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595768AD"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9E29EB5"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CC4B35">
              <w:rPr>
                <w:lang w:eastAsia="ko-KR"/>
              </w:rPr>
              <w:t>26.8</w:t>
            </w:r>
          </w:p>
        </w:tc>
      </w:tr>
      <w:tr w:rsidR="00DE584F" w:rsidRPr="00183F4C" w14:paraId="2321CEA9" w14:textId="77777777" w:rsidTr="00E37786">
        <w:trPr>
          <w:trHeight w:val="359"/>
          <w:jc w:val="center"/>
        </w:trPr>
        <w:tc>
          <w:tcPr>
            <w:tcW w:w="9576" w:type="dxa"/>
            <w:gridSpan w:val="5"/>
            <w:vAlign w:val="center"/>
          </w:tcPr>
          <w:p w14:paraId="380E9974" w14:textId="5721AC08"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832E6C">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516D10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477FF4">
        <w:rPr>
          <w:lang w:eastAsia="ko-KR"/>
        </w:rPr>
        <w:t>16</w:t>
      </w:r>
      <w:r w:rsidR="00941A27">
        <w:rPr>
          <w:lang w:eastAsia="ko-KR"/>
        </w:rPr>
        <w:t xml:space="preserve"> CIDs)</w:t>
      </w:r>
      <w:r w:rsidR="00E920E1">
        <w:rPr>
          <w:lang w:eastAsia="ko-KR"/>
        </w:rPr>
        <w:t>:</w:t>
      </w:r>
    </w:p>
    <w:p w14:paraId="15DB3986" w14:textId="77777777" w:rsidR="00477FF4" w:rsidRDefault="00477FF4" w:rsidP="008576E4">
      <w:pPr>
        <w:pStyle w:val="ListParagraph"/>
        <w:numPr>
          <w:ilvl w:val="0"/>
          <w:numId w:val="2"/>
        </w:numPr>
        <w:ind w:leftChars="0"/>
        <w:jc w:val="both"/>
        <w:rPr>
          <w:lang w:eastAsia="ko-KR"/>
        </w:rPr>
      </w:pPr>
      <w:r w:rsidRPr="00595F6B">
        <w:rPr>
          <w:highlight w:val="yellow"/>
          <w:lang w:eastAsia="ko-KR"/>
        </w:rPr>
        <w:t>24104</w:t>
      </w:r>
      <w:r>
        <w:rPr>
          <w:lang w:eastAsia="ko-KR"/>
        </w:rPr>
        <w:t xml:space="preserve">, </w:t>
      </w:r>
      <w:r w:rsidRPr="000530AC">
        <w:rPr>
          <w:lang w:eastAsia="ko-KR"/>
        </w:rPr>
        <w:t>24268, 24276</w:t>
      </w:r>
      <w:r w:rsidRPr="00893EB0">
        <w:rPr>
          <w:lang w:eastAsia="ko-KR"/>
        </w:rPr>
        <w:t>, 24277, 24278, 24341</w:t>
      </w:r>
      <w:r>
        <w:rPr>
          <w:lang w:eastAsia="ko-KR"/>
        </w:rPr>
        <w:t xml:space="preserve">, </w:t>
      </w:r>
      <w:r w:rsidRPr="00643DFA">
        <w:rPr>
          <w:lang w:eastAsia="ko-KR"/>
        </w:rPr>
        <w:t>24342</w:t>
      </w:r>
      <w:r>
        <w:rPr>
          <w:lang w:eastAsia="ko-KR"/>
        </w:rPr>
        <w:t xml:space="preserve">, </w:t>
      </w:r>
      <w:r w:rsidRPr="00643DFA">
        <w:rPr>
          <w:lang w:eastAsia="ko-KR"/>
        </w:rPr>
        <w:t>24343</w:t>
      </w:r>
      <w:r>
        <w:rPr>
          <w:lang w:eastAsia="ko-KR"/>
        </w:rPr>
        <w:t>, 24436, 24437,</w:t>
      </w:r>
    </w:p>
    <w:p w14:paraId="1A20E2DE" w14:textId="292BF177" w:rsidR="00535EBE" w:rsidRPr="00535EBE" w:rsidRDefault="00477FF4" w:rsidP="008576E4">
      <w:pPr>
        <w:pStyle w:val="ListParagraph"/>
        <w:numPr>
          <w:ilvl w:val="0"/>
          <w:numId w:val="2"/>
        </w:numPr>
        <w:ind w:leftChars="0"/>
        <w:jc w:val="both"/>
        <w:rPr>
          <w:lang w:eastAsia="ko-KR"/>
        </w:rPr>
      </w:pPr>
      <w:r>
        <w:rPr>
          <w:lang w:eastAsia="ko-KR"/>
        </w:rPr>
        <w:t>24440, 24441, 24451, 24452, 24548, 24569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DB6751D" w:rsidR="003E4403" w:rsidRDefault="00BA6C7C" w:rsidP="008576E4">
      <w:pPr>
        <w:pStyle w:val="ListParagraph"/>
        <w:numPr>
          <w:ilvl w:val="0"/>
          <w:numId w:val="1"/>
        </w:numPr>
        <w:ind w:leftChars="0"/>
        <w:jc w:val="both"/>
      </w:pPr>
      <w:r>
        <w:t xml:space="preserve">Rev 0: </w:t>
      </w:r>
      <w:r w:rsidR="00ED52FE">
        <w:t>Initial version of the document.</w:t>
      </w:r>
    </w:p>
    <w:p w14:paraId="7BB79EB1" w14:textId="1A966B28" w:rsidR="00DB259E" w:rsidRDefault="00DB259E" w:rsidP="008576E4">
      <w:pPr>
        <w:pStyle w:val="ListParagraph"/>
        <w:numPr>
          <w:ilvl w:val="0"/>
          <w:numId w:val="1"/>
        </w:numPr>
        <w:ind w:leftChars="0"/>
        <w:jc w:val="both"/>
      </w:pPr>
      <w:r>
        <w:t xml:space="preserve">Rev 1: Includes suggestions received from Mark. Changes highlighted in </w:t>
      </w:r>
      <w:r w:rsidRPr="00DB259E">
        <w:rPr>
          <w:highlight w:val="green"/>
        </w:rPr>
        <w:t>green</w:t>
      </w:r>
      <w:r>
        <w:t>.</w:t>
      </w:r>
    </w:p>
    <w:p w14:paraId="179990EF" w14:textId="6A66DAA6" w:rsidR="006128A4" w:rsidRPr="00FE05E8" w:rsidRDefault="006128A4" w:rsidP="008576E4">
      <w:pPr>
        <w:pStyle w:val="ListParagraph"/>
        <w:numPr>
          <w:ilvl w:val="0"/>
          <w:numId w:val="1"/>
        </w:numPr>
        <w:ind w:leftChars="0"/>
        <w:jc w:val="both"/>
      </w:pPr>
      <w:r>
        <w:t>Rev 2: A</w:t>
      </w:r>
      <w:r w:rsidR="007666AD">
        <w:t>dded</w:t>
      </w:r>
      <w:r>
        <w:t xml:space="preserve"> resolution to CIDs 24104, </w:t>
      </w:r>
      <w:r w:rsidR="007666AD">
        <w:t xml:space="preserve">and rest of CIDs amended as per suggestions received during the presentation. Changes highlighted in </w:t>
      </w:r>
      <w:r w:rsidR="007666AD" w:rsidRPr="007666AD">
        <w:rPr>
          <w:highlight w:val="cyan"/>
        </w:rPr>
        <w:t>this</w:t>
      </w:r>
      <w:r w:rsidR="007666AD">
        <w:t xml:space="preserve"> </w:t>
      </w:r>
      <w:proofErr w:type="spellStart"/>
      <w:r w:rsidR="007666AD">
        <w:t>color</w:t>
      </w:r>
      <w:proofErr w:type="spellEnd"/>
      <w:r w:rsidR="007666AD">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1800"/>
        <w:gridCol w:w="4410"/>
      </w:tblGrid>
      <w:tr w:rsidR="00AD7FBD" w:rsidRPr="001F620B" w14:paraId="2ADECA54" w14:textId="77777777" w:rsidTr="001C6943">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030EA" w:rsidRPr="001F620B" w14:paraId="070E35F5" w14:textId="77777777" w:rsidTr="001C6943">
        <w:trPr>
          <w:trHeight w:val="220"/>
        </w:trPr>
        <w:tc>
          <w:tcPr>
            <w:tcW w:w="696" w:type="dxa"/>
            <w:shd w:val="clear" w:color="auto" w:fill="auto"/>
            <w:noWrap/>
          </w:tcPr>
          <w:p w14:paraId="6516BEC0" w14:textId="7A477E48" w:rsidR="007030EA" w:rsidRPr="003B4508" w:rsidRDefault="007030EA" w:rsidP="007030EA">
            <w:pPr>
              <w:jc w:val="both"/>
              <w:rPr>
                <w:rFonts w:eastAsia="Times New Roman"/>
                <w:bCs/>
                <w:color w:val="000000"/>
                <w:szCs w:val="18"/>
                <w:lang w:val="en-US"/>
              </w:rPr>
            </w:pPr>
            <w:r w:rsidRPr="003B4508">
              <w:rPr>
                <w:szCs w:val="18"/>
              </w:rPr>
              <w:t>24104</w:t>
            </w:r>
          </w:p>
        </w:tc>
        <w:tc>
          <w:tcPr>
            <w:tcW w:w="1061" w:type="dxa"/>
            <w:shd w:val="clear" w:color="auto" w:fill="auto"/>
            <w:noWrap/>
          </w:tcPr>
          <w:p w14:paraId="34A0CA4E" w14:textId="23C48678" w:rsidR="007030EA" w:rsidRPr="003B4508" w:rsidRDefault="007030EA" w:rsidP="007030EA">
            <w:pPr>
              <w:jc w:val="both"/>
              <w:rPr>
                <w:rFonts w:eastAsia="Times New Roman"/>
                <w:bCs/>
                <w:color w:val="000000"/>
                <w:szCs w:val="18"/>
                <w:lang w:val="en-US"/>
              </w:rPr>
            </w:pPr>
            <w:r w:rsidRPr="003B4508">
              <w:rPr>
                <w:szCs w:val="18"/>
              </w:rPr>
              <w:t>Kim, Youhan</w:t>
            </w:r>
          </w:p>
        </w:tc>
        <w:tc>
          <w:tcPr>
            <w:tcW w:w="540" w:type="dxa"/>
            <w:shd w:val="clear" w:color="auto" w:fill="auto"/>
            <w:noWrap/>
          </w:tcPr>
          <w:p w14:paraId="177DE429" w14:textId="579F7CF4" w:rsidR="007030EA" w:rsidRPr="003B4508" w:rsidRDefault="007030EA" w:rsidP="007030EA">
            <w:pPr>
              <w:jc w:val="both"/>
              <w:rPr>
                <w:rFonts w:eastAsia="Times New Roman"/>
                <w:bCs/>
                <w:color w:val="000000"/>
                <w:szCs w:val="18"/>
                <w:lang w:val="en-US"/>
              </w:rPr>
            </w:pPr>
            <w:r w:rsidRPr="003B4508">
              <w:rPr>
                <w:szCs w:val="18"/>
              </w:rPr>
              <w:t>410.15</w:t>
            </w:r>
          </w:p>
        </w:tc>
        <w:tc>
          <w:tcPr>
            <w:tcW w:w="2810" w:type="dxa"/>
            <w:shd w:val="clear" w:color="auto" w:fill="auto"/>
            <w:noWrap/>
          </w:tcPr>
          <w:p w14:paraId="620E3C4C" w14:textId="77777777" w:rsidR="00716B8D" w:rsidRPr="003B4508" w:rsidRDefault="00716B8D" w:rsidP="00716B8D">
            <w:pPr>
              <w:jc w:val="both"/>
              <w:rPr>
                <w:szCs w:val="18"/>
              </w:rPr>
            </w:pPr>
            <w:r w:rsidRPr="003B4508">
              <w:rPr>
                <w:szCs w:val="18"/>
              </w:rPr>
              <w:t xml:space="preserve">If an 80 MHz </w:t>
            </w:r>
            <w:proofErr w:type="gramStart"/>
            <w:r w:rsidRPr="003B4508">
              <w:rPr>
                <w:szCs w:val="18"/>
              </w:rPr>
              <w:t>operating</w:t>
            </w:r>
            <w:proofErr w:type="gramEnd"/>
            <w:r w:rsidRPr="003B4508">
              <w:rPr>
                <w:szCs w:val="18"/>
              </w:rPr>
              <w:t xml:space="preserve"> HE SST non-AP STA operates in the Secondary 80 MHz, which 20 MHz (within the Secondary 80 MHz) should be used to detect packets?  For example, let 20_1, 20_2, ..., 20_8 be the eight 20 MHz channels comprising </w:t>
            </w:r>
            <w:proofErr w:type="gramStart"/>
            <w:r w:rsidRPr="003B4508">
              <w:rPr>
                <w:szCs w:val="18"/>
              </w:rPr>
              <w:t>an</w:t>
            </w:r>
            <w:proofErr w:type="gramEnd"/>
            <w:r w:rsidRPr="003B4508">
              <w:rPr>
                <w:szCs w:val="18"/>
              </w:rPr>
              <w:t xml:space="preserve"> 160 MHz channel, with 20_1 being the 20 MHz channel lowest in frequency, and 20_8 being the one highest in frequency.  Let 20_1 be the Primary 20 </w:t>
            </w:r>
            <w:proofErr w:type="spellStart"/>
            <w:r w:rsidRPr="003B4508">
              <w:rPr>
                <w:szCs w:val="18"/>
              </w:rPr>
              <w:t>MHz.</w:t>
            </w:r>
            <w:proofErr w:type="spellEnd"/>
            <w:r w:rsidRPr="003B4508">
              <w:rPr>
                <w:szCs w:val="18"/>
              </w:rPr>
              <w:t xml:space="preserve">  The HE SST non-AP STA is in Secondary 80, i.e., 20_5 + 20_6 + 20_7 + 20_8.  AP does not know which of these four 20 MHz channels is used by the STA to detect the preamble.  Suppose the AP transmits an HE MU PPDU which the 20_5 punctured, and that happens to be the 20 MHz used by the STA to detect the packet.  Then the packet cannot be received by the STA.</w:t>
            </w:r>
          </w:p>
          <w:p w14:paraId="572C1A15" w14:textId="77777777" w:rsidR="00716B8D" w:rsidRPr="003B4508" w:rsidRDefault="00716B8D" w:rsidP="00716B8D">
            <w:pPr>
              <w:jc w:val="both"/>
              <w:rPr>
                <w:szCs w:val="18"/>
              </w:rPr>
            </w:pPr>
          </w:p>
          <w:p w14:paraId="53A6B9DB" w14:textId="51F175BD" w:rsidR="007030EA" w:rsidRPr="003B4508" w:rsidRDefault="00716B8D" w:rsidP="00716B8D">
            <w:pPr>
              <w:jc w:val="both"/>
              <w:rPr>
                <w:rFonts w:eastAsia="Times New Roman"/>
                <w:bCs/>
                <w:color w:val="000000"/>
                <w:szCs w:val="18"/>
                <w:lang w:val="en-US"/>
              </w:rPr>
            </w:pPr>
            <w:r w:rsidRPr="003B4508">
              <w:rPr>
                <w:szCs w:val="18"/>
              </w:rPr>
              <w:t xml:space="preserve">Also, suppose somehow the AP/STA negotiated that STA would use 20_5 to detect the preamble.  What if the AP sends an HE MU PPDU with 20_2 (Secondary 20) and 20_8 punctured?  What value should be used for the Bandwidth field in the HE-SIG-A?  For Primary 80, value 6 makes sense, but for Secondary 80, value 7 makes sense.  But </w:t>
            </w:r>
            <w:proofErr w:type="spellStart"/>
            <w:r w:rsidRPr="003B4508">
              <w:rPr>
                <w:szCs w:val="18"/>
              </w:rPr>
              <w:t>an</w:t>
            </w:r>
            <w:proofErr w:type="spellEnd"/>
            <w:r w:rsidRPr="003B4508">
              <w:rPr>
                <w:szCs w:val="18"/>
              </w:rPr>
              <w:t xml:space="preserve"> HE MU PPDU cannot have different HE-SIG-A content per 20 </w:t>
            </w:r>
            <w:proofErr w:type="spellStart"/>
            <w:r w:rsidRPr="003B4508">
              <w:rPr>
                <w:szCs w:val="18"/>
              </w:rPr>
              <w:t>MHz.</w:t>
            </w:r>
            <w:proofErr w:type="spellEnd"/>
          </w:p>
        </w:tc>
        <w:tc>
          <w:tcPr>
            <w:tcW w:w="1800" w:type="dxa"/>
            <w:shd w:val="clear" w:color="auto" w:fill="auto"/>
            <w:noWrap/>
          </w:tcPr>
          <w:p w14:paraId="3E34F2E8" w14:textId="3103C633" w:rsidR="007030EA" w:rsidRPr="003B4508" w:rsidRDefault="00716B8D" w:rsidP="007030EA">
            <w:pPr>
              <w:jc w:val="both"/>
              <w:rPr>
                <w:rFonts w:eastAsia="Times New Roman"/>
                <w:bCs/>
                <w:color w:val="000000"/>
                <w:szCs w:val="18"/>
                <w:lang w:val="en-US"/>
              </w:rPr>
            </w:pPr>
            <w:r w:rsidRPr="003B4508">
              <w:rPr>
                <w:rFonts w:eastAsia="Times New Roman"/>
                <w:bCs/>
                <w:color w:val="000000"/>
                <w:szCs w:val="18"/>
                <w:lang w:val="en-US"/>
              </w:rPr>
              <w:t xml:space="preserve">State that an AP shall not use preamble puncturing when transmitting packets to 80 MHz </w:t>
            </w:r>
            <w:proofErr w:type="gramStart"/>
            <w:r w:rsidRPr="003B4508">
              <w:rPr>
                <w:rFonts w:eastAsia="Times New Roman"/>
                <w:bCs/>
                <w:color w:val="000000"/>
                <w:szCs w:val="18"/>
                <w:lang w:val="en-US"/>
              </w:rPr>
              <w:t>operating</w:t>
            </w:r>
            <w:proofErr w:type="gramEnd"/>
            <w:r w:rsidRPr="003B4508">
              <w:rPr>
                <w:rFonts w:eastAsia="Times New Roman"/>
                <w:bCs/>
                <w:color w:val="000000"/>
                <w:szCs w:val="18"/>
                <w:lang w:val="en-US"/>
              </w:rPr>
              <w:t xml:space="preserve"> HE SST non-AP STA.  Also, consider updating SST protocol to have the AP and 80 MHz SST STA negotiate which 20 MHz is used for preamble detection in the Secondary 80.  Or, remove 80 MHz mode from SST.</w:t>
            </w:r>
          </w:p>
        </w:tc>
        <w:tc>
          <w:tcPr>
            <w:tcW w:w="4410" w:type="dxa"/>
            <w:shd w:val="clear" w:color="auto" w:fill="auto"/>
            <w:vAlign w:val="center"/>
          </w:tcPr>
          <w:p w14:paraId="3FF54B18" w14:textId="77777777" w:rsidR="002B54C1" w:rsidRPr="003B4508" w:rsidRDefault="002B54C1" w:rsidP="002B54C1">
            <w:pPr>
              <w:jc w:val="both"/>
              <w:rPr>
                <w:rFonts w:eastAsia="Times New Roman"/>
                <w:bCs/>
                <w:color w:val="000000"/>
                <w:szCs w:val="18"/>
                <w:lang w:val="en-US"/>
              </w:rPr>
            </w:pPr>
            <w:r w:rsidRPr="003B4508">
              <w:rPr>
                <w:rFonts w:eastAsia="Times New Roman"/>
                <w:bCs/>
                <w:color w:val="000000"/>
                <w:szCs w:val="18"/>
                <w:lang w:val="en-US"/>
              </w:rPr>
              <w:t>Revised –</w:t>
            </w:r>
          </w:p>
          <w:p w14:paraId="404EB215" w14:textId="77777777" w:rsidR="002B54C1" w:rsidRPr="003B4508" w:rsidRDefault="002B54C1" w:rsidP="002B54C1">
            <w:pPr>
              <w:jc w:val="both"/>
              <w:rPr>
                <w:rFonts w:eastAsia="Times New Roman"/>
                <w:bCs/>
                <w:color w:val="000000"/>
                <w:szCs w:val="18"/>
                <w:lang w:val="en-US"/>
              </w:rPr>
            </w:pPr>
          </w:p>
          <w:p w14:paraId="2612ABB8" w14:textId="554FC1C3" w:rsidR="002B54C1" w:rsidRPr="003B4508" w:rsidRDefault="002B54C1" w:rsidP="002B54C1">
            <w:pPr>
              <w:jc w:val="both"/>
              <w:rPr>
                <w:rFonts w:eastAsia="Times New Roman"/>
                <w:bCs/>
                <w:color w:val="000000"/>
                <w:szCs w:val="18"/>
                <w:lang w:val="en-US"/>
              </w:rPr>
            </w:pPr>
            <w:r w:rsidRPr="00372998">
              <w:rPr>
                <w:rFonts w:eastAsia="Times New Roman"/>
                <w:bCs/>
                <w:color w:val="000000"/>
                <w:szCs w:val="18"/>
                <w:highlight w:val="cyan"/>
                <w:lang w:val="en-US"/>
              </w:rPr>
              <w:t xml:space="preserve">Agree in principle with the comment. Proposed resolution is </w:t>
            </w:r>
            <w:proofErr w:type="spellStart"/>
            <w:r w:rsidRPr="00372998">
              <w:rPr>
                <w:rFonts w:eastAsia="Times New Roman"/>
                <w:bCs/>
                <w:color w:val="000000"/>
                <w:szCs w:val="18"/>
                <w:highlight w:val="cyan"/>
                <w:lang w:val="en-US"/>
              </w:rPr>
              <w:t>inline</w:t>
            </w:r>
            <w:proofErr w:type="spellEnd"/>
            <w:r w:rsidRPr="00372998">
              <w:rPr>
                <w:rFonts w:eastAsia="Times New Roman"/>
                <w:bCs/>
                <w:color w:val="000000"/>
                <w:szCs w:val="18"/>
                <w:highlight w:val="cyan"/>
                <w:lang w:val="en-US"/>
              </w:rPr>
              <w:t xml:space="preserve"> with the </w:t>
            </w:r>
            <w:r w:rsidR="00A14C5B" w:rsidRPr="00372998">
              <w:rPr>
                <w:rFonts w:eastAsia="Times New Roman"/>
                <w:bCs/>
                <w:color w:val="000000"/>
                <w:szCs w:val="18"/>
                <w:highlight w:val="cyan"/>
                <w:lang w:val="en-US"/>
              </w:rPr>
              <w:t xml:space="preserve">first </w:t>
            </w:r>
            <w:r w:rsidRPr="00372998">
              <w:rPr>
                <w:rFonts w:eastAsia="Times New Roman"/>
                <w:bCs/>
                <w:color w:val="000000"/>
                <w:szCs w:val="18"/>
                <w:highlight w:val="cyan"/>
                <w:lang w:val="en-US"/>
              </w:rPr>
              <w:t>suggested change</w:t>
            </w:r>
            <w:r w:rsidRPr="003B4508">
              <w:rPr>
                <w:rFonts w:eastAsia="Times New Roman"/>
                <w:bCs/>
                <w:color w:val="000000"/>
                <w:szCs w:val="18"/>
                <w:lang w:val="en-US"/>
              </w:rPr>
              <w:t xml:space="preserve"> </w:t>
            </w:r>
          </w:p>
          <w:p w14:paraId="35526E63" w14:textId="77777777" w:rsidR="002B54C1" w:rsidRPr="003B4508" w:rsidRDefault="002B54C1" w:rsidP="002B54C1">
            <w:pPr>
              <w:jc w:val="both"/>
              <w:rPr>
                <w:rFonts w:eastAsia="Times New Roman"/>
                <w:bCs/>
                <w:color w:val="000000"/>
                <w:szCs w:val="18"/>
                <w:lang w:val="en-US"/>
              </w:rPr>
            </w:pPr>
          </w:p>
          <w:p w14:paraId="10577AC9" w14:textId="73A5D456" w:rsidR="007030EA" w:rsidRPr="003B4508" w:rsidRDefault="002B54C1" w:rsidP="002B54C1">
            <w:pPr>
              <w:jc w:val="both"/>
              <w:rPr>
                <w:rFonts w:eastAsia="Times New Roman"/>
                <w:bCs/>
                <w:color w:val="000000"/>
                <w:szCs w:val="18"/>
                <w:lang w:val="en-US"/>
              </w:rPr>
            </w:pPr>
            <w:r w:rsidRPr="003B4508">
              <w:rPr>
                <w:rFonts w:eastAsia="Times New Roman"/>
                <w:bCs/>
                <w:color w:val="000000"/>
                <w:szCs w:val="18"/>
                <w:lang w:val="en-US"/>
              </w:rPr>
              <w:t>TGax editor to make the changes shown in 11-20/0819</w:t>
            </w:r>
            <w:r w:rsidR="006803DA">
              <w:rPr>
                <w:rFonts w:eastAsia="Times New Roman"/>
                <w:bCs/>
                <w:color w:val="000000"/>
                <w:szCs w:val="18"/>
                <w:lang w:val="en-US"/>
              </w:rPr>
              <w:t>r2</w:t>
            </w:r>
            <w:r w:rsidRPr="003B4508">
              <w:rPr>
                <w:rFonts w:eastAsia="Times New Roman"/>
                <w:bCs/>
                <w:color w:val="000000"/>
                <w:szCs w:val="18"/>
                <w:lang w:val="en-US"/>
              </w:rPr>
              <w:t xml:space="preserve"> under all headings that include CID 24</w:t>
            </w:r>
            <w:r w:rsidR="00827F36" w:rsidRPr="003B4508">
              <w:rPr>
                <w:rFonts w:eastAsia="Times New Roman"/>
                <w:bCs/>
                <w:color w:val="000000"/>
                <w:szCs w:val="18"/>
                <w:lang w:val="en-US"/>
              </w:rPr>
              <w:t>104</w:t>
            </w:r>
            <w:r w:rsidRPr="003B4508">
              <w:rPr>
                <w:rFonts w:eastAsia="Times New Roman"/>
                <w:bCs/>
                <w:color w:val="000000"/>
                <w:szCs w:val="18"/>
                <w:lang w:val="en-US"/>
              </w:rPr>
              <w:t>.</w:t>
            </w:r>
          </w:p>
        </w:tc>
      </w:tr>
      <w:tr w:rsidR="007030EA" w:rsidRPr="001F620B" w14:paraId="4E4E7B55" w14:textId="77777777" w:rsidTr="001C6943">
        <w:trPr>
          <w:trHeight w:val="220"/>
        </w:trPr>
        <w:tc>
          <w:tcPr>
            <w:tcW w:w="696" w:type="dxa"/>
            <w:shd w:val="clear" w:color="auto" w:fill="auto"/>
            <w:noWrap/>
          </w:tcPr>
          <w:p w14:paraId="197132BB" w14:textId="45677C3D" w:rsidR="007030EA" w:rsidRPr="004D5860" w:rsidRDefault="007030EA" w:rsidP="007030EA">
            <w:pPr>
              <w:jc w:val="both"/>
              <w:rPr>
                <w:rFonts w:eastAsia="Times New Roman"/>
                <w:bCs/>
                <w:color w:val="000000"/>
                <w:szCs w:val="18"/>
                <w:lang w:val="en-US"/>
              </w:rPr>
            </w:pPr>
            <w:r w:rsidRPr="004D5860">
              <w:rPr>
                <w:szCs w:val="18"/>
              </w:rPr>
              <w:t>24268</w:t>
            </w:r>
          </w:p>
        </w:tc>
        <w:tc>
          <w:tcPr>
            <w:tcW w:w="1061" w:type="dxa"/>
            <w:shd w:val="clear" w:color="auto" w:fill="auto"/>
            <w:noWrap/>
          </w:tcPr>
          <w:p w14:paraId="26B3F9BD" w14:textId="2E16176A" w:rsidR="007030EA" w:rsidRPr="004D5860" w:rsidRDefault="007030EA" w:rsidP="007030EA">
            <w:pPr>
              <w:jc w:val="both"/>
              <w:rPr>
                <w:rFonts w:eastAsia="Times New Roman"/>
                <w:bCs/>
                <w:color w:val="000000"/>
                <w:szCs w:val="18"/>
                <w:lang w:val="en-US"/>
              </w:rPr>
            </w:pPr>
            <w:r w:rsidRPr="004D5860">
              <w:rPr>
                <w:szCs w:val="18"/>
              </w:rPr>
              <w:t>Fischer, Matthew</w:t>
            </w:r>
          </w:p>
        </w:tc>
        <w:tc>
          <w:tcPr>
            <w:tcW w:w="540" w:type="dxa"/>
            <w:shd w:val="clear" w:color="auto" w:fill="auto"/>
            <w:noWrap/>
          </w:tcPr>
          <w:p w14:paraId="61809E47" w14:textId="1C8982FF" w:rsidR="007030EA" w:rsidRPr="004D5860" w:rsidRDefault="007030EA" w:rsidP="007030EA">
            <w:pPr>
              <w:jc w:val="both"/>
              <w:rPr>
                <w:rFonts w:eastAsia="Times New Roman"/>
                <w:bCs/>
                <w:color w:val="000000"/>
                <w:szCs w:val="18"/>
                <w:lang w:val="en-US"/>
              </w:rPr>
            </w:pPr>
            <w:r w:rsidRPr="004D5860">
              <w:rPr>
                <w:szCs w:val="18"/>
              </w:rPr>
              <w:t>407.38</w:t>
            </w:r>
          </w:p>
        </w:tc>
        <w:tc>
          <w:tcPr>
            <w:tcW w:w="2810" w:type="dxa"/>
            <w:shd w:val="clear" w:color="auto" w:fill="auto"/>
            <w:noWrap/>
          </w:tcPr>
          <w:p w14:paraId="1E44E2BC" w14:textId="247460AC" w:rsidR="007030EA" w:rsidRPr="004D5860" w:rsidRDefault="00716B8D" w:rsidP="007030EA">
            <w:pPr>
              <w:jc w:val="both"/>
              <w:rPr>
                <w:rFonts w:eastAsia="Times New Roman"/>
                <w:bCs/>
                <w:color w:val="000000"/>
                <w:szCs w:val="18"/>
                <w:lang w:val="en-US"/>
              </w:rPr>
            </w:pPr>
            <w:r w:rsidRPr="004D5860">
              <w:rPr>
                <w:rFonts w:eastAsia="Times New Roman"/>
                <w:bCs/>
                <w:color w:val="000000"/>
                <w:szCs w:val="18"/>
                <w:lang w:val="en-US"/>
              </w:rPr>
              <w:t xml:space="preserve">The TWT Information frame is a management frame for which reception and parsing at the receiving STA can be </w:t>
            </w:r>
            <w:proofErr w:type="spellStart"/>
            <w:r w:rsidRPr="004D5860">
              <w:rPr>
                <w:rFonts w:eastAsia="Times New Roman"/>
                <w:bCs/>
                <w:color w:val="000000"/>
                <w:szCs w:val="18"/>
                <w:lang w:val="en-US"/>
              </w:rPr>
              <w:t>incovenient</w:t>
            </w:r>
            <w:proofErr w:type="spellEnd"/>
            <w:r w:rsidRPr="004D5860">
              <w:rPr>
                <w:rFonts w:eastAsia="Times New Roman"/>
                <w:bCs/>
                <w:color w:val="000000"/>
                <w:szCs w:val="18"/>
                <w:lang w:val="en-US"/>
              </w:rPr>
              <w:t xml:space="preserve"> but is currently the only effective means for a STA to cause an early termination of a TWT SP, even though it is not listed in the early termination events! There needs to be a more convenient mechanism for a STA to cause a TWT SP early termination. Suggest using an A control value to signal a STA state transition with timing information. </w:t>
            </w:r>
            <w:r w:rsidRPr="004D5860">
              <w:rPr>
                <w:rFonts w:eastAsia="Times New Roman"/>
                <w:bCs/>
                <w:color w:val="000000"/>
                <w:szCs w:val="18"/>
                <w:lang w:val="en-US"/>
              </w:rPr>
              <w:lastRenderedPageBreak/>
              <w:t>Also, the receipt of a TWT information frame at the TWT responding STA is not currently included in the early termination events.</w:t>
            </w:r>
          </w:p>
        </w:tc>
        <w:tc>
          <w:tcPr>
            <w:tcW w:w="1800" w:type="dxa"/>
            <w:shd w:val="clear" w:color="auto" w:fill="auto"/>
            <w:noWrap/>
          </w:tcPr>
          <w:p w14:paraId="53BB1113" w14:textId="4EF303C9" w:rsidR="007030EA" w:rsidRPr="004D5860" w:rsidRDefault="0006222D" w:rsidP="007030EA">
            <w:pPr>
              <w:jc w:val="both"/>
              <w:rPr>
                <w:rFonts w:eastAsia="Times New Roman"/>
                <w:bCs/>
                <w:color w:val="000000"/>
                <w:szCs w:val="18"/>
                <w:lang w:val="en-US"/>
              </w:rPr>
            </w:pPr>
            <w:r w:rsidRPr="004D5860">
              <w:rPr>
                <w:rFonts w:eastAsia="Times New Roman"/>
                <w:bCs/>
                <w:color w:val="000000"/>
                <w:szCs w:val="18"/>
                <w:lang w:val="en-US"/>
              </w:rPr>
              <w:lastRenderedPageBreak/>
              <w:t xml:space="preserve">Add the receipt of a TWT information frame with certain conditions/values as an early termination event of a TWT SP that is initiated by the TWT requesting STA. Also, include a mechanism for signaling STA state transition which can be used by a STA to create an early </w:t>
            </w:r>
            <w:r w:rsidRPr="004D5860">
              <w:rPr>
                <w:rFonts w:eastAsia="Times New Roman"/>
                <w:bCs/>
                <w:color w:val="000000"/>
                <w:szCs w:val="18"/>
                <w:lang w:val="en-US"/>
              </w:rPr>
              <w:lastRenderedPageBreak/>
              <w:t>termination of a TWT SP, such as is described in 11-18-1821</w:t>
            </w:r>
          </w:p>
        </w:tc>
        <w:tc>
          <w:tcPr>
            <w:tcW w:w="4410" w:type="dxa"/>
            <w:shd w:val="clear" w:color="auto" w:fill="auto"/>
            <w:vAlign w:val="center"/>
          </w:tcPr>
          <w:p w14:paraId="279BEB0A" w14:textId="0B542645" w:rsidR="007030EA"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lastRenderedPageBreak/>
              <w:t>Re</w:t>
            </w:r>
            <w:r w:rsidR="00CF762A">
              <w:rPr>
                <w:rFonts w:eastAsia="Times New Roman"/>
                <w:bCs/>
                <w:color w:val="000000"/>
                <w:szCs w:val="18"/>
                <w:lang w:val="en-US"/>
              </w:rPr>
              <w:t>vis</w:t>
            </w:r>
            <w:r w:rsidRPr="004D5860">
              <w:rPr>
                <w:rFonts w:eastAsia="Times New Roman"/>
                <w:bCs/>
                <w:color w:val="000000"/>
                <w:szCs w:val="18"/>
                <w:lang w:val="en-US"/>
              </w:rPr>
              <w:t>ed</w:t>
            </w:r>
            <w:r w:rsidR="00614527" w:rsidRPr="004D5860">
              <w:rPr>
                <w:rFonts w:eastAsia="Times New Roman"/>
                <w:bCs/>
                <w:color w:val="000000"/>
                <w:szCs w:val="18"/>
                <w:lang w:val="en-US"/>
              </w:rPr>
              <w:t>—</w:t>
            </w:r>
          </w:p>
          <w:p w14:paraId="26EA7A43" w14:textId="77777777" w:rsidR="00614527" w:rsidRPr="004D5860" w:rsidRDefault="00614527" w:rsidP="007030EA">
            <w:pPr>
              <w:jc w:val="both"/>
              <w:rPr>
                <w:rFonts w:eastAsia="Times New Roman"/>
                <w:bCs/>
                <w:color w:val="000000"/>
                <w:szCs w:val="18"/>
                <w:lang w:val="en-US"/>
              </w:rPr>
            </w:pPr>
          </w:p>
          <w:p w14:paraId="551C5D20" w14:textId="27AA6890" w:rsidR="00614527"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t xml:space="preserve">Disagree in principle regarding the definition of yet another </w:t>
            </w:r>
            <w:r w:rsidR="009A2BFD" w:rsidRPr="004D5860">
              <w:rPr>
                <w:rFonts w:eastAsia="Times New Roman"/>
                <w:bCs/>
                <w:color w:val="000000"/>
                <w:szCs w:val="18"/>
                <w:lang w:val="en-US"/>
              </w:rPr>
              <w:t>mechanism to provide the same functionality that TWT Information frame already provides</w:t>
            </w:r>
            <w:r w:rsidRPr="004D5860">
              <w:rPr>
                <w:rFonts w:eastAsia="Times New Roman"/>
                <w:bCs/>
                <w:color w:val="000000"/>
                <w:szCs w:val="18"/>
                <w:lang w:val="en-US"/>
              </w:rPr>
              <w:t>.</w:t>
            </w:r>
            <w:r w:rsidR="005C357E" w:rsidRPr="004D5860">
              <w:rPr>
                <w:rFonts w:eastAsia="Times New Roman"/>
                <w:bCs/>
                <w:color w:val="000000"/>
                <w:szCs w:val="18"/>
                <w:lang w:val="en-US"/>
              </w:rPr>
              <w:t xml:space="preserve"> </w:t>
            </w:r>
            <w:r w:rsidRPr="004D5860">
              <w:rPr>
                <w:rFonts w:eastAsia="Times New Roman"/>
                <w:bCs/>
                <w:color w:val="000000"/>
                <w:szCs w:val="18"/>
                <w:lang w:val="en-US"/>
              </w:rPr>
              <w:t>This is because adding</w:t>
            </w:r>
            <w:r w:rsidR="005C357E" w:rsidRPr="004D5860">
              <w:rPr>
                <w:rFonts w:eastAsia="Times New Roman"/>
                <w:bCs/>
                <w:color w:val="000000"/>
                <w:szCs w:val="18"/>
                <w:lang w:val="en-US"/>
              </w:rPr>
              <w:t xml:space="preserve"> another mode simply </w:t>
            </w:r>
            <w:r w:rsidR="000E4C53">
              <w:rPr>
                <w:rFonts w:eastAsia="Times New Roman"/>
                <w:bCs/>
                <w:color w:val="000000"/>
                <w:szCs w:val="18"/>
                <w:lang w:val="en-US"/>
              </w:rPr>
              <w:t>adds to the complexity</w:t>
            </w:r>
            <w:r w:rsidR="00625E2A" w:rsidRPr="004D5860">
              <w:rPr>
                <w:rFonts w:eastAsia="Times New Roman"/>
                <w:bCs/>
                <w:color w:val="000000"/>
                <w:szCs w:val="18"/>
                <w:lang w:val="en-US"/>
              </w:rPr>
              <w:t xml:space="preserve">. </w:t>
            </w:r>
            <w:r w:rsidR="00E75958" w:rsidRPr="004D5860">
              <w:rPr>
                <w:rFonts w:eastAsia="Times New Roman"/>
                <w:bCs/>
                <w:color w:val="000000"/>
                <w:szCs w:val="18"/>
                <w:lang w:val="en-US"/>
              </w:rPr>
              <w:t xml:space="preserve">Also, the term “inconvenient” is </w:t>
            </w:r>
            <w:r w:rsidR="00CF2C88" w:rsidRPr="004D5860">
              <w:rPr>
                <w:rFonts w:eastAsia="Times New Roman"/>
                <w:bCs/>
                <w:color w:val="000000"/>
                <w:szCs w:val="18"/>
                <w:lang w:val="en-US"/>
              </w:rPr>
              <w:t>extremely ambiguous and it makes it impossible to determine what</w:t>
            </w:r>
            <w:r w:rsidR="00DC611D" w:rsidRPr="004D5860">
              <w:rPr>
                <w:rFonts w:eastAsia="Times New Roman"/>
                <w:bCs/>
                <w:color w:val="000000"/>
                <w:szCs w:val="18"/>
                <w:lang w:val="en-US"/>
              </w:rPr>
              <w:t>(if any)</w:t>
            </w:r>
            <w:r w:rsidR="00CF2C88" w:rsidRPr="004D5860">
              <w:rPr>
                <w:rFonts w:eastAsia="Times New Roman"/>
                <w:bCs/>
                <w:color w:val="000000"/>
                <w:szCs w:val="18"/>
                <w:lang w:val="en-US"/>
              </w:rPr>
              <w:t xml:space="preserve"> makes a certain frame inconvenient</w:t>
            </w:r>
            <w:r w:rsidR="00E75958" w:rsidRPr="004D5860">
              <w:rPr>
                <w:rFonts w:eastAsia="Times New Roman"/>
                <w:bCs/>
                <w:color w:val="000000"/>
                <w:szCs w:val="18"/>
                <w:lang w:val="en-US"/>
              </w:rPr>
              <w:t xml:space="preserve">. </w:t>
            </w:r>
            <w:r w:rsidR="00DC611D" w:rsidRPr="004D5860">
              <w:rPr>
                <w:rFonts w:eastAsia="Times New Roman"/>
                <w:bCs/>
                <w:color w:val="000000"/>
                <w:szCs w:val="18"/>
                <w:lang w:val="en-US"/>
              </w:rPr>
              <w:t xml:space="preserve">Regarding the claim that TWT Information frames sent by non-AP STAs being not part of the early TWT SP termination events, that is not quite correct because there are explicit references to the </w:t>
            </w:r>
            <w:proofErr w:type="spellStart"/>
            <w:r w:rsidR="00DC611D" w:rsidRPr="004D5860">
              <w:rPr>
                <w:rFonts w:eastAsia="Times New Roman"/>
                <w:bCs/>
                <w:color w:val="000000"/>
                <w:szCs w:val="18"/>
                <w:lang w:val="en-US"/>
              </w:rPr>
              <w:t>subclasues</w:t>
            </w:r>
            <w:proofErr w:type="spellEnd"/>
            <w:r w:rsidR="00DC611D" w:rsidRPr="004D5860">
              <w:rPr>
                <w:rFonts w:eastAsia="Times New Roman"/>
                <w:bCs/>
                <w:color w:val="000000"/>
                <w:szCs w:val="18"/>
                <w:lang w:val="en-US"/>
              </w:rPr>
              <w:t xml:space="preserve"> where these additional events are defined. Quoting:</w:t>
            </w:r>
          </w:p>
          <w:p w14:paraId="2793B194" w14:textId="77777777" w:rsidR="00C316EB" w:rsidRDefault="004D5860" w:rsidP="007030EA">
            <w:pPr>
              <w:jc w:val="both"/>
              <w:rPr>
                <w:rFonts w:eastAsia="Times New Roman"/>
                <w:bCs/>
                <w:color w:val="000000"/>
                <w:szCs w:val="18"/>
                <w:lang w:val="en-US"/>
              </w:rPr>
            </w:pPr>
            <w:r w:rsidRPr="004D5860">
              <w:rPr>
                <w:rFonts w:eastAsia="Times New Roman"/>
                <w:bCs/>
                <w:color w:val="000000"/>
                <w:szCs w:val="18"/>
                <w:lang w:val="en-US"/>
              </w:rPr>
              <w:lastRenderedPageBreak/>
              <w:t>“Additional TWT SP termination events for a TWT requesting STA occur after the acknowledgment of a TWT Information frame as defined in 26.8.4.2 (TWT Information frame exchange for individual TWT) and in 26.8.4.4 (TWT Information frame exchange for flexible wake time).</w:t>
            </w:r>
            <w:r w:rsidR="00695817">
              <w:rPr>
                <w:rFonts w:eastAsia="Times New Roman"/>
                <w:bCs/>
                <w:color w:val="000000"/>
                <w:szCs w:val="18"/>
                <w:lang w:val="en-US"/>
              </w:rPr>
              <w:t xml:space="preserve"> </w:t>
            </w:r>
          </w:p>
          <w:p w14:paraId="50E48585" w14:textId="77777777" w:rsidR="00C316EB" w:rsidRDefault="00C316EB" w:rsidP="007030EA">
            <w:pPr>
              <w:jc w:val="both"/>
              <w:rPr>
                <w:rFonts w:eastAsia="Times New Roman"/>
                <w:bCs/>
                <w:color w:val="000000"/>
                <w:szCs w:val="18"/>
                <w:lang w:val="en-US"/>
              </w:rPr>
            </w:pPr>
          </w:p>
          <w:p w14:paraId="6117B851" w14:textId="68103595" w:rsidR="00695817" w:rsidRDefault="00695817" w:rsidP="007030EA">
            <w:pPr>
              <w:jc w:val="both"/>
              <w:rPr>
                <w:rFonts w:eastAsia="Times New Roman"/>
                <w:bCs/>
                <w:color w:val="000000"/>
                <w:szCs w:val="18"/>
                <w:lang w:val="en-US"/>
              </w:rPr>
            </w:pPr>
            <w:r w:rsidRPr="00372998">
              <w:rPr>
                <w:rFonts w:eastAsia="Times New Roman"/>
                <w:bCs/>
                <w:color w:val="000000"/>
                <w:szCs w:val="18"/>
                <w:highlight w:val="cyan"/>
                <w:lang w:val="en-US"/>
              </w:rPr>
              <w:t xml:space="preserve">To make it clearer that these are part of the TWT SP termination event the proposed resolution moves those two paragraphs as part of the </w:t>
            </w:r>
            <w:r w:rsidR="008A59B1" w:rsidRPr="00372998">
              <w:rPr>
                <w:rFonts w:eastAsia="Times New Roman"/>
                <w:bCs/>
                <w:color w:val="000000"/>
                <w:szCs w:val="18"/>
                <w:highlight w:val="cyan"/>
                <w:lang w:val="en-US"/>
              </w:rPr>
              <w:t>itemized list.</w:t>
            </w:r>
          </w:p>
          <w:p w14:paraId="334F53EA" w14:textId="77777777" w:rsidR="00DB0DE7" w:rsidRDefault="00DB0DE7" w:rsidP="007030EA">
            <w:pPr>
              <w:jc w:val="both"/>
              <w:rPr>
                <w:rFonts w:eastAsia="Times New Roman"/>
                <w:bCs/>
                <w:color w:val="000000"/>
                <w:szCs w:val="18"/>
                <w:lang w:val="en-US"/>
              </w:rPr>
            </w:pPr>
          </w:p>
          <w:p w14:paraId="4A8AEA62" w14:textId="2F2E91EC" w:rsidR="00DB0DE7" w:rsidRPr="004D5860" w:rsidRDefault="00DB0DE7" w:rsidP="007030EA">
            <w:pPr>
              <w:jc w:val="both"/>
              <w:rPr>
                <w:rFonts w:eastAsia="Times New Roman"/>
                <w:bCs/>
                <w:color w:val="000000"/>
                <w:szCs w:val="18"/>
                <w:lang w:val="en-US"/>
              </w:rPr>
            </w:pPr>
            <w:bookmarkStart w:id="0" w:name="_Hlk44177806"/>
            <w:r w:rsidRPr="00BF477C">
              <w:rPr>
                <w:rFonts w:eastAsia="Times New Roman"/>
                <w:bCs/>
                <w:color w:val="000000"/>
                <w:szCs w:val="18"/>
                <w:lang w:val="en-US"/>
              </w:rPr>
              <w:t>TGax editor to make the changes shown in 11-20/0819</w:t>
            </w:r>
            <w:r w:rsidR="006803DA">
              <w:rPr>
                <w:rFonts w:eastAsia="Times New Roman"/>
                <w:bCs/>
                <w:color w:val="000000"/>
                <w:szCs w:val="18"/>
                <w:lang w:val="en-US"/>
              </w:rPr>
              <w:t>r2</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268</w:t>
            </w:r>
            <w:r w:rsidRPr="00BF477C">
              <w:rPr>
                <w:rFonts w:eastAsia="Times New Roman"/>
                <w:bCs/>
                <w:color w:val="000000"/>
                <w:szCs w:val="18"/>
                <w:lang w:val="en-US"/>
              </w:rPr>
              <w:t>.</w:t>
            </w:r>
            <w:bookmarkEnd w:id="0"/>
          </w:p>
        </w:tc>
      </w:tr>
      <w:tr w:rsidR="007030EA" w:rsidRPr="001F620B" w14:paraId="676D2805" w14:textId="77777777" w:rsidTr="001C6943">
        <w:trPr>
          <w:trHeight w:val="220"/>
        </w:trPr>
        <w:tc>
          <w:tcPr>
            <w:tcW w:w="696" w:type="dxa"/>
            <w:shd w:val="clear" w:color="auto" w:fill="auto"/>
            <w:noWrap/>
          </w:tcPr>
          <w:p w14:paraId="4E0B9269" w14:textId="208CFC86" w:rsidR="007030EA" w:rsidRPr="00AD2D2E" w:rsidRDefault="007030EA" w:rsidP="007030EA">
            <w:pPr>
              <w:jc w:val="both"/>
              <w:rPr>
                <w:rFonts w:eastAsia="Times New Roman"/>
                <w:bCs/>
                <w:color w:val="000000"/>
                <w:szCs w:val="18"/>
                <w:lang w:val="en-US"/>
              </w:rPr>
            </w:pPr>
            <w:r w:rsidRPr="00AD2D2E">
              <w:rPr>
                <w:szCs w:val="18"/>
              </w:rPr>
              <w:lastRenderedPageBreak/>
              <w:t>24276</w:t>
            </w:r>
          </w:p>
        </w:tc>
        <w:tc>
          <w:tcPr>
            <w:tcW w:w="1061" w:type="dxa"/>
            <w:shd w:val="clear" w:color="auto" w:fill="auto"/>
            <w:noWrap/>
          </w:tcPr>
          <w:p w14:paraId="2CFCA754" w14:textId="5BC0714D" w:rsidR="007030EA" w:rsidRPr="00AD2D2E" w:rsidRDefault="007030EA" w:rsidP="007030EA">
            <w:pPr>
              <w:jc w:val="both"/>
              <w:rPr>
                <w:rFonts w:eastAsia="Times New Roman"/>
                <w:bCs/>
                <w:color w:val="000000"/>
                <w:szCs w:val="18"/>
                <w:lang w:val="en-US"/>
              </w:rPr>
            </w:pPr>
            <w:r w:rsidRPr="00AD2D2E">
              <w:rPr>
                <w:szCs w:val="18"/>
              </w:rPr>
              <w:t>Levy, Joseph</w:t>
            </w:r>
          </w:p>
        </w:tc>
        <w:tc>
          <w:tcPr>
            <w:tcW w:w="540" w:type="dxa"/>
            <w:shd w:val="clear" w:color="auto" w:fill="auto"/>
            <w:noWrap/>
          </w:tcPr>
          <w:p w14:paraId="73AC0B8B" w14:textId="627328C2" w:rsidR="007030EA" w:rsidRPr="00AD2D2E" w:rsidRDefault="007030EA" w:rsidP="007030EA">
            <w:pPr>
              <w:jc w:val="both"/>
              <w:rPr>
                <w:rFonts w:eastAsia="Times New Roman"/>
                <w:bCs/>
                <w:color w:val="000000"/>
                <w:szCs w:val="18"/>
                <w:lang w:val="en-US"/>
              </w:rPr>
            </w:pPr>
            <w:r w:rsidRPr="00AD2D2E">
              <w:rPr>
                <w:szCs w:val="18"/>
              </w:rPr>
              <w:t>388.51</w:t>
            </w:r>
          </w:p>
        </w:tc>
        <w:tc>
          <w:tcPr>
            <w:tcW w:w="2810" w:type="dxa"/>
            <w:shd w:val="clear" w:color="auto" w:fill="auto"/>
            <w:noWrap/>
          </w:tcPr>
          <w:p w14:paraId="2A43BF05" w14:textId="111C8F35" w:rsidR="007030EA" w:rsidRPr="00AD2D2E" w:rsidRDefault="0006222D" w:rsidP="007030EA">
            <w:pPr>
              <w:jc w:val="both"/>
              <w:rPr>
                <w:rFonts w:eastAsia="Times New Roman"/>
                <w:bCs/>
                <w:color w:val="000000"/>
                <w:szCs w:val="18"/>
                <w:lang w:val="en-US"/>
              </w:rPr>
            </w:pPr>
            <w:r w:rsidRPr="00AD2D2E">
              <w:rPr>
                <w:szCs w:val="18"/>
              </w:rPr>
              <w:t>TWT operation is not defined as a PS mode it is orthogonal to the PS mode.  It is my understanding that a STA need not be in PS mode to have a TWT schedule.</w:t>
            </w:r>
          </w:p>
        </w:tc>
        <w:tc>
          <w:tcPr>
            <w:tcW w:w="1800" w:type="dxa"/>
            <w:shd w:val="clear" w:color="auto" w:fill="auto"/>
            <w:noWrap/>
          </w:tcPr>
          <w:p w14:paraId="4E1BBA1A" w14:textId="77777777" w:rsidR="0006222D" w:rsidRPr="00AD2D2E" w:rsidRDefault="0006222D" w:rsidP="0006222D">
            <w:pPr>
              <w:jc w:val="both"/>
              <w:rPr>
                <w:szCs w:val="18"/>
              </w:rPr>
            </w:pPr>
            <w:r w:rsidRPr="00AD2D2E">
              <w:rPr>
                <w:szCs w:val="18"/>
              </w:rPr>
              <w:t>"Replace: ""to reduce the required amount of time that a STA in PS mode needs to be awake.""</w:t>
            </w:r>
          </w:p>
          <w:p w14:paraId="0403EF79" w14:textId="18BF56C2" w:rsidR="007030EA" w:rsidRPr="00AD2D2E" w:rsidRDefault="0006222D" w:rsidP="0006222D">
            <w:pPr>
              <w:jc w:val="both"/>
              <w:rPr>
                <w:rFonts w:eastAsia="Times New Roman"/>
                <w:bCs/>
                <w:color w:val="000000"/>
                <w:szCs w:val="18"/>
                <w:lang w:val="en-US"/>
              </w:rPr>
            </w:pPr>
            <w:r w:rsidRPr="00AD2D2E">
              <w:rPr>
                <w:szCs w:val="18"/>
              </w:rPr>
              <w:t>With: ""may allow a non-AP STA to conserve power."""</w:t>
            </w:r>
          </w:p>
        </w:tc>
        <w:tc>
          <w:tcPr>
            <w:tcW w:w="4410" w:type="dxa"/>
            <w:shd w:val="clear" w:color="auto" w:fill="auto"/>
            <w:vAlign w:val="center"/>
          </w:tcPr>
          <w:p w14:paraId="60FA837C" w14:textId="4473FD30" w:rsidR="007030EA" w:rsidRPr="00AD2D2E" w:rsidRDefault="00D12699" w:rsidP="007030EA">
            <w:pPr>
              <w:jc w:val="both"/>
              <w:rPr>
                <w:rFonts w:eastAsia="Times New Roman"/>
                <w:bCs/>
                <w:color w:val="000000"/>
                <w:szCs w:val="18"/>
                <w:lang w:val="en-US"/>
              </w:rPr>
            </w:pPr>
            <w:r>
              <w:rPr>
                <w:rFonts w:eastAsia="Times New Roman"/>
                <w:bCs/>
                <w:color w:val="000000"/>
                <w:szCs w:val="18"/>
                <w:lang w:val="en-US"/>
              </w:rPr>
              <w:t>Revised</w:t>
            </w:r>
            <w:r w:rsidR="00BB035A" w:rsidRPr="00AD2D2E">
              <w:rPr>
                <w:rFonts w:eastAsia="Times New Roman"/>
                <w:bCs/>
                <w:color w:val="000000"/>
                <w:szCs w:val="18"/>
                <w:lang w:val="en-US"/>
              </w:rPr>
              <w:t xml:space="preserve"> –</w:t>
            </w:r>
          </w:p>
          <w:p w14:paraId="0B2C2A2B" w14:textId="77777777" w:rsidR="00BB035A" w:rsidRPr="00AD2D2E" w:rsidRDefault="00BB035A" w:rsidP="007030EA">
            <w:pPr>
              <w:jc w:val="both"/>
              <w:rPr>
                <w:rFonts w:eastAsia="Times New Roman"/>
                <w:bCs/>
                <w:color w:val="000000"/>
                <w:szCs w:val="18"/>
                <w:lang w:val="en-US"/>
              </w:rPr>
            </w:pPr>
          </w:p>
          <w:p w14:paraId="27723BDF" w14:textId="77777777" w:rsidR="00C316EB" w:rsidRDefault="00BB035A" w:rsidP="007030EA">
            <w:pPr>
              <w:jc w:val="both"/>
              <w:rPr>
                <w:rFonts w:eastAsia="Times New Roman"/>
                <w:bCs/>
                <w:color w:val="000000"/>
                <w:szCs w:val="18"/>
                <w:lang w:val="en-US"/>
              </w:rPr>
            </w:pPr>
            <w:r w:rsidRPr="00AD2D2E">
              <w:rPr>
                <w:rFonts w:eastAsia="Times New Roman"/>
                <w:bCs/>
                <w:color w:val="000000"/>
                <w:szCs w:val="18"/>
                <w:lang w:val="en-US"/>
              </w:rPr>
              <w:t xml:space="preserve">TWT operation </w:t>
            </w:r>
            <w:r w:rsidR="001B5B6C" w:rsidRPr="00AD2D2E">
              <w:rPr>
                <w:rFonts w:eastAsia="Times New Roman"/>
                <w:bCs/>
                <w:color w:val="000000"/>
                <w:szCs w:val="18"/>
                <w:lang w:val="en-US"/>
              </w:rPr>
              <w:t xml:space="preserve">is also a power save mode because a STA that is in PS mode wakes in pre-defined schedules that it has negotiated with the AP. </w:t>
            </w:r>
            <w:r w:rsidR="00620EB6" w:rsidRPr="00AD2D2E">
              <w:rPr>
                <w:rFonts w:eastAsia="Times New Roman"/>
                <w:bCs/>
                <w:color w:val="000000"/>
                <w:szCs w:val="18"/>
                <w:lang w:val="en-US"/>
              </w:rPr>
              <w:t xml:space="preserve">Agree that the STA need not be in PS mode to have a TWT schedule, hence the reason for </w:t>
            </w:r>
            <w:r w:rsidR="006941CC" w:rsidRPr="00AD2D2E">
              <w:rPr>
                <w:rFonts w:eastAsia="Times New Roman"/>
                <w:bCs/>
                <w:color w:val="000000"/>
                <w:szCs w:val="18"/>
                <w:lang w:val="en-US"/>
              </w:rPr>
              <w:t>specifying</w:t>
            </w:r>
            <w:r w:rsidR="00620EB6" w:rsidRPr="00AD2D2E">
              <w:rPr>
                <w:rFonts w:eastAsia="Times New Roman"/>
                <w:bCs/>
                <w:color w:val="000000"/>
                <w:szCs w:val="18"/>
                <w:lang w:val="en-US"/>
              </w:rPr>
              <w:t xml:space="preserve"> that </w:t>
            </w:r>
            <w:r w:rsidR="00721969" w:rsidRPr="00AD2D2E">
              <w:rPr>
                <w:rFonts w:eastAsia="Times New Roman"/>
                <w:bCs/>
                <w:color w:val="000000"/>
                <w:szCs w:val="18"/>
                <w:lang w:val="en-US"/>
              </w:rPr>
              <w:t>it helps to reduce the required amount of time that a</w:t>
            </w:r>
            <w:r w:rsidR="00620EB6" w:rsidRPr="00AD2D2E">
              <w:rPr>
                <w:rFonts w:eastAsia="Times New Roman"/>
                <w:bCs/>
                <w:color w:val="000000"/>
                <w:szCs w:val="18"/>
                <w:lang w:val="en-US"/>
              </w:rPr>
              <w:t xml:space="preserve"> STA in PS mode</w:t>
            </w:r>
            <w:r w:rsidR="006941CC" w:rsidRPr="00AD2D2E">
              <w:rPr>
                <w:rFonts w:eastAsia="Times New Roman"/>
                <w:bCs/>
                <w:color w:val="000000"/>
                <w:szCs w:val="18"/>
                <w:lang w:val="en-US"/>
              </w:rPr>
              <w:t xml:space="preserve"> needs to be awake</w:t>
            </w:r>
            <w:r w:rsidR="00477B5B" w:rsidRPr="00AD2D2E">
              <w:rPr>
                <w:rFonts w:eastAsia="Times New Roman"/>
                <w:bCs/>
                <w:color w:val="000000"/>
                <w:szCs w:val="18"/>
                <w:lang w:val="en-US"/>
              </w:rPr>
              <w:t xml:space="preserve"> (in the cited text)</w:t>
            </w:r>
            <w:r w:rsidR="006941CC" w:rsidRPr="00AD2D2E">
              <w:rPr>
                <w:rFonts w:eastAsia="Times New Roman"/>
                <w:bCs/>
                <w:color w:val="000000"/>
                <w:szCs w:val="18"/>
                <w:lang w:val="en-US"/>
              </w:rPr>
              <w:t>.</w:t>
            </w:r>
            <w:r w:rsidR="00620EB6" w:rsidRPr="00AD2D2E">
              <w:rPr>
                <w:rFonts w:eastAsia="Times New Roman"/>
                <w:bCs/>
                <w:color w:val="000000"/>
                <w:szCs w:val="18"/>
                <w:lang w:val="en-US"/>
              </w:rPr>
              <w:t xml:space="preserve"> </w:t>
            </w:r>
          </w:p>
          <w:p w14:paraId="4AEF46AF" w14:textId="77777777" w:rsidR="00C316EB" w:rsidRDefault="00C316EB" w:rsidP="007030EA">
            <w:pPr>
              <w:jc w:val="both"/>
              <w:rPr>
                <w:rFonts w:eastAsia="Times New Roman"/>
                <w:bCs/>
                <w:color w:val="000000"/>
                <w:szCs w:val="18"/>
                <w:highlight w:val="cyan"/>
                <w:lang w:val="en-US"/>
              </w:rPr>
            </w:pPr>
          </w:p>
          <w:p w14:paraId="15929FA0" w14:textId="69E32AD6" w:rsidR="00BB035A" w:rsidRDefault="00D12699" w:rsidP="007030EA">
            <w:pPr>
              <w:jc w:val="both"/>
              <w:rPr>
                <w:rFonts w:eastAsia="Times New Roman"/>
                <w:bCs/>
                <w:color w:val="000000"/>
                <w:szCs w:val="18"/>
                <w:lang w:val="en-US"/>
              </w:rPr>
            </w:pPr>
            <w:r w:rsidRPr="00C316EB">
              <w:rPr>
                <w:rFonts w:eastAsia="Times New Roman"/>
                <w:bCs/>
                <w:color w:val="000000"/>
                <w:szCs w:val="18"/>
                <w:highlight w:val="cyan"/>
                <w:lang w:val="en-US"/>
              </w:rPr>
              <w:t>Proposed resolution is to amend the cited text to be compliant with a similar text that is present in the baseline TWT subclause in REVmd D3.3.</w:t>
            </w:r>
            <w:r w:rsidR="006C3C13">
              <w:rPr>
                <w:rFonts w:eastAsia="Times New Roman"/>
                <w:bCs/>
                <w:color w:val="000000"/>
                <w:szCs w:val="18"/>
                <w:lang w:val="en-US"/>
              </w:rPr>
              <w:t xml:space="preserve"> </w:t>
            </w:r>
          </w:p>
          <w:p w14:paraId="3DF7D3E4" w14:textId="77777777" w:rsidR="00C316EB" w:rsidRDefault="00C316EB" w:rsidP="007030EA">
            <w:pPr>
              <w:jc w:val="both"/>
              <w:rPr>
                <w:rFonts w:eastAsia="Times New Roman"/>
                <w:bCs/>
                <w:color w:val="000000"/>
                <w:szCs w:val="18"/>
                <w:lang w:val="en-US"/>
              </w:rPr>
            </w:pPr>
          </w:p>
          <w:p w14:paraId="2606A177" w14:textId="05935A0F" w:rsidR="00C316EB" w:rsidRPr="00AD2D2E" w:rsidRDefault="00C316EB"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6803DA">
              <w:rPr>
                <w:rFonts w:eastAsia="Times New Roman"/>
                <w:bCs/>
                <w:color w:val="000000"/>
                <w:szCs w:val="18"/>
                <w:lang w:val="en-US"/>
              </w:rPr>
              <w:t>r2</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2</w:t>
            </w:r>
            <w:r>
              <w:rPr>
                <w:rFonts w:eastAsia="Times New Roman"/>
                <w:bCs/>
                <w:color w:val="000000"/>
                <w:szCs w:val="18"/>
                <w:lang w:val="en-US"/>
              </w:rPr>
              <w:t>76</w:t>
            </w:r>
            <w:r w:rsidRPr="00BF477C">
              <w:rPr>
                <w:rFonts w:eastAsia="Times New Roman"/>
                <w:bCs/>
                <w:color w:val="000000"/>
                <w:szCs w:val="18"/>
                <w:lang w:val="en-US"/>
              </w:rPr>
              <w:t>.</w:t>
            </w:r>
          </w:p>
        </w:tc>
      </w:tr>
      <w:tr w:rsidR="007030EA" w:rsidRPr="001F620B" w14:paraId="2E8E974E" w14:textId="77777777" w:rsidTr="001C6943">
        <w:trPr>
          <w:trHeight w:val="220"/>
        </w:trPr>
        <w:tc>
          <w:tcPr>
            <w:tcW w:w="696" w:type="dxa"/>
            <w:shd w:val="clear" w:color="auto" w:fill="auto"/>
            <w:noWrap/>
          </w:tcPr>
          <w:p w14:paraId="1C2FDF0A" w14:textId="00C781E6" w:rsidR="007030EA" w:rsidRPr="00BF477C" w:rsidRDefault="007030EA" w:rsidP="007030EA">
            <w:pPr>
              <w:jc w:val="both"/>
              <w:rPr>
                <w:rFonts w:eastAsia="Times New Roman"/>
                <w:bCs/>
                <w:color w:val="000000"/>
                <w:szCs w:val="18"/>
                <w:lang w:val="en-US"/>
              </w:rPr>
            </w:pPr>
            <w:r w:rsidRPr="00BF477C">
              <w:rPr>
                <w:szCs w:val="18"/>
              </w:rPr>
              <w:t>24277</w:t>
            </w:r>
          </w:p>
        </w:tc>
        <w:tc>
          <w:tcPr>
            <w:tcW w:w="1061" w:type="dxa"/>
            <w:shd w:val="clear" w:color="auto" w:fill="auto"/>
            <w:noWrap/>
          </w:tcPr>
          <w:p w14:paraId="738C32A9" w14:textId="00CF0FC1" w:rsidR="007030EA" w:rsidRPr="00BF477C" w:rsidRDefault="007030EA" w:rsidP="007030EA">
            <w:pPr>
              <w:jc w:val="both"/>
              <w:rPr>
                <w:rFonts w:eastAsia="Times New Roman"/>
                <w:bCs/>
                <w:color w:val="000000"/>
                <w:szCs w:val="18"/>
                <w:lang w:val="en-US"/>
              </w:rPr>
            </w:pPr>
            <w:r w:rsidRPr="00BF477C">
              <w:rPr>
                <w:szCs w:val="18"/>
              </w:rPr>
              <w:t>Levy, Joseph</w:t>
            </w:r>
          </w:p>
        </w:tc>
        <w:tc>
          <w:tcPr>
            <w:tcW w:w="540" w:type="dxa"/>
            <w:shd w:val="clear" w:color="auto" w:fill="auto"/>
            <w:noWrap/>
          </w:tcPr>
          <w:p w14:paraId="648067CA" w14:textId="76EF7630" w:rsidR="007030EA" w:rsidRPr="00BF477C" w:rsidRDefault="007030EA" w:rsidP="007030EA">
            <w:pPr>
              <w:jc w:val="both"/>
              <w:rPr>
                <w:rFonts w:eastAsia="Times New Roman"/>
                <w:bCs/>
                <w:color w:val="000000"/>
                <w:szCs w:val="18"/>
                <w:lang w:val="en-US"/>
              </w:rPr>
            </w:pPr>
            <w:r w:rsidRPr="00BF477C">
              <w:rPr>
                <w:szCs w:val="18"/>
              </w:rPr>
              <w:t>390.57</w:t>
            </w:r>
          </w:p>
        </w:tc>
        <w:tc>
          <w:tcPr>
            <w:tcW w:w="2810" w:type="dxa"/>
            <w:shd w:val="clear" w:color="auto" w:fill="auto"/>
            <w:noWrap/>
          </w:tcPr>
          <w:p w14:paraId="2D1AADE4" w14:textId="738D3BBC" w:rsidR="007030EA" w:rsidRPr="00BF477C" w:rsidRDefault="0006222D" w:rsidP="007030EA">
            <w:pPr>
              <w:jc w:val="both"/>
              <w:rPr>
                <w:rFonts w:eastAsia="Times New Roman"/>
                <w:bCs/>
                <w:color w:val="000000"/>
                <w:szCs w:val="18"/>
                <w:lang w:val="en-US"/>
              </w:rPr>
            </w:pPr>
            <w:r w:rsidRPr="00BF477C">
              <w:rPr>
                <w:szCs w:val="18"/>
              </w:rPr>
              <w:t xml:space="preserve">In the example the STAs may go to doze state  during the indicated times, but they are not required to.  Also, this doze period only applies to this </w:t>
            </w:r>
            <w:proofErr w:type="gramStart"/>
            <w:r w:rsidRPr="00BF477C">
              <w:rPr>
                <w:szCs w:val="18"/>
              </w:rPr>
              <w:t>particular individual</w:t>
            </w:r>
            <w:proofErr w:type="gramEnd"/>
            <w:r w:rsidRPr="00BF477C">
              <w:rPr>
                <w:szCs w:val="18"/>
              </w:rPr>
              <w:t xml:space="preserve"> TWT agreement, and a STA may have additional TWT agreements.  This should be clear in the specification.</w:t>
            </w:r>
          </w:p>
        </w:tc>
        <w:tc>
          <w:tcPr>
            <w:tcW w:w="1800" w:type="dxa"/>
            <w:shd w:val="clear" w:color="auto" w:fill="auto"/>
            <w:noWrap/>
          </w:tcPr>
          <w:p w14:paraId="738DC0D1" w14:textId="1064D35C" w:rsidR="007030EA" w:rsidRPr="00BF477C" w:rsidRDefault="0006222D" w:rsidP="007030EA">
            <w:pPr>
              <w:jc w:val="both"/>
              <w:rPr>
                <w:rFonts w:eastAsia="Times New Roman"/>
                <w:bCs/>
                <w:color w:val="000000"/>
                <w:szCs w:val="18"/>
                <w:lang w:val="en-US"/>
              </w:rPr>
            </w:pPr>
            <w:r w:rsidRPr="00BF477C">
              <w:rPr>
                <w:szCs w:val="18"/>
              </w:rPr>
              <w:t>Insert "may" after "and" and before "go to doze state"</w:t>
            </w:r>
          </w:p>
        </w:tc>
        <w:tc>
          <w:tcPr>
            <w:tcW w:w="4410" w:type="dxa"/>
            <w:shd w:val="clear" w:color="auto" w:fill="auto"/>
            <w:vAlign w:val="center"/>
          </w:tcPr>
          <w:p w14:paraId="42A73870" w14:textId="6EDE4454" w:rsidR="007030EA"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Rejected –</w:t>
            </w:r>
          </w:p>
          <w:p w14:paraId="20DC81AE" w14:textId="77777777" w:rsidR="0007682D" w:rsidRPr="00BF477C" w:rsidRDefault="0007682D" w:rsidP="007030EA">
            <w:pPr>
              <w:jc w:val="both"/>
              <w:rPr>
                <w:rFonts w:eastAsia="Times New Roman"/>
                <w:bCs/>
                <w:color w:val="000000"/>
                <w:szCs w:val="18"/>
                <w:lang w:val="en-US"/>
              </w:rPr>
            </w:pPr>
          </w:p>
          <w:p w14:paraId="202B0C96" w14:textId="2B6D2AE0" w:rsidR="0007682D"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 xml:space="preserve">This particular paragraph is providing some description for the figure above, wherein the STAs are shown as effectively going to doze state. Please note that from a normative behavior that is correct, i.e., that there is no requirement for the STA to do so. But for </w:t>
            </w:r>
            <w:r w:rsidR="00D10143" w:rsidRPr="00BF477C">
              <w:rPr>
                <w:rFonts w:eastAsia="Times New Roman"/>
                <w:bCs/>
                <w:color w:val="000000"/>
                <w:szCs w:val="18"/>
                <w:lang w:val="en-US"/>
              </w:rPr>
              <w:t>correctly describing what is being reflected in the figure there should not be added a “may”.</w:t>
            </w:r>
          </w:p>
        </w:tc>
      </w:tr>
      <w:tr w:rsidR="007030EA" w:rsidRPr="001F620B" w14:paraId="38DDC629" w14:textId="77777777" w:rsidTr="001C6943">
        <w:trPr>
          <w:trHeight w:val="220"/>
        </w:trPr>
        <w:tc>
          <w:tcPr>
            <w:tcW w:w="696" w:type="dxa"/>
            <w:shd w:val="clear" w:color="auto" w:fill="auto"/>
            <w:noWrap/>
          </w:tcPr>
          <w:p w14:paraId="0D1B4311" w14:textId="229BFF43" w:rsidR="007030EA" w:rsidRPr="00B90775" w:rsidRDefault="007030EA" w:rsidP="007030EA">
            <w:pPr>
              <w:jc w:val="both"/>
              <w:rPr>
                <w:rFonts w:eastAsia="Times New Roman"/>
                <w:bCs/>
                <w:color w:val="000000"/>
                <w:szCs w:val="18"/>
                <w:lang w:val="en-US"/>
              </w:rPr>
            </w:pPr>
            <w:r w:rsidRPr="00B90775">
              <w:rPr>
                <w:szCs w:val="18"/>
              </w:rPr>
              <w:t>24278</w:t>
            </w:r>
          </w:p>
        </w:tc>
        <w:tc>
          <w:tcPr>
            <w:tcW w:w="1061" w:type="dxa"/>
            <w:shd w:val="clear" w:color="auto" w:fill="auto"/>
            <w:noWrap/>
          </w:tcPr>
          <w:p w14:paraId="69E89168" w14:textId="559C6964" w:rsidR="007030EA" w:rsidRPr="00B90775" w:rsidRDefault="007030EA" w:rsidP="007030EA">
            <w:pPr>
              <w:jc w:val="both"/>
              <w:rPr>
                <w:rFonts w:eastAsia="Times New Roman"/>
                <w:bCs/>
                <w:color w:val="000000"/>
                <w:szCs w:val="18"/>
                <w:lang w:val="en-US"/>
              </w:rPr>
            </w:pPr>
            <w:r w:rsidRPr="00B90775">
              <w:rPr>
                <w:szCs w:val="18"/>
              </w:rPr>
              <w:t>Levy, Joseph</w:t>
            </w:r>
          </w:p>
        </w:tc>
        <w:tc>
          <w:tcPr>
            <w:tcW w:w="540" w:type="dxa"/>
            <w:shd w:val="clear" w:color="auto" w:fill="auto"/>
            <w:noWrap/>
          </w:tcPr>
          <w:p w14:paraId="1A1F1F65" w14:textId="5B95F5DD" w:rsidR="007030EA" w:rsidRPr="00B90775" w:rsidRDefault="007030EA" w:rsidP="007030EA">
            <w:pPr>
              <w:jc w:val="both"/>
              <w:rPr>
                <w:rFonts w:eastAsia="Times New Roman"/>
                <w:bCs/>
                <w:color w:val="000000"/>
                <w:szCs w:val="18"/>
                <w:lang w:val="en-US"/>
              </w:rPr>
            </w:pPr>
            <w:r w:rsidRPr="00B90775">
              <w:rPr>
                <w:szCs w:val="18"/>
              </w:rPr>
              <w:t>393.17</w:t>
            </w:r>
          </w:p>
        </w:tc>
        <w:tc>
          <w:tcPr>
            <w:tcW w:w="2810" w:type="dxa"/>
            <w:shd w:val="clear" w:color="auto" w:fill="auto"/>
            <w:noWrap/>
          </w:tcPr>
          <w:p w14:paraId="37042CA6" w14:textId="2A35CA90" w:rsidR="007030EA" w:rsidRPr="00B90775" w:rsidRDefault="00DA05F2" w:rsidP="007030EA">
            <w:pPr>
              <w:jc w:val="both"/>
              <w:rPr>
                <w:rFonts w:eastAsia="Times New Roman"/>
                <w:bCs/>
                <w:color w:val="000000"/>
                <w:szCs w:val="18"/>
                <w:lang w:val="en-US"/>
              </w:rPr>
            </w:pPr>
            <w:r w:rsidRPr="00B90775">
              <w:rPr>
                <w:szCs w:val="18"/>
              </w:rPr>
              <w:t xml:space="preserve">This paragraph is very confusing and should be clarified.  I understand that a TWT responding STA can receive a PS-Poll frame or a U-APSD trigger frame at any time as state of the responding STA may be either doze or awake at any time.  </w:t>
            </w:r>
            <w:proofErr w:type="gramStart"/>
            <w:r w:rsidRPr="00B90775">
              <w:rPr>
                <w:szCs w:val="18"/>
              </w:rPr>
              <w:t>But,</w:t>
            </w:r>
            <w:proofErr w:type="gramEnd"/>
            <w:r w:rsidRPr="00B90775">
              <w:rPr>
                <w:szCs w:val="18"/>
              </w:rPr>
              <w:t xml:space="preserve"> if the responding STA is following the TWT schedule it may be in doze state prior to the TWT SP - if so how can it receive a frame?  If it does receive a PS-Poll frame or a U-APSD trigger frame from the TWT requesting STA how does it determine that the TWT requesting STA will be awake?  Also, how will it determine if the TWT requesting STA has not entered the doze state?</w:t>
            </w:r>
          </w:p>
        </w:tc>
        <w:tc>
          <w:tcPr>
            <w:tcW w:w="1800" w:type="dxa"/>
            <w:shd w:val="clear" w:color="auto" w:fill="auto"/>
            <w:noWrap/>
          </w:tcPr>
          <w:p w14:paraId="3631B6AB" w14:textId="09A3C11C" w:rsidR="007030EA" w:rsidRPr="00B90775" w:rsidRDefault="00DA05F2" w:rsidP="007030EA">
            <w:pPr>
              <w:jc w:val="both"/>
              <w:rPr>
                <w:rFonts w:eastAsia="Times New Roman"/>
                <w:bCs/>
                <w:color w:val="000000"/>
                <w:szCs w:val="18"/>
                <w:lang w:val="en-US"/>
              </w:rPr>
            </w:pPr>
            <w:r w:rsidRPr="00B90775">
              <w:rPr>
                <w:szCs w:val="18"/>
              </w:rPr>
              <w:t xml:space="preserve">Please clarify the STA </w:t>
            </w:r>
            <w:proofErr w:type="spellStart"/>
            <w:r w:rsidRPr="00B90775">
              <w:rPr>
                <w:szCs w:val="18"/>
              </w:rPr>
              <w:t>behavior</w:t>
            </w:r>
            <w:proofErr w:type="spellEnd"/>
            <w:r w:rsidRPr="00B90775">
              <w:rPr>
                <w:szCs w:val="18"/>
              </w:rPr>
              <w:t>.</w:t>
            </w:r>
          </w:p>
        </w:tc>
        <w:tc>
          <w:tcPr>
            <w:tcW w:w="4410" w:type="dxa"/>
            <w:shd w:val="clear" w:color="auto" w:fill="auto"/>
            <w:vAlign w:val="center"/>
          </w:tcPr>
          <w:p w14:paraId="1BA80C08" w14:textId="3F5AEA42" w:rsidR="007030EA" w:rsidRPr="00B90775" w:rsidRDefault="00711993" w:rsidP="007030EA">
            <w:pPr>
              <w:jc w:val="both"/>
              <w:rPr>
                <w:rFonts w:eastAsia="Times New Roman"/>
                <w:bCs/>
                <w:color w:val="000000"/>
                <w:szCs w:val="18"/>
                <w:lang w:val="en-US"/>
              </w:rPr>
            </w:pPr>
            <w:r w:rsidRPr="00B90775">
              <w:rPr>
                <w:rFonts w:eastAsia="Times New Roman"/>
                <w:bCs/>
                <w:color w:val="000000"/>
                <w:szCs w:val="18"/>
                <w:lang w:val="en-US"/>
              </w:rPr>
              <w:t>Rejected—</w:t>
            </w:r>
          </w:p>
          <w:p w14:paraId="4735D45D" w14:textId="77777777" w:rsidR="00711993" w:rsidRPr="00B90775" w:rsidRDefault="00711993" w:rsidP="007030EA">
            <w:pPr>
              <w:jc w:val="both"/>
              <w:rPr>
                <w:rFonts w:eastAsia="Times New Roman"/>
                <w:bCs/>
                <w:color w:val="000000"/>
                <w:szCs w:val="18"/>
                <w:lang w:val="en-US"/>
              </w:rPr>
            </w:pPr>
          </w:p>
          <w:p w14:paraId="69F6E0A3" w14:textId="77777777" w:rsidR="00711993" w:rsidRDefault="00711993" w:rsidP="007030EA">
            <w:pPr>
              <w:jc w:val="both"/>
              <w:rPr>
                <w:ins w:id="1" w:author="Alfred Aster" w:date="2020-06-27T19:25:00Z"/>
                <w:rFonts w:eastAsia="Times New Roman"/>
                <w:bCs/>
                <w:color w:val="000000"/>
                <w:szCs w:val="18"/>
                <w:lang w:val="en-US"/>
              </w:rPr>
            </w:pPr>
            <w:r w:rsidRPr="00B90775">
              <w:rPr>
                <w:rFonts w:eastAsia="Times New Roman"/>
                <w:bCs/>
                <w:color w:val="000000"/>
                <w:szCs w:val="18"/>
                <w:lang w:val="en-US"/>
              </w:rPr>
              <w:t xml:space="preserve">The commenter is asking several questions, the answers to which are as follows: </w:t>
            </w:r>
            <w:r w:rsidR="009E3115" w:rsidRPr="00B90775">
              <w:rPr>
                <w:rFonts w:eastAsia="Times New Roman"/>
                <w:bCs/>
                <w:color w:val="000000"/>
                <w:szCs w:val="18"/>
                <w:lang w:val="en-US"/>
              </w:rPr>
              <w:t xml:space="preserve">1) </w:t>
            </w:r>
            <w:r w:rsidRPr="00B90775">
              <w:rPr>
                <w:rFonts w:eastAsia="Times New Roman"/>
                <w:bCs/>
                <w:color w:val="000000"/>
                <w:szCs w:val="18"/>
                <w:lang w:val="en-US"/>
              </w:rPr>
              <w:t xml:space="preserve">The TWT </w:t>
            </w:r>
            <w:r w:rsidR="006E6EB3" w:rsidRPr="00B90775">
              <w:rPr>
                <w:rFonts w:eastAsia="Times New Roman"/>
                <w:bCs/>
                <w:color w:val="000000"/>
                <w:szCs w:val="18"/>
                <w:lang w:val="en-US"/>
              </w:rPr>
              <w:t>r</w:t>
            </w:r>
            <w:r w:rsidRPr="00B90775">
              <w:rPr>
                <w:rFonts w:eastAsia="Times New Roman"/>
                <w:bCs/>
                <w:color w:val="000000"/>
                <w:szCs w:val="18"/>
                <w:lang w:val="en-US"/>
              </w:rPr>
              <w:t>esponding STA</w:t>
            </w:r>
            <w:r w:rsidR="006E6EB3" w:rsidRPr="00B90775">
              <w:rPr>
                <w:rFonts w:eastAsia="Times New Roman"/>
                <w:bCs/>
                <w:color w:val="000000"/>
                <w:szCs w:val="18"/>
                <w:lang w:val="en-US"/>
              </w:rPr>
              <w:t xml:space="preserve"> in this particular subclause is the AP which by default does not go to doze state. </w:t>
            </w:r>
            <w:r w:rsidR="002F25FC" w:rsidRPr="00B90775">
              <w:rPr>
                <w:rFonts w:eastAsia="Times New Roman"/>
                <w:bCs/>
                <w:color w:val="000000"/>
                <w:szCs w:val="18"/>
                <w:lang w:val="en-US"/>
              </w:rPr>
              <w:t xml:space="preserve">There is one mode that would allow the AP to be in doze state outside of TWT SPs (when Responder PM bit is set to 1) but even in that case the AP would be receiving the frame only if it is in the awake state. </w:t>
            </w:r>
            <w:proofErr w:type="gramStart"/>
            <w:r w:rsidR="002F25FC" w:rsidRPr="00B90775">
              <w:rPr>
                <w:rFonts w:eastAsia="Times New Roman"/>
                <w:bCs/>
                <w:color w:val="000000"/>
                <w:szCs w:val="18"/>
                <w:lang w:val="en-US"/>
              </w:rPr>
              <w:t>So</w:t>
            </w:r>
            <w:proofErr w:type="gramEnd"/>
            <w:r w:rsidR="002F25FC" w:rsidRPr="00B90775">
              <w:rPr>
                <w:rFonts w:eastAsia="Times New Roman"/>
                <w:bCs/>
                <w:color w:val="000000"/>
                <w:szCs w:val="18"/>
                <w:lang w:val="en-US"/>
              </w:rPr>
              <w:t xml:space="preserve"> the answer is </w:t>
            </w:r>
            <w:r w:rsidR="00AB3FCE" w:rsidRPr="00B90775">
              <w:rPr>
                <w:rFonts w:eastAsia="Times New Roman"/>
                <w:bCs/>
                <w:color w:val="000000"/>
                <w:szCs w:val="18"/>
                <w:lang w:val="en-US"/>
              </w:rPr>
              <w:t xml:space="preserve">the responding STA may receive the frame if it is in the awake state. </w:t>
            </w:r>
            <w:r w:rsidRPr="00B90775">
              <w:rPr>
                <w:rFonts w:eastAsia="Times New Roman"/>
                <w:bCs/>
                <w:color w:val="000000"/>
                <w:szCs w:val="18"/>
                <w:lang w:val="en-US"/>
              </w:rPr>
              <w:t xml:space="preserve"> </w:t>
            </w:r>
            <w:r w:rsidR="009E3115" w:rsidRPr="00B90775">
              <w:rPr>
                <w:rFonts w:eastAsia="Times New Roman"/>
                <w:bCs/>
                <w:color w:val="000000"/>
                <w:szCs w:val="18"/>
                <w:lang w:val="en-US"/>
              </w:rPr>
              <w:t>2) Just by receiving the frame the TWT responding STA</w:t>
            </w:r>
            <w:r w:rsidR="00B67F27" w:rsidRPr="00B90775">
              <w:rPr>
                <w:rFonts w:eastAsia="Times New Roman"/>
                <w:bCs/>
                <w:color w:val="000000"/>
                <w:szCs w:val="18"/>
                <w:lang w:val="en-US"/>
              </w:rPr>
              <w:t xml:space="preserve"> can determine that the TWT requesting STA is awake (since it sent the frame). 3) The TWT requesting STA that has declared to be in the awake state cannot enter the doze state unless explicitly </w:t>
            </w:r>
            <w:r w:rsidR="00023064" w:rsidRPr="00B90775">
              <w:rPr>
                <w:rFonts w:eastAsia="Times New Roman"/>
                <w:bCs/>
                <w:color w:val="000000"/>
                <w:szCs w:val="18"/>
                <w:lang w:val="en-US"/>
              </w:rPr>
              <w:t>allowed to or the TWT SP ends.</w:t>
            </w:r>
            <w:r w:rsidR="00420D42" w:rsidRPr="00B90775">
              <w:rPr>
                <w:rFonts w:eastAsia="Times New Roman"/>
                <w:bCs/>
                <w:color w:val="000000"/>
                <w:szCs w:val="18"/>
                <w:lang w:val="en-US"/>
              </w:rPr>
              <w:t xml:space="preserve"> Hence an explicit indication or termination of a TWT SP is sufficient to determine that the STA has entered (or not) the doze state.</w:t>
            </w:r>
          </w:p>
          <w:p w14:paraId="6E625007" w14:textId="77777777" w:rsidR="008E5933" w:rsidRDefault="008E5933" w:rsidP="007030EA">
            <w:pPr>
              <w:jc w:val="both"/>
              <w:rPr>
                <w:rFonts w:eastAsia="Times New Roman"/>
                <w:bCs/>
                <w:color w:val="000000"/>
                <w:szCs w:val="18"/>
                <w:lang w:val="en-US"/>
              </w:rPr>
            </w:pPr>
          </w:p>
          <w:p w14:paraId="19E43A17" w14:textId="02F0E3DD" w:rsidR="00E95DAB" w:rsidRDefault="00E95DAB" w:rsidP="007030EA">
            <w:pPr>
              <w:jc w:val="both"/>
              <w:rPr>
                <w:rFonts w:eastAsia="Times New Roman"/>
                <w:bCs/>
                <w:color w:val="000000"/>
                <w:szCs w:val="18"/>
                <w:lang w:val="en-US"/>
              </w:rPr>
            </w:pPr>
            <w:r w:rsidRPr="008E5933">
              <w:rPr>
                <w:rFonts w:eastAsia="Times New Roman"/>
                <w:bCs/>
                <w:color w:val="000000"/>
                <w:szCs w:val="18"/>
                <w:highlight w:val="cyan"/>
                <w:lang w:val="en-US"/>
              </w:rPr>
              <w:t>The proposed resolution is to explicitly state that the TWT responder STA of a trigger-enabled TWT agreement is an HE AP.</w:t>
            </w:r>
            <w:r>
              <w:rPr>
                <w:rFonts w:eastAsia="Times New Roman"/>
                <w:bCs/>
                <w:color w:val="000000"/>
                <w:szCs w:val="18"/>
                <w:lang w:val="en-US"/>
              </w:rPr>
              <w:t xml:space="preserve"> </w:t>
            </w:r>
          </w:p>
          <w:p w14:paraId="700FC697" w14:textId="77777777" w:rsidR="00E95DAB" w:rsidRDefault="00E95DAB" w:rsidP="007030EA">
            <w:pPr>
              <w:jc w:val="both"/>
              <w:rPr>
                <w:rFonts w:eastAsia="Times New Roman"/>
                <w:bCs/>
                <w:color w:val="000000"/>
                <w:szCs w:val="18"/>
                <w:lang w:val="en-US"/>
              </w:rPr>
            </w:pPr>
          </w:p>
          <w:p w14:paraId="2C399A36" w14:textId="795FF63D" w:rsidR="00E95DAB" w:rsidRPr="00B90775" w:rsidRDefault="00E95DAB" w:rsidP="007030EA">
            <w:pPr>
              <w:jc w:val="both"/>
              <w:rPr>
                <w:rFonts w:eastAsia="Times New Roman"/>
                <w:bCs/>
                <w:color w:val="000000"/>
                <w:szCs w:val="18"/>
                <w:lang w:val="en-US"/>
              </w:rPr>
            </w:pPr>
            <w:r>
              <w:rPr>
                <w:rFonts w:eastAsia="Times New Roman"/>
                <w:bCs/>
                <w:color w:val="000000"/>
                <w:szCs w:val="18"/>
                <w:lang w:val="en-US"/>
              </w:rPr>
              <w:t xml:space="preserve"> </w:t>
            </w:r>
            <w:r w:rsidR="008E5933" w:rsidRPr="00BF477C">
              <w:rPr>
                <w:rFonts w:eastAsia="Times New Roman"/>
                <w:bCs/>
                <w:color w:val="000000"/>
                <w:szCs w:val="18"/>
                <w:lang w:val="en-US"/>
              </w:rPr>
              <w:t>TGax editor to make the changes shown in 11-20/0819</w:t>
            </w:r>
            <w:r w:rsidR="006803DA">
              <w:rPr>
                <w:rFonts w:eastAsia="Times New Roman"/>
                <w:bCs/>
                <w:color w:val="000000"/>
                <w:szCs w:val="18"/>
                <w:lang w:val="en-US"/>
              </w:rPr>
              <w:t>r2</w:t>
            </w:r>
            <w:r w:rsidR="008E5933" w:rsidRPr="00BF477C">
              <w:rPr>
                <w:rFonts w:eastAsia="Times New Roman"/>
                <w:bCs/>
                <w:color w:val="000000"/>
                <w:szCs w:val="18"/>
                <w:lang w:val="en-US"/>
              </w:rPr>
              <w:t xml:space="preserve"> under all headings that include CID 24</w:t>
            </w:r>
            <w:r w:rsidR="008E5933">
              <w:rPr>
                <w:rFonts w:eastAsia="Times New Roman"/>
                <w:bCs/>
                <w:color w:val="000000"/>
                <w:szCs w:val="18"/>
                <w:lang w:val="en-US"/>
              </w:rPr>
              <w:t>27</w:t>
            </w:r>
            <w:r w:rsidR="008E5933">
              <w:rPr>
                <w:rFonts w:eastAsia="Times New Roman"/>
                <w:bCs/>
                <w:color w:val="000000"/>
                <w:szCs w:val="18"/>
                <w:lang w:val="en-US"/>
              </w:rPr>
              <w:t>8</w:t>
            </w:r>
            <w:r w:rsidR="008E5933" w:rsidRPr="00BF477C">
              <w:rPr>
                <w:rFonts w:eastAsia="Times New Roman"/>
                <w:bCs/>
                <w:color w:val="000000"/>
                <w:szCs w:val="18"/>
                <w:lang w:val="en-US"/>
              </w:rPr>
              <w:t>.</w:t>
            </w:r>
          </w:p>
        </w:tc>
      </w:tr>
      <w:tr w:rsidR="007030EA" w:rsidRPr="001F620B" w14:paraId="3C258645" w14:textId="77777777" w:rsidTr="001C6943">
        <w:trPr>
          <w:trHeight w:val="220"/>
        </w:trPr>
        <w:tc>
          <w:tcPr>
            <w:tcW w:w="696" w:type="dxa"/>
            <w:shd w:val="clear" w:color="auto" w:fill="auto"/>
            <w:noWrap/>
          </w:tcPr>
          <w:p w14:paraId="01D75622" w14:textId="6C840DC9" w:rsidR="007030EA" w:rsidRPr="00BF477C" w:rsidRDefault="007030EA" w:rsidP="007030EA">
            <w:pPr>
              <w:jc w:val="both"/>
              <w:rPr>
                <w:rFonts w:eastAsia="Times New Roman"/>
                <w:bCs/>
                <w:color w:val="000000"/>
                <w:szCs w:val="18"/>
                <w:lang w:val="en-US"/>
              </w:rPr>
            </w:pPr>
            <w:r w:rsidRPr="00BF477C">
              <w:rPr>
                <w:szCs w:val="18"/>
              </w:rPr>
              <w:t>24341</w:t>
            </w:r>
          </w:p>
        </w:tc>
        <w:tc>
          <w:tcPr>
            <w:tcW w:w="1061" w:type="dxa"/>
            <w:shd w:val="clear" w:color="auto" w:fill="auto"/>
            <w:noWrap/>
          </w:tcPr>
          <w:p w14:paraId="3D10160B" w14:textId="2111C21F"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2A669C" w14:textId="230604D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5F947DBD" w14:textId="77777777" w:rsidR="00DA05F2" w:rsidRPr="00BF477C" w:rsidRDefault="00DA05F2" w:rsidP="00DA05F2">
            <w:pPr>
              <w:jc w:val="both"/>
              <w:rPr>
                <w:szCs w:val="18"/>
              </w:rPr>
            </w:pPr>
            <w:r w:rsidRPr="00BF477C">
              <w:rPr>
                <w:szCs w:val="18"/>
              </w:rPr>
              <w:t xml:space="preserve">"It is not clear whether a non-AP STA might set the EOSP bit in the </w:t>
            </w:r>
            <w:r w:rsidRPr="00BF477C">
              <w:rPr>
                <w:szCs w:val="18"/>
              </w:rPr>
              <w:lastRenderedPageBreak/>
              <w:t xml:space="preserve">QoS Control field, in the context of </w:t>
            </w:r>
            <w:proofErr w:type="spellStart"/>
            <w:r w:rsidRPr="00BF477C">
              <w:rPr>
                <w:szCs w:val="18"/>
              </w:rPr>
              <w:t>ax</w:t>
            </w:r>
            <w:proofErr w:type="spellEnd"/>
            <w:r w:rsidRPr="00BF477C">
              <w:rPr>
                <w:szCs w:val="18"/>
              </w:rPr>
              <w:t xml:space="preserve"> TWT.</w:t>
            </w:r>
          </w:p>
          <w:p w14:paraId="5EA896B2" w14:textId="77777777" w:rsidR="00DA05F2" w:rsidRPr="00BF477C" w:rsidRDefault="00DA05F2" w:rsidP="00DA05F2">
            <w:pPr>
              <w:jc w:val="both"/>
              <w:rPr>
                <w:szCs w:val="18"/>
              </w:rPr>
            </w:pPr>
          </w:p>
          <w:p w14:paraId="04AA1F1B" w14:textId="77777777" w:rsidR="00DA05F2" w:rsidRPr="00BF477C" w:rsidRDefault="00DA05F2" w:rsidP="00DA05F2">
            <w:pPr>
              <w:jc w:val="both"/>
              <w:rPr>
                <w:szCs w:val="18"/>
              </w:rPr>
            </w:pPr>
            <w:r w:rsidRPr="00BF477C">
              <w:rPr>
                <w:szCs w:val="18"/>
              </w:rPr>
              <w:t>The following suggest it can:</w:t>
            </w:r>
          </w:p>
          <w:p w14:paraId="0D780CA1" w14:textId="77777777" w:rsidR="00DA05F2" w:rsidRPr="00BF477C" w:rsidRDefault="00DA05F2" w:rsidP="00DA05F2">
            <w:pPr>
              <w:jc w:val="both"/>
              <w:rPr>
                <w:szCs w:val="18"/>
              </w:rPr>
            </w:pPr>
          </w:p>
          <w:p w14:paraId="51892A58" w14:textId="77777777" w:rsidR="00DA05F2" w:rsidRPr="00BF477C" w:rsidRDefault="00DA05F2" w:rsidP="00DA05F2">
            <w:pPr>
              <w:jc w:val="both"/>
              <w:rPr>
                <w:szCs w:val="18"/>
              </w:rPr>
            </w:pPr>
            <w:r w:rsidRPr="00BF477C">
              <w:rPr>
                <w:szCs w:val="18"/>
              </w:rPr>
              <w:t>407.40 ""The transmission by the TWT requesting STA or TWT scheduled STA of an acknowledgment</w:t>
            </w:r>
          </w:p>
          <w:p w14:paraId="162A521B" w14:textId="77777777" w:rsidR="00DA05F2" w:rsidRPr="00BF477C" w:rsidRDefault="00DA05F2" w:rsidP="00DA05F2">
            <w:pPr>
              <w:jc w:val="both"/>
              <w:rPr>
                <w:szCs w:val="18"/>
              </w:rPr>
            </w:pPr>
            <w:r w:rsidRPr="00BF477C">
              <w:rPr>
                <w:szCs w:val="18"/>
              </w:rPr>
              <w:t>in response to an individually addressed QoS Data or QoS Null frame sent by the ***TWT</w:t>
            </w:r>
          </w:p>
          <w:p w14:paraId="709C8B01" w14:textId="77777777" w:rsidR="00DA05F2" w:rsidRPr="00BF477C" w:rsidRDefault="00DA05F2" w:rsidP="00DA05F2">
            <w:pPr>
              <w:jc w:val="both"/>
              <w:rPr>
                <w:szCs w:val="18"/>
              </w:rPr>
            </w:pPr>
            <w:r w:rsidRPr="00BF477C">
              <w:rPr>
                <w:szCs w:val="18"/>
              </w:rPr>
              <w:t>responding STA*** or TWT scheduling AP, respectively, that had the EOSP subfield equal to 1.""</w:t>
            </w:r>
          </w:p>
          <w:p w14:paraId="408DA438" w14:textId="77777777" w:rsidR="00DA05F2" w:rsidRPr="00BF477C" w:rsidRDefault="00DA05F2" w:rsidP="00DA05F2">
            <w:pPr>
              <w:jc w:val="both"/>
              <w:rPr>
                <w:szCs w:val="18"/>
              </w:rPr>
            </w:pPr>
          </w:p>
          <w:p w14:paraId="14E1BFC1" w14:textId="77777777" w:rsidR="00DA05F2" w:rsidRPr="00BF477C" w:rsidRDefault="00DA05F2" w:rsidP="00DA05F2">
            <w:pPr>
              <w:jc w:val="both"/>
              <w:rPr>
                <w:szCs w:val="18"/>
              </w:rPr>
            </w:pPr>
            <w:r w:rsidRPr="00BF477C">
              <w:rPr>
                <w:szCs w:val="18"/>
              </w:rPr>
              <w:t>407.50 ""The reception of an individually addressed or broadcast QoS Data or QoS Null frame sent by</w:t>
            </w:r>
          </w:p>
          <w:p w14:paraId="33860690" w14:textId="77777777" w:rsidR="00DA05F2" w:rsidRPr="00BF477C" w:rsidRDefault="00DA05F2" w:rsidP="00DA05F2">
            <w:pPr>
              <w:jc w:val="both"/>
              <w:rPr>
                <w:szCs w:val="18"/>
              </w:rPr>
            </w:pPr>
            <w:r w:rsidRPr="00BF477C">
              <w:rPr>
                <w:szCs w:val="18"/>
              </w:rPr>
              <w:t>the ***TWT responding STA*** or TWT scheduling AP, that does not solicit an immediate response</w:t>
            </w:r>
          </w:p>
          <w:p w14:paraId="37B685AD" w14:textId="77777777" w:rsidR="00DA05F2" w:rsidRPr="00BF477C" w:rsidRDefault="00DA05F2" w:rsidP="00DA05F2">
            <w:pPr>
              <w:jc w:val="both"/>
              <w:rPr>
                <w:szCs w:val="18"/>
              </w:rPr>
            </w:pPr>
            <w:r w:rsidRPr="00BF477C">
              <w:rPr>
                <w:szCs w:val="18"/>
              </w:rPr>
              <w:t>and with the EOSP subfield equal to 1.""</w:t>
            </w:r>
          </w:p>
          <w:p w14:paraId="7032FCA3" w14:textId="77777777" w:rsidR="00DA05F2" w:rsidRPr="00BF477C" w:rsidRDefault="00DA05F2" w:rsidP="00DA05F2">
            <w:pPr>
              <w:jc w:val="both"/>
              <w:rPr>
                <w:szCs w:val="18"/>
              </w:rPr>
            </w:pPr>
          </w:p>
          <w:p w14:paraId="6F12DB4B" w14:textId="77777777" w:rsidR="00DA05F2" w:rsidRPr="00BF477C" w:rsidRDefault="00DA05F2" w:rsidP="00DA05F2">
            <w:pPr>
              <w:jc w:val="both"/>
              <w:rPr>
                <w:szCs w:val="18"/>
              </w:rPr>
            </w:pPr>
            <w:r w:rsidRPr="00BF477C">
              <w:rPr>
                <w:szCs w:val="18"/>
              </w:rPr>
              <w:t>In both cases the ""TWT something STA or TWT scheduling AP"" indicates that the TWT something STA</w:t>
            </w:r>
          </w:p>
          <w:p w14:paraId="4173C39B" w14:textId="77777777" w:rsidR="00DA05F2" w:rsidRPr="00BF477C" w:rsidRDefault="00DA05F2" w:rsidP="00DA05F2">
            <w:pPr>
              <w:jc w:val="both"/>
              <w:rPr>
                <w:szCs w:val="18"/>
              </w:rPr>
            </w:pPr>
            <w:r w:rsidRPr="00BF477C">
              <w:rPr>
                <w:szCs w:val="18"/>
              </w:rPr>
              <w:t>is not an AP.</w:t>
            </w:r>
          </w:p>
          <w:p w14:paraId="1123F8CA" w14:textId="77777777" w:rsidR="00DA05F2" w:rsidRPr="00BF477C" w:rsidRDefault="00DA05F2" w:rsidP="00DA05F2">
            <w:pPr>
              <w:jc w:val="both"/>
              <w:rPr>
                <w:szCs w:val="18"/>
              </w:rPr>
            </w:pPr>
          </w:p>
          <w:p w14:paraId="2C0C0AF1" w14:textId="77777777" w:rsidR="00DA05F2" w:rsidRPr="00BF477C" w:rsidRDefault="00DA05F2" w:rsidP="00DA05F2">
            <w:pPr>
              <w:jc w:val="both"/>
              <w:rPr>
                <w:szCs w:val="18"/>
              </w:rPr>
            </w:pPr>
            <w:r w:rsidRPr="00BF477C">
              <w:rPr>
                <w:szCs w:val="18"/>
              </w:rPr>
              <w:t>Indeed, the first of these is equivalent to (by distributing the ""respectively):</w:t>
            </w:r>
          </w:p>
          <w:p w14:paraId="650C83CF" w14:textId="77777777" w:rsidR="00DA05F2" w:rsidRPr="00BF477C" w:rsidRDefault="00DA05F2" w:rsidP="00DA05F2">
            <w:pPr>
              <w:jc w:val="both"/>
              <w:rPr>
                <w:szCs w:val="18"/>
              </w:rPr>
            </w:pPr>
          </w:p>
          <w:p w14:paraId="2C29883F" w14:textId="77777777" w:rsidR="00DA05F2" w:rsidRPr="00BF477C" w:rsidRDefault="00DA05F2" w:rsidP="00DA05F2">
            <w:pPr>
              <w:jc w:val="both"/>
              <w:rPr>
                <w:szCs w:val="18"/>
              </w:rPr>
            </w:pPr>
            <w:r w:rsidRPr="00BF477C">
              <w:rPr>
                <w:szCs w:val="18"/>
              </w:rPr>
              <w:t>""... an individually addressed QoS Data sent by the TWT responding STA or QoS Null frame sent</w:t>
            </w:r>
          </w:p>
          <w:p w14:paraId="505CAFE1" w14:textId="77777777" w:rsidR="00DA05F2" w:rsidRPr="00BF477C" w:rsidRDefault="00DA05F2" w:rsidP="00DA05F2">
            <w:pPr>
              <w:jc w:val="both"/>
              <w:rPr>
                <w:szCs w:val="18"/>
              </w:rPr>
            </w:pPr>
            <w:r w:rsidRPr="00BF477C">
              <w:rPr>
                <w:szCs w:val="18"/>
              </w:rPr>
              <w:t>by the TWT scheduling AP, that had the EOSP subfield equal to 1""</w:t>
            </w:r>
          </w:p>
          <w:p w14:paraId="0ED42029" w14:textId="77777777" w:rsidR="00DA05F2" w:rsidRPr="00BF477C" w:rsidRDefault="00DA05F2" w:rsidP="00DA05F2">
            <w:pPr>
              <w:jc w:val="both"/>
              <w:rPr>
                <w:szCs w:val="18"/>
              </w:rPr>
            </w:pPr>
          </w:p>
          <w:p w14:paraId="7AE27B10" w14:textId="77777777" w:rsidR="00DA05F2" w:rsidRPr="00BF477C" w:rsidRDefault="00DA05F2" w:rsidP="00DA05F2">
            <w:pPr>
              <w:jc w:val="both"/>
              <w:rPr>
                <w:szCs w:val="18"/>
              </w:rPr>
            </w:pPr>
            <w:r w:rsidRPr="00BF477C">
              <w:rPr>
                <w:szCs w:val="18"/>
              </w:rPr>
              <w:t>i.e. only the TWT scheduling AP can send a QoS Null, not the TWT responding STA.</w:t>
            </w:r>
          </w:p>
          <w:p w14:paraId="5D982187" w14:textId="77777777" w:rsidR="00DA05F2" w:rsidRPr="00BF477C" w:rsidRDefault="00DA05F2" w:rsidP="00DA05F2">
            <w:pPr>
              <w:jc w:val="both"/>
              <w:rPr>
                <w:szCs w:val="18"/>
              </w:rPr>
            </w:pPr>
          </w:p>
          <w:p w14:paraId="304B16AE" w14:textId="77777777" w:rsidR="00DA05F2" w:rsidRPr="00BF477C" w:rsidRDefault="00DA05F2" w:rsidP="00DA05F2">
            <w:pPr>
              <w:jc w:val="both"/>
              <w:rPr>
                <w:szCs w:val="18"/>
              </w:rPr>
            </w:pPr>
            <w:r w:rsidRPr="00BF477C">
              <w:rPr>
                <w:szCs w:val="18"/>
              </w:rPr>
              <w:t>However, discussions with some TGax participants have suggested that they think a</w:t>
            </w:r>
          </w:p>
          <w:p w14:paraId="4EAF4B82" w14:textId="4BB1D47F" w:rsidR="007030EA" w:rsidRPr="00BF477C" w:rsidRDefault="00DA05F2" w:rsidP="00DA05F2">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35F09617" w14:textId="699CAEDD" w:rsidR="007030EA" w:rsidRPr="00BF477C" w:rsidRDefault="00DA05F2" w:rsidP="007030EA">
            <w:pPr>
              <w:jc w:val="both"/>
              <w:rPr>
                <w:rFonts w:eastAsia="Times New Roman"/>
                <w:bCs/>
                <w:color w:val="000000"/>
                <w:szCs w:val="18"/>
                <w:lang w:val="en-US"/>
              </w:rPr>
            </w:pPr>
            <w:r w:rsidRPr="00BF477C">
              <w:rPr>
                <w:rFonts w:eastAsia="Times New Roman"/>
                <w:bCs/>
                <w:color w:val="000000"/>
                <w:szCs w:val="18"/>
                <w:lang w:val="en-US"/>
              </w:rPr>
              <w:lastRenderedPageBreak/>
              <w:t>As it says in the comment</w:t>
            </w:r>
          </w:p>
        </w:tc>
        <w:tc>
          <w:tcPr>
            <w:tcW w:w="4410" w:type="dxa"/>
            <w:shd w:val="clear" w:color="auto" w:fill="auto"/>
            <w:vAlign w:val="center"/>
          </w:tcPr>
          <w:p w14:paraId="4137E63B" w14:textId="01066A13" w:rsidR="007030EA" w:rsidRPr="00BF477C" w:rsidRDefault="00917640" w:rsidP="007030EA">
            <w:pPr>
              <w:jc w:val="both"/>
              <w:rPr>
                <w:rFonts w:eastAsia="Times New Roman"/>
                <w:bCs/>
                <w:color w:val="000000"/>
                <w:szCs w:val="18"/>
                <w:lang w:val="en-US"/>
              </w:rPr>
            </w:pPr>
            <w:r w:rsidRPr="00BF477C">
              <w:rPr>
                <w:rFonts w:eastAsia="Times New Roman"/>
                <w:bCs/>
                <w:color w:val="000000"/>
                <w:szCs w:val="18"/>
                <w:lang w:val="en-US"/>
              </w:rPr>
              <w:t>Re</w:t>
            </w:r>
            <w:r w:rsidR="003D67F6">
              <w:rPr>
                <w:rFonts w:eastAsia="Times New Roman"/>
                <w:bCs/>
                <w:color w:val="000000"/>
                <w:szCs w:val="18"/>
                <w:lang w:val="en-US"/>
              </w:rPr>
              <w:t>vised</w:t>
            </w:r>
            <w:r w:rsidR="00C331C5" w:rsidRPr="00BF477C">
              <w:rPr>
                <w:rFonts w:eastAsia="Times New Roman"/>
                <w:bCs/>
                <w:color w:val="000000"/>
                <w:szCs w:val="18"/>
                <w:lang w:val="en-US"/>
              </w:rPr>
              <w:t xml:space="preserve"> –</w:t>
            </w:r>
          </w:p>
          <w:p w14:paraId="4ED13274" w14:textId="77777777" w:rsidR="00C331C5" w:rsidRPr="00BF477C" w:rsidRDefault="00C331C5" w:rsidP="007030EA">
            <w:pPr>
              <w:jc w:val="both"/>
              <w:rPr>
                <w:rFonts w:eastAsia="Times New Roman"/>
                <w:bCs/>
                <w:color w:val="000000"/>
                <w:szCs w:val="18"/>
                <w:lang w:val="en-US"/>
              </w:rPr>
            </w:pPr>
          </w:p>
          <w:p w14:paraId="71C8EBD8" w14:textId="77777777" w:rsidR="00C331C5" w:rsidRDefault="008B2BF2" w:rsidP="007030EA">
            <w:pPr>
              <w:jc w:val="both"/>
              <w:rPr>
                <w:rFonts w:eastAsia="Times New Roman"/>
                <w:bCs/>
                <w:color w:val="000000"/>
                <w:szCs w:val="18"/>
                <w:lang w:val="en-US"/>
              </w:rPr>
            </w:pPr>
            <w:r w:rsidRPr="000B7BC3">
              <w:rPr>
                <w:rFonts w:eastAsia="Times New Roman"/>
                <w:bCs/>
                <w:color w:val="000000"/>
                <w:szCs w:val="18"/>
                <w:highlight w:val="cyan"/>
                <w:lang w:val="en-US"/>
              </w:rPr>
              <w:lastRenderedPageBreak/>
              <w:t>Only APs can set the EOSP subfield to 1</w:t>
            </w:r>
            <w:r w:rsidR="00A74FAE" w:rsidRPr="000B7BC3">
              <w:rPr>
                <w:rFonts w:eastAsia="Times New Roman"/>
                <w:bCs/>
                <w:color w:val="000000"/>
                <w:szCs w:val="18"/>
                <w:highlight w:val="cyan"/>
                <w:lang w:val="en-US"/>
              </w:rPr>
              <w:t xml:space="preserve"> </w:t>
            </w:r>
            <w:r w:rsidR="00D043E7" w:rsidRPr="000B7BC3">
              <w:rPr>
                <w:rFonts w:eastAsia="Times New Roman"/>
                <w:bCs/>
                <w:color w:val="000000"/>
                <w:szCs w:val="18"/>
                <w:highlight w:val="cyan"/>
                <w:lang w:val="en-US"/>
              </w:rPr>
              <w:t xml:space="preserve">in a BSS </w:t>
            </w:r>
            <w:r w:rsidR="00A74FAE" w:rsidRPr="000B7BC3">
              <w:rPr>
                <w:rFonts w:eastAsia="Times New Roman"/>
                <w:bCs/>
                <w:color w:val="000000"/>
                <w:szCs w:val="18"/>
                <w:highlight w:val="cyan"/>
                <w:lang w:val="en-US"/>
              </w:rPr>
              <w:t>(inherited from baseline PS modes)</w:t>
            </w:r>
            <w:r w:rsidR="00D043E7" w:rsidRPr="000B7BC3">
              <w:rPr>
                <w:rFonts w:eastAsia="Times New Roman"/>
                <w:bCs/>
                <w:color w:val="000000"/>
                <w:szCs w:val="18"/>
                <w:highlight w:val="cyan"/>
                <w:lang w:val="en-US"/>
              </w:rPr>
              <w:t>, although non-AP STAs may do so in certain configurations, e.g., as part of a TDLS communication</w:t>
            </w:r>
            <w:r w:rsidRPr="000B7BC3">
              <w:rPr>
                <w:rFonts w:eastAsia="Times New Roman"/>
                <w:bCs/>
                <w:color w:val="000000"/>
                <w:szCs w:val="18"/>
                <w:highlight w:val="cyan"/>
                <w:lang w:val="en-US"/>
              </w:rPr>
              <w:t xml:space="preserve">. </w:t>
            </w:r>
            <w:r w:rsidR="00F04ED7" w:rsidRPr="000B7BC3">
              <w:rPr>
                <w:rFonts w:eastAsia="Times New Roman"/>
                <w:bCs/>
                <w:color w:val="000000"/>
                <w:szCs w:val="18"/>
                <w:highlight w:val="cyan"/>
                <w:lang w:val="en-US"/>
              </w:rPr>
              <w:t>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r w:rsidRPr="000B7BC3">
              <w:rPr>
                <w:rFonts w:eastAsia="Times New Roman"/>
                <w:bCs/>
                <w:color w:val="000000"/>
                <w:szCs w:val="18"/>
                <w:highlight w:val="cyan"/>
                <w:lang w:val="en-US"/>
              </w:rPr>
              <w:t>.</w:t>
            </w:r>
          </w:p>
          <w:p w14:paraId="37344879" w14:textId="77777777" w:rsidR="00F04ED7" w:rsidRDefault="00F04ED7" w:rsidP="007030EA">
            <w:pPr>
              <w:jc w:val="both"/>
              <w:rPr>
                <w:rFonts w:eastAsia="Times New Roman"/>
                <w:bCs/>
                <w:color w:val="000000"/>
                <w:szCs w:val="18"/>
                <w:lang w:val="en-US"/>
              </w:rPr>
            </w:pPr>
          </w:p>
          <w:p w14:paraId="69BABE5B" w14:textId="691DF662" w:rsidR="00F04ED7" w:rsidRPr="00BF477C" w:rsidRDefault="00F04ED7"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6803DA">
              <w:rPr>
                <w:rFonts w:eastAsia="Times New Roman"/>
                <w:bCs/>
                <w:color w:val="000000"/>
                <w:szCs w:val="18"/>
                <w:lang w:val="en-US"/>
              </w:rPr>
              <w:t>r2</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341</w:t>
            </w:r>
            <w:r w:rsidRPr="00BF477C">
              <w:rPr>
                <w:rFonts w:eastAsia="Times New Roman"/>
                <w:bCs/>
                <w:color w:val="000000"/>
                <w:szCs w:val="18"/>
                <w:lang w:val="en-US"/>
              </w:rPr>
              <w:t>.</w:t>
            </w:r>
          </w:p>
        </w:tc>
      </w:tr>
      <w:tr w:rsidR="007030EA" w:rsidRPr="001F620B" w14:paraId="572A49D0" w14:textId="77777777" w:rsidTr="001C6943">
        <w:trPr>
          <w:trHeight w:val="220"/>
        </w:trPr>
        <w:tc>
          <w:tcPr>
            <w:tcW w:w="696" w:type="dxa"/>
            <w:shd w:val="clear" w:color="auto" w:fill="auto"/>
            <w:noWrap/>
          </w:tcPr>
          <w:p w14:paraId="069CDD69" w14:textId="4150DA88" w:rsidR="007030EA" w:rsidRPr="00BF477C" w:rsidRDefault="007030EA" w:rsidP="007030EA">
            <w:pPr>
              <w:jc w:val="both"/>
              <w:rPr>
                <w:rFonts w:eastAsia="Times New Roman"/>
                <w:bCs/>
                <w:color w:val="000000"/>
                <w:szCs w:val="18"/>
                <w:lang w:val="en-US"/>
              </w:rPr>
            </w:pPr>
            <w:r w:rsidRPr="00BF477C">
              <w:rPr>
                <w:szCs w:val="18"/>
              </w:rPr>
              <w:lastRenderedPageBreak/>
              <w:t>24342</w:t>
            </w:r>
          </w:p>
        </w:tc>
        <w:tc>
          <w:tcPr>
            <w:tcW w:w="1061" w:type="dxa"/>
            <w:shd w:val="clear" w:color="auto" w:fill="auto"/>
            <w:noWrap/>
          </w:tcPr>
          <w:p w14:paraId="4AE6BE8A" w14:textId="55DC60E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1289338" w14:textId="38F37E1F"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7B8AE60F"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1AA8CA35" w14:textId="77777777" w:rsidR="00503626" w:rsidRPr="00BF477C" w:rsidRDefault="00503626" w:rsidP="00503626">
            <w:pPr>
              <w:jc w:val="both"/>
              <w:rPr>
                <w:szCs w:val="18"/>
              </w:rPr>
            </w:pPr>
          </w:p>
          <w:p w14:paraId="5862175D" w14:textId="77777777" w:rsidR="00503626" w:rsidRPr="00BF477C" w:rsidRDefault="00503626" w:rsidP="00503626">
            <w:pPr>
              <w:jc w:val="both"/>
              <w:rPr>
                <w:szCs w:val="18"/>
              </w:rPr>
            </w:pPr>
            <w:r w:rsidRPr="00BF477C">
              <w:rPr>
                <w:szCs w:val="18"/>
              </w:rPr>
              <w:t>The following suggest it can:</w:t>
            </w:r>
          </w:p>
          <w:p w14:paraId="462728E5" w14:textId="77777777" w:rsidR="00503626" w:rsidRPr="00BF477C" w:rsidRDefault="00503626" w:rsidP="00503626">
            <w:pPr>
              <w:jc w:val="both"/>
              <w:rPr>
                <w:szCs w:val="18"/>
              </w:rPr>
            </w:pPr>
          </w:p>
          <w:p w14:paraId="6758B86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51A80244"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356BCE49" w14:textId="77777777" w:rsidR="00503626" w:rsidRPr="00BF477C" w:rsidRDefault="00503626" w:rsidP="00503626">
            <w:pPr>
              <w:jc w:val="both"/>
              <w:rPr>
                <w:szCs w:val="18"/>
              </w:rPr>
            </w:pPr>
            <w:r w:rsidRPr="00BF477C">
              <w:rPr>
                <w:szCs w:val="18"/>
              </w:rPr>
              <w:lastRenderedPageBreak/>
              <w:t>responding STA*** or TWT scheduling AP, respectively, that had the EOSP subfield equal to 1.""</w:t>
            </w:r>
          </w:p>
          <w:p w14:paraId="03D5895C" w14:textId="77777777" w:rsidR="00503626" w:rsidRPr="00BF477C" w:rsidRDefault="00503626" w:rsidP="00503626">
            <w:pPr>
              <w:jc w:val="both"/>
              <w:rPr>
                <w:szCs w:val="18"/>
              </w:rPr>
            </w:pPr>
          </w:p>
          <w:p w14:paraId="320342CC"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2664AD"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55F10F26" w14:textId="77777777" w:rsidR="00503626" w:rsidRPr="00BF477C" w:rsidRDefault="00503626" w:rsidP="00503626">
            <w:pPr>
              <w:jc w:val="both"/>
              <w:rPr>
                <w:szCs w:val="18"/>
              </w:rPr>
            </w:pPr>
            <w:r w:rsidRPr="00BF477C">
              <w:rPr>
                <w:szCs w:val="18"/>
              </w:rPr>
              <w:t>and with the EOSP subfield equal to 1.""</w:t>
            </w:r>
          </w:p>
          <w:p w14:paraId="1BDEF787" w14:textId="77777777" w:rsidR="00503626" w:rsidRPr="00BF477C" w:rsidRDefault="00503626" w:rsidP="00503626">
            <w:pPr>
              <w:jc w:val="both"/>
              <w:rPr>
                <w:szCs w:val="18"/>
              </w:rPr>
            </w:pPr>
          </w:p>
          <w:p w14:paraId="53CABDE6" w14:textId="77777777" w:rsidR="00503626" w:rsidRPr="00BF477C" w:rsidRDefault="00503626" w:rsidP="00503626">
            <w:pPr>
              <w:jc w:val="both"/>
              <w:rPr>
                <w:szCs w:val="18"/>
              </w:rPr>
            </w:pPr>
            <w:r w:rsidRPr="00BF477C">
              <w:rPr>
                <w:szCs w:val="18"/>
              </w:rPr>
              <w:t>In both cases the ""TWT something STA or TWT scheduling AP"" indicates that the TWT something STA</w:t>
            </w:r>
          </w:p>
          <w:p w14:paraId="23E401D0" w14:textId="77777777" w:rsidR="00503626" w:rsidRPr="00BF477C" w:rsidRDefault="00503626" w:rsidP="00503626">
            <w:pPr>
              <w:jc w:val="both"/>
              <w:rPr>
                <w:szCs w:val="18"/>
              </w:rPr>
            </w:pPr>
            <w:r w:rsidRPr="00BF477C">
              <w:rPr>
                <w:szCs w:val="18"/>
              </w:rPr>
              <w:t>is not an AP.</w:t>
            </w:r>
          </w:p>
          <w:p w14:paraId="7D26598E" w14:textId="77777777" w:rsidR="00503626" w:rsidRPr="00BF477C" w:rsidRDefault="00503626" w:rsidP="00503626">
            <w:pPr>
              <w:jc w:val="both"/>
              <w:rPr>
                <w:szCs w:val="18"/>
              </w:rPr>
            </w:pPr>
          </w:p>
          <w:p w14:paraId="4346AA5A" w14:textId="77777777" w:rsidR="00503626" w:rsidRPr="00BF477C" w:rsidRDefault="00503626" w:rsidP="00503626">
            <w:pPr>
              <w:jc w:val="both"/>
              <w:rPr>
                <w:szCs w:val="18"/>
              </w:rPr>
            </w:pPr>
            <w:r w:rsidRPr="00BF477C">
              <w:rPr>
                <w:szCs w:val="18"/>
              </w:rPr>
              <w:t>Indeed, the first of these is equivalent to (by distributing the ""respectively):</w:t>
            </w:r>
          </w:p>
          <w:p w14:paraId="09020BA6" w14:textId="77777777" w:rsidR="00503626" w:rsidRPr="00BF477C" w:rsidRDefault="00503626" w:rsidP="00503626">
            <w:pPr>
              <w:jc w:val="both"/>
              <w:rPr>
                <w:szCs w:val="18"/>
              </w:rPr>
            </w:pPr>
          </w:p>
          <w:p w14:paraId="2E85A7B0"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587ED03F" w14:textId="77777777" w:rsidR="00503626" w:rsidRPr="00BF477C" w:rsidRDefault="00503626" w:rsidP="00503626">
            <w:pPr>
              <w:jc w:val="both"/>
              <w:rPr>
                <w:szCs w:val="18"/>
              </w:rPr>
            </w:pPr>
            <w:r w:rsidRPr="00BF477C">
              <w:rPr>
                <w:szCs w:val="18"/>
              </w:rPr>
              <w:t>by the TWT scheduling AP, that had the EOSP subfield equal to 1""</w:t>
            </w:r>
          </w:p>
          <w:p w14:paraId="1407DB67" w14:textId="77777777" w:rsidR="00503626" w:rsidRPr="00BF477C" w:rsidRDefault="00503626" w:rsidP="00503626">
            <w:pPr>
              <w:jc w:val="both"/>
              <w:rPr>
                <w:szCs w:val="18"/>
              </w:rPr>
            </w:pPr>
          </w:p>
          <w:p w14:paraId="0C78C215" w14:textId="77777777" w:rsidR="00503626" w:rsidRPr="00BF477C" w:rsidRDefault="00503626" w:rsidP="00503626">
            <w:pPr>
              <w:jc w:val="both"/>
              <w:rPr>
                <w:szCs w:val="18"/>
              </w:rPr>
            </w:pPr>
            <w:r w:rsidRPr="00BF477C">
              <w:rPr>
                <w:szCs w:val="18"/>
              </w:rPr>
              <w:t>i.e. only the TWT scheduling AP can send a QoS Null, not the TWT responding STA.</w:t>
            </w:r>
          </w:p>
          <w:p w14:paraId="0FBA53EF" w14:textId="77777777" w:rsidR="00503626" w:rsidRPr="00BF477C" w:rsidRDefault="00503626" w:rsidP="00503626">
            <w:pPr>
              <w:jc w:val="both"/>
              <w:rPr>
                <w:szCs w:val="18"/>
              </w:rPr>
            </w:pPr>
          </w:p>
          <w:p w14:paraId="7A32A30E"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5CA49213" w14:textId="03A648E0"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1FF8E30"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43FE7A2A" w14:textId="77777777" w:rsidR="00503626" w:rsidRPr="00BF477C" w:rsidRDefault="00503626" w:rsidP="00503626">
            <w:pPr>
              <w:jc w:val="both"/>
              <w:rPr>
                <w:szCs w:val="18"/>
              </w:rPr>
            </w:pPr>
            <w:r w:rsidRPr="00BF477C">
              <w:rPr>
                <w:szCs w:val="18"/>
              </w:rPr>
              <w:t>in response to an individually addressed QoS Null frame sent by the TWT scheduling AP that had the EOSP subfield equal to 1.""</w:t>
            </w:r>
          </w:p>
          <w:p w14:paraId="14A175FA" w14:textId="77777777" w:rsidR="00503626" w:rsidRPr="00BF477C" w:rsidRDefault="00503626" w:rsidP="00503626">
            <w:pPr>
              <w:jc w:val="both"/>
              <w:rPr>
                <w:szCs w:val="18"/>
              </w:rPr>
            </w:pPr>
            <w:r w:rsidRPr="00BF477C">
              <w:rPr>
                <w:szCs w:val="18"/>
              </w:rPr>
              <w:t xml:space="preserve">Change the cited text at 407.50 to ""The </w:t>
            </w:r>
            <w:r w:rsidRPr="00BF477C">
              <w:rPr>
                <w:szCs w:val="18"/>
              </w:rPr>
              <w:lastRenderedPageBreak/>
              <w:t>reception of an individually addressed or broadcast QoS Data or QoS Null frame sent by</w:t>
            </w:r>
          </w:p>
          <w:p w14:paraId="1137C4B3" w14:textId="77777777" w:rsidR="00503626" w:rsidRPr="00BF477C" w:rsidRDefault="00503626" w:rsidP="00503626">
            <w:pPr>
              <w:jc w:val="both"/>
              <w:rPr>
                <w:szCs w:val="18"/>
              </w:rPr>
            </w:pPr>
            <w:r w:rsidRPr="00BF477C">
              <w:rPr>
                <w:szCs w:val="18"/>
              </w:rPr>
              <w:t>the TWT scheduling AP, that does not solicit an immediate response</w:t>
            </w:r>
          </w:p>
          <w:p w14:paraId="3084CEBA" w14:textId="2381C871" w:rsidR="007030EA" w:rsidRPr="00BF477C" w:rsidRDefault="00503626" w:rsidP="00503626">
            <w:pPr>
              <w:jc w:val="both"/>
              <w:rPr>
                <w:rFonts w:eastAsia="Times New Roman"/>
                <w:bCs/>
                <w:color w:val="000000"/>
                <w:szCs w:val="18"/>
                <w:lang w:val="en-US"/>
              </w:rPr>
            </w:pPr>
            <w:r w:rsidRPr="00BF477C">
              <w:rPr>
                <w:szCs w:val="18"/>
              </w:rPr>
              <w:t>and with the EOSP subfield equal to 1."""</w:t>
            </w:r>
          </w:p>
        </w:tc>
        <w:tc>
          <w:tcPr>
            <w:tcW w:w="4410" w:type="dxa"/>
            <w:shd w:val="clear" w:color="auto" w:fill="auto"/>
            <w:vAlign w:val="center"/>
          </w:tcPr>
          <w:p w14:paraId="5C7DBCA6" w14:textId="77777777" w:rsidR="00F04ED7" w:rsidRPr="00BF477C" w:rsidRDefault="00F04ED7" w:rsidP="00F04ED7">
            <w:pPr>
              <w:jc w:val="both"/>
              <w:rPr>
                <w:rFonts w:eastAsia="Times New Roman"/>
                <w:bCs/>
                <w:color w:val="000000"/>
                <w:szCs w:val="18"/>
                <w:lang w:val="en-US"/>
              </w:rPr>
            </w:pPr>
            <w:r w:rsidRPr="00BF477C">
              <w:rPr>
                <w:rFonts w:eastAsia="Times New Roman"/>
                <w:bCs/>
                <w:color w:val="000000"/>
                <w:szCs w:val="18"/>
                <w:lang w:val="en-US"/>
              </w:rPr>
              <w:lastRenderedPageBreak/>
              <w:t>Re</w:t>
            </w:r>
            <w:r>
              <w:rPr>
                <w:rFonts w:eastAsia="Times New Roman"/>
                <w:bCs/>
                <w:color w:val="000000"/>
                <w:szCs w:val="18"/>
                <w:lang w:val="en-US"/>
              </w:rPr>
              <w:t>vised</w:t>
            </w:r>
            <w:r w:rsidRPr="00BF477C">
              <w:rPr>
                <w:rFonts w:eastAsia="Times New Roman"/>
                <w:bCs/>
                <w:color w:val="000000"/>
                <w:szCs w:val="18"/>
                <w:lang w:val="en-US"/>
              </w:rPr>
              <w:t xml:space="preserve"> –</w:t>
            </w:r>
          </w:p>
          <w:p w14:paraId="5EBB1A5F" w14:textId="77777777" w:rsidR="00F04ED7" w:rsidRPr="00BF477C" w:rsidRDefault="00F04ED7" w:rsidP="00F04ED7">
            <w:pPr>
              <w:jc w:val="both"/>
              <w:rPr>
                <w:rFonts w:eastAsia="Times New Roman"/>
                <w:bCs/>
                <w:color w:val="000000"/>
                <w:szCs w:val="18"/>
                <w:lang w:val="en-US"/>
              </w:rPr>
            </w:pPr>
          </w:p>
          <w:p w14:paraId="4AEFA832" w14:textId="77777777" w:rsidR="00F04ED7" w:rsidRDefault="00F04ED7" w:rsidP="00F04ED7">
            <w:pPr>
              <w:jc w:val="both"/>
              <w:rPr>
                <w:rFonts w:eastAsia="Times New Roman"/>
                <w:bCs/>
                <w:color w:val="000000"/>
                <w:szCs w:val="18"/>
                <w:lang w:val="en-US"/>
              </w:rPr>
            </w:pPr>
            <w:r w:rsidRPr="000B7BC3">
              <w:rPr>
                <w:rFonts w:eastAsia="Times New Roman"/>
                <w:bCs/>
                <w:color w:val="000000"/>
                <w:szCs w:val="18"/>
                <w:highlight w:val="cyan"/>
                <w:lang w:val="en-US"/>
              </w:rPr>
              <w:t>Only APs can set the EOSP subfield to 1 in a BSS (inherited from baseline PS modes), although non-AP STAs may do so in certain configurations, e.g., as part of a TDLS communication. 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p>
          <w:p w14:paraId="67145F67" w14:textId="77777777" w:rsidR="00F04ED7" w:rsidRDefault="00F04ED7" w:rsidP="00F04ED7">
            <w:pPr>
              <w:jc w:val="both"/>
              <w:rPr>
                <w:rFonts w:eastAsia="Times New Roman"/>
                <w:bCs/>
                <w:color w:val="000000"/>
                <w:szCs w:val="18"/>
                <w:lang w:val="en-US"/>
              </w:rPr>
            </w:pPr>
          </w:p>
          <w:p w14:paraId="71FB77A8" w14:textId="3FE2BA52" w:rsidR="007030EA" w:rsidRPr="00BF477C" w:rsidRDefault="00F04ED7" w:rsidP="00F04ED7">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6803DA">
              <w:rPr>
                <w:rFonts w:eastAsia="Times New Roman"/>
                <w:bCs/>
                <w:color w:val="000000"/>
                <w:szCs w:val="18"/>
                <w:lang w:val="en-US"/>
              </w:rPr>
              <w:t>r2</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w:t>
            </w:r>
            <w:r w:rsidR="00F72409">
              <w:rPr>
                <w:rFonts w:eastAsia="Times New Roman"/>
                <w:bCs/>
                <w:color w:val="000000"/>
                <w:szCs w:val="18"/>
                <w:lang w:val="en-US"/>
              </w:rPr>
              <w:t>2</w:t>
            </w:r>
            <w:r w:rsidRPr="00BF477C">
              <w:rPr>
                <w:rFonts w:eastAsia="Times New Roman"/>
                <w:bCs/>
                <w:color w:val="000000"/>
                <w:szCs w:val="18"/>
                <w:lang w:val="en-US"/>
              </w:rPr>
              <w:t>.</w:t>
            </w:r>
          </w:p>
        </w:tc>
      </w:tr>
      <w:tr w:rsidR="007030EA" w:rsidRPr="001F620B" w14:paraId="40CDBFB4" w14:textId="77777777" w:rsidTr="001C6943">
        <w:trPr>
          <w:trHeight w:val="220"/>
        </w:trPr>
        <w:tc>
          <w:tcPr>
            <w:tcW w:w="696" w:type="dxa"/>
            <w:shd w:val="clear" w:color="auto" w:fill="auto"/>
            <w:noWrap/>
          </w:tcPr>
          <w:p w14:paraId="0C5E8C0E" w14:textId="027D90E7" w:rsidR="007030EA" w:rsidRPr="00BF477C" w:rsidRDefault="007030EA" w:rsidP="007030EA">
            <w:pPr>
              <w:jc w:val="both"/>
              <w:rPr>
                <w:rFonts w:eastAsia="Times New Roman"/>
                <w:bCs/>
                <w:color w:val="000000"/>
                <w:szCs w:val="18"/>
                <w:lang w:val="en-US"/>
              </w:rPr>
            </w:pPr>
            <w:r w:rsidRPr="00BF477C">
              <w:rPr>
                <w:szCs w:val="18"/>
              </w:rPr>
              <w:t>24343</w:t>
            </w:r>
          </w:p>
        </w:tc>
        <w:tc>
          <w:tcPr>
            <w:tcW w:w="1061" w:type="dxa"/>
            <w:shd w:val="clear" w:color="auto" w:fill="auto"/>
            <w:noWrap/>
          </w:tcPr>
          <w:p w14:paraId="222FA03F" w14:textId="262C966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8235C58" w14:textId="703A4DF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4B54B812"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0C267311" w14:textId="77777777" w:rsidR="00503626" w:rsidRPr="00BF477C" w:rsidRDefault="00503626" w:rsidP="00503626">
            <w:pPr>
              <w:jc w:val="both"/>
              <w:rPr>
                <w:szCs w:val="18"/>
              </w:rPr>
            </w:pPr>
          </w:p>
          <w:p w14:paraId="3A191590" w14:textId="77777777" w:rsidR="00503626" w:rsidRPr="00BF477C" w:rsidRDefault="00503626" w:rsidP="00503626">
            <w:pPr>
              <w:jc w:val="both"/>
              <w:rPr>
                <w:szCs w:val="18"/>
              </w:rPr>
            </w:pPr>
            <w:r w:rsidRPr="00BF477C">
              <w:rPr>
                <w:szCs w:val="18"/>
              </w:rPr>
              <w:t>The following suggest it can:</w:t>
            </w:r>
          </w:p>
          <w:p w14:paraId="6F5D0C9A" w14:textId="77777777" w:rsidR="00503626" w:rsidRPr="00BF477C" w:rsidRDefault="00503626" w:rsidP="00503626">
            <w:pPr>
              <w:jc w:val="both"/>
              <w:rPr>
                <w:szCs w:val="18"/>
              </w:rPr>
            </w:pPr>
          </w:p>
          <w:p w14:paraId="5FB9613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65D42D36"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17D75878" w14:textId="77777777" w:rsidR="00503626" w:rsidRPr="00BF477C" w:rsidRDefault="00503626" w:rsidP="00503626">
            <w:pPr>
              <w:jc w:val="both"/>
              <w:rPr>
                <w:szCs w:val="18"/>
              </w:rPr>
            </w:pPr>
            <w:r w:rsidRPr="00BF477C">
              <w:rPr>
                <w:szCs w:val="18"/>
              </w:rPr>
              <w:t>responding STA*** or TWT scheduling AP, respectively, that had the EOSP subfield equal to 1.""</w:t>
            </w:r>
          </w:p>
          <w:p w14:paraId="3B69C3FE" w14:textId="77777777" w:rsidR="00503626" w:rsidRPr="00BF477C" w:rsidRDefault="00503626" w:rsidP="00503626">
            <w:pPr>
              <w:jc w:val="both"/>
              <w:rPr>
                <w:szCs w:val="18"/>
              </w:rPr>
            </w:pPr>
          </w:p>
          <w:p w14:paraId="6390BD4A"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BAADCE"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0EAA7D39" w14:textId="77777777" w:rsidR="00503626" w:rsidRPr="00BF477C" w:rsidRDefault="00503626" w:rsidP="00503626">
            <w:pPr>
              <w:jc w:val="both"/>
              <w:rPr>
                <w:szCs w:val="18"/>
              </w:rPr>
            </w:pPr>
            <w:r w:rsidRPr="00BF477C">
              <w:rPr>
                <w:szCs w:val="18"/>
              </w:rPr>
              <w:t>and with the EOSP subfield equal to 1.""</w:t>
            </w:r>
          </w:p>
          <w:p w14:paraId="3D92AED3" w14:textId="77777777" w:rsidR="00503626" w:rsidRPr="00BF477C" w:rsidRDefault="00503626" w:rsidP="00503626">
            <w:pPr>
              <w:jc w:val="both"/>
              <w:rPr>
                <w:szCs w:val="18"/>
              </w:rPr>
            </w:pPr>
          </w:p>
          <w:p w14:paraId="3F49BA8E" w14:textId="77777777" w:rsidR="00503626" w:rsidRPr="00BF477C" w:rsidRDefault="00503626" w:rsidP="00503626">
            <w:pPr>
              <w:jc w:val="both"/>
              <w:rPr>
                <w:szCs w:val="18"/>
              </w:rPr>
            </w:pPr>
            <w:r w:rsidRPr="00BF477C">
              <w:rPr>
                <w:szCs w:val="18"/>
              </w:rPr>
              <w:lastRenderedPageBreak/>
              <w:t>In both cases the ""TWT something STA or TWT scheduling AP"" indicates that the TWT something STA</w:t>
            </w:r>
          </w:p>
          <w:p w14:paraId="0A86B4A1" w14:textId="77777777" w:rsidR="00503626" w:rsidRPr="00BF477C" w:rsidRDefault="00503626" w:rsidP="00503626">
            <w:pPr>
              <w:jc w:val="both"/>
              <w:rPr>
                <w:szCs w:val="18"/>
              </w:rPr>
            </w:pPr>
            <w:r w:rsidRPr="00BF477C">
              <w:rPr>
                <w:szCs w:val="18"/>
              </w:rPr>
              <w:t>is not an AP.</w:t>
            </w:r>
          </w:p>
          <w:p w14:paraId="6CCC2C33" w14:textId="77777777" w:rsidR="00503626" w:rsidRPr="00BF477C" w:rsidRDefault="00503626" w:rsidP="00503626">
            <w:pPr>
              <w:jc w:val="both"/>
              <w:rPr>
                <w:szCs w:val="18"/>
              </w:rPr>
            </w:pPr>
          </w:p>
          <w:p w14:paraId="6FC884B4" w14:textId="77777777" w:rsidR="00503626" w:rsidRPr="00BF477C" w:rsidRDefault="00503626" w:rsidP="00503626">
            <w:pPr>
              <w:jc w:val="both"/>
              <w:rPr>
                <w:szCs w:val="18"/>
              </w:rPr>
            </w:pPr>
            <w:r w:rsidRPr="00BF477C">
              <w:rPr>
                <w:szCs w:val="18"/>
              </w:rPr>
              <w:t>Indeed, the first of these is equivalent to (by distributing the ""respectively):</w:t>
            </w:r>
          </w:p>
          <w:p w14:paraId="7A97E80C" w14:textId="77777777" w:rsidR="00503626" w:rsidRPr="00BF477C" w:rsidRDefault="00503626" w:rsidP="00503626">
            <w:pPr>
              <w:jc w:val="both"/>
              <w:rPr>
                <w:szCs w:val="18"/>
              </w:rPr>
            </w:pPr>
          </w:p>
          <w:p w14:paraId="30ADFB89"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1D979542" w14:textId="77777777" w:rsidR="00503626" w:rsidRPr="00BF477C" w:rsidRDefault="00503626" w:rsidP="00503626">
            <w:pPr>
              <w:jc w:val="both"/>
              <w:rPr>
                <w:szCs w:val="18"/>
              </w:rPr>
            </w:pPr>
            <w:r w:rsidRPr="00BF477C">
              <w:rPr>
                <w:szCs w:val="18"/>
              </w:rPr>
              <w:t>by the TWT scheduling AP, that had the EOSP subfield equal to 1""</w:t>
            </w:r>
          </w:p>
          <w:p w14:paraId="5B45BA53" w14:textId="77777777" w:rsidR="00503626" w:rsidRPr="00BF477C" w:rsidRDefault="00503626" w:rsidP="00503626">
            <w:pPr>
              <w:jc w:val="both"/>
              <w:rPr>
                <w:szCs w:val="18"/>
              </w:rPr>
            </w:pPr>
          </w:p>
          <w:p w14:paraId="1D09E895" w14:textId="77777777" w:rsidR="00503626" w:rsidRPr="00BF477C" w:rsidRDefault="00503626" w:rsidP="00503626">
            <w:pPr>
              <w:jc w:val="both"/>
              <w:rPr>
                <w:szCs w:val="18"/>
              </w:rPr>
            </w:pPr>
            <w:r w:rsidRPr="00BF477C">
              <w:rPr>
                <w:szCs w:val="18"/>
              </w:rPr>
              <w:t>i.e. only the TWT scheduling AP can send a QoS Null, not the TWT responding STA.</w:t>
            </w:r>
          </w:p>
          <w:p w14:paraId="202C5B39" w14:textId="77777777" w:rsidR="00503626" w:rsidRPr="00BF477C" w:rsidRDefault="00503626" w:rsidP="00503626">
            <w:pPr>
              <w:jc w:val="both"/>
              <w:rPr>
                <w:szCs w:val="18"/>
              </w:rPr>
            </w:pPr>
          </w:p>
          <w:p w14:paraId="60B44AEF"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1F9A4C13" w14:textId="7FAB999F"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4252955"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20AF44F3" w14:textId="77777777" w:rsidR="00503626" w:rsidRPr="00BF477C" w:rsidRDefault="00503626" w:rsidP="00503626">
            <w:pPr>
              <w:jc w:val="both"/>
              <w:rPr>
                <w:szCs w:val="18"/>
              </w:rPr>
            </w:pPr>
            <w:r w:rsidRPr="00BF477C">
              <w:rPr>
                <w:szCs w:val="18"/>
              </w:rPr>
              <w:t>in response to an individually addressed QoS Data or QoS Null frame sent by the TWT scheduling AP that had the EOSP subfield equal to 1.""</w:t>
            </w:r>
          </w:p>
          <w:p w14:paraId="7EF4D20D" w14:textId="77777777" w:rsidR="00503626" w:rsidRPr="00BF477C" w:rsidRDefault="00503626" w:rsidP="00503626">
            <w:pPr>
              <w:jc w:val="both"/>
              <w:rPr>
                <w:szCs w:val="18"/>
              </w:rPr>
            </w:pPr>
            <w:r w:rsidRPr="00BF477C">
              <w:rPr>
                <w:szCs w:val="18"/>
              </w:rPr>
              <w:t>Change the cited text at 407.50 to ""The reception of an individually addressed or broadcast QoS Data or QoS Null frame sent by</w:t>
            </w:r>
          </w:p>
          <w:p w14:paraId="112B2A45" w14:textId="77777777" w:rsidR="00503626" w:rsidRPr="00BF477C" w:rsidRDefault="00503626" w:rsidP="00503626">
            <w:pPr>
              <w:jc w:val="both"/>
              <w:rPr>
                <w:szCs w:val="18"/>
              </w:rPr>
            </w:pPr>
            <w:r w:rsidRPr="00BF477C">
              <w:rPr>
                <w:szCs w:val="18"/>
              </w:rPr>
              <w:t>the TWT scheduling AP, that does not solicit an immediate response</w:t>
            </w:r>
          </w:p>
          <w:p w14:paraId="7D653FE7" w14:textId="4001621F" w:rsidR="007030EA" w:rsidRPr="00BF477C" w:rsidRDefault="00503626" w:rsidP="00503626">
            <w:pPr>
              <w:jc w:val="both"/>
              <w:rPr>
                <w:rFonts w:eastAsia="Times New Roman"/>
                <w:bCs/>
                <w:color w:val="000000"/>
                <w:szCs w:val="18"/>
                <w:lang w:val="en-US"/>
              </w:rPr>
            </w:pPr>
            <w:r w:rsidRPr="00BF477C">
              <w:rPr>
                <w:szCs w:val="18"/>
              </w:rPr>
              <w:lastRenderedPageBreak/>
              <w:t>and with the EOSP subfield equal to 1."""</w:t>
            </w:r>
          </w:p>
        </w:tc>
        <w:tc>
          <w:tcPr>
            <w:tcW w:w="4410" w:type="dxa"/>
            <w:shd w:val="clear" w:color="auto" w:fill="auto"/>
            <w:vAlign w:val="center"/>
          </w:tcPr>
          <w:p w14:paraId="4AB329F5" w14:textId="77777777" w:rsidR="00F72409" w:rsidRPr="00BF477C" w:rsidRDefault="00F72409" w:rsidP="00F72409">
            <w:pPr>
              <w:jc w:val="both"/>
              <w:rPr>
                <w:rFonts w:eastAsia="Times New Roman"/>
                <w:bCs/>
                <w:color w:val="000000"/>
                <w:szCs w:val="18"/>
                <w:lang w:val="en-US"/>
              </w:rPr>
            </w:pPr>
            <w:r w:rsidRPr="00BF477C">
              <w:rPr>
                <w:rFonts w:eastAsia="Times New Roman"/>
                <w:bCs/>
                <w:color w:val="000000"/>
                <w:szCs w:val="18"/>
                <w:lang w:val="en-US"/>
              </w:rPr>
              <w:lastRenderedPageBreak/>
              <w:t>Re</w:t>
            </w:r>
            <w:r>
              <w:rPr>
                <w:rFonts w:eastAsia="Times New Roman"/>
                <w:bCs/>
                <w:color w:val="000000"/>
                <w:szCs w:val="18"/>
                <w:lang w:val="en-US"/>
              </w:rPr>
              <w:t>vised</w:t>
            </w:r>
            <w:r w:rsidRPr="00BF477C">
              <w:rPr>
                <w:rFonts w:eastAsia="Times New Roman"/>
                <w:bCs/>
                <w:color w:val="000000"/>
                <w:szCs w:val="18"/>
                <w:lang w:val="en-US"/>
              </w:rPr>
              <w:t xml:space="preserve"> –</w:t>
            </w:r>
          </w:p>
          <w:p w14:paraId="565D662F" w14:textId="77777777" w:rsidR="00F72409" w:rsidRPr="00BF477C" w:rsidRDefault="00F72409" w:rsidP="00F72409">
            <w:pPr>
              <w:jc w:val="both"/>
              <w:rPr>
                <w:rFonts w:eastAsia="Times New Roman"/>
                <w:bCs/>
                <w:color w:val="000000"/>
                <w:szCs w:val="18"/>
                <w:lang w:val="en-US"/>
              </w:rPr>
            </w:pPr>
          </w:p>
          <w:p w14:paraId="5825EC2B" w14:textId="77777777" w:rsidR="00F72409" w:rsidRDefault="00F72409" w:rsidP="00F72409">
            <w:pPr>
              <w:jc w:val="both"/>
              <w:rPr>
                <w:rFonts w:eastAsia="Times New Roman"/>
                <w:bCs/>
                <w:color w:val="000000"/>
                <w:szCs w:val="18"/>
                <w:lang w:val="en-US"/>
              </w:rPr>
            </w:pPr>
            <w:r w:rsidRPr="000B7BC3">
              <w:rPr>
                <w:rFonts w:eastAsia="Times New Roman"/>
                <w:bCs/>
                <w:color w:val="000000"/>
                <w:szCs w:val="18"/>
                <w:highlight w:val="cyan"/>
                <w:lang w:val="en-US"/>
              </w:rPr>
              <w:t>Only APs can set the EOSP subfield to 1 in a BSS (inherited from baseline PS modes), although non-AP STAs may do so in certain configurations, e.g., as part of a TDLS communication. 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p>
          <w:p w14:paraId="41E21852" w14:textId="77777777" w:rsidR="00F72409" w:rsidRDefault="00F72409" w:rsidP="00F72409">
            <w:pPr>
              <w:jc w:val="both"/>
              <w:rPr>
                <w:rFonts w:eastAsia="Times New Roman"/>
                <w:bCs/>
                <w:color w:val="000000"/>
                <w:szCs w:val="18"/>
                <w:lang w:val="en-US"/>
              </w:rPr>
            </w:pPr>
          </w:p>
          <w:p w14:paraId="30517A4E" w14:textId="0089B645" w:rsidR="007030EA" w:rsidRPr="00BF477C" w:rsidRDefault="00F72409" w:rsidP="00F72409">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6803DA">
              <w:rPr>
                <w:rFonts w:eastAsia="Times New Roman"/>
                <w:bCs/>
                <w:color w:val="000000"/>
                <w:szCs w:val="18"/>
                <w:lang w:val="en-US"/>
              </w:rPr>
              <w:t>r2</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w:t>
            </w:r>
            <w:r>
              <w:rPr>
                <w:rFonts w:eastAsia="Times New Roman"/>
                <w:bCs/>
                <w:color w:val="000000"/>
                <w:szCs w:val="18"/>
                <w:lang w:val="en-US"/>
              </w:rPr>
              <w:t>3</w:t>
            </w:r>
            <w:r w:rsidRPr="00BF477C">
              <w:rPr>
                <w:rFonts w:eastAsia="Times New Roman"/>
                <w:bCs/>
                <w:color w:val="000000"/>
                <w:szCs w:val="18"/>
                <w:lang w:val="en-US"/>
              </w:rPr>
              <w:t>.</w:t>
            </w:r>
          </w:p>
        </w:tc>
      </w:tr>
      <w:tr w:rsidR="007030EA" w:rsidRPr="001F620B" w14:paraId="12007152" w14:textId="77777777" w:rsidTr="001C6943">
        <w:trPr>
          <w:trHeight w:val="220"/>
        </w:trPr>
        <w:tc>
          <w:tcPr>
            <w:tcW w:w="696" w:type="dxa"/>
            <w:shd w:val="clear" w:color="auto" w:fill="auto"/>
            <w:noWrap/>
          </w:tcPr>
          <w:p w14:paraId="30402D2A" w14:textId="1791E461" w:rsidR="007030EA" w:rsidRPr="00BF477C" w:rsidRDefault="007030EA" w:rsidP="007030EA">
            <w:pPr>
              <w:jc w:val="both"/>
              <w:rPr>
                <w:rFonts w:eastAsia="Times New Roman"/>
                <w:bCs/>
                <w:color w:val="000000"/>
                <w:szCs w:val="18"/>
                <w:lang w:val="en-US"/>
              </w:rPr>
            </w:pPr>
            <w:r w:rsidRPr="00BF477C">
              <w:rPr>
                <w:szCs w:val="18"/>
              </w:rPr>
              <w:t>24436</w:t>
            </w:r>
          </w:p>
        </w:tc>
        <w:tc>
          <w:tcPr>
            <w:tcW w:w="1061" w:type="dxa"/>
            <w:shd w:val="clear" w:color="auto" w:fill="auto"/>
            <w:noWrap/>
          </w:tcPr>
          <w:p w14:paraId="291176C1" w14:textId="52F31F40"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E05A36E" w14:textId="07CCF8DC" w:rsidR="007030EA" w:rsidRPr="00BF477C" w:rsidRDefault="007030EA" w:rsidP="007030EA">
            <w:pPr>
              <w:jc w:val="both"/>
              <w:rPr>
                <w:rFonts w:eastAsia="Times New Roman"/>
                <w:bCs/>
                <w:color w:val="000000"/>
                <w:szCs w:val="18"/>
                <w:lang w:val="en-US"/>
              </w:rPr>
            </w:pPr>
            <w:r w:rsidRPr="00BF477C">
              <w:rPr>
                <w:szCs w:val="18"/>
              </w:rPr>
              <w:t>410.06</w:t>
            </w:r>
          </w:p>
        </w:tc>
        <w:tc>
          <w:tcPr>
            <w:tcW w:w="2810" w:type="dxa"/>
            <w:shd w:val="clear" w:color="auto" w:fill="auto"/>
            <w:noWrap/>
          </w:tcPr>
          <w:p w14:paraId="595B7A37" w14:textId="47A9F6A1"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There are references to SST STAs (181.58) but it is not clear whether HE SST STAs are SST STAs</w:t>
            </w:r>
          </w:p>
        </w:tc>
        <w:tc>
          <w:tcPr>
            <w:tcW w:w="1800" w:type="dxa"/>
            <w:shd w:val="clear" w:color="auto" w:fill="auto"/>
            <w:noWrap/>
          </w:tcPr>
          <w:p w14:paraId="256C8638" w14:textId="7D492F5E"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0E608398" w14:textId="6A68EB91" w:rsidR="007030EA" w:rsidRPr="00BF477C" w:rsidRDefault="00826B4D" w:rsidP="007030EA">
            <w:pPr>
              <w:jc w:val="both"/>
              <w:rPr>
                <w:rFonts w:eastAsia="Times New Roman"/>
                <w:bCs/>
                <w:color w:val="000000"/>
                <w:szCs w:val="18"/>
                <w:lang w:val="en-US"/>
              </w:rPr>
            </w:pPr>
            <w:r w:rsidRPr="00BF477C">
              <w:rPr>
                <w:rFonts w:eastAsia="Times New Roman"/>
                <w:bCs/>
                <w:color w:val="000000"/>
                <w:szCs w:val="18"/>
                <w:lang w:val="en-US"/>
              </w:rPr>
              <w:t>Re</w:t>
            </w:r>
            <w:r w:rsidR="000B7BC3">
              <w:rPr>
                <w:rFonts w:eastAsia="Times New Roman"/>
                <w:bCs/>
                <w:color w:val="000000"/>
                <w:szCs w:val="18"/>
                <w:lang w:val="en-US"/>
              </w:rPr>
              <w:t>vised</w:t>
            </w:r>
            <w:r w:rsidRPr="00BF477C">
              <w:rPr>
                <w:rFonts w:eastAsia="Times New Roman"/>
                <w:bCs/>
                <w:color w:val="000000"/>
                <w:szCs w:val="18"/>
                <w:lang w:val="en-US"/>
              </w:rPr>
              <w:t xml:space="preserve"> –</w:t>
            </w:r>
          </w:p>
          <w:p w14:paraId="210FA966" w14:textId="77777777" w:rsidR="00826B4D" w:rsidRPr="00BF477C" w:rsidRDefault="00826B4D" w:rsidP="007030EA">
            <w:pPr>
              <w:jc w:val="both"/>
              <w:rPr>
                <w:rFonts w:eastAsia="Times New Roman"/>
                <w:bCs/>
                <w:color w:val="000000"/>
                <w:szCs w:val="18"/>
                <w:lang w:val="en-US"/>
              </w:rPr>
            </w:pPr>
          </w:p>
          <w:p w14:paraId="55F04E35" w14:textId="77777777" w:rsidR="00826B4D" w:rsidRDefault="000B7BC3" w:rsidP="007030EA">
            <w:pPr>
              <w:jc w:val="both"/>
              <w:rPr>
                <w:rFonts w:eastAsia="Times New Roman"/>
                <w:bCs/>
                <w:color w:val="000000"/>
                <w:szCs w:val="18"/>
                <w:lang w:val="en-US"/>
              </w:rPr>
            </w:pPr>
            <w:r w:rsidRPr="006D6103">
              <w:rPr>
                <w:rFonts w:eastAsia="Times New Roman"/>
                <w:bCs/>
                <w:color w:val="000000"/>
                <w:szCs w:val="18"/>
                <w:highlight w:val="cyan"/>
                <w:lang w:val="en-US"/>
              </w:rPr>
              <w:t>Draft, has definitions for SST non-AP STA, and SST AP. In order to avoid adding yet another definition, the proposed resolution is to replace the term SST STA with either SST non-AP STA or SST AP.</w:t>
            </w:r>
          </w:p>
          <w:p w14:paraId="20FCF99D" w14:textId="77777777" w:rsidR="006D6103" w:rsidRDefault="006D6103" w:rsidP="007030EA">
            <w:pPr>
              <w:jc w:val="both"/>
              <w:rPr>
                <w:rFonts w:eastAsia="Times New Roman"/>
                <w:bCs/>
                <w:color w:val="000000"/>
                <w:szCs w:val="18"/>
                <w:lang w:val="en-US"/>
              </w:rPr>
            </w:pPr>
          </w:p>
          <w:p w14:paraId="4F65DDF2" w14:textId="3D01CA9F" w:rsidR="006D6103" w:rsidRPr="00BF477C" w:rsidRDefault="006D6103"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6803DA">
              <w:rPr>
                <w:rFonts w:eastAsia="Times New Roman"/>
                <w:bCs/>
                <w:color w:val="000000"/>
                <w:szCs w:val="18"/>
                <w:lang w:val="en-US"/>
              </w:rPr>
              <w:t>r2</w:t>
            </w:r>
            <w:r w:rsidRPr="00BF477C">
              <w:rPr>
                <w:rFonts w:eastAsia="Times New Roman"/>
                <w:bCs/>
                <w:color w:val="000000"/>
                <w:szCs w:val="18"/>
                <w:lang w:val="en-US"/>
              </w:rPr>
              <w:t xml:space="preserve"> under all headings that include CID 2443</w:t>
            </w:r>
            <w:r>
              <w:rPr>
                <w:rFonts w:eastAsia="Times New Roman"/>
                <w:bCs/>
                <w:color w:val="000000"/>
                <w:szCs w:val="18"/>
                <w:lang w:val="en-US"/>
              </w:rPr>
              <w:t>6</w:t>
            </w:r>
            <w:r w:rsidRPr="00BF477C">
              <w:rPr>
                <w:rFonts w:eastAsia="Times New Roman"/>
                <w:bCs/>
                <w:color w:val="000000"/>
                <w:szCs w:val="18"/>
                <w:lang w:val="en-US"/>
              </w:rPr>
              <w:t>.</w:t>
            </w:r>
          </w:p>
        </w:tc>
      </w:tr>
      <w:tr w:rsidR="00891CB3" w:rsidRPr="001F620B" w14:paraId="181CB89A" w14:textId="77777777" w:rsidTr="001C6943">
        <w:trPr>
          <w:trHeight w:val="220"/>
        </w:trPr>
        <w:tc>
          <w:tcPr>
            <w:tcW w:w="696" w:type="dxa"/>
            <w:shd w:val="clear" w:color="auto" w:fill="auto"/>
            <w:noWrap/>
          </w:tcPr>
          <w:p w14:paraId="3608198D" w14:textId="5402B510" w:rsidR="00891CB3" w:rsidRPr="00BF477C" w:rsidRDefault="00891CB3" w:rsidP="00891CB3">
            <w:pPr>
              <w:jc w:val="both"/>
              <w:rPr>
                <w:rFonts w:eastAsia="Times New Roman"/>
                <w:bCs/>
                <w:color w:val="000000"/>
                <w:szCs w:val="18"/>
                <w:lang w:val="en-US"/>
              </w:rPr>
            </w:pPr>
            <w:r w:rsidRPr="00BF477C">
              <w:rPr>
                <w:szCs w:val="18"/>
              </w:rPr>
              <w:t>24437</w:t>
            </w:r>
          </w:p>
        </w:tc>
        <w:tc>
          <w:tcPr>
            <w:tcW w:w="1061" w:type="dxa"/>
            <w:shd w:val="clear" w:color="auto" w:fill="auto"/>
            <w:noWrap/>
          </w:tcPr>
          <w:p w14:paraId="6FC909FD" w14:textId="06E9065A"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0E9131F7" w14:textId="5D73CF62" w:rsidR="00891CB3" w:rsidRPr="00BF477C" w:rsidRDefault="00891CB3" w:rsidP="00891CB3">
            <w:pPr>
              <w:jc w:val="both"/>
              <w:rPr>
                <w:rFonts w:eastAsia="Times New Roman"/>
                <w:bCs/>
                <w:color w:val="000000"/>
                <w:szCs w:val="18"/>
                <w:lang w:val="en-US"/>
              </w:rPr>
            </w:pPr>
            <w:r w:rsidRPr="00BF477C">
              <w:rPr>
                <w:szCs w:val="18"/>
              </w:rPr>
              <w:t>410.01</w:t>
            </w:r>
          </w:p>
        </w:tc>
        <w:tc>
          <w:tcPr>
            <w:tcW w:w="2810" w:type="dxa"/>
            <w:shd w:val="clear" w:color="auto" w:fill="auto"/>
            <w:noWrap/>
          </w:tcPr>
          <w:p w14:paraId="7336785D" w14:textId="57D7F1B5" w:rsidR="00891CB3" w:rsidRPr="00BF477C" w:rsidRDefault="00891CB3" w:rsidP="00891CB3">
            <w:pPr>
              <w:jc w:val="both"/>
              <w:rPr>
                <w:rFonts w:eastAsia="Times New Roman"/>
                <w:bCs/>
                <w:color w:val="000000"/>
                <w:szCs w:val="18"/>
                <w:lang w:val="en-US"/>
              </w:rPr>
            </w:pPr>
            <w:r w:rsidRPr="00BF477C">
              <w:rPr>
                <w:szCs w:val="18"/>
              </w:rPr>
              <w:t>There are definitions of HE SST non-AP STA and HE SST AP, but not HE SST STA, a term which is used elsewhere</w:t>
            </w:r>
          </w:p>
        </w:tc>
        <w:tc>
          <w:tcPr>
            <w:tcW w:w="1800" w:type="dxa"/>
            <w:shd w:val="clear" w:color="auto" w:fill="auto"/>
            <w:noWrap/>
          </w:tcPr>
          <w:p w14:paraId="0BB48B5D" w14:textId="34942E2B"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494B9EDA" w14:textId="7E8887DE" w:rsidR="00891CB3"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Revised –</w:t>
            </w:r>
          </w:p>
          <w:p w14:paraId="38839DD6" w14:textId="77777777" w:rsidR="00F455BB" w:rsidRPr="00BF477C" w:rsidRDefault="00F455BB" w:rsidP="00891CB3">
            <w:pPr>
              <w:jc w:val="both"/>
              <w:rPr>
                <w:rFonts w:eastAsia="Times New Roman"/>
                <w:bCs/>
                <w:color w:val="000000"/>
                <w:szCs w:val="18"/>
                <w:lang w:val="en-US"/>
              </w:rPr>
            </w:pPr>
          </w:p>
          <w:p w14:paraId="6200C474" w14:textId="7A2BC436" w:rsidR="00F455BB"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Proposed resolution is to explicitly call out HE SST non-AP STA and HE SST AP every time so that it is not needed to define another term for the generic STA case.</w:t>
            </w:r>
          </w:p>
          <w:p w14:paraId="3129A2C3" w14:textId="77777777" w:rsidR="00F455BB" w:rsidRPr="00BF477C" w:rsidRDefault="00F455BB" w:rsidP="00891CB3">
            <w:pPr>
              <w:jc w:val="both"/>
              <w:rPr>
                <w:rFonts w:eastAsia="Times New Roman"/>
                <w:bCs/>
                <w:color w:val="000000"/>
                <w:szCs w:val="18"/>
                <w:lang w:val="en-US"/>
              </w:rPr>
            </w:pPr>
          </w:p>
          <w:p w14:paraId="285320C4" w14:textId="57387DEB" w:rsidR="00F455BB" w:rsidRPr="00BF477C" w:rsidRDefault="00D974CB" w:rsidP="00891CB3">
            <w:pPr>
              <w:jc w:val="both"/>
              <w:rPr>
                <w:rFonts w:eastAsia="Times New Roman"/>
                <w:b/>
                <w:color w:val="000000"/>
                <w:szCs w:val="18"/>
                <w:lang w:val="en-US"/>
              </w:rPr>
            </w:pPr>
            <w:r w:rsidRPr="00BF477C">
              <w:rPr>
                <w:rFonts w:eastAsia="Times New Roman"/>
                <w:bCs/>
                <w:color w:val="000000"/>
                <w:szCs w:val="18"/>
                <w:lang w:val="en-US"/>
              </w:rPr>
              <w:t>TGax editor to make the changes shown in 11-20/0819</w:t>
            </w:r>
            <w:r w:rsidR="006803DA">
              <w:rPr>
                <w:rFonts w:eastAsia="Times New Roman"/>
                <w:bCs/>
                <w:color w:val="000000"/>
                <w:szCs w:val="18"/>
                <w:lang w:val="en-US"/>
              </w:rPr>
              <w:t>r2</w:t>
            </w:r>
            <w:r w:rsidRPr="00BF477C">
              <w:rPr>
                <w:rFonts w:eastAsia="Times New Roman"/>
                <w:bCs/>
                <w:color w:val="000000"/>
                <w:szCs w:val="18"/>
                <w:lang w:val="en-US"/>
              </w:rPr>
              <w:t xml:space="preserve"> under all headings that include CID 24437.</w:t>
            </w:r>
          </w:p>
        </w:tc>
      </w:tr>
      <w:tr w:rsidR="00891CB3" w:rsidRPr="001F620B" w14:paraId="67A2FA00" w14:textId="77777777" w:rsidTr="001C6943">
        <w:trPr>
          <w:trHeight w:val="220"/>
        </w:trPr>
        <w:tc>
          <w:tcPr>
            <w:tcW w:w="696" w:type="dxa"/>
            <w:shd w:val="clear" w:color="auto" w:fill="auto"/>
            <w:noWrap/>
          </w:tcPr>
          <w:p w14:paraId="0E44E49C" w14:textId="34A54E83" w:rsidR="00891CB3" w:rsidRPr="00BF477C" w:rsidRDefault="00891CB3" w:rsidP="00891CB3">
            <w:pPr>
              <w:jc w:val="both"/>
              <w:rPr>
                <w:rFonts w:eastAsia="Times New Roman"/>
                <w:bCs/>
                <w:color w:val="000000"/>
                <w:szCs w:val="18"/>
                <w:lang w:val="en-US"/>
              </w:rPr>
            </w:pPr>
            <w:r w:rsidRPr="00BF477C">
              <w:rPr>
                <w:szCs w:val="18"/>
              </w:rPr>
              <w:t>24440</w:t>
            </w:r>
          </w:p>
        </w:tc>
        <w:tc>
          <w:tcPr>
            <w:tcW w:w="1061" w:type="dxa"/>
            <w:shd w:val="clear" w:color="auto" w:fill="auto"/>
            <w:noWrap/>
          </w:tcPr>
          <w:p w14:paraId="0402DDE3" w14:textId="44C1CAAF"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7D06FD31" w14:textId="77777777" w:rsidR="00891CB3" w:rsidRPr="00BF477C" w:rsidRDefault="00891CB3" w:rsidP="00891CB3">
            <w:pPr>
              <w:jc w:val="both"/>
              <w:rPr>
                <w:rFonts w:eastAsia="Times New Roman"/>
                <w:bCs/>
                <w:color w:val="000000"/>
                <w:szCs w:val="18"/>
                <w:lang w:val="en-US"/>
              </w:rPr>
            </w:pPr>
          </w:p>
        </w:tc>
        <w:tc>
          <w:tcPr>
            <w:tcW w:w="2810" w:type="dxa"/>
            <w:shd w:val="clear" w:color="auto" w:fill="auto"/>
            <w:noWrap/>
          </w:tcPr>
          <w:p w14:paraId="5161ACF7" w14:textId="77777777" w:rsidR="00891CB3" w:rsidRPr="00BF477C" w:rsidRDefault="00891CB3" w:rsidP="00891CB3">
            <w:pPr>
              <w:jc w:val="both"/>
              <w:rPr>
                <w:szCs w:val="18"/>
              </w:rPr>
            </w:pPr>
            <w:r w:rsidRPr="00BF477C">
              <w:rPr>
                <w:szCs w:val="18"/>
              </w:rPr>
              <w:t>"26.8.2 says ""NOTE 2--The Trigger frame can be replaced by a frame carrying a TRS Control subfield provided that the frame is car-</w:t>
            </w:r>
          </w:p>
          <w:p w14:paraId="2B356077" w14:textId="77777777" w:rsidR="00891CB3" w:rsidRPr="00BF477C" w:rsidRDefault="00891CB3" w:rsidP="00891CB3">
            <w:pPr>
              <w:jc w:val="both"/>
              <w:rPr>
                <w:szCs w:val="18"/>
              </w:rPr>
            </w:pPr>
            <w:proofErr w:type="spellStart"/>
            <w:r w:rsidRPr="00BF477C">
              <w:rPr>
                <w:szCs w:val="18"/>
              </w:rPr>
              <w:t>ried</w:t>
            </w:r>
            <w:proofErr w:type="spellEnd"/>
            <w:r w:rsidRPr="00BF477C">
              <w:rPr>
                <w:szCs w:val="18"/>
              </w:rPr>
              <w:t xml:space="preserve"> in a DL MU PPDU and the AP allocates enough resources in the HE TB PPDU for the STA to at least deliver its</w:t>
            </w:r>
          </w:p>
          <w:p w14:paraId="39C27BD0" w14:textId="77777777" w:rsidR="00891CB3" w:rsidRPr="00BF477C" w:rsidRDefault="00891CB3" w:rsidP="00891CB3">
            <w:pPr>
              <w:jc w:val="both"/>
              <w:rPr>
                <w:szCs w:val="18"/>
              </w:rPr>
            </w:pPr>
            <w:r w:rsidRPr="00BF477C">
              <w:rPr>
                <w:szCs w:val="18"/>
              </w:rPr>
              <w:t>BSRs in response to the soliciting DL MU PPDU. In this case, the AP is recommended to allocate enough resources in</w:t>
            </w:r>
          </w:p>
          <w:p w14:paraId="7514B872" w14:textId="77777777" w:rsidR="00891CB3" w:rsidRPr="00BF477C" w:rsidRDefault="00891CB3" w:rsidP="00891CB3">
            <w:pPr>
              <w:jc w:val="both"/>
              <w:rPr>
                <w:szCs w:val="18"/>
              </w:rPr>
            </w:pPr>
            <w:r w:rsidRPr="00BF477C">
              <w:rPr>
                <w:szCs w:val="18"/>
              </w:rPr>
              <w:t>subsequent Trigger frames sent during the TWT SP so that the STA can send as much as possible of the data reported in</w:t>
            </w:r>
          </w:p>
          <w:p w14:paraId="36F4DE1B" w14:textId="77777777" w:rsidR="00891CB3" w:rsidRPr="00BF477C" w:rsidRDefault="00891CB3" w:rsidP="00891CB3">
            <w:pPr>
              <w:jc w:val="both"/>
              <w:rPr>
                <w:szCs w:val="18"/>
              </w:rPr>
            </w:pPr>
            <w:r w:rsidRPr="00BF477C">
              <w:rPr>
                <w:szCs w:val="18"/>
              </w:rPr>
              <w:t>the BSR."".  26.8.3.2 says ""NOTE 3--The Trigger frame can be replaced by a frame carrying a TRS Control subfield provided that the frame is car-</w:t>
            </w:r>
          </w:p>
          <w:p w14:paraId="6AF992D7" w14:textId="77777777" w:rsidR="00891CB3" w:rsidRPr="00BF477C" w:rsidRDefault="00891CB3" w:rsidP="00891CB3">
            <w:pPr>
              <w:jc w:val="both"/>
              <w:rPr>
                <w:szCs w:val="18"/>
              </w:rPr>
            </w:pPr>
            <w:proofErr w:type="spellStart"/>
            <w:r w:rsidRPr="00BF477C">
              <w:rPr>
                <w:szCs w:val="18"/>
              </w:rPr>
              <w:lastRenderedPageBreak/>
              <w:t>ried</w:t>
            </w:r>
            <w:proofErr w:type="spellEnd"/>
            <w:r w:rsidRPr="00BF477C">
              <w:rPr>
                <w:szCs w:val="18"/>
              </w:rPr>
              <w:t xml:space="preserve"> in a DL MU PPDU and the AP allocates enough resources in the HE TB PPDU for the STA to at least deliver its</w:t>
            </w:r>
          </w:p>
          <w:p w14:paraId="03832491" w14:textId="77777777" w:rsidR="00891CB3" w:rsidRPr="00BF477C" w:rsidRDefault="00891CB3" w:rsidP="00891CB3">
            <w:pPr>
              <w:jc w:val="both"/>
              <w:rPr>
                <w:szCs w:val="18"/>
              </w:rPr>
            </w:pPr>
            <w:r w:rsidRPr="00BF477C">
              <w:rPr>
                <w:szCs w:val="18"/>
              </w:rPr>
              <w:t xml:space="preserve">BSRs in response to the soliciting DL MU PPDU. In this case it is recommended to allocate enough resources in </w:t>
            </w:r>
            <w:proofErr w:type="spellStart"/>
            <w:r w:rsidRPr="00BF477C">
              <w:rPr>
                <w:szCs w:val="18"/>
              </w:rPr>
              <w:t>subse</w:t>
            </w:r>
            <w:proofErr w:type="spellEnd"/>
            <w:r w:rsidRPr="00BF477C">
              <w:rPr>
                <w:szCs w:val="18"/>
              </w:rPr>
              <w:t>-</w:t>
            </w:r>
          </w:p>
          <w:p w14:paraId="591E75DD" w14:textId="77777777" w:rsidR="00891CB3" w:rsidRPr="00BF477C" w:rsidRDefault="00891CB3" w:rsidP="00891CB3">
            <w:pPr>
              <w:jc w:val="both"/>
              <w:rPr>
                <w:szCs w:val="18"/>
              </w:rPr>
            </w:pPr>
            <w:proofErr w:type="spellStart"/>
            <w:r w:rsidRPr="00BF477C">
              <w:rPr>
                <w:szCs w:val="18"/>
              </w:rPr>
              <w:t>quent</w:t>
            </w:r>
            <w:proofErr w:type="spellEnd"/>
            <w:r w:rsidRPr="00BF477C">
              <w:rPr>
                <w:szCs w:val="18"/>
              </w:rPr>
              <w:t xml:space="preserve"> Trigger frames sent during the TWT SP so that the STA can send as much as possible of the data reported in the</w:t>
            </w:r>
          </w:p>
          <w:p w14:paraId="102C35B1" w14:textId="009C790E" w:rsidR="00891CB3" w:rsidRPr="00BF477C" w:rsidRDefault="00891CB3" w:rsidP="00891CB3">
            <w:pPr>
              <w:jc w:val="both"/>
              <w:rPr>
                <w:rFonts w:eastAsia="Times New Roman"/>
                <w:bCs/>
                <w:color w:val="000000"/>
                <w:szCs w:val="18"/>
                <w:lang w:val="en-US"/>
              </w:rPr>
            </w:pPr>
            <w:r w:rsidRPr="00BF477C">
              <w:rPr>
                <w:szCs w:val="18"/>
              </w:rPr>
              <w:t>BSR.""  The second one nearly duplicates the first, and the first is better (clearer ""AP"" v ""it"")"</w:t>
            </w:r>
          </w:p>
        </w:tc>
        <w:tc>
          <w:tcPr>
            <w:tcW w:w="1800" w:type="dxa"/>
            <w:shd w:val="clear" w:color="auto" w:fill="auto"/>
            <w:noWrap/>
          </w:tcPr>
          <w:p w14:paraId="0B148891" w14:textId="2C7DEC6E"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lastRenderedPageBreak/>
              <w:t>Copy the text of the NOTE from 26.8.2 to the corresponding NOTE in 26.8.3.2</w:t>
            </w:r>
          </w:p>
        </w:tc>
        <w:tc>
          <w:tcPr>
            <w:tcW w:w="4410" w:type="dxa"/>
            <w:shd w:val="clear" w:color="auto" w:fill="auto"/>
            <w:vAlign w:val="center"/>
          </w:tcPr>
          <w:p w14:paraId="2DC7DE2C" w14:textId="599DF805" w:rsidR="00891CB3" w:rsidRPr="00BF477C" w:rsidRDefault="00E41847" w:rsidP="00891CB3">
            <w:pPr>
              <w:jc w:val="both"/>
              <w:rPr>
                <w:rFonts w:eastAsia="Times New Roman"/>
                <w:bCs/>
                <w:color w:val="000000"/>
                <w:szCs w:val="18"/>
                <w:lang w:val="en-US"/>
              </w:rPr>
            </w:pPr>
            <w:r w:rsidRPr="00BF477C">
              <w:rPr>
                <w:rFonts w:eastAsia="Times New Roman"/>
                <w:bCs/>
                <w:color w:val="000000"/>
                <w:szCs w:val="18"/>
                <w:lang w:val="en-US"/>
              </w:rPr>
              <w:t>Accepted</w:t>
            </w:r>
          </w:p>
        </w:tc>
      </w:tr>
      <w:tr w:rsidR="007030EA" w:rsidRPr="001F620B" w14:paraId="376D3EB0" w14:textId="77777777" w:rsidTr="001C6943">
        <w:trPr>
          <w:trHeight w:val="220"/>
        </w:trPr>
        <w:tc>
          <w:tcPr>
            <w:tcW w:w="696" w:type="dxa"/>
            <w:shd w:val="clear" w:color="auto" w:fill="auto"/>
            <w:noWrap/>
          </w:tcPr>
          <w:p w14:paraId="725DBECB" w14:textId="59898645" w:rsidR="007030EA" w:rsidRPr="00BF477C" w:rsidRDefault="007030EA" w:rsidP="007030EA">
            <w:pPr>
              <w:jc w:val="both"/>
              <w:rPr>
                <w:rFonts w:eastAsia="Times New Roman"/>
                <w:bCs/>
                <w:color w:val="000000"/>
                <w:szCs w:val="18"/>
                <w:lang w:val="en-US"/>
              </w:rPr>
            </w:pPr>
            <w:r w:rsidRPr="00BF477C">
              <w:rPr>
                <w:szCs w:val="18"/>
              </w:rPr>
              <w:t>24441</w:t>
            </w:r>
          </w:p>
        </w:tc>
        <w:tc>
          <w:tcPr>
            <w:tcW w:w="1061" w:type="dxa"/>
            <w:shd w:val="clear" w:color="auto" w:fill="auto"/>
            <w:noWrap/>
          </w:tcPr>
          <w:p w14:paraId="116D6810" w14:textId="0BF0F816"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3DDA19" w14:textId="3EE7DD09" w:rsidR="007030EA" w:rsidRPr="00BF477C" w:rsidRDefault="007030EA" w:rsidP="007030EA">
            <w:pPr>
              <w:jc w:val="both"/>
              <w:rPr>
                <w:rFonts w:eastAsia="Times New Roman"/>
                <w:bCs/>
                <w:color w:val="000000"/>
                <w:szCs w:val="18"/>
                <w:lang w:val="en-US"/>
              </w:rPr>
            </w:pPr>
            <w:r w:rsidRPr="00BF477C">
              <w:rPr>
                <w:szCs w:val="18"/>
              </w:rPr>
              <w:t>392.55</w:t>
            </w:r>
          </w:p>
        </w:tc>
        <w:tc>
          <w:tcPr>
            <w:tcW w:w="2810" w:type="dxa"/>
            <w:shd w:val="clear" w:color="auto" w:fill="auto"/>
            <w:noWrap/>
          </w:tcPr>
          <w:p w14:paraId="38E4B1F8" w14:textId="420FEE23" w:rsidR="007030EA" w:rsidRPr="00BF477C" w:rsidRDefault="00212A59" w:rsidP="007030EA">
            <w:pPr>
              <w:jc w:val="both"/>
              <w:rPr>
                <w:rFonts w:eastAsia="Times New Roman"/>
                <w:bCs/>
                <w:color w:val="000000"/>
                <w:szCs w:val="18"/>
                <w:lang w:val="en-US"/>
              </w:rPr>
            </w:pPr>
            <w:r w:rsidRPr="00BF477C">
              <w:rPr>
                <w:szCs w:val="18"/>
              </w:rPr>
              <w:t>"NOTE 2--The Trigger frame can be replaced by a frame carrying a TRS Control subfield" -- since this is a NOTE, it is not normative</w:t>
            </w:r>
          </w:p>
        </w:tc>
        <w:tc>
          <w:tcPr>
            <w:tcW w:w="1800" w:type="dxa"/>
            <w:shd w:val="clear" w:color="auto" w:fill="auto"/>
            <w:noWrap/>
          </w:tcPr>
          <w:p w14:paraId="388C5C79" w14:textId="148953B7"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Change "Trigger frame" to "triggering frame" throughout Subclause 26.8</w:t>
            </w:r>
          </w:p>
        </w:tc>
        <w:tc>
          <w:tcPr>
            <w:tcW w:w="4410" w:type="dxa"/>
            <w:shd w:val="clear" w:color="auto" w:fill="auto"/>
            <w:vAlign w:val="center"/>
          </w:tcPr>
          <w:p w14:paraId="466A9908" w14:textId="27A7521D" w:rsidR="007030EA" w:rsidRPr="00BF477C" w:rsidRDefault="00333CAD" w:rsidP="007030EA">
            <w:pPr>
              <w:jc w:val="both"/>
              <w:rPr>
                <w:rFonts w:eastAsia="Times New Roman"/>
                <w:bCs/>
                <w:color w:val="000000"/>
                <w:szCs w:val="18"/>
                <w:lang w:val="en-US"/>
              </w:rPr>
            </w:pPr>
            <w:r w:rsidRPr="00BF477C">
              <w:rPr>
                <w:rFonts w:eastAsia="Times New Roman"/>
                <w:bCs/>
                <w:color w:val="000000"/>
                <w:szCs w:val="18"/>
                <w:lang w:val="en-US"/>
              </w:rPr>
              <w:t>Re</w:t>
            </w:r>
            <w:r w:rsidR="006803DA">
              <w:rPr>
                <w:rFonts w:eastAsia="Times New Roman"/>
                <w:bCs/>
                <w:color w:val="000000"/>
                <w:szCs w:val="18"/>
                <w:lang w:val="en-US"/>
              </w:rPr>
              <w:t>vis</w:t>
            </w:r>
            <w:r w:rsidRPr="00BF477C">
              <w:rPr>
                <w:rFonts w:eastAsia="Times New Roman"/>
                <w:bCs/>
                <w:color w:val="000000"/>
                <w:szCs w:val="18"/>
                <w:lang w:val="en-US"/>
              </w:rPr>
              <w:t>ed –</w:t>
            </w:r>
          </w:p>
          <w:p w14:paraId="7E442E77" w14:textId="77777777" w:rsidR="00333CAD" w:rsidRPr="00BF477C" w:rsidRDefault="00333CAD" w:rsidP="007030EA">
            <w:pPr>
              <w:jc w:val="both"/>
              <w:rPr>
                <w:rFonts w:eastAsia="Times New Roman"/>
                <w:bCs/>
                <w:color w:val="000000"/>
                <w:szCs w:val="18"/>
                <w:lang w:val="en-US"/>
              </w:rPr>
            </w:pPr>
          </w:p>
          <w:p w14:paraId="52E6E09E" w14:textId="303EE0FA" w:rsidR="00333CAD" w:rsidRDefault="00333CAD" w:rsidP="007030EA">
            <w:pPr>
              <w:jc w:val="both"/>
              <w:rPr>
                <w:rFonts w:eastAsia="Times New Roman"/>
                <w:bCs/>
                <w:color w:val="000000"/>
                <w:szCs w:val="18"/>
                <w:lang w:val="en-US"/>
              </w:rPr>
            </w:pPr>
            <w:r w:rsidRPr="00BF477C">
              <w:rPr>
                <w:rFonts w:eastAsia="Times New Roman"/>
                <w:bCs/>
                <w:color w:val="000000"/>
                <w:szCs w:val="18"/>
                <w:lang w:val="en-US"/>
              </w:rPr>
              <w:t>The</w:t>
            </w:r>
            <w:r w:rsidR="008150BB" w:rsidRPr="00BF477C">
              <w:rPr>
                <w:rFonts w:eastAsia="Times New Roman"/>
                <w:bCs/>
                <w:color w:val="000000"/>
                <w:szCs w:val="18"/>
                <w:lang w:val="en-US"/>
              </w:rPr>
              <w:t xml:space="preserve"> MPDU containing a TRS Control field is a </w:t>
            </w:r>
            <w:r w:rsidR="00074747" w:rsidRPr="00BF477C">
              <w:rPr>
                <w:rFonts w:eastAsia="Times New Roman"/>
                <w:bCs/>
                <w:color w:val="000000"/>
                <w:szCs w:val="18"/>
                <w:lang w:val="en-US"/>
              </w:rPr>
              <w:t xml:space="preserve">particular case for the operation which has limited functionality, while using the Trigger frame is the generic case for the operation. TRS Control fields can only solicit MPDUs that do not solicit Ack, while Trigger frame (more in particular Basic Trigger frame) can </w:t>
            </w:r>
            <w:proofErr w:type="spellStart"/>
            <w:r w:rsidR="00074747" w:rsidRPr="00BF477C">
              <w:rPr>
                <w:rFonts w:eastAsia="Times New Roman"/>
                <w:bCs/>
                <w:color w:val="000000"/>
                <w:szCs w:val="18"/>
                <w:lang w:val="en-US"/>
              </w:rPr>
              <w:t>solict</w:t>
            </w:r>
            <w:proofErr w:type="spellEnd"/>
            <w:r w:rsidR="00074747" w:rsidRPr="00BF477C">
              <w:rPr>
                <w:rFonts w:eastAsia="Times New Roman"/>
                <w:bCs/>
                <w:color w:val="000000"/>
                <w:szCs w:val="18"/>
                <w:lang w:val="en-US"/>
              </w:rPr>
              <w:t xml:space="preserve"> MPDUs that solicit Ack</w:t>
            </w:r>
            <w:r w:rsidR="006803DA">
              <w:rPr>
                <w:rFonts w:eastAsia="Times New Roman"/>
                <w:bCs/>
                <w:color w:val="000000"/>
                <w:szCs w:val="18"/>
                <w:lang w:val="en-US"/>
              </w:rPr>
              <w:t>).</w:t>
            </w:r>
          </w:p>
          <w:p w14:paraId="11A87731" w14:textId="77777777" w:rsidR="006803DA" w:rsidRDefault="006803DA" w:rsidP="007030EA">
            <w:pPr>
              <w:jc w:val="both"/>
              <w:rPr>
                <w:rFonts w:eastAsia="Times New Roman"/>
                <w:bCs/>
                <w:color w:val="000000"/>
                <w:szCs w:val="18"/>
                <w:lang w:val="en-US"/>
              </w:rPr>
            </w:pPr>
          </w:p>
          <w:p w14:paraId="2FA2E15C" w14:textId="35E2BFAE" w:rsidR="006803DA" w:rsidRDefault="006803DA" w:rsidP="007030EA">
            <w:pPr>
              <w:jc w:val="both"/>
              <w:rPr>
                <w:rFonts w:eastAsia="Times New Roman"/>
                <w:bCs/>
                <w:color w:val="000000"/>
                <w:szCs w:val="18"/>
                <w:lang w:val="en-US"/>
              </w:rPr>
            </w:pPr>
            <w:r w:rsidRPr="006803DA">
              <w:rPr>
                <w:rFonts w:eastAsia="Times New Roman"/>
                <w:bCs/>
                <w:color w:val="000000"/>
                <w:szCs w:val="18"/>
                <w:highlight w:val="cyan"/>
                <w:lang w:val="en-US"/>
              </w:rPr>
              <w:t>Proposed resolution is to add the TRS Control field as an exception to the main normative behavior sentence, in two separate places.</w:t>
            </w:r>
          </w:p>
          <w:p w14:paraId="4C784711" w14:textId="77777777" w:rsidR="006803DA" w:rsidRDefault="006803DA" w:rsidP="006803DA">
            <w:pPr>
              <w:jc w:val="both"/>
              <w:rPr>
                <w:rFonts w:eastAsia="Times New Roman"/>
                <w:bCs/>
                <w:color w:val="000000"/>
                <w:szCs w:val="18"/>
                <w:lang w:val="en-US"/>
              </w:rPr>
            </w:pPr>
          </w:p>
          <w:p w14:paraId="7BC45E94" w14:textId="12F6014C" w:rsidR="006803DA" w:rsidRPr="00BF477C" w:rsidRDefault="006803DA" w:rsidP="006803D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Pr>
                <w:rFonts w:eastAsia="Times New Roman"/>
                <w:bCs/>
                <w:color w:val="000000"/>
                <w:szCs w:val="18"/>
                <w:lang w:val="en-US"/>
              </w:rPr>
              <w:t>r2</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w:t>
            </w:r>
            <w:r>
              <w:rPr>
                <w:rFonts w:eastAsia="Times New Roman"/>
                <w:bCs/>
                <w:color w:val="000000"/>
                <w:szCs w:val="18"/>
                <w:lang w:val="en-US"/>
              </w:rPr>
              <w:t>4</w:t>
            </w:r>
            <w:r>
              <w:rPr>
                <w:rFonts w:eastAsia="Times New Roman"/>
                <w:bCs/>
                <w:color w:val="000000"/>
                <w:szCs w:val="18"/>
                <w:lang w:val="en-US"/>
              </w:rPr>
              <w:t>1</w:t>
            </w:r>
            <w:r w:rsidRPr="00BF477C">
              <w:rPr>
                <w:rFonts w:eastAsia="Times New Roman"/>
                <w:bCs/>
                <w:color w:val="000000"/>
                <w:szCs w:val="18"/>
                <w:lang w:val="en-US"/>
              </w:rPr>
              <w:t>.</w:t>
            </w:r>
          </w:p>
        </w:tc>
      </w:tr>
      <w:tr w:rsidR="007030EA" w:rsidRPr="001F620B" w14:paraId="76510542" w14:textId="77777777" w:rsidTr="001C6943">
        <w:trPr>
          <w:trHeight w:val="220"/>
        </w:trPr>
        <w:tc>
          <w:tcPr>
            <w:tcW w:w="696" w:type="dxa"/>
            <w:shd w:val="clear" w:color="auto" w:fill="auto"/>
            <w:noWrap/>
          </w:tcPr>
          <w:p w14:paraId="750AC791" w14:textId="366A1080" w:rsidR="007030EA" w:rsidRPr="00BF477C" w:rsidRDefault="007030EA" w:rsidP="007030EA">
            <w:pPr>
              <w:jc w:val="both"/>
              <w:rPr>
                <w:rFonts w:eastAsia="Times New Roman"/>
                <w:bCs/>
                <w:color w:val="000000"/>
                <w:szCs w:val="18"/>
                <w:lang w:val="en-US"/>
              </w:rPr>
            </w:pPr>
            <w:r w:rsidRPr="00BF477C">
              <w:rPr>
                <w:szCs w:val="18"/>
              </w:rPr>
              <w:t>24451</w:t>
            </w:r>
          </w:p>
        </w:tc>
        <w:tc>
          <w:tcPr>
            <w:tcW w:w="1061" w:type="dxa"/>
            <w:shd w:val="clear" w:color="auto" w:fill="auto"/>
            <w:noWrap/>
          </w:tcPr>
          <w:p w14:paraId="3996F984" w14:textId="1E07D44C"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6FEF0FE5" w14:textId="60177477"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4141C751" w14:textId="41FB354B"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636628B5"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"Delete ""during or before an announced TWT SP but after the end of</w:t>
            </w:r>
          </w:p>
          <w:p w14:paraId="13884379" w14:textId="613493A6"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in the referenced subclause and in 26.8.3.2"</w:t>
            </w:r>
          </w:p>
        </w:tc>
        <w:tc>
          <w:tcPr>
            <w:tcW w:w="4410" w:type="dxa"/>
            <w:shd w:val="clear" w:color="auto" w:fill="auto"/>
            <w:vAlign w:val="center"/>
          </w:tcPr>
          <w:p w14:paraId="48240903" w14:textId="77777777" w:rsidR="009F52D3"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Re</w:t>
            </w:r>
            <w:r>
              <w:rPr>
                <w:rFonts w:eastAsia="Times New Roman"/>
                <w:bCs/>
                <w:color w:val="000000"/>
                <w:szCs w:val="18"/>
                <w:lang w:val="en-US"/>
              </w:rPr>
              <w:t>vised</w:t>
            </w:r>
            <w:r w:rsidRPr="00BF477C">
              <w:rPr>
                <w:rFonts w:eastAsia="Times New Roman"/>
                <w:bCs/>
                <w:color w:val="000000"/>
                <w:szCs w:val="18"/>
                <w:lang w:val="en-US"/>
              </w:rPr>
              <w:t xml:space="preserve"> –</w:t>
            </w:r>
          </w:p>
          <w:p w14:paraId="297AA4F6" w14:textId="77777777" w:rsidR="009F52D3" w:rsidRPr="00BF477C" w:rsidRDefault="009F52D3" w:rsidP="009F52D3">
            <w:pPr>
              <w:jc w:val="both"/>
              <w:rPr>
                <w:rFonts w:eastAsia="Times New Roman"/>
                <w:bCs/>
                <w:color w:val="000000"/>
                <w:szCs w:val="18"/>
                <w:lang w:val="en-US"/>
              </w:rPr>
            </w:pPr>
          </w:p>
          <w:p w14:paraId="61174848" w14:textId="77777777" w:rsidR="009F52D3" w:rsidRDefault="009F52D3" w:rsidP="009F52D3">
            <w:pPr>
              <w:jc w:val="both"/>
              <w:rPr>
                <w:rFonts w:eastAsia="Times New Roman"/>
                <w:bCs/>
                <w:color w:val="000000"/>
                <w:szCs w:val="18"/>
                <w:lang w:val="en-US"/>
              </w:rPr>
            </w:pPr>
            <w:r w:rsidRPr="006A64AF">
              <w:rPr>
                <w:rFonts w:eastAsia="Times New Roman"/>
                <w:bCs/>
                <w:color w:val="000000"/>
                <w:szCs w:val="18"/>
                <w:highlight w:val="cyan"/>
                <w:lang w:val="en-US"/>
              </w:rPr>
              <w:t>Proposed change is to further clarify that the sentence refers to the interval between a specific TWT SP and the end of the most recent TWT SP that precedes that specific TWT SP (if any).</w:t>
            </w:r>
          </w:p>
          <w:p w14:paraId="1C7598C1" w14:textId="7ED1104F" w:rsidR="009F52D3" w:rsidRDefault="009F52D3" w:rsidP="009F52D3">
            <w:pPr>
              <w:jc w:val="both"/>
              <w:rPr>
                <w:rFonts w:eastAsia="Times New Roman"/>
                <w:bCs/>
                <w:color w:val="000000"/>
                <w:szCs w:val="18"/>
                <w:lang w:val="en-US"/>
              </w:rPr>
            </w:pPr>
            <w:r>
              <w:rPr>
                <w:rFonts w:eastAsia="Times New Roman"/>
                <w:bCs/>
                <w:color w:val="000000"/>
                <w:szCs w:val="18"/>
                <w:lang w:val="en-US"/>
              </w:rPr>
              <w:t xml:space="preserve"> </w:t>
            </w:r>
          </w:p>
          <w:p w14:paraId="6D9132A6" w14:textId="4965C769" w:rsidR="001C6FB7"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6803DA">
              <w:rPr>
                <w:rFonts w:eastAsia="Times New Roman"/>
                <w:bCs/>
                <w:color w:val="000000"/>
                <w:szCs w:val="18"/>
                <w:lang w:val="en-US"/>
              </w:rPr>
              <w:t>r2</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45</w:t>
            </w:r>
            <w:r>
              <w:rPr>
                <w:rFonts w:eastAsia="Times New Roman"/>
                <w:bCs/>
                <w:color w:val="000000"/>
                <w:szCs w:val="18"/>
                <w:lang w:val="en-US"/>
              </w:rPr>
              <w:t>1</w:t>
            </w:r>
            <w:r w:rsidRPr="00BF477C">
              <w:rPr>
                <w:rFonts w:eastAsia="Times New Roman"/>
                <w:bCs/>
                <w:color w:val="000000"/>
                <w:szCs w:val="18"/>
                <w:lang w:val="en-US"/>
              </w:rPr>
              <w:t>.</w:t>
            </w:r>
          </w:p>
        </w:tc>
      </w:tr>
      <w:tr w:rsidR="007030EA" w:rsidRPr="001F620B" w14:paraId="6105E283" w14:textId="77777777" w:rsidTr="001C6943">
        <w:trPr>
          <w:trHeight w:val="220"/>
        </w:trPr>
        <w:tc>
          <w:tcPr>
            <w:tcW w:w="696" w:type="dxa"/>
            <w:shd w:val="clear" w:color="auto" w:fill="auto"/>
            <w:noWrap/>
          </w:tcPr>
          <w:p w14:paraId="1D43B807" w14:textId="2D681A43" w:rsidR="007030EA" w:rsidRPr="00BF477C" w:rsidRDefault="007030EA" w:rsidP="007030EA">
            <w:pPr>
              <w:jc w:val="both"/>
              <w:rPr>
                <w:rFonts w:eastAsia="Times New Roman"/>
                <w:bCs/>
                <w:color w:val="000000"/>
                <w:szCs w:val="18"/>
                <w:lang w:val="en-US"/>
              </w:rPr>
            </w:pPr>
            <w:r w:rsidRPr="00BF477C">
              <w:rPr>
                <w:szCs w:val="18"/>
              </w:rPr>
              <w:t>24452</w:t>
            </w:r>
          </w:p>
        </w:tc>
        <w:tc>
          <w:tcPr>
            <w:tcW w:w="1061" w:type="dxa"/>
            <w:shd w:val="clear" w:color="auto" w:fill="auto"/>
            <w:noWrap/>
          </w:tcPr>
          <w:p w14:paraId="49F7B28B" w14:textId="0DC44E17"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3E895BB5" w14:textId="7EDBDD08"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36900718" w14:textId="50FB23CD"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165D3D5A"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"Change ""during or before an announced TWT SP but after the end of</w:t>
            </w:r>
          </w:p>
          <w:p w14:paraId="4E6D037A" w14:textId="12075C3F"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to ""in the interval of time between the end of the TWT SP that has most recently ended, and the end of the TWT SP that next follows"" in the referenced subclause and in 26.8.3.2"</w:t>
            </w:r>
          </w:p>
        </w:tc>
        <w:tc>
          <w:tcPr>
            <w:tcW w:w="4410" w:type="dxa"/>
            <w:shd w:val="clear" w:color="auto" w:fill="auto"/>
            <w:vAlign w:val="center"/>
          </w:tcPr>
          <w:p w14:paraId="1F0D4AD4" w14:textId="2126B798" w:rsidR="00076F1B" w:rsidRPr="00BF477C" w:rsidRDefault="00076F1B" w:rsidP="00076F1B">
            <w:pPr>
              <w:jc w:val="both"/>
              <w:rPr>
                <w:rFonts w:eastAsia="Times New Roman"/>
                <w:bCs/>
                <w:color w:val="000000"/>
                <w:szCs w:val="18"/>
                <w:lang w:val="en-US"/>
              </w:rPr>
            </w:pPr>
            <w:r w:rsidRPr="00BF477C">
              <w:rPr>
                <w:rFonts w:eastAsia="Times New Roman"/>
                <w:bCs/>
                <w:color w:val="000000"/>
                <w:szCs w:val="18"/>
                <w:lang w:val="en-US"/>
              </w:rPr>
              <w:t>Re</w:t>
            </w:r>
            <w:r w:rsidR="005F4B91">
              <w:rPr>
                <w:rFonts w:eastAsia="Times New Roman"/>
                <w:bCs/>
                <w:color w:val="000000"/>
                <w:szCs w:val="18"/>
                <w:lang w:val="en-US"/>
              </w:rPr>
              <w:t>vised</w:t>
            </w:r>
            <w:r w:rsidRPr="00BF477C">
              <w:rPr>
                <w:rFonts w:eastAsia="Times New Roman"/>
                <w:bCs/>
                <w:color w:val="000000"/>
                <w:szCs w:val="18"/>
                <w:lang w:val="en-US"/>
              </w:rPr>
              <w:t xml:space="preserve"> –</w:t>
            </w:r>
          </w:p>
          <w:p w14:paraId="5BFC62BB" w14:textId="77777777" w:rsidR="00076F1B" w:rsidRPr="00BF477C" w:rsidRDefault="00076F1B" w:rsidP="00076F1B">
            <w:pPr>
              <w:jc w:val="both"/>
              <w:rPr>
                <w:rFonts w:eastAsia="Times New Roman"/>
                <w:bCs/>
                <w:color w:val="000000"/>
                <w:szCs w:val="18"/>
                <w:lang w:val="en-US"/>
              </w:rPr>
            </w:pPr>
          </w:p>
          <w:p w14:paraId="2FA9F907" w14:textId="77777777" w:rsidR="009F52D3" w:rsidRDefault="00444F8D" w:rsidP="00076F1B">
            <w:pPr>
              <w:jc w:val="both"/>
              <w:rPr>
                <w:rFonts w:eastAsia="Times New Roman"/>
                <w:bCs/>
                <w:color w:val="000000"/>
                <w:szCs w:val="18"/>
                <w:lang w:val="en-US"/>
              </w:rPr>
            </w:pPr>
            <w:r w:rsidRPr="006A64AF">
              <w:rPr>
                <w:rFonts w:eastAsia="Times New Roman"/>
                <w:bCs/>
                <w:color w:val="000000"/>
                <w:szCs w:val="18"/>
                <w:highlight w:val="cyan"/>
                <w:lang w:val="en-US"/>
              </w:rPr>
              <w:t xml:space="preserve">Proposed change is to further clarify that the sentence refers to </w:t>
            </w:r>
            <w:r w:rsidR="009F52D3" w:rsidRPr="006A64AF">
              <w:rPr>
                <w:rFonts w:eastAsia="Times New Roman"/>
                <w:bCs/>
                <w:color w:val="000000"/>
                <w:szCs w:val="18"/>
                <w:highlight w:val="cyan"/>
                <w:lang w:val="en-US"/>
              </w:rPr>
              <w:t>the interval between a specific TWT SP and the end of the most recent TWT SP that precedes that specific TWT SP (if any).</w:t>
            </w:r>
          </w:p>
          <w:p w14:paraId="1017B1E6" w14:textId="26C3426F" w:rsidR="00C14233" w:rsidRPr="00BF477C" w:rsidRDefault="009F52D3" w:rsidP="00076F1B">
            <w:pPr>
              <w:jc w:val="both"/>
              <w:rPr>
                <w:rFonts w:eastAsia="Times New Roman"/>
                <w:bCs/>
                <w:color w:val="000000"/>
                <w:szCs w:val="18"/>
                <w:lang w:val="en-US"/>
              </w:rPr>
            </w:pPr>
            <w:r>
              <w:rPr>
                <w:rFonts w:eastAsia="Times New Roman"/>
                <w:bCs/>
                <w:color w:val="000000"/>
                <w:szCs w:val="18"/>
                <w:lang w:val="en-US"/>
              </w:rPr>
              <w:t xml:space="preserve"> </w:t>
            </w:r>
          </w:p>
          <w:p w14:paraId="0D9E31D5" w14:textId="77777777" w:rsidR="009F52D3" w:rsidRDefault="009F52D3" w:rsidP="009F52D3">
            <w:pPr>
              <w:jc w:val="both"/>
              <w:rPr>
                <w:rFonts w:eastAsia="Times New Roman"/>
                <w:bCs/>
                <w:color w:val="000000"/>
                <w:szCs w:val="18"/>
                <w:lang w:val="en-US"/>
              </w:rPr>
            </w:pPr>
          </w:p>
          <w:p w14:paraId="472B3E67" w14:textId="71926031" w:rsidR="00C14233"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6803DA">
              <w:rPr>
                <w:rFonts w:eastAsia="Times New Roman"/>
                <w:bCs/>
                <w:color w:val="000000"/>
                <w:szCs w:val="18"/>
                <w:lang w:val="en-US"/>
              </w:rPr>
              <w:t>r2</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452</w:t>
            </w:r>
            <w:r w:rsidRPr="00BF477C">
              <w:rPr>
                <w:rFonts w:eastAsia="Times New Roman"/>
                <w:bCs/>
                <w:color w:val="000000"/>
                <w:szCs w:val="18"/>
                <w:lang w:val="en-US"/>
              </w:rPr>
              <w:t>.</w:t>
            </w:r>
          </w:p>
        </w:tc>
      </w:tr>
      <w:tr w:rsidR="007030EA" w:rsidRPr="001F620B" w14:paraId="2D90006B" w14:textId="77777777" w:rsidTr="001C6943">
        <w:trPr>
          <w:trHeight w:val="220"/>
        </w:trPr>
        <w:tc>
          <w:tcPr>
            <w:tcW w:w="696" w:type="dxa"/>
            <w:shd w:val="clear" w:color="auto" w:fill="auto"/>
            <w:noWrap/>
          </w:tcPr>
          <w:p w14:paraId="39CFA76A" w14:textId="3EF4825A" w:rsidR="007030EA" w:rsidRPr="00BF477C" w:rsidRDefault="007030EA" w:rsidP="007030EA">
            <w:pPr>
              <w:jc w:val="both"/>
              <w:rPr>
                <w:rFonts w:eastAsia="Times New Roman"/>
                <w:bCs/>
                <w:color w:val="000000"/>
                <w:szCs w:val="18"/>
                <w:lang w:val="en-US"/>
              </w:rPr>
            </w:pPr>
            <w:r w:rsidRPr="00BF477C">
              <w:rPr>
                <w:szCs w:val="18"/>
              </w:rPr>
              <w:t>24548</w:t>
            </w:r>
          </w:p>
        </w:tc>
        <w:tc>
          <w:tcPr>
            <w:tcW w:w="1061" w:type="dxa"/>
            <w:shd w:val="clear" w:color="auto" w:fill="auto"/>
            <w:noWrap/>
          </w:tcPr>
          <w:p w14:paraId="6E564F98" w14:textId="453980CD" w:rsidR="007030EA" w:rsidRPr="00BF477C" w:rsidRDefault="007030EA" w:rsidP="007030EA">
            <w:pPr>
              <w:jc w:val="both"/>
              <w:rPr>
                <w:rFonts w:eastAsia="Times New Roman"/>
                <w:bCs/>
                <w:color w:val="000000"/>
                <w:szCs w:val="18"/>
                <w:lang w:val="en-US"/>
              </w:rPr>
            </w:pPr>
            <w:r w:rsidRPr="00BF477C">
              <w:rPr>
                <w:szCs w:val="18"/>
              </w:rPr>
              <w:t>Hamilton, Mark</w:t>
            </w:r>
          </w:p>
        </w:tc>
        <w:tc>
          <w:tcPr>
            <w:tcW w:w="540" w:type="dxa"/>
            <w:shd w:val="clear" w:color="auto" w:fill="auto"/>
            <w:noWrap/>
          </w:tcPr>
          <w:p w14:paraId="00385C01" w14:textId="53BB7A02"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0D2E477E" w14:textId="394F915C"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What is an "announced TWT SP"?  Also, what is an "unannounced TWT SP"?  Both terms appear to be used with technical meaning critical to understanding the enclosing sentence.</w:t>
            </w:r>
          </w:p>
        </w:tc>
        <w:tc>
          <w:tcPr>
            <w:tcW w:w="1800" w:type="dxa"/>
            <w:shd w:val="clear" w:color="auto" w:fill="auto"/>
            <w:noWrap/>
          </w:tcPr>
          <w:p w14:paraId="437957EF" w14:textId="77FFE8A1" w:rsidR="007030EA" w:rsidRPr="00BF477C" w:rsidRDefault="00B306DA" w:rsidP="007030EA">
            <w:pPr>
              <w:jc w:val="both"/>
              <w:rPr>
                <w:rFonts w:eastAsia="Times New Roman"/>
                <w:bCs/>
                <w:color w:val="000000"/>
                <w:szCs w:val="18"/>
                <w:lang w:val="en-US"/>
              </w:rPr>
            </w:pPr>
            <w:r w:rsidRPr="00BF477C">
              <w:rPr>
                <w:rFonts w:eastAsia="Times New Roman"/>
                <w:bCs/>
                <w:color w:val="000000"/>
                <w:szCs w:val="18"/>
                <w:lang w:val="en-US"/>
              </w:rPr>
              <w:t>Define these terms.</w:t>
            </w:r>
          </w:p>
        </w:tc>
        <w:tc>
          <w:tcPr>
            <w:tcW w:w="4410" w:type="dxa"/>
            <w:shd w:val="clear" w:color="auto" w:fill="auto"/>
            <w:vAlign w:val="center"/>
          </w:tcPr>
          <w:p w14:paraId="2504408E" w14:textId="7AAC412F" w:rsidR="007030EA" w:rsidRDefault="000F2892" w:rsidP="007030EA">
            <w:pPr>
              <w:jc w:val="both"/>
              <w:rPr>
                <w:rFonts w:eastAsia="Times New Roman"/>
                <w:bCs/>
                <w:color w:val="000000"/>
                <w:szCs w:val="18"/>
                <w:lang w:val="en-US"/>
              </w:rPr>
            </w:pPr>
            <w:r w:rsidRPr="00BF477C">
              <w:rPr>
                <w:rFonts w:eastAsia="Times New Roman"/>
                <w:bCs/>
                <w:color w:val="000000"/>
                <w:szCs w:val="18"/>
                <w:lang w:val="en-US"/>
              </w:rPr>
              <w:t>Re</w:t>
            </w:r>
            <w:r w:rsidR="00457280">
              <w:rPr>
                <w:rFonts w:eastAsia="Times New Roman"/>
                <w:bCs/>
                <w:color w:val="000000"/>
                <w:szCs w:val="18"/>
                <w:lang w:val="en-US"/>
              </w:rPr>
              <w:t>vised –</w:t>
            </w:r>
          </w:p>
          <w:p w14:paraId="643F3441" w14:textId="77777777" w:rsidR="00457280" w:rsidRPr="00BF477C" w:rsidRDefault="00457280" w:rsidP="007030EA">
            <w:pPr>
              <w:jc w:val="both"/>
              <w:rPr>
                <w:rFonts w:eastAsia="Times New Roman"/>
                <w:bCs/>
                <w:color w:val="000000"/>
                <w:szCs w:val="18"/>
                <w:lang w:val="en-US"/>
              </w:rPr>
            </w:pPr>
          </w:p>
          <w:p w14:paraId="5821A211" w14:textId="31A63406" w:rsidR="002C1207" w:rsidRPr="00BF477C" w:rsidRDefault="000F2892" w:rsidP="002C1207">
            <w:pPr>
              <w:jc w:val="both"/>
              <w:rPr>
                <w:rFonts w:eastAsia="Times New Roman"/>
                <w:bCs/>
                <w:color w:val="000000"/>
                <w:szCs w:val="18"/>
                <w:lang w:val="en-US"/>
              </w:rPr>
            </w:pPr>
            <w:r w:rsidRPr="00BF477C">
              <w:rPr>
                <w:rFonts w:eastAsia="Times New Roman"/>
                <w:bCs/>
                <w:color w:val="000000"/>
                <w:szCs w:val="18"/>
                <w:lang w:val="en-US"/>
              </w:rPr>
              <w:t>The</w:t>
            </w:r>
            <w:r w:rsidR="00457280">
              <w:rPr>
                <w:rFonts w:eastAsia="Times New Roman"/>
                <w:bCs/>
                <w:color w:val="000000"/>
                <w:szCs w:val="18"/>
                <w:lang w:val="en-US"/>
              </w:rPr>
              <w:t>re are</w:t>
            </w:r>
            <w:r w:rsidRPr="00BF477C">
              <w:rPr>
                <w:rFonts w:eastAsia="Times New Roman"/>
                <w:bCs/>
                <w:color w:val="000000"/>
                <w:szCs w:val="18"/>
                <w:lang w:val="en-US"/>
              </w:rPr>
              <w:t xml:space="preserve"> terms</w:t>
            </w:r>
            <w:r w:rsidR="00457280">
              <w:rPr>
                <w:rFonts w:eastAsia="Times New Roman"/>
                <w:bCs/>
                <w:color w:val="000000"/>
                <w:szCs w:val="18"/>
                <w:lang w:val="en-US"/>
              </w:rPr>
              <w:t xml:space="preserve"> that</w:t>
            </w:r>
            <w:r w:rsidRPr="00BF477C">
              <w:rPr>
                <w:rFonts w:eastAsia="Times New Roman"/>
                <w:bCs/>
                <w:color w:val="000000"/>
                <w:szCs w:val="18"/>
                <w:lang w:val="en-US"/>
              </w:rPr>
              <w:t xml:space="preserve"> are already defined in the baseline. For example</w:t>
            </w:r>
            <w:r w:rsidR="002C1207" w:rsidRPr="00BF477C">
              <w:rPr>
                <w:rFonts w:eastAsia="Times New Roman"/>
                <w:bCs/>
                <w:color w:val="000000"/>
                <w:szCs w:val="18"/>
                <w:lang w:val="en-US"/>
              </w:rPr>
              <w:t>,</w:t>
            </w:r>
            <w:r w:rsidRPr="00BF477C">
              <w:rPr>
                <w:rFonts w:eastAsia="Times New Roman"/>
                <w:bCs/>
                <w:color w:val="000000"/>
                <w:szCs w:val="18"/>
                <w:lang w:val="en-US"/>
              </w:rPr>
              <w:t xml:space="preserve"> please refer to P</w:t>
            </w:r>
            <w:r w:rsidR="002C1207" w:rsidRPr="00BF477C">
              <w:rPr>
                <w:rFonts w:eastAsia="Times New Roman"/>
                <w:bCs/>
                <w:color w:val="000000"/>
                <w:szCs w:val="18"/>
                <w:lang w:val="en-US"/>
              </w:rPr>
              <w:t xml:space="preserve">1396L1-10: </w:t>
            </w:r>
          </w:p>
          <w:p w14:paraId="74E52BB1" w14:textId="77777777" w:rsidR="000F2892" w:rsidRDefault="002C1207" w:rsidP="00737A19">
            <w:pPr>
              <w:jc w:val="both"/>
              <w:rPr>
                <w:rFonts w:eastAsia="Times New Roman"/>
                <w:bCs/>
                <w:color w:val="000000"/>
                <w:szCs w:val="18"/>
                <w:lang w:val="en-US"/>
              </w:rPr>
            </w:pPr>
            <w:r w:rsidRPr="00BF477C">
              <w:rPr>
                <w:rFonts w:eastAsia="Times New Roman"/>
                <w:bCs/>
                <w:color w:val="000000"/>
                <w:szCs w:val="18"/>
                <w:lang w:val="en-US"/>
              </w:rPr>
              <w:t xml:space="preserve">“The Flow Type subfield indicates the type of interaction between the TWT requesting STA and the TWT responding STA at a TWT. Setting the Flow Type subfield to 0 indicates an announced TWT in which the TWT requesting STA will send a PS-Poll or an APSD trigger </w:t>
            </w:r>
            <w:r w:rsidRPr="00BF477C">
              <w:rPr>
                <w:rFonts w:eastAsia="Times New Roman"/>
                <w:bCs/>
                <w:color w:val="000000"/>
                <w:szCs w:val="18"/>
                <w:lang w:val="en-US"/>
              </w:rPr>
              <w:lastRenderedPageBreak/>
              <w:t>frame (see 11.2.3.5 (Power</w:t>
            </w:r>
            <w:r w:rsidR="00737A19" w:rsidRPr="00BF477C">
              <w:rPr>
                <w:rFonts w:eastAsia="Times New Roman"/>
                <w:bCs/>
                <w:color w:val="000000"/>
                <w:szCs w:val="18"/>
                <w:lang w:val="en-US"/>
              </w:rPr>
              <w:t xml:space="preserve"> </w:t>
            </w:r>
            <w:r w:rsidRPr="00BF477C">
              <w:rPr>
                <w:rFonts w:eastAsia="Times New Roman"/>
                <w:bCs/>
                <w:color w:val="000000"/>
                <w:szCs w:val="18"/>
                <w:lang w:val="en-US"/>
              </w:rPr>
              <w:t>management with APSD)) to signal its awake state to the TWT responding STA before a frame is sent from</w:t>
            </w:r>
            <w:r w:rsidR="00737A19" w:rsidRPr="00BF477C">
              <w:rPr>
                <w:rFonts w:eastAsia="Times New Roman"/>
                <w:bCs/>
                <w:color w:val="000000"/>
                <w:szCs w:val="18"/>
                <w:lang w:val="en-US"/>
              </w:rPr>
              <w:t xml:space="preserve"> </w:t>
            </w:r>
            <w:r w:rsidRPr="00BF477C">
              <w:rPr>
                <w:rFonts w:eastAsia="Times New Roman"/>
                <w:bCs/>
                <w:color w:val="000000"/>
                <w:szCs w:val="18"/>
                <w:lang w:val="en-US"/>
              </w:rPr>
              <w:t>the TWT responding STA to the TWT requesting STA. Setting the Flow Type subfield to 1</w:t>
            </w:r>
            <w:r w:rsidR="00737A19" w:rsidRPr="00BF477C">
              <w:rPr>
                <w:rFonts w:eastAsia="Times New Roman"/>
                <w:bCs/>
                <w:color w:val="000000"/>
                <w:szCs w:val="18"/>
                <w:lang w:val="en-US"/>
              </w:rPr>
              <w:t xml:space="preserve"> </w:t>
            </w:r>
            <w:r w:rsidRPr="00BF477C">
              <w:rPr>
                <w:rFonts w:eastAsia="Times New Roman"/>
                <w:bCs/>
                <w:color w:val="000000"/>
                <w:szCs w:val="18"/>
                <w:lang w:val="en-US"/>
              </w:rPr>
              <w:t>indicates an unannounced TWT in which the TWT responding STA will send a frame to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 at TWT without waiting to receive a PS-Poll or an APSD trigger frame from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w:t>
            </w:r>
          </w:p>
          <w:p w14:paraId="64E24E0A" w14:textId="77777777" w:rsidR="00457280" w:rsidRDefault="00457280" w:rsidP="00737A19">
            <w:pPr>
              <w:jc w:val="both"/>
              <w:rPr>
                <w:rFonts w:eastAsia="Times New Roman"/>
                <w:bCs/>
                <w:color w:val="000000"/>
                <w:szCs w:val="18"/>
                <w:lang w:val="en-US"/>
              </w:rPr>
            </w:pPr>
          </w:p>
          <w:p w14:paraId="5FCCEABB" w14:textId="77777777" w:rsidR="00457280" w:rsidRDefault="00457280" w:rsidP="00737A19">
            <w:pPr>
              <w:jc w:val="both"/>
              <w:rPr>
                <w:rFonts w:eastAsia="Times New Roman"/>
                <w:bCs/>
                <w:color w:val="000000"/>
                <w:szCs w:val="18"/>
                <w:lang w:val="en-US"/>
              </w:rPr>
            </w:pPr>
            <w:r w:rsidRPr="00DA684A">
              <w:rPr>
                <w:rFonts w:eastAsia="Times New Roman"/>
                <w:bCs/>
                <w:color w:val="000000"/>
                <w:szCs w:val="18"/>
                <w:highlight w:val="cyan"/>
                <w:lang w:val="en-US"/>
              </w:rPr>
              <w:t>Proposed resolution is to also define the TWT SP counterparts, for each of them.</w:t>
            </w:r>
          </w:p>
          <w:p w14:paraId="24F92A1B" w14:textId="77777777" w:rsidR="00457280" w:rsidRDefault="00457280" w:rsidP="00737A19">
            <w:pPr>
              <w:jc w:val="both"/>
              <w:rPr>
                <w:rFonts w:eastAsia="Times New Roman"/>
                <w:bCs/>
                <w:color w:val="000000"/>
                <w:szCs w:val="18"/>
                <w:lang w:val="en-US"/>
              </w:rPr>
            </w:pPr>
          </w:p>
          <w:p w14:paraId="212F45A8" w14:textId="51EF9FE3" w:rsidR="00457280" w:rsidRPr="00BF477C" w:rsidRDefault="00A35E0A" w:rsidP="00737A19">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6803DA">
              <w:rPr>
                <w:rFonts w:eastAsia="Times New Roman"/>
                <w:bCs/>
                <w:color w:val="000000"/>
                <w:szCs w:val="18"/>
                <w:lang w:val="en-US"/>
              </w:rPr>
              <w:t>r2</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548</w:t>
            </w:r>
            <w:r w:rsidRPr="00BF477C">
              <w:rPr>
                <w:rFonts w:eastAsia="Times New Roman"/>
                <w:bCs/>
                <w:color w:val="000000"/>
                <w:szCs w:val="18"/>
                <w:lang w:val="en-US"/>
              </w:rPr>
              <w:t>.</w:t>
            </w:r>
          </w:p>
        </w:tc>
      </w:tr>
      <w:tr w:rsidR="007030EA" w:rsidRPr="001F620B" w14:paraId="6E7586C4" w14:textId="77777777" w:rsidTr="001C6943">
        <w:trPr>
          <w:trHeight w:val="220"/>
        </w:trPr>
        <w:tc>
          <w:tcPr>
            <w:tcW w:w="696" w:type="dxa"/>
            <w:shd w:val="clear" w:color="auto" w:fill="auto"/>
            <w:noWrap/>
          </w:tcPr>
          <w:p w14:paraId="086CE02B" w14:textId="4A0F0499" w:rsidR="007030EA" w:rsidRPr="00BF477C" w:rsidRDefault="007030EA" w:rsidP="007030EA">
            <w:pPr>
              <w:jc w:val="both"/>
              <w:rPr>
                <w:rFonts w:eastAsia="Times New Roman"/>
                <w:bCs/>
                <w:color w:val="000000"/>
                <w:szCs w:val="18"/>
                <w:lang w:val="en-US"/>
              </w:rPr>
            </w:pPr>
            <w:r w:rsidRPr="00BF477C">
              <w:rPr>
                <w:szCs w:val="18"/>
              </w:rPr>
              <w:lastRenderedPageBreak/>
              <w:t>24569</w:t>
            </w:r>
          </w:p>
        </w:tc>
        <w:tc>
          <w:tcPr>
            <w:tcW w:w="1061" w:type="dxa"/>
            <w:shd w:val="clear" w:color="auto" w:fill="auto"/>
            <w:noWrap/>
          </w:tcPr>
          <w:p w14:paraId="53E0762F" w14:textId="3D305067" w:rsidR="007030EA" w:rsidRPr="00BF477C" w:rsidRDefault="007030EA" w:rsidP="007030EA">
            <w:pPr>
              <w:jc w:val="both"/>
              <w:rPr>
                <w:rFonts w:eastAsia="Times New Roman"/>
                <w:bCs/>
                <w:color w:val="000000"/>
                <w:szCs w:val="18"/>
                <w:lang w:val="en-US"/>
              </w:rPr>
            </w:pPr>
            <w:r w:rsidRPr="00BF477C">
              <w:rPr>
                <w:szCs w:val="18"/>
              </w:rPr>
              <w:t>Sun, Li-Hsiang</w:t>
            </w:r>
          </w:p>
        </w:tc>
        <w:tc>
          <w:tcPr>
            <w:tcW w:w="540" w:type="dxa"/>
            <w:shd w:val="clear" w:color="auto" w:fill="auto"/>
            <w:noWrap/>
          </w:tcPr>
          <w:p w14:paraId="6522DB7D" w14:textId="5A44938A" w:rsidR="007030EA" w:rsidRPr="00BF477C" w:rsidRDefault="007030EA" w:rsidP="007030EA">
            <w:pPr>
              <w:jc w:val="both"/>
              <w:rPr>
                <w:rFonts w:eastAsia="Times New Roman"/>
                <w:bCs/>
                <w:color w:val="000000"/>
                <w:szCs w:val="18"/>
                <w:lang w:val="en-US"/>
              </w:rPr>
            </w:pPr>
            <w:r w:rsidRPr="00BF477C">
              <w:rPr>
                <w:szCs w:val="18"/>
              </w:rPr>
              <w:t>401.18</w:t>
            </w:r>
          </w:p>
        </w:tc>
        <w:tc>
          <w:tcPr>
            <w:tcW w:w="2810" w:type="dxa"/>
            <w:shd w:val="clear" w:color="auto" w:fill="auto"/>
            <w:noWrap/>
          </w:tcPr>
          <w:p w14:paraId="67B48745" w14:textId="77777777" w:rsidR="00B306DA" w:rsidRPr="00BF477C" w:rsidRDefault="00B306DA" w:rsidP="00B306DA">
            <w:pPr>
              <w:jc w:val="both"/>
              <w:rPr>
                <w:szCs w:val="18"/>
              </w:rPr>
            </w:pPr>
            <w:r w:rsidRPr="00BF477C">
              <w:rPr>
                <w:szCs w:val="18"/>
              </w:rPr>
              <w:t>"""A broadcast TWT schedule is either created or</w:t>
            </w:r>
          </w:p>
          <w:p w14:paraId="13B645F3" w14:textId="77777777" w:rsidR="00B306DA" w:rsidRPr="00BF477C" w:rsidRDefault="00B306DA" w:rsidP="00B306DA">
            <w:pPr>
              <w:jc w:val="both"/>
              <w:rPr>
                <w:szCs w:val="18"/>
              </w:rPr>
            </w:pPr>
            <w:r w:rsidRPr="00BF477C">
              <w:rPr>
                <w:szCs w:val="18"/>
              </w:rPr>
              <w:t>already exists and is using the TWT parameters</w:t>
            </w:r>
          </w:p>
          <w:p w14:paraId="054B3244" w14:textId="52A6339F" w:rsidR="007030EA" w:rsidRPr="00BF477C" w:rsidRDefault="00B306DA" w:rsidP="00B306DA">
            <w:pPr>
              <w:jc w:val="both"/>
              <w:rPr>
                <w:rFonts w:eastAsia="Times New Roman"/>
                <w:bCs/>
                <w:color w:val="000000"/>
                <w:szCs w:val="18"/>
                <w:lang w:val="en-US"/>
              </w:rPr>
            </w:pPr>
            <w:r w:rsidRPr="00BF477C">
              <w:rPr>
                <w:szCs w:val="18"/>
              </w:rPr>
              <w:t xml:space="preserve">identified in the </w:t>
            </w:r>
            <w:proofErr w:type="spellStart"/>
            <w:r w:rsidRPr="00BF477C">
              <w:rPr>
                <w:szCs w:val="18"/>
              </w:rPr>
              <w:t>resp</w:t>
            </w:r>
            <w:proofErr w:type="spellEnd"/>
            <w:r w:rsidRPr="00BF477C">
              <w:rPr>
                <w:szCs w:val="18"/>
              </w:rPr>
              <w:t>"" is not consistent with the same row in Table 10-31"</w:t>
            </w:r>
          </w:p>
        </w:tc>
        <w:tc>
          <w:tcPr>
            <w:tcW w:w="1800" w:type="dxa"/>
            <w:shd w:val="clear" w:color="auto" w:fill="auto"/>
            <w:noWrap/>
          </w:tcPr>
          <w:p w14:paraId="30D404BD" w14:textId="2A11F223" w:rsidR="007030EA" w:rsidRPr="00BF477C" w:rsidRDefault="00B306DA" w:rsidP="007030EA">
            <w:pPr>
              <w:jc w:val="both"/>
              <w:rPr>
                <w:rFonts w:eastAsia="Times New Roman"/>
                <w:bCs/>
                <w:color w:val="000000"/>
                <w:szCs w:val="18"/>
                <w:lang w:val="en-US"/>
              </w:rPr>
            </w:pPr>
            <w:r w:rsidRPr="00BF477C">
              <w:rPr>
                <w:rFonts w:eastAsia="Times New Roman"/>
                <w:bCs/>
                <w:color w:val="000000"/>
                <w:szCs w:val="18"/>
                <w:lang w:val="en-US"/>
              </w:rPr>
              <w:t>Make them consistent</w:t>
            </w:r>
          </w:p>
        </w:tc>
        <w:tc>
          <w:tcPr>
            <w:tcW w:w="4410" w:type="dxa"/>
            <w:shd w:val="clear" w:color="auto" w:fill="auto"/>
            <w:vAlign w:val="center"/>
          </w:tcPr>
          <w:p w14:paraId="4221510E" w14:textId="1C4ECF76" w:rsidR="007030EA" w:rsidRPr="00BF477C" w:rsidRDefault="00DD2A9A" w:rsidP="007030EA">
            <w:pPr>
              <w:jc w:val="both"/>
              <w:rPr>
                <w:rFonts w:eastAsia="Times New Roman"/>
                <w:bCs/>
                <w:color w:val="000000"/>
                <w:szCs w:val="18"/>
                <w:lang w:val="en-US"/>
              </w:rPr>
            </w:pPr>
            <w:r w:rsidRPr="00BF477C">
              <w:rPr>
                <w:rFonts w:eastAsia="Times New Roman"/>
                <w:bCs/>
                <w:color w:val="000000"/>
                <w:szCs w:val="18"/>
                <w:lang w:val="en-US"/>
              </w:rPr>
              <w:t>Revised –</w:t>
            </w:r>
          </w:p>
          <w:p w14:paraId="52D8D1D4" w14:textId="77777777" w:rsidR="00DD2A9A" w:rsidRPr="00BF477C" w:rsidRDefault="00DD2A9A" w:rsidP="007030EA">
            <w:pPr>
              <w:jc w:val="both"/>
              <w:rPr>
                <w:rFonts w:eastAsia="Times New Roman"/>
                <w:bCs/>
                <w:color w:val="000000"/>
                <w:szCs w:val="18"/>
                <w:lang w:val="en-US"/>
              </w:rPr>
            </w:pPr>
          </w:p>
          <w:p w14:paraId="003C4D4A" w14:textId="77777777" w:rsidR="00DD2A9A" w:rsidRPr="00BF477C" w:rsidRDefault="00DD2A9A" w:rsidP="007030EA">
            <w:pPr>
              <w:jc w:val="both"/>
              <w:rPr>
                <w:rFonts w:eastAsia="Times New Roman"/>
                <w:bCs/>
                <w:color w:val="000000"/>
                <w:szCs w:val="18"/>
                <w:lang w:val="en-US"/>
              </w:rPr>
            </w:pPr>
            <w:r w:rsidRPr="00BF477C">
              <w:rPr>
                <w:rFonts w:eastAsia="Times New Roman"/>
                <w:bCs/>
                <w:color w:val="000000"/>
                <w:szCs w:val="18"/>
                <w:lang w:val="en-US"/>
              </w:rPr>
              <w:t>Agree in principle with the comment. Proposed resolution makes them consistent as per suggestion.</w:t>
            </w:r>
          </w:p>
          <w:p w14:paraId="2117BBAB" w14:textId="77777777" w:rsidR="00DD2A9A" w:rsidRPr="00BF477C" w:rsidRDefault="00DD2A9A" w:rsidP="007030EA">
            <w:pPr>
              <w:jc w:val="both"/>
              <w:rPr>
                <w:rFonts w:eastAsia="Times New Roman"/>
                <w:bCs/>
                <w:color w:val="000000"/>
                <w:szCs w:val="18"/>
                <w:lang w:val="en-US"/>
              </w:rPr>
            </w:pPr>
          </w:p>
          <w:p w14:paraId="50C69CAD" w14:textId="502F4CC6" w:rsidR="00DD2A9A" w:rsidRPr="00BF477C" w:rsidRDefault="00DD2A9A"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w:t>
            </w:r>
            <w:r w:rsidR="00F11765" w:rsidRPr="00BF477C">
              <w:rPr>
                <w:rFonts w:eastAsia="Times New Roman"/>
                <w:bCs/>
                <w:color w:val="000000"/>
                <w:szCs w:val="18"/>
                <w:lang w:val="en-US"/>
              </w:rPr>
              <w:t>0819</w:t>
            </w:r>
            <w:r w:rsidR="006803DA">
              <w:rPr>
                <w:rFonts w:eastAsia="Times New Roman"/>
                <w:bCs/>
                <w:color w:val="000000"/>
                <w:szCs w:val="18"/>
                <w:lang w:val="en-US"/>
              </w:rPr>
              <w:t>r2</w:t>
            </w:r>
            <w:r w:rsidRPr="00BF477C">
              <w:rPr>
                <w:rFonts w:eastAsia="Times New Roman"/>
                <w:bCs/>
                <w:color w:val="000000"/>
                <w:szCs w:val="18"/>
                <w:lang w:val="en-US"/>
              </w:rPr>
              <w:t xml:space="preserve"> under all headings that include CID </w:t>
            </w:r>
            <w:r w:rsidR="00F11765" w:rsidRPr="00BF477C">
              <w:rPr>
                <w:rFonts w:eastAsia="Times New Roman"/>
                <w:bCs/>
                <w:color w:val="000000"/>
                <w:szCs w:val="18"/>
                <w:lang w:val="en-US"/>
              </w:rPr>
              <w:t>24569</w:t>
            </w:r>
            <w:r w:rsidRPr="00BF477C">
              <w:rPr>
                <w:rFonts w:eastAsia="Times New Roman"/>
                <w:bCs/>
                <w:color w:val="000000"/>
                <w:szCs w:val="18"/>
                <w:lang w:val="en-US"/>
              </w:rPr>
              <w:t>.</w:t>
            </w:r>
          </w:p>
        </w:tc>
      </w:tr>
    </w:tbl>
    <w:p w14:paraId="09CC109C" w14:textId="77777777" w:rsidR="0053566B" w:rsidRDefault="0053566B" w:rsidP="00F2637D"/>
    <w:p w14:paraId="5CE6E680" w14:textId="0299B4E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2965C3">
        <w:rPr>
          <w:rFonts w:ascii="Arial" w:hAnsi="Arial" w:cs="Arial"/>
          <w:b/>
          <w:bCs/>
          <w:i/>
          <w:color w:val="000000"/>
          <w:sz w:val="22"/>
          <w:szCs w:val="22"/>
          <w:u w:val="single"/>
          <w:lang w:val="en-US" w:eastAsia="ko-KR"/>
        </w:rPr>
        <w:t>None.</w:t>
      </w:r>
    </w:p>
    <w:p w14:paraId="2690F805" w14:textId="77777777" w:rsidR="00F66C80" w:rsidRDefault="00F66C80" w:rsidP="008576E4">
      <w:pPr>
        <w:pStyle w:val="H2"/>
        <w:numPr>
          <w:ilvl w:val="0"/>
          <w:numId w:val="10"/>
        </w:numPr>
        <w:rPr>
          <w:w w:val="100"/>
        </w:rPr>
      </w:pPr>
      <w:bookmarkStart w:id="2" w:name="RTF31313339373a2048322c312e"/>
      <w:r>
        <w:rPr>
          <w:w w:val="100"/>
        </w:rPr>
        <w:t>TWT operation</w:t>
      </w:r>
      <w:bookmarkEnd w:id="2"/>
    </w:p>
    <w:p w14:paraId="2287A84B" w14:textId="77777777" w:rsidR="00F66C80" w:rsidRDefault="00F66C80" w:rsidP="008576E4">
      <w:pPr>
        <w:pStyle w:val="H3"/>
        <w:numPr>
          <w:ilvl w:val="0"/>
          <w:numId w:val="11"/>
        </w:numPr>
        <w:rPr>
          <w:w w:val="100"/>
        </w:rPr>
      </w:pPr>
      <w:r>
        <w:rPr>
          <w:w w:val="100"/>
        </w:rPr>
        <w:t>General</w:t>
      </w:r>
    </w:p>
    <w:p w14:paraId="2AE38682" w14:textId="40919AEF" w:rsidR="006C3C13" w:rsidRPr="00B97B90" w:rsidRDefault="006C3C13" w:rsidP="006C3C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w:t>
      </w:r>
      <w:r>
        <w:rPr>
          <w:rFonts w:eastAsia="Times New Roman"/>
          <w:b/>
          <w:i/>
          <w:color w:val="000000"/>
          <w:sz w:val="20"/>
          <w:highlight w:val="yellow"/>
          <w:lang w:val="en-US"/>
        </w:rPr>
        <w:t>276</w:t>
      </w:r>
      <w:r w:rsidRPr="007258A6">
        <w:rPr>
          <w:rFonts w:eastAsia="Times New Roman"/>
          <w:b/>
          <w:i/>
          <w:color w:val="000000"/>
          <w:sz w:val="20"/>
          <w:highlight w:val="yellow"/>
          <w:lang w:val="en-US"/>
        </w:rPr>
        <w:t>):</w:t>
      </w:r>
    </w:p>
    <w:p w14:paraId="494FFBDE" w14:textId="1066E302" w:rsidR="00F66C80" w:rsidRDefault="00F66C80" w:rsidP="00F66C80">
      <w:pPr>
        <w:pStyle w:val="T"/>
        <w:rPr>
          <w:i/>
          <w:szCs w:val="18"/>
        </w:rPr>
      </w:pPr>
      <w:r>
        <w:rPr>
          <w:w w:val="100"/>
        </w:rPr>
        <w:t xml:space="preserve">Target wake time (TWT) allows an AP to manage activity in the BSS in order to minimize contention between STAs and to reduce the required amount of time that a STA </w:t>
      </w:r>
      <w:del w:id="3" w:author="Alfred Aster" w:date="2020-06-27T19:13:00Z">
        <w:r w:rsidRPr="00594A56" w:rsidDel="00D12699">
          <w:rPr>
            <w:w w:val="100"/>
            <w:highlight w:val="cyan"/>
          </w:rPr>
          <w:delText>in PS mode</w:delText>
        </w:r>
      </w:del>
      <w:ins w:id="4" w:author="Alfred Aster" w:date="2020-06-27T19:13:00Z">
        <w:r w:rsidR="00D12699" w:rsidRPr="00594A56">
          <w:rPr>
            <w:w w:val="100"/>
            <w:highlight w:val="cyan"/>
          </w:rPr>
          <w:t xml:space="preserve">utilizing a power </w:t>
        </w:r>
        <w:proofErr w:type="spellStart"/>
        <w:r w:rsidR="00D12699" w:rsidRPr="00594A56">
          <w:rPr>
            <w:w w:val="100"/>
            <w:highlight w:val="cyan"/>
          </w:rPr>
          <w:t>man</w:t>
        </w:r>
      </w:ins>
      <w:r w:rsidR="00C316EB" w:rsidRPr="00594A56">
        <w:rPr>
          <w:w w:val="100"/>
          <w:highlight w:val="cyan"/>
        </w:rPr>
        <w:t>s</w:t>
      </w:r>
      <w:ins w:id="5" w:author="Alfred Aster" w:date="2020-06-27T19:13:00Z">
        <w:r w:rsidR="00D12699" w:rsidRPr="00594A56">
          <w:rPr>
            <w:w w:val="100"/>
            <w:highlight w:val="cyan"/>
          </w:rPr>
          <w:t>agement</w:t>
        </w:r>
        <w:proofErr w:type="spellEnd"/>
        <w:r w:rsidR="00D12699" w:rsidRPr="00594A56">
          <w:rPr>
            <w:w w:val="100"/>
            <w:highlight w:val="cyan"/>
          </w:rPr>
          <w:t xml:space="preserve"> mode</w:t>
        </w:r>
      </w:ins>
      <w:r>
        <w:rPr>
          <w:w w:val="100"/>
        </w:rPr>
        <w:t xml:space="preserve"> needs to be awake. This is achieved by allocating STAs to operate at nonoverlapping times and/or </w:t>
      </w:r>
      <w:proofErr w:type="gramStart"/>
      <w:r>
        <w:rPr>
          <w:w w:val="100"/>
        </w:rPr>
        <w:t>frequencies, and</w:t>
      </w:r>
      <w:proofErr w:type="gramEnd"/>
      <w:r>
        <w:rPr>
          <w:w w:val="100"/>
        </w:rPr>
        <w:t xml:space="preserve"> concentrate the frame exchanges in predefined service periods.</w:t>
      </w:r>
      <w:r w:rsidR="006C3C13" w:rsidRPr="006C3C13">
        <w:rPr>
          <w:i/>
          <w:szCs w:val="18"/>
          <w:highlight w:val="yellow"/>
        </w:rPr>
        <w:t xml:space="preserve"> </w:t>
      </w:r>
      <w:ins w:id="6" w:author="Alfred Aster" w:date="2020-06-27T18:58:00Z">
        <w:r w:rsidR="006C3C13" w:rsidRPr="001B6B30">
          <w:rPr>
            <w:i/>
            <w:szCs w:val="18"/>
            <w:highlight w:val="yellow"/>
          </w:rPr>
          <w:t>(#</w:t>
        </w:r>
        <w:r w:rsidR="006C3C13">
          <w:rPr>
            <w:i/>
            <w:szCs w:val="18"/>
            <w:highlight w:val="yellow"/>
          </w:rPr>
          <w:t>242</w:t>
        </w:r>
      </w:ins>
      <w:ins w:id="7" w:author="Alfred Aster" w:date="2020-06-27T19:15:00Z">
        <w:r w:rsidR="006C3C13">
          <w:rPr>
            <w:i/>
            <w:szCs w:val="18"/>
            <w:highlight w:val="yellow"/>
          </w:rPr>
          <w:t>76</w:t>
        </w:r>
      </w:ins>
      <w:ins w:id="8" w:author="Alfred Aster" w:date="2020-06-27T18:58:00Z">
        <w:r w:rsidR="006C3C13" w:rsidRPr="001B6B30">
          <w:rPr>
            <w:i/>
            <w:szCs w:val="18"/>
            <w:highlight w:val="yellow"/>
          </w:rPr>
          <w:t>)</w:t>
        </w:r>
      </w:ins>
    </w:p>
    <w:p w14:paraId="234F9C5B" w14:textId="59247F4C" w:rsidR="003F0A3A" w:rsidRPr="003F0A3A" w:rsidRDefault="003F0A3A" w:rsidP="00F66C80">
      <w:pPr>
        <w:pStyle w:val="T"/>
        <w:rPr>
          <w:iCs/>
          <w:w w:val="100"/>
        </w:rPr>
      </w:pPr>
      <w:r>
        <w:rPr>
          <w:iCs/>
          <w:szCs w:val="18"/>
        </w:rPr>
        <w:t>…</w:t>
      </w:r>
    </w:p>
    <w:p w14:paraId="7B32C6E0" w14:textId="77777777" w:rsidR="00F66C80" w:rsidRDefault="00F66C80" w:rsidP="008576E4">
      <w:pPr>
        <w:pStyle w:val="H3"/>
        <w:numPr>
          <w:ilvl w:val="0"/>
          <w:numId w:val="12"/>
        </w:numPr>
        <w:rPr>
          <w:w w:val="100"/>
        </w:rPr>
      </w:pPr>
      <w:bookmarkStart w:id="9" w:name="RTF39323633393a2048332c312e"/>
      <w:r>
        <w:rPr>
          <w:w w:val="100"/>
        </w:rPr>
        <w:t>Individual TWT agreements</w:t>
      </w:r>
      <w:bookmarkEnd w:id="9"/>
    </w:p>
    <w:p w14:paraId="780D1530" w14:textId="77777777" w:rsidR="00E3226B" w:rsidRPr="00E3226B" w:rsidRDefault="00E3226B" w:rsidP="008E59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E3226B">
        <w:rPr>
          <w:rFonts w:eastAsia="Times New Roman"/>
          <w:b/>
          <w:color w:val="000000"/>
          <w:sz w:val="20"/>
          <w:lang w:val="en-US"/>
        </w:rPr>
        <w:t>…</w:t>
      </w:r>
    </w:p>
    <w:p w14:paraId="328469A6" w14:textId="10FDEA2A" w:rsidR="008E5933" w:rsidRPr="008E5933" w:rsidRDefault="008E5933" w:rsidP="008E59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E5933">
        <w:rPr>
          <w:rFonts w:eastAsia="Times New Roman"/>
          <w:b/>
          <w:color w:val="000000"/>
          <w:sz w:val="20"/>
          <w:highlight w:val="yellow"/>
          <w:lang w:val="en-US"/>
        </w:rPr>
        <w:t>TGax Editor:</w:t>
      </w:r>
      <w:r w:rsidRPr="008E5933">
        <w:rPr>
          <w:rFonts w:eastAsia="Times New Roman"/>
          <w:b/>
          <w:i/>
          <w:color w:val="000000"/>
          <w:sz w:val="20"/>
          <w:highlight w:val="yellow"/>
          <w:lang w:val="en-US"/>
        </w:rPr>
        <w:t xml:space="preserve"> Change the paragraph below of this subclause as follows (#CID 2427</w:t>
      </w:r>
      <w:r>
        <w:rPr>
          <w:rFonts w:eastAsia="Times New Roman"/>
          <w:b/>
          <w:i/>
          <w:color w:val="000000"/>
          <w:sz w:val="20"/>
          <w:highlight w:val="yellow"/>
          <w:lang w:val="en-US"/>
        </w:rPr>
        <w:t>8</w:t>
      </w:r>
      <w:r w:rsidRPr="008E5933">
        <w:rPr>
          <w:rFonts w:eastAsia="Times New Roman"/>
          <w:b/>
          <w:i/>
          <w:color w:val="000000"/>
          <w:sz w:val="20"/>
          <w:highlight w:val="yellow"/>
          <w:lang w:val="en-US"/>
        </w:rPr>
        <w:t>):</w:t>
      </w:r>
    </w:p>
    <w:p w14:paraId="6C904AE6" w14:textId="5C2E0FC1" w:rsidR="00F66C80" w:rsidRDefault="00F66C80" w:rsidP="00F66C80">
      <w:pPr>
        <w:pStyle w:val="T"/>
        <w:rPr>
          <w:w w:val="100"/>
        </w:rPr>
      </w:pPr>
      <w:r>
        <w:rPr>
          <w:w w:val="100"/>
        </w:rPr>
        <w:t xml:space="preserve">An HE STA that successfully sets up a TWT agreement with another HE STA shall follow the rules defined in 10.47.1 (TWT overview) and 10.47.4 (Implicit TWT operation), except that all the additional rules defined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supersede all the respective rules defined in 10.47.1 (TWT overview) and 10.47.4 (Implicit TWT operation). A TWT or TWT SP that is set up under an implicit TWT agreement is an implicit TWT or implicit TWT SP, respectively (see 10.47.1 (TWT overview)). A TWT or TWT SP that is set up under a trigger-enabled TWT agreement is a trigger-enabled TWT or trigger-enabled TWT SP, respectively</w:t>
      </w:r>
      <w:r w:rsidRPr="007666AD">
        <w:rPr>
          <w:w w:val="100"/>
          <w:highlight w:val="cyan"/>
        </w:rPr>
        <w:t>.</w:t>
      </w:r>
      <w:ins w:id="10" w:author="Alfred Aster" w:date="2020-06-27T19:24:00Z">
        <w:r w:rsidR="00BF6F65" w:rsidRPr="007666AD">
          <w:rPr>
            <w:w w:val="100"/>
            <w:highlight w:val="cyan"/>
          </w:rPr>
          <w:t xml:space="preserve"> </w:t>
        </w:r>
      </w:ins>
      <w:ins w:id="11" w:author="Alfred Aster" w:date="2020-06-27T19:25:00Z">
        <w:r w:rsidR="00740BCF" w:rsidRPr="007666AD">
          <w:rPr>
            <w:w w:val="100"/>
            <w:highlight w:val="cyan"/>
          </w:rPr>
          <w:t xml:space="preserve">The TWT responder STA </w:t>
        </w:r>
        <w:r w:rsidR="00E95DAB" w:rsidRPr="007666AD">
          <w:rPr>
            <w:w w:val="100"/>
            <w:highlight w:val="cyan"/>
          </w:rPr>
          <w:t>of a t</w:t>
        </w:r>
      </w:ins>
      <w:ins w:id="12" w:author="Alfred Aster" w:date="2020-06-27T19:24:00Z">
        <w:r w:rsidR="00141903" w:rsidRPr="007666AD">
          <w:rPr>
            <w:w w:val="100"/>
            <w:highlight w:val="cyan"/>
          </w:rPr>
          <w:t xml:space="preserve">rigger-enabled TWT agreement is an </w:t>
        </w:r>
        <w:r w:rsidR="00F23951" w:rsidRPr="007666AD">
          <w:rPr>
            <w:w w:val="100"/>
            <w:highlight w:val="cyan"/>
          </w:rPr>
          <w:t xml:space="preserve">HE </w:t>
        </w:r>
        <w:r w:rsidR="00141903" w:rsidRPr="007666AD">
          <w:rPr>
            <w:w w:val="100"/>
            <w:highlight w:val="cyan"/>
          </w:rPr>
          <w:t>AP.</w:t>
        </w:r>
      </w:ins>
      <w:ins w:id="13" w:author="Alfred Aster" w:date="2020-06-27T19:27:00Z">
        <w:r w:rsidR="008E5933" w:rsidRPr="007666AD">
          <w:rPr>
            <w:i/>
            <w:szCs w:val="18"/>
            <w:highlight w:val="cyan"/>
          </w:rPr>
          <w:t xml:space="preserve"> </w:t>
        </w:r>
        <w:r w:rsidR="008E5933" w:rsidRPr="001B6B30">
          <w:rPr>
            <w:i/>
            <w:szCs w:val="18"/>
            <w:highlight w:val="yellow"/>
          </w:rPr>
          <w:t>(#</w:t>
        </w:r>
        <w:r w:rsidR="008E5933">
          <w:rPr>
            <w:i/>
            <w:szCs w:val="18"/>
            <w:highlight w:val="yellow"/>
          </w:rPr>
          <w:t>2427</w:t>
        </w:r>
        <w:r w:rsidR="008E5933">
          <w:rPr>
            <w:i/>
            <w:szCs w:val="18"/>
            <w:highlight w:val="yellow"/>
          </w:rPr>
          <w:t>8</w:t>
        </w:r>
        <w:r w:rsidR="008E5933" w:rsidRPr="001B6B30">
          <w:rPr>
            <w:i/>
            <w:szCs w:val="18"/>
            <w:highlight w:val="yellow"/>
          </w:rPr>
          <w:t>)</w:t>
        </w:r>
      </w:ins>
    </w:p>
    <w:p w14:paraId="14742474" w14:textId="41DACF77" w:rsidR="00E3226B" w:rsidRPr="00E3226B" w:rsidRDefault="00E3226B" w:rsidP="00DE5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lang w:val="en-US"/>
        </w:rPr>
      </w:pPr>
      <w:r w:rsidRPr="00E3226B">
        <w:rPr>
          <w:rFonts w:eastAsia="Times New Roman"/>
          <w:b/>
          <w:color w:val="000000"/>
          <w:sz w:val="20"/>
          <w:lang w:val="en-US"/>
        </w:rPr>
        <w:t>…</w:t>
      </w:r>
    </w:p>
    <w:p w14:paraId="66253A66" w14:textId="45882EB1" w:rsidR="00DE528E" w:rsidRPr="00B97B90" w:rsidRDefault="00DE528E" w:rsidP="00DE5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081C4A9C" w14:textId="3E73E00D" w:rsidR="00F66C80" w:rsidRDefault="00F66C80" w:rsidP="00F66C80">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within each TWT SP for that TWT agreement</w:t>
      </w:r>
      <w:r w:rsidR="008A6D20">
        <w:rPr>
          <w:w w:val="100"/>
        </w:rPr>
        <w:t xml:space="preserve"> </w:t>
      </w:r>
      <w:ins w:id="14" w:author="Alfred Aster" w:date="2020-06-27T23:14:00Z">
        <w:r w:rsidR="00DE528E" w:rsidRPr="00CA265C">
          <w:rPr>
            <w:w w:val="100"/>
            <w:highlight w:val="cyan"/>
          </w:rPr>
          <w:t xml:space="preserve">except that the Trigger frame may be replaced by a frame carrying a TRS Control subfield provided that the frame is carried in a DL MU PPDU and the AP allocates enough resources in the HE TB PPDU for the STA to at least deliver its BSRs in response </w:t>
        </w:r>
        <w:r w:rsidR="00DE528E" w:rsidRPr="00CA265C">
          <w:rPr>
            <w:w w:val="100"/>
            <w:highlight w:val="cyan"/>
          </w:rPr>
          <w:lastRenderedPageBreak/>
          <w:t>to the soliciting DL MU PPDU</w:t>
        </w:r>
      </w:ins>
      <w:r>
        <w:rPr>
          <w:w w:val="100"/>
        </w:rPr>
        <w:t>.</w:t>
      </w:r>
      <w:ins w:id="15" w:author="Alfred Aster" w:date="2020-06-27T23:26:00Z">
        <w:r w:rsidR="008A6D20" w:rsidRPr="001B6B30">
          <w:rPr>
            <w:i/>
            <w:highlight w:val="yellow"/>
          </w:rPr>
          <w:t>(#</w:t>
        </w:r>
        <w:r w:rsidR="008A6D20">
          <w:rPr>
            <w:i/>
            <w:highlight w:val="yellow"/>
          </w:rPr>
          <w:t>24441</w:t>
        </w:r>
        <w:r w:rsidR="008A6D20" w:rsidRPr="001B6B30">
          <w:rPr>
            <w:i/>
            <w:highlight w:val="yellow"/>
          </w:rPr>
          <w:t>)</w:t>
        </w:r>
      </w:ins>
      <w:r>
        <w:rPr>
          <w:w w:val="100"/>
        </w:rPr>
        <w:t xml:space="preserve">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26.5.3 (MU cascading sequence)</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The TWT responding STA that intends to schedule for transmission additional Trigger frames during a trigger-enabled TWT SP shall set the More TF subfield in the Common Info field of the Trigger frame to 1 to indicate that it will schedule for transmission another Trigger frame within the same TWT SP. The TWT responding STA shall set the More TF subfield to 0 when the Trigger frame is the last scheduled Trigger frame of the TWT SP or when the Trigger frame is scheduled for transmission outside of a TWT SP.</w:t>
      </w:r>
    </w:p>
    <w:p w14:paraId="4066EF8E" w14:textId="77777777" w:rsidR="00F66C80" w:rsidRDefault="00F66C80" w:rsidP="00F66C80">
      <w:pPr>
        <w:pStyle w:val="Note"/>
        <w:rPr>
          <w:w w:val="100"/>
        </w:rPr>
      </w:pPr>
      <w:r>
        <w:rPr>
          <w:w w:val="100"/>
        </w:rPr>
        <w:t xml:space="preserve">NOTE 1—The TWT responding STA can cancel the transmission of a scheduled Trigger frame if the STA gains access to the wireless medium outside of the TWT SP. The TWT responding STA does not schedule for transmission a Trigger frame for the TWT requesting STA when the TWT agreement is not a trigger-enabled TWT agreement or when the TWT requesting STA has sent an OM Control subfield that has the UL MU Disable subfield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7E4C74AB" w14:textId="7555ED3A" w:rsidR="00397D95" w:rsidRPr="00B97B90" w:rsidRDefault="00397D95" w:rsidP="00397D9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4800ECDB" w14:textId="27C391D5" w:rsidR="00F66C80" w:rsidRDefault="00F66C80" w:rsidP="00F66C80">
      <w:pPr>
        <w:pStyle w:val="Note"/>
        <w:rPr>
          <w:w w:val="100"/>
        </w:rPr>
      </w:pPr>
      <w:r>
        <w:rPr>
          <w:w w:val="100"/>
        </w:rPr>
        <w:t>NOTE 2—</w:t>
      </w:r>
      <w:del w:id="16" w:author="Alfred Aster" w:date="2020-06-27T23:22:00Z">
        <w:r w:rsidDel="00A75269">
          <w:rPr>
            <w:w w:val="100"/>
          </w:rPr>
          <w:delText xml:space="preserve">The Trigger frame can be replaced by a frame carrying a TRS Control subfield provided that the frame is carried in a DL MU PPDU and the AP allocates enough resources in the HE TB PPDU for the STA to at least deliver its BSRs in response to the soliciting DL MU PPDU. In this case, </w:delText>
        </w:r>
      </w:del>
      <w:ins w:id="17" w:author="Alfred Aster" w:date="2020-06-27T23:22:00Z">
        <w:r w:rsidR="00A75269">
          <w:rPr>
            <w:w w:val="100"/>
          </w:rPr>
          <w:t xml:space="preserve">If the AP replaces </w:t>
        </w:r>
      </w:ins>
      <w:ins w:id="18" w:author="Alfred Aster" w:date="2020-06-27T23:23:00Z">
        <w:r w:rsidR="006B6F61">
          <w:rPr>
            <w:w w:val="100"/>
          </w:rPr>
          <w:t>the</w:t>
        </w:r>
      </w:ins>
      <w:ins w:id="19" w:author="Alfred Aster" w:date="2020-06-27T23:22:00Z">
        <w:r w:rsidR="00A75269">
          <w:rPr>
            <w:w w:val="100"/>
          </w:rPr>
          <w:t xml:space="preserve"> Trigger frame with a frame carrying </w:t>
        </w:r>
        <w:r w:rsidR="006B6F61">
          <w:rPr>
            <w:w w:val="100"/>
          </w:rPr>
          <w:t xml:space="preserve">a TRS Control field </w:t>
        </w:r>
      </w:ins>
      <w:ins w:id="20" w:author="Alfred Aster" w:date="2020-06-27T23:23:00Z">
        <w:r w:rsidR="006B6F61">
          <w:rPr>
            <w:w w:val="100"/>
          </w:rPr>
          <w:t xml:space="preserve">then </w:t>
        </w:r>
      </w:ins>
      <w:r>
        <w:rPr>
          <w:w w:val="100"/>
        </w:rPr>
        <w:t>the AP is recommended to allocate enough resources in subsequent Trigger frames sent during the TWT SP so that the STA can send as much as possible of the data reported in the BSR.</w:t>
      </w:r>
      <w:ins w:id="21" w:author="Alfred Aster" w:date="2020-06-27T23:23:00Z">
        <w:r w:rsidR="006B6F61" w:rsidRPr="006B6F61">
          <w:rPr>
            <w:i/>
            <w:highlight w:val="yellow"/>
          </w:rPr>
          <w:t xml:space="preserve"> </w:t>
        </w:r>
        <w:r w:rsidR="006B6F61" w:rsidRPr="001B6B30">
          <w:rPr>
            <w:i/>
            <w:highlight w:val="yellow"/>
          </w:rPr>
          <w:t>(#</w:t>
        </w:r>
        <w:r w:rsidR="006B6F61">
          <w:rPr>
            <w:i/>
            <w:highlight w:val="yellow"/>
          </w:rPr>
          <w:t>24441</w:t>
        </w:r>
        <w:r w:rsidR="006B6F61" w:rsidRPr="001B6B30">
          <w:rPr>
            <w:i/>
            <w:highlight w:val="yellow"/>
          </w:rPr>
          <w:t>)</w:t>
        </w:r>
        <w:r w:rsidR="006B6F61">
          <w:rPr>
            <w:vanish/>
            <w:w w:val="100"/>
          </w:rPr>
          <w:t xml:space="preserve"> </w:t>
        </w:r>
      </w:ins>
      <w:r>
        <w:rPr>
          <w:vanish/>
          <w:w w:val="100"/>
        </w:rPr>
        <w:t>(#22277, #22278)</w:t>
      </w:r>
    </w:p>
    <w:p w14:paraId="41E28540" w14:textId="0E9032ED" w:rsidR="00F66C80" w:rsidRDefault="00E3226B" w:rsidP="00F66C80">
      <w:pPr>
        <w:pStyle w:val="Note"/>
        <w:rPr>
          <w:w w:val="100"/>
        </w:rPr>
      </w:pPr>
      <w:r>
        <w:rPr>
          <w:w w:val="100"/>
        </w:rPr>
        <w:t>…</w:t>
      </w:r>
    </w:p>
    <w:p w14:paraId="6B373ECD" w14:textId="77777777" w:rsidR="00B63DB8" w:rsidRPr="00B97B90" w:rsidRDefault="00B63DB8" w:rsidP="00B63D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24451, 24452</w:t>
      </w:r>
      <w:r w:rsidRPr="007258A6">
        <w:rPr>
          <w:rFonts w:eastAsia="Times New Roman"/>
          <w:b/>
          <w:i/>
          <w:color w:val="000000"/>
          <w:sz w:val="20"/>
          <w:highlight w:val="yellow"/>
          <w:lang w:val="en-US"/>
        </w:rPr>
        <w:t>):</w:t>
      </w:r>
    </w:p>
    <w:p w14:paraId="2A1EBE6B" w14:textId="65E5C138" w:rsidR="00F66C80" w:rsidRDefault="00F66C80" w:rsidP="00F66C80">
      <w:pPr>
        <w:pStyle w:val="T"/>
        <w:rPr>
          <w:w w:val="100"/>
        </w:rPr>
      </w:pPr>
      <w:r>
        <w:rPr>
          <w:w w:val="100"/>
        </w:rPr>
        <w:t xml:space="preserve">A TWT responding STA that receives a PS-Poll frame or a U-APSD trigger frame or any other indication from a TWT requesting STA that is in PS mode during or before </w:t>
      </w:r>
      <w:r w:rsidRPr="006A64AF">
        <w:rPr>
          <w:w w:val="100"/>
          <w:highlight w:val="cyan"/>
        </w:rPr>
        <w:t>a</w:t>
      </w:r>
      <w:del w:id="22" w:author="Alfred Aster" w:date="2020-06-27T22:55:00Z">
        <w:r w:rsidRPr="006A64AF" w:rsidDel="004C5C8B">
          <w:rPr>
            <w:w w:val="100"/>
            <w:highlight w:val="cyan"/>
          </w:rPr>
          <w:delText>n</w:delText>
        </w:r>
      </w:del>
      <w:r w:rsidRPr="006A64AF">
        <w:rPr>
          <w:w w:val="100"/>
          <w:highlight w:val="cyan"/>
        </w:rPr>
        <w:t xml:space="preserve"> </w:t>
      </w:r>
      <w:ins w:id="23" w:author="Alfred Aster" w:date="2020-06-27T22:55:00Z">
        <w:r w:rsidR="004C5C8B" w:rsidRPr="006A64AF">
          <w:rPr>
            <w:w w:val="100"/>
            <w:highlight w:val="cyan"/>
          </w:rPr>
          <w:t xml:space="preserve">specific </w:t>
        </w:r>
      </w:ins>
      <w:r w:rsidRPr="006A64AF">
        <w:rPr>
          <w:w w:val="100"/>
          <w:highlight w:val="cyan"/>
        </w:rPr>
        <w:t>announced</w:t>
      </w:r>
      <w:r>
        <w:rPr>
          <w:w w:val="100"/>
        </w:rPr>
        <w:t xml:space="preserve"> TWT SP but after the end of the most recent TWT </w:t>
      </w:r>
      <w:r w:rsidRPr="006A64AF">
        <w:rPr>
          <w:w w:val="100"/>
          <w:highlight w:val="cyan"/>
        </w:rPr>
        <w:t>SP</w:t>
      </w:r>
      <w:ins w:id="24" w:author="Alfred Aster" w:date="2020-06-27T22:55:00Z">
        <w:r w:rsidR="004C5C8B" w:rsidRPr="006A64AF">
          <w:rPr>
            <w:w w:val="100"/>
            <w:highlight w:val="cyan"/>
          </w:rPr>
          <w:t xml:space="preserve"> preceding that specific TWT SP</w:t>
        </w:r>
        <w:r w:rsidR="00B63DB8" w:rsidRPr="006A64AF">
          <w:rPr>
            <w:w w:val="100"/>
            <w:highlight w:val="cyan"/>
          </w:rPr>
          <w:t xml:space="preserve"> (if any)</w:t>
        </w:r>
      </w:ins>
      <w:r w:rsidRPr="006A64AF">
        <w:rPr>
          <w:w w:val="100"/>
          <w:highlight w:val="cyan"/>
        </w:rPr>
        <w:t>,</w:t>
      </w:r>
      <w:ins w:id="25" w:author="Alfred Aster" w:date="2020-06-27T22:56:00Z">
        <w:r w:rsidR="00B63DB8" w:rsidRPr="006A64AF">
          <w:rPr>
            <w:i/>
            <w:highlight w:val="cyan"/>
          </w:rPr>
          <w:t xml:space="preserve"> </w:t>
        </w:r>
        <w:r w:rsidR="00B63DB8" w:rsidRPr="001B6B30">
          <w:rPr>
            <w:i/>
            <w:highlight w:val="yellow"/>
          </w:rPr>
          <w:t>(#</w:t>
        </w:r>
        <w:r w:rsidR="00B63DB8">
          <w:rPr>
            <w:i/>
            <w:highlight w:val="yellow"/>
          </w:rPr>
          <w:t>24451, 24452</w:t>
        </w:r>
        <w:r w:rsidR="00B63DB8" w:rsidRPr="001B6B30">
          <w:rPr>
            <w:i/>
            <w:highlight w:val="yellow"/>
          </w:rPr>
          <w:t>)</w:t>
        </w:r>
      </w:ins>
      <w:r>
        <w:rPr>
          <w:w w:val="100"/>
        </w:rPr>
        <w:t xml:space="preserve"> that the TWT requesting STA is in the awake state during the TWT SP shall follow the rules defined in 11.2.3.6 (AP operation during the CP) except that the TWT responding STA should deliver to the TWT requesting STA as many buffered BUs as are available at the TWT responding STA, provided that the BU delivery does not exceed the duration of the TWT SP, the TWT requesting STA has indicated that it is in the awake state for that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787BE45C" w14:textId="47A82699" w:rsidR="00F66C80" w:rsidRDefault="00F66C80" w:rsidP="00F66C80">
      <w:pPr>
        <w:pStyle w:val="Note"/>
        <w:rPr>
          <w:w w:val="100"/>
        </w:rPr>
      </w:pPr>
      <w:r>
        <w:rPr>
          <w:w w:val="100"/>
        </w:rPr>
        <w:t xml:space="preserve">NOTE—The indication that the TWT requesting STA is in the awake state for that TWT SP might be a PS-Poll, U-APSD trigger frame, or any frame for which an immediate response is solicited and that follows the rules in 11.2.3.2 (Non-AP STA power management modes) but the corresponding immediate response frame is not received by the TWT requesting STA. 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18DD9D71" w14:textId="26C70A0A" w:rsidR="0019287B" w:rsidRDefault="0019287B" w:rsidP="00F66C80">
      <w:pPr>
        <w:pStyle w:val="Note"/>
        <w:rPr>
          <w:w w:val="100"/>
        </w:rPr>
      </w:pPr>
      <w:r>
        <w:rPr>
          <w:w w:val="100"/>
        </w:rPr>
        <w:t>…</w:t>
      </w:r>
    </w:p>
    <w:p w14:paraId="617B4F06" w14:textId="77777777" w:rsidR="00F66C80" w:rsidRDefault="00F66C80" w:rsidP="008576E4">
      <w:pPr>
        <w:pStyle w:val="H4"/>
        <w:numPr>
          <w:ilvl w:val="0"/>
          <w:numId w:val="18"/>
        </w:numPr>
        <w:rPr>
          <w:w w:val="100"/>
        </w:rPr>
      </w:pPr>
      <w:bookmarkStart w:id="26" w:name="RTF31383334373a2048342c312e"/>
      <w:r>
        <w:rPr>
          <w:w w:val="100"/>
        </w:rPr>
        <w:t>Rules for TWT scheduling AP</w:t>
      </w:r>
      <w:bookmarkEnd w:id="26"/>
    </w:p>
    <w:p w14:paraId="18D442F7" w14:textId="659814B1" w:rsidR="00F66C80" w:rsidRDefault="004E332D" w:rsidP="00F66C80">
      <w:pPr>
        <w:pStyle w:val="T"/>
        <w:rPr>
          <w:w w:val="100"/>
        </w:rPr>
      </w:pPr>
      <w:r>
        <w:rPr>
          <w:w w:val="100"/>
        </w:rPr>
        <w:t>..</w:t>
      </w:r>
      <w:r w:rsidR="00F66C80">
        <w:rPr>
          <w:w w:val="100"/>
        </w:rPr>
        <w:t>.</w:t>
      </w:r>
    </w:p>
    <w:p w14:paraId="3C32D2D4" w14:textId="5AEC7FF1" w:rsidR="006B65CE" w:rsidRPr="00B97B90" w:rsidRDefault="006B65CE" w:rsidP="006B65C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2219BEFF" w14:textId="48F0DE8D" w:rsidR="00F66C80" w:rsidRDefault="00F66C80" w:rsidP="00F66C80">
      <w:pPr>
        <w:pStyle w:val="T"/>
        <w:rPr>
          <w:w w:val="100"/>
        </w:rPr>
      </w:pPr>
      <w:r>
        <w:rPr>
          <w:w w:val="100"/>
        </w:rPr>
        <w:t>The TWT scheduling AP shall schedule for transmission of a Trigger frame addressed to one or more TWT scheduled STAs during a trigger-enabled TWT SP</w:t>
      </w:r>
      <w:ins w:id="27" w:author="Alfred Aster" w:date="2020-06-27T23:14:00Z">
        <w:r w:rsidR="00C90D7B" w:rsidRPr="00C90D7B">
          <w:rPr>
            <w:w w:val="100"/>
          </w:rPr>
          <w:t xml:space="preserve"> </w:t>
        </w:r>
        <w:r w:rsidR="00FD3EB4" w:rsidRPr="00CA265C">
          <w:rPr>
            <w:w w:val="100"/>
            <w:highlight w:val="cyan"/>
          </w:rPr>
          <w:t>except that the</w:t>
        </w:r>
        <w:r w:rsidR="00C90D7B" w:rsidRPr="00CA265C">
          <w:rPr>
            <w:w w:val="100"/>
            <w:highlight w:val="cyan"/>
          </w:rPr>
          <w:t xml:space="preserve"> Trigger frame </w:t>
        </w:r>
        <w:r w:rsidR="00FD3EB4" w:rsidRPr="00CA265C">
          <w:rPr>
            <w:w w:val="100"/>
            <w:highlight w:val="cyan"/>
          </w:rPr>
          <w:t>may</w:t>
        </w:r>
        <w:r w:rsidR="00C90D7B" w:rsidRPr="00CA265C">
          <w:rPr>
            <w:w w:val="100"/>
            <w:highlight w:val="cyan"/>
          </w:rPr>
          <w:t xml:space="preserve"> be replaced by a frame carrying a TRS Control subfield provided that the frame is carried in a DL MU PPDU and the AP allocates enough resources in the HE TB PPDU for the STA to at least deliver its BSRs in response to the soliciting DL MU PPDU</w:t>
        </w:r>
      </w:ins>
      <w:r>
        <w:rPr>
          <w:w w:val="100"/>
        </w:rPr>
        <w:t>.</w:t>
      </w:r>
      <w:ins w:id="28" w:author="Alfred Aster" w:date="2020-06-27T23:26:00Z">
        <w:r w:rsidR="008A6D20" w:rsidRPr="001B6B30">
          <w:rPr>
            <w:i/>
            <w:highlight w:val="yellow"/>
          </w:rPr>
          <w:t>(#</w:t>
        </w:r>
        <w:r w:rsidR="008A6D20">
          <w:rPr>
            <w:i/>
            <w:highlight w:val="yellow"/>
          </w:rPr>
          <w:t>24441</w:t>
        </w:r>
        <w:r w:rsidR="008A6D20" w:rsidRPr="001B6B30">
          <w:rPr>
            <w:i/>
            <w:highlight w:val="yellow"/>
          </w:rPr>
          <w:t>)</w:t>
        </w:r>
      </w:ins>
      <w:r>
        <w:rPr>
          <w:w w:val="100"/>
        </w:rPr>
        <w:t xml:space="preserve">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frame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w:t>
      </w:r>
    </w:p>
    <w:p w14:paraId="7CA7BEF1" w14:textId="11809141" w:rsidR="00F66C80" w:rsidRDefault="004E332D" w:rsidP="00F66C80">
      <w:pPr>
        <w:pStyle w:val="Note"/>
        <w:rPr>
          <w:w w:val="100"/>
        </w:rPr>
      </w:pPr>
      <w:r>
        <w:rPr>
          <w:w w:val="100"/>
        </w:rPr>
        <w:t>..</w:t>
      </w:r>
      <w:r w:rsidR="00F66C80">
        <w:rPr>
          <w:w w:val="100"/>
        </w:rPr>
        <w:t>.</w:t>
      </w:r>
    </w:p>
    <w:p w14:paraId="7001A99D" w14:textId="0B0D752E" w:rsidR="00B97B90" w:rsidRPr="00B97B90" w:rsidRDefault="00B97B90" w:rsidP="00B97B9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24440</w:t>
      </w:r>
      <w:r w:rsidR="006B65CE">
        <w:rPr>
          <w:rFonts w:eastAsia="Times New Roman"/>
          <w:b/>
          <w:i/>
          <w:color w:val="000000"/>
          <w:sz w:val="20"/>
          <w:highlight w:val="yellow"/>
          <w:lang w:val="en-US"/>
        </w:rPr>
        <w:t>, 24441</w:t>
      </w:r>
      <w:r w:rsidRPr="007258A6">
        <w:rPr>
          <w:rFonts w:eastAsia="Times New Roman"/>
          <w:b/>
          <w:i/>
          <w:color w:val="000000"/>
          <w:sz w:val="20"/>
          <w:highlight w:val="yellow"/>
          <w:lang w:val="en-US"/>
        </w:rPr>
        <w:t>):</w:t>
      </w:r>
    </w:p>
    <w:p w14:paraId="741A5187" w14:textId="14116C51" w:rsidR="006B65CE" w:rsidRDefault="00F66C80" w:rsidP="00F66C80">
      <w:pPr>
        <w:pStyle w:val="T"/>
        <w:rPr>
          <w:w w:val="100"/>
        </w:rPr>
      </w:pPr>
      <w:r>
        <w:rPr>
          <w:w w:val="100"/>
        </w:rPr>
        <w:t>NOTE 3—</w:t>
      </w:r>
      <w:del w:id="29" w:author="Alfred Aster" w:date="2020-06-27T23:19:00Z">
        <w:r w:rsidRPr="00CA265C" w:rsidDel="00376BD4">
          <w:rPr>
            <w:w w:val="100"/>
            <w:highlight w:val="cyan"/>
          </w:rPr>
          <w:delText xml:space="preserve">The Trigger frame can be replaced by a frame carrying a TRS Control subfield provided that the frame is carried in a DL MU PPDU and the AP allocates enough resources in the HE TB PPDU for the STA to at least deliver its BSRs in response to the soliciting DL MU PPDU. </w:delText>
        </w:r>
      </w:del>
      <w:ins w:id="30" w:author="Alfred Aster" w:date="2020-06-27T23:19:00Z">
        <w:r w:rsidR="00376BD4" w:rsidRPr="00CA265C">
          <w:rPr>
            <w:w w:val="100"/>
            <w:highlight w:val="cyan"/>
          </w:rPr>
          <w:t xml:space="preserve">If the AP replaces </w:t>
        </w:r>
      </w:ins>
      <w:ins w:id="31" w:author="Alfred Aster" w:date="2020-06-27T23:23:00Z">
        <w:r w:rsidR="006B6F61">
          <w:rPr>
            <w:w w:val="100"/>
            <w:highlight w:val="cyan"/>
          </w:rPr>
          <w:t>the</w:t>
        </w:r>
      </w:ins>
      <w:ins w:id="32" w:author="Alfred Aster" w:date="2020-06-27T23:19:00Z">
        <w:r w:rsidR="00376BD4" w:rsidRPr="00CA265C">
          <w:rPr>
            <w:w w:val="100"/>
            <w:highlight w:val="cyan"/>
          </w:rPr>
          <w:t xml:space="preserve"> Trigger frame with a frame carrying a TRS Control field then the </w:t>
        </w:r>
      </w:ins>
      <w:del w:id="33" w:author="Alfred Aster" w:date="2020-06-27T23:19:00Z">
        <w:r w:rsidRPr="00CA265C" w:rsidDel="00376BD4">
          <w:rPr>
            <w:w w:val="100"/>
            <w:highlight w:val="cyan"/>
          </w:rPr>
          <w:delText>In this case it</w:delText>
        </w:r>
      </w:del>
      <w:ins w:id="34" w:author="Alfred Aster" w:date="2020-06-27T23:19:00Z">
        <w:r w:rsidR="00376BD4" w:rsidRPr="00CA265C">
          <w:rPr>
            <w:w w:val="100"/>
            <w:highlight w:val="cyan"/>
          </w:rPr>
          <w:t>AP</w:t>
        </w:r>
      </w:ins>
      <w:r w:rsidRPr="00CA265C">
        <w:rPr>
          <w:w w:val="100"/>
          <w:highlight w:val="cyan"/>
        </w:rPr>
        <w:t xml:space="preserve"> is</w:t>
      </w:r>
      <w:r>
        <w:rPr>
          <w:w w:val="100"/>
        </w:rPr>
        <w:t xml:space="preserve"> recommended to allocate enough resources in subsequent Trigger frames sent during the TWT SP so that the STA can send as much as possible of the data reported in the BSR.</w:t>
      </w:r>
      <w:r w:rsidR="006B65CE" w:rsidRPr="006B65CE">
        <w:rPr>
          <w:i/>
          <w:highlight w:val="yellow"/>
        </w:rPr>
        <w:t xml:space="preserve"> </w:t>
      </w:r>
      <w:ins w:id="35" w:author="Alfred Aster" w:date="2020-06-27T23:15:00Z">
        <w:r w:rsidR="006B65CE" w:rsidRPr="001B6B30">
          <w:rPr>
            <w:i/>
            <w:highlight w:val="yellow"/>
          </w:rPr>
          <w:t>(#</w:t>
        </w:r>
        <w:r w:rsidR="006B65CE">
          <w:rPr>
            <w:i/>
            <w:highlight w:val="yellow"/>
          </w:rPr>
          <w:t>24440</w:t>
        </w:r>
      </w:ins>
      <w:ins w:id="36" w:author="Alfred Aster" w:date="2020-06-27T23:16:00Z">
        <w:r w:rsidR="006B65CE">
          <w:rPr>
            <w:i/>
            <w:highlight w:val="yellow"/>
          </w:rPr>
          <w:t>, 244</w:t>
        </w:r>
      </w:ins>
      <w:ins w:id="37" w:author="Alfred Aster" w:date="2020-06-27T23:17:00Z">
        <w:r w:rsidR="006B65CE">
          <w:rPr>
            <w:i/>
            <w:highlight w:val="yellow"/>
          </w:rPr>
          <w:t>41</w:t>
        </w:r>
      </w:ins>
      <w:ins w:id="38" w:author="Alfred Aster" w:date="2020-06-27T23:15:00Z">
        <w:r w:rsidR="006B65CE" w:rsidRPr="001B6B30">
          <w:rPr>
            <w:i/>
            <w:highlight w:val="yellow"/>
          </w:rPr>
          <w:t>)</w:t>
        </w:r>
      </w:ins>
    </w:p>
    <w:p w14:paraId="74FDD8F4" w14:textId="7A611480" w:rsidR="00F66C80" w:rsidRDefault="007F544D" w:rsidP="00F66C80">
      <w:pPr>
        <w:pStyle w:val="T"/>
        <w:rPr>
          <w:w w:val="100"/>
        </w:rPr>
      </w:pPr>
      <w:r>
        <w:rPr>
          <w:w w:val="100"/>
        </w:rPr>
        <w:t>..</w:t>
      </w:r>
      <w:r>
        <w:rPr>
          <w:vanish/>
          <w:w w:val="100"/>
        </w:rPr>
        <w:t>….</w:t>
      </w:r>
      <w:r w:rsidR="00F66C80">
        <w:rPr>
          <w:w w:val="100"/>
        </w:rPr>
        <w:t>.</w:t>
      </w:r>
    </w:p>
    <w:p w14:paraId="77789E06" w14:textId="7E0C417A" w:rsidR="00F66C80" w:rsidRDefault="00F66C80" w:rsidP="00F66C80">
      <w:pPr>
        <w:pStyle w:val="Note"/>
        <w:rPr>
          <w:w w:val="100"/>
        </w:rPr>
      </w:pPr>
    </w:p>
    <w:p w14:paraId="6EE367B4" w14:textId="6E216F95" w:rsidR="00B54BE1" w:rsidRPr="00B97B90" w:rsidRDefault="00B54BE1" w:rsidP="00B54BE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w:t>
      </w:r>
      <w:r w:rsidR="00605CB3">
        <w:rPr>
          <w:rFonts w:eastAsia="Times New Roman"/>
          <w:b/>
          <w:i/>
          <w:color w:val="000000"/>
          <w:sz w:val="20"/>
          <w:highlight w:val="yellow"/>
          <w:lang w:val="en-US"/>
        </w:rPr>
        <w:t>51, 24452</w:t>
      </w:r>
      <w:r w:rsidRPr="007258A6">
        <w:rPr>
          <w:rFonts w:eastAsia="Times New Roman"/>
          <w:b/>
          <w:i/>
          <w:color w:val="000000"/>
          <w:sz w:val="20"/>
          <w:highlight w:val="yellow"/>
          <w:lang w:val="en-US"/>
        </w:rPr>
        <w:t>):</w:t>
      </w:r>
    </w:p>
    <w:p w14:paraId="69533C32" w14:textId="253C80D6" w:rsidR="00F66C80" w:rsidRDefault="00F66C80" w:rsidP="00F66C80">
      <w:pPr>
        <w:pStyle w:val="T"/>
        <w:rPr>
          <w:w w:val="100"/>
        </w:rPr>
      </w:pPr>
      <w:r>
        <w:rPr>
          <w:w w:val="100"/>
        </w:rPr>
        <w:t xml:space="preserve">A TWT scheduling AP that receives a PS-Poll or a U-APSD trigger frame or any other indication from a TWT scheduled STA that is in PS mode during or before </w:t>
      </w:r>
      <w:r w:rsidRPr="006A64AF">
        <w:rPr>
          <w:w w:val="100"/>
          <w:highlight w:val="cyan"/>
        </w:rPr>
        <w:t>a</w:t>
      </w:r>
      <w:del w:id="39" w:author="Alfred Aster" w:date="2020-06-27T22:52:00Z">
        <w:r w:rsidRPr="006A64AF" w:rsidDel="00915197">
          <w:rPr>
            <w:w w:val="100"/>
            <w:highlight w:val="cyan"/>
          </w:rPr>
          <w:delText>n</w:delText>
        </w:r>
      </w:del>
      <w:r w:rsidRPr="006A64AF">
        <w:rPr>
          <w:w w:val="100"/>
          <w:highlight w:val="cyan"/>
        </w:rPr>
        <w:t xml:space="preserve"> </w:t>
      </w:r>
      <w:ins w:id="40" w:author="Alfred Aster" w:date="2020-06-27T22:52:00Z">
        <w:r w:rsidR="00915197" w:rsidRPr="006A64AF">
          <w:rPr>
            <w:w w:val="100"/>
            <w:highlight w:val="cyan"/>
          </w:rPr>
          <w:t xml:space="preserve">specific </w:t>
        </w:r>
      </w:ins>
      <w:r w:rsidRPr="006A64AF">
        <w:rPr>
          <w:w w:val="100"/>
          <w:highlight w:val="cyan"/>
        </w:rPr>
        <w:t>announced</w:t>
      </w:r>
      <w:r>
        <w:rPr>
          <w:w w:val="100"/>
        </w:rPr>
        <w:t xml:space="preserve"> TWT SP but after the end of the most recent TWT SP</w:t>
      </w:r>
      <w:ins w:id="41" w:author="Alfred Aster" w:date="2020-06-27T22:51:00Z">
        <w:r w:rsidR="00C05041">
          <w:rPr>
            <w:w w:val="100"/>
          </w:rPr>
          <w:t xml:space="preserve"> </w:t>
        </w:r>
        <w:r w:rsidR="00C05041" w:rsidRPr="006A64AF">
          <w:rPr>
            <w:w w:val="100"/>
            <w:highlight w:val="cyan"/>
          </w:rPr>
          <w:t xml:space="preserve">preceding that </w:t>
        </w:r>
      </w:ins>
      <w:ins w:id="42" w:author="Alfred Aster" w:date="2020-06-27T22:52:00Z">
        <w:r w:rsidR="009E4274" w:rsidRPr="006A64AF">
          <w:rPr>
            <w:w w:val="100"/>
            <w:highlight w:val="cyan"/>
          </w:rPr>
          <w:t>specific TWT</w:t>
        </w:r>
      </w:ins>
      <w:ins w:id="43" w:author="Alfred Aster" w:date="2020-06-27T22:53:00Z">
        <w:r w:rsidR="00B54BE1" w:rsidRPr="006A64AF">
          <w:rPr>
            <w:w w:val="100"/>
            <w:highlight w:val="cyan"/>
          </w:rPr>
          <w:t xml:space="preserve"> SP</w:t>
        </w:r>
      </w:ins>
      <w:ins w:id="44" w:author="Alfred Aster" w:date="2020-06-27T22:55:00Z">
        <w:r w:rsidR="00B63DB8" w:rsidRPr="006A64AF">
          <w:rPr>
            <w:w w:val="100"/>
            <w:highlight w:val="cyan"/>
          </w:rPr>
          <w:t xml:space="preserve"> </w:t>
        </w:r>
      </w:ins>
      <w:ins w:id="45" w:author="Alfred Aster" w:date="2020-06-27T22:56:00Z">
        <w:r w:rsidR="00B63DB8" w:rsidRPr="006A64AF">
          <w:rPr>
            <w:w w:val="100"/>
            <w:highlight w:val="cyan"/>
          </w:rPr>
          <w:t>(if any)</w:t>
        </w:r>
      </w:ins>
      <w:r w:rsidRPr="006A64AF">
        <w:rPr>
          <w:w w:val="100"/>
          <w:highlight w:val="cyan"/>
        </w:rPr>
        <w:t>,</w:t>
      </w:r>
      <w:ins w:id="46" w:author="Alfred Aster" w:date="2020-06-27T22:54:00Z">
        <w:r w:rsidR="00605CB3" w:rsidRPr="006A64AF">
          <w:rPr>
            <w:i/>
            <w:highlight w:val="cyan"/>
          </w:rPr>
          <w:t xml:space="preserve"> </w:t>
        </w:r>
        <w:r w:rsidR="00605CB3" w:rsidRPr="001B6B30">
          <w:rPr>
            <w:i/>
            <w:highlight w:val="yellow"/>
          </w:rPr>
          <w:t>(#</w:t>
        </w:r>
        <w:r w:rsidR="00605CB3">
          <w:rPr>
            <w:i/>
            <w:highlight w:val="yellow"/>
          </w:rPr>
          <w:t>24</w:t>
        </w:r>
      </w:ins>
      <w:ins w:id="47" w:author="Alfred Aster" w:date="2020-06-27T22:55:00Z">
        <w:r w:rsidR="00605CB3">
          <w:rPr>
            <w:i/>
            <w:highlight w:val="yellow"/>
          </w:rPr>
          <w:t>451, 24452</w:t>
        </w:r>
      </w:ins>
      <w:ins w:id="48" w:author="Alfred Aster" w:date="2020-06-27T22:54:00Z">
        <w:r w:rsidR="00605CB3" w:rsidRPr="001B6B30">
          <w:rPr>
            <w:i/>
            <w:highlight w:val="yellow"/>
          </w:rPr>
          <w:t>)</w:t>
        </w:r>
      </w:ins>
      <w:r>
        <w:rPr>
          <w:w w:val="100"/>
        </w:rPr>
        <w:t xml:space="preserve"> that the TWT scheduled STA is in the awake state during the TWT SP shall follow the rules defined in 11.2.3.6 (AP operation) except that the AP should deliver to the TWT scheduled STA as many buffered BUs as are available at the AP, provided that the BU delivery does not exceed the duration of the TWT SP, the TWT scheduled STA has indicated that it is in the awake state for that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3B356815" w14:textId="32EB3EEF" w:rsidR="00F66C80" w:rsidRDefault="007F544D" w:rsidP="00F66C80">
      <w:pPr>
        <w:pStyle w:val="T"/>
        <w:rPr>
          <w:w w:val="100"/>
          <w:sz w:val="24"/>
          <w:szCs w:val="24"/>
          <w:lang w:val="en-GB"/>
        </w:rPr>
      </w:pPr>
      <w:r>
        <w:rPr>
          <w:w w:val="100"/>
        </w:rPr>
        <w:t>…</w:t>
      </w:r>
      <w:r w:rsidR="00F66C80">
        <w:rPr>
          <w:w w:val="100"/>
          <w:sz w:val="24"/>
          <w:szCs w:val="24"/>
          <w:lang w:val="en-GB"/>
        </w:rPr>
        <w:t>   </w:t>
      </w:r>
    </w:p>
    <w:p w14:paraId="354542A9" w14:textId="77777777" w:rsidR="00F66C80" w:rsidRDefault="00F66C80" w:rsidP="008576E4">
      <w:pPr>
        <w:pStyle w:val="H4"/>
        <w:numPr>
          <w:ilvl w:val="0"/>
          <w:numId w:val="20"/>
        </w:numPr>
        <w:rPr>
          <w:w w:val="100"/>
        </w:rPr>
      </w:pPr>
      <w:bookmarkStart w:id="49" w:name="RTF37303737343a2048342c312e"/>
      <w:r>
        <w:rPr>
          <w:w w:val="100"/>
        </w:rPr>
        <w:t>Rules for TWT scheduled STA</w:t>
      </w:r>
      <w:bookmarkEnd w:id="49"/>
    </w:p>
    <w:p w14:paraId="13C00430" w14:textId="77777777" w:rsidR="001D464F" w:rsidRDefault="001D464F" w:rsidP="002109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rFonts w:eastAsia="Times New Roman"/>
          <w:b/>
          <w:color w:val="000000"/>
          <w:sz w:val="20"/>
          <w:highlight w:val="yellow"/>
          <w:lang w:val="en-US"/>
        </w:rPr>
        <w:t>…</w:t>
      </w:r>
    </w:p>
    <w:p w14:paraId="759B518B" w14:textId="08AA9919" w:rsidR="0021092D" w:rsidRPr="00FF61B5" w:rsidRDefault="0021092D" w:rsidP="002109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24569</w:t>
      </w:r>
      <w:r w:rsidRPr="007258A6">
        <w:rPr>
          <w:rFonts w:eastAsia="Times New Roman"/>
          <w:b/>
          <w:i/>
          <w:color w:val="000000"/>
          <w:sz w:val="20"/>
          <w:highlight w:val="yellow"/>
          <w:lang w:val="en-US"/>
        </w:rPr>
        <w:t>):</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6180"/>
      </w:tblGrid>
      <w:tr w:rsidR="00F66C80" w14:paraId="6D372034" w14:textId="77777777" w:rsidTr="00D27670">
        <w:trPr>
          <w:jc w:val="center"/>
        </w:trPr>
        <w:tc>
          <w:tcPr>
            <w:tcW w:w="10980" w:type="dxa"/>
            <w:gridSpan w:val="3"/>
            <w:tcBorders>
              <w:top w:val="nil"/>
              <w:left w:val="nil"/>
              <w:bottom w:val="nil"/>
              <w:right w:val="nil"/>
            </w:tcBorders>
            <w:tcMar>
              <w:top w:w="120" w:type="dxa"/>
              <w:left w:w="120" w:type="dxa"/>
              <w:bottom w:w="60" w:type="dxa"/>
              <w:right w:w="120" w:type="dxa"/>
            </w:tcMar>
            <w:vAlign w:val="center"/>
          </w:tcPr>
          <w:p w14:paraId="5D7F06DC" w14:textId="77777777" w:rsidR="00F66C80" w:rsidRDefault="00F66C80" w:rsidP="008576E4">
            <w:pPr>
              <w:pStyle w:val="TableTitle"/>
              <w:numPr>
                <w:ilvl w:val="0"/>
                <w:numId w:val="21"/>
              </w:numPr>
            </w:pPr>
            <w:bookmarkStart w:id="50" w:name="RTF37383435373a205461626c65"/>
            <w:r>
              <w:rPr>
                <w:w w:val="100"/>
              </w:rPr>
              <w:t>Broadcast TWT membership exchanges</w:t>
            </w:r>
            <w:bookmarkEnd w:id="50"/>
          </w:p>
        </w:tc>
      </w:tr>
      <w:tr w:rsidR="00F66C80" w14:paraId="3158226F" w14:textId="77777777" w:rsidTr="00D27670">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DB5583" w14:textId="77777777" w:rsidR="00F66C80" w:rsidRDefault="00F66C80" w:rsidP="0032281A">
            <w:pPr>
              <w:pStyle w:val="CellHeading"/>
            </w:pPr>
            <w:r>
              <w:rPr>
                <w:w w:val="100"/>
              </w:rPr>
              <w:t>TWT Setup Command field in an initiating frame</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6C6EB6" w14:textId="77777777" w:rsidR="00F66C80" w:rsidRDefault="00F66C80" w:rsidP="0032281A">
            <w:pPr>
              <w:pStyle w:val="CellHeading"/>
            </w:pPr>
            <w:r>
              <w:rPr>
                <w:w w:val="100"/>
              </w:rPr>
              <w:t>TWT Setup Command field in a response frame</w:t>
            </w:r>
          </w:p>
        </w:tc>
        <w:tc>
          <w:tcPr>
            <w:tcW w:w="6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E01A26" w14:textId="77777777" w:rsidR="00F66C80" w:rsidRDefault="00F66C80" w:rsidP="0032281A">
            <w:pPr>
              <w:pStyle w:val="CellHeading"/>
            </w:pPr>
            <w:r>
              <w:rPr>
                <w:w w:val="100"/>
              </w:rPr>
              <w:t>Condition after the completion of the exchange</w:t>
            </w:r>
          </w:p>
        </w:tc>
      </w:tr>
      <w:tr w:rsidR="00F66C80" w14:paraId="63450B52" w14:textId="77777777" w:rsidTr="00D27670">
        <w:trPr>
          <w:trHeight w:val="113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2DD544" w14:textId="77777777" w:rsidR="00F66C80" w:rsidRDefault="00F66C80" w:rsidP="0032281A">
            <w:pPr>
              <w:pStyle w:val="CellBody"/>
            </w:pPr>
            <w:r>
              <w:rPr>
                <w:w w:val="100"/>
              </w:rPr>
              <w:t>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5B5C7C" w14:textId="77777777" w:rsidR="00F66C80" w:rsidRDefault="00F66C80" w:rsidP="0032281A">
            <w:pPr>
              <w:pStyle w:val="CellBody"/>
            </w:pPr>
            <w:r>
              <w:rPr>
                <w:w w:val="100"/>
              </w:rPr>
              <w:t>Accept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F7BF2B" w14:textId="77777777" w:rsidR="00F66C80" w:rsidRDefault="00F66C80" w:rsidP="0032281A">
            <w:pPr>
              <w:pStyle w:val="CellBody"/>
              <w:rPr>
                <w:w w:val="100"/>
              </w:rPr>
            </w:pPr>
            <w:r>
              <w:rPr>
                <w:w w:val="100"/>
              </w:rPr>
              <w:t>A broadcast TWT schedule exists or has been created with the TWT parameters indicated in the initiating frame and repeated in the responding frame.</w:t>
            </w:r>
          </w:p>
          <w:p w14:paraId="0C6D77FE" w14:textId="77777777" w:rsidR="00F66C80" w:rsidRDefault="00F66C80" w:rsidP="0032281A">
            <w:pPr>
              <w:pStyle w:val="CellBody"/>
              <w:rPr>
                <w:w w:val="100"/>
              </w:rPr>
            </w:pPr>
          </w:p>
          <w:p w14:paraId="5EA10B8D" w14:textId="77777777" w:rsidR="00F66C80" w:rsidRDefault="00F66C80" w:rsidP="0032281A">
            <w:pPr>
              <w:pStyle w:val="CellBody"/>
            </w:pPr>
            <w:r>
              <w:rPr>
                <w:w w:val="100"/>
              </w:rPr>
              <w:t>The TWT scheduled STA transmitting the initiating frame is a member of the Broadcast TWT schedule identified by the Broadcast TWT ID and the TA of the response frame.</w:t>
            </w:r>
          </w:p>
        </w:tc>
      </w:tr>
      <w:tr w:rsidR="00F66C80" w14:paraId="458407E7" w14:textId="77777777" w:rsidTr="00D27670">
        <w:trPr>
          <w:trHeight w:val="75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03FB3" w14:textId="77777777" w:rsidR="00F66C80" w:rsidRDefault="00F66C80" w:rsidP="0032281A">
            <w:pPr>
              <w:pStyle w:val="CellBody"/>
            </w:pPr>
            <w:r>
              <w:rPr>
                <w:w w:val="100"/>
              </w:rPr>
              <w:t>Request TWT or Suggest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899FB" w14:textId="77777777" w:rsidR="00F66C80" w:rsidRDefault="00F66C80" w:rsidP="0032281A">
            <w:pPr>
              <w:pStyle w:val="CellBody"/>
            </w:pPr>
            <w:r>
              <w:rPr>
                <w:w w:val="100"/>
              </w:rPr>
              <w:t>Accept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A81802" w14:textId="77777777" w:rsidR="00F66C80" w:rsidRDefault="00F66C80" w:rsidP="0032281A">
            <w:pPr>
              <w:pStyle w:val="CellBody"/>
              <w:rPr>
                <w:w w:val="100"/>
              </w:rPr>
            </w:pPr>
            <w:r>
              <w:rPr>
                <w:w w:val="100"/>
              </w:rPr>
              <w:t>A broadcast TWT schedule exists or has been created with the TWT parameters indicated in the response frame.</w:t>
            </w:r>
          </w:p>
          <w:p w14:paraId="1DADFF29" w14:textId="77777777" w:rsidR="00F66C80" w:rsidRDefault="00F66C80" w:rsidP="0032281A">
            <w:pPr>
              <w:pStyle w:val="CellBody"/>
              <w:rPr>
                <w:w w:val="100"/>
              </w:rPr>
            </w:pPr>
          </w:p>
          <w:p w14:paraId="37229A3E" w14:textId="77777777" w:rsidR="00F66C80" w:rsidRDefault="00F66C80" w:rsidP="0032281A">
            <w:pPr>
              <w:pStyle w:val="CellBody"/>
            </w:pPr>
            <w:r>
              <w:rPr>
                <w:w w:val="100"/>
              </w:rPr>
              <w:t>The TWT scheduled STA transmitting the initiating frame is a member of the broadcast TWT schedule identified by the broadcast TWT ID and the TA of the response frame.</w:t>
            </w:r>
          </w:p>
        </w:tc>
      </w:tr>
      <w:tr w:rsidR="00F66C80" w14:paraId="44470DEF" w14:textId="77777777" w:rsidTr="00D27670">
        <w:trPr>
          <w:trHeight w:val="2026"/>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2FF86A" w14:textId="77777777" w:rsidR="00F66C80" w:rsidRDefault="00F66C80" w:rsidP="0032281A">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9EFFF" w14:textId="77777777" w:rsidR="00F66C80" w:rsidRDefault="00F66C80" w:rsidP="0032281A">
            <w:pPr>
              <w:pStyle w:val="CellBody"/>
            </w:pPr>
            <w:r>
              <w:rPr>
                <w:w w:val="100"/>
              </w:rPr>
              <w:t>Alternate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58DC49" w14:textId="77777777" w:rsidR="00F66C80" w:rsidRDefault="00F66C80" w:rsidP="0032281A">
            <w:pPr>
              <w:pStyle w:val="CellBody"/>
              <w:rPr>
                <w:w w:val="100"/>
              </w:rPr>
            </w:pPr>
            <w:r>
              <w:rPr>
                <w:w w:val="100"/>
              </w:rPr>
              <w:t>No new broadcast TWT schedule has been created with the TWT parameters indicated in the initiating frame.</w:t>
            </w:r>
          </w:p>
          <w:p w14:paraId="39079D68" w14:textId="77777777" w:rsidR="00F66C80" w:rsidRDefault="00F66C80" w:rsidP="0032281A">
            <w:pPr>
              <w:pStyle w:val="CellBody"/>
              <w:rPr>
                <w:w w:val="100"/>
              </w:rPr>
            </w:pPr>
          </w:p>
          <w:p w14:paraId="742E8428" w14:textId="77777777" w:rsidR="00F66C80" w:rsidRDefault="00F66C80" w:rsidP="0032281A">
            <w:pPr>
              <w:pStyle w:val="CellBody"/>
              <w:rPr>
                <w:w w:val="100"/>
              </w:rPr>
            </w:pPr>
            <w:r>
              <w:rPr>
                <w:w w:val="100"/>
              </w:rPr>
              <w:t>The TWT scheduling AP is offering an alternative set of parameters vs. those indicated in the initiating frame, as a means of negotiating TWT parameters with the TWT scheduled STA.</w:t>
            </w:r>
          </w:p>
          <w:p w14:paraId="3790E985" w14:textId="77777777" w:rsidR="00F66C80" w:rsidRDefault="00F66C80" w:rsidP="0032281A">
            <w:pPr>
              <w:pStyle w:val="CellBody"/>
              <w:rPr>
                <w:w w:val="100"/>
              </w:rPr>
            </w:pPr>
          </w:p>
          <w:p w14:paraId="4D5B57E0" w14:textId="77777777" w:rsidR="00F66C80" w:rsidRDefault="00F66C80" w:rsidP="0032281A">
            <w:pPr>
              <w:pStyle w:val="CellBody"/>
            </w:pPr>
            <w:r>
              <w:rPr>
                <w:w w:val="100"/>
              </w:rPr>
              <w:t>The TWT scheduled STA can send a new request with any set of TWT parameters and the TWT scheduling AP might create a new broadcast TWT schedule using the parameters indicated in the responding frame.</w:t>
            </w:r>
          </w:p>
        </w:tc>
      </w:tr>
      <w:tr w:rsidR="00F66C80" w14:paraId="0B137C22" w14:textId="77777777" w:rsidTr="00D27670">
        <w:trPr>
          <w:trHeight w:val="424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EE5054" w14:textId="77777777" w:rsidR="00F66C80" w:rsidRDefault="00F66C80" w:rsidP="0032281A">
            <w:pPr>
              <w:pStyle w:val="CellBody"/>
            </w:pPr>
            <w:r>
              <w:rPr>
                <w:w w:val="100"/>
              </w:rPr>
              <w:lastRenderedPageBreak/>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CA3CB" w14:textId="77777777" w:rsidR="00F66C80" w:rsidRDefault="00F66C80" w:rsidP="0032281A">
            <w:pPr>
              <w:pStyle w:val="CellBody"/>
            </w:pPr>
            <w:r>
              <w:rPr>
                <w:w w:val="100"/>
              </w:rPr>
              <w:t>Dictate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F7E5F" w14:textId="77777777" w:rsidR="0027553A" w:rsidRDefault="0027553A" w:rsidP="0032281A">
            <w:pPr>
              <w:pStyle w:val="CellBody"/>
              <w:rPr>
                <w:ins w:id="51" w:author="Alfred Aster" w:date="2020-05-25T16:32:00Z"/>
                <w:w w:val="100"/>
              </w:rPr>
            </w:pPr>
            <w:ins w:id="52" w:author="Alfred Aster" w:date="2020-05-25T16:32:00Z">
              <w:r w:rsidRPr="0027553A">
                <w:rPr>
                  <w:w w:val="100"/>
                </w:rPr>
                <w:t>No new broadcast TWT schedule has been created with the TWT parameters indicated in the initiating frame.</w:t>
              </w:r>
            </w:ins>
          </w:p>
          <w:p w14:paraId="4808312A" w14:textId="77777777" w:rsidR="00F0063C" w:rsidRDefault="00F0063C" w:rsidP="0032281A">
            <w:pPr>
              <w:pStyle w:val="CellBody"/>
              <w:rPr>
                <w:ins w:id="53" w:author="Alfred Aster" w:date="2020-05-25T16:36:00Z"/>
                <w:w w:val="100"/>
              </w:rPr>
            </w:pPr>
          </w:p>
          <w:p w14:paraId="6A00B805" w14:textId="60720EC0" w:rsidR="00F0063C" w:rsidRDefault="00F0063C" w:rsidP="005F60AA">
            <w:pPr>
              <w:pStyle w:val="CellBody"/>
              <w:rPr>
                <w:ins w:id="54" w:author="Alfred Aster" w:date="2020-05-25T16:36:00Z"/>
                <w:w w:val="100"/>
              </w:rPr>
            </w:pPr>
            <w:ins w:id="55" w:author="Alfred Aster" w:date="2020-05-25T16:36:00Z">
              <w:r w:rsidRPr="00F0063C">
                <w:rPr>
                  <w:w w:val="100"/>
                </w:rPr>
                <w:t xml:space="preserve">The TWT scheduling AP is offering an alternative set of parameters vs. those indicated </w:t>
              </w:r>
              <w:r w:rsidRPr="00550839">
                <w:rPr>
                  <w:w w:val="100"/>
                  <w:highlight w:val="green"/>
                </w:rPr>
                <w:t xml:space="preserve">in the </w:t>
              </w:r>
            </w:ins>
            <w:ins w:id="56" w:author="Alfred Aster" w:date="2020-06-23T09:08:00Z">
              <w:r w:rsidR="00550839" w:rsidRPr="00550839">
                <w:rPr>
                  <w:w w:val="100"/>
                  <w:highlight w:val="green"/>
                </w:rPr>
                <w:t xml:space="preserve">initiating </w:t>
              </w:r>
              <w:r w:rsidR="00550839" w:rsidRPr="005F60AA">
                <w:rPr>
                  <w:w w:val="100"/>
                  <w:highlight w:val="green"/>
                </w:rPr>
                <w:t>frame</w:t>
              </w:r>
            </w:ins>
            <w:ins w:id="57" w:author="Alfred Aster" w:date="2020-05-25T16:36:00Z">
              <w:r w:rsidRPr="005F60AA">
                <w:rPr>
                  <w:w w:val="100"/>
                  <w:highlight w:val="green"/>
                </w:rPr>
                <w:t xml:space="preserve">. </w:t>
              </w:r>
            </w:ins>
            <w:ins w:id="58" w:author="Alfred Aster" w:date="2020-06-23T09:11:00Z">
              <w:r w:rsidR="005F60AA" w:rsidRPr="005F60AA">
                <w:rPr>
                  <w:w w:val="100"/>
                  <w:highlight w:val="green"/>
                </w:rPr>
                <w:t>T</w:t>
              </w:r>
            </w:ins>
            <w:ins w:id="59" w:author="Alfred Aster" w:date="2020-05-25T16:36:00Z">
              <w:r w:rsidRPr="005F60AA">
                <w:rPr>
                  <w:w w:val="100"/>
                  <w:highlight w:val="green"/>
                </w:rPr>
                <w:t>he</w:t>
              </w:r>
              <w:r w:rsidRPr="00F0063C">
                <w:rPr>
                  <w:w w:val="100"/>
                </w:rPr>
                <w:t xml:space="preserve"> TWT scheduling AP indicates that it is not willing to accept any other TWT parameters </w:t>
              </w:r>
              <w:r w:rsidRPr="00B459DC">
                <w:rPr>
                  <w:w w:val="100"/>
                  <w:highlight w:val="green"/>
                </w:rPr>
                <w:t>f</w:t>
              </w:r>
            </w:ins>
            <w:ins w:id="60" w:author="Alfred Aster" w:date="2020-06-23T09:11:00Z">
              <w:r w:rsidR="00B459DC" w:rsidRPr="00B459DC">
                <w:rPr>
                  <w:w w:val="100"/>
                  <w:highlight w:val="green"/>
                </w:rPr>
                <w:t>rom</w:t>
              </w:r>
            </w:ins>
            <w:ins w:id="61" w:author="Alfred Aster" w:date="2020-05-25T16:36:00Z">
              <w:r w:rsidRPr="00F0063C">
                <w:rPr>
                  <w:w w:val="100"/>
                </w:rPr>
                <w:t xml:space="preserve"> the TWT scheduled STA at this time.</w:t>
              </w:r>
            </w:ins>
          </w:p>
          <w:p w14:paraId="03708F71" w14:textId="77777777" w:rsidR="00F0063C" w:rsidRDefault="00F0063C" w:rsidP="00F0063C">
            <w:pPr>
              <w:pStyle w:val="CellBody"/>
              <w:rPr>
                <w:ins w:id="62" w:author="Alfred Aster" w:date="2020-05-25T16:36:00Z"/>
                <w:w w:val="100"/>
              </w:rPr>
            </w:pPr>
          </w:p>
          <w:p w14:paraId="2F749790" w14:textId="38A09493" w:rsidR="00F66C80" w:rsidDel="00EE4EA3" w:rsidRDefault="00F66C80" w:rsidP="00F0063C">
            <w:pPr>
              <w:pStyle w:val="CellBody"/>
              <w:rPr>
                <w:del w:id="63" w:author="Alfred Aster" w:date="2020-05-25T16:31:00Z"/>
                <w:w w:val="100"/>
              </w:rPr>
            </w:pPr>
            <w:del w:id="64" w:author="Alfred Aster" w:date="2020-05-25T16:31:00Z">
              <w:r w:rsidDel="00EE4EA3">
                <w:rPr>
                  <w:w w:val="100"/>
                </w:rPr>
                <w:delText>A broadcast TWT schedule is either created or already exists and is using the TWT parameters identified in the response frame, including a broadcast TWT ID.</w:delText>
              </w:r>
            </w:del>
          </w:p>
          <w:p w14:paraId="26E729AF" w14:textId="77777777" w:rsidR="00F66C80" w:rsidRDefault="00F66C80" w:rsidP="0032281A">
            <w:pPr>
              <w:pStyle w:val="CellBody"/>
              <w:rPr>
                <w:w w:val="100"/>
              </w:rPr>
            </w:pPr>
          </w:p>
          <w:p w14:paraId="0D36E529" w14:textId="14F0EE53" w:rsidR="00F66C80" w:rsidDel="006F39FC" w:rsidRDefault="00F66C80" w:rsidP="00F0063C">
            <w:pPr>
              <w:pStyle w:val="CellBody"/>
              <w:rPr>
                <w:del w:id="65" w:author="Alfred Aster" w:date="2020-05-25T16:33:00Z"/>
                <w:w w:val="100"/>
              </w:rPr>
            </w:pPr>
            <w:del w:id="66" w:author="Alfred Aster" w:date="2020-05-25T16:33:00Z">
              <w:r w:rsidDel="006F39FC">
                <w:rPr>
                  <w:w w:val="100"/>
                </w:rPr>
                <w:delText>The TWT scheduling AP will not create any new broadcast TWT schedule with the TWT scheduled STA at this time.</w:delText>
              </w:r>
            </w:del>
          </w:p>
          <w:p w14:paraId="0E020D6B" w14:textId="27B5DDA1" w:rsidR="00F66C80" w:rsidDel="00F0063C" w:rsidRDefault="00F66C80" w:rsidP="00F0063C">
            <w:pPr>
              <w:pStyle w:val="CellBody"/>
              <w:rPr>
                <w:del w:id="67" w:author="Alfred Aster" w:date="2020-05-25T16:35:00Z"/>
                <w:w w:val="100"/>
              </w:rPr>
            </w:pPr>
          </w:p>
          <w:p w14:paraId="7FC98C32" w14:textId="68C906EB" w:rsidR="00F66C80" w:rsidRDefault="00F66C80" w:rsidP="00F0063C">
            <w:pPr>
              <w:pStyle w:val="CellBody"/>
              <w:rPr>
                <w:w w:val="100"/>
              </w:rPr>
            </w:pPr>
            <w:del w:id="68" w:author="Alfred Aster" w:date="2020-05-25T16:35:00Z">
              <w:r w:rsidDel="00F0063C">
                <w:rPr>
                  <w:w w:val="100"/>
                </w:rPr>
                <w:delText>The TWT scheduled STA transmitting the initiating frame is not a member of the broadcast TWT schedule identified by the broadcast TWT ID and the TA of the response frame.</w:delText>
              </w:r>
            </w:del>
          </w:p>
          <w:p w14:paraId="7214618F" w14:textId="77777777" w:rsidR="00F66C80" w:rsidRDefault="00F66C80" w:rsidP="0032281A">
            <w:pPr>
              <w:pStyle w:val="CellBody"/>
              <w:rPr>
                <w:w w:val="100"/>
              </w:rPr>
            </w:pPr>
          </w:p>
          <w:p w14:paraId="1A0A0305" w14:textId="4F313F82" w:rsidR="00F66C80" w:rsidRDefault="00F66C80" w:rsidP="0032281A">
            <w:pPr>
              <w:pStyle w:val="CellBody"/>
              <w:rPr>
                <w:ins w:id="69" w:author="Alfred Aster" w:date="2020-05-25T16:32:00Z"/>
                <w:w w:val="100"/>
              </w:rPr>
            </w:pPr>
            <w:r>
              <w:rPr>
                <w:w w:val="100"/>
              </w:rPr>
              <w:t xml:space="preserve">The TWT scheduled STA can send a new </w:t>
            </w:r>
            <w:proofErr w:type="gramStart"/>
            <w:r>
              <w:rPr>
                <w:w w:val="100"/>
              </w:rPr>
              <w:t>request, but</w:t>
            </w:r>
            <w:proofErr w:type="gramEnd"/>
            <w:r>
              <w:rPr>
                <w:w w:val="100"/>
              </w:rPr>
              <w:t xml:space="preserve"> will receive an Accept TWT only if it uses the dictated TWT parameters.</w:t>
            </w:r>
            <w:r w:rsidR="00FB4C22" w:rsidRPr="001B6B30">
              <w:rPr>
                <w:i/>
                <w:highlight w:val="yellow"/>
              </w:rPr>
              <w:t xml:space="preserve"> </w:t>
            </w:r>
            <w:ins w:id="70" w:author="Alfred Aster" w:date="2020-03-22T19:36:00Z">
              <w:r w:rsidR="00FB4C22" w:rsidRPr="001B6B30">
                <w:rPr>
                  <w:i/>
                  <w:highlight w:val="yellow"/>
                </w:rPr>
                <w:t>(#</w:t>
              </w:r>
              <w:r w:rsidR="00FB4C22">
                <w:rPr>
                  <w:i/>
                  <w:highlight w:val="yellow"/>
                </w:rPr>
                <w:t>2</w:t>
              </w:r>
            </w:ins>
            <w:ins w:id="71" w:author="Alfred Aster" w:date="2020-03-24T19:58:00Z">
              <w:r w:rsidR="00FB4C22">
                <w:rPr>
                  <w:i/>
                  <w:highlight w:val="yellow"/>
                </w:rPr>
                <w:t>45</w:t>
              </w:r>
            </w:ins>
            <w:ins w:id="72" w:author="Alfred Aster" w:date="2020-05-25T16:39:00Z">
              <w:r w:rsidR="00FB4C22">
                <w:rPr>
                  <w:i/>
                  <w:highlight w:val="yellow"/>
                </w:rPr>
                <w:t>69</w:t>
              </w:r>
            </w:ins>
            <w:ins w:id="73" w:author="Alfred Aster" w:date="2020-03-22T19:36:00Z">
              <w:r w:rsidR="00FB4C22" w:rsidRPr="001B6B30">
                <w:rPr>
                  <w:i/>
                  <w:highlight w:val="yellow"/>
                </w:rPr>
                <w:t>)</w:t>
              </w:r>
            </w:ins>
          </w:p>
          <w:p w14:paraId="12EF8D7C" w14:textId="0D229D67" w:rsidR="00116E1B" w:rsidRDefault="00116E1B" w:rsidP="0032281A">
            <w:pPr>
              <w:pStyle w:val="CellBody"/>
            </w:pPr>
          </w:p>
        </w:tc>
      </w:tr>
      <w:tr w:rsidR="00F66C80" w14:paraId="0EBF8337" w14:textId="77777777" w:rsidTr="00D27670">
        <w:trPr>
          <w:trHeight w:val="82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8DCCAB" w14:textId="77777777" w:rsidR="00F66C80" w:rsidRDefault="00F66C80" w:rsidP="0032281A">
            <w:pPr>
              <w:pStyle w:val="CellBody"/>
            </w:pPr>
            <w:r>
              <w:rPr>
                <w:w w:val="100"/>
              </w:rPr>
              <w:t>Request TWT or 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164F5" w14:textId="77777777" w:rsidR="00F66C80" w:rsidRDefault="00F66C80" w:rsidP="0032281A">
            <w:pPr>
              <w:pStyle w:val="CellBody"/>
            </w:pPr>
            <w:r>
              <w:rPr>
                <w:w w:val="100"/>
              </w:rPr>
              <w:t>Reject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BAE49E" w14:textId="77777777" w:rsidR="00F66C80" w:rsidRDefault="00F66C80" w:rsidP="0032281A">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2AE16488" w14:textId="77777777" w:rsidR="00F66C80" w:rsidRDefault="00F66C80" w:rsidP="0032281A">
            <w:pPr>
              <w:pStyle w:val="CellBody"/>
              <w:rPr>
                <w:w w:val="100"/>
              </w:rPr>
            </w:pPr>
          </w:p>
          <w:p w14:paraId="23DA74CC" w14:textId="77777777" w:rsidR="00F66C80" w:rsidRDefault="00F66C80" w:rsidP="0032281A">
            <w:pPr>
              <w:pStyle w:val="CellBody"/>
            </w:pPr>
            <w:r>
              <w:rPr>
                <w:w w:val="100"/>
              </w:rPr>
              <w:t>The TWT scheduling AP will not accept any new request from the TWT scheduled STA to join or create a broadcast TWT at this time.</w:t>
            </w:r>
          </w:p>
        </w:tc>
      </w:tr>
      <w:tr w:rsidR="00F66C80" w14:paraId="72F4ECB7" w14:textId="77777777" w:rsidTr="00D27670">
        <w:trPr>
          <w:trHeight w:val="2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1984EF" w14:textId="77777777" w:rsidR="00F66C80" w:rsidRDefault="00F66C80" w:rsidP="0032281A">
            <w:pPr>
              <w:pStyle w:val="CellBody"/>
            </w:pPr>
            <w:r>
              <w:rPr>
                <w:w w:val="100"/>
              </w:rPr>
              <w:t>Accept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0DA841" w14:textId="77777777" w:rsidR="00F66C80" w:rsidRDefault="00F66C80" w:rsidP="0032281A">
            <w:pPr>
              <w:pStyle w:val="CellBody"/>
            </w:pPr>
            <w:r>
              <w:rPr>
                <w:w w:val="100"/>
              </w:rPr>
              <w:t xml:space="preserve"> No frame transmitted</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FCA0E1" w14:textId="77777777" w:rsidR="00F66C80" w:rsidRDefault="00F66C80" w:rsidP="0032281A">
            <w:pPr>
              <w:pStyle w:val="CellBody"/>
              <w:rPr>
                <w:w w:val="100"/>
              </w:rPr>
            </w:pPr>
            <w:r>
              <w:rPr>
                <w:w w:val="100"/>
              </w:rPr>
              <w:t>Not permitted to be transmitted by a TWT scheduled STA.</w:t>
            </w:r>
          </w:p>
          <w:p w14:paraId="16B4945C" w14:textId="77777777" w:rsidR="00F66C80" w:rsidRDefault="00F66C80" w:rsidP="0032281A">
            <w:pPr>
              <w:pStyle w:val="CellBody"/>
              <w:rPr>
                <w:w w:val="100"/>
              </w:rPr>
            </w:pPr>
          </w:p>
          <w:p w14:paraId="28AC3EE0" w14:textId="77777777" w:rsidR="00F66C80" w:rsidRDefault="00F66C80" w:rsidP="0032281A">
            <w:pPr>
              <w:pStyle w:val="CellBody"/>
            </w:pPr>
            <w:r>
              <w:rPr>
                <w:w w:val="100"/>
              </w:rPr>
              <w:t>When transmitted by a TWT scheduling AP, the recipient STA’s membership in the broadcast TWT schedule identified by the broadcast TWT ID and the TA of the initiating frame is established.</w:t>
            </w:r>
          </w:p>
        </w:tc>
      </w:tr>
      <w:tr w:rsidR="00F66C80" w14:paraId="2B1F8474" w14:textId="77777777" w:rsidTr="00D27670">
        <w:trPr>
          <w:trHeight w:val="71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A246A" w14:textId="77777777" w:rsidR="00F66C80" w:rsidRDefault="00F66C80" w:rsidP="0032281A">
            <w:pPr>
              <w:pStyle w:val="CellBody"/>
            </w:pPr>
            <w:r>
              <w:rPr>
                <w:w w:val="100"/>
              </w:rPr>
              <w:t>Alternate TWT or Dictate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C3BAC5" w14:textId="77777777" w:rsidR="00F66C80" w:rsidRDefault="00F66C80" w:rsidP="0032281A">
            <w:pPr>
              <w:pStyle w:val="CellBody"/>
            </w:pPr>
            <w:r>
              <w:rPr>
                <w:w w:val="100"/>
              </w:rPr>
              <w:t>No frame transmitted</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0DD41" w14:textId="77777777" w:rsidR="00F66C80" w:rsidRDefault="00F66C80" w:rsidP="0032281A">
            <w:pPr>
              <w:pStyle w:val="CellBody"/>
              <w:rPr>
                <w:w w:val="100"/>
              </w:rPr>
            </w:pPr>
            <w:r>
              <w:rPr>
                <w:w w:val="100"/>
              </w:rPr>
              <w:t>Not permitted to be transmitted by a TWT scheduled STA.</w:t>
            </w:r>
          </w:p>
          <w:p w14:paraId="4094B73E" w14:textId="77777777" w:rsidR="00F66C80" w:rsidRDefault="00F66C80" w:rsidP="0032281A">
            <w:pPr>
              <w:pStyle w:val="CellBody"/>
              <w:rPr>
                <w:w w:val="100"/>
              </w:rPr>
            </w:pPr>
          </w:p>
          <w:p w14:paraId="24469AF2" w14:textId="77777777" w:rsidR="00F66C80" w:rsidRDefault="00F66C80" w:rsidP="0032281A">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43B2EC16" w14:textId="77777777" w:rsidR="00F66C80" w:rsidRDefault="00F66C80" w:rsidP="0032281A">
            <w:pPr>
              <w:pStyle w:val="CellBody"/>
              <w:rPr>
                <w:w w:val="100"/>
              </w:rPr>
            </w:pPr>
          </w:p>
          <w:p w14:paraId="4217EE58" w14:textId="77777777" w:rsidR="00F66C80" w:rsidRDefault="00F66C80" w:rsidP="0032281A">
            <w:pPr>
              <w:pStyle w:val="CellBody"/>
            </w:pPr>
            <w:r>
              <w:rPr>
                <w:w w:val="100"/>
              </w:rPr>
              <w:t xml:space="preserve">The TWT scheduled STA can use the information provided to create a request to join a TWT in a subsequent initiating frame that it transmits. </w:t>
            </w:r>
          </w:p>
        </w:tc>
      </w:tr>
      <w:tr w:rsidR="00F66C80" w14:paraId="269C8D3E" w14:textId="77777777" w:rsidTr="00D27670">
        <w:trPr>
          <w:trHeight w:val="1036"/>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32931DA" w14:textId="77777777" w:rsidR="00F66C80" w:rsidRDefault="00F66C80" w:rsidP="0032281A">
            <w:pPr>
              <w:pStyle w:val="CellBody"/>
            </w:pPr>
            <w:r>
              <w:rPr>
                <w:w w:val="100"/>
              </w:rPr>
              <w:t>Reject TWT</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E6A5EA0" w14:textId="77777777" w:rsidR="00F66C80" w:rsidRDefault="00F66C80" w:rsidP="0032281A">
            <w:pPr>
              <w:pStyle w:val="CellBody"/>
            </w:pPr>
            <w:r>
              <w:rPr>
                <w:w w:val="100"/>
              </w:rPr>
              <w:t>No frame transmitted</w:t>
            </w:r>
          </w:p>
        </w:tc>
        <w:tc>
          <w:tcPr>
            <w:tcW w:w="61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1BCDF4B" w14:textId="77777777" w:rsidR="00F66C80" w:rsidRDefault="00F66C80" w:rsidP="0032281A">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65CEF871" w14:textId="77777777" w:rsidR="00F66C80" w:rsidRDefault="00F66C80" w:rsidP="0032281A">
            <w:pPr>
              <w:pStyle w:val="CellBody"/>
              <w:rPr>
                <w:w w:val="100"/>
              </w:rPr>
            </w:pPr>
          </w:p>
          <w:p w14:paraId="501DE9BB" w14:textId="77777777" w:rsidR="00F66C80" w:rsidRDefault="00F66C80" w:rsidP="0032281A">
            <w:pPr>
              <w:pStyle w:val="CellBody"/>
            </w:pPr>
            <w:r>
              <w:rPr>
                <w:w w:val="100"/>
              </w:rPr>
              <w:t>When transmitted by a TWT scheduling AP, the receiving STA’s membership in the broadcast TWT schedule identified by the broadcast TWT ID and the TA of the initiating frame is terminated.</w:t>
            </w:r>
          </w:p>
        </w:tc>
      </w:tr>
      <w:tr w:rsidR="00F66C80" w14:paraId="077BD0BE" w14:textId="77777777" w:rsidTr="00D27670">
        <w:trPr>
          <w:trHeight w:val="1988"/>
          <w:jc w:val="center"/>
        </w:trPr>
        <w:tc>
          <w:tcPr>
            <w:tcW w:w="109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E342FC" w14:textId="77777777" w:rsidR="00F66C80" w:rsidRDefault="00F66C80" w:rsidP="0032281A">
            <w:pPr>
              <w:pStyle w:val="Note"/>
              <w:rPr>
                <w:w w:val="100"/>
              </w:rPr>
            </w:pPr>
            <w:r>
              <w:rPr>
                <w:w w:val="100"/>
              </w:rPr>
              <w:t>NOTE 1—The Negotiation Type subfield of the TWT element contained in these frames is 3.</w:t>
            </w:r>
          </w:p>
          <w:p w14:paraId="4F8DB7FB" w14:textId="77777777" w:rsidR="00F66C80" w:rsidRDefault="00F66C80" w:rsidP="0032281A">
            <w:pPr>
              <w:pStyle w:val="Note"/>
              <w:rPr>
                <w:w w:val="100"/>
              </w:rPr>
            </w:pPr>
            <w:r>
              <w:rPr>
                <w:w w:val="100"/>
              </w:rPr>
              <w:t xml:space="preserve">NOTE 2—The initiating frame and response frame settings not listed in the tables in 10.47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contained in the frame has the TWT Request field equal to 1 (see Table 9-297 (TWT Setup Command field values)); otherwise it is a TWT response. The response frame is a TWT response.</w:t>
            </w:r>
          </w:p>
          <w:p w14:paraId="0AD7EA62" w14:textId="77777777" w:rsidR="00F66C80" w:rsidRDefault="00F66C80" w:rsidP="0032281A">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18476F0C" w14:textId="77777777" w:rsidR="00F66C80" w:rsidRDefault="00F66C80" w:rsidP="0032281A">
            <w:pPr>
              <w:pStyle w:val="Note"/>
            </w:pPr>
            <w:r>
              <w:rPr>
                <w:w w:val="100"/>
              </w:rPr>
              <w:t>NOTE 4—MMPDUs that contain a broadcast TWT element generated by a TWT scheduled STA can be (Re)Association Request, and TWT Setup frames with TWT Request field equal to 1. The TWT element has the Negotiation Type subfield equal to 3 and the Broadcast TWT ID(s) 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47783457" w14:textId="644C252D" w:rsidR="00F66C80" w:rsidRDefault="001D464F" w:rsidP="00F66C80">
      <w:pPr>
        <w:pStyle w:val="T"/>
        <w:rPr>
          <w:w w:val="100"/>
        </w:rPr>
      </w:pPr>
      <w:r>
        <w:rPr>
          <w:w w:val="100"/>
        </w:rPr>
        <w:lastRenderedPageBreak/>
        <w:t>..</w:t>
      </w:r>
      <w:r w:rsidR="00F66C80">
        <w:rPr>
          <w:w w:val="100"/>
        </w:rPr>
        <w:t>.</w:t>
      </w:r>
    </w:p>
    <w:p w14:paraId="52619B50" w14:textId="77777777" w:rsidR="00F66C80" w:rsidRDefault="00F66C80" w:rsidP="008576E4">
      <w:pPr>
        <w:pStyle w:val="H3"/>
        <w:numPr>
          <w:ilvl w:val="0"/>
          <w:numId w:val="27"/>
        </w:numPr>
        <w:rPr>
          <w:w w:val="100"/>
        </w:rPr>
      </w:pPr>
      <w:bookmarkStart w:id="74" w:name="RTF31363338343a2048332c312e"/>
      <w:r>
        <w:rPr>
          <w:w w:val="100"/>
        </w:rPr>
        <w:t>Power save operation during TWT SPs</w:t>
      </w:r>
      <w:bookmarkEnd w:id="74"/>
    </w:p>
    <w:p w14:paraId="5E68F526" w14:textId="202D5320" w:rsidR="00F66C80" w:rsidRDefault="00A81CD7" w:rsidP="00F66C80">
      <w:pPr>
        <w:pStyle w:val="T"/>
        <w:rPr>
          <w:w w:val="100"/>
        </w:rPr>
      </w:pPr>
      <w:r>
        <w:rPr>
          <w:w w:val="100"/>
        </w:rPr>
        <w:t>..</w:t>
      </w:r>
      <w:r w:rsidR="00F66C80">
        <w:rPr>
          <w:w w:val="100"/>
        </w:rPr>
        <w:t>.</w:t>
      </w:r>
    </w:p>
    <w:p w14:paraId="1705CDFE" w14:textId="1108B6E8" w:rsidR="004E318F" w:rsidRPr="004E318F" w:rsidRDefault="004E318F" w:rsidP="004E3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w:t>
      </w:r>
      <w:r>
        <w:rPr>
          <w:rFonts w:eastAsia="Times New Roman"/>
          <w:b/>
          <w:i/>
          <w:color w:val="000000"/>
          <w:sz w:val="20"/>
          <w:highlight w:val="yellow"/>
          <w:lang w:val="en-US"/>
        </w:rPr>
        <w:t>268</w:t>
      </w:r>
      <w:r w:rsidR="00D2139F">
        <w:rPr>
          <w:rFonts w:eastAsia="Times New Roman"/>
          <w:b/>
          <w:i/>
          <w:color w:val="000000"/>
          <w:sz w:val="20"/>
          <w:highlight w:val="yellow"/>
          <w:lang w:val="en-US"/>
        </w:rPr>
        <w:t>, 24341, 24342, 243</w:t>
      </w:r>
      <w:r w:rsidR="003D67F6">
        <w:rPr>
          <w:rFonts w:eastAsia="Times New Roman"/>
          <w:b/>
          <w:i/>
          <w:color w:val="000000"/>
          <w:sz w:val="20"/>
          <w:highlight w:val="yellow"/>
          <w:lang w:val="en-US"/>
        </w:rPr>
        <w:t>43</w:t>
      </w:r>
      <w:r w:rsidRPr="007258A6">
        <w:rPr>
          <w:rFonts w:eastAsia="Times New Roman"/>
          <w:b/>
          <w:i/>
          <w:color w:val="000000"/>
          <w:sz w:val="20"/>
          <w:highlight w:val="yellow"/>
          <w:lang w:val="en-US"/>
        </w:rPr>
        <w:t>):</w:t>
      </w:r>
    </w:p>
    <w:p w14:paraId="7B918E84" w14:textId="77777777" w:rsidR="00F66C80" w:rsidRDefault="00F66C80" w:rsidP="00F66C80">
      <w:pPr>
        <w:pStyle w:val="T"/>
        <w:rPr>
          <w:w w:val="100"/>
        </w:rPr>
      </w:pPr>
      <w:r>
        <w:rPr>
          <w:w w:val="100"/>
        </w:rPr>
        <w:t>A TWT requesting STA or a TWT scheduled STA shall classify any of the following events as a TWT SP termination event:</w:t>
      </w:r>
    </w:p>
    <w:p w14:paraId="1A1552C5" w14:textId="452AAD09" w:rsidR="00F66C80" w:rsidRDefault="00F66C80" w:rsidP="008576E4">
      <w:pPr>
        <w:pStyle w:val="Ll1"/>
        <w:numPr>
          <w:ilvl w:val="0"/>
          <w:numId w:val="5"/>
        </w:numPr>
        <w:ind w:left="1040" w:hanging="400"/>
        <w:rPr>
          <w:ins w:id="75" w:author="Alfred Aster" w:date="2020-06-27T19:38:00Z"/>
          <w:w w:val="100"/>
        </w:rPr>
      </w:pPr>
      <w:r>
        <w:rPr>
          <w:w w:val="100"/>
        </w:rPr>
        <w:t xml:space="preserve">The transmission by the TWT requesting STA </w:t>
      </w:r>
      <w:del w:id="76" w:author="Alfred Aster" w:date="2020-06-27T19:38:00Z">
        <w:r w:rsidRPr="00764F31" w:rsidDel="00A61E4A">
          <w:rPr>
            <w:w w:val="100"/>
            <w:highlight w:val="cyan"/>
          </w:rPr>
          <w:delText>or TWT scheduled STA</w:delText>
        </w:r>
        <w:r w:rsidDel="00A61E4A">
          <w:rPr>
            <w:w w:val="100"/>
          </w:rPr>
          <w:delText xml:space="preserve"> </w:delText>
        </w:r>
      </w:del>
      <w:r>
        <w:rPr>
          <w:w w:val="100"/>
        </w:rPr>
        <w:t xml:space="preserve">of an acknowledgment in response to an individually addressed QoS Data or QoS Null frame sent by the TWT responding STA </w:t>
      </w:r>
      <w:del w:id="77" w:author="Alfred Aster" w:date="2020-06-27T19:38:00Z">
        <w:r w:rsidRPr="00764F31" w:rsidDel="00A61E4A">
          <w:rPr>
            <w:w w:val="100"/>
            <w:highlight w:val="cyan"/>
          </w:rPr>
          <w:delText>or TWT scheduling AP, respectively,</w:delText>
        </w:r>
        <w:r w:rsidDel="00A61E4A">
          <w:rPr>
            <w:w w:val="100"/>
          </w:rPr>
          <w:delText xml:space="preserve"> </w:delText>
        </w:r>
      </w:del>
      <w:r>
        <w:rPr>
          <w:w w:val="100"/>
        </w:rPr>
        <w:t>that had the EOSP subfield equal to 1.</w:t>
      </w:r>
      <w:ins w:id="78"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2FD8FE9B" w14:textId="113CFE2D" w:rsidR="00A61E4A" w:rsidRDefault="00A61E4A" w:rsidP="00913EA1">
      <w:pPr>
        <w:pStyle w:val="Ll1"/>
        <w:numPr>
          <w:ilvl w:val="0"/>
          <w:numId w:val="35"/>
        </w:numPr>
        <w:rPr>
          <w:ins w:id="79" w:author="Alfred Aster" w:date="2020-06-27T19:38:00Z"/>
          <w:w w:val="100"/>
        </w:rPr>
      </w:pPr>
      <w:ins w:id="80" w:author="Alfred Aster" w:date="2020-06-27T19:38:00Z">
        <w:r w:rsidRPr="00764F31">
          <w:rPr>
            <w:w w:val="100"/>
            <w:highlight w:val="cyan"/>
          </w:rPr>
          <w:t>The transmission by the TWT scheduled STA of an acknowledgment in response to an individually addressed QoS Data or QoS Null frame sent by the TWT scheduling AP</w:t>
        </w:r>
      </w:ins>
      <w:ins w:id="81" w:author="Alfred Aster" w:date="2020-06-27T19:39:00Z">
        <w:r w:rsidR="00981F31" w:rsidRPr="00764F31">
          <w:rPr>
            <w:w w:val="100"/>
            <w:highlight w:val="cyan"/>
          </w:rPr>
          <w:t xml:space="preserve"> </w:t>
        </w:r>
      </w:ins>
      <w:ins w:id="82" w:author="Alfred Aster" w:date="2020-06-27T19:38:00Z">
        <w:r w:rsidRPr="00764F31">
          <w:rPr>
            <w:w w:val="100"/>
            <w:highlight w:val="cyan"/>
          </w:rPr>
          <w:t>that had the EOSP subfield equal to 1.</w:t>
        </w:r>
      </w:ins>
      <w:ins w:id="83"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3F1509F0" w14:textId="6BEFB7E5" w:rsidR="00F66C80" w:rsidRDefault="00F66C80" w:rsidP="008576E4">
      <w:pPr>
        <w:pStyle w:val="Ll1"/>
        <w:numPr>
          <w:ilvl w:val="0"/>
          <w:numId w:val="6"/>
        </w:numPr>
        <w:ind w:left="1040" w:hanging="400"/>
        <w:rPr>
          <w:ins w:id="84" w:author="Alfred Aster" w:date="2020-06-27T19:39:00Z"/>
          <w:w w:val="100"/>
        </w:rPr>
      </w:pPr>
      <w:r>
        <w:rPr>
          <w:w w:val="100"/>
        </w:rPr>
        <w:t xml:space="preserve">The transmission by the TWT requesting </w:t>
      </w:r>
      <w:r w:rsidRPr="00764F31">
        <w:rPr>
          <w:w w:val="100"/>
          <w:highlight w:val="cyan"/>
        </w:rPr>
        <w:t xml:space="preserve">STA </w:t>
      </w:r>
      <w:del w:id="85" w:author="Alfred Aster" w:date="2020-06-27T19:40:00Z">
        <w:r w:rsidRPr="00764F31" w:rsidDel="00994FDF">
          <w:rPr>
            <w:w w:val="100"/>
            <w:highlight w:val="cyan"/>
          </w:rPr>
          <w:delText>or TWT scheduled STA</w:delText>
        </w:r>
        <w:r w:rsidDel="00994FDF">
          <w:rPr>
            <w:w w:val="100"/>
          </w:rPr>
          <w:delText xml:space="preserve"> </w:delText>
        </w:r>
      </w:del>
      <w:r>
        <w:rPr>
          <w:w w:val="100"/>
        </w:rPr>
        <w:t xml:space="preserve">of an acknowledgment in response to an individually addressed frame that is neither a QoS Data frame nor a QoS Null frame, sent by the TWT responding STA </w:t>
      </w:r>
      <w:del w:id="86" w:author="Alfred Aster" w:date="2020-06-27T19:40:00Z">
        <w:r w:rsidRPr="00764F31" w:rsidDel="00994FDF">
          <w:rPr>
            <w:w w:val="100"/>
            <w:highlight w:val="cyan"/>
          </w:rPr>
          <w:delText>or TWT scheduling AP, respectively,</w:delText>
        </w:r>
        <w:r w:rsidDel="00994FDF">
          <w:rPr>
            <w:w w:val="100"/>
          </w:rPr>
          <w:delText xml:space="preserve"> </w:delText>
        </w:r>
      </w:del>
      <w:r>
        <w:rPr>
          <w:w w:val="100"/>
        </w:rPr>
        <w:t>with the More Data field equal to 0.</w:t>
      </w:r>
      <w:ins w:id="87"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544EB272" w14:textId="666ECB31" w:rsidR="00913EA1" w:rsidRPr="004D280B" w:rsidRDefault="00913EA1" w:rsidP="004D280B">
      <w:pPr>
        <w:pStyle w:val="Ll1"/>
        <w:numPr>
          <w:ilvl w:val="0"/>
          <w:numId w:val="6"/>
        </w:numPr>
        <w:ind w:left="1040" w:hanging="400"/>
        <w:rPr>
          <w:w w:val="100"/>
        </w:rPr>
      </w:pPr>
      <w:ins w:id="88" w:author="Alfred Aster" w:date="2020-06-27T19:39:00Z">
        <w:r w:rsidRPr="00764F31">
          <w:rPr>
            <w:w w:val="100"/>
            <w:highlight w:val="cyan"/>
          </w:rPr>
          <w:t>The transmission by the TWT scheduled STA of an acknowledgment in response to an individually addressed frame that is neither a QoS Data frame nor a QoS Null frame, sent by the TWT scheduling AP with the More Data field equal to 0.</w:t>
        </w:r>
      </w:ins>
      <w:ins w:id="89" w:author="Alfred Aster" w:date="2020-06-27T21:33:00Z">
        <w:r w:rsidR="00F72409" w:rsidRPr="001B6B30">
          <w:rPr>
            <w:i/>
            <w:szCs w:val="18"/>
            <w:highlight w:val="yellow"/>
          </w:rPr>
          <w:t>(#</w:t>
        </w:r>
        <w:r w:rsidR="00F72409">
          <w:rPr>
            <w:i/>
            <w:szCs w:val="18"/>
            <w:highlight w:val="yellow"/>
          </w:rPr>
          <w:t>24</w:t>
        </w:r>
        <w:r w:rsidR="00F72409">
          <w:rPr>
            <w:i/>
            <w:szCs w:val="18"/>
            <w:highlight w:val="yellow"/>
          </w:rPr>
          <w:t>341, 24342, 24343</w:t>
        </w:r>
        <w:r w:rsidR="00F72409" w:rsidRPr="001B6B30">
          <w:rPr>
            <w:i/>
            <w:szCs w:val="18"/>
            <w:highlight w:val="yellow"/>
          </w:rPr>
          <w:t>)</w:t>
        </w:r>
      </w:ins>
    </w:p>
    <w:p w14:paraId="252B02C6" w14:textId="77777777" w:rsidR="00F66C80" w:rsidRDefault="00F66C80" w:rsidP="008576E4">
      <w:pPr>
        <w:pStyle w:val="Ll1"/>
        <w:numPr>
          <w:ilvl w:val="0"/>
          <w:numId w:val="7"/>
        </w:numPr>
        <w:ind w:left="1040" w:hanging="400"/>
        <w:rPr>
          <w:w w:val="100"/>
        </w:rPr>
      </w:pPr>
      <w:r>
        <w:rPr>
          <w:w w:val="100"/>
        </w:rPr>
        <w:t>The reception of an individually addressed or broadcast QoS Data or QoS Null frame sent by the TWT responding STA or TWT scheduling AP, that does not solicit an immediate response and with the EOSP subfield equal to 1.</w:t>
      </w:r>
    </w:p>
    <w:p w14:paraId="7E161D73" w14:textId="77777777" w:rsidR="00F66C80" w:rsidRDefault="00F66C80" w:rsidP="008576E4">
      <w:pPr>
        <w:pStyle w:val="Ll1"/>
        <w:numPr>
          <w:ilvl w:val="0"/>
          <w:numId w:val="8"/>
        </w:numPr>
        <w:ind w:left="104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p>
    <w:p w14:paraId="3174B579" w14:textId="519E8754" w:rsidR="00F66C80" w:rsidRDefault="00F66C80" w:rsidP="008576E4">
      <w:pPr>
        <w:pStyle w:val="Ll1"/>
        <w:numPr>
          <w:ilvl w:val="0"/>
          <w:numId w:val="9"/>
        </w:numPr>
        <w:ind w:left="1040" w:hanging="400"/>
        <w:rPr>
          <w:ins w:id="90" w:author="Alfred Aster" w:date="2020-06-27T18:45:00Z"/>
          <w:w w:val="100"/>
        </w:rPr>
      </w:pPr>
      <w:r>
        <w:rPr>
          <w:w w:val="10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11660BE2" w14:textId="4D90420D" w:rsidR="00FD4C6F" w:rsidRPr="00CC0525" w:rsidRDefault="000F3781" w:rsidP="00417FE8">
      <w:pPr>
        <w:pStyle w:val="T"/>
        <w:numPr>
          <w:ilvl w:val="0"/>
          <w:numId w:val="34"/>
        </w:numPr>
        <w:rPr>
          <w:ins w:id="91" w:author="Alfred Aster" w:date="2020-06-27T18:45:00Z"/>
          <w:w w:val="100"/>
          <w:highlight w:val="cyan"/>
        </w:rPr>
      </w:pPr>
      <w:ins w:id="92" w:author="Alfred Aster" w:date="2020-06-27T18:48:00Z">
        <w:r w:rsidRPr="00CC0525">
          <w:rPr>
            <w:w w:val="100"/>
            <w:highlight w:val="cyan"/>
          </w:rPr>
          <w:t>T</w:t>
        </w:r>
      </w:ins>
      <w:ins w:id="93" w:author="Alfred Aster" w:date="2020-06-27T18:45:00Z">
        <w:r w:rsidR="00FD4C6F" w:rsidRPr="00CC0525">
          <w:rPr>
            <w:w w:val="100"/>
            <w:highlight w:val="cyan"/>
          </w:rPr>
          <w:t xml:space="preserve">he </w:t>
        </w:r>
      </w:ins>
      <w:ins w:id="94" w:author="Alfred Aster" w:date="2020-06-27T18:55:00Z">
        <w:r w:rsidR="005A7F0E" w:rsidRPr="00CC0525">
          <w:rPr>
            <w:w w:val="100"/>
            <w:highlight w:val="cyan"/>
          </w:rPr>
          <w:t xml:space="preserve">end of a PPDU containing the acknowledgment </w:t>
        </w:r>
      </w:ins>
      <w:ins w:id="95" w:author="Alfred Aster" w:date="2020-06-27T18:56:00Z">
        <w:r w:rsidR="00C65972" w:rsidRPr="00CC0525">
          <w:rPr>
            <w:w w:val="100"/>
            <w:highlight w:val="cyan"/>
          </w:rPr>
          <w:t>for</w:t>
        </w:r>
      </w:ins>
      <w:ins w:id="96" w:author="Alfred Aster" w:date="2020-06-27T18:55:00Z">
        <w:r w:rsidR="0054183D" w:rsidRPr="00CC0525">
          <w:rPr>
            <w:w w:val="100"/>
            <w:highlight w:val="cyan"/>
          </w:rPr>
          <w:t xml:space="preserve"> a TWT Information frame that satisfies </w:t>
        </w:r>
      </w:ins>
      <w:ins w:id="97" w:author="Alfred Aster" w:date="2020-06-27T18:50:00Z">
        <w:r w:rsidR="00AC247A" w:rsidRPr="00CC0525">
          <w:rPr>
            <w:w w:val="100"/>
            <w:highlight w:val="cyan"/>
          </w:rPr>
          <w:t xml:space="preserve">specific </w:t>
        </w:r>
      </w:ins>
      <w:ins w:id="98" w:author="Alfred Aster" w:date="2020-06-27T18:55:00Z">
        <w:r w:rsidR="0054183D" w:rsidRPr="00CC0525">
          <w:rPr>
            <w:w w:val="100"/>
            <w:highlight w:val="cyan"/>
          </w:rPr>
          <w:t xml:space="preserve">conditions that are defined in </w:t>
        </w:r>
      </w:ins>
      <w:ins w:id="99" w:author="Alfred Aster" w:date="2020-06-27T18:45:00Z">
        <w:r w:rsidR="00FD4C6F" w:rsidRPr="00CC0525">
          <w:rPr>
            <w:w w:val="100"/>
            <w:highlight w:val="cyan"/>
          </w:rPr>
          <w:t xml:space="preserve">in </w:t>
        </w:r>
        <w:r w:rsidR="00FD4C6F" w:rsidRPr="00CC0525">
          <w:rPr>
            <w:w w:val="100"/>
            <w:highlight w:val="cyan"/>
          </w:rPr>
          <w:fldChar w:fldCharType="begin"/>
        </w:r>
        <w:r w:rsidR="00FD4C6F" w:rsidRPr="00CC0525">
          <w:rPr>
            <w:w w:val="100"/>
            <w:highlight w:val="cyan"/>
          </w:rPr>
          <w:instrText xml:space="preserve"> REF  RTF34363638333a2048342c312e \h</w:instrText>
        </w:r>
        <w:r w:rsidR="00FD4C6F" w:rsidRPr="00CC0525">
          <w:rPr>
            <w:w w:val="100"/>
            <w:highlight w:val="cyan"/>
          </w:rPr>
        </w:r>
      </w:ins>
      <w:r w:rsidR="00CC0525">
        <w:rPr>
          <w:w w:val="100"/>
          <w:highlight w:val="cyan"/>
        </w:rPr>
        <w:instrText xml:space="preserve"> \* MERGEFORMAT </w:instrText>
      </w:r>
      <w:ins w:id="100" w:author="Alfred Aster" w:date="2020-06-27T18:45:00Z">
        <w:r w:rsidR="00FD4C6F" w:rsidRPr="00CC0525">
          <w:rPr>
            <w:w w:val="100"/>
            <w:highlight w:val="cyan"/>
          </w:rPr>
          <w:fldChar w:fldCharType="separate"/>
        </w:r>
        <w:r w:rsidR="00FD4C6F" w:rsidRPr="00CC0525">
          <w:rPr>
            <w:w w:val="100"/>
            <w:highlight w:val="cyan"/>
          </w:rPr>
          <w:t>26.8.4.2 (TWT Information frame exchange for individual TWT)</w:t>
        </w:r>
        <w:r w:rsidR="00FD4C6F" w:rsidRPr="00CC0525">
          <w:rPr>
            <w:w w:val="100"/>
            <w:highlight w:val="cyan"/>
          </w:rPr>
          <w:fldChar w:fldCharType="end"/>
        </w:r>
        <w:r w:rsidR="00FD4C6F" w:rsidRPr="00CC0525">
          <w:rPr>
            <w:w w:val="100"/>
            <w:highlight w:val="cyan"/>
          </w:rPr>
          <w:t xml:space="preserve"> and in </w:t>
        </w:r>
        <w:r w:rsidR="00FD4C6F" w:rsidRPr="00CC0525">
          <w:rPr>
            <w:w w:val="100"/>
            <w:highlight w:val="cyan"/>
          </w:rPr>
          <w:fldChar w:fldCharType="begin"/>
        </w:r>
        <w:r w:rsidR="00FD4C6F" w:rsidRPr="00CC0525">
          <w:rPr>
            <w:w w:val="100"/>
            <w:highlight w:val="cyan"/>
          </w:rPr>
          <w:instrText xml:space="preserve"> REF  RTF37313530393a2048342c312e \h</w:instrText>
        </w:r>
        <w:r w:rsidR="00FD4C6F" w:rsidRPr="00CC0525">
          <w:rPr>
            <w:w w:val="100"/>
            <w:highlight w:val="cyan"/>
          </w:rPr>
        </w:r>
      </w:ins>
      <w:r w:rsidR="00CC0525">
        <w:rPr>
          <w:w w:val="100"/>
          <w:highlight w:val="cyan"/>
        </w:rPr>
        <w:instrText xml:space="preserve"> \* MERGEFORMAT </w:instrText>
      </w:r>
      <w:ins w:id="101" w:author="Alfred Aster" w:date="2020-06-27T18:45:00Z">
        <w:r w:rsidR="00FD4C6F" w:rsidRPr="00CC0525">
          <w:rPr>
            <w:w w:val="100"/>
            <w:highlight w:val="cyan"/>
          </w:rPr>
          <w:fldChar w:fldCharType="separate"/>
        </w:r>
        <w:r w:rsidR="00FD4C6F" w:rsidRPr="00CC0525">
          <w:rPr>
            <w:w w:val="100"/>
            <w:highlight w:val="cyan"/>
          </w:rPr>
          <w:t>26.8.4.4 (TWT Information frame exchange for flexible wake time)</w:t>
        </w:r>
        <w:r w:rsidR="00FD4C6F" w:rsidRPr="00CC0525">
          <w:rPr>
            <w:w w:val="100"/>
            <w:highlight w:val="cyan"/>
          </w:rPr>
          <w:fldChar w:fldCharType="end"/>
        </w:r>
        <w:r w:rsidR="00FD4C6F" w:rsidRPr="00CC0525">
          <w:rPr>
            <w:w w:val="100"/>
            <w:highlight w:val="cyan"/>
          </w:rPr>
          <w:t>.</w:t>
        </w:r>
      </w:ins>
    </w:p>
    <w:p w14:paraId="12E28737" w14:textId="463E5A31" w:rsidR="00FD4C6F" w:rsidRDefault="00CC586E" w:rsidP="00417FE8">
      <w:pPr>
        <w:pStyle w:val="T"/>
        <w:numPr>
          <w:ilvl w:val="0"/>
          <w:numId w:val="34"/>
        </w:numPr>
        <w:rPr>
          <w:ins w:id="102" w:author="Alfred Aster" w:date="2020-06-27T18:45:00Z"/>
          <w:w w:val="100"/>
        </w:rPr>
      </w:pPr>
      <w:ins w:id="103" w:author="Alfred Aster" w:date="2020-06-27T18:52:00Z">
        <w:r w:rsidRPr="00CC0525">
          <w:rPr>
            <w:w w:val="100"/>
            <w:highlight w:val="cyan"/>
          </w:rPr>
          <w:t>T</w:t>
        </w:r>
      </w:ins>
      <w:ins w:id="104" w:author="Alfred Aster" w:date="2020-06-27T18:45:00Z">
        <w:r w:rsidR="00FD4C6F" w:rsidRPr="00CC0525">
          <w:rPr>
            <w:w w:val="100"/>
            <w:highlight w:val="cyan"/>
          </w:rPr>
          <w:t xml:space="preserve">he </w:t>
        </w:r>
      </w:ins>
      <w:ins w:id="105" w:author="Alfred Aster" w:date="2020-06-27T18:53:00Z">
        <w:r w:rsidR="00FA4696" w:rsidRPr="00CC0525">
          <w:rPr>
            <w:w w:val="100"/>
            <w:highlight w:val="cyan"/>
          </w:rPr>
          <w:t xml:space="preserve">end of </w:t>
        </w:r>
      </w:ins>
      <w:ins w:id="106" w:author="Alfred Aster" w:date="2020-06-27T18:54:00Z">
        <w:r w:rsidR="00F55BA8" w:rsidRPr="00CC0525">
          <w:rPr>
            <w:w w:val="100"/>
            <w:highlight w:val="cyan"/>
          </w:rPr>
          <w:t xml:space="preserve">a PPDU containing </w:t>
        </w:r>
        <w:r w:rsidR="005A7F0E" w:rsidRPr="00CC0525">
          <w:rPr>
            <w:w w:val="100"/>
            <w:highlight w:val="cyan"/>
          </w:rPr>
          <w:t xml:space="preserve">the </w:t>
        </w:r>
      </w:ins>
      <w:ins w:id="107" w:author="Alfred Aster" w:date="2020-06-27T18:45:00Z">
        <w:r w:rsidR="00FD4C6F" w:rsidRPr="00CC0525">
          <w:rPr>
            <w:w w:val="100"/>
            <w:highlight w:val="cyan"/>
          </w:rPr>
          <w:t xml:space="preserve">acknowledgment </w:t>
        </w:r>
      </w:ins>
      <w:ins w:id="108" w:author="Alfred Aster" w:date="2020-06-27T18:54:00Z">
        <w:r w:rsidR="005A7F0E" w:rsidRPr="00CC0525">
          <w:rPr>
            <w:w w:val="100"/>
            <w:highlight w:val="cyan"/>
          </w:rPr>
          <w:t>for</w:t>
        </w:r>
      </w:ins>
      <w:ins w:id="109" w:author="Alfred Aster" w:date="2020-06-27T18:45:00Z">
        <w:r w:rsidR="00FD4C6F" w:rsidRPr="00CC0525">
          <w:rPr>
            <w:w w:val="100"/>
            <w:highlight w:val="cyan"/>
          </w:rPr>
          <w:t xml:space="preserve"> a TWT Information frame </w:t>
        </w:r>
      </w:ins>
      <w:ins w:id="110" w:author="Alfred Aster" w:date="2020-06-27T18:54:00Z">
        <w:r w:rsidR="005A7F0E" w:rsidRPr="00CC0525">
          <w:rPr>
            <w:w w:val="100"/>
            <w:highlight w:val="cyan"/>
          </w:rPr>
          <w:t>that satisfies specific conditions</w:t>
        </w:r>
      </w:ins>
      <w:ins w:id="111" w:author="Alfred Aster" w:date="2020-06-27T18:45:00Z">
        <w:r w:rsidR="00FD4C6F" w:rsidRPr="00CC0525">
          <w:rPr>
            <w:w w:val="100"/>
            <w:highlight w:val="cyan"/>
          </w:rPr>
          <w:t xml:space="preserve"> </w:t>
        </w:r>
      </w:ins>
      <w:ins w:id="112" w:author="Alfred Aster" w:date="2020-06-27T18:55:00Z">
        <w:r w:rsidR="005A7F0E" w:rsidRPr="00CC0525">
          <w:rPr>
            <w:w w:val="100"/>
            <w:highlight w:val="cyan"/>
          </w:rPr>
          <w:t xml:space="preserve">that are </w:t>
        </w:r>
      </w:ins>
      <w:ins w:id="113" w:author="Alfred Aster" w:date="2020-06-27T18:45:00Z">
        <w:r w:rsidR="00FD4C6F" w:rsidRPr="00CC0525">
          <w:rPr>
            <w:w w:val="100"/>
            <w:highlight w:val="cyan"/>
          </w:rPr>
          <w:t xml:space="preserve">defined in </w:t>
        </w:r>
        <w:r w:rsidR="00FD4C6F" w:rsidRPr="00CC0525">
          <w:rPr>
            <w:w w:val="100"/>
            <w:highlight w:val="cyan"/>
          </w:rPr>
          <w:fldChar w:fldCharType="begin"/>
        </w:r>
        <w:r w:rsidR="00FD4C6F" w:rsidRPr="00CC0525">
          <w:rPr>
            <w:w w:val="100"/>
            <w:highlight w:val="cyan"/>
          </w:rPr>
          <w:instrText xml:space="preserve"> REF  RTF38333937313a2048342c312e \h</w:instrText>
        </w:r>
        <w:r w:rsidR="00FD4C6F" w:rsidRPr="00CC0525">
          <w:rPr>
            <w:w w:val="100"/>
            <w:highlight w:val="cyan"/>
          </w:rPr>
        </w:r>
      </w:ins>
      <w:r w:rsidR="00CC0525">
        <w:rPr>
          <w:w w:val="100"/>
          <w:highlight w:val="cyan"/>
        </w:rPr>
        <w:instrText xml:space="preserve"> \* MERGEFORMAT </w:instrText>
      </w:r>
      <w:ins w:id="114" w:author="Alfred Aster" w:date="2020-06-27T18:45:00Z">
        <w:r w:rsidR="00FD4C6F" w:rsidRPr="00CC0525">
          <w:rPr>
            <w:w w:val="100"/>
            <w:highlight w:val="cyan"/>
          </w:rPr>
          <w:fldChar w:fldCharType="separate"/>
        </w:r>
        <w:r w:rsidR="00FD4C6F" w:rsidRPr="00CC0525">
          <w:rPr>
            <w:w w:val="100"/>
            <w:highlight w:val="cyan"/>
          </w:rPr>
          <w:t>26.8.4.3 (TWT Information frame exchange for broadcast TWT)</w:t>
        </w:r>
        <w:r w:rsidR="00FD4C6F" w:rsidRPr="00CC0525">
          <w:rPr>
            <w:w w:val="100"/>
            <w:highlight w:val="cyan"/>
          </w:rPr>
          <w:fldChar w:fldCharType="end"/>
        </w:r>
        <w:r w:rsidR="00FD4C6F" w:rsidRPr="00CC0525">
          <w:rPr>
            <w:w w:val="100"/>
            <w:highlight w:val="cyan"/>
          </w:rPr>
          <w:t xml:space="preserve"> and in </w:t>
        </w:r>
        <w:r w:rsidR="00FD4C6F" w:rsidRPr="00CC0525">
          <w:rPr>
            <w:w w:val="100"/>
            <w:highlight w:val="cyan"/>
          </w:rPr>
          <w:fldChar w:fldCharType="begin"/>
        </w:r>
        <w:r w:rsidR="00FD4C6F" w:rsidRPr="00CC0525">
          <w:rPr>
            <w:w w:val="100"/>
            <w:highlight w:val="cyan"/>
          </w:rPr>
          <w:instrText xml:space="preserve"> REF  RTF37313530393a2048342c312e \h</w:instrText>
        </w:r>
        <w:r w:rsidR="00FD4C6F" w:rsidRPr="00CC0525">
          <w:rPr>
            <w:w w:val="100"/>
            <w:highlight w:val="cyan"/>
          </w:rPr>
        </w:r>
      </w:ins>
      <w:r w:rsidR="00CC0525">
        <w:rPr>
          <w:w w:val="100"/>
          <w:highlight w:val="cyan"/>
        </w:rPr>
        <w:instrText xml:space="preserve"> \* MERGEFORMAT </w:instrText>
      </w:r>
      <w:ins w:id="115" w:author="Alfred Aster" w:date="2020-06-27T18:45:00Z">
        <w:r w:rsidR="00FD4C6F" w:rsidRPr="00CC0525">
          <w:rPr>
            <w:w w:val="100"/>
            <w:highlight w:val="cyan"/>
          </w:rPr>
          <w:fldChar w:fldCharType="separate"/>
        </w:r>
        <w:r w:rsidR="00FD4C6F" w:rsidRPr="00CC0525">
          <w:rPr>
            <w:w w:val="100"/>
            <w:highlight w:val="cyan"/>
          </w:rPr>
          <w:t>26.8.4.4 (TWT Information frame exchange for flexible wake time)</w:t>
        </w:r>
        <w:r w:rsidR="00FD4C6F" w:rsidRPr="00CC0525">
          <w:rPr>
            <w:w w:val="100"/>
            <w:highlight w:val="cyan"/>
          </w:rPr>
          <w:fldChar w:fldCharType="end"/>
        </w:r>
        <w:r w:rsidR="00FD4C6F">
          <w:rPr>
            <w:w w:val="100"/>
          </w:rPr>
          <w:t>.</w:t>
        </w:r>
      </w:ins>
      <w:ins w:id="116" w:author="Alfred Aster" w:date="2020-06-27T18:58:00Z">
        <w:r w:rsidR="004E318F" w:rsidRPr="004E318F">
          <w:rPr>
            <w:i/>
            <w:szCs w:val="18"/>
            <w:highlight w:val="yellow"/>
          </w:rPr>
          <w:t xml:space="preserve"> </w:t>
        </w:r>
        <w:r w:rsidR="004E318F" w:rsidRPr="001B6B30">
          <w:rPr>
            <w:i/>
            <w:szCs w:val="18"/>
            <w:highlight w:val="yellow"/>
          </w:rPr>
          <w:t>(#</w:t>
        </w:r>
        <w:r w:rsidR="004E318F">
          <w:rPr>
            <w:i/>
            <w:szCs w:val="18"/>
            <w:highlight w:val="yellow"/>
          </w:rPr>
          <w:t>24268</w:t>
        </w:r>
        <w:r w:rsidR="004E318F" w:rsidRPr="001B6B30">
          <w:rPr>
            <w:i/>
            <w:szCs w:val="18"/>
            <w:highlight w:val="yellow"/>
          </w:rPr>
          <w:t>)</w:t>
        </w:r>
      </w:ins>
    </w:p>
    <w:p w14:paraId="5DE54905" w14:textId="77777777" w:rsidR="00FD4C6F" w:rsidRDefault="00FD4C6F" w:rsidP="00FD4C6F">
      <w:pPr>
        <w:pStyle w:val="Ll1"/>
        <w:ind w:left="0" w:firstLine="0"/>
        <w:rPr>
          <w:w w:val="100"/>
        </w:rPr>
      </w:pPr>
    </w:p>
    <w:p w14:paraId="65629DA0" w14:textId="77777777" w:rsidR="00F66C80" w:rsidRDefault="00F66C80" w:rsidP="00F66C80">
      <w:pPr>
        <w:pStyle w:val="T"/>
        <w:rPr>
          <w:w w:val="100"/>
        </w:rPr>
      </w:pPr>
      <w:r>
        <w:rPr>
          <w:w w:val="100"/>
        </w:rPr>
        <w:t>The classification of a More Data field equal to 0 in an Ack, BlockAck and individually addressed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11.2.3 (Power management in a non-DMG infrastructure network)).</w:t>
      </w:r>
    </w:p>
    <w:p w14:paraId="1345E595" w14:textId="77777777" w:rsidR="00F66C80" w:rsidRDefault="00F66C80" w:rsidP="00F66C80">
      <w:pPr>
        <w:pStyle w:val="Note"/>
        <w:rPr>
          <w:w w:val="100"/>
        </w:rPr>
      </w:pPr>
      <w:r>
        <w:rPr>
          <w:w w:val="100"/>
        </w:rPr>
        <w:t xml:space="preserve">NOTE 1—A STA participating in multiple TWT SPs that overlap in time stays in the awake state until the latest </w:t>
      </w:r>
      <w:proofErr w:type="spellStart"/>
      <w:r>
        <w:rPr>
          <w:w w:val="100"/>
        </w:rPr>
        <w:t>AdjustedMinimumTWTWakeDuration</w:t>
      </w:r>
      <w:proofErr w:type="spellEnd"/>
      <w:r>
        <w:rPr>
          <w:w w:val="100"/>
        </w:rPr>
        <w:t xml:space="preserve"> time of all of the TWT SPs expires, except that a TWT SP termination event causes all of the overlapping TWT SPs to terminate.</w:t>
      </w:r>
    </w:p>
    <w:p w14:paraId="7B855287" w14:textId="77777777" w:rsidR="00F66C80" w:rsidRDefault="00F66C80" w:rsidP="00F66C80">
      <w:pPr>
        <w:pStyle w:val="Note"/>
        <w:rPr>
          <w:w w:val="100"/>
        </w:rPr>
      </w:pPr>
      <w:r>
        <w:rPr>
          <w:w w:val="100"/>
        </w:rPr>
        <w:t xml:space="preserve">NOTE 2—A Trigger frame is addressed to the STA if the Trigger frame contains the AID of the STA in one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and has in its TA field either the MAC address of its associated AP or the transmitted BSSID (see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 xml:space="preserve">). Otherwise, the Trigger frame is not addressed to the STA. If the Trigger frame contains one or more RA-RUs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 xml:space="preserve">26.5.4 (UL OFDMA-based random access </w:t>
      </w:r>
      <w:r>
        <w:rPr>
          <w:w w:val="100"/>
        </w:rPr>
        <w:lastRenderedPageBreak/>
        <w:t>(UORA))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to determine an early TWT SP termination event.</w:t>
      </w:r>
    </w:p>
    <w:p w14:paraId="44BBF73C" w14:textId="61B2FCCE" w:rsidR="00F66C80" w:rsidDel="00FD4C6F" w:rsidRDefault="00F66C80" w:rsidP="00F66C80">
      <w:pPr>
        <w:pStyle w:val="T"/>
        <w:rPr>
          <w:del w:id="117" w:author="Alfred Aster" w:date="2020-06-27T18:44:00Z"/>
          <w:w w:val="100"/>
        </w:rPr>
      </w:pPr>
      <w:del w:id="118" w:author="Alfred Aster" w:date="2020-06-27T18:44:00Z">
        <w:r w:rsidRPr="00CC0525" w:rsidDel="00FD4C6F">
          <w:rPr>
            <w:w w:val="100"/>
            <w:highlight w:val="cyan"/>
          </w:rPr>
          <w:delText xml:space="preserve">Additional TWT SP termination events for a TWT requesting STA occur after the acknowledgment of a TWT Information frame as defined in </w:delText>
        </w:r>
        <w:r w:rsidRPr="00CC0525" w:rsidDel="00FD4C6F">
          <w:rPr>
            <w:w w:val="100"/>
            <w:highlight w:val="cyan"/>
          </w:rPr>
          <w:fldChar w:fldCharType="begin"/>
        </w:r>
        <w:r w:rsidRPr="00CC0525" w:rsidDel="00FD4C6F">
          <w:rPr>
            <w:w w:val="100"/>
            <w:highlight w:val="cyan"/>
          </w:rPr>
          <w:delInstrText xml:space="preserve"> REF  RTF34363638333a2048342c312e \h</w:delInstrText>
        </w:r>
        <w:r w:rsidRPr="00CC0525" w:rsidDel="00FD4C6F">
          <w:rPr>
            <w:w w:val="100"/>
            <w:highlight w:val="cyan"/>
          </w:rPr>
        </w:r>
      </w:del>
      <w:r w:rsidR="00CC0525">
        <w:rPr>
          <w:w w:val="100"/>
          <w:highlight w:val="cyan"/>
        </w:rPr>
        <w:instrText xml:space="preserve"> \* MERGEFORMAT </w:instrText>
      </w:r>
      <w:del w:id="119" w:author="Alfred Aster" w:date="2020-06-27T18:44:00Z">
        <w:r w:rsidRPr="00CC0525" w:rsidDel="00FD4C6F">
          <w:rPr>
            <w:w w:val="100"/>
            <w:highlight w:val="cyan"/>
          </w:rPr>
          <w:fldChar w:fldCharType="separate"/>
        </w:r>
        <w:r w:rsidRPr="00CC0525" w:rsidDel="00FD4C6F">
          <w:rPr>
            <w:w w:val="100"/>
            <w:highlight w:val="cyan"/>
          </w:rPr>
          <w:delText>26.8.4.2 (TWT Information frame exchange for individual TWT)</w:delText>
        </w:r>
        <w:r w:rsidRPr="00CC0525" w:rsidDel="00FD4C6F">
          <w:rPr>
            <w:w w:val="100"/>
            <w:highlight w:val="cyan"/>
          </w:rPr>
          <w:fldChar w:fldCharType="end"/>
        </w:r>
        <w:r w:rsidRPr="00CC0525" w:rsidDel="00FD4C6F">
          <w:rPr>
            <w:w w:val="100"/>
            <w:highlight w:val="cyan"/>
          </w:rPr>
          <w:delText xml:space="preserve"> and in </w:delText>
        </w:r>
        <w:r w:rsidRPr="00CC0525" w:rsidDel="00FD4C6F">
          <w:rPr>
            <w:w w:val="100"/>
            <w:highlight w:val="cyan"/>
          </w:rPr>
          <w:fldChar w:fldCharType="begin"/>
        </w:r>
        <w:r w:rsidRPr="00CC0525" w:rsidDel="00FD4C6F">
          <w:rPr>
            <w:w w:val="100"/>
            <w:highlight w:val="cyan"/>
          </w:rPr>
          <w:delInstrText xml:space="preserve"> REF  RTF37313530393a2048342c312e \h</w:delInstrText>
        </w:r>
        <w:r w:rsidRPr="00CC0525" w:rsidDel="00FD4C6F">
          <w:rPr>
            <w:w w:val="100"/>
            <w:highlight w:val="cyan"/>
          </w:rPr>
        </w:r>
      </w:del>
      <w:r w:rsidR="00CC0525">
        <w:rPr>
          <w:w w:val="100"/>
          <w:highlight w:val="cyan"/>
        </w:rPr>
        <w:instrText xml:space="preserve"> \* MERGEFORMAT </w:instrText>
      </w:r>
      <w:del w:id="120" w:author="Alfred Aster" w:date="2020-06-27T18:44:00Z">
        <w:r w:rsidRPr="00CC0525" w:rsidDel="00FD4C6F">
          <w:rPr>
            <w:w w:val="100"/>
            <w:highlight w:val="cyan"/>
          </w:rPr>
          <w:fldChar w:fldCharType="separate"/>
        </w:r>
        <w:r w:rsidRPr="00CC0525" w:rsidDel="00FD4C6F">
          <w:rPr>
            <w:w w:val="100"/>
            <w:highlight w:val="cyan"/>
          </w:rPr>
          <w:delText>26.8.4.4 (TWT Information frame exchange for flexible wake time)</w:delText>
        </w:r>
        <w:r w:rsidRPr="00CC0525" w:rsidDel="00FD4C6F">
          <w:rPr>
            <w:w w:val="100"/>
            <w:highlight w:val="cyan"/>
          </w:rPr>
          <w:fldChar w:fldCharType="end"/>
        </w:r>
        <w:r w:rsidDel="00FD4C6F">
          <w:rPr>
            <w:w w:val="100"/>
          </w:rPr>
          <w:delText>.</w:delText>
        </w:r>
      </w:del>
      <w:ins w:id="121" w:author="Alfred Aster" w:date="2020-06-27T18:58:00Z">
        <w:r w:rsidR="004E318F" w:rsidRPr="004E318F">
          <w:rPr>
            <w:i/>
            <w:szCs w:val="18"/>
            <w:highlight w:val="yellow"/>
          </w:rPr>
          <w:t xml:space="preserve"> </w:t>
        </w:r>
        <w:r w:rsidR="004E318F" w:rsidRPr="001B6B30">
          <w:rPr>
            <w:i/>
            <w:szCs w:val="18"/>
            <w:highlight w:val="yellow"/>
          </w:rPr>
          <w:t>(#</w:t>
        </w:r>
        <w:r w:rsidR="004E318F">
          <w:rPr>
            <w:i/>
            <w:szCs w:val="18"/>
            <w:highlight w:val="yellow"/>
          </w:rPr>
          <w:t>24268</w:t>
        </w:r>
        <w:r w:rsidR="004E318F" w:rsidRPr="001B6B30">
          <w:rPr>
            <w:i/>
            <w:szCs w:val="18"/>
            <w:highlight w:val="yellow"/>
          </w:rPr>
          <w:t>)</w:t>
        </w:r>
      </w:ins>
    </w:p>
    <w:p w14:paraId="7A088BBD" w14:textId="46FC92AE" w:rsidR="00F66C80" w:rsidDel="00FD4C6F" w:rsidRDefault="00F66C80" w:rsidP="00F66C80">
      <w:pPr>
        <w:pStyle w:val="T"/>
        <w:rPr>
          <w:del w:id="122" w:author="Alfred Aster" w:date="2020-06-27T18:44:00Z"/>
          <w:w w:val="100"/>
        </w:rPr>
      </w:pPr>
      <w:del w:id="123" w:author="Alfred Aster" w:date="2020-06-27T18:44:00Z">
        <w:r w:rsidRPr="00CC0525" w:rsidDel="00FD4C6F">
          <w:rPr>
            <w:w w:val="100"/>
            <w:highlight w:val="cyan"/>
          </w:rPr>
          <w:delText xml:space="preserve">Additional TWT SP termination events for a TWT scheduled STA occur after the acknowledgment of a TWT Information frame as defined in </w:delText>
        </w:r>
        <w:r w:rsidRPr="00CC0525" w:rsidDel="00FD4C6F">
          <w:rPr>
            <w:w w:val="100"/>
            <w:highlight w:val="cyan"/>
          </w:rPr>
          <w:fldChar w:fldCharType="begin"/>
        </w:r>
        <w:r w:rsidRPr="00CC0525" w:rsidDel="00FD4C6F">
          <w:rPr>
            <w:w w:val="100"/>
            <w:highlight w:val="cyan"/>
          </w:rPr>
          <w:delInstrText xml:space="preserve"> REF  RTF38333937313a2048342c312e \h</w:delInstrText>
        </w:r>
        <w:r w:rsidRPr="00CC0525" w:rsidDel="00FD4C6F">
          <w:rPr>
            <w:w w:val="100"/>
            <w:highlight w:val="cyan"/>
          </w:rPr>
        </w:r>
      </w:del>
      <w:r w:rsidR="00CC0525">
        <w:rPr>
          <w:w w:val="100"/>
          <w:highlight w:val="cyan"/>
        </w:rPr>
        <w:instrText xml:space="preserve"> \* MERGEFORMAT </w:instrText>
      </w:r>
      <w:del w:id="124" w:author="Alfred Aster" w:date="2020-06-27T18:44:00Z">
        <w:r w:rsidRPr="00CC0525" w:rsidDel="00FD4C6F">
          <w:rPr>
            <w:w w:val="100"/>
            <w:highlight w:val="cyan"/>
          </w:rPr>
          <w:fldChar w:fldCharType="separate"/>
        </w:r>
        <w:r w:rsidRPr="00CC0525" w:rsidDel="00FD4C6F">
          <w:rPr>
            <w:w w:val="100"/>
            <w:highlight w:val="cyan"/>
          </w:rPr>
          <w:delText>26.8.4.3 (TWT Information frame exchange for broadcast TWT)</w:delText>
        </w:r>
        <w:r w:rsidRPr="00CC0525" w:rsidDel="00FD4C6F">
          <w:rPr>
            <w:w w:val="100"/>
            <w:highlight w:val="cyan"/>
          </w:rPr>
          <w:fldChar w:fldCharType="end"/>
        </w:r>
        <w:r w:rsidRPr="00CC0525" w:rsidDel="00FD4C6F">
          <w:rPr>
            <w:w w:val="100"/>
            <w:highlight w:val="cyan"/>
          </w:rPr>
          <w:delText xml:space="preserve"> and in </w:delText>
        </w:r>
        <w:r w:rsidRPr="00CC0525" w:rsidDel="00FD4C6F">
          <w:rPr>
            <w:w w:val="100"/>
            <w:highlight w:val="cyan"/>
          </w:rPr>
          <w:fldChar w:fldCharType="begin"/>
        </w:r>
        <w:r w:rsidRPr="00CC0525" w:rsidDel="00FD4C6F">
          <w:rPr>
            <w:w w:val="100"/>
            <w:highlight w:val="cyan"/>
          </w:rPr>
          <w:delInstrText xml:space="preserve"> REF  RTF37313530393a2048342c312e \h</w:delInstrText>
        </w:r>
        <w:r w:rsidRPr="00CC0525" w:rsidDel="00FD4C6F">
          <w:rPr>
            <w:w w:val="100"/>
            <w:highlight w:val="cyan"/>
          </w:rPr>
        </w:r>
      </w:del>
      <w:r w:rsidR="00CC0525">
        <w:rPr>
          <w:w w:val="100"/>
          <w:highlight w:val="cyan"/>
        </w:rPr>
        <w:instrText xml:space="preserve"> \* MERGEFORMAT </w:instrText>
      </w:r>
      <w:del w:id="125" w:author="Alfred Aster" w:date="2020-06-27T18:44:00Z">
        <w:r w:rsidRPr="00CC0525" w:rsidDel="00FD4C6F">
          <w:rPr>
            <w:w w:val="100"/>
            <w:highlight w:val="cyan"/>
          </w:rPr>
          <w:fldChar w:fldCharType="separate"/>
        </w:r>
        <w:r w:rsidRPr="00CC0525" w:rsidDel="00FD4C6F">
          <w:rPr>
            <w:w w:val="100"/>
            <w:highlight w:val="cyan"/>
          </w:rPr>
          <w:delText>26.8.4.4 (TWT Information frame exchange for flexible wake time)</w:delText>
        </w:r>
        <w:r w:rsidRPr="00CC0525" w:rsidDel="00FD4C6F">
          <w:rPr>
            <w:w w:val="100"/>
            <w:highlight w:val="cyan"/>
          </w:rPr>
          <w:fldChar w:fldCharType="end"/>
        </w:r>
        <w:r w:rsidRPr="00CC0525" w:rsidDel="00FD4C6F">
          <w:rPr>
            <w:w w:val="100"/>
            <w:highlight w:val="cyan"/>
          </w:rPr>
          <w:delText>.</w:delText>
        </w:r>
      </w:del>
      <w:ins w:id="126" w:author="Alfred Aster" w:date="2020-06-27T18:57:00Z">
        <w:r w:rsidR="004E318F" w:rsidRPr="00CC0525">
          <w:rPr>
            <w:i/>
            <w:szCs w:val="18"/>
            <w:highlight w:val="cyan"/>
          </w:rPr>
          <w:t xml:space="preserve"> </w:t>
        </w:r>
        <w:r w:rsidR="004E318F" w:rsidRPr="001B6B30">
          <w:rPr>
            <w:i/>
            <w:szCs w:val="18"/>
            <w:highlight w:val="yellow"/>
          </w:rPr>
          <w:t>(#</w:t>
        </w:r>
        <w:r w:rsidR="004E318F">
          <w:rPr>
            <w:i/>
            <w:szCs w:val="18"/>
            <w:highlight w:val="yellow"/>
          </w:rPr>
          <w:t>24</w:t>
        </w:r>
      </w:ins>
      <w:ins w:id="127" w:author="Alfred Aster" w:date="2020-06-27T18:58:00Z">
        <w:r w:rsidR="004E318F">
          <w:rPr>
            <w:i/>
            <w:szCs w:val="18"/>
            <w:highlight w:val="yellow"/>
          </w:rPr>
          <w:t>268</w:t>
        </w:r>
      </w:ins>
      <w:ins w:id="128" w:author="Alfred Aster" w:date="2020-06-27T18:57:00Z">
        <w:r w:rsidR="004E318F" w:rsidRPr="001B6B30">
          <w:rPr>
            <w:i/>
            <w:szCs w:val="18"/>
            <w:highlight w:val="yellow"/>
          </w:rPr>
          <w:t>)</w:t>
        </w:r>
      </w:ins>
    </w:p>
    <w:p w14:paraId="70B2ED1F" w14:textId="77777777" w:rsidR="00F66C80" w:rsidRDefault="00F66C80" w:rsidP="008576E4">
      <w:pPr>
        <w:pStyle w:val="H3"/>
        <w:numPr>
          <w:ilvl w:val="0"/>
          <w:numId w:val="30"/>
        </w:numPr>
        <w:rPr>
          <w:w w:val="100"/>
        </w:rPr>
      </w:pPr>
      <w:bookmarkStart w:id="129" w:name="RTF31353336373a2048332c312e"/>
      <w:r>
        <w:rPr>
          <w:w w:val="100"/>
        </w:rPr>
        <w:t>HE subchannel selective transmission</w:t>
      </w:r>
      <w:bookmarkEnd w:id="129"/>
    </w:p>
    <w:p w14:paraId="1B3FB9F9" w14:textId="77777777" w:rsidR="00F66C80" w:rsidRDefault="00F66C80" w:rsidP="008576E4">
      <w:pPr>
        <w:pStyle w:val="H4"/>
        <w:numPr>
          <w:ilvl w:val="0"/>
          <w:numId w:val="31"/>
        </w:numPr>
        <w:rPr>
          <w:w w:val="100"/>
        </w:rPr>
      </w:pPr>
      <w:r>
        <w:rPr>
          <w:w w:val="100"/>
        </w:rPr>
        <w:t>General</w:t>
      </w:r>
    </w:p>
    <w:p w14:paraId="76CE34BC" w14:textId="32C05D86" w:rsidR="00F66C80" w:rsidRDefault="00BE0A55" w:rsidP="00F66C80">
      <w:pPr>
        <w:pStyle w:val="T"/>
        <w:rPr>
          <w:w w:val="100"/>
        </w:rPr>
      </w:pPr>
      <w:r>
        <w:rPr>
          <w:w w:val="100"/>
        </w:rPr>
        <w:t>..</w:t>
      </w:r>
      <w:r w:rsidR="00F66C80">
        <w:rPr>
          <w:w w:val="100"/>
        </w:rPr>
        <w:t xml:space="preserve">. </w:t>
      </w:r>
    </w:p>
    <w:p w14:paraId="562B1AAE" w14:textId="77777777" w:rsidR="0000625A" w:rsidRPr="00FF61B5" w:rsidRDefault="0000625A" w:rsidP="000062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5FCA01BD" w14:textId="1243A5C2" w:rsidR="00F66C80" w:rsidRDefault="00F66C80" w:rsidP="00F66C80">
      <w:pPr>
        <w:pStyle w:val="T"/>
        <w:rPr>
          <w:w w:val="100"/>
        </w:rPr>
      </w:pPr>
      <w:r>
        <w:rPr>
          <w:w w:val="100"/>
        </w:rPr>
        <w:t>A non-AP HE STA</w:t>
      </w:r>
      <w:r>
        <w:rPr>
          <w:vanish/>
          <w:w w:val="100"/>
        </w:rPr>
        <w:t>(#22155)</w:t>
      </w:r>
      <w:r>
        <w:rPr>
          <w:w w:val="100"/>
        </w:rPr>
        <w:t xml:space="preserve"> with dot11HESubchannelSelectiveTransmissionImplemented </w:t>
      </w:r>
      <w:ins w:id="130" w:author="Alfred Aster" w:date="2020-06-23T08:57:00Z">
        <w:r w:rsidR="00CE3E83" w:rsidRPr="007D313B">
          <w:rPr>
            <w:w w:val="100"/>
            <w:highlight w:val="green"/>
          </w:rPr>
          <w:t>equal</w:t>
        </w:r>
        <w:r w:rsidR="00CE3E83">
          <w:rPr>
            <w:w w:val="100"/>
          </w:rPr>
          <w:t xml:space="preserve"> </w:t>
        </w:r>
      </w:ins>
      <w:r>
        <w:rPr>
          <w:w w:val="100"/>
        </w:rPr>
        <w:t>to true is a HE SST non-AP STA.</w:t>
      </w:r>
      <w:r w:rsidR="00CE3E83" w:rsidRPr="005642FE">
        <w:rPr>
          <w:i/>
          <w:szCs w:val="18"/>
          <w:highlight w:val="yellow"/>
        </w:rPr>
        <w:t xml:space="preserve"> </w:t>
      </w:r>
      <w:ins w:id="131" w:author="Alfred Aster" w:date="2020-03-22T19:36:00Z">
        <w:r w:rsidR="00CE3E83" w:rsidRPr="001B6B30">
          <w:rPr>
            <w:i/>
            <w:szCs w:val="18"/>
            <w:highlight w:val="yellow"/>
          </w:rPr>
          <w:t>(#</w:t>
        </w:r>
        <w:r w:rsidR="00CE3E83">
          <w:rPr>
            <w:i/>
            <w:szCs w:val="18"/>
            <w:highlight w:val="yellow"/>
          </w:rPr>
          <w:t>2</w:t>
        </w:r>
      </w:ins>
      <w:ins w:id="132" w:author="Alfred Aster" w:date="2020-03-24T19:58:00Z">
        <w:r w:rsidR="00CE3E83">
          <w:rPr>
            <w:i/>
            <w:szCs w:val="18"/>
            <w:highlight w:val="yellow"/>
          </w:rPr>
          <w:t>4</w:t>
        </w:r>
      </w:ins>
      <w:ins w:id="133" w:author="Alfred Aster" w:date="2020-05-25T17:07:00Z">
        <w:r w:rsidR="00CE3E83">
          <w:rPr>
            <w:i/>
            <w:szCs w:val="18"/>
            <w:highlight w:val="yellow"/>
          </w:rPr>
          <w:t>437</w:t>
        </w:r>
      </w:ins>
      <w:ins w:id="134" w:author="Alfred Aster" w:date="2020-03-22T19:36:00Z">
        <w:r w:rsidR="00CE3E83" w:rsidRPr="001B6B30">
          <w:rPr>
            <w:i/>
            <w:szCs w:val="18"/>
            <w:highlight w:val="yellow"/>
          </w:rPr>
          <w:t>)</w:t>
        </w:r>
      </w:ins>
      <w:r w:rsidR="00CE3E83">
        <w:rPr>
          <w:vanish/>
          <w:w w:val="100"/>
        </w:rPr>
        <w:t xml:space="preserve"> </w:t>
      </w:r>
      <w:r>
        <w:rPr>
          <w:vanish/>
          <w:w w:val="100"/>
        </w:rPr>
        <w:t>(#22150)</w:t>
      </w:r>
    </w:p>
    <w:p w14:paraId="63B189CC" w14:textId="79FB651D" w:rsidR="00F66C80" w:rsidRDefault="00F66C80" w:rsidP="00F66C80">
      <w:pPr>
        <w:pStyle w:val="T"/>
        <w:rPr>
          <w:w w:val="100"/>
        </w:rPr>
      </w:pPr>
      <w:r>
        <w:rPr>
          <w:w w:val="100"/>
        </w:rPr>
        <w:t xml:space="preserve">An HE AP with dot11HESubchannelSelectiveTransmissionImplemented </w:t>
      </w:r>
      <w:ins w:id="135" w:author="Alfred Aster" w:date="2020-06-23T08:58:00Z">
        <w:r w:rsidR="00CE3E83" w:rsidRPr="007D313B">
          <w:rPr>
            <w:w w:val="100"/>
            <w:highlight w:val="green"/>
          </w:rPr>
          <w:t>equal</w:t>
        </w:r>
        <w:r w:rsidR="00CE3E83">
          <w:rPr>
            <w:w w:val="100"/>
          </w:rPr>
          <w:t xml:space="preserve"> </w:t>
        </w:r>
      </w:ins>
      <w:r>
        <w:rPr>
          <w:w w:val="100"/>
        </w:rPr>
        <w:t>to true is an HE SST AP.</w:t>
      </w:r>
      <w:r w:rsidR="00CE3E83" w:rsidRPr="005642FE">
        <w:rPr>
          <w:i/>
          <w:szCs w:val="18"/>
          <w:highlight w:val="yellow"/>
        </w:rPr>
        <w:t xml:space="preserve"> </w:t>
      </w:r>
      <w:ins w:id="136" w:author="Alfred Aster" w:date="2020-03-22T19:36:00Z">
        <w:r w:rsidR="00CE3E83" w:rsidRPr="001B6B30">
          <w:rPr>
            <w:i/>
            <w:szCs w:val="18"/>
            <w:highlight w:val="yellow"/>
          </w:rPr>
          <w:t>(#</w:t>
        </w:r>
      </w:ins>
      <w:ins w:id="137" w:author="Alfred Aster" w:date="2020-06-27T21:39:00Z">
        <w:r w:rsidR="002E64A1">
          <w:rPr>
            <w:i/>
            <w:szCs w:val="18"/>
            <w:highlight w:val="yellow"/>
          </w:rPr>
          <w:t xml:space="preserve">24436, </w:t>
        </w:r>
      </w:ins>
      <w:ins w:id="138" w:author="Alfred Aster" w:date="2020-03-22T19:36:00Z">
        <w:r w:rsidR="00CE3E83">
          <w:rPr>
            <w:i/>
            <w:szCs w:val="18"/>
            <w:highlight w:val="yellow"/>
          </w:rPr>
          <w:t>2</w:t>
        </w:r>
      </w:ins>
      <w:ins w:id="139" w:author="Alfred Aster" w:date="2020-03-24T19:58:00Z">
        <w:r w:rsidR="00CE3E83">
          <w:rPr>
            <w:i/>
            <w:szCs w:val="18"/>
            <w:highlight w:val="yellow"/>
          </w:rPr>
          <w:t>4</w:t>
        </w:r>
      </w:ins>
      <w:ins w:id="140" w:author="Alfred Aster" w:date="2020-05-25T17:07:00Z">
        <w:r w:rsidR="00CE3E83">
          <w:rPr>
            <w:i/>
            <w:szCs w:val="18"/>
            <w:highlight w:val="yellow"/>
          </w:rPr>
          <w:t>437</w:t>
        </w:r>
      </w:ins>
      <w:ins w:id="141" w:author="Alfred Aster" w:date="2020-03-22T19:36:00Z">
        <w:r w:rsidR="00CE3E83" w:rsidRPr="001B6B30">
          <w:rPr>
            <w:i/>
            <w:szCs w:val="18"/>
            <w:highlight w:val="yellow"/>
          </w:rPr>
          <w:t>)</w:t>
        </w:r>
      </w:ins>
    </w:p>
    <w:p w14:paraId="211CAFA3" w14:textId="21097410" w:rsidR="00003AF2" w:rsidRPr="00FF61B5" w:rsidRDefault="00003AF2" w:rsidP="00003AF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2D0044A8" w14:textId="1C440EE0" w:rsidR="00F66C80" w:rsidRDefault="00F66C80" w:rsidP="00F66C80">
      <w:pPr>
        <w:pStyle w:val="T"/>
        <w:rPr>
          <w:w w:val="100"/>
        </w:rPr>
      </w:pPr>
      <w:r>
        <w:rPr>
          <w:w w:val="100"/>
        </w:rPr>
        <w:t xml:space="preserve">An HE SST </w:t>
      </w:r>
      <w:ins w:id="142" w:author="Alfred Aster" w:date="2020-05-25T17:06:00Z">
        <w:r w:rsidR="00CE4AC1">
          <w:rPr>
            <w:w w:val="100"/>
          </w:rPr>
          <w:t xml:space="preserve">non-AP </w:t>
        </w:r>
      </w:ins>
      <w:r>
        <w:rPr>
          <w:w w:val="100"/>
        </w:rPr>
        <w:t xml:space="preserve">STA </w:t>
      </w:r>
      <w:ins w:id="143" w:author="Alfred Aster" w:date="2020-05-25T17:06:00Z">
        <w:r w:rsidR="00CE4AC1">
          <w:rPr>
            <w:w w:val="100"/>
          </w:rPr>
          <w:t xml:space="preserve">and an HE SST AP </w:t>
        </w:r>
      </w:ins>
      <w:r>
        <w:rPr>
          <w:w w:val="100"/>
        </w:rPr>
        <w:t xml:space="preserve">may set up SST operation by negotiating a trigger-enabled TWT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except that:</w:t>
      </w:r>
      <w:r w:rsidR="005642FE" w:rsidRPr="005642FE">
        <w:rPr>
          <w:i/>
          <w:szCs w:val="18"/>
          <w:highlight w:val="yellow"/>
        </w:rPr>
        <w:t xml:space="preserve"> </w:t>
      </w:r>
      <w:bookmarkStart w:id="144" w:name="_Hlk41318921"/>
      <w:ins w:id="145" w:author="Alfred Aster" w:date="2020-03-22T19:36:00Z">
        <w:r w:rsidR="005642FE" w:rsidRPr="001B6B30">
          <w:rPr>
            <w:i/>
            <w:szCs w:val="18"/>
            <w:highlight w:val="yellow"/>
          </w:rPr>
          <w:t>(#</w:t>
        </w:r>
      </w:ins>
      <w:ins w:id="146" w:author="Alfred Aster" w:date="2020-06-27T21:38:00Z">
        <w:r w:rsidR="002E64A1">
          <w:rPr>
            <w:i/>
            <w:szCs w:val="18"/>
            <w:highlight w:val="yellow"/>
          </w:rPr>
          <w:t xml:space="preserve">24436, </w:t>
        </w:r>
      </w:ins>
      <w:ins w:id="147" w:author="Alfred Aster" w:date="2020-03-22T19:36:00Z">
        <w:r w:rsidR="005642FE">
          <w:rPr>
            <w:i/>
            <w:szCs w:val="18"/>
            <w:highlight w:val="yellow"/>
          </w:rPr>
          <w:t>2</w:t>
        </w:r>
      </w:ins>
      <w:ins w:id="148" w:author="Alfred Aster" w:date="2020-03-24T19:58:00Z">
        <w:r w:rsidR="005642FE">
          <w:rPr>
            <w:i/>
            <w:szCs w:val="18"/>
            <w:highlight w:val="yellow"/>
          </w:rPr>
          <w:t>4</w:t>
        </w:r>
      </w:ins>
      <w:ins w:id="149" w:author="Alfred Aster" w:date="2020-05-25T17:07:00Z">
        <w:r w:rsidR="005642FE">
          <w:rPr>
            <w:i/>
            <w:szCs w:val="18"/>
            <w:highlight w:val="yellow"/>
          </w:rPr>
          <w:t>437</w:t>
        </w:r>
      </w:ins>
      <w:ins w:id="150" w:author="Alfred Aster" w:date="2020-03-22T19:36:00Z">
        <w:r w:rsidR="005642FE" w:rsidRPr="001B6B30">
          <w:rPr>
            <w:i/>
            <w:szCs w:val="18"/>
            <w:highlight w:val="yellow"/>
          </w:rPr>
          <w:t>)</w:t>
        </w:r>
      </w:ins>
      <w:bookmarkEnd w:id="144"/>
    </w:p>
    <w:p w14:paraId="7E56A9EF"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up to one bit set to 1 to indicate the secondary channel requested to contain the RU allocations addressed to the HE SST non-AP STA</w:t>
      </w:r>
      <w:r>
        <w:rPr>
          <w:vanish/>
          <w:w w:val="100"/>
        </w:rPr>
        <w:t>(#22150)</w:t>
      </w:r>
      <w:r>
        <w:rPr>
          <w:w w:val="100"/>
        </w:rPr>
        <w:t xml:space="preserve"> that is a 20 MHz operating STA</w:t>
      </w:r>
    </w:p>
    <w:p w14:paraId="5DC22BE9"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all the four LSBs or all the four MSBs set to 1 to indicate whether the primary 80 MHz channel or the secondary 80 MHz channel is requested to contain the RU allocations addressed to the HE SST non-AP STA</w:t>
      </w:r>
      <w:r>
        <w:rPr>
          <w:vanish/>
          <w:w w:val="100"/>
        </w:rPr>
        <w:t>(#22150)</w:t>
      </w:r>
      <w:r>
        <w:rPr>
          <w:w w:val="100"/>
        </w:rPr>
        <w:t xml:space="preserve"> that is an 80 MHz operating STA</w:t>
      </w:r>
    </w:p>
    <w:p w14:paraId="7D1B6DAC"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up to one bit set to 1 to indicate the secondary channel that will contain the RU allocations addressed to the HE SST non-AP STA</w:t>
      </w:r>
      <w:r>
        <w:rPr>
          <w:vanish/>
          <w:w w:val="100"/>
        </w:rPr>
        <w:t>(#22150)</w:t>
      </w:r>
      <w:r>
        <w:rPr>
          <w:w w:val="100"/>
        </w:rPr>
        <w:t xml:space="preserve"> that is a 20 MHz operating STA</w:t>
      </w:r>
    </w:p>
    <w:p w14:paraId="204B4C22"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all the 4 LSBs or all the 4 MSBs to indicate whether the primary 80 MHz channel or the secondary 80 MHz channel will contain the RU allocations addressed to the HE SST non-AP STA</w:t>
      </w:r>
      <w:r>
        <w:rPr>
          <w:vanish/>
          <w:w w:val="100"/>
        </w:rPr>
        <w:t>(#22150)</w:t>
      </w:r>
      <w:r>
        <w:rPr>
          <w:w w:val="100"/>
        </w:rPr>
        <w:t xml:space="preserve"> that is </w:t>
      </w:r>
      <w:proofErr w:type="gramStart"/>
      <w:r>
        <w:rPr>
          <w:w w:val="100"/>
        </w:rPr>
        <w:t>a</w:t>
      </w:r>
      <w:proofErr w:type="gramEnd"/>
      <w:r>
        <w:rPr>
          <w:w w:val="100"/>
        </w:rPr>
        <w:t xml:space="preserve"> 80 MHz operating STA.</w:t>
      </w:r>
    </w:p>
    <w:p w14:paraId="03B47684" w14:textId="77777777" w:rsidR="00F66C80" w:rsidRDefault="00F66C80" w:rsidP="008576E4">
      <w:pPr>
        <w:pStyle w:val="H4"/>
        <w:numPr>
          <w:ilvl w:val="0"/>
          <w:numId w:val="32"/>
        </w:numPr>
        <w:rPr>
          <w:w w:val="100"/>
        </w:rPr>
      </w:pPr>
      <w:bookmarkStart w:id="151" w:name="RTF35303031323a2048342c312e"/>
      <w:r>
        <w:rPr>
          <w:w w:val="100"/>
        </w:rPr>
        <w:t>SST operation</w:t>
      </w:r>
      <w:bookmarkEnd w:id="151"/>
    </w:p>
    <w:p w14:paraId="3D336857" w14:textId="77777777" w:rsidR="00F66C80" w:rsidRDefault="00F66C80" w:rsidP="00F66C80">
      <w:pPr>
        <w:pStyle w:val="T"/>
        <w:rPr>
          <w:w w:val="100"/>
        </w:rPr>
      </w:pPr>
      <w:r>
        <w:rPr>
          <w:w w:val="100"/>
        </w:rPr>
        <w:t>An HE SST non-AP STA</w:t>
      </w:r>
      <w:r>
        <w:rPr>
          <w:vanish/>
          <w:w w:val="100"/>
        </w:rPr>
        <w:t>(#22150)</w:t>
      </w:r>
      <w:r>
        <w:rPr>
          <w:w w:val="100"/>
        </w:rPr>
        <w:t xml:space="preserve"> and HE SST AP that successfully sets up SST operation shall follow the rules defined in this subclause.</w:t>
      </w:r>
    </w:p>
    <w:p w14:paraId="6ED0A861" w14:textId="1ACEE9C2" w:rsidR="00F34A32" w:rsidRPr="00FF61B5" w:rsidRDefault="00F34A32" w:rsidP="00F34A3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24437</w:t>
      </w:r>
      <w:r w:rsidR="00D53761">
        <w:rPr>
          <w:rFonts w:eastAsia="Times New Roman"/>
          <w:b/>
          <w:i/>
          <w:color w:val="000000"/>
          <w:sz w:val="20"/>
          <w:highlight w:val="yellow"/>
          <w:lang w:val="en-US"/>
        </w:rPr>
        <w:t>, 24104</w:t>
      </w:r>
      <w:r w:rsidRPr="007258A6">
        <w:rPr>
          <w:rFonts w:eastAsia="Times New Roman"/>
          <w:b/>
          <w:i/>
          <w:color w:val="000000"/>
          <w:sz w:val="20"/>
          <w:highlight w:val="yellow"/>
          <w:lang w:val="en-US"/>
        </w:rPr>
        <w:t>):</w:t>
      </w:r>
    </w:p>
    <w:p w14:paraId="7836A8E5" w14:textId="50F32E4D" w:rsidR="00F66C80" w:rsidRDefault="00F66C80" w:rsidP="00F66C80">
      <w:pPr>
        <w:pStyle w:val="T"/>
        <w:rPr>
          <w:w w:val="100"/>
        </w:rPr>
      </w:pPr>
      <w:r>
        <w:rPr>
          <w:w w:val="100"/>
        </w:rPr>
        <w:t>If an HE SST AP causes its operating channel or channel width to change and if any</w:t>
      </w:r>
      <w:r>
        <w:rPr>
          <w:vanish/>
          <w:w w:val="100"/>
        </w:rPr>
        <w:t>(#22151)</w:t>
      </w:r>
      <w:r>
        <w:rPr>
          <w:w w:val="100"/>
        </w:rPr>
        <w:t xml:space="preserve"> secondary channel of a trigger-enabled TWT</w:t>
      </w:r>
      <w:r>
        <w:rPr>
          <w:vanish/>
          <w:w w:val="100"/>
        </w:rPr>
        <w:t>(#22231)</w:t>
      </w:r>
      <w:r>
        <w:rPr>
          <w:w w:val="100"/>
        </w:rPr>
        <w:t xml:space="preserve"> is not within the new operating channel or channel width, then the HE SST AP and the HE SST </w:t>
      </w:r>
      <w:ins w:id="152" w:author="Alfred Aster" w:date="2020-05-25T17:06:00Z">
        <w:r w:rsidR="00CE4AC1">
          <w:rPr>
            <w:w w:val="100"/>
          </w:rPr>
          <w:t xml:space="preserve">non-AP </w:t>
        </w:r>
      </w:ins>
      <w:r>
        <w:rPr>
          <w:w w:val="100"/>
        </w:rPr>
        <w:t>STA implicitly terminate the trigger-enabled TWT</w:t>
      </w:r>
      <w:r>
        <w:rPr>
          <w:vanish/>
          <w:w w:val="100"/>
        </w:rPr>
        <w:t>(#22231)</w:t>
      </w:r>
      <w:r>
        <w:rPr>
          <w:w w:val="100"/>
        </w:rPr>
        <w:t>.</w:t>
      </w:r>
      <w:ins w:id="153" w:author="Alfred Aster" w:date="2020-03-22T19:36:00Z">
        <w:r w:rsidR="00F34A32" w:rsidRPr="001B6B30">
          <w:rPr>
            <w:i/>
            <w:szCs w:val="18"/>
            <w:highlight w:val="yellow"/>
          </w:rPr>
          <w:t>(#</w:t>
        </w:r>
      </w:ins>
      <w:ins w:id="154" w:author="Alfred Aster" w:date="2020-06-27T21:38:00Z">
        <w:r w:rsidR="002E64A1">
          <w:rPr>
            <w:i/>
            <w:szCs w:val="18"/>
            <w:highlight w:val="yellow"/>
          </w:rPr>
          <w:t xml:space="preserve">24436, </w:t>
        </w:r>
      </w:ins>
      <w:ins w:id="155" w:author="Alfred Aster" w:date="2020-03-22T19:36:00Z">
        <w:r w:rsidR="00F34A32">
          <w:rPr>
            <w:i/>
            <w:szCs w:val="18"/>
            <w:highlight w:val="yellow"/>
          </w:rPr>
          <w:t>2</w:t>
        </w:r>
      </w:ins>
      <w:ins w:id="156" w:author="Alfred Aster" w:date="2020-03-24T19:58:00Z">
        <w:r w:rsidR="00F34A32">
          <w:rPr>
            <w:i/>
            <w:szCs w:val="18"/>
            <w:highlight w:val="yellow"/>
          </w:rPr>
          <w:t>4</w:t>
        </w:r>
      </w:ins>
      <w:ins w:id="157" w:author="Alfred Aster" w:date="2020-05-25T17:07:00Z">
        <w:r w:rsidR="00F34A32">
          <w:rPr>
            <w:i/>
            <w:szCs w:val="18"/>
            <w:highlight w:val="yellow"/>
          </w:rPr>
          <w:t>437</w:t>
        </w:r>
      </w:ins>
      <w:ins w:id="158" w:author="Alfred Aster" w:date="2020-03-22T19:36:00Z">
        <w:r w:rsidR="00F34A32" w:rsidRPr="001B6B30">
          <w:rPr>
            <w:i/>
            <w:szCs w:val="18"/>
            <w:highlight w:val="yellow"/>
          </w:rPr>
          <w:t>)</w:t>
        </w:r>
      </w:ins>
      <w:r w:rsidR="00F34A32">
        <w:rPr>
          <w:vanish/>
          <w:w w:val="100"/>
        </w:rPr>
        <w:t xml:space="preserve"> </w:t>
      </w:r>
      <w:r>
        <w:rPr>
          <w:vanish/>
          <w:w w:val="100"/>
        </w:rPr>
        <w:t>(#Ed)(#22147, #22153)</w:t>
      </w:r>
    </w:p>
    <w:p w14:paraId="63FA4A7B" w14:textId="77777777" w:rsidR="00F66C80" w:rsidRDefault="00F66C80" w:rsidP="00F66C80">
      <w:pPr>
        <w:pStyle w:val="T"/>
        <w:rPr>
          <w:w w:val="100"/>
        </w:rPr>
      </w:pPr>
      <w:r>
        <w:rPr>
          <w:w w:val="100"/>
        </w:rPr>
        <w:t xml:space="preserve">The HE SST AP follows the rules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to exchange frames with the HE SST non-AP STA</w:t>
      </w:r>
      <w:r>
        <w:rPr>
          <w:vanish/>
          <w:w w:val="100"/>
        </w:rPr>
        <w:t>(#22150)</w:t>
      </w:r>
      <w:r>
        <w:rPr>
          <w:w w:val="100"/>
        </w:rPr>
        <w:t xml:space="preserve"> during trigger-enabled TWT SPs</w:t>
      </w:r>
      <w:r>
        <w:rPr>
          <w:vanish/>
          <w:w w:val="100"/>
        </w:rPr>
        <w:t>(#22231)</w:t>
      </w:r>
      <w:r>
        <w:rPr>
          <w:w w:val="100"/>
        </w:rPr>
        <w:t>, except that the AP shall ensure the following:</w:t>
      </w:r>
      <w:r>
        <w:rPr>
          <w:vanish/>
          <w:w w:val="100"/>
        </w:rPr>
        <w:t>(#Ed)</w:t>
      </w:r>
    </w:p>
    <w:p w14:paraId="1408431A" w14:textId="7AD8CA7B" w:rsidR="00F66C80" w:rsidRDefault="00F66C80" w:rsidP="008576E4">
      <w:pPr>
        <w:pStyle w:val="DL"/>
        <w:numPr>
          <w:ilvl w:val="0"/>
          <w:numId w:val="3"/>
        </w:numPr>
        <w:tabs>
          <w:tab w:val="clear" w:pos="640"/>
          <w:tab w:val="left" w:pos="600"/>
        </w:tabs>
        <w:suppressAutoHyphens w:val="0"/>
        <w:ind w:left="600" w:hanging="400"/>
        <w:rPr>
          <w:w w:val="100"/>
        </w:rPr>
      </w:pPr>
      <w:r>
        <w:rPr>
          <w:w w:val="100"/>
        </w:rPr>
        <w:t>The individually addressed RUs allocated in DL MU PPDUs and in Trigger frames addressed to the HE SST non-AP STA</w:t>
      </w:r>
      <w:r>
        <w:rPr>
          <w:vanish/>
          <w:w w:val="100"/>
        </w:rPr>
        <w:t>(#22150)</w:t>
      </w:r>
      <w:r>
        <w:rPr>
          <w:w w:val="100"/>
        </w:rPr>
        <w:t xml:space="preserve"> are within the subchannel indicated in the TWT Channel field of the TWT response and follows the RU restriction rules defined in 27.3.2.8 (RU restrictions for 20 MHz operation) if the HE SST </w:t>
      </w:r>
      <w:ins w:id="159" w:author="Alfred Aster" w:date="2020-05-25T17:06:00Z">
        <w:r w:rsidR="00CE4AC1">
          <w:rPr>
            <w:w w:val="100"/>
          </w:rPr>
          <w:t xml:space="preserve">non-AP </w:t>
        </w:r>
      </w:ins>
      <w:r>
        <w:rPr>
          <w:w w:val="100"/>
        </w:rPr>
        <w:t xml:space="preserve">STA is a 20 MHz </w:t>
      </w:r>
      <w:r>
        <w:rPr>
          <w:w w:val="100"/>
        </w:rPr>
        <w:lastRenderedPageBreak/>
        <w:t>operating STA and in 27.3.2.9 (80 MHz operating non-AP HE STAs) if the HE SST non-AP STA</w:t>
      </w:r>
      <w:r>
        <w:rPr>
          <w:vanish/>
          <w:w w:val="100"/>
        </w:rPr>
        <w:t>(#22150)</w:t>
      </w:r>
      <w:r>
        <w:rPr>
          <w:w w:val="100"/>
        </w:rPr>
        <w:t xml:space="preserve"> is an 80 MHz operating STA.</w:t>
      </w:r>
      <w:ins w:id="160" w:author="Alfred Aster" w:date="2020-03-22T19:36:00Z">
        <w:r w:rsidR="00F34A32" w:rsidRPr="001B6B30">
          <w:rPr>
            <w:i/>
            <w:szCs w:val="18"/>
            <w:highlight w:val="yellow"/>
          </w:rPr>
          <w:t>(#</w:t>
        </w:r>
      </w:ins>
      <w:ins w:id="161" w:author="Alfred Aster" w:date="2020-06-27T21:38:00Z">
        <w:r w:rsidR="002E64A1">
          <w:rPr>
            <w:i/>
            <w:szCs w:val="18"/>
            <w:highlight w:val="yellow"/>
          </w:rPr>
          <w:t xml:space="preserve">24436, </w:t>
        </w:r>
      </w:ins>
      <w:ins w:id="162" w:author="Alfred Aster" w:date="2020-03-22T19:36:00Z">
        <w:r w:rsidR="00F34A32">
          <w:rPr>
            <w:i/>
            <w:szCs w:val="18"/>
            <w:highlight w:val="yellow"/>
          </w:rPr>
          <w:t>2</w:t>
        </w:r>
      </w:ins>
      <w:ins w:id="163" w:author="Alfred Aster" w:date="2020-03-24T19:58:00Z">
        <w:r w:rsidR="00F34A32">
          <w:rPr>
            <w:i/>
            <w:szCs w:val="18"/>
            <w:highlight w:val="yellow"/>
          </w:rPr>
          <w:t>4</w:t>
        </w:r>
      </w:ins>
      <w:ins w:id="164" w:author="Alfred Aster" w:date="2020-05-25T17:07:00Z">
        <w:r w:rsidR="00F34A32">
          <w:rPr>
            <w:i/>
            <w:szCs w:val="18"/>
            <w:highlight w:val="yellow"/>
          </w:rPr>
          <w:t>437</w:t>
        </w:r>
      </w:ins>
      <w:ins w:id="165" w:author="Alfred Aster" w:date="2020-03-22T19:36:00Z">
        <w:r w:rsidR="00F34A32" w:rsidRPr="001B6B30">
          <w:rPr>
            <w:i/>
            <w:szCs w:val="18"/>
            <w:highlight w:val="yellow"/>
          </w:rPr>
          <w:t>)</w:t>
        </w:r>
      </w:ins>
    </w:p>
    <w:p w14:paraId="6AB1F1BC" w14:textId="20C75CD6" w:rsidR="00386CE8" w:rsidRDefault="00386CE8" w:rsidP="008576E4">
      <w:pPr>
        <w:pStyle w:val="DL"/>
        <w:numPr>
          <w:ilvl w:val="0"/>
          <w:numId w:val="3"/>
        </w:numPr>
        <w:tabs>
          <w:tab w:val="clear" w:pos="640"/>
          <w:tab w:val="left" w:pos="600"/>
        </w:tabs>
        <w:suppressAutoHyphens w:val="0"/>
        <w:ind w:left="600" w:hanging="400"/>
        <w:rPr>
          <w:ins w:id="166" w:author="Alfred Aster" w:date="2020-06-27T18:38:00Z"/>
          <w:w w:val="100"/>
        </w:rPr>
      </w:pPr>
      <w:ins w:id="167" w:author="Alfred Aster" w:date="2020-06-27T18:38:00Z">
        <w:r w:rsidRPr="003B4508">
          <w:rPr>
            <w:w w:val="100"/>
            <w:highlight w:val="cyan"/>
          </w:rPr>
          <w:t xml:space="preserve">The </w:t>
        </w:r>
        <w:r w:rsidRPr="003B4508">
          <w:rPr>
            <w:w w:val="100"/>
            <w:highlight w:val="cyan"/>
          </w:rPr>
          <w:t xml:space="preserve">TXVECTOR parameter CH_BANDWIDTH </w:t>
        </w:r>
      </w:ins>
      <w:ins w:id="168" w:author="Alfred Aster" w:date="2020-06-27T18:39:00Z">
        <w:r w:rsidR="007C0050" w:rsidRPr="003B4508">
          <w:rPr>
            <w:w w:val="100"/>
            <w:highlight w:val="cyan"/>
          </w:rPr>
          <w:t>of a DL M</w:t>
        </w:r>
      </w:ins>
      <w:ins w:id="169" w:author="Alfred Aster" w:date="2020-06-27T18:40:00Z">
        <w:r w:rsidR="007C0050" w:rsidRPr="003B4508">
          <w:rPr>
            <w:w w:val="100"/>
            <w:highlight w:val="cyan"/>
          </w:rPr>
          <w:t>U PPDU is not set to</w:t>
        </w:r>
      </w:ins>
      <w:ins w:id="170" w:author="Alfred Aster" w:date="2020-06-27T18:39:00Z">
        <w:r w:rsidRPr="003B4508">
          <w:rPr>
            <w:w w:val="100"/>
            <w:highlight w:val="cyan"/>
          </w:rPr>
          <w:t xml:space="preserve"> </w:t>
        </w:r>
      </w:ins>
      <w:ins w:id="171" w:author="Alfred Aster" w:date="2020-06-27T18:38:00Z">
        <w:r w:rsidRPr="003B4508">
          <w:rPr>
            <w:w w:val="100"/>
            <w:highlight w:val="cyan"/>
          </w:rPr>
          <w:t xml:space="preserve"> HE-CBW-PUNC80-PRI, HE-CBW-PUNC80_SEC, HE-CBW-PUNC160-PRI20, HE-CBW-PUNC80+80-PRI20, HE-CBW-PUNC160-SEC40 or HE-CBW-PUNC80+80-SEC40 </w:t>
        </w:r>
      </w:ins>
      <w:ins w:id="172" w:author="Alfred Aster" w:date="2020-06-27T18:40:00Z">
        <w:r w:rsidR="00D8495E" w:rsidRPr="003B4508">
          <w:rPr>
            <w:w w:val="100"/>
            <w:highlight w:val="cyan"/>
          </w:rPr>
          <w:t>if the DL MU PPDU is</w:t>
        </w:r>
      </w:ins>
      <w:ins w:id="173" w:author="Alfred Aster" w:date="2020-06-27T18:38:00Z">
        <w:r w:rsidRPr="003B4508">
          <w:rPr>
            <w:w w:val="100"/>
            <w:highlight w:val="cyan"/>
          </w:rPr>
          <w:t xml:space="preserve"> addressed to at least one HE SST non-AP</w:t>
        </w:r>
      </w:ins>
      <w:ins w:id="174" w:author="Alfred Aster" w:date="2020-06-27T18:40:00Z">
        <w:r w:rsidR="002F4F3D" w:rsidRPr="003B4508">
          <w:rPr>
            <w:w w:val="100"/>
            <w:highlight w:val="cyan"/>
          </w:rPr>
          <w:t xml:space="preserve"> </w:t>
        </w:r>
      </w:ins>
      <w:ins w:id="175" w:author="Alfred Aster" w:date="2020-06-27T18:41:00Z">
        <w:r w:rsidR="00A80C6C" w:rsidRPr="003B4508">
          <w:rPr>
            <w:w w:val="100"/>
            <w:highlight w:val="cyan"/>
          </w:rPr>
          <w:t xml:space="preserve">STA </w:t>
        </w:r>
      </w:ins>
      <w:ins w:id="176" w:author="Alfred Aster" w:date="2020-06-27T18:40:00Z">
        <w:r w:rsidR="002F4F3D" w:rsidRPr="003B4508">
          <w:rPr>
            <w:w w:val="100"/>
            <w:highlight w:val="cyan"/>
          </w:rPr>
          <w:t>that is an</w:t>
        </w:r>
      </w:ins>
      <w:ins w:id="177" w:author="Alfred Aster" w:date="2020-06-27T18:38:00Z">
        <w:r w:rsidRPr="003B4508">
          <w:rPr>
            <w:w w:val="100"/>
            <w:highlight w:val="cyan"/>
          </w:rPr>
          <w:t xml:space="preserve"> 80 MHz operating STA</w:t>
        </w:r>
      </w:ins>
      <w:ins w:id="178" w:author="Alfred Aster" w:date="2020-06-27T18:41:00Z">
        <w:r w:rsidR="00D06D3D" w:rsidRPr="003B4508">
          <w:rPr>
            <w:w w:val="100"/>
            <w:highlight w:val="cyan"/>
          </w:rPr>
          <w:t xml:space="preserve"> </w:t>
        </w:r>
      </w:ins>
      <w:ins w:id="179" w:author="Alfred Aster" w:date="2020-06-27T18:38:00Z">
        <w:r w:rsidRPr="003B4508">
          <w:rPr>
            <w:w w:val="100"/>
            <w:highlight w:val="cyan"/>
          </w:rPr>
          <w:t xml:space="preserve">operating </w:t>
        </w:r>
      </w:ins>
      <w:ins w:id="180" w:author="Alfred Aster" w:date="2020-06-27T18:42:00Z">
        <w:r w:rsidR="00D06D3D" w:rsidRPr="003B4508">
          <w:rPr>
            <w:w w:val="100"/>
            <w:highlight w:val="cyan"/>
          </w:rPr>
          <w:t>i</w:t>
        </w:r>
      </w:ins>
      <w:ins w:id="181" w:author="Alfred Aster" w:date="2020-06-27T18:38:00Z">
        <w:r w:rsidRPr="003B4508">
          <w:rPr>
            <w:w w:val="100"/>
            <w:highlight w:val="cyan"/>
          </w:rPr>
          <w:t>n a secondary channel.</w:t>
        </w:r>
      </w:ins>
      <w:ins w:id="182" w:author="Alfred Aster" w:date="2020-06-27T18:42:00Z">
        <w:r w:rsidR="00D53761" w:rsidRPr="003B4508">
          <w:rPr>
            <w:i/>
            <w:szCs w:val="18"/>
            <w:highlight w:val="cyan"/>
          </w:rPr>
          <w:t xml:space="preserve"> </w:t>
        </w:r>
        <w:r w:rsidR="00D53761" w:rsidRPr="001B6B30">
          <w:rPr>
            <w:i/>
            <w:szCs w:val="18"/>
            <w:highlight w:val="yellow"/>
          </w:rPr>
          <w:t>(#</w:t>
        </w:r>
        <w:r w:rsidR="00D53761">
          <w:rPr>
            <w:i/>
            <w:szCs w:val="18"/>
            <w:highlight w:val="yellow"/>
          </w:rPr>
          <w:t>24</w:t>
        </w:r>
        <w:r w:rsidR="00D53761">
          <w:rPr>
            <w:i/>
            <w:szCs w:val="18"/>
            <w:highlight w:val="yellow"/>
          </w:rPr>
          <w:t>104</w:t>
        </w:r>
        <w:r w:rsidR="00D53761" w:rsidRPr="001B6B30">
          <w:rPr>
            <w:i/>
            <w:szCs w:val="18"/>
            <w:highlight w:val="yellow"/>
          </w:rPr>
          <w:t>)</w:t>
        </w:r>
      </w:ins>
    </w:p>
    <w:p w14:paraId="1C02FDEF" w14:textId="3FB3AAF3" w:rsidR="00F66C80" w:rsidRDefault="00F66C80" w:rsidP="008576E4">
      <w:pPr>
        <w:pStyle w:val="DL"/>
        <w:numPr>
          <w:ilvl w:val="0"/>
          <w:numId w:val="3"/>
        </w:numPr>
        <w:tabs>
          <w:tab w:val="clear" w:pos="640"/>
          <w:tab w:val="left" w:pos="600"/>
        </w:tabs>
        <w:suppressAutoHyphens w:val="0"/>
        <w:ind w:left="600" w:hanging="400"/>
        <w:rPr>
          <w:w w:val="100"/>
        </w:rPr>
      </w:pPr>
      <w:r>
        <w:rPr>
          <w:w w:val="100"/>
        </w:rPr>
        <w:t>The trigger-enabled TWT SPs do not overlap with TBTTs at which DTIM Beacon frames are sent.</w:t>
      </w:r>
    </w:p>
    <w:p w14:paraId="39D48A39" w14:textId="71FD36ED" w:rsidR="00F66C80" w:rsidRDefault="00F66C80" w:rsidP="008576E4">
      <w:pPr>
        <w:pStyle w:val="DL"/>
        <w:numPr>
          <w:ilvl w:val="0"/>
          <w:numId w:val="3"/>
        </w:numPr>
        <w:tabs>
          <w:tab w:val="clear" w:pos="640"/>
          <w:tab w:val="left" w:pos="600"/>
        </w:tabs>
        <w:suppressAutoHyphens w:val="0"/>
        <w:ind w:left="600" w:hanging="400"/>
        <w:rPr>
          <w:ins w:id="183" w:author="Alfred Aster" w:date="2020-06-27T18:37:00Z"/>
          <w:w w:val="100"/>
        </w:rPr>
      </w:pPr>
      <w:r>
        <w:rPr>
          <w:w w:val="100"/>
        </w:rPr>
        <w:t>The same subchannel is used for all trigger-enabled TWT SPs with the same HE SST non-AP STA</w:t>
      </w:r>
      <w:r>
        <w:rPr>
          <w:vanish/>
          <w:w w:val="100"/>
        </w:rPr>
        <w:t>(#22150)</w:t>
      </w:r>
      <w:r>
        <w:rPr>
          <w:w w:val="100"/>
        </w:rPr>
        <w:t xml:space="preserve"> that overlap in time.</w:t>
      </w:r>
    </w:p>
    <w:p w14:paraId="29C782BA" w14:textId="77777777" w:rsidR="00F66C80" w:rsidRDefault="00F66C80" w:rsidP="00F66C80">
      <w:pPr>
        <w:pStyle w:val="T"/>
        <w:rPr>
          <w:w w:val="100"/>
        </w:rPr>
      </w:pPr>
      <w:r>
        <w:rPr>
          <w:w w:val="100"/>
        </w:rPr>
        <w:t>An HE SST non-AP STA</w:t>
      </w:r>
      <w:r>
        <w:rPr>
          <w:vanish/>
          <w:w w:val="100"/>
        </w:rPr>
        <w:t>(#22150)</w:t>
      </w:r>
      <w:r>
        <w:rPr>
          <w:w w:val="100"/>
        </w:rPr>
        <w:t xml:space="preserve"> operating on the secondary channel shall not conduct OMI operation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 xml:space="preserve"> or OMN operation as defined in 11.41 (Notification of operating mode changes) to change the operating bandwidth.</w:t>
      </w:r>
    </w:p>
    <w:p w14:paraId="65EEE120" w14:textId="77777777" w:rsidR="00F66C80" w:rsidRDefault="00F66C80" w:rsidP="00F66C80">
      <w:pPr>
        <w:pStyle w:val="T"/>
        <w:rPr>
          <w:w w:val="100"/>
        </w:rPr>
      </w:pPr>
      <w:r>
        <w:rPr>
          <w:w w:val="100"/>
        </w:rPr>
        <w:t>The HE SST non-AP STA</w:t>
      </w:r>
      <w:r>
        <w:rPr>
          <w:vanish/>
          <w:w w:val="100"/>
        </w:rPr>
        <w:t>(#22150)</w:t>
      </w:r>
      <w:r>
        <w:rPr>
          <w:w w:val="100"/>
        </w:rPr>
        <w:t xml:space="preserve"> follows the rules in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to exchange frames with the HE SST AP during trigger-enabled TWT SPs</w:t>
      </w:r>
      <w:r>
        <w:rPr>
          <w:vanish/>
          <w:w w:val="100"/>
        </w:rPr>
        <w:t>(#22231)</w:t>
      </w:r>
      <w:r>
        <w:rPr>
          <w:w w:val="100"/>
        </w:rPr>
        <w:t>, except that the STA:</w:t>
      </w:r>
    </w:p>
    <w:p w14:paraId="183F7460"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be available in the subchannel indicated in the TWT Channel field of the TWT response at TWT start times</w:t>
      </w:r>
    </w:p>
    <w:p w14:paraId="556041FE"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not access the medium in the subchannel using DCF or EDCAF</w:t>
      </w:r>
    </w:p>
    <w:p w14:paraId="68D0932C" w14:textId="24B225B8"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not respond to Trigger frames addressed to it (see </w:t>
      </w:r>
      <w:r>
        <w:rPr>
          <w:w w:val="100"/>
        </w:rPr>
        <w:fldChar w:fldCharType="begin"/>
      </w:r>
      <w:r>
        <w:rPr>
          <w:w w:val="100"/>
        </w:rPr>
        <w:instrText xml:space="preserve"> REF  RTF35313131363a2048322c312e \h</w:instrText>
      </w:r>
      <w:r>
        <w:rPr>
          <w:w w:val="100"/>
        </w:rPr>
      </w:r>
      <w:r>
        <w:rPr>
          <w:w w:val="100"/>
        </w:rPr>
        <w:fldChar w:fldCharType="separate"/>
      </w:r>
      <w:r>
        <w:rPr>
          <w:w w:val="100"/>
        </w:rPr>
        <w:t>26.5 (MU operation)</w:t>
      </w:r>
      <w:r>
        <w:rPr>
          <w:w w:val="100"/>
        </w:rPr>
        <w:fldChar w:fldCharType="end"/>
      </w:r>
      <w:r>
        <w:rPr>
          <w:w w:val="100"/>
        </w:rPr>
        <w:t xml:space="preserve"> and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unless it has performed CCA until a frame is detected by which it can set its NAV, or until a period equal to </w:t>
      </w:r>
      <w:proofErr w:type="spellStart"/>
      <w:r>
        <w:rPr>
          <w:w w:val="100"/>
        </w:rPr>
        <w:t>NAVSyncDelay</w:t>
      </w:r>
      <w:proofErr w:type="spellEnd"/>
      <w:r>
        <w:rPr>
          <w:w w:val="100"/>
        </w:rPr>
        <w:t xml:space="preserve"> has transpired, whichever is earlier.</w:t>
      </w:r>
      <w:ins w:id="184" w:author="Alfred Aster" w:date="2020-06-21T21:36:00Z">
        <w:r w:rsidR="00D847E8">
          <w:rPr>
            <w:w w:val="100"/>
          </w:rPr>
          <w:t xml:space="preserve"> </w:t>
        </w:r>
      </w:ins>
    </w:p>
    <w:p w14:paraId="24AB0063"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update its NAV according to </w:t>
      </w:r>
      <w:r>
        <w:rPr>
          <w:w w:val="100"/>
        </w:rPr>
        <w:fldChar w:fldCharType="begin"/>
      </w:r>
      <w:r>
        <w:rPr>
          <w:w w:val="100"/>
        </w:rPr>
        <w:instrText xml:space="preserve"> REF  RTF39363236393a2048332c312e \h</w:instrText>
      </w:r>
      <w:r>
        <w:rPr>
          <w:w w:val="100"/>
        </w:rPr>
      </w:r>
      <w:r>
        <w:rPr>
          <w:w w:val="100"/>
        </w:rPr>
        <w:fldChar w:fldCharType="separate"/>
      </w:r>
      <w:r>
        <w:rPr>
          <w:w w:val="100"/>
        </w:rPr>
        <w:t>26.2.4 (Updating two NAVs)</w:t>
      </w:r>
      <w:r>
        <w:rPr>
          <w:w w:val="100"/>
        </w:rPr>
        <w:fldChar w:fldCharType="end"/>
      </w:r>
      <w:r>
        <w:rPr>
          <w:w w:val="100"/>
        </w:rPr>
        <w:t xml:space="preserve"> if it receives a PPDU in the subchannel</w:t>
      </w:r>
    </w:p>
    <w:p w14:paraId="4F3AA40A" w14:textId="77777777" w:rsidR="00F66C80" w:rsidRDefault="00F66C80" w:rsidP="00F66C80">
      <w:pPr>
        <w:pStyle w:val="T"/>
        <w:rPr>
          <w:w w:val="100"/>
        </w:rPr>
      </w:pPr>
      <w:r>
        <w:rPr>
          <w:w w:val="100"/>
        </w:rPr>
        <w:t>An HE SST non-AP STA</w:t>
      </w:r>
      <w:r>
        <w:rPr>
          <w:vanish/>
          <w:w w:val="100"/>
        </w:rPr>
        <w:t>(#22150)</w:t>
      </w:r>
      <w:r>
        <w:rPr>
          <w:w w:val="100"/>
        </w:rPr>
        <w:t xml:space="preserve"> may include a Channel Switch Timing element in (Re-)Association Request frames it transmits to an HE SST AP to indicate the time required by the STA to switch between different subchannels. The received channel switch time informs the HE SST AP of the duration of time that the HE SST non-AP STA</w:t>
      </w:r>
      <w:r>
        <w:rPr>
          <w:vanish/>
          <w:w w:val="100"/>
        </w:rPr>
        <w:t>(#22150)</w:t>
      </w:r>
      <w:r>
        <w:rPr>
          <w:w w:val="100"/>
        </w:rPr>
        <w:t xml:space="preserve"> might not be available to receive frames before the TWT start time and after the end of the trigger-enabled TWT SP.</w:t>
      </w:r>
    </w:p>
    <w:p w14:paraId="07CF4B32" w14:textId="224B6EEF" w:rsidR="001108D3" w:rsidRPr="00BE0A55" w:rsidRDefault="00F66C80" w:rsidP="00F66C80">
      <w:pPr>
        <w:pStyle w:val="Note"/>
        <w:rPr>
          <w:i/>
        </w:rPr>
      </w:pPr>
      <w:r>
        <w:rPr>
          <w:w w:val="100"/>
        </w:rPr>
        <w:t xml:space="preserve">NOTE—An HE SST </w:t>
      </w:r>
      <w:ins w:id="185" w:author="Alfred Aster" w:date="2020-05-25T17:06:00Z">
        <w:r w:rsidR="00CE4AC1">
          <w:rPr>
            <w:w w:val="100"/>
          </w:rPr>
          <w:t xml:space="preserve">non-AP </w:t>
        </w:r>
      </w:ins>
      <w:r>
        <w:rPr>
          <w:w w:val="100"/>
        </w:rPr>
        <w:t>STA in PS mode is not required to move to the primary channel after the end of the trigger-enabled TWT SP.</w:t>
      </w:r>
      <w:r w:rsidR="00F34A32" w:rsidRPr="00F34A32">
        <w:rPr>
          <w:i/>
          <w:highlight w:val="yellow"/>
        </w:rPr>
        <w:t xml:space="preserve"> </w:t>
      </w:r>
      <w:ins w:id="186" w:author="Alfred Aster" w:date="2020-03-22T19:36:00Z">
        <w:r w:rsidR="00F34A32" w:rsidRPr="001B6B30">
          <w:rPr>
            <w:i/>
            <w:highlight w:val="yellow"/>
          </w:rPr>
          <w:t>(#</w:t>
        </w:r>
      </w:ins>
      <w:ins w:id="187" w:author="Alfred Aster" w:date="2020-06-27T21:38:00Z">
        <w:r w:rsidR="002E64A1">
          <w:rPr>
            <w:i/>
            <w:highlight w:val="yellow"/>
          </w:rPr>
          <w:t xml:space="preserve">24436, </w:t>
        </w:r>
      </w:ins>
      <w:ins w:id="188" w:author="Alfred Aster" w:date="2020-03-22T19:36:00Z">
        <w:r w:rsidR="00F34A32">
          <w:rPr>
            <w:i/>
            <w:highlight w:val="yellow"/>
          </w:rPr>
          <w:t>2</w:t>
        </w:r>
      </w:ins>
      <w:ins w:id="189" w:author="Alfred Aster" w:date="2020-03-24T19:58:00Z">
        <w:r w:rsidR="00F34A32">
          <w:rPr>
            <w:i/>
            <w:highlight w:val="yellow"/>
          </w:rPr>
          <w:t>4</w:t>
        </w:r>
      </w:ins>
      <w:ins w:id="190" w:author="Alfred Aster" w:date="2020-05-25T17:07:00Z">
        <w:r w:rsidR="00F34A32">
          <w:rPr>
            <w:i/>
            <w:highlight w:val="yellow"/>
          </w:rPr>
          <w:t>437</w:t>
        </w:r>
      </w:ins>
      <w:ins w:id="191" w:author="Alfred Aster" w:date="2020-03-22T19:36:00Z">
        <w:r w:rsidR="00F34A32" w:rsidRPr="001B6B30">
          <w:rPr>
            <w:i/>
            <w:highlight w:val="yellow"/>
          </w:rPr>
          <w:t>)</w:t>
        </w:r>
      </w:ins>
    </w:p>
    <w:p w14:paraId="14EA3256" w14:textId="3629C52D" w:rsidR="001108D3" w:rsidRDefault="001108D3" w:rsidP="00F66C80">
      <w:pPr>
        <w:pStyle w:val="Note"/>
        <w:rPr>
          <w:b/>
          <w:bCs/>
          <w:sz w:val="20"/>
          <w:szCs w:val="20"/>
        </w:rPr>
      </w:pPr>
      <w:r>
        <w:rPr>
          <w:b/>
          <w:bCs/>
          <w:sz w:val="20"/>
          <w:szCs w:val="20"/>
        </w:rPr>
        <w:t>9.2.4.6a.2 OM Control</w:t>
      </w:r>
    </w:p>
    <w:p w14:paraId="2D6A9658" w14:textId="77777777" w:rsidR="00CF328E" w:rsidRPr="00FF61B5" w:rsidRDefault="00CF328E" w:rsidP="00CF3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0C03503C" w14:textId="0B34869E" w:rsidR="001108D3" w:rsidRDefault="001108D3" w:rsidP="00CF328E">
      <w:pPr>
        <w:pStyle w:val="Note"/>
        <w:rPr>
          <w:i/>
        </w:rPr>
      </w:pPr>
      <w:r w:rsidRPr="001108D3">
        <w:rPr>
          <w:w w:val="100"/>
        </w:rPr>
        <w:t>The Channel Width subfield indicates the operating channel width supported by the STA for both reception</w:t>
      </w:r>
      <w:r w:rsidR="00CF328E">
        <w:rPr>
          <w:w w:val="100"/>
        </w:rPr>
        <w:t xml:space="preserve"> </w:t>
      </w:r>
      <w:r w:rsidRPr="001108D3">
        <w:rPr>
          <w:w w:val="100"/>
        </w:rPr>
        <w:t>and transmission. It is set to 0 for 20 MHz, 1 for primary 40 MHz, 2 for primary 80 MHz, and 3 for</w:t>
      </w:r>
      <w:r w:rsidR="00CF328E">
        <w:rPr>
          <w:w w:val="100"/>
        </w:rPr>
        <w:t xml:space="preserve"> </w:t>
      </w:r>
      <w:r w:rsidRPr="001108D3">
        <w:rPr>
          <w:w w:val="100"/>
        </w:rPr>
        <w:t xml:space="preserve">160 MHz and 80+80 </w:t>
      </w:r>
      <w:proofErr w:type="spellStart"/>
      <w:r w:rsidRPr="001108D3">
        <w:rPr>
          <w:w w:val="100"/>
        </w:rPr>
        <w:t>MHz.</w:t>
      </w:r>
      <w:proofErr w:type="spellEnd"/>
      <w:r w:rsidRPr="001108D3">
        <w:rPr>
          <w:w w:val="100"/>
        </w:rPr>
        <w:t xml:space="preserve"> The value 0 indicates a primary 20 MHz, unless the </w:t>
      </w:r>
      <w:r w:rsidRPr="00B40C8D">
        <w:rPr>
          <w:w w:val="100"/>
          <w:highlight w:val="green"/>
        </w:rPr>
        <w:t xml:space="preserve">STA </w:t>
      </w:r>
      <w:del w:id="192" w:author="Alfred Aster" w:date="2020-06-23T09:00:00Z">
        <w:r w:rsidRPr="00B40C8D" w:rsidDel="00606493">
          <w:rPr>
            <w:w w:val="100"/>
            <w:highlight w:val="green"/>
          </w:rPr>
          <w:delText>is an HE SST STA</w:delText>
        </w:r>
      </w:del>
      <w:ins w:id="193" w:author="Alfred Aster" w:date="2020-06-23T09:00:00Z">
        <w:r w:rsidR="00606493" w:rsidRPr="00B40C8D">
          <w:rPr>
            <w:w w:val="100"/>
            <w:highlight w:val="green"/>
          </w:rPr>
          <w:t>has negotiated SST operation</w:t>
        </w:r>
      </w:ins>
      <w:r w:rsidRPr="00B40C8D">
        <w:rPr>
          <w:w w:val="100"/>
          <w:highlight w:val="green"/>
        </w:rPr>
        <w:t xml:space="preserve"> in</w:t>
      </w:r>
      <w:r w:rsidR="00CF328E">
        <w:rPr>
          <w:w w:val="100"/>
        </w:rPr>
        <w:t xml:space="preserve"> </w:t>
      </w:r>
      <w:r w:rsidR="00CF328E" w:rsidRPr="00CF328E">
        <w:rPr>
          <w:w w:val="100"/>
        </w:rPr>
        <w:t>which case it indicates any of the negotiated 20 MHz subchannels of the SST operation (see 26.8.7 (HE subchannel</w:t>
      </w:r>
      <w:r w:rsidR="00CF328E">
        <w:rPr>
          <w:w w:val="100"/>
        </w:rPr>
        <w:t xml:space="preserve"> </w:t>
      </w:r>
      <w:r w:rsidR="00CF328E" w:rsidRPr="00CF328E">
        <w:rPr>
          <w:w w:val="100"/>
        </w:rPr>
        <w:t>selective transmission)).</w:t>
      </w:r>
      <w:r w:rsidR="00CF328E" w:rsidRPr="00CF328E">
        <w:rPr>
          <w:i/>
          <w:highlight w:val="yellow"/>
        </w:rPr>
        <w:t xml:space="preserve"> </w:t>
      </w:r>
      <w:ins w:id="194" w:author="Alfred Aster" w:date="2020-03-22T19:36:00Z">
        <w:r w:rsidR="00CF328E" w:rsidRPr="001B6B30">
          <w:rPr>
            <w:i/>
            <w:highlight w:val="yellow"/>
          </w:rPr>
          <w:t>(#</w:t>
        </w:r>
      </w:ins>
      <w:ins w:id="195" w:author="Alfred Aster" w:date="2020-06-27T21:38:00Z">
        <w:r w:rsidR="002E64A1">
          <w:rPr>
            <w:i/>
            <w:highlight w:val="yellow"/>
          </w:rPr>
          <w:t xml:space="preserve">24436, </w:t>
        </w:r>
      </w:ins>
      <w:ins w:id="196" w:author="Alfred Aster" w:date="2020-03-22T19:36:00Z">
        <w:r w:rsidR="00CF328E">
          <w:rPr>
            <w:i/>
            <w:highlight w:val="yellow"/>
          </w:rPr>
          <w:t>2</w:t>
        </w:r>
      </w:ins>
      <w:ins w:id="197" w:author="Alfred Aster" w:date="2020-03-24T19:58:00Z">
        <w:r w:rsidR="00CF328E">
          <w:rPr>
            <w:i/>
            <w:highlight w:val="yellow"/>
          </w:rPr>
          <w:t>4</w:t>
        </w:r>
      </w:ins>
      <w:ins w:id="198" w:author="Alfred Aster" w:date="2020-05-25T17:07:00Z">
        <w:r w:rsidR="00CF328E">
          <w:rPr>
            <w:i/>
            <w:highlight w:val="yellow"/>
          </w:rPr>
          <w:t>437</w:t>
        </w:r>
      </w:ins>
      <w:ins w:id="199" w:author="Alfred Aster" w:date="2020-03-22T19:36:00Z">
        <w:r w:rsidR="00CF328E" w:rsidRPr="001B6B30">
          <w:rPr>
            <w:i/>
            <w:highlight w:val="yellow"/>
          </w:rPr>
          <w:t>)</w:t>
        </w:r>
      </w:ins>
    </w:p>
    <w:p w14:paraId="659CA0F6" w14:textId="44D7EE6F" w:rsidR="000C2A65" w:rsidRDefault="000C2A65" w:rsidP="00CF328E">
      <w:pPr>
        <w:pStyle w:val="Note"/>
        <w:rPr>
          <w:i/>
        </w:rPr>
      </w:pPr>
    </w:p>
    <w:p w14:paraId="2AE2F5D6" w14:textId="19B00859" w:rsidR="000C2A65" w:rsidRDefault="000C2A65" w:rsidP="00CF328E">
      <w:pPr>
        <w:pStyle w:val="Note"/>
        <w:rPr>
          <w:b/>
          <w:bCs/>
          <w:sz w:val="20"/>
          <w:szCs w:val="20"/>
        </w:rPr>
      </w:pPr>
      <w:r>
        <w:rPr>
          <w:b/>
          <w:bCs/>
          <w:sz w:val="20"/>
          <w:szCs w:val="20"/>
        </w:rPr>
        <w:t>26.15.7 Additional rules for group addressed frames in an HE MU PPDU</w:t>
      </w:r>
    </w:p>
    <w:p w14:paraId="11B4B9D5" w14:textId="291BFEB1" w:rsidR="008B20EA" w:rsidRPr="00FF61B5" w:rsidRDefault="008B20EA" w:rsidP="008B20E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bullet</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2A53E8EF" w14:textId="2E005CFB" w:rsidR="00861BC3" w:rsidRPr="003F275A" w:rsidRDefault="008B20EA" w:rsidP="00861BC3">
      <w:pPr>
        <w:pStyle w:val="Note"/>
        <w:numPr>
          <w:ilvl w:val="0"/>
          <w:numId w:val="33"/>
        </w:numPr>
        <w:rPr>
          <w:w w:val="100"/>
          <w:sz w:val="20"/>
          <w:szCs w:val="20"/>
        </w:rPr>
      </w:pPr>
      <w:r w:rsidRPr="003F275A">
        <w:rPr>
          <w:w w:val="100"/>
          <w:sz w:val="20"/>
          <w:szCs w:val="20"/>
        </w:rPr>
        <w:t xml:space="preserve">The SST subchannel if the group addressed frame is addressed to one or more HE SST </w:t>
      </w:r>
      <w:ins w:id="200"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the primary 20 MHz channel does not coincide with the subchannel assigned to the HE SST </w:t>
      </w:r>
      <w:ins w:id="201"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and the frame is not addressed to any STAs other than the HE SST </w:t>
      </w:r>
      <w:ins w:id="202"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in that subchannel (see 26.8.7.2 (SST operation)). The broadcast RU size shall not exceed 106 subcarriers if the SST subchannel is 20 </w:t>
      </w:r>
      <w:proofErr w:type="spellStart"/>
      <w:r w:rsidRPr="003F275A">
        <w:rPr>
          <w:w w:val="100"/>
          <w:sz w:val="20"/>
          <w:szCs w:val="20"/>
        </w:rPr>
        <w:t>MHz.</w:t>
      </w:r>
      <w:proofErr w:type="spellEnd"/>
      <w:ins w:id="203" w:author="Alfred Aster" w:date="2020-03-22T19:36:00Z">
        <w:r w:rsidRPr="003F275A">
          <w:rPr>
            <w:i/>
            <w:sz w:val="20"/>
            <w:szCs w:val="20"/>
            <w:highlight w:val="yellow"/>
          </w:rPr>
          <w:t>(#</w:t>
        </w:r>
      </w:ins>
      <w:ins w:id="204" w:author="Alfred Aster" w:date="2020-06-27T21:38:00Z">
        <w:r w:rsidR="006D6103" w:rsidRPr="003F275A">
          <w:rPr>
            <w:i/>
            <w:sz w:val="20"/>
            <w:szCs w:val="20"/>
            <w:highlight w:val="yellow"/>
          </w:rPr>
          <w:t xml:space="preserve">24436, </w:t>
        </w:r>
      </w:ins>
      <w:ins w:id="205" w:author="Alfred Aster" w:date="2020-03-22T19:36:00Z">
        <w:r w:rsidRPr="003F275A">
          <w:rPr>
            <w:i/>
            <w:sz w:val="20"/>
            <w:szCs w:val="20"/>
            <w:highlight w:val="yellow"/>
          </w:rPr>
          <w:t>2</w:t>
        </w:r>
      </w:ins>
      <w:ins w:id="206" w:author="Alfred Aster" w:date="2020-03-24T19:58:00Z">
        <w:r w:rsidRPr="003F275A">
          <w:rPr>
            <w:i/>
            <w:sz w:val="20"/>
            <w:szCs w:val="20"/>
            <w:highlight w:val="yellow"/>
          </w:rPr>
          <w:t>4</w:t>
        </w:r>
      </w:ins>
      <w:ins w:id="207" w:author="Alfred Aster" w:date="2020-05-25T17:07:00Z">
        <w:r w:rsidRPr="003F275A">
          <w:rPr>
            <w:i/>
            <w:sz w:val="20"/>
            <w:szCs w:val="20"/>
            <w:highlight w:val="yellow"/>
          </w:rPr>
          <w:t>437</w:t>
        </w:r>
      </w:ins>
      <w:ins w:id="208" w:author="Alfred Aster" w:date="2020-03-22T19:36:00Z">
        <w:r w:rsidRPr="003F275A">
          <w:rPr>
            <w:i/>
            <w:sz w:val="20"/>
            <w:szCs w:val="20"/>
            <w:highlight w:val="yellow"/>
          </w:rPr>
          <w:t>)</w:t>
        </w:r>
      </w:ins>
    </w:p>
    <w:p w14:paraId="53A0501D" w14:textId="482E588E" w:rsidR="00861BC3" w:rsidRDefault="00861BC3" w:rsidP="00861BC3">
      <w:pPr>
        <w:pStyle w:val="Note"/>
        <w:rPr>
          <w:w w:val="100"/>
        </w:rPr>
      </w:pPr>
    </w:p>
    <w:p w14:paraId="35080844" w14:textId="6658D8C1" w:rsidR="00861BC3" w:rsidRDefault="00A85987" w:rsidP="00861BC3">
      <w:pPr>
        <w:pStyle w:val="Note"/>
        <w:rPr>
          <w:w w:val="100"/>
        </w:rPr>
      </w:pPr>
      <w:r>
        <w:rPr>
          <w:b/>
          <w:bCs/>
          <w:sz w:val="20"/>
          <w:szCs w:val="20"/>
        </w:rPr>
        <w:t>10.47.1 TWT overview</w:t>
      </w:r>
    </w:p>
    <w:p w14:paraId="104DC0FC" w14:textId="349F8AC4" w:rsidR="009B2789" w:rsidRDefault="009B2789" w:rsidP="009B278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24</w:t>
      </w:r>
      <w:r w:rsidR="00807B40">
        <w:rPr>
          <w:rFonts w:eastAsia="Times New Roman"/>
          <w:b/>
          <w:i/>
          <w:color w:val="000000"/>
          <w:sz w:val="20"/>
          <w:highlight w:val="yellow"/>
          <w:lang w:val="en-US"/>
        </w:rPr>
        <w:t>569</w:t>
      </w:r>
      <w:r w:rsidRPr="007258A6">
        <w:rPr>
          <w:rFonts w:eastAsia="Times New Roman"/>
          <w:b/>
          <w:i/>
          <w:color w:val="000000"/>
          <w:sz w:val="20"/>
          <w:highlight w:val="yellow"/>
          <w:lang w:val="en-US"/>
        </w:rPr>
        <w:t>):</w:t>
      </w:r>
    </w:p>
    <w:p w14:paraId="6FCCD414" w14:textId="77777777" w:rsidR="009B2789" w:rsidRDefault="009B2789" w:rsidP="009B2789">
      <w:pPr>
        <w:pStyle w:val="Note"/>
        <w:rPr>
          <w:b/>
          <w:bCs/>
          <w:sz w:val="20"/>
          <w:szCs w:val="20"/>
        </w:rPr>
      </w:pPr>
      <w:r>
        <w:rPr>
          <w:b/>
          <w:bCs/>
          <w:sz w:val="20"/>
          <w:szCs w:val="20"/>
        </w:rPr>
        <w:t>Table 10-31a—TWT setup exchange command interpretation</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5280"/>
      </w:tblGrid>
      <w:tr w:rsidR="00861BC3" w14:paraId="7B2C7CC7" w14:textId="77777777" w:rsidTr="00A85987">
        <w:trPr>
          <w:trHeight w:val="1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3BE97B" w14:textId="77777777" w:rsidR="000725C1" w:rsidRPr="000725C1" w:rsidRDefault="000725C1" w:rsidP="000725C1">
            <w:pPr>
              <w:pStyle w:val="CellBody"/>
              <w:jc w:val="both"/>
              <w:rPr>
                <w:w w:val="100"/>
              </w:rPr>
            </w:pPr>
            <w:r w:rsidRPr="000725C1">
              <w:rPr>
                <w:w w:val="100"/>
              </w:rPr>
              <w:lastRenderedPageBreak/>
              <w:t>Demand TWT or Suggest</w:t>
            </w:r>
          </w:p>
          <w:p w14:paraId="1D8E66DA" w14:textId="3F78DA57" w:rsidR="00861BC3" w:rsidRDefault="000725C1" w:rsidP="000725C1">
            <w:pPr>
              <w:pStyle w:val="CellBody"/>
              <w:jc w:val="both"/>
            </w:pPr>
            <w:r w:rsidRPr="000725C1">
              <w:rPr>
                <w:w w:val="100"/>
              </w:rPr>
              <w:t>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0C7C67" w14:textId="77777777" w:rsidR="00861BC3" w:rsidRDefault="00861BC3" w:rsidP="000725C1">
            <w:pPr>
              <w:pStyle w:val="CellBody"/>
              <w:jc w:val="both"/>
            </w:pPr>
            <w:r>
              <w:rPr>
                <w:w w:val="100"/>
              </w:rPr>
              <w:t>Dictate TWT</w:t>
            </w:r>
          </w:p>
        </w:tc>
        <w:tc>
          <w:tcPr>
            <w:tcW w:w="5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23B03A" w14:textId="57D77DBB" w:rsidR="00861BC3" w:rsidRDefault="000725C1" w:rsidP="00DF1FE0">
            <w:pPr>
              <w:pStyle w:val="CellBody"/>
              <w:jc w:val="both"/>
            </w:pPr>
            <w:r>
              <w:t xml:space="preserve">No individual TWT agreement exists with the associated TWT flow identifier. The responder offers an alternative set of parameters vs. those indicated in the TWT request. </w:t>
            </w:r>
            <w:del w:id="209" w:author="Alfred Aster" w:date="2020-06-23T09:14:00Z">
              <w:r w:rsidRPr="009B2789" w:rsidDel="009B2789">
                <w:rPr>
                  <w:highlight w:val="green"/>
                </w:rPr>
                <w:delText>By selecting “Dictate TWT”, t</w:delText>
              </w:r>
            </w:del>
            <w:ins w:id="210" w:author="Alfred Aster" w:date="2020-06-23T09:14:00Z">
              <w:r w:rsidR="009B2789" w:rsidRPr="009B2789">
                <w:rPr>
                  <w:highlight w:val="green"/>
                </w:rPr>
                <w:t>T</w:t>
              </w:r>
            </w:ins>
            <w:r w:rsidRPr="009B2789">
              <w:rPr>
                <w:highlight w:val="green"/>
              </w:rPr>
              <w:t>he</w:t>
            </w:r>
            <w:r>
              <w:t xml:space="preserve"> responder indicates that it is not willing to accept any other TWT parameters for the requesting STA at this time. The requesting STA can send a new </w:t>
            </w:r>
            <w:proofErr w:type="gramStart"/>
            <w:r>
              <w:t>request, but</w:t>
            </w:r>
            <w:proofErr w:type="gramEnd"/>
            <w:r>
              <w:t xml:space="preserve"> will only receive an Accept TWT if it uses the dictated TWT parameters. </w:t>
            </w:r>
            <w:ins w:id="211" w:author="Alfred Aster" w:date="2020-03-22T19:36:00Z">
              <w:r w:rsidR="00861BC3" w:rsidRPr="001B6B30">
                <w:rPr>
                  <w:i/>
                  <w:highlight w:val="yellow"/>
                </w:rPr>
                <w:t>(#</w:t>
              </w:r>
              <w:r w:rsidR="00861BC3">
                <w:rPr>
                  <w:i/>
                  <w:highlight w:val="yellow"/>
                </w:rPr>
                <w:t>2</w:t>
              </w:r>
            </w:ins>
            <w:ins w:id="212" w:author="Alfred Aster" w:date="2020-03-24T19:58:00Z">
              <w:r w:rsidR="00861BC3">
                <w:rPr>
                  <w:i/>
                  <w:highlight w:val="yellow"/>
                </w:rPr>
                <w:t>45</w:t>
              </w:r>
            </w:ins>
            <w:ins w:id="213" w:author="Alfred Aster" w:date="2020-05-25T16:39:00Z">
              <w:r w:rsidR="00861BC3">
                <w:rPr>
                  <w:i/>
                  <w:highlight w:val="yellow"/>
                </w:rPr>
                <w:t>69</w:t>
              </w:r>
            </w:ins>
            <w:ins w:id="214" w:author="Alfred Aster" w:date="2020-03-22T19:36:00Z">
              <w:r w:rsidR="00861BC3" w:rsidRPr="001B6B30">
                <w:rPr>
                  <w:i/>
                  <w:highlight w:val="yellow"/>
                </w:rPr>
                <w:t>)</w:t>
              </w:r>
            </w:ins>
          </w:p>
        </w:tc>
      </w:tr>
    </w:tbl>
    <w:p w14:paraId="19B16C72" w14:textId="440650C0" w:rsidR="00861BC3" w:rsidRDefault="00861BC3" w:rsidP="00861BC3">
      <w:pPr>
        <w:pStyle w:val="Note"/>
        <w:rPr>
          <w:ins w:id="215" w:author="Alfred Aster" w:date="2020-06-27T22:35:00Z"/>
          <w:w w:val="100"/>
        </w:rPr>
      </w:pPr>
    </w:p>
    <w:p w14:paraId="4154B38F" w14:textId="69795EAC" w:rsidR="00F5772D" w:rsidRDefault="00F5772D" w:rsidP="00861BC3">
      <w:pPr>
        <w:pStyle w:val="Note"/>
        <w:rPr>
          <w:ins w:id="216" w:author="Alfred Aster" w:date="2020-06-27T22:35:00Z"/>
          <w:w w:val="100"/>
        </w:rPr>
      </w:pPr>
    </w:p>
    <w:p w14:paraId="7031D1A3" w14:textId="5D10641C" w:rsidR="00F5772D" w:rsidRDefault="00F5772D" w:rsidP="00861BC3">
      <w:pPr>
        <w:pStyle w:val="Note"/>
        <w:rPr>
          <w:rFonts w:eastAsia="Arial-BoldMT"/>
          <w:b/>
          <w:bCs/>
          <w:sz w:val="20"/>
        </w:rPr>
      </w:pPr>
      <w:r w:rsidRPr="004A2FDC">
        <w:rPr>
          <w:rFonts w:eastAsia="Arial-BoldMT"/>
          <w:b/>
          <w:bCs/>
          <w:sz w:val="20"/>
        </w:rPr>
        <w:t>9.4.2.199 TWT element</w:t>
      </w:r>
    </w:p>
    <w:p w14:paraId="2FA5A812" w14:textId="581639D9" w:rsidR="003F275A" w:rsidRPr="00FF61B5" w:rsidRDefault="003F275A" w:rsidP="003F27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w:t>
      </w:r>
      <w:r>
        <w:rPr>
          <w:rFonts w:eastAsia="Times New Roman"/>
          <w:b/>
          <w:i/>
          <w:color w:val="000000"/>
          <w:sz w:val="20"/>
          <w:highlight w:val="yellow"/>
          <w:lang w:val="en-US"/>
        </w:rPr>
        <w:t>548</w:t>
      </w:r>
      <w:r w:rsidRPr="007258A6">
        <w:rPr>
          <w:rFonts w:eastAsia="Times New Roman"/>
          <w:b/>
          <w:i/>
          <w:color w:val="000000"/>
          <w:sz w:val="20"/>
          <w:highlight w:val="yellow"/>
          <w:lang w:val="en-US"/>
        </w:rPr>
        <w:t>):</w:t>
      </w:r>
    </w:p>
    <w:p w14:paraId="482D7E9D" w14:textId="504925AF" w:rsidR="004A2FDC" w:rsidRPr="004A2FDC" w:rsidRDefault="004A2FDC" w:rsidP="00F649A9">
      <w:pPr>
        <w:autoSpaceDE w:val="0"/>
        <w:autoSpaceDN w:val="0"/>
        <w:adjustRightInd w:val="0"/>
        <w:jc w:val="both"/>
        <w:rPr>
          <w:b/>
          <w:bCs/>
        </w:rPr>
      </w:pPr>
      <w:r w:rsidRPr="004A2FDC">
        <w:rPr>
          <w:rFonts w:eastAsia="TimesNewRomanPSMT"/>
          <w:color w:val="000000"/>
          <w:sz w:val="20"/>
          <w:lang w:val="en-US" w:eastAsia="ko-KR"/>
        </w:rPr>
        <w:t>The Flow Type subfield indicates the type of interaction between the TWT requesting STA and the TWT</w:t>
      </w:r>
      <w:r>
        <w:rPr>
          <w:rFonts w:eastAsia="TimesNewRomanPSMT"/>
          <w:color w:val="000000"/>
          <w:sz w:val="20"/>
          <w:lang w:val="en-US" w:eastAsia="ko-KR"/>
        </w:rPr>
        <w:t xml:space="preserve"> </w:t>
      </w:r>
      <w:r w:rsidRPr="004A2FDC">
        <w:rPr>
          <w:rFonts w:eastAsia="TimesNewRomanPSMT"/>
          <w:color w:val="000000"/>
          <w:sz w:val="20"/>
          <w:lang w:val="en-US" w:eastAsia="ko-KR"/>
        </w:rPr>
        <w:t>responding STA at a TWT. Setting the Flow Type subfield to 0 indicates an announced TWT in</w:t>
      </w:r>
      <w:r>
        <w:rPr>
          <w:rFonts w:eastAsia="TimesNewRomanPSMT"/>
          <w:color w:val="000000"/>
          <w:sz w:val="20"/>
          <w:lang w:val="en-US" w:eastAsia="ko-KR"/>
        </w:rPr>
        <w:t xml:space="preserve"> </w:t>
      </w:r>
      <w:r w:rsidRPr="004A2FDC">
        <w:rPr>
          <w:rFonts w:eastAsia="TimesNewRomanPSMT"/>
          <w:color w:val="000000"/>
          <w:sz w:val="20"/>
          <w:lang w:val="en-US" w:eastAsia="ko-KR"/>
        </w:rPr>
        <w:t>which the TWT requesting STA will send a PS-Poll or an APSD trigger frame (see 11.2.3.5 (Power</w:t>
      </w:r>
      <w:r>
        <w:rPr>
          <w:rFonts w:eastAsia="TimesNewRomanPSMT"/>
          <w:color w:val="000000"/>
          <w:sz w:val="20"/>
          <w:lang w:val="en-US" w:eastAsia="ko-KR"/>
        </w:rPr>
        <w:t xml:space="preserve"> </w:t>
      </w:r>
      <w:r w:rsidRPr="004A2FDC">
        <w:rPr>
          <w:rFonts w:eastAsia="TimesNewRomanPSMT"/>
          <w:color w:val="000000"/>
          <w:sz w:val="20"/>
          <w:lang w:val="en-US" w:eastAsia="ko-KR"/>
        </w:rPr>
        <w:t>management with APSD)) to signal its awake state to the TWT responding STA before a frame is sent from</w:t>
      </w:r>
      <w:r>
        <w:rPr>
          <w:rFonts w:eastAsia="TimesNewRomanPSMT"/>
          <w:color w:val="000000"/>
          <w:sz w:val="20"/>
          <w:lang w:val="en-US" w:eastAsia="ko-KR"/>
        </w:rPr>
        <w:t xml:space="preserve"> </w:t>
      </w:r>
      <w:r w:rsidRPr="004A2FDC">
        <w:rPr>
          <w:rFonts w:eastAsia="TimesNewRomanPSMT"/>
          <w:color w:val="000000"/>
          <w:sz w:val="20"/>
          <w:lang w:val="en-US" w:eastAsia="ko-KR"/>
        </w:rPr>
        <w:t xml:space="preserve">the TWT responding STA to the TWT requesting STA. </w:t>
      </w:r>
      <w:ins w:id="217" w:author="Alfred Aster" w:date="2020-06-27T22:44:00Z">
        <w:r w:rsidR="00F649A9" w:rsidRPr="00457280">
          <w:rPr>
            <w:rFonts w:eastAsia="TimesNewRomanPSMT"/>
            <w:color w:val="000000"/>
            <w:sz w:val="20"/>
            <w:highlight w:val="cyan"/>
            <w:lang w:val="en-US" w:eastAsia="ko-KR"/>
          </w:rPr>
          <w:t>A TWT SP that is set up under an</w:t>
        </w:r>
      </w:ins>
      <w:ins w:id="218" w:author="Alfred Aster" w:date="2020-06-27T22:45:00Z">
        <w:r w:rsidR="004B3531" w:rsidRPr="00457280">
          <w:rPr>
            <w:rFonts w:eastAsia="TimesNewRomanPSMT"/>
            <w:color w:val="000000"/>
            <w:sz w:val="20"/>
            <w:highlight w:val="cyan"/>
            <w:lang w:val="en-US" w:eastAsia="ko-KR"/>
          </w:rPr>
          <w:t xml:space="preserve"> announced</w:t>
        </w:r>
      </w:ins>
      <w:ins w:id="219" w:author="Alfred Aster" w:date="2020-06-27T22:44:00Z">
        <w:r w:rsidR="00F649A9" w:rsidRPr="00457280">
          <w:rPr>
            <w:rFonts w:eastAsia="TimesNewRomanPSMT"/>
            <w:color w:val="000000"/>
            <w:sz w:val="20"/>
            <w:highlight w:val="cyan"/>
            <w:lang w:val="en-US" w:eastAsia="ko-KR"/>
          </w:rPr>
          <w:t xml:space="preserve"> TWT agreement is an</w:t>
        </w:r>
        <w:r w:rsidR="00F649A9" w:rsidRPr="00457280">
          <w:rPr>
            <w:rFonts w:eastAsia="TimesNewRomanPSMT"/>
            <w:color w:val="000000"/>
            <w:sz w:val="20"/>
            <w:highlight w:val="cyan"/>
            <w:lang w:val="en-US" w:eastAsia="ko-KR"/>
          </w:rPr>
          <w:t xml:space="preserve"> </w:t>
        </w:r>
      </w:ins>
      <w:ins w:id="220" w:author="Alfred Aster" w:date="2020-06-27T22:45:00Z">
        <w:r w:rsidR="004B3531" w:rsidRPr="00457280">
          <w:rPr>
            <w:rFonts w:eastAsia="TimesNewRomanPSMT"/>
            <w:color w:val="000000"/>
            <w:sz w:val="20"/>
            <w:highlight w:val="cyan"/>
            <w:lang w:val="en-US" w:eastAsia="ko-KR"/>
          </w:rPr>
          <w:t>announced</w:t>
        </w:r>
      </w:ins>
      <w:ins w:id="221" w:author="Alfred Aster" w:date="2020-06-27T22:44:00Z">
        <w:r w:rsidR="00F649A9" w:rsidRPr="00457280">
          <w:rPr>
            <w:rFonts w:eastAsia="TimesNewRomanPSMT"/>
            <w:color w:val="000000"/>
            <w:sz w:val="20"/>
            <w:highlight w:val="cyan"/>
            <w:lang w:val="en-US" w:eastAsia="ko-KR"/>
          </w:rPr>
          <w:t xml:space="preserve"> TWT SP</w:t>
        </w:r>
      </w:ins>
      <w:ins w:id="222" w:author="Alfred Aster" w:date="2020-06-27T22:45:00Z">
        <w:r w:rsidR="004B3531" w:rsidRPr="00457280">
          <w:rPr>
            <w:rFonts w:eastAsia="TimesNewRomanPSMT"/>
            <w:color w:val="000000"/>
            <w:sz w:val="20"/>
            <w:highlight w:val="cyan"/>
            <w:lang w:val="en-US" w:eastAsia="ko-KR"/>
          </w:rPr>
          <w:t>.</w:t>
        </w:r>
        <w:r w:rsidR="004B3531">
          <w:rPr>
            <w:rFonts w:eastAsia="TimesNewRomanPSMT"/>
            <w:color w:val="000000"/>
            <w:sz w:val="20"/>
            <w:lang w:val="en-US" w:eastAsia="ko-KR"/>
          </w:rPr>
          <w:t xml:space="preserve"> </w:t>
        </w:r>
      </w:ins>
      <w:r w:rsidRPr="004A2FDC">
        <w:rPr>
          <w:rFonts w:eastAsia="TimesNewRomanPSMT"/>
          <w:color w:val="000000"/>
          <w:sz w:val="20"/>
          <w:lang w:val="en-US" w:eastAsia="ko-KR"/>
        </w:rPr>
        <w:t>Setting the Flow Type subfield to 1</w:t>
      </w:r>
      <w:r>
        <w:rPr>
          <w:rFonts w:eastAsia="TimesNewRomanPSMT"/>
          <w:color w:val="000000"/>
          <w:sz w:val="20"/>
          <w:lang w:val="en-US" w:eastAsia="ko-KR"/>
        </w:rPr>
        <w:t xml:space="preserve"> </w:t>
      </w:r>
      <w:r w:rsidRPr="004A2FDC">
        <w:rPr>
          <w:rFonts w:eastAsia="TimesNewRomanPSMT"/>
          <w:color w:val="000000"/>
          <w:sz w:val="20"/>
          <w:lang w:val="en-US" w:eastAsia="ko-KR"/>
        </w:rPr>
        <w:t xml:space="preserve">indicates an unannounced TWT in which the TWT responding STA will send a frame to the </w:t>
      </w:r>
      <w:r w:rsidRPr="00D14DFC">
        <w:rPr>
          <w:rFonts w:eastAsia="TimesNewRomanPSMT"/>
          <w:color w:val="000000"/>
          <w:sz w:val="20"/>
          <w:lang w:val="en-US" w:eastAsia="ko-KR"/>
        </w:rPr>
        <w:t>TWT</w:t>
      </w:r>
      <w:r w:rsidRPr="00D14DFC">
        <w:rPr>
          <w:rFonts w:eastAsia="TimesNewRomanPSMT"/>
          <w:color w:val="000000"/>
          <w:sz w:val="20"/>
          <w:lang w:val="en-US" w:eastAsia="ko-KR"/>
        </w:rPr>
        <w:t xml:space="preserve"> </w:t>
      </w:r>
      <w:r w:rsidRPr="00D14DFC">
        <w:rPr>
          <w:rFonts w:eastAsia="TimesNewRomanPSMT"/>
          <w:color w:val="000000"/>
          <w:sz w:val="20"/>
          <w:lang w:val="en-US" w:eastAsia="ko-KR"/>
        </w:rPr>
        <w:t>requesting STA at TWT without waiting to receive a PS-Poll or an APSD trigger frame from the TWT</w:t>
      </w:r>
      <w:r w:rsidRPr="00D14DFC">
        <w:rPr>
          <w:rFonts w:eastAsia="TimesNewRomanPSMT"/>
          <w:color w:val="000000"/>
          <w:sz w:val="20"/>
          <w:lang w:val="en-US" w:eastAsia="ko-KR"/>
        </w:rPr>
        <w:t xml:space="preserve"> </w:t>
      </w:r>
      <w:r w:rsidRPr="00D14DFC">
        <w:rPr>
          <w:rFonts w:eastAsia="TimesNewRomanPSMT"/>
          <w:color w:val="000000"/>
          <w:sz w:val="20"/>
          <w:lang w:val="en-US" w:eastAsia="ko-KR"/>
        </w:rPr>
        <w:t>requesting STA.</w:t>
      </w:r>
      <w:ins w:id="223" w:author="Alfred Aster" w:date="2020-06-27T22:45:00Z">
        <w:r w:rsidR="004B3531" w:rsidRPr="004B3531">
          <w:rPr>
            <w:rFonts w:eastAsia="TimesNewRomanPSMT"/>
            <w:color w:val="000000"/>
            <w:sz w:val="20"/>
            <w:lang w:val="en-US" w:eastAsia="ko-KR"/>
          </w:rPr>
          <w:t xml:space="preserve"> </w:t>
        </w:r>
        <w:r w:rsidR="004B3531" w:rsidRPr="00457280">
          <w:rPr>
            <w:rFonts w:eastAsia="TimesNewRomanPSMT"/>
            <w:color w:val="000000"/>
            <w:sz w:val="20"/>
            <w:highlight w:val="cyan"/>
            <w:lang w:val="en-US" w:eastAsia="ko-KR"/>
          </w:rPr>
          <w:t xml:space="preserve">A TWT SP that is set up under an </w:t>
        </w:r>
        <w:r w:rsidR="004B3531" w:rsidRPr="00457280">
          <w:rPr>
            <w:rFonts w:eastAsia="TimesNewRomanPSMT"/>
            <w:color w:val="000000"/>
            <w:sz w:val="20"/>
            <w:highlight w:val="cyan"/>
            <w:lang w:val="en-US" w:eastAsia="ko-KR"/>
          </w:rPr>
          <w:t>un</w:t>
        </w:r>
        <w:bookmarkStart w:id="224" w:name="_GoBack"/>
        <w:bookmarkEnd w:id="224"/>
        <w:r w:rsidR="004B3531" w:rsidRPr="00457280">
          <w:rPr>
            <w:rFonts w:eastAsia="TimesNewRomanPSMT"/>
            <w:color w:val="000000"/>
            <w:sz w:val="20"/>
            <w:highlight w:val="cyan"/>
            <w:lang w:val="en-US" w:eastAsia="ko-KR"/>
          </w:rPr>
          <w:t xml:space="preserve">announced TWT agreement is an </w:t>
        </w:r>
        <w:r w:rsidR="004B3531" w:rsidRPr="00457280">
          <w:rPr>
            <w:rFonts w:eastAsia="TimesNewRomanPSMT"/>
            <w:color w:val="000000"/>
            <w:sz w:val="20"/>
            <w:highlight w:val="cyan"/>
            <w:lang w:val="en-US" w:eastAsia="ko-KR"/>
          </w:rPr>
          <w:t>un</w:t>
        </w:r>
        <w:r w:rsidR="004B3531" w:rsidRPr="00457280">
          <w:rPr>
            <w:rFonts w:eastAsia="TimesNewRomanPSMT"/>
            <w:color w:val="000000"/>
            <w:sz w:val="20"/>
            <w:highlight w:val="cyan"/>
            <w:lang w:val="en-US" w:eastAsia="ko-KR"/>
          </w:rPr>
          <w:t>announced TWT SP.</w:t>
        </w:r>
      </w:ins>
      <w:ins w:id="225" w:author="Alfred Aster" w:date="2020-03-22T19:36:00Z">
        <w:r w:rsidR="00D14DFC" w:rsidRPr="00D14DFC">
          <w:rPr>
            <w:i/>
            <w:sz w:val="20"/>
            <w:highlight w:val="yellow"/>
          </w:rPr>
          <w:t>(#</w:t>
        </w:r>
      </w:ins>
      <w:ins w:id="226" w:author="Alfred Aster" w:date="2020-06-27T21:38:00Z">
        <w:r w:rsidR="00D14DFC" w:rsidRPr="00D14DFC">
          <w:rPr>
            <w:i/>
            <w:sz w:val="20"/>
            <w:highlight w:val="yellow"/>
          </w:rPr>
          <w:t>24</w:t>
        </w:r>
      </w:ins>
      <w:ins w:id="227" w:author="Alfred Aster" w:date="2020-06-27T22:38:00Z">
        <w:r w:rsidR="00D14DFC">
          <w:rPr>
            <w:i/>
            <w:sz w:val="20"/>
            <w:highlight w:val="yellow"/>
          </w:rPr>
          <w:t>548</w:t>
        </w:r>
      </w:ins>
      <w:ins w:id="228" w:author="Alfred Aster" w:date="2020-03-22T19:36:00Z">
        <w:r w:rsidR="00D14DFC" w:rsidRPr="00D14DFC">
          <w:rPr>
            <w:i/>
            <w:sz w:val="20"/>
            <w:highlight w:val="yellow"/>
          </w:rPr>
          <w:t>)</w:t>
        </w:r>
      </w:ins>
    </w:p>
    <w:sectPr w:rsidR="004A2FDC" w:rsidRPr="004A2FD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3C544" w14:textId="77777777" w:rsidR="008576E4" w:rsidRDefault="008576E4">
      <w:r>
        <w:separator/>
      </w:r>
    </w:p>
  </w:endnote>
  <w:endnote w:type="continuationSeparator" w:id="0">
    <w:p w14:paraId="18243025" w14:textId="77777777" w:rsidR="008576E4" w:rsidRDefault="0085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BE0A55">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5147" w14:textId="77777777" w:rsidR="008576E4" w:rsidRDefault="008576E4">
      <w:r>
        <w:separator/>
      </w:r>
    </w:p>
  </w:footnote>
  <w:footnote w:type="continuationSeparator" w:id="0">
    <w:p w14:paraId="4448833F" w14:textId="77777777" w:rsidR="008576E4" w:rsidRDefault="0085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040F34B" w:rsidR="00FE05E8" w:rsidRDefault="00832E6C">
    <w:pPr>
      <w:pStyle w:val="Header"/>
      <w:tabs>
        <w:tab w:val="clear" w:pos="6480"/>
        <w:tab w:val="center" w:pos="4680"/>
        <w:tab w:val="right" w:pos="9360"/>
      </w:tabs>
    </w:pPr>
    <w:r>
      <w:rPr>
        <w:lang w:eastAsia="ko-KR"/>
      </w:rPr>
      <w:t>June</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r w:rsidR="00BE0A55">
      <w:fldChar w:fldCharType="begin"/>
    </w:r>
    <w:r w:rsidR="00BE0A55">
      <w:instrText xml:space="preserve"> TITLE  \* MERGEFORMAT </w:instrText>
    </w:r>
    <w:r w:rsidR="00BE0A55">
      <w:fldChar w:fldCharType="separate"/>
    </w:r>
    <w:r w:rsidR="00FE05E8">
      <w:t>doc.: IEEE 802.11-</w:t>
    </w:r>
    <w:r w:rsidR="00831924">
      <w:t>20</w:t>
    </w:r>
    <w:r w:rsidR="00FE05E8">
      <w:t>/</w:t>
    </w:r>
    <w:r w:rsidR="00CC4B35">
      <w:rPr>
        <w:lang w:eastAsia="ko-KR"/>
      </w:rPr>
      <w:t>0819</w:t>
    </w:r>
    <w:r w:rsidR="00FE05E8">
      <w:rPr>
        <w:lang w:eastAsia="ko-KR"/>
      </w:rPr>
      <w:t>r</w:t>
    </w:r>
    <w:r w:rsidR="00BE0A55">
      <w:rPr>
        <w:lang w:eastAsia="ko-KR"/>
      </w:rPr>
      <w:fldChar w:fldCharType="end"/>
    </w:r>
    <w:r w:rsidR="007D313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6ED6865"/>
    <w:multiLevelType w:val="hybridMultilevel"/>
    <w:tmpl w:val="6F5CAC50"/>
    <w:lvl w:ilvl="0" w:tplc="013EFC02">
      <w:start w:val="2"/>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A3164"/>
    <w:multiLevelType w:val="hybridMultilevel"/>
    <w:tmpl w:val="D30872F4"/>
    <w:lvl w:ilvl="0" w:tplc="D12E5218">
      <w:start w:val="6"/>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78F77733"/>
    <w:multiLevelType w:val="hybridMultilevel"/>
    <w:tmpl w:val="87044CAA"/>
    <w:lvl w:ilvl="0" w:tplc="B5064C0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81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6-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8.6 "/>
        <w:legacy w:legacy="1" w:legacySpace="0" w:legacyIndent="0"/>
        <w:lvlJc w:val="left"/>
        <w:pPr>
          <w:ind w:left="81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6-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3"/>
  </w:num>
  <w:num w:numId="35">
    <w:abstractNumId w:val="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3AF2"/>
    <w:rsid w:val="000045FA"/>
    <w:rsid w:val="0000625A"/>
    <w:rsid w:val="00006454"/>
    <w:rsid w:val="000067AA"/>
    <w:rsid w:val="000068FC"/>
    <w:rsid w:val="00006DBB"/>
    <w:rsid w:val="0000743C"/>
    <w:rsid w:val="0001027F"/>
    <w:rsid w:val="00013196"/>
    <w:rsid w:val="00013F87"/>
    <w:rsid w:val="00014031"/>
    <w:rsid w:val="000157CC"/>
    <w:rsid w:val="00016D9C"/>
    <w:rsid w:val="00017B43"/>
    <w:rsid w:val="00017D25"/>
    <w:rsid w:val="00021A27"/>
    <w:rsid w:val="00023064"/>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0AC"/>
    <w:rsid w:val="00053519"/>
    <w:rsid w:val="000567DA"/>
    <w:rsid w:val="00062085"/>
    <w:rsid w:val="0006222D"/>
    <w:rsid w:val="00063867"/>
    <w:rsid w:val="000642FC"/>
    <w:rsid w:val="0006469A"/>
    <w:rsid w:val="000653B8"/>
    <w:rsid w:val="00066421"/>
    <w:rsid w:val="0006732A"/>
    <w:rsid w:val="00071971"/>
    <w:rsid w:val="000725C1"/>
    <w:rsid w:val="00073BB4"/>
    <w:rsid w:val="00074747"/>
    <w:rsid w:val="00075784"/>
    <w:rsid w:val="00075C3C"/>
    <w:rsid w:val="00075E1E"/>
    <w:rsid w:val="0007682D"/>
    <w:rsid w:val="00076885"/>
    <w:rsid w:val="00076F1B"/>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5DD"/>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4521"/>
    <w:rsid w:val="000B59FE"/>
    <w:rsid w:val="000B5D19"/>
    <w:rsid w:val="000B689A"/>
    <w:rsid w:val="000B74E6"/>
    <w:rsid w:val="000B7BC3"/>
    <w:rsid w:val="000C27D0"/>
    <w:rsid w:val="000C2A65"/>
    <w:rsid w:val="000C345D"/>
    <w:rsid w:val="000C3C16"/>
    <w:rsid w:val="000C4755"/>
    <w:rsid w:val="000C54F3"/>
    <w:rsid w:val="000C5A39"/>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4C53"/>
    <w:rsid w:val="000E53D1"/>
    <w:rsid w:val="000E6539"/>
    <w:rsid w:val="000E720C"/>
    <w:rsid w:val="000E752D"/>
    <w:rsid w:val="000F138C"/>
    <w:rsid w:val="000F238C"/>
    <w:rsid w:val="000F2892"/>
    <w:rsid w:val="000F3781"/>
    <w:rsid w:val="000F4816"/>
    <w:rsid w:val="000F4937"/>
    <w:rsid w:val="000F5088"/>
    <w:rsid w:val="000F573A"/>
    <w:rsid w:val="000F685B"/>
    <w:rsid w:val="000F6BB9"/>
    <w:rsid w:val="000F76F6"/>
    <w:rsid w:val="000F79E9"/>
    <w:rsid w:val="00100E3B"/>
    <w:rsid w:val="001015F8"/>
    <w:rsid w:val="0010469F"/>
    <w:rsid w:val="00105918"/>
    <w:rsid w:val="001101C2"/>
    <w:rsid w:val="001108D3"/>
    <w:rsid w:val="001109AA"/>
    <w:rsid w:val="00112C6A"/>
    <w:rsid w:val="00113B5F"/>
    <w:rsid w:val="00114FCA"/>
    <w:rsid w:val="00115A75"/>
    <w:rsid w:val="00115B7B"/>
    <w:rsid w:val="00116E1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6F70"/>
    <w:rsid w:val="00141576"/>
    <w:rsid w:val="00141903"/>
    <w:rsid w:val="001423A2"/>
    <w:rsid w:val="001448D8"/>
    <w:rsid w:val="001450BB"/>
    <w:rsid w:val="001459E7"/>
    <w:rsid w:val="00145C98"/>
    <w:rsid w:val="00146D19"/>
    <w:rsid w:val="001476C7"/>
    <w:rsid w:val="0015061C"/>
    <w:rsid w:val="00150F68"/>
    <w:rsid w:val="00151BBE"/>
    <w:rsid w:val="00151CDC"/>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87B"/>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5B6C"/>
    <w:rsid w:val="001B63BC"/>
    <w:rsid w:val="001B6B30"/>
    <w:rsid w:val="001C3FCE"/>
    <w:rsid w:val="001C4460"/>
    <w:rsid w:val="001C501D"/>
    <w:rsid w:val="001C6943"/>
    <w:rsid w:val="001C6FB7"/>
    <w:rsid w:val="001C7CCE"/>
    <w:rsid w:val="001D15ED"/>
    <w:rsid w:val="001D169A"/>
    <w:rsid w:val="001D2A6C"/>
    <w:rsid w:val="001D328B"/>
    <w:rsid w:val="001D3CA6"/>
    <w:rsid w:val="001D464F"/>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C3E"/>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92D"/>
    <w:rsid w:val="00210DDD"/>
    <w:rsid w:val="002125D6"/>
    <w:rsid w:val="00212A59"/>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277"/>
    <w:rsid w:val="002674D1"/>
    <w:rsid w:val="00270171"/>
    <w:rsid w:val="00270F98"/>
    <w:rsid w:val="00273257"/>
    <w:rsid w:val="00273FA9"/>
    <w:rsid w:val="00274A4A"/>
    <w:rsid w:val="0027553A"/>
    <w:rsid w:val="00276480"/>
    <w:rsid w:val="002773F1"/>
    <w:rsid w:val="00281013"/>
    <w:rsid w:val="00281A5D"/>
    <w:rsid w:val="00282053"/>
    <w:rsid w:val="00282EFB"/>
    <w:rsid w:val="00284BE5"/>
    <w:rsid w:val="00284C5E"/>
    <w:rsid w:val="00284E10"/>
    <w:rsid w:val="00287B9F"/>
    <w:rsid w:val="00291A10"/>
    <w:rsid w:val="00291B8A"/>
    <w:rsid w:val="0029309B"/>
    <w:rsid w:val="00294B37"/>
    <w:rsid w:val="002965C3"/>
    <w:rsid w:val="00296722"/>
    <w:rsid w:val="00297F3F"/>
    <w:rsid w:val="002A195C"/>
    <w:rsid w:val="002A251F"/>
    <w:rsid w:val="002A3AAB"/>
    <w:rsid w:val="002A4A61"/>
    <w:rsid w:val="002A4C48"/>
    <w:rsid w:val="002A55B1"/>
    <w:rsid w:val="002A6F03"/>
    <w:rsid w:val="002B0983"/>
    <w:rsid w:val="002B0B91"/>
    <w:rsid w:val="002B43B3"/>
    <w:rsid w:val="002B54C1"/>
    <w:rsid w:val="002B5901"/>
    <w:rsid w:val="002B5973"/>
    <w:rsid w:val="002C1207"/>
    <w:rsid w:val="002C271D"/>
    <w:rsid w:val="002C2A2B"/>
    <w:rsid w:val="002C2DD6"/>
    <w:rsid w:val="002C3ECD"/>
    <w:rsid w:val="002C46CB"/>
    <w:rsid w:val="002C46CC"/>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21C1"/>
    <w:rsid w:val="002E340A"/>
    <w:rsid w:val="002E64A1"/>
    <w:rsid w:val="002E6FF6"/>
    <w:rsid w:val="002F0915"/>
    <w:rsid w:val="002F1269"/>
    <w:rsid w:val="002F25B2"/>
    <w:rsid w:val="002F25FC"/>
    <w:rsid w:val="002F2BC5"/>
    <w:rsid w:val="002F2F01"/>
    <w:rsid w:val="002F376B"/>
    <w:rsid w:val="002F3FD5"/>
    <w:rsid w:val="002F47F4"/>
    <w:rsid w:val="002F499D"/>
    <w:rsid w:val="002F4F3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CA5"/>
    <w:rsid w:val="00310DE8"/>
    <w:rsid w:val="00312E87"/>
    <w:rsid w:val="00315B52"/>
    <w:rsid w:val="00315DE7"/>
    <w:rsid w:val="00317A7D"/>
    <w:rsid w:val="00320ED2"/>
    <w:rsid w:val="003214E2"/>
    <w:rsid w:val="00321D2E"/>
    <w:rsid w:val="003222DD"/>
    <w:rsid w:val="00324598"/>
    <w:rsid w:val="00324BB2"/>
    <w:rsid w:val="00325AB6"/>
    <w:rsid w:val="00325C1A"/>
    <w:rsid w:val="00326126"/>
    <w:rsid w:val="003266E8"/>
    <w:rsid w:val="003267C0"/>
    <w:rsid w:val="0033057A"/>
    <w:rsid w:val="003308A8"/>
    <w:rsid w:val="00331749"/>
    <w:rsid w:val="00332A81"/>
    <w:rsid w:val="00333CAD"/>
    <w:rsid w:val="00334DEA"/>
    <w:rsid w:val="00336F22"/>
    <w:rsid w:val="00336F5F"/>
    <w:rsid w:val="00342C7D"/>
    <w:rsid w:val="00343554"/>
    <w:rsid w:val="0034369B"/>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876"/>
    <w:rsid w:val="00366AF0"/>
    <w:rsid w:val="00366B5F"/>
    <w:rsid w:val="003675C3"/>
    <w:rsid w:val="003713CA"/>
    <w:rsid w:val="0037201A"/>
    <w:rsid w:val="00372998"/>
    <w:rsid w:val="003729FC"/>
    <w:rsid w:val="00372FCA"/>
    <w:rsid w:val="00374C87"/>
    <w:rsid w:val="00374CBC"/>
    <w:rsid w:val="003759F9"/>
    <w:rsid w:val="003766B9"/>
    <w:rsid w:val="00376BD4"/>
    <w:rsid w:val="00381F98"/>
    <w:rsid w:val="0038258D"/>
    <w:rsid w:val="00382C54"/>
    <w:rsid w:val="00383766"/>
    <w:rsid w:val="00383C03"/>
    <w:rsid w:val="00383C85"/>
    <w:rsid w:val="0038516A"/>
    <w:rsid w:val="00385654"/>
    <w:rsid w:val="00385FD6"/>
    <w:rsid w:val="0038601E"/>
    <w:rsid w:val="00386CE8"/>
    <w:rsid w:val="003906A1"/>
    <w:rsid w:val="00390DCB"/>
    <w:rsid w:val="00391845"/>
    <w:rsid w:val="003924F8"/>
    <w:rsid w:val="003945E3"/>
    <w:rsid w:val="00395A50"/>
    <w:rsid w:val="0039787F"/>
    <w:rsid w:val="00397D95"/>
    <w:rsid w:val="003A161F"/>
    <w:rsid w:val="003A1693"/>
    <w:rsid w:val="003A1A52"/>
    <w:rsid w:val="003A1CC7"/>
    <w:rsid w:val="003A22E2"/>
    <w:rsid w:val="003A29E6"/>
    <w:rsid w:val="003A2E15"/>
    <w:rsid w:val="003A3196"/>
    <w:rsid w:val="003A36DB"/>
    <w:rsid w:val="003A478D"/>
    <w:rsid w:val="003A5BFF"/>
    <w:rsid w:val="003A6244"/>
    <w:rsid w:val="003A6AC1"/>
    <w:rsid w:val="003A74EB"/>
    <w:rsid w:val="003A7B64"/>
    <w:rsid w:val="003B03CE"/>
    <w:rsid w:val="003B4508"/>
    <w:rsid w:val="003B4DAD"/>
    <w:rsid w:val="003B52F2"/>
    <w:rsid w:val="003B6084"/>
    <w:rsid w:val="003B6329"/>
    <w:rsid w:val="003B6F08"/>
    <w:rsid w:val="003B6F60"/>
    <w:rsid w:val="003B76BD"/>
    <w:rsid w:val="003C2B82"/>
    <w:rsid w:val="003C315D"/>
    <w:rsid w:val="003C32E2"/>
    <w:rsid w:val="003C47A5"/>
    <w:rsid w:val="003C47D1"/>
    <w:rsid w:val="003C4BF2"/>
    <w:rsid w:val="003C4CFC"/>
    <w:rsid w:val="003C56D8"/>
    <w:rsid w:val="003C58AE"/>
    <w:rsid w:val="003C74FF"/>
    <w:rsid w:val="003C7B46"/>
    <w:rsid w:val="003D1D90"/>
    <w:rsid w:val="003D26A5"/>
    <w:rsid w:val="003D3623"/>
    <w:rsid w:val="003D3F93"/>
    <w:rsid w:val="003D4734"/>
    <w:rsid w:val="003D5013"/>
    <w:rsid w:val="003D559C"/>
    <w:rsid w:val="003D5F14"/>
    <w:rsid w:val="003D664E"/>
    <w:rsid w:val="003D67F6"/>
    <w:rsid w:val="003D7652"/>
    <w:rsid w:val="003D77A3"/>
    <w:rsid w:val="003D78F7"/>
    <w:rsid w:val="003D79C9"/>
    <w:rsid w:val="003E03AD"/>
    <w:rsid w:val="003E1C87"/>
    <w:rsid w:val="003E239E"/>
    <w:rsid w:val="003E32DF"/>
    <w:rsid w:val="003E3FAD"/>
    <w:rsid w:val="003E416D"/>
    <w:rsid w:val="003E4403"/>
    <w:rsid w:val="003E5916"/>
    <w:rsid w:val="003E5CD9"/>
    <w:rsid w:val="003E5DE7"/>
    <w:rsid w:val="003E667C"/>
    <w:rsid w:val="003E7414"/>
    <w:rsid w:val="003E7F99"/>
    <w:rsid w:val="003F0A3A"/>
    <w:rsid w:val="003F1281"/>
    <w:rsid w:val="003F1B36"/>
    <w:rsid w:val="003F275A"/>
    <w:rsid w:val="003F2B96"/>
    <w:rsid w:val="003F2D6C"/>
    <w:rsid w:val="003F6B76"/>
    <w:rsid w:val="004010D0"/>
    <w:rsid w:val="004014AE"/>
    <w:rsid w:val="00401E3C"/>
    <w:rsid w:val="00403271"/>
    <w:rsid w:val="00403645"/>
    <w:rsid w:val="00403B13"/>
    <w:rsid w:val="004051EE"/>
    <w:rsid w:val="004064D6"/>
    <w:rsid w:val="00407C5B"/>
    <w:rsid w:val="00407EE1"/>
    <w:rsid w:val="00411053"/>
    <w:rsid w:val="004110BE"/>
    <w:rsid w:val="0041147F"/>
    <w:rsid w:val="00411A99"/>
    <w:rsid w:val="00411C03"/>
    <w:rsid w:val="00411E59"/>
    <w:rsid w:val="00412685"/>
    <w:rsid w:val="0041562C"/>
    <w:rsid w:val="00415C55"/>
    <w:rsid w:val="00417FE8"/>
    <w:rsid w:val="0042002A"/>
    <w:rsid w:val="004209D5"/>
    <w:rsid w:val="00420D42"/>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4F8D"/>
    <w:rsid w:val="004452DF"/>
    <w:rsid w:val="004458BA"/>
    <w:rsid w:val="004507E7"/>
    <w:rsid w:val="00450CC0"/>
    <w:rsid w:val="0045288D"/>
    <w:rsid w:val="00453A44"/>
    <w:rsid w:val="00453E8C"/>
    <w:rsid w:val="00457028"/>
    <w:rsid w:val="00457280"/>
    <w:rsid w:val="00457E3B"/>
    <w:rsid w:val="00457FA3"/>
    <w:rsid w:val="00461C2E"/>
    <w:rsid w:val="00462172"/>
    <w:rsid w:val="00466B33"/>
    <w:rsid w:val="00466EEB"/>
    <w:rsid w:val="004721EF"/>
    <w:rsid w:val="0047267B"/>
    <w:rsid w:val="00472EA0"/>
    <w:rsid w:val="00475A71"/>
    <w:rsid w:val="00475D9E"/>
    <w:rsid w:val="00476F40"/>
    <w:rsid w:val="00477B5B"/>
    <w:rsid w:val="00477FF4"/>
    <w:rsid w:val="004804A4"/>
    <w:rsid w:val="00481659"/>
    <w:rsid w:val="004821A5"/>
    <w:rsid w:val="004828D5"/>
    <w:rsid w:val="00482AD0"/>
    <w:rsid w:val="00482AF6"/>
    <w:rsid w:val="00484651"/>
    <w:rsid w:val="00484AB7"/>
    <w:rsid w:val="0048675C"/>
    <w:rsid w:val="00486EB3"/>
    <w:rsid w:val="00487778"/>
    <w:rsid w:val="00491CAF"/>
    <w:rsid w:val="00491F0B"/>
    <w:rsid w:val="00492A82"/>
    <w:rsid w:val="00492FC6"/>
    <w:rsid w:val="0049468A"/>
    <w:rsid w:val="00495DAB"/>
    <w:rsid w:val="004A0AF4"/>
    <w:rsid w:val="004A0FC9"/>
    <w:rsid w:val="004A1FAD"/>
    <w:rsid w:val="004A2FDC"/>
    <w:rsid w:val="004A5537"/>
    <w:rsid w:val="004A7935"/>
    <w:rsid w:val="004B05C9"/>
    <w:rsid w:val="004B2117"/>
    <w:rsid w:val="004B3531"/>
    <w:rsid w:val="004B493F"/>
    <w:rsid w:val="004B50D6"/>
    <w:rsid w:val="004B7780"/>
    <w:rsid w:val="004C0597"/>
    <w:rsid w:val="004C0BD8"/>
    <w:rsid w:val="004C0F0A"/>
    <w:rsid w:val="004C169C"/>
    <w:rsid w:val="004C1E9F"/>
    <w:rsid w:val="004C3411"/>
    <w:rsid w:val="004C3C2A"/>
    <w:rsid w:val="004C40E4"/>
    <w:rsid w:val="004C4A47"/>
    <w:rsid w:val="004C5C8B"/>
    <w:rsid w:val="004C7CE0"/>
    <w:rsid w:val="004D03A1"/>
    <w:rsid w:val="004D071D"/>
    <w:rsid w:val="004D0F1C"/>
    <w:rsid w:val="004D149B"/>
    <w:rsid w:val="004D1E49"/>
    <w:rsid w:val="004D1E7D"/>
    <w:rsid w:val="004D280B"/>
    <w:rsid w:val="004D2D75"/>
    <w:rsid w:val="004D5860"/>
    <w:rsid w:val="004D5F1F"/>
    <w:rsid w:val="004D6AB7"/>
    <w:rsid w:val="004D6BE8"/>
    <w:rsid w:val="004D7188"/>
    <w:rsid w:val="004D7AC1"/>
    <w:rsid w:val="004E0097"/>
    <w:rsid w:val="004E0209"/>
    <w:rsid w:val="004E040B"/>
    <w:rsid w:val="004E19B8"/>
    <w:rsid w:val="004E2A0B"/>
    <w:rsid w:val="004E318F"/>
    <w:rsid w:val="004E332D"/>
    <w:rsid w:val="004E4538"/>
    <w:rsid w:val="004E46DF"/>
    <w:rsid w:val="004E4B5B"/>
    <w:rsid w:val="004E5638"/>
    <w:rsid w:val="004E5DFD"/>
    <w:rsid w:val="004E66C3"/>
    <w:rsid w:val="004E6AC0"/>
    <w:rsid w:val="004E7E34"/>
    <w:rsid w:val="004F05D3"/>
    <w:rsid w:val="004F0BDD"/>
    <w:rsid w:val="004F0CB7"/>
    <w:rsid w:val="004F3535"/>
    <w:rsid w:val="004F4564"/>
    <w:rsid w:val="004F4BBB"/>
    <w:rsid w:val="004F5A90"/>
    <w:rsid w:val="004F74F8"/>
    <w:rsid w:val="005004EC"/>
    <w:rsid w:val="00500824"/>
    <w:rsid w:val="0050128F"/>
    <w:rsid w:val="00501E52"/>
    <w:rsid w:val="005023E3"/>
    <w:rsid w:val="00503626"/>
    <w:rsid w:val="00503796"/>
    <w:rsid w:val="00503BF1"/>
    <w:rsid w:val="00504958"/>
    <w:rsid w:val="00504AA2"/>
    <w:rsid w:val="005065EB"/>
    <w:rsid w:val="00506863"/>
    <w:rsid w:val="005072B6"/>
    <w:rsid w:val="00507500"/>
    <w:rsid w:val="0050752C"/>
    <w:rsid w:val="00507B1D"/>
    <w:rsid w:val="00510355"/>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3E29"/>
    <w:rsid w:val="0053566B"/>
    <w:rsid w:val="00535EBE"/>
    <w:rsid w:val="00540657"/>
    <w:rsid w:val="00540A28"/>
    <w:rsid w:val="0054183D"/>
    <w:rsid w:val="0054235E"/>
    <w:rsid w:val="00542C94"/>
    <w:rsid w:val="0054425D"/>
    <w:rsid w:val="005442D3"/>
    <w:rsid w:val="00544B61"/>
    <w:rsid w:val="0054683D"/>
    <w:rsid w:val="00550839"/>
    <w:rsid w:val="00550EE6"/>
    <w:rsid w:val="005533B0"/>
    <w:rsid w:val="00553B4F"/>
    <w:rsid w:val="00553C7D"/>
    <w:rsid w:val="0055459B"/>
    <w:rsid w:val="005546A4"/>
    <w:rsid w:val="00554995"/>
    <w:rsid w:val="00554EEF"/>
    <w:rsid w:val="005555B2"/>
    <w:rsid w:val="0055632C"/>
    <w:rsid w:val="0056081A"/>
    <w:rsid w:val="00562627"/>
    <w:rsid w:val="0056327A"/>
    <w:rsid w:val="00563B85"/>
    <w:rsid w:val="005642FE"/>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C3E"/>
    <w:rsid w:val="00594A56"/>
    <w:rsid w:val="00595F6B"/>
    <w:rsid w:val="00596243"/>
    <w:rsid w:val="00596413"/>
    <w:rsid w:val="00596B6A"/>
    <w:rsid w:val="005A0FC1"/>
    <w:rsid w:val="005A16CF"/>
    <w:rsid w:val="005A1A3D"/>
    <w:rsid w:val="005A23DB"/>
    <w:rsid w:val="005A2ECA"/>
    <w:rsid w:val="005A4504"/>
    <w:rsid w:val="005A6BC3"/>
    <w:rsid w:val="005A7F0E"/>
    <w:rsid w:val="005B03C0"/>
    <w:rsid w:val="005B151D"/>
    <w:rsid w:val="005B2B4E"/>
    <w:rsid w:val="005B2BA0"/>
    <w:rsid w:val="005B31EA"/>
    <w:rsid w:val="005B34A6"/>
    <w:rsid w:val="005B53A0"/>
    <w:rsid w:val="005B55BC"/>
    <w:rsid w:val="005B55FB"/>
    <w:rsid w:val="005B6C67"/>
    <w:rsid w:val="005B727A"/>
    <w:rsid w:val="005C0CBC"/>
    <w:rsid w:val="005C1C04"/>
    <w:rsid w:val="005C357E"/>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4B91"/>
    <w:rsid w:val="005F5ADA"/>
    <w:rsid w:val="005F60AA"/>
    <w:rsid w:val="005F695C"/>
    <w:rsid w:val="005F71B8"/>
    <w:rsid w:val="005F7C51"/>
    <w:rsid w:val="00600A10"/>
    <w:rsid w:val="00600C3B"/>
    <w:rsid w:val="00601A81"/>
    <w:rsid w:val="00601ED3"/>
    <w:rsid w:val="006036D9"/>
    <w:rsid w:val="00605CB3"/>
    <w:rsid w:val="00606493"/>
    <w:rsid w:val="00610293"/>
    <w:rsid w:val="006104BB"/>
    <w:rsid w:val="006111B6"/>
    <w:rsid w:val="006117D4"/>
    <w:rsid w:val="00612605"/>
    <w:rsid w:val="006128A4"/>
    <w:rsid w:val="00614527"/>
    <w:rsid w:val="00615E8C"/>
    <w:rsid w:val="00616288"/>
    <w:rsid w:val="00620EB6"/>
    <w:rsid w:val="00620F63"/>
    <w:rsid w:val="00621286"/>
    <w:rsid w:val="0062254C"/>
    <w:rsid w:val="0062298E"/>
    <w:rsid w:val="0062350A"/>
    <w:rsid w:val="0062440B"/>
    <w:rsid w:val="006249B6"/>
    <w:rsid w:val="00624F1A"/>
    <w:rsid w:val="006254B0"/>
    <w:rsid w:val="00625C33"/>
    <w:rsid w:val="00625E2A"/>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3C7E"/>
    <w:rsid w:val="00643DFA"/>
    <w:rsid w:val="00644E29"/>
    <w:rsid w:val="0064617E"/>
    <w:rsid w:val="00646871"/>
    <w:rsid w:val="00646DA5"/>
    <w:rsid w:val="00647186"/>
    <w:rsid w:val="006502DE"/>
    <w:rsid w:val="00650750"/>
    <w:rsid w:val="00651442"/>
    <w:rsid w:val="00651FCD"/>
    <w:rsid w:val="00654447"/>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03DA"/>
    <w:rsid w:val="006813E4"/>
    <w:rsid w:val="0068276E"/>
    <w:rsid w:val="0068429C"/>
    <w:rsid w:val="0068504F"/>
    <w:rsid w:val="00685816"/>
    <w:rsid w:val="006861D2"/>
    <w:rsid w:val="00687476"/>
    <w:rsid w:val="0069038E"/>
    <w:rsid w:val="00690EB5"/>
    <w:rsid w:val="006925B5"/>
    <w:rsid w:val="006941CC"/>
    <w:rsid w:val="0069501E"/>
    <w:rsid w:val="00695817"/>
    <w:rsid w:val="006976B8"/>
    <w:rsid w:val="00697AF5"/>
    <w:rsid w:val="006A3117"/>
    <w:rsid w:val="006A3A0E"/>
    <w:rsid w:val="006A3EB3"/>
    <w:rsid w:val="006A4F60"/>
    <w:rsid w:val="006A503E"/>
    <w:rsid w:val="006A59BC"/>
    <w:rsid w:val="006A64AF"/>
    <w:rsid w:val="006A67EB"/>
    <w:rsid w:val="006A6981"/>
    <w:rsid w:val="006A6A83"/>
    <w:rsid w:val="006A7A77"/>
    <w:rsid w:val="006A7F86"/>
    <w:rsid w:val="006B65CE"/>
    <w:rsid w:val="006B6F61"/>
    <w:rsid w:val="006C0178"/>
    <w:rsid w:val="006C063A"/>
    <w:rsid w:val="006C1785"/>
    <w:rsid w:val="006C1FA8"/>
    <w:rsid w:val="006C2C97"/>
    <w:rsid w:val="006C3AFC"/>
    <w:rsid w:val="006C3C13"/>
    <w:rsid w:val="006C3C41"/>
    <w:rsid w:val="006C419C"/>
    <w:rsid w:val="006C5695"/>
    <w:rsid w:val="006C5E87"/>
    <w:rsid w:val="006D27A4"/>
    <w:rsid w:val="006D3213"/>
    <w:rsid w:val="006D3377"/>
    <w:rsid w:val="006D3E5E"/>
    <w:rsid w:val="006D4C00"/>
    <w:rsid w:val="006D5362"/>
    <w:rsid w:val="006D59FD"/>
    <w:rsid w:val="006D6103"/>
    <w:rsid w:val="006D6DCA"/>
    <w:rsid w:val="006E181A"/>
    <w:rsid w:val="006E21CA"/>
    <w:rsid w:val="006E2A5A"/>
    <w:rsid w:val="006E2D44"/>
    <w:rsid w:val="006E47CA"/>
    <w:rsid w:val="006E6EB3"/>
    <w:rsid w:val="006E753D"/>
    <w:rsid w:val="006F1015"/>
    <w:rsid w:val="006F14CD"/>
    <w:rsid w:val="006F36A8"/>
    <w:rsid w:val="006F39FC"/>
    <w:rsid w:val="006F3DD4"/>
    <w:rsid w:val="006F6E4C"/>
    <w:rsid w:val="006F7ED7"/>
    <w:rsid w:val="00700354"/>
    <w:rsid w:val="007027DC"/>
    <w:rsid w:val="00702CA2"/>
    <w:rsid w:val="007030EA"/>
    <w:rsid w:val="00703C51"/>
    <w:rsid w:val="007045BD"/>
    <w:rsid w:val="00706960"/>
    <w:rsid w:val="007113EB"/>
    <w:rsid w:val="00711472"/>
    <w:rsid w:val="00711993"/>
    <w:rsid w:val="00711E05"/>
    <w:rsid w:val="007121E9"/>
    <w:rsid w:val="00714DE0"/>
    <w:rsid w:val="007164A7"/>
    <w:rsid w:val="00716B8D"/>
    <w:rsid w:val="00716DFF"/>
    <w:rsid w:val="00720C99"/>
    <w:rsid w:val="00721969"/>
    <w:rsid w:val="00721A60"/>
    <w:rsid w:val="007220CF"/>
    <w:rsid w:val="00723821"/>
    <w:rsid w:val="00724942"/>
    <w:rsid w:val="00727341"/>
    <w:rsid w:val="00727E1D"/>
    <w:rsid w:val="00734913"/>
    <w:rsid w:val="00734AC1"/>
    <w:rsid w:val="00734C35"/>
    <w:rsid w:val="00734F1A"/>
    <w:rsid w:val="00736065"/>
    <w:rsid w:val="00736C8F"/>
    <w:rsid w:val="00737A19"/>
    <w:rsid w:val="0074006F"/>
    <w:rsid w:val="00740BC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4F31"/>
    <w:rsid w:val="007666AD"/>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050"/>
    <w:rsid w:val="007C0795"/>
    <w:rsid w:val="007C13AC"/>
    <w:rsid w:val="007C14AD"/>
    <w:rsid w:val="007C272E"/>
    <w:rsid w:val="007C681F"/>
    <w:rsid w:val="007C6C61"/>
    <w:rsid w:val="007D083C"/>
    <w:rsid w:val="007D08BB"/>
    <w:rsid w:val="007D09C8"/>
    <w:rsid w:val="007D1085"/>
    <w:rsid w:val="007D18E1"/>
    <w:rsid w:val="007D1926"/>
    <w:rsid w:val="007D2D88"/>
    <w:rsid w:val="007D313B"/>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424E"/>
    <w:rsid w:val="007F544D"/>
    <w:rsid w:val="007F6EC7"/>
    <w:rsid w:val="007F75A8"/>
    <w:rsid w:val="007F7EA7"/>
    <w:rsid w:val="008007C7"/>
    <w:rsid w:val="00802FC5"/>
    <w:rsid w:val="00803E94"/>
    <w:rsid w:val="008077DC"/>
    <w:rsid w:val="00807B3A"/>
    <w:rsid w:val="00807B40"/>
    <w:rsid w:val="0081078F"/>
    <w:rsid w:val="008117FD"/>
    <w:rsid w:val="00812782"/>
    <w:rsid w:val="008138C1"/>
    <w:rsid w:val="008143CA"/>
    <w:rsid w:val="0081504E"/>
    <w:rsid w:val="008150BB"/>
    <w:rsid w:val="00815DA5"/>
    <w:rsid w:val="00816255"/>
    <w:rsid w:val="00816B48"/>
    <w:rsid w:val="00816D7F"/>
    <w:rsid w:val="008204A2"/>
    <w:rsid w:val="008208CB"/>
    <w:rsid w:val="00820B60"/>
    <w:rsid w:val="00821363"/>
    <w:rsid w:val="00822070"/>
    <w:rsid w:val="00822142"/>
    <w:rsid w:val="00822EA3"/>
    <w:rsid w:val="00823EB1"/>
    <w:rsid w:val="0082437A"/>
    <w:rsid w:val="00824C8A"/>
    <w:rsid w:val="00825FED"/>
    <w:rsid w:val="00826B4D"/>
    <w:rsid w:val="00827F36"/>
    <w:rsid w:val="00830ACB"/>
    <w:rsid w:val="0083127F"/>
    <w:rsid w:val="008312B9"/>
    <w:rsid w:val="00831924"/>
    <w:rsid w:val="00831EDC"/>
    <w:rsid w:val="00832700"/>
    <w:rsid w:val="00832898"/>
    <w:rsid w:val="00832E6C"/>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61F8"/>
    <w:rsid w:val="008576E4"/>
    <w:rsid w:val="0085795D"/>
    <w:rsid w:val="00861BC3"/>
    <w:rsid w:val="0086233D"/>
    <w:rsid w:val="00862936"/>
    <w:rsid w:val="00863063"/>
    <w:rsid w:val="00864999"/>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87FCD"/>
    <w:rsid w:val="008912E0"/>
    <w:rsid w:val="00891445"/>
    <w:rsid w:val="0089153D"/>
    <w:rsid w:val="00891CB3"/>
    <w:rsid w:val="00892781"/>
    <w:rsid w:val="00892CAC"/>
    <w:rsid w:val="00893604"/>
    <w:rsid w:val="008939BF"/>
    <w:rsid w:val="00893EB0"/>
    <w:rsid w:val="00895A28"/>
    <w:rsid w:val="00897183"/>
    <w:rsid w:val="008A2992"/>
    <w:rsid w:val="008A59B1"/>
    <w:rsid w:val="008A5AFD"/>
    <w:rsid w:val="008A6CD4"/>
    <w:rsid w:val="008A6D20"/>
    <w:rsid w:val="008A788A"/>
    <w:rsid w:val="008B20EA"/>
    <w:rsid w:val="008B2BF2"/>
    <w:rsid w:val="008B47B4"/>
    <w:rsid w:val="008B5396"/>
    <w:rsid w:val="008B581F"/>
    <w:rsid w:val="008C0FD0"/>
    <w:rsid w:val="008C1A82"/>
    <w:rsid w:val="008C3418"/>
    <w:rsid w:val="008C4913"/>
    <w:rsid w:val="008C4AB5"/>
    <w:rsid w:val="008C4ABB"/>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933"/>
    <w:rsid w:val="008E7204"/>
    <w:rsid w:val="008E7CC2"/>
    <w:rsid w:val="008F039B"/>
    <w:rsid w:val="008F1C67"/>
    <w:rsid w:val="008F203F"/>
    <w:rsid w:val="008F238D"/>
    <w:rsid w:val="008F2611"/>
    <w:rsid w:val="008F4312"/>
    <w:rsid w:val="008F4970"/>
    <w:rsid w:val="008F67B2"/>
    <w:rsid w:val="0090138B"/>
    <w:rsid w:val="00903A59"/>
    <w:rsid w:val="00904D91"/>
    <w:rsid w:val="00905004"/>
    <w:rsid w:val="009057D2"/>
    <w:rsid w:val="00905A7F"/>
    <w:rsid w:val="00906247"/>
    <w:rsid w:val="009064A2"/>
    <w:rsid w:val="00910F8F"/>
    <w:rsid w:val="0091118D"/>
    <w:rsid w:val="00911AC5"/>
    <w:rsid w:val="0091261A"/>
    <w:rsid w:val="00913EA1"/>
    <w:rsid w:val="00914B92"/>
    <w:rsid w:val="00915197"/>
    <w:rsid w:val="00915758"/>
    <w:rsid w:val="00915A9B"/>
    <w:rsid w:val="00917640"/>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0AB0"/>
    <w:rsid w:val="009723A1"/>
    <w:rsid w:val="00972E97"/>
    <w:rsid w:val="00973614"/>
    <w:rsid w:val="00973CC2"/>
    <w:rsid w:val="009742AB"/>
    <w:rsid w:val="009749B1"/>
    <w:rsid w:val="0097724C"/>
    <w:rsid w:val="00980866"/>
    <w:rsid w:val="00980D24"/>
    <w:rsid w:val="00981F31"/>
    <w:rsid w:val="00982037"/>
    <w:rsid w:val="009824DF"/>
    <w:rsid w:val="0098358E"/>
    <w:rsid w:val="0098405A"/>
    <w:rsid w:val="0098426F"/>
    <w:rsid w:val="009877D2"/>
    <w:rsid w:val="00987845"/>
    <w:rsid w:val="00991A93"/>
    <w:rsid w:val="009948C1"/>
    <w:rsid w:val="00994FDF"/>
    <w:rsid w:val="00995176"/>
    <w:rsid w:val="00996772"/>
    <w:rsid w:val="00997A7D"/>
    <w:rsid w:val="009A0062"/>
    <w:rsid w:val="009A0E5E"/>
    <w:rsid w:val="009A0F09"/>
    <w:rsid w:val="009A12F2"/>
    <w:rsid w:val="009A2BFD"/>
    <w:rsid w:val="009A36A1"/>
    <w:rsid w:val="009A44FA"/>
    <w:rsid w:val="009A4689"/>
    <w:rsid w:val="009B09CD"/>
    <w:rsid w:val="009B1471"/>
    <w:rsid w:val="009B20BA"/>
    <w:rsid w:val="009B2383"/>
    <w:rsid w:val="009B2789"/>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115"/>
    <w:rsid w:val="009E4274"/>
    <w:rsid w:val="009E48CC"/>
    <w:rsid w:val="009E5870"/>
    <w:rsid w:val="009F08F6"/>
    <w:rsid w:val="009F0CDB"/>
    <w:rsid w:val="009F39CB"/>
    <w:rsid w:val="009F3F07"/>
    <w:rsid w:val="009F52D3"/>
    <w:rsid w:val="00A00EE5"/>
    <w:rsid w:val="00A03899"/>
    <w:rsid w:val="00A03E68"/>
    <w:rsid w:val="00A049E2"/>
    <w:rsid w:val="00A06AE1"/>
    <w:rsid w:val="00A070C0"/>
    <w:rsid w:val="00A077D4"/>
    <w:rsid w:val="00A13337"/>
    <w:rsid w:val="00A1344B"/>
    <w:rsid w:val="00A13908"/>
    <w:rsid w:val="00A14C5B"/>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5E0A"/>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E4A"/>
    <w:rsid w:val="00A61F48"/>
    <w:rsid w:val="00A62DE2"/>
    <w:rsid w:val="00A6389A"/>
    <w:rsid w:val="00A63DC8"/>
    <w:rsid w:val="00A642FC"/>
    <w:rsid w:val="00A66641"/>
    <w:rsid w:val="00A66C6D"/>
    <w:rsid w:val="00A66CBC"/>
    <w:rsid w:val="00A675B8"/>
    <w:rsid w:val="00A67F5E"/>
    <w:rsid w:val="00A7025D"/>
    <w:rsid w:val="00A70990"/>
    <w:rsid w:val="00A73DA8"/>
    <w:rsid w:val="00A74E09"/>
    <w:rsid w:val="00A74FAE"/>
    <w:rsid w:val="00A75269"/>
    <w:rsid w:val="00A75655"/>
    <w:rsid w:val="00A809AC"/>
    <w:rsid w:val="00A80C6C"/>
    <w:rsid w:val="00A80E2F"/>
    <w:rsid w:val="00A81018"/>
    <w:rsid w:val="00A81CD7"/>
    <w:rsid w:val="00A82C0B"/>
    <w:rsid w:val="00A841CC"/>
    <w:rsid w:val="00A844CE"/>
    <w:rsid w:val="00A84FE2"/>
    <w:rsid w:val="00A85987"/>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3FCE"/>
    <w:rsid w:val="00AB4292"/>
    <w:rsid w:val="00AB4E03"/>
    <w:rsid w:val="00AC0237"/>
    <w:rsid w:val="00AC14B8"/>
    <w:rsid w:val="00AC1B7C"/>
    <w:rsid w:val="00AC247A"/>
    <w:rsid w:val="00AC3A4B"/>
    <w:rsid w:val="00AC3A66"/>
    <w:rsid w:val="00AC4CE3"/>
    <w:rsid w:val="00AC60C2"/>
    <w:rsid w:val="00AC76C6"/>
    <w:rsid w:val="00AD268D"/>
    <w:rsid w:val="00AD2D2E"/>
    <w:rsid w:val="00AD3749"/>
    <w:rsid w:val="00AD3F85"/>
    <w:rsid w:val="00AD6723"/>
    <w:rsid w:val="00AD6AE6"/>
    <w:rsid w:val="00AD7FBD"/>
    <w:rsid w:val="00AE43E1"/>
    <w:rsid w:val="00AE5FCF"/>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06DA"/>
    <w:rsid w:val="00B348D8"/>
    <w:rsid w:val="00B350FD"/>
    <w:rsid w:val="00B35ECD"/>
    <w:rsid w:val="00B400C2"/>
    <w:rsid w:val="00B40221"/>
    <w:rsid w:val="00B40C8D"/>
    <w:rsid w:val="00B41ADF"/>
    <w:rsid w:val="00B41C74"/>
    <w:rsid w:val="00B41FC5"/>
    <w:rsid w:val="00B422A1"/>
    <w:rsid w:val="00B447D8"/>
    <w:rsid w:val="00B459DC"/>
    <w:rsid w:val="00B45A5E"/>
    <w:rsid w:val="00B50666"/>
    <w:rsid w:val="00B51003"/>
    <w:rsid w:val="00B51194"/>
    <w:rsid w:val="00B5142C"/>
    <w:rsid w:val="00B52374"/>
    <w:rsid w:val="00B5292B"/>
    <w:rsid w:val="00B5499F"/>
    <w:rsid w:val="00B54BCB"/>
    <w:rsid w:val="00B54BE1"/>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DB8"/>
    <w:rsid w:val="00B63F1C"/>
    <w:rsid w:val="00B65F8D"/>
    <w:rsid w:val="00B661D7"/>
    <w:rsid w:val="00B67F2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0775"/>
    <w:rsid w:val="00B92315"/>
    <w:rsid w:val="00B9272C"/>
    <w:rsid w:val="00B936F0"/>
    <w:rsid w:val="00B93E11"/>
    <w:rsid w:val="00B945BD"/>
    <w:rsid w:val="00B94B98"/>
    <w:rsid w:val="00B94CAC"/>
    <w:rsid w:val="00B96C04"/>
    <w:rsid w:val="00B97B90"/>
    <w:rsid w:val="00BA06B3"/>
    <w:rsid w:val="00BA32BA"/>
    <w:rsid w:val="00BA32CA"/>
    <w:rsid w:val="00BA477A"/>
    <w:rsid w:val="00BA6C7C"/>
    <w:rsid w:val="00BA7016"/>
    <w:rsid w:val="00BA787B"/>
    <w:rsid w:val="00BB035A"/>
    <w:rsid w:val="00BB20F2"/>
    <w:rsid w:val="00BB2AD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0A55"/>
    <w:rsid w:val="00BE21A9"/>
    <w:rsid w:val="00BE263E"/>
    <w:rsid w:val="00BE3F11"/>
    <w:rsid w:val="00BE438D"/>
    <w:rsid w:val="00BE603A"/>
    <w:rsid w:val="00BE6CB3"/>
    <w:rsid w:val="00BE7A41"/>
    <w:rsid w:val="00BE7D3E"/>
    <w:rsid w:val="00BF0988"/>
    <w:rsid w:val="00BF2436"/>
    <w:rsid w:val="00BF2F67"/>
    <w:rsid w:val="00BF321B"/>
    <w:rsid w:val="00BF36A4"/>
    <w:rsid w:val="00BF3773"/>
    <w:rsid w:val="00BF3E14"/>
    <w:rsid w:val="00BF4644"/>
    <w:rsid w:val="00BF477C"/>
    <w:rsid w:val="00BF6269"/>
    <w:rsid w:val="00BF63AA"/>
    <w:rsid w:val="00BF6F65"/>
    <w:rsid w:val="00C00D18"/>
    <w:rsid w:val="00C03B8D"/>
    <w:rsid w:val="00C0428C"/>
    <w:rsid w:val="00C04532"/>
    <w:rsid w:val="00C05041"/>
    <w:rsid w:val="00C05E47"/>
    <w:rsid w:val="00C06D1A"/>
    <w:rsid w:val="00C078F3"/>
    <w:rsid w:val="00C11262"/>
    <w:rsid w:val="00C11CDA"/>
    <w:rsid w:val="00C12A01"/>
    <w:rsid w:val="00C12AEB"/>
    <w:rsid w:val="00C1356B"/>
    <w:rsid w:val="00C14233"/>
    <w:rsid w:val="00C151D0"/>
    <w:rsid w:val="00C17C1B"/>
    <w:rsid w:val="00C20366"/>
    <w:rsid w:val="00C237F5"/>
    <w:rsid w:val="00C24241"/>
    <w:rsid w:val="00C247D2"/>
    <w:rsid w:val="00C24A70"/>
    <w:rsid w:val="00C24AB5"/>
    <w:rsid w:val="00C30C49"/>
    <w:rsid w:val="00C316EB"/>
    <w:rsid w:val="00C317AA"/>
    <w:rsid w:val="00C325C5"/>
    <w:rsid w:val="00C328F2"/>
    <w:rsid w:val="00C331C5"/>
    <w:rsid w:val="00C34A7D"/>
    <w:rsid w:val="00C34B1A"/>
    <w:rsid w:val="00C3596F"/>
    <w:rsid w:val="00C36247"/>
    <w:rsid w:val="00C3671A"/>
    <w:rsid w:val="00C373F2"/>
    <w:rsid w:val="00C40424"/>
    <w:rsid w:val="00C4222E"/>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5972"/>
    <w:rsid w:val="00C66B2F"/>
    <w:rsid w:val="00C7233D"/>
    <w:rsid w:val="00C723BC"/>
    <w:rsid w:val="00C727BD"/>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D7B"/>
    <w:rsid w:val="00C92726"/>
    <w:rsid w:val="00C9365B"/>
    <w:rsid w:val="00C93BCA"/>
    <w:rsid w:val="00C94642"/>
    <w:rsid w:val="00C9489C"/>
    <w:rsid w:val="00C94AEE"/>
    <w:rsid w:val="00C95BF8"/>
    <w:rsid w:val="00C95FF7"/>
    <w:rsid w:val="00C96AF0"/>
    <w:rsid w:val="00C975ED"/>
    <w:rsid w:val="00CA04C9"/>
    <w:rsid w:val="00CA1130"/>
    <w:rsid w:val="00CA19CB"/>
    <w:rsid w:val="00CA1F8F"/>
    <w:rsid w:val="00CA2591"/>
    <w:rsid w:val="00CA265C"/>
    <w:rsid w:val="00CA6689"/>
    <w:rsid w:val="00CA7E6D"/>
    <w:rsid w:val="00CB147A"/>
    <w:rsid w:val="00CB285C"/>
    <w:rsid w:val="00CB6234"/>
    <w:rsid w:val="00CB62CB"/>
    <w:rsid w:val="00CB664B"/>
    <w:rsid w:val="00CB745B"/>
    <w:rsid w:val="00CB7A46"/>
    <w:rsid w:val="00CC0525"/>
    <w:rsid w:val="00CC251D"/>
    <w:rsid w:val="00CC3806"/>
    <w:rsid w:val="00CC4281"/>
    <w:rsid w:val="00CC4B35"/>
    <w:rsid w:val="00CC586E"/>
    <w:rsid w:val="00CC648A"/>
    <w:rsid w:val="00CC76CE"/>
    <w:rsid w:val="00CD0910"/>
    <w:rsid w:val="00CD0ABD"/>
    <w:rsid w:val="00CD12E1"/>
    <w:rsid w:val="00CD259C"/>
    <w:rsid w:val="00CD4A93"/>
    <w:rsid w:val="00CD6F45"/>
    <w:rsid w:val="00CE09AE"/>
    <w:rsid w:val="00CE3B09"/>
    <w:rsid w:val="00CE3DDC"/>
    <w:rsid w:val="00CE3E83"/>
    <w:rsid w:val="00CE3F65"/>
    <w:rsid w:val="00CE3FFA"/>
    <w:rsid w:val="00CE4AC1"/>
    <w:rsid w:val="00CE4BAA"/>
    <w:rsid w:val="00CE63EE"/>
    <w:rsid w:val="00CE7EE1"/>
    <w:rsid w:val="00CF16FB"/>
    <w:rsid w:val="00CF2295"/>
    <w:rsid w:val="00CF2C3A"/>
    <w:rsid w:val="00CF2C88"/>
    <w:rsid w:val="00CF328E"/>
    <w:rsid w:val="00CF3BDE"/>
    <w:rsid w:val="00CF6654"/>
    <w:rsid w:val="00CF6F66"/>
    <w:rsid w:val="00CF762A"/>
    <w:rsid w:val="00CF7E12"/>
    <w:rsid w:val="00D020F4"/>
    <w:rsid w:val="00D04391"/>
    <w:rsid w:val="00D043E7"/>
    <w:rsid w:val="00D05DEB"/>
    <w:rsid w:val="00D05F32"/>
    <w:rsid w:val="00D06D3D"/>
    <w:rsid w:val="00D07808"/>
    <w:rsid w:val="00D07ABE"/>
    <w:rsid w:val="00D10143"/>
    <w:rsid w:val="00D10338"/>
    <w:rsid w:val="00D10F21"/>
    <w:rsid w:val="00D12699"/>
    <w:rsid w:val="00D13972"/>
    <w:rsid w:val="00D14DFC"/>
    <w:rsid w:val="00D152E1"/>
    <w:rsid w:val="00D15DEC"/>
    <w:rsid w:val="00D17833"/>
    <w:rsid w:val="00D202C0"/>
    <w:rsid w:val="00D2139F"/>
    <w:rsid w:val="00D22352"/>
    <w:rsid w:val="00D2694A"/>
    <w:rsid w:val="00D27670"/>
    <w:rsid w:val="00D277CF"/>
    <w:rsid w:val="00D30761"/>
    <w:rsid w:val="00D307A6"/>
    <w:rsid w:val="00D312F2"/>
    <w:rsid w:val="00D33C85"/>
    <w:rsid w:val="00D36C35"/>
    <w:rsid w:val="00D41C47"/>
    <w:rsid w:val="00D42073"/>
    <w:rsid w:val="00D45F16"/>
    <w:rsid w:val="00D472B8"/>
    <w:rsid w:val="00D50224"/>
    <w:rsid w:val="00D50C35"/>
    <w:rsid w:val="00D528F4"/>
    <w:rsid w:val="00D52AAA"/>
    <w:rsid w:val="00D53033"/>
    <w:rsid w:val="00D53161"/>
    <w:rsid w:val="00D537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47E8"/>
    <w:rsid w:val="00D8495E"/>
    <w:rsid w:val="00D86197"/>
    <w:rsid w:val="00D92951"/>
    <w:rsid w:val="00D92C11"/>
    <w:rsid w:val="00D9464F"/>
    <w:rsid w:val="00D9485C"/>
    <w:rsid w:val="00D94B05"/>
    <w:rsid w:val="00D95BF4"/>
    <w:rsid w:val="00D9615F"/>
    <w:rsid w:val="00D9667F"/>
    <w:rsid w:val="00D97318"/>
    <w:rsid w:val="00D974CB"/>
    <w:rsid w:val="00D97DF1"/>
    <w:rsid w:val="00DA05F2"/>
    <w:rsid w:val="00DA122F"/>
    <w:rsid w:val="00DA3576"/>
    <w:rsid w:val="00DA3D06"/>
    <w:rsid w:val="00DA3D0C"/>
    <w:rsid w:val="00DA3EDB"/>
    <w:rsid w:val="00DA63CC"/>
    <w:rsid w:val="00DA684A"/>
    <w:rsid w:val="00DA7631"/>
    <w:rsid w:val="00DA7A97"/>
    <w:rsid w:val="00DA7F0D"/>
    <w:rsid w:val="00DB0DE7"/>
    <w:rsid w:val="00DB12B1"/>
    <w:rsid w:val="00DB222D"/>
    <w:rsid w:val="00DB259E"/>
    <w:rsid w:val="00DB4DB4"/>
    <w:rsid w:val="00DB54BB"/>
    <w:rsid w:val="00DB5542"/>
    <w:rsid w:val="00DB5AD9"/>
    <w:rsid w:val="00DB68BE"/>
    <w:rsid w:val="00DB6B0C"/>
    <w:rsid w:val="00DB7227"/>
    <w:rsid w:val="00DB7D1B"/>
    <w:rsid w:val="00DC0CA2"/>
    <w:rsid w:val="00DC176F"/>
    <w:rsid w:val="00DC1C04"/>
    <w:rsid w:val="00DC2192"/>
    <w:rsid w:val="00DC27AD"/>
    <w:rsid w:val="00DC2B1D"/>
    <w:rsid w:val="00DC40E8"/>
    <w:rsid w:val="00DC611D"/>
    <w:rsid w:val="00DC7028"/>
    <w:rsid w:val="00DC77AA"/>
    <w:rsid w:val="00DD0980"/>
    <w:rsid w:val="00DD2A9A"/>
    <w:rsid w:val="00DD32A6"/>
    <w:rsid w:val="00DD369B"/>
    <w:rsid w:val="00DD3BD5"/>
    <w:rsid w:val="00DD4535"/>
    <w:rsid w:val="00DD64AA"/>
    <w:rsid w:val="00DD6EB7"/>
    <w:rsid w:val="00DD70FA"/>
    <w:rsid w:val="00DE2E19"/>
    <w:rsid w:val="00DE3143"/>
    <w:rsid w:val="00DE35F8"/>
    <w:rsid w:val="00DE385C"/>
    <w:rsid w:val="00DE528E"/>
    <w:rsid w:val="00DE584F"/>
    <w:rsid w:val="00DE6B23"/>
    <w:rsid w:val="00DE6B30"/>
    <w:rsid w:val="00DE710B"/>
    <w:rsid w:val="00DE780F"/>
    <w:rsid w:val="00DF15D7"/>
    <w:rsid w:val="00DF1FE0"/>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3D75"/>
    <w:rsid w:val="00E245D5"/>
    <w:rsid w:val="00E318FB"/>
    <w:rsid w:val="00E31C35"/>
    <w:rsid w:val="00E3226B"/>
    <w:rsid w:val="00E328D5"/>
    <w:rsid w:val="00E332E8"/>
    <w:rsid w:val="00E33B8F"/>
    <w:rsid w:val="00E34CFD"/>
    <w:rsid w:val="00E37786"/>
    <w:rsid w:val="00E40624"/>
    <w:rsid w:val="00E408BF"/>
    <w:rsid w:val="00E40DBF"/>
    <w:rsid w:val="00E410E9"/>
    <w:rsid w:val="00E41847"/>
    <w:rsid w:val="00E4329F"/>
    <w:rsid w:val="00E435D7"/>
    <w:rsid w:val="00E46D15"/>
    <w:rsid w:val="00E51336"/>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5958"/>
    <w:rsid w:val="00E77407"/>
    <w:rsid w:val="00E80182"/>
    <w:rsid w:val="00E8027B"/>
    <w:rsid w:val="00E806D2"/>
    <w:rsid w:val="00E80D29"/>
    <w:rsid w:val="00E8132C"/>
    <w:rsid w:val="00E81437"/>
    <w:rsid w:val="00E82736"/>
    <w:rsid w:val="00E827FE"/>
    <w:rsid w:val="00E82AE4"/>
    <w:rsid w:val="00E83067"/>
    <w:rsid w:val="00E83DF3"/>
    <w:rsid w:val="00E840E7"/>
    <w:rsid w:val="00E84A5E"/>
    <w:rsid w:val="00E85FDE"/>
    <w:rsid w:val="00E86A5A"/>
    <w:rsid w:val="00E870F6"/>
    <w:rsid w:val="00E873C2"/>
    <w:rsid w:val="00E87CE2"/>
    <w:rsid w:val="00E920E1"/>
    <w:rsid w:val="00E94720"/>
    <w:rsid w:val="00E94A6B"/>
    <w:rsid w:val="00E9535F"/>
    <w:rsid w:val="00E95B0F"/>
    <w:rsid w:val="00E95CC4"/>
    <w:rsid w:val="00E95DAB"/>
    <w:rsid w:val="00E96E8E"/>
    <w:rsid w:val="00EA0BB5"/>
    <w:rsid w:val="00EA2CE4"/>
    <w:rsid w:val="00EA48D0"/>
    <w:rsid w:val="00EA678C"/>
    <w:rsid w:val="00EA6A6E"/>
    <w:rsid w:val="00EA6DCB"/>
    <w:rsid w:val="00EA7035"/>
    <w:rsid w:val="00EB282F"/>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4EA3"/>
    <w:rsid w:val="00EE55B2"/>
    <w:rsid w:val="00EE6284"/>
    <w:rsid w:val="00EE6B3C"/>
    <w:rsid w:val="00EE7DA9"/>
    <w:rsid w:val="00EF214A"/>
    <w:rsid w:val="00EF34D3"/>
    <w:rsid w:val="00EF38CF"/>
    <w:rsid w:val="00EF3C89"/>
    <w:rsid w:val="00EF6B9E"/>
    <w:rsid w:val="00F0063C"/>
    <w:rsid w:val="00F02F18"/>
    <w:rsid w:val="00F0308F"/>
    <w:rsid w:val="00F047A1"/>
    <w:rsid w:val="00F04926"/>
    <w:rsid w:val="00F04ED7"/>
    <w:rsid w:val="00F04FF6"/>
    <w:rsid w:val="00F0504C"/>
    <w:rsid w:val="00F100D0"/>
    <w:rsid w:val="00F109FC"/>
    <w:rsid w:val="00F11765"/>
    <w:rsid w:val="00F13775"/>
    <w:rsid w:val="00F13D95"/>
    <w:rsid w:val="00F154AA"/>
    <w:rsid w:val="00F16057"/>
    <w:rsid w:val="00F1619A"/>
    <w:rsid w:val="00F16324"/>
    <w:rsid w:val="00F175AB"/>
    <w:rsid w:val="00F2312D"/>
    <w:rsid w:val="00F233C0"/>
    <w:rsid w:val="00F2375B"/>
    <w:rsid w:val="00F23951"/>
    <w:rsid w:val="00F24F93"/>
    <w:rsid w:val="00F2561F"/>
    <w:rsid w:val="00F2637D"/>
    <w:rsid w:val="00F31334"/>
    <w:rsid w:val="00F33998"/>
    <w:rsid w:val="00F342FD"/>
    <w:rsid w:val="00F34A32"/>
    <w:rsid w:val="00F34E9E"/>
    <w:rsid w:val="00F36D46"/>
    <w:rsid w:val="00F36DC0"/>
    <w:rsid w:val="00F37ECD"/>
    <w:rsid w:val="00F400A1"/>
    <w:rsid w:val="00F41684"/>
    <w:rsid w:val="00F418ED"/>
    <w:rsid w:val="00F41B1A"/>
    <w:rsid w:val="00F42EFD"/>
    <w:rsid w:val="00F44755"/>
    <w:rsid w:val="00F44805"/>
    <w:rsid w:val="00F451CD"/>
    <w:rsid w:val="00F455BB"/>
    <w:rsid w:val="00F455E0"/>
    <w:rsid w:val="00F45822"/>
    <w:rsid w:val="00F45E7C"/>
    <w:rsid w:val="00F520A7"/>
    <w:rsid w:val="00F52E16"/>
    <w:rsid w:val="00F5458D"/>
    <w:rsid w:val="00F54F3A"/>
    <w:rsid w:val="00F55028"/>
    <w:rsid w:val="00F5550B"/>
    <w:rsid w:val="00F55BA8"/>
    <w:rsid w:val="00F55C02"/>
    <w:rsid w:val="00F5670E"/>
    <w:rsid w:val="00F5772D"/>
    <w:rsid w:val="00F60892"/>
    <w:rsid w:val="00F61E6F"/>
    <w:rsid w:val="00F6431B"/>
    <w:rsid w:val="00F649A9"/>
    <w:rsid w:val="00F653A1"/>
    <w:rsid w:val="00F659E1"/>
    <w:rsid w:val="00F668FF"/>
    <w:rsid w:val="00F66C80"/>
    <w:rsid w:val="00F670F7"/>
    <w:rsid w:val="00F71BCF"/>
    <w:rsid w:val="00F71FAA"/>
    <w:rsid w:val="00F72409"/>
    <w:rsid w:val="00F72A19"/>
    <w:rsid w:val="00F73385"/>
    <w:rsid w:val="00F7677E"/>
    <w:rsid w:val="00F76F3C"/>
    <w:rsid w:val="00F808C5"/>
    <w:rsid w:val="00F81D0E"/>
    <w:rsid w:val="00F81F30"/>
    <w:rsid w:val="00F832E1"/>
    <w:rsid w:val="00F85369"/>
    <w:rsid w:val="00F858DD"/>
    <w:rsid w:val="00F93DC9"/>
    <w:rsid w:val="00F94872"/>
    <w:rsid w:val="00F9547F"/>
    <w:rsid w:val="00F967E0"/>
    <w:rsid w:val="00F96A6A"/>
    <w:rsid w:val="00F97C20"/>
    <w:rsid w:val="00FA0362"/>
    <w:rsid w:val="00FA08AC"/>
    <w:rsid w:val="00FA156D"/>
    <w:rsid w:val="00FA43B6"/>
    <w:rsid w:val="00FA4696"/>
    <w:rsid w:val="00FA4C14"/>
    <w:rsid w:val="00FA5D88"/>
    <w:rsid w:val="00FA6D0A"/>
    <w:rsid w:val="00FA751A"/>
    <w:rsid w:val="00FA7AEE"/>
    <w:rsid w:val="00FB0152"/>
    <w:rsid w:val="00FB1482"/>
    <w:rsid w:val="00FB1A63"/>
    <w:rsid w:val="00FB2001"/>
    <w:rsid w:val="00FB22B7"/>
    <w:rsid w:val="00FB29A4"/>
    <w:rsid w:val="00FB33E4"/>
    <w:rsid w:val="00FB3858"/>
    <w:rsid w:val="00FB46BD"/>
    <w:rsid w:val="00FB4C22"/>
    <w:rsid w:val="00FB5641"/>
    <w:rsid w:val="00FB6C2B"/>
    <w:rsid w:val="00FB6F0C"/>
    <w:rsid w:val="00FC11FE"/>
    <w:rsid w:val="00FC18E0"/>
    <w:rsid w:val="00FC19AE"/>
    <w:rsid w:val="00FC20C3"/>
    <w:rsid w:val="00FC29BA"/>
    <w:rsid w:val="00FC3B63"/>
    <w:rsid w:val="00FC3E02"/>
    <w:rsid w:val="00FC5CFA"/>
    <w:rsid w:val="00FC64E4"/>
    <w:rsid w:val="00FD3EB4"/>
    <w:rsid w:val="00FD4C6F"/>
    <w:rsid w:val="00FD554D"/>
    <w:rsid w:val="00FD5B24"/>
    <w:rsid w:val="00FE04C8"/>
    <w:rsid w:val="00FE05E8"/>
    <w:rsid w:val="00FE1231"/>
    <w:rsid w:val="00FE30C5"/>
    <w:rsid w:val="00FE31E9"/>
    <w:rsid w:val="00FE3391"/>
    <w:rsid w:val="00FE362B"/>
    <w:rsid w:val="00FE37EF"/>
    <w:rsid w:val="00FE38BD"/>
    <w:rsid w:val="00FE5C16"/>
    <w:rsid w:val="00FE75AD"/>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F66C8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82378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731618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33033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881689">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857616">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68045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6086914">
      <w:bodyDiv w:val="1"/>
      <w:marLeft w:val="0"/>
      <w:marRight w:val="0"/>
      <w:marTop w:val="0"/>
      <w:marBottom w:val="0"/>
      <w:divBdr>
        <w:top w:val="none" w:sz="0" w:space="0" w:color="auto"/>
        <w:left w:val="none" w:sz="0" w:space="0" w:color="auto"/>
        <w:bottom w:val="none" w:sz="0" w:space="0" w:color="auto"/>
        <w:right w:val="none" w:sz="0" w:space="0" w:color="auto"/>
      </w:divBdr>
    </w:div>
    <w:div w:id="537474289">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465140">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273712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891754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21094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278833">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91553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116397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5846005">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6220">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93919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883829">
      <w:bodyDiv w:val="1"/>
      <w:marLeft w:val="0"/>
      <w:marRight w:val="0"/>
      <w:marTop w:val="0"/>
      <w:marBottom w:val="0"/>
      <w:divBdr>
        <w:top w:val="none" w:sz="0" w:space="0" w:color="auto"/>
        <w:left w:val="none" w:sz="0" w:space="0" w:color="auto"/>
        <w:bottom w:val="none" w:sz="0" w:space="0" w:color="auto"/>
        <w:right w:val="none" w:sz="0" w:space="0" w:color="auto"/>
      </w:divBdr>
    </w:div>
    <w:div w:id="143223661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230769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94278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946590">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3852776">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103554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888409">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453682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024">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161495">
      <w:bodyDiv w:val="1"/>
      <w:marLeft w:val="0"/>
      <w:marRight w:val="0"/>
      <w:marTop w:val="0"/>
      <w:marBottom w:val="0"/>
      <w:divBdr>
        <w:top w:val="none" w:sz="0" w:space="0" w:color="auto"/>
        <w:left w:val="none" w:sz="0" w:space="0" w:color="auto"/>
        <w:bottom w:val="none" w:sz="0" w:space="0" w:color="auto"/>
        <w:right w:val="none" w:sz="0" w:space="0" w:color="auto"/>
      </w:divBdr>
    </w:div>
    <w:div w:id="204428507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560881">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4F55-643D-476D-BCEF-7CDCD849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10995</TotalTime>
  <Pages>15</Pages>
  <Words>8031</Words>
  <Characters>41145</Characters>
  <Application>Microsoft Office Word</Application>
  <DocSecurity>0</DocSecurity>
  <Lines>342</Lines>
  <Paragraphs>98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49078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384</cp:revision>
  <cp:lastPrinted>2010-05-04T03:47:00Z</cp:lastPrinted>
  <dcterms:created xsi:type="dcterms:W3CDTF">2018-07-11T18:28:00Z</dcterms:created>
  <dcterms:modified xsi:type="dcterms:W3CDTF">2020-06-28T06:36:00Z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