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3575A56F" w:rsidR="00A353D7" w:rsidRPr="00CC2C3C" w:rsidRDefault="00C62602" w:rsidP="00C75F57">
            <w:pPr>
              <w:pStyle w:val="T2"/>
              <w:suppressAutoHyphens/>
              <w:spacing w:before="120" w:after="120"/>
              <w:ind w:left="0"/>
              <w:rPr>
                <w:b w:val="0"/>
              </w:rPr>
            </w:pPr>
            <w:r w:rsidRPr="00F22431">
              <w:rPr>
                <w:b w:val="0"/>
              </w:rPr>
              <w:t xml:space="preserve">Resolution for </w:t>
            </w:r>
            <w:r w:rsidR="00C01111" w:rsidRPr="00F22431">
              <w:rPr>
                <w:b w:val="0"/>
              </w:rPr>
              <w:t>CID</w:t>
            </w:r>
            <w:r w:rsidR="00F86F09">
              <w:rPr>
                <w:b w:val="0"/>
              </w:rPr>
              <w:t xml:space="preserve"> </w:t>
            </w:r>
            <w:r w:rsidR="00F86F09" w:rsidRPr="00F86F09">
              <w:rPr>
                <w:b w:val="0"/>
              </w:rPr>
              <w:t>24114</w:t>
            </w:r>
          </w:p>
        </w:tc>
      </w:tr>
      <w:tr w:rsidR="00A353D7" w:rsidRPr="00CC2C3C" w14:paraId="5101EAE9" w14:textId="77777777" w:rsidTr="007836FF">
        <w:trPr>
          <w:trHeight w:val="269"/>
          <w:jc w:val="center"/>
        </w:trPr>
        <w:tc>
          <w:tcPr>
            <w:tcW w:w="9576" w:type="dxa"/>
            <w:gridSpan w:val="5"/>
            <w:vAlign w:val="center"/>
          </w:tcPr>
          <w:p w14:paraId="3704DF93" w14:textId="27268AE1" w:rsidR="00A353D7" w:rsidRPr="00CC2C3C" w:rsidRDefault="00F637D2"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952B98">
              <w:rPr>
                <w:b w:val="0"/>
                <w:sz w:val="20"/>
              </w:rPr>
              <w:t>May</w:t>
            </w:r>
            <w:r>
              <w:rPr>
                <w:b w:val="0"/>
                <w:sz w:val="20"/>
              </w:rPr>
              <w:t xml:space="preserve"> </w:t>
            </w:r>
            <w:r w:rsidR="00952B98">
              <w:rPr>
                <w:b w:val="0"/>
                <w:sz w:val="20"/>
              </w:rPr>
              <w:t>26</w:t>
            </w:r>
            <w:r w:rsidR="00B23AAA">
              <w:rPr>
                <w:b w:val="0"/>
                <w:sz w:val="20"/>
              </w:rPr>
              <w:t>, 20</w:t>
            </w:r>
            <w:r w:rsidR="00D11553">
              <w:rPr>
                <w:b w:val="0"/>
                <w:sz w:val="20"/>
              </w:rPr>
              <w:t>20</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07A4AC4" w14:textId="12514522" w:rsidR="00CD70AE" w:rsidRDefault="00A353D7" w:rsidP="00C75F57">
      <w:pPr>
        <w:suppressAutoHyphens/>
        <w:jc w:val="both"/>
        <w:rPr>
          <w:rFonts w:cs="Times New Roman"/>
          <w:sz w:val="18"/>
          <w:szCs w:val="18"/>
          <w:lang w:eastAsia="ko-KR"/>
        </w:rPr>
      </w:pPr>
      <w:r w:rsidRPr="00D140D7">
        <w:rPr>
          <w:rFonts w:cs="Times New Roman"/>
          <w:sz w:val="18"/>
          <w:szCs w:val="18"/>
          <w:lang w:eastAsia="ko-KR"/>
        </w:rPr>
        <w:t xml:space="preserve">This submission proposes resolutions for </w:t>
      </w:r>
      <w:r w:rsidR="00E63446">
        <w:rPr>
          <w:rFonts w:cs="Times New Roman"/>
          <w:sz w:val="18"/>
          <w:szCs w:val="18"/>
          <w:lang w:eastAsia="ko-KR"/>
        </w:rPr>
        <w:t xml:space="preserve">CID </w:t>
      </w:r>
      <w:r w:rsidR="00E63446" w:rsidRPr="00E63446">
        <w:rPr>
          <w:rFonts w:cs="Times New Roman"/>
          <w:sz w:val="18"/>
          <w:szCs w:val="18"/>
          <w:lang w:eastAsia="ko-KR"/>
        </w:rPr>
        <w:t>24114</w:t>
      </w:r>
      <w:r w:rsidR="006F393A">
        <w:rPr>
          <w:rFonts w:cs="Times New Roman"/>
          <w:sz w:val="18"/>
          <w:szCs w:val="18"/>
          <w:lang w:eastAsia="ko-KR"/>
        </w:rPr>
        <w:t xml:space="preserve"> </w:t>
      </w:r>
      <w:r w:rsidR="007836FF" w:rsidRPr="00D140D7">
        <w:rPr>
          <w:rFonts w:cs="Times New Roman"/>
          <w:sz w:val="18"/>
          <w:szCs w:val="18"/>
          <w:lang w:eastAsia="ko-KR"/>
        </w:rPr>
        <w:t xml:space="preserve">received for TGax </w:t>
      </w:r>
      <w:bookmarkStart w:id="0" w:name="_Hlk13974497"/>
      <w:r w:rsidR="0075532E">
        <w:rPr>
          <w:rFonts w:cs="Times New Roman"/>
          <w:sz w:val="18"/>
          <w:szCs w:val="18"/>
          <w:lang w:eastAsia="ko-KR"/>
        </w:rPr>
        <w:t>SA Ballot 1:</w:t>
      </w:r>
    </w:p>
    <w:bookmarkEnd w:id="0"/>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60A636B8"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638E23DB" w14:textId="281750A2" w:rsidR="00975543" w:rsidRDefault="00975543"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Revised based on offline feedback</w:t>
      </w:r>
    </w:p>
    <w:p w14:paraId="217D1F76" w14:textId="3BE03937" w:rsidR="00A56094" w:rsidRDefault="00A56094"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Added NOTE to 9.4.2.45 to clarify that RNR IE is not allowed in nonTxBSSID profile</w:t>
      </w:r>
    </w:p>
    <w:p w14:paraId="23FFC029" w14:textId="5F56D097" w:rsidR="00182A97" w:rsidRDefault="0066268A"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3: Updated the text in the Resolution column</w:t>
      </w:r>
    </w:p>
    <w:p w14:paraId="06DB9964" w14:textId="77777777" w:rsidR="009F5BFF" w:rsidRDefault="0066268A"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4: Incorporates suggestion from Mark Rison</w:t>
      </w:r>
      <w:r w:rsidR="00F35DC5">
        <w:rPr>
          <w:rFonts w:ascii="Times New Roman" w:eastAsia="Malgun Gothic" w:hAnsi="Times New Roman" w:cs="Times New Roman"/>
          <w:sz w:val="18"/>
          <w:szCs w:val="20"/>
          <w:lang w:val="en-GB"/>
        </w:rPr>
        <w:t xml:space="preserve"> </w:t>
      </w:r>
    </w:p>
    <w:p w14:paraId="208D1EA1" w14:textId="313FC0FF" w:rsidR="0066268A" w:rsidRDefault="009F5BFF" w:rsidP="009F5BFF">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C</w:t>
      </w:r>
      <w:r w:rsidR="00F35DC5">
        <w:rPr>
          <w:rFonts w:ascii="Times New Roman" w:eastAsia="Malgun Gothic" w:hAnsi="Times New Roman" w:cs="Times New Roman"/>
          <w:sz w:val="18"/>
          <w:szCs w:val="20"/>
          <w:lang w:val="en-GB"/>
        </w:rPr>
        <w:t xml:space="preserve">hanges </w:t>
      </w:r>
      <w:r>
        <w:rPr>
          <w:rFonts w:ascii="Times New Roman" w:eastAsia="Malgun Gothic" w:hAnsi="Times New Roman" w:cs="Times New Roman"/>
          <w:sz w:val="18"/>
          <w:szCs w:val="20"/>
          <w:lang w:val="en-GB"/>
        </w:rPr>
        <w:t xml:space="preserve">with respect to </w:t>
      </w:r>
      <w:r w:rsidR="002A2194">
        <w:rPr>
          <w:rFonts w:ascii="Times New Roman" w:eastAsia="Malgun Gothic" w:hAnsi="Times New Roman" w:cs="Times New Roman"/>
          <w:sz w:val="18"/>
          <w:szCs w:val="20"/>
          <w:lang w:val="en-GB"/>
        </w:rPr>
        <w:t>Rev 3</w:t>
      </w:r>
      <w:r>
        <w:rPr>
          <w:rFonts w:ascii="Times New Roman" w:eastAsia="Malgun Gothic" w:hAnsi="Times New Roman" w:cs="Times New Roman"/>
          <w:sz w:val="18"/>
          <w:szCs w:val="20"/>
          <w:lang w:val="en-GB"/>
        </w:rPr>
        <w:t xml:space="preserve"> are </w:t>
      </w:r>
      <w:r w:rsidR="00F35DC5" w:rsidRPr="00F35DC5">
        <w:rPr>
          <w:rFonts w:ascii="Times New Roman" w:eastAsia="Malgun Gothic" w:hAnsi="Times New Roman" w:cs="Times New Roman"/>
          <w:sz w:val="18"/>
          <w:szCs w:val="20"/>
          <w:highlight w:val="cyan"/>
          <w:lang w:val="en-GB"/>
        </w:rPr>
        <w:t>highlighted</w:t>
      </w:r>
    </w:p>
    <w:p w14:paraId="7838625F" w14:textId="7510519E"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TGax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TGax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CE1ADE">
        <w:rPr>
          <w:rFonts w:ascii="Times New Roman" w:eastAsia="Malgun Gothic" w:hAnsi="Times New Roman" w:cs="Times New Roman" w:hint="eastAsia"/>
          <w:b/>
          <w:bCs/>
          <w:i/>
          <w:iCs/>
          <w:sz w:val="18"/>
          <w:szCs w:val="20"/>
          <w:lang w:val="en-GB" w:eastAsia="ko-KR"/>
        </w:rPr>
        <w:t>x</w:t>
      </w:r>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720"/>
        <w:gridCol w:w="1620"/>
        <w:gridCol w:w="2160"/>
        <w:gridCol w:w="4050"/>
      </w:tblGrid>
      <w:tr w:rsidR="00D41AA9" w:rsidRPr="007E587A" w14:paraId="7B5B751B" w14:textId="77777777" w:rsidTr="008C4E42">
        <w:trPr>
          <w:trHeight w:val="220"/>
          <w:jc w:val="center"/>
        </w:trPr>
        <w:tc>
          <w:tcPr>
            <w:tcW w:w="625" w:type="dxa"/>
            <w:shd w:val="clear" w:color="auto" w:fill="BFBFBF" w:themeFill="background1" w:themeFillShade="BF"/>
            <w:noWrap/>
            <w:vAlign w:val="center"/>
            <w:hideMark/>
          </w:tcPr>
          <w:p w14:paraId="0F49F093"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BFBFBF" w:themeFill="background1" w:themeFillShade="BF"/>
            <w:noWrap/>
            <w:vAlign w:val="center"/>
          </w:tcPr>
          <w:p w14:paraId="229EE316" w14:textId="204465CF" w:rsidR="00D41AA9" w:rsidRPr="007E587A" w:rsidRDefault="00D41AA9"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720" w:type="dxa"/>
            <w:shd w:val="clear" w:color="auto" w:fill="BFBFBF" w:themeFill="background1" w:themeFillShade="BF"/>
            <w:vAlign w:val="center"/>
          </w:tcPr>
          <w:p w14:paraId="55A77E7B" w14:textId="7DAADEC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1620" w:type="dxa"/>
            <w:shd w:val="clear" w:color="auto" w:fill="BFBFBF" w:themeFill="background1" w:themeFillShade="BF"/>
            <w:noWrap/>
            <w:vAlign w:val="bottom"/>
            <w:hideMark/>
          </w:tcPr>
          <w:p w14:paraId="2E470FE8"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160" w:type="dxa"/>
            <w:shd w:val="clear" w:color="auto" w:fill="BFBFBF" w:themeFill="background1" w:themeFillShade="BF"/>
            <w:noWrap/>
            <w:vAlign w:val="bottom"/>
            <w:hideMark/>
          </w:tcPr>
          <w:p w14:paraId="773A04E7"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4050" w:type="dxa"/>
            <w:shd w:val="clear" w:color="auto" w:fill="BFBFBF" w:themeFill="background1" w:themeFillShade="BF"/>
            <w:vAlign w:val="center"/>
            <w:hideMark/>
          </w:tcPr>
          <w:p w14:paraId="07DB1904"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ED04A4" w:rsidRPr="008B0293" w14:paraId="53724B42" w14:textId="77777777" w:rsidTr="008C4E42">
        <w:trPr>
          <w:trHeight w:val="220"/>
          <w:jc w:val="center"/>
        </w:trPr>
        <w:tc>
          <w:tcPr>
            <w:tcW w:w="625" w:type="dxa"/>
            <w:shd w:val="clear" w:color="auto" w:fill="auto"/>
            <w:noWrap/>
          </w:tcPr>
          <w:p w14:paraId="5D870EC9" w14:textId="202D225F" w:rsidR="00ED04A4" w:rsidRPr="00ED04A4" w:rsidRDefault="00ED04A4" w:rsidP="00ED04A4">
            <w:pPr>
              <w:suppressAutoHyphens/>
              <w:spacing w:after="0"/>
              <w:rPr>
                <w:rFonts w:ascii="Times New Roman" w:hAnsi="Times New Roman" w:cs="Times New Roman"/>
                <w:sz w:val="16"/>
                <w:szCs w:val="16"/>
              </w:rPr>
            </w:pPr>
            <w:r w:rsidRPr="00ED04A4">
              <w:rPr>
                <w:rFonts w:ascii="Times New Roman" w:hAnsi="Times New Roman" w:cs="Times New Roman"/>
                <w:sz w:val="16"/>
                <w:szCs w:val="16"/>
              </w:rPr>
              <w:t>24114</w:t>
            </w:r>
          </w:p>
        </w:tc>
        <w:tc>
          <w:tcPr>
            <w:tcW w:w="1080" w:type="dxa"/>
          </w:tcPr>
          <w:p w14:paraId="214F2D95" w14:textId="678EFA1D" w:rsidR="00ED04A4" w:rsidRPr="00ED04A4" w:rsidRDefault="00ED04A4" w:rsidP="00ED04A4">
            <w:pPr>
              <w:suppressAutoHyphens/>
              <w:spacing w:after="0"/>
              <w:rPr>
                <w:rFonts w:ascii="Times New Roman" w:hAnsi="Times New Roman" w:cs="Times New Roman"/>
                <w:sz w:val="16"/>
                <w:szCs w:val="16"/>
              </w:rPr>
            </w:pPr>
            <w:r w:rsidRPr="00ED04A4">
              <w:rPr>
                <w:rFonts w:ascii="Times New Roman" w:hAnsi="Times New Roman" w:cs="Times New Roman"/>
                <w:sz w:val="16"/>
                <w:szCs w:val="16"/>
              </w:rPr>
              <w:t>Patil, Abhishek</w:t>
            </w:r>
          </w:p>
        </w:tc>
        <w:tc>
          <w:tcPr>
            <w:tcW w:w="720" w:type="dxa"/>
            <w:shd w:val="clear" w:color="auto" w:fill="auto"/>
            <w:noWrap/>
          </w:tcPr>
          <w:p w14:paraId="75946A91" w14:textId="6526FFAE" w:rsidR="00ED04A4" w:rsidRPr="00ED04A4" w:rsidRDefault="00ED04A4" w:rsidP="00ED04A4">
            <w:pPr>
              <w:suppressAutoHyphens/>
              <w:spacing w:after="0"/>
              <w:rPr>
                <w:rFonts w:ascii="Times New Roman" w:hAnsi="Times New Roman" w:cs="Times New Roman"/>
                <w:sz w:val="16"/>
                <w:szCs w:val="16"/>
              </w:rPr>
            </w:pPr>
            <w:r w:rsidRPr="00ED04A4">
              <w:rPr>
                <w:rFonts w:ascii="Times New Roman" w:hAnsi="Times New Roman" w:cs="Times New Roman"/>
                <w:sz w:val="16"/>
                <w:szCs w:val="16"/>
              </w:rPr>
              <w:t>307.25</w:t>
            </w:r>
          </w:p>
        </w:tc>
        <w:tc>
          <w:tcPr>
            <w:tcW w:w="720" w:type="dxa"/>
          </w:tcPr>
          <w:p w14:paraId="59C93AC7" w14:textId="3687114B" w:rsidR="00ED04A4" w:rsidRPr="00ED04A4" w:rsidRDefault="00ED04A4" w:rsidP="00ED04A4">
            <w:pPr>
              <w:suppressAutoHyphens/>
              <w:spacing w:after="0"/>
              <w:rPr>
                <w:rFonts w:ascii="Times New Roman" w:hAnsi="Times New Roman" w:cs="Times New Roman"/>
                <w:sz w:val="16"/>
                <w:szCs w:val="16"/>
              </w:rPr>
            </w:pPr>
            <w:r w:rsidRPr="00ED04A4">
              <w:rPr>
                <w:rFonts w:ascii="Times New Roman" w:hAnsi="Times New Roman" w:cs="Times New Roman"/>
                <w:sz w:val="16"/>
                <w:szCs w:val="16"/>
              </w:rPr>
              <w:t>11.5</w:t>
            </w:r>
          </w:p>
        </w:tc>
        <w:tc>
          <w:tcPr>
            <w:tcW w:w="1620" w:type="dxa"/>
            <w:shd w:val="clear" w:color="auto" w:fill="auto"/>
            <w:noWrap/>
          </w:tcPr>
          <w:p w14:paraId="17E0D91C" w14:textId="396FB8B9" w:rsidR="00ED04A4" w:rsidRPr="00ED04A4" w:rsidRDefault="00ED04A4" w:rsidP="00ED04A4">
            <w:pPr>
              <w:suppressAutoHyphens/>
              <w:spacing w:after="0"/>
              <w:rPr>
                <w:rFonts w:ascii="Times New Roman" w:hAnsi="Times New Roman" w:cs="Times New Roman"/>
                <w:sz w:val="16"/>
                <w:szCs w:val="16"/>
              </w:rPr>
            </w:pPr>
            <w:r w:rsidRPr="00ED04A4">
              <w:rPr>
                <w:rFonts w:ascii="Times New Roman" w:hAnsi="Times New Roman" w:cs="Times New Roman"/>
                <w:sz w:val="16"/>
                <w:szCs w:val="16"/>
              </w:rPr>
              <w:t>11ax expanded the format of RNR and extended its functionality to 6 GHz discovery and advertisement of nonTxBSSID profiles. Therefore, it is likely that an AP is unable to fit all the information in a single RNR IE.</w:t>
            </w:r>
          </w:p>
        </w:tc>
        <w:tc>
          <w:tcPr>
            <w:tcW w:w="2160" w:type="dxa"/>
            <w:shd w:val="clear" w:color="auto" w:fill="auto"/>
            <w:noWrap/>
          </w:tcPr>
          <w:p w14:paraId="27F5C178" w14:textId="56E622CB" w:rsidR="00ED04A4" w:rsidRPr="00ED04A4" w:rsidRDefault="00ED04A4" w:rsidP="00ED04A4">
            <w:pPr>
              <w:suppressAutoHyphens/>
              <w:spacing w:after="0"/>
              <w:rPr>
                <w:rFonts w:ascii="Times New Roman" w:hAnsi="Times New Roman" w:cs="Times New Roman"/>
                <w:sz w:val="16"/>
                <w:szCs w:val="16"/>
              </w:rPr>
            </w:pPr>
            <w:r w:rsidRPr="00ED04A4">
              <w:rPr>
                <w:rFonts w:ascii="Times New Roman" w:hAnsi="Times New Roman" w:cs="Times New Roman"/>
                <w:sz w:val="16"/>
                <w:szCs w:val="16"/>
              </w:rPr>
              <w:t>Update the spec (11.50 and frame formats) to allow more than one RNR IE in relevant mgmt. frames. Provide clear rules to prevent abuse (e.g., an AP shall include more than one RNR only if it is unable to carry information of its co-located 6 GHz AP(s), nonTxBSSIDs, and/or neighboring AP(s) in a single RNR element).</w:t>
            </w:r>
          </w:p>
        </w:tc>
        <w:tc>
          <w:tcPr>
            <w:tcW w:w="4050" w:type="dxa"/>
            <w:shd w:val="clear" w:color="auto" w:fill="auto"/>
          </w:tcPr>
          <w:p w14:paraId="75F9DE82" w14:textId="2CC028EA" w:rsidR="00ED04A4" w:rsidRDefault="00E67238" w:rsidP="00ED04A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708B232" w14:textId="77777777" w:rsidR="00ED04A4" w:rsidRDefault="00ED04A4" w:rsidP="00ED04A4">
            <w:pPr>
              <w:suppressAutoHyphens/>
              <w:spacing w:after="0"/>
              <w:rPr>
                <w:rFonts w:ascii="Times New Roman" w:hAnsi="Times New Roman" w:cs="Times New Roman"/>
                <w:b/>
                <w:sz w:val="16"/>
                <w:szCs w:val="16"/>
              </w:rPr>
            </w:pPr>
          </w:p>
          <w:p w14:paraId="10C786C1" w14:textId="7974E3C2" w:rsidR="00ED04A4" w:rsidRDefault="00AE4618" w:rsidP="00ED04A4">
            <w:pPr>
              <w:suppressAutoHyphens/>
              <w:spacing w:after="0"/>
              <w:rPr>
                <w:rFonts w:ascii="Times New Roman" w:hAnsi="Times New Roman" w:cs="Times New Roman"/>
                <w:bCs/>
                <w:sz w:val="16"/>
                <w:szCs w:val="16"/>
              </w:rPr>
            </w:pPr>
            <w:r w:rsidRPr="00AE4618">
              <w:rPr>
                <w:rFonts w:ascii="Times New Roman" w:hAnsi="Times New Roman" w:cs="Times New Roman"/>
                <w:bCs/>
                <w:sz w:val="16"/>
                <w:szCs w:val="16"/>
              </w:rPr>
              <w:t xml:space="preserve">Agree with the comment. TGax has extended the </w:t>
            </w:r>
            <w:r w:rsidR="009B0DDF">
              <w:rPr>
                <w:rFonts w:ascii="Times New Roman" w:hAnsi="Times New Roman" w:cs="Times New Roman"/>
                <w:bCs/>
                <w:sz w:val="16"/>
                <w:szCs w:val="16"/>
              </w:rPr>
              <w:t xml:space="preserve">functionality of </w:t>
            </w:r>
            <w:r w:rsidRPr="00AE4618">
              <w:rPr>
                <w:rFonts w:ascii="Times New Roman" w:hAnsi="Times New Roman" w:cs="Times New Roman"/>
                <w:bCs/>
                <w:sz w:val="16"/>
                <w:szCs w:val="16"/>
              </w:rPr>
              <w:t xml:space="preserve">RNR </w:t>
            </w:r>
            <w:r w:rsidR="009B0DDF">
              <w:rPr>
                <w:rFonts w:ascii="Times New Roman" w:hAnsi="Times New Roman" w:cs="Times New Roman"/>
                <w:bCs/>
                <w:sz w:val="16"/>
                <w:szCs w:val="16"/>
              </w:rPr>
              <w:t xml:space="preserve">element </w:t>
            </w:r>
            <w:r w:rsidRPr="00AE4618">
              <w:rPr>
                <w:rFonts w:ascii="Times New Roman" w:hAnsi="Times New Roman" w:cs="Times New Roman"/>
                <w:bCs/>
                <w:sz w:val="16"/>
                <w:szCs w:val="16"/>
              </w:rPr>
              <w:t>to report co-located AP</w:t>
            </w:r>
            <w:r>
              <w:rPr>
                <w:rFonts w:ascii="Times New Roman" w:hAnsi="Times New Roman" w:cs="Times New Roman"/>
                <w:bCs/>
                <w:sz w:val="16"/>
                <w:szCs w:val="16"/>
              </w:rPr>
              <w:t>s</w:t>
            </w:r>
            <w:r w:rsidRPr="00AE4618">
              <w:rPr>
                <w:rFonts w:ascii="Times New Roman" w:hAnsi="Times New Roman" w:cs="Times New Roman"/>
                <w:bCs/>
                <w:sz w:val="16"/>
                <w:szCs w:val="16"/>
              </w:rPr>
              <w:t xml:space="preserve"> (</w:t>
            </w:r>
            <w:r w:rsidR="009B0DDF">
              <w:rPr>
                <w:rFonts w:ascii="Times New Roman" w:hAnsi="Times New Roman" w:cs="Times New Roman"/>
                <w:bCs/>
                <w:sz w:val="16"/>
                <w:szCs w:val="16"/>
              </w:rPr>
              <w:t xml:space="preserve">which </w:t>
            </w:r>
            <w:r w:rsidR="005B0511">
              <w:rPr>
                <w:rFonts w:ascii="Times New Roman" w:hAnsi="Times New Roman" w:cs="Times New Roman"/>
                <w:bCs/>
                <w:sz w:val="16"/>
                <w:szCs w:val="16"/>
              </w:rPr>
              <w:t>includ</w:t>
            </w:r>
            <w:r w:rsidR="009B0DDF">
              <w:rPr>
                <w:rFonts w:ascii="Times New Roman" w:hAnsi="Times New Roman" w:cs="Times New Roman"/>
                <w:bCs/>
                <w:sz w:val="16"/>
                <w:szCs w:val="16"/>
              </w:rPr>
              <w:t>es</w:t>
            </w:r>
            <w:r w:rsidR="005B0511">
              <w:rPr>
                <w:rFonts w:ascii="Times New Roman" w:hAnsi="Times New Roman" w:cs="Times New Roman"/>
                <w:bCs/>
                <w:sz w:val="16"/>
                <w:szCs w:val="16"/>
              </w:rPr>
              <w:t xml:space="preserve"> BSSIDs in an MBSSID set </w:t>
            </w:r>
            <w:r w:rsidR="009B0DDF">
              <w:rPr>
                <w:rFonts w:ascii="Times New Roman" w:hAnsi="Times New Roman" w:cs="Times New Roman"/>
                <w:bCs/>
                <w:sz w:val="16"/>
                <w:szCs w:val="16"/>
              </w:rPr>
              <w:t>on another band/channel (e.g., 6</w:t>
            </w:r>
            <w:r w:rsidR="00576BCF">
              <w:rPr>
                <w:rFonts w:ascii="Times New Roman" w:hAnsi="Times New Roman" w:cs="Times New Roman"/>
                <w:bCs/>
                <w:sz w:val="16"/>
                <w:szCs w:val="16"/>
              </w:rPr>
              <w:t xml:space="preserve"> </w:t>
            </w:r>
            <w:r w:rsidR="009B0DDF">
              <w:rPr>
                <w:rFonts w:ascii="Times New Roman" w:hAnsi="Times New Roman" w:cs="Times New Roman"/>
                <w:bCs/>
                <w:sz w:val="16"/>
                <w:szCs w:val="16"/>
              </w:rPr>
              <w:t>GHz)</w:t>
            </w:r>
            <w:r w:rsidRPr="00AE4618">
              <w:rPr>
                <w:rFonts w:ascii="Times New Roman" w:hAnsi="Times New Roman" w:cs="Times New Roman"/>
                <w:bCs/>
                <w:sz w:val="16"/>
                <w:szCs w:val="16"/>
              </w:rPr>
              <w:t xml:space="preserve"> and </w:t>
            </w:r>
            <w:r w:rsidR="009B0DDF">
              <w:rPr>
                <w:rFonts w:ascii="Times New Roman" w:hAnsi="Times New Roman" w:cs="Times New Roman"/>
                <w:bCs/>
                <w:sz w:val="16"/>
                <w:szCs w:val="16"/>
              </w:rPr>
              <w:t>on the reporting channel</w:t>
            </w:r>
            <w:r w:rsidRPr="00AE4618">
              <w:rPr>
                <w:rFonts w:ascii="Times New Roman" w:hAnsi="Times New Roman" w:cs="Times New Roman"/>
                <w:bCs/>
                <w:sz w:val="16"/>
                <w:szCs w:val="16"/>
              </w:rPr>
              <w:t xml:space="preserve">). Based on offline discussions with several </w:t>
            </w:r>
            <w:r w:rsidR="009B0DDF">
              <w:rPr>
                <w:rFonts w:ascii="Times New Roman" w:hAnsi="Times New Roman" w:cs="Times New Roman"/>
                <w:bCs/>
                <w:sz w:val="16"/>
                <w:szCs w:val="16"/>
              </w:rPr>
              <w:t xml:space="preserve">members affiliated with </w:t>
            </w:r>
            <w:r w:rsidR="00576BCF">
              <w:rPr>
                <w:rFonts w:ascii="Times New Roman" w:hAnsi="Times New Roman" w:cs="Times New Roman"/>
                <w:bCs/>
                <w:sz w:val="16"/>
                <w:szCs w:val="16"/>
              </w:rPr>
              <w:t xml:space="preserve">different </w:t>
            </w:r>
            <w:r w:rsidRPr="00AE4618">
              <w:rPr>
                <w:rFonts w:ascii="Times New Roman" w:hAnsi="Times New Roman" w:cs="Times New Roman"/>
                <w:bCs/>
                <w:sz w:val="16"/>
                <w:szCs w:val="16"/>
              </w:rPr>
              <w:t xml:space="preserve">AP vendors, it was determined that </w:t>
            </w:r>
            <w:r w:rsidR="00576BCF">
              <w:rPr>
                <w:rFonts w:ascii="Times New Roman" w:hAnsi="Times New Roman" w:cs="Times New Roman"/>
                <w:bCs/>
                <w:sz w:val="16"/>
                <w:szCs w:val="16"/>
              </w:rPr>
              <w:t>a</w:t>
            </w:r>
            <w:r w:rsidR="005B0511">
              <w:rPr>
                <w:rFonts w:ascii="Times New Roman" w:hAnsi="Times New Roman" w:cs="Times New Roman"/>
                <w:bCs/>
                <w:sz w:val="16"/>
                <w:szCs w:val="16"/>
              </w:rPr>
              <w:t xml:space="preserve"> M</w:t>
            </w:r>
            <w:r w:rsidR="00576BCF">
              <w:rPr>
                <w:rFonts w:ascii="Times New Roman" w:hAnsi="Times New Roman" w:cs="Times New Roman"/>
                <w:bCs/>
                <w:sz w:val="16"/>
                <w:szCs w:val="16"/>
              </w:rPr>
              <w:t>ultiple BSSID</w:t>
            </w:r>
            <w:r w:rsidR="005B0511">
              <w:rPr>
                <w:rFonts w:ascii="Times New Roman" w:hAnsi="Times New Roman" w:cs="Times New Roman"/>
                <w:bCs/>
                <w:sz w:val="16"/>
                <w:szCs w:val="16"/>
              </w:rPr>
              <w:t xml:space="preserve"> set </w:t>
            </w:r>
            <w:r w:rsidR="00576BCF">
              <w:rPr>
                <w:rFonts w:ascii="Times New Roman" w:hAnsi="Times New Roman" w:cs="Times New Roman"/>
                <w:bCs/>
                <w:sz w:val="16"/>
                <w:szCs w:val="16"/>
              </w:rPr>
              <w:t xml:space="preserve">can have up to 16 BSSID </w:t>
            </w:r>
            <w:r w:rsidRPr="00AE4618">
              <w:rPr>
                <w:rFonts w:ascii="Times New Roman" w:hAnsi="Times New Roman" w:cs="Times New Roman"/>
                <w:bCs/>
                <w:sz w:val="16"/>
                <w:szCs w:val="16"/>
              </w:rPr>
              <w:t xml:space="preserve">on </w:t>
            </w:r>
            <w:r w:rsidR="0007653F">
              <w:rPr>
                <w:rFonts w:ascii="Times New Roman" w:hAnsi="Times New Roman" w:cs="Times New Roman"/>
                <w:bCs/>
                <w:sz w:val="16"/>
                <w:szCs w:val="16"/>
              </w:rPr>
              <w:t>a lower band (2.4 or 5</w:t>
            </w:r>
            <w:r w:rsidR="00576BCF">
              <w:rPr>
                <w:rFonts w:ascii="Times New Roman" w:hAnsi="Times New Roman" w:cs="Times New Roman"/>
                <w:bCs/>
                <w:sz w:val="16"/>
                <w:szCs w:val="16"/>
              </w:rPr>
              <w:t xml:space="preserve"> </w:t>
            </w:r>
            <w:r w:rsidR="0007653F">
              <w:rPr>
                <w:rFonts w:ascii="Times New Roman" w:hAnsi="Times New Roman" w:cs="Times New Roman"/>
                <w:bCs/>
                <w:sz w:val="16"/>
                <w:szCs w:val="16"/>
              </w:rPr>
              <w:t xml:space="preserve">GHz) and </w:t>
            </w:r>
            <w:r w:rsidR="005B0511">
              <w:rPr>
                <w:rFonts w:ascii="Times New Roman" w:hAnsi="Times New Roman" w:cs="Times New Roman"/>
                <w:bCs/>
                <w:sz w:val="16"/>
                <w:szCs w:val="16"/>
              </w:rPr>
              <w:t xml:space="preserve">same numbers on </w:t>
            </w:r>
            <w:r w:rsidR="0007653F">
              <w:rPr>
                <w:rFonts w:ascii="Times New Roman" w:hAnsi="Times New Roman" w:cs="Times New Roman"/>
                <w:bCs/>
                <w:sz w:val="16"/>
                <w:szCs w:val="16"/>
              </w:rPr>
              <w:t>6 GHz</w:t>
            </w:r>
            <w:r w:rsidR="00576BCF">
              <w:rPr>
                <w:rFonts w:ascii="Times New Roman" w:hAnsi="Times New Roman" w:cs="Times New Roman"/>
                <w:bCs/>
                <w:sz w:val="16"/>
                <w:szCs w:val="16"/>
              </w:rPr>
              <w:t xml:space="preserve"> (i.e., up to 32 BSSIDs in all)</w:t>
            </w:r>
            <w:r w:rsidR="0007653F">
              <w:rPr>
                <w:rFonts w:ascii="Times New Roman" w:hAnsi="Times New Roman" w:cs="Times New Roman"/>
                <w:bCs/>
                <w:sz w:val="16"/>
                <w:szCs w:val="16"/>
              </w:rPr>
              <w:t>. TGax has mandated to include certain fields when reporting co-located APs – e.g., BSSID, Short SSID (if different from reporting AP) and BSS Parameters. Therefore, it is possible that a single RNR IE is unable to fit all the reported APs.</w:t>
            </w:r>
          </w:p>
          <w:p w14:paraId="1B82C6C0" w14:textId="030F80DB" w:rsidR="00A8188F" w:rsidRDefault="00A8188F" w:rsidP="00ED04A4">
            <w:pPr>
              <w:suppressAutoHyphens/>
              <w:spacing w:after="0"/>
              <w:rPr>
                <w:rFonts w:ascii="Times New Roman" w:hAnsi="Times New Roman" w:cs="Times New Roman"/>
                <w:bCs/>
                <w:sz w:val="16"/>
                <w:szCs w:val="16"/>
              </w:rPr>
            </w:pPr>
          </w:p>
          <w:p w14:paraId="04CF0184" w14:textId="2F3887F9" w:rsidR="00A8188F" w:rsidRDefault="00A8188F" w:rsidP="00A8188F">
            <w:pPr>
              <w:suppressAutoHyphens/>
              <w:spacing w:after="0"/>
              <w:rPr>
                <w:rFonts w:ascii="Times New Roman" w:hAnsi="Times New Roman" w:cs="Times New Roman"/>
                <w:bCs/>
                <w:sz w:val="16"/>
                <w:szCs w:val="16"/>
              </w:rPr>
            </w:pPr>
            <w:r>
              <w:rPr>
                <w:rFonts w:ascii="Times New Roman" w:hAnsi="Times New Roman" w:cs="Times New Roman"/>
                <w:bCs/>
                <w:sz w:val="16"/>
                <w:szCs w:val="16"/>
              </w:rPr>
              <w:t>Further as part of the resolution, the condition when FILS Discovery frame includes RNR is fixed (</w:t>
            </w:r>
            <w:r w:rsidRPr="00A8188F">
              <w:rPr>
                <w:rFonts w:ascii="Times New Roman" w:hAnsi="Times New Roman" w:cs="Times New Roman"/>
                <w:bCs/>
                <w:sz w:val="16"/>
                <w:szCs w:val="16"/>
              </w:rPr>
              <w:t>dot11ColocatedRNRImplemented</w:t>
            </w:r>
            <w:r>
              <w:rPr>
                <w:rFonts w:ascii="Times New Roman" w:hAnsi="Times New Roman" w:cs="Times New Roman"/>
                <w:bCs/>
                <w:sz w:val="16"/>
                <w:szCs w:val="16"/>
              </w:rPr>
              <w:t xml:space="preserve"> is equal to true) in table 9-382 and clause 11.50.</w:t>
            </w:r>
          </w:p>
          <w:p w14:paraId="26C52AA8" w14:textId="750248A4" w:rsidR="00540C9A" w:rsidRDefault="00540C9A" w:rsidP="00A8188F">
            <w:pPr>
              <w:suppressAutoHyphens/>
              <w:spacing w:after="0"/>
              <w:rPr>
                <w:rFonts w:ascii="Times New Roman" w:hAnsi="Times New Roman" w:cs="Times New Roman"/>
                <w:bCs/>
                <w:sz w:val="16"/>
                <w:szCs w:val="16"/>
              </w:rPr>
            </w:pPr>
          </w:p>
          <w:p w14:paraId="10603244" w14:textId="231EBF94" w:rsidR="00A8188F" w:rsidRDefault="00540C9A" w:rsidP="00ED04A4">
            <w:pPr>
              <w:suppressAutoHyphens/>
              <w:spacing w:after="0"/>
              <w:rPr>
                <w:rFonts w:ascii="Times New Roman" w:hAnsi="Times New Roman" w:cs="Times New Roman"/>
                <w:bCs/>
                <w:sz w:val="16"/>
                <w:szCs w:val="16"/>
              </w:rPr>
            </w:pPr>
            <w:r w:rsidRPr="003F7C6A">
              <w:rPr>
                <w:rFonts w:ascii="Times New Roman" w:hAnsi="Times New Roman" w:cs="Times New Roman"/>
                <w:bCs/>
                <w:sz w:val="16"/>
                <w:szCs w:val="16"/>
                <w:highlight w:val="cyan"/>
              </w:rPr>
              <w:t xml:space="preserve">The resolution also includes additional </w:t>
            </w:r>
            <w:r w:rsidR="002C3440" w:rsidRPr="003F7C6A">
              <w:rPr>
                <w:rFonts w:ascii="Times New Roman" w:hAnsi="Times New Roman" w:cs="Times New Roman"/>
                <w:bCs/>
                <w:sz w:val="16"/>
                <w:szCs w:val="16"/>
                <w:highlight w:val="cyan"/>
              </w:rPr>
              <w:t xml:space="preserve">changes </w:t>
            </w:r>
            <w:r w:rsidRPr="003F7C6A">
              <w:rPr>
                <w:rFonts w:ascii="Times New Roman" w:hAnsi="Times New Roman" w:cs="Times New Roman"/>
                <w:bCs/>
                <w:sz w:val="16"/>
                <w:szCs w:val="16"/>
                <w:highlight w:val="cyan"/>
              </w:rPr>
              <w:t>to clause 11.50</w:t>
            </w:r>
            <w:r w:rsidR="002C3440" w:rsidRPr="003F7C6A">
              <w:rPr>
                <w:rFonts w:ascii="Times New Roman" w:hAnsi="Times New Roman" w:cs="Times New Roman"/>
                <w:bCs/>
                <w:sz w:val="16"/>
                <w:szCs w:val="16"/>
                <w:highlight w:val="cyan"/>
              </w:rPr>
              <w:t xml:space="preserve"> and 9.4.2.45 to clarify that when a frame transmitted by TxBSSID in a Multiple BSSID set include RNR, all the values of the fields in the RNR except Same SSID subfield apply to all the </w:t>
            </w:r>
            <w:r w:rsidR="008C4E42">
              <w:rPr>
                <w:rFonts w:ascii="Times New Roman" w:hAnsi="Times New Roman" w:cs="Times New Roman"/>
                <w:bCs/>
                <w:sz w:val="16"/>
                <w:szCs w:val="16"/>
                <w:highlight w:val="cyan"/>
              </w:rPr>
              <w:t>APs</w:t>
            </w:r>
            <w:r w:rsidR="002C3440" w:rsidRPr="003F7C6A">
              <w:rPr>
                <w:rFonts w:ascii="Times New Roman" w:hAnsi="Times New Roman" w:cs="Times New Roman"/>
                <w:bCs/>
                <w:sz w:val="16"/>
                <w:szCs w:val="16"/>
                <w:highlight w:val="cyan"/>
              </w:rPr>
              <w:t xml:space="preserve"> in the set</w:t>
            </w:r>
            <w:r w:rsidRPr="003F7C6A">
              <w:rPr>
                <w:rFonts w:ascii="Times New Roman" w:hAnsi="Times New Roman" w:cs="Times New Roman"/>
                <w:bCs/>
                <w:sz w:val="16"/>
                <w:szCs w:val="16"/>
                <w:highlight w:val="cyan"/>
              </w:rPr>
              <w:t>.</w:t>
            </w:r>
            <w:r w:rsidR="002C3440" w:rsidRPr="003F7C6A">
              <w:rPr>
                <w:rFonts w:ascii="Times New Roman" w:hAnsi="Times New Roman" w:cs="Times New Roman"/>
                <w:bCs/>
                <w:sz w:val="16"/>
                <w:szCs w:val="16"/>
                <w:highlight w:val="cyan"/>
              </w:rPr>
              <w:t xml:space="preserve"> The value carried in the Same SSID subfield is with respect to the AP corresponding to the transmitted BSSID</w:t>
            </w:r>
            <w:r w:rsidR="00100C1B" w:rsidRPr="003F7C6A">
              <w:rPr>
                <w:rFonts w:ascii="Times New Roman" w:hAnsi="Times New Roman" w:cs="Times New Roman"/>
                <w:bCs/>
                <w:sz w:val="16"/>
                <w:szCs w:val="16"/>
                <w:highlight w:val="cyan"/>
              </w:rPr>
              <w:t>.</w:t>
            </w:r>
          </w:p>
          <w:p w14:paraId="02E9E878" w14:textId="6287E503" w:rsidR="003F7C6A" w:rsidRDefault="003F7C6A" w:rsidP="00ED04A4">
            <w:pPr>
              <w:suppressAutoHyphens/>
              <w:spacing w:after="0"/>
              <w:rPr>
                <w:rFonts w:ascii="Times New Roman" w:hAnsi="Times New Roman" w:cs="Times New Roman"/>
                <w:bCs/>
                <w:sz w:val="16"/>
                <w:szCs w:val="16"/>
              </w:rPr>
            </w:pPr>
          </w:p>
          <w:p w14:paraId="12697E62" w14:textId="79FA1AD3" w:rsidR="003F7C6A" w:rsidRDefault="003F7C6A" w:rsidP="00ED04A4">
            <w:pPr>
              <w:suppressAutoHyphens/>
              <w:spacing w:after="0"/>
              <w:rPr>
                <w:rFonts w:ascii="Times New Roman" w:hAnsi="Times New Roman" w:cs="Times New Roman"/>
                <w:bCs/>
                <w:sz w:val="16"/>
                <w:szCs w:val="16"/>
              </w:rPr>
            </w:pPr>
            <w:r w:rsidRPr="003F7C6A">
              <w:rPr>
                <w:rFonts w:ascii="Times New Roman" w:hAnsi="Times New Roman" w:cs="Times New Roman"/>
                <w:bCs/>
                <w:sz w:val="16"/>
                <w:szCs w:val="16"/>
                <w:highlight w:val="cyan"/>
              </w:rPr>
              <w:t xml:space="preserve">Additional </w:t>
            </w:r>
            <w:r w:rsidR="008C4E42">
              <w:rPr>
                <w:rFonts w:ascii="Times New Roman" w:hAnsi="Times New Roman" w:cs="Times New Roman"/>
                <w:bCs/>
                <w:sz w:val="16"/>
                <w:szCs w:val="16"/>
                <w:highlight w:val="cyan"/>
              </w:rPr>
              <w:t>updates</w:t>
            </w:r>
            <w:r w:rsidRPr="003F7C6A">
              <w:rPr>
                <w:rFonts w:ascii="Times New Roman" w:hAnsi="Times New Roman" w:cs="Times New Roman"/>
                <w:bCs/>
                <w:sz w:val="16"/>
                <w:szCs w:val="16"/>
                <w:highlight w:val="cyan"/>
              </w:rPr>
              <w:t xml:space="preserve"> based on feedback from Mark Rison</w:t>
            </w:r>
          </w:p>
          <w:p w14:paraId="1D190405" w14:textId="77777777" w:rsidR="0007653F" w:rsidRDefault="0007653F" w:rsidP="00ED04A4">
            <w:pPr>
              <w:suppressAutoHyphens/>
              <w:spacing w:after="0"/>
              <w:rPr>
                <w:rFonts w:ascii="Times New Roman" w:hAnsi="Times New Roman" w:cs="Times New Roman"/>
                <w:bCs/>
                <w:sz w:val="16"/>
                <w:szCs w:val="16"/>
              </w:rPr>
            </w:pPr>
          </w:p>
          <w:p w14:paraId="1A0BD836" w14:textId="1508B3E6" w:rsidR="0007653F" w:rsidRPr="00AE4618" w:rsidRDefault="0007653F" w:rsidP="00ED04A4">
            <w:pPr>
              <w:suppressAutoHyphens/>
              <w:spacing w:after="0"/>
              <w:rPr>
                <w:rFonts w:ascii="Times New Roman" w:hAnsi="Times New Roman" w:cs="Times New Roman"/>
                <w:bCs/>
                <w:sz w:val="16"/>
                <w:szCs w:val="16"/>
              </w:rPr>
            </w:pPr>
            <w:r w:rsidRPr="00357D59">
              <w:rPr>
                <w:rFonts w:ascii="Times New Roman" w:hAnsi="Times New Roman" w:cs="Times New Roman"/>
                <w:b/>
                <w:sz w:val="16"/>
                <w:szCs w:val="16"/>
              </w:rPr>
              <w:t>TGax editor, please make changes as shown in doc 11-20/0</w:t>
            </w:r>
            <w:r>
              <w:rPr>
                <w:rFonts w:ascii="Times New Roman" w:hAnsi="Times New Roman" w:cs="Times New Roman"/>
                <w:b/>
                <w:sz w:val="16"/>
                <w:szCs w:val="16"/>
              </w:rPr>
              <w:t>818r</w:t>
            </w:r>
            <w:r w:rsidR="007331D8">
              <w:rPr>
                <w:rFonts w:ascii="Times New Roman" w:hAnsi="Times New Roman" w:cs="Times New Roman"/>
                <w:b/>
                <w:sz w:val="16"/>
                <w:szCs w:val="16"/>
              </w:rPr>
              <w:t>4</w:t>
            </w:r>
          </w:p>
        </w:tc>
      </w:tr>
    </w:tbl>
    <w:p w14:paraId="7C723693" w14:textId="68A4F617" w:rsidR="009C346F" w:rsidRDefault="009C346F" w:rsidP="00EE4C63">
      <w:pPr>
        <w:pStyle w:val="EditiingInstruction"/>
        <w:rPr>
          <w:i w:val="0"/>
        </w:rPr>
      </w:pPr>
    </w:p>
    <w:p w14:paraId="1B81ACE5" w14:textId="77777777" w:rsidR="009C346F" w:rsidRDefault="009C346F">
      <w:pPr>
        <w:rPr>
          <w:rFonts w:ascii="Times New Roman" w:hAnsi="Times New Roman" w:cs="Times New Roman"/>
          <w:b/>
          <w:bCs/>
          <w:iCs/>
          <w:color w:val="000000"/>
          <w:w w:val="1"/>
          <w:sz w:val="20"/>
          <w:szCs w:val="20"/>
        </w:rPr>
      </w:pPr>
      <w:r>
        <w:rPr>
          <w:i/>
        </w:rPr>
        <w:br w:type="page"/>
      </w:r>
    </w:p>
    <w:p w14:paraId="20D99601" w14:textId="77777777" w:rsidR="00460C81" w:rsidRDefault="00460C81" w:rsidP="003C699F">
      <w:pPr>
        <w:pStyle w:val="H4"/>
        <w:numPr>
          <w:ilvl w:val="0"/>
          <w:numId w:val="7"/>
        </w:numPr>
        <w:rPr>
          <w:w w:val="100"/>
        </w:rPr>
      </w:pPr>
      <w:bookmarkStart w:id="1" w:name="RTF36323734313a2048342c312e"/>
      <w:r>
        <w:rPr>
          <w:w w:val="100"/>
        </w:rPr>
        <w:lastRenderedPageBreak/>
        <w:t>Beacon frame format</w:t>
      </w:r>
      <w:bookmarkEnd w:id="1"/>
    </w:p>
    <w:p w14:paraId="1608833C" w14:textId="77777777" w:rsidR="0081373F" w:rsidRPr="00FD04C9" w:rsidRDefault="0081373F" w:rsidP="0081373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i/>
          <w:iCs/>
          <w:color w:val="000000"/>
          <w:sz w:val="20"/>
          <w:szCs w:val="20"/>
        </w:rPr>
      </w:pPr>
      <w:r w:rsidRPr="00FD04C9">
        <w:rPr>
          <w:rFonts w:ascii="Times New Roman" w:eastAsia="Times New Roman" w:hAnsi="Times New Roman" w:cs="Times New Roman"/>
          <w:i/>
          <w:iCs/>
          <w:color w:val="000000"/>
          <w:sz w:val="20"/>
          <w:szCs w:val="20"/>
          <w:highlight w:val="yellow"/>
        </w:rPr>
        <w:t xml:space="preserve">TGax editor, please make changes to the following </w:t>
      </w:r>
      <w:r>
        <w:rPr>
          <w:rFonts w:ascii="Times New Roman" w:eastAsia="Times New Roman" w:hAnsi="Times New Roman" w:cs="Times New Roman"/>
          <w:i/>
          <w:iCs/>
          <w:color w:val="000000"/>
          <w:sz w:val="20"/>
          <w:szCs w:val="20"/>
          <w:highlight w:val="yellow"/>
        </w:rPr>
        <w:t>table</w:t>
      </w:r>
      <w:r w:rsidRPr="00FD04C9">
        <w:rPr>
          <w:rFonts w:ascii="Times New Roman" w:eastAsia="Times New Roman" w:hAnsi="Times New Roman" w:cs="Times New Roman"/>
          <w:i/>
          <w:iCs/>
          <w:color w:val="000000"/>
          <w:sz w:val="20"/>
          <w:szCs w:val="20"/>
          <w:highlight w:val="yellow"/>
        </w:rPr>
        <w:t xml:space="preserve"> in this sub-clause as show</w:t>
      </w:r>
      <w:r>
        <w:rPr>
          <w:rFonts w:ascii="Times New Roman" w:eastAsia="Times New Roman" w:hAnsi="Times New Roman" w:cs="Times New Roman"/>
          <w:i/>
          <w:iCs/>
          <w:color w:val="000000"/>
          <w:sz w:val="20"/>
          <w:szCs w:val="20"/>
          <w:highlight w:val="yellow"/>
        </w:rPr>
        <w:t>n</w:t>
      </w:r>
      <w:r w:rsidRPr="00FD04C9">
        <w:rPr>
          <w:rFonts w:ascii="Times New Roman" w:eastAsia="Times New Roman" w:hAnsi="Times New Roman" w:cs="Times New Roman"/>
          <w:i/>
          <w:iCs/>
          <w:color w:val="000000"/>
          <w:sz w:val="20"/>
          <w:szCs w:val="20"/>
          <w:highlight w:val="yellow"/>
        </w:rPr>
        <w:t xml:space="preserve"> below</w:t>
      </w:r>
    </w:p>
    <w:p w14:paraId="08F8B146" w14:textId="79845390" w:rsidR="00460C81" w:rsidRDefault="00460C81" w:rsidP="00460C81">
      <w:pPr>
        <w:pStyle w:val="EditiingInstruction"/>
        <w:rPr>
          <w:w w:val="100"/>
          <w:sz w:val="24"/>
          <w:szCs w:val="24"/>
          <w:lang w:val="en-GB"/>
        </w:rPr>
      </w:pPr>
      <w:r>
        <w:rPr>
          <w:w w:val="100"/>
        </w:rPr>
        <w:t>Change the following rows in Table 9-34 (Beacon frame body) maintaining row order:</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90"/>
        <w:gridCol w:w="1710"/>
        <w:gridCol w:w="5920"/>
      </w:tblGrid>
      <w:tr w:rsidR="00460C81" w14:paraId="173C0F82" w14:textId="77777777" w:rsidTr="00120E2A">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47B57451" w14:textId="3C2B34BB" w:rsidR="00460C81" w:rsidRDefault="00460C81" w:rsidP="003C699F">
            <w:pPr>
              <w:pStyle w:val="TableTitle"/>
              <w:numPr>
                <w:ilvl w:val="0"/>
                <w:numId w:val="8"/>
              </w:numPr>
            </w:pPr>
            <w:bookmarkStart w:id="2" w:name="RTF31373433383a205461626c65"/>
            <w:r>
              <w:rPr>
                <w:w w:val="100"/>
              </w:rPr>
              <w:t>Beacon frame body </w:t>
            </w:r>
            <w:bookmarkEnd w:id="2"/>
          </w:p>
        </w:tc>
      </w:tr>
      <w:tr w:rsidR="00460C81" w14:paraId="516670C3" w14:textId="77777777" w:rsidTr="00D74FAF">
        <w:trPr>
          <w:trHeight w:val="18"/>
          <w:jc w:val="center"/>
        </w:trPr>
        <w:tc>
          <w:tcPr>
            <w:tcW w:w="990" w:type="dxa"/>
            <w:tcBorders>
              <w:top w:val="single" w:sz="10"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762BBE06" w14:textId="77777777" w:rsidR="00460C81" w:rsidRDefault="00460C81" w:rsidP="00120E2A">
            <w:pPr>
              <w:pStyle w:val="Body"/>
              <w:spacing w:before="0" w:line="220" w:lineRule="atLeast"/>
              <w:jc w:val="center"/>
              <w:rPr>
                <w:b/>
                <w:bCs/>
                <w:sz w:val="18"/>
                <w:szCs w:val="18"/>
              </w:rPr>
            </w:pPr>
            <w:r>
              <w:rPr>
                <w:b/>
                <w:bCs/>
                <w:w w:val="100"/>
                <w:sz w:val="18"/>
                <w:szCs w:val="18"/>
              </w:rPr>
              <w:t>Order</w:t>
            </w:r>
          </w:p>
        </w:tc>
        <w:tc>
          <w:tcPr>
            <w:tcW w:w="171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725D72E" w14:textId="77777777" w:rsidR="00460C81" w:rsidRDefault="00460C81" w:rsidP="00120E2A">
            <w:pPr>
              <w:pStyle w:val="CellHeading"/>
            </w:pPr>
            <w:r>
              <w:rPr>
                <w:w w:val="100"/>
              </w:rPr>
              <w:t>Information</w:t>
            </w:r>
          </w:p>
        </w:tc>
        <w:tc>
          <w:tcPr>
            <w:tcW w:w="59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1BCC1DF" w14:textId="77777777" w:rsidR="00460C81" w:rsidRDefault="00460C81" w:rsidP="00120E2A">
            <w:pPr>
              <w:pStyle w:val="CellHeading"/>
            </w:pPr>
            <w:r>
              <w:rPr>
                <w:w w:val="100"/>
              </w:rPr>
              <w:t>Notes</w:t>
            </w:r>
          </w:p>
        </w:tc>
      </w:tr>
      <w:tr w:rsidR="00460C81" w14:paraId="66613A5B" w14:textId="77777777" w:rsidTr="00D74FAF">
        <w:trPr>
          <w:trHeight w:val="456"/>
          <w:jc w:val="center"/>
        </w:trPr>
        <w:tc>
          <w:tcPr>
            <w:tcW w:w="99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A2EFC0C" w14:textId="77777777" w:rsidR="00460C81" w:rsidRDefault="00460C81" w:rsidP="00120E2A">
            <w:pPr>
              <w:pStyle w:val="TableText"/>
            </w:pPr>
            <w:r>
              <w:rPr>
                <w:w w:val="100"/>
              </w:rPr>
              <w:t>63</w:t>
            </w:r>
          </w:p>
        </w:tc>
        <w:tc>
          <w:tcPr>
            <w:tcW w:w="171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788368C" w14:textId="77777777" w:rsidR="00460C81" w:rsidRDefault="00460C81" w:rsidP="00120E2A">
            <w:pPr>
              <w:pStyle w:val="TableText"/>
            </w:pPr>
            <w:r>
              <w:rPr>
                <w:w w:val="100"/>
              </w:rPr>
              <w:t>Reduced Neighbor Report</w:t>
            </w:r>
          </w:p>
        </w:tc>
        <w:tc>
          <w:tcPr>
            <w:tcW w:w="59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BD49B93" w14:textId="417EF6BF" w:rsidR="00460C81" w:rsidRDefault="00460C81" w:rsidP="00D74FAF">
            <w:pPr>
              <w:pStyle w:val="TableText"/>
              <w:suppressAutoHyphens/>
            </w:pPr>
            <w:del w:id="3" w:author="Abhishek Patil" w:date="2020-05-25T00:51:00Z">
              <w:r w:rsidDel="005479CC">
                <w:rPr>
                  <w:w w:val="100"/>
                </w:rPr>
                <w:delText xml:space="preserve">The </w:delText>
              </w:r>
            </w:del>
            <w:ins w:id="4" w:author="Abhishek Patil" w:date="2020-05-25T00:51:00Z">
              <w:r w:rsidR="005479CC">
                <w:rPr>
                  <w:w w:val="100"/>
                </w:rPr>
                <w:t>One or</w:t>
              </w:r>
            </w:ins>
            <w:ins w:id="5" w:author="Abhishek Patil" w:date="2020-05-25T00:52:00Z">
              <w:r w:rsidR="005479CC">
                <w:rPr>
                  <w:w w:val="100"/>
                </w:rPr>
                <w:t xml:space="preserve"> more</w:t>
              </w:r>
            </w:ins>
            <w:ins w:id="6" w:author="Abhishek Patil" w:date="2020-05-25T00:51:00Z">
              <w:r w:rsidR="005479CC">
                <w:rPr>
                  <w:w w:val="100"/>
                </w:rPr>
                <w:t xml:space="preserve"> </w:t>
              </w:r>
            </w:ins>
            <w:r>
              <w:rPr>
                <w:w w:val="100"/>
              </w:rPr>
              <w:t>Reduced Neighbor Report element</w:t>
            </w:r>
            <w:ins w:id="7" w:author="Abhishek Patil" w:date="2020-05-25T00:52:00Z">
              <w:r w:rsidR="005479CC">
                <w:rPr>
                  <w:w w:val="100"/>
                </w:rPr>
                <w:t>s are</w:t>
              </w:r>
            </w:ins>
            <w:del w:id="8" w:author="Abhishek Patil" w:date="2020-05-25T00:52:00Z">
              <w:r w:rsidDel="005479CC">
                <w:rPr>
                  <w:w w:val="100"/>
                </w:rPr>
                <w:delText xml:space="preserve"> is</w:delText>
              </w:r>
            </w:del>
            <w:r>
              <w:rPr>
                <w:w w:val="100"/>
              </w:rPr>
              <w:t xml:space="preserve"> optionally present if</w:t>
            </w:r>
            <w:r w:rsidR="005479CC">
              <w:rPr>
                <w:w w:val="100"/>
              </w:rPr>
              <w:t xml:space="preserve"> </w:t>
            </w:r>
            <w:r>
              <w:rPr>
                <w:w w:val="100"/>
              </w:rPr>
              <w:t>dot11TVHTOptionImplemented</w:t>
            </w:r>
            <w:del w:id="9" w:author="Abhishek Patil" w:date="2020-06-16T07:42:00Z">
              <w:r w:rsidDel="00F35DC5">
                <w:rPr>
                  <w:w w:val="100"/>
                </w:rPr>
                <w:delText xml:space="preserve"> </w:delText>
              </w:r>
              <w:r w:rsidRPr="00F35DC5" w:rsidDel="00F35DC5">
                <w:rPr>
                  <w:w w:val="100"/>
                  <w:highlight w:val="cyan"/>
                  <w:rPrChange w:id="10" w:author="Abhishek Patil" w:date="2020-06-16T07:43:00Z">
                    <w:rPr>
                      <w:w w:val="100"/>
                    </w:rPr>
                  </w:rPrChange>
                </w:rPr>
                <w:delText>or</w:delText>
              </w:r>
            </w:del>
            <w:ins w:id="11" w:author="Abhishek Patil" w:date="2020-06-16T07:42:00Z">
              <w:r w:rsidR="00F35DC5" w:rsidRPr="00F35DC5">
                <w:rPr>
                  <w:w w:val="100"/>
                  <w:highlight w:val="cyan"/>
                  <w:u w:val="single"/>
                  <w:rPrChange w:id="12" w:author="Abhishek Patil" w:date="2020-06-16T07:43:00Z">
                    <w:rPr>
                      <w:w w:val="100"/>
                      <w:u w:val="single"/>
                    </w:rPr>
                  </w:rPrChange>
                </w:rPr>
                <w:t>,</w:t>
              </w:r>
            </w:ins>
            <w:r>
              <w:rPr>
                <w:w w:val="100"/>
              </w:rPr>
              <w:t xml:space="preserve"> dot11FILSActivated </w:t>
            </w:r>
            <w:r>
              <w:rPr>
                <w:w w:val="100"/>
                <w:u w:val="thick"/>
              </w:rPr>
              <w:t>or dot11ColocatedRNRImplemented</w:t>
            </w:r>
            <w:r>
              <w:rPr>
                <w:w w:val="100"/>
              </w:rPr>
              <w:t xml:space="preserve"> is true; otherwise not present.</w:t>
            </w:r>
          </w:p>
        </w:tc>
      </w:tr>
    </w:tbl>
    <w:p w14:paraId="6AEC5EAB" w14:textId="25DB138D" w:rsidR="00460C81" w:rsidRDefault="00460C81" w:rsidP="00EE4C63">
      <w:pPr>
        <w:pStyle w:val="EditiingInstruction"/>
        <w:rPr>
          <w:i w:val="0"/>
        </w:rPr>
      </w:pPr>
    </w:p>
    <w:p w14:paraId="1F76CDC1" w14:textId="77777777" w:rsidR="005B5EDD" w:rsidRDefault="005B5EDD" w:rsidP="003C699F">
      <w:pPr>
        <w:pStyle w:val="H4"/>
        <w:numPr>
          <w:ilvl w:val="0"/>
          <w:numId w:val="9"/>
        </w:numPr>
        <w:rPr>
          <w:w w:val="100"/>
        </w:rPr>
      </w:pPr>
      <w:bookmarkStart w:id="13" w:name="RTF35373238333a2048342c312e"/>
      <w:r>
        <w:rPr>
          <w:w w:val="100"/>
        </w:rPr>
        <w:t>Probe Response frame format</w:t>
      </w:r>
      <w:bookmarkEnd w:id="13"/>
    </w:p>
    <w:p w14:paraId="26653AEA" w14:textId="77777777" w:rsidR="0081373F" w:rsidRPr="00FD04C9" w:rsidRDefault="0081373F" w:rsidP="0081373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i/>
          <w:iCs/>
          <w:color w:val="000000"/>
          <w:sz w:val="20"/>
          <w:szCs w:val="20"/>
        </w:rPr>
      </w:pPr>
      <w:r w:rsidRPr="00FD04C9">
        <w:rPr>
          <w:rFonts w:ascii="Times New Roman" w:eastAsia="Times New Roman" w:hAnsi="Times New Roman" w:cs="Times New Roman"/>
          <w:i/>
          <w:iCs/>
          <w:color w:val="000000"/>
          <w:sz w:val="20"/>
          <w:szCs w:val="20"/>
          <w:highlight w:val="yellow"/>
        </w:rPr>
        <w:t xml:space="preserve">TGax editor, please make changes to the following </w:t>
      </w:r>
      <w:r>
        <w:rPr>
          <w:rFonts w:ascii="Times New Roman" w:eastAsia="Times New Roman" w:hAnsi="Times New Roman" w:cs="Times New Roman"/>
          <w:i/>
          <w:iCs/>
          <w:color w:val="000000"/>
          <w:sz w:val="20"/>
          <w:szCs w:val="20"/>
          <w:highlight w:val="yellow"/>
        </w:rPr>
        <w:t>table</w:t>
      </w:r>
      <w:r w:rsidRPr="00FD04C9">
        <w:rPr>
          <w:rFonts w:ascii="Times New Roman" w:eastAsia="Times New Roman" w:hAnsi="Times New Roman" w:cs="Times New Roman"/>
          <w:i/>
          <w:iCs/>
          <w:color w:val="000000"/>
          <w:sz w:val="20"/>
          <w:szCs w:val="20"/>
          <w:highlight w:val="yellow"/>
        </w:rPr>
        <w:t xml:space="preserve"> in this sub-clause as show</w:t>
      </w:r>
      <w:r>
        <w:rPr>
          <w:rFonts w:ascii="Times New Roman" w:eastAsia="Times New Roman" w:hAnsi="Times New Roman" w:cs="Times New Roman"/>
          <w:i/>
          <w:iCs/>
          <w:color w:val="000000"/>
          <w:sz w:val="20"/>
          <w:szCs w:val="20"/>
          <w:highlight w:val="yellow"/>
        </w:rPr>
        <w:t>n</w:t>
      </w:r>
      <w:r w:rsidRPr="00FD04C9">
        <w:rPr>
          <w:rFonts w:ascii="Times New Roman" w:eastAsia="Times New Roman" w:hAnsi="Times New Roman" w:cs="Times New Roman"/>
          <w:i/>
          <w:iCs/>
          <w:color w:val="000000"/>
          <w:sz w:val="20"/>
          <w:szCs w:val="20"/>
          <w:highlight w:val="yellow"/>
        </w:rPr>
        <w:t xml:space="preserve"> below</w:t>
      </w:r>
    </w:p>
    <w:p w14:paraId="0E2DE427" w14:textId="12544CCC" w:rsidR="00712719" w:rsidRDefault="00712719" w:rsidP="00712719">
      <w:pPr>
        <w:pStyle w:val="EditiingInstruction"/>
        <w:rPr>
          <w:w w:val="100"/>
          <w:sz w:val="24"/>
          <w:szCs w:val="24"/>
          <w:lang w:val="en-GB"/>
        </w:rPr>
      </w:pPr>
      <w:r>
        <w:rPr>
          <w:w w:val="100"/>
        </w:rPr>
        <w:t>Change the following rows in Table 9-41 (Probe Response frame body) maintaining numeric order:</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90"/>
        <w:gridCol w:w="1710"/>
        <w:gridCol w:w="5920"/>
      </w:tblGrid>
      <w:tr w:rsidR="00712719" w14:paraId="5205416C" w14:textId="77777777" w:rsidTr="00120E2A">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1196674A" w14:textId="59E44FA2" w:rsidR="00712719" w:rsidRDefault="00712719" w:rsidP="003C699F">
            <w:pPr>
              <w:pStyle w:val="TableTitle"/>
              <w:numPr>
                <w:ilvl w:val="0"/>
                <w:numId w:val="10"/>
              </w:numPr>
            </w:pPr>
            <w:bookmarkStart w:id="14" w:name="RTF37333638333a205461626c65"/>
            <w:r>
              <w:rPr>
                <w:w w:val="100"/>
              </w:rPr>
              <w:t>Probe Response frame body </w:t>
            </w:r>
            <w:bookmarkEnd w:id="14"/>
          </w:p>
        </w:tc>
      </w:tr>
      <w:tr w:rsidR="00712719" w14:paraId="53B45537" w14:textId="77777777" w:rsidTr="00D74FAF">
        <w:trPr>
          <w:trHeight w:val="18"/>
          <w:jc w:val="center"/>
        </w:trPr>
        <w:tc>
          <w:tcPr>
            <w:tcW w:w="990" w:type="dxa"/>
            <w:tcBorders>
              <w:top w:val="single" w:sz="10"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2EABA746" w14:textId="77777777" w:rsidR="00712719" w:rsidRDefault="00712719" w:rsidP="00120E2A">
            <w:pPr>
              <w:pStyle w:val="Body"/>
              <w:spacing w:before="0" w:line="220" w:lineRule="atLeast"/>
              <w:jc w:val="center"/>
              <w:rPr>
                <w:b/>
                <w:bCs/>
                <w:sz w:val="18"/>
                <w:szCs w:val="18"/>
              </w:rPr>
            </w:pPr>
            <w:r>
              <w:rPr>
                <w:b/>
                <w:bCs/>
                <w:w w:val="100"/>
                <w:sz w:val="18"/>
                <w:szCs w:val="18"/>
              </w:rPr>
              <w:t>Order</w:t>
            </w:r>
          </w:p>
        </w:tc>
        <w:tc>
          <w:tcPr>
            <w:tcW w:w="171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A3CF682" w14:textId="77777777" w:rsidR="00712719" w:rsidRDefault="00712719" w:rsidP="00120E2A">
            <w:pPr>
              <w:pStyle w:val="CellHeading"/>
            </w:pPr>
            <w:r>
              <w:rPr>
                <w:w w:val="100"/>
              </w:rPr>
              <w:t>Information</w:t>
            </w:r>
          </w:p>
        </w:tc>
        <w:tc>
          <w:tcPr>
            <w:tcW w:w="59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FC9970A" w14:textId="77777777" w:rsidR="00712719" w:rsidRDefault="00712719" w:rsidP="00120E2A">
            <w:pPr>
              <w:pStyle w:val="CellHeading"/>
            </w:pPr>
            <w:r>
              <w:rPr>
                <w:w w:val="100"/>
              </w:rPr>
              <w:t>Notes</w:t>
            </w:r>
          </w:p>
        </w:tc>
      </w:tr>
      <w:tr w:rsidR="00712719" w14:paraId="6BBF78BB" w14:textId="77777777" w:rsidTr="00D74FAF">
        <w:trPr>
          <w:trHeight w:val="330"/>
          <w:jc w:val="center"/>
        </w:trPr>
        <w:tc>
          <w:tcPr>
            <w:tcW w:w="99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835FF1D" w14:textId="77777777" w:rsidR="00712719" w:rsidRDefault="00712719" w:rsidP="00120E2A">
            <w:pPr>
              <w:pStyle w:val="TableText"/>
            </w:pPr>
            <w:r>
              <w:rPr>
                <w:w w:val="100"/>
              </w:rPr>
              <w:t>65</w:t>
            </w:r>
          </w:p>
        </w:tc>
        <w:tc>
          <w:tcPr>
            <w:tcW w:w="171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A88D719" w14:textId="77777777" w:rsidR="00712719" w:rsidRDefault="00712719" w:rsidP="00120E2A">
            <w:pPr>
              <w:pStyle w:val="TableText"/>
            </w:pPr>
            <w:r>
              <w:rPr>
                <w:w w:val="100"/>
              </w:rPr>
              <w:t xml:space="preserve">Reduced Neighbor Report </w:t>
            </w:r>
          </w:p>
        </w:tc>
        <w:tc>
          <w:tcPr>
            <w:tcW w:w="59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EB0B292" w14:textId="6A3394DC" w:rsidR="00712719" w:rsidRDefault="00712719" w:rsidP="00D74FAF">
            <w:pPr>
              <w:pStyle w:val="TableText"/>
              <w:suppressAutoHyphens/>
            </w:pPr>
            <w:del w:id="15" w:author="Abhishek Patil" w:date="2020-05-25T00:52:00Z">
              <w:r w:rsidDel="005479CC">
                <w:rPr>
                  <w:w w:val="100"/>
                </w:rPr>
                <w:delText xml:space="preserve">The </w:delText>
              </w:r>
            </w:del>
            <w:ins w:id="16" w:author="Abhishek Patil" w:date="2020-05-25T00:52:00Z">
              <w:r w:rsidR="005479CC">
                <w:rPr>
                  <w:w w:val="100"/>
                </w:rPr>
                <w:t xml:space="preserve">One or more </w:t>
              </w:r>
            </w:ins>
            <w:r>
              <w:rPr>
                <w:w w:val="100"/>
              </w:rPr>
              <w:t>Reduced Neighbor Report element</w:t>
            </w:r>
            <w:ins w:id="17" w:author="Abhishek Patil" w:date="2020-05-25T00:52:00Z">
              <w:r w:rsidR="005479CC">
                <w:rPr>
                  <w:w w:val="100"/>
                </w:rPr>
                <w:t>s</w:t>
              </w:r>
            </w:ins>
            <w:r>
              <w:rPr>
                <w:w w:val="100"/>
              </w:rPr>
              <w:t xml:space="preserve"> </w:t>
            </w:r>
            <w:del w:id="18" w:author="Abhishek Patil" w:date="2020-05-25T00:52:00Z">
              <w:r w:rsidDel="005479CC">
                <w:rPr>
                  <w:w w:val="100"/>
                </w:rPr>
                <w:delText xml:space="preserve">is </w:delText>
              </w:r>
            </w:del>
            <w:ins w:id="19" w:author="Abhishek Patil" w:date="2020-05-25T00:52:00Z">
              <w:r w:rsidR="005479CC">
                <w:rPr>
                  <w:w w:val="100"/>
                </w:rPr>
                <w:t xml:space="preserve">are </w:t>
              </w:r>
            </w:ins>
            <w:r>
              <w:rPr>
                <w:w w:val="100"/>
              </w:rPr>
              <w:t>optionally present if dot11TVHTOptionImplemented</w:t>
            </w:r>
            <w:r>
              <w:rPr>
                <w:w w:val="100"/>
                <w:u w:val="thick"/>
              </w:rPr>
              <w:t>,</w:t>
            </w:r>
            <w:r>
              <w:rPr>
                <w:strike/>
                <w:w w:val="100"/>
              </w:rPr>
              <w:t xml:space="preserve"> or</w:t>
            </w:r>
            <w:r>
              <w:rPr>
                <w:w w:val="100"/>
              </w:rPr>
              <w:t xml:space="preserve"> dot11FILSActivated </w:t>
            </w:r>
            <w:r>
              <w:rPr>
                <w:w w:val="100"/>
                <w:u w:val="thick"/>
              </w:rPr>
              <w:t>or dot11ColocatedRNRImplemented</w:t>
            </w:r>
            <w:r>
              <w:rPr>
                <w:w w:val="100"/>
              </w:rPr>
              <w:t xml:space="preserve"> is true; otherwise not present.</w:t>
            </w:r>
          </w:p>
        </w:tc>
      </w:tr>
    </w:tbl>
    <w:p w14:paraId="5C85A593" w14:textId="313C156C" w:rsidR="00712719" w:rsidRDefault="00712719" w:rsidP="00EE4C63">
      <w:pPr>
        <w:pStyle w:val="EditiingInstruction"/>
        <w:rPr>
          <w:i w:val="0"/>
        </w:rPr>
      </w:pPr>
    </w:p>
    <w:p w14:paraId="0B4FF967" w14:textId="77777777" w:rsidR="009D33C7" w:rsidRDefault="009D33C7" w:rsidP="003C699F">
      <w:pPr>
        <w:pStyle w:val="H4"/>
        <w:numPr>
          <w:ilvl w:val="0"/>
          <w:numId w:val="4"/>
        </w:numPr>
        <w:rPr>
          <w:w w:val="100"/>
        </w:rPr>
      </w:pPr>
      <w:r>
        <w:rPr>
          <w:w w:val="100"/>
        </w:rPr>
        <w:t>FILS Discovery frame format</w:t>
      </w:r>
    </w:p>
    <w:p w14:paraId="161FAB9A" w14:textId="77777777" w:rsidR="009D33C7" w:rsidRPr="00FD04C9" w:rsidRDefault="009D33C7" w:rsidP="009D33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i/>
          <w:iCs/>
          <w:color w:val="000000"/>
          <w:sz w:val="20"/>
          <w:szCs w:val="20"/>
        </w:rPr>
      </w:pPr>
      <w:r w:rsidRPr="00FD04C9">
        <w:rPr>
          <w:rFonts w:ascii="Times New Roman" w:eastAsia="Times New Roman" w:hAnsi="Times New Roman" w:cs="Times New Roman"/>
          <w:i/>
          <w:iCs/>
          <w:color w:val="000000"/>
          <w:sz w:val="20"/>
          <w:szCs w:val="20"/>
          <w:highlight w:val="yellow"/>
        </w:rPr>
        <w:t xml:space="preserve">TGax editor, please make changes to the following </w:t>
      </w:r>
      <w:r>
        <w:rPr>
          <w:rFonts w:ascii="Times New Roman" w:eastAsia="Times New Roman" w:hAnsi="Times New Roman" w:cs="Times New Roman"/>
          <w:i/>
          <w:iCs/>
          <w:color w:val="000000"/>
          <w:sz w:val="20"/>
          <w:szCs w:val="20"/>
          <w:highlight w:val="yellow"/>
        </w:rPr>
        <w:t>table</w:t>
      </w:r>
      <w:r w:rsidRPr="00FD04C9">
        <w:rPr>
          <w:rFonts w:ascii="Times New Roman" w:eastAsia="Times New Roman" w:hAnsi="Times New Roman" w:cs="Times New Roman"/>
          <w:i/>
          <w:iCs/>
          <w:color w:val="000000"/>
          <w:sz w:val="20"/>
          <w:szCs w:val="20"/>
          <w:highlight w:val="yellow"/>
        </w:rPr>
        <w:t xml:space="preserve"> in this sub-clause as show</w:t>
      </w:r>
      <w:r>
        <w:rPr>
          <w:rFonts w:ascii="Times New Roman" w:eastAsia="Times New Roman" w:hAnsi="Times New Roman" w:cs="Times New Roman"/>
          <w:i/>
          <w:iCs/>
          <w:color w:val="000000"/>
          <w:sz w:val="20"/>
          <w:szCs w:val="20"/>
          <w:highlight w:val="yellow"/>
        </w:rPr>
        <w:t>n</w:t>
      </w:r>
      <w:r w:rsidRPr="00FD04C9">
        <w:rPr>
          <w:rFonts w:ascii="Times New Roman" w:eastAsia="Times New Roman" w:hAnsi="Times New Roman" w:cs="Times New Roman"/>
          <w:i/>
          <w:iCs/>
          <w:color w:val="000000"/>
          <w:sz w:val="20"/>
          <w:szCs w:val="20"/>
          <w:highlight w:val="yellow"/>
        </w:rPr>
        <w:t xml:space="preserve"> below</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720"/>
        <w:gridCol w:w="1530"/>
        <w:gridCol w:w="6390"/>
      </w:tblGrid>
      <w:tr w:rsidR="009D33C7" w14:paraId="1EF8A9EC" w14:textId="77777777" w:rsidTr="0073516F">
        <w:trPr>
          <w:jc w:val="center"/>
        </w:trPr>
        <w:tc>
          <w:tcPr>
            <w:tcW w:w="8640" w:type="dxa"/>
            <w:gridSpan w:val="3"/>
            <w:tcBorders>
              <w:top w:val="nil"/>
              <w:left w:val="nil"/>
              <w:bottom w:val="nil"/>
              <w:right w:val="nil"/>
            </w:tcBorders>
            <w:tcMar>
              <w:top w:w="100" w:type="dxa"/>
              <w:left w:w="120" w:type="dxa"/>
              <w:bottom w:w="50" w:type="dxa"/>
              <w:right w:w="120" w:type="dxa"/>
            </w:tcMar>
            <w:vAlign w:val="center"/>
          </w:tcPr>
          <w:p w14:paraId="5806FBD9" w14:textId="77777777" w:rsidR="009D33C7" w:rsidRDefault="009D33C7" w:rsidP="003C699F">
            <w:pPr>
              <w:pStyle w:val="TableTitle"/>
              <w:numPr>
                <w:ilvl w:val="0"/>
                <w:numId w:val="5"/>
              </w:numPr>
            </w:pPr>
            <w:bookmarkStart w:id="20" w:name="RTF34303138363a205461626c65"/>
            <w:r>
              <w:rPr>
                <w:w w:val="100"/>
              </w:rPr>
              <w:t>FILS Discovery frame format</w:t>
            </w:r>
            <w:bookmarkEnd w:id="20"/>
          </w:p>
        </w:tc>
      </w:tr>
      <w:tr w:rsidR="009D33C7" w14:paraId="589D563B" w14:textId="77777777" w:rsidTr="0073516F">
        <w:trPr>
          <w:trHeight w:val="21"/>
          <w:jc w:val="center"/>
        </w:trPr>
        <w:tc>
          <w:tcPr>
            <w:tcW w:w="7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449B8067" w14:textId="77777777" w:rsidR="009D33C7" w:rsidRDefault="009D33C7" w:rsidP="00120E2A">
            <w:pPr>
              <w:pStyle w:val="CellHeading"/>
            </w:pPr>
            <w:r>
              <w:rPr>
                <w:w w:val="100"/>
              </w:rPr>
              <w:t>Order</w:t>
            </w:r>
          </w:p>
        </w:tc>
        <w:tc>
          <w:tcPr>
            <w:tcW w:w="153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1C99B5B4" w14:textId="77777777" w:rsidR="009D33C7" w:rsidRDefault="009D33C7" w:rsidP="00120E2A">
            <w:pPr>
              <w:pStyle w:val="CellHeading"/>
            </w:pPr>
            <w:r>
              <w:rPr>
                <w:w w:val="100"/>
              </w:rPr>
              <w:t>Information</w:t>
            </w:r>
          </w:p>
        </w:tc>
        <w:tc>
          <w:tcPr>
            <w:tcW w:w="639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4FDC7C67" w14:textId="77777777" w:rsidR="009D33C7" w:rsidRDefault="009D33C7" w:rsidP="00120E2A">
            <w:pPr>
              <w:pStyle w:val="CellHeading"/>
            </w:pPr>
            <w:r>
              <w:rPr>
                <w:w w:val="100"/>
              </w:rPr>
              <w:t>Notes</w:t>
            </w:r>
          </w:p>
        </w:tc>
      </w:tr>
      <w:tr w:rsidR="009D33C7" w14:paraId="104380AA" w14:textId="77777777" w:rsidTr="0073516F">
        <w:trPr>
          <w:trHeight w:val="520"/>
          <w:jc w:val="center"/>
        </w:trPr>
        <w:tc>
          <w:tcPr>
            <w:tcW w:w="7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1DD1684" w14:textId="77777777" w:rsidR="009D33C7" w:rsidRDefault="009D33C7" w:rsidP="00120E2A">
            <w:pPr>
              <w:pStyle w:val="CellBody"/>
              <w:jc w:val="center"/>
            </w:pPr>
            <w:r>
              <w:rPr>
                <w:w w:val="100"/>
              </w:rPr>
              <w:t>4</w:t>
            </w:r>
          </w:p>
        </w:tc>
        <w:tc>
          <w:tcPr>
            <w:tcW w:w="153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9B5A0FD" w14:textId="2316A26E" w:rsidR="009D33C7" w:rsidRDefault="009D33C7" w:rsidP="00D74FAF">
            <w:pPr>
              <w:pStyle w:val="CellBody"/>
              <w:suppressAutoHyphens/>
            </w:pPr>
            <w:r>
              <w:rPr>
                <w:w w:val="100"/>
              </w:rPr>
              <w:t xml:space="preserve">Reduced Neighbor Report </w:t>
            </w:r>
            <w:r>
              <w:rPr>
                <w:w w:val="100"/>
              </w:rPr>
              <w:br/>
              <w:t>element</w:t>
            </w:r>
            <w:ins w:id="21" w:author="Abhishek Patil" w:date="2020-06-17T15:38:00Z">
              <w:r w:rsidR="003847DC" w:rsidRPr="003847DC">
                <w:rPr>
                  <w:w w:val="100"/>
                  <w:highlight w:val="cyan"/>
                </w:rPr>
                <w:t>(s)</w:t>
              </w:r>
            </w:ins>
          </w:p>
        </w:tc>
        <w:tc>
          <w:tcPr>
            <w:tcW w:w="639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7EDFE59" w14:textId="1753B704" w:rsidR="009D33C7" w:rsidRDefault="002C2F70" w:rsidP="00120E2A">
            <w:pPr>
              <w:pStyle w:val="CellBody"/>
              <w:suppressAutoHyphens/>
            </w:pPr>
            <w:del w:id="22" w:author="Abhishek Patil" w:date="2020-05-25T00:52:00Z">
              <w:r w:rsidDel="005479CC">
                <w:rPr>
                  <w:w w:val="100"/>
                </w:rPr>
                <w:delText xml:space="preserve">The </w:delText>
              </w:r>
            </w:del>
            <w:ins w:id="23" w:author="Abhishek Patil" w:date="2020-05-25T00:52:00Z">
              <w:r>
                <w:rPr>
                  <w:w w:val="100"/>
                </w:rPr>
                <w:t xml:space="preserve">One or more </w:t>
              </w:r>
            </w:ins>
            <w:r w:rsidR="009D33C7">
              <w:rPr>
                <w:w w:val="100"/>
              </w:rPr>
              <w:t>Reduced Neighbor Report element</w:t>
            </w:r>
            <w:ins w:id="24" w:author="Abhishek Patil" w:date="2020-06-16T07:42:00Z">
              <w:r w:rsidR="00F35DC5" w:rsidRPr="00F35DC5">
                <w:rPr>
                  <w:w w:val="100"/>
                  <w:highlight w:val="cyan"/>
                </w:rPr>
                <w:t>s</w:t>
              </w:r>
            </w:ins>
            <w:r w:rsidR="009D33C7" w:rsidRPr="00F35DC5">
              <w:rPr>
                <w:w w:val="100"/>
                <w:highlight w:val="cyan"/>
              </w:rPr>
              <w:t xml:space="preserve"> </w:t>
            </w:r>
            <w:del w:id="25" w:author="Abhishek Patil" w:date="2020-06-16T07:43:00Z">
              <w:r w:rsidR="009D33C7" w:rsidRPr="00F35DC5" w:rsidDel="00F35DC5">
                <w:rPr>
                  <w:w w:val="100"/>
                  <w:highlight w:val="cyan"/>
                </w:rPr>
                <w:delText xml:space="preserve">is </w:delText>
              </w:r>
            </w:del>
            <w:ins w:id="26" w:author="Abhishek Patil" w:date="2020-06-16T07:43:00Z">
              <w:r w:rsidR="00F35DC5" w:rsidRPr="00F35DC5">
                <w:rPr>
                  <w:w w:val="100"/>
                  <w:highlight w:val="cyan"/>
                </w:rPr>
                <w:t>are</w:t>
              </w:r>
              <w:r w:rsidR="00F35DC5">
                <w:rPr>
                  <w:w w:val="100"/>
                </w:rPr>
                <w:t xml:space="preserve"> </w:t>
              </w:r>
            </w:ins>
            <w:r w:rsidR="009D33C7">
              <w:rPr>
                <w:w w:val="100"/>
              </w:rPr>
              <w:t xml:space="preserve">optionally present if </w:t>
            </w:r>
            <w:r w:rsidR="009D33C7" w:rsidRPr="002D2501">
              <w:rPr>
                <w:w w:val="100"/>
              </w:rPr>
              <w:t>dot11FILSActivated</w:t>
            </w:r>
            <w:del w:id="27" w:author="Abhishek Patil" w:date="2020-05-31T20:50:00Z">
              <w:r w:rsidR="009D33C7" w:rsidDel="008F7AB8">
                <w:rPr>
                  <w:w w:val="100"/>
                </w:rPr>
                <w:delText>,</w:delText>
              </w:r>
              <w:r w:rsidR="009D33C7" w:rsidRPr="002D2501" w:rsidDel="008F7AB8">
                <w:rPr>
                  <w:w w:val="100"/>
                </w:rPr>
                <w:delText xml:space="preserve"> </w:delText>
              </w:r>
              <w:r w:rsidR="009D33C7" w:rsidDel="008F7AB8">
                <w:rPr>
                  <w:w w:val="100"/>
                </w:rPr>
                <w:delText>dot11HEOptionImplemented</w:delText>
              </w:r>
            </w:del>
            <w:r w:rsidR="009D33C7">
              <w:rPr>
                <w:w w:val="100"/>
              </w:rPr>
              <w:t xml:space="preserve"> or </w:t>
            </w:r>
            <w:del w:id="28" w:author="Abhishek Patil" w:date="2020-05-25T00:50:00Z">
              <w:r w:rsidR="009D33C7" w:rsidRPr="00FD06E4" w:rsidDel="009D33C7">
                <w:rPr>
                  <w:w w:val="100"/>
                </w:rPr>
                <w:delText>dot11HE6GOptionImplemented</w:delText>
              </w:r>
              <w:r w:rsidR="009D33C7" w:rsidDel="009D33C7">
                <w:rPr>
                  <w:w w:val="100"/>
                </w:rPr>
                <w:delText xml:space="preserve"> </w:delText>
              </w:r>
            </w:del>
            <w:ins w:id="29" w:author="Abhishek Patil" w:date="2020-05-31T20:50:00Z">
              <w:r w:rsidR="008F7AB8" w:rsidRPr="008F7AB8">
                <w:rPr>
                  <w:w w:val="100"/>
                </w:rPr>
                <w:t xml:space="preserve">dot11ColocatedRNRImplemented </w:t>
              </w:r>
            </w:ins>
            <w:r w:rsidR="009D33C7">
              <w:rPr>
                <w:w w:val="100"/>
              </w:rPr>
              <w:t>is true, otherwise it is not present.</w:t>
            </w:r>
          </w:p>
        </w:tc>
      </w:tr>
    </w:tbl>
    <w:p w14:paraId="0174AFCF" w14:textId="77777777" w:rsidR="009D33C7" w:rsidRDefault="009D33C7" w:rsidP="009D33C7">
      <w:pPr>
        <w:pStyle w:val="EditiingInstruction"/>
        <w:rPr>
          <w:i w:val="0"/>
        </w:rPr>
      </w:pPr>
    </w:p>
    <w:p w14:paraId="7A4DFB93" w14:textId="77777777" w:rsidR="009C346F" w:rsidRDefault="009C346F" w:rsidP="003C699F">
      <w:pPr>
        <w:pStyle w:val="H2"/>
        <w:numPr>
          <w:ilvl w:val="0"/>
          <w:numId w:val="6"/>
        </w:numPr>
        <w:rPr>
          <w:w w:val="100"/>
        </w:rPr>
      </w:pPr>
      <w:bookmarkStart w:id="30" w:name="RTF35313338373a2048322c312e"/>
      <w:r>
        <w:rPr>
          <w:w w:val="100"/>
        </w:rPr>
        <w:t>Reduced neighbor report</w:t>
      </w:r>
      <w:bookmarkEnd w:id="30"/>
    </w:p>
    <w:p w14:paraId="7A742FC8" w14:textId="5156B69A" w:rsidR="004378DC" w:rsidRPr="00FD04C9" w:rsidRDefault="004378DC" w:rsidP="004378D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i/>
          <w:iCs/>
          <w:color w:val="000000"/>
          <w:sz w:val="20"/>
          <w:szCs w:val="20"/>
        </w:rPr>
      </w:pPr>
      <w:r w:rsidRPr="00FD04C9">
        <w:rPr>
          <w:rFonts w:ascii="Times New Roman" w:eastAsia="Times New Roman" w:hAnsi="Times New Roman" w:cs="Times New Roman"/>
          <w:i/>
          <w:iCs/>
          <w:color w:val="000000"/>
          <w:sz w:val="20"/>
          <w:szCs w:val="20"/>
          <w:highlight w:val="yellow"/>
        </w:rPr>
        <w:t xml:space="preserve">TGax editor, please make changes to the </w:t>
      </w:r>
      <w:r w:rsidR="00971712">
        <w:rPr>
          <w:rFonts w:ascii="Times New Roman" w:eastAsia="Times New Roman" w:hAnsi="Times New Roman" w:cs="Times New Roman"/>
          <w:i/>
          <w:iCs/>
          <w:color w:val="000000"/>
          <w:sz w:val="20"/>
          <w:szCs w:val="20"/>
          <w:highlight w:val="yellow"/>
        </w:rPr>
        <w:t>1</w:t>
      </w:r>
      <w:r w:rsidR="00971712" w:rsidRPr="00971712">
        <w:rPr>
          <w:rFonts w:ascii="Times New Roman" w:eastAsia="Times New Roman" w:hAnsi="Times New Roman" w:cs="Times New Roman"/>
          <w:i/>
          <w:iCs/>
          <w:color w:val="000000"/>
          <w:sz w:val="20"/>
          <w:szCs w:val="20"/>
          <w:highlight w:val="yellow"/>
          <w:vertAlign w:val="superscript"/>
        </w:rPr>
        <w:t>st</w:t>
      </w:r>
      <w:r w:rsidR="00971712">
        <w:rPr>
          <w:rFonts w:ascii="Times New Roman" w:eastAsia="Times New Roman" w:hAnsi="Times New Roman" w:cs="Times New Roman"/>
          <w:i/>
          <w:iCs/>
          <w:color w:val="000000"/>
          <w:sz w:val="20"/>
          <w:szCs w:val="20"/>
          <w:highlight w:val="yellow"/>
        </w:rPr>
        <w:t xml:space="preserve"> </w:t>
      </w:r>
      <w:r w:rsidR="00D61A13">
        <w:rPr>
          <w:rFonts w:ascii="Times New Roman" w:eastAsia="Times New Roman" w:hAnsi="Times New Roman" w:cs="Times New Roman"/>
          <w:i/>
          <w:iCs/>
          <w:color w:val="000000"/>
          <w:sz w:val="20"/>
          <w:szCs w:val="20"/>
          <w:highlight w:val="yellow"/>
        </w:rPr>
        <w:t>and 2</w:t>
      </w:r>
      <w:r w:rsidR="00D61A13" w:rsidRPr="00D61A13">
        <w:rPr>
          <w:rFonts w:ascii="Times New Roman" w:eastAsia="Times New Roman" w:hAnsi="Times New Roman" w:cs="Times New Roman"/>
          <w:i/>
          <w:iCs/>
          <w:color w:val="000000"/>
          <w:sz w:val="20"/>
          <w:szCs w:val="20"/>
          <w:highlight w:val="yellow"/>
          <w:vertAlign w:val="superscript"/>
        </w:rPr>
        <w:t>nd</w:t>
      </w:r>
      <w:r w:rsidR="00D61A13">
        <w:rPr>
          <w:rFonts w:ascii="Times New Roman" w:eastAsia="Times New Roman" w:hAnsi="Times New Roman" w:cs="Times New Roman"/>
          <w:i/>
          <w:iCs/>
          <w:color w:val="000000"/>
          <w:sz w:val="20"/>
          <w:szCs w:val="20"/>
          <w:highlight w:val="yellow"/>
        </w:rPr>
        <w:t xml:space="preserve"> </w:t>
      </w:r>
      <w:r>
        <w:rPr>
          <w:rFonts w:ascii="Times New Roman" w:eastAsia="Times New Roman" w:hAnsi="Times New Roman" w:cs="Times New Roman"/>
          <w:i/>
          <w:iCs/>
          <w:color w:val="000000"/>
          <w:sz w:val="20"/>
          <w:szCs w:val="20"/>
          <w:highlight w:val="yellow"/>
        </w:rPr>
        <w:t>paragraph</w:t>
      </w:r>
      <w:r w:rsidRPr="00FD04C9">
        <w:rPr>
          <w:rFonts w:ascii="Times New Roman" w:eastAsia="Times New Roman" w:hAnsi="Times New Roman" w:cs="Times New Roman"/>
          <w:i/>
          <w:iCs/>
          <w:color w:val="000000"/>
          <w:sz w:val="20"/>
          <w:szCs w:val="20"/>
          <w:highlight w:val="yellow"/>
        </w:rPr>
        <w:t xml:space="preserve"> in this sub-clause as show</w:t>
      </w:r>
      <w:r>
        <w:rPr>
          <w:rFonts w:ascii="Times New Roman" w:eastAsia="Times New Roman" w:hAnsi="Times New Roman" w:cs="Times New Roman"/>
          <w:i/>
          <w:iCs/>
          <w:color w:val="000000"/>
          <w:sz w:val="20"/>
          <w:szCs w:val="20"/>
          <w:highlight w:val="yellow"/>
        </w:rPr>
        <w:t>n</w:t>
      </w:r>
      <w:r w:rsidRPr="00FD04C9">
        <w:rPr>
          <w:rFonts w:ascii="Times New Roman" w:eastAsia="Times New Roman" w:hAnsi="Times New Roman" w:cs="Times New Roman"/>
          <w:i/>
          <w:iCs/>
          <w:color w:val="000000"/>
          <w:sz w:val="20"/>
          <w:szCs w:val="20"/>
          <w:highlight w:val="yellow"/>
        </w:rPr>
        <w:t xml:space="preserve"> below</w:t>
      </w:r>
    </w:p>
    <w:p w14:paraId="78533622" w14:textId="4D6932C2" w:rsidR="002C2F70" w:rsidRPr="00153EA6" w:rsidRDefault="009C346F" w:rsidP="002C2F7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18"/>
          <w:szCs w:val="18"/>
        </w:rPr>
      </w:pPr>
      <w:del w:id="31" w:author="Abhishek Patil" w:date="2020-06-16T08:10:00Z">
        <w:r w:rsidRPr="00212F97" w:rsidDel="00212F97">
          <w:rPr>
            <w:rFonts w:ascii="Times New Roman" w:eastAsia="Times New Roman" w:hAnsi="Times New Roman" w:cs="Times New Roman"/>
            <w:color w:val="000000"/>
            <w:sz w:val="20"/>
            <w:szCs w:val="20"/>
            <w:highlight w:val="cyan"/>
          </w:rPr>
          <w:delText>In Beacon and Probe Response frames, a Reduced Neighbor Report element may be transmitted by an AP with dot11TVHTOptionImplemented</w:delText>
        </w:r>
        <w:r w:rsidRPr="00212F97" w:rsidDel="00212F97">
          <w:rPr>
            <w:rFonts w:ascii="Times New Roman" w:eastAsia="Times New Roman" w:hAnsi="Times New Roman" w:cs="Times New Roman"/>
            <w:color w:val="000000"/>
            <w:sz w:val="20"/>
            <w:szCs w:val="20"/>
            <w:highlight w:val="cyan"/>
            <w:u w:val="thick"/>
          </w:rPr>
          <w:delText>,</w:delText>
        </w:r>
        <w:r w:rsidRPr="00212F97" w:rsidDel="00212F97">
          <w:rPr>
            <w:rFonts w:ascii="Times New Roman" w:eastAsia="Times New Roman" w:hAnsi="Times New Roman" w:cs="Times New Roman"/>
            <w:strike/>
            <w:color w:val="000000"/>
            <w:sz w:val="20"/>
            <w:szCs w:val="20"/>
            <w:highlight w:val="cyan"/>
          </w:rPr>
          <w:delText xml:space="preserve"> or</w:delText>
        </w:r>
        <w:r w:rsidRPr="00212F97" w:rsidDel="00212F97">
          <w:rPr>
            <w:rFonts w:ascii="Times New Roman" w:eastAsia="Times New Roman" w:hAnsi="Times New Roman" w:cs="Times New Roman"/>
            <w:color w:val="000000"/>
            <w:sz w:val="20"/>
            <w:szCs w:val="20"/>
            <w:highlight w:val="cyan"/>
          </w:rPr>
          <w:delText xml:space="preserve"> dot11FILSActivated</w:delText>
        </w:r>
        <w:r w:rsidRPr="00212F97" w:rsidDel="00212F97">
          <w:rPr>
            <w:rFonts w:ascii="Times New Roman" w:eastAsia="Times New Roman" w:hAnsi="Times New Roman" w:cs="Times New Roman"/>
            <w:color w:val="000000"/>
            <w:sz w:val="20"/>
            <w:szCs w:val="20"/>
            <w:highlight w:val="cyan"/>
            <w:u w:val="thick"/>
          </w:rPr>
          <w:delText xml:space="preserve"> or dot11ColocatedRNRImplemented equal to</w:delText>
        </w:r>
        <w:r w:rsidRPr="00212F97" w:rsidDel="00212F97">
          <w:rPr>
            <w:rFonts w:ascii="Times New Roman" w:eastAsia="Times New Roman" w:hAnsi="Times New Roman" w:cs="Times New Roman"/>
            <w:color w:val="000000"/>
            <w:sz w:val="20"/>
            <w:szCs w:val="20"/>
            <w:highlight w:val="cyan"/>
          </w:rPr>
          <w:delText xml:space="preserve"> true. In FILS Discovery frames, a Reduced Neighbor Report element is optionally sent by a</w:delText>
        </w:r>
      </w:del>
      <w:del w:id="32" w:author="Abhishek Patil" w:date="2020-05-25T00:38:00Z">
        <w:r w:rsidRPr="00212F97" w:rsidDel="001A09E4">
          <w:rPr>
            <w:rFonts w:ascii="Times New Roman" w:eastAsia="Times New Roman" w:hAnsi="Times New Roman" w:cs="Times New Roman"/>
            <w:color w:val="000000"/>
            <w:sz w:val="20"/>
            <w:szCs w:val="20"/>
            <w:highlight w:val="cyan"/>
          </w:rPr>
          <w:delText xml:space="preserve"> FILS</w:delText>
        </w:r>
      </w:del>
      <w:del w:id="33" w:author="Abhishek Patil" w:date="2020-06-16T08:10:00Z">
        <w:r w:rsidRPr="00212F97" w:rsidDel="00212F97">
          <w:rPr>
            <w:rFonts w:ascii="Times New Roman" w:eastAsia="Times New Roman" w:hAnsi="Times New Roman" w:cs="Times New Roman"/>
            <w:color w:val="000000"/>
            <w:sz w:val="20"/>
            <w:szCs w:val="20"/>
            <w:highlight w:val="cyan"/>
          </w:rPr>
          <w:delText xml:space="preserve"> AP. </w:delText>
        </w:r>
      </w:del>
      <w:moveToRangeStart w:id="34" w:author="Abhishek Patil" w:date="2020-06-16T08:10:00Z" w:name="move43187441"/>
      <w:moveTo w:id="35" w:author="Abhishek Patil" w:date="2020-06-16T08:10:00Z">
        <w:r w:rsidR="00212F97" w:rsidRPr="00212F97">
          <w:rPr>
            <w:rFonts w:ascii="Times New Roman" w:eastAsia="Times New Roman" w:hAnsi="Times New Roman" w:cs="Times New Roman"/>
            <w:color w:val="000000"/>
            <w:sz w:val="20"/>
            <w:szCs w:val="20"/>
            <w:highlight w:val="cyan"/>
          </w:rPr>
          <w:t>A Reduced Neighbor Report element contains information on neighbor APs</w:t>
        </w:r>
      </w:moveTo>
      <w:ins w:id="36" w:author="Abhishek Patil" w:date="2020-06-16T08:11:00Z">
        <w:r w:rsidR="00617922">
          <w:rPr>
            <w:rFonts w:ascii="Times New Roman" w:eastAsia="Times New Roman" w:hAnsi="Times New Roman" w:cs="Times New Roman"/>
            <w:color w:val="000000"/>
            <w:sz w:val="20"/>
            <w:szCs w:val="20"/>
            <w:highlight w:val="cyan"/>
          </w:rPr>
          <w:t>,</w:t>
        </w:r>
      </w:ins>
      <w:ins w:id="37" w:author="Abhishek Patil" w:date="2020-06-16T08:10:00Z">
        <w:r w:rsidR="00212F97" w:rsidRPr="00212F97">
          <w:rPr>
            <w:rFonts w:ascii="Times New Roman" w:eastAsia="Times New Roman" w:hAnsi="Times New Roman" w:cs="Times New Roman"/>
            <w:color w:val="000000"/>
            <w:sz w:val="20"/>
            <w:szCs w:val="20"/>
            <w:highlight w:val="cyan"/>
          </w:rPr>
          <w:t xml:space="preserve"> co-located APs or a combination </w:t>
        </w:r>
        <w:r w:rsidR="00212F97" w:rsidRPr="00212F97">
          <w:rPr>
            <w:rFonts w:ascii="Times New Roman" w:eastAsia="Times New Roman" w:hAnsi="Times New Roman" w:cs="Times New Roman"/>
            <w:color w:val="000000"/>
            <w:sz w:val="20"/>
            <w:szCs w:val="20"/>
            <w:highlight w:val="cyan"/>
          </w:rPr>
          <w:lastRenderedPageBreak/>
          <w:t>of both</w:t>
        </w:r>
      </w:ins>
      <w:moveTo w:id="38" w:author="Abhishek Patil" w:date="2020-06-16T08:10:00Z">
        <w:r w:rsidR="00212F97" w:rsidRPr="00212F97">
          <w:rPr>
            <w:rFonts w:ascii="Times New Roman" w:eastAsia="Times New Roman" w:hAnsi="Times New Roman" w:cs="Times New Roman"/>
            <w:color w:val="000000"/>
            <w:sz w:val="20"/>
            <w:szCs w:val="20"/>
            <w:highlight w:val="cyan"/>
          </w:rPr>
          <w:t>.</w:t>
        </w:r>
        <w:r w:rsidR="00212F97" w:rsidRPr="009C346F">
          <w:rPr>
            <w:rFonts w:ascii="Times New Roman" w:eastAsia="Times New Roman" w:hAnsi="Times New Roman" w:cs="Times New Roman"/>
            <w:color w:val="000000"/>
            <w:sz w:val="20"/>
            <w:szCs w:val="20"/>
          </w:rPr>
          <w:t xml:space="preserve"> </w:t>
        </w:r>
      </w:moveTo>
      <w:moveToRangeEnd w:id="34"/>
      <w:r w:rsidRPr="009C346F">
        <w:rPr>
          <w:rFonts w:ascii="Times New Roman" w:eastAsia="Times New Roman" w:hAnsi="Times New Roman" w:cs="Times New Roman"/>
          <w:color w:val="000000"/>
          <w:sz w:val="20"/>
          <w:szCs w:val="20"/>
          <w:u w:val="thick"/>
        </w:rPr>
        <w:t xml:space="preserve">An AP that operates in the 2.4 GHz or 5 GHz band and that is in the same co-located AP set as one or more 6 GHz APs shall follow the rules in 26.17.2.4 (Out of band discovery of a 6 GHz BSS) for including a Reduced Neighbor Report element in Beacon and Probe Response frames. </w:t>
      </w:r>
      <w:moveFromRangeStart w:id="39" w:author="Abhishek Patil" w:date="2020-06-16T08:10:00Z" w:name="move43187441"/>
      <w:moveFrom w:id="40" w:author="Abhishek Patil" w:date="2020-06-16T08:10:00Z">
        <w:r w:rsidRPr="00212F97" w:rsidDel="00212F97">
          <w:rPr>
            <w:rFonts w:ascii="Times New Roman" w:eastAsia="Times New Roman" w:hAnsi="Times New Roman" w:cs="Times New Roman"/>
            <w:color w:val="000000"/>
            <w:sz w:val="20"/>
            <w:szCs w:val="20"/>
            <w:highlight w:val="cyan"/>
          </w:rPr>
          <w:t>A Reduced Neighbor Report element contains information on neighbor APs.</w:t>
        </w:r>
        <w:r w:rsidRPr="009C346F" w:rsidDel="00212F97">
          <w:rPr>
            <w:rFonts w:ascii="Times New Roman" w:eastAsia="Times New Roman" w:hAnsi="Times New Roman" w:cs="Times New Roman"/>
            <w:color w:val="000000"/>
            <w:sz w:val="20"/>
            <w:szCs w:val="20"/>
          </w:rPr>
          <w:t xml:space="preserve"> </w:t>
        </w:r>
      </w:moveFrom>
      <w:moveFromRangeEnd w:id="39"/>
      <w:r w:rsidRPr="009C346F">
        <w:rPr>
          <w:rFonts w:ascii="Times New Roman" w:eastAsia="Times New Roman" w:hAnsi="Times New Roman" w:cs="Times New Roman"/>
          <w:color w:val="000000"/>
          <w:sz w:val="20"/>
          <w:szCs w:val="20"/>
        </w:rPr>
        <w:t xml:space="preserve">A Reduced Neighbor Report element might not be exhaustive either by choice or by the fact that there may be neighbor APs not known to the </w:t>
      </w:r>
      <w:ins w:id="41" w:author="Abhishek Patil" w:date="2020-05-25T13:10:00Z">
        <w:r w:rsidR="00B17055">
          <w:rPr>
            <w:rFonts w:ascii="Times New Roman" w:eastAsia="Times New Roman" w:hAnsi="Times New Roman" w:cs="Times New Roman"/>
            <w:color w:val="000000"/>
            <w:sz w:val="20"/>
            <w:szCs w:val="20"/>
          </w:rPr>
          <w:t xml:space="preserve">reporting </w:t>
        </w:r>
      </w:ins>
      <w:r w:rsidRPr="009C346F">
        <w:rPr>
          <w:rFonts w:ascii="Times New Roman" w:eastAsia="Times New Roman" w:hAnsi="Times New Roman" w:cs="Times New Roman"/>
          <w:color w:val="000000"/>
          <w:sz w:val="20"/>
          <w:szCs w:val="20"/>
        </w:rPr>
        <w:t>AP.</w:t>
      </w:r>
      <w:ins w:id="42" w:author="Abhishek Patil" w:date="2020-05-27T11:19:00Z">
        <w:r w:rsidR="00D7544C">
          <w:rPr>
            <w:rFonts w:ascii="Times New Roman" w:eastAsia="Times New Roman" w:hAnsi="Times New Roman" w:cs="Times New Roman"/>
            <w:color w:val="000000"/>
            <w:sz w:val="20"/>
            <w:szCs w:val="20"/>
          </w:rPr>
          <w:t xml:space="preserve"> </w:t>
        </w:r>
      </w:ins>
      <w:ins w:id="43" w:author="Abhishek Patil" w:date="2020-06-17T15:41:00Z">
        <w:r w:rsidR="003847DC" w:rsidRPr="003847DC">
          <w:rPr>
            <w:rFonts w:ascii="Times New Roman" w:eastAsia="Times New Roman" w:hAnsi="Times New Roman" w:cs="Times New Roman"/>
            <w:color w:val="000000"/>
            <w:sz w:val="20"/>
            <w:szCs w:val="20"/>
            <w:highlight w:val="cyan"/>
          </w:rPr>
          <w:t xml:space="preserve">An AP </w:t>
        </w:r>
      </w:ins>
      <w:ins w:id="44" w:author="Abhishek Patil" w:date="2020-06-17T20:13:00Z">
        <w:r w:rsidR="00A71431">
          <w:rPr>
            <w:rFonts w:ascii="Times New Roman" w:eastAsia="Times New Roman" w:hAnsi="Times New Roman" w:cs="Times New Roman"/>
            <w:color w:val="000000"/>
            <w:sz w:val="20"/>
            <w:szCs w:val="20"/>
            <w:highlight w:val="cyan"/>
          </w:rPr>
          <w:t>t</w:t>
        </w:r>
      </w:ins>
      <w:ins w:id="45" w:author="Abhishek Patil" w:date="2020-06-17T20:14:00Z">
        <w:r w:rsidR="00A71431">
          <w:rPr>
            <w:rFonts w:ascii="Times New Roman" w:eastAsia="Times New Roman" w:hAnsi="Times New Roman" w:cs="Times New Roman"/>
            <w:color w:val="000000"/>
            <w:sz w:val="20"/>
            <w:szCs w:val="20"/>
            <w:highlight w:val="cyan"/>
          </w:rPr>
          <w:t xml:space="preserve">hat intends to report neighboring or co-located APs </w:t>
        </w:r>
      </w:ins>
      <w:ins w:id="46" w:author="Abhishek Patil" w:date="2020-06-17T15:41:00Z">
        <w:r w:rsidR="003847DC" w:rsidRPr="003847DC">
          <w:rPr>
            <w:rFonts w:ascii="Times New Roman" w:eastAsia="Times New Roman" w:hAnsi="Times New Roman" w:cs="Times New Roman"/>
            <w:color w:val="000000"/>
            <w:sz w:val="20"/>
            <w:szCs w:val="20"/>
            <w:highlight w:val="cyan"/>
          </w:rPr>
          <w:t>may include more than one Reduced Neighbor Report element in a Beacon, Probe Response or FILS Discovery frame, if the reported APs do not all fit in a single Reduced Neighbor Report element; otherwise, it shall not include more than one Reduced Neighbor Report element.</w:t>
        </w:r>
      </w:ins>
    </w:p>
    <w:p w14:paraId="76787027" w14:textId="433A6812" w:rsidR="00D61A13" w:rsidRPr="00D61A13" w:rsidRDefault="00D61A13" w:rsidP="0073516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0" w:line="240" w:lineRule="atLeast"/>
        <w:jc w:val="both"/>
        <w:rPr>
          <w:rFonts w:ascii="Times New Roman" w:eastAsia="Times New Roman" w:hAnsi="Times New Roman" w:cs="Times New Roman"/>
          <w:color w:val="000000"/>
          <w:sz w:val="20"/>
          <w:szCs w:val="20"/>
          <w:u w:val="thick"/>
        </w:rPr>
      </w:pPr>
      <w:r w:rsidRPr="00D61A13">
        <w:rPr>
          <w:rFonts w:ascii="Times New Roman" w:eastAsia="Times New Roman" w:hAnsi="Times New Roman" w:cs="Times New Roman"/>
          <w:color w:val="000000"/>
          <w:sz w:val="20"/>
          <w:szCs w:val="20"/>
          <w:u w:val="thick"/>
        </w:rPr>
        <w:t xml:space="preserve">An AP with dot11MultiBSSIDImplemented equal to true shall not include </w:t>
      </w:r>
      <w:ins w:id="47" w:author="Abhishek Patil" w:date="2020-06-16T08:37:00Z">
        <w:r w:rsidR="000B225D" w:rsidRPr="000B225D">
          <w:rPr>
            <w:rFonts w:ascii="Times New Roman" w:eastAsia="Times New Roman" w:hAnsi="Times New Roman" w:cs="Times New Roman"/>
            <w:color w:val="000000"/>
            <w:sz w:val="20"/>
            <w:szCs w:val="20"/>
            <w:highlight w:val="cyan"/>
            <w:u w:val="thick"/>
          </w:rPr>
          <w:t>a</w:t>
        </w:r>
        <w:r w:rsidR="000B225D">
          <w:rPr>
            <w:rFonts w:ascii="Times New Roman" w:eastAsia="Times New Roman" w:hAnsi="Times New Roman" w:cs="Times New Roman"/>
            <w:color w:val="000000"/>
            <w:sz w:val="20"/>
            <w:szCs w:val="20"/>
            <w:u w:val="thick"/>
          </w:rPr>
          <w:t xml:space="preserve"> </w:t>
        </w:r>
      </w:ins>
      <w:r w:rsidRPr="00D61A13">
        <w:rPr>
          <w:rFonts w:ascii="Times New Roman" w:eastAsia="Times New Roman" w:hAnsi="Times New Roman" w:cs="Times New Roman"/>
          <w:color w:val="000000"/>
          <w:sz w:val="20"/>
          <w:szCs w:val="20"/>
          <w:u w:val="thick"/>
        </w:rPr>
        <w:t>Reduced Neighbor Report element in the Nontransmitted BSSID Profile subelement of the Multiple BSSID element.</w:t>
      </w:r>
    </w:p>
    <w:p w14:paraId="05737C63" w14:textId="694ED84F" w:rsidR="00D61A13" w:rsidRPr="00D61A13" w:rsidRDefault="00D61A13" w:rsidP="00CA1D4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rFonts w:ascii="Times New Roman" w:eastAsia="Times New Roman" w:hAnsi="Times New Roman" w:cs="Times New Roman"/>
          <w:color w:val="000000"/>
          <w:sz w:val="18"/>
          <w:szCs w:val="18"/>
          <w:u w:val="thick"/>
        </w:rPr>
      </w:pPr>
      <w:r w:rsidRPr="00D61A13">
        <w:rPr>
          <w:rFonts w:ascii="Times New Roman" w:eastAsia="Times New Roman" w:hAnsi="Times New Roman" w:cs="Times New Roman"/>
          <w:color w:val="000000"/>
          <w:sz w:val="18"/>
          <w:szCs w:val="18"/>
          <w:u w:val="thick"/>
        </w:rPr>
        <w:t>NOTE—The Beacon, Probe Response or FILS Discovery frame of an AP with dot11MultiBSSIDImplemented equal</w:t>
      </w:r>
      <w:ins w:id="48" w:author="Abhishek Patil" w:date="2020-06-16T08:37:00Z">
        <w:r w:rsidR="000B225D">
          <w:rPr>
            <w:rFonts w:ascii="Times New Roman" w:eastAsia="Times New Roman" w:hAnsi="Times New Roman" w:cs="Times New Roman"/>
            <w:color w:val="000000"/>
            <w:sz w:val="18"/>
            <w:szCs w:val="18"/>
            <w:u w:val="thick"/>
          </w:rPr>
          <w:t xml:space="preserve"> </w:t>
        </w:r>
        <w:r w:rsidR="000B225D" w:rsidRPr="000B225D">
          <w:rPr>
            <w:rFonts w:ascii="Times New Roman" w:eastAsia="Times New Roman" w:hAnsi="Times New Roman" w:cs="Times New Roman"/>
            <w:color w:val="000000"/>
            <w:sz w:val="18"/>
            <w:szCs w:val="18"/>
            <w:highlight w:val="cyan"/>
            <w:u w:val="thick"/>
          </w:rPr>
          <w:t>to</w:t>
        </w:r>
      </w:ins>
      <w:r w:rsidRPr="00D61A13">
        <w:rPr>
          <w:rFonts w:ascii="Times New Roman" w:eastAsia="Times New Roman" w:hAnsi="Times New Roman" w:cs="Times New Roman"/>
          <w:color w:val="000000"/>
          <w:sz w:val="18"/>
          <w:szCs w:val="18"/>
          <w:u w:val="thick"/>
        </w:rPr>
        <w:t xml:space="preserve"> true can carry </w:t>
      </w:r>
      <w:del w:id="49" w:author="Abhishek Patil" w:date="2020-06-16T08:38:00Z">
        <w:r w:rsidRPr="000B225D" w:rsidDel="000B225D">
          <w:rPr>
            <w:rFonts w:ascii="Times New Roman" w:eastAsia="Times New Roman" w:hAnsi="Times New Roman" w:cs="Times New Roman"/>
            <w:color w:val="000000"/>
            <w:sz w:val="18"/>
            <w:szCs w:val="18"/>
            <w:highlight w:val="cyan"/>
            <w:u w:val="thick"/>
            <w:rPrChange w:id="50" w:author="Abhishek Patil" w:date="2020-06-16T08:38:00Z">
              <w:rPr>
                <w:rFonts w:ascii="Times New Roman" w:eastAsia="Times New Roman" w:hAnsi="Times New Roman" w:cs="Times New Roman"/>
                <w:color w:val="000000"/>
                <w:sz w:val="18"/>
                <w:szCs w:val="18"/>
                <w:u w:val="thick"/>
              </w:rPr>
            </w:rPrChange>
          </w:rPr>
          <w:delText xml:space="preserve">the </w:delText>
        </w:r>
      </w:del>
      <w:ins w:id="51" w:author="Abhishek Patil" w:date="2020-06-16T08:38:00Z">
        <w:r w:rsidR="000B225D" w:rsidRPr="000B225D">
          <w:rPr>
            <w:rFonts w:ascii="Times New Roman" w:eastAsia="Times New Roman" w:hAnsi="Times New Roman" w:cs="Times New Roman"/>
            <w:color w:val="000000"/>
            <w:sz w:val="18"/>
            <w:szCs w:val="18"/>
            <w:highlight w:val="cyan"/>
            <w:u w:val="thick"/>
            <w:rPrChange w:id="52" w:author="Abhishek Patil" w:date="2020-06-16T08:38:00Z">
              <w:rPr>
                <w:rFonts w:ascii="Times New Roman" w:eastAsia="Times New Roman" w:hAnsi="Times New Roman" w:cs="Times New Roman"/>
                <w:color w:val="000000"/>
                <w:sz w:val="18"/>
                <w:szCs w:val="18"/>
                <w:u w:val="thick"/>
              </w:rPr>
            </w:rPrChange>
          </w:rPr>
          <w:t>a</w:t>
        </w:r>
        <w:r w:rsidR="000B225D" w:rsidRPr="00D61A13">
          <w:rPr>
            <w:rFonts w:ascii="Times New Roman" w:eastAsia="Times New Roman" w:hAnsi="Times New Roman" w:cs="Times New Roman"/>
            <w:color w:val="000000"/>
            <w:sz w:val="18"/>
            <w:szCs w:val="18"/>
            <w:u w:val="thick"/>
          </w:rPr>
          <w:t xml:space="preserve"> </w:t>
        </w:r>
      </w:ins>
      <w:r w:rsidRPr="00D61A13">
        <w:rPr>
          <w:rFonts w:ascii="Times New Roman" w:eastAsia="Times New Roman" w:hAnsi="Times New Roman" w:cs="Times New Roman"/>
          <w:color w:val="000000"/>
          <w:sz w:val="18"/>
          <w:szCs w:val="18"/>
          <w:u w:val="thick"/>
        </w:rPr>
        <w:t>Reduced Neighbor Report element.</w:t>
      </w:r>
      <w:ins w:id="53" w:author="Abhishek Patil" w:date="2020-06-02T11:40:00Z">
        <w:r w:rsidR="00CA1D40" w:rsidRPr="00CA1D40">
          <w:t xml:space="preserve"> </w:t>
        </w:r>
        <w:r w:rsidR="00CA1D40" w:rsidRPr="00CA1D40">
          <w:rPr>
            <w:rFonts w:ascii="Times New Roman" w:eastAsia="Times New Roman" w:hAnsi="Times New Roman" w:cs="Times New Roman"/>
            <w:color w:val="000000"/>
            <w:sz w:val="18"/>
            <w:szCs w:val="18"/>
            <w:u w:val="thick"/>
          </w:rPr>
          <w:t xml:space="preserve">In </w:t>
        </w:r>
      </w:ins>
      <w:ins w:id="54" w:author="Abhishek Patil" w:date="2020-06-16T08:39:00Z">
        <w:r w:rsidR="000B225D" w:rsidRPr="000B225D">
          <w:rPr>
            <w:rFonts w:ascii="Times New Roman" w:eastAsia="Times New Roman" w:hAnsi="Times New Roman" w:cs="Times New Roman"/>
            <w:color w:val="000000"/>
            <w:sz w:val="18"/>
            <w:szCs w:val="18"/>
            <w:highlight w:val="cyan"/>
            <w:u w:val="thick"/>
          </w:rPr>
          <w:t>this</w:t>
        </w:r>
      </w:ins>
      <w:ins w:id="55" w:author="Abhishek Patil" w:date="2020-06-02T11:40:00Z">
        <w:r w:rsidR="00CA1D40" w:rsidRPr="00CA1D40">
          <w:rPr>
            <w:rFonts w:ascii="Times New Roman" w:eastAsia="Times New Roman" w:hAnsi="Times New Roman" w:cs="Times New Roman"/>
            <w:color w:val="000000"/>
            <w:sz w:val="18"/>
            <w:szCs w:val="18"/>
            <w:u w:val="thick"/>
          </w:rPr>
          <w:t xml:space="preserve"> case, </w:t>
        </w:r>
        <w:r w:rsidR="00CA1D40" w:rsidRPr="00225F8A">
          <w:rPr>
            <w:rFonts w:ascii="Times New Roman" w:eastAsia="Times New Roman" w:hAnsi="Times New Roman" w:cs="Times New Roman"/>
            <w:color w:val="000000"/>
            <w:sz w:val="18"/>
            <w:szCs w:val="18"/>
            <w:highlight w:val="cyan"/>
            <w:u w:val="thick"/>
          </w:rPr>
          <w:t xml:space="preserve">the </w:t>
        </w:r>
      </w:ins>
      <w:ins w:id="56" w:author="Abhishek Patil" w:date="2020-06-16T08:45:00Z">
        <w:r w:rsidR="00225F8A" w:rsidRPr="00225F8A">
          <w:rPr>
            <w:rFonts w:ascii="Times New Roman" w:eastAsia="Times New Roman" w:hAnsi="Times New Roman" w:cs="Times New Roman"/>
            <w:color w:val="000000"/>
            <w:sz w:val="18"/>
            <w:szCs w:val="18"/>
            <w:highlight w:val="cyan"/>
            <w:u w:val="thick"/>
          </w:rPr>
          <w:t>values of</w:t>
        </w:r>
      </w:ins>
      <w:ins w:id="57" w:author="Abhishek Patil" w:date="2020-06-02T11:40:00Z">
        <w:r w:rsidR="00CA1D40" w:rsidRPr="00CA1D40">
          <w:rPr>
            <w:rFonts w:ascii="Times New Roman" w:eastAsia="Times New Roman" w:hAnsi="Times New Roman" w:cs="Times New Roman"/>
            <w:color w:val="000000"/>
            <w:sz w:val="18"/>
            <w:szCs w:val="18"/>
            <w:u w:val="thick"/>
          </w:rPr>
          <w:t xml:space="preserve"> the fields </w:t>
        </w:r>
      </w:ins>
      <w:ins w:id="58" w:author="Abhishek Patil" w:date="2020-06-16T08:45:00Z">
        <w:r w:rsidR="00225F8A" w:rsidRPr="00225F8A">
          <w:rPr>
            <w:rFonts w:ascii="Times New Roman" w:eastAsia="Times New Roman" w:hAnsi="Times New Roman" w:cs="Times New Roman"/>
            <w:color w:val="000000"/>
            <w:sz w:val="18"/>
            <w:szCs w:val="18"/>
            <w:highlight w:val="cyan"/>
            <w:u w:val="thick"/>
          </w:rPr>
          <w:t>in</w:t>
        </w:r>
      </w:ins>
      <w:ins w:id="59" w:author="Abhishek Patil" w:date="2020-06-02T11:40:00Z">
        <w:r w:rsidR="00CA1D40" w:rsidRPr="00CA1D40">
          <w:rPr>
            <w:rFonts w:ascii="Times New Roman" w:eastAsia="Times New Roman" w:hAnsi="Times New Roman" w:cs="Times New Roman"/>
            <w:color w:val="000000"/>
            <w:sz w:val="18"/>
            <w:szCs w:val="18"/>
            <w:u w:val="thick"/>
          </w:rPr>
          <w:t xml:space="preserve"> the Reduced Neighbor Report element </w:t>
        </w:r>
      </w:ins>
      <w:ins w:id="60" w:author="Abhishek Patil" w:date="2020-06-16T08:45:00Z">
        <w:r w:rsidR="00225F8A" w:rsidRPr="00225F8A">
          <w:rPr>
            <w:rFonts w:ascii="Times New Roman" w:eastAsia="Times New Roman" w:hAnsi="Times New Roman" w:cs="Times New Roman"/>
            <w:color w:val="000000"/>
            <w:sz w:val="18"/>
            <w:szCs w:val="18"/>
            <w:highlight w:val="cyan"/>
            <w:u w:val="thick"/>
          </w:rPr>
          <w:t>apply to</w:t>
        </w:r>
      </w:ins>
      <w:ins w:id="61" w:author="Abhishek Patil" w:date="2020-06-02T11:40:00Z">
        <w:r w:rsidR="00CA1D40" w:rsidRPr="00CA1D40">
          <w:rPr>
            <w:rFonts w:ascii="Times New Roman" w:eastAsia="Times New Roman" w:hAnsi="Times New Roman" w:cs="Times New Roman"/>
            <w:color w:val="000000"/>
            <w:sz w:val="18"/>
            <w:szCs w:val="18"/>
            <w:u w:val="thick"/>
          </w:rPr>
          <w:t xml:space="preserve"> all the </w:t>
        </w:r>
      </w:ins>
      <w:ins w:id="62" w:author="Abhishek Patil" w:date="2020-06-23T10:10:00Z">
        <w:r w:rsidR="0019040C" w:rsidRPr="0019040C">
          <w:rPr>
            <w:rFonts w:ascii="Times New Roman" w:eastAsia="Times New Roman" w:hAnsi="Times New Roman" w:cs="Times New Roman"/>
            <w:color w:val="000000"/>
            <w:sz w:val="18"/>
            <w:szCs w:val="18"/>
            <w:highlight w:val="cyan"/>
            <w:u w:val="thick"/>
          </w:rPr>
          <w:t>BSSs</w:t>
        </w:r>
      </w:ins>
      <w:ins w:id="63" w:author="Abhishek Patil" w:date="2020-06-02T11:40:00Z">
        <w:r w:rsidR="00CA1D40" w:rsidRPr="00CA1D40">
          <w:rPr>
            <w:rFonts w:ascii="Times New Roman" w:eastAsia="Times New Roman" w:hAnsi="Times New Roman" w:cs="Times New Roman"/>
            <w:color w:val="000000"/>
            <w:sz w:val="18"/>
            <w:szCs w:val="18"/>
            <w:u w:val="thick"/>
          </w:rPr>
          <w:t xml:space="preserve"> in the multiple BSSID set except for the Same SSID subfield</w:t>
        </w:r>
      </w:ins>
      <w:ins w:id="64" w:author="Abhishek Patil" w:date="2020-06-15T11:13:00Z">
        <w:r w:rsidR="00254883">
          <w:rPr>
            <w:rFonts w:ascii="Times New Roman" w:eastAsia="Times New Roman" w:hAnsi="Times New Roman" w:cs="Times New Roman"/>
            <w:color w:val="000000"/>
            <w:sz w:val="18"/>
            <w:szCs w:val="18"/>
            <w:u w:val="thick"/>
          </w:rPr>
          <w:t>(s)</w:t>
        </w:r>
      </w:ins>
      <w:ins w:id="65" w:author="Abhishek Patil" w:date="2020-06-16T08:40:00Z">
        <w:r w:rsidR="00225F8A" w:rsidRPr="00225F8A">
          <w:rPr>
            <w:rFonts w:ascii="Times New Roman" w:eastAsia="Times New Roman" w:hAnsi="Times New Roman" w:cs="Times New Roman"/>
            <w:color w:val="000000"/>
            <w:sz w:val="18"/>
            <w:szCs w:val="18"/>
            <w:highlight w:val="cyan"/>
            <w:u w:val="thick"/>
          </w:rPr>
          <w:t>,</w:t>
        </w:r>
      </w:ins>
      <w:ins w:id="66" w:author="Abhishek Patil" w:date="2020-06-02T11:40:00Z">
        <w:r w:rsidR="00CA1D40" w:rsidRPr="00CA1D40">
          <w:rPr>
            <w:rFonts w:ascii="Times New Roman" w:eastAsia="Times New Roman" w:hAnsi="Times New Roman" w:cs="Times New Roman"/>
            <w:color w:val="000000"/>
            <w:sz w:val="18"/>
            <w:szCs w:val="18"/>
            <w:u w:val="thick"/>
          </w:rPr>
          <w:t xml:space="preserve"> </w:t>
        </w:r>
      </w:ins>
      <w:ins w:id="67" w:author="Abhishek Patil" w:date="2020-06-15T16:13:00Z">
        <w:r w:rsidR="00CB641B">
          <w:rPr>
            <w:rFonts w:ascii="Times New Roman" w:eastAsia="Times New Roman" w:hAnsi="Times New Roman" w:cs="Times New Roman"/>
            <w:color w:val="000000"/>
            <w:sz w:val="18"/>
            <w:szCs w:val="18"/>
            <w:u w:val="thick"/>
          </w:rPr>
          <w:t xml:space="preserve">whose value applies </w:t>
        </w:r>
      </w:ins>
      <w:ins w:id="68" w:author="Abhishek Patil" w:date="2020-06-02T11:40:00Z">
        <w:r w:rsidR="00CA1D40" w:rsidRPr="00CA1D40">
          <w:rPr>
            <w:rFonts w:ascii="Times New Roman" w:eastAsia="Times New Roman" w:hAnsi="Times New Roman" w:cs="Times New Roman"/>
            <w:color w:val="000000"/>
            <w:sz w:val="18"/>
            <w:szCs w:val="18"/>
            <w:u w:val="thick"/>
          </w:rPr>
          <w:t xml:space="preserve">only </w:t>
        </w:r>
      </w:ins>
      <w:ins w:id="69" w:author="Abhishek Patil" w:date="2020-06-16T08:40:00Z">
        <w:r w:rsidR="00225F8A" w:rsidRPr="00225F8A">
          <w:rPr>
            <w:rFonts w:ascii="Times New Roman" w:eastAsia="Times New Roman" w:hAnsi="Times New Roman" w:cs="Times New Roman"/>
            <w:color w:val="000000"/>
            <w:sz w:val="18"/>
            <w:szCs w:val="18"/>
            <w:highlight w:val="cyan"/>
            <w:u w:val="thick"/>
          </w:rPr>
          <w:t>to</w:t>
        </w:r>
      </w:ins>
      <w:ins w:id="70" w:author="Abhishek Patil" w:date="2020-06-02T11:40:00Z">
        <w:r w:rsidR="00CA1D40" w:rsidRPr="00CA1D40">
          <w:rPr>
            <w:rFonts w:ascii="Times New Roman" w:eastAsia="Times New Roman" w:hAnsi="Times New Roman" w:cs="Times New Roman"/>
            <w:color w:val="000000"/>
            <w:sz w:val="18"/>
            <w:szCs w:val="18"/>
            <w:u w:val="thick"/>
          </w:rPr>
          <w:t xml:space="preserve"> the</w:t>
        </w:r>
      </w:ins>
      <w:ins w:id="71" w:author="Abhishek Patil" w:date="2020-06-16T07:33:00Z">
        <w:r w:rsidR="0066268A">
          <w:rPr>
            <w:rFonts w:ascii="Times New Roman" w:eastAsia="Times New Roman" w:hAnsi="Times New Roman" w:cs="Times New Roman"/>
            <w:color w:val="000000"/>
            <w:sz w:val="18"/>
            <w:szCs w:val="18"/>
            <w:u w:val="thick"/>
          </w:rPr>
          <w:t xml:space="preserve"> </w:t>
        </w:r>
      </w:ins>
      <w:ins w:id="72" w:author="Abhishek Patil" w:date="2020-06-16T17:55:00Z">
        <w:r w:rsidR="00AC2495">
          <w:rPr>
            <w:rFonts w:ascii="Times New Roman" w:eastAsia="Times New Roman" w:hAnsi="Times New Roman" w:cs="Times New Roman"/>
            <w:color w:val="000000"/>
            <w:sz w:val="18"/>
            <w:szCs w:val="18"/>
            <w:highlight w:val="cyan"/>
            <w:u w:val="thick"/>
          </w:rPr>
          <w:t>BSS</w:t>
        </w:r>
      </w:ins>
      <w:ins w:id="73" w:author="Abhishek Patil" w:date="2020-06-16T07:33:00Z">
        <w:r w:rsidR="0066268A" w:rsidRPr="0066268A">
          <w:rPr>
            <w:rFonts w:ascii="Times New Roman" w:eastAsia="Times New Roman" w:hAnsi="Times New Roman" w:cs="Times New Roman"/>
            <w:color w:val="000000"/>
            <w:sz w:val="18"/>
            <w:szCs w:val="18"/>
            <w:highlight w:val="cyan"/>
            <w:u w:val="thick"/>
          </w:rPr>
          <w:t xml:space="preserve"> corresponding to the</w:t>
        </w:r>
      </w:ins>
      <w:ins w:id="74" w:author="Abhishek Patil" w:date="2020-06-02T11:40:00Z">
        <w:r w:rsidR="00CA1D40" w:rsidRPr="00CA1D40">
          <w:rPr>
            <w:rFonts w:ascii="Times New Roman" w:eastAsia="Times New Roman" w:hAnsi="Times New Roman" w:cs="Times New Roman"/>
            <w:color w:val="000000"/>
            <w:sz w:val="18"/>
            <w:szCs w:val="18"/>
            <w:u w:val="thick"/>
          </w:rPr>
          <w:t xml:space="preserve"> transmitted BSSID.</w:t>
        </w:r>
      </w:ins>
    </w:p>
    <w:p w14:paraId="0804AAD6" w14:textId="7A149FED" w:rsidR="009C346F" w:rsidRDefault="009C346F" w:rsidP="00EE4C63">
      <w:pPr>
        <w:pStyle w:val="EditiingInstruction"/>
        <w:rPr>
          <w:i w:val="0"/>
        </w:rPr>
      </w:pPr>
    </w:p>
    <w:p w14:paraId="587F893D" w14:textId="77777777" w:rsidR="00A708A8" w:rsidRPr="00A708A8" w:rsidRDefault="00A708A8" w:rsidP="00A708A8">
      <w:pPr>
        <w:keepN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75" w:name="RTF35313532383a2048342c312e"/>
      <w:r w:rsidRPr="00A708A8">
        <w:rPr>
          <w:rFonts w:ascii="Arial" w:eastAsia="Times New Roman" w:hAnsi="Arial" w:cs="Arial"/>
          <w:b/>
          <w:bCs/>
          <w:color w:val="000000"/>
          <w:sz w:val="20"/>
          <w:szCs w:val="20"/>
        </w:rPr>
        <w:t>Multiple BSSID element</w:t>
      </w:r>
      <w:bookmarkEnd w:id="75"/>
    </w:p>
    <w:p w14:paraId="6B098D92" w14:textId="70628455" w:rsidR="008645F2" w:rsidRPr="00FD04C9" w:rsidRDefault="008645F2" w:rsidP="008645F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i/>
          <w:iCs/>
          <w:color w:val="000000"/>
          <w:sz w:val="20"/>
          <w:szCs w:val="20"/>
        </w:rPr>
      </w:pPr>
      <w:r w:rsidRPr="00FD04C9">
        <w:rPr>
          <w:rFonts w:ascii="Times New Roman" w:eastAsia="Times New Roman" w:hAnsi="Times New Roman" w:cs="Times New Roman"/>
          <w:i/>
          <w:iCs/>
          <w:color w:val="000000"/>
          <w:sz w:val="20"/>
          <w:szCs w:val="20"/>
          <w:highlight w:val="yellow"/>
        </w:rPr>
        <w:t xml:space="preserve">TGax editor, please </w:t>
      </w:r>
      <w:r>
        <w:rPr>
          <w:rFonts w:ascii="Times New Roman" w:eastAsia="Times New Roman" w:hAnsi="Times New Roman" w:cs="Times New Roman"/>
          <w:i/>
          <w:iCs/>
          <w:color w:val="000000"/>
          <w:sz w:val="20"/>
          <w:szCs w:val="20"/>
          <w:highlight w:val="yellow"/>
        </w:rPr>
        <w:t>add a NOTE after the 5</w:t>
      </w:r>
      <w:r w:rsidRPr="008645F2">
        <w:rPr>
          <w:rFonts w:ascii="Times New Roman" w:eastAsia="Times New Roman" w:hAnsi="Times New Roman" w:cs="Times New Roman"/>
          <w:i/>
          <w:iCs/>
          <w:color w:val="000000"/>
          <w:sz w:val="20"/>
          <w:szCs w:val="20"/>
          <w:highlight w:val="yellow"/>
          <w:vertAlign w:val="superscript"/>
        </w:rPr>
        <w:t>th</w:t>
      </w:r>
      <w:r>
        <w:rPr>
          <w:rFonts w:ascii="Times New Roman" w:eastAsia="Times New Roman" w:hAnsi="Times New Roman" w:cs="Times New Roman"/>
          <w:i/>
          <w:iCs/>
          <w:color w:val="000000"/>
          <w:sz w:val="20"/>
          <w:szCs w:val="20"/>
          <w:highlight w:val="yellow"/>
        </w:rPr>
        <w:t xml:space="preserve"> bullet in the 7</w:t>
      </w:r>
      <w:r w:rsidRPr="008645F2">
        <w:rPr>
          <w:rFonts w:ascii="Times New Roman" w:eastAsia="Times New Roman" w:hAnsi="Times New Roman" w:cs="Times New Roman"/>
          <w:i/>
          <w:iCs/>
          <w:color w:val="000000"/>
          <w:sz w:val="20"/>
          <w:szCs w:val="20"/>
          <w:highlight w:val="yellow"/>
          <w:vertAlign w:val="superscript"/>
        </w:rPr>
        <w:t>th</w:t>
      </w:r>
      <w:r>
        <w:rPr>
          <w:rFonts w:ascii="Times New Roman" w:eastAsia="Times New Roman" w:hAnsi="Times New Roman" w:cs="Times New Roman"/>
          <w:i/>
          <w:iCs/>
          <w:color w:val="000000"/>
          <w:sz w:val="20"/>
          <w:szCs w:val="20"/>
          <w:highlight w:val="yellow"/>
        </w:rPr>
        <w:t xml:space="preserve"> paragraph</w:t>
      </w:r>
      <w:r w:rsidRPr="00FD04C9">
        <w:rPr>
          <w:rFonts w:ascii="Times New Roman" w:eastAsia="Times New Roman" w:hAnsi="Times New Roman" w:cs="Times New Roman"/>
          <w:i/>
          <w:iCs/>
          <w:color w:val="000000"/>
          <w:sz w:val="20"/>
          <w:szCs w:val="20"/>
          <w:highlight w:val="yellow"/>
        </w:rPr>
        <w:t xml:space="preserve"> in this sub-clause as show</w:t>
      </w:r>
      <w:r>
        <w:rPr>
          <w:rFonts w:ascii="Times New Roman" w:eastAsia="Times New Roman" w:hAnsi="Times New Roman" w:cs="Times New Roman"/>
          <w:i/>
          <w:iCs/>
          <w:color w:val="000000"/>
          <w:sz w:val="20"/>
          <w:szCs w:val="20"/>
          <w:highlight w:val="yellow"/>
        </w:rPr>
        <w:t>n</w:t>
      </w:r>
      <w:r w:rsidRPr="00FD04C9">
        <w:rPr>
          <w:rFonts w:ascii="Times New Roman" w:eastAsia="Times New Roman" w:hAnsi="Times New Roman" w:cs="Times New Roman"/>
          <w:i/>
          <w:iCs/>
          <w:color w:val="000000"/>
          <w:sz w:val="20"/>
          <w:szCs w:val="20"/>
          <w:highlight w:val="yellow"/>
        </w:rPr>
        <w:t xml:space="preserve"> below</w:t>
      </w:r>
    </w:p>
    <w:p w14:paraId="0BC3E216" w14:textId="2C0B0EAE" w:rsidR="00A708A8" w:rsidRPr="00A708A8" w:rsidRDefault="00A708A8" w:rsidP="00A708A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r w:rsidRPr="00A708A8">
        <w:rPr>
          <w:rFonts w:ascii="Times New Roman" w:eastAsia="Times New Roman" w:hAnsi="Times New Roman" w:cs="Times New Roman"/>
          <w:b/>
          <w:bCs/>
          <w:i/>
          <w:iCs/>
          <w:color w:val="000000"/>
          <w:sz w:val="20"/>
          <w:szCs w:val="20"/>
        </w:rPr>
        <w:t>Change the 7th paragraph as follows:</w:t>
      </w:r>
    </w:p>
    <w:p w14:paraId="668FB3EA" w14:textId="175D62EA" w:rsidR="00A708A8" w:rsidRPr="00A708A8" w:rsidRDefault="00A708A8" w:rsidP="00A708A8">
      <w:pPr>
        <w:numPr>
          <w:ilvl w:val="0"/>
          <w:numId w:val="2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u w:val="thick"/>
        </w:rPr>
      </w:pPr>
    </w:p>
    <w:p w14:paraId="31F5FFC9" w14:textId="4EDCD95B" w:rsidR="00A708A8" w:rsidRDefault="00A708A8" w:rsidP="00A708A8">
      <w:pPr>
        <w:numPr>
          <w:ilvl w:val="0"/>
          <w:numId w:val="2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A708A8">
        <w:rPr>
          <w:rFonts w:ascii="Times New Roman" w:eastAsia="Times New Roman" w:hAnsi="Times New Roman" w:cs="Times New Roman"/>
          <w:color w:val="000000"/>
          <w:sz w:val="20"/>
          <w:szCs w:val="20"/>
        </w:rPr>
        <w:t xml:space="preserve">The Timestamp and Beacon Interval fields, </w:t>
      </w:r>
      <w:r w:rsidRPr="00A708A8">
        <w:rPr>
          <w:rFonts w:ascii="Times New Roman" w:eastAsia="Times New Roman" w:hAnsi="Times New Roman" w:cs="Times New Roman"/>
          <w:color w:val="000000"/>
          <w:sz w:val="20"/>
          <w:szCs w:val="20"/>
          <w:u w:val="thick"/>
        </w:rPr>
        <w:t xml:space="preserve">TIM, </w:t>
      </w:r>
      <w:r w:rsidRPr="00A708A8">
        <w:rPr>
          <w:rFonts w:ascii="Times New Roman" w:eastAsia="Times New Roman" w:hAnsi="Times New Roman" w:cs="Times New Roman"/>
          <w:color w:val="000000"/>
          <w:sz w:val="20"/>
          <w:szCs w:val="20"/>
        </w:rPr>
        <w:t xml:space="preserve">DSSS Parameter Set, IBSS Parameter Set, Country, Channel Switch Announcement, Extended Channel Switch Announcement, Wide Bandwidth Channel Switch, Transmit Power Envelope, Supported Operating Classes, IBSS DFS, ERP Information, HT Capabilities, HT Operation, VHT Capabilities, </w:t>
      </w:r>
      <w:r w:rsidRPr="00A708A8">
        <w:rPr>
          <w:rFonts w:ascii="Times New Roman" w:eastAsia="Times New Roman" w:hAnsi="Times New Roman" w:cs="Times New Roman"/>
          <w:strike/>
          <w:color w:val="000000"/>
          <w:sz w:val="20"/>
          <w:szCs w:val="20"/>
        </w:rPr>
        <w:t xml:space="preserve">and </w:t>
      </w:r>
      <w:r w:rsidRPr="00A708A8">
        <w:rPr>
          <w:rFonts w:ascii="Times New Roman" w:eastAsia="Times New Roman" w:hAnsi="Times New Roman" w:cs="Times New Roman"/>
          <w:color w:val="000000"/>
          <w:sz w:val="20"/>
          <w:szCs w:val="20"/>
        </w:rPr>
        <w:t xml:space="preserve">VHT Operation, S1G Beacon Compatibility, Short Beacon Interval, S1G Capabilities, </w:t>
      </w:r>
      <w:r w:rsidRPr="00A708A8">
        <w:rPr>
          <w:rFonts w:ascii="Times New Roman" w:eastAsia="Times New Roman" w:hAnsi="Times New Roman" w:cs="Times New Roman"/>
          <w:strike/>
          <w:color w:val="000000"/>
          <w:sz w:val="20"/>
          <w:szCs w:val="20"/>
        </w:rPr>
        <w:t xml:space="preserve">and </w:t>
      </w:r>
      <w:r w:rsidRPr="00A708A8">
        <w:rPr>
          <w:rFonts w:ascii="Times New Roman" w:eastAsia="Times New Roman" w:hAnsi="Times New Roman" w:cs="Times New Roman"/>
          <w:color w:val="000000"/>
          <w:sz w:val="20"/>
          <w:szCs w:val="20"/>
        </w:rPr>
        <w:t>S1G Operation</w:t>
      </w:r>
      <w:r w:rsidRPr="00A708A8">
        <w:rPr>
          <w:rFonts w:ascii="Times New Roman" w:eastAsia="Times New Roman" w:hAnsi="Times New Roman" w:cs="Times New Roman"/>
          <w:color w:val="000000"/>
          <w:sz w:val="20"/>
          <w:szCs w:val="20"/>
          <w:u w:val="thick"/>
        </w:rPr>
        <w:t>, HE Capabilities, HE 6 GHz Band Capabilities, HE Operation, BSS Color Change Announcement, and Spatial Reuse Parameter Set</w:t>
      </w:r>
      <w:r w:rsidRPr="00A708A8">
        <w:rPr>
          <w:rFonts w:ascii="Times New Roman" w:eastAsia="Times New Roman" w:hAnsi="Times New Roman" w:cs="Times New Roman"/>
          <w:color w:val="000000"/>
          <w:sz w:val="20"/>
          <w:szCs w:val="20"/>
        </w:rPr>
        <w:t xml:space="preserve"> elements are not included in the Nontransmitted BSSID Profile subelement; the values of these elements for each nontransmitted BSSID are always the same as the corresponding transmitted BSSID element values.</w:t>
      </w:r>
    </w:p>
    <w:p w14:paraId="098B58CB" w14:textId="1CB3D140" w:rsidR="00A708A8" w:rsidRPr="00A708A8" w:rsidRDefault="00A708A8" w:rsidP="00A708A8">
      <w:pPr>
        <w:pStyle w:val="ListParagraph"/>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jc w:val="both"/>
        <w:rPr>
          <w:rFonts w:ascii="Times New Roman" w:eastAsia="Times New Roman" w:hAnsi="Times New Roman" w:cs="Times New Roman"/>
          <w:color w:val="000000"/>
          <w:sz w:val="18"/>
          <w:szCs w:val="18"/>
        </w:rPr>
      </w:pPr>
      <w:ins w:id="76" w:author="Abhishek Patil" w:date="2020-06-15T11:06:00Z">
        <w:r w:rsidRPr="00A708A8">
          <w:rPr>
            <w:rFonts w:ascii="Times New Roman" w:eastAsia="Times New Roman" w:hAnsi="Times New Roman" w:cs="Times New Roman"/>
            <w:color w:val="000000"/>
            <w:sz w:val="18"/>
            <w:szCs w:val="18"/>
          </w:rPr>
          <w:t>NOTE – A Reduced Neighbor Report element is not carried in the Nontransmitted BSSID Profile subelement</w:t>
        </w:r>
      </w:ins>
      <w:ins w:id="77" w:author="Abhishek Patil" w:date="2020-06-15T11:11:00Z">
        <w:r w:rsidR="00254883">
          <w:rPr>
            <w:rFonts w:ascii="Times New Roman" w:eastAsia="Times New Roman" w:hAnsi="Times New Roman" w:cs="Times New Roman"/>
            <w:color w:val="000000"/>
            <w:sz w:val="18"/>
            <w:szCs w:val="18"/>
          </w:rPr>
          <w:t xml:space="preserve">. </w:t>
        </w:r>
      </w:ins>
      <w:ins w:id="78" w:author="Abhishek Patil" w:date="2020-06-15T11:12:00Z">
        <w:r w:rsidR="00254883">
          <w:rPr>
            <w:rFonts w:ascii="Times New Roman" w:eastAsia="Times New Roman" w:hAnsi="Times New Roman" w:cs="Times New Roman"/>
            <w:color w:val="000000"/>
            <w:sz w:val="18"/>
            <w:szCs w:val="18"/>
          </w:rPr>
          <w:t>When</w:t>
        </w:r>
      </w:ins>
      <w:ins w:id="79" w:author="Abhishek Patil" w:date="2020-06-15T11:11:00Z">
        <w:r w:rsidR="00254883">
          <w:rPr>
            <w:rFonts w:ascii="Times New Roman" w:eastAsia="Times New Roman" w:hAnsi="Times New Roman" w:cs="Times New Roman"/>
            <w:color w:val="000000"/>
            <w:sz w:val="18"/>
            <w:szCs w:val="18"/>
          </w:rPr>
          <w:t xml:space="preserve"> present</w:t>
        </w:r>
      </w:ins>
      <w:ins w:id="80" w:author="Abhishek Patil" w:date="2020-06-15T11:12:00Z">
        <w:r w:rsidR="00254883">
          <w:rPr>
            <w:rFonts w:ascii="Times New Roman" w:eastAsia="Times New Roman" w:hAnsi="Times New Roman" w:cs="Times New Roman"/>
            <w:color w:val="000000"/>
            <w:sz w:val="18"/>
            <w:szCs w:val="18"/>
          </w:rPr>
          <w:t xml:space="preserve"> in the frame, </w:t>
        </w:r>
      </w:ins>
      <w:ins w:id="81" w:author="Abhishek Patil" w:date="2020-06-15T16:14:00Z">
        <w:r w:rsidR="00CB641B">
          <w:rPr>
            <w:rFonts w:ascii="Times New Roman" w:eastAsia="Times New Roman" w:hAnsi="Times New Roman" w:cs="Times New Roman"/>
            <w:color w:val="000000"/>
            <w:sz w:val="18"/>
            <w:szCs w:val="18"/>
          </w:rPr>
          <w:t xml:space="preserve">the values of </w:t>
        </w:r>
      </w:ins>
      <w:ins w:id="82" w:author="Abhishek Patil" w:date="2020-06-15T11:06:00Z">
        <w:r w:rsidRPr="00A708A8">
          <w:rPr>
            <w:rFonts w:ascii="Times New Roman" w:eastAsia="Times New Roman" w:hAnsi="Times New Roman" w:cs="Times New Roman"/>
            <w:color w:val="000000"/>
            <w:sz w:val="18"/>
            <w:szCs w:val="18"/>
          </w:rPr>
          <w:t>fields</w:t>
        </w:r>
      </w:ins>
      <w:ins w:id="83" w:author="Abhishek Patil" w:date="2020-06-15T11:08:00Z">
        <w:r w:rsidR="008645F2">
          <w:rPr>
            <w:rFonts w:ascii="Times New Roman" w:eastAsia="Times New Roman" w:hAnsi="Times New Roman" w:cs="Times New Roman"/>
            <w:color w:val="000000"/>
            <w:sz w:val="18"/>
            <w:szCs w:val="18"/>
          </w:rPr>
          <w:t xml:space="preserve"> in the element</w:t>
        </w:r>
      </w:ins>
      <w:ins w:id="84" w:author="Abhishek Patil" w:date="2020-06-15T11:06:00Z">
        <w:r w:rsidRPr="00A708A8">
          <w:rPr>
            <w:rFonts w:ascii="Times New Roman" w:eastAsia="Times New Roman" w:hAnsi="Times New Roman" w:cs="Times New Roman"/>
            <w:color w:val="000000"/>
            <w:sz w:val="18"/>
            <w:szCs w:val="18"/>
          </w:rPr>
          <w:t xml:space="preserve"> except the Same SSID subfield</w:t>
        </w:r>
      </w:ins>
      <w:ins w:id="85" w:author="Abhishek Patil" w:date="2020-06-15T11:13:00Z">
        <w:r w:rsidR="00254883">
          <w:rPr>
            <w:rFonts w:ascii="Times New Roman" w:eastAsia="Times New Roman" w:hAnsi="Times New Roman" w:cs="Times New Roman"/>
            <w:color w:val="000000"/>
            <w:sz w:val="18"/>
            <w:szCs w:val="18"/>
          </w:rPr>
          <w:t>(s)</w:t>
        </w:r>
      </w:ins>
      <w:ins w:id="86" w:author="Abhishek Patil" w:date="2020-06-15T11:06:00Z">
        <w:r w:rsidRPr="00A708A8">
          <w:rPr>
            <w:rFonts w:ascii="Times New Roman" w:eastAsia="Times New Roman" w:hAnsi="Times New Roman" w:cs="Times New Roman"/>
            <w:color w:val="000000"/>
            <w:sz w:val="18"/>
            <w:szCs w:val="18"/>
          </w:rPr>
          <w:t xml:space="preserve"> apply to all the </w:t>
        </w:r>
      </w:ins>
      <w:ins w:id="87" w:author="Abhishek Patil" w:date="2020-06-23T10:10:00Z">
        <w:r w:rsidR="0019040C" w:rsidRPr="0019040C">
          <w:rPr>
            <w:rFonts w:ascii="Times New Roman" w:eastAsia="Times New Roman" w:hAnsi="Times New Roman" w:cs="Times New Roman"/>
            <w:color w:val="000000"/>
            <w:sz w:val="18"/>
            <w:szCs w:val="18"/>
            <w:highlight w:val="cyan"/>
            <w:u w:val="thick"/>
          </w:rPr>
          <w:t>BSSs</w:t>
        </w:r>
        <w:r w:rsidR="0019040C" w:rsidRPr="00CA1D40">
          <w:rPr>
            <w:rFonts w:ascii="Times New Roman" w:eastAsia="Times New Roman" w:hAnsi="Times New Roman" w:cs="Times New Roman"/>
            <w:color w:val="000000"/>
            <w:sz w:val="18"/>
            <w:szCs w:val="18"/>
            <w:u w:val="thick"/>
          </w:rPr>
          <w:t xml:space="preserve"> </w:t>
        </w:r>
      </w:ins>
      <w:ins w:id="88" w:author="Abhishek Patil" w:date="2020-06-15T11:06:00Z">
        <w:r w:rsidRPr="00A708A8">
          <w:rPr>
            <w:rFonts w:ascii="Times New Roman" w:eastAsia="Times New Roman" w:hAnsi="Times New Roman" w:cs="Times New Roman"/>
            <w:color w:val="000000"/>
            <w:sz w:val="18"/>
            <w:szCs w:val="18"/>
          </w:rPr>
          <w:t>in the multiple BSSID set.</w:t>
        </w:r>
      </w:ins>
    </w:p>
    <w:p w14:paraId="45628B73" w14:textId="77777777" w:rsidR="00A708A8" w:rsidRPr="00A708A8" w:rsidRDefault="00A708A8" w:rsidP="00A708A8">
      <w:pPr>
        <w:numPr>
          <w:ilvl w:val="0"/>
          <w:numId w:val="2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A708A8">
        <w:rPr>
          <w:rFonts w:ascii="Times New Roman" w:eastAsia="Times New Roman" w:hAnsi="Times New Roman" w:cs="Times New Roman"/>
          <w:color w:val="000000"/>
          <w:sz w:val="20"/>
          <w:szCs w:val="20"/>
        </w:rPr>
        <w:t>When included in the Nontransmitted BSSID Profile subelement for this nontransmitted BSSID, the Non-Inheritance element (see 9.4.2.240 (Non-Inheritance element)) appears as the last element in the profile and carries a list of elements that are not inherited by this nontransmitted BSSID from the transmitted BSSID.</w:t>
      </w:r>
    </w:p>
    <w:p w14:paraId="42F0BA9F" w14:textId="28343197" w:rsidR="00A71431" w:rsidRDefault="00A71431" w:rsidP="00A708A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u w:val="thick"/>
        </w:rPr>
      </w:pPr>
    </w:p>
    <w:p w14:paraId="16A9EC05" w14:textId="6E0CA1CE" w:rsidR="00E16A74" w:rsidRDefault="00A71431" w:rsidP="00A714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
        </w:rPr>
      </w:pPr>
      <w:r>
        <w:rPr>
          <w:rFonts w:ascii="Arial-BoldMT" w:hAnsi="Arial-BoldMT" w:cs="Arial-BoldMT"/>
          <w:b/>
          <w:bCs/>
          <w:sz w:val="20"/>
          <w:szCs w:val="20"/>
        </w:rPr>
        <w:t>6.3.3.3.2 Semantics of the service primitive</w:t>
      </w:r>
    </w:p>
    <w:p w14:paraId="4E7D7059" w14:textId="149754C9" w:rsidR="00621597" w:rsidRPr="00FD04C9" w:rsidRDefault="00621597" w:rsidP="0062159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i/>
          <w:iCs/>
          <w:color w:val="000000"/>
          <w:sz w:val="20"/>
          <w:szCs w:val="20"/>
        </w:rPr>
      </w:pPr>
      <w:r w:rsidRPr="00FD04C9">
        <w:rPr>
          <w:rFonts w:ascii="Times New Roman" w:eastAsia="Times New Roman" w:hAnsi="Times New Roman" w:cs="Times New Roman"/>
          <w:i/>
          <w:iCs/>
          <w:color w:val="000000"/>
          <w:sz w:val="20"/>
          <w:szCs w:val="20"/>
          <w:highlight w:val="yellow"/>
        </w:rPr>
        <w:t xml:space="preserve">TGax editor, </w:t>
      </w:r>
      <w:r w:rsidR="00A71431">
        <w:rPr>
          <w:rFonts w:ascii="Times New Roman" w:eastAsia="Times New Roman" w:hAnsi="Times New Roman" w:cs="Times New Roman"/>
          <w:i/>
          <w:iCs/>
          <w:color w:val="000000"/>
          <w:sz w:val="20"/>
          <w:szCs w:val="20"/>
          <w:highlight w:val="yellow"/>
        </w:rPr>
        <w:t>please update the table in this</w:t>
      </w:r>
      <w:r w:rsidRPr="00FD04C9">
        <w:rPr>
          <w:rFonts w:ascii="Times New Roman" w:eastAsia="Times New Roman" w:hAnsi="Times New Roman" w:cs="Times New Roman"/>
          <w:i/>
          <w:iCs/>
          <w:color w:val="000000"/>
          <w:sz w:val="20"/>
          <w:szCs w:val="20"/>
          <w:highlight w:val="yellow"/>
        </w:rPr>
        <w:t xml:space="preserve"> sub-clause as show</w:t>
      </w:r>
      <w:r>
        <w:rPr>
          <w:rFonts w:ascii="Times New Roman" w:eastAsia="Times New Roman" w:hAnsi="Times New Roman" w:cs="Times New Roman"/>
          <w:i/>
          <w:iCs/>
          <w:color w:val="000000"/>
          <w:sz w:val="20"/>
          <w:szCs w:val="20"/>
          <w:highlight w:val="yellow"/>
        </w:rPr>
        <w:t>n</w:t>
      </w:r>
      <w:r w:rsidRPr="00FD04C9">
        <w:rPr>
          <w:rFonts w:ascii="Times New Roman" w:eastAsia="Times New Roman" w:hAnsi="Times New Roman" w:cs="Times New Roman"/>
          <w:i/>
          <w:iCs/>
          <w:color w:val="000000"/>
          <w:sz w:val="20"/>
          <w:szCs w:val="20"/>
          <w:highlight w:val="yellow"/>
        </w:rPr>
        <w:t xml:space="preserve"> belo</w:t>
      </w:r>
      <w:r w:rsidR="00A71431">
        <w:rPr>
          <w:rFonts w:ascii="Times New Roman" w:eastAsia="Times New Roman" w:hAnsi="Times New Roman" w:cs="Times New Roman"/>
          <w:i/>
          <w:iCs/>
          <w:color w:val="000000"/>
          <w:sz w:val="20"/>
          <w:szCs w:val="20"/>
          <w:highlight w:val="yellow"/>
        </w:rPr>
        <w:t>w [REVmd D3.3 P341L13]:</w:t>
      </w:r>
    </w:p>
    <w:p w14:paraId="656A5D48" w14:textId="3D4BD2AF" w:rsidR="00621597" w:rsidRPr="00621597" w:rsidRDefault="00621597" w:rsidP="0062159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Times New Roman" w:hAnsi="Times New Roman" w:cs="Times New Roman"/>
          <w:color w:val="000000"/>
          <w:sz w:val="20"/>
          <w:szCs w:val="20"/>
        </w:rPr>
      </w:pPr>
      <w:r w:rsidRPr="00621597">
        <w:rPr>
          <w:rFonts w:ascii="Times New Roman" w:eastAsia="Times New Roman" w:hAnsi="Times New Roman" w:cs="Times New Roman"/>
          <w:color w:val="000000"/>
          <w:sz w:val="20"/>
          <w:szCs w:val="20"/>
        </w:rPr>
        <w:t>The BSSDescriptionFromFDSet parameter is present if dot11FILSActivated is true; otherwise, it is not present. Each BSSDescriptionFromFD consists of the parameters shown in the following table:</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977"/>
        <w:gridCol w:w="1620"/>
        <w:gridCol w:w="1943"/>
        <w:gridCol w:w="3997"/>
      </w:tblGrid>
      <w:tr w:rsidR="00621597" w:rsidRPr="00621597" w14:paraId="07D85DCE" w14:textId="77777777" w:rsidTr="0073516F">
        <w:trPr>
          <w:trHeight w:val="340"/>
          <w:jc w:val="center"/>
        </w:trPr>
        <w:tc>
          <w:tcPr>
            <w:tcW w:w="977"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3C897A7C" w14:textId="77777777" w:rsidR="00621597" w:rsidRPr="00621597" w:rsidRDefault="00621597" w:rsidP="00621597">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0"/>
                <w:sz w:val="18"/>
                <w:szCs w:val="18"/>
              </w:rPr>
            </w:pPr>
            <w:r w:rsidRPr="00621597">
              <w:rPr>
                <w:rFonts w:ascii="Times New Roman" w:eastAsia="Times New Roman" w:hAnsi="Times New Roman" w:cs="Times New Roman"/>
                <w:b/>
                <w:bCs/>
                <w:color w:val="000000"/>
                <w:sz w:val="18"/>
                <w:szCs w:val="18"/>
              </w:rPr>
              <w:t>Name</w:t>
            </w:r>
          </w:p>
        </w:tc>
        <w:tc>
          <w:tcPr>
            <w:tcW w:w="162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012CAD09" w14:textId="77777777" w:rsidR="00621597" w:rsidRPr="00621597" w:rsidRDefault="00621597" w:rsidP="00621597">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0"/>
                <w:sz w:val="18"/>
                <w:szCs w:val="18"/>
              </w:rPr>
            </w:pPr>
            <w:r w:rsidRPr="00621597">
              <w:rPr>
                <w:rFonts w:ascii="Times New Roman" w:eastAsia="Times New Roman" w:hAnsi="Times New Roman" w:cs="Times New Roman"/>
                <w:b/>
                <w:bCs/>
                <w:color w:val="000000"/>
                <w:sz w:val="18"/>
                <w:szCs w:val="18"/>
              </w:rPr>
              <w:t>Type</w:t>
            </w:r>
          </w:p>
        </w:tc>
        <w:tc>
          <w:tcPr>
            <w:tcW w:w="1943"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29F6D869" w14:textId="77777777" w:rsidR="00621597" w:rsidRPr="00621597" w:rsidRDefault="00621597" w:rsidP="00621597">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0"/>
                <w:sz w:val="18"/>
                <w:szCs w:val="18"/>
              </w:rPr>
            </w:pPr>
            <w:r w:rsidRPr="00621597">
              <w:rPr>
                <w:rFonts w:ascii="Times New Roman" w:eastAsia="Times New Roman" w:hAnsi="Times New Roman" w:cs="Times New Roman"/>
                <w:b/>
                <w:bCs/>
                <w:color w:val="000000"/>
                <w:sz w:val="18"/>
                <w:szCs w:val="18"/>
              </w:rPr>
              <w:t>Valid range</w:t>
            </w:r>
          </w:p>
        </w:tc>
        <w:tc>
          <w:tcPr>
            <w:tcW w:w="3997"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7DD8F914" w14:textId="77777777" w:rsidR="00621597" w:rsidRPr="00621597" w:rsidRDefault="00621597" w:rsidP="00621597">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0"/>
                <w:sz w:val="18"/>
                <w:szCs w:val="18"/>
              </w:rPr>
            </w:pPr>
            <w:r w:rsidRPr="00621597">
              <w:rPr>
                <w:rFonts w:ascii="Times New Roman" w:eastAsia="Times New Roman" w:hAnsi="Times New Roman" w:cs="Times New Roman"/>
                <w:b/>
                <w:bCs/>
                <w:color w:val="000000"/>
                <w:sz w:val="18"/>
                <w:szCs w:val="18"/>
              </w:rPr>
              <w:t>Description</w:t>
            </w:r>
          </w:p>
        </w:tc>
      </w:tr>
      <w:tr w:rsidR="00621597" w:rsidRPr="00621597" w14:paraId="0138930D" w14:textId="77777777" w:rsidTr="0073516F">
        <w:trPr>
          <w:trHeight w:val="23"/>
          <w:jc w:val="center"/>
        </w:trPr>
        <w:tc>
          <w:tcPr>
            <w:tcW w:w="977"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14:paraId="25A73381" w14:textId="77777777" w:rsidR="00621597" w:rsidRPr="00621597" w:rsidRDefault="00621597" w:rsidP="00653550">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sidRPr="00621597">
              <w:rPr>
                <w:rFonts w:ascii="Times New Roman" w:eastAsia="Times New Roman" w:hAnsi="Times New Roman" w:cs="Times New Roman"/>
                <w:color w:val="000000"/>
                <w:sz w:val="18"/>
                <w:szCs w:val="18"/>
              </w:rPr>
              <w:lastRenderedPageBreak/>
              <w:t xml:space="preserve">Reduced Neighbor Report </w:t>
            </w:r>
          </w:p>
        </w:tc>
        <w:tc>
          <w:tcPr>
            <w:tcW w:w="162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1A6FB3D5" w14:textId="2C80C6E6" w:rsidR="00621597" w:rsidRPr="00621597" w:rsidRDefault="00621597" w:rsidP="00653550">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del w:id="89" w:author="Abhishek Patil" w:date="2020-06-17T20:18:00Z">
              <w:r w:rsidRPr="00AF00EA" w:rsidDel="00D50004">
                <w:rPr>
                  <w:rFonts w:ascii="Times New Roman" w:eastAsia="Times New Roman" w:hAnsi="Times New Roman" w:cs="Times New Roman"/>
                  <w:color w:val="000000"/>
                  <w:sz w:val="18"/>
                  <w:szCs w:val="18"/>
                  <w:highlight w:val="cyan"/>
                </w:rPr>
                <w:delText>As defined in 9.4.2.170 (</w:delText>
              </w:r>
            </w:del>
            <w:ins w:id="90" w:author="Abhishek Patil" w:date="2020-06-17T20:20:00Z">
              <w:r w:rsidR="004E4389">
                <w:rPr>
                  <w:rFonts w:ascii="Times New Roman" w:eastAsia="Times New Roman" w:hAnsi="Times New Roman" w:cs="Times New Roman"/>
                  <w:color w:val="000000"/>
                  <w:sz w:val="18"/>
                  <w:szCs w:val="18"/>
                  <w:highlight w:val="cyan"/>
                </w:rPr>
                <w:t xml:space="preserve">One or more </w:t>
              </w:r>
            </w:ins>
            <w:r w:rsidRPr="00AF00EA">
              <w:rPr>
                <w:rFonts w:ascii="Times New Roman" w:eastAsia="Times New Roman" w:hAnsi="Times New Roman" w:cs="Times New Roman"/>
                <w:color w:val="000000"/>
                <w:sz w:val="18"/>
                <w:szCs w:val="18"/>
                <w:highlight w:val="cyan"/>
              </w:rPr>
              <w:t>Reduced Neighbor Report element</w:t>
            </w:r>
            <w:ins w:id="91" w:author="Abhishek Patil" w:date="2020-06-17T20:20:00Z">
              <w:r w:rsidR="004E4389">
                <w:rPr>
                  <w:rFonts w:ascii="Times New Roman" w:eastAsia="Times New Roman" w:hAnsi="Times New Roman" w:cs="Times New Roman"/>
                  <w:color w:val="000000"/>
                  <w:sz w:val="18"/>
                  <w:szCs w:val="18"/>
                  <w:highlight w:val="cyan"/>
                </w:rPr>
                <w:t>(s</w:t>
              </w:r>
            </w:ins>
            <w:r w:rsidRPr="00AF00EA">
              <w:rPr>
                <w:rFonts w:ascii="Times New Roman" w:eastAsia="Times New Roman" w:hAnsi="Times New Roman" w:cs="Times New Roman"/>
                <w:color w:val="000000"/>
                <w:sz w:val="18"/>
                <w:szCs w:val="18"/>
                <w:highlight w:val="cyan"/>
              </w:rPr>
              <w:t>)</w:t>
            </w:r>
          </w:p>
        </w:tc>
        <w:tc>
          <w:tcPr>
            <w:tcW w:w="1943"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4A52AF4C" w14:textId="77777777" w:rsidR="00621597" w:rsidRPr="00621597" w:rsidRDefault="00621597" w:rsidP="00653550">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sidRPr="00621597">
              <w:rPr>
                <w:rFonts w:ascii="Times New Roman" w:eastAsia="Times New Roman" w:hAnsi="Times New Roman" w:cs="Times New Roman"/>
                <w:color w:val="000000"/>
                <w:sz w:val="18"/>
                <w:szCs w:val="18"/>
              </w:rPr>
              <w:t>As defined in 9.4.2.170 (Reduced Neighbor Report element)</w:t>
            </w:r>
          </w:p>
        </w:tc>
        <w:tc>
          <w:tcPr>
            <w:tcW w:w="3997"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611BC3EF" w14:textId="4CB9EDF2" w:rsidR="00621597" w:rsidRPr="00621597" w:rsidRDefault="00621597" w:rsidP="00653550">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sidRPr="00AF00EA">
              <w:rPr>
                <w:rFonts w:ascii="Times New Roman" w:eastAsia="Times New Roman" w:hAnsi="Times New Roman" w:cs="Times New Roman"/>
                <w:color w:val="000000"/>
                <w:sz w:val="18"/>
                <w:szCs w:val="18"/>
                <w:highlight w:val="cyan"/>
              </w:rPr>
              <w:t>The information</w:t>
            </w:r>
            <w:del w:id="92" w:author="Abhishek Patil" w:date="2020-06-17T20:17:00Z">
              <w:r w:rsidRPr="00AF00EA" w:rsidDel="00653550">
                <w:rPr>
                  <w:rFonts w:ascii="Times New Roman" w:eastAsia="Times New Roman" w:hAnsi="Times New Roman" w:cs="Times New Roman"/>
                  <w:color w:val="000000"/>
                  <w:sz w:val="18"/>
                  <w:szCs w:val="18"/>
                  <w:highlight w:val="cyan"/>
                </w:rPr>
                <w:delText xml:space="preserve"> of </w:delText>
              </w:r>
            </w:del>
            <w:del w:id="93" w:author="Abhishek Patil" w:date="2020-06-17T20:16:00Z">
              <w:r w:rsidRPr="00AF00EA" w:rsidDel="00653550">
                <w:rPr>
                  <w:rFonts w:ascii="Times New Roman" w:eastAsia="Times New Roman" w:hAnsi="Times New Roman" w:cs="Times New Roman"/>
                  <w:color w:val="000000"/>
                  <w:sz w:val="18"/>
                  <w:szCs w:val="18"/>
                  <w:highlight w:val="cyan"/>
                </w:rPr>
                <w:delText>the Reduced Neighbor Information field</w:delText>
              </w:r>
            </w:del>
            <w:ins w:id="94" w:author="Abhishek Patil" w:date="2020-06-17T20:17:00Z">
              <w:r w:rsidR="00653550" w:rsidRPr="00AF00EA">
                <w:rPr>
                  <w:rFonts w:ascii="Times New Roman" w:eastAsia="Times New Roman" w:hAnsi="Times New Roman" w:cs="Times New Roman"/>
                  <w:color w:val="000000"/>
                  <w:sz w:val="18"/>
                  <w:szCs w:val="18"/>
                  <w:highlight w:val="cyan"/>
                </w:rPr>
                <w:t xml:space="preserve"> related to </w:t>
              </w:r>
            </w:ins>
            <w:ins w:id="95" w:author="Abhishek Patil" w:date="2020-06-17T20:16:00Z">
              <w:r w:rsidR="00653550" w:rsidRPr="00AF00EA">
                <w:rPr>
                  <w:rFonts w:ascii="Times New Roman" w:eastAsia="Times New Roman" w:hAnsi="Times New Roman" w:cs="Times New Roman"/>
                  <w:color w:val="000000"/>
                  <w:sz w:val="18"/>
                  <w:szCs w:val="18"/>
                  <w:highlight w:val="cyan"/>
                </w:rPr>
                <w:t>APs in the neighborhood</w:t>
              </w:r>
            </w:ins>
            <w:ins w:id="96" w:author="Abhishek Patil" w:date="2020-06-17T20:17:00Z">
              <w:r w:rsidR="00653550" w:rsidRPr="00AF00EA">
                <w:rPr>
                  <w:rFonts w:ascii="Times New Roman" w:eastAsia="Times New Roman" w:hAnsi="Times New Roman" w:cs="Times New Roman"/>
                  <w:color w:val="000000"/>
                  <w:sz w:val="18"/>
                  <w:szCs w:val="18"/>
                  <w:highlight w:val="cyan"/>
                </w:rPr>
                <w:t xml:space="preserve"> of the reporting AP or APs co-located with the reporting AP</w:t>
              </w:r>
            </w:ins>
            <w:del w:id="97" w:author="Abhishek Patil" w:date="2020-06-17T20:17:00Z">
              <w:r w:rsidRPr="00AF00EA" w:rsidDel="00653550">
                <w:rPr>
                  <w:rFonts w:ascii="Times New Roman" w:eastAsia="Times New Roman" w:hAnsi="Times New Roman" w:cs="Times New Roman"/>
                  <w:color w:val="000000"/>
                  <w:sz w:val="18"/>
                  <w:szCs w:val="18"/>
                  <w:highlight w:val="cyan"/>
                </w:rPr>
                <w:delText xml:space="preserve"> of the received FILS Discovery frame</w:delText>
              </w:r>
            </w:del>
            <w:r w:rsidRPr="00AF00EA">
              <w:rPr>
                <w:rFonts w:ascii="Times New Roman" w:eastAsia="Times New Roman" w:hAnsi="Times New Roman" w:cs="Times New Roman"/>
                <w:color w:val="000000"/>
                <w:sz w:val="18"/>
                <w:szCs w:val="18"/>
                <w:highlight w:val="cyan"/>
              </w:rPr>
              <w:t>. This parameter is optional.</w:t>
            </w:r>
            <w:r w:rsidRPr="00621597">
              <w:rPr>
                <w:rFonts w:ascii="Times New Roman" w:eastAsia="Times New Roman" w:hAnsi="Times New Roman" w:cs="Times New Roman"/>
                <w:color w:val="000000"/>
                <w:sz w:val="18"/>
                <w:szCs w:val="18"/>
              </w:rPr>
              <w:t xml:space="preserve"> </w:t>
            </w:r>
          </w:p>
        </w:tc>
      </w:tr>
    </w:tbl>
    <w:p w14:paraId="315FAB69" w14:textId="77777777" w:rsidR="00621597" w:rsidRDefault="00621597" w:rsidP="00EE4C63">
      <w:pPr>
        <w:pStyle w:val="EditiingInstruction"/>
        <w:rPr>
          <w:i w:val="0"/>
        </w:rPr>
      </w:pPr>
    </w:p>
    <w:sectPr w:rsidR="00621597">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F4E0FE" w14:textId="77777777" w:rsidR="00A11CE8" w:rsidRDefault="00A11CE8">
      <w:pPr>
        <w:spacing w:after="0" w:line="240" w:lineRule="auto"/>
      </w:pPr>
      <w:r>
        <w:separator/>
      </w:r>
    </w:p>
  </w:endnote>
  <w:endnote w:type="continuationSeparator" w:id="0">
    <w:p w14:paraId="0664379C" w14:textId="77777777" w:rsidR="00A11CE8" w:rsidRDefault="00A11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BoldMT">
    <w:altName w:val="Arial"/>
    <w:panose1 w:val="00000000000000000000"/>
    <w:charset w:val="00"/>
    <w:family w:val="roman"/>
    <w:notTrueType/>
    <w:pitch w:val="default"/>
    <w:sig w:usb0="00000081" w:usb1="08070000" w:usb2="00000010" w:usb3="00000000" w:csb0="00020008"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9FB5C" w14:textId="3C0C4AD2"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51693" w14:textId="41485609"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D0EBD" w14:textId="77777777" w:rsidR="00212F97" w:rsidRDefault="00212F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2F065B" w14:textId="77777777" w:rsidR="00A11CE8" w:rsidRDefault="00A11CE8">
      <w:pPr>
        <w:spacing w:after="0" w:line="240" w:lineRule="auto"/>
      </w:pPr>
      <w:r>
        <w:separator/>
      </w:r>
    </w:p>
  </w:footnote>
  <w:footnote w:type="continuationSeparator" w:id="0">
    <w:p w14:paraId="7B44F791" w14:textId="77777777" w:rsidR="00A11CE8" w:rsidRDefault="00A11C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6309" w14:textId="79671C5C" w:rsidR="00BF026D" w:rsidRPr="002D636E" w:rsidRDefault="00F86F09"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May</w:t>
    </w:r>
    <w:r w:rsidR="00D11553">
      <w:rPr>
        <w:rFonts w:ascii="Times New Roman" w:eastAsia="Malgun Gothic" w:hAnsi="Times New Roman" w:cs="Times New Roman"/>
        <w:b/>
        <w:sz w:val="28"/>
        <w:szCs w:val="20"/>
      </w:rPr>
      <w:t xml:space="preserve"> 2020</w:t>
    </w:r>
    <w:r w:rsidR="00D11553">
      <w:rPr>
        <w:rFonts w:ascii="Times New Roman" w:eastAsia="Malgun Gothic" w:hAnsi="Times New Roman" w:cs="Times New Roman"/>
        <w:b/>
        <w:sz w:val="28"/>
        <w:szCs w:val="20"/>
      </w:rPr>
      <w:tab/>
    </w:r>
    <w:r w:rsidR="00D11553">
      <w:rPr>
        <w:rFonts w:ascii="Times New Roman" w:eastAsia="Malgun Gothic" w:hAnsi="Times New Roman" w:cs="Times New Roman"/>
        <w:b/>
        <w:sz w:val="28"/>
        <w:szCs w:val="20"/>
      </w:rPr>
      <w:tab/>
    </w:r>
    <w:r w:rsidR="00D11553">
      <w:rPr>
        <w:rFonts w:ascii="Times New Roman" w:eastAsia="Malgun Gothic" w:hAnsi="Times New Roman" w:cs="Times New Roman"/>
        <w:b/>
        <w:sz w:val="28"/>
        <w:szCs w:val="20"/>
        <w:lang w:val="en-GB"/>
      </w:rPr>
      <w:tab/>
    </w:r>
    <w:r w:rsidR="00D11553"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20</w:t>
    </w:r>
    <w:r w:rsidR="00D11553" w:rsidRPr="00B31A3B">
      <w:rPr>
        <w:rFonts w:ascii="Times New Roman" w:eastAsia="Malgun Gothic" w:hAnsi="Times New Roman" w:cs="Times New Roman"/>
        <w:b/>
        <w:sz w:val="28"/>
        <w:szCs w:val="20"/>
        <w:lang w:val="en-GB"/>
      </w:rPr>
      <w:t>/</w:t>
    </w:r>
    <w:r w:rsidR="0017502C">
      <w:rPr>
        <w:rFonts w:ascii="Times New Roman" w:eastAsia="Malgun Gothic" w:hAnsi="Times New Roman" w:cs="Times New Roman"/>
        <w:b/>
        <w:sz w:val="28"/>
        <w:szCs w:val="20"/>
        <w:lang w:val="en-GB"/>
      </w:rPr>
      <w:t>0</w:t>
    </w:r>
    <w:r w:rsidR="00950360">
      <w:rPr>
        <w:rFonts w:ascii="Times New Roman" w:eastAsia="Malgun Gothic" w:hAnsi="Times New Roman" w:cs="Times New Roman"/>
        <w:b/>
        <w:sz w:val="28"/>
        <w:szCs w:val="20"/>
        <w:lang w:val="en-GB"/>
      </w:rPr>
      <w:t>818</w:t>
    </w:r>
    <w:r w:rsidR="00D11553">
      <w:rPr>
        <w:rFonts w:ascii="Times New Roman" w:eastAsia="Malgun Gothic" w:hAnsi="Times New Roman" w:cs="Times New Roman"/>
        <w:b/>
        <w:sz w:val="28"/>
        <w:szCs w:val="20"/>
        <w:lang w:val="en-GB"/>
      </w:rPr>
      <w:t>r</w:t>
    </w:r>
    <w:r w:rsidR="007331D8">
      <w:rPr>
        <w:rFonts w:ascii="Times New Roman" w:eastAsia="Malgun Gothic" w:hAnsi="Times New Roman" w:cs="Times New Roman"/>
        <w:b/>
        <w:sz w:val="28"/>
        <w:szCs w:val="20"/>
        <w:lang w:val="en-GB"/>
      </w:rPr>
      <w:t>4</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AABAA" w14:textId="22B1611A" w:rsidR="00BF026D" w:rsidRPr="00DE6B44" w:rsidRDefault="00F86F09"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May</w:t>
    </w:r>
    <w:r w:rsidR="00BF026D">
      <w:rPr>
        <w:rFonts w:ascii="Times New Roman" w:eastAsia="Malgun Gothic" w:hAnsi="Times New Roman" w:cs="Times New Roman"/>
        <w:b/>
        <w:sz w:val="28"/>
        <w:szCs w:val="20"/>
      </w:rPr>
      <w:t xml:space="preserve"> 20</w:t>
    </w:r>
    <w:r w:rsidR="00D11553">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20</w:t>
    </w:r>
    <w:r w:rsidR="00BF026D" w:rsidRPr="00B31A3B">
      <w:rPr>
        <w:rFonts w:ascii="Times New Roman" w:eastAsia="Malgun Gothic" w:hAnsi="Times New Roman" w:cs="Times New Roman"/>
        <w:b/>
        <w:sz w:val="28"/>
        <w:szCs w:val="20"/>
        <w:lang w:val="en-GB"/>
      </w:rPr>
      <w:t>/</w:t>
    </w:r>
    <w:r w:rsidR="00D11553">
      <w:rPr>
        <w:rFonts w:ascii="Times New Roman" w:eastAsia="Malgun Gothic" w:hAnsi="Times New Roman" w:cs="Times New Roman"/>
        <w:b/>
        <w:sz w:val="28"/>
        <w:szCs w:val="20"/>
        <w:lang w:val="en-GB"/>
      </w:rPr>
      <w:t>0</w:t>
    </w:r>
    <w:r w:rsidR="00950360">
      <w:rPr>
        <w:rFonts w:ascii="Times New Roman" w:eastAsia="Malgun Gothic" w:hAnsi="Times New Roman" w:cs="Times New Roman"/>
        <w:b/>
        <w:sz w:val="28"/>
        <w:szCs w:val="20"/>
        <w:lang w:val="en-GB"/>
      </w:rPr>
      <w:t>818</w:t>
    </w:r>
    <w:r w:rsidR="00BF026D">
      <w:rPr>
        <w:rFonts w:ascii="Times New Roman" w:eastAsia="Malgun Gothic" w:hAnsi="Times New Roman" w:cs="Times New Roman"/>
        <w:b/>
        <w:sz w:val="28"/>
        <w:szCs w:val="20"/>
        <w:lang w:val="en-GB"/>
      </w:rPr>
      <w:t>r</w:t>
    </w:r>
    <w:r w:rsidR="007331D8">
      <w:rPr>
        <w:rFonts w:ascii="Times New Roman" w:eastAsia="Malgun Gothic" w:hAnsi="Times New Roman" w:cs="Times New Roman"/>
        <w:b/>
        <w:sz w:val="28"/>
        <w:szCs w:val="20"/>
        <w:lang w:val="en-GB"/>
      </w:rPr>
      <w:t>4</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r w:rsidR="00BF026D" w:rsidRPr="00CB5571">
      <w:rPr>
        <w:rFonts w:ascii="Times New Roman" w:eastAsia="Malgun Gothic" w:hAnsi="Times New Roman" w:cs="Times New Roman"/>
        <w:b/>
        <w:sz w:val="28"/>
        <w:szCs w:val="20"/>
        <w:lang w:val="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20D2D" w14:textId="77777777" w:rsidR="00212F97" w:rsidRDefault="00212F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47A84349"/>
    <w:multiLevelType w:val="multilevel"/>
    <w:tmpl w:val="0D14F5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3"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lvlOverride w:ilvl="0">
      <w:lvl w:ilvl="0">
        <w:start w:val="1"/>
        <w:numFmt w:val="bullet"/>
        <w:lvlText w:val="9.4.2.45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9.6.7.36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9-382—"/>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numFmt w:val="decimal"/>
        <w:lvlText w:val="11.50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7">
    <w:abstractNumId w:val="0"/>
    <w:lvlOverride w:ilvl="0">
      <w:lvl w:ilvl="0">
        <w:start w:val="1"/>
        <w:numFmt w:val="bullet"/>
        <w:lvlText w:val="9.3.3.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Table 9-34—"/>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9.3.3.10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9-41—"/>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embedSystemFonts/>
  <w:bordersDoNotSurroundHeader/>
  <w:bordersDoNotSurroundFooter/>
  <w:trackRevisions/>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B0E"/>
    <w:rsid w:val="00001C13"/>
    <w:rsid w:val="000021B7"/>
    <w:rsid w:val="00002CEE"/>
    <w:rsid w:val="0000346E"/>
    <w:rsid w:val="0000349F"/>
    <w:rsid w:val="000034E7"/>
    <w:rsid w:val="0000376B"/>
    <w:rsid w:val="00003A8D"/>
    <w:rsid w:val="00004054"/>
    <w:rsid w:val="0000418A"/>
    <w:rsid w:val="0000454C"/>
    <w:rsid w:val="000050C9"/>
    <w:rsid w:val="000051DA"/>
    <w:rsid w:val="000057B8"/>
    <w:rsid w:val="00006085"/>
    <w:rsid w:val="000061CE"/>
    <w:rsid w:val="00006F43"/>
    <w:rsid w:val="0000712B"/>
    <w:rsid w:val="000075F2"/>
    <w:rsid w:val="00010861"/>
    <w:rsid w:val="0001100D"/>
    <w:rsid w:val="000111AD"/>
    <w:rsid w:val="00012B73"/>
    <w:rsid w:val="00012CFF"/>
    <w:rsid w:val="00012DC2"/>
    <w:rsid w:val="00012F68"/>
    <w:rsid w:val="0001327E"/>
    <w:rsid w:val="000133AB"/>
    <w:rsid w:val="00013C63"/>
    <w:rsid w:val="0001418B"/>
    <w:rsid w:val="00014BBF"/>
    <w:rsid w:val="000150F3"/>
    <w:rsid w:val="00015B87"/>
    <w:rsid w:val="00015D87"/>
    <w:rsid w:val="000169EF"/>
    <w:rsid w:val="0002066B"/>
    <w:rsid w:val="00020C64"/>
    <w:rsid w:val="00020DC3"/>
    <w:rsid w:val="0002104D"/>
    <w:rsid w:val="00021DBE"/>
    <w:rsid w:val="00021EEA"/>
    <w:rsid w:val="000222F5"/>
    <w:rsid w:val="000222FF"/>
    <w:rsid w:val="00022B10"/>
    <w:rsid w:val="00022C66"/>
    <w:rsid w:val="00022EB4"/>
    <w:rsid w:val="00023245"/>
    <w:rsid w:val="00023D4D"/>
    <w:rsid w:val="00023D9D"/>
    <w:rsid w:val="00024ABC"/>
    <w:rsid w:val="00024C30"/>
    <w:rsid w:val="00024E44"/>
    <w:rsid w:val="000253CF"/>
    <w:rsid w:val="0002583E"/>
    <w:rsid w:val="00025963"/>
    <w:rsid w:val="00025A9F"/>
    <w:rsid w:val="00025C37"/>
    <w:rsid w:val="00025C43"/>
    <w:rsid w:val="00025FCF"/>
    <w:rsid w:val="0002695B"/>
    <w:rsid w:val="00026A93"/>
    <w:rsid w:val="00026BA8"/>
    <w:rsid w:val="00027040"/>
    <w:rsid w:val="0003003F"/>
    <w:rsid w:val="000303D1"/>
    <w:rsid w:val="00030A60"/>
    <w:rsid w:val="00030E14"/>
    <w:rsid w:val="00030FEC"/>
    <w:rsid w:val="000313FA"/>
    <w:rsid w:val="000320C5"/>
    <w:rsid w:val="000321D0"/>
    <w:rsid w:val="0003312C"/>
    <w:rsid w:val="000338EC"/>
    <w:rsid w:val="0003417D"/>
    <w:rsid w:val="0003469D"/>
    <w:rsid w:val="00034764"/>
    <w:rsid w:val="000347D1"/>
    <w:rsid w:val="00034CE8"/>
    <w:rsid w:val="00035235"/>
    <w:rsid w:val="000353CF"/>
    <w:rsid w:val="00035573"/>
    <w:rsid w:val="000355E5"/>
    <w:rsid w:val="000374AE"/>
    <w:rsid w:val="000379F8"/>
    <w:rsid w:val="00040100"/>
    <w:rsid w:val="0004029D"/>
    <w:rsid w:val="000402A4"/>
    <w:rsid w:val="000407F8"/>
    <w:rsid w:val="00040FD6"/>
    <w:rsid w:val="00041881"/>
    <w:rsid w:val="00041A26"/>
    <w:rsid w:val="00041AAB"/>
    <w:rsid w:val="00041B4C"/>
    <w:rsid w:val="00041B74"/>
    <w:rsid w:val="00042B02"/>
    <w:rsid w:val="00042F1D"/>
    <w:rsid w:val="00042F67"/>
    <w:rsid w:val="00043011"/>
    <w:rsid w:val="00043360"/>
    <w:rsid w:val="00044579"/>
    <w:rsid w:val="00044802"/>
    <w:rsid w:val="000449A6"/>
    <w:rsid w:val="00044A80"/>
    <w:rsid w:val="00045796"/>
    <w:rsid w:val="00046B20"/>
    <w:rsid w:val="00046D39"/>
    <w:rsid w:val="0004789D"/>
    <w:rsid w:val="000501BC"/>
    <w:rsid w:val="00050C6B"/>
    <w:rsid w:val="000512E7"/>
    <w:rsid w:val="00051CA1"/>
    <w:rsid w:val="00051E3A"/>
    <w:rsid w:val="00051FC8"/>
    <w:rsid w:val="00052084"/>
    <w:rsid w:val="000520BF"/>
    <w:rsid w:val="00052A2F"/>
    <w:rsid w:val="00052F1D"/>
    <w:rsid w:val="00053124"/>
    <w:rsid w:val="00054452"/>
    <w:rsid w:val="00054850"/>
    <w:rsid w:val="000548F9"/>
    <w:rsid w:val="00055005"/>
    <w:rsid w:val="000555DF"/>
    <w:rsid w:val="000559E7"/>
    <w:rsid w:val="000560D3"/>
    <w:rsid w:val="000560FB"/>
    <w:rsid w:val="0005622E"/>
    <w:rsid w:val="00056265"/>
    <w:rsid w:val="00056CD5"/>
    <w:rsid w:val="000572FD"/>
    <w:rsid w:val="00057C0F"/>
    <w:rsid w:val="000606B9"/>
    <w:rsid w:val="00060B99"/>
    <w:rsid w:val="000611CD"/>
    <w:rsid w:val="00061786"/>
    <w:rsid w:val="0006193E"/>
    <w:rsid w:val="00062A16"/>
    <w:rsid w:val="00062EA1"/>
    <w:rsid w:val="0006337F"/>
    <w:rsid w:val="0006361F"/>
    <w:rsid w:val="0006369A"/>
    <w:rsid w:val="000636FD"/>
    <w:rsid w:val="00063F61"/>
    <w:rsid w:val="00063F77"/>
    <w:rsid w:val="00064B9E"/>
    <w:rsid w:val="00064EB1"/>
    <w:rsid w:val="0006523F"/>
    <w:rsid w:val="00065954"/>
    <w:rsid w:val="000664AD"/>
    <w:rsid w:val="0006653E"/>
    <w:rsid w:val="000666D6"/>
    <w:rsid w:val="00066F7A"/>
    <w:rsid w:val="000672C0"/>
    <w:rsid w:val="00067BAC"/>
    <w:rsid w:val="00067C1C"/>
    <w:rsid w:val="00070776"/>
    <w:rsid w:val="00071047"/>
    <w:rsid w:val="00071714"/>
    <w:rsid w:val="000719D0"/>
    <w:rsid w:val="00072C8D"/>
    <w:rsid w:val="00072D2E"/>
    <w:rsid w:val="0007328E"/>
    <w:rsid w:val="00074968"/>
    <w:rsid w:val="0007496C"/>
    <w:rsid w:val="000753E8"/>
    <w:rsid w:val="000754CA"/>
    <w:rsid w:val="000755E7"/>
    <w:rsid w:val="0007648D"/>
    <w:rsid w:val="0007653F"/>
    <w:rsid w:val="00076D15"/>
    <w:rsid w:val="00076E60"/>
    <w:rsid w:val="00076F21"/>
    <w:rsid w:val="00077B51"/>
    <w:rsid w:val="00077BDD"/>
    <w:rsid w:val="00080C79"/>
    <w:rsid w:val="000810B1"/>
    <w:rsid w:val="00081606"/>
    <w:rsid w:val="000820B1"/>
    <w:rsid w:val="000820EE"/>
    <w:rsid w:val="0008215B"/>
    <w:rsid w:val="000823F7"/>
    <w:rsid w:val="0008351A"/>
    <w:rsid w:val="000837FA"/>
    <w:rsid w:val="00083B0A"/>
    <w:rsid w:val="00083B74"/>
    <w:rsid w:val="0008442C"/>
    <w:rsid w:val="00084493"/>
    <w:rsid w:val="00086127"/>
    <w:rsid w:val="00086A2F"/>
    <w:rsid w:val="00086F24"/>
    <w:rsid w:val="00086F31"/>
    <w:rsid w:val="000870A1"/>
    <w:rsid w:val="00087766"/>
    <w:rsid w:val="00087874"/>
    <w:rsid w:val="00090083"/>
    <w:rsid w:val="000905CA"/>
    <w:rsid w:val="00090A94"/>
    <w:rsid w:val="0009101D"/>
    <w:rsid w:val="00091573"/>
    <w:rsid w:val="00091772"/>
    <w:rsid w:val="00091C8D"/>
    <w:rsid w:val="000922C2"/>
    <w:rsid w:val="0009251D"/>
    <w:rsid w:val="00092DB7"/>
    <w:rsid w:val="00092E90"/>
    <w:rsid w:val="00093047"/>
    <w:rsid w:val="0009317B"/>
    <w:rsid w:val="00093812"/>
    <w:rsid w:val="0009471E"/>
    <w:rsid w:val="00094733"/>
    <w:rsid w:val="000948F5"/>
    <w:rsid w:val="00094914"/>
    <w:rsid w:val="000949F2"/>
    <w:rsid w:val="00094B7C"/>
    <w:rsid w:val="00094B87"/>
    <w:rsid w:val="00094DC0"/>
    <w:rsid w:val="00095194"/>
    <w:rsid w:val="00095363"/>
    <w:rsid w:val="00095CB6"/>
    <w:rsid w:val="000960C9"/>
    <w:rsid w:val="000967F9"/>
    <w:rsid w:val="00096AF7"/>
    <w:rsid w:val="00096FAC"/>
    <w:rsid w:val="00096FD6"/>
    <w:rsid w:val="000A099E"/>
    <w:rsid w:val="000A0B76"/>
    <w:rsid w:val="000A12BA"/>
    <w:rsid w:val="000A174B"/>
    <w:rsid w:val="000A197F"/>
    <w:rsid w:val="000A21CE"/>
    <w:rsid w:val="000A2757"/>
    <w:rsid w:val="000A2969"/>
    <w:rsid w:val="000A2A81"/>
    <w:rsid w:val="000A2EC3"/>
    <w:rsid w:val="000A3506"/>
    <w:rsid w:val="000A3951"/>
    <w:rsid w:val="000A3D42"/>
    <w:rsid w:val="000A41C6"/>
    <w:rsid w:val="000A4286"/>
    <w:rsid w:val="000A4A75"/>
    <w:rsid w:val="000A4D9D"/>
    <w:rsid w:val="000A58BE"/>
    <w:rsid w:val="000A5B90"/>
    <w:rsid w:val="000A66F8"/>
    <w:rsid w:val="000A6854"/>
    <w:rsid w:val="000A6C9F"/>
    <w:rsid w:val="000A7151"/>
    <w:rsid w:val="000A7C44"/>
    <w:rsid w:val="000B1AAB"/>
    <w:rsid w:val="000B1C77"/>
    <w:rsid w:val="000B225D"/>
    <w:rsid w:val="000B3024"/>
    <w:rsid w:val="000B35BA"/>
    <w:rsid w:val="000B4007"/>
    <w:rsid w:val="000B45B8"/>
    <w:rsid w:val="000B48F8"/>
    <w:rsid w:val="000B5E03"/>
    <w:rsid w:val="000B5FCA"/>
    <w:rsid w:val="000B6348"/>
    <w:rsid w:val="000B63E4"/>
    <w:rsid w:val="000B654F"/>
    <w:rsid w:val="000B6ABE"/>
    <w:rsid w:val="000B7352"/>
    <w:rsid w:val="000B73E1"/>
    <w:rsid w:val="000C00ED"/>
    <w:rsid w:val="000C0D90"/>
    <w:rsid w:val="000C1B3F"/>
    <w:rsid w:val="000C20F5"/>
    <w:rsid w:val="000C26C5"/>
    <w:rsid w:val="000C37C5"/>
    <w:rsid w:val="000C3CFB"/>
    <w:rsid w:val="000C3D42"/>
    <w:rsid w:val="000C40FF"/>
    <w:rsid w:val="000C454F"/>
    <w:rsid w:val="000C46B2"/>
    <w:rsid w:val="000C4A5D"/>
    <w:rsid w:val="000C4BFA"/>
    <w:rsid w:val="000C4C6A"/>
    <w:rsid w:val="000C5728"/>
    <w:rsid w:val="000C58BD"/>
    <w:rsid w:val="000C5C36"/>
    <w:rsid w:val="000C5C41"/>
    <w:rsid w:val="000C7773"/>
    <w:rsid w:val="000C78EF"/>
    <w:rsid w:val="000C7B78"/>
    <w:rsid w:val="000D0D4C"/>
    <w:rsid w:val="000D120A"/>
    <w:rsid w:val="000D16E5"/>
    <w:rsid w:val="000D1791"/>
    <w:rsid w:val="000D1AB1"/>
    <w:rsid w:val="000D1CA0"/>
    <w:rsid w:val="000D29D7"/>
    <w:rsid w:val="000D374D"/>
    <w:rsid w:val="000D389E"/>
    <w:rsid w:val="000D41D4"/>
    <w:rsid w:val="000D45A9"/>
    <w:rsid w:val="000D487F"/>
    <w:rsid w:val="000D4CA3"/>
    <w:rsid w:val="000D5342"/>
    <w:rsid w:val="000D70DA"/>
    <w:rsid w:val="000D756C"/>
    <w:rsid w:val="000D7F13"/>
    <w:rsid w:val="000E0323"/>
    <w:rsid w:val="000E0495"/>
    <w:rsid w:val="000E0AE8"/>
    <w:rsid w:val="000E168F"/>
    <w:rsid w:val="000E1BBA"/>
    <w:rsid w:val="000E203E"/>
    <w:rsid w:val="000E227D"/>
    <w:rsid w:val="000E2BC6"/>
    <w:rsid w:val="000E2D86"/>
    <w:rsid w:val="000E2E4A"/>
    <w:rsid w:val="000E301C"/>
    <w:rsid w:val="000E3834"/>
    <w:rsid w:val="000E3D4E"/>
    <w:rsid w:val="000E4102"/>
    <w:rsid w:val="000E4154"/>
    <w:rsid w:val="000E50B8"/>
    <w:rsid w:val="000E53AF"/>
    <w:rsid w:val="000E5501"/>
    <w:rsid w:val="000E5E88"/>
    <w:rsid w:val="000E5F88"/>
    <w:rsid w:val="000E6377"/>
    <w:rsid w:val="000E63C8"/>
    <w:rsid w:val="000E671C"/>
    <w:rsid w:val="000E6939"/>
    <w:rsid w:val="000E6F2A"/>
    <w:rsid w:val="000E70D2"/>
    <w:rsid w:val="000F0154"/>
    <w:rsid w:val="000F1A1F"/>
    <w:rsid w:val="000F1B4D"/>
    <w:rsid w:val="000F247A"/>
    <w:rsid w:val="000F256B"/>
    <w:rsid w:val="000F2C22"/>
    <w:rsid w:val="000F2EE3"/>
    <w:rsid w:val="000F30DC"/>
    <w:rsid w:val="000F35C8"/>
    <w:rsid w:val="000F456D"/>
    <w:rsid w:val="000F4D1D"/>
    <w:rsid w:val="000F542A"/>
    <w:rsid w:val="000F589B"/>
    <w:rsid w:val="000F5E7C"/>
    <w:rsid w:val="000F5E96"/>
    <w:rsid w:val="000F6922"/>
    <w:rsid w:val="000F69F4"/>
    <w:rsid w:val="000F7D1E"/>
    <w:rsid w:val="00100C1B"/>
    <w:rsid w:val="00100EA1"/>
    <w:rsid w:val="001012D5"/>
    <w:rsid w:val="001015AD"/>
    <w:rsid w:val="00101AC8"/>
    <w:rsid w:val="00101E0F"/>
    <w:rsid w:val="001028D0"/>
    <w:rsid w:val="00102E85"/>
    <w:rsid w:val="00102E9A"/>
    <w:rsid w:val="001035A9"/>
    <w:rsid w:val="00103C03"/>
    <w:rsid w:val="00104208"/>
    <w:rsid w:val="001051FB"/>
    <w:rsid w:val="00105729"/>
    <w:rsid w:val="00105C21"/>
    <w:rsid w:val="00106648"/>
    <w:rsid w:val="00106918"/>
    <w:rsid w:val="00106B74"/>
    <w:rsid w:val="00106C1D"/>
    <w:rsid w:val="0010716B"/>
    <w:rsid w:val="001105D0"/>
    <w:rsid w:val="001113EF"/>
    <w:rsid w:val="001119AA"/>
    <w:rsid w:val="00111B43"/>
    <w:rsid w:val="00115A92"/>
    <w:rsid w:val="00115CBD"/>
    <w:rsid w:val="00116A31"/>
    <w:rsid w:val="0011748D"/>
    <w:rsid w:val="00117D70"/>
    <w:rsid w:val="00117F02"/>
    <w:rsid w:val="0012039D"/>
    <w:rsid w:val="001203D1"/>
    <w:rsid w:val="001205C8"/>
    <w:rsid w:val="00120674"/>
    <w:rsid w:val="00120CCA"/>
    <w:rsid w:val="0012180F"/>
    <w:rsid w:val="0012193A"/>
    <w:rsid w:val="00121B9E"/>
    <w:rsid w:val="0012376C"/>
    <w:rsid w:val="001237DC"/>
    <w:rsid w:val="001237FA"/>
    <w:rsid w:val="00123DD0"/>
    <w:rsid w:val="001241BA"/>
    <w:rsid w:val="00124C8D"/>
    <w:rsid w:val="00124D20"/>
    <w:rsid w:val="00125462"/>
    <w:rsid w:val="0012582D"/>
    <w:rsid w:val="00125897"/>
    <w:rsid w:val="00127FB3"/>
    <w:rsid w:val="00130E77"/>
    <w:rsid w:val="00131A80"/>
    <w:rsid w:val="0013202E"/>
    <w:rsid w:val="0013231A"/>
    <w:rsid w:val="0013372F"/>
    <w:rsid w:val="001337F5"/>
    <w:rsid w:val="00133FB0"/>
    <w:rsid w:val="00133FC9"/>
    <w:rsid w:val="0013420E"/>
    <w:rsid w:val="00135286"/>
    <w:rsid w:val="0013555C"/>
    <w:rsid w:val="00135B45"/>
    <w:rsid w:val="00135D70"/>
    <w:rsid w:val="00136F3D"/>
    <w:rsid w:val="001372D6"/>
    <w:rsid w:val="00137D96"/>
    <w:rsid w:val="00137DB8"/>
    <w:rsid w:val="0014012D"/>
    <w:rsid w:val="0014014E"/>
    <w:rsid w:val="00140417"/>
    <w:rsid w:val="00140874"/>
    <w:rsid w:val="00140977"/>
    <w:rsid w:val="001419A4"/>
    <w:rsid w:val="00141AE6"/>
    <w:rsid w:val="00143233"/>
    <w:rsid w:val="00143240"/>
    <w:rsid w:val="00143EE7"/>
    <w:rsid w:val="00144269"/>
    <w:rsid w:val="001443D7"/>
    <w:rsid w:val="00144707"/>
    <w:rsid w:val="0014473A"/>
    <w:rsid w:val="0014481E"/>
    <w:rsid w:val="0014495B"/>
    <w:rsid w:val="001453B4"/>
    <w:rsid w:val="00145B95"/>
    <w:rsid w:val="0014797A"/>
    <w:rsid w:val="001479D6"/>
    <w:rsid w:val="001505D5"/>
    <w:rsid w:val="00150687"/>
    <w:rsid w:val="001507E8"/>
    <w:rsid w:val="00150810"/>
    <w:rsid w:val="0015094C"/>
    <w:rsid w:val="001510FB"/>
    <w:rsid w:val="001514B9"/>
    <w:rsid w:val="00151764"/>
    <w:rsid w:val="00151AC4"/>
    <w:rsid w:val="00151BEA"/>
    <w:rsid w:val="00152961"/>
    <w:rsid w:val="00153658"/>
    <w:rsid w:val="00153EA6"/>
    <w:rsid w:val="00153F7B"/>
    <w:rsid w:val="001541B2"/>
    <w:rsid w:val="0015443E"/>
    <w:rsid w:val="0015498F"/>
    <w:rsid w:val="00154A6D"/>
    <w:rsid w:val="00154F6C"/>
    <w:rsid w:val="00155B05"/>
    <w:rsid w:val="0015752F"/>
    <w:rsid w:val="00157DBC"/>
    <w:rsid w:val="0016007D"/>
    <w:rsid w:val="001603D5"/>
    <w:rsid w:val="00160BC6"/>
    <w:rsid w:val="00161259"/>
    <w:rsid w:val="0016156F"/>
    <w:rsid w:val="00162076"/>
    <w:rsid w:val="001624E2"/>
    <w:rsid w:val="00162C5F"/>
    <w:rsid w:val="00162E05"/>
    <w:rsid w:val="001635C6"/>
    <w:rsid w:val="0016486C"/>
    <w:rsid w:val="001648EB"/>
    <w:rsid w:val="001655AD"/>
    <w:rsid w:val="001660FD"/>
    <w:rsid w:val="001663DC"/>
    <w:rsid w:val="0016690E"/>
    <w:rsid w:val="001674C3"/>
    <w:rsid w:val="00167DD4"/>
    <w:rsid w:val="00167DE2"/>
    <w:rsid w:val="00167E43"/>
    <w:rsid w:val="00170473"/>
    <w:rsid w:val="001705A5"/>
    <w:rsid w:val="001705CC"/>
    <w:rsid w:val="001708A7"/>
    <w:rsid w:val="00171229"/>
    <w:rsid w:val="001713AD"/>
    <w:rsid w:val="00171499"/>
    <w:rsid w:val="0017215D"/>
    <w:rsid w:val="00172276"/>
    <w:rsid w:val="00173AA4"/>
    <w:rsid w:val="00173CF0"/>
    <w:rsid w:val="00174426"/>
    <w:rsid w:val="0017502C"/>
    <w:rsid w:val="001751B1"/>
    <w:rsid w:val="001753D2"/>
    <w:rsid w:val="00176E00"/>
    <w:rsid w:val="00176F43"/>
    <w:rsid w:val="001779F4"/>
    <w:rsid w:val="00180038"/>
    <w:rsid w:val="0018083C"/>
    <w:rsid w:val="001809BE"/>
    <w:rsid w:val="001812BC"/>
    <w:rsid w:val="00181BA4"/>
    <w:rsid w:val="00182A97"/>
    <w:rsid w:val="001836C6"/>
    <w:rsid w:val="00183D20"/>
    <w:rsid w:val="0018438C"/>
    <w:rsid w:val="0018444C"/>
    <w:rsid w:val="0018612C"/>
    <w:rsid w:val="0018762F"/>
    <w:rsid w:val="00187D57"/>
    <w:rsid w:val="001902FA"/>
    <w:rsid w:val="0019040C"/>
    <w:rsid w:val="00191019"/>
    <w:rsid w:val="0019104C"/>
    <w:rsid w:val="00191272"/>
    <w:rsid w:val="00191A15"/>
    <w:rsid w:val="00192341"/>
    <w:rsid w:val="0019239A"/>
    <w:rsid w:val="0019256F"/>
    <w:rsid w:val="00192AE6"/>
    <w:rsid w:val="00192C78"/>
    <w:rsid w:val="00192D38"/>
    <w:rsid w:val="00192DD9"/>
    <w:rsid w:val="001932DA"/>
    <w:rsid w:val="0019379E"/>
    <w:rsid w:val="00193C8C"/>
    <w:rsid w:val="001945AA"/>
    <w:rsid w:val="001947FB"/>
    <w:rsid w:val="0019587D"/>
    <w:rsid w:val="00195CD7"/>
    <w:rsid w:val="00195D29"/>
    <w:rsid w:val="00195FCA"/>
    <w:rsid w:val="001962BC"/>
    <w:rsid w:val="001965D3"/>
    <w:rsid w:val="001971C7"/>
    <w:rsid w:val="00197E28"/>
    <w:rsid w:val="00197EE4"/>
    <w:rsid w:val="001A04C6"/>
    <w:rsid w:val="001A09E4"/>
    <w:rsid w:val="001A0AE5"/>
    <w:rsid w:val="001A214C"/>
    <w:rsid w:val="001A2C2C"/>
    <w:rsid w:val="001A3C13"/>
    <w:rsid w:val="001A5ECD"/>
    <w:rsid w:val="001A62E6"/>
    <w:rsid w:val="001A7163"/>
    <w:rsid w:val="001B1ADF"/>
    <w:rsid w:val="001B1E43"/>
    <w:rsid w:val="001B1EF2"/>
    <w:rsid w:val="001B2851"/>
    <w:rsid w:val="001B2D78"/>
    <w:rsid w:val="001B34A2"/>
    <w:rsid w:val="001B376F"/>
    <w:rsid w:val="001B37C7"/>
    <w:rsid w:val="001B47C3"/>
    <w:rsid w:val="001B481C"/>
    <w:rsid w:val="001B4A97"/>
    <w:rsid w:val="001B4B16"/>
    <w:rsid w:val="001B526A"/>
    <w:rsid w:val="001B63A3"/>
    <w:rsid w:val="001B641F"/>
    <w:rsid w:val="001B650B"/>
    <w:rsid w:val="001B6A8A"/>
    <w:rsid w:val="001B7034"/>
    <w:rsid w:val="001B7E14"/>
    <w:rsid w:val="001C002F"/>
    <w:rsid w:val="001C05E7"/>
    <w:rsid w:val="001C0708"/>
    <w:rsid w:val="001C0986"/>
    <w:rsid w:val="001C09FC"/>
    <w:rsid w:val="001C0EBF"/>
    <w:rsid w:val="001C15A5"/>
    <w:rsid w:val="001C1A34"/>
    <w:rsid w:val="001C23A4"/>
    <w:rsid w:val="001C2CE8"/>
    <w:rsid w:val="001C2D43"/>
    <w:rsid w:val="001C2F11"/>
    <w:rsid w:val="001C3084"/>
    <w:rsid w:val="001C33B3"/>
    <w:rsid w:val="001C3B5F"/>
    <w:rsid w:val="001C4FF5"/>
    <w:rsid w:val="001C51FA"/>
    <w:rsid w:val="001C55F0"/>
    <w:rsid w:val="001C57C9"/>
    <w:rsid w:val="001C5E51"/>
    <w:rsid w:val="001C6E56"/>
    <w:rsid w:val="001C720C"/>
    <w:rsid w:val="001C7358"/>
    <w:rsid w:val="001C7513"/>
    <w:rsid w:val="001C7614"/>
    <w:rsid w:val="001D052B"/>
    <w:rsid w:val="001D05BE"/>
    <w:rsid w:val="001D128D"/>
    <w:rsid w:val="001D2158"/>
    <w:rsid w:val="001D2A89"/>
    <w:rsid w:val="001D36EE"/>
    <w:rsid w:val="001D39E5"/>
    <w:rsid w:val="001D3AFD"/>
    <w:rsid w:val="001D3C37"/>
    <w:rsid w:val="001D3D6B"/>
    <w:rsid w:val="001D420A"/>
    <w:rsid w:val="001D4345"/>
    <w:rsid w:val="001D4BF9"/>
    <w:rsid w:val="001D50B7"/>
    <w:rsid w:val="001D5BEE"/>
    <w:rsid w:val="001D5E81"/>
    <w:rsid w:val="001E0321"/>
    <w:rsid w:val="001E0EAC"/>
    <w:rsid w:val="001E0FB3"/>
    <w:rsid w:val="001E12CD"/>
    <w:rsid w:val="001E14E8"/>
    <w:rsid w:val="001E1AE0"/>
    <w:rsid w:val="001E320E"/>
    <w:rsid w:val="001E353F"/>
    <w:rsid w:val="001E36A7"/>
    <w:rsid w:val="001E3810"/>
    <w:rsid w:val="001E3BC1"/>
    <w:rsid w:val="001E3DAB"/>
    <w:rsid w:val="001E3F29"/>
    <w:rsid w:val="001E45FF"/>
    <w:rsid w:val="001E4F7E"/>
    <w:rsid w:val="001E5551"/>
    <w:rsid w:val="001E57EC"/>
    <w:rsid w:val="001E5E12"/>
    <w:rsid w:val="001E6098"/>
    <w:rsid w:val="001E695A"/>
    <w:rsid w:val="001E7F05"/>
    <w:rsid w:val="001F0073"/>
    <w:rsid w:val="001F021A"/>
    <w:rsid w:val="001F044E"/>
    <w:rsid w:val="001F057F"/>
    <w:rsid w:val="001F0821"/>
    <w:rsid w:val="001F15CE"/>
    <w:rsid w:val="001F1AB9"/>
    <w:rsid w:val="001F1F82"/>
    <w:rsid w:val="001F2061"/>
    <w:rsid w:val="001F211B"/>
    <w:rsid w:val="001F3765"/>
    <w:rsid w:val="001F3BEA"/>
    <w:rsid w:val="001F3CF1"/>
    <w:rsid w:val="001F3EA3"/>
    <w:rsid w:val="001F4610"/>
    <w:rsid w:val="001F4982"/>
    <w:rsid w:val="001F4E0B"/>
    <w:rsid w:val="001F4E7D"/>
    <w:rsid w:val="001F5787"/>
    <w:rsid w:val="001F6D13"/>
    <w:rsid w:val="001F6D2B"/>
    <w:rsid w:val="001F6FA0"/>
    <w:rsid w:val="001F74DA"/>
    <w:rsid w:val="0020010A"/>
    <w:rsid w:val="00200136"/>
    <w:rsid w:val="00200563"/>
    <w:rsid w:val="002005D5"/>
    <w:rsid w:val="0020091E"/>
    <w:rsid w:val="00201757"/>
    <w:rsid w:val="00201EC4"/>
    <w:rsid w:val="0020337A"/>
    <w:rsid w:val="002048D9"/>
    <w:rsid w:val="00204DB0"/>
    <w:rsid w:val="002050A2"/>
    <w:rsid w:val="00205CD0"/>
    <w:rsid w:val="00205EF2"/>
    <w:rsid w:val="00206E4B"/>
    <w:rsid w:val="002078BF"/>
    <w:rsid w:val="002104BB"/>
    <w:rsid w:val="00210AE1"/>
    <w:rsid w:val="00211CEA"/>
    <w:rsid w:val="0021263B"/>
    <w:rsid w:val="00212678"/>
    <w:rsid w:val="00212F97"/>
    <w:rsid w:val="00213220"/>
    <w:rsid w:val="00213420"/>
    <w:rsid w:val="00214F53"/>
    <w:rsid w:val="002153D6"/>
    <w:rsid w:val="00215DB3"/>
    <w:rsid w:val="00216B95"/>
    <w:rsid w:val="00216B98"/>
    <w:rsid w:val="00216C08"/>
    <w:rsid w:val="00217A0D"/>
    <w:rsid w:val="00217BE5"/>
    <w:rsid w:val="0022063D"/>
    <w:rsid w:val="00221492"/>
    <w:rsid w:val="00222B50"/>
    <w:rsid w:val="00222DA3"/>
    <w:rsid w:val="00222EB6"/>
    <w:rsid w:val="00223787"/>
    <w:rsid w:val="002238C7"/>
    <w:rsid w:val="00223E72"/>
    <w:rsid w:val="00224226"/>
    <w:rsid w:val="00224FD5"/>
    <w:rsid w:val="0022514B"/>
    <w:rsid w:val="00225151"/>
    <w:rsid w:val="0022521C"/>
    <w:rsid w:val="0022554C"/>
    <w:rsid w:val="00225F13"/>
    <w:rsid w:val="00225F8A"/>
    <w:rsid w:val="00226154"/>
    <w:rsid w:val="00226B33"/>
    <w:rsid w:val="0022702C"/>
    <w:rsid w:val="00227152"/>
    <w:rsid w:val="002272A0"/>
    <w:rsid w:val="0022777F"/>
    <w:rsid w:val="00227CA8"/>
    <w:rsid w:val="00227D5E"/>
    <w:rsid w:val="00227EB4"/>
    <w:rsid w:val="00230052"/>
    <w:rsid w:val="002300A1"/>
    <w:rsid w:val="00230434"/>
    <w:rsid w:val="00230C95"/>
    <w:rsid w:val="00230F01"/>
    <w:rsid w:val="00231198"/>
    <w:rsid w:val="00231496"/>
    <w:rsid w:val="00231F20"/>
    <w:rsid w:val="0023222A"/>
    <w:rsid w:val="00232588"/>
    <w:rsid w:val="00232B39"/>
    <w:rsid w:val="0023305C"/>
    <w:rsid w:val="002334C3"/>
    <w:rsid w:val="00233974"/>
    <w:rsid w:val="0023428D"/>
    <w:rsid w:val="00234A1D"/>
    <w:rsid w:val="00234DDA"/>
    <w:rsid w:val="002353F1"/>
    <w:rsid w:val="00236212"/>
    <w:rsid w:val="00236650"/>
    <w:rsid w:val="00236B8D"/>
    <w:rsid w:val="00237234"/>
    <w:rsid w:val="0023744E"/>
    <w:rsid w:val="00237E6D"/>
    <w:rsid w:val="00240874"/>
    <w:rsid w:val="00240F91"/>
    <w:rsid w:val="00242233"/>
    <w:rsid w:val="0024297C"/>
    <w:rsid w:val="00242F87"/>
    <w:rsid w:val="00243B58"/>
    <w:rsid w:val="0024420D"/>
    <w:rsid w:val="002443A3"/>
    <w:rsid w:val="002451E5"/>
    <w:rsid w:val="00245D5C"/>
    <w:rsid w:val="00245EEE"/>
    <w:rsid w:val="0024602B"/>
    <w:rsid w:val="002469AC"/>
    <w:rsid w:val="00246C42"/>
    <w:rsid w:val="00247394"/>
    <w:rsid w:val="00247553"/>
    <w:rsid w:val="0024774D"/>
    <w:rsid w:val="0025045B"/>
    <w:rsid w:val="00250BD0"/>
    <w:rsid w:val="002517B6"/>
    <w:rsid w:val="002518AE"/>
    <w:rsid w:val="00251FFD"/>
    <w:rsid w:val="00253308"/>
    <w:rsid w:val="00253C98"/>
    <w:rsid w:val="00254883"/>
    <w:rsid w:val="0025499A"/>
    <w:rsid w:val="00254DE1"/>
    <w:rsid w:val="0025590B"/>
    <w:rsid w:val="00256C07"/>
    <w:rsid w:val="00260388"/>
    <w:rsid w:val="00260ADB"/>
    <w:rsid w:val="0026104E"/>
    <w:rsid w:val="002616E3"/>
    <w:rsid w:val="002638A1"/>
    <w:rsid w:val="00263A7C"/>
    <w:rsid w:val="002642D6"/>
    <w:rsid w:val="002647D5"/>
    <w:rsid w:val="00265DDA"/>
    <w:rsid w:val="00266812"/>
    <w:rsid w:val="00267AE6"/>
    <w:rsid w:val="00272B0C"/>
    <w:rsid w:val="00272B3B"/>
    <w:rsid w:val="00272DCF"/>
    <w:rsid w:val="00273856"/>
    <w:rsid w:val="002746A4"/>
    <w:rsid w:val="00274851"/>
    <w:rsid w:val="00275393"/>
    <w:rsid w:val="0027572F"/>
    <w:rsid w:val="00276C7B"/>
    <w:rsid w:val="00276F0C"/>
    <w:rsid w:val="002771AB"/>
    <w:rsid w:val="002777C1"/>
    <w:rsid w:val="00277A80"/>
    <w:rsid w:val="00280809"/>
    <w:rsid w:val="00280B55"/>
    <w:rsid w:val="00280E8E"/>
    <w:rsid w:val="00281A45"/>
    <w:rsid w:val="0028286C"/>
    <w:rsid w:val="00282B60"/>
    <w:rsid w:val="00284A5F"/>
    <w:rsid w:val="002864ED"/>
    <w:rsid w:val="00286A80"/>
    <w:rsid w:val="00287641"/>
    <w:rsid w:val="00287A51"/>
    <w:rsid w:val="00287B89"/>
    <w:rsid w:val="00287DD4"/>
    <w:rsid w:val="00287F1E"/>
    <w:rsid w:val="0029006E"/>
    <w:rsid w:val="0029038C"/>
    <w:rsid w:val="00290439"/>
    <w:rsid w:val="00290668"/>
    <w:rsid w:val="00290805"/>
    <w:rsid w:val="00290F59"/>
    <w:rsid w:val="00291830"/>
    <w:rsid w:val="00292CBC"/>
    <w:rsid w:val="00292F39"/>
    <w:rsid w:val="00293490"/>
    <w:rsid w:val="002937ED"/>
    <w:rsid w:val="00293A5A"/>
    <w:rsid w:val="002951FB"/>
    <w:rsid w:val="00295589"/>
    <w:rsid w:val="00295965"/>
    <w:rsid w:val="0029619E"/>
    <w:rsid w:val="002965FD"/>
    <w:rsid w:val="00297350"/>
    <w:rsid w:val="002A0E94"/>
    <w:rsid w:val="002A1183"/>
    <w:rsid w:val="002A205D"/>
    <w:rsid w:val="002A2194"/>
    <w:rsid w:val="002A2A44"/>
    <w:rsid w:val="002A2CFC"/>
    <w:rsid w:val="002A3A53"/>
    <w:rsid w:val="002A3B38"/>
    <w:rsid w:val="002A514B"/>
    <w:rsid w:val="002A5306"/>
    <w:rsid w:val="002A5395"/>
    <w:rsid w:val="002A59B0"/>
    <w:rsid w:val="002A5E18"/>
    <w:rsid w:val="002A68E0"/>
    <w:rsid w:val="002A68EF"/>
    <w:rsid w:val="002A7603"/>
    <w:rsid w:val="002A7A63"/>
    <w:rsid w:val="002A7B60"/>
    <w:rsid w:val="002B071E"/>
    <w:rsid w:val="002B082A"/>
    <w:rsid w:val="002B219B"/>
    <w:rsid w:val="002B3611"/>
    <w:rsid w:val="002B4E90"/>
    <w:rsid w:val="002B4F39"/>
    <w:rsid w:val="002B57BF"/>
    <w:rsid w:val="002B5B78"/>
    <w:rsid w:val="002B5C2F"/>
    <w:rsid w:val="002B78F1"/>
    <w:rsid w:val="002C0009"/>
    <w:rsid w:val="002C0D6B"/>
    <w:rsid w:val="002C105C"/>
    <w:rsid w:val="002C1195"/>
    <w:rsid w:val="002C1BAA"/>
    <w:rsid w:val="002C2F70"/>
    <w:rsid w:val="002C3440"/>
    <w:rsid w:val="002C380A"/>
    <w:rsid w:val="002C3BCF"/>
    <w:rsid w:val="002C4387"/>
    <w:rsid w:val="002C4A05"/>
    <w:rsid w:val="002C4DD6"/>
    <w:rsid w:val="002C5367"/>
    <w:rsid w:val="002C6968"/>
    <w:rsid w:val="002C6E1C"/>
    <w:rsid w:val="002C712B"/>
    <w:rsid w:val="002C7313"/>
    <w:rsid w:val="002C7CC5"/>
    <w:rsid w:val="002D0783"/>
    <w:rsid w:val="002D09F4"/>
    <w:rsid w:val="002D0A51"/>
    <w:rsid w:val="002D174A"/>
    <w:rsid w:val="002D19E1"/>
    <w:rsid w:val="002D2501"/>
    <w:rsid w:val="002D4735"/>
    <w:rsid w:val="002D49C2"/>
    <w:rsid w:val="002D4BA3"/>
    <w:rsid w:val="002D4EFC"/>
    <w:rsid w:val="002D6007"/>
    <w:rsid w:val="002D636E"/>
    <w:rsid w:val="002D64F1"/>
    <w:rsid w:val="002D71A7"/>
    <w:rsid w:val="002D7589"/>
    <w:rsid w:val="002D7E4E"/>
    <w:rsid w:val="002E025A"/>
    <w:rsid w:val="002E0338"/>
    <w:rsid w:val="002E040A"/>
    <w:rsid w:val="002E05EF"/>
    <w:rsid w:val="002E0B37"/>
    <w:rsid w:val="002E18B1"/>
    <w:rsid w:val="002E1AD7"/>
    <w:rsid w:val="002E2C4F"/>
    <w:rsid w:val="002E2F12"/>
    <w:rsid w:val="002E3731"/>
    <w:rsid w:val="002E38D6"/>
    <w:rsid w:val="002E3C1B"/>
    <w:rsid w:val="002E3F03"/>
    <w:rsid w:val="002E4555"/>
    <w:rsid w:val="002E474E"/>
    <w:rsid w:val="002E4946"/>
    <w:rsid w:val="002E6794"/>
    <w:rsid w:val="002E6A7B"/>
    <w:rsid w:val="002E72F4"/>
    <w:rsid w:val="002E79CE"/>
    <w:rsid w:val="002E7F8C"/>
    <w:rsid w:val="002F0316"/>
    <w:rsid w:val="002F0746"/>
    <w:rsid w:val="002F07F3"/>
    <w:rsid w:val="002F15A2"/>
    <w:rsid w:val="002F1797"/>
    <w:rsid w:val="002F17C2"/>
    <w:rsid w:val="002F1863"/>
    <w:rsid w:val="002F1A62"/>
    <w:rsid w:val="002F2202"/>
    <w:rsid w:val="002F232D"/>
    <w:rsid w:val="002F2502"/>
    <w:rsid w:val="002F304F"/>
    <w:rsid w:val="002F3ABB"/>
    <w:rsid w:val="002F3D9A"/>
    <w:rsid w:val="002F5267"/>
    <w:rsid w:val="002F56BB"/>
    <w:rsid w:val="002F5F59"/>
    <w:rsid w:val="002F620D"/>
    <w:rsid w:val="002F6253"/>
    <w:rsid w:val="002F691E"/>
    <w:rsid w:val="002F6E35"/>
    <w:rsid w:val="002F6F58"/>
    <w:rsid w:val="002F6F6F"/>
    <w:rsid w:val="002F70F8"/>
    <w:rsid w:val="002F7B40"/>
    <w:rsid w:val="002F7D72"/>
    <w:rsid w:val="003000DF"/>
    <w:rsid w:val="0030099C"/>
    <w:rsid w:val="00300C57"/>
    <w:rsid w:val="00300D70"/>
    <w:rsid w:val="00302A56"/>
    <w:rsid w:val="00302F58"/>
    <w:rsid w:val="00303140"/>
    <w:rsid w:val="00303CE6"/>
    <w:rsid w:val="00304054"/>
    <w:rsid w:val="003045EB"/>
    <w:rsid w:val="00304696"/>
    <w:rsid w:val="00304F44"/>
    <w:rsid w:val="003057B0"/>
    <w:rsid w:val="003057B7"/>
    <w:rsid w:val="003072A0"/>
    <w:rsid w:val="00310F55"/>
    <w:rsid w:val="0031217C"/>
    <w:rsid w:val="00312285"/>
    <w:rsid w:val="003122AA"/>
    <w:rsid w:val="00312434"/>
    <w:rsid w:val="00312DCB"/>
    <w:rsid w:val="00313B11"/>
    <w:rsid w:val="003146AF"/>
    <w:rsid w:val="00314A25"/>
    <w:rsid w:val="0031507A"/>
    <w:rsid w:val="00315BD5"/>
    <w:rsid w:val="00316591"/>
    <w:rsid w:val="003166D6"/>
    <w:rsid w:val="003166F2"/>
    <w:rsid w:val="00316874"/>
    <w:rsid w:val="00316B07"/>
    <w:rsid w:val="00317834"/>
    <w:rsid w:val="00317CDA"/>
    <w:rsid w:val="00320166"/>
    <w:rsid w:val="00320A97"/>
    <w:rsid w:val="00320E28"/>
    <w:rsid w:val="00321136"/>
    <w:rsid w:val="00321191"/>
    <w:rsid w:val="0032145B"/>
    <w:rsid w:val="003233F2"/>
    <w:rsid w:val="003240DF"/>
    <w:rsid w:val="003242A8"/>
    <w:rsid w:val="00324705"/>
    <w:rsid w:val="003248FC"/>
    <w:rsid w:val="00324C3D"/>
    <w:rsid w:val="00324D17"/>
    <w:rsid w:val="00324F1E"/>
    <w:rsid w:val="003252A3"/>
    <w:rsid w:val="003255FC"/>
    <w:rsid w:val="00325E50"/>
    <w:rsid w:val="003268A1"/>
    <w:rsid w:val="00326B4F"/>
    <w:rsid w:val="00327E58"/>
    <w:rsid w:val="0033052D"/>
    <w:rsid w:val="00330BF4"/>
    <w:rsid w:val="00330C03"/>
    <w:rsid w:val="00330D31"/>
    <w:rsid w:val="003313A1"/>
    <w:rsid w:val="00331DB5"/>
    <w:rsid w:val="00332E02"/>
    <w:rsid w:val="00332FAD"/>
    <w:rsid w:val="00333B54"/>
    <w:rsid w:val="00333B8C"/>
    <w:rsid w:val="00334C5E"/>
    <w:rsid w:val="00335AD3"/>
    <w:rsid w:val="00335B6C"/>
    <w:rsid w:val="00335F59"/>
    <w:rsid w:val="0033607A"/>
    <w:rsid w:val="00336CA9"/>
    <w:rsid w:val="00337602"/>
    <w:rsid w:val="00337863"/>
    <w:rsid w:val="00337932"/>
    <w:rsid w:val="00337FD3"/>
    <w:rsid w:val="00340417"/>
    <w:rsid w:val="003405E4"/>
    <w:rsid w:val="0034099E"/>
    <w:rsid w:val="00340D6B"/>
    <w:rsid w:val="003410C8"/>
    <w:rsid w:val="0034127A"/>
    <w:rsid w:val="00341B50"/>
    <w:rsid w:val="003424DC"/>
    <w:rsid w:val="00342773"/>
    <w:rsid w:val="003429CE"/>
    <w:rsid w:val="0034318F"/>
    <w:rsid w:val="003439C8"/>
    <w:rsid w:val="00344171"/>
    <w:rsid w:val="003445AA"/>
    <w:rsid w:val="00344935"/>
    <w:rsid w:val="003449CD"/>
    <w:rsid w:val="00345201"/>
    <w:rsid w:val="00345353"/>
    <w:rsid w:val="00345BCE"/>
    <w:rsid w:val="003461F1"/>
    <w:rsid w:val="00346576"/>
    <w:rsid w:val="00346614"/>
    <w:rsid w:val="00346C90"/>
    <w:rsid w:val="00346CAD"/>
    <w:rsid w:val="00350867"/>
    <w:rsid w:val="00351071"/>
    <w:rsid w:val="0035116C"/>
    <w:rsid w:val="003512EF"/>
    <w:rsid w:val="00351A74"/>
    <w:rsid w:val="00351E0F"/>
    <w:rsid w:val="0035265C"/>
    <w:rsid w:val="00352FF0"/>
    <w:rsid w:val="0035324A"/>
    <w:rsid w:val="00353A56"/>
    <w:rsid w:val="00353A6B"/>
    <w:rsid w:val="00355202"/>
    <w:rsid w:val="0035584B"/>
    <w:rsid w:val="0035656F"/>
    <w:rsid w:val="0035676A"/>
    <w:rsid w:val="00356BEC"/>
    <w:rsid w:val="00357400"/>
    <w:rsid w:val="00357A26"/>
    <w:rsid w:val="00357D04"/>
    <w:rsid w:val="0036046E"/>
    <w:rsid w:val="00360554"/>
    <w:rsid w:val="003614EE"/>
    <w:rsid w:val="003618E9"/>
    <w:rsid w:val="00361FB5"/>
    <w:rsid w:val="003621F4"/>
    <w:rsid w:val="00362497"/>
    <w:rsid w:val="00362C70"/>
    <w:rsid w:val="00362F1B"/>
    <w:rsid w:val="003635F3"/>
    <w:rsid w:val="003640BA"/>
    <w:rsid w:val="003644D9"/>
    <w:rsid w:val="00364960"/>
    <w:rsid w:val="00365E85"/>
    <w:rsid w:val="00366588"/>
    <w:rsid w:val="00366A85"/>
    <w:rsid w:val="00366BBD"/>
    <w:rsid w:val="0036773C"/>
    <w:rsid w:val="00367D39"/>
    <w:rsid w:val="00370462"/>
    <w:rsid w:val="0037068D"/>
    <w:rsid w:val="0037129B"/>
    <w:rsid w:val="00371ACB"/>
    <w:rsid w:val="00371BBB"/>
    <w:rsid w:val="003720A5"/>
    <w:rsid w:val="00372171"/>
    <w:rsid w:val="00372BBA"/>
    <w:rsid w:val="0037455F"/>
    <w:rsid w:val="003747DD"/>
    <w:rsid w:val="00374969"/>
    <w:rsid w:val="003749D0"/>
    <w:rsid w:val="00374C9F"/>
    <w:rsid w:val="003752BC"/>
    <w:rsid w:val="0037608C"/>
    <w:rsid w:val="003760CF"/>
    <w:rsid w:val="0037765A"/>
    <w:rsid w:val="00377ABF"/>
    <w:rsid w:val="00377CD9"/>
    <w:rsid w:val="003803FB"/>
    <w:rsid w:val="0038151B"/>
    <w:rsid w:val="003824E2"/>
    <w:rsid w:val="0038286A"/>
    <w:rsid w:val="003834BE"/>
    <w:rsid w:val="00383C3F"/>
    <w:rsid w:val="00383EA0"/>
    <w:rsid w:val="00383F12"/>
    <w:rsid w:val="00384733"/>
    <w:rsid w:val="003847DC"/>
    <w:rsid w:val="00384B8E"/>
    <w:rsid w:val="003856B9"/>
    <w:rsid w:val="00386CBD"/>
    <w:rsid w:val="0038735F"/>
    <w:rsid w:val="00387541"/>
    <w:rsid w:val="003877B8"/>
    <w:rsid w:val="00387E1D"/>
    <w:rsid w:val="003907EF"/>
    <w:rsid w:val="003917D2"/>
    <w:rsid w:val="00391BEA"/>
    <w:rsid w:val="003928F9"/>
    <w:rsid w:val="00392972"/>
    <w:rsid w:val="00393F55"/>
    <w:rsid w:val="00394875"/>
    <w:rsid w:val="00394B8D"/>
    <w:rsid w:val="00394DC9"/>
    <w:rsid w:val="00394FD1"/>
    <w:rsid w:val="00395D41"/>
    <w:rsid w:val="00396552"/>
    <w:rsid w:val="0039683E"/>
    <w:rsid w:val="00396853"/>
    <w:rsid w:val="00397976"/>
    <w:rsid w:val="00397D4E"/>
    <w:rsid w:val="00397E09"/>
    <w:rsid w:val="00397E14"/>
    <w:rsid w:val="003A0051"/>
    <w:rsid w:val="003A0495"/>
    <w:rsid w:val="003A0F92"/>
    <w:rsid w:val="003A1010"/>
    <w:rsid w:val="003A1266"/>
    <w:rsid w:val="003A12A7"/>
    <w:rsid w:val="003A12DC"/>
    <w:rsid w:val="003A17D6"/>
    <w:rsid w:val="003A2D3B"/>
    <w:rsid w:val="003A3443"/>
    <w:rsid w:val="003A60AD"/>
    <w:rsid w:val="003A614B"/>
    <w:rsid w:val="003A665E"/>
    <w:rsid w:val="003A6E1C"/>
    <w:rsid w:val="003A7473"/>
    <w:rsid w:val="003A79CF"/>
    <w:rsid w:val="003B07F6"/>
    <w:rsid w:val="003B092D"/>
    <w:rsid w:val="003B0A1B"/>
    <w:rsid w:val="003B150B"/>
    <w:rsid w:val="003B154C"/>
    <w:rsid w:val="003B1C84"/>
    <w:rsid w:val="003B296F"/>
    <w:rsid w:val="003B2F12"/>
    <w:rsid w:val="003B3AA2"/>
    <w:rsid w:val="003B44BE"/>
    <w:rsid w:val="003B47EB"/>
    <w:rsid w:val="003B4990"/>
    <w:rsid w:val="003B4A0A"/>
    <w:rsid w:val="003B4A69"/>
    <w:rsid w:val="003B4E47"/>
    <w:rsid w:val="003B5360"/>
    <w:rsid w:val="003B5623"/>
    <w:rsid w:val="003B5980"/>
    <w:rsid w:val="003B6C0D"/>
    <w:rsid w:val="003B7215"/>
    <w:rsid w:val="003C07DD"/>
    <w:rsid w:val="003C1549"/>
    <w:rsid w:val="003C1BF8"/>
    <w:rsid w:val="003C349E"/>
    <w:rsid w:val="003C34DB"/>
    <w:rsid w:val="003C356B"/>
    <w:rsid w:val="003C35A6"/>
    <w:rsid w:val="003C3CE0"/>
    <w:rsid w:val="003C46CA"/>
    <w:rsid w:val="003C4A4F"/>
    <w:rsid w:val="003C5BF2"/>
    <w:rsid w:val="003C5CBB"/>
    <w:rsid w:val="003C5D55"/>
    <w:rsid w:val="003C602D"/>
    <w:rsid w:val="003C6699"/>
    <w:rsid w:val="003C6813"/>
    <w:rsid w:val="003C699F"/>
    <w:rsid w:val="003C7B7B"/>
    <w:rsid w:val="003C7CD2"/>
    <w:rsid w:val="003C7F85"/>
    <w:rsid w:val="003D09DE"/>
    <w:rsid w:val="003D0AB8"/>
    <w:rsid w:val="003D0B20"/>
    <w:rsid w:val="003D0D89"/>
    <w:rsid w:val="003D0DE4"/>
    <w:rsid w:val="003D13F6"/>
    <w:rsid w:val="003D1443"/>
    <w:rsid w:val="003D17DD"/>
    <w:rsid w:val="003D2AA2"/>
    <w:rsid w:val="003D2FA3"/>
    <w:rsid w:val="003D303E"/>
    <w:rsid w:val="003D31CD"/>
    <w:rsid w:val="003D3921"/>
    <w:rsid w:val="003D3FC7"/>
    <w:rsid w:val="003D431B"/>
    <w:rsid w:val="003D454F"/>
    <w:rsid w:val="003D4793"/>
    <w:rsid w:val="003D4BE3"/>
    <w:rsid w:val="003D5302"/>
    <w:rsid w:val="003D6B0E"/>
    <w:rsid w:val="003D70F5"/>
    <w:rsid w:val="003D71F7"/>
    <w:rsid w:val="003D787D"/>
    <w:rsid w:val="003D7B9B"/>
    <w:rsid w:val="003D7B9F"/>
    <w:rsid w:val="003E034C"/>
    <w:rsid w:val="003E079D"/>
    <w:rsid w:val="003E0D31"/>
    <w:rsid w:val="003E0EBE"/>
    <w:rsid w:val="003E0F71"/>
    <w:rsid w:val="003E15F2"/>
    <w:rsid w:val="003E1749"/>
    <w:rsid w:val="003E1B46"/>
    <w:rsid w:val="003E1D7F"/>
    <w:rsid w:val="003E1EA2"/>
    <w:rsid w:val="003E2812"/>
    <w:rsid w:val="003E4017"/>
    <w:rsid w:val="003E566C"/>
    <w:rsid w:val="003E5BCC"/>
    <w:rsid w:val="003E618E"/>
    <w:rsid w:val="003E665F"/>
    <w:rsid w:val="003E6A67"/>
    <w:rsid w:val="003E73DB"/>
    <w:rsid w:val="003F03AC"/>
    <w:rsid w:val="003F0772"/>
    <w:rsid w:val="003F0916"/>
    <w:rsid w:val="003F09FB"/>
    <w:rsid w:val="003F1464"/>
    <w:rsid w:val="003F1653"/>
    <w:rsid w:val="003F1713"/>
    <w:rsid w:val="003F18FC"/>
    <w:rsid w:val="003F1BCD"/>
    <w:rsid w:val="003F1D1B"/>
    <w:rsid w:val="003F2CB0"/>
    <w:rsid w:val="003F35D8"/>
    <w:rsid w:val="003F365C"/>
    <w:rsid w:val="003F3D2F"/>
    <w:rsid w:val="003F54FA"/>
    <w:rsid w:val="003F5C4F"/>
    <w:rsid w:val="003F6027"/>
    <w:rsid w:val="003F6116"/>
    <w:rsid w:val="003F648E"/>
    <w:rsid w:val="003F6AB7"/>
    <w:rsid w:val="003F6BEC"/>
    <w:rsid w:val="003F7113"/>
    <w:rsid w:val="003F78F8"/>
    <w:rsid w:val="003F7C6A"/>
    <w:rsid w:val="0040090F"/>
    <w:rsid w:val="00400924"/>
    <w:rsid w:val="004009F3"/>
    <w:rsid w:val="00400A20"/>
    <w:rsid w:val="00401063"/>
    <w:rsid w:val="00401160"/>
    <w:rsid w:val="004015AC"/>
    <w:rsid w:val="00401702"/>
    <w:rsid w:val="00401DA7"/>
    <w:rsid w:val="00401F46"/>
    <w:rsid w:val="0040208F"/>
    <w:rsid w:val="0040280C"/>
    <w:rsid w:val="00402834"/>
    <w:rsid w:val="004028AE"/>
    <w:rsid w:val="004032F0"/>
    <w:rsid w:val="004032FD"/>
    <w:rsid w:val="00403E78"/>
    <w:rsid w:val="00404ACF"/>
    <w:rsid w:val="00404B62"/>
    <w:rsid w:val="00405C3C"/>
    <w:rsid w:val="00406202"/>
    <w:rsid w:val="00406761"/>
    <w:rsid w:val="00406A42"/>
    <w:rsid w:val="00407028"/>
    <w:rsid w:val="004071A5"/>
    <w:rsid w:val="00411765"/>
    <w:rsid w:val="00412057"/>
    <w:rsid w:val="00412361"/>
    <w:rsid w:val="00412AE3"/>
    <w:rsid w:val="00412B22"/>
    <w:rsid w:val="004133B2"/>
    <w:rsid w:val="00414904"/>
    <w:rsid w:val="00414938"/>
    <w:rsid w:val="00414DB7"/>
    <w:rsid w:val="00414F13"/>
    <w:rsid w:val="00415D62"/>
    <w:rsid w:val="00416DE2"/>
    <w:rsid w:val="004173CD"/>
    <w:rsid w:val="00417DAA"/>
    <w:rsid w:val="00420602"/>
    <w:rsid w:val="0042086D"/>
    <w:rsid w:val="00420DD6"/>
    <w:rsid w:val="004219C9"/>
    <w:rsid w:val="00421A64"/>
    <w:rsid w:val="004222B2"/>
    <w:rsid w:val="0042244C"/>
    <w:rsid w:val="00422818"/>
    <w:rsid w:val="00423092"/>
    <w:rsid w:val="00423965"/>
    <w:rsid w:val="004239FB"/>
    <w:rsid w:val="00423EAB"/>
    <w:rsid w:val="004242BF"/>
    <w:rsid w:val="00425D04"/>
    <w:rsid w:val="00425D82"/>
    <w:rsid w:val="0042627F"/>
    <w:rsid w:val="0042711A"/>
    <w:rsid w:val="00427387"/>
    <w:rsid w:val="00427408"/>
    <w:rsid w:val="00430A7C"/>
    <w:rsid w:val="004315FB"/>
    <w:rsid w:val="00431A25"/>
    <w:rsid w:val="00431A35"/>
    <w:rsid w:val="00431DAA"/>
    <w:rsid w:val="00432EEB"/>
    <w:rsid w:val="00433355"/>
    <w:rsid w:val="00433E80"/>
    <w:rsid w:val="004344CC"/>
    <w:rsid w:val="004344F8"/>
    <w:rsid w:val="00434602"/>
    <w:rsid w:val="00434F17"/>
    <w:rsid w:val="00435867"/>
    <w:rsid w:val="00435BE5"/>
    <w:rsid w:val="00435E0A"/>
    <w:rsid w:val="0043631B"/>
    <w:rsid w:val="00436C9A"/>
    <w:rsid w:val="00437118"/>
    <w:rsid w:val="004374BE"/>
    <w:rsid w:val="0043765C"/>
    <w:rsid w:val="004378DC"/>
    <w:rsid w:val="00437A6D"/>
    <w:rsid w:val="004404B8"/>
    <w:rsid w:val="00440BF5"/>
    <w:rsid w:val="00440C66"/>
    <w:rsid w:val="00441436"/>
    <w:rsid w:val="00441A8C"/>
    <w:rsid w:val="00441EE7"/>
    <w:rsid w:val="00441F22"/>
    <w:rsid w:val="00442102"/>
    <w:rsid w:val="00442F31"/>
    <w:rsid w:val="004441F3"/>
    <w:rsid w:val="0044445E"/>
    <w:rsid w:val="0044446B"/>
    <w:rsid w:val="00444961"/>
    <w:rsid w:val="0044501A"/>
    <w:rsid w:val="004453A4"/>
    <w:rsid w:val="00445DA8"/>
    <w:rsid w:val="00446645"/>
    <w:rsid w:val="00446C74"/>
    <w:rsid w:val="004476F2"/>
    <w:rsid w:val="00447978"/>
    <w:rsid w:val="00447A08"/>
    <w:rsid w:val="004506FA"/>
    <w:rsid w:val="00451CBD"/>
    <w:rsid w:val="00451EB7"/>
    <w:rsid w:val="00452520"/>
    <w:rsid w:val="004527EC"/>
    <w:rsid w:val="00452BEA"/>
    <w:rsid w:val="00452C66"/>
    <w:rsid w:val="00453613"/>
    <w:rsid w:val="0045475B"/>
    <w:rsid w:val="00454C15"/>
    <w:rsid w:val="004553B0"/>
    <w:rsid w:val="00457499"/>
    <w:rsid w:val="00457FE9"/>
    <w:rsid w:val="00460471"/>
    <w:rsid w:val="004606D1"/>
    <w:rsid w:val="00460C81"/>
    <w:rsid w:val="004615F9"/>
    <w:rsid w:val="00461820"/>
    <w:rsid w:val="00461A7C"/>
    <w:rsid w:val="00461CC8"/>
    <w:rsid w:val="004620D5"/>
    <w:rsid w:val="00462321"/>
    <w:rsid w:val="004624E0"/>
    <w:rsid w:val="00462978"/>
    <w:rsid w:val="00463276"/>
    <w:rsid w:val="00463CBB"/>
    <w:rsid w:val="00464790"/>
    <w:rsid w:val="00464DF8"/>
    <w:rsid w:val="0046528F"/>
    <w:rsid w:val="0046560E"/>
    <w:rsid w:val="00465ED3"/>
    <w:rsid w:val="00466382"/>
    <w:rsid w:val="00466DB1"/>
    <w:rsid w:val="00467BEB"/>
    <w:rsid w:val="0047002A"/>
    <w:rsid w:val="004704E5"/>
    <w:rsid w:val="00470A0A"/>
    <w:rsid w:val="004713BD"/>
    <w:rsid w:val="00471E64"/>
    <w:rsid w:val="00471F87"/>
    <w:rsid w:val="00472C5E"/>
    <w:rsid w:val="00472E15"/>
    <w:rsid w:val="004733FE"/>
    <w:rsid w:val="004739CC"/>
    <w:rsid w:val="00473A71"/>
    <w:rsid w:val="00473D86"/>
    <w:rsid w:val="00473E59"/>
    <w:rsid w:val="004747ED"/>
    <w:rsid w:val="00475110"/>
    <w:rsid w:val="00475864"/>
    <w:rsid w:val="00475AD4"/>
    <w:rsid w:val="00475B38"/>
    <w:rsid w:val="00475B8E"/>
    <w:rsid w:val="00475BBB"/>
    <w:rsid w:val="00476310"/>
    <w:rsid w:val="00476A1A"/>
    <w:rsid w:val="00477055"/>
    <w:rsid w:val="004816DA"/>
    <w:rsid w:val="00481952"/>
    <w:rsid w:val="0048305D"/>
    <w:rsid w:val="00483125"/>
    <w:rsid w:val="004833C3"/>
    <w:rsid w:val="004834E5"/>
    <w:rsid w:val="00483CB7"/>
    <w:rsid w:val="00483CE4"/>
    <w:rsid w:val="00484F49"/>
    <w:rsid w:val="00485C11"/>
    <w:rsid w:val="00485FA0"/>
    <w:rsid w:val="0048682B"/>
    <w:rsid w:val="00487297"/>
    <w:rsid w:val="00487676"/>
    <w:rsid w:val="00487B8D"/>
    <w:rsid w:val="00487C9E"/>
    <w:rsid w:val="00487F9C"/>
    <w:rsid w:val="00490094"/>
    <w:rsid w:val="0049047B"/>
    <w:rsid w:val="00490A47"/>
    <w:rsid w:val="00490B66"/>
    <w:rsid w:val="00491EA0"/>
    <w:rsid w:val="004920E2"/>
    <w:rsid w:val="00492215"/>
    <w:rsid w:val="00492586"/>
    <w:rsid w:val="00492621"/>
    <w:rsid w:val="00492706"/>
    <w:rsid w:val="00492E55"/>
    <w:rsid w:val="004931FF"/>
    <w:rsid w:val="004935C4"/>
    <w:rsid w:val="00493BD9"/>
    <w:rsid w:val="00494A63"/>
    <w:rsid w:val="004951DC"/>
    <w:rsid w:val="00495A7E"/>
    <w:rsid w:val="00496709"/>
    <w:rsid w:val="004967B3"/>
    <w:rsid w:val="00497B26"/>
    <w:rsid w:val="004A1CB5"/>
    <w:rsid w:val="004A1EF9"/>
    <w:rsid w:val="004A21A0"/>
    <w:rsid w:val="004A256A"/>
    <w:rsid w:val="004A31A6"/>
    <w:rsid w:val="004A3BB2"/>
    <w:rsid w:val="004A3F33"/>
    <w:rsid w:val="004A3FA4"/>
    <w:rsid w:val="004A4343"/>
    <w:rsid w:val="004A4F09"/>
    <w:rsid w:val="004A519E"/>
    <w:rsid w:val="004A5E8D"/>
    <w:rsid w:val="004A6558"/>
    <w:rsid w:val="004A6BA3"/>
    <w:rsid w:val="004A719C"/>
    <w:rsid w:val="004A72BC"/>
    <w:rsid w:val="004A7382"/>
    <w:rsid w:val="004A7401"/>
    <w:rsid w:val="004B0F4A"/>
    <w:rsid w:val="004B0FF4"/>
    <w:rsid w:val="004B1180"/>
    <w:rsid w:val="004B1362"/>
    <w:rsid w:val="004B16FD"/>
    <w:rsid w:val="004B1B2F"/>
    <w:rsid w:val="004B224F"/>
    <w:rsid w:val="004B26EA"/>
    <w:rsid w:val="004B295F"/>
    <w:rsid w:val="004B33B6"/>
    <w:rsid w:val="004B3489"/>
    <w:rsid w:val="004B3CD9"/>
    <w:rsid w:val="004B3EAC"/>
    <w:rsid w:val="004B4238"/>
    <w:rsid w:val="004B43FF"/>
    <w:rsid w:val="004B481E"/>
    <w:rsid w:val="004B537E"/>
    <w:rsid w:val="004B53EB"/>
    <w:rsid w:val="004B5D42"/>
    <w:rsid w:val="004B6E6F"/>
    <w:rsid w:val="004B6EE6"/>
    <w:rsid w:val="004B6FF5"/>
    <w:rsid w:val="004B75C2"/>
    <w:rsid w:val="004C0044"/>
    <w:rsid w:val="004C0630"/>
    <w:rsid w:val="004C07B8"/>
    <w:rsid w:val="004C0C33"/>
    <w:rsid w:val="004C104E"/>
    <w:rsid w:val="004C11F1"/>
    <w:rsid w:val="004C133B"/>
    <w:rsid w:val="004C14BB"/>
    <w:rsid w:val="004C19D0"/>
    <w:rsid w:val="004C2579"/>
    <w:rsid w:val="004C2886"/>
    <w:rsid w:val="004C3BD3"/>
    <w:rsid w:val="004C4733"/>
    <w:rsid w:val="004C47A6"/>
    <w:rsid w:val="004C4BC9"/>
    <w:rsid w:val="004C4CDE"/>
    <w:rsid w:val="004C4DC7"/>
    <w:rsid w:val="004C56DA"/>
    <w:rsid w:val="004C571E"/>
    <w:rsid w:val="004C5A6B"/>
    <w:rsid w:val="004C5B15"/>
    <w:rsid w:val="004C6264"/>
    <w:rsid w:val="004C64A3"/>
    <w:rsid w:val="004C6D90"/>
    <w:rsid w:val="004C750C"/>
    <w:rsid w:val="004C76F6"/>
    <w:rsid w:val="004C7E51"/>
    <w:rsid w:val="004C7E8E"/>
    <w:rsid w:val="004D0618"/>
    <w:rsid w:val="004D0879"/>
    <w:rsid w:val="004D0B73"/>
    <w:rsid w:val="004D182D"/>
    <w:rsid w:val="004D232C"/>
    <w:rsid w:val="004D252B"/>
    <w:rsid w:val="004D29AA"/>
    <w:rsid w:val="004D2A73"/>
    <w:rsid w:val="004D2AA1"/>
    <w:rsid w:val="004D5753"/>
    <w:rsid w:val="004D583B"/>
    <w:rsid w:val="004D5F26"/>
    <w:rsid w:val="004D5F95"/>
    <w:rsid w:val="004D5FCA"/>
    <w:rsid w:val="004D61AB"/>
    <w:rsid w:val="004D6368"/>
    <w:rsid w:val="004D6785"/>
    <w:rsid w:val="004D6C26"/>
    <w:rsid w:val="004D6E0B"/>
    <w:rsid w:val="004D7154"/>
    <w:rsid w:val="004D7179"/>
    <w:rsid w:val="004D7496"/>
    <w:rsid w:val="004D7DEE"/>
    <w:rsid w:val="004D7FEE"/>
    <w:rsid w:val="004E004F"/>
    <w:rsid w:val="004E0CA3"/>
    <w:rsid w:val="004E0ECE"/>
    <w:rsid w:val="004E1279"/>
    <w:rsid w:val="004E14A9"/>
    <w:rsid w:val="004E1680"/>
    <w:rsid w:val="004E2581"/>
    <w:rsid w:val="004E2FAD"/>
    <w:rsid w:val="004E39D2"/>
    <w:rsid w:val="004E3B4F"/>
    <w:rsid w:val="004E3E12"/>
    <w:rsid w:val="004E3FCD"/>
    <w:rsid w:val="004E412A"/>
    <w:rsid w:val="004E4208"/>
    <w:rsid w:val="004E4389"/>
    <w:rsid w:val="004E4671"/>
    <w:rsid w:val="004E565E"/>
    <w:rsid w:val="004E5837"/>
    <w:rsid w:val="004E58BA"/>
    <w:rsid w:val="004E5A01"/>
    <w:rsid w:val="004E6C3D"/>
    <w:rsid w:val="004E6E48"/>
    <w:rsid w:val="004E6F2A"/>
    <w:rsid w:val="004E7819"/>
    <w:rsid w:val="004E7F16"/>
    <w:rsid w:val="004F0220"/>
    <w:rsid w:val="004F0345"/>
    <w:rsid w:val="004F042E"/>
    <w:rsid w:val="004F0526"/>
    <w:rsid w:val="004F06EA"/>
    <w:rsid w:val="004F0CC4"/>
    <w:rsid w:val="004F193C"/>
    <w:rsid w:val="004F1948"/>
    <w:rsid w:val="004F3889"/>
    <w:rsid w:val="004F46DE"/>
    <w:rsid w:val="004F52B6"/>
    <w:rsid w:val="004F582C"/>
    <w:rsid w:val="004F5B68"/>
    <w:rsid w:val="004F6147"/>
    <w:rsid w:val="004F63BA"/>
    <w:rsid w:val="004F6529"/>
    <w:rsid w:val="004F66A8"/>
    <w:rsid w:val="004F68A2"/>
    <w:rsid w:val="0050010D"/>
    <w:rsid w:val="005003D0"/>
    <w:rsid w:val="005005B8"/>
    <w:rsid w:val="00500815"/>
    <w:rsid w:val="005029E1"/>
    <w:rsid w:val="00502FE4"/>
    <w:rsid w:val="00503220"/>
    <w:rsid w:val="00503381"/>
    <w:rsid w:val="005033D2"/>
    <w:rsid w:val="00503521"/>
    <w:rsid w:val="0050373B"/>
    <w:rsid w:val="0050443D"/>
    <w:rsid w:val="00504A47"/>
    <w:rsid w:val="00504B70"/>
    <w:rsid w:val="005060D3"/>
    <w:rsid w:val="00506849"/>
    <w:rsid w:val="00506C4D"/>
    <w:rsid w:val="00507204"/>
    <w:rsid w:val="005076C6"/>
    <w:rsid w:val="005100AA"/>
    <w:rsid w:val="00510A20"/>
    <w:rsid w:val="00510BD8"/>
    <w:rsid w:val="00512849"/>
    <w:rsid w:val="00512A80"/>
    <w:rsid w:val="00512AB9"/>
    <w:rsid w:val="00512E6B"/>
    <w:rsid w:val="00512F7C"/>
    <w:rsid w:val="0051367C"/>
    <w:rsid w:val="005139C5"/>
    <w:rsid w:val="00513FAB"/>
    <w:rsid w:val="005148C7"/>
    <w:rsid w:val="00514B02"/>
    <w:rsid w:val="00514FE0"/>
    <w:rsid w:val="005152FC"/>
    <w:rsid w:val="00515650"/>
    <w:rsid w:val="005157F5"/>
    <w:rsid w:val="00515B5B"/>
    <w:rsid w:val="00515F5C"/>
    <w:rsid w:val="005179E3"/>
    <w:rsid w:val="00517D76"/>
    <w:rsid w:val="00517E09"/>
    <w:rsid w:val="00520187"/>
    <w:rsid w:val="005206A8"/>
    <w:rsid w:val="005213C9"/>
    <w:rsid w:val="005229E8"/>
    <w:rsid w:val="00522EFE"/>
    <w:rsid w:val="00523229"/>
    <w:rsid w:val="00523965"/>
    <w:rsid w:val="005241A6"/>
    <w:rsid w:val="00524B07"/>
    <w:rsid w:val="00525EA5"/>
    <w:rsid w:val="00527A2D"/>
    <w:rsid w:val="00527BA3"/>
    <w:rsid w:val="00527DD2"/>
    <w:rsid w:val="00530B9F"/>
    <w:rsid w:val="005313D9"/>
    <w:rsid w:val="00532160"/>
    <w:rsid w:val="005329FB"/>
    <w:rsid w:val="00532D79"/>
    <w:rsid w:val="005336FA"/>
    <w:rsid w:val="00533756"/>
    <w:rsid w:val="00533772"/>
    <w:rsid w:val="00535D2A"/>
    <w:rsid w:val="00535DC8"/>
    <w:rsid w:val="00535E9F"/>
    <w:rsid w:val="00535EDB"/>
    <w:rsid w:val="00536071"/>
    <w:rsid w:val="005377A1"/>
    <w:rsid w:val="00537FFC"/>
    <w:rsid w:val="00540096"/>
    <w:rsid w:val="005401A1"/>
    <w:rsid w:val="005404F0"/>
    <w:rsid w:val="0054054A"/>
    <w:rsid w:val="00540C9A"/>
    <w:rsid w:val="0054182D"/>
    <w:rsid w:val="00541859"/>
    <w:rsid w:val="0054196A"/>
    <w:rsid w:val="005421D7"/>
    <w:rsid w:val="0054295A"/>
    <w:rsid w:val="005433E7"/>
    <w:rsid w:val="00543E14"/>
    <w:rsid w:val="005444BB"/>
    <w:rsid w:val="005444F1"/>
    <w:rsid w:val="00544B8F"/>
    <w:rsid w:val="00544ECC"/>
    <w:rsid w:val="0054593B"/>
    <w:rsid w:val="00545AB8"/>
    <w:rsid w:val="005460E1"/>
    <w:rsid w:val="005466B2"/>
    <w:rsid w:val="005468B9"/>
    <w:rsid w:val="005479CC"/>
    <w:rsid w:val="00547E0D"/>
    <w:rsid w:val="00547E13"/>
    <w:rsid w:val="00547ED6"/>
    <w:rsid w:val="005500B3"/>
    <w:rsid w:val="005506DA"/>
    <w:rsid w:val="00551206"/>
    <w:rsid w:val="0055157C"/>
    <w:rsid w:val="00551A2A"/>
    <w:rsid w:val="00551E09"/>
    <w:rsid w:val="0055275B"/>
    <w:rsid w:val="005530B5"/>
    <w:rsid w:val="005530F4"/>
    <w:rsid w:val="00553349"/>
    <w:rsid w:val="00553CF6"/>
    <w:rsid w:val="00553E26"/>
    <w:rsid w:val="0055482C"/>
    <w:rsid w:val="00555192"/>
    <w:rsid w:val="0055597C"/>
    <w:rsid w:val="005562DE"/>
    <w:rsid w:val="00556744"/>
    <w:rsid w:val="00557E4B"/>
    <w:rsid w:val="00560274"/>
    <w:rsid w:val="00560BCC"/>
    <w:rsid w:val="00561323"/>
    <w:rsid w:val="005613BF"/>
    <w:rsid w:val="00561623"/>
    <w:rsid w:val="0056162A"/>
    <w:rsid w:val="005627D8"/>
    <w:rsid w:val="00562E81"/>
    <w:rsid w:val="00563B88"/>
    <w:rsid w:val="00563C9F"/>
    <w:rsid w:val="00564E2F"/>
    <w:rsid w:val="00565276"/>
    <w:rsid w:val="005652CE"/>
    <w:rsid w:val="0056595B"/>
    <w:rsid w:val="00565C65"/>
    <w:rsid w:val="00565D0D"/>
    <w:rsid w:val="00566E02"/>
    <w:rsid w:val="0056726C"/>
    <w:rsid w:val="0056761C"/>
    <w:rsid w:val="00567740"/>
    <w:rsid w:val="00570432"/>
    <w:rsid w:val="00570E40"/>
    <w:rsid w:val="0057102A"/>
    <w:rsid w:val="00571481"/>
    <w:rsid w:val="0057168E"/>
    <w:rsid w:val="0057170A"/>
    <w:rsid w:val="00571753"/>
    <w:rsid w:val="005731AA"/>
    <w:rsid w:val="005739A1"/>
    <w:rsid w:val="00573A33"/>
    <w:rsid w:val="005744B6"/>
    <w:rsid w:val="00574603"/>
    <w:rsid w:val="005748D3"/>
    <w:rsid w:val="00574A61"/>
    <w:rsid w:val="00574F6D"/>
    <w:rsid w:val="00575744"/>
    <w:rsid w:val="00576926"/>
    <w:rsid w:val="00576BCF"/>
    <w:rsid w:val="00577490"/>
    <w:rsid w:val="005775E4"/>
    <w:rsid w:val="005776F7"/>
    <w:rsid w:val="00577DF0"/>
    <w:rsid w:val="0058049E"/>
    <w:rsid w:val="00580727"/>
    <w:rsid w:val="005809BE"/>
    <w:rsid w:val="00580AAC"/>
    <w:rsid w:val="00580DC9"/>
    <w:rsid w:val="005815CF"/>
    <w:rsid w:val="005817E2"/>
    <w:rsid w:val="005820E0"/>
    <w:rsid w:val="00582421"/>
    <w:rsid w:val="0058303A"/>
    <w:rsid w:val="0058375F"/>
    <w:rsid w:val="00583944"/>
    <w:rsid w:val="00584853"/>
    <w:rsid w:val="00585087"/>
    <w:rsid w:val="0058523C"/>
    <w:rsid w:val="00585279"/>
    <w:rsid w:val="00585370"/>
    <w:rsid w:val="00585772"/>
    <w:rsid w:val="00585C44"/>
    <w:rsid w:val="00586579"/>
    <w:rsid w:val="005865CA"/>
    <w:rsid w:val="00586738"/>
    <w:rsid w:val="00587A13"/>
    <w:rsid w:val="00587A62"/>
    <w:rsid w:val="0059013E"/>
    <w:rsid w:val="005910EB"/>
    <w:rsid w:val="00591441"/>
    <w:rsid w:val="00591465"/>
    <w:rsid w:val="00591558"/>
    <w:rsid w:val="00591580"/>
    <w:rsid w:val="00592446"/>
    <w:rsid w:val="00592FC6"/>
    <w:rsid w:val="00593665"/>
    <w:rsid w:val="00593F98"/>
    <w:rsid w:val="00594240"/>
    <w:rsid w:val="005942BF"/>
    <w:rsid w:val="005943C8"/>
    <w:rsid w:val="00594B54"/>
    <w:rsid w:val="00594C86"/>
    <w:rsid w:val="00594FE8"/>
    <w:rsid w:val="0059538D"/>
    <w:rsid w:val="005957BC"/>
    <w:rsid w:val="005961AB"/>
    <w:rsid w:val="00596A4E"/>
    <w:rsid w:val="0059728C"/>
    <w:rsid w:val="0059780E"/>
    <w:rsid w:val="0059786C"/>
    <w:rsid w:val="00597E83"/>
    <w:rsid w:val="00597F12"/>
    <w:rsid w:val="005A01BC"/>
    <w:rsid w:val="005A0B46"/>
    <w:rsid w:val="005A1334"/>
    <w:rsid w:val="005A15D3"/>
    <w:rsid w:val="005A1603"/>
    <w:rsid w:val="005A1912"/>
    <w:rsid w:val="005A19EF"/>
    <w:rsid w:val="005A1B85"/>
    <w:rsid w:val="005A1C9B"/>
    <w:rsid w:val="005A1D4C"/>
    <w:rsid w:val="005A1F56"/>
    <w:rsid w:val="005A2467"/>
    <w:rsid w:val="005A2868"/>
    <w:rsid w:val="005A2C8E"/>
    <w:rsid w:val="005A2E29"/>
    <w:rsid w:val="005A34C3"/>
    <w:rsid w:val="005A36C3"/>
    <w:rsid w:val="005A3A84"/>
    <w:rsid w:val="005A407A"/>
    <w:rsid w:val="005A45F3"/>
    <w:rsid w:val="005A4BA9"/>
    <w:rsid w:val="005A552F"/>
    <w:rsid w:val="005A5E31"/>
    <w:rsid w:val="005A5E55"/>
    <w:rsid w:val="005A5F59"/>
    <w:rsid w:val="005A6133"/>
    <w:rsid w:val="005A68DA"/>
    <w:rsid w:val="005A6F2F"/>
    <w:rsid w:val="005A6F5B"/>
    <w:rsid w:val="005A7762"/>
    <w:rsid w:val="005A7ABF"/>
    <w:rsid w:val="005B0156"/>
    <w:rsid w:val="005B02F3"/>
    <w:rsid w:val="005B0511"/>
    <w:rsid w:val="005B089E"/>
    <w:rsid w:val="005B0DE2"/>
    <w:rsid w:val="005B1604"/>
    <w:rsid w:val="005B2498"/>
    <w:rsid w:val="005B25F7"/>
    <w:rsid w:val="005B38A1"/>
    <w:rsid w:val="005B3A88"/>
    <w:rsid w:val="005B3E73"/>
    <w:rsid w:val="005B5534"/>
    <w:rsid w:val="005B5EDD"/>
    <w:rsid w:val="005B61DC"/>
    <w:rsid w:val="005B62D7"/>
    <w:rsid w:val="005B6921"/>
    <w:rsid w:val="005B6D62"/>
    <w:rsid w:val="005B6F34"/>
    <w:rsid w:val="005B713B"/>
    <w:rsid w:val="005C01D0"/>
    <w:rsid w:val="005C1CD5"/>
    <w:rsid w:val="005C2032"/>
    <w:rsid w:val="005C22CC"/>
    <w:rsid w:val="005C23CF"/>
    <w:rsid w:val="005C2917"/>
    <w:rsid w:val="005C2BC6"/>
    <w:rsid w:val="005C3029"/>
    <w:rsid w:val="005C3255"/>
    <w:rsid w:val="005C34AB"/>
    <w:rsid w:val="005C3585"/>
    <w:rsid w:val="005C370B"/>
    <w:rsid w:val="005C40D6"/>
    <w:rsid w:val="005C49FC"/>
    <w:rsid w:val="005C54C3"/>
    <w:rsid w:val="005C5AC4"/>
    <w:rsid w:val="005C5DBB"/>
    <w:rsid w:val="005C5F21"/>
    <w:rsid w:val="005C60E1"/>
    <w:rsid w:val="005C6264"/>
    <w:rsid w:val="005C702B"/>
    <w:rsid w:val="005C75A6"/>
    <w:rsid w:val="005C767A"/>
    <w:rsid w:val="005C79FD"/>
    <w:rsid w:val="005D0268"/>
    <w:rsid w:val="005D0418"/>
    <w:rsid w:val="005D0621"/>
    <w:rsid w:val="005D0CA9"/>
    <w:rsid w:val="005D1BF8"/>
    <w:rsid w:val="005D2363"/>
    <w:rsid w:val="005D28D6"/>
    <w:rsid w:val="005D2BDA"/>
    <w:rsid w:val="005D3DF4"/>
    <w:rsid w:val="005D44C6"/>
    <w:rsid w:val="005D46CB"/>
    <w:rsid w:val="005D55C5"/>
    <w:rsid w:val="005D57D9"/>
    <w:rsid w:val="005D5CBD"/>
    <w:rsid w:val="005D6BA3"/>
    <w:rsid w:val="005D737E"/>
    <w:rsid w:val="005D756E"/>
    <w:rsid w:val="005D7FC2"/>
    <w:rsid w:val="005E047C"/>
    <w:rsid w:val="005E0726"/>
    <w:rsid w:val="005E08F9"/>
    <w:rsid w:val="005E125C"/>
    <w:rsid w:val="005E1A3B"/>
    <w:rsid w:val="005E1D7E"/>
    <w:rsid w:val="005E2735"/>
    <w:rsid w:val="005E33DC"/>
    <w:rsid w:val="005E3C75"/>
    <w:rsid w:val="005E4DD4"/>
    <w:rsid w:val="005E62DF"/>
    <w:rsid w:val="005E64FA"/>
    <w:rsid w:val="005E6D61"/>
    <w:rsid w:val="005E7D7A"/>
    <w:rsid w:val="005E7E78"/>
    <w:rsid w:val="005E7E88"/>
    <w:rsid w:val="005F0EF4"/>
    <w:rsid w:val="005F1023"/>
    <w:rsid w:val="005F19E6"/>
    <w:rsid w:val="005F1F49"/>
    <w:rsid w:val="005F228E"/>
    <w:rsid w:val="005F2ED3"/>
    <w:rsid w:val="005F338E"/>
    <w:rsid w:val="005F369E"/>
    <w:rsid w:val="005F421E"/>
    <w:rsid w:val="005F4220"/>
    <w:rsid w:val="005F4893"/>
    <w:rsid w:val="005F54F6"/>
    <w:rsid w:val="005F5FA7"/>
    <w:rsid w:val="005F6011"/>
    <w:rsid w:val="005F68E0"/>
    <w:rsid w:val="005F6C0C"/>
    <w:rsid w:val="005F6C89"/>
    <w:rsid w:val="005F6ED3"/>
    <w:rsid w:val="005F74F5"/>
    <w:rsid w:val="005F753D"/>
    <w:rsid w:val="00600966"/>
    <w:rsid w:val="0060228C"/>
    <w:rsid w:val="00602616"/>
    <w:rsid w:val="00603AE6"/>
    <w:rsid w:val="00603E46"/>
    <w:rsid w:val="00604917"/>
    <w:rsid w:val="00604CB4"/>
    <w:rsid w:val="0060566B"/>
    <w:rsid w:val="00605F32"/>
    <w:rsid w:val="00606558"/>
    <w:rsid w:val="00607ABE"/>
    <w:rsid w:val="00607B18"/>
    <w:rsid w:val="006112CB"/>
    <w:rsid w:val="00611ACA"/>
    <w:rsid w:val="00611BD5"/>
    <w:rsid w:val="00611CC0"/>
    <w:rsid w:val="0061239F"/>
    <w:rsid w:val="00612879"/>
    <w:rsid w:val="00612B1F"/>
    <w:rsid w:val="00613BA7"/>
    <w:rsid w:val="006140BC"/>
    <w:rsid w:val="006143B5"/>
    <w:rsid w:val="00614B82"/>
    <w:rsid w:val="00615B4B"/>
    <w:rsid w:val="00616227"/>
    <w:rsid w:val="006169DE"/>
    <w:rsid w:val="00617164"/>
    <w:rsid w:val="00617922"/>
    <w:rsid w:val="00617E32"/>
    <w:rsid w:val="00620605"/>
    <w:rsid w:val="00620785"/>
    <w:rsid w:val="00620AC5"/>
    <w:rsid w:val="0062118E"/>
    <w:rsid w:val="00621597"/>
    <w:rsid w:val="00621736"/>
    <w:rsid w:val="00621DCF"/>
    <w:rsid w:val="006228DC"/>
    <w:rsid w:val="006228E2"/>
    <w:rsid w:val="00622D72"/>
    <w:rsid w:val="00623DC9"/>
    <w:rsid w:val="00624F8E"/>
    <w:rsid w:val="006251B6"/>
    <w:rsid w:val="006253AC"/>
    <w:rsid w:val="006254AB"/>
    <w:rsid w:val="00625BBB"/>
    <w:rsid w:val="00625F55"/>
    <w:rsid w:val="0062601D"/>
    <w:rsid w:val="00626737"/>
    <w:rsid w:val="00626C69"/>
    <w:rsid w:val="00627037"/>
    <w:rsid w:val="006271C3"/>
    <w:rsid w:val="00627B68"/>
    <w:rsid w:val="00627D27"/>
    <w:rsid w:val="00627EB3"/>
    <w:rsid w:val="0063015D"/>
    <w:rsid w:val="00630314"/>
    <w:rsid w:val="00630B71"/>
    <w:rsid w:val="00630C75"/>
    <w:rsid w:val="0063139C"/>
    <w:rsid w:val="006314B8"/>
    <w:rsid w:val="00631514"/>
    <w:rsid w:val="00631AD5"/>
    <w:rsid w:val="00631C53"/>
    <w:rsid w:val="00632188"/>
    <w:rsid w:val="00633188"/>
    <w:rsid w:val="00633522"/>
    <w:rsid w:val="00633642"/>
    <w:rsid w:val="0063374B"/>
    <w:rsid w:val="00633E7A"/>
    <w:rsid w:val="00634020"/>
    <w:rsid w:val="00634817"/>
    <w:rsid w:val="00634F66"/>
    <w:rsid w:val="006354D7"/>
    <w:rsid w:val="00635B9B"/>
    <w:rsid w:val="00636B8A"/>
    <w:rsid w:val="00636D1D"/>
    <w:rsid w:val="00637810"/>
    <w:rsid w:val="006403F4"/>
    <w:rsid w:val="00640817"/>
    <w:rsid w:val="006418B6"/>
    <w:rsid w:val="00642EC2"/>
    <w:rsid w:val="006438C6"/>
    <w:rsid w:val="006439F5"/>
    <w:rsid w:val="00643F9D"/>
    <w:rsid w:val="00644843"/>
    <w:rsid w:val="00644B31"/>
    <w:rsid w:val="00645E6B"/>
    <w:rsid w:val="0064662B"/>
    <w:rsid w:val="0064682B"/>
    <w:rsid w:val="00647CF5"/>
    <w:rsid w:val="00647FCC"/>
    <w:rsid w:val="006500C3"/>
    <w:rsid w:val="00650870"/>
    <w:rsid w:val="00650919"/>
    <w:rsid w:val="00650984"/>
    <w:rsid w:val="006519D0"/>
    <w:rsid w:val="006519FE"/>
    <w:rsid w:val="00651DA9"/>
    <w:rsid w:val="0065232F"/>
    <w:rsid w:val="00652FB0"/>
    <w:rsid w:val="00653550"/>
    <w:rsid w:val="00653B41"/>
    <w:rsid w:val="00654009"/>
    <w:rsid w:val="00654780"/>
    <w:rsid w:val="00654AAC"/>
    <w:rsid w:val="00654BC1"/>
    <w:rsid w:val="006554C9"/>
    <w:rsid w:val="0065641A"/>
    <w:rsid w:val="006569FA"/>
    <w:rsid w:val="00656A5E"/>
    <w:rsid w:val="00656CC6"/>
    <w:rsid w:val="006601B6"/>
    <w:rsid w:val="0066033B"/>
    <w:rsid w:val="00660959"/>
    <w:rsid w:val="00660C7F"/>
    <w:rsid w:val="00660FB7"/>
    <w:rsid w:val="0066268A"/>
    <w:rsid w:val="0066286B"/>
    <w:rsid w:val="006628E8"/>
    <w:rsid w:val="00663CE6"/>
    <w:rsid w:val="00664462"/>
    <w:rsid w:val="00664871"/>
    <w:rsid w:val="00664ED2"/>
    <w:rsid w:val="00665DA1"/>
    <w:rsid w:val="00665F57"/>
    <w:rsid w:val="006670E8"/>
    <w:rsid w:val="00667ADA"/>
    <w:rsid w:val="00667BFC"/>
    <w:rsid w:val="00670FC3"/>
    <w:rsid w:val="00671A7F"/>
    <w:rsid w:val="00671C0B"/>
    <w:rsid w:val="00671DE9"/>
    <w:rsid w:val="00672193"/>
    <w:rsid w:val="0067219C"/>
    <w:rsid w:val="00672595"/>
    <w:rsid w:val="0067279D"/>
    <w:rsid w:val="00672865"/>
    <w:rsid w:val="00673286"/>
    <w:rsid w:val="00674232"/>
    <w:rsid w:val="0067472C"/>
    <w:rsid w:val="00674874"/>
    <w:rsid w:val="00674C59"/>
    <w:rsid w:val="0067501C"/>
    <w:rsid w:val="00675173"/>
    <w:rsid w:val="0067534F"/>
    <w:rsid w:val="006757B1"/>
    <w:rsid w:val="00675EC9"/>
    <w:rsid w:val="00676E8A"/>
    <w:rsid w:val="00677549"/>
    <w:rsid w:val="006775B6"/>
    <w:rsid w:val="0068030C"/>
    <w:rsid w:val="006804F3"/>
    <w:rsid w:val="00680A59"/>
    <w:rsid w:val="00680C90"/>
    <w:rsid w:val="00681FCA"/>
    <w:rsid w:val="006825D4"/>
    <w:rsid w:val="00682A4A"/>
    <w:rsid w:val="0068313F"/>
    <w:rsid w:val="006832B2"/>
    <w:rsid w:val="006835DC"/>
    <w:rsid w:val="00684532"/>
    <w:rsid w:val="0068471D"/>
    <w:rsid w:val="00685674"/>
    <w:rsid w:val="00685723"/>
    <w:rsid w:val="0068618D"/>
    <w:rsid w:val="0068628A"/>
    <w:rsid w:val="006867BE"/>
    <w:rsid w:val="00687AAE"/>
    <w:rsid w:val="00687C17"/>
    <w:rsid w:val="006908AC"/>
    <w:rsid w:val="0069114D"/>
    <w:rsid w:val="0069198C"/>
    <w:rsid w:val="00691B5E"/>
    <w:rsid w:val="00691F49"/>
    <w:rsid w:val="00692110"/>
    <w:rsid w:val="00692743"/>
    <w:rsid w:val="006927F1"/>
    <w:rsid w:val="00692929"/>
    <w:rsid w:val="00692A35"/>
    <w:rsid w:val="00692E9D"/>
    <w:rsid w:val="0069302D"/>
    <w:rsid w:val="006931E9"/>
    <w:rsid w:val="006932BD"/>
    <w:rsid w:val="00693EBB"/>
    <w:rsid w:val="00693FBF"/>
    <w:rsid w:val="006949BB"/>
    <w:rsid w:val="0069505B"/>
    <w:rsid w:val="006953C3"/>
    <w:rsid w:val="006957E4"/>
    <w:rsid w:val="00695B18"/>
    <w:rsid w:val="00695C7D"/>
    <w:rsid w:val="00695FFE"/>
    <w:rsid w:val="00696F05"/>
    <w:rsid w:val="006970A5"/>
    <w:rsid w:val="00697304"/>
    <w:rsid w:val="006975FF"/>
    <w:rsid w:val="006977E2"/>
    <w:rsid w:val="006A082B"/>
    <w:rsid w:val="006A23CD"/>
    <w:rsid w:val="006A23FE"/>
    <w:rsid w:val="006A28F4"/>
    <w:rsid w:val="006A296E"/>
    <w:rsid w:val="006A2A71"/>
    <w:rsid w:val="006A2B4A"/>
    <w:rsid w:val="006A2E97"/>
    <w:rsid w:val="006A324A"/>
    <w:rsid w:val="006A39F1"/>
    <w:rsid w:val="006A40F3"/>
    <w:rsid w:val="006A62CA"/>
    <w:rsid w:val="006A6574"/>
    <w:rsid w:val="006A6F57"/>
    <w:rsid w:val="006A7269"/>
    <w:rsid w:val="006A75FA"/>
    <w:rsid w:val="006A77AE"/>
    <w:rsid w:val="006A7BAE"/>
    <w:rsid w:val="006B001D"/>
    <w:rsid w:val="006B0356"/>
    <w:rsid w:val="006B057F"/>
    <w:rsid w:val="006B060E"/>
    <w:rsid w:val="006B06C3"/>
    <w:rsid w:val="006B076C"/>
    <w:rsid w:val="006B0D78"/>
    <w:rsid w:val="006B0D9B"/>
    <w:rsid w:val="006B0DFE"/>
    <w:rsid w:val="006B1024"/>
    <w:rsid w:val="006B107B"/>
    <w:rsid w:val="006B10DB"/>
    <w:rsid w:val="006B10FB"/>
    <w:rsid w:val="006B1711"/>
    <w:rsid w:val="006B3656"/>
    <w:rsid w:val="006B3739"/>
    <w:rsid w:val="006B377F"/>
    <w:rsid w:val="006B3C76"/>
    <w:rsid w:val="006B488F"/>
    <w:rsid w:val="006B4954"/>
    <w:rsid w:val="006B4B08"/>
    <w:rsid w:val="006B5043"/>
    <w:rsid w:val="006B5229"/>
    <w:rsid w:val="006B5905"/>
    <w:rsid w:val="006B5C1E"/>
    <w:rsid w:val="006B602B"/>
    <w:rsid w:val="006B65F1"/>
    <w:rsid w:val="006B68DA"/>
    <w:rsid w:val="006B746F"/>
    <w:rsid w:val="006B74CD"/>
    <w:rsid w:val="006B77B1"/>
    <w:rsid w:val="006B7883"/>
    <w:rsid w:val="006B7BB5"/>
    <w:rsid w:val="006B7F29"/>
    <w:rsid w:val="006C0607"/>
    <w:rsid w:val="006C09D6"/>
    <w:rsid w:val="006C0A3E"/>
    <w:rsid w:val="006C14AB"/>
    <w:rsid w:val="006C29FD"/>
    <w:rsid w:val="006C2B5E"/>
    <w:rsid w:val="006C2CCE"/>
    <w:rsid w:val="006C380A"/>
    <w:rsid w:val="006C3AE9"/>
    <w:rsid w:val="006C3B17"/>
    <w:rsid w:val="006C40A9"/>
    <w:rsid w:val="006C4330"/>
    <w:rsid w:val="006C48BA"/>
    <w:rsid w:val="006C4952"/>
    <w:rsid w:val="006C4C5B"/>
    <w:rsid w:val="006C5356"/>
    <w:rsid w:val="006C5A81"/>
    <w:rsid w:val="006C5D88"/>
    <w:rsid w:val="006C61C2"/>
    <w:rsid w:val="006C6B6F"/>
    <w:rsid w:val="006C6F1A"/>
    <w:rsid w:val="006C6FD8"/>
    <w:rsid w:val="006C7829"/>
    <w:rsid w:val="006C7915"/>
    <w:rsid w:val="006D021A"/>
    <w:rsid w:val="006D0428"/>
    <w:rsid w:val="006D0B09"/>
    <w:rsid w:val="006D1382"/>
    <w:rsid w:val="006D1AB3"/>
    <w:rsid w:val="006D2238"/>
    <w:rsid w:val="006D36DE"/>
    <w:rsid w:val="006D4311"/>
    <w:rsid w:val="006D507E"/>
    <w:rsid w:val="006D5983"/>
    <w:rsid w:val="006D6135"/>
    <w:rsid w:val="006D64FA"/>
    <w:rsid w:val="006D6871"/>
    <w:rsid w:val="006D6C73"/>
    <w:rsid w:val="006D6D73"/>
    <w:rsid w:val="006D78C4"/>
    <w:rsid w:val="006D7D88"/>
    <w:rsid w:val="006E0678"/>
    <w:rsid w:val="006E0807"/>
    <w:rsid w:val="006E09D4"/>
    <w:rsid w:val="006E0F66"/>
    <w:rsid w:val="006E178E"/>
    <w:rsid w:val="006E2126"/>
    <w:rsid w:val="006E2207"/>
    <w:rsid w:val="006E2E9B"/>
    <w:rsid w:val="006E3313"/>
    <w:rsid w:val="006E3687"/>
    <w:rsid w:val="006E3E43"/>
    <w:rsid w:val="006E4AF6"/>
    <w:rsid w:val="006E4D30"/>
    <w:rsid w:val="006E4FB0"/>
    <w:rsid w:val="006E5245"/>
    <w:rsid w:val="006E53CD"/>
    <w:rsid w:val="006E5673"/>
    <w:rsid w:val="006E5D37"/>
    <w:rsid w:val="006E5DE5"/>
    <w:rsid w:val="006E5F33"/>
    <w:rsid w:val="006E68C3"/>
    <w:rsid w:val="006E6EC6"/>
    <w:rsid w:val="006E706D"/>
    <w:rsid w:val="006E76AA"/>
    <w:rsid w:val="006E7721"/>
    <w:rsid w:val="006F0095"/>
    <w:rsid w:val="006F0978"/>
    <w:rsid w:val="006F0AAB"/>
    <w:rsid w:val="006F0C7E"/>
    <w:rsid w:val="006F0E9B"/>
    <w:rsid w:val="006F1246"/>
    <w:rsid w:val="006F2799"/>
    <w:rsid w:val="006F3918"/>
    <w:rsid w:val="006F393A"/>
    <w:rsid w:val="006F3E99"/>
    <w:rsid w:val="006F4347"/>
    <w:rsid w:val="006F4C5E"/>
    <w:rsid w:val="006F50BF"/>
    <w:rsid w:val="006F5142"/>
    <w:rsid w:val="006F5152"/>
    <w:rsid w:val="006F54EC"/>
    <w:rsid w:val="006F576A"/>
    <w:rsid w:val="006F6547"/>
    <w:rsid w:val="006F6997"/>
    <w:rsid w:val="006F6A0E"/>
    <w:rsid w:val="006F70F3"/>
    <w:rsid w:val="006F7135"/>
    <w:rsid w:val="006F7152"/>
    <w:rsid w:val="006F7160"/>
    <w:rsid w:val="006F7CE8"/>
    <w:rsid w:val="0070042A"/>
    <w:rsid w:val="007004B1"/>
    <w:rsid w:val="00700905"/>
    <w:rsid w:val="0070200B"/>
    <w:rsid w:val="00702652"/>
    <w:rsid w:val="0070288F"/>
    <w:rsid w:val="00702BEC"/>
    <w:rsid w:val="00703052"/>
    <w:rsid w:val="007030A1"/>
    <w:rsid w:val="007037F6"/>
    <w:rsid w:val="0070396F"/>
    <w:rsid w:val="00703A66"/>
    <w:rsid w:val="0070495E"/>
    <w:rsid w:val="0070520E"/>
    <w:rsid w:val="007055B9"/>
    <w:rsid w:val="0070583A"/>
    <w:rsid w:val="00705B27"/>
    <w:rsid w:val="00705B70"/>
    <w:rsid w:val="00706E83"/>
    <w:rsid w:val="0070759B"/>
    <w:rsid w:val="00707A5B"/>
    <w:rsid w:val="00707DEB"/>
    <w:rsid w:val="0071030C"/>
    <w:rsid w:val="0071104F"/>
    <w:rsid w:val="00711159"/>
    <w:rsid w:val="00712274"/>
    <w:rsid w:val="007126E4"/>
    <w:rsid w:val="00712719"/>
    <w:rsid w:val="00712B10"/>
    <w:rsid w:val="00713444"/>
    <w:rsid w:val="00713F35"/>
    <w:rsid w:val="007146E3"/>
    <w:rsid w:val="0071508A"/>
    <w:rsid w:val="007155F2"/>
    <w:rsid w:val="00715FAF"/>
    <w:rsid w:val="00716027"/>
    <w:rsid w:val="007162BE"/>
    <w:rsid w:val="00716656"/>
    <w:rsid w:val="00717856"/>
    <w:rsid w:val="007202B0"/>
    <w:rsid w:val="00720344"/>
    <w:rsid w:val="007204F7"/>
    <w:rsid w:val="0072090D"/>
    <w:rsid w:val="00720A17"/>
    <w:rsid w:val="00720B8E"/>
    <w:rsid w:val="007221FD"/>
    <w:rsid w:val="00722AEC"/>
    <w:rsid w:val="00723A7A"/>
    <w:rsid w:val="00723AD7"/>
    <w:rsid w:val="00723F67"/>
    <w:rsid w:val="0072493B"/>
    <w:rsid w:val="00724D5D"/>
    <w:rsid w:val="0072549A"/>
    <w:rsid w:val="007256BA"/>
    <w:rsid w:val="007257B5"/>
    <w:rsid w:val="0072598F"/>
    <w:rsid w:val="00725D0C"/>
    <w:rsid w:val="00726525"/>
    <w:rsid w:val="007265B4"/>
    <w:rsid w:val="007267DF"/>
    <w:rsid w:val="00726F7F"/>
    <w:rsid w:val="00727964"/>
    <w:rsid w:val="00730020"/>
    <w:rsid w:val="00730401"/>
    <w:rsid w:val="00731409"/>
    <w:rsid w:val="0073142D"/>
    <w:rsid w:val="00731B02"/>
    <w:rsid w:val="00731CB6"/>
    <w:rsid w:val="007328D4"/>
    <w:rsid w:val="00732D5D"/>
    <w:rsid w:val="007331D8"/>
    <w:rsid w:val="0073334D"/>
    <w:rsid w:val="0073381E"/>
    <w:rsid w:val="00733EED"/>
    <w:rsid w:val="0073457F"/>
    <w:rsid w:val="007345BE"/>
    <w:rsid w:val="00734AEE"/>
    <w:rsid w:val="0073516F"/>
    <w:rsid w:val="007352BE"/>
    <w:rsid w:val="00735F03"/>
    <w:rsid w:val="00736A65"/>
    <w:rsid w:val="00736C36"/>
    <w:rsid w:val="00737B01"/>
    <w:rsid w:val="00737BD5"/>
    <w:rsid w:val="00740E4B"/>
    <w:rsid w:val="00741AEA"/>
    <w:rsid w:val="00741B17"/>
    <w:rsid w:val="00741DE6"/>
    <w:rsid w:val="0074261B"/>
    <w:rsid w:val="007427C8"/>
    <w:rsid w:val="007439F9"/>
    <w:rsid w:val="00744193"/>
    <w:rsid w:val="007441EC"/>
    <w:rsid w:val="0074427D"/>
    <w:rsid w:val="007443E6"/>
    <w:rsid w:val="007445BB"/>
    <w:rsid w:val="0074517A"/>
    <w:rsid w:val="00745A5C"/>
    <w:rsid w:val="0074650B"/>
    <w:rsid w:val="007502DB"/>
    <w:rsid w:val="007502FE"/>
    <w:rsid w:val="007505CE"/>
    <w:rsid w:val="007509C7"/>
    <w:rsid w:val="00750D07"/>
    <w:rsid w:val="00750D4A"/>
    <w:rsid w:val="007517B3"/>
    <w:rsid w:val="0075186D"/>
    <w:rsid w:val="00752975"/>
    <w:rsid w:val="00752C3E"/>
    <w:rsid w:val="00752E69"/>
    <w:rsid w:val="00752F02"/>
    <w:rsid w:val="00753635"/>
    <w:rsid w:val="00753ECC"/>
    <w:rsid w:val="007541F7"/>
    <w:rsid w:val="00754237"/>
    <w:rsid w:val="0075532E"/>
    <w:rsid w:val="00755BEB"/>
    <w:rsid w:val="00755E38"/>
    <w:rsid w:val="00756043"/>
    <w:rsid w:val="007563E4"/>
    <w:rsid w:val="00756576"/>
    <w:rsid w:val="00756AE3"/>
    <w:rsid w:val="00756D5B"/>
    <w:rsid w:val="00757D23"/>
    <w:rsid w:val="00757F8A"/>
    <w:rsid w:val="00760DAC"/>
    <w:rsid w:val="0076122C"/>
    <w:rsid w:val="0076240D"/>
    <w:rsid w:val="00762A1C"/>
    <w:rsid w:val="00762F58"/>
    <w:rsid w:val="007637DB"/>
    <w:rsid w:val="00763BDD"/>
    <w:rsid w:val="00764A8D"/>
    <w:rsid w:val="007662B7"/>
    <w:rsid w:val="00766437"/>
    <w:rsid w:val="00766EB0"/>
    <w:rsid w:val="0076730E"/>
    <w:rsid w:val="007673D1"/>
    <w:rsid w:val="007678F1"/>
    <w:rsid w:val="00770130"/>
    <w:rsid w:val="00770561"/>
    <w:rsid w:val="0077069E"/>
    <w:rsid w:val="00771AFE"/>
    <w:rsid w:val="00771BC1"/>
    <w:rsid w:val="00771E0A"/>
    <w:rsid w:val="00771E5C"/>
    <w:rsid w:val="0077229B"/>
    <w:rsid w:val="0077238E"/>
    <w:rsid w:val="00772B85"/>
    <w:rsid w:val="00773574"/>
    <w:rsid w:val="007739D1"/>
    <w:rsid w:val="00773A6F"/>
    <w:rsid w:val="007747F4"/>
    <w:rsid w:val="0077497A"/>
    <w:rsid w:val="00775A39"/>
    <w:rsid w:val="0077673B"/>
    <w:rsid w:val="007769EF"/>
    <w:rsid w:val="00776E79"/>
    <w:rsid w:val="00776E91"/>
    <w:rsid w:val="007775A4"/>
    <w:rsid w:val="0077775E"/>
    <w:rsid w:val="007803C8"/>
    <w:rsid w:val="00780B4F"/>
    <w:rsid w:val="00780BBC"/>
    <w:rsid w:val="007810A6"/>
    <w:rsid w:val="00781499"/>
    <w:rsid w:val="007815BD"/>
    <w:rsid w:val="00781A6C"/>
    <w:rsid w:val="00781B19"/>
    <w:rsid w:val="007822D7"/>
    <w:rsid w:val="00782303"/>
    <w:rsid w:val="0078240C"/>
    <w:rsid w:val="007832AC"/>
    <w:rsid w:val="007836FF"/>
    <w:rsid w:val="0078422A"/>
    <w:rsid w:val="00784468"/>
    <w:rsid w:val="00784A07"/>
    <w:rsid w:val="007866D9"/>
    <w:rsid w:val="007868B1"/>
    <w:rsid w:val="00786B38"/>
    <w:rsid w:val="00786C25"/>
    <w:rsid w:val="00786D60"/>
    <w:rsid w:val="00790CAD"/>
    <w:rsid w:val="00791125"/>
    <w:rsid w:val="007913EC"/>
    <w:rsid w:val="00791635"/>
    <w:rsid w:val="00791756"/>
    <w:rsid w:val="00791F99"/>
    <w:rsid w:val="00792872"/>
    <w:rsid w:val="00793725"/>
    <w:rsid w:val="0079392A"/>
    <w:rsid w:val="00793FAF"/>
    <w:rsid w:val="0079480C"/>
    <w:rsid w:val="00794958"/>
    <w:rsid w:val="00794A81"/>
    <w:rsid w:val="007951A2"/>
    <w:rsid w:val="0079617F"/>
    <w:rsid w:val="00797037"/>
    <w:rsid w:val="007A01BB"/>
    <w:rsid w:val="007A03D7"/>
    <w:rsid w:val="007A0CAB"/>
    <w:rsid w:val="007A188D"/>
    <w:rsid w:val="007A1AEF"/>
    <w:rsid w:val="007A3012"/>
    <w:rsid w:val="007A3312"/>
    <w:rsid w:val="007A3391"/>
    <w:rsid w:val="007A3417"/>
    <w:rsid w:val="007A3F78"/>
    <w:rsid w:val="007A4B38"/>
    <w:rsid w:val="007A4F3E"/>
    <w:rsid w:val="007A59B4"/>
    <w:rsid w:val="007A5F2B"/>
    <w:rsid w:val="007A60F2"/>
    <w:rsid w:val="007A67E9"/>
    <w:rsid w:val="007A6BBD"/>
    <w:rsid w:val="007A75AC"/>
    <w:rsid w:val="007A7E4F"/>
    <w:rsid w:val="007B0400"/>
    <w:rsid w:val="007B08B0"/>
    <w:rsid w:val="007B0BEB"/>
    <w:rsid w:val="007B0FEF"/>
    <w:rsid w:val="007B1857"/>
    <w:rsid w:val="007B18A1"/>
    <w:rsid w:val="007B2411"/>
    <w:rsid w:val="007B38C1"/>
    <w:rsid w:val="007B4679"/>
    <w:rsid w:val="007B46D6"/>
    <w:rsid w:val="007B46EE"/>
    <w:rsid w:val="007B4F94"/>
    <w:rsid w:val="007B5258"/>
    <w:rsid w:val="007B544F"/>
    <w:rsid w:val="007B5872"/>
    <w:rsid w:val="007B59B2"/>
    <w:rsid w:val="007B66C9"/>
    <w:rsid w:val="007B67A8"/>
    <w:rsid w:val="007B70A7"/>
    <w:rsid w:val="007B7170"/>
    <w:rsid w:val="007B7A6C"/>
    <w:rsid w:val="007B7FEC"/>
    <w:rsid w:val="007C0304"/>
    <w:rsid w:val="007C0E5E"/>
    <w:rsid w:val="007C0ECC"/>
    <w:rsid w:val="007C119E"/>
    <w:rsid w:val="007C14D3"/>
    <w:rsid w:val="007C1C39"/>
    <w:rsid w:val="007C1EEF"/>
    <w:rsid w:val="007C1EFF"/>
    <w:rsid w:val="007C1FB1"/>
    <w:rsid w:val="007C28FE"/>
    <w:rsid w:val="007C2DF9"/>
    <w:rsid w:val="007C315C"/>
    <w:rsid w:val="007C42EA"/>
    <w:rsid w:val="007C4537"/>
    <w:rsid w:val="007C5673"/>
    <w:rsid w:val="007C5DB6"/>
    <w:rsid w:val="007C633B"/>
    <w:rsid w:val="007C6793"/>
    <w:rsid w:val="007C69E5"/>
    <w:rsid w:val="007C70DD"/>
    <w:rsid w:val="007C71C0"/>
    <w:rsid w:val="007C7439"/>
    <w:rsid w:val="007C7F9B"/>
    <w:rsid w:val="007D0AFE"/>
    <w:rsid w:val="007D103F"/>
    <w:rsid w:val="007D1914"/>
    <w:rsid w:val="007D19DF"/>
    <w:rsid w:val="007D1B09"/>
    <w:rsid w:val="007D1BBB"/>
    <w:rsid w:val="007D2A69"/>
    <w:rsid w:val="007D422E"/>
    <w:rsid w:val="007D433A"/>
    <w:rsid w:val="007D4631"/>
    <w:rsid w:val="007D487A"/>
    <w:rsid w:val="007D4FEB"/>
    <w:rsid w:val="007D510D"/>
    <w:rsid w:val="007D56AD"/>
    <w:rsid w:val="007D5F5F"/>
    <w:rsid w:val="007D6579"/>
    <w:rsid w:val="007D6CEC"/>
    <w:rsid w:val="007D6EBB"/>
    <w:rsid w:val="007E04C6"/>
    <w:rsid w:val="007E168D"/>
    <w:rsid w:val="007E1821"/>
    <w:rsid w:val="007E2430"/>
    <w:rsid w:val="007E26EE"/>
    <w:rsid w:val="007E2BDC"/>
    <w:rsid w:val="007E3032"/>
    <w:rsid w:val="007E33F6"/>
    <w:rsid w:val="007E3FB2"/>
    <w:rsid w:val="007E57C2"/>
    <w:rsid w:val="007E5862"/>
    <w:rsid w:val="007E587A"/>
    <w:rsid w:val="007E6E49"/>
    <w:rsid w:val="007E74DA"/>
    <w:rsid w:val="007E7BF2"/>
    <w:rsid w:val="007F0E3D"/>
    <w:rsid w:val="007F0F24"/>
    <w:rsid w:val="007F182B"/>
    <w:rsid w:val="007F1833"/>
    <w:rsid w:val="007F23D7"/>
    <w:rsid w:val="007F3186"/>
    <w:rsid w:val="007F32B8"/>
    <w:rsid w:val="007F3AAC"/>
    <w:rsid w:val="007F47E2"/>
    <w:rsid w:val="007F4BBF"/>
    <w:rsid w:val="007F4EA6"/>
    <w:rsid w:val="007F4F61"/>
    <w:rsid w:val="007F61F7"/>
    <w:rsid w:val="007F6528"/>
    <w:rsid w:val="007F742B"/>
    <w:rsid w:val="007F7B5B"/>
    <w:rsid w:val="00800436"/>
    <w:rsid w:val="008004B1"/>
    <w:rsid w:val="0080119F"/>
    <w:rsid w:val="00801563"/>
    <w:rsid w:val="0080180C"/>
    <w:rsid w:val="00802104"/>
    <w:rsid w:val="0080223E"/>
    <w:rsid w:val="008023F5"/>
    <w:rsid w:val="00802CB5"/>
    <w:rsid w:val="00803123"/>
    <w:rsid w:val="00803742"/>
    <w:rsid w:val="008040CD"/>
    <w:rsid w:val="00805C50"/>
    <w:rsid w:val="00805EB4"/>
    <w:rsid w:val="00806458"/>
    <w:rsid w:val="00806B32"/>
    <w:rsid w:val="00806D68"/>
    <w:rsid w:val="00806D7C"/>
    <w:rsid w:val="00807B25"/>
    <w:rsid w:val="00810273"/>
    <w:rsid w:val="008106C0"/>
    <w:rsid w:val="00810728"/>
    <w:rsid w:val="008116A1"/>
    <w:rsid w:val="0081267F"/>
    <w:rsid w:val="00812D6C"/>
    <w:rsid w:val="0081373F"/>
    <w:rsid w:val="00813B4D"/>
    <w:rsid w:val="0081594F"/>
    <w:rsid w:val="00815A9B"/>
    <w:rsid w:val="00816E2B"/>
    <w:rsid w:val="00817053"/>
    <w:rsid w:val="00820A39"/>
    <w:rsid w:val="00820E0C"/>
    <w:rsid w:val="00820F2B"/>
    <w:rsid w:val="00821758"/>
    <w:rsid w:val="00821881"/>
    <w:rsid w:val="008225B0"/>
    <w:rsid w:val="00822AC7"/>
    <w:rsid w:val="00822DC0"/>
    <w:rsid w:val="00822DCB"/>
    <w:rsid w:val="00822EA1"/>
    <w:rsid w:val="00823BF7"/>
    <w:rsid w:val="00823E34"/>
    <w:rsid w:val="00824116"/>
    <w:rsid w:val="00824890"/>
    <w:rsid w:val="00824E80"/>
    <w:rsid w:val="00824E83"/>
    <w:rsid w:val="00825533"/>
    <w:rsid w:val="0082604A"/>
    <w:rsid w:val="0082617E"/>
    <w:rsid w:val="008264BA"/>
    <w:rsid w:val="0082650F"/>
    <w:rsid w:val="00826755"/>
    <w:rsid w:val="00827D4F"/>
    <w:rsid w:val="00827E8F"/>
    <w:rsid w:val="0083288F"/>
    <w:rsid w:val="00832F06"/>
    <w:rsid w:val="008331D5"/>
    <w:rsid w:val="008337E7"/>
    <w:rsid w:val="00833A0A"/>
    <w:rsid w:val="00833CD0"/>
    <w:rsid w:val="00833EAC"/>
    <w:rsid w:val="00834248"/>
    <w:rsid w:val="0083498D"/>
    <w:rsid w:val="00834B04"/>
    <w:rsid w:val="00834B99"/>
    <w:rsid w:val="008351A1"/>
    <w:rsid w:val="008353DE"/>
    <w:rsid w:val="00835B5E"/>
    <w:rsid w:val="008361CF"/>
    <w:rsid w:val="0083623D"/>
    <w:rsid w:val="0083670E"/>
    <w:rsid w:val="00836904"/>
    <w:rsid w:val="00836A39"/>
    <w:rsid w:val="00836C04"/>
    <w:rsid w:val="0083725A"/>
    <w:rsid w:val="0083739A"/>
    <w:rsid w:val="00837CFD"/>
    <w:rsid w:val="00840104"/>
    <w:rsid w:val="008403E0"/>
    <w:rsid w:val="00840667"/>
    <w:rsid w:val="008408D3"/>
    <w:rsid w:val="00840C9B"/>
    <w:rsid w:val="00842D7D"/>
    <w:rsid w:val="0084317C"/>
    <w:rsid w:val="0084359C"/>
    <w:rsid w:val="00843A01"/>
    <w:rsid w:val="0084405A"/>
    <w:rsid w:val="00844391"/>
    <w:rsid w:val="00844AB5"/>
    <w:rsid w:val="00845DB0"/>
    <w:rsid w:val="00845DC2"/>
    <w:rsid w:val="00846601"/>
    <w:rsid w:val="0084671E"/>
    <w:rsid w:val="00846BFF"/>
    <w:rsid w:val="00846D48"/>
    <w:rsid w:val="00850011"/>
    <w:rsid w:val="0085019B"/>
    <w:rsid w:val="0085029F"/>
    <w:rsid w:val="0085042F"/>
    <w:rsid w:val="008507C4"/>
    <w:rsid w:val="00850E7D"/>
    <w:rsid w:val="0085145C"/>
    <w:rsid w:val="008516BA"/>
    <w:rsid w:val="00853158"/>
    <w:rsid w:val="00853890"/>
    <w:rsid w:val="008539D4"/>
    <w:rsid w:val="00853A22"/>
    <w:rsid w:val="00853B3B"/>
    <w:rsid w:val="00853BD4"/>
    <w:rsid w:val="00854AE8"/>
    <w:rsid w:val="0085520D"/>
    <w:rsid w:val="008552CA"/>
    <w:rsid w:val="00855A99"/>
    <w:rsid w:val="00856035"/>
    <w:rsid w:val="00856C2A"/>
    <w:rsid w:val="00856F9E"/>
    <w:rsid w:val="00857DC7"/>
    <w:rsid w:val="008602B9"/>
    <w:rsid w:val="00861A87"/>
    <w:rsid w:val="00861C19"/>
    <w:rsid w:val="00862C05"/>
    <w:rsid w:val="00863095"/>
    <w:rsid w:val="008635F7"/>
    <w:rsid w:val="00863A6D"/>
    <w:rsid w:val="00863E3D"/>
    <w:rsid w:val="008645F2"/>
    <w:rsid w:val="00865446"/>
    <w:rsid w:val="0086550C"/>
    <w:rsid w:val="00865707"/>
    <w:rsid w:val="00865AC1"/>
    <w:rsid w:val="00865B92"/>
    <w:rsid w:val="00865CAD"/>
    <w:rsid w:val="00865EBC"/>
    <w:rsid w:val="00865F65"/>
    <w:rsid w:val="00865FC2"/>
    <w:rsid w:val="00866B11"/>
    <w:rsid w:val="00867000"/>
    <w:rsid w:val="008672DD"/>
    <w:rsid w:val="008676F4"/>
    <w:rsid w:val="0086796E"/>
    <w:rsid w:val="008679BD"/>
    <w:rsid w:val="00867AF1"/>
    <w:rsid w:val="00867B61"/>
    <w:rsid w:val="0087025C"/>
    <w:rsid w:val="00870E15"/>
    <w:rsid w:val="00870F21"/>
    <w:rsid w:val="008714DC"/>
    <w:rsid w:val="00871579"/>
    <w:rsid w:val="00871961"/>
    <w:rsid w:val="0087220E"/>
    <w:rsid w:val="00872675"/>
    <w:rsid w:val="00872909"/>
    <w:rsid w:val="00872FE1"/>
    <w:rsid w:val="00873A45"/>
    <w:rsid w:val="00873A60"/>
    <w:rsid w:val="00873FB4"/>
    <w:rsid w:val="00874994"/>
    <w:rsid w:val="00874C6C"/>
    <w:rsid w:val="00874E22"/>
    <w:rsid w:val="008752FB"/>
    <w:rsid w:val="00875AEC"/>
    <w:rsid w:val="00875EE7"/>
    <w:rsid w:val="008767EB"/>
    <w:rsid w:val="0087691A"/>
    <w:rsid w:val="00876D75"/>
    <w:rsid w:val="00876F97"/>
    <w:rsid w:val="00877463"/>
    <w:rsid w:val="00877A44"/>
    <w:rsid w:val="008800D3"/>
    <w:rsid w:val="008806CE"/>
    <w:rsid w:val="008808EF"/>
    <w:rsid w:val="00880AC5"/>
    <w:rsid w:val="00881484"/>
    <w:rsid w:val="00881AA1"/>
    <w:rsid w:val="00882142"/>
    <w:rsid w:val="0088242D"/>
    <w:rsid w:val="00882C39"/>
    <w:rsid w:val="00883BAD"/>
    <w:rsid w:val="00883DF4"/>
    <w:rsid w:val="0088416A"/>
    <w:rsid w:val="00884BB1"/>
    <w:rsid w:val="00884C2D"/>
    <w:rsid w:val="00884DB7"/>
    <w:rsid w:val="0088533B"/>
    <w:rsid w:val="00885342"/>
    <w:rsid w:val="00885C3A"/>
    <w:rsid w:val="00886478"/>
    <w:rsid w:val="00886605"/>
    <w:rsid w:val="00886B04"/>
    <w:rsid w:val="008870EF"/>
    <w:rsid w:val="00887430"/>
    <w:rsid w:val="008875D8"/>
    <w:rsid w:val="00887C01"/>
    <w:rsid w:val="00890728"/>
    <w:rsid w:val="00890814"/>
    <w:rsid w:val="00890BD3"/>
    <w:rsid w:val="00890C7D"/>
    <w:rsid w:val="008912ED"/>
    <w:rsid w:val="00893C5E"/>
    <w:rsid w:val="0089482A"/>
    <w:rsid w:val="00894C27"/>
    <w:rsid w:val="00895D9A"/>
    <w:rsid w:val="00895E3C"/>
    <w:rsid w:val="00896574"/>
    <w:rsid w:val="00896BF6"/>
    <w:rsid w:val="00897811"/>
    <w:rsid w:val="00897FE0"/>
    <w:rsid w:val="008A07A6"/>
    <w:rsid w:val="008A0AD4"/>
    <w:rsid w:val="008A0AFE"/>
    <w:rsid w:val="008A1619"/>
    <w:rsid w:val="008A2AB9"/>
    <w:rsid w:val="008A2C58"/>
    <w:rsid w:val="008A2F09"/>
    <w:rsid w:val="008A332C"/>
    <w:rsid w:val="008A43EE"/>
    <w:rsid w:val="008A547C"/>
    <w:rsid w:val="008A5D47"/>
    <w:rsid w:val="008A5F35"/>
    <w:rsid w:val="008B00A6"/>
    <w:rsid w:val="008B0148"/>
    <w:rsid w:val="008B0293"/>
    <w:rsid w:val="008B037C"/>
    <w:rsid w:val="008B03B1"/>
    <w:rsid w:val="008B073A"/>
    <w:rsid w:val="008B0F9D"/>
    <w:rsid w:val="008B1D70"/>
    <w:rsid w:val="008B26E8"/>
    <w:rsid w:val="008B27CF"/>
    <w:rsid w:val="008B30BA"/>
    <w:rsid w:val="008B3512"/>
    <w:rsid w:val="008B3814"/>
    <w:rsid w:val="008B4018"/>
    <w:rsid w:val="008B437A"/>
    <w:rsid w:val="008B510F"/>
    <w:rsid w:val="008B5456"/>
    <w:rsid w:val="008B57B6"/>
    <w:rsid w:val="008B60FA"/>
    <w:rsid w:val="008B62E5"/>
    <w:rsid w:val="008B6309"/>
    <w:rsid w:val="008B69F4"/>
    <w:rsid w:val="008B6D88"/>
    <w:rsid w:val="008B6F27"/>
    <w:rsid w:val="008B7480"/>
    <w:rsid w:val="008B7882"/>
    <w:rsid w:val="008C0058"/>
    <w:rsid w:val="008C0155"/>
    <w:rsid w:val="008C0281"/>
    <w:rsid w:val="008C08E9"/>
    <w:rsid w:val="008C0ECA"/>
    <w:rsid w:val="008C1716"/>
    <w:rsid w:val="008C2241"/>
    <w:rsid w:val="008C38C0"/>
    <w:rsid w:val="008C48F6"/>
    <w:rsid w:val="008C490E"/>
    <w:rsid w:val="008C4E42"/>
    <w:rsid w:val="008C4ED6"/>
    <w:rsid w:val="008C4FC5"/>
    <w:rsid w:val="008C6BC8"/>
    <w:rsid w:val="008C6CA6"/>
    <w:rsid w:val="008C7865"/>
    <w:rsid w:val="008C7EA1"/>
    <w:rsid w:val="008D023B"/>
    <w:rsid w:val="008D0DA4"/>
    <w:rsid w:val="008D0EEA"/>
    <w:rsid w:val="008D1248"/>
    <w:rsid w:val="008D12E1"/>
    <w:rsid w:val="008D23D1"/>
    <w:rsid w:val="008D35B5"/>
    <w:rsid w:val="008D38E8"/>
    <w:rsid w:val="008D49C6"/>
    <w:rsid w:val="008D4F0F"/>
    <w:rsid w:val="008D5110"/>
    <w:rsid w:val="008D54A6"/>
    <w:rsid w:val="008D559E"/>
    <w:rsid w:val="008D5794"/>
    <w:rsid w:val="008D599D"/>
    <w:rsid w:val="008D5B35"/>
    <w:rsid w:val="008D63E0"/>
    <w:rsid w:val="008D6711"/>
    <w:rsid w:val="008D7071"/>
    <w:rsid w:val="008D794A"/>
    <w:rsid w:val="008D7E22"/>
    <w:rsid w:val="008E0A3E"/>
    <w:rsid w:val="008E0A41"/>
    <w:rsid w:val="008E1669"/>
    <w:rsid w:val="008E1CFE"/>
    <w:rsid w:val="008E2169"/>
    <w:rsid w:val="008E4D2D"/>
    <w:rsid w:val="008E4ED4"/>
    <w:rsid w:val="008E5090"/>
    <w:rsid w:val="008E50D3"/>
    <w:rsid w:val="008E51DB"/>
    <w:rsid w:val="008E5EDD"/>
    <w:rsid w:val="008E681B"/>
    <w:rsid w:val="008E68CC"/>
    <w:rsid w:val="008E6D5F"/>
    <w:rsid w:val="008E73E7"/>
    <w:rsid w:val="008E75CE"/>
    <w:rsid w:val="008E77E9"/>
    <w:rsid w:val="008F0009"/>
    <w:rsid w:val="008F08D7"/>
    <w:rsid w:val="008F0BBF"/>
    <w:rsid w:val="008F0F76"/>
    <w:rsid w:val="008F2775"/>
    <w:rsid w:val="008F2BC4"/>
    <w:rsid w:val="008F2EBD"/>
    <w:rsid w:val="008F315E"/>
    <w:rsid w:val="008F4149"/>
    <w:rsid w:val="008F4379"/>
    <w:rsid w:val="008F45FA"/>
    <w:rsid w:val="008F4C01"/>
    <w:rsid w:val="008F5CDB"/>
    <w:rsid w:val="008F679B"/>
    <w:rsid w:val="008F723B"/>
    <w:rsid w:val="008F7881"/>
    <w:rsid w:val="008F7A28"/>
    <w:rsid w:val="008F7AB8"/>
    <w:rsid w:val="008F7AEC"/>
    <w:rsid w:val="008F7E01"/>
    <w:rsid w:val="008F7E1D"/>
    <w:rsid w:val="009000DF"/>
    <w:rsid w:val="00900408"/>
    <w:rsid w:val="00900C77"/>
    <w:rsid w:val="00901DB5"/>
    <w:rsid w:val="00901F8A"/>
    <w:rsid w:val="0090327D"/>
    <w:rsid w:val="00904CE5"/>
    <w:rsid w:val="00905E5E"/>
    <w:rsid w:val="009060B7"/>
    <w:rsid w:val="00906349"/>
    <w:rsid w:val="0090635B"/>
    <w:rsid w:val="00906AA5"/>
    <w:rsid w:val="00906CF0"/>
    <w:rsid w:val="00907879"/>
    <w:rsid w:val="00907CF5"/>
    <w:rsid w:val="00907F07"/>
    <w:rsid w:val="00910B51"/>
    <w:rsid w:val="00910C7A"/>
    <w:rsid w:val="009118F5"/>
    <w:rsid w:val="00911C18"/>
    <w:rsid w:val="00912C31"/>
    <w:rsid w:val="00913006"/>
    <w:rsid w:val="00913463"/>
    <w:rsid w:val="00913535"/>
    <w:rsid w:val="009144BC"/>
    <w:rsid w:val="00916054"/>
    <w:rsid w:val="00916301"/>
    <w:rsid w:val="009164A4"/>
    <w:rsid w:val="009166C5"/>
    <w:rsid w:val="00916E52"/>
    <w:rsid w:val="00917867"/>
    <w:rsid w:val="00920AF4"/>
    <w:rsid w:val="00920F71"/>
    <w:rsid w:val="009213CA"/>
    <w:rsid w:val="00921442"/>
    <w:rsid w:val="009219BC"/>
    <w:rsid w:val="00921E1A"/>
    <w:rsid w:val="00922236"/>
    <w:rsid w:val="0092236A"/>
    <w:rsid w:val="0092248E"/>
    <w:rsid w:val="009224AE"/>
    <w:rsid w:val="00922EF5"/>
    <w:rsid w:val="00923667"/>
    <w:rsid w:val="009239C9"/>
    <w:rsid w:val="00923A00"/>
    <w:rsid w:val="00923B80"/>
    <w:rsid w:val="00923C0A"/>
    <w:rsid w:val="00923FB4"/>
    <w:rsid w:val="00924BE7"/>
    <w:rsid w:val="0092516F"/>
    <w:rsid w:val="00925318"/>
    <w:rsid w:val="009268E8"/>
    <w:rsid w:val="00926A1E"/>
    <w:rsid w:val="00926C13"/>
    <w:rsid w:val="00930860"/>
    <w:rsid w:val="00930EA4"/>
    <w:rsid w:val="0093149A"/>
    <w:rsid w:val="009314D0"/>
    <w:rsid w:val="0093153C"/>
    <w:rsid w:val="00932376"/>
    <w:rsid w:val="0093267D"/>
    <w:rsid w:val="00932ED6"/>
    <w:rsid w:val="00932F91"/>
    <w:rsid w:val="00932F92"/>
    <w:rsid w:val="00933DC3"/>
    <w:rsid w:val="00934ED0"/>
    <w:rsid w:val="009353D7"/>
    <w:rsid w:val="00935749"/>
    <w:rsid w:val="009359C5"/>
    <w:rsid w:val="00935D7F"/>
    <w:rsid w:val="00937190"/>
    <w:rsid w:val="00937803"/>
    <w:rsid w:val="00937D4B"/>
    <w:rsid w:val="009409FF"/>
    <w:rsid w:val="00940A2A"/>
    <w:rsid w:val="00940BBE"/>
    <w:rsid w:val="00940F3E"/>
    <w:rsid w:val="009417B5"/>
    <w:rsid w:val="00945169"/>
    <w:rsid w:val="00945378"/>
    <w:rsid w:val="00945917"/>
    <w:rsid w:val="00945A0F"/>
    <w:rsid w:val="009460E4"/>
    <w:rsid w:val="00950077"/>
    <w:rsid w:val="00950102"/>
    <w:rsid w:val="00950360"/>
    <w:rsid w:val="00950587"/>
    <w:rsid w:val="009506E0"/>
    <w:rsid w:val="00950A20"/>
    <w:rsid w:val="009514A3"/>
    <w:rsid w:val="009520B3"/>
    <w:rsid w:val="00952B98"/>
    <w:rsid w:val="00953E01"/>
    <w:rsid w:val="00953FB9"/>
    <w:rsid w:val="0095405B"/>
    <w:rsid w:val="0095490B"/>
    <w:rsid w:val="00954A66"/>
    <w:rsid w:val="00954C34"/>
    <w:rsid w:val="009556DC"/>
    <w:rsid w:val="00955AE4"/>
    <w:rsid w:val="00956714"/>
    <w:rsid w:val="00956EE3"/>
    <w:rsid w:val="00957702"/>
    <w:rsid w:val="0095796E"/>
    <w:rsid w:val="00957BE6"/>
    <w:rsid w:val="00957EF8"/>
    <w:rsid w:val="009600FD"/>
    <w:rsid w:val="0096058E"/>
    <w:rsid w:val="00960D4F"/>
    <w:rsid w:val="0096105A"/>
    <w:rsid w:val="00961CDC"/>
    <w:rsid w:val="009627C1"/>
    <w:rsid w:val="0096288D"/>
    <w:rsid w:val="009629D5"/>
    <w:rsid w:val="0096312B"/>
    <w:rsid w:val="00963167"/>
    <w:rsid w:val="00963860"/>
    <w:rsid w:val="00963BDB"/>
    <w:rsid w:val="00964768"/>
    <w:rsid w:val="00964777"/>
    <w:rsid w:val="00964CA9"/>
    <w:rsid w:val="009656A9"/>
    <w:rsid w:val="00965B07"/>
    <w:rsid w:val="00965E17"/>
    <w:rsid w:val="009661AA"/>
    <w:rsid w:val="009664C5"/>
    <w:rsid w:val="009669D0"/>
    <w:rsid w:val="009670E3"/>
    <w:rsid w:val="009676D1"/>
    <w:rsid w:val="00967943"/>
    <w:rsid w:val="00971372"/>
    <w:rsid w:val="00971712"/>
    <w:rsid w:val="00971D70"/>
    <w:rsid w:val="00971F18"/>
    <w:rsid w:val="009727C3"/>
    <w:rsid w:val="00972BD5"/>
    <w:rsid w:val="009734F2"/>
    <w:rsid w:val="00973706"/>
    <w:rsid w:val="00974010"/>
    <w:rsid w:val="00975459"/>
    <w:rsid w:val="00975543"/>
    <w:rsid w:val="00976AAC"/>
    <w:rsid w:val="00977EC9"/>
    <w:rsid w:val="0098019C"/>
    <w:rsid w:val="00980657"/>
    <w:rsid w:val="00980A01"/>
    <w:rsid w:val="0098110B"/>
    <w:rsid w:val="009813D0"/>
    <w:rsid w:val="009814CE"/>
    <w:rsid w:val="009816A1"/>
    <w:rsid w:val="00981741"/>
    <w:rsid w:val="009819BB"/>
    <w:rsid w:val="00981A47"/>
    <w:rsid w:val="0098260E"/>
    <w:rsid w:val="0098274A"/>
    <w:rsid w:val="00982E83"/>
    <w:rsid w:val="009832EA"/>
    <w:rsid w:val="0098383F"/>
    <w:rsid w:val="00983B11"/>
    <w:rsid w:val="00985989"/>
    <w:rsid w:val="00987074"/>
    <w:rsid w:val="009876FE"/>
    <w:rsid w:val="0098785C"/>
    <w:rsid w:val="009878B5"/>
    <w:rsid w:val="00987BF4"/>
    <w:rsid w:val="00990698"/>
    <w:rsid w:val="009907D7"/>
    <w:rsid w:val="00990B76"/>
    <w:rsid w:val="00991068"/>
    <w:rsid w:val="009915B6"/>
    <w:rsid w:val="009921E5"/>
    <w:rsid w:val="009921F7"/>
    <w:rsid w:val="00992241"/>
    <w:rsid w:val="00992625"/>
    <w:rsid w:val="00992D04"/>
    <w:rsid w:val="00992F45"/>
    <w:rsid w:val="009936F4"/>
    <w:rsid w:val="00993806"/>
    <w:rsid w:val="009955CA"/>
    <w:rsid w:val="00995BAF"/>
    <w:rsid w:val="0099613A"/>
    <w:rsid w:val="009962C0"/>
    <w:rsid w:val="009964CD"/>
    <w:rsid w:val="00996A96"/>
    <w:rsid w:val="00996B43"/>
    <w:rsid w:val="0099739C"/>
    <w:rsid w:val="009A001B"/>
    <w:rsid w:val="009A00D6"/>
    <w:rsid w:val="009A014B"/>
    <w:rsid w:val="009A08E8"/>
    <w:rsid w:val="009A1AEE"/>
    <w:rsid w:val="009A201F"/>
    <w:rsid w:val="009A215F"/>
    <w:rsid w:val="009A21A9"/>
    <w:rsid w:val="009A299D"/>
    <w:rsid w:val="009A2DC8"/>
    <w:rsid w:val="009A32B4"/>
    <w:rsid w:val="009A3FB4"/>
    <w:rsid w:val="009A4348"/>
    <w:rsid w:val="009A44DB"/>
    <w:rsid w:val="009A4B07"/>
    <w:rsid w:val="009A4F4A"/>
    <w:rsid w:val="009A5489"/>
    <w:rsid w:val="009A5500"/>
    <w:rsid w:val="009A5C73"/>
    <w:rsid w:val="009A657B"/>
    <w:rsid w:val="009A6BA3"/>
    <w:rsid w:val="009A707A"/>
    <w:rsid w:val="009A789F"/>
    <w:rsid w:val="009B0DDF"/>
    <w:rsid w:val="009B1514"/>
    <w:rsid w:val="009B1A89"/>
    <w:rsid w:val="009B1B6E"/>
    <w:rsid w:val="009B1DB8"/>
    <w:rsid w:val="009B34B3"/>
    <w:rsid w:val="009B34B4"/>
    <w:rsid w:val="009B35F2"/>
    <w:rsid w:val="009B3ABC"/>
    <w:rsid w:val="009B3E0E"/>
    <w:rsid w:val="009B415D"/>
    <w:rsid w:val="009B450A"/>
    <w:rsid w:val="009B4648"/>
    <w:rsid w:val="009B46D2"/>
    <w:rsid w:val="009B655A"/>
    <w:rsid w:val="009B6EE9"/>
    <w:rsid w:val="009B70A7"/>
    <w:rsid w:val="009B73A4"/>
    <w:rsid w:val="009B7E1F"/>
    <w:rsid w:val="009C0675"/>
    <w:rsid w:val="009C142A"/>
    <w:rsid w:val="009C1DC1"/>
    <w:rsid w:val="009C2A69"/>
    <w:rsid w:val="009C3107"/>
    <w:rsid w:val="009C346F"/>
    <w:rsid w:val="009C3CD3"/>
    <w:rsid w:val="009C3DDB"/>
    <w:rsid w:val="009C3F3E"/>
    <w:rsid w:val="009C50BE"/>
    <w:rsid w:val="009C5316"/>
    <w:rsid w:val="009C5372"/>
    <w:rsid w:val="009C537E"/>
    <w:rsid w:val="009C6568"/>
    <w:rsid w:val="009C67DE"/>
    <w:rsid w:val="009C705A"/>
    <w:rsid w:val="009C725E"/>
    <w:rsid w:val="009C72CE"/>
    <w:rsid w:val="009C78EC"/>
    <w:rsid w:val="009C7DD2"/>
    <w:rsid w:val="009C7E5E"/>
    <w:rsid w:val="009D05F8"/>
    <w:rsid w:val="009D0919"/>
    <w:rsid w:val="009D0CB6"/>
    <w:rsid w:val="009D104B"/>
    <w:rsid w:val="009D10D5"/>
    <w:rsid w:val="009D10EE"/>
    <w:rsid w:val="009D149D"/>
    <w:rsid w:val="009D1BC1"/>
    <w:rsid w:val="009D2197"/>
    <w:rsid w:val="009D259B"/>
    <w:rsid w:val="009D2943"/>
    <w:rsid w:val="009D2D28"/>
    <w:rsid w:val="009D3034"/>
    <w:rsid w:val="009D32B3"/>
    <w:rsid w:val="009D33C7"/>
    <w:rsid w:val="009D363D"/>
    <w:rsid w:val="009D3D8E"/>
    <w:rsid w:val="009D4327"/>
    <w:rsid w:val="009D4FE7"/>
    <w:rsid w:val="009D54C2"/>
    <w:rsid w:val="009D54FE"/>
    <w:rsid w:val="009D5C5C"/>
    <w:rsid w:val="009D5C9A"/>
    <w:rsid w:val="009D6DB3"/>
    <w:rsid w:val="009D7102"/>
    <w:rsid w:val="009D76D8"/>
    <w:rsid w:val="009D787B"/>
    <w:rsid w:val="009D7D9C"/>
    <w:rsid w:val="009E0494"/>
    <w:rsid w:val="009E081C"/>
    <w:rsid w:val="009E1216"/>
    <w:rsid w:val="009E1707"/>
    <w:rsid w:val="009E18E0"/>
    <w:rsid w:val="009E1EF1"/>
    <w:rsid w:val="009E2473"/>
    <w:rsid w:val="009E2CFB"/>
    <w:rsid w:val="009E31DD"/>
    <w:rsid w:val="009E340B"/>
    <w:rsid w:val="009E3879"/>
    <w:rsid w:val="009E49AC"/>
    <w:rsid w:val="009E4C35"/>
    <w:rsid w:val="009E53EA"/>
    <w:rsid w:val="009E5A06"/>
    <w:rsid w:val="009E5B01"/>
    <w:rsid w:val="009E62E2"/>
    <w:rsid w:val="009E62EA"/>
    <w:rsid w:val="009E67E6"/>
    <w:rsid w:val="009F0194"/>
    <w:rsid w:val="009F096A"/>
    <w:rsid w:val="009F0A37"/>
    <w:rsid w:val="009F0CF9"/>
    <w:rsid w:val="009F0E97"/>
    <w:rsid w:val="009F1F3A"/>
    <w:rsid w:val="009F22EE"/>
    <w:rsid w:val="009F26C9"/>
    <w:rsid w:val="009F27DE"/>
    <w:rsid w:val="009F38A9"/>
    <w:rsid w:val="009F46B2"/>
    <w:rsid w:val="009F4954"/>
    <w:rsid w:val="009F4B87"/>
    <w:rsid w:val="009F5BFF"/>
    <w:rsid w:val="009F5CA5"/>
    <w:rsid w:val="009F625D"/>
    <w:rsid w:val="009F6497"/>
    <w:rsid w:val="009F6E1D"/>
    <w:rsid w:val="009F7173"/>
    <w:rsid w:val="009F74D2"/>
    <w:rsid w:val="009F79DD"/>
    <w:rsid w:val="00A001E0"/>
    <w:rsid w:val="00A00967"/>
    <w:rsid w:val="00A010F0"/>
    <w:rsid w:val="00A014BC"/>
    <w:rsid w:val="00A01701"/>
    <w:rsid w:val="00A0170A"/>
    <w:rsid w:val="00A0183B"/>
    <w:rsid w:val="00A01F3E"/>
    <w:rsid w:val="00A02A87"/>
    <w:rsid w:val="00A02B6B"/>
    <w:rsid w:val="00A03C1F"/>
    <w:rsid w:val="00A03F3B"/>
    <w:rsid w:val="00A04EAE"/>
    <w:rsid w:val="00A054EC"/>
    <w:rsid w:val="00A0556B"/>
    <w:rsid w:val="00A0578F"/>
    <w:rsid w:val="00A0596A"/>
    <w:rsid w:val="00A06B4B"/>
    <w:rsid w:val="00A072AA"/>
    <w:rsid w:val="00A07502"/>
    <w:rsid w:val="00A10302"/>
    <w:rsid w:val="00A11254"/>
    <w:rsid w:val="00A11CE8"/>
    <w:rsid w:val="00A12886"/>
    <w:rsid w:val="00A132C2"/>
    <w:rsid w:val="00A133E0"/>
    <w:rsid w:val="00A13FDE"/>
    <w:rsid w:val="00A14652"/>
    <w:rsid w:val="00A1469C"/>
    <w:rsid w:val="00A1483E"/>
    <w:rsid w:val="00A14913"/>
    <w:rsid w:val="00A14C90"/>
    <w:rsid w:val="00A15BEB"/>
    <w:rsid w:val="00A15CA2"/>
    <w:rsid w:val="00A16A45"/>
    <w:rsid w:val="00A16BCB"/>
    <w:rsid w:val="00A175DB"/>
    <w:rsid w:val="00A17655"/>
    <w:rsid w:val="00A1790F"/>
    <w:rsid w:val="00A2363B"/>
    <w:rsid w:val="00A239C0"/>
    <w:rsid w:val="00A245F2"/>
    <w:rsid w:val="00A24DA4"/>
    <w:rsid w:val="00A25249"/>
    <w:rsid w:val="00A25776"/>
    <w:rsid w:val="00A263CA"/>
    <w:rsid w:val="00A2678F"/>
    <w:rsid w:val="00A2680A"/>
    <w:rsid w:val="00A27903"/>
    <w:rsid w:val="00A30251"/>
    <w:rsid w:val="00A30377"/>
    <w:rsid w:val="00A30ACA"/>
    <w:rsid w:val="00A30B63"/>
    <w:rsid w:val="00A30C63"/>
    <w:rsid w:val="00A317D6"/>
    <w:rsid w:val="00A31A8D"/>
    <w:rsid w:val="00A3250E"/>
    <w:rsid w:val="00A3261B"/>
    <w:rsid w:val="00A3271C"/>
    <w:rsid w:val="00A32FAF"/>
    <w:rsid w:val="00A33572"/>
    <w:rsid w:val="00A34F6F"/>
    <w:rsid w:val="00A353D7"/>
    <w:rsid w:val="00A35A43"/>
    <w:rsid w:val="00A36264"/>
    <w:rsid w:val="00A3652E"/>
    <w:rsid w:val="00A36729"/>
    <w:rsid w:val="00A36926"/>
    <w:rsid w:val="00A36EE7"/>
    <w:rsid w:val="00A37EB4"/>
    <w:rsid w:val="00A407E0"/>
    <w:rsid w:val="00A40F32"/>
    <w:rsid w:val="00A41197"/>
    <w:rsid w:val="00A41326"/>
    <w:rsid w:val="00A415AA"/>
    <w:rsid w:val="00A419D9"/>
    <w:rsid w:val="00A41A68"/>
    <w:rsid w:val="00A41C73"/>
    <w:rsid w:val="00A42E74"/>
    <w:rsid w:val="00A435F1"/>
    <w:rsid w:val="00A4366B"/>
    <w:rsid w:val="00A43716"/>
    <w:rsid w:val="00A43892"/>
    <w:rsid w:val="00A44292"/>
    <w:rsid w:val="00A447CF"/>
    <w:rsid w:val="00A450F0"/>
    <w:rsid w:val="00A457A2"/>
    <w:rsid w:val="00A458D2"/>
    <w:rsid w:val="00A459C1"/>
    <w:rsid w:val="00A459C6"/>
    <w:rsid w:val="00A46283"/>
    <w:rsid w:val="00A462EA"/>
    <w:rsid w:val="00A46A14"/>
    <w:rsid w:val="00A46E1C"/>
    <w:rsid w:val="00A46EFA"/>
    <w:rsid w:val="00A5072C"/>
    <w:rsid w:val="00A521AD"/>
    <w:rsid w:val="00A5348A"/>
    <w:rsid w:val="00A53B37"/>
    <w:rsid w:val="00A53E55"/>
    <w:rsid w:val="00A53F56"/>
    <w:rsid w:val="00A54006"/>
    <w:rsid w:val="00A5422B"/>
    <w:rsid w:val="00A543B9"/>
    <w:rsid w:val="00A5458C"/>
    <w:rsid w:val="00A54C55"/>
    <w:rsid w:val="00A54E04"/>
    <w:rsid w:val="00A54FA7"/>
    <w:rsid w:val="00A55286"/>
    <w:rsid w:val="00A554C7"/>
    <w:rsid w:val="00A5598D"/>
    <w:rsid w:val="00A55CBA"/>
    <w:rsid w:val="00A56094"/>
    <w:rsid w:val="00A56914"/>
    <w:rsid w:val="00A573FE"/>
    <w:rsid w:val="00A57428"/>
    <w:rsid w:val="00A6062B"/>
    <w:rsid w:val="00A60689"/>
    <w:rsid w:val="00A608F3"/>
    <w:rsid w:val="00A6108C"/>
    <w:rsid w:val="00A61272"/>
    <w:rsid w:val="00A61286"/>
    <w:rsid w:val="00A61D37"/>
    <w:rsid w:val="00A624C9"/>
    <w:rsid w:val="00A62607"/>
    <w:rsid w:val="00A6306B"/>
    <w:rsid w:val="00A63121"/>
    <w:rsid w:val="00A632BC"/>
    <w:rsid w:val="00A6398C"/>
    <w:rsid w:val="00A6432C"/>
    <w:rsid w:val="00A64DD4"/>
    <w:rsid w:val="00A64EFE"/>
    <w:rsid w:val="00A654D5"/>
    <w:rsid w:val="00A6561F"/>
    <w:rsid w:val="00A65D0D"/>
    <w:rsid w:val="00A661BD"/>
    <w:rsid w:val="00A6632A"/>
    <w:rsid w:val="00A66488"/>
    <w:rsid w:val="00A6672D"/>
    <w:rsid w:val="00A66858"/>
    <w:rsid w:val="00A675AB"/>
    <w:rsid w:val="00A700AD"/>
    <w:rsid w:val="00A702A0"/>
    <w:rsid w:val="00A7055A"/>
    <w:rsid w:val="00A706E2"/>
    <w:rsid w:val="00A708A8"/>
    <w:rsid w:val="00A70F77"/>
    <w:rsid w:val="00A7133C"/>
    <w:rsid w:val="00A71357"/>
    <w:rsid w:val="00A71431"/>
    <w:rsid w:val="00A71913"/>
    <w:rsid w:val="00A723CD"/>
    <w:rsid w:val="00A72689"/>
    <w:rsid w:val="00A72DEE"/>
    <w:rsid w:val="00A72E78"/>
    <w:rsid w:val="00A72FEF"/>
    <w:rsid w:val="00A73AE7"/>
    <w:rsid w:val="00A73D3D"/>
    <w:rsid w:val="00A747FB"/>
    <w:rsid w:val="00A7502C"/>
    <w:rsid w:val="00A75889"/>
    <w:rsid w:val="00A75B3C"/>
    <w:rsid w:val="00A77EAF"/>
    <w:rsid w:val="00A77FA2"/>
    <w:rsid w:val="00A80056"/>
    <w:rsid w:val="00A8016B"/>
    <w:rsid w:val="00A80515"/>
    <w:rsid w:val="00A80EC8"/>
    <w:rsid w:val="00A810F1"/>
    <w:rsid w:val="00A81776"/>
    <w:rsid w:val="00A8188F"/>
    <w:rsid w:val="00A8268D"/>
    <w:rsid w:val="00A8298B"/>
    <w:rsid w:val="00A82E30"/>
    <w:rsid w:val="00A838D6"/>
    <w:rsid w:val="00A83ADB"/>
    <w:rsid w:val="00A84327"/>
    <w:rsid w:val="00A84346"/>
    <w:rsid w:val="00A84C46"/>
    <w:rsid w:val="00A851D1"/>
    <w:rsid w:val="00A85401"/>
    <w:rsid w:val="00A85A77"/>
    <w:rsid w:val="00A85B94"/>
    <w:rsid w:val="00A86287"/>
    <w:rsid w:val="00A86316"/>
    <w:rsid w:val="00A863AB"/>
    <w:rsid w:val="00A86480"/>
    <w:rsid w:val="00A86683"/>
    <w:rsid w:val="00A86A90"/>
    <w:rsid w:val="00A87E38"/>
    <w:rsid w:val="00A90019"/>
    <w:rsid w:val="00A90673"/>
    <w:rsid w:val="00A90988"/>
    <w:rsid w:val="00A91021"/>
    <w:rsid w:val="00A91372"/>
    <w:rsid w:val="00A914A6"/>
    <w:rsid w:val="00A91868"/>
    <w:rsid w:val="00A926E5"/>
    <w:rsid w:val="00A9398A"/>
    <w:rsid w:val="00A93B46"/>
    <w:rsid w:val="00A942AD"/>
    <w:rsid w:val="00A9468A"/>
    <w:rsid w:val="00A94F99"/>
    <w:rsid w:val="00A9508E"/>
    <w:rsid w:val="00A9606E"/>
    <w:rsid w:val="00A96855"/>
    <w:rsid w:val="00A969F3"/>
    <w:rsid w:val="00A96EF6"/>
    <w:rsid w:val="00A97528"/>
    <w:rsid w:val="00A97860"/>
    <w:rsid w:val="00A97C4F"/>
    <w:rsid w:val="00AA0074"/>
    <w:rsid w:val="00AA051D"/>
    <w:rsid w:val="00AA07C1"/>
    <w:rsid w:val="00AA0848"/>
    <w:rsid w:val="00AA08BA"/>
    <w:rsid w:val="00AA1018"/>
    <w:rsid w:val="00AA1552"/>
    <w:rsid w:val="00AA18BD"/>
    <w:rsid w:val="00AA2DBB"/>
    <w:rsid w:val="00AA3201"/>
    <w:rsid w:val="00AA3290"/>
    <w:rsid w:val="00AA4887"/>
    <w:rsid w:val="00AA489F"/>
    <w:rsid w:val="00AA4B80"/>
    <w:rsid w:val="00AA4C92"/>
    <w:rsid w:val="00AA4EE4"/>
    <w:rsid w:val="00AA5173"/>
    <w:rsid w:val="00AA5675"/>
    <w:rsid w:val="00AA582C"/>
    <w:rsid w:val="00AA5A70"/>
    <w:rsid w:val="00AA5C45"/>
    <w:rsid w:val="00AA60DF"/>
    <w:rsid w:val="00AA6168"/>
    <w:rsid w:val="00AA62F9"/>
    <w:rsid w:val="00AA649F"/>
    <w:rsid w:val="00AA6FC4"/>
    <w:rsid w:val="00AA7175"/>
    <w:rsid w:val="00AB014C"/>
    <w:rsid w:val="00AB140C"/>
    <w:rsid w:val="00AB1432"/>
    <w:rsid w:val="00AB1E06"/>
    <w:rsid w:val="00AB31BD"/>
    <w:rsid w:val="00AB34E9"/>
    <w:rsid w:val="00AB3D5B"/>
    <w:rsid w:val="00AB45B2"/>
    <w:rsid w:val="00AB4B40"/>
    <w:rsid w:val="00AB4D87"/>
    <w:rsid w:val="00AB4D90"/>
    <w:rsid w:val="00AB4E8D"/>
    <w:rsid w:val="00AB54A8"/>
    <w:rsid w:val="00AB5C97"/>
    <w:rsid w:val="00AB5E1E"/>
    <w:rsid w:val="00AB6718"/>
    <w:rsid w:val="00AB6BA9"/>
    <w:rsid w:val="00AB6D93"/>
    <w:rsid w:val="00AB74F2"/>
    <w:rsid w:val="00AB75B5"/>
    <w:rsid w:val="00AB7B3C"/>
    <w:rsid w:val="00AB7D0F"/>
    <w:rsid w:val="00AC0646"/>
    <w:rsid w:val="00AC07B5"/>
    <w:rsid w:val="00AC1DAD"/>
    <w:rsid w:val="00AC2495"/>
    <w:rsid w:val="00AC25EE"/>
    <w:rsid w:val="00AC288D"/>
    <w:rsid w:val="00AC2F7F"/>
    <w:rsid w:val="00AC324A"/>
    <w:rsid w:val="00AC4B8E"/>
    <w:rsid w:val="00AC57C9"/>
    <w:rsid w:val="00AC6131"/>
    <w:rsid w:val="00AC61CF"/>
    <w:rsid w:val="00AC6E07"/>
    <w:rsid w:val="00AC7A83"/>
    <w:rsid w:val="00AC7E57"/>
    <w:rsid w:val="00AC7E89"/>
    <w:rsid w:val="00AC7EBB"/>
    <w:rsid w:val="00AD020D"/>
    <w:rsid w:val="00AD034E"/>
    <w:rsid w:val="00AD0DC5"/>
    <w:rsid w:val="00AD0EAA"/>
    <w:rsid w:val="00AD1E6C"/>
    <w:rsid w:val="00AD22B0"/>
    <w:rsid w:val="00AD2504"/>
    <w:rsid w:val="00AD344D"/>
    <w:rsid w:val="00AD3F18"/>
    <w:rsid w:val="00AD4079"/>
    <w:rsid w:val="00AD4BE5"/>
    <w:rsid w:val="00AD4CB3"/>
    <w:rsid w:val="00AD5366"/>
    <w:rsid w:val="00AD5371"/>
    <w:rsid w:val="00AD59A0"/>
    <w:rsid w:val="00AD5FD6"/>
    <w:rsid w:val="00AD69B4"/>
    <w:rsid w:val="00AD72E2"/>
    <w:rsid w:val="00AD744F"/>
    <w:rsid w:val="00AD7B2A"/>
    <w:rsid w:val="00AE0870"/>
    <w:rsid w:val="00AE0EBF"/>
    <w:rsid w:val="00AE18C1"/>
    <w:rsid w:val="00AE1912"/>
    <w:rsid w:val="00AE1F2F"/>
    <w:rsid w:val="00AE2430"/>
    <w:rsid w:val="00AE4618"/>
    <w:rsid w:val="00AE49A5"/>
    <w:rsid w:val="00AE548F"/>
    <w:rsid w:val="00AE6318"/>
    <w:rsid w:val="00AE6788"/>
    <w:rsid w:val="00AE6BDD"/>
    <w:rsid w:val="00AE72D1"/>
    <w:rsid w:val="00AE741C"/>
    <w:rsid w:val="00AF00EA"/>
    <w:rsid w:val="00AF0FD2"/>
    <w:rsid w:val="00AF176E"/>
    <w:rsid w:val="00AF1B10"/>
    <w:rsid w:val="00AF1DCF"/>
    <w:rsid w:val="00AF23DC"/>
    <w:rsid w:val="00AF35B0"/>
    <w:rsid w:val="00AF3C52"/>
    <w:rsid w:val="00AF44E4"/>
    <w:rsid w:val="00AF44F4"/>
    <w:rsid w:val="00AF4A12"/>
    <w:rsid w:val="00AF4CE5"/>
    <w:rsid w:val="00AF5023"/>
    <w:rsid w:val="00AF582A"/>
    <w:rsid w:val="00AF609D"/>
    <w:rsid w:val="00AF7B81"/>
    <w:rsid w:val="00B003D7"/>
    <w:rsid w:val="00B01192"/>
    <w:rsid w:val="00B01517"/>
    <w:rsid w:val="00B01B77"/>
    <w:rsid w:val="00B02C6B"/>
    <w:rsid w:val="00B038AE"/>
    <w:rsid w:val="00B03C03"/>
    <w:rsid w:val="00B03FC0"/>
    <w:rsid w:val="00B04487"/>
    <w:rsid w:val="00B048C3"/>
    <w:rsid w:val="00B04D14"/>
    <w:rsid w:val="00B0547A"/>
    <w:rsid w:val="00B0587F"/>
    <w:rsid w:val="00B05EC9"/>
    <w:rsid w:val="00B067C2"/>
    <w:rsid w:val="00B06991"/>
    <w:rsid w:val="00B07D1A"/>
    <w:rsid w:val="00B10E90"/>
    <w:rsid w:val="00B11287"/>
    <w:rsid w:val="00B11CC5"/>
    <w:rsid w:val="00B1218A"/>
    <w:rsid w:val="00B1309A"/>
    <w:rsid w:val="00B1318D"/>
    <w:rsid w:val="00B1355D"/>
    <w:rsid w:val="00B147D5"/>
    <w:rsid w:val="00B14DFA"/>
    <w:rsid w:val="00B1562D"/>
    <w:rsid w:val="00B1591A"/>
    <w:rsid w:val="00B15976"/>
    <w:rsid w:val="00B159E6"/>
    <w:rsid w:val="00B16E09"/>
    <w:rsid w:val="00B16FF3"/>
    <w:rsid w:val="00B17055"/>
    <w:rsid w:val="00B17849"/>
    <w:rsid w:val="00B17A27"/>
    <w:rsid w:val="00B2224F"/>
    <w:rsid w:val="00B222FA"/>
    <w:rsid w:val="00B22422"/>
    <w:rsid w:val="00B22A8B"/>
    <w:rsid w:val="00B23AAA"/>
    <w:rsid w:val="00B23F4E"/>
    <w:rsid w:val="00B24A2F"/>
    <w:rsid w:val="00B24C14"/>
    <w:rsid w:val="00B24D68"/>
    <w:rsid w:val="00B24FB2"/>
    <w:rsid w:val="00B25333"/>
    <w:rsid w:val="00B25632"/>
    <w:rsid w:val="00B26A33"/>
    <w:rsid w:val="00B26FAA"/>
    <w:rsid w:val="00B273B9"/>
    <w:rsid w:val="00B3037C"/>
    <w:rsid w:val="00B30616"/>
    <w:rsid w:val="00B3089E"/>
    <w:rsid w:val="00B30AF9"/>
    <w:rsid w:val="00B30DD5"/>
    <w:rsid w:val="00B3111E"/>
    <w:rsid w:val="00B316C5"/>
    <w:rsid w:val="00B31A3B"/>
    <w:rsid w:val="00B32297"/>
    <w:rsid w:val="00B3233B"/>
    <w:rsid w:val="00B325DF"/>
    <w:rsid w:val="00B33109"/>
    <w:rsid w:val="00B34485"/>
    <w:rsid w:val="00B35859"/>
    <w:rsid w:val="00B35A5C"/>
    <w:rsid w:val="00B35EFA"/>
    <w:rsid w:val="00B36D54"/>
    <w:rsid w:val="00B370B6"/>
    <w:rsid w:val="00B37368"/>
    <w:rsid w:val="00B3783A"/>
    <w:rsid w:val="00B379D0"/>
    <w:rsid w:val="00B402FA"/>
    <w:rsid w:val="00B4090A"/>
    <w:rsid w:val="00B40911"/>
    <w:rsid w:val="00B40D22"/>
    <w:rsid w:val="00B41060"/>
    <w:rsid w:val="00B411D3"/>
    <w:rsid w:val="00B41470"/>
    <w:rsid w:val="00B4163B"/>
    <w:rsid w:val="00B41766"/>
    <w:rsid w:val="00B41980"/>
    <w:rsid w:val="00B43918"/>
    <w:rsid w:val="00B4427B"/>
    <w:rsid w:val="00B44FC1"/>
    <w:rsid w:val="00B46A32"/>
    <w:rsid w:val="00B46F79"/>
    <w:rsid w:val="00B46FD6"/>
    <w:rsid w:val="00B47770"/>
    <w:rsid w:val="00B47FC2"/>
    <w:rsid w:val="00B5004F"/>
    <w:rsid w:val="00B515FB"/>
    <w:rsid w:val="00B51738"/>
    <w:rsid w:val="00B52078"/>
    <w:rsid w:val="00B522AC"/>
    <w:rsid w:val="00B52684"/>
    <w:rsid w:val="00B53888"/>
    <w:rsid w:val="00B53EA5"/>
    <w:rsid w:val="00B546A5"/>
    <w:rsid w:val="00B5679D"/>
    <w:rsid w:val="00B56CB7"/>
    <w:rsid w:val="00B57973"/>
    <w:rsid w:val="00B601E6"/>
    <w:rsid w:val="00B608FF"/>
    <w:rsid w:val="00B6099C"/>
    <w:rsid w:val="00B60BAE"/>
    <w:rsid w:val="00B60CD9"/>
    <w:rsid w:val="00B60F6C"/>
    <w:rsid w:val="00B61397"/>
    <w:rsid w:val="00B6162E"/>
    <w:rsid w:val="00B618DD"/>
    <w:rsid w:val="00B62C0E"/>
    <w:rsid w:val="00B62C51"/>
    <w:rsid w:val="00B6352B"/>
    <w:rsid w:val="00B63A35"/>
    <w:rsid w:val="00B64CB6"/>
    <w:rsid w:val="00B653F0"/>
    <w:rsid w:val="00B65679"/>
    <w:rsid w:val="00B66226"/>
    <w:rsid w:val="00B6638B"/>
    <w:rsid w:val="00B668AB"/>
    <w:rsid w:val="00B66A55"/>
    <w:rsid w:val="00B66CDB"/>
    <w:rsid w:val="00B66DED"/>
    <w:rsid w:val="00B671B1"/>
    <w:rsid w:val="00B67396"/>
    <w:rsid w:val="00B67AAF"/>
    <w:rsid w:val="00B719BB"/>
    <w:rsid w:val="00B71A1E"/>
    <w:rsid w:val="00B71C5A"/>
    <w:rsid w:val="00B72CBA"/>
    <w:rsid w:val="00B72ECC"/>
    <w:rsid w:val="00B73666"/>
    <w:rsid w:val="00B73FFE"/>
    <w:rsid w:val="00B740FC"/>
    <w:rsid w:val="00B74BB6"/>
    <w:rsid w:val="00B74C44"/>
    <w:rsid w:val="00B74FB1"/>
    <w:rsid w:val="00B75209"/>
    <w:rsid w:val="00B75C63"/>
    <w:rsid w:val="00B76AFF"/>
    <w:rsid w:val="00B77333"/>
    <w:rsid w:val="00B801E2"/>
    <w:rsid w:val="00B80B80"/>
    <w:rsid w:val="00B80B90"/>
    <w:rsid w:val="00B80CC6"/>
    <w:rsid w:val="00B8103E"/>
    <w:rsid w:val="00B819DB"/>
    <w:rsid w:val="00B81BC4"/>
    <w:rsid w:val="00B81CF9"/>
    <w:rsid w:val="00B82939"/>
    <w:rsid w:val="00B82975"/>
    <w:rsid w:val="00B8297F"/>
    <w:rsid w:val="00B833B6"/>
    <w:rsid w:val="00B83650"/>
    <w:rsid w:val="00B8386F"/>
    <w:rsid w:val="00B844F3"/>
    <w:rsid w:val="00B8478A"/>
    <w:rsid w:val="00B84E8D"/>
    <w:rsid w:val="00B84F73"/>
    <w:rsid w:val="00B85000"/>
    <w:rsid w:val="00B85765"/>
    <w:rsid w:val="00B86477"/>
    <w:rsid w:val="00B86BEA"/>
    <w:rsid w:val="00B87009"/>
    <w:rsid w:val="00B87989"/>
    <w:rsid w:val="00B90390"/>
    <w:rsid w:val="00B90608"/>
    <w:rsid w:val="00B9081E"/>
    <w:rsid w:val="00B9100E"/>
    <w:rsid w:val="00B9197D"/>
    <w:rsid w:val="00B9231D"/>
    <w:rsid w:val="00B92572"/>
    <w:rsid w:val="00B927A5"/>
    <w:rsid w:val="00B92960"/>
    <w:rsid w:val="00B92EAA"/>
    <w:rsid w:val="00B92FBA"/>
    <w:rsid w:val="00B93A6E"/>
    <w:rsid w:val="00B93DC4"/>
    <w:rsid w:val="00B94933"/>
    <w:rsid w:val="00B94D59"/>
    <w:rsid w:val="00B950C9"/>
    <w:rsid w:val="00B95648"/>
    <w:rsid w:val="00B956AF"/>
    <w:rsid w:val="00B95DA8"/>
    <w:rsid w:val="00B969E3"/>
    <w:rsid w:val="00B97104"/>
    <w:rsid w:val="00B97D0D"/>
    <w:rsid w:val="00BA03AB"/>
    <w:rsid w:val="00BA08F8"/>
    <w:rsid w:val="00BA0FB9"/>
    <w:rsid w:val="00BA15B8"/>
    <w:rsid w:val="00BA1821"/>
    <w:rsid w:val="00BA2295"/>
    <w:rsid w:val="00BA2751"/>
    <w:rsid w:val="00BA2A13"/>
    <w:rsid w:val="00BA2FA9"/>
    <w:rsid w:val="00BA3550"/>
    <w:rsid w:val="00BA3851"/>
    <w:rsid w:val="00BA3C76"/>
    <w:rsid w:val="00BA4254"/>
    <w:rsid w:val="00BA46A0"/>
    <w:rsid w:val="00BA60BE"/>
    <w:rsid w:val="00BA61AF"/>
    <w:rsid w:val="00BA647E"/>
    <w:rsid w:val="00BA73EC"/>
    <w:rsid w:val="00BA77E9"/>
    <w:rsid w:val="00BB019B"/>
    <w:rsid w:val="00BB0340"/>
    <w:rsid w:val="00BB066F"/>
    <w:rsid w:val="00BB0AFD"/>
    <w:rsid w:val="00BB12C2"/>
    <w:rsid w:val="00BB16FD"/>
    <w:rsid w:val="00BB1E64"/>
    <w:rsid w:val="00BB2036"/>
    <w:rsid w:val="00BB20C7"/>
    <w:rsid w:val="00BB2143"/>
    <w:rsid w:val="00BB2172"/>
    <w:rsid w:val="00BB416B"/>
    <w:rsid w:val="00BB4344"/>
    <w:rsid w:val="00BB4544"/>
    <w:rsid w:val="00BB5353"/>
    <w:rsid w:val="00BB5736"/>
    <w:rsid w:val="00BB5EE8"/>
    <w:rsid w:val="00BB6148"/>
    <w:rsid w:val="00BB77A3"/>
    <w:rsid w:val="00BB78F9"/>
    <w:rsid w:val="00BB7C70"/>
    <w:rsid w:val="00BC1747"/>
    <w:rsid w:val="00BC2AF2"/>
    <w:rsid w:val="00BC2FC7"/>
    <w:rsid w:val="00BC3CC7"/>
    <w:rsid w:val="00BC43C6"/>
    <w:rsid w:val="00BC4F19"/>
    <w:rsid w:val="00BC5148"/>
    <w:rsid w:val="00BC51E1"/>
    <w:rsid w:val="00BC55B4"/>
    <w:rsid w:val="00BC6258"/>
    <w:rsid w:val="00BC7A91"/>
    <w:rsid w:val="00BC7BCF"/>
    <w:rsid w:val="00BD0431"/>
    <w:rsid w:val="00BD08B0"/>
    <w:rsid w:val="00BD0CA2"/>
    <w:rsid w:val="00BD162E"/>
    <w:rsid w:val="00BD17E2"/>
    <w:rsid w:val="00BD1809"/>
    <w:rsid w:val="00BD20CB"/>
    <w:rsid w:val="00BD2AE2"/>
    <w:rsid w:val="00BD2B11"/>
    <w:rsid w:val="00BD2C1F"/>
    <w:rsid w:val="00BD2C6D"/>
    <w:rsid w:val="00BD2DFE"/>
    <w:rsid w:val="00BD33A3"/>
    <w:rsid w:val="00BD3938"/>
    <w:rsid w:val="00BD3AD0"/>
    <w:rsid w:val="00BD44C2"/>
    <w:rsid w:val="00BD4C59"/>
    <w:rsid w:val="00BD5015"/>
    <w:rsid w:val="00BD5023"/>
    <w:rsid w:val="00BD5345"/>
    <w:rsid w:val="00BD5A22"/>
    <w:rsid w:val="00BD5DCA"/>
    <w:rsid w:val="00BD6AB1"/>
    <w:rsid w:val="00BD7176"/>
    <w:rsid w:val="00BD7ADA"/>
    <w:rsid w:val="00BD7CA0"/>
    <w:rsid w:val="00BD7E0F"/>
    <w:rsid w:val="00BE01E1"/>
    <w:rsid w:val="00BE0883"/>
    <w:rsid w:val="00BE0C5F"/>
    <w:rsid w:val="00BE0D76"/>
    <w:rsid w:val="00BE1930"/>
    <w:rsid w:val="00BE1A67"/>
    <w:rsid w:val="00BE1E00"/>
    <w:rsid w:val="00BE1E34"/>
    <w:rsid w:val="00BE1E46"/>
    <w:rsid w:val="00BE20A5"/>
    <w:rsid w:val="00BE22AE"/>
    <w:rsid w:val="00BE2519"/>
    <w:rsid w:val="00BE2BA3"/>
    <w:rsid w:val="00BE2D6D"/>
    <w:rsid w:val="00BE3473"/>
    <w:rsid w:val="00BE3511"/>
    <w:rsid w:val="00BE47C7"/>
    <w:rsid w:val="00BE4D31"/>
    <w:rsid w:val="00BE4D3D"/>
    <w:rsid w:val="00BE537C"/>
    <w:rsid w:val="00BE5856"/>
    <w:rsid w:val="00BE594C"/>
    <w:rsid w:val="00BE632C"/>
    <w:rsid w:val="00BE6784"/>
    <w:rsid w:val="00BE6FA0"/>
    <w:rsid w:val="00BE6FCD"/>
    <w:rsid w:val="00BE7073"/>
    <w:rsid w:val="00BE71D3"/>
    <w:rsid w:val="00BE71EB"/>
    <w:rsid w:val="00BE7BF0"/>
    <w:rsid w:val="00BF026D"/>
    <w:rsid w:val="00BF055D"/>
    <w:rsid w:val="00BF0A55"/>
    <w:rsid w:val="00BF0AAB"/>
    <w:rsid w:val="00BF2269"/>
    <w:rsid w:val="00BF2404"/>
    <w:rsid w:val="00BF2BCA"/>
    <w:rsid w:val="00BF2D33"/>
    <w:rsid w:val="00BF302E"/>
    <w:rsid w:val="00BF3D23"/>
    <w:rsid w:val="00BF41A9"/>
    <w:rsid w:val="00BF46CF"/>
    <w:rsid w:val="00BF4F2D"/>
    <w:rsid w:val="00BF504C"/>
    <w:rsid w:val="00BF5C34"/>
    <w:rsid w:val="00BF5D17"/>
    <w:rsid w:val="00BF65C6"/>
    <w:rsid w:val="00BF6811"/>
    <w:rsid w:val="00BF6FDA"/>
    <w:rsid w:val="00BF71FF"/>
    <w:rsid w:val="00BF7234"/>
    <w:rsid w:val="00BF72E4"/>
    <w:rsid w:val="00BF770E"/>
    <w:rsid w:val="00C005C9"/>
    <w:rsid w:val="00C00BA8"/>
    <w:rsid w:val="00C00CB2"/>
    <w:rsid w:val="00C01111"/>
    <w:rsid w:val="00C019C2"/>
    <w:rsid w:val="00C01CC3"/>
    <w:rsid w:val="00C02A0B"/>
    <w:rsid w:val="00C02C2A"/>
    <w:rsid w:val="00C0310A"/>
    <w:rsid w:val="00C032B9"/>
    <w:rsid w:val="00C0398C"/>
    <w:rsid w:val="00C03E3F"/>
    <w:rsid w:val="00C054A9"/>
    <w:rsid w:val="00C0625D"/>
    <w:rsid w:val="00C0728D"/>
    <w:rsid w:val="00C073E8"/>
    <w:rsid w:val="00C07812"/>
    <w:rsid w:val="00C0795D"/>
    <w:rsid w:val="00C07AB0"/>
    <w:rsid w:val="00C1000A"/>
    <w:rsid w:val="00C10613"/>
    <w:rsid w:val="00C11AD6"/>
    <w:rsid w:val="00C125CD"/>
    <w:rsid w:val="00C125F6"/>
    <w:rsid w:val="00C127AA"/>
    <w:rsid w:val="00C129EE"/>
    <w:rsid w:val="00C12D35"/>
    <w:rsid w:val="00C13101"/>
    <w:rsid w:val="00C13769"/>
    <w:rsid w:val="00C1387A"/>
    <w:rsid w:val="00C13963"/>
    <w:rsid w:val="00C13CEF"/>
    <w:rsid w:val="00C14165"/>
    <w:rsid w:val="00C14C1E"/>
    <w:rsid w:val="00C160F5"/>
    <w:rsid w:val="00C178DC"/>
    <w:rsid w:val="00C17EA5"/>
    <w:rsid w:val="00C17FDE"/>
    <w:rsid w:val="00C20291"/>
    <w:rsid w:val="00C20298"/>
    <w:rsid w:val="00C20401"/>
    <w:rsid w:val="00C204D8"/>
    <w:rsid w:val="00C20F62"/>
    <w:rsid w:val="00C219E4"/>
    <w:rsid w:val="00C22C9F"/>
    <w:rsid w:val="00C24966"/>
    <w:rsid w:val="00C252FB"/>
    <w:rsid w:val="00C256E1"/>
    <w:rsid w:val="00C26285"/>
    <w:rsid w:val="00C266A7"/>
    <w:rsid w:val="00C2695B"/>
    <w:rsid w:val="00C26F26"/>
    <w:rsid w:val="00C26F92"/>
    <w:rsid w:val="00C2740D"/>
    <w:rsid w:val="00C30B1C"/>
    <w:rsid w:val="00C30B32"/>
    <w:rsid w:val="00C31078"/>
    <w:rsid w:val="00C31AFC"/>
    <w:rsid w:val="00C327D6"/>
    <w:rsid w:val="00C32A22"/>
    <w:rsid w:val="00C32A93"/>
    <w:rsid w:val="00C32F25"/>
    <w:rsid w:val="00C33668"/>
    <w:rsid w:val="00C336AB"/>
    <w:rsid w:val="00C34539"/>
    <w:rsid w:val="00C354EC"/>
    <w:rsid w:val="00C35B88"/>
    <w:rsid w:val="00C35BB6"/>
    <w:rsid w:val="00C36A7E"/>
    <w:rsid w:val="00C36C04"/>
    <w:rsid w:val="00C3743C"/>
    <w:rsid w:val="00C3746A"/>
    <w:rsid w:val="00C37DE9"/>
    <w:rsid w:val="00C402CF"/>
    <w:rsid w:val="00C405B9"/>
    <w:rsid w:val="00C4074C"/>
    <w:rsid w:val="00C409C4"/>
    <w:rsid w:val="00C40A33"/>
    <w:rsid w:val="00C41717"/>
    <w:rsid w:val="00C41740"/>
    <w:rsid w:val="00C418EB"/>
    <w:rsid w:val="00C4250F"/>
    <w:rsid w:val="00C425BC"/>
    <w:rsid w:val="00C42AB9"/>
    <w:rsid w:val="00C43608"/>
    <w:rsid w:val="00C43A0D"/>
    <w:rsid w:val="00C43A21"/>
    <w:rsid w:val="00C43CC1"/>
    <w:rsid w:val="00C44169"/>
    <w:rsid w:val="00C447CE"/>
    <w:rsid w:val="00C44CF8"/>
    <w:rsid w:val="00C44D02"/>
    <w:rsid w:val="00C44F01"/>
    <w:rsid w:val="00C457F6"/>
    <w:rsid w:val="00C45E74"/>
    <w:rsid w:val="00C46759"/>
    <w:rsid w:val="00C46D8A"/>
    <w:rsid w:val="00C46E25"/>
    <w:rsid w:val="00C47331"/>
    <w:rsid w:val="00C479CF"/>
    <w:rsid w:val="00C47B11"/>
    <w:rsid w:val="00C50814"/>
    <w:rsid w:val="00C50CDA"/>
    <w:rsid w:val="00C5100E"/>
    <w:rsid w:val="00C51125"/>
    <w:rsid w:val="00C51138"/>
    <w:rsid w:val="00C51B4B"/>
    <w:rsid w:val="00C52EA6"/>
    <w:rsid w:val="00C52FD9"/>
    <w:rsid w:val="00C5336B"/>
    <w:rsid w:val="00C53B82"/>
    <w:rsid w:val="00C53D12"/>
    <w:rsid w:val="00C540E8"/>
    <w:rsid w:val="00C54492"/>
    <w:rsid w:val="00C547F1"/>
    <w:rsid w:val="00C55919"/>
    <w:rsid w:val="00C55C62"/>
    <w:rsid w:val="00C55DDD"/>
    <w:rsid w:val="00C57F17"/>
    <w:rsid w:val="00C600EE"/>
    <w:rsid w:val="00C60DEE"/>
    <w:rsid w:val="00C61037"/>
    <w:rsid w:val="00C6106B"/>
    <w:rsid w:val="00C61129"/>
    <w:rsid w:val="00C6133A"/>
    <w:rsid w:val="00C61FD5"/>
    <w:rsid w:val="00C62127"/>
    <w:rsid w:val="00C62506"/>
    <w:rsid w:val="00C6255B"/>
    <w:rsid w:val="00C625DF"/>
    <w:rsid w:val="00C62602"/>
    <w:rsid w:val="00C62749"/>
    <w:rsid w:val="00C6378E"/>
    <w:rsid w:val="00C637EF"/>
    <w:rsid w:val="00C64AB1"/>
    <w:rsid w:val="00C64C2C"/>
    <w:rsid w:val="00C64C58"/>
    <w:rsid w:val="00C651FF"/>
    <w:rsid w:val="00C65A47"/>
    <w:rsid w:val="00C65B47"/>
    <w:rsid w:val="00C66053"/>
    <w:rsid w:val="00C667D9"/>
    <w:rsid w:val="00C6694A"/>
    <w:rsid w:val="00C669F9"/>
    <w:rsid w:val="00C66CB0"/>
    <w:rsid w:val="00C66ED4"/>
    <w:rsid w:val="00C710CC"/>
    <w:rsid w:val="00C7193E"/>
    <w:rsid w:val="00C71955"/>
    <w:rsid w:val="00C71B88"/>
    <w:rsid w:val="00C71F50"/>
    <w:rsid w:val="00C7212C"/>
    <w:rsid w:val="00C72139"/>
    <w:rsid w:val="00C722C9"/>
    <w:rsid w:val="00C72EA1"/>
    <w:rsid w:val="00C73097"/>
    <w:rsid w:val="00C734C6"/>
    <w:rsid w:val="00C73BA0"/>
    <w:rsid w:val="00C74385"/>
    <w:rsid w:val="00C74539"/>
    <w:rsid w:val="00C74DB9"/>
    <w:rsid w:val="00C75629"/>
    <w:rsid w:val="00C75799"/>
    <w:rsid w:val="00C75F57"/>
    <w:rsid w:val="00C76535"/>
    <w:rsid w:val="00C76FC4"/>
    <w:rsid w:val="00C776F9"/>
    <w:rsid w:val="00C80081"/>
    <w:rsid w:val="00C805C9"/>
    <w:rsid w:val="00C805E4"/>
    <w:rsid w:val="00C8233F"/>
    <w:rsid w:val="00C82486"/>
    <w:rsid w:val="00C82554"/>
    <w:rsid w:val="00C825B9"/>
    <w:rsid w:val="00C8263F"/>
    <w:rsid w:val="00C828C8"/>
    <w:rsid w:val="00C82C40"/>
    <w:rsid w:val="00C83301"/>
    <w:rsid w:val="00C839A3"/>
    <w:rsid w:val="00C83E31"/>
    <w:rsid w:val="00C843AE"/>
    <w:rsid w:val="00C8479E"/>
    <w:rsid w:val="00C8497C"/>
    <w:rsid w:val="00C84A7C"/>
    <w:rsid w:val="00C8530E"/>
    <w:rsid w:val="00C86784"/>
    <w:rsid w:val="00C8712E"/>
    <w:rsid w:val="00C87147"/>
    <w:rsid w:val="00C9144F"/>
    <w:rsid w:val="00C92171"/>
    <w:rsid w:val="00C92312"/>
    <w:rsid w:val="00C92801"/>
    <w:rsid w:val="00C92FAD"/>
    <w:rsid w:val="00C93170"/>
    <w:rsid w:val="00C934C1"/>
    <w:rsid w:val="00C9467C"/>
    <w:rsid w:val="00C94C2A"/>
    <w:rsid w:val="00C94F12"/>
    <w:rsid w:val="00C951E6"/>
    <w:rsid w:val="00C959E3"/>
    <w:rsid w:val="00C966AD"/>
    <w:rsid w:val="00C96730"/>
    <w:rsid w:val="00C96DD6"/>
    <w:rsid w:val="00C96E80"/>
    <w:rsid w:val="00C96EA7"/>
    <w:rsid w:val="00C96EB0"/>
    <w:rsid w:val="00C96FCE"/>
    <w:rsid w:val="00C9703A"/>
    <w:rsid w:val="00C97F70"/>
    <w:rsid w:val="00CA03AF"/>
    <w:rsid w:val="00CA0BAE"/>
    <w:rsid w:val="00CA1A59"/>
    <w:rsid w:val="00CA1D40"/>
    <w:rsid w:val="00CA214A"/>
    <w:rsid w:val="00CA27E9"/>
    <w:rsid w:val="00CA3C2A"/>
    <w:rsid w:val="00CA466F"/>
    <w:rsid w:val="00CA4DEC"/>
    <w:rsid w:val="00CA50CB"/>
    <w:rsid w:val="00CA51C0"/>
    <w:rsid w:val="00CA545D"/>
    <w:rsid w:val="00CA63C8"/>
    <w:rsid w:val="00CA64EF"/>
    <w:rsid w:val="00CA67EF"/>
    <w:rsid w:val="00CB0FBA"/>
    <w:rsid w:val="00CB0FDA"/>
    <w:rsid w:val="00CB1009"/>
    <w:rsid w:val="00CB149E"/>
    <w:rsid w:val="00CB192F"/>
    <w:rsid w:val="00CB1C6B"/>
    <w:rsid w:val="00CB210D"/>
    <w:rsid w:val="00CB22D5"/>
    <w:rsid w:val="00CB3430"/>
    <w:rsid w:val="00CB372E"/>
    <w:rsid w:val="00CB45F7"/>
    <w:rsid w:val="00CB47CC"/>
    <w:rsid w:val="00CB4FA5"/>
    <w:rsid w:val="00CB5571"/>
    <w:rsid w:val="00CB6068"/>
    <w:rsid w:val="00CB641B"/>
    <w:rsid w:val="00CB661B"/>
    <w:rsid w:val="00CB6631"/>
    <w:rsid w:val="00CB6D20"/>
    <w:rsid w:val="00CC03F7"/>
    <w:rsid w:val="00CC0499"/>
    <w:rsid w:val="00CC089D"/>
    <w:rsid w:val="00CC08A3"/>
    <w:rsid w:val="00CC0ED6"/>
    <w:rsid w:val="00CC1FB9"/>
    <w:rsid w:val="00CC26FE"/>
    <w:rsid w:val="00CC277E"/>
    <w:rsid w:val="00CC2D76"/>
    <w:rsid w:val="00CC2F82"/>
    <w:rsid w:val="00CC32C0"/>
    <w:rsid w:val="00CC4EEF"/>
    <w:rsid w:val="00CC5BCB"/>
    <w:rsid w:val="00CC5DCB"/>
    <w:rsid w:val="00CC6A29"/>
    <w:rsid w:val="00CC6FC0"/>
    <w:rsid w:val="00CC798B"/>
    <w:rsid w:val="00CC7C8E"/>
    <w:rsid w:val="00CC7CE1"/>
    <w:rsid w:val="00CD0616"/>
    <w:rsid w:val="00CD2344"/>
    <w:rsid w:val="00CD27F6"/>
    <w:rsid w:val="00CD2D7C"/>
    <w:rsid w:val="00CD409B"/>
    <w:rsid w:val="00CD43B0"/>
    <w:rsid w:val="00CD44C2"/>
    <w:rsid w:val="00CD55FE"/>
    <w:rsid w:val="00CD56AC"/>
    <w:rsid w:val="00CD61CA"/>
    <w:rsid w:val="00CD70AE"/>
    <w:rsid w:val="00CD7175"/>
    <w:rsid w:val="00CD7B15"/>
    <w:rsid w:val="00CD7C13"/>
    <w:rsid w:val="00CD7C9F"/>
    <w:rsid w:val="00CE03C6"/>
    <w:rsid w:val="00CE05D8"/>
    <w:rsid w:val="00CE0824"/>
    <w:rsid w:val="00CE0959"/>
    <w:rsid w:val="00CE0D79"/>
    <w:rsid w:val="00CE102A"/>
    <w:rsid w:val="00CE19E3"/>
    <w:rsid w:val="00CE1DEF"/>
    <w:rsid w:val="00CE25D5"/>
    <w:rsid w:val="00CE2FAB"/>
    <w:rsid w:val="00CE36D6"/>
    <w:rsid w:val="00CE42D5"/>
    <w:rsid w:val="00CE43ED"/>
    <w:rsid w:val="00CE4BD5"/>
    <w:rsid w:val="00CE4D24"/>
    <w:rsid w:val="00CE528D"/>
    <w:rsid w:val="00CE643B"/>
    <w:rsid w:val="00CE6491"/>
    <w:rsid w:val="00CE6CD4"/>
    <w:rsid w:val="00CE749A"/>
    <w:rsid w:val="00CE7A1B"/>
    <w:rsid w:val="00CE7CB1"/>
    <w:rsid w:val="00CE7FD1"/>
    <w:rsid w:val="00CF0578"/>
    <w:rsid w:val="00CF0704"/>
    <w:rsid w:val="00CF1279"/>
    <w:rsid w:val="00CF18B4"/>
    <w:rsid w:val="00CF1EE1"/>
    <w:rsid w:val="00CF20A3"/>
    <w:rsid w:val="00CF2A79"/>
    <w:rsid w:val="00CF348F"/>
    <w:rsid w:val="00CF3940"/>
    <w:rsid w:val="00CF3B58"/>
    <w:rsid w:val="00CF3F50"/>
    <w:rsid w:val="00CF4AC1"/>
    <w:rsid w:val="00CF5C5C"/>
    <w:rsid w:val="00CF63FC"/>
    <w:rsid w:val="00CF6653"/>
    <w:rsid w:val="00CF6985"/>
    <w:rsid w:val="00CF69AA"/>
    <w:rsid w:val="00D00040"/>
    <w:rsid w:val="00D00B18"/>
    <w:rsid w:val="00D00F9E"/>
    <w:rsid w:val="00D01B02"/>
    <w:rsid w:val="00D01F6F"/>
    <w:rsid w:val="00D021A7"/>
    <w:rsid w:val="00D02D6F"/>
    <w:rsid w:val="00D02E78"/>
    <w:rsid w:val="00D0308C"/>
    <w:rsid w:val="00D03407"/>
    <w:rsid w:val="00D03A80"/>
    <w:rsid w:val="00D03DBC"/>
    <w:rsid w:val="00D0477C"/>
    <w:rsid w:val="00D04B2E"/>
    <w:rsid w:val="00D0574D"/>
    <w:rsid w:val="00D05882"/>
    <w:rsid w:val="00D060D1"/>
    <w:rsid w:val="00D0643F"/>
    <w:rsid w:val="00D07CC7"/>
    <w:rsid w:val="00D10041"/>
    <w:rsid w:val="00D10CC3"/>
    <w:rsid w:val="00D10CF7"/>
    <w:rsid w:val="00D10D92"/>
    <w:rsid w:val="00D10DFF"/>
    <w:rsid w:val="00D11553"/>
    <w:rsid w:val="00D11F14"/>
    <w:rsid w:val="00D12B0B"/>
    <w:rsid w:val="00D139FB"/>
    <w:rsid w:val="00D13E13"/>
    <w:rsid w:val="00D13F5F"/>
    <w:rsid w:val="00D140D7"/>
    <w:rsid w:val="00D143D3"/>
    <w:rsid w:val="00D14944"/>
    <w:rsid w:val="00D149A7"/>
    <w:rsid w:val="00D14D8A"/>
    <w:rsid w:val="00D1563E"/>
    <w:rsid w:val="00D1642F"/>
    <w:rsid w:val="00D16A08"/>
    <w:rsid w:val="00D16C26"/>
    <w:rsid w:val="00D171C2"/>
    <w:rsid w:val="00D1780A"/>
    <w:rsid w:val="00D17C37"/>
    <w:rsid w:val="00D17D66"/>
    <w:rsid w:val="00D203A9"/>
    <w:rsid w:val="00D2072B"/>
    <w:rsid w:val="00D20BCC"/>
    <w:rsid w:val="00D20D78"/>
    <w:rsid w:val="00D20F35"/>
    <w:rsid w:val="00D2168F"/>
    <w:rsid w:val="00D21C75"/>
    <w:rsid w:val="00D23315"/>
    <w:rsid w:val="00D23969"/>
    <w:rsid w:val="00D23E3D"/>
    <w:rsid w:val="00D24065"/>
    <w:rsid w:val="00D24704"/>
    <w:rsid w:val="00D24835"/>
    <w:rsid w:val="00D24E0F"/>
    <w:rsid w:val="00D24E27"/>
    <w:rsid w:val="00D253C8"/>
    <w:rsid w:val="00D258B0"/>
    <w:rsid w:val="00D25C24"/>
    <w:rsid w:val="00D26378"/>
    <w:rsid w:val="00D26FBB"/>
    <w:rsid w:val="00D2705F"/>
    <w:rsid w:val="00D27375"/>
    <w:rsid w:val="00D2750E"/>
    <w:rsid w:val="00D27531"/>
    <w:rsid w:val="00D2790B"/>
    <w:rsid w:val="00D27D0A"/>
    <w:rsid w:val="00D3084E"/>
    <w:rsid w:val="00D30F85"/>
    <w:rsid w:val="00D31746"/>
    <w:rsid w:val="00D318FE"/>
    <w:rsid w:val="00D31954"/>
    <w:rsid w:val="00D319EF"/>
    <w:rsid w:val="00D32A51"/>
    <w:rsid w:val="00D334C7"/>
    <w:rsid w:val="00D33702"/>
    <w:rsid w:val="00D33E08"/>
    <w:rsid w:val="00D34640"/>
    <w:rsid w:val="00D355FA"/>
    <w:rsid w:val="00D35B98"/>
    <w:rsid w:val="00D35E9F"/>
    <w:rsid w:val="00D360F6"/>
    <w:rsid w:val="00D36616"/>
    <w:rsid w:val="00D36F92"/>
    <w:rsid w:val="00D372C5"/>
    <w:rsid w:val="00D37708"/>
    <w:rsid w:val="00D37E8B"/>
    <w:rsid w:val="00D4049B"/>
    <w:rsid w:val="00D414D1"/>
    <w:rsid w:val="00D41696"/>
    <w:rsid w:val="00D41AA9"/>
    <w:rsid w:val="00D42421"/>
    <w:rsid w:val="00D427AF"/>
    <w:rsid w:val="00D4288A"/>
    <w:rsid w:val="00D42992"/>
    <w:rsid w:val="00D42B45"/>
    <w:rsid w:val="00D42E25"/>
    <w:rsid w:val="00D42F1B"/>
    <w:rsid w:val="00D43B46"/>
    <w:rsid w:val="00D441DC"/>
    <w:rsid w:val="00D44238"/>
    <w:rsid w:val="00D447FB"/>
    <w:rsid w:val="00D4511C"/>
    <w:rsid w:val="00D4559E"/>
    <w:rsid w:val="00D457AE"/>
    <w:rsid w:val="00D45CB2"/>
    <w:rsid w:val="00D46DC3"/>
    <w:rsid w:val="00D46F1A"/>
    <w:rsid w:val="00D476D9"/>
    <w:rsid w:val="00D477F7"/>
    <w:rsid w:val="00D47F5A"/>
    <w:rsid w:val="00D50004"/>
    <w:rsid w:val="00D5036D"/>
    <w:rsid w:val="00D50F45"/>
    <w:rsid w:val="00D51C3A"/>
    <w:rsid w:val="00D51CFE"/>
    <w:rsid w:val="00D5245B"/>
    <w:rsid w:val="00D52D63"/>
    <w:rsid w:val="00D533B3"/>
    <w:rsid w:val="00D53FC5"/>
    <w:rsid w:val="00D541A6"/>
    <w:rsid w:val="00D55531"/>
    <w:rsid w:val="00D55D43"/>
    <w:rsid w:val="00D561AF"/>
    <w:rsid w:val="00D5644B"/>
    <w:rsid w:val="00D56484"/>
    <w:rsid w:val="00D56F91"/>
    <w:rsid w:val="00D574A7"/>
    <w:rsid w:val="00D57D2C"/>
    <w:rsid w:val="00D57D61"/>
    <w:rsid w:val="00D610EA"/>
    <w:rsid w:val="00D613BC"/>
    <w:rsid w:val="00D61596"/>
    <w:rsid w:val="00D61A13"/>
    <w:rsid w:val="00D6229C"/>
    <w:rsid w:val="00D62328"/>
    <w:rsid w:val="00D62662"/>
    <w:rsid w:val="00D62D46"/>
    <w:rsid w:val="00D6364F"/>
    <w:rsid w:val="00D63805"/>
    <w:rsid w:val="00D63D3F"/>
    <w:rsid w:val="00D64197"/>
    <w:rsid w:val="00D64428"/>
    <w:rsid w:val="00D644BA"/>
    <w:rsid w:val="00D645E8"/>
    <w:rsid w:val="00D64D42"/>
    <w:rsid w:val="00D65296"/>
    <w:rsid w:val="00D668C6"/>
    <w:rsid w:val="00D66B23"/>
    <w:rsid w:val="00D66CE3"/>
    <w:rsid w:val="00D67438"/>
    <w:rsid w:val="00D677DB"/>
    <w:rsid w:val="00D67B54"/>
    <w:rsid w:val="00D70EB5"/>
    <w:rsid w:val="00D70FD7"/>
    <w:rsid w:val="00D718D1"/>
    <w:rsid w:val="00D71E71"/>
    <w:rsid w:val="00D73997"/>
    <w:rsid w:val="00D739F0"/>
    <w:rsid w:val="00D73E8B"/>
    <w:rsid w:val="00D74ADF"/>
    <w:rsid w:val="00D74FAF"/>
    <w:rsid w:val="00D7544C"/>
    <w:rsid w:val="00D7563F"/>
    <w:rsid w:val="00D7579A"/>
    <w:rsid w:val="00D7589C"/>
    <w:rsid w:val="00D75F85"/>
    <w:rsid w:val="00D76ADD"/>
    <w:rsid w:val="00D76B34"/>
    <w:rsid w:val="00D77208"/>
    <w:rsid w:val="00D7794B"/>
    <w:rsid w:val="00D77B57"/>
    <w:rsid w:val="00D77BD1"/>
    <w:rsid w:val="00D806F9"/>
    <w:rsid w:val="00D807EF"/>
    <w:rsid w:val="00D809E2"/>
    <w:rsid w:val="00D815E5"/>
    <w:rsid w:val="00D81E85"/>
    <w:rsid w:val="00D82F92"/>
    <w:rsid w:val="00D832D6"/>
    <w:rsid w:val="00D83666"/>
    <w:rsid w:val="00D8429C"/>
    <w:rsid w:val="00D845C4"/>
    <w:rsid w:val="00D849BA"/>
    <w:rsid w:val="00D84FC5"/>
    <w:rsid w:val="00D85F27"/>
    <w:rsid w:val="00D85FE6"/>
    <w:rsid w:val="00D86CAC"/>
    <w:rsid w:val="00D87608"/>
    <w:rsid w:val="00D878D1"/>
    <w:rsid w:val="00D87EBA"/>
    <w:rsid w:val="00D9050E"/>
    <w:rsid w:val="00D9069A"/>
    <w:rsid w:val="00D90FC7"/>
    <w:rsid w:val="00D91668"/>
    <w:rsid w:val="00D9181F"/>
    <w:rsid w:val="00D9204A"/>
    <w:rsid w:val="00D92D9E"/>
    <w:rsid w:val="00D9385E"/>
    <w:rsid w:val="00D93FF6"/>
    <w:rsid w:val="00D94114"/>
    <w:rsid w:val="00D95136"/>
    <w:rsid w:val="00D952F4"/>
    <w:rsid w:val="00D95BFF"/>
    <w:rsid w:val="00D95FB1"/>
    <w:rsid w:val="00D961F3"/>
    <w:rsid w:val="00D973FB"/>
    <w:rsid w:val="00DA04EA"/>
    <w:rsid w:val="00DA07FD"/>
    <w:rsid w:val="00DA0DD7"/>
    <w:rsid w:val="00DA2654"/>
    <w:rsid w:val="00DA2787"/>
    <w:rsid w:val="00DA3B7D"/>
    <w:rsid w:val="00DA54AB"/>
    <w:rsid w:val="00DA5C3B"/>
    <w:rsid w:val="00DA5C8D"/>
    <w:rsid w:val="00DA6578"/>
    <w:rsid w:val="00DA6B89"/>
    <w:rsid w:val="00DA76A1"/>
    <w:rsid w:val="00DA7BC1"/>
    <w:rsid w:val="00DB03AE"/>
    <w:rsid w:val="00DB0F44"/>
    <w:rsid w:val="00DB10A4"/>
    <w:rsid w:val="00DB12B7"/>
    <w:rsid w:val="00DB1B10"/>
    <w:rsid w:val="00DB28E4"/>
    <w:rsid w:val="00DB310B"/>
    <w:rsid w:val="00DB391B"/>
    <w:rsid w:val="00DB39B2"/>
    <w:rsid w:val="00DB3A5E"/>
    <w:rsid w:val="00DB41FA"/>
    <w:rsid w:val="00DB4590"/>
    <w:rsid w:val="00DB4D46"/>
    <w:rsid w:val="00DB5004"/>
    <w:rsid w:val="00DB5243"/>
    <w:rsid w:val="00DB589F"/>
    <w:rsid w:val="00DB5CE8"/>
    <w:rsid w:val="00DB5F88"/>
    <w:rsid w:val="00DB637D"/>
    <w:rsid w:val="00DB6573"/>
    <w:rsid w:val="00DB7A25"/>
    <w:rsid w:val="00DB7CD6"/>
    <w:rsid w:val="00DB7DD6"/>
    <w:rsid w:val="00DC04DA"/>
    <w:rsid w:val="00DC2BA9"/>
    <w:rsid w:val="00DC2EF3"/>
    <w:rsid w:val="00DC4074"/>
    <w:rsid w:val="00DC4371"/>
    <w:rsid w:val="00DC443D"/>
    <w:rsid w:val="00DC4463"/>
    <w:rsid w:val="00DC554A"/>
    <w:rsid w:val="00DC55D9"/>
    <w:rsid w:val="00DC5A9D"/>
    <w:rsid w:val="00DC5B77"/>
    <w:rsid w:val="00DC5F3A"/>
    <w:rsid w:val="00DC61A5"/>
    <w:rsid w:val="00DD0193"/>
    <w:rsid w:val="00DD0E00"/>
    <w:rsid w:val="00DD1271"/>
    <w:rsid w:val="00DD2B16"/>
    <w:rsid w:val="00DD2C03"/>
    <w:rsid w:val="00DD2FCE"/>
    <w:rsid w:val="00DD3D89"/>
    <w:rsid w:val="00DD3FBC"/>
    <w:rsid w:val="00DD4221"/>
    <w:rsid w:val="00DD5423"/>
    <w:rsid w:val="00DD563B"/>
    <w:rsid w:val="00DD57D2"/>
    <w:rsid w:val="00DD5889"/>
    <w:rsid w:val="00DD6B1E"/>
    <w:rsid w:val="00DD6BCB"/>
    <w:rsid w:val="00DD70C5"/>
    <w:rsid w:val="00DD71E8"/>
    <w:rsid w:val="00DD762B"/>
    <w:rsid w:val="00DD7B25"/>
    <w:rsid w:val="00DE07A1"/>
    <w:rsid w:val="00DE088D"/>
    <w:rsid w:val="00DE08C9"/>
    <w:rsid w:val="00DE1366"/>
    <w:rsid w:val="00DE1935"/>
    <w:rsid w:val="00DE1A43"/>
    <w:rsid w:val="00DE3251"/>
    <w:rsid w:val="00DE3B32"/>
    <w:rsid w:val="00DE4C12"/>
    <w:rsid w:val="00DE4E7F"/>
    <w:rsid w:val="00DE541F"/>
    <w:rsid w:val="00DE5674"/>
    <w:rsid w:val="00DE64CE"/>
    <w:rsid w:val="00DE66F3"/>
    <w:rsid w:val="00DE6B44"/>
    <w:rsid w:val="00DE6FD5"/>
    <w:rsid w:val="00DE7A51"/>
    <w:rsid w:val="00DF078A"/>
    <w:rsid w:val="00DF1074"/>
    <w:rsid w:val="00DF10DD"/>
    <w:rsid w:val="00DF15E7"/>
    <w:rsid w:val="00DF45BE"/>
    <w:rsid w:val="00DF4661"/>
    <w:rsid w:val="00DF4F02"/>
    <w:rsid w:val="00DF55BB"/>
    <w:rsid w:val="00DF55C7"/>
    <w:rsid w:val="00DF5F6A"/>
    <w:rsid w:val="00DF61C9"/>
    <w:rsid w:val="00DF6656"/>
    <w:rsid w:val="00DF6C3D"/>
    <w:rsid w:val="00DF6E45"/>
    <w:rsid w:val="00DF7023"/>
    <w:rsid w:val="00DF734A"/>
    <w:rsid w:val="00DF75D4"/>
    <w:rsid w:val="00DF7B86"/>
    <w:rsid w:val="00DF7F09"/>
    <w:rsid w:val="00E00604"/>
    <w:rsid w:val="00E008A7"/>
    <w:rsid w:val="00E009B4"/>
    <w:rsid w:val="00E00CC2"/>
    <w:rsid w:val="00E01440"/>
    <w:rsid w:val="00E01F1C"/>
    <w:rsid w:val="00E021B5"/>
    <w:rsid w:val="00E034C4"/>
    <w:rsid w:val="00E041E6"/>
    <w:rsid w:val="00E04393"/>
    <w:rsid w:val="00E0458B"/>
    <w:rsid w:val="00E045D3"/>
    <w:rsid w:val="00E04CBC"/>
    <w:rsid w:val="00E05319"/>
    <w:rsid w:val="00E05395"/>
    <w:rsid w:val="00E0561A"/>
    <w:rsid w:val="00E05BF9"/>
    <w:rsid w:val="00E066FE"/>
    <w:rsid w:val="00E06723"/>
    <w:rsid w:val="00E06900"/>
    <w:rsid w:val="00E069CC"/>
    <w:rsid w:val="00E10183"/>
    <w:rsid w:val="00E10202"/>
    <w:rsid w:val="00E10364"/>
    <w:rsid w:val="00E10CE1"/>
    <w:rsid w:val="00E111A3"/>
    <w:rsid w:val="00E11283"/>
    <w:rsid w:val="00E11784"/>
    <w:rsid w:val="00E11F90"/>
    <w:rsid w:val="00E12056"/>
    <w:rsid w:val="00E12AC4"/>
    <w:rsid w:val="00E13ED5"/>
    <w:rsid w:val="00E14278"/>
    <w:rsid w:val="00E14487"/>
    <w:rsid w:val="00E14ACD"/>
    <w:rsid w:val="00E14BFC"/>
    <w:rsid w:val="00E1518A"/>
    <w:rsid w:val="00E152BB"/>
    <w:rsid w:val="00E153FB"/>
    <w:rsid w:val="00E16A74"/>
    <w:rsid w:val="00E173DB"/>
    <w:rsid w:val="00E1797A"/>
    <w:rsid w:val="00E200A4"/>
    <w:rsid w:val="00E202D0"/>
    <w:rsid w:val="00E20682"/>
    <w:rsid w:val="00E2089E"/>
    <w:rsid w:val="00E21673"/>
    <w:rsid w:val="00E22502"/>
    <w:rsid w:val="00E22CA4"/>
    <w:rsid w:val="00E237F0"/>
    <w:rsid w:val="00E25105"/>
    <w:rsid w:val="00E2530E"/>
    <w:rsid w:val="00E25420"/>
    <w:rsid w:val="00E25D72"/>
    <w:rsid w:val="00E25DDB"/>
    <w:rsid w:val="00E2649F"/>
    <w:rsid w:val="00E2753D"/>
    <w:rsid w:val="00E27CE7"/>
    <w:rsid w:val="00E30344"/>
    <w:rsid w:val="00E3149F"/>
    <w:rsid w:val="00E315BE"/>
    <w:rsid w:val="00E316DD"/>
    <w:rsid w:val="00E319FD"/>
    <w:rsid w:val="00E31DD9"/>
    <w:rsid w:val="00E32931"/>
    <w:rsid w:val="00E3463A"/>
    <w:rsid w:val="00E34ADC"/>
    <w:rsid w:val="00E358CF"/>
    <w:rsid w:val="00E35BE2"/>
    <w:rsid w:val="00E360B8"/>
    <w:rsid w:val="00E36313"/>
    <w:rsid w:val="00E36A3C"/>
    <w:rsid w:val="00E370D1"/>
    <w:rsid w:val="00E373AB"/>
    <w:rsid w:val="00E373F9"/>
    <w:rsid w:val="00E374B1"/>
    <w:rsid w:val="00E375E9"/>
    <w:rsid w:val="00E37727"/>
    <w:rsid w:val="00E37772"/>
    <w:rsid w:val="00E37807"/>
    <w:rsid w:val="00E37B5A"/>
    <w:rsid w:val="00E40D5C"/>
    <w:rsid w:val="00E42728"/>
    <w:rsid w:val="00E42799"/>
    <w:rsid w:val="00E430BA"/>
    <w:rsid w:val="00E43843"/>
    <w:rsid w:val="00E43BC7"/>
    <w:rsid w:val="00E4504A"/>
    <w:rsid w:val="00E457A9"/>
    <w:rsid w:val="00E459B4"/>
    <w:rsid w:val="00E45CC0"/>
    <w:rsid w:val="00E46660"/>
    <w:rsid w:val="00E467CA"/>
    <w:rsid w:val="00E46801"/>
    <w:rsid w:val="00E469C3"/>
    <w:rsid w:val="00E46EB0"/>
    <w:rsid w:val="00E470AC"/>
    <w:rsid w:val="00E47852"/>
    <w:rsid w:val="00E478F7"/>
    <w:rsid w:val="00E5028E"/>
    <w:rsid w:val="00E504CC"/>
    <w:rsid w:val="00E511C1"/>
    <w:rsid w:val="00E512F9"/>
    <w:rsid w:val="00E51313"/>
    <w:rsid w:val="00E519D7"/>
    <w:rsid w:val="00E519E1"/>
    <w:rsid w:val="00E52E22"/>
    <w:rsid w:val="00E53036"/>
    <w:rsid w:val="00E53078"/>
    <w:rsid w:val="00E5390F"/>
    <w:rsid w:val="00E53950"/>
    <w:rsid w:val="00E53C86"/>
    <w:rsid w:val="00E53D44"/>
    <w:rsid w:val="00E53ED6"/>
    <w:rsid w:val="00E542F4"/>
    <w:rsid w:val="00E54625"/>
    <w:rsid w:val="00E547CE"/>
    <w:rsid w:val="00E55059"/>
    <w:rsid w:val="00E55712"/>
    <w:rsid w:val="00E55D67"/>
    <w:rsid w:val="00E5600B"/>
    <w:rsid w:val="00E56CBF"/>
    <w:rsid w:val="00E56D82"/>
    <w:rsid w:val="00E56F7B"/>
    <w:rsid w:val="00E57429"/>
    <w:rsid w:val="00E57726"/>
    <w:rsid w:val="00E57E35"/>
    <w:rsid w:val="00E60B80"/>
    <w:rsid w:val="00E60C18"/>
    <w:rsid w:val="00E61690"/>
    <w:rsid w:val="00E61F7C"/>
    <w:rsid w:val="00E62064"/>
    <w:rsid w:val="00E62963"/>
    <w:rsid w:val="00E63446"/>
    <w:rsid w:val="00E63E7A"/>
    <w:rsid w:val="00E63F51"/>
    <w:rsid w:val="00E642A4"/>
    <w:rsid w:val="00E643C0"/>
    <w:rsid w:val="00E6498E"/>
    <w:rsid w:val="00E65035"/>
    <w:rsid w:val="00E6529D"/>
    <w:rsid w:val="00E6572C"/>
    <w:rsid w:val="00E65F29"/>
    <w:rsid w:val="00E66DAD"/>
    <w:rsid w:val="00E670A4"/>
    <w:rsid w:val="00E67238"/>
    <w:rsid w:val="00E67886"/>
    <w:rsid w:val="00E67EFF"/>
    <w:rsid w:val="00E704CA"/>
    <w:rsid w:val="00E707E1"/>
    <w:rsid w:val="00E715DA"/>
    <w:rsid w:val="00E7277F"/>
    <w:rsid w:val="00E72B5F"/>
    <w:rsid w:val="00E72D58"/>
    <w:rsid w:val="00E73705"/>
    <w:rsid w:val="00E737C1"/>
    <w:rsid w:val="00E74701"/>
    <w:rsid w:val="00E747FC"/>
    <w:rsid w:val="00E74F77"/>
    <w:rsid w:val="00E75DA1"/>
    <w:rsid w:val="00E75E72"/>
    <w:rsid w:val="00E76272"/>
    <w:rsid w:val="00E7680E"/>
    <w:rsid w:val="00E76CB9"/>
    <w:rsid w:val="00E77565"/>
    <w:rsid w:val="00E77D8F"/>
    <w:rsid w:val="00E80341"/>
    <w:rsid w:val="00E806DA"/>
    <w:rsid w:val="00E808EE"/>
    <w:rsid w:val="00E809B0"/>
    <w:rsid w:val="00E80B37"/>
    <w:rsid w:val="00E814DB"/>
    <w:rsid w:val="00E8151A"/>
    <w:rsid w:val="00E81BE5"/>
    <w:rsid w:val="00E81D2A"/>
    <w:rsid w:val="00E825DF"/>
    <w:rsid w:val="00E8312E"/>
    <w:rsid w:val="00E831D8"/>
    <w:rsid w:val="00E83420"/>
    <w:rsid w:val="00E8361D"/>
    <w:rsid w:val="00E83833"/>
    <w:rsid w:val="00E8385B"/>
    <w:rsid w:val="00E83A98"/>
    <w:rsid w:val="00E83A99"/>
    <w:rsid w:val="00E83E20"/>
    <w:rsid w:val="00E83FCE"/>
    <w:rsid w:val="00E84277"/>
    <w:rsid w:val="00E8476F"/>
    <w:rsid w:val="00E84CD8"/>
    <w:rsid w:val="00E85CAC"/>
    <w:rsid w:val="00E8734F"/>
    <w:rsid w:val="00E87427"/>
    <w:rsid w:val="00E87605"/>
    <w:rsid w:val="00E90506"/>
    <w:rsid w:val="00E9099A"/>
    <w:rsid w:val="00E90DE2"/>
    <w:rsid w:val="00E912F0"/>
    <w:rsid w:val="00E92027"/>
    <w:rsid w:val="00E92397"/>
    <w:rsid w:val="00E936CA"/>
    <w:rsid w:val="00E936D6"/>
    <w:rsid w:val="00E9384F"/>
    <w:rsid w:val="00E93D80"/>
    <w:rsid w:val="00E9462E"/>
    <w:rsid w:val="00E94ADF"/>
    <w:rsid w:val="00E94F1C"/>
    <w:rsid w:val="00E95226"/>
    <w:rsid w:val="00E96F6B"/>
    <w:rsid w:val="00E978DF"/>
    <w:rsid w:val="00E97930"/>
    <w:rsid w:val="00E97C48"/>
    <w:rsid w:val="00E97F1A"/>
    <w:rsid w:val="00EA06E6"/>
    <w:rsid w:val="00EA08F0"/>
    <w:rsid w:val="00EA0A71"/>
    <w:rsid w:val="00EA10E5"/>
    <w:rsid w:val="00EA14DF"/>
    <w:rsid w:val="00EA1B71"/>
    <w:rsid w:val="00EA1E7D"/>
    <w:rsid w:val="00EA2A79"/>
    <w:rsid w:val="00EA31BE"/>
    <w:rsid w:val="00EA32FF"/>
    <w:rsid w:val="00EA333B"/>
    <w:rsid w:val="00EA3C93"/>
    <w:rsid w:val="00EA3DB4"/>
    <w:rsid w:val="00EA43C6"/>
    <w:rsid w:val="00EA44F7"/>
    <w:rsid w:val="00EA4D4F"/>
    <w:rsid w:val="00EA5EA5"/>
    <w:rsid w:val="00EA6FAF"/>
    <w:rsid w:val="00EA7689"/>
    <w:rsid w:val="00EA795D"/>
    <w:rsid w:val="00EB04E8"/>
    <w:rsid w:val="00EB0540"/>
    <w:rsid w:val="00EB0784"/>
    <w:rsid w:val="00EB09C1"/>
    <w:rsid w:val="00EB1097"/>
    <w:rsid w:val="00EB2F4D"/>
    <w:rsid w:val="00EB2F5B"/>
    <w:rsid w:val="00EB42CC"/>
    <w:rsid w:val="00EB5118"/>
    <w:rsid w:val="00EB5DC8"/>
    <w:rsid w:val="00EB627F"/>
    <w:rsid w:val="00EB70DE"/>
    <w:rsid w:val="00EB72BE"/>
    <w:rsid w:val="00EB72FD"/>
    <w:rsid w:val="00EC12D1"/>
    <w:rsid w:val="00EC1880"/>
    <w:rsid w:val="00EC27B3"/>
    <w:rsid w:val="00EC2A81"/>
    <w:rsid w:val="00EC3078"/>
    <w:rsid w:val="00EC31A6"/>
    <w:rsid w:val="00EC33F6"/>
    <w:rsid w:val="00EC3D53"/>
    <w:rsid w:val="00EC406E"/>
    <w:rsid w:val="00EC42D6"/>
    <w:rsid w:val="00EC5121"/>
    <w:rsid w:val="00EC5535"/>
    <w:rsid w:val="00EC58F7"/>
    <w:rsid w:val="00EC5D68"/>
    <w:rsid w:val="00EC6503"/>
    <w:rsid w:val="00EC6577"/>
    <w:rsid w:val="00ED036A"/>
    <w:rsid w:val="00ED04A4"/>
    <w:rsid w:val="00ED064F"/>
    <w:rsid w:val="00ED0C3A"/>
    <w:rsid w:val="00ED1742"/>
    <w:rsid w:val="00ED1DB4"/>
    <w:rsid w:val="00ED202D"/>
    <w:rsid w:val="00ED2152"/>
    <w:rsid w:val="00ED259F"/>
    <w:rsid w:val="00ED2736"/>
    <w:rsid w:val="00ED3638"/>
    <w:rsid w:val="00ED3F55"/>
    <w:rsid w:val="00ED4841"/>
    <w:rsid w:val="00ED4A9B"/>
    <w:rsid w:val="00ED4D25"/>
    <w:rsid w:val="00ED4D66"/>
    <w:rsid w:val="00ED56E8"/>
    <w:rsid w:val="00ED593F"/>
    <w:rsid w:val="00ED5CBF"/>
    <w:rsid w:val="00ED639A"/>
    <w:rsid w:val="00ED693D"/>
    <w:rsid w:val="00ED6E88"/>
    <w:rsid w:val="00ED7097"/>
    <w:rsid w:val="00ED7E41"/>
    <w:rsid w:val="00EE000D"/>
    <w:rsid w:val="00EE04D2"/>
    <w:rsid w:val="00EE0E87"/>
    <w:rsid w:val="00EE1E8E"/>
    <w:rsid w:val="00EE208A"/>
    <w:rsid w:val="00EE2377"/>
    <w:rsid w:val="00EE2645"/>
    <w:rsid w:val="00EE2BD3"/>
    <w:rsid w:val="00EE2D53"/>
    <w:rsid w:val="00EE2DB3"/>
    <w:rsid w:val="00EE3019"/>
    <w:rsid w:val="00EE3656"/>
    <w:rsid w:val="00EE3934"/>
    <w:rsid w:val="00EE3AF7"/>
    <w:rsid w:val="00EE3B51"/>
    <w:rsid w:val="00EE3CD3"/>
    <w:rsid w:val="00EE4639"/>
    <w:rsid w:val="00EE4C63"/>
    <w:rsid w:val="00EE5054"/>
    <w:rsid w:val="00EE5AE9"/>
    <w:rsid w:val="00EE6F35"/>
    <w:rsid w:val="00EE70EB"/>
    <w:rsid w:val="00EE7809"/>
    <w:rsid w:val="00EE7AC6"/>
    <w:rsid w:val="00EE7B27"/>
    <w:rsid w:val="00EF046C"/>
    <w:rsid w:val="00EF0815"/>
    <w:rsid w:val="00EF0959"/>
    <w:rsid w:val="00EF1ACE"/>
    <w:rsid w:val="00EF1E58"/>
    <w:rsid w:val="00EF1EFC"/>
    <w:rsid w:val="00EF1F5D"/>
    <w:rsid w:val="00EF2AA9"/>
    <w:rsid w:val="00EF2E13"/>
    <w:rsid w:val="00EF3505"/>
    <w:rsid w:val="00EF3572"/>
    <w:rsid w:val="00EF3845"/>
    <w:rsid w:val="00EF3D55"/>
    <w:rsid w:val="00EF450E"/>
    <w:rsid w:val="00EF4822"/>
    <w:rsid w:val="00EF4846"/>
    <w:rsid w:val="00EF4CE7"/>
    <w:rsid w:val="00EF4E69"/>
    <w:rsid w:val="00EF5C88"/>
    <w:rsid w:val="00EF6E44"/>
    <w:rsid w:val="00EF70B2"/>
    <w:rsid w:val="00EF7631"/>
    <w:rsid w:val="00EF7A92"/>
    <w:rsid w:val="00EF7B9D"/>
    <w:rsid w:val="00EF7FE1"/>
    <w:rsid w:val="00F00651"/>
    <w:rsid w:val="00F0092B"/>
    <w:rsid w:val="00F01181"/>
    <w:rsid w:val="00F01C61"/>
    <w:rsid w:val="00F021E4"/>
    <w:rsid w:val="00F02391"/>
    <w:rsid w:val="00F03099"/>
    <w:rsid w:val="00F03167"/>
    <w:rsid w:val="00F039A8"/>
    <w:rsid w:val="00F039B0"/>
    <w:rsid w:val="00F03A4E"/>
    <w:rsid w:val="00F0427A"/>
    <w:rsid w:val="00F042E6"/>
    <w:rsid w:val="00F04B12"/>
    <w:rsid w:val="00F04C3D"/>
    <w:rsid w:val="00F054A5"/>
    <w:rsid w:val="00F05B40"/>
    <w:rsid w:val="00F0653F"/>
    <w:rsid w:val="00F06853"/>
    <w:rsid w:val="00F0706E"/>
    <w:rsid w:val="00F071B5"/>
    <w:rsid w:val="00F07558"/>
    <w:rsid w:val="00F10334"/>
    <w:rsid w:val="00F11F0B"/>
    <w:rsid w:val="00F11F9C"/>
    <w:rsid w:val="00F120C3"/>
    <w:rsid w:val="00F12575"/>
    <w:rsid w:val="00F12985"/>
    <w:rsid w:val="00F135F8"/>
    <w:rsid w:val="00F13650"/>
    <w:rsid w:val="00F13765"/>
    <w:rsid w:val="00F13788"/>
    <w:rsid w:val="00F148E6"/>
    <w:rsid w:val="00F14D5E"/>
    <w:rsid w:val="00F15035"/>
    <w:rsid w:val="00F15565"/>
    <w:rsid w:val="00F156DD"/>
    <w:rsid w:val="00F15CC7"/>
    <w:rsid w:val="00F17840"/>
    <w:rsid w:val="00F179AE"/>
    <w:rsid w:val="00F17D71"/>
    <w:rsid w:val="00F17D77"/>
    <w:rsid w:val="00F20D5E"/>
    <w:rsid w:val="00F21012"/>
    <w:rsid w:val="00F218D5"/>
    <w:rsid w:val="00F22431"/>
    <w:rsid w:val="00F232A1"/>
    <w:rsid w:val="00F238A7"/>
    <w:rsid w:val="00F2410E"/>
    <w:rsid w:val="00F24D12"/>
    <w:rsid w:val="00F2509A"/>
    <w:rsid w:val="00F25591"/>
    <w:rsid w:val="00F25E5E"/>
    <w:rsid w:val="00F26686"/>
    <w:rsid w:val="00F267A5"/>
    <w:rsid w:val="00F272EF"/>
    <w:rsid w:val="00F27B10"/>
    <w:rsid w:val="00F27C46"/>
    <w:rsid w:val="00F27CB3"/>
    <w:rsid w:val="00F30EA2"/>
    <w:rsid w:val="00F3163C"/>
    <w:rsid w:val="00F3168C"/>
    <w:rsid w:val="00F3203D"/>
    <w:rsid w:val="00F32232"/>
    <w:rsid w:val="00F32E49"/>
    <w:rsid w:val="00F330B7"/>
    <w:rsid w:val="00F332D0"/>
    <w:rsid w:val="00F336A6"/>
    <w:rsid w:val="00F3373C"/>
    <w:rsid w:val="00F33B18"/>
    <w:rsid w:val="00F33C20"/>
    <w:rsid w:val="00F33FF1"/>
    <w:rsid w:val="00F353C4"/>
    <w:rsid w:val="00F35DC5"/>
    <w:rsid w:val="00F35FC5"/>
    <w:rsid w:val="00F36196"/>
    <w:rsid w:val="00F362E8"/>
    <w:rsid w:val="00F363CB"/>
    <w:rsid w:val="00F3654C"/>
    <w:rsid w:val="00F36559"/>
    <w:rsid w:val="00F36984"/>
    <w:rsid w:val="00F36D52"/>
    <w:rsid w:val="00F3744E"/>
    <w:rsid w:val="00F374A9"/>
    <w:rsid w:val="00F4049E"/>
    <w:rsid w:val="00F40786"/>
    <w:rsid w:val="00F40C62"/>
    <w:rsid w:val="00F40C7C"/>
    <w:rsid w:val="00F40DF3"/>
    <w:rsid w:val="00F41189"/>
    <w:rsid w:val="00F413C6"/>
    <w:rsid w:val="00F4214D"/>
    <w:rsid w:val="00F42219"/>
    <w:rsid w:val="00F42896"/>
    <w:rsid w:val="00F42A02"/>
    <w:rsid w:val="00F42E29"/>
    <w:rsid w:val="00F42FB7"/>
    <w:rsid w:val="00F4301A"/>
    <w:rsid w:val="00F433E5"/>
    <w:rsid w:val="00F43775"/>
    <w:rsid w:val="00F450A6"/>
    <w:rsid w:val="00F45630"/>
    <w:rsid w:val="00F46483"/>
    <w:rsid w:val="00F46536"/>
    <w:rsid w:val="00F46A0C"/>
    <w:rsid w:val="00F46F12"/>
    <w:rsid w:val="00F470C2"/>
    <w:rsid w:val="00F475D9"/>
    <w:rsid w:val="00F502B2"/>
    <w:rsid w:val="00F50ECC"/>
    <w:rsid w:val="00F50F85"/>
    <w:rsid w:val="00F51212"/>
    <w:rsid w:val="00F512D4"/>
    <w:rsid w:val="00F51ACE"/>
    <w:rsid w:val="00F52F2A"/>
    <w:rsid w:val="00F53318"/>
    <w:rsid w:val="00F546AE"/>
    <w:rsid w:val="00F5495E"/>
    <w:rsid w:val="00F55182"/>
    <w:rsid w:val="00F5558E"/>
    <w:rsid w:val="00F55A33"/>
    <w:rsid w:val="00F56061"/>
    <w:rsid w:val="00F56A08"/>
    <w:rsid w:val="00F56A85"/>
    <w:rsid w:val="00F56D59"/>
    <w:rsid w:val="00F57618"/>
    <w:rsid w:val="00F57A0B"/>
    <w:rsid w:val="00F60162"/>
    <w:rsid w:val="00F6033C"/>
    <w:rsid w:val="00F6050C"/>
    <w:rsid w:val="00F609A2"/>
    <w:rsid w:val="00F611EC"/>
    <w:rsid w:val="00F61AC2"/>
    <w:rsid w:val="00F61C1C"/>
    <w:rsid w:val="00F61E75"/>
    <w:rsid w:val="00F632BE"/>
    <w:rsid w:val="00F637D2"/>
    <w:rsid w:val="00F646E8"/>
    <w:rsid w:val="00F64833"/>
    <w:rsid w:val="00F65AB5"/>
    <w:rsid w:val="00F65EE6"/>
    <w:rsid w:val="00F6626C"/>
    <w:rsid w:val="00F66415"/>
    <w:rsid w:val="00F66DD5"/>
    <w:rsid w:val="00F67D77"/>
    <w:rsid w:val="00F67F9E"/>
    <w:rsid w:val="00F7042A"/>
    <w:rsid w:val="00F70C03"/>
    <w:rsid w:val="00F70FE0"/>
    <w:rsid w:val="00F7124B"/>
    <w:rsid w:val="00F713F5"/>
    <w:rsid w:val="00F71C6C"/>
    <w:rsid w:val="00F7218D"/>
    <w:rsid w:val="00F72551"/>
    <w:rsid w:val="00F725D0"/>
    <w:rsid w:val="00F72AED"/>
    <w:rsid w:val="00F733CB"/>
    <w:rsid w:val="00F73582"/>
    <w:rsid w:val="00F74987"/>
    <w:rsid w:val="00F74AEB"/>
    <w:rsid w:val="00F74D0C"/>
    <w:rsid w:val="00F75481"/>
    <w:rsid w:val="00F7560F"/>
    <w:rsid w:val="00F75627"/>
    <w:rsid w:val="00F759F2"/>
    <w:rsid w:val="00F761FF"/>
    <w:rsid w:val="00F76C6D"/>
    <w:rsid w:val="00F77832"/>
    <w:rsid w:val="00F80793"/>
    <w:rsid w:val="00F8088F"/>
    <w:rsid w:val="00F81111"/>
    <w:rsid w:val="00F814AE"/>
    <w:rsid w:val="00F814D5"/>
    <w:rsid w:val="00F81579"/>
    <w:rsid w:val="00F82813"/>
    <w:rsid w:val="00F82D34"/>
    <w:rsid w:val="00F83D3D"/>
    <w:rsid w:val="00F847CC"/>
    <w:rsid w:val="00F858A8"/>
    <w:rsid w:val="00F85A2A"/>
    <w:rsid w:val="00F8601E"/>
    <w:rsid w:val="00F863D4"/>
    <w:rsid w:val="00F86764"/>
    <w:rsid w:val="00F869C8"/>
    <w:rsid w:val="00F86A42"/>
    <w:rsid w:val="00F86F09"/>
    <w:rsid w:val="00F871BD"/>
    <w:rsid w:val="00F877CE"/>
    <w:rsid w:val="00F87F33"/>
    <w:rsid w:val="00F87F97"/>
    <w:rsid w:val="00F90ED7"/>
    <w:rsid w:val="00F91106"/>
    <w:rsid w:val="00F914B7"/>
    <w:rsid w:val="00F916B1"/>
    <w:rsid w:val="00F91CCD"/>
    <w:rsid w:val="00F91E1A"/>
    <w:rsid w:val="00F92B27"/>
    <w:rsid w:val="00F92E0D"/>
    <w:rsid w:val="00F930DD"/>
    <w:rsid w:val="00F935F6"/>
    <w:rsid w:val="00F938E2"/>
    <w:rsid w:val="00F93910"/>
    <w:rsid w:val="00F939BA"/>
    <w:rsid w:val="00F93B1F"/>
    <w:rsid w:val="00F93D1F"/>
    <w:rsid w:val="00F94BAD"/>
    <w:rsid w:val="00F94BF0"/>
    <w:rsid w:val="00F95CD5"/>
    <w:rsid w:val="00F95D95"/>
    <w:rsid w:val="00F96F30"/>
    <w:rsid w:val="00F979EC"/>
    <w:rsid w:val="00F97D96"/>
    <w:rsid w:val="00FA074C"/>
    <w:rsid w:val="00FA082B"/>
    <w:rsid w:val="00FA0831"/>
    <w:rsid w:val="00FA0F79"/>
    <w:rsid w:val="00FA1B9E"/>
    <w:rsid w:val="00FA3081"/>
    <w:rsid w:val="00FA37FF"/>
    <w:rsid w:val="00FA3872"/>
    <w:rsid w:val="00FA3BA4"/>
    <w:rsid w:val="00FA4131"/>
    <w:rsid w:val="00FA5187"/>
    <w:rsid w:val="00FA66BB"/>
    <w:rsid w:val="00FA6CB3"/>
    <w:rsid w:val="00FA6FC8"/>
    <w:rsid w:val="00FA73A6"/>
    <w:rsid w:val="00FA7433"/>
    <w:rsid w:val="00FA7891"/>
    <w:rsid w:val="00FA7D0B"/>
    <w:rsid w:val="00FB00E8"/>
    <w:rsid w:val="00FB0228"/>
    <w:rsid w:val="00FB075C"/>
    <w:rsid w:val="00FB1371"/>
    <w:rsid w:val="00FB1828"/>
    <w:rsid w:val="00FB226D"/>
    <w:rsid w:val="00FB244F"/>
    <w:rsid w:val="00FB2EAA"/>
    <w:rsid w:val="00FB2F2E"/>
    <w:rsid w:val="00FB3B57"/>
    <w:rsid w:val="00FB408B"/>
    <w:rsid w:val="00FB4172"/>
    <w:rsid w:val="00FB45F4"/>
    <w:rsid w:val="00FB55D1"/>
    <w:rsid w:val="00FB5613"/>
    <w:rsid w:val="00FB5E3C"/>
    <w:rsid w:val="00FB6B35"/>
    <w:rsid w:val="00FC0214"/>
    <w:rsid w:val="00FC0B4C"/>
    <w:rsid w:val="00FC10EB"/>
    <w:rsid w:val="00FC14CD"/>
    <w:rsid w:val="00FC14E1"/>
    <w:rsid w:val="00FC1FDC"/>
    <w:rsid w:val="00FC2179"/>
    <w:rsid w:val="00FC2691"/>
    <w:rsid w:val="00FC2F2D"/>
    <w:rsid w:val="00FC3178"/>
    <w:rsid w:val="00FC3A62"/>
    <w:rsid w:val="00FC3C01"/>
    <w:rsid w:val="00FC4503"/>
    <w:rsid w:val="00FC4946"/>
    <w:rsid w:val="00FC58CC"/>
    <w:rsid w:val="00FC5C2A"/>
    <w:rsid w:val="00FC6658"/>
    <w:rsid w:val="00FC6999"/>
    <w:rsid w:val="00FC6A42"/>
    <w:rsid w:val="00FC6A54"/>
    <w:rsid w:val="00FC716B"/>
    <w:rsid w:val="00FC7D9F"/>
    <w:rsid w:val="00FC7E01"/>
    <w:rsid w:val="00FD021B"/>
    <w:rsid w:val="00FD0644"/>
    <w:rsid w:val="00FD06E4"/>
    <w:rsid w:val="00FD0D35"/>
    <w:rsid w:val="00FD11C6"/>
    <w:rsid w:val="00FD16AE"/>
    <w:rsid w:val="00FD186B"/>
    <w:rsid w:val="00FD1B38"/>
    <w:rsid w:val="00FD1C0D"/>
    <w:rsid w:val="00FD2922"/>
    <w:rsid w:val="00FD2E19"/>
    <w:rsid w:val="00FD30C7"/>
    <w:rsid w:val="00FD3379"/>
    <w:rsid w:val="00FD36ED"/>
    <w:rsid w:val="00FD3B2C"/>
    <w:rsid w:val="00FD3B7C"/>
    <w:rsid w:val="00FD3F23"/>
    <w:rsid w:val="00FD42CB"/>
    <w:rsid w:val="00FD4711"/>
    <w:rsid w:val="00FD4ACA"/>
    <w:rsid w:val="00FD634D"/>
    <w:rsid w:val="00FD6426"/>
    <w:rsid w:val="00FD6489"/>
    <w:rsid w:val="00FD757F"/>
    <w:rsid w:val="00FD78C4"/>
    <w:rsid w:val="00FE0203"/>
    <w:rsid w:val="00FE0626"/>
    <w:rsid w:val="00FE1121"/>
    <w:rsid w:val="00FE1469"/>
    <w:rsid w:val="00FE1618"/>
    <w:rsid w:val="00FE1657"/>
    <w:rsid w:val="00FE17FC"/>
    <w:rsid w:val="00FE184E"/>
    <w:rsid w:val="00FE1B4B"/>
    <w:rsid w:val="00FE1C43"/>
    <w:rsid w:val="00FE1F69"/>
    <w:rsid w:val="00FE2176"/>
    <w:rsid w:val="00FE2399"/>
    <w:rsid w:val="00FE3576"/>
    <w:rsid w:val="00FE3B73"/>
    <w:rsid w:val="00FE3F52"/>
    <w:rsid w:val="00FE61B4"/>
    <w:rsid w:val="00FE74D3"/>
    <w:rsid w:val="00FE76F5"/>
    <w:rsid w:val="00FE7A39"/>
    <w:rsid w:val="00FE7BE1"/>
    <w:rsid w:val="00FE7BE3"/>
    <w:rsid w:val="00FE7E76"/>
    <w:rsid w:val="00FF004D"/>
    <w:rsid w:val="00FF08AF"/>
    <w:rsid w:val="00FF0D68"/>
    <w:rsid w:val="00FF18F0"/>
    <w:rsid w:val="00FF1A5C"/>
    <w:rsid w:val="00FF1BFB"/>
    <w:rsid w:val="00FF219D"/>
    <w:rsid w:val="00FF36A4"/>
    <w:rsid w:val="00FF4518"/>
    <w:rsid w:val="00FF4E23"/>
    <w:rsid w:val="00FF50E2"/>
    <w:rsid w:val="00FF5ED7"/>
    <w:rsid w:val="00FF5F49"/>
    <w:rsid w:val="00FF68DB"/>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9194">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49307081">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387053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77766314">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923837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8321164">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46840122">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44436953">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5908945">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67D7D818-FA20-4BF1-A4A4-9B08B8F4FF51}">
  <ds:schemaRefs>
    <ds:schemaRef ds:uri="http://schemas.openxmlformats.org/officeDocument/2006/bibliography"/>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CB4D2669-5526-4E90-9761-2CD284318B8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6265</TotalTime>
  <Pages>5</Pages>
  <Words>1340</Words>
  <Characters>7639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270</cp:revision>
  <dcterms:created xsi:type="dcterms:W3CDTF">2020-03-18T22:47:00Z</dcterms:created>
  <dcterms:modified xsi:type="dcterms:W3CDTF">2020-06-23T17:10:00Z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