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46DCD">
            <w:pPr>
              <w:pStyle w:val="T2"/>
            </w:pPr>
            <w:r>
              <w:t>Proposed Resolutions to CIDs 4145, 4146, and 4147</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646DCD">
              <w:rPr>
                <w:b w:val="0"/>
                <w:sz w:val="20"/>
              </w:rPr>
              <w:t xml:space="preserve">  2020-05-25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bookmarkStart w:id="0" w:name="_GoBack"/>
        <w:bookmarkEnd w:id="0"/>
      </w:tr>
      <w:tr w:rsidR="00CA09B2">
        <w:trPr>
          <w:jc w:val="center"/>
        </w:trPr>
        <w:tc>
          <w:tcPr>
            <w:tcW w:w="1336" w:type="dxa"/>
            <w:vAlign w:val="center"/>
          </w:tcPr>
          <w:p w:rsidR="00CA09B2" w:rsidRDefault="00646DCD">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2064" w:type="dxa"/>
            <w:vAlign w:val="center"/>
          </w:tcPr>
          <w:p w:rsidR="00CA09B2" w:rsidRDefault="00646DCD">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46DCD">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00E4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7A7563" w:rsidRDefault="007A7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7A7563" w:rsidRDefault="007A7563"/>
                  </w:txbxContent>
                </v:textbox>
              </v:shape>
            </w:pict>
          </mc:Fallback>
        </mc:AlternateContent>
      </w:r>
    </w:p>
    <w:p w:rsidR="00CA09B2" w:rsidRDefault="00CA09B2" w:rsidP="00500E4C">
      <w:r>
        <w:br w:type="page"/>
      </w:r>
    </w:p>
    <w:p w:rsidR="00CA09B2" w:rsidRDefault="00CA09B2"/>
    <w:p w:rsidR="00CA09B2" w:rsidRDefault="00CA09B2"/>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500E4C" w:rsidRPr="00500E4C" w:rsidTr="00500E4C">
        <w:trPr>
          <w:trHeight w:val="765"/>
        </w:trPr>
        <w:tc>
          <w:tcPr>
            <w:tcW w:w="656" w:type="dxa"/>
            <w:hideMark/>
          </w:tcPr>
          <w:p w:rsidR="00500E4C" w:rsidRPr="00500E4C" w:rsidRDefault="00500E4C">
            <w:pPr>
              <w:rPr>
                <w:b/>
                <w:bCs/>
                <w:lang w:val="en-US"/>
              </w:rPr>
            </w:pPr>
            <w:r w:rsidRPr="00500E4C">
              <w:rPr>
                <w:b/>
                <w:bCs/>
              </w:rPr>
              <w:t>CID</w:t>
            </w:r>
          </w:p>
        </w:tc>
        <w:tc>
          <w:tcPr>
            <w:tcW w:w="832" w:type="dxa"/>
            <w:hideMark/>
          </w:tcPr>
          <w:p w:rsidR="00500E4C" w:rsidRPr="00500E4C" w:rsidRDefault="00500E4C">
            <w:pPr>
              <w:rPr>
                <w:b/>
                <w:bCs/>
              </w:rPr>
            </w:pPr>
            <w:r w:rsidRPr="00500E4C">
              <w:rPr>
                <w:b/>
                <w:bCs/>
              </w:rPr>
              <w:t>Page</w:t>
            </w:r>
          </w:p>
        </w:tc>
        <w:tc>
          <w:tcPr>
            <w:tcW w:w="664" w:type="dxa"/>
            <w:hideMark/>
          </w:tcPr>
          <w:p w:rsidR="00500E4C" w:rsidRPr="00500E4C" w:rsidRDefault="00500E4C">
            <w:pPr>
              <w:rPr>
                <w:b/>
                <w:bCs/>
              </w:rPr>
            </w:pPr>
            <w:r w:rsidRPr="00500E4C">
              <w:rPr>
                <w:b/>
                <w:bCs/>
              </w:rPr>
              <w:t>Line</w:t>
            </w:r>
          </w:p>
        </w:tc>
        <w:tc>
          <w:tcPr>
            <w:tcW w:w="986" w:type="dxa"/>
            <w:hideMark/>
          </w:tcPr>
          <w:p w:rsidR="00500E4C" w:rsidRPr="00500E4C" w:rsidRDefault="00500E4C">
            <w:pPr>
              <w:rPr>
                <w:b/>
                <w:bCs/>
              </w:rPr>
            </w:pPr>
            <w:r w:rsidRPr="00500E4C">
              <w:rPr>
                <w:b/>
                <w:bCs/>
              </w:rPr>
              <w:t>Clause</w:t>
            </w:r>
          </w:p>
        </w:tc>
        <w:tc>
          <w:tcPr>
            <w:tcW w:w="2730" w:type="dxa"/>
            <w:hideMark/>
          </w:tcPr>
          <w:p w:rsidR="00500E4C" w:rsidRPr="00500E4C" w:rsidRDefault="00500E4C">
            <w:pPr>
              <w:rPr>
                <w:b/>
                <w:bCs/>
              </w:rPr>
            </w:pPr>
            <w:r w:rsidRPr="00500E4C">
              <w:rPr>
                <w:b/>
                <w:bCs/>
              </w:rPr>
              <w:t>Comment</w:t>
            </w:r>
          </w:p>
        </w:tc>
        <w:tc>
          <w:tcPr>
            <w:tcW w:w="1620" w:type="dxa"/>
            <w:hideMark/>
          </w:tcPr>
          <w:p w:rsidR="00500E4C" w:rsidRPr="00500E4C" w:rsidRDefault="00500E4C">
            <w:pPr>
              <w:rPr>
                <w:b/>
                <w:bCs/>
              </w:rPr>
            </w:pPr>
            <w:r w:rsidRPr="00500E4C">
              <w:rPr>
                <w:b/>
                <w:bCs/>
              </w:rPr>
              <w:t>Proposed Change</w:t>
            </w:r>
          </w:p>
        </w:tc>
        <w:tc>
          <w:tcPr>
            <w:tcW w:w="2610" w:type="dxa"/>
            <w:hideMark/>
          </w:tcPr>
          <w:p w:rsidR="00500E4C" w:rsidRPr="00500E4C" w:rsidRDefault="00500E4C">
            <w:pPr>
              <w:rPr>
                <w:b/>
                <w:bCs/>
              </w:rPr>
            </w:pPr>
            <w:r w:rsidRPr="00500E4C">
              <w:rPr>
                <w:b/>
                <w:bCs/>
              </w:rPr>
              <w:t>Resolution</w:t>
            </w:r>
          </w:p>
        </w:tc>
      </w:tr>
      <w:tr w:rsidR="00500E4C" w:rsidRPr="00500E4C" w:rsidTr="00500E4C">
        <w:trPr>
          <w:trHeight w:val="3060"/>
        </w:trPr>
        <w:tc>
          <w:tcPr>
            <w:tcW w:w="656" w:type="dxa"/>
            <w:hideMark/>
          </w:tcPr>
          <w:p w:rsidR="00500E4C" w:rsidRPr="00500E4C" w:rsidRDefault="00500E4C" w:rsidP="00500E4C">
            <w:r w:rsidRPr="00500E4C">
              <w:t>4145</w:t>
            </w:r>
          </w:p>
        </w:tc>
        <w:tc>
          <w:tcPr>
            <w:tcW w:w="832" w:type="dxa"/>
            <w:hideMark/>
          </w:tcPr>
          <w:p w:rsidR="00500E4C" w:rsidRPr="00500E4C" w:rsidRDefault="00500E4C" w:rsidP="00500E4C">
            <w:r w:rsidRPr="00500E4C">
              <w:t>797.00</w:t>
            </w:r>
          </w:p>
        </w:tc>
        <w:tc>
          <w:tcPr>
            <w:tcW w:w="664" w:type="dxa"/>
            <w:hideMark/>
          </w:tcPr>
          <w:p w:rsidR="00500E4C" w:rsidRPr="00500E4C" w:rsidRDefault="00500E4C">
            <w:r w:rsidRPr="00500E4C">
              <w:t>59</w:t>
            </w:r>
          </w:p>
        </w:tc>
        <w:tc>
          <w:tcPr>
            <w:tcW w:w="986" w:type="dxa"/>
            <w:hideMark/>
          </w:tcPr>
          <w:p w:rsidR="00500E4C" w:rsidRPr="00500E4C" w:rsidRDefault="00500E4C">
            <w:r w:rsidRPr="00500E4C">
              <w:t>9.2.4.5.2</w:t>
            </w:r>
          </w:p>
        </w:tc>
        <w:tc>
          <w:tcPr>
            <w:tcW w:w="2730" w:type="dxa"/>
            <w:hideMark/>
          </w:tcPr>
          <w:p w:rsidR="00500E4C" w:rsidRPr="00500E4C" w:rsidRDefault="00500E4C">
            <w:r w:rsidRPr="00500E4C">
              <w:t>In many places in the draft it is mentioned; "</w:t>
            </w:r>
            <w:bookmarkStart w:id="1" w:name="OLE_LINK1"/>
            <w:r w:rsidRPr="00500E4C">
              <w:t>The TID subfield identifies the TC or TS t</w:t>
            </w:r>
            <w:bookmarkEnd w:id="1"/>
            <w:r w:rsidRPr="00500E4C">
              <w:t>o which the corresponding MSDU (or fragment thereof) or</w:t>
            </w:r>
            <w:r w:rsidRPr="00500E4C">
              <w:br/>
              <w:t>A-MSDU in the Frame Body field belongs". It is probably more straightforward to mention that "TID subfield indicates the UP or the TSID..." as per table 9-12.</w:t>
            </w:r>
          </w:p>
        </w:tc>
        <w:tc>
          <w:tcPr>
            <w:tcW w:w="1620" w:type="dxa"/>
            <w:hideMark/>
          </w:tcPr>
          <w:p w:rsidR="00500E4C" w:rsidRPr="00500E4C" w:rsidRDefault="00500E4C">
            <w:r w:rsidRPr="00500E4C">
              <w:t>As in comment</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(#4145, #4147)</w:t>
            </w:r>
          </w:p>
          <w:p w:rsidR="00646DCD" w:rsidRPr="00500E4C" w:rsidRDefault="00646DCD"/>
        </w:tc>
      </w:tr>
      <w:tr w:rsidR="00500E4C" w:rsidRPr="00500E4C" w:rsidTr="00500E4C">
        <w:trPr>
          <w:trHeight w:val="2040"/>
        </w:trPr>
        <w:tc>
          <w:tcPr>
            <w:tcW w:w="656" w:type="dxa"/>
            <w:hideMark/>
          </w:tcPr>
          <w:p w:rsidR="00500E4C" w:rsidRPr="00500E4C" w:rsidRDefault="00500E4C" w:rsidP="00500E4C">
            <w:r w:rsidRPr="00500E4C">
              <w:t>4147</w:t>
            </w:r>
          </w:p>
        </w:tc>
        <w:tc>
          <w:tcPr>
            <w:tcW w:w="832" w:type="dxa"/>
            <w:hideMark/>
          </w:tcPr>
          <w:p w:rsidR="00500E4C" w:rsidRPr="00500E4C" w:rsidRDefault="00500E4C" w:rsidP="00500E4C">
            <w:r w:rsidRPr="00500E4C">
              <w:t>917.00</w:t>
            </w:r>
          </w:p>
        </w:tc>
        <w:tc>
          <w:tcPr>
            <w:tcW w:w="664" w:type="dxa"/>
            <w:hideMark/>
          </w:tcPr>
          <w:p w:rsidR="00500E4C" w:rsidRPr="00500E4C" w:rsidRDefault="00500E4C">
            <w:r w:rsidRPr="00500E4C">
              <w:t>5</w:t>
            </w:r>
          </w:p>
        </w:tc>
        <w:tc>
          <w:tcPr>
            <w:tcW w:w="986" w:type="dxa"/>
            <w:hideMark/>
          </w:tcPr>
          <w:p w:rsidR="00500E4C" w:rsidRPr="00500E4C" w:rsidRDefault="00500E4C">
            <w:r w:rsidRPr="00500E4C">
              <w:t>9.4.1.13</w:t>
            </w:r>
          </w:p>
        </w:tc>
        <w:tc>
          <w:tcPr>
            <w:tcW w:w="2730" w:type="dxa"/>
            <w:hideMark/>
          </w:tcPr>
          <w:p w:rsidR="00500E4C" w:rsidRPr="00500E4C" w:rsidRDefault="00500E4C">
            <w:r w:rsidRPr="00500E4C">
              <w:t xml:space="preserve">"TID subfield contains the TC or TS for which the </w:t>
            </w:r>
            <w:proofErr w:type="spellStart"/>
            <w:r w:rsidRPr="00500E4C">
              <w:t>BlockAck</w:t>
            </w:r>
            <w:proofErr w:type="spellEnd"/>
            <w:r w:rsidRPr="00500E4C">
              <w:t xml:space="preserve"> frame is being requested". In fact the TID doesn't contain the TC or the TS. It contain the UP or the TSID. The same sentence is repeated in other places of the draft.</w:t>
            </w:r>
          </w:p>
        </w:tc>
        <w:tc>
          <w:tcPr>
            <w:tcW w:w="1620" w:type="dxa"/>
            <w:hideMark/>
          </w:tcPr>
          <w:p w:rsidR="00500E4C" w:rsidRPr="00500E4C" w:rsidRDefault="00500E4C">
            <w:r w:rsidRPr="00500E4C">
              <w:t xml:space="preserve">Change "TID subfield contains the TC or TS for which the </w:t>
            </w:r>
            <w:proofErr w:type="spellStart"/>
            <w:r w:rsidRPr="00500E4C">
              <w:t>BlockAck</w:t>
            </w:r>
            <w:proofErr w:type="spellEnd"/>
            <w:r w:rsidRPr="00500E4C">
              <w:t xml:space="preserve"> frame is being requested." to "TID subfield contains the UP or TSID for which the </w:t>
            </w:r>
            <w:proofErr w:type="spellStart"/>
            <w:r w:rsidRPr="00500E4C">
              <w:t>BlockAck</w:t>
            </w:r>
            <w:proofErr w:type="spellEnd"/>
            <w:r w:rsidRPr="00500E4C">
              <w:t xml:space="preserve"> frame is being requested.</w:t>
            </w:r>
            <w:proofErr w:type="gramStart"/>
            <w:r w:rsidRPr="00500E4C">
              <w:t>".</w:t>
            </w:r>
            <w:proofErr w:type="gramEnd"/>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(#4145, #4147)</w:t>
            </w:r>
          </w:p>
          <w:p w:rsidR="00500E4C" w:rsidRPr="00500E4C" w:rsidRDefault="00500E4C"/>
        </w:tc>
      </w:tr>
    </w:tbl>
    <w:p w:rsidR="00735361" w:rsidRDefault="00735361"/>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
          <w:bCs/>
          <w:sz w:val="20"/>
          <w:lang w:val="en-US"/>
        </w:rPr>
      </w:pPr>
      <w:r>
        <w:rPr>
          <w:rFonts w:asciiTheme="minorHAnsi" w:eastAsia="TimesNewRomanPS-BoldMT" w:hAnsiTheme="minorHAnsi" w:cstheme="minorHAnsi"/>
          <w:b/>
          <w:bCs/>
          <w:sz w:val="20"/>
          <w:lang w:val="en-US"/>
        </w:rPr>
        <w:t>Discussion:</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Cs/>
          <w:sz w:val="20"/>
          <w:lang w:val="en-US"/>
        </w:rPr>
      </w:pPr>
      <w:r w:rsidRPr="00D731B3">
        <w:rPr>
          <w:rFonts w:asciiTheme="minorHAnsi" w:eastAsia="TimesNewRomanPS-BoldMT" w:hAnsiTheme="minorHAnsi" w:cstheme="minorHAnsi"/>
          <w:bCs/>
          <w:sz w:val="20"/>
          <w:lang w:val="en-US"/>
        </w:rPr>
        <w:t xml:space="preserve">802.11 HCF </w:t>
      </w:r>
      <w:r>
        <w:rPr>
          <w:rFonts w:asciiTheme="minorHAnsi" w:eastAsia="TimesNewRomanPS-BoldMT" w:hAnsiTheme="minorHAnsi" w:cstheme="minorHAnsi"/>
          <w:bCs/>
          <w:sz w:val="20"/>
          <w:lang w:val="en-US"/>
        </w:rPr>
        <w:t>supports two access methods:</w:t>
      </w:r>
    </w:p>
    <w:p w:rsidR="00D731B3" w:rsidRDefault="00D731B3" w:rsidP="00735361">
      <w:pPr>
        <w:autoSpaceDE w:val="0"/>
        <w:autoSpaceDN w:val="0"/>
        <w:adjustRightInd w:val="0"/>
        <w:rPr>
          <w:rFonts w:asciiTheme="minorHAnsi" w:eastAsia="TimesNewRomanPS-BoldMT" w:hAnsiTheme="minorHAnsi" w:cstheme="minorHAnsi"/>
          <w:bCs/>
          <w:sz w:val="20"/>
          <w:lang w:val="en-US"/>
        </w:rPr>
      </w:pPr>
    </w:p>
    <w:p w:rsidR="00D731B3" w:rsidRDefault="00AB743F"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 xml:space="preserve">HCF Controlled Channel Access (HCCA): A </w:t>
      </w:r>
      <w:proofErr w:type="spellStart"/>
      <w:r>
        <w:rPr>
          <w:rFonts w:asciiTheme="minorHAnsi" w:eastAsia="TimesNewRomanPS-BoldMT" w:hAnsiTheme="minorHAnsi" w:cstheme="minorHAnsi"/>
          <w:bCs/>
          <w:sz w:val="20"/>
          <w:lang w:val="en-US"/>
        </w:rPr>
        <w:t>paramterized</w:t>
      </w:r>
      <w:proofErr w:type="spellEnd"/>
      <w:r>
        <w:rPr>
          <w:rFonts w:asciiTheme="minorHAnsi" w:eastAsia="TimesNewRomanPS-BoldMT" w:hAnsiTheme="minorHAnsi" w:cstheme="minorHAnsi"/>
          <w:bCs/>
          <w:sz w:val="20"/>
          <w:lang w:val="en-US"/>
        </w:rPr>
        <w:t xml:space="preserve"> channels access managed by the Traffic Stream (TS) and TSID requesting resources using TSPEC IE. </w:t>
      </w:r>
      <w:r w:rsidR="00DD67DC">
        <w:rPr>
          <w:rFonts w:asciiTheme="minorHAnsi" w:eastAsia="TimesNewRomanPS-BoldMT" w:hAnsiTheme="minorHAnsi" w:cstheme="minorHAnsi"/>
          <w:bCs/>
          <w:sz w:val="20"/>
          <w:lang w:val="en-US"/>
        </w:rPr>
        <w:t>Therefore both TS and TSID are needed.</w:t>
      </w:r>
    </w:p>
    <w:p w:rsidR="00DD67DC" w:rsidRDefault="00DD67DC" w:rsidP="00735361">
      <w:pPr>
        <w:autoSpaceDE w:val="0"/>
        <w:autoSpaceDN w:val="0"/>
        <w:adjustRightInd w:val="0"/>
        <w:rPr>
          <w:rFonts w:asciiTheme="minorHAnsi" w:eastAsia="TimesNewRomanPS-BoldMT" w:hAnsiTheme="minorHAnsi" w:cstheme="minorHAnsi"/>
          <w:bCs/>
          <w:sz w:val="20"/>
          <w:lang w:val="en-US"/>
        </w:rPr>
      </w:pPr>
    </w:p>
    <w:p w:rsidR="00DD67DC" w:rsidRPr="00D731B3" w:rsidRDefault="00DD67DC"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HCF contention based channel access (EDCA): A prioritized channel access completely managed by the user priority (UP) as evident by Table 10-1 (UP to AC mappings). Unfortunately an intermediate and unnecessary parameter was introduced namely the so called “traffic category (TC)” defined as:</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BoldMT" w:hAnsiTheme="minorHAnsi" w:cstheme="minorHAnsi"/>
          <w:b/>
          <w:bCs/>
          <w:sz w:val="20"/>
          <w:lang w:val="en-US"/>
        </w:rPr>
        <w:t>traffic</w:t>
      </w:r>
      <w:proofErr w:type="gramEnd"/>
      <w:r w:rsidRPr="00D731B3">
        <w:rPr>
          <w:rFonts w:asciiTheme="minorHAnsi" w:eastAsia="TimesNewRomanPS-BoldMT" w:hAnsiTheme="minorHAnsi" w:cstheme="minorHAnsi"/>
          <w:b/>
          <w:bCs/>
          <w:sz w:val="20"/>
          <w:lang w:val="en-US"/>
        </w:rPr>
        <w:t xml:space="preserve"> category (TC): </w:t>
      </w:r>
      <w:r w:rsidRPr="00D731B3">
        <w:rPr>
          <w:rFonts w:asciiTheme="minorHAnsi" w:eastAsia="TimesNewRomanPSMT" w:hAnsiTheme="minorHAnsi" w:cstheme="minorHAnsi"/>
          <w:sz w:val="20"/>
          <w:lang w:val="en-US"/>
        </w:rPr>
        <w:t>A label for medium access control (MAC) service data units (MSDUs) that have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distinct</w:t>
      </w:r>
      <w:proofErr w:type="gramEnd"/>
      <w:r w:rsidRPr="00D731B3">
        <w:rPr>
          <w:rFonts w:asciiTheme="minorHAnsi" w:eastAsia="TimesNewRomanPSMT" w:hAnsiTheme="minorHAnsi" w:cstheme="minorHAnsi"/>
          <w:sz w:val="20"/>
          <w:lang w:val="en-US"/>
        </w:rPr>
        <w:t xml:space="preserve"> user priority (UP), as viewed by higher layer entities, relative to other MSDUs provided for delivery</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over</w:t>
      </w:r>
      <w:proofErr w:type="gramEnd"/>
      <w:r w:rsidRPr="00D731B3">
        <w:rPr>
          <w:rFonts w:asciiTheme="minorHAnsi" w:eastAsia="TimesNewRomanPSMT" w:hAnsiTheme="minorHAnsi" w:cstheme="minorHAnsi"/>
          <w:sz w:val="20"/>
          <w:lang w:val="en-US"/>
        </w:rPr>
        <w:t xml:space="preserve"> the same link. Traffic categories are meaningful only to MAC entities that support quality of service</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r w:rsidRPr="00D731B3">
        <w:rPr>
          <w:rFonts w:asciiTheme="minorHAnsi" w:eastAsia="TimesNewRomanPSMT" w:hAnsiTheme="minorHAnsi" w:cstheme="minorHAnsi"/>
          <w:sz w:val="20"/>
          <w:lang w:val="en-US"/>
        </w:rPr>
        <w:t>(</w:t>
      </w:r>
      <w:proofErr w:type="spellStart"/>
      <w:r w:rsidRPr="00D731B3">
        <w:rPr>
          <w:rFonts w:asciiTheme="minorHAnsi" w:eastAsia="TimesNewRomanPSMT" w:hAnsiTheme="minorHAnsi" w:cstheme="minorHAnsi"/>
          <w:sz w:val="20"/>
          <w:lang w:val="en-US"/>
        </w:rPr>
        <w:t>QoS</w:t>
      </w:r>
      <w:proofErr w:type="spellEnd"/>
      <w:r w:rsidRPr="00D731B3">
        <w:rPr>
          <w:rFonts w:asciiTheme="minorHAnsi" w:eastAsia="TimesNewRomanPSMT" w:hAnsiTheme="minorHAnsi" w:cstheme="minorHAnsi"/>
          <w:sz w:val="20"/>
          <w:lang w:val="en-US"/>
        </w:rPr>
        <w:t>) within the MAC data service. These MAC entities determine the UP for MSDUs belonging to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particular</w:t>
      </w:r>
      <w:proofErr w:type="gramEnd"/>
      <w:r w:rsidRPr="00D731B3">
        <w:rPr>
          <w:rFonts w:asciiTheme="minorHAnsi" w:eastAsia="TimesNewRomanPSMT" w:hAnsiTheme="minorHAnsi" w:cstheme="minorHAnsi"/>
          <w:sz w:val="20"/>
          <w:lang w:val="en-US"/>
        </w:rPr>
        <w:t xml:space="preserve"> traffic category using the priority value provided with those MSDUs at the MAC service access</w:t>
      </w:r>
    </w:p>
    <w:p w:rsidR="00CA09B2" w:rsidRDefault="00735361" w:rsidP="00735361">
      <w:pPr>
        <w:rPr>
          <w:rFonts w:asciiTheme="minorHAnsi" w:hAnsiTheme="minorHAnsi" w:cstheme="minorHAnsi"/>
        </w:rPr>
      </w:pPr>
      <w:proofErr w:type="gramStart"/>
      <w:r w:rsidRPr="00D731B3">
        <w:rPr>
          <w:rFonts w:asciiTheme="minorHAnsi" w:eastAsia="TimesNewRomanPSMT" w:hAnsiTheme="minorHAnsi" w:cstheme="minorHAnsi"/>
          <w:sz w:val="20"/>
          <w:lang w:val="en-US"/>
        </w:rPr>
        <w:t>point</w:t>
      </w:r>
      <w:proofErr w:type="gramEnd"/>
      <w:r w:rsidRPr="00D731B3">
        <w:rPr>
          <w:rFonts w:asciiTheme="minorHAnsi" w:eastAsia="TimesNewRomanPSMT" w:hAnsiTheme="minorHAnsi" w:cstheme="minorHAnsi"/>
          <w:sz w:val="20"/>
          <w:lang w:val="en-US"/>
        </w:rPr>
        <w:t xml:space="preserve"> (MAC SAP).</w:t>
      </w:r>
      <w:r w:rsidRPr="00D731B3">
        <w:rPr>
          <w:rFonts w:asciiTheme="minorHAnsi" w:hAnsiTheme="minorHAnsi" w:cstheme="minorHAnsi"/>
        </w:rPr>
        <w:t xml:space="preserve"> </w:t>
      </w:r>
    </w:p>
    <w:p w:rsidR="001D4AE2" w:rsidRDefault="001D4AE2" w:rsidP="00735361">
      <w:pPr>
        <w:rPr>
          <w:rFonts w:asciiTheme="minorHAnsi" w:hAnsiTheme="minorHAnsi" w:cstheme="minorHAnsi"/>
        </w:rPr>
      </w:pPr>
    </w:p>
    <w:p w:rsidR="001D4AE2" w:rsidRPr="00D731B3" w:rsidRDefault="001D4AE2" w:rsidP="00735361">
      <w:pPr>
        <w:rPr>
          <w:rFonts w:asciiTheme="minorHAnsi" w:hAnsiTheme="minorHAnsi" w:cstheme="minorHAnsi"/>
        </w:rPr>
      </w:pPr>
      <w:r>
        <w:rPr>
          <w:rFonts w:asciiTheme="minorHAnsi" w:hAnsiTheme="minorHAnsi" w:cstheme="minorHAnsi"/>
        </w:rPr>
        <w:t>Table 10.1 UP to AC mapping depend only on the UP and there is no mentioning of TC.</w:t>
      </w:r>
    </w:p>
    <w:p w:rsidR="00D731B3" w:rsidRDefault="00D731B3" w:rsidP="00735361">
      <w:pPr>
        <w:rPr>
          <w:rFonts w:asciiTheme="minorHAnsi" w:hAnsiTheme="minorHAnsi" w:cstheme="minorHAnsi"/>
        </w:rPr>
      </w:pPr>
    </w:p>
    <w:p w:rsidR="00DD67DC" w:rsidRDefault="000A1F19" w:rsidP="00735361">
      <w:pPr>
        <w:rPr>
          <w:rFonts w:asciiTheme="minorHAnsi" w:hAnsiTheme="minorHAnsi" w:cstheme="minorHAnsi"/>
        </w:rPr>
      </w:pPr>
      <w:r>
        <w:rPr>
          <w:rFonts w:asciiTheme="minorHAnsi" w:hAnsiTheme="minorHAnsi" w:cstheme="minorHAnsi"/>
        </w:rPr>
        <w:lastRenderedPageBreak/>
        <w:t>The concept of user priority is borrowed from 802.1Q and 802.1D. Both documents when reviewed refer to UP direct</w:t>
      </w:r>
      <w:r w:rsidR="006F3692">
        <w:rPr>
          <w:rFonts w:asciiTheme="minorHAnsi" w:hAnsiTheme="minorHAnsi" w:cstheme="minorHAnsi"/>
        </w:rPr>
        <w:t>ly without any mentioning of TC as described in the definition given above.</w:t>
      </w:r>
    </w:p>
    <w:p w:rsidR="006F3692" w:rsidRDefault="006F3692" w:rsidP="00735361">
      <w:pPr>
        <w:rPr>
          <w:rFonts w:asciiTheme="minorHAnsi" w:hAnsiTheme="minorHAnsi" w:cstheme="minorHAnsi"/>
        </w:rPr>
      </w:pPr>
      <w:r>
        <w:rPr>
          <w:rFonts w:asciiTheme="minorHAnsi" w:hAnsiTheme="minorHAnsi" w:cstheme="minorHAnsi"/>
        </w:rPr>
        <w:t xml:space="preserve">Additionally </w:t>
      </w:r>
      <w:r w:rsidR="00B44326">
        <w:rPr>
          <w:rFonts w:asciiTheme="minorHAnsi" w:hAnsiTheme="minorHAnsi" w:cstheme="minorHAnsi"/>
        </w:rPr>
        <w:t xml:space="preserve">documents from other organizations </w:t>
      </w:r>
      <w:proofErr w:type="spellStart"/>
      <w:r w:rsidR="00B44326">
        <w:rPr>
          <w:rFonts w:asciiTheme="minorHAnsi" w:hAnsiTheme="minorHAnsi" w:cstheme="minorHAnsi"/>
        </w:rPr>
        <w:t>considereding</w:t>
      </w:r>
      <w:proofErr w:type="spellEnd"/>
      <w:r w:rsidR="00B44326">
        <w:rPr>
          <w:rFonts w:asciiTheme="minorHAnsi" w:hAnsiTheme="minorHAnsi" w:cstheme="minorHAnsi"/>
        </w:rPr>
        <w:t xml:space="preserve"> Wi-Fi </w:t>
      </w:r>
      <w:proofErr w:type="spellStart"/>
      <w:r w:rsidR="00B44326">
        <w:rPr>
          <w:rFonts w:asciiTheme="minorHAnsi" w:hAnsiTheme="minorHAnsi" w:cstheme="minorHAnsi"/>
        </w:rPr>
        <w:t>QoS</w:t>
      </w:r>
      <w:proofErr w:type="spellEnd"/>
      <w:r w:rsidR="00B44326">
        <w:rPr>
          <w:rFonts w:asciiTheme="minorHAnsi" w:hAnsiTheme="minorHAnsi" w:cstheme="minorHAnsi"/>
        </w:rPr>
        <w:t xml:space="preserve"> have eliminated the TC and focuses on the UP only (WMM Specification 1.2) in the </w:t>
      </w:r>
      <w:proofErr w:type="spellStart"/>
      <w:r w:rsidR="00B44326">
        <w:rPr>
          <w:rFonts w:asciiTheme="minorHAnsi" w:hAnsiTheme="minorHAnsi" w:cstheme="minorHAnsi"/>
        </w:rPr>
        <w:t>QoS</w:t>
      </w:r>
      <w:proofErr w:type="spellEnd"/>
      <w:r w:rsidR="00B44326">
        <w:rPr>
          <w:rFonts w:asciiTheme="minorHAnsi" w:hAnsiTheme="minorHAnsi" w:cstheme="minorHAnsi"/>
        </w:rPr>
        <w:t xml:space="preserve"> Control field.</w:t>
      </w:r>
    </w:p>
    <w:p w:rsidR="001D4AE2" w:rsidRDefault="001D4AE2" w:rsidP="00735361">
      <w:pPr>
        <w:rPr>
          <w:rFonts w:asciiTheme="minorHAnsi" w:hAnsiTheme="minorHAnsi" w:cstheme="minorHAnsi"/>
        </w:rPr>
      </w:pPr>
    </w:p>
    <w:p w:rsidR="001D4AE2" w:rsidRDefault="001D4AE2"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646DCD" w:rsidRDefault="000A1F19" w:rsidP="00735361">
      <w:pPr>
        <w:rPr>
          <w:rFonts w:asciiTheme="minorHAnsi" w:hAnsiTheme="minorHAnsi" w:cstheme="minorHAnsi"/>
          <w:b/>
        </w:rPr>
      </w:pPr>
      <w:r w:rsidRPr="00646DCD">
        <w:rPr>
          <w:rFonts w:asciiTheme="minorHAnsi" w:hAnsiTheme="minorHAnsi" w:cstheme="minorHAnsi"/>
          <w:b/>
        </w:rPr>
        <w:t>Proposed Resolution: Revise</w:t>
      </w:r>
    </w:p>
    <w:p w:rsidR="00862EB8" w:rsidRDefault="00862EB8" w:rsidP="00735361">
      <w:pPr>
        <w:rPr>
          <w:rFonts w:asciiTheme="minorHAnsi" w:hAnsiTheme="minorHAnsi" w:cstheme="minorHAnsi"/>
        </w:rPr>
      </w:pPr>
    </w:p>
    <w:p w:rsidR="00862EB8" w:rsidRDefault="00862EB8" w:rsidP="00735361">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w:t>
      </w:r>
      <w:r w:rsidR="00646DCD">
        <w:rPr>
          <w:rFonts w:asciiTheme="minorHAnsi" w:hAnsiTheme="minorHAnsi" w:cstheme="minorHAnsi"/>
        </w:rPr>
        <w:t xml:space="preserve"> (#4145, #4147)</w:t>
      </w:r>
    </w:p>
    <w:p w:rsidR="00862EB8" w:rsidRDefault="00862EB8" w:rsidP="00735361">
      <w:pPr>
        <w:rPr>
          <w:rFonts w:asciiTheme="minorHAnsi" w:hAnsiTheme="minorHAnsi" w:cstheme="minorHAnsi"/>
        </w:rPr>
      </w:pPr>
    </w:p>
    <w:p w:rsidR="00862EB8" w:rsidRDefault="00862EB8" w:rsidP="00735361">
      <w:pPr>
        <w:rPr>
          <w:rFonts w:asciiTheme="minorHAnsi" w:hAnsiTheme="minorHAnsi" w:cstheme="minorHAnsi"/>
        </w:rPr>
      </w:pPr>
      <w:r>
        <w:rPr>
          <w:rFonts w:asciiTheme="minorHAnsi" w:hAnsiTheme="minorHAnsi" w:cstheme="minorHAnsi"/>
        </w:rPr>
        <w:t>P170L48</w:t>
      </w:r>
    </w:p>
    <w:p w:rsidR="00862EB8" w:rsidRDefault="00862EB8" w:rsidP="00735361">
      <w:pPr>
        <w:rPr>
          <w:rFonts w:asciiTheme="minorHAnsi" w:hAnsiTheme="minorHAnsi" w:cstheme="minorHAnsi"/>
        </w:rPr>
      </w:pPr>
    </w:p>
    <w:p w:rsidR="00862EB8" w:rsidRPr="00862EB8" w:rsidDel="00523AC3" w:rsidRDefault="00862EB8" w:rsidP="00862EB8">
      <w:pPr>
        <w:rPr>
          <w:del w:id="2" w:author="Osama AboulMagd" w:date="2020-04-13T14:38:00Z"/>
          <w:rFonts w:asciiTheme="minorHAnsi" w:hAnsiTheme="minorHAnsi" w:cstheme="minorHAnsi"/>
          <w:lang w:val="en-US"/>
        </w:rPr>
      </w:pPr>
      <w:del w:id="3" w:author="Osama AboulMagd" w:date="2020-04-13T14:38:00Z">
        <w:r w:rsidRPr="00862EB8" w:rsidDel="00523AC3">
          <w:rPr>
            <w:rFonts w:asciiTheme="minorHAnsi" w:hAnsiTheme="minorHAnsi" w:cstheme="minorHAnsi"/>
            <w:b/>
            <w:bCs/>
            <w:lang w:val="en-US"/>
          </w:rPr>
          <w:delText xml:space="preserve">traffic category (TC): </w:delText>
        </w:r>
        <w:r w:rsidRPr="00862EB8" w:rsidDel="00523AC3">
          <w:rPr>
            <w:rFonts w:asciiTheme="minorHAnsi" w:hAnsiTheme="minorHAnsi" w:cstheme="minorHAnsi"/>
            <w:lang w:val="en-US"/>
          </w:rPr>
          <w:delText>A label for medium access control (MAC) service data units (MSDUs) that have a</w:delText>
        </w:r>
      </w:del>
    </w:p>
    <w:p w:rsidR="00862EB8" w:rsidDel="00523AC3" w:rsidRDefault="00862EB8" w:rsidP="00862EB8">
      <w:pPr>
        <w:rPr>
          <w:del w:id="4" w:author="Osama AboulMagd" w:date="2020-04-13T14:38:00Z"/>
          <w:rFonts w:asciiTheme="minorHAnsi" w:hAnsiTheme="minorHAnsi" w:cstheme="minorHAnsi"/>
          <w:lang w:val="en-US"/>
        </w:rPr>
      </w:pPr>
      <w:del w:id="5" w:author="Osama AboulMagd" w:date="2020-04-13T14:38:00Z">
        <w:r w:rsidRPr="00862EB8" w:rsidDel="00523AC3">
          <w:rPr>
            <w:rFonts w:asciiTheme="minorHAnsi" w:hAnsiTheme="minorHAnsi" w:cstheme="minorHAnsi"/>
            <w:lang w:val="en-US"/>
          </w:rPr>
          <w:delText>distinct user priority (UP), as viewed by higher layer entities, relative to other MSDUs provided for delivery</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over the same link. Traffic categories are meaningful only to MAC entities that support quality of service</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(QoS) within the MAC data service. These MAC entities determine the UP for MSDUs belonging to a</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particular traffic category using the priority value provided with those MSDUs at the MAC service access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point (MAC SAP).</w:delText>
        </w:r>
      </w:del>
    </w:p>
    <w:p w:rsidR="002A11B9" w:rsidRDefault="002A11B9" w:rsidP="00862EB8">
      <w:pPr>
        <w:rPr>
          <w:rFonts w:asciiTheme="minorHAnsi" w:hAnsiTheme="minorHAnsi" w:cstheme="minorHAnsi"/>
          <w:lang w:val="en-US"/>
        </w:rPr>
      </w:pPr>
    </w:p>
    <w:p w:rsidR="002A11B9" w:rsidRDefault="002A11B9" w:rsidP="00862EB8">
      <w:pPr>
        <w:rPr>
          <w:rFonts w:asciiTheme="minorHAnsi" w:hAnsiTheme="minorHAnsi" w:cstheme="minorHAnsi"/>
          <w:lang w:val="en-US"/>
        </w:rPr>
      </w:pPr>
      <w:r>
        <w:rPr>
          <w:rFonts w:asciiTheme="minorHAnsi" w:hAnsiTheme="minorHAnsi" w:cstheme="minorHAnsi"/>
          <w:lang w:val="en-US"/>
        </w:rPr>
        <w:t>P218L10</w:t>
      </w:r>
    </w:p>
    <w:p w:rsidR="002A11B9" w:rsidRDefault="002A11B9" w:rsidP="00862EB8">
      <w:pPr>
        <w:rPr>
          <w:rFonts w:asciiTheme="minorHAnsi" w:hAnsiTheme="minorHAnsi" w:cstheme="minorHAnsi"/>
          <w:lang w:val="en-US"/>
        </w:rPr>
      </w:pPr>
    </w:p>
    <w:p w:rsidR="002A11B9" w:rsidRPr="00862EB8" w:rsidRDefault="002A11B9" w:rsidP="00862EB8">
      <w:pPr>
        <w:rPr>
          <w:rFonts w:asciiTheme="minorHAnsi" w:hAnsiTheme="minorHAnsi" w:cstheme="minorHAnsi"/>
          <w:lang w:val="en-US"/>
        </w:rPr>
      </w:pPr>
      <w:del w:id="6" w:author="Osama AboulMagd" w:date="2020-04-13T14:40:00Z">
        <w:r w:rsidRPr="002A11B9" w:rsidDel="00523AC3">
          <w:rPr>
            <w:rFonts w:asciiTheme="minorHAnsi" w:hAnsiTheme="minorHAnsi" w:cstheme="minorHAnsi"/>
            <w:lang w:val="en-US"/>
          </w:rPr>
          <w:delText xml:space="preserve">TC </w:delText>
        </w:r>
        <w:r w:rsidDel="00523AC3">
          <w:rPr>
            <w:rFonts w:asciiTheme="minorHAnsi" w:hAnsiTheme="minorHAnsi" w:cstheme="minorHAnsi"/>
            <w:lang w:val="en-US"/>
          </w:rPr>
          <w:tab/>
        </w:r>
        <w:r w:rsidRPr="002A11B9" w:rsidDel="00523AC3">
          <w:rPr>
            <w:rFonts w:asciiTheme="minorHAnsi" w:hAnsiTheme="minorHAnsi" w:cstheme="minorHAnsi"/>
            <w:lang w:val="en-US"/>
          </w:rPr>
          <w:delText>traffic category</w:delText>
        </w:r>
      </w:del>
    </w:p>
    <w:p w:rsidR="00B44326" w:rsidRDefault="00B44326" w:rsidP="00735361">
      <w:pPr>
        <w:rPr>
          <w:rFonts w:asciiTheme="minorHAnsi" w:hAnsiTheme="minorHAnsi" w:cstheme="minorHAnsi"/>
        </w:rPr>
      </w:pPr>
    </w:p>
    <w:p w:rsidR="00B44326" w:rsidRDefault="00B44326" w:rsidP="00735361">
      <w:pPr>
        <w:rPr>
          <w:rFonts w:asciiTheme="minorHAnsi" w:hAnsiTheme="minorHAnsi" w:cstheme="minorHAnsi"/>
        </w:rPr>
      </w:pPr>
    </w:p>
    <w:p w:rsidR="000A1F19" w:rsidRDefault="00862EB8" w:rsidP="00735361">
      <w:pPr>
        <w:rPr>
          <w:rFonts w:asciiTheme="minorHAnsi" w:hAnsiTheme="minorHAnsi" w:cstheme="minorHAnsi"/>
        </w:rPr>
      </w:pPr>
      <w:r>
        <w:rPr>
          <w:rFonts w:asciiTheme="minorHAnsi" w:hAnsiTheme="minorHAnsi" w:cstheme="minorHAnsi"/>
        </w:rPr>
        <w:t>P299L51</w:t>
      </w:r>
    </w:p>
    <w:p w:rsidR="00862EB8" w:rsidRDefault="00862EB8" w:rsidP="00735361">
      <w:pPr>
        <w:rPr>
          <w:rFonts w:asciiTheme="minorHAnsi" w:hAnsiTheme="minorHAnsi" w:cstheme="minorHAnsi"/>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facility supports eight priority values, referred to as </w:t>
      </w:r>
      <w:r w:rsidRPr="00862EB8">
        <w:rPr>
          <w:rFonts w:asciiTheme="minorHAnsi" w:hAnsiTheme="minorHAnsi" w:cstheme="minorHAnsi"/>
          <w:i/>
          <w:iCs/>
          <w:lang w:val="en-US"/>
        </w:rPr>
        <w:t>UPs</w:t>
      </w:r>
      <w:r w:rsidRPr="00862EB8">
        <w:rPr>
          <w:rFonts w:asciiTheme="minorHAnsi" w:hAnsiTheme="minorHAnsi" w:cstheme="minorHAnsi"/>
          <w:lang w:val="en-US"/>
        </w:rPr>
        <w:t>. The values a UP may take are the integer</w:t>
      </w:r>
      <w:r>
        <w:rPr>
          <w:rFonts w:asciiTheme="minorHAnsi" w:hAnsiTheme="minorHAnsi" w:cstheme="minorHAnsi"/>
          <w:lang w:val="en-US"/>
        </w:rPr>
        <w:t xml:space="preserve"> </w:t>
      </w:r>
      <w:r w:rsidRPr="00862EB8">
        <w:rPr>
          <w:rFonts w:asciiTheme="minorHAnsi" w:hAnsiTheme="minorHAnsi" w:cstheme="minorHAnsi"/>
          <w:lang w:val="en-US"/>
        </w:rPr>
        <w:t>values from 0 to 7 and are identical to the IEEE 802.1D</w:t>
      </w:r>
      <w:r w:rsidRPr="00862EB8">
        <w:rPr>
          <w:rFonts w:asciiTheme="minorHAnsi" w:hAnsiTheme="minorHAnsi" w:cstheme="minorHAnsi" w:hint="eastAsia"/>
          <w:lang w:val="en-US"/>
        </w:rPr>
        <w:t>™</w:t>
      </w:r>
      <w:r w:rsidRPr="00862EB8">
        <w:rPr>
          <w:rFonts w:asciiTheme="minorHAnsi" w:hAnsiTheme="minorHAnsi" w:cstheme="minorHAnsi"/>
          <w:lang w:val="en-US"/>
        </w:rPr>
        <w:t xml:space="preserve"> priority tags.</w:t>
      </w:r>
      <w:del w:id="7" w:author="Osama AboulMagd" w:date="2020-04-13T14:41:00Z">
        <w:r w:rsidRPr="00862EB8" w:rsidDel="00523AC3">
          <w:rPr>
            <w:rFonts w:asciiTheme="minorHAnsi" w:hAnsiTheme="minorHAnsi" w:cstheme="minorHAnsi"/>
            <w:lang w:val="en-US"/>
          </w:rPr>
          <w:delText xml:space="preserve"> An MSDU with a particular UP is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said to belong to a traffic category (TC) with that UP.</w:delText>
        </w:r>
      </w:del>
      <w:r w:rsidRPr="00862EB8">
        <w:rPr>
          <w:rFonts w:asciiTheme="minorHAnsi" w:hAnsiTheme="minorHAnsi" w:cstheme="minorHAnsi"/>
          <w:lang w:val="en-US"/>
        </w:rPr>
        <w:t xml:space="preserve"> The UP is provided with each MSDU at the medium</w:t>
      </w:r>
      <w:r>
        <w:rPr>
          <w:rFonts w:asciiTheme="minorHAnsi" w:hAnsiTheme="minorHAnsi" w:cstheme="minorHAnsi"/>
          <w:lang w:val="en-US"/>
        </w:rPr>
        <w:t xml:space="preserve"> </w:t>
      </w:r>
      <w:r w:rsidRPr="00862EB8">
        <w:rPr>
          <w:rFonts w:asciiTheme="minorHAnsi" w:hAnsiTheme="minorHAnsi" w:cstheme="minorHAnsi"/>
          <w:lang w:val="en-US"/>
        </w:rPr>
        <w:t>access control service access point (MAC SAP) either directly, in the UP parameter, or indirectly, in a</w:t>
      </w:r>
      <w:r>
        <w:rPr>
          <w:rFonts w:asciiTheme="minorHAnsi" w:hAnsiTheme="minorHAnsi" w:cstheme="minorHAnsi"/>
          <w:lang w:val="en-US"/>
        </w:rPr>
        <w:t xml:space="preserve"> </w:t>
      </w:r>
      <w:r w:rsidRPr="00862EB8">
        <w:rPr>
          <w:rFonts w:asciiTheme="minorHAnsi" w:hAnsiTheme="minorHAnsi" w:cstheme="minorHAnsi"/>
          <w:lang w:val="en-US"/>
        </w:rPr>
        <w:t>TSPEC or SCS Descriptor element designated by the UP parameter.</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Pr>
          <w:rFonts w:asciiTheme="minorHAnsi" w:hAnsiTheme="minorHAnsi" w:cstheme="minorHAnsi"/>
          <w:lang w:val="en-US"/>
        </w:rPr>
        <w:t>P796L43</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Control field is a 16-bit field that identifies the </w:t>
      </w:r>
      <w:del w:id="8" w:author="Osama AboulMagd" w:date="2020-04-13T14:43:00Z">
        <w:r w:rsidRPr="00862EB8" w:rsidDel="00E35F39">
          <w:rPr>
            <w:rFonts w:asciiTheme="minorHAnsi" w:hAnsiTheme="minorHAnsi" w:cstheme="minorHAnsi"/>
            <w:lang w:val="en-US"/>
          </w:rPr>
          <w:delText xml:space="preserve">TC </w:delText>
        </w:r>
      </w:del>
      <w:ins w:id="9" w:author="Osama AboulMagd" w:date="2020-04-13T14:43:00Z">
        <w:r w:rsidR="00E35F39">
          <w:rPr>
            <w:rFonts w:asciiTheme="minorHAnsi" w:hAnsiTheme="minorHAnsi" w:cstheme="minorHAnsi"/>
            <w:lang w:val="en-US"/>
          </w:rPr>
          <w:t>frame UP</w:t>
        </w:r>
        <w:r w:rsidR="00E35F39" w:rsidRPr="00862EB8">
          <w:rPr>
            <w:rFonts w:asciiTheme="minorHAnsi" w:hAnsiTheme="minorHAnsi" w:cstheme="minorHAnsi"/>
            <w:lang w:val="en-US"/>
          </w:rPr>
          <w:t xml:space="preserve"> </w:t>
        </w:r>
      </w:ins>
      <w:r w:rsidRPr="00862EB8">
        <w:rPr>
          <w:rFonts w:asciiTheme="minorHAnsi" w:hAnsiTheme="minorHAnsi" w:cstheme="minorHAnsi"/>
          <w:lang w:val="en-US"/>
        </w:rPr>
        <w:t>or TS to which the frame belongs as well as</w:t>
      </w:r>
      <w:r w:rsidR="00E35F39">
        <w:rPr>
          <w:rFonts w:asciiTheme="minorHAnsi" w:hAnsiTheme="minorHAnsi" w:cstheme="minorHAnsi"/>
          <w:lang w:val="en-US"/>
        </w:rPr>
        <w:t xml:space="preserve"> </w:t>
      </w:r>
      <w:r w:rsidRPr="00862EB8">
        <w:rPr>
          <w:rFonts w:asciiTheme="minorHAnsi" w:hAnsiTheme="minorHAnsi" w:cstheme="minorHAnsi"/>
          <w:lang w:val="en-US"/>
        </w:rPr>
        <w:t xml:space="preserve">various other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-related, A-MSDU related, and mesh-related information about the frame that varies by</w:t>
      </w:r>
      <w:r>
        <w:rPr>
          <w:rFonts w:asciiTheme="minorHAnsi" w:hAnsiTheme="minorHAnsi" w:cstheme="minorHAnsi"/>
          <w:lang w:val="en-US"/>
        </w:rPr>
        <w:t xml:space="preserve"> </w:t>
      </w:r>
      <w:r w:rsidRPr="00862EB8">
        <w:rPr>
          <w:rFonts w:asciiTheme="minorHAnsi" w:hAnsiTheme="minorHAnsi" w:cstheme="minorHAnsi"/>
          <w:lang w:val="en-US"/>
        </w:rPr>
        <w:t xml:space="preserve">frame type, subtype, and type of transmitting STA. 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Control field is present in all Data frames in</w:t>
      </w:r>
      <w:r>
        <w:rPr>
          <w:rFonts w:asciiTheme="minorHAnsi" w:hAnsiTheme="minorHAnsi" w:cstheme="minorHAnsi"/>
          <w:lang w:val="en-US"/>
        </w:rPr>
        <w:t xml:space="preserve"> </w:t>
      </w:r>
      <w:r w:rsidRPr="00862EB8">
        <w:rPr>
          <w:rFonts w:asciiTheme="minorHAnsi" w:hAnsiTheme="minorHAnsi" w:cstheme="minorHAnsi"/>
          <w:lang w:val="en-US"/>
        </w:rPr>
        <w:t xml:space="preserve">which 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subfield of the Subtype subfield is equal to 1 (see 9.2.4.1.3 (Type and Subtype subfields)).</w:t>
      </w:r>
    </w:p>
    <w:p w:rsidR="00733859" w:rsidRDefault="00733859" w:rsidP="00862EB8">
      <w:pPr>
        <w:rPr>
          <w:rFonts w:asciiTheme="minorHAnsi" w:hAnsiTheme="minorHAnsi" w:cstheme="minorHAnsi"/>
          <w:lang w:val="en-US"/>
        </w:rPr>
      </w:pPr>
    </w:p>
    <w:p w:rsidR="00733859" w:rsidRDefault="00733859" w:rsidP="00862EB8">
      <w:pPr>
        <w:rPr>
          <w:rFonts w:asciiTheme="minorHAnsi" w:hAnsiTheme="minorHAnsi" w:cstheme="minorHAnsi"/>
          <w:lang w:val="en-US"/>
        </w:rPr>
      </w:pPr>
      <w:r>
        <w:rPr>
          <w:rFonts w:asciiTheme="minorHAnsi" w:hAnsiTheme="minorHAnsi" w:cstheme="minorHAnsi"/>
          <w:lang w:val="en-US"/>
        </w:rPr>
        <w:t>P797L60</w:t>
      </w:r>
    </w:p>
    <w:p w:rsidR="00733859" w:rsidRDefault="00733859" w:rsidP="00862EB8">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identifies the </w:t>
      </w:r>
      <w:del w:id="10" w:author="Osama AboulMagd" w:date="2020-04-13T14:47:00Z">
        <w:r w:rsidRPr="00733859" w:rsidDel="00BA3CF3">
          <w:rPr>
            <w:rFonts w:asciiTheme="minorHAnsi" w:hAnsiTheme="minorHAnsi" w:cstheme="minorHAnsi"/>
            <w:lang w:val="en-US"/>
          </w:rPr>
          <w:delText xml:space="preserve">TC </w:delText>
        </w:r>
      </w:del>
      <w:ins w:id="11" w:author="Osama AboulMagd" w:date="2020-04-13T14:47:00Z">
        <w:r w:rsidR="00BA3CF3">
          <w:rPr>
            <w:rFonts w:asciiTheme="minorHAnsi" w:hAnsiTheme="minorHAnsi" w:cstheme="minorHAnsi"/>
            <w:lang w:val="en-US"/>
          </w:rPr>
          <w:t>frame 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to which the corresponding MSDU (or fragment thereof) or</w:t>
      </w:r>
      <w:r w:rsidR="00BA3CF3">
        <w:rPr>
          <w:rFonts w:asciiTheme="minorHAnsi" w:hAnsiTheme="minorHAnsi" w:cstheme="minorHAnsi"/>
          <w:lang w:val="en-US"/>
        </w:rPr>
        <w:t xml:space="preserve"> </w:t>
      </w:r>
      <w:r w:rsidRPr="00733859">
        <w:rPr>
          <w:rFonts w:asciiTheme="minorHAnsi" w:hAnsiTheme="minorHAnsi" w:cstheme="minorHAnsi"/>
          <w:lang w:val="en-US"/>
        </w:rPr>
        <w:t>A-MSDU in the Frame Body field belongs. The TID subfield also identifies the TC or TS of traffic for</w:t>
      </w:r>
      <w:r w:rsidR="00BA3CF3">
        <w:rPr>
          <w:rFonts w:asciiTheme="minorHAnsi" w:hAnsiTheme="minorHAnsi" w:cstheme="minorHAnsi"/>
          <w:lang w:val="en-US"/>
        </w:rPr>
        <w:t xml:space="preserve"> </w:t>
      </w:r>
      <w:r w:rsidRPr="00733859">
        <w:rPr>
          <w:rFonts w:asciiTheme="minorHAnsi" w:hAnsiTheme="minorHAnsi" w:cstheme="minorHAnsi"/>
          <w:lang w:val="en-US"/>
        </w:rPr>
        <w:t>which a TXOP is being requested, through the setting of TXOP duration requested or queue size. The</w:t>
      </w:r>
      <w:r w:rsidR="00BA3CF3">
        <w:rPr>
          <w:rFonts w:asciiTheme="minorHAnsi" w:hAnsiTheme="minorHAnsi" w:cstheme="minorHAnsi"/>
          <w:lang w:val="en-US"/>
        </w:rPr>
        <w:t xml:space="preserve"> </w:t>
      </w:r>
      <w:r w:rsidRPr="00733859">
        <w:rPr>
          <w:rFonts w:asciiTheme="minorHAnsi" w:hAnsiTheme="minorHAnsi" w:cstheme="minorHAnsi"/>
          <w:lang w:val="en-US"/>
        </w:rPr>
        <w:t>encoding of the TID subfield depends on the access policy (see 9.4.2.29 (TSPEC element)) and is shown in</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P798L39</w:t>
      </w:r>
    </w:p>
    <w:p w:rsidR="00733859" w:rsidRDefault="00733859" w:rsidP="00733859">
      <w:pPr>
        <w:rPr>
          <w:rFonts w:asciiTheme="minorHAnsi" w:hAnsiTheme="minorHAnsi" w:cstheme="minorHAnsi"/>
          <w:lang w:val="en-US"/>
        </w:rPr>
      </w:pPr>
    </w:p>
    <w:p w:rsidR="00733859" w:rsidRP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In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Data +CF-Poll frames, the TID subfield in the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Control field indicates the TID of the data. In</w:t>
      </w:r>
    </w:p>
    <w:p w:rsidR="00733859" w:rsidRPr="00733859" w:rsidRDefault="00733859" w:rsidP="00733859">
      <w:pPr>
        <w:rPr>
          <w:rFonts w:asciiTheme="minorHAnsi" w:hAnsiTheme="minorHAnsi" w:cstheme="minorHAnsi"/>
          <w:lang w:val="en-US"/>
        </w:rPr>
      </w:pP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w:t>
      </w:r>
      <w:proofErr w:type="gramStart"/>
      <w:r w:rsidRPr="00733859">
        <w:rPr>
          <w:rFonts w:asciiTheme="minorHAnsi" w:hAnsiTheme="minorHAnsi" w:cstheme="minorHAnsi"/>
          <w:lang w:val="en-US"/>
        </w:rPr>
        <w:t>)CF</w:t>
      </w:r>
      <w:proofErr w:type="gramEnd"/>
      <w:r w:rsidRPr="00733859">
        <w:rPr>
          <w:rFonts w:asciiTheme="minorHAnsi" w:hAnsiTheme="minorHAnsi" w:cstheme="minorHAnsi"/>
          <w:lang w:val="en-US"/>
        </w:rPr>
        <w:t xml:space="preserve">-Poll frames of subtype Null, the TID subfield in the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Control field indicates the TID for</w:t>
      </w:r>
    </w:p>
    <w:p w:rsidR="00733859" w:rsidRP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which</w:t>
      </w:r>
      <w:proofErr w:type="gramEnd"/>
      <w:r w:rsidRPr="00733859">
        <w:rPr>
          <w:rFonts w:asciiTheme="minorHAnsi" w:hAnsiTheme="minorHAnsi" w:cstheme="minorHAnsi"/>
          <w:lang w:val="en-US"/>
        </w:rPr>
        <w:t xml:space="preserve"> the poll is intended. The requirement to respond to that TID is nonbinding, and a STA can respond</w:t>
      </w:r>
    </w:p>
    <w:p w:rsid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with</w:t>
      </w:r>
      <w:proofErr w:type="gramEnd"/>
      <w:r w:rsidRPr="00733859">
        <w:rPr>
          <w:rFonts w:asciiTheme="minorHAnsi" w:hAnsiTheme="minorHAnsi" w:cstheme="minorHAnsi"/>
          <w:lang w:val="en-US"/>
        </w:rPr>
        <w:t xml:space="preserve"> any frame (see 10.23.3.5.1 (General)). For STAs where dot11OCBActivated is true, traffic streams are</w:t>
      </w:r>
      <w:r>
        <w:rPr>
          <w:rFonts w:asciiTheme="minorHAnsi" w:hAnsiTheme="minorHAnsi" w:cstheme="minorHAnsi"/>
          <w:lang w:val="en-US"/>
        </w:rPr>
        <w:t xml:space="preserve"> </w:t>
      </w:r>
      <w:r w:rsidRPr="00733859">
        <w:rPr>
          <w:rFonts w:asciiTheme="minorHAnsi" w:hAnsiTheme="minorHAnsi" w:cstheme="minorHAnsi"/>
          <w:lang w:val="en-US"/>
        </w:rPr>
        <w:t xml:space="preserve">not used and the TID always corresponds to a </w:t>
      </w:r>
      <w:del w:id="12" w:author="Osama AboulMagd" w:date="2020-04-13T14:48:00Z">
        <w:r w:rsidRPr="00733859" w:rsidDel="00BA3CF3">
          <w:rPr>
            <w:rFonts w:asciiTheme="minorHAnsi" w:hAnsiTheme="minorHAnsi" w:cstheme="minorHAnsi"/>
            <w:lang w:val="en-US"/>
          </w:rPr>
          <w:delText>TC</w:delText>
        </w:r>
      </w:del>
      <w:ins w:id="13" w:author="Osama AboulMagd" w:date="2020-04-13T14:48:00Z">
        <w:r w:rsidR="00BA3CF3">
          <w:rPr>
            <w:rFonts w:asciiTheme="minorHAnsi" w:hAnsiTheme="minorHAnsi" w:cstheme="minorHAnsi"/>
            <w:lang w:val="en-US"/>
          </w:rPr>
          <w:t>UP</w:t>
        </w:r>
      </w:ins>
      <w:r w:rsidRPr="00733859">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P801L7</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Queue Size subfield is an 8-bit field that indicates the amount of buffered traffic for a given </w:t>
      </w:r>
      <w:del w:id="14" w:author="Osama AboulMagd" w:date="2020-04-13T14:49:00Z">
        <w:r w:rsidRPr="00733859" w:rsidDel="00BA3CF3">
          <w:rPr>
            <w:rFonts w:asciiTheme="minorHAnsi" w:hAnsiTheme="minorHAnsi" w:cstheme="minorHAnsi"/>
            <w:lang w:val="en-US"/>
          </w:rPr>
          <w:delText xml:space="preserve">TC </w:delText>
        </w:r>
      </w:del>
      <w:ins w:id="15"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at</w:t>
      </w:r>
      <w:r>
        <w:rPr>
          <w:rFonts w:asciiTheme="minorHAnsi" w:hAnsiTheme="minorHAnsi" w:cstheme="minorHAnsi"/>
          <w:lang w:val="en-US"/>
        </w:rPr>
        <w:t xml:space="preserve"> </w:t>
      </w:r>
      <w:r w:rsidRPr="00733859">
        <w:rPr>
          <w:rFonts w:asciiTheme="minorHAnsi" w:hAnsiTheme="minorHAnsi" w:cstheme="minorHAnsi"/>
          <w:lang w:val="en-US"/>
        </w:rPr>
        <w:t>the STA sending this frame</w:t>
      </w:r>
      <w:r>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P918L5</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contains the </w:t>
      </w:r>
      <w:del w:id="16" w:author="Osama AboulMagd" w:date="2020-04-13T14:49:00Z">
        <w:r w:rsidRPr="00733859" w:rsidDel="00BA3CF3">
          <w:rPr>
            <w:rFonts w:asciiTheme="minorHAnsi" w:hAnsiTheme="minorHAnsi" w:cstheme="minorHAnsi"/>
            <w:lang w:val="en-US"/>
          </w:rPr>
          <w:delText xml:space="preserve">TC </w:delText>
        </w:r>
      </w:del>
      <w:ins w:id="17"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 xml:space="preserve">or TS for which the </w:t>
      </w:r>
      <w:proofErr w:type="spellStart"/>
      <w:r w:rsidRPr="00733859">
        <w:rPr>
          <w:rFonts w:asciiTheme="minorHAnsi" w:hAnsiTheme="minorHAnsi" w:cstheme="minorHAnsi"/>
          <w:lang w:val="en-US"/>
        </w:rPr>
        <w:t>BlockAck</w:t>
      </w:r>
      <w:proofErr w:type="spellEnd"/>
      <w:r w:rsidRPr="00733859">
        <w:rPr>
          <w:rFonts w:asciiTheme="minorHAnsi" w:hAnsiTheme="minorHAnsi" w:cstheme="minorHAnsi"/>
          <w:lang w:val="en-US"/>
        </w:rPr>
        <w:t xml:space="preserve"> frame is being requested.</w:t>
      </w:r>
    </w:p>
    <w:p w:rsidR="00733859" w:rsidRDefault="00733859" w:rsidP="00733859">
      <w:pPr>
        <w:rPr>
          <w:rFonts w:asciiTheme="minorHAnsi" w:hAnsiTheme="minorHAnsi" w:cstheme="minorHAnsi"/>
          <w:lang w:val="en-US"/>
        </w:rPr>
      </w:pPr>
    </w:p>
    <w:p w:rsidR="00733859" w:rsidRDefault="001103DE" w:rsidP="00733859">
      <w:pPr>
        <w:rPr>
          <w:rFonts w:asciiTheme="minorHAnsi" w:hAnsiTheme="minorHAnsi" w:cstheme="minorHAnsi"/>
          <w:lang w:val="en-US"/>
        </w:rPr>
      </w:pPr>
      <w:r>
        <w:rPr>
          <w:rFonts w:asciiTheme="minorHAnsi" w:hAnsiTheme="minorHAnsi" w:cstheme="minorHAnsi"/>
          <w:lang w:val="en-US"/>
        </w:rPr>
        <w:t>P1033L59</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sidRPr="001103DE">
        <w:rPr>
          <w:rFonts w:asciiTheme="minorHAnsi" w:hAnsiTheme="minorHAnsi" w:cstheme="minorHAnsi"/>
          <w:lang w:val="en-US"/>
        </w:rPr>
        <w:t xml:space="preserve">The TID subfield indicates the </w:t>
      </w:r>
      <w:del w:id="18" w:author="Osama AboulMagd" w:date="2020-04-13T14:50:00Z">
        <w:r w:rsidRPr="001103DE" w:rsidDel="00BA3CF3">
          <w:rPr>
            <w:rFonts w:asciiTheme="minorHAnsi" w:hAnsiTheme="minorHAnsi" w:cstheme="minorHAnsi"/>
            <w:lang w:val="en-US"/>
          </w:rPr>
          <w:delText xml:space="preserve">TC </w:delText>
        </w:r>
      </w:del>
      <w:ins w:id="19" w:author="Osama AboulMagd" w:date="2020-04-13T14:50:00Z">
        <w:r w:rsidR="00BA3CF3">
          <w:rPr>
            <w:rFonts w:asciiTheme="minorHAnsi" w:hAnsiTheme="minorHAnsi" w:cstheme="minorHAnsi"/>
            <w:lang w:val="en-US"/>
          </w:rPr>
          <w:t>UP</w:t>
        </w:r>
        <w:r w:rsidR="00BA3CF3" w:rsidRPr="001103DE">
          <w:rPr>
            <w:rFonts w:asciiTheme="minorHAnsi" w:hAnsiTheme="minorHAnsi" w:cstheme="minorHAnsi"/>
            <w:lang w:val="en-US"/>
          </w:rPr>
          <w:t xml:space="preserve"> </w:t>
        </w:r>
      </w:ins>
      <w:r w:rsidRPr="001103DE">
        <w:rPr>
          <w:rFonts w:asciiTheme="minorHAnsi" w:hAnsiTheme="minorHAnsi" w:cstheme="minorHAnsi"/>
          <w:lang w:val="en-US"/>
        </w:rPr>
        <w:t>or TS for which traffic is to be measured</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Pr>
          <w:rFonts w:asciiTheme="minorHAnsi" w:hAnsiTheme="minorHAnsi" w:cstheme="minorHAnsi"/>
          <w:lang w:val="en-US"/>
        </w:rPr>
        <w:t>P1035L15</w:t>
      </w:r>
    </w:p>
    <w:p w:rsidR="001103DE" w:rsidRDefault="001103DE" w:rsidP="00733859">
      <w:pPr>
        <w:rPr>
          <w:rFonts w:asciiTheme="minorHAnsi" w:hAnsiTheme="minorHAnsi" w:cstheme="minorHAnsi"/>
          <w:lang w:val="en-US"/>
        </w:rPr>
      </w:pPr>
    </w:p>
    <w:p w:rsidR="007C0A34" w:rsidRPr="007C0A34" w:rsidRDefault="007C0A34" w:rsidP="007C0A34">
      <w:pPr>
        <w:rPr>
          <w:rFonts w:asciiTheme="minorHAnsi" w:hAnsiTheme="minorHAnsi" w:cstheme="minorHAnsi"/>
          <w:lang w:val="en-US"/>
        </w:rPr>
      </w:pPr>
      <w:r>
        <w:rPr>
          <w:rFonts w:asciiTheme="minorHAnsi" w:hAnsiTheme="minorHAnsi" w:cstheme="minorHAnsi"/>
          <w:lang w:val="en-US"/>
        </w:rPr>
        <w:t xml:space="preserve">- </w:t>
      </w:r>
      <w:r w:rsidRPr="007C0A34">
        <w:rPr>
          <w:rFonts w:asciiTheme="minorHAnsi" w:hAnsiTheme="minorHAnsi" w:cstheme="minorHAnsi"/>
          <w:lang w:val="en-US"/>
        </w:rPr>
        <w:t>The Average bit(M101) is set to 1 to request that a Transmit Stream/Category Measurement report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be generated when the number of MSDUs for the </w:t>
      </w:r>
      <w:del w:id="20" w:author="Osama AboulMagd" w:date="2020-04-13T14:51:00Z">
        <w:r w:rsidRPr="007C0A34" w:rsidDel="00BA3CF3">
          <w:rPr>
            <w:rFonts w:asciiTheme="minorHAnsi" w:hAnsiTheme="minorHAnsi" w:cstheme="minorHAnsi"/>
            <w:lang w:val="en-US"/>
          </w:rPr>
          <w:delText xml:space="preserve">TC </w:delText>
        </w:r>
      </w:del>
      <w:ins w:id="21"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 discarded out</w:t>
      </w:r>
      <w:r w:rsidR="00BA3CF3">
        <w:rPr>
          <w:rFonts w:asciiTheme="minorHAnsi" w:hAnsiTheme="minorHAnsi" w:cstheme="minorHAnsi"/>
          <w:lang w:val="en-US"/>
        </w:rPr>
        <w:t xml:space="preserve"> </w:t>
      </w:r>
      <w:r w:rsidRPr="007C0A34">
        <w:rPr>
          <w:rFonts w:asciiTheme="minorHAnsi" w:hAnsiTheme="minorHAnsi" w:cstheme="minorHAnsi"/>
          <w:lang w:val="en-US"/>
        </w:rPr>
        <w:t>of the number of preceding MSDUs specified in Measurement Count is greater than or equal to the</w:t>
      </w:r>
      <w:r w:rsidR="00BA3CF3">
        <w:rPr>
          <w:rFonts w:asciiTheme="minorHAnsi" w:hAnsiTheme="minorHAnsi" w:cstheme="minorHAnsi"/>
          <w:lang w:val="en-US"/>
        </w:rPr>
        <w:t xml:space="preserve"> </w:t>
      </w:r>
      <w:r w:rsidRPr="007C0A34">
        <w:rPr>
          <w:rFonts w:asciiTheme="minorHAnsi" w:hAnsiTheme="minorHAnsi" w:cstheme="minorHAnsi"/>
          <w:lang w:val="en-US"/>
        </w:rPr>
        <w:t>value given in Average Error Threshold. MSDUs discarded due to the number of transmit attempts</w:t>
      </w:r>
      <w:r w:rsidR="00BA3CF3">
        <w:rPr>
          <w:rFonts w:asciiTheme="minorHAnsi" w:hAnsiTheme="minorHAnsi" w:cstheme="minorHAnsi"/>
          <w:lang w:val="en-US"/>
        </w:rPr>
        <w:t xml:space="preserve"> </w:t>
      </w:r>
      <w:r w:rsidRPr="007C0A34">
        <w:rPr>
          <w:rFonts w:asciiTheme="minorHAnsi" w:hAnsiTheme="minorHAnsi" w:cstheme="minorHAnsi"/>
          <w:lang w:val="en-US"/>
        </w:rPr>
        <w:t>exceeding dot11ShortRetryLimit or dot11LongRetryLimit, or due to the MSDU lifetime having</w:t>
      </w:r>
      <w:r w:rsidR="00BA3CF3">
        <w:rPr>
          <w:rFonts w:asciiTheme="minorHAnsi" w:hAnsiTheme="minorHAnsi" w:cstheme="minorHAnsi"/>
          <w:lang w:val="en-US"/>
        </w:rPr>
        <w:t xml:space="preserve"> </w:t>
      </w:r>
      <w:r w:rsidRPr="007C0A34">
        <w:rPr>
          <w:rFonts w:asciiTheme="minorHAnsi" w:hAnsiTheme="minorHAnsi" w:cstheme="minorHAnsi"/>
          <w:lang w:val="en-US"/>
        </w:rPr>
        <w:t>been reached, are counted.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Consecutive bit(M101) is set to 1 to request that a Transmit Stream/Category Measurement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report be generated when the number of MSDUs for the </w:t>
      </w:r>
      <w:del w:id="22" w:author="Osama AboulMagd" w:date="2020-04-13T14:51:00Z">
        <w:r w:rsidRPr="007C0A34" w:rsidDel="00BA3CF3">
          <w:rPr>
            <w:rFonts w:asciiTheme="minorHAnsi" w:hAnsiTheme="minorHAnsi" w:cstheme="minorHAnsi"/>
            <w:lang w:val="en-US"/>
          </w:rPr>
          <w:delText xml:space="preserve">TC </w:delText>
        </w:r>
      </w:del>
      <w:ins w:id="23"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w:t>
      </w:r>
      <w:r w:rsidR="00BA3CF3">
        <w:rPr>
          <w:rFonts w:asciiTheme="minorHAnsi" w:hAnsiTheme="minorHAnsi" w:cstheme="minorHAnsi"/>
          <w:lang w:val="en-US"/>
        </w:rPr>
        <w:t xml:space="preserve"> </w:t>
      </w:r>
      <w:r w:rsidRPr="007C0A34">
        <w:rPr>
          <w:rFonts w:asciiTheme="minorHAnsi" w:hAnsiTheme="minorHAnsi" w:cstheme="minorHAnsi"/>
          <w:lang w:val="en-US"/>
        </w:rPr>
        <w:t>discarded in succession is greater than or equal to the value given in Consecutive Error Threshold.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t>MSDUs discarded due to the number of transmit attempts exceeding dot11ShortRetryLimit or</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t>dot11LongRetryLimit, or due to the MSDU lifetime having been reached, are counted.</w:t>
      </w:r>
    </w:p>
    <w:p w:rsid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Delay </w:t>
      </w:r>
      <w:proofErr w:type="gramStart"/>
      <w:r w:rsidRPr="007C0A34">
        <w:rPr>
          <w:rFonts w:asciiTheme="minorHAnsi" w:hAnsiTheme="minorHAnsi" w:cstheme="minorHAnsi"/>
          <w:lang w:val="en-US"/>
        </w:rPr>
        <w:t>bit(</w:t>
      </w:r>
      <w:proofErr w:type="gramEnd"/>
      <w:r w:rsidRPr="007C0A34">
        <w:rPr>
          <w:rFonts w:asciiTheme="minorHAnsi" w:hAnsiTheme="minorHAnsi" w:cstheme="minorHAnsi"/>
          <w:lang w:val="en-US"/>
        </w:rPr>
        <w:t>M101) is set to 1 to request that a Transmit Stream/Category Measurement report be</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generated when the number of consecutive MSDUs for the </w:t>
      </w:r>
      <w:del w:id="24" w:author="Osama AboulMagd" w:date="2020-04-13T14:51:00Z">
        <w:r w:rsidRPr="007C0A34" w:rsidDel="00BA3CF3">
          <w:rPr>
            <w:rFonts w:asciiTheme="minorHAnsi" w:hAnsiTheme="minorHAnsi" w:cstheme="minorHAnsi"/>
            <w:lang w:val="en-US"/>
          </w:rPr>
          <w:delText xml:space="preserve">TC </w:delText>
        </w:r>
      </w:del>
      <w:ins w:id="25"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w:t>
      </w:r>
      <w:r w:rsidR="00BA3CF3">
        <w:rPr>
          <w:rFonts w:asciiTheme="minorHAnsi" w:hAnsiTheme="minorHAnsi" w:cstheme="minorHAnsi"/>
          <w:lang w:val="en-US"/>
        </w:rPr>
        <w:t xml:space="preserve"> </w:t>
      </w:r>
      <w:r w:rsidRPr="007C0A34">
        <w:rPr>
          <w:rFonts w:asciiTheme="minorHAnsi" w:hAnsiTheme="minorHAnsi" w:cstheme="minorHAnsi"/>
          <w:lang w:val="en-US"/>
        </w:rPr>
        <w:t>experience a transmit delay greater than or equal to the value specified in the Delay Threshold</w:t>
      </w:r>
      <w:r w:rsidR="00BA3CF3">
        <w:rPr>
          <w:rFonts w:asciiTheme="minorHAnsi" w:hAnsiTheme="minorHAnsi" w:cstheme="minorHAnsi"/>
          <w:lang w:val="en-US"/>
        </w:rPr>
        <w:t xml:space="preserve"> </w:t>
      </w:r>
      <w:r w:rsidRPr="007C0A34">
        <w:rPr>
          <w:rFonts w:asciiTheme="minorHAnsi" w:hAnsiTheme="minorHAnsi" w:cstheme="minorHAnsi"/>
          <w:lang w:val="en-US"/>
        </w:rPr>
        <w:t>subfield is greater than or equal to the value given in Delayed MSDU Count. Delay is measured</w:t>
      </w:r>
      <w:r w:rsidR="00BA3CF3">
        <w:rPr>
          <w:rFonts w:asciiTheme="minorHAnsi" w:hAnsiTheme="minorHAnsi" w:cstheme="minorHAnsi"/>
          <w:lang w:val="en-US"/>
        </w:rPr>
        <w:t xml:space="preserve"> </w:t>
      </w:r>
      <w:r w:rsidRPr="007C0A34">
        <w:rPr>
          <w:rFonts w:asciiTheme="minorHAnsi" w:hAnsiTheme="minorHAnsi" w:cstheme="minorHAnsi"/>
          <w:lang w:val="en-US"/>
        </w:rPr>
        <w:t>from the time the MSDU is passed to the MAC until the point at which the entire MSDU has been</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successfully transmitted, including receipt of the final </w:t>
      </w:r>
      <w:proofErr w:type="spellStart"/>
      <w:r w:rsidRPr="007C0A34">
        <w:rPr>
          <w:rFonts w:asciiTheme="minorHAnsi" w:hAnsiTheme="minorHAnsi" w:cstheme="minorHAnsi"/>
          <w:lang w:val="en-US"/>
        </w:rPr>
        <w:t>Ack</w:t>
      </w:r>
      <w:proofErr w:type="spellEnd"/>
      <w:r w:rsidRPr="007C0A34">
        <w:rPr>
          <w:rFonts w:asciiTheme="minorHAnsi" w:hAnsiTheme="minorHAnsi" w:cstheme="minorHAnsi"/>
          <w:lang w:val="en-US"/>
        </w:rPr>
        <w:t xml:space="preserve"> frame from the peer STA if the </w:t>
      </w:r>
      <w:proofErr w:type="spellStart"/>
      <w:r w:rsidRPr="007C0A34">
        <w:rPr>
          <w:rFonts w:asciiTheme="minorHAnsi" w:hAnsiTheme="minorHAnsi" w:cstheme="minorHAnsi"/>
          <w:lang w:val="en-US"/>
        </w:rPr>
        <w:t>QoSAck</w:t>
      </w:r>
      <w:proofErr w:type="spellEnd"/>
      <w:r w:rsidR="00BA3CF3">
        <w:rPr>
          <w:rFonts w:asciiTheme="minorHAnsi" w:hAnsiTheme="minorHAnsi" w:cstheme="minorHAnsi"/>
          <w:lang w:val="en-US"/>
        </w:rPr>
        <w:t xml:space="preserve"> </w:t>
      </w:r>
      <w:r w:rsidRPr="007C0A34">
        <w:rPr>
          <w:rFonts w:asciiTheme="minorHAnsi" w:hAnsiTheme="minorHAnsi" w:cstheme="minorHAnsi"/>
          <w:lang w:val="en-US"/>
        </w:rPr>
        <w:t>service class is being used.</w:t>
      </w:r>
    </w:p>
    <w:p w:rsidR="00C307AC" w:rsidRDefault="00C307AC" w:rsidP="001103DE">
      <w:pPr>
        <w:rPr>
          <w:rFonts w:asciiTheme="minorHAnsi" w:hAnsiTheme="minorHAnsi" w:cstheme="minorHAnsi"/>
          <w:lang w:val="en-US"/>
        </w:rPr>
      </w:pPr>
    </w:p>
    <w:p w:rsidR="007C0A34" w:rsidRDefault="007C0A34" w:rsidP="001103DE">
      <w:pPr>
        <w:rPr>
          <w:rFonts w:asciiTheme="minorHAnsi" w:hAnsiTheme="minorHAnsi" w:cstheme="minorHAnsi"/>
          <w:lang w:val="en-US"/>
        </w:rPr>
      </w:pPr>
      <w:r>
        <w:rPr>
          <w:rFonts w:asciiTheme="minorHAnsi" w:hAnsiTheme="minorHAnsi" w:cstheme="minorHAnsi"/>
          <w:lang w:val="en-US"/>
        </w:rPr>
        <w:t>P</w:t>
      </w:r>
      <w:r w:rsidR="006B7412">
        <w:rPr>
          <w:rFonts w:asciiTheme="minorHAnsi" w:hAnsiTheme="minorHAnsi" w:cstheme="minorHAnsi"/>
          <w:lang w:val="en-US"/>
        </w:rPr>
        <w:t>1076L50</w:t>
      </w:r>
    </w:p>
    <w:p w:rsidR="006B7412" w:rsidRDefault="006B7412" w:rsidP="001103DE">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Traffic Identifier field contains the TID subfield as shown in Figure 9-204 (Measurement Request field</w:t>
      </w:r>
      <w:r>
        <w:rPr>
          <w:rFonts w:asciiTheme="minorHAnsi" w:hAnsiTheme="minorHAnsi" w:cstheme="minorHAnsi"/>
          <w:lang w:val="en-US"/>
        </w:rPr>
        <w:t xml:space="preserve"> </w:t>
      </w:r>
      <w:r w:rsidRPr="006B7412">
        <w:rPr>
          <w:rFonts w:asciiTheme="minorHAnsi" w:hAnsiTheme="minorHAnsi" w:cstheme="minorHAnsi"/>
          <w:lang w:val="en-US"/>
        </w:rPr>
        <w:t xml:space="preserve">format for Transmit Stream/Category Measurement Request). The TID subfield indicates the </w:t>
      </w:r>
      <w:del w:id="26" w:author="Osama AboulMagd" w:date="2020-04-13T14:53:00Z">
        <w:r w:rsidRPr="006B7412" w:rsidDel="00BA3CF3">
          <w:rPr>
            <w:rFonts w:asciiTheme="minorHAnsi" w:hAnsiTheme="minorHAnsi" w:cstheme="minorHAnsi"/>
            <w:lang w:val="en-US"/>
          </w:rPr>
          <w:delText xml:space="preserve">TC </w:delText>
        </w:r>
      </w:del>
      <w:ins w:id="27"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w:t>
      </w:r>
      <w:r>
        <w:rPr>
          <w:rFonts w:asciiTheme="minorHAnsi" w:hAnsiTheme="minorHAnsi" w:cstheme="minorHAnsi"/>
          <w:lang w:val="en-US"/>
        </w:rPr>
        <w:t xml:space="preserve"> </w:t>
      </w:r>
      <w:r w:rsidRPr="006B7412">
        <w:rPr>
          <w:rFonts w:asciiTheme="minorHAnsi" w:hAnsiTheme="minorHAnsi" w:cstheme="minorHAnsi"/>
          <w:lang w:val="en-US"/>
        </w:rPr>
        <w:t>which traffic was measured.</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P1077L35</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Transmitted MSDU Count </w:t>
      </w:r>
      <w:proofErr w:type="gramStart"/>
      <w:r w:rsidRPr="006B7412">
        <w:rPr>
          <w:rFonts w:asciiTheme="minorHAnsi" w:hAnsiTheme="minorHAnsi" w:cstheme="minorHAnsi"/>
          <w:lang w:val="en-US"/>
        </w:rPr>
        <w:t>field</w:t>
      </w:r>
      <w:proofErr w:type="gramEnd"/>
      <w:r w:rsidRPr="006B7412">
        <w:rPr>
          <w:rFonts w:asciiTheme="minorHAnsi" w:hAnsiTheme="minorHAnsi" w:cstheme="minorHAnsi"/>
          <w:lang w:val="en-US"/>
        </w:rPr>
        <w:t xml:space="preserve"> contains the number of MSDUs for the </w:t>
      </w:r>
      <w:del w:id="28" w:author="Osama AboulMagd" w:date="2020-04-13T14:53:00Z">
        <w:r w:rsidRPr="006B7412" w:rsidDel="00BA3CF3">
          <w:rPr>
            <w:rFonts w:asciiTheme="minorHAnsi" w:hAnsiTheme="minorHAnsi" w:cstheme="minorHAnsi"/>
            <w:lang w:val="en-US"/>
          </w:rPr>
          <w:delText xml:space="preserve">TC </w:delText>
        </w:r>
      </w:del>
      <w:ins w:id="29"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sidR="00BA3CF3">
        <w:rPr>
          <w:rFonts w:asciiTheme="minorHAnsi" w:hAnsiTheme="minorHAnsi" w:cstheme="minorHAnsi"/>
          <w:lang w:val="en-US"/>
        </w:rPr>
        <w:t xml:space="preserve"> </w:t>
      </w:r>
      <w:r w:rsidRPr="006B7412">
        <w:rPr>
          <w:rFonts w:asciiTheme="minorHAnsi" w:hAnsiTheme="minorHAnsi" w:cstheme="minorHAnsi"/>
          <w:lang w:val="en-US"/>
        </w:rPr>
        <w:t>TID that were successfully transmitted.</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Discarded Count field contains the number of MSDUs for the </w:t>
      </w:r>
      <w:del w:id="30" w:author="Osama AboulMagd" w:date="2020-04-13T14:54:00Z">
        <w:r w:rsidRPr="006B7412" w:rsidDel="00BA3CF3">
          <w:rPr>
            <w:rFonts w:asciiTheme="minorHAnsi" w:hAnsiTheme="minorHAnsi" w:cstheme="minorHAnsi"/>
            <w:lang w:val="en-US"/>
          </w:rPr>
          <w:delText xml:space="preserve">TC </w:delText>
        </w:r>
      </w:del>
      <w:ins w:id="31"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either to the number of transmit attempts exceeding dot11ShortRetryLimit ordot11LongRetryLimit (as appropriate), or due to the MSDU lifetime having been reached.</w:t>
      </w:r>
    </w:p>
    <w:p w:rsidR="006B7412" w:rsidRP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Failed Count field contains the number of MSDUs for the </w:t>
      </w:r>
      <w:del w:id="32" w:author="Osama AboulMagd" w:date="2020-04-13T14:54:00Z">
        <w:r w:rsidRPr="006B7412" w:rsidDel="00BA3CF3">
          <w:rPr>
            <w:rFonts w:asciiTheme="minorHAnsi" w:hAnsiTheme="minorHAnsi" w:cstheme="minorHAnsi"/>
            <w:lang w:val="en-US"/>
          </w:rPr>
          <w:delText xml:space="preserve">TC </w:delText>
        </w:r>
      </w:del>
      <w:ins w:id="33"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to the number of transmit attempts exceeding dot11ShortRetryLimit or</w:t>
      </w: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dot11LongRetryLimit (as appropriate).</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Multiple Retry Count field contains the number of MSDUs for the </w:t>
      </w:r>
      <w:del w:id="34" w:author="Osama AboulMagd" w:date="2020-04-13T14:54:00Z">
        <w:r w:rsidRPr="006B7412" w:rsidDel="00BA3CF3">
          <w:rPr>
            <w:rFonts w:asciiTheme="minorHAnsi" w:hAnsiTheme="minorHAnsi" w:cstheme="minorHAnsi"/>
            <w:lang w:val="en-US"/>
          </w:rPr>
          <w:delText xml:space="preserve">TC </w:delText>
        </w:r>
      </w:del>
      <w:ins w:id="35"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Pr>
          <w:rFonts w:asciiTheme="minorHAnsi" w:hAnsiTheme="minorHAnsi" w:cstheme="minorHAnsi"/>
          <w:lang w:val="en-US"/>
        </w:rPr>
        <w:t xml:space="preserve"> </w:t>
      </w:r>
      <w:r w:rsidRPr="006B7412">
        <w:rPr>
          <w:rFonts w:asciiTheme="minorHAnsi" w:hAnsiTheme="minorHAnsi" w:cstheme="minorHAnsi"/>
          <w:lang w:val="en-US"/>
        </w:rPr>
        <w:t>TID that were successfully transmitted after more than one retransmission attempt.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P1502L49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TID subfield identifies the </w:t>
      </w:r>
      <w:del w:id="36" w:author="Osama AboulMagd" w:date="2020-04-13T14:54:00Z">
        <w:r w:rsidRPr="006B7412" w:rsidDel="00BA3CF3">
          <w:rPr>
            <w:rFonts w:asciiTheme="minorHAnsi" w:hAnsiTheme="minorHAnsi" w:cstheme="minorHAnsi"/>
            <w:lang w:val="en-US"/>
          </w:rPr>
          <w:delText xml:space="preserve">TC </w:delText>
        </w:r>
      </w:del>
      <w:ins w:id="37"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 the allocation request or grant.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P1520L6</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ADDBA Request and ADDBA Response frames are used to set up or, if a STA is PBAC, to modify Block</w:t>
      </w:r>
    </w:p>
    <w:p w:rsidR="006B7412" w:rsidRDefault="006B7412" w:rsidP="006B7412">
      <w:pPr>
        <w:rPr>
          <w:rFonts w:asciiTheme="minorHAnsi" w:hAnsiTheme="minorHAnsi" w:cstheme="minorHAnsi"/>
          <w:lang w:val="en-US"/>
        </w:rPr>
      </w:pPr>
      <w:proofErr w:type="spellStart"/>
      <w:r w:rsidRPr="006B7412">
        <w:rPr>
          <w:rFonts w:asciiTheme="minorHAnsi" w:hAnsiTheme="minorHAnsi" w:cstheme="minorHAnsi"/>
          <w:lang w:val="en-US"/>
        </w:rPr>
        <w:t>Ack</w:t>
      </w:r>
      <w:proofErr w:type="spellEnd"/>
      <w:r w:rsidRPr="006B7412">
        <w:rPr>
          <w:rFonts w:asciiTheme="minorHAnsi" w:hAnsiTheme="minorHAnsi" w:cstheme="minorHAnsi"/>
          <w:lang w:val="en-US"/>
        </w:rPr>
        <w:t xml:space="preserve"> operation for a specific </w:t>
      </w:r>
      <w:del w:id="38" w:author="Osama AboulMagd" w:date="2020-04-13T14:55:00Z">
        <w:r w:rsidRPr="006B7412" w:rsidDel="00BA3CF3">
          <w:rPr>
            <w:rFonts w:asciiTheme="minorHAnsi" w:hAnsiTheme="minorHAnsi" w:cstheme="minorHAnsi"/>
            <w:lang w:val="en-US"/>
          </w:rPr>
          <w:delText>TC</w:delText>
        </w:r>
      </w:del>
      <w:ins w:id="39" w:author="Osama AboulMagd" w:date="2020-04-13T14:55:00Z">
        <w:r w:rsidR="00BA3CF3">
          <w:rPr>
            <w:rFonts w:asciiTheme="minorHAnsi" w:hAnsiTheme="minorHAnsi" w:cstheme="minorHAnsi"/>
            <w:lang w:val="en-US"/>
          </w:rPr>
          <w:t>UP</w:t>
        </w:r>
      </w:ins>
      <w:r w:rsidRPr="006B7412">
        <w:rPr>
          <w:rFonts w:asciiTheme="minorHAnsi" w:hAnsiTheme="minorHAnsi" w:cstheme="minorHAnsi"/>
          <w:lang w:val="en-US"/>
        </w:rPr>
        <w:t>, TS, or GCR group address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P1722L9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HC traffic delivery and TXOP allocation may be scheduled (#65</w:t>
      </w:r>
      <w:proofErr w:type="gramStart"/>
      <w:r w:rsidRPr="006B7412">
        <w:rPr>
          <w:rFonts w:asciiTheme="minorHAnsi" w:hAnsiTheme="minorHAnsi" w:cstheme="minorHAnsi"/>
          <w:lang w:val="en-US"/>
        </w:rPr>
        <w:t>)to</w:t>
      </w:r>
      <w:proofErr w:type="gramEnd"/>
      <w:r w:rsidRPr="006B7412">
        <w:rPr>
          <w:rFonts w:asciiTheme="minorHAnsi" w:hAnsiTheme="minorHAnsi" w:cstheme="minorHAnsi"/>
          <w:lang w:val="en-US"/>
        </w:rPr>
        <w:t xml:space="preserve"> meet the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requirements of a</w:t>
      </w:r>
      <w:r w:rsidR="00BA3CF3">
        <w:rPr>
          <w:rFonts w:asciiTheme="minorHAnsi" w:hAnsiTheme="minorHAnsi" w:cstheme="minorHAnsi"/>
          <w:lang w:val="en-US"/>
        </w:rPr>
        <w:t xml:space="preserve"> </w:t>
      </w:r>
      <w:r w:rsidRPr="006B7412">
        <w:rPr>
          <w:rFonts w:asciiTheme="minorHAnsi" w:hAnsiTheme="minorHAnsi" w:cstheme="minorHAnsi"/>
          <w:lang w:val="en-US"/>
        </w:rPr>
        <w:t xml:space="preserve">particular </w:t>
      </w:r>
      <w:del w:id="40" w:author="Osama AboulMagd" w:date="2020-04-13T14:55:00Z">
        <w:r w:rsidRPr="006B7412" w:rsidDel="00BA3CF3">
          <w:rPr>
            <w:rFonts w:asciiTheme="minorHAnsi" w:hAnsiTheme="minorHAnsi" w:cstheme="minorHAnsi"/>
            <w:lang w:val="en-US"/>
          </w:rPr>
          <w:delText xml:space="preserve">TC </w:delText>
        </w:r>
      </w:del>
      <w:ins w:id="41" w:author="Osama AboulMagd" w:date="2020-04-13T14:55: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 xml:space="preserve">or TS. TXOP allocations and contention free transfers of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traffic might be based on the HC</w:t>
      </w:r>
      <w:r w:rsidRPr="006B7412">
        <w:rPr>
          <w:rFonts w:asciiTheme="minorHAnsi" w:hAnsiTheme="minorHAnsi" w:cstheme="minorHAnsi" w:hint="eastAsia"/>
          <w:lang w:val="en-US"/>
        </w:rPr>
        <w:t>’</w:t>
      </w:r>
      <w:r w:rsidRPr="006B7412">
        <w:rPr>
          <w:rFonts w:asciiTheme="minorHAnsi" w:hAnsiTheme="minorHAnsi" w:cstheme="minorHAnsi"/>
          <w:lang w:val="en-US"/>
        </w:rPr>
        <w:t>s</w:t>
      </w:r>
      <w:r>
        <w:rPr>
          <w:rFonts w:asciiTheme="minorHAnsi" w:hAnsiTheme="minorHAnsi" w:cstheme="minorHAnsi"/>
          <w:lang w:val="en-US"/>
        </w:rPr>
        <w:t xml:space="preserve"> </w:t>
      </w:r>
      <w:r w:rsidRPr="006B7412">
        <w:rPr>
          <w:rFonts w:asciiTheme="minorHAnsi" w:hAnsiTheme="minorHAnsi" w:cstheme="minorHAnsi"/>
          <w:lang w:val="en-US"/>
        </w:rPr>
        <w:t>BSS-wide knowledge of the amounts of pending traffic belonging to different TS and/or TCs and are subject to</w:t>
      </w:r>
      <w:r>
        <w:rPr>
          <w:rFonts w:asciiTheme="minorHAnsi" w:hAnsiTheme="minorHAnsi" w:cstheme="minorHAnsi"/>
          <w:lang w:val="en-US"/>
        </w:rPr>
        <w:t xml:space="preserve"> </w:t>
      </w:r>
      <w:r w:rsidRPr="006B7412">
        <w:rPr>
          <w:rFonts w:asciiTheme="minorHAnsi" w:hAnsiTheme="minorHAnsi" w:cstheme="minorHAnsi"/>
          <w:lang w:val="en-US"/>
        </w:rPr>
        <w:t xml:space="preserve">BSS-specific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policies.</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P1842L59</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(#2664)(#1505)A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STA shall maintain a frame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for each MSDU, A-MSDU, or</w:t>
      </w: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MMPDU that belongs to a </w:t>
      </w:r>
      <w:del w:id="42" w:author="Osama AboulMagd" w:date="2020-04-13T14:56:00Z">
        <w:r w:rsidRPr="006B7412" w:rsidDel="00B625DA">
          <w:rPr>
            <w:rFonts w:asciiTheme="minorHAnsi" w:hAnsiTheme="minorHAnsi" w:cstheme="minorHAnsi"/>
            <w:lang w:val="en-US"/>
          </w:rPr>
          <w:delText xml:space="preserve">TC </w:delText>
        </w:r>
      </w:del>
      <w:ins w:id="43"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that requires acknowledgment. The initial value for the frame retry</w:t>
      </w:r>
    </w:p>
    <w:p w:rsidR="006B7412" w:rsidRDefault="006B7412" w:rsidP="006B7412">
      <w:pPr>
        <w:rPr>
          <w:rFonts w:asciiTheme="minorHAnsi" w:hAnsiTheme="minorHAnsi" w:cstheme="minorHAnsi"/>
          <w:lang w:val="en-US"/>
        </w:rPr>
      </w:pP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shall be 0.</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P1847L21</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(#1505)When there is a transmission failure within a polled TXOP, the short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(as described</w:t>
      </w:r>
      <w:r>
        <w:rPr>
          <w:rFonts w:asciiTheme="minorHAnsi" w:hAnsiTheme="minorHAnsi" w:cstheme="minorHAnsi"/>
          <w:lang w:val="en-US"/>
        </w:rPr>
        <w:t xml:space="preserve"> </w:t>
      </w:r>
      <w:r w:rsidRPr="006B7412">
        <w:rPr>
          <w:rFonts w:asciiTheme="minorHAnsi" w:hAnsiTheme="minorHAnsi" w:cstheme="minorHAnsi"/>
          <w:lang w:val="en-US"/>
        </w:rPr>
        <w:t>in 10.23.2.12 (Retransmit procedures)) corresponding to the failed MSDU or MMPDU shall be incremented.</w:t>
      </w:r>
      <w:r>
        <w:rPr>
          <w:rFonts w:asciiTheme="minorHAnsi" w:hAnsiTheme="minorHAnsi" w:cstheme="minorHAnsi"/>
          <w:lang w:val="en-US"/>
        </w:rPr>
        <w:t xml:space="preserve"> </w:t>
      </w:r>
      <w:r w:rsidRPr="006B7412">
        <w:rPr>
          <w:rFonts w:asciiTheme="minorHAnsi" w:hAnsiTheme="minorHAnsi" w:cstheme="minorHAnsi"/>
          <w:lang w:val="en-US"/>
        </w:rPr>
        <w:t xml:space="preserve">An MPDU belonging to a </w:t>
      </w:r>
      <w:del w:id="44" w:author="Osama AboulMagd" w:date="2020-04-13T14:56:00Z">
        <w:r w:rsidRPr="006B7412" w:rsidDel="00B625DA">
          <w:rPr>
            <w:rFonts w:asciiTheme="minorHAnsi" w:hAnsiTheme="minorHAnsi" w:cstheme="minorHAnsi"/>
            <w:lang w:val="en-US"/>
          </w:rPr>
          <w:delText xml:space="preserve">TC </w:delText>
        </w:r>
      </w:del>
      <w:ins w:id="45"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 xml:space="preserve">is subject to the respective retry limit as well as </w:t>
      </w:r>
      <w:proofErr w:type="gramStart"/>
      <w:r w:rsidRPr="006B7412">
        <w:rPr>
          <w:rFonts w:asciiTheme="minorHAnsi" w:hAnsiTheme="minorHAnsi" w:cstheme="minorHAnsi"/>
          <w:lang w:val="en-US"/>
        </w:rPr>
        <w:t>the</w:t>
      </w:r>
      <w:ins w:id="46"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dot11EDCATableMSDULifetime</w:t>
      </w:r>
      <w:proofErr w:type="gramEnd"/>
      <w:r w:rsidRPr="006B7412">
        <w:rPr>
          <w:rFonts w:asciiTheme="minorHAnsi" w:hAnsiTheme="minorHAnsi" w:cstheme="minorHAnsi"/>
          <w:lang w:val="en-US"/>
        </w:rPr>
        <w:t xml:space="preserve"> and is discarded when either of them is exceeded. An MPDU belonging to a</w:t>
      </w:r>
      <w:r>
        <w:rPr>
          <w:rFonts w:asciiTheme="minorHAnsi" w:hAnsiTheme="minorHAnsi" w:cstheme="minorHAnsi"/>
          <w:lang w:val="en-US"/>
        </w:rPr>
        <w:t xml:space="preserve"> </w:t>
      </w:r>
      <w:r w:rsidRPr="006B7412">
        <w:rPr>
          <w:rFonts w:asciiTheme="minorHAnsi" w:hAnsiTheme="minorHAnsi" w:cstheme="minorHAnsi"/>
          <w:lang w:val="en-US"/>
        </w:rPr>
        <w:t xml:space="preserve">TS with a specified delay bound is subject to delay bound and is discarded if the MPDU could not </w:t>
      </w:r>
      <w:proofErr w:type="gramStart"/>
      <w:r w:rsidRPr="006B7412">
        <w:rPr>
          <w:rFonts w:asciiTheme="minorHAnsi" w:hAnsiTheme="minorHAnsi" w:cstheme="minorHAnsi"/>
          <w:lang w:val="en-US"/>
        </w:rPr>
        <w:t>be</w:t>
      </w:r>
      <w:ins w:id="47"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transmitted</w:t>
      </w:r>
      <w:proofErr w:type="gramEnd"/>
      <w:r w:rsidRPr="006B7412">
        <w:rPr>
          <w:rFonts w:asciiTheme="minorHAnsi" w:hAnsiTheme="minorHAnsi" w:cstheme="minorHAnsi"/>
          <w:lang w:val="en-US"/>
        </w:rPr>
        <w:t xml:space="preserve"> successfully since it has been delivered to the MAC. An MPDU belonging to a TS with </w:t>
      </w:r>
      <w:proofErr w:type="gramStart"/>
      <w:r w:rsidRPr="006B7412">
        <w:rPr>
          <w:rFonts w:asciiTheme="minorHAnsi" w:hAnsiTheme="minorHAnsi" w:cstheme="minorHAnsi"/>
          <w:lang w:val="en-US"/>
        </w:rPr>
        <w:t>an</w:t>
      </w:r>
      <w:ins w:id="48"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unspecified</w:t>
      </w:r>
      <w:proofErr w:type="gramEnd"/>
      <w:r w:rsidRPr="006B7412">
        <w:rPr>
          <w:rFonts w:asciiTheme="minorHAnsi" w:hAnsiTheme="minorHAnsi" w:cstheme="minorHAnsi"/>
          <w:lang w:val="en-US"/>
        </w:rPr>
        <w:t xml:space="preserve"> delay is subject to dot11MaxTransmitMSDULifetime and is discarded when it is exceeded.</w:t>
      </w:r>
    </w:p>
    <w:p w:rsidR="006B7412" w:rsidRDefault="006B7412" w:rsidP="006B7412">
      <w:pPr>
        <w:rPr>
          <w:rFonts w:asciiTheme="minorHAnsi" w:hAnsiTheme="minorHAnsi" w:cstheme="minorHAnsi"/>
          <w:lang w:val="en-US"/>
        </w:rPr>
      </w:pPr>
    </w:p>
    <w:p w:rsidR="006B7412" w:rsidRDefault="007B1FCD" w:rsidP="006B7412">
      <w:pPr>
        <w:rPr>
          <w:rFonts w:asciiTheme="minorHAnsi" w:hAnsiTheme="minorHAnsi" w:cstheme="minorHAnsi"/>
          <w:lang w:val="en-US"/>
        </w:rPr>
      </w:pPr>
      <w:r>
        <w:rPr>
          <w:rFonts w:asciiTheme="minorHAnsi" w:hAnsiTheme="minorHAnsi" w:cstheme="minorHAnsi"/>
          <w:lang w:val="en-US"/>
        </w:rPr>
        <w:t>P1850L15</w:t>
      </w:r>
    </w:p>
    <w:p w:rsidR="007B1FCD" w:rsidRDefault="007B1FCD" w:rsidP="006B7412">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Control fields of these frames shall indicate the </w:t>
      </w:r>
      <w:del w:id="49" w:author="Osama AboulMagd" w:date="2020-04-13T14:57:00Z">
        <w:r w:rsidRPr="007B1FCD" w:rsidDel="00B625DA">
          <w:rPr>
            <w:rFonts w:asciiTheme="minorHAnsi" w:hAnsiTheme="minorHAnsi" w:cstheme="minorHAnsi"/>
            <w:lang w:val="en-US"/>
          </w:rPr>
          <w:delText xml:space="preserve">TC </w:delText>
        </w:r>
      </w:del>
      <w:ins w:id="50"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to which the MPDU belongs. Furthermore, either the</w:t>
      </w:r>
      <w:r>
        <w:rPr>
          <w:rFonts w:asciiTheme="minorHAnsi" w:hAnsiTheme="minorHAnsi" w:cstheme="minorHAnsi"/>
          <w:lang w:val="en-US"/>
        </w:rPr>
        <w:t xml:space="preserve"> </w:t>
      </w:r>
      <w:r w:rsidRPr="007B1FCD">
        <w:rPr>
          <w:rFonts w:asciiTheme="minorHAnsi" w:hAnsiTheme="minorHAnsi" w:cstheme="minorHAnsi"/>
          <w:lang w:val="en-US"/>
        </w:rPr>
        <w:t>Queue Size subfield shall indicate the amount of queued traffic present in the output queue that the STA uses</w:t>
      </w:r>
      <w:r>
        <w:rPr>
          <w:rFonts w:asciiTheme="minorHAnsi" w:hAnsiTheme="minorHAnsi" w:cstheme="minorHAnsi"/>
          <w:lang w:val="en-US"/>
        </w:rPr>
        <w:t xml:space="preserve"> </w:t>
      </w:r>
      <w:r w:rsidRPr="007B1FCD">
        <w:rPr>
          <w:rFonts w:asciiTheme="minorHAnsi" w:hAnsiTheme="minorHAnsi" w:cstheme="minorHAnsi"/>
          <w:lang w:val="en-US"/>
        </w:rPr>
        <w:t xml:space="preserve">for traffic belonging to this </w:t>
      </w:r>
      <w:del w:id="51" w:author="Osama AboulMagd" w:date="2020-04-13T14:57:00Z">
        <w:r w:rsidRPr="007B1FCD" w:rsidDel="00B625DA">
          <w:rPr>
            <w:rFonts w:asciiTheme="minorHAnsi" w:hAnsiTheme="minorHAnsi" w:cstheme="minorHAnsi"/>
            <w:lang w:val="en-US"/>
          </w:rPr>
          <w:delText xml:space="preserve">TC </w:delText>
        </w:r>
      </w:del>
      <w:ins w:id="52"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or the TXOP Duration Requested subfield shall indicate the duration that</w:t>
      </w:r>
      <w:r>
        <w:rPr>
          <w:rFonts w:asciiTheme="minorHAnsi" w:hAnsiTheme="minorHAnsi" w:cstheme="minorHAnsi"/>
          <w:lang w:val="en-US"/>
        </w:rPr>
        <w:t xml:space="preserve"> </w:t>
      </w:r>
      <w:r w:rsidRPr="007B1FCD">
        <w:rPr>
          <w:rFonts w:asciiTheme="minorHAnsi" w:hAnsiTheme="minorHAnsi" w:cstheme="minorHAnsi"/>
          <w:lang w:val="en-US"/>
        </w:rPr>
        <w:t xml:space="preserve">the STA requests for use in the next TXOP for traffic belonging to this </w:t>
      </w:r>
      <w:del w:id="53" w:author="Osama AboulMagd" w:date="2020-04-13T14:57:00Z">
        <w:r w:rsidRPr="007B1FCD" w:rsidDel="00B625DA">
          <w:rPr>
            <w:rFonts w:asciiTheme="minorHAnsi" w:hAnsiTheme="minorHAnsi" w:cstheme="minorHAnsi"/>
            <w:lang w:val="en-US"/>
          </w:rPr>
          <w:delText xml:space="preserve">TC </w:delText>
        </w:r>
      </w:del>
      <w:ins w:id="54"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 xml:space="preserve">or </w:t>
      </w:r>
      <w:r w:rsidRPr="007B1FCD">
        <w:rPr>
          <w:rFonts w:asciiTheme="minorHAnsi" w:hAnsiTheme="minorHAnsi" w:cstheme="minorHAnsi"/>
          <w:lang w:val="en-US"/>
        </w:rPr>
        <w:lastRenderedPageBreak/>
        <w:t>TS. The queue size value reflects</w:t>
      </w:r>
      <w:r>
        <w:rPr>
          <w:rFonts w:asciiTheme="minorHAnsi" w:hAnsiTheme="minorHAnsi" w:cstheme="minorHAnsi"/>
          <w:lang w:val="en-US"/>
        </w:rPr>
        <w:t xml:space="preserve"> </w:t>
      </w:r>
      <w:r w:rsidRPr="007B1FCD">
        <w:rPr>
          <w:rFonts w:asciiTheme="minorHAnsi" w:hAnsiTheme="minorHAnsi" w:cstheme="minorHAnsi"/>
          <w:lang w:val="en-US"/>
        </w:rPr>
        <w:t>the amount on the appropriate queue not including the present MPDU. The queue size value may remain</w:t>
      </w:r>
      <w:r>
        <w:rPr>
          <w:rFonts w:asciiTheme="minorHAnsi" w:hAnsiTheme="minorHAnsi" w:cstheme="minorHAnsi"/>
          <w:lang w:val="en-US"/>
        </w:rPr>
        <w:t xml:space="preserve"> </w:t>
      </w:r>
      <w:r w:rsidRPr="007B1FCD">
        <w:rPr>
          <w:rFonts w:asciiTheme="minorHAnsi" w:hAnsiTheme="minorHAnsi" w:cstheme="minorHAnsi"/>
          <w:lang w:val="en-US"/>
        </w:rPr>
        <w:t xml:space="preserve">constant in all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Data frames that carry fragments of the same MSDU even if the amount of queued traffic</w:t>
      </w:r>
      <w:r>
        <w:rPr>
          <w:rFonts w:asciiTheme="minorHAnsi" w:hAnsiTheme="minorHAnsi" w:cstheme="minorHAnsi"/>
          <w:lang w:val="en-US"/>
        </w:rPr>
        <w:t xml:space="preserve"> </w:t>
      </w:r>
      <w:r w:rsidRPr="007B1FCD">
        <w:rPr>
          <w:rFonts w:asciiTheme="minorHAnsi" w:hAnsiTheme="minorHAnsi" w:cstheme="minorHAnsi"/>
          <w:lang w:val="en-US"/>
        </w:rPr>
        <w:t>changes as successive fragments are transmitted. In order to inform the HC of queue status, a STA may use the</w:t>
      </w:r>
      <w:r>
        <w:rPr>
          <w:rFonts w:asciiTheme="minorHAnsi" w:hAnsiTheme="minorHAnsi" w:cstheme="minorHAnsi"/>
          <w:lang w:val="en-US"/>
        </w:rPr>
        <w:t xml:space="preserv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Null frame indicating the TID and the queue size or TXOP duration request (also see 10.23.3.5.2 (TXOP</w:t>
      </w:r>
      <w:r>
        <w:rPr>
          <w:rFonts w:asciiTheme="minorHAnsi" w:hAnsiTheme="minorHAnsi" w:cstheme="minorHAnsi"/>
          <w:lang w:val="en-US"/>
        </w:rPr>
        <w:t xml:space="preserve"> </w:t>
      </w:r>
      <w:r w:rsidRPr="007B1FCD">
        <w:rPr>
          <w:rFonts w:asciiTheme="minorHAnsi" w:hAnsiTheme="minorHAnsi" w:cstheme="minorHAnsi"/>
          <w:lang w:val="en-US"/>
        </w:rPr>
        <w:t>requests)).</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P1851L12</w:t>
      </w:r>
    </w:p>
    <w:p w:rsidR="007B1FCD" w:rsidRDefault="007B1FCD" w:rsidP="007B1FCD">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STAs may send TXOP requests during polled TXOPs or EDCA TXOPs using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Control field in a </w:t>
      </w:r>
      <w:proofErr w:type="spellStart"/>
      <w:r w:rsidRPr="007B1FCD">
        <w:rPr>
          <w:rFonts w:asciiTheme="minorHAnsi" w:hAnsiTheme="minorHAnsi" w:cstheme="minorHAnsi"/>
          <w:lang w:val="en-US"/>
        </w:rPr>
        <w:t>QoS</w:t>
      </w:r>
      <w:proofErr w:type="spellEnd"/>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Data frame or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Null frame directed to the HC, with the TXOP Duration Requested or Queue Size</w:t>
      </w:r>
    </w:p>
    <w:p w:rsidR="007B1FCD" w:rsidRDefault="007B1FCD" w:rsidP="007B1FCD">
      <w:pPr>
        <w:rPr>
          <w:rFonts w:asciiTheme="minorHAnsi" w:hAnsiTheme="minorHAnsi" w:cstheme="minorHAnsi"/>
          <w:lang w:val="en-US"/>
        </w:rPr>
      </w:pPr>
      <w:proofErr w:type="gramStart"/>
      <w:r w:rsidRPr="007B1FCD">
        <w:rPr>
          <w:rFonts w:asciiTheme="minorHAnsi" w:hAnsiTheme="minorHAnsi" w:cstheme="minorHAnsi"/>
          <w:lang w:val="en-US"/>
        </w:rPr>
        <w:t>subfield</w:t>
      </w:r>
      <w:proofErr w:type="gramEnd"/>
      <w:r w:rsidRPr="007B1FCD">
        <w:rPr>
          <w:rFonts w:asciiTheme="minorHAnsi" w:hAnsiTheme="minorHAnsi" w:cstheme="minorHAnsi"/>
          <w:lang w:val="en-US"/>
        </w:rPr>
        <w:t xml:space="preserve"> value and TID subfield value indicated to the HC. APs indicate whether they process TXOP request or</w:t>
      </w:r>
      <w:r>
        <w:rPr>
          <w:rFonts w:asciiTheme="minorHAnsi" w:hAnsiTheme="minorHAnsi" w:cstheme="minorHAnsi"/>
          <w:lang w:val="en-US"/>
        </w:rPr>
        <w:t xml:space="preserve"> </w:t>
      </w:r>
      <w:r w:rsidRPr="007B1FCD">
        <w:rPr>
          <w:rFonts w:asciiTheme="minorHAnsi" w:hAnsiTheme="minorHAnsi" w:cstheme="minorHAnsi"/>
          <w:lang w:val="en-US"/>
        </w:rPr>
        <w:t xml:space="preserve">queue size in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Info field in the Beacon, Probe Response, and (Re</w:t>
      </w:r>
      <w:proofErr w:type="gramStart"/>
      <w:r w:rsidRPr="007B1FCD">
        <w:rPr>
          <w:rFonts w:asciiTheme="minorHAnsi" w:hAnsiTheme="minorHAnsi" w:cstheme="minorHAnsi"/>
          <w:lang w:val="en-US"/>
        </w:rPr>
        <w:t>)Association</w:t>
      </w:r>
      <w:proofErr w:type="gramEnd"/>
      <w:r w:rsidRPr="007B1FCD">
        <w:rPr>
          <w:rFonts w:asciiTheme="minorHAnsi" w:hAnsiTheme="minorHAnsi" w:cstheme="minorHAnsi"/>
          <w:lang w:val="en-US"/>
        </w:rPr>
        <w:t xml:space="preserve"> Response frames. An AP</w:t>
      </w:r>
      <w:r>
        <w:rPr>
          <w:rFonts w:asciiTheme="minorHAnsi" w:hAnsiTheme="minorHAnsi" w:cstheme="minorHAnsi"/>
          <w:lang w:val="en-US"/>
        </w:rPr>
        <w:t xml:space="preserve"> </w:t>
      </w:r>
      <w:r w:rsidRPr="007B1FCD">
        <w:rPr>
          <w:rFonts w:asciiTheme="minorHAnsi" w:hAnsiTheme="minorHAnsi" w:cstheme="minorHAnsi"/>
          <w:lang w:val="en-US"/>
        </w:rPr>
        <w:t>shall process requests in at least one format. The AP may reallocate TXOPs if the request belongs to TS or</w:t>
      </w:r>
      <w:r>
        <w:rPr>
          <w:rFonts w:asciiTheme="minorHAnsi" w:hAnsiTheme="minorHAnsi" w:cstheme="minorHAnsi"/>
          <w:lang w:val="en-US"/>
        </w:rPr>
        <w:t xml:space="preserve"> </w:t>
      </w:r>
      <w:r w:rsidRPr="007B1FCD">
        <w:rPr>
          <w:rFonts w:asciiTheme="minorHAnsi" w:hAnsiTheme="minorHAnsi" w:cstheme="minorHAnsi"/>
          <w:lang w:val="en-US"/>
        </w:rPr>
        <w:t xml:space="preserve">update the EDCA parameter set if the above request belongs to </w:t>
      </w:r>
      <w:del w:id="55" w:author="Osama AboulMagd" w:date="2020-04-13T14:58:00Z">
        <w:r w:rsidRPr="007B1FCD" w:rsidDel="00B625DA">
          <w:rPr>
            <w:rFonts w:asciiTheme="minorHAnsi" w:hAnsiTheme="minorHAnsi" w:cstheme="minorHAnsi"/>
            <w:lang w:val="en-US"/>
          </w:rPr>
          <w:delText>TC</w:delText>
        </w:r>
      </w:del>
      <w:ins w:id="56" w:author="Osama AboulMagd" w:date="2020-04-13T14:58:00Z">
        <w:r w:rsidR="00B625DA">
          <w:rPr>
            <w:rFonts w:asciiTheme="minorHAnsi" w:hAnsiTheme="minorHAnsi" w:cstheme="minorHAnsi"/>
            <w:lang w:val="en-US"/>
          </w:rPr>
          <w:t>UP</w:t>
        </w:r>
      </w:ins>
      <w:r w:rsidRPr="007B1FCD">
        <w:rPr>
          <w:rFonts w:asciiTheme="minorHAnsi" w:hAnsiTheme="minorHAnsi" w:cstheme="minorHAnsi"/>
          <w:lang w:val="en-US"/>
        </w:rPr>
        <w:t>. A STA shall use only the request format</w:t>
      </w:r>
      <w:r>
        <w:rPr>
          <w:rFonts w:asciiTheme="minorHAnsi" w:hAnsiTheme="minorHAnsi" w:cstheme="minorHAnsi"/>
          <w:lang w:val="en-US"/>
        </w:rPr>
        <w:t xml:space="preserve"> </w:t>
      </w:r>
      <w:r w:rsidRPr="007B1FCD">
        <w:rPr>
          <w:rFonts w:asciiTheme="minorHAnsi" w:hAnsiTheme="minorHAnsi" w:cstheme="minorHAnsi"/>
          <w:lang w:val="en-US"/>
        </w:rPr>
        <w:t>that the AP indicates it can process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1103DE" w:rsidRDefault="007B1FCD" w:rsidP="00733859">
      <w:pPr>
        <w:rPr>
          <w:rFonts w:asciiTheme="minorHAnsi" w:hAnsiTheme="minorHAnsi" w:cstheme="minorHAnsi"/>
          <w:lang w:val="en-US"/>
        </w:rPr>
      </w:pPr>
      <w:r>
        <w:rPr>
          <w:rFonts w:asciiTheme="minorHAnsi" w:hAnsiTheme="minorHAnsi" w:cstheme="minorHAnsi"/>
          <w:lang w:val="en-US"/>
        </w:rPr>
        <w:t>P1979L26</w:t>
      </w:r>
    </w:p>
    <w:p w:rsidR="007B1FCD" w:rsidRDefault="007B1FCD" w:rsidP="00733859">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An SP allocation that is not an obsolete allocation is assigned to the source DMG STA identified in the</w:t>
      </w: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Source AID subfield in an Allocation field within the Extended Schedule element</w:t>
      </w:r>
      <w:proofErr w:type="gramStart"/>
      <w:r w:rsidRPr="007B1FCD">
        <w:rPr>
          <w:rFonts w:asciiTheme="minorHAnsi" w:hAnsiTheme="minorHAnsi" w:cstheme="minorHAnsi"/>
          <w:lang w:val="en-US"/>
        </w:rPr>
        <w:t>.(</w:t>
      </w:r>
      <w:proofErr w:type="gramEnd"/>
      <w:r w:rsidRPr="007B1FCD">
        <w:rPr>
          <w:rFonts w:asciiTheme="minorHAnsi" w:hAnsiTheme="minorHAnsi" w:cstheme="minorHAnsi"/>
          <w:lang w:val="en-US"/>
        </w:rPr>
        <w:t>M69) The source DMG</w:t>
      </w: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STA shall initiate the frame exchange sequence that takes place during the SP at the start of the SP, except</w:t>
      </w:r>
      <w:r>
        <w:rPr>
          <w:rFonts w:asciiTheme="minorHAnsi" w:hAnsiTheme="minorHAnsi" w:cstheme="minorHAnsi"/>
          <w:lang w:val="en-US"/>
        </w:rPr>
        <w:t xml:space="preserve"> </w:t>
      </w:r>
      <w:r w:rsidRPr="007B1FCD">
        <w:rPr>
          <w:rFonts w:asciiTheme="minorHAnsi" w:hAnsiTheme="minorHAnsi" w:cstheme="minorHAnsi"/>
          <w:lang w:val="en-US"/>
        </w:rPr>
        <w:t>when the source DMG STA intends to establish a DMG protected period in which case the rules described in</w:t>
      </w:r>
      <w:r>
        <w:rPr>
          <w:rFonts w:asciiTheme="minorHAnsi" w:hAnsiTheme="minorHAnsi" w:cstheme="minorHAnsi"/>
          <w:lang w:val="en-US"/>
        </w:rPr>
        <w:t xml:space="preserve"> </w:t>
      </w:r>
      <w:r w:rsidRPr="007B1FCD">
        <w:rPr>
          <w:rFonts w:asciiTheme="minorHAnsi" w:hAnsiTheme="minorHAnsi" w:cstheme="minorHAnsi"/>
          <w:lang w:val="en-US"/>
        </w:rPr>
        <w:t xml:space="preserve">10.39.6.6 (DMG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DMG STA</w:t>
      </w:r>
      <w:r>
        <w:rPr>
          <w:rFonts w:asciiTheme="minorHAnsi" w:hAnsiTheme="minorHAnsi" w:cstheme="minorHAnsi"/>
          <w:lang w:val="en-US"/>
        </w:rPr>
        <w:t xml:space="preserve"> </w:t>
      </w:r>
      <w:r w:rsidRPr="007B1FCD">
        <w:rPr>
          <w:rFonts w:asciiTheme="minorHAnsi" w:hAnsiTheme="minorHAnsi" w:cstheme="minorHAnsi"/>
          <w:lang w:val="en-US"/>
        </w:rPr>
        <w:t xml:space="preserve">initiates the frame exchange in the SP. The SP allocation identifies the </w:t>
      </w:r>
      <w:del w:id="57" w:author="Osama AboulMagd" w:date="2020-04-13T14:59:00Z">
        <w:r w:rsidRPr="007B1FCD" w:rsidDel="00B625DA">
          <w:rPr>
            <w:rFonts w:asciiTheme="minorHAnsi" w:hAnsiTheme="minorHAnsi" w:cstheme="minorHAnsi"/>
            <w:lang w:val="en-US"/>
          </w:rPr>
          <w:delText xml:space="preserve">TC </w:delText>
        </w:r>
      </w:del>
      <w:ins w:id="58"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w:t>
      </w:r>
      <w:r>
        <w:rPr>
          <w:rFonts w:asciiTheme="minorHAnsi" w:hAnsiTheme="minorHAnsi" w:cstheme="minorHAnsi"/>
          <w:lang w:val="en-US"/>
        </w:rPr>
        <w:t xml:space="preserve"> </w:t>
      </w:r>
      <w:r w:rsidRPr="007B1FCD">
        <w:rPr>
          <w:rFonts w:asciiTheme="minorHAnsi" w:hAnsiTheme="minorHAnsi" w:cstheme="minorHAnsi"/>
          <w:lang w:val="en-US"/>
        </w:rPr>
        <w:t xml:space="preserve">made; however, the type of traffic transmitted is not restricted to the specified </w:t>
      </w:r>
      <w:del w:id="59" w:author="Osama AboulMagd" w:date="2020-04-13T14:59:00Z">
        <w:r w:rsidRPr="007B1FCD" w:rsidDel="00B625DA">
          <w:rPr>
            <w:rFonts w:asciiTheme="minorHAnsi" w:hAnsiTheme="minorHAnsi" w:cstheme="minorHAnsi"/>
            <w:lang w:val="en-US"/>
          </w:rPr>
          <w:delText xml:space="preserve">TC </w:delText>
        </w:r>
      </w:del>
      <w:ins w:id="60"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w:t>
      </w:r>
      <w:r>
        <w:rPr>
          <w:rFonts w:asciiTheme="minorHAnsi" w:hAnsiTheme="minorHAnsi" w:cstheme="minorHAnsi"/>
          <w:lang w:val="en-US"/>
        </w:rPr>
        <w:t xml:space="preserve"> </w:t>
      </w:r>
      <w:r w:rsidRPr="007B1FCD">
        <w:rPr>
          <w:rFonts w:asciiTheme="minorHAnsi" w:hAnsiTheme="minorHAnsi" w:cstheme="minorHAnsi"/>
          <w:lang w:val="en-US"/>
        </w:rPr>
        <w:t>(Introduction)).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(11aj)An SP is assigned to the source CMMG STA identified in the Source AID subfield in an Allocation field</w:t>
      </w:r>
      <w:r>
        <w:rPr>
          <w:rFonts w:asciiTheme="minorHAnsi" w:hAnsiTheme="minorHAnsi" w:cstheme="minorHAnsi"/>
          <w:lang w:val="en-US"/>
        </w:rPr>
        <w:t xml:space="preserve"> </w:t>
      </w:r>
      <w:r w:rsidRPr="007B1FCD">
        <w:rPr>
          <w:rFonts w:asciiTheme="minorHAnsi" w:hAnsiTheme="minorHAnsi" w:cstheme="minorHAnsi"/>
          <w:lang w:val="en-US"/>
        </w:rPr>
        <w:t>that is not an obsolete allocation within the Extended Schedule element. The source CMMG STA shall initiate</w:t>
      </w:r>
      <w:r>
        <w:rPr>
          <w:rFonts w:asciiTheme="minorHAnsi" w:hAnsiTheme="minorHAnsi" w:cstheme="minorHAnsi"/>
          <w:lang w:val="en-US"/>
        </w:rPr>
        <w:t xml:space="preserve"> </w:t>
      </w:r>
      <w:r w:rsidRPr="007B1FCD">
        <w:rPr>
          <w:rFonts w:asciiTheme="minorHAnsi" w:hAnsiTheme="minorHAnsi" w:cstheme="minorHAnsi"/>
          <w:lang w:val="en-US"/>
        </w:rPr>
        <w:t>the frame exchange sequence that takes place during the SP at the start of the SP, except when the source</w:t>
      </w:r>
      <w:r>
        <w:rPr>
          <w:rFonts w:asciiTheme="minorHAnsi" w:hAnsiTheme="minorHAnsi" w:cstheme="minorHAnsi"/>
          <w:lang w:val="en-US"/>
        </w:rPr>
        <w:t xml:space="preserve"> </w:t>
      </w:r>
      <w:r w:rsidRPr="007B1FCD">
        <w:rPr>
          <w:rFonts w:asciiTheme="minorHAnsi" w:hAnsiTheme="minorHAnsi" w:cstheme="minorHAnsi"/>
          <w:lang w:val="en-US"/>
        </w:rPr>
        <w:t>CMMG STA intends to establish a CMMG protected period in which case the rules described in 10.39.6.6</w:t>
      </w:r>
      <w:r>
        <w:rPr>
          <w:rFonts w:asciiTheme="minorHAnsi" w:hAnsiTheme="minorHAnsi" w:cstheme="minorHAnsi"/>
          <w:lang w:val="en-US"/>
        </w:rPr>
        <w:t xml:space="preserve"> </w:t>
      </w:r>
      <w:r w:rsidRPr="007B1FCD">
        <w:rPr>
          <w:rFonts w:asciiTheme="minorHAnsi" w:hAnsiTheme="minorHAnsi" w:cstheme="minorHAnsi"/>
          <w:lang w:val="en-US"/>
        </w:rPr>
        <w:t xml:space="preserve">(DMG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CMMG STA initiates the frame</w:t>
      </w:r>
      <w:r>
        <w:rPr>
          <w:rFonts w:asciiTheme="minorHAnsi" w:hAnsiTheme="minorHAnsi" w:cstheme="minorHAnsi"/>
          <w:lang w:val="en-US"/>
        </w:rPr>
        <w:t xml:space="preserve"> </w:t>
      </w:r>
      <w:r w:rsidRPr="007B1FCD">
        <w:rPr>
          <w:rFonts w:asciiTheme="minorHAnsi" w:hAnsiTheme="minorHAnsi" w:cstheme="minorHAnsi"/>
          <w:lang w:val="en-US"/>
        </w:rPr>
        <w:t xml:space="preserve">exchange in the SP. The SP allocation identifies the </w:t>
      </w:r>
      <w:del w:id="61" w:author="Osama AboulMagd" w:date="2020-04-13T14:59:00Z">
        <w:r w:rsidRPr="007B1FCD" w:rsidDel="00B625DA">
          <w:rPr>
            <w:rFonts w:asciiTheme="minorHAnsi" w:hAnsiTheme="minorHAnsi" w:cstheme="minorHAnsi"/>
            <w:lang w:val="en-US"/>
          </w:rPr>
          <w:delText xml:space="preserve">TC </w:delText>
        </w:r>
      </w:del>
      <w:ins w:id="62"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 made; however, the</w:t>
      </w:r>
      <w:r>
        <w:rPr>
          <w:rFonts w:asciiTheme="minorHAnsi" w:hAnsiTheme="minorHAnsi" w:cstheme="minorHAnsi"/>
          <w:lang w:val="en-US"/>
        </w:rPr>
        <w:t xml:space="preserve"> </w:t>
      </w:r>
      <w:r w:rsidRPr="007B1FCD">
        <w:rPr>
          <w:rFonts w:asciiTheme="minorHAnsi" w:hAnsiTheme="minorHAnsi" w:cstheme="minorHAnsi"/>
          <w:lang w:val="en-US"/>
        </w:rPr>
        <w:t xml:space="preserve">type of traffic transmitted is not restricted to the specified </w:t>
      </w:r>
      <w:del w:id="63" w:author="Osama AboulMagd" w:date="2020-04-13T14:59:00Z">
        <w:r w:rsidRPr="007B1FCD" w:rsidDel="00B625DA">
          <w:rPr>
            <w:rFonts w:asciiTheme="minorHAnsi" w:hAnsiTheme="minorHAnsi" w:cstheme="minorHAnsi"/>
            <w:lang w:val="en-US"/>
          </w:rPr>
          <w:delText xml:space="preserve">TC </w:delText>
        </w:r>
      </w:del>
      <w:ins w:id="64"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 (Introduction)).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P2309L52</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The transmit stream/category measurement shall be made on traffic that is transmitted from the measuring </w:t>
      </w:r>
      <w:proofErr w:type="spellStart"/>
      <w:r w:rsidRPr="007B1FCD">
        <w:rPr>
          <w:rFonts w:asciiTheme="minorHAnsi" w:hAnsiTheme="minorHAnsi" w:cstheme="minorHAnsi"/>
          <w:lang w:val="en-US"/>
        </w:rPr>
        <w:t>QoS</w:t>
      </w:r>
      <w:proofErr w:type="spellEnd"/>
      <w:r>
        <w:rPr>
          <w:rFonts w:asciiTheme="minorHAnsi" w:hAnsiTheme="minorHAnsi" w:cstheme="minorHAnsi"/>
          <w:lang w:val="en-US"/>
        </w:rPr>
        <w:t xml:space="preserve"> </w:t>
      </w:r>
      <w:r w:rsidRPr="007B1FCD">
        <w:rPr>
          <w:rFonts w:asciiTheme="minorHAnsi" w:hAnsiTheme="minorHAnsi" w:cstheme="minorHAnsi"/>
          <w:lang w:val="en-US"/>
        </w:rPr>
        <w:t xml:space="preserve">STA to the peer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and TID indicated in the request. The Peer STA Address may be the MAC address</w:t>
      </w:r>
      <w:r>
        <w:rPr>
          <w:rFonts w:asciiTheme="minorHAnsi" w:hAnsiTheme="minorHAnsi" w:cstheme="minorHAnsi"/>
          <w:lang w:val="en-US"/>
        </w:rPr>
        <w:t xml:space="preserve"> </w:t>
      </w:r>
      <w:r w:rsidRPr="007B1FCD">
        <w:rPr>
          <w:rFonts w:asciiTheme="minorHAnsi" w:hAnsiTheme="minorHAnsi" w:cstheme="minorHAnsi"/>
          <w:lang w:val="en-US"/>
        </w:rPr>
        <w:t xml:space="preserve">of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from which the Measurement Request was sent, the MAC address of another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within</w:t>
      </w:r>
      <w:r>
        <w:rPr>
          <w:rFonts w:asciiTheme="minorHAnsi" w:hAnsiTheme="minorHAnsi" w:cstheme="minorHAnsi"/>
          <w:lang w:val="en-US"/>
        </w:rPr>
        <w:t xml:space="preserve"> </w:t>
      </w:r>
      <w:r w:rsidRPr="007B1FCD">
        <w:rPr>
          <w:rFonts w:asciiTheme="minorHAnsi" w:hAnsiTheme="minorHAnsi" w:cstheme="minorHAnsi"/>
          <w:lang w:val="en-US"/>
        </w:rPr>
        <w:t>the BSS, or the broadcast address. (#59)A broadcast address shall be used only with a TID corresponding to a</w:t>
      </w:r>
      <w:r>
        <w:rPr>
          <w:rFonts w:asciiTheme="minorHAnsi" w:hAnsiTheme="minorHAnsi" w:cstheme="minorHAnsi"/>
          <w:lang w:val="en-US"/>
        </w:rPr>
        <w:t xml:space="preserve"> </w:t>
      </w:r>
      <w:del w:id="65" w:author="Osama AboulMagd" w:date="2020-04-13T14:59:00Z">
        <w:r w:rsidRPr="007B1FCD" w:rsidDel="00B625DA">
          <w:rPr>
            <w:rFonts w:asciiTheme="minorHAnsi" w:hAnsiTheme="minorHAnsi" w:cstheme="minorHAnsi"/>
            <w:lang w:val="en-US"/>
          </w:rPr>
          <w:delText>TC</w:delText>
        </w:r>
      </w:del>
      <w:ins w:id="66" w:author="Osama AboulMagd" w:date="2020-04-13T14:59:00Z">
        <w:r w:rsidR="00B625DA">
          <w:rPr>
            <w:rFonts w:asciiTheme="minorHAnsi" w:hAnsiTheme="minorHAnsi" w:cstheme="minorHAnsi"/>
            <w:lang w:val="en-US"/>
          </w:rPr>
          <w:t>UP</w:t>
        </w:r>
      </w:ins>
      <w:r w:rsidRPr="007B1FCD">
        <w:rPr>
          <w:rFonts w:asciiTheme="minorHAnsi" w:hAnsiTheme="minorHAnsi" w:cstheme="minorHAnsi"/>
          <w:lang w:val="en-US"/>
        </w:rPr>
        <w:t>. In the case of a broadcast address, measurement shall be made on all traffic for the specified TC.</w:t>
      </w:r>
      <w:r>
        <w:rPr>
          <w:rFonts w:asciiTheme="minorHAnsi" w:hAnsiTheme="minorHAnsi" w:cstheme="minorHAnsi"/>
          <w:lang w:val="en-US"/>
        </w:rPr>
        <w:t xml:space="preserve"> </w:t>
      </w:r>
      <w:r w:rsidRPr="007B1FCD">
        <w:rPr>
          <w:rFonts w:asciiTheme="minorHAnsi" w:hAnsiTheme="minorHAnsi" w:cstheme="minorHAnsi"/>
          <w:lang w:val="en-US"/>
        </w:rPr>
        <w:t xml:space="preserve">Depending on policy,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AP may disallow transmit stream/category measurement requests for traffic to</w:t>
      </w:r>
      <w:r>
        <w:rPr>
          <w:rFonts w:asciiTheme="minorHAnsi" w:hAnsiTheme="minorHAnsi" w:cstheme="minorHAnsi"/>
          <w:lang w:val="en-US"/>
        </w:rPr>
        <w:t xml:space="preserve"> </w:t>
      </w:r>
      <w:r w:rsidRPr="007B1FCD">
        <w:rPr>
          <w:rFonts w:asciiTheme="minorHAnsi" w:hAnsiTheme="minorHAnsi" w:cstheme="minorHAnsi"/>
          <w:lang w:val="en-US"/>
        </w:rPr>
        <w:t xml:space="preserve">other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STAs in the BSS. In this case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AP shall respond with a matching (#1486</w:t>
      </w:r>
      <w:proofErr w:type="gramStart"/>
      <w:r w:rsidRPr="007B1FCD">
        <w:rPr>
          <w:rFonts w:asciiTheme="minorHAnsi" w:hAnsiTheme="minorHAnsi" w:cstheme="minorHAnsi"/>
          <w:lang w:val="en-US"/>
        </w:rPr>
        <w:t>)Radio</w:t>
      </w:r>
      <w:proofErr w:type="gramEnd"/>
      <w:r>
        <w:rPr>
          <w:rFonts w:asciiTheme="minorHAnsi" w:hAnsiTheme="minorHAnsi" w:cstheme="minorHAnsi"/>
          <w:lang w:val="en-US"/>
        </w:rPr>
        <w:t xml:space="preserve"> </w:t>
      </w:r>
      <w:r w:rsidRPr="007B1FCD">
        <w:rPr>
          <w:rFonts w:asciiTheme="minorHAnsi" w:hAnsiTheme="minorHAnsi" w:cstheme="minorHAnsi"/>
          <w:lang w:val="en-US"/>
        </w:rPr>
        <w:t>Measurement Report frame with the Incapable subfield of the Measurement Report Mode field set to 1.</w:t>
      </w:r>
    </w:p>
    <w:p w:rsidR="007B1FCD" w:rsidRDefault="007B1FCD" w:rsidP="007B1FCD">
      <w:pPr>
        <w:rPr>
          <w:rFonts w:asciiTheme="minorHAnsi" w:hAnsiTheme="minorHAnsi" w:cstheme="minorHAnsi"/>
          <w:lang w:val="en-US"/>
        </w:rPr>
      </w:pPr>
    </w:p>
    <w:p w:rsidR="007B666B" w:rsidRDefault="007B1FCD" w:rsidP="007B1FCD">
      <w:pPr>
        <w:rPr>
          <w:rFonts w:asciiTheme="minorHAnsi" w:hAnsiTheme="minorHAnsi" w:cstheme="minorHAnsi"/>
          <w:lang w:val="en-US"/>
        </w:rPr>
      </w:pPr>
      <w:r>
        <w:rPr>
          <w:rFonts w:asciiTheme="minorHAnsi" w:hAnsiTheme="minorHAnsi" w:cstheme="minorHAnsi"/>
          <w:lang w:val="en-US"/>
        </w:rPr>
        <w:t>P2310L32</w:t>
      </w:r>
    </w:p>
    <w:p w:rsidR="007B666B" w:rsidRDefault="007B666B"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lastRenderedPageBreak/>
        <w:t>If dot11RMTriggeredTransmitStreamCategoryMeasurementActivated is</w:t>
      </w:r>
      <w:r w:rsidR="007B666B">
        <w:rPr>
          <w:rFonts w:asciiTheme="minorHAnsi" w:hAnsiTheme="minorHAnsi" w:cstheme="minorHAnsi"/>
          <w:lang w:val="en-US"/>
        </w:rPr>
        <w:t xml:space="preserve"> true, a </w:t>
      </w:r>
      <w:proofErr w:type="spellStart"/>
      <w:r w:rsidR="007B666B">
        <w:rPr>
          <w:rFonts w:asciiTheme="minorHAnsi" w:hAnsiTheme="minorHAnsi" w:cstheme="minorHAnsi"/>
          <w:lang w:val="en-US"/>
        </w:rPr>
        <w:t>QoS</w:t>
      </w:r>
      <w:proofErr w:type="spellEnd"/>
      <w:r w:rsidR="007B666B">
        <w:rPr>
          <w:rFonts w:asciiTheme="minorHAnsi" w:hAnsiTheme="minorHAnsi" w:cstheme="minorHAnsi"/>
          <w:lang w:val="en-US"/>
        </w:rPr>
        <w:t xml:space="preserve"> STA shall accept </w:t>
      </w:r>
      <w:proofErr w:type="spellStart"/>
      <w:r w:rsidR="007B666B">
        <w:rPr>
          <w:rFonts w:asciiTheme="minorHAnsi" w:hAnsiTheme="minorHAnsi" w:cstheme="minorHAnsi"/>
          <w:lang w:val="en-US"/>
        </w:rPr>
        <w:t>a</w:t>
      </w:r>
      <w:r w:rsidRPr="007B1FCD">
        <w:rPr>
          <w:rFonts w:asciiTheme="minorHAnsi" w:hAnsiTheme="minorHAnsi" w:cstheme="minorHAnsi"/>
          <w:lang w:val="en-US"/>
        </w:rPr>
        <w:t>triggered</w:t>
      </w:r>
      <w:proofErr w:type="spellEnd"/>
      <w:r w:rsidRPr="007B1FCD">
        <w:rPr>
          <w:rFonts w:asciiTheme="minorHAnsi" w:hAnsiTheme="minorHAnsi" w:cstheme="minorHAnsi"/>
          <w:lang w:val="en-US"/>
        </w:rPr>
        <w:t xml:space="preserve"> Transmit Stream/Category Measurement and shall reject it otherwise.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accepting a</w:t>
      </w:r>
      <w:r w:rsidR="007B666B">
        <w:rPr>
          <w:rFonts w:asciiTheme="minorHAnsi" w:hAnsiTheme="minorHAnsi" w:cstheme="minorHAnsi"/>
          <w:lang w:val="en-US"/>
        </w:rPr>
        <w:t xml:space="preserve"> </w:t>
      </w:r>
      <w:r w:rsidRPr="007B1FCD">
        <w:rPr>
          <w:rFonts w:asciiTheme="minorHAnsi" w:hAnsiTheme="minorHAnsi" w:cstheme="minorHAnsi"/>
          <w:lang w:val="en-US"/>
        </w:rPr>
        <w:t xml:space="preserve">triggered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measurement shall measure the requested </w:t>
      </w:r>
      <w:del w:id="67" w:author="Osama AboulMagd" w:date="2020-04-13T15:02:00Z">
        <w:r w:rsidRPr="007B1FCD" w:rsidDel="00B625DA">
          <w:rPr>
            <w:rFonts w:asciiTheme="minorHAnsi" w:hAnsiTheme="minorHAnsi" w:cstheme="minorHAnsi"/>
            <w:lang w:val="en-US"/>
          </w:rPr>
          <w:delText xml:space="preserve">TC </w:delText>
        </w:r>
      </w:del>
      <w:ins w:id="68" w:author="Osama AboulMagd" w:date="2020-04-13T15:02: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If a trigger condition occurs, the measuring</w:t>
      </w:r>
      <w:r>
        <w:rPr>
          <w:rFonts w:asciiTheme="minorHAnsi" w:hAnsiTheme="minorHAnsi" w:cstheme="minorHAnsi"/>
          <w:lang w:val="en-US"/>
        </w:rPr>
        <w:t xml:space="preserv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shall send a Transmit Stream/Category Measurement report to the requesting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The</w:t>
      </w:r>
      <w:r>
        <w:rPr>
          <w:rFonts w:asciiTheme="minorHAnsi" w:hAnsiTheme="minorHAnsi" w:cstheme="minorHAnsi"/>
          <w:lang w:val="en-US"/>
        </w:rPr>
        <w:t xml:space="preserve"> </w:t>
      </w:r>
      <w:r w:rsidRPr="007B1FCD">
        <w:rPr>
          <w:rFonts w:asciiTheme="minorHAnsi" w:hAnsiTheme="minorHAnsi" w:cstheme="minorHAnsi"/>
          <w:lang w:val="en-US"/>
        </w:rPr>
        <w:t xml:space="preserve">measuring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shall not send further triggered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reports until the Trigger Timeout period specified in</w:t>
      </w:r>
      <w:r>
        <w:rPr>
          <w:rFonts w:asciiTheme="minorHAnsi" w:hAnsiTheme="minorHAnsi" w:cstheme="minorHAnsi"/>
          <w:lang w:val="en-US"/>
        </w:rPr>
        <w:t xml:space="preserve"> </w:t>
      </w:r>
      <w:r w:rsidRPr="007B1FCD">
        <w:rPr>
          <w:rFonts w:asciiTheme="minorHAnsi" w:hAnsiTheme="minorHAnsi" w:cstheme="minorHAnsi"/>
          <w:lang w:val="en-US"/>
        </w:rPr>
        <w:t>the request has expired or new trigger conditions have been requested. Measurement of transmit stream/category metrics shall continue during the reporting timeout period. Reporting shall resume following the</w:t>
      </w:r>
      <w:r w:rsidR="007B666B">
        <w:rPr>
          <w:rFonts w:asciiTheme="minorHAnsi" w:hAnsiTheme="minorHAnsi" w:cstheme="minorHAnsi"/>
          <w:lang w:val="en-US"/>
        </w:rPr>
        <w:t xml:space="preserve"> </w:t>
      </w:r>
      <w:r w:rsidRPr="007B1FCD">
        <w:rPr>
          <w:rFonts w:asciiTheme="minorHAnsi" w:hAnsiTheme="minorHAnsi" w:cstheme="minorHAnsi"/>
          <w:lang w:val="en-US"/>
        </w:rPr>
        <w:t>Trigger Timeout period, or immediately following the acceptance of new trigger conditions.</w:t>
      </w:r>
    </w:p>
    <w:p w:rsidR="007B666B" w:rsidRDefault="007B666B" w:rsidP="007B1FCD">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 xml:space="preserve">If a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receives a Transmit Stream/Category Measurement request for a </w:t>
      </w:r>
      <w:del w:id="69" w:author="Osama AboulMagd" w:date="2020-04-13T15:02:00Z">
        <w:r w:rsidRPr="007B666B" w:rsidDel="00B625DA">
          <w:rPr>
            <w:rFonts w:asciiTheme="minorHAnsi" w:hAnsiTheme="minorHAnsi" w:cstheme="minorHAnsi"/>
            <w:lang w:val="en-US"/>
          </w:rPr>
          <w:delText>TC</w:delText>
        </w:r>
      </w:del>
      <w:ins w:id="70" w:author="Osama AboulMagd" w:date="2020-04-13T15:02:00Z">
        <w:r w:rsidR="00B625DA">
          <w:rPr>
            <w:rFonts w:asciiTheme="minorHAnsi" w:hAnsiTheme="minorHAnsi" w:cstheme="minorHAnsi"/>
            <w:lang w:val="en-US"/>
          </w:rPr>
          <w:t>UP</w:t>
        </w:r>
      </w:ins>
      <w:r w:rsidRPr="007B666B">
        <w:rPr>
          <w:rFonts w:asciiTheme="minorHAnsi" w:hAnsiTheme="minorHAnsi" w:cstheme="minorHAnsi"/>
          <w:lang w:val="en-US"/>
        </w:rPr>
        <w:t>, or TS that is already being</w:t>
      </w:r>
      <w:r>
        <w:rPr>
          <w:rFonts w:asciiTheme="minorHAnsi" w:hAnsiTheme="minorHAnsi" w:cstheme="minorHAnsi"/>
          <w:lang w:val="en-US"/>
        </w:rPr>
        <w:t xml:space="preserve"> </w:t>
      </w:r>
      <w:r w:rsidRPr="007B666B">
        <w:rPr>
          <w:rFonts w:asciiTheme="minorHAnsi" w:hAnsiTheme="minorHAnsi" w:cstheme="minorHAnsi"/>
          <w:lang w:val="en-US"/>
        </w:rPr>
        <w:t>measured using a triggered transmit stream/category measurement, the triggered traffic stream measurement</w:t>
      </w:r>
      <w:r>
        <w:rPr>
          <w:rFonts w:asciiTheme="minorHAnsi" w:hAnsiTheme="minorHAnsi" w:cstheme="minorHAnsi"/>
          <w:lang w:val="en-US"/>
        </w:rPr>
        <w:t xml:space="preserve"> </w:t>
      </w:r>
      <w:r w:rsidRPr="007B666B">
        <w:rPr>
          <w:rFonts w:asciiTheme="minorHAnsi" w:hAnsiTheme="minorHAnsi" w:cstheme="minorHAnsi"/>
          <w:lang w:val="en-US"/>
        </w:rPr>
        <w:t>shall be suspended for the duration of the requested traffic stream measurement. When triggered measurement</w:t>
      </w:r>
      <w:r>
        <w:rPr>
          <w:rFonts w:asciiTheme="minorHAnsi" w:hAnsiTheme="minorHAnsi" w:cstheme="minorHAnsi"/>
          <w:lang w:val="en-US"/>
        </w:rPr>
        <w:t xml:space="preserve"> </w:t>
      </w:r>
      <w:r w:rsidRPr="007B666B">
        <w:rPr>
          <w:rFonts w:asciiTheme="minorHAnsi" w:hAnsiTheme="minorHAnsi" w:cstheme="minorHAnsi"/>
          <w:lang w:val="en-US"/>
        </w:rPr>
        <w:t>resumes, the traffic stream metrics shall be reset.</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Pr>
          <w:rFonts w:asciiTheme="minorHAnsi" w:hAnsiTheme="minorHAnsi" w:cstheme="minorHAnsi"/>
          <w:lang w:val="en-US"/>
        </w:rPr>
        <w:t>P2311L8</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 xml:space="preserve">All triggered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measurements shall be terminated at a measuring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by receiving a triggered transmit</w:t>
      </w:r>
      <w:r>
        <w:rPr>
          <w:rFonts w:asciiTheme="minorHAnsi" w:hAnsiTheme="minorHAnsi" w:cstheme="minorHAnsi"/>
          <w:lang w:val="en-US"/>
        </w:rPr>
        <w:t xml:space="preserve"> </w:t>
      </w:r>
      <w:r w:rsidRPr="007B666B">
        <w:rPr>
          <w:rFonts w:asciiTheme="minorHAnsi" w:hAnsiTheme="minorHAnsi" w:cstheme="minorHAnsi"/>
          <w:lang w:val="en-US"/>
        </w:rPr>
        <w:t>stream/category measurement request with the Enable bit equal to 1 and the Report bit equal to 0. A triggered</w:t>
      </w:r>
      <w:r>
        <w:rPr>
          <w:rFonts w:asciiTheme="minorHAnsi" w:hAnsiTheme="minorHAnsi" w:cstheme="minorHAnsi"/>
          <w:lang w:val="en-US"/>
        </w:rPr>
        <w:t xml:space="preserve">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 request with no trigger conditions specified in the Trigger Conditions field shall terminate a</w:t>
      </w:r>
      <w:r>
        <w:rPr>
          <w:rFonts w:asciiTheme="minorHAnsi" w:hAnsiTheme="minorHAnsi" w:cstheme="minorHAnsi"/>
          <w:lang w:val="en-US"/>
        </w:rPr>
        <w:t xml:space="preserve"> </w:t>
      </w:r>
      <w:r w:rsidRPr="007B666B">
        <w:rPr>
          <w:rFonts w:asciiTheme="minorHAnsi" w:hAnsiTheme="minorHAnsi" w:cstheme="minorHAnsi"/>
          <w:lang w:val="en-US"/>
        </w:rPr>
        <w:t xml:space="preserve">triggered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 for the </w:t>
      </w:r>
      <w:del w:id="71" w:author="Osama AboulMagd" w:date="2020-04-13T15:02:00Z">
        <w:r w:rsidRPr="007B666B" w:rsidDel="00B625DA">
          <w:rPr>
            <w:rFonts w:asciiTheme="minorHAnsi" w:hAnsiTheme="minorHAnsi" w:cstheme="minorHAnsi"/>
            <w:lang w:val="en-US"/>
          </w:rPr>
          <w:delText xml:space="preserve">TC </w:delText>
        </w:r>
      </w:del>
      <w:ins w:id="72" w:author="Osama AboulMagd" w:date="2020-04-13T15:02:00Z">
        <w:r w:rsidR="00B625DA">
          <w:rPr>
            <w:rFonts w:asciiTheme="minorHAnsi" w:hAnsiTheme="minorHAnsi" w:cstheme="minorHAnsi"/>
            <w:lang w:val="en-US"/>
          </w:rPr>
          <w:t>UP</w:t>
        </w:r>
        <w:r w:rsidR="00B625DA" w:rsidRPr="007B666B">
          <w:rPr>
            <w:rFonts w:asciiTheme="minorHAnsi" w:hAnsiTheme="minorHAnsi" w:cstheme="minorHAnsi"/>
            <w:lang w:val="en-US"/>
          </w:rPr>
          <w:t xml:space="preserve"> </w:t>
        </w:r>
      </w:ins>
      <w:r w:rsidRPr="007B666B">
        <w:rPr>
          <w:rFonts w:asciiTheme="minorHAnsi" w:hAnsiTheme="minorHAnsi" w:cstheme="minorHAnsi"/>
          <w:lang w:val="en-US"/>
        </w:rPr>
        <w:t xml:space="preserve">or TS specified in the request. A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requesting a triggered </w:t>
      </w:r>
      <w:proofErr w:type="spellStart"/>
      <w:r w:rsidRPr="007B666B">
        <w:rPr>
          <w:rFonts w:asciiTheme="minorHAnsi" w:hAnsiTheme="minorHAnsi" w:cstheme="minorHAnsi"/>
          <w:lang w:val="en-US"/>
        </w:rPr>
        <w:t>QoS</w:t>
      </w:r>
      <w:proofErr w:type="spellEnd"/>
      <w:r>
        <w:rPr>
          <w:rFonts w:asciiTheme="minorHAnsi" w:hAnsiTheme="minorHAnsi" w:cstheme="minorHAnsi"/>
          <w:lang w:val="en-US"/>
        </w:rPr>
        <w:t xml:space="preserve"> </w:t>
      </w:r>
      <w:r w:rsidRPr="007B666B">
        <w:rPr>
          <w:rFonts w:asciiTheme="minorHAnsi" w:hAnsiTheme="minorHAnsi" w:cstheme="minorHAnsi"/>
          <w:lang w:val="en-US"/>
        </w:rPr>
        <w:t>measurement may update the trigger conditions by sending a triggered transmit stream/category measurement</w:t>
      </w:r>
      <w:r>
        <w:rPr>
          <w:rFonts w:asciiTheme="minorHAnsi" w:hAnsiTheme="minorHAnsi" w:cstheme="minorHAnsi"/>
          <w:lang w:val="en-US"/>
        </w:rPr>
        <w:t xml:space="preserve"> </w:t>
      </w:r>
      <w:r w:rsidRPr="007B666B">
        <w:rPr>
          <w:rFonts w:asciiTheme="minorHAnsi" w:hAnsiTheme="minorHAnsi" w:cstheme="minorHAnsi"/>
          <w:lang w:val="en-US"/>
        </w:rPr>
        <w:t>request specifying the new trigger conditions.</w:t>
      </w:r>
    </w:p>
    <w:p w:rsidR="007B1FCD" w:rsidRDefault="007B1FCD" w:rsidP="007B1FCD">
      <w:pPr>
        <w:rPr>
          <w:rFonts w:asciiTheme="minorHAnsi" w:hAnsiTheme="minorHAnsi" w:cstheme="minorHAnsi"/>
          <w:lang w:val="en-US"/>
        </w:rPr>
      </w:pPr>
    </w:p>
    <w:p w:rsidR="007B1FCD" w:rsidRPr="00862EB8" w:rsidRDefault="007B666B" w:rsidP="007B1FCD">
      <w:pPr>
        <w:rPr>
          <w:rFonts w:asciiTheme="minorHAnsi" w:hAnsiTheme="minorHAnsi" w:cstheme="minorHAnsi"/>
          <w:lang w:val="en-US"/>
        </w:rPr>
      </w:pPr>
      <w:r>
        <w:rPr>
          <w:rFonts w:asciiTheme="minorHAnsi" w:hAnsiTheme="minorHAnsi" w:cstheme="minorHAnsi"/>
          <w:lang w:val="en-US"/>
        </w:rPr>
        <w:t xml:space="preserve">There are 7 </w:t>
      </w:r>
      <w:proofErr w:type="spellStart"/>
      <w:r>
        <w:rPr>
          <w:rFonts w:asciiTheme="minorHAnsi" w:hAnsiTheme="minorHAnsi" w:cstheme="minorHAnsi"/>
          <w:lang w:val="en-US"/>
        </w:rPr>
        <w:t>occurances</w:t>
      </w:r>
      <w:proofErr w:type="spellEnd"/>
      <w:r>
        <w:rPr>
          <w:rFonts w:asciiTheme="minorHAnsi" w:hAnsiTheme="minorHAnsi" w:cstheme="minorHAnsi"/>
          <w:lang w:val="en-US"/>
        </w:rPr>
        <w:t xml:space="preserve"> of TC in Annex C. Change TC to UP in all of these </w:t>
      </w:r>
      <w:proofErr w:type="spellStart"/>
      <w:r>
        <w:rPr>
          <w:rFonts w:asciiTheme="minorHAnsi" w:hAnsiTheme="minorHAnsi" w:cstheme="minorHAnsi"/>
          <w:lang w:val="en-US"/>
        </w:rPr>
        <w:t>occurances</w:t>
      </w:r>
      <w:proofErr w:type="spellEnd"/>
      <w:r>
        <w:rPr>
          <w:rFonts w:asciiTheme="minorHAnsi" w:hAnsiTheme="minorHAnsi" w:cstheme="minorHAnsi"/>
          <w:lang w:val="en-US"/>
        </w:rPr>
        <w:t>.</w:t>
      </w:r>
    </w:p>
    <w:p w:rsidR="000A1F19" w:rsidRDefault="000A1F19"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D731B3" w:rsidRDefault="000A1F19" w:rsidP="00735361">
      <w:pPr>
        <w:rPr>
          <w:rFonts w:asciiTheme="minorHAnsi" w:hAnsiTheme="minorHAnsi" w:cstheme="minorHAnsi"/>
        </w:rPr>
      </w:pPr>
    </w:p>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D731B3" w:rsidRPr="00500E4C" w:rsidTr="002D397E">
        <w:trPr>
          <w:trHeight w:val="2550"/>
        </w:trPr>
        <w:tc>
          <w:tcPr>
            <w:tcW w:w="656" w:type="dxa"/>
            <w:hideMark/>
          </w:tcPr>
          <w:p w:rsidR="00D731B3" w:rsidRPr="00500E4C" w:rsidRDefault="00D731B3" w:rsidP="002D397E">
            <w:r w:rsidRPr="00500E4C">
              <w:t>4146</w:t>
            </w:r>
          </w:p>
        </w:tc>
        <w:tc>
          <w:tcPr>
            <w:tcW w:w="832" w:type="dxa"/>
            <w:hideMark/>
          </w:tcPr>
          <w:p w:rsidR="00D731B3" w:rsidRPr="00500E4C" w:rsidRDefault="00D731B3" w:rsidP="002D397E">
            <w:r w:rsidRPr="00500E4C">
              <w:t>798.00</w:t>
            </w:r>
          </w:p>
        </w:tc>
        <w:tc>
          <w:tcPr>
            <w:tcW w:w="664" w:type="dxa"/>
            <w:hideMark/>
          </w:tcPr>
          <w:p w:rsidR="00D731B3" w:rsidRPr="00500E4C" w:rsidRDefault="00D731B3" w:rsidP="002D397E">
            <w:r w:rsidRPr="00500E4C">
              <w:t>30</w:t>
            </w:r>
          </w:p>
        </w:tc>
        <w:tc>
          <w:tcPr>
            <w:tcW w:w="986" w:type="dxa"/>
            <w:hideMark/>
          </w:tcPr>
          <w:p w:rsidR="00D731B3" w:rsidRPr="00500E4C" w:rsidRDefault="00D731B3" w:rsidP="002D397E">
            <w:r w:rsidRPr="00500E4C">
              <w:t>9.2.4.5.2</w:t>
            </w:r>
          </w:p>
        </w:tc>
        <w:tc>
          <w:tcPr>
            <w:tcW w:w="2730" w:type="dxa"/>
            <w:hideMark/>
          </w:tcPr>
          <w:p w:rsidR="00D731B3" w:rsidRPr="00500E4C" w:rsidRDefault="00D731B3" w:rsidP="002D397E">
            <w:r w:rsidRPr="00500E4C">
              <w:t>Table 9-12 - the second row includes; "UP for either TC or TS, regardless of whether admission</w:t>
            </w:r>
            <w:r w:rsidRPr="00500E4C">
              <w:br/>
              <w:t>control is required". Now the issue is how TID can indicate the priority of a TS when TID is used for indicating UP or TSID? It seems not possible to indicate UP of a TS</w:t>
            </w:r>
          </w:p>
        </w:tc>
        <w:tc>
          <w:tcPr>
            <w:tcW w:w="1620" w:type="dxa"/>
            <w:hideMark/>
          </w:tcPr>
          <w:p w:rsidR="00D731B3" w:rsidRPr="00500E4C" w:rsidRDefault="00D731B3" w:rsidP="002D397E">
            <w:r w:rsidRPr="00500E4C">
              <w:t>Change; "UP for either TC or TS, regardless of whether admission</w:t>
            </w:r>
            <w:r w:rsidRPr="00500E4C">
              <w:br/>
              <w:t>control is required" to "UP regardless of whether admission</w:t>
            </w:r>
            <w:r w:rsidRPr="00500E4C">
              <w:br/>
              <w:t>control is required"</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w:t>
            </w:r>
            <w:r>
              <w:rPr>
                <w:rFonts w:asciiTheme="minorHAnsi" w:hAnsiTheme="minorHAnsi" w:cstheme="minorHAnsi"/>
              </w:rPr>
              <w:t xml:space="preserve">itor: Please make </w:t>
            </w:r>
            <w:r>
              <w:rPr>
                <w:rFonts w:asciiTheme="minorHAnsi" w:hAnsiTheme="minorHAnsi" w:cstheme="minorHAnsi"/>
              </w:rPr>
              <w:t>changes</w:t>
            </w:r>
            <w:r>
              <w:rPr>
                <w:rFonts w:asciiTheme="minorHAnsi" w:hAnsiTheme="minorHAnsi" w:cstheme="minorHAnsi"/>
              </w:rPr>
              <w:t xml:space="preserve"> in &lt;this document&gt; related to CID 4146 </w:t>
            </w:r>
          </w:p>
          <w:p w:rsidR="00D731B3" w:rsidRPr="00500E4C" w:rsidRDefault="00D731B3" w:rsidP="002D397E"/>
        </w:tc>
      </w:tr>
    </w:tbl>
    <w:p w:rsidR="00D731B3" w:rsidRDefault="00D731B3" w:rsidP="00735361"/>
    <w:p w:rsidR="00475A02" w:rsidRDefault="00475A02" w:rsidP="00735361">
      <w:r>
        <w:t>Discussion:</w:t>
      </w:r>
    </w:p>
    <w:p w:rsidR="00475A02" w:rsidRDefault="00475A02" w:rsidP="00735361"/>
    <w:p w:rsidR="00475A02" w:rsidRDefault="00475A02" w:rsidP="00735361">
      <w:r>
        <w:t>The CID is referring to Table 9-12</w:t>
      </w:r>
    </w:p>
    <w:p w:rsidR="00C70050" w:rsidRDefault="00C70050" w:rsidP="00735361"/>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C70050" w:rsidRPr="00C70050"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C70050" w:rsidRPr="00C70050" w:rsidRDefault="00C70050" w:rsidP="00C70050">
            <w:pPr>
              <w:numPr>
                <w:ilvl w:val="0"/>
                <w:numId w:val="1"/>
              </w:numPr>
              <w:rPr>
                <w:b/>
                <w:bCs/>
                <w:lang w:val="en-US"/>
              </w:rPr>
            </w:pPr>
            <w:bookmarkStart w:id="73" w:name="RTF35393735373a205461626c65"/>
            <w:r w:rsidRPr="00C70050">
              <w:rPr>
                <w:b/>
                <w:bCs/>
                <w:lang w:val="en-US"/>
              </w:rPr>
              <w:t>TID subfield</w:t>
            </w:r>
            <w:bookmarkEnd w:id="73"/>
          </w:p>
        </w:tc>
      </w:tr>
      <w:tr w:rsidR="00C70050" w:rsidRPr="00C70050"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Allowed values(#2421)</w:t>
            </w:r>
          </w:p>
        </w:tc>
      </w:tr>
      <w:tr w:rsidR="00C70050" w:rsidRPr="00C70050"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lastRenderedPageBreak/>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UP for either TC or TS, regardless of whether admission control is required</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0–7</w:t>
            </w:r>
          </w:p>
        </w:tc>
      </w:tr>
      <w:tr w:rsidR="00C70050" w:rsidRPr="00C70050"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r w:rsidR="00C70050" w:rsidRPr="00C70050"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bl>
    <w:p w:rsidR="00C70050" w:rsidRDefault="00C70050" w:rsidP="00735361"/>
    <w:p w:rsidR="00996CAB" w:rsidRDefault="00996CAB" w:rsidP="00735361">
      <w:pPr>
        <w:rPr>
          <w:lang w:val="en-US"/>
        </w:rPr>
      </w:pPr>
      <w:r>
        <w:t>The statement “</w:t>
      </w:r>
      <w:r w:rsidRPr="00C70050">
        <w:rPr>
          <w:lang w:val="en-US"/>
        </w:rPr>
        <w:t>UP for either TC or TS, regardless of whether admission control is required</w:t>
      </w:r>
      <w:r>
        <w:rPr>
          <w:lang w:val="en-US"/>
        </w:rPr>
        <w:t>” doesn’t seem to be accurate. The TID indicates either the UP which is an attribute of the corresponding frame or the TSID but not both of them. It is true that the RESV IE has some related info:</w:t>
      </w:r>
    </w:p>
    <w:p w:rsidR="00996CAB" w:rsidRDefault="00996CAB" w:rsidP="00735361">
      <w:pPr>
        <w:rPr>
          <w:lang w:val="en-US"/>
        </w:rPr>
      </w:pPr>
    </w:p>
    <w:p w:rsidR="00996CAB" w:rsidRDefault="00996CAB" w:rsidP="00735361">
      <w:r w:rsidRPr="00996CAB">
        <w:rPr>
          <w:noProof/>
          <w:lang w:val="en-US" w:eastAsia="zh-CN"/>
        </w:rPr>
        <w:drawing>
          <wp:inline distT="0" distB="0" distL="0" distR="0">
            <wp:extent cx="5251450" cy="108077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0" cy="1080770"/>
                    </a:xfrm>
                    <a:prstGeom prst="rect">
                      <a:avLst/>
                    </a:prstGeom>
                    <a:noFill/>
                    <a:ln>
                      <a:noFill/>
                    </a:ln>
                  </pic:spPr>
                </pic:pic>
              </a:graphicData>
            </a:graphic>
          </wp:inline>
        </w:drawing>
      </w:r>
    </w:p>
    <w:p w:rsidR="00996CAB" w:rsidRDefault="00996CAB" w:rsidP="00735361"/>
    <w:p w:rsidR="00996CAB" w:rsidRDefault="00996CAB" w:rsidP="00735361">
      <w:r>
        <w:t>Where:</w:t>
      </w:r>
    </w:p>
    <w:p w:rsidR="00996CAB" w:rsidRDefault="00996CAB" w:rsidP="00735361"/>
    <w:p w:rsidR="00996CAB" w:rsidRPr="00996CAB" w:rsidRDefault="00996CAB" w:rsidP="00996CAB">
      <w:pPr>
        <w:rPr>
          <w:lang w:val="en-US"/>
        </w:rPr>
      </w:pPr>
      <w:r w:rsidRPr="00996CAB">
        <w:rPr>
          <w:lang w:val="en-US"/>
        </w:rPr>
        <w:t>The TSID subfield (#2494)</w:t>
      </w:r>
      <w:r>
        <w:rPr>
          <w:lang w:val="en-US"/>
        </w:rPr>
        <w:t xml:space="preserve"> </w:t>
      </w:r>
      <w:r w:rsidRPr="00996CAB">
        <w:rPr>
          <w:lang w:val="en-US"/>
        </w:rPr>
        <w:t>contains a value that is a TSID. Note that the MSB (bit 4 in TS Info field)</w:t>
      </w:r>
      <w:r>
        <w:rPr>
          <w:lang w:val="en-US"/>
        </w:rPr>
        <w:t xml:space="preserve"> </w:t>
      </w:r>
      <w:r w:rsidRPr="00996CAB">
        <w:rPr>
          <w:lang w:val="en-US"/>
        </w:rPr>
        <w:t>of the TSID subfield is always set to 1 when the TSPEC element is included within an ADDTS</w:t>
      </w:r>
    </w:p>
    <w:p w:rsidR="00996CAB" w:rsidRDefault="00996CAB" w:rsidP="00996CAB">
      <w:pPr>
        <w:rPr>
          <w:lang w:val="en-US"/>
        </w:rPr>
      </w:pPr>
      <w:r w:rsidRPr="00996CAB">
        <w:rPr>
          <w:lang w:val="en-US"/>
        </w:rPr>
        <w:t>Response frame.</w:t>
      </w:r>
    </w:p>
    <w:p w:rsidR="00996CAB" w:rsidRDefault="00996CAB" w:rsidP="00996CAB">
      <w:pPr>
        <w:rPr>
          <w:lang w:val="en-US"/>
        </w:rPr>
      </w:pPr>
    </w:p>
    <w:p w:rsidR="00996CAB" w:rsidRDefault="00996CAB" w:rsidP="00996CAB">
      <w:pPr>
        <w:rPr>
          <w:lang w:val="en-US"/>
        </w:rPr>
      </w:pPr>
      <w:r w:rsidRPr="00996CAB">
        <w:rPr>
          <w:lang w:val="en-US"/>
        </w:rPr>
        <w:t xml:space="preserve">The UP </w:t>
      </w:r>
      <w:proofErr w:type="gramStart"/>
      <w:r w:rsidRPr="00996CAB">
        <w:rPr>
          <w:lang w:val="en-US"/>
        </w:rPr>
        <w:t>subfield(</w:t>
      </w:r>
      <w:proofErr w:type="gramEnd"/>
      <w:r w:rsidRPr="00996CAB">
        <w:rPr>
          <w:lang w:val="en-US"/>
        </w:rPr>
        <w:t xml:space="preserve">#2494) indicates the actual value of the UP to </w:t>
      </w:r>
      <w:r w:rsidRPr="00996CAB">
        <w:rPr>
          <w:highlight w:val="yellow"/>
          <w:lang w:val="en-US"/>
        </w:rPr>
        <w:t>be used for the transport of MSDUs or A-MSDUs belonging to this TS when relative prioritization is required</w:t>
      </w:r>
      <w:r w:rsidRPr="00996CAB">
        <w:rPr>
          <w:lang w:val="en-US"/>
        </w:rPr>
        <w:t>. When the TCLAS</w:t>
      </w:r>
      <w:r>
        <w:rPr>
          <w:lang w:val="en-US"/>
        </w:rPr>
        <w:t xml:space="preserve"> </w:t>
      </w:r>
      <w:r w:rsidRPr="00996CAB">
        <w:rPr>
          <w:lang w:val="en-US"/>
        </w:rPr>
        <w:t>element is present in the request, the UP subfield in TS Info field of the TSPEC element is reserved</w:t>
      </w:r>
    </w:p>
    <w:p w:rsidR="00996CAB" w:rsidRDefault="00996CAB" w:rsidP="00996CAB">
      <w:pPr>
        <w:rPr>
          <w:lang w:val="en-US"/>
        </w:rPr>
      </w:pPr>
    </w:p>
    <w:p w:rsidR="00996CAB" w:rsidRDefault="00996CAB" w:rsidP="00996CAB">
      <w:pPr>
        <w:rPr>
          <w:lang w:val="en-US"/>
        </w:rPr>
      </w:pPr>
      <w:r>
        <w:rPr>
          <w:lang w:val="en-US"/>
        </w:rPr>
        <w:t>However this UP defined in TS Infor field is different for the UP defined in the frame MAC header and in this case the UP is a TS attribute and is likely to reside in the TS context in the device.</w:t>
      </w:r>
    </w:p>
    <w:p w:rsidR="00996CAB" w:rsidRDefault="00996CAB" w:rsidP="00996CAB">
      <w:pPr>
        <w:rPr>
          <w:lang w:val="en-US"/>
        </w:rPr>
      </w:pPr>
    </w:p>
    <w:p w:rsidR="00996CAB" w:rsidRPr="00646DCD" w:rsidRDefault="00996CAB" w:rsidP="00996CAB">
      <w:pPr>
        <w:rPr>
          <w:b/>
          <w:lang w:val="en-US"/>
        </w:rPr>
      </w:pPr>
      <w:r w:rsidRPr="00646DCD">
        <w:rPr>
          <w:b/>
          <w:lang w:val="en-US"/>
        </w:rPr>
        <w:t>Proposed Resolution: Revised</w:t>
      </w:r>
    </w:p>
    <w:p w:rsidR="00996CAB" w:rsidRDefault="00996CAB" w:rsidP="00996CAB">
      <w:pPr>
        <w:rPr>
          <w:lang w:val="en-US"/>
        </w:rPr>
      </w:pPr>
    </w:p>
    <w:p w:rsidR="00996CAB" w:rsidRDefault="00996CAB" w:rsidP="00996CAB">
      <w:pPr>
        <w:rPr>
          <w:lang w:val="en-US"/>
        </w:rPr>
      </w:pPr>
      <w:proofErr w:type="spellStart"/>
      <w:r>
        <w:rPr>
          <w:lang w:val="en-US"/>
        </w:rPr>
        <w:t>TGm</w:t>
      </w:r>
      <w:proofErr w:type="spellEnd"/>
      <w:r>
        <w:rPr>
          <w:lang w:val="en-US"/>
        </w:rPr>
        <w:t xml:space="preserve"> </w:t>
      </w:r>
      <w:proofErr w:type="spellStart"/>
      <w:r>
        <w:rPr>
          <w:lang w:val="en-US"/>
        </w:rPr>
        <w:t>Edito</w:t>
      </w:r>
      <w:proofErr w:type="spellEnd"/>
      <w:r>
        <w:rPr>
          <w:lang w:val="en-US"/>
        </w:rPr>
        <w:t>: Please make the following changes to Table 9-12</w:t>
      </w:r>
      <w:r w:rsidR="00646DCD">
        <w:rPr>
          <w:lang w:val="en-US"/>
        </w:rPr>
        <w:t xml:space="preserve"> (#4146)</w:t>
      </w:r>
    </w:p>
    <w:p w:rsidR="00996CAB" w:rsidRDefault="00996CAB" w:rsidP="00996CAB">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996CAB" w:rsidRPr="00996CAB"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996CAB" w:rsidRPr="00996CAB" w:rsidRDefault="00996CAB" w:rsidP="00996CAB">
            <w:pPr>
              <w:numPr>
                <w:ilvl w:val="0"/>
                <w:numId w:val="1"/>
              </w:numPr>
              <w:rPr>
                <w:b/>
                <w:bCs/>
                <w:lang w:val="en-US"/>
              </w:rPr>
            </w:pPr>
            <w:r w:rsidRPr="00996CAB">
              <w:rPr>
                <w:b/>
                <w:bCs/>
                <w:lang w:val="en-US"/>
              </w:rPr>
              <w:t>TID subfield</w:t>
            </w:r>
          </w:p>
        </w:tc>
      </w:tr>
      <w:tr w:rsidR="00996CAB" w:rsidRPr="00996CAB"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Allowed values(#2421)</w:t>
            </w:r>
          </w:p>
        </w:tc>
      </w:tr>
      <w:tr w:rsidR="00996CAB" w:rsidRPr="00996CAB"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231381" w:rsidP="00231381">
            <w:pPr>
              <w:rPr>
                <w:lang w:val="en-US"/>
              </w:rPr>
            </w:pPr>
            <w:ins w:id="74" w:author="Osama AboulMagd" w:date="2020-04-13T15:03:00Z">
              <w:r>
                <w:rPr>
                  <w:lang w:val="en-US"/>
                </w:rPr>
                <w:t xml:space="preserve">MSDU or A-MPDU </w:t>
              </w:r>
            </w:ins>
            <w:r w:rsidR="00996CAB" w:rsidRPr="00996CAB">
              <w:rPr>
                <w:lang w:val="en-US"/>
              </w:rPr>
              <w:t xml:space="preserve">UP </w:t>
            </w:r>
            <w:del w:id="75" w:author="Osama AboulMagd" w:date="2020-04-13T15:02:00Z">
              <w:r w:rsidR="00996CAB" w:rsidRPr="00996CAB" w:rsidDel="00231381">
                <w:rPr>
                  <w:lang w:val="en-US"/>
                </w:rPr>
                <w:delText>for either TC or TS, regardless of whether admission control is required</w:delText>
              </w:r>
            </w:del>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0–7</w:t>
            </w:r>
          </w:p>
        </w:tc>
      </w:tr>
      <w:tr w:rsidR="00996CAB" w:rsidRPr="00996CAB"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r w:rsidR="00996CAB" w:rsidRPr="00996CAB"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bl>
    <w:p w:rsidR="00996CAB" w:rsidRPr="00996CAB" w:rsidRDefault="00996CAB" w:rsidP="00996CAB">
      <w:pPr>
        <w:rPr>
          <w:lang w:val="en-US"/>
        </w:rPr>
      </w:pPr>
    </w:p>
    <w:sectPr w:rsidR="00996CAB" w:rsidRPr="00996CA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02" w:rsidRDefault="00AB4E02">
      <w:r>
        <w:separator/>
      </w:r>
    </w:p>
  </w:endnote>
  <w:endnote w:type="continuationSeparator" w:id="0">
    <w:p w:rsidR="00AB4E02" w:rsidRDefault="00AB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BoldMT">
    <w:altName w:val="MS Gothic"/>
    <w:panose1 w:val="00000000000000000000"/>
    <w:charset w:val="80"/>
    <w:family w:val="auto"/>
    <w:notTrueType/>
    <w:pitch w:val="default"/>
    <w:sig w:usb0="00000001" w:usb1="080F0000" w:usb2="00000010" w:usb3="00000000" w:csb0="0006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87E7D">
    <w:pPr>
      <w:pStyle w:val="Footer"/>
      <w:tabs>
        <w:tab w:val="clear" w:pos="6480"/>
        <w:tab w:val="center" w:pos="4680"/>
        <w:tab w:val="right" w:pos="9360"/>
      </w:tabs>
    </w:pPr>
    <w:fldSimple w:instr=" SUBJECT  \* MERGEFORMAT ">
      <w:r w:rsidR="00500E4C">
        <w:t>Submission</w:t>
      </w:r>
    </w:fldSimple>
    <w:r w:rsidR="0029020B">
      <w:tab/>
      <w:t xml:space="preserve">page </w:t>
    </w:r>
    <w:r w:rsidR="0029020B">
      <w:fldChar w:fldCharType="begin"/>
    </w:r>
    <w:r w:rsidR="0029020B">
      <w:instrText xml:space="preserve">page </w:instrText>
    </w:r>
    <w:r w:rsidR="0029020B">
      <w:fldChar w:fldCharType="separate"/>
    </w:r>
    <w:r w:rsidR="00646DCD">
      <w:rPr>
        <w:noProof/>
      </w:rPr>
      <w:t>1</w:t>
    </w:r>
    <w:r w:rsidR="0029020B">
      <w:fldChar w:fldCharType="end"/>
    </w:r>
    <w:r w:rsidR="0029020B">
      <w:tab/>
    </w:r>
    <w:r w:rsidR="00646DCD">
      <w:t>Osama Aboul-Magd (Huawei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02" w:rsidRDefault="00AB4E02">
      <w:r>
        <w:separator/>
      </w:r>
    </w:p>
  </w:footnote>
  <w:footnote w:type="continuationSeparator" w:id="0">
    <w:p w:rsidR="00AB4E02" w:rsidRDefault="00AB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87E7D">
    <w:pPr>
      <w:pStyle w:val="Header"/>
      <w:tabs>
        <w:tab w:val="clear" w:pos="6480"/>
        <w:tab w:val="center" w:pos="4680"/>
        <w:tab w:val="right" w:pos="9360"/>
      </w:tabs>
    </w:pPr>
    <w:fldSimple w:instr=" KEYWORDS  \* MERGEFORMAT ">
      <w:r w:rsidR="00646DCD">
        <w:t>May</w:t>
      </w:r>
      <w:r w:rsidR="00500E4C">
        <w:t xml:space="preserve"> </w:t>
      </w:r>
    </w:fldSimple>
    <w:r w:rsidR="00646DCD">
      <w:t>2020</w:t>
    </w:r>
    <w:r w:rsidR="0029020B">
      <w:tab/>
    </w:r>
    <w:r w:rsidR="0029020B">
      <w:tab/>
    </w:r>
    <w:fldSimple w:instr=" TITLE  \* MERGEFORMAT ">
      <w:r w:rsidR="00646DCD">
        <w:t>doc.: IEEE 802.11-20/0814</w:t>
      </w:r>
      <w:r w:rsidR="00500E4C">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E8726E"/>
    <w:lvl w:ilvl="0">
      <w:numFmt w:val="bullet"/>
      <w:lvlText w:val="*"/>
      <w:lvlJc w:val="left"/>
    </w:lvl>
  </w:abstractNum>
  <w:num w:numId="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4C"/>
    <w:rsid w:val="000538B2"/>
    <w:rsid w:val="000A1F19"/>
    <w:rsid w:val="001103DE"/>
    <w:rsid w:val="00187E7D"/>
    <w:rsid w:val="001A1CDA"/>
    <w:rsid w:val="001D4AE2"/>
    <w:rsid w:val="001D723B"/>
    <w:rsid w:val="00231381"/>
    <w:rsid w:val="0029020B"/>
    <w:rsid w:val="002A11B9"/>
    <w:rsid w:val="002D44BE"/>
    <w:rsid w:val="003F2708"/>
    <w:rsid w:val="003F2EB4"/>
    <w:rsid w:val="00442037"/>
    <w:rsid w:val="00475A02"/>
    <w:rsid w:val="004B081C"/>
    <w:rsid w:val="00500E4C"/>
    <w:rsid w:val="00523AC3"/>
    <w:rsid w:val="00551E01"/>
    <w:rsid w:val="005647A2"/>
    <w:rsid w:val="0062440B"/>
    <w:rsid w:val="00646DCD"/>
    <w:rsid w:val="006B7412"/>
    <w:rsid w:val="006C0727"/>
    <w:rsid w:val="006E145F"/>
    <w:rsid w:val="006F3692"/>
    <w:rsid w:val="00733859"/>
    <w:rsid w:val="00735361"/>
    <w:rsid w:val="00770572"/>
    <w:rsid w:val="007A7563"/>
    <w:rsid w:val="007B1FCD"/>
    <w:rsid w:val="007B666B"/>
    <w:rsid w:val="007C0A34"/>
    <w:rsid w:val="008437E0"/>
    <w:rsid w:val="008442B7"/>
    <w:rsid w:val="00862EB8"/>
    <w:rsid w:val="008D4763"/>
    <w:rsid w:val="00964AA2"/>
    <w:rsid w:val="009742EC"/>
    <w:rsid w:val="00996CAB"/>
    <w:rsid w:val="00AA427C"/>
    <w:rsid w:val="00AB4856"/>
    <w:rsid w:val="00AB4E02"/>
    <w:rsid w:val="00AB743F"/>
    <w:rsid w:val="00B44326"/>
    <w:rsid w:val="00B625DA"/>
    <w:rsid w:val="00B73BB2"/>
    <w:rsid w:val="00BA3CF3"/>
    <w:rsid w:val="00BE68C2"/>
    <w:rsid w:val="00C307AC"/>
    <w:rsid w:val="00C70050"/>
    <w:rsid w:val="00CA09B2"/>
    <w:rsid w:val="00D30B38"/>
    <w:rsid w:val="00D346AE"/>
    <w:rsid w:val="00D53ABB"/>
    <w:rsid w:val="00D731B3"/>
    <w:rsid w:val="00DC5A7B"/>
    <w:rsid w:val="00DD67DC"/>
    <w:rsid w:val="00E03A54"/>
    <w:rsid w:val="00E35F39"/>
    <w:rsid w:val="00EC71BC"/>
    <w:rsid w:val="00EE1B96"/>
    <w:rsid w:val="00F525A0"/>
    <w:rsid w:val="00FE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5504C9-8FE9-427A-AABB-7A1589A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0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A34"/>
    <w:pPr>
      <w:ind w:left="720"/>
      <w:contextualSpacing/>
    </w:pPr>
  </w:style>
  <w:style w:type="paragraph" w:styleId="BalloonText">
    <w:name w:val="Balloon Text"/>
    <w:basedOn w:val="Normal"/>
    <w:link w:val="BalloonTextChar"/>
    <w:rsid w:val="00231381"/>
    <w:rPr>
      <w:rFonts w:ascii="Segoe UI" w:hAnsi="Segoe UI" w:cs="Segoe UI"/>
      <w:sz w:val="18"/>
      <w:szCs w:val="18"/>
    </w:rPr>
  </w:style>
  <w:style w:type="character" w:customStyle="1" w:styleId="BalloonTextChar">
    <w:name w:val="Balloon Text Char"/>
    <w:basedOn w:val="DefaultParagraphFont"/>
    <w:link w:val="BalloonText"/>
    <w:rsid w:val="0023138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1149</TotalTime>
  <Pages>8</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22</cp:revision>
  <cp:lastPrinted>2020-02-07T14:49:00Z</cp:lastPrinted>
  <dcterms:created xsi:type="dcterms:W3CDTF">2020-02-07T14:47:00Z</dcterms:created>
  <dcterms:modified xsi:type="dcterms:W3CDTF">2020-05-25T12:18:00Z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