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BE0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1710"/>
        <w:gridCol w:w="1809"/>
        <w:gridCol w:w="711"/>
        <w:gridCol w:w="2651"/>
      </w:tblGrid>
      <w:tr w:rsidR="00CA09B2" w14:paraId="5E35F3B4" w14:textId="77777777" w:rsidTr="000F5F3E">
        <w:trPr>
          <w:trHeight w:val="485"/>
          <w:jc w:val="center"/>
        </w:trPr>
        <w:tc>
          <w:tcPr>
            <w:tcW w:w="9576" w:type="dxa"/>
            <w:gridSpan w:val="5"/>
            <w:vAlign w:val="center"/>
          </w:tcPr>
          <w:p w14:paraId="5C08F1ED" w14:textId="3C098A32" w:rsidR="00CA09B2" w:rsidRDefault="000F5F3E">
            <w:pPr>
              <w:pStyle w:val="T2"/>
            </w:pPr>
            <w:r>
              <w:t xml:space="preserve">Resolution to some </w:t>
            </w:r>
            <w:proofErr w:type="spellStart"/>
            <w:r>
              <w:t>TGay</w:t>
            </w:r>
            <w:proofErr w:type="spellEnd"/>
            <w:r>
              <w:t xml:space="preserve"> SB000 Editorial CIDs</w:t>
            </w:r>
          </w:p>
        </w:tc>
      </w:tr>
      <w:tr w:rsidR="00CA09B2" w14:paraId="7BDB9884" w14:textId="77777777" w:rsidTr="000F5F3E">
        <w:trPr>
          <w:trHeight w:val="359"/>
          <w:jc w:val="center"/>
        </w:trPr>
        <w:tc>
          <w:tcPr>
            <w:tcW w:w="9576" w:type="dxa"/>
            <w:gridSpan w:val="5"/>
            <w:vAlign w:val="center"/>
          </w:tcPr>
          <w:p w14:paraId="56D31BBA" w14:textId="33661D1A" w:rsidR="00CA09B2" w:rsidRDefault="00CA09B2">
            <w:pPr>
              <w:pStyle w:val="T2"/>
              <w:ind w:left="0"/>
              <w:rPr>
                <w:sz w:val="20"/>
              </w:rPr>
            </w:pPr>
            <w:r>
              <w:rPr>
                <w:sz w:val="20"/>
              </w:rPr>
              <w:t>Date:</w:t>
            </w:r>
            <w:r>
              <w:rPr>
                <w:b w:val="0"/>
                <w:sz w:val="20"/>
              </w:rPr>
              <w:t xml:space="preserve">  </w:t>
            </w:r>
            <w:r w:rsidR="000F5F3E">
              <w:rPr>
                <w:b w:val="0"/>
                <w:sz w:val="20"/>
              </w:rPr>
              <w:t>2020-05-24</w:t>
            </w:r>
          </w:p>
        </w:tc>
      </w:tr>
      <w:tr w:rsidR="00CA09B2" w14:paraId="19621AE3" w14:textId="77777777" w:rsidTr="000F5F3E">
        <w:trPr>
          <w:cantSplit/>
          <w:jc w:val="center"/>
        </w:trPr>
        <w:tc>
          <w:tcPr>
            <w:tcW w:w="9576" w:type="dxa"/>
            <w:gridSpan w:val="5"/>
            <w:vAlign w:val="center"/>
          </w:tcPr>
          <w:p w14:paraId="3276FA03" w14:textId="77777777" w:rsidR="00CA09B2" w:rsidRDefault="00CA09B2">
            <w:pPr>
              <w:pStyle w:val="T2"/>
              <w:spacing w:after="0"/>
              <w:ind w:left="0" w:right="0"/>
              <w:jc w:val="left"/>
              <w:rPr>
                <w:sz w:val="20"/>
              </w:rPr>
            </w:pPr>
            <w:r>
              <w:rPr>
                <w:sz w:val="20"/>
              </w:rPr>
              <w:t>Author(s):</w:t>
            </w:r>
          </w:p>
        </w:tc>
      </w:tr>
      <w:tr w:rsidR="00CA09B2" w14:paraId="22D1C505" w14:textId="77777777" w:rsidTr="000F5F3E">
        <w:trPr>
          <w:jc w:val="center"/>
        </w:trPr>
        <w:tc>
          <w:tcPr>
            <w:tcW w:w="2695" w:type="dxa"/>
            <w:vAlign w:val="center"/>
          </w:tcPr>
          <w:p w14:paraId="63AE291D" w14:textId="77777777" w:rsidR="00CA09B2" w:rsidRDefault="00CA09B2">
            <w:pPr>
              <w:pStyle w:val="T2"/>
              <w:spacing w:after="0"/>
              <w:ind w:left="0" w:right="0"/>
              <w:jc w:val="left"/>
              <w:rPr>
                <w:sz w:val="20"/>
              </w:rPr>
            </w:pPr>
            <w:r>
              <w:rPr>
                <w:sz w:val="20"/>
              </w:rPr>
              <w:t>Name</w:t>
            </w:r>
          </w:p>
        </w:tc>
        <w:tc>
          <w:tcPr>
            <w:tcW w:w="1710" w:type="dxa"/>
            <w:vAlign w:val="center"/>
          </w:tcPr>
          <w:p w14:paraId="2B6C35A6" w14:textId="77777777" w:rsidR="00CA09B2" w:rsidRDefault="0062440B">
            <w:pPr>
              <w:pStyle w:val="T2"/>
              <w:spacing w:after="0"/>
              <w:ind w:left="0" w:right="0"/>
              <w:jc w:val="left"/>
              <w:rPr>
                <w:sz w:val="20"/>
              </w:rPr>
            </w:pPr>
            <w:r>
              <w:rPr>
                <w:sz w:val="20"/>
              </w:rPr>
              <w:t>Affiliation</w:t>
            </w:r>
          </w:p>
        </w:tc>
        <w:tc>
          <w:tcPr>
            <w:tcW w:w="1809" w:type="dxa"/>
            <w:vAlign w:val="center"/>
          </w:tcPr>
          <w:p w14:paraId="7152DB4C" w14:textId="77777777" w:rsidR="00CA09B2" w:rsidRDefault="00CA09B2">
            <w:pPr>
              <w:pStyle w:val="T2"/>
              <w:spacing w:after="0"/>
              <w:ind w:left="0" w:right="0"/>
              <w:jc w:val="left"/>
              <w:rPr>
                <w:sz w:val="20"/>
              </w:rPr>
            </w:pPr>
            <w:r>
              <w:rPr>
                <w:sz w:val="20"/>
              </w:rPr>
              <w:t>Address</w:t>
            </w:r>
          </w:p>
        </w:tc>
        <w:tc>
          <w:tcPr>
            <w:tcW w:w="711" w:type="dxa"/>
            <w:vAlign w:val="center"/>
          </w:tcPr>
          <w:p w14:paraId="12B3E314" w14:textId="77777777" w:rsidR="00CA09B2" w:rsidRDefault="00CA09B2">
            <w:pPr>
              <w:pStyle w:val="T2"/>
              <w:spacing w:after="0"/>
              <w:ind w:left="0" w:right="0"/>
              <w:jc w:val="left"/>
              <w:rPr>
                <w:sz w:val="20"/>
              </w:rPr>
            </w:pPr>
            <w:r>
              <w:rPr>
                <w:sz w:val="20"/>
              </w:rPr>
              <w:t>Phone</w:t>
            </w:r>
          </w:p>
        </w:tc>
        <w:tc>
          <w:tcPr>
            <w:tcW w:w="2651" w:type="dxa"/>
            <w:vAlign w:val="center"/>
          </w:tcPr>
          <w:p w14:paraId="1A1B4278" w14:textId="77777777" w:rsidR="00CA09B2" w:rsidRDefault="00CA09B2">
            <w:pPr>
              <w:pStyle w:val="T2"/>
              <w:spacing w:after="0"/>
              <w:ind w:left="0" w:right="0"/>
              <w:jc w:val="left"/>
              <w:rPr>
                <w:sz w:val="20"/>
              </w:rPr>
            </w:pPr>
            <w:r>
              <w:rPr>
                <w:sz w:val="20"/>
              </w:rPr>
              <w:t>email</w:t>
            </w:r>
          </w:p>
        </w:tc>
      </w:tr>
      <w:tr w:rsidR="000F5F3E" w14:paraId="6F4124B0" w14:textId="77777777" w:rsidTr="000F5F3E">
        <w:trPr>
          <w:jc w:val="center"/>
        </w:trPr>
        <w:tc>
          <w:tcPr>
            <w:tcW w:w="2695" w:type="dxa"/>
            <w:vAlign w:val="center"/>
          </w:tcPr>
          <w:p w14:paraId="648018F8" w14:textId="6B89FABA" w:rsidR="000F5F3E" w:rsidRDefault="000F5F3E" w:rsidP="000F5F3E">
            <w:pPr>
              <w:pStyle w:val="T2"/>
              <w:spacing w:after="0"/>
              <w:ind w:left="0" w:right="0"/>
              <w:rPr>
                <w:b w:val="0"/>
                <w:sz w:val="20"/>
              </w:rPr>
            </w:pPr>
            <w:r>
              <w:rPr>
                <w:b w:val="0"/>
                <w:sz w:val="20"/>
              </w:rPr>
              <w:t>Solomon Trainin</w:t>
            </w:r>
          </w:p>
        </w:tc>
        <w:tc>
          <w:tcPr>
            <w:tcW w:w="1710" w:type="dxa"/>
            <w:vAlign w:val="center"/>
          </w:tcPr>
          <w:p w14:paraId="214ADF3A" w14:textId="2764A5B6" w:rsidR="000F5F3E" w:rsidRDefault="000F5F3E" w:rsidP="000F5F3E">
            <w:pPr>
              <w:pStyle w:val="T2"/>
              <w:spacing w:after="0"/>
              <w:ind w:left="0" w:right="0"/>
              <w:rPr>
                <w:b w:val="0"/>
                <w:sz w:val="20"/>
              </w:rPr>
            </w:pPr>
            <w:r>
              <w:rPr>
                <w:b w:val="0"/>
                <w:sz w:val="20"/>
              </w:rPr>
              <w:t>Qualcomm</w:t>
            </w:r>
          </w:p>
        </w:tc>
        <w:tc>
          <w:tcPr>
            <w:tcW w:w="1809" w:type="dxa"/>
            <w:vAlign w:val="center"/>
          </w:tcPr>
          <w:p w14:paraId="50627495" w14:textId="77777777" w:rsidR="000F5F3E" w:rsidRDefault="000F5F3E" w:rsidP="000F5F3E">
            <w:pPr>
              <w:pStyle w:val="T2"/>
              <w:spacing w:after="0"/>
              <w:ind w:left="0" w:right="0"/>
              <w:rPr>
                <w:b w:val="0"/>
                <w:sz w:val="20"/>
              </w:rPr>
            </w:pPr>
          </w:p>
        </w:tc>
        <w:tc>
          <w:tcPr>
            <w:tcW w:w="711" w:type="dxa"/>
            <w:vAlign w:val="center"/>
          </w:tcPr>
          <w:p w14:paraId="6C1F6107" w14:textId="77777777" w:rsidR="000F5F3E" w:rsidRDefault="000F5F3E" w:rsidP="000F5F3E">
            <w:pPr>
              <w:pStyle w:val="T2"/>
              <w:spacing w:after="0"/>
              <w:ind w:left="0" w:right="0"/>
              <w:rPr>
                <w:b w:val="0"/>
                <w:sz w:val="20"/>
              </w:rPr>
            </w:pPr>
          </w:p>
        </w:tc>
        <w:tc>
          <w:tcPr>
            <w:tcW w:w="2651" w:type="dxa"/>
            <w:vAlign w:val="center"/>
          </w:tcPr>
          <w:p w14:paraId="0ADA2EC6" w14:textId="5B35FF92" w:rsidR="000F5F3E" w:rsidRDefault="000F5F3E" w:rsidP="000F5F3E">
            <w:pPr>
              <w:pStyle w:val="T2"/>
              <w:spacing w:after="0"/>
              <w:ind w:left="0" w:right="0"/>
              <w:rPr>
                <w:b w:val="0"/>
                <w:sz w:val="16"/>
              </w:rPr>
            </w:pPr>
            <w:r w:rsidRPr="00FB65C0">
              <w:rPr>
                <w:b w:val="0"/>
                <w:sz w:val="20"/>
              </w:rPr>
              <w:t>strainin@qti.qualcomm.com</w:t>
            </w:r>
          </w:p>
        </w:tc>
      </w:tr>
      <w:tr w:rsidR="000F5F3E" w14:paraId="0B65791E" w14:textId="77777777" w:rsidTr="000F5F3E">
        <w:trPr>
          <w:jc w:val="center"/>
        </w:trPr>
        <w:tc>
          <w:tcPr>
            <w:tcW w:w="2695" w:type="dxa"/>
            <w:vAlign w:val="center"/>
          </w:tcPr>
          <w:p w14:paraId="31296E12" w14:textId="419A76AE" w:rsidR="000F5F3E" w:rsidRDefault="000F5F3E" w:rsidP="000F5F3E">
            <w:pPr>
              <w:pStyle w:val="T2"/>
              <w:spacing w:after="0"/>
              <w:ind w:left="0" w:right="0"/>
              <w:rPr>
                <w:b w:val="0"/>
                <w:sz w:val="20"/>
              </w:rPr>
            </w:pPr>
            <w:r>
              <w:rPr>
                <w:b w:val="0"/>
                <w:sz w:val="20"/>
              </w:rPr>
              <w:t xml:space="preserve">Alecsander Eitan </w:t>
            </w:r>
          </w:p>
        </w:tc>
        <w:tc>
          <w:tcPr>
            <w:tcW w:w="1710" w:type="dxa"/>
            <w:vAlign w:val="center"/>
          </w:tcPr>
          <w:p w14:paraId="1D708561" w14:textId="5DC7C79A" w:rsidR="000F5F3E" w:rsidRDefault="000F5F3E" w:rsidP="000F5F3E">
            <w:pPr>
              <w:pStyle w:val="T2"/>
              <w:spacing w:after="0"/>
              <w:ind w:left="0" w:right="0"/>
              <w:rPr>
                <w:b w:val="0"/>
                <w:sz w:val="20"/>
              </w:rPr>
            </w:pPr>
            <w:r>
              <w:rPr>
                <w:b w:val="0"/>
                <w:sz w:val="20"/>
              </w:rPr>
              <w:t>Qualcomm</w:t>
            </w:r>
          </w:p>
        </w:tc>
        <w:tc>
          <w:tcPr>
            <w:tcW w:w="1809" w:type="dxa"/>
            <w:vAlign w:val="center"/>
          </w:tcPr>
          <w:p w14:paraId="00B98FBE" w14:textId="77777777" w:rsidR="000F5F3E" w:rsidRDefault="000F5F3E" w:rsidP="000F5F3E">
            <w:pPr>
              <w:pStyle w:val="T2"/>
              <w:spacing w:after="0"/>
              <w:ind w:left="0" w:right="0"/>
              <w:rPr>
                <w:b w:val="0"/>
                <w:sz w:val="20"/>
              </w:rPr>
            </w:pPr>
          </w:p>
        </w:tc>
        <w:tc>
          <w:tcPr>
            <w:tcW w:w="711" w:type="dxa"/>
            <w:vAlign w:val="center"/>
          </w:tcPr>
          <w:p w14:paraId="69CC13A9" w14:textId="77777777" w:rsidR="000F5F3E" w:rsidRDefault="000F5F3E" w:rsidP="000F5F3E">
            <w:pPr>
              <w:pStyle w:val="T2"/>
              <w:spacing w:after="0"/>
              <w:ind w:left="0" w:right="0"/>
              <w:rPr>
                <w:b w:val="0"/>
                <w:sz w:val="20"/>
              </w:rPr>
            </w:pPr>
          </w:p>
        </w:tc>
        <w:tc>
          <w:tcPr>
            <w:tcW w:w="2651" w:type="dxa"/>
            <w:vAlign w:val="center"/>
          </w:tcPr>
          <w:p w14:paraId="551B179B" w14:textId="54414958" w:rsidR="000F5F3E" w:rsidRDefault="000F5F3E" w:rsidP="000F5F3E">
            <w:pPr>
              <w:pStyle w:val="T2"/>
              <w:spacing w:after="0"/>
              <w:ind w:left="0" w:right="0"/>
              <w:rPr>
                <w:b w:val="0"/>
                <w:sz w:val="16"/>
              </w:rPr>
            </w:pPr>
            <w:r>
              <w:rPr>
                <w:b w:val="0"/>
                <w:sz w:val="20"/>
              </w:rPr>
              <w:t>eitana@qti.qualcomm.com</w:t>
            </w:r>
          </w:p>
        </w:tc>
      </w:tr>
      <w:tr w:rsidR="000F5F3E" w14:paraId="13E93BFA" w14:textId="77777777" w:rsidTr="000F5F3E">
        <w:trPr>
          <w:jc w:val="center"/>
        </w:trPr>
        <w:tc>
          <w:tcPr>
            <w:tcW w:w="2695" w:type="dxa"/>
            <w:vAlign w:val="center"/>
          </w:tcPr>
          <w:p w14:paraId="2B9D36A0" w14:textId="67A78C1C" w:rsidR="000F5F3E" w:rsidRDefault="000F5F3E" w:rsidP="000F5F3E">
            <w:pPr>
              <w:pStyle w:val="T2"/>
              <w:spacing w:after="0"/>
              <w:ind w:left="0" w:right="0"/>
              <w:rPr>
                <w:b w:val="0"/>
                <w:sz w:val="20"/>
              </w:rPr>
            </w:pPr>
            <w:r>
              <w:rPr>
                <w:b w:val="0"/>
                <w:sz w:val="20"/>
              </w:rPr>
              <w:t>Assaf Kasher</w:t>
            </w:r>
          </w:p>
        </w:tc>
        <w:tc>
          <w:tcPr>
            <w:tcW w:w="1710" w:type="dxa"/>
            <w:vAlign w:val="center"/>
          </w:tcPr>
          <w:p w14:paraId="49456A2C" w14:textId="21B6F187" w:rsidR="000F5F3E" w:rsidRDefault="000F5F3E" w:rsidP="000F5F3E">
            <w:pPr>
              <w:pStyle w:val="T2"/>
              <w:spacing w:after="0"/>
              <w:ind w:left="0" w:right="0"/>
              <w:rPr>
                <w:b w:val="0"/>
                <w:sz w:val="20"/>
              </w:rPr>
            </w:pPr>
            <w:r>
              <w:rPr>
                <w:b w:val="0"/>
                <w:sz w:val="20"/>
              </w:rPr>
              <w:t>Qualcomm</w:t>
            </w:r>
          </w:p>
        </w:tc>
        <w:tc>
          <w:tcPr>
            <w:tcW w:w="1809" w:type="dxa"/>
            <w:vAlign w:val="center"/>
          </w:tcPr>
          <w:p w14:paraId="0706EFDB" w14:textId="77777777" w:rsidR="000F5F3E" w:rsidRDefault="000F5F3E" w:rsidP="000F5F3E">
            <w:pPr>
              <w:pStyle w:val="T2"/>
              <w:spacing w:after="0"/>
              <w:ind w:left="0" w:right="0"/>
              <w:rPr>
                <w:b w:val="0"/>
                <w:sz w:val="20"/>
              </w:rPr>
            </w:pPr>
          </w:p>
        </w:tc>
        <w:tc>
          <w:tcPr>
            <w:tcW w:w="711" w:type="dxa"/>
            <w:vAlign w:val="center"/>
          </w:tcPr>
          <w:p w14:paraId="302C5E2E" w14:textId="77777777" w:rsidR="000F5F3E" w:rsidRDefault="000F5F3E" w:rsidP="000F5F3E">
            <w:pPr>
              <w:pStyle w:val="T2"/>
              <w:spacing w:after="0"/>
              <w:ind w:left="0" w:right="0"/>
              <w:rPr>
                <w:b w:val="0"/>
                <w:sz w:val="20"/>
              </w:rPr>
            </w:pPr>
          </w:p>
        </w:tc>
        <w:tc>
          <w:tcPr>
            <w:tcW w:w="2651" w:type="dxa"/>
            <w:vAlign w:val="center"/>
          </w:tcPr>
          <w:p w14:paraId="3125D856" w14:textId="025C9C57" w:rsidR="000F5F3E" w:rsidRDefault="000F5F3E" w:rsidP="000F5F3E">
            <w:pPr>
              <w:pStyle w:val="T2"/>
              <w:spacing w:after="0"/>
              <w:ind w:left="0" w:right="0"/>
              <w:rPr>
                <w:b w:val="0"/>
                <w:sz w:val="16"/>
              </w:rPr>
            </w:pPr>
            <w:r>
              <w:rPr>
                <w:b w:val="0"/>
                <w:sz w:val="20"/>
              </w:rPr>
              <w:t>akasher@qti.qualcomm.com</w:t>
            </w:r>
          </w:p>
        </w:tc>
      </w:tr>
    </w:tbl>
    <w:p w14:paraId="4EE42547"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1435EF6" wp14:editId="709EE7B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D486" w14:textId="77777777" w:rsidR="00000A6C" w:rsidRDefault="00000A6C">
                            <w:pPr>
                              <w:pStyle w:val="T1"/>
                              <w:spacing w:after="120"/>
                            </w:pPr>
                            <w:r>
                              <w:t>Abstract</w:t>
                            </w:r>
                          </w:p>
                          <w:p w14:paraId="03FCFCB7" w14:textId="1F7860A4" w:rsidR="00000A6C" w:rsidRDefault="00000A6C">
                            <w:pPr>
                              <w:jc w:val="both"/>
                            </w:pPr>
                            <w:r>
                              <w:t>This document proposes resolutions to some editorial CIDs</w:t>
                            </w:r>
                          </w:p>
                          <w:p w14:paraId="682040AD" w14:textId="6A77F737" w:rsidR="00000A6C" w:rsidRDefault="00000A6C">
                            <w:pPr>
                              <w:jc w:val="both"/>
                            </w:pPr>
                            <w:proofErr w:type="spellStart"/>
                            <w:r>
                              <w:t>TGay</w:t>
                            </w:r>
                            <w:proofErr w:type="spellEnd"/>
                            <w:r>
                              <w:t xml:space="preserve"> Draft base is D5.0</w:t>
                            </w:r>
                          </w:p>
                          <w:p w14:paraId="1753F9EF" w14:textId="411B6703" w:rsidR="00000A6C" w:rsidRDefault="00000A6C">
                            <w:pPr>
                              <w:jc w:val="both"/>
                            </w:pPr>
                            <w:proofErr w:type="spellStart"/>
                            <w:r>
                              <w:t>TGmd</w:t>
                            </w:r>
                            <w:proofErr w:type="spellEnd"/>
                            <w:r>
                              <w:t xml:space="preserve"> Draft base is D3.3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35EF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E03D486" w14:textId="77777777" w:rsidR="00000A6C" w:rsidRDefault="00000A6C">
                      <w:pPr>
                        <w:pStyle w:val="T1"/>
                        <w:spacing w:after="120"/>
                      </w:pPr>
                      <w:r>
                        <w:t>Abstract</w:t>
                      </w:r>
                    </w:p>
                    <w:p w14:paraId="03FCFCB7" w14:textId="1F7860A4" w:rsidR="00000A6C" w:rsidRDefault="00000A6C">
                      <w:pPr>
                        <w:jc w:val="both"/>
                      </w:pPr>
                      <w:r>
                        <w:t>This document proposes resolutions to some editorial CIDs</w:t>
                      </w:r>
                    </w:p>
                    <w:p w14:paraId="682040AD" w14:textId="6A77F737" w:rsidR="00000A6C" w:rsidRDefault="00000A6C">
                      <w:pPr>
                        <w:jc w:val="both"/>
                      </w:pPr>
                      <w:proofErr w:type="spellStart"/>
                      <w:r>
                        <w:t>TGay</w:t>
                      </w:r>
                      <w:proofErr w:type="spellEnd"/>
                      <w:r>
                        <w:t xml:space="preserve"> Draft base is D5.0</w:t>
                      </w:r>
                    </w:p>
                    <w:p w14:paraId="1753F9EF" w14:textId="411B6703" w:rsidR="00000A6C" w:rsidRDefault="00000A6C">
                      <w:pPr>
                        <w:jc w:val="both"/>
                      </w:pPr>
                      <w:proofErr w:type="spellStart"/>
                      <w:r>
                        <w:t>TGmd</w:t>
                      </w:r>
                      <w:proofErr w:type="spellEnd"/>
                      <w:r>
                        <w:t xml:space="preserve"> Draft base is D3.3</w:t>
                      </w:r>
                    </w:p>
                  </w:txbxContent>
                </v:textbox>
              </v:shape>
            </w:pict>
          </mc:Fallback>
        </mc:AlternateContent>
      </w:r>
    </w:p>
    <w:p w14:paraId="2176E32C" w14:textId="3271E70A" w:rsidR="00AD43D0" w:rsidRDefault="00CA09B2" w:rsidP="00AD43D0">
      <w:r>
        <w:br w:type="page"/>
      </w:r>
    </w:p>
    <w:p w14:paraId="1B3099F5" w14:textId="56B92D65" w:rsidR="000F5F3E" w:rsidRDefault="000F5F3E" w:rsidP="000F5F3E"/>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0F5F3E" w:rsidRPr="009946BC" w14:paraId="4089A0D1" w14:textId="77777777" w:rsidTr="00000A6C">
        <w:trPr>
          <w:trHeight w:val="458"/>
        </w:trPr>
        <w:tc>
          <w:tcPr>
            <w:tcW w:w="826" w:type="dxa"/>
            <w:shd w:val="clear" w:color="auto" w:fill="auto"/>
            <w:hideMark/>
          </w:tcPr>
          <w:p w14:paraId="328EFD02" w14:textId="77777777" w:rsidR="000F5F3E" w:rsidRPr="009946BC" w:rsidRDefault="000F5F3E" w:rsidP="00000A6C">
            <w:pPr>
              <w:rPr>
                <w:rFonts w:ascii="Calibri" w:hAnsi="Calibri" w:cs="Calibri"/>
                <w:b/>
                <w:bCs/>
                <w:color w:val="000000"/>
                <w:szCs w:val="22"/>
                <w:lang w:val="en-US" w:bidi="he-IL"/>
              </w:rPr>
            </w:pPr>
            <w:r w:rsidRPr="009946BC">
              <w:rPr>
                <w:rFonts w:ascii="Calibri" w:hAnsi="Calibri" w:cs="Calibri"/>
                <w:b/>
                <w:bCs/>
                <w:color w:val="000000"/>
                <w:szCs w:val="22"/>
                <w:lang w:val="en-US" w:bidi="he-IL"/>
              </w:rPr>
              <w:t>CID</w:t>
            </w:r>
          </w:p>
        </w:tc>
        <w:tc>
          <w:tcPr>
            <w:tcW w:w="902" w:type="dxa"/>
            <w:shd w:val="clear" w:color="auto" w:fill="auto"/>
            <w:hideMark/>
          </w:tcPr>
          <w:p w14:paraId="328D07A0" w14:textId="77777777" w:rsidR="000F5F3E" w:rsidRPr="009946BC" w:rsidRDefault="000F5F3E" w:rsidP="00000A6C">
            <w:pPr>
              <w:rPr>
                <w:rFonts w:ascii="Calibri" w:hAnsi="Calibri" w:cs="Calibri"/>
                <w:b/>
                <w:bCs/>
                <w:color w:val="000000"/>
                <w:szCs w:val="22"/>
                <w:lang w:val="en-US" w:bidi="he-IL"/>
              </w:rPr>
            </w:pPr>
            <w:r w:rsidRPr="009946BC">
              <w:rPr>
                <w:rFonts w:ascii="Calibri" w:hAnsi="Calibri" w:cs="Calibri"/>
                <w:b/>
                <w:bCs/>
                <w:color w:val="000000"/>
                <w:szCs w:val="22"/>
                <w:lang w:val="en-US" w:bidi="he-IL"/>
              </w:rPr>
              <w:t>Page</w:t>
            </w:r>
          </w:p>
        </w:tc>
        <w:tc>
          <w:tcPr>
            <w:tcW w:w="796" w:type="dxa"/>
            <w:shd w:val="clear" w:color="auto" w:fill="auto"/>
            <w:hideMark/>
          </w:tcPr>
          <w:p w14:paraId="676A4D0E" w14:textId="77777777" w:rsidR="000F5F3E" w:rsidRPr="009946BC" w:rsidRDefault="000F5F3E" w:rsidP="00000A6C">
            <w:pPr>
              <w:rPr>
                <w:rFonts w:ascii="Calibri" w:hAnsi="Calibri" w:cs="Calibri"/>
                <w:b/>
                <w:bCs/>
                <w:color w:val="000000"/>
                <w:szCs w:val="22"/>
                <w:lang w:val="en-US" w:bidi="he-IL"/>
              </w:rPr>
            </w:pPr>
            <w:r w:rsidRPr="009946BC">
              <w:rPr>
                <w:rFonts w:ascii="Calibri" w:hAnsi="Calibri" w:cs="Calibri"/>
                <w:b/>
                <w:bCs/>
                <w:color w:val="000000"/>
                <w:szCs w:val="22"/>
                <w:lang w:val="en-US" w:bidi="he-IL"/>
              </w:rPr>
              <w:t>Line</w:t>
            </w:r>
          </w:p>
        </w:tc>
        <w:tc>
          <w:tcPr>
            <w:tcW w:w="903" w:type="dxa"/>
            <w:shd w:val="clear" w:color="auto" w:fill="auto"/>
            <w:hideMark/>
          </w:tcPr>
          <w:p w14:paraId="741AFA4F" w14:textId="77777777" w:rsidR="000F5F3E" w:rsidRPr="009946BC" w:rsidRDefault="000F5F3E" w:rsidP="00000A6C">
            <w:pPr>
              <w:rPr>
                <w:rFonts w:ascii="Calibri" w:hAnsi="Calibri" w:cs="Calibri"/>
                <w:b/>
                <w:bCs/>
                <w:color w:val="000000"/>
                <w:szCs w:val="22"/>
                <w:lang w:val="en-US" w:bidi="he-IL"/>
              </w:rPr>
            </w:pPr>
            <w:r w:rsidRPr="009946BC">
              <w:rPr>
                <w:rFonts w:ascii="Calibri" w:hAnsi="Calibri" w:cs="Calibri"/>
                <w:b/>
                <w:bCs/>
                <w:color w:val="000000"/>
                <w:szCs w:val="22"/>
                <w:lang w:val="en-US" w:bidi="he-IL"/>
              </w:rPr>
              <w:t>Clause</w:t>
            </w:r>
          </w:p>
        </w:tc>
        <w:tc>
          <w:tcPr>
            <w:tcW w:w="2553" w:type="dxa"/>
            <w:shd w:val="clear" w:color="auto" w:fill="auto"/>
            <w:hideMark/>
          </w:tcPr>
          <w:p w14:paraId="4A019BF0" w14:textId="77777777" w:rsidR="000F5F3E" w:rsidRPr="009946BC" w:rsidRDefault="000F5F3E" w:rsidP="00000A6C">
            <w:pPr>
              <w:rPr>
                <w:rFonts w:ascii="Calibri" w:hAnsi="Calibri" w:cs="Calibri"/>
                <w:b/>
                <w:bCs/>
                <w:color w:val="000000"/>
                <w:szCs w:val="22"/>
                <w:lang w:val="en-US" w:bidi="he-IL"/>
              </w:rPr>
            </w:pPr>
            <w:r w:rsidRPr="009946BC">
              <w:rPr>
                <w:rFonts w:ascii="Calibri" w:hAnsi="Calibri" w:cs="Calibri"/>
                <w:b/>
                <w:bCs/>
                <w:color w:val="000000"/>
                <w:szCs w:val="22"/>
                <w:lang w:val="en-US" w:bidi="he-IL"/>
              </w:rPr>
              <w:t>Comment</w:t>
            </w:r>
          </w:p>
        </w:tc>
        <w:tc>
          <w:tcPr>
            <w:tcW w:w="2561" w:type="dxa"/>
            <w:shd w:val="clear" w:color="auto" w:fill="auto"/>
            <w:hideMark/>
          </w:tcPr>
          <w:p w14:paraId="3AC82E1D" w14:textId="77777777" w:rsidR="000F5F3E" w:rsidRPr="009946BC" w:rsidRDefault="000F5F3E" w:rsidP="00000A6C">
            <w:pPr>
              <w:rPr>
                <w:rFonts w:ascii="Calibri" w:hAnsi="Calibri" w:cs="Calibri"/>
                <w:b/>
                <w:bCs/>
                <w:color w:val="000000"/>
                <w:szCs w:val="22"/>
                <w:lang w:val="en-US" w:bidi="he-IL"/>
              </w:rPr>
            </w:pPr>
            <w:r w:rsidRPr="009946BC">
              <w:rPr>
                <w:rFonts w:ascii="Calibri" w:hAnsi="Calibri" w:cs="Calibri"/>
                <w:b/>
                <w:bCs/>
                <w:color w:val="000000"/>
                <w:szCs w:val="22"/>
                <w:lang w:val="en-US" w:bidi="he-IL"/>
              </w:rPr>
              <w:t>Proposed Change</w:t>
            </w:r>
          </w:p>
        </w:tc>
        <w:tc>
          <w:tcPr>
            <w:tcW w:w="1580" w:type="dxa"/>
            <w:shd w:val="clear" w:color="auto" w:fill="auto"/>
            <w:hideMark/>
          </w:tcPr>
          <w:p w14:paraId="2C9DE5E7" w14:textId="77777777" w:rsidR="000F5F3E" w:rsidRPr="009946BC" w:rsidRDefault="000F5F3E" w:rsidP="00000A6C">
            <w:pPr>
              <w:rPr>
                <w:rFonts w:ascii="Calibri" w:hAnsi="Calibri" w:cs="Calibri"/>
                <w:b/>
                <w:bCs/>
                <w:color w:val="000000"/>
                <w:szCs w:val="22"/>
                <w:lang w:val="en-US" w:bidi="he-IL"/>
              </w:rPr>
            </w:pPr>
            <w:r w:rsidRPr="009946BC">
              <w:rPr>
                <w:rFonts w:ascii="Calibri" w:hAnsi="Calibri" w:cs="Calibri"/>
                <w:b/>
                <w:bCs/>
                <w:color w:val="000000"/>
                <w:szCs w:val="22"/>
                <w:lang w:val="en-US" w:bidi="he-IL"/>
              </w:rPr>
              <w:t>Resolution</w:t>
            </w:r>
          </w:p>
        </w:tc>
      </w:tr>
      <w:tr w:rsidR="000F5F3E" w:rsidRPr="009946BC" w14:paraId="0CFB532D" w14:textId="77777777" w:rsidTr="00000A6C">
        <w:trPr>
          <w:trHeight w:val="5800"/>
        </w:trPr>
        <w:tc>
          <w:tcPr>
            <w:tcW w:w="826" w:type="dxa"/>
            <w:shd w:val="clear" w:color="auto" w:fill="auto"/>
            <w:hideMark/>
          </w:tcPr>
          <w:p w14:paraId="7AEB39DB" w14:textId="77777777" w:rsidR="000F5F3E" w:rsidRPr="009946BC" w:rsidRDefault="000F5F3E" w:rsidP="00000A6C">
            <w:pPr>
              <w:jc w:val="right"/>
              <w:rPr>
                <w:rFonts w:ascii="Calibri" w:hAnsi="Calibri" w:cs="Calibri"/>
                <w:color w:val="000000"/>
                <w:szCs w:val="22"/>
                <w:lang w:val="en-US" w:bidi="he-IL"/>
              </w:rPr>
            </w:pPr>
            <w:r w:rsidRPr="009946BC">
              <w:rPr>
                <w:rFonts w:ascii="Calibri" w:hAnsi="Calibri" w:cs="Calibri"/>
                <w:color w:val="000000"/>
                <w:szCs w:val="22"/>
                <w:lang w:val="en-US" w:bidi="he-IL"/>
              </w:rPr>
              <w:t>6196</w:t>
            </w:r>
          </w:p>
        </w:tc>
        <w:tc>
          <w:tcPr>
            <w:tcW w:w="902" w:type="dxa"/>
            <w:shd w:val="clear" w:color="auto" w:fill="auto"/>
            <w:hideMark/>
          </w:tcPr>
          <w:p w14:paraId="2D176EC9" w14:textId="77777777" w:rsidR="000F5F3E" w:rsidRPr="009946BC" w:rsidRDefault="000F5F3E" w:rsidP="00000A6C">
            <w:pPr>
              <w:jc w:val="right"/>
              <w:rPr>
                <w:rFonts w:ascii="Calibri" w:hAnsi="Calibri" w:cs="Calibri"/>
                <w:color w:val="000000"/>
                <w:szCs w:val="22"/>
                <w:lang w:val="en-US" w:bidi="he-IL"/>
              </w:rPr>
            </w:pPr>
            <w:r w:rsidRPr="009946BC">
              <w:rPr>
                <w:rFonts w:ascii="Calibri" w:hAnsi="Calibri" w:cs="Calibri"/>
                <w:color w:val="000000"/>
                <w:szCs w:val="22"/>
                <w:lang w:val="en-US" w:bidi="he-IL"/>
              </w:rPr>
              <w:t>23.00</w:t>
            </w:r>
          </w:p>
        </w:tc>
        <w:tc>
          <w:tcPr>
            <w:tcW w:w="796" w:type="dxa"/>
            <w:shd w:val="clear" w:color="auto" w:fill="auto"/>
            <w:hideMark/>
          </w:tcPr>
          <w:p w14:paraId="7701E1F8" w14:textId="77777777" w:rsidR="000F5F3E" w:rsidRPr="009946BC" w:rsidRDefault="000F5F3E" w:rsidP="00000A6C">
            <w:pPr>
              <w:rPr>
                <w:rFonts w:ascii="Calibri" w:hAnsi="Calibri" w:cs="Calibri"/>
                <w:color w:val="000000"/>
                <w:szCs w:val="22"/>
                <w:lang w:val="en-US" w:bidi="he-IL"/>
              </w:rPr>
            </w:pPr>
            <w:r w:rsidRPr="009946BC">
              <w:rPr>
                <w:rFonts w:ascii="Calibri" w:hAnsi="Calibri" w:cs="Calibri"/>
                <w:color w:val="000000"/>
                <w:szCs w:val="22"/>
                <w:lang w:val="en-US" w:bidi="he-IL"/>
              </w:rPr>
              <w:t>32</w:t>
            </w:r>
          </w:p>
        </w:tc>
        <w:tc>
          <w:tcPr>
            <w:tcW w:w="903" w:type="dxa"/>
            <w:shd w:val="clear" w:color="auto" w:fill="auto"/>
            <w:hideMark/>
          </w:tcPr>
          <w:p w14:paraId="1E46D5D7" w14:textId="77777777" w:rsidR="000F5F3E" w:rsidRPr="009946BC" w:rsidRDefault="000F5F3E" w:rsidP="00000A6C">
            <w:pPr>
              <w:rPr>
                <w:rFonts w:ascii="Calibri" w:hAnsi="Calibri" w:cs="Calibri"/>
                <w:color w:val="000000"/>
                <w:szCs w:val="22"/>
                <w:lang w:val="en-US" w:bidi="he-IL"/>
              </w:rPr>
            </w:pPr>
            <w:r w:rsidRPr="009946BC">
              <w:rPr>
                <w:rFonts w:ascii="Calibri" w:hAnsi="Calibri" w:cs="Calibri"/>
                <w:color w:val="000000"/>
                <w:szCs w:val="22"/>
                <w:lang w:val="en-US" w:bidi="he-IL"/>
              </w:rPr>
              <w:t>3.2</w:t>
            </w:r>
          </w:p>
        </w:tc>
        <w:tc>
          <w:tcPr>
            <w:tcW w:w="2553" w:type="dxa"/>
            <w:shd w:val="clear" w:color="auto" w:fill="auto"/>
            <w:hideMark/>
          </w:tcPr>
          <w:p w14:paraId="1E865E91" w14:textId="77777777" w:rsidR="000F5F3E" w:rsidRPr="009946BC" w:rsidRDefault="000F5F3E" w:rsidP="00000A6C">
            <w:pPr>
              <w:rPr>
                <w:rFonts w:ascii="Calibri" w:hAnsi="Calibri" w:cs="Calibri"/>
                <w:color w:val="000000"/>
                <w:szCs w:val="22"/>
                <w:lang w:val="en-US" w:bidi="he-IL"/>
              </w:rPr>
            </w:pPr>
            <w:r w:rsidRPr="009946BC">
              <w:rPr>
                <w:rFonts w:ascii="Calibri" w:hAnsi="Calibri" w:cs="Calibri"/>
                <w:color w:val="000000"/>
                <w:szCs w:val="22"/>
                <w:lang w:val="en-US" w:bidi="he-IL"/>
              </w:rPr>
              <w:t>The word "packet" is agreed to only be used when dictated by external specifications, by convention.  IEEE Std 802.11 uses "frame", for both MAC and PHY structures.</w:t>
            </w:r>
          </w:p>
        </w:tc>
        <w:tc>
          <w:tcPr>
            <w:tcW w:w="2561" w:type="dxa"/>
            <w:shd w:val="clear" w:color="auto" w:fill="auto"/>
            <w:hideMark/>
          </w:tcPr>
          <w:p w14:paraId="23E6A2C4" w14:textId="77777777" w:rsidR="000F5F3E" w:rsidRPr="009946BC" w:rsidRDefault="000F5F3E" w:rsidP="00000A6C">
            <w:pPr>
              <w:rPr>
                <w:rFonts w:ascii="Calibri" w:hAnsi="Calibri" w:cs="Calibri"/>
                <w:color w:val="000000"/>
                <w:szCs w:val="22"/>
                <w:lang w:val="en-US" w:bidi="he-IL"/>
              </w:rPr>
            </w:pPr>
            <w:r w:rsidRPr="009946BC">
              <w:rPr>
                <w:rFonts w:ascii="Calibri" w:hAnsi="Calibri" w:cs="Calibri"/>
                <w:color w:val="000000"/>
                <w:szCs w:val="22"/>
                <w:lang w:val="en-US" w:bidi="he-IL"/>
              </w:rPr>
              <w:t xml:space="preserve">Change all uses of "SSW packet" to "SSW frame" throughout.  Change the field name "Packet Type" to "PPDU Type", throughout.  Change "TXSS-PACKETS" to "TXSS-PPDUS" throughout.  Change "EDMG_PACKET_TYPE" to "EDMG_PPDU_TYPE" and similarly modify its enumerated values, throughout.  Change "L_PACKET_TYPE" to "L_PPDU_TYPE" in Table 28-1 and throughout.  In text (such as P151.28) and figures (such as </w:t>
            </w:r>
            <w:proofErr w:type="spellStart"/>
            <w:r w:rsidRPr="009946BC">
              <w:rPr>
                <w:rFonts w:ascii="Calibri" w:hAnsi="Calibri" w:cs="Calibri"/>
                <w:color w:val="000000"/>
                <w:szCs w:val="22"/>
                <w:lang w:val="en-US" w:bidi="he-IL"/>
              </w:rPr>
              <w:t>Figuer</w:t>
            </w:r>
            <w:proofErr w:type="spellEnd"/>
            <w:r w:rsidRPr="009946BC">
              <w:rPr>
                <w:rFonts w:ascii="Calibri" w:hAnsi="Calibri" w:cs="Calibri"/>
                <w:color w:val="000000"/>
                <w:szCs w:val="22"/>
                <w:lang w:val="en-US" w:bidi="he-IL"/>
              </w:rPr>
              <w:t xml:space="preserve"> 10-94k) change "packet" to "PPDU" or "frame".</w:t>
            </w:r>
          </w:p>
        </w:tc>
        <w:tc>
          <w:tcPr>
            <w:tcW w:w="1580" w:type="dxa"/>
            <w:shd w:val="clear" w:color="auto" w:fill="auto"/>
            <w:hideMark/>
          </w:tcPr>
          <w:p w14:paraId="61FEF49F" w14:textId="43A1E7D3" w:rsidR="000F5F3E" w:rsidRPr="009946BC" w:rsidRDefault="00AA3B8C" w:rsidP="00000A6C">
            <w:pPr>
              <w:rPr>
                <w:rFonts w:ascii="Calibri" w:hAnsi="Calibri" w:cs="Calibri"/>
                <w:color w:val="000000"/>
                <w:szCs w:val="22"/>
                <w:lang w:val="en-US" w:bidi="he-IL"/>
              </w:rPr>
            </w:pPr>
            <w:r>
              <w:rPr>
                <w:rFonts w:ascii="Calibri" w:hAnsi="Calibri" w:cs="Calibri"/>
                <w:color w:val="000000"/>
                <w:szCs w:val="22"/>
                <w:lang w:val="en-US" w:bidi="he-IL"/>
              </w:rPr>
              <w:t>Revise</w:t>
            </w:r>
          </w:p>
        </w:tc>
      </w:tr>
      <w:tr w:rsidR="000F5F3E" w:rsidRPr="005F0537" w14:paraId="00DC689E" w14:textId="77777777" w:rsidTr="000F5F3E">
        <w:trPr>
          <w:trHeight w:val="1880"/>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29869F0F" w14:textId="77777777" w:rsidR="000F5F3E" w:rsidRPr="005F0537" w:rsidRDefault="000F5F3E" w:rsidP="00000A6C">
            <w:pPr>
              <w:jc w:val="right"/>
              <w:rPr>
                <w:rFonts w:ascii="Calibri" w:hAnsi="Calibri" w:cs="Calibri"/>
                <w:color w:val="000000"/>
                <w:szCs w:val="22"/>
                <w:lang w:val="en-US" w:bidi="he-IL"/>
              </w:rPr>
            </w:pPr>
            <w:r w:rsidRPr="005F0537">
              <w:rPr>
                <w:rFonts w:ascii="Calibri" w:hAnsi="Calibri" w:cs="Calibri"/>
                <w:color w:val="000000"/>
                <w:szCs w:val="22"/>
                <w:lang w:val="en-US" w:bidi="he-IL"/>
              </w:rPr>
              <w:t>6197</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2C90DADE" w14:textId="77777777" w:rsidR="000F5F3E" w:rsidRPr="005F0537" w:rsidRDefault="000F5F3E" w:rsidP="00000A6C">
            <w:pPr>
              <w:jc w:val="right"/>
              <w:rPr>
                <w:rFonts w:ascii="Calibri" w:hAnsi="Calibri" w:cs="Calibri"/>
                <w:color w:val="000000"/>
                <w:szCs w:val="22"/>
                <w:lang w:val="en-US" w:bidi="he-IL"/>
              </w:rPr>
            </w:pPr>
            <w:r w:rsidRPr="005F0537">
              <w:rPr>
                <w:rFonts w:ascii="Calibri" w:hAnsi="Calibri" w:cs="Calibri"/>
                <w:color w:val="000000"/>
                <w:szCs w:val="22"/>
                <w:lang w:val="en-US" w:bidi="he-IL"/>
              </w:rPr>
              <w:t>277.00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4C293703" w14:textId="77777777" w:rsidR="000F5F3E" w:rsidRPr="005F0537" w:rsidRDefault="000F5F3E" w:rsidP="00000A6C">
            <w:pPr>
              <w:rPr>
                <w:rFonts w:ascii="Calibri" w:hAnsi="Calibri" w:cs="Calibri"/>
                <w:color w:val="000000"/>
                <w:szCs w:val="22"/>
                <w:lang w:val="en-US" w:bidi="he-IL"/>
              </w:rPr>
            </w:pPr>
            <w:r w:rsidRPr="005F0537">
              <w:rPr>
                <w:rFonts w:ascii="Calibri" w:hAnsi="Calibri" w:cs="Calibri"/>
                <w:color w:val="000000"/>
                <w:szCs w:val="22"/>
                <w:lang w:val="en-US" w:bidi="he-IL"/>
              </w:rPr>
              <w:t>26</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6430490D" w14:textId="77777777" w:rsidR="000F5F3E" w:rsidRPr="005F0537" w:rsidRDefault="000F5F3E" w:rsidP="00000A6C">
            <w:pPr>
              <w:rPr>
                <w:rFonts w:ascii="Calibri" w:hAnsi="Calibri" w:cs="Calibri"/>
                <w:color w:val="000000"/>
                <w:szCs w:val="22"/>
                <w:lang w:val="en-US" w:bidi="he-IL"/>
              </w:rPr>
            </w:pPr>
            <w:r w:rsidRPr="005F0537">
              <w:rPr>
                <w:rFonts w:ascii="Calibri" w:hAnsi="Calibri" w:cs="Calibri"/>
                <w:color w:val="000000"/>
                <w:szCs w:val="22"/>
                <w:lang w:val="en-US" w:bidi="he-IL"/>
              </w:rPr>
              <w:t>10.42.4</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2B6F6532" w14:textId="77777777" w:rsidR="000F5F3E" w:rsidRPr="005F0537" w:rsidRDefault="000F5F3E" w:rsidP="00000A6C">
            <w:pPr>
              <w:rPr>
                <w:rFonts w:ascii="Calibri" w:hAnsi="Calibri" w:cs="Calibri"/>
                <w:color w:val="000000"/>
                <w:szCs w:val="22"/>
                <w:lang w:val="en-US" w:bidi="he-IL"/>
              </w:rPr>
            </w:pPr>
            <w:r w:rsidRPr="005F0537">
              <w:rPr>
                <w:rFonts w:ascii="Calibri" w:hAnsi="Calibri" w:cs="Calibri"/>
                <w:color w:val="000000"/>
                <w:szCs w:val="22"/>
                <w:lang w:val="en-US" w:bidi="he-IL"/>
              </w:rPr>
              <w:t xml:space="preserve">Since the word "packet" has restricted use, the terms "PACKET-TYPE", "TRN-R-PACKET" and "TRN-T-PACKET" have been changed in </w:t>
            </w:r>
            <w:proofErr w:type="spellStart"/>
            <w:r w:rsidRPr="005F0537">
              <w:rPr>
                <w:rFonts w:ascii="Calibri" w:hAnsi="Calibri" w:cs="Calibri"/>
                <w:color w:val="000000"/>
                <w:szCs w:val="22"/>
                <w:lang w:val="en-US" w:bidi="he-IL"/>
              </w:rPr>
              <w:t>REVmd</w:t>
            </w:r>
            <w:proofErr w:type="spellEnd"/>
            <w:r w:rsidRPr="005F0537">
              <w:rPr>
                <w:rFonts w:ascii="Calibri" w:hAnsi="Calibri" w:cs="Calibri"/>
                <w:color w:val="000000"/>
                <w:szCs w:val="22"/>
                <w:lang w:val="en-US" w:bidi="he-IL"/>
              </w:rPr>
              <w: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B89F119" w14:textId="77777777" w:rsidR="000F5F3E" w:rsidRPr="005F0537" w:rsidRDefault="000F5F3E" w:rsidP="00000A6C">
            <w:pPr>
              <w:rPr>
                <w:rFonts w:ascii="Calibri" w:hAnsi="Calibri" w:cs="Calibri"/>
                <w:color w:val="000000"/>
                <w:szCs w:val="22"/>
                <w:lang w:val="en-US" w:bidi="he-IL"/>
              </w:rPr>
            </w:pPr>
            <w:r w:rsidRPr="005F0537">
              <w:rPr>
                <w:rFonts w:ascii="Calibri" w:hAnsi="Calibri" w:cs="Calibri"/>
                <w:color w:val="000000"/>
                <w:szCs w:val="22"/>
                <w:lang w:val="en-US" w:bidi="he-IL"/>
              </w:rPr>
              <w:t xml:space="preserve">Update draft to match </w:t>
            </w:r>
            <w:proofErr w:type="spellStart"/>
            <w:r w:rsidRPr="005F0537">
              <w:rPr>
                <w:rFonts w:ascii="Calibri" w:hAnsi="Calibri" w:cs="Calibri"/>
                <w:color w:val="000000"/>
                <w:szCs w:val="22"/>
                <w:lang w:val="en-US" w:bidi="he-IL"/>
              </w:rPr>
              <w:t>REVmd's</w:t>
            </w:r>
            <w:proofErr w:type="spellEnd"/>
            <w:r w:rsidRPr="005F0537">
              <w:rPr>
                <w:rFonts w:ascii="Calibri" w:hAnsi="Calibri" w:cs="Calibri"/>
                <w:color w:val="000000"/>
                <w:szCs w:val="22"/>
                <w:lang w:val="en-US" w:bidi="he-IL"/>
              </w:rPr>
              <w:t xml:space="preserve"> terminology.</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25F3464B" w14:textId="12B63E44" w:rsidR="000F5F3E" w:rsidRPr="005F0537" w:rsidRDefault="00AA3B8C" w:rsidP="00000A6C">
            <w:pPr>
              <w:rPr>
                <w:rFonts w:ascii="Calibri" w:hAnsi="Calibri" w:cs="Calibri"/>
                <w:color w:val="000000"/>
                <w:szCs w:val="22"/>
                <w:lang w:val="en-US" w:bidi="he-IL"/>
              </w:rPr>
            </w:pPr>
            <w:r>
              <w:rPr>
                <w:rFonts w:ascii="Calibri" w:hAnsi="Calibri" w:cs="Calibri"/>
                <w:color w:val="000000"/>
                <w:szCs w:val="22"/>
                <w:lang w:val="en-US" w:bidi="he-IL"/>
              </w:rPr>
              <w:t>Accept</w:t>
            </w:r>
          </w:p>
        </w:tc>
      </w:tr>
    </w:tbl>
    <w:p w14:paraId="3742E2BF" w14:textId="08467179" w:rsidR="00CA09B2" w:rsidRDefault="00AB3AB8" w:rsidP="000F5F3E">
      <w:r>
        <w:t>Discussion:</w:t>
      </w:r>
    </w:p>
    <w:p w14:paraId="117BF3AB" w14:textId="64D683DA" w:rsidR="00AB3AB8" w:rsidRDefault="00AB3AB8" w:rsidP="000F5F3E">
      <w:r>
        <w:t>The use of the word packet in 11ad before becoming part of 11mc, and even later, and in this document, when describing mainly beamforming related entities is for emphasizing the PHY nature of the usage of those entities, especially when choosing between received packet according to some unspecified PHY selection criterion.  The word “packet is no</w:t>
      </w:r>
      <w:r w:rsidR="004C7AC5">
        <w:t>w</w:t>
      </w:r>
      <w:r>
        <w:t xml:space="preserve"> taboo so it should be replaced.  Most of the changes suggested by the commenter</w:t>
      </w:r>
      <w:r w:rsidR="00A421E2">
        <w:t xml:space="preserve"> (when actionable)  are correct.  However, “Short SSW packets” should become “Short SSW PPDUs”, because a short SSW packet is not a MAC frame and does not contain one.  </w:t>
      </w:r>
      <w:r w:rsidR="00340C2C">
        <w:t>Some of the text needs to be adjusted to an updated baseline.</w:t>
      </w:r>
    </w:p>
    <w:p w14:paraId="06C6BD3E" w14:textId="1156B17E" w:rsidR="00340C2C" w:rsidRDefault="00340C2C" w:rsidP="000F5F3E"/>
    <w:p w14:paraId="45E3EA91" w14:textId="2829F555" w:rsidR="00340C2C" w:rsidRDefault="00340C2C" w:rsidP="000F5F3E">
      <w:pPr>
        <w:rPr>
          <w:b/>
          <w:bCs/>
          <w:i/>
          <w:iCs/>
        </w:rPr>
      </w:pPr>
      <w:proofErr w:type="spellStart"/>
      <w:r>
        <w:rPr>
          <w:b/>
          <w:bCs/>
          <w:i/>
          <w:iCs/>
        </w:rPr>
        <w:t>TGay</w:t>
      </w:r>
      <w:proofErr w:type="spellEnd"/>
      <w:r>
        <w:rPr>
          <w:b/>
          <w:bCs/>
          <w:i/>
          <w:iCs/>
        </w:rPr>
        <w:t xml:space="preserve"> Editor: throughout the draft, replace “Short SSW packet” with “Short SSW PPDU”</w:t>
      </w:r>
    </w:p>
    <w:p w14:paraId="6CB59205" w14:textId="4CF1C7C1" w:rsidR="00340C2C" w:rsidRDefault="00340C2C" w:rsidP="000F5F3E">
      <w:pPr>
        <w:rPr>
          <w:b/>
          <w:bCs/>
          <w:i/>
          <w:iCs/>
        </w:rPr>
      </w:pPr>
      <w:proofErr w:type="spellStart"/>
      <w:r>
        <w:rPr>
          <w:b/>
          <w:bCs/>
          <w:i/>
          <w:iCs/>
        </w:rPr>
        <w:t>TGay</w:t>
      </w:r>
      <w:proofErr w:type="spellEnd"/>
      <w:r>
        <w:rPr>
          <w:b/>
          <w:bCs/>
          <w:i/>
          <w:iCs/>
        </w:rPr>
        <w:t xml:space="preserve"> Editor: throughout the draft, replace “Short SSW packets” with “Short SSW PPDUs”</w:t>
      </w:r>
    </w:p>
    <w:p w14:paraId="7289252E" w14:textId="435673A4" w:rsidR="00340C2C" w:rsidRDefault="00340C2C" w:rsidP="000F5F3E">
      <w:pPr>
        <w:rPr>
          <w:b/>
          <w:bCs/>
          <w:i/>
          <w:iCs/>
        </w:rPr>
      </w:pPr>
      <w:proofErr w:type="spellStart"/>
      <w:r>
        <w:rPr>
          <w:b/>
          <w:bCs/>
          <w:i/>
          <w:iCs/>
        </w:rPr>
        <w:t>TGay</w:t>
      </w:r>
      <w:proofErr w:type="spellEnd"/>
      <w:r>
        <w:rPr>
          <w:b/>
          <w:bCs/>
          <w:i/>
          <w:iCs/>
        </w:rPr>
        <w:t xml:space="preserve"> Editor: throughout the draft, replace “EDMG_PACKET_TYPE” with “EDMG_PPDU_TYPE”</w:t>
      </w:r>
    </w:p>
    <w:p w14:paraId="1A6D7774" w14:textId="25C4716C" w:rsidR="00340C2C" w:rsidRPr="005539A0" w:rsidRDefault="00340C2C" w:rsidP="00340C2C">
      <w:pPr>
        <w:rPr>
          <w:b/>
          <w:bCs/>
          <w:i/>
          <w:iCs/>
          <w:highlight w:val="cyan"/>
        </w:rPr>
      </w:pPr>
      <w:proofErr w:type="spellStart"/>
      <w:r w:rsidRPr="005539A0">
        <w:rPr>
          <w:b/>
          <w:bCs/>
          <w:i/>
          <w:iCs/>
          <w:highlight w:val="cyan"/>
        </w:rPr>
        <w:t>TGay</w:t>
      </w:r>
      <w:proofErr w:type="spellEnd"/>
      <w:r w:rsidRPr="005539A0">
        <w:rPr>
          <w:b/>
          <w:bCs/>
          <w:i/>
          <w:iCs/>
          <w:highlight w:val="cyan"/>
        </w:rPr>
        <w:t xml:space="preserve"> Editor: throughout the draft, replace “EDMG-TRN-R-PACKET” with “EDMG-TRN-R”</w:t>
      </w:r>
    </w:p>
    <w:p w14:paraId="453504EF" w14:textId="6BE7EABF" w:rsidR="00340C2C" w:rsidRPr="005539A0" w:rsidRDefault="00340C2C" w:rsidP="00340C2C">
      <w:pPr>
        <w:rPr>
          <w:b/>
          <w:bCs/>
          <w:i/>
          <w:iCs/>
          <w:highlight w:val="cyan"/>
        </w:rPr>
      </w:pPr>
      <w:proofErr w:type="spellStart"/>
      <w:r w:rsidRPr="005539A0">
        <w:rPr>
          <w:b/>
          <w:bCs/>
          <w:i/>
          <w:iCs/>
          <w:highlight w:val="cyan"/>
        </w:rPr>
        <w:t>TGay</w:t>
      </w:r>
      <w:proofErr w:type="spellEnd"/>
      <w:r w:rsidRPr="005539A0">
        <w:rPr>
          <w:b/>
          <w:bCs/>
          <w:i/>
          <w:iCs/>
          <w:highlight w:val="cyan"/>
        </w:rPr>
        <w:t xml:space="preserve"> Editor: throughout the draft, replace “EDMG-TRN-T-PACKET” with “EDMG-TRN-T”</w:t>
      </w:r>
    </w:p>
    <w:p w14:paraId="53EC8162" w14:textId="3CC412AE" w:rsidR="008D7D73" w:rsidRDefault="008D7D73" w:rsidP="008D7D73">
      <w:pPr>
        <w:rPr>
          <w:b/>
          <w:bCs/>
          <w:i/>
          <w:iCs/>
        </w:rPr>
      </w:pPr>
      <w:proofErr w:type="spellStart"/>
      <w:r w:rsidRPr="00DE6F5E">
        <w:rPr>
          <w:b/>
          <w:bCs/>
          <w:i/>
          <w:iCs/>
          <w:highlight w:val="cyan"/>
        </w:rPr>
        <w:t>TGay</w:t>
      </w:r>
      <w:proofErr w:type="spellEnd"/>
      <w:r w:rsidRPr="00DE6F5E">
        <w:rPr>
          <w:b/>
          <w:bCs/>
          <w:i/>
          <w:iCs/>
          <w:highlight w:val="cyan"/>
        </w:rPr>
        <w:t xml:space="preserve"> Editor: throughout the draft, replace “EDMG-TRN-R/T-PACKET” with “EDMG-TRN-R/T”</w:t>
      </w:r>
    </w:p>
    <w:p w14:paraId="3B25A017" w14:textId="7AE0F81E" w:rsidR="008D7D73" w:rsidRDefault="008D7D73" w:rsidP="00340C2C">
      <w:pPr>
        <w:rPr>
          <w:b/>
          <w:bCs/>
          <w:i/>
          <w:iCs/>
        </w:rPr>
      </w:pPr>
      <w:proofErr w:type="spellStart"/>
      <w:r>
        <w:rPr>
          <w:b/>
          <w:bCs/>
          <w:i/>
          <w:iCs/>
        </w:rPr>
        <w:t>TGay</w:t>
      </w:r>
      <w:proofErr w:type="spellEnd"/>
      <w:r>
        <w:rPr>
          <w:b/>
          <w:bCs/>
          <w:i/>
          <w:iCs/>
        </w:rPr>
        <w:t xml:space="preserve"> Editor: throughout the draft, replace “</w:t>
      </w:r>
      <w:r w:rsidRPr="008D7D73">
        <w:rPr>
          <w:b/>
          <w:bCs/>
          <w:i/>
          <w:iCs/>
        </w:rPr>
        <w:t>L_PACKET_TYPE</w:t>
      </w:r>
      <w:r>
        <w:rPr>
          <w:b/>
          <w:bCs/>
          <w:i/>
          <w:iCs/>
        </w:rPr>
        <w:t>” with “L_PPDU_TYPE”</w:t>
      </w:r>
    </w:p>
    <w:p w14:paraId="239B89EA" w14:textId="1037FCEC" w:rsidR="00BB23A9" w:rsidRDefault="00BB23A9" w:rsidP="00340C2C">
      <w:pPr>
        <w:rPr>
          <w:b/>
          <w:bCs/>
          <w:i/>
          <w:iCs/>
        </w:rPr>
      </w:pPr>
      <w:proofErr w:type="spellStart"/>
      <w:r>
        <w:rPr>
          <w:b/>
          <w:bCs/>
          <w:i/>
          <w:iCs/>
        </w:rPr>
        <w:t>TGay</w:t>
      </w:r>
      <w:proofErr w:type="spellEnd"/>
      <w:r>
        <w:rPr>
          <w:b/>
          <w:bCs/>
          <w:i/>
          <w:iCs/>
        </w:rPr>
        <w:t xml:space="preserve"> Editor: throughout the draft, replace “PACKET_TYPE” with “PPDU_TYPE”</w:t>
      </w:r>
    </w:p>
    <w:p w14:paraId="4EEE9E42" w14:textId="3FF3AFD9" w:rsidR="00BB23A9" w:rsidRPr="005539A0" w:rsidRDefault="00BB23A9" w:rsidP="00340C2C">
      <w:pPr>
        <w:rPr>
          <w:b/>
          <w:bCs/>
          <w:i/>
          <w:iCs/>
          <w:highlight w:val="cyan"/>
        </w:rPr>
      </w:pPr>
      <w:proofErr w:type="spellStart"/>
      <w:r w:rsidRPr="005539A0">
        <w:rPr>
          <w:b/>
          <w:bCs/>
          <w:i/>
          <w:iCs/>
          <w:highlight w:val="cyan"/>
        </w:rPr>
        <w:t>TGay</w:t>
      </w:r>
      <w:proofErr w:type="spellEnd"/>
      <w:r w:rsidRPr="005539A0">
        <w:rPr>
          <w:b/>
          <w:bCs/>
          <w:i/>
          <w:iCs/>
          <w:highlight w:val="cyan"/>
        </w:rPr>
        <w:t xml:space="preserve"> Editor: throughout the draft, replace “TRN-R-PACKET” with “TRN-R”</w:t>
      </w:r>
    </w:p>
    <w:p w14:paraId="2E9D3164" w14:textId="4C8F001F" w:rsidR="00346D36" w:rsidRDefault="00346D36" w:rsidP="00346D36">
      <w:pPr>
        <w:rPr>
          <w:b/>
          <w:bCs/>
          <w:i/>
          <w:iCs/>
        </w:rPr>
      </w:pPr>
      <w:proofErr w:type="spellStart"/>
      <w:r w:rsidRPr="005539A0">
        <w:rPr>
          <w:b/>
          <w:bCs/>
          <w:i/>
          <w:iCs/>
          <w:highlight w:val="cyan"/>
        </w:rPr>
        <w:t>TGay</w:t>
      </w:r>
      <w:proofErr w:type="spellEnd"/>
      <w:r w:rsidRPr="005539A0">
        <w:rPr>
          <w:b/>
          <w:bCs/>
          <w:i/>
          <w:iCs/>
          <w:highlight w:val="cyan"/>
        </w:rPr>
        <w:t xml:space="preserve"> Editor: throughout the draft, replace “TRN-T-PACKET” with “TRN-T”</w:t>
      </w:r>
    </w:p>
    <w:p w14:paraId="07E5291B" w14:textId="46701E2E" w:rsidR="008D7D73" w:rsidRDefault="00BD2206" w:rsidP="00340C2C">
      <w:pPr>
        <w:rPr>
          <w:b/>
          <w:bCs/>
          <w:i/>
          <w:iCs/>
        </w:rPr>
      </w:pPr>
      <w:proofErr w:type="spellStart"/>
      <w:r>
        <w:rPr>
          <w:b/>
          <w:bCs/>
          <w:i/>
          <w:iCs/>
        </w:rPr>
        <w:t>TGay</w:t>
      </w:r>
      <w:proofErr w:type="spellEnd"/>
      <w:r>
        <w:rPr>
          <w:b/>
          <w:bCs/>
          <w:i/>
          <w:iCs/>
        </w:rPr>
        <w:t xml:space="preserve"> Editor: throughout the draft, replace “Packet Type” with “PPDU Type”</w:t>
      </w:r>
    </w:p>
    <w:p w14:paraId="56429843" w14:textId="7473A6C8" w:rsidR="00BD2206" w:rsidRDefault="00BD2206" w:rsidP="00340C2C">
      <w:pPr>
        <w:rPr>
          <w:b/>
          <w:bCs/>
          <w:i/>
          <w:iCs/>
        </w:rPr>
      </w:pPr>
      <w:proofErr w:type="spellStart"/>
      <w:r>
        <w:rPr>
          <w:b/>
          <w:bCs/>
          <w:i/>
          <w:iCs/>
        </w:rPr>
        <w:lastRenderedPageBreak/>
        <w:t>TGay</w:t>
      </w:r>
      <w:proofErr w:type="spellEnd"/>
      <w:r>
        <w:rPr>
          <w:b/>
          <w:bCs/>
          <w:i/>
          <w:iCs/>
        </w:rPr>
        <w:t xml:space="preserve"> Editor: In page 419 L1 rep</w:t>
      </w:r>
      <w:r w:rsidR="00245078">
        <w:rPr>
          <w:b/>
          <w:bCs/>
          <w:i/>
          <w:iCs/>
        </w:rPr>
        <w:t>lace “which packet’ with “which PPDU.</w:t>
      </w:r>
    </w:p>
    <w:p w14:paraId="13D23674" w14:textId="5128677A" w:rsidR="00245078" w:rsidRPr="008D7D73" w:rsidRDefault="00245078" w:rsidP="00340C2C">
      <w:pPr>
        <w:rPr>
          <w:b/>
          <w:bCs/>
          <w:i/>
          <w:iCs/>
          <w:lang w:val="en-US"/>
        </w:rPr>
      </w:pPr>
      <w:proofErr w:type="spellStart"/>
      <w:r>
        <w:rPr>
          <w:b/>
          <w:bCs/>
          <w:i/>
          <w:iCs/>
          <w:lang w:val="en-US"/>
        </w:rPr>
        <w:t>TGay</w:t>
      </w:r>
      <w:proofErr w:type="spellEnd"/>
      <w:r>
        <w:rPr>
          <w:b/>
          <w:bCs/>
          <w:i/>
          <w:iCs/>
          <w:lang w:val="en-US"/>
        </w:rPr>
        <w:t xml:space="preserve"> Editor: in page 443 L1 replace “</w:t>
      </w:r>
      <w:r w:rsidRPr="00245078">
        <w:rPr>
          <w:b/>
          <w:bCs/>
          <w:i/>
          <w:iCs/>
          <w:lang w:val="en-US"/>
        </w:rPr>
        <w:t>transmission of the packet</w:t>
      </w:r>
      <w:r>
        <w:rPr>
          <w:b/>
          <w:bCs/>
          <w:i/>
          <w:iCs/>
          <w:lang w:val="en-US"/>
        </w:rPr>
        <w:t>” with “</w:t>
      </w:r>
      <w:r w:rsidRPr="00245078">
        <w:rPr>
          <w:b/>
          <w:bCs/>
          <w:i/>
          <w:iCs/>
          <w:lang w:val="en-US"/>
        </w:rPr>
        <w:t xml:space="preserve">transmission of the </w:t>
      </w:r>
      <w:r>
        <w:rPr>
          <w:b/>
          <w:bCs/>
          <w:i/>
          <w:iCs/>
          <w:lang w:val="en-US"/>
        </w:rPr>
        <w:t>PPDU”</w:t>
      </w:r>
    </w:p>
    <w:p w14:paraId="66B01477" w14:textId="3B7C87BA" w:rsidR="00245078" w:rsidRDefault="00245078" w:rsidP="00245078">
      <w:pPr>
        <w:rPr>
          <w:b/>
          <w:bCs/>
          <w:i/>
          <w:iCs/>
        </w:rPr>
      </w:pPr>
      <w:proofErr w:type="spellStart"/>
      <w:r>
        <w:rPr>
          <w:b/>
          <w:bCs/>
          <w:i/>
          <w:iCs/>
        </w:rPr>
        <w:t>TGay</w:t>
      </w:r>
      <w:proofErr w:type="spellEnd"/>
      <w:r>
        <w:rPr>
          <w:b/>
          <w:bCs/>
          <w:i/>
          <w:iCs/>
        </w:rPr>
        <w:t xml:space="preserve"> Editor: In </w:t>
      </w:r>
      <w:r w:rsidR="00B10566">
        <w:rPr>
          <w:b/>
          <w:bCs/>
          <w:i/>
          <w:iCs/>
        </w:rPr>
        <w:t>page 599</w:t>
      </w:r>
      <w:r>
        <w:rPr>
          <w:b/>
          <w:bCs/>
          <w:i/>
          <w:iCs/>
        </w:rPr>
        <w:t xml:space="preserve"> L1 replace “which packet’ with “which PPDU.</w:t>
      </w:r>
    </w:p>
    <w:p w14:paraId="336FC742" w14:textId="3B6E2334" w:rsidR="00945028" w:rsidRDefault="00945028" w:rsidP="00945028">
      <w:pPr>
        <w:rPr>
          <w:b/>
          <w:bCs/>
          <w:i/>
          <w:iCs/>
        </w:rPr>
      </w:pPr>
      <w:proofErr w:type="spellStart"/>
      <w:r>
        <w:rPr>
          <w:b/>
          <w:bCs/>
          <w:i/>
          <w:iCs/>
        </w:rPr>
        <w:t>TGay</w:t>
      </w:r>
      <w:proofErr w:type="spellEnd"/>
      <w:r>
        <w:rPr>
          <w:b/>
          <w:bCs/>
          <w:i/>
          <w:iCs/>
        </w:rPr>
        <w:t xml:space="preserve"> Editor: In page 599 L1 replace “the packet’ with “the PPDU.</w:t>
      </w:r>
    </w:p>
    <w:p w14:paraId="7C4002E3" w14:textId="10799027" w:rsidR="00340C2C" w:rsidRDefault="00B10566" w:rsidP="00340C2C">
      <w:pPr>
        <w:rPr>
          <w:b/>
          <w:bCs/>
          <w:i/>
          <w:iCs/>
        </w:rPr>
      </w:pPr>
      <w:proofErr w:type="spellStart"/>
      <w:r>
        <w:rPr>
          <w:b/>
          <w:bCs/>
          <w:i/>
          <w:iCs/>
        </w:rPr>
        <w:t>TGay</w:t>
      </w:r>
      <w:proofErr w:type="spellEnd"/>
      <w:r>
        <w:rPr>
          <w:b/>
          <w:bCs/>
          <w:i/>
          <w:iCs/>
        </w:rPr>
        <w:t xml:space="preserve"> Editor: thr</w:t>
      </w:r>
      <w:r w:rsidR="00BB23A9">
        <w:rPr>
          <w:b/>
          <w:bCs/>
          <w:i/>
          <w:iCs/>
        </w:rPr>
        <w:t>oughout subclause 28.8.2 replace “packet” with “PPDU”</w:t>
      </w:r>
    </w:p>
    <w:p w14:paraId="229BE2EA" w14:textId="02AE0083" w:rsidR="00BB23A9" w:rsidRDefault="00BB23A9" w:rsidP="00340C2C">
      <w:pPr>
        <w:rPr>
          <w:b/>
          <w:bCs/>
          <w:i/>
          <w:iCs/>
        </w:rPr>
      </w:pPr>
      <w:proofErr w:type="spellStart"/>
      <w:r>
        <w:rPr>
          <w:b/>
          <w:bCs/>
          <w:i/>
          <w:iCs/>
        </w:rPr>
        <w:t>TGay</w:t>
      </w:r>
      <w:proofErr w:type="spellEnd"/>
      <w:r>
        <w:rPr>
          <w:b/>
          <w:bCs/>
          <w:i/>
          <w:iCs/>
        </w:rPr>
        <w:t xml:space="preserve"> Editor: in P786L16 replace “packet” with “PPDU”</w:t>
      </w:r>
    </w:p>
    <w:p w14:paraId="68565703" w14:textId="6312A3A3" w:rsidR="00BB23A9" w:rsidRDefault="00BB23A9" w:rsidP="00340C2C">
      <w:pPr>
        <w:rPr>
          <w:b/>
          <w:bCs/>
          <w:i/>
          <w:iCs/>
        </w:rPr>
      </w:pPr>
      <w:proofErr w:type="spellStart"/>
      <w:r>
        <w:rPr>
          <w:b/>
          <w:bCs/>
          <w:i/>
          <w:iCs/>
        </w:rPr>
        <w:t>TGay</w:t>
      </w:r>
      <w:proofErr w:type="spellEnd"/>
      <w:r>
        <w:rPr>
          <w:b/>
          <w:bCs/>
          <w:i/>
          <w:iCs/>
        </w:rPr>
        <w:t xml:space="preserve"> Editor: in P288L19</w:t>
      </w:r>
      <w:r w:rsidR="00346D36">
        <w:rPr>
          <w:b/>
          <w:bCs/>
          <w:i/>
          <w:iCs/>
        </w:rPr>
        <w:t xml:space="preserve">,20,22, 27, 29, 32,40, 42, 43,45  </w:t>
      </w:r>
      <w:r>
        <w:rPr>
          <w:b/>
          <w:bCs/>
          <w:i/>
          <w:iCs/>
        </w:rPr>
        <w:t xml:space="preserve"> </w:t>
      </w:r>
      <w:r w:rsidR="00346D36">
        <w:rPr>
          <w:b/>
          <w:bCs/>
          <w:i/>
          <w:iCs/>
        </w:rPr>
        <w:t>replace “packet” with “PPDU”</w:t>
      </w:r>
    </w:p>
    <w:p w14:paraId="393BA155" w14:textId="7EA61A9E" w:rsidR="00EC4745" w:rsidRDefault="00EC4745" w:rsidP="00346D36">
      <w:pPr>
        <w:rPr>
          <w:b/>
          <w:bCs/>
          <w:i/>
          <w:iCs/>
        </w:rPr>
      </w:pPr>
      <w:proofErr w:type="spellStart"/>
      <w:r>
        <w:rPr>
          <w:b/>
          <w:bCs/>
          <w:i/>
          <w:iCs/>
        </w:rPr>
        <w:t>TGay</w:t>
      </w:r>
      <w:proofErr w:type="spellEnd"/>
      <w:r>
        <w:rPr>
          <w:b/>
          <w:bCs/>
          <w:i/>
          <w:iCs/>
        </w:rPr>
        <w:t xml:space="preserve"> Editor: in P290L20 “</w:t>
      </w:r>
      <w:proofErr w:type="spellStart"/>
      <w:r>
        <w:rPr>
          <w:b/>
          <w:bCs/>
          <w:i/>
          <w:iCs/>
        </w:rPr>
        <w:t>PPDUpacket</w:t>
      </w:r>
      <w:proofErr w:type="spellEnd"/>
      <w:r>
        <w:rPr>
          <w:b/>
          <w:bCs/>
          <w:i/>
          <w:iCs/>
        </w:rPr>
        <w:t>” with “PPDU”</w:t>
      </w:r>
    </w:p>
    <w:p w14:paraId="45582DFD" w14:textId="39FDAECC" w:rsidR="00587FA2" w:rsidRDefault="00587FA2" w:rsidP="00346D36">
      <w:pPr>
        <w:rPr>
          <w:b/>
          <w:bCs/>
          <w:i/>
          <w:iCs/>
        </w:rPr>
      </w:pPr>
      <w:proofErr w:type="spellStart"/>
      <w:r>
        <w:rPr>
          <w:b/>
          <w:bCs/>
          <w:i/>
          <w:iCs/>
        </w:rPr>
        <w:t>TGay</w:t>
      </w:r>
      <w:proofErr w:type="spellEnd"/>
      <w:r>
        <w:rPr>
          <w:b/>
          <w:bCs/>
          <w:i/>
          <w:iCs/>
        </w:rPr>
        <w:t xml:space="preserve"> Editor: in P151L28 (table) 9-231n replace “packet” with “PPDU”</w:t>
      </w:r>
    </w:p>
    <w:p w14:paraId="79ECE0EB" w14:textId="34AA72FC" w:rsidR="00587FA2" w:rsidRDefault="00587FA2" w:rsidP="00587FA2">
      <w:pPr>
        <w:rPr>
          <w:b/>
          <w:bCs/>
          <w:i/>
          <w:iCs/>
        </w:rPr>
      </w:pPr>
      <w:proofErr w:type="spellStart"/>
      <w:r>
        <w:rPr>
          <w:b/>
          <w:bCs/>
          <w:i/>
          <w:iCs/>
        </w:rPr>
        <w:t>TGay</w:t>
      </w:r>
      <w:proofErr w:type="spellEnd"/>
      <w:r>
        <w:rPr>
          <w:b/>
          <w:bCs/>
          <w:i/>
          <w:iCs/>
        </w:rPr>
        <w:t xml:space="preserve"> Editor: throughout the draft, replace “</w:t>
      </w:r>
      <w:r w:rsidRPr="00587FA2">
        <w:rPr>
          <w:b/>
          <w:bCs/>
          <w:i/>
          <w:iCs/>
        </w:rPr>
        <w:t>TXSS-PACKETS</w:t>
      </w:r>
      <w:r>
        <w:rPr>
          <w:b/>
          <w:bCs/>
          <w:i/>
          <w:iCs/>
        </w:rPr>
        <w:t>” with “</w:t>
      </w:r>
      <w:r w:rsidRPr="00587FA2">
        <w:rPr>
          <w:b/>
          <w:bCs/>
          <w:i/>
          <w:iCs/>
        </w:rPr>
        <w:t>TXSS-P</w:t>
      </w:r>
      <w:r>
        <w:rPr>
          <w:b/>
          <w:bCs/>
          <w:i/>
          <w:iCs/>
        </w:rPr>
        <w:t>PDU</w:t>
      </w:r>
      <w:r w:rsidRPr="00587FA2">
        <w:rPr>
          <w:b/>
          <w:bCs/>
          <w:i/>
          <w:iCs/>
        </w:rPr>
        <w:t>S</w:t>
      </w:r>
      <w:r>
        <w:rPr>
          <w:b/>
          <w:bCs/>
          <w:i/>
          <w:iCs/>
        </w:rPr>
        <w:t>”</w:t>
      </w:r>
    </w:p>
    <w:p w14:paraId="0A0A0837" w14:textId="6C1CE0A6" w:rsidR="00587FA2" w:rsidRDefault="00587FA2" w:rsidP="00587FA2">
      <w:pPr>
        <w:rPr>
          <w:b/>
          <w:bCs/>
          <w:i/>
          <w:iCs/>
        </w:rPr>
      </w:pPr>
      <w:proofErr w:type="spellStart"/>
      <w:r w:rsidRPr="005539A0">
        <w:rPr>
          <w:b/>
          <w:bCs/>
          <w:i/>
          <w:iCs/>
          <w:highlight w:val="cyan"/>
        </w:rPr>
        <w:t>TGay</w:t>
      </w:r>
      <w:proofErr w:type="spellEnd"/>
      <w:r w:rsidRPr="005539A0">
        <w:rPr>
          <w:b/>
          <w:bCs/>
          <w:i/>
          <w:iCs/>
          <w:highlight w:val="cyan"/>
        </w:rPr>
        <w:t xml:space="preserve"> Editor: in P154L6, 12 replace “packet” with “frame”</w:t>
      </w:r>
    </w:p>
    <w:p w14:paraId="2AE339D7" w14:textId="044437A8" w:rsidR="00587FA2" w:rsidRDefault="00587FA2" w:rsidP="00587FA2">
      <w:pPr>
        <w:rPr>
          <w:b/>
          <w:bCs/>
          <w:i/>
          <w:iCs/>
        </w:rPr>
      </w:pPr>
      <w:proofErr w:type="spellStart"/>
      <w:r>
        <w:rPr>
          <w:b/>
          <w:bCs/>
          <w:i/>
          <w:iCs/>
        </w:rPr>
        <w:t>TGay</w:t>
      </w:r>
      <w:proofErr w:type="spellEnd"/>
      <w:r>
        <w:rPr>
          <w:b/>
          <w:bCs/>
          <w:i/>
          <w:iCs/>
        </w:rPr>
        <w:t xml:space="preserve"> Editor: in P159L10 (table 9-321r) replace</w:t>
      </w:r>
      <w:r w:rsidR="00740257">
        <w:rPr>
          <w:b/>
          <w:bCs/>
          <w:i/>
          <w:iCs/>
        </w:rPr>
        <w:t xml:space="preserve"> “packet” with “PPDU”</w:t>
      </w:r>
    </w:p>
    <w:p w14:paraId="4817E758" w14:textId="0E8949B4" w:rsidR="00740257" w:rsidRDefault="00740257" w:rsidP="00587FA2">
      <w:pPr>
        <w:rPr>
          <w:b/>
          <w:bCs/>
          <w:i/>
          <w:iCs/>
        </w:rPr>
      </w:pPr>
      <w:proofErr w:type="spellStart"/>
      <w:r w:rsidRPr="005539A0">
        <w:rPr>
          <w:b/>
          <w:bCs/>
          <w:i/>
          <w:iCs/>
          <w:highlight w:val="cyan"/>
        </w:rPr>
        <w:t>TGay</w:t>
      </w:r>
      <w:proofErr w:type="spellEnd"/>
      <w:r w:rsidRPr="005539A0">
        <w:rPr>
          <w:b/>
          <w:bCs/>
          <w:i/>
          <w:iCs/>
          <w:highlight w:val="cyan"/>
        </w:rPr>
        <w:t xml:space="preserve"> Editor: in P196L24 replace “packet’ with “frame”</w:t>
      </w:r>
    </w:p>
    <w:p w14:paraId="43DD481F" w14:textId="7B76093E" w:rsidR="00740257" w:rsidRDefault="00740257" w:rsidP="00587FA2">
      <w:pPr>
        <w:rPr>
          <w:b/>
          <w:bCs/>
          <w:i/>
          <w:iCs/>
        </w:rPr>
      </w:pPr>
      <w:proofErr w:type="spellStart"/>
      <w:r>
        <w:rPr>
          <w:b/>
          <w:bCs/>
          <w:i/>
          <w:iCs/>
        </w:rPr>
        <w:t>TGay</w:t>
      </w:r>
      <w:proofErr w:type="spellEnd"/>
      <w:r>
        <w:rPr>
          <w:b/>
          <w:bCs/>
          <w:i/>
          <w:iCs/>
        </w:rPr>
        <w:t xml:space="preserve"> Editor: in P197L4,14 replace “which packet” with “which PPDU”</w:t>
      </w:r>
    </w:p>
    <w:p w14:paraId="7A4D76FF" w14:textId="75552A9A" w:rsidR="00740257" w:rsidRDefault="00740257" w:rsidP="00587FA2">
      <w:pPr>
        <w:rPr>
          <w:b/>
          <w:bCs/>
          <w:i/>
          <w:iCs/>
        </w:rPr>
      </w:pPr>
      <w:proofErr w:type="spellStart"/>
      <w:r w:rsidRPr="005539A0">
        <w:rPr>
          <w:b/>
          <w:bCs/>
          <w:i/>
          <w:iCs/>
          <w:highlight w:val="green"/>
        </w:rPr>
        <w:t>TGay</w:t>
      </w:r>
      <w:proofErr w:type="spellEnd"/>
      <w:r w:rsidRPr="005539A0">
        <w:rPr>
          <w:b/>
          <w:bCs/>
          <w:i/>
          <w:iCs/>
          <w:highlight w:val="green"/>
        </w:rPr>
        <w:t xml:space="preserve"> Editor: in P274L15 replace “frame” with “PPDU”</w:t>
      </w:r>
    </w:p>
    <w:p w14:paraId="5F504211" w14:textId="46B9888D" w:rsidR="00740257" w:rsidRDefault="00740257" w:rsidP="00587FA2">
      <w:pPr>
        <w:rPr>
          <w:b/>
          <w:bCs/>
          <w:i/>
          <w:iCs/>
        </w:rPr>
      </w:pPr>
      <w:proofErr w:type="spellStart"/>
      <w:r>
        <w:rPr>
          <w:b/>
          <w:bCs/>
          <w:i/>
          <w:iCs/>
        </w:rPr>
        <w:t>TGay</w:t>
      </w:r>
      <w:proofErr w:type="spellEnd"/>
      <w:r>
        <w:rPr>
          <w:b/>
          <w:bCs/>
          <w:i/>
          <w:iCs/>
        </w:rPr>
        <w:t xml:space="preserve"> Editor: in P274L18 replace “packet” with “PPDU”</w:t>
      </w:r>
    </w:p>
    <w:p w14:paraId="56B87053" w14:textId="43406A08" w:rsidR="00C037E7" w:rsidRDefault="00C037E7" w:rsidP="00587FA2">
      <w:pPr>
        <w:rPr>
          <w:b/>
          <w:bCs/>
          <w:i/>
          <w:iCs/>
        </w:rPr>
      </w:pPr>
      <w:proofErr w:type="spellStart"/>
      <w:r>
        <w:rPr>
          <w:b/>
          <w:bCs/>
          <w:i/>
          <w:iCs/>
        </w:rPr>
        <w:t>TGay</w:t>
      </w:r>
      <w:proofErr w:type="spellEnd"/>
      <w:r>
        <w:rPr>
          <w:b/>
          <w:bCs/>
          <w:i/>
          <w:iCs/>
        </w:rPr>
        <w:t xml:space="preserve"> Editor: in p284L11 replace “packet” with “PPDU” </w:t>
      </w:r>
    </w:p>
    <w:p w14:paraId="2C04DA8B" w14:textId="3C7ED5C6" w:rsidR="00C037E7" w:rsidRDefault="00C037E7" w:rsidP="00C037E7">
      <w:pPr>
        <w:rPr>
          <w:b/>
          <w:bCs/>
          <w:i/>
          <w:iCs/>
        </w:rPr>
      </w:pPr>
      <w:proofErr w:type="spellStart"/>
      <w:r>
        <w:rPr>
          <w:b/>
          <w:bCs/>
          <w:i/>
          <w:iCs/>
        </w:rPr>
        <w:t>TGay</w:t>
      </w:r>
      <w:proofErr w:type="spellEnd"/>
      <w:r>
        <w:rPr>
          <w:b/>
          <w:bCs/>
          <w:i/>
          <w:iCs/>
        </w:rPr>
        <w:t xml:space="preserve"> Editor: in p284L30 replace “packet” with “PPDU” (in the </w:t>
      </w:r>
      <w:r w:rsidR="00A276AF">
        <w:rPr>
          <w:b/>
          <w:bCs/>
          <w:i/>
          <w:iCs/>
        </w:rPr>
        <w:t>crossed-out</w:t>
      </w:r>
      <w:r>
        <w:rPr>
          <w:b/>
          <w:bCs/>
          <w:i/>
          <w:iCs/>
        </w:rPr>
        <w:t xml:space="preserve"> text)</w:t>
      </w:r>
    </w:p>
    <w:p w14:paraId="17F50A50" w14:textId="3B8A73A2" w:rsidR="00C037E7" w:rsidRDefault="00C037E7" w:rsidP="00C037E7">
      <w:pPr>
        <w:rPr>
          <w:b/>
          <w:bCs/>
          <w:i/>
          <w:iCs/>
        </w:rPr>
      </w:pPr>
      <w:proofErr w:type="spellStart"/>
      <w:r>
        <w:rPr>
          <w:b/>
          <w:bCs/>
          <w:i/>
          <w:iCs/>
        </w:rPr>
        <w:t>TGay</w:t>
      </w:r>
      <w:proofErr w:type="spellEnd"/>
      <w:r>
        <w:rPr>
          <w:b/>
          <w:bCs/>
          <w:i/>
          <w:iCs/>
        </w:rPr>
        <w:t xml:space="preserve"> Editor: in p288L4 replace “packet” with “PPDU” </w:t>
      </w:r>
    </w:p>
    <w:p w14:paraId="3C8993C9" w14:textId="1041A9D6" w:rsidR="00C037E7" w:rsidRDefault="00C037E7" w:rsidP="00C037E7">
      <w:pPr>
        <w:rPr>
          <w:b/>
          <w:bCs/>
          <w:i/>
          <w:iCs/>
        </w:rPr>
      </w:pPr>
      <w:proofErr w:type="spellStart"/>
      <w:r>
        <w:rPr>
          <w:b/>
          <w:bCs/>
          <w:i/>
          <w:iCs/>
        </w:rPr>
        <w:t>TGay</w:t>
      </w:r>
      <w:proofErr w:type="spellEnd"/>
      <w:r>
        <w:rPr>
          <w:b/>
          <w:bCs/>
          <w:i/>
          <w:iCs/>
        </w:rPr>
        <w:t xml:space="preserve"> Editor: in p288L12,19,20,21,</w:t>
      </w:r>
      <w:r w:rsidR="00615E9D">
        <w:rPr>
          <w:b/>
          <w:bCs/>
          <w:i/>
          <w:iCs/>
        </w:rPr>
        <w:t>27,29,32,</w:t>
      </w:r>
      <w:r>
        <w:rPr>
          <w:b/>
          <w:bCs/>
          <w:i/>
          <w:iCs/>
        </w:rPr>
        <w:t>40,42</w:t>
      </w:r>
      <w:r w:rsidR="001F3673">
        <w:rPr>
          <w:b/>
          <w:bCs/>
          <w:i/>
          <w:iCs/>
        </w:rPr>
        <w:t>,43</w:t>
      </w:r>
      <w:r w:rsidR="00615E9D">
        <w:rPr>
          <w:b/>
          <w:bCs/>
          <w:i/>
          <w:iCs/>
        </w:rPr>
        <w:t xml:space="preserve">,45 </w:t>
      </w:r>
      <w:r>
        <w:rPr>
          <w:b/>
          <w:bCs/>
          <w:i/>
          <w:iCs/>
        </w:rPr>
        <w:t xml:space="preserve">  replace “packet” with “PPDU” </w:t>
      </w:r>
    </w:p>
    <w:p w14:paraId="566248A9" w14:textId="5B6F54C5" w:rsidR="00A276AF" w:rsidRDefault="00A276AF" w:rsidP="00A276AF">
      <w:pPr>
        <w:rPr>
          <w:b/>
          <w:bCs/>
          <w:i/>
          <w:iCs/>
        </w:rPr>
      </w:pPr>
      <w:proofErr w:type="spellStart"/>
      <w:r>
        <w:rPr>
          <w:b/>
          <w:bCs/>
          <w:i/>
          <w:iCs/>
        </w:rPr>
        <w:t>TGay</w:t>
      </w:r>
      <w:proofErr w:type="spellEnd"/>
      <w:r>
        <w:rPr>
          <w:b/>
          <w:bCs/>
          <w:i/>
          <w:iCs/>
        </w:rPr>
        <w:t xml:space="preserve"> Editor: in p289L27 replace “packet” with “PPDU” (in the </w:t>
      </w:r>
      <w:proofErr w:type="gramStart"/>
      <w:r>
        <w:rPr>
          <w:b/>
          <w:bCs/>
          <w:i/>
          <w:iCs/>
        </w:rPr>
        <w:t>crossed out</w:t>
      </w:r>
      <w:proofErr w:type="gramEnd"/>
      <w:r>
        <w:rPr>
          <w:b/>
          <w:bCs/>
          <w:i/>
          <w:iCs/>
        </w:rPr>
        <w:t xml:space="preserve"> text)</w:t>
      </w:r>
    </w:p>
    <w:p w14:paraId="1CCEF436" w14:textId="1DD08C1F" w:rsidR="00740257" w:rsidRDefault="00A276AF" w:rsidP="00587FA2">
      <w:pPr>
        <w:rPr>
          <w:b/>
          <w:bCs/>
          <w:i/>
          <w:iCs/>
        </w:rPr>
      </w:pPr>
      <w:proofErr w:type="spellStart"/>
      <w:r>
        <w:rPr>
          <w:b/>
          <w:bCs/>
          <w:i/>
          <w:iCs/>
        </w:rPr>
        <w:t>TGay</w:t>
      </w:r>
      <w:proofErr w:type="spellEnd"/>
      <w:r>
        <w:rPr>
          <w:b/>
          <w:bCs/>
          <w:i/>
          <w:iCs/>
        </w:rPr>
        <w:t xml:space="preserve"> Editor: in P321L24 replace all </w:t>
      </w:r>
      <w:proofErr w:type="spellStart"/>
      <w:r>
        <w:rPr>
          <w:b/>
          <w:bCs/>
          <w:i/>
          <w:iCs/>
        </w:rPr>
        <w:t>occurances</w:t>
      </w:r>
      <w:proofErr w:type="spellEnd"/>
      <w:r>
        <w:rPr>
          <w:b/>
          <w:bCs/>
          <w:i/>
          <w:iCs/>
        </w:rPr>
        <w:t xml:space="preserve"> of “packet” with “PPDU” in figure 10-94k</w:t>
      </w:r>
    </w:p>
    <w:p w14:paraId="58F5CD03" w14:textId="2CA5CD49" w:rsidR="00A276AF" w:rsidRDefault="00A276AF" w:rsidP="00A276AF">
      <w:pPr>
        <w:rPr>
          <w:b/>
          <w:bCs/>
          <w:i/>
          <w:iCs/>
        </w:rPr>
      </w:pPr>
      <w:proofErr w:type="spellStart"/>
      <w:r>
        <w:rPr>
          <w:b/>
          <w:bCs/>
          <w:i/>
          <w:iCs/>
        </w:rPr>
        <w:t>TGay</w:t>
      </w:r>
      <w:proofErr w:type="spellEnd"/>
      <w:r>
        <w:rPr>
          <w:b/>
          <w:bCs/>
          <w:i/>
          <w:iCs/>
        </w:rPr>
        <w:t xml:space="preserve"> Editor: in P325L1 replace all </w:t>
      </w:r>
      <w:proofErr w:type="spellStart"/>
      <w:r>
        <w:rPr>
          <w:b/>
          <w:bCs/>
          <w:i/>
          <w:iCs/>
        </w:rPr>
        <w:t>occurances</w:t>
      </w:r>
      <w:proofErr w:type="spellEnd"/>
      <w:r>
        <w:rPr>
          <w:b/>
          <w:bCs/>
          <w:i/>
          <w:iCs/>
        </w:rPr>
        <w:t xml:space="preserve"> of “packet” with “PPDU” in figure 10-94k</w:t>
      </w:r>
    </w:p>
    <w:p w14:paraId="411EAA23" w14:textId="3BD9F950" w:rsidR="00A276AF" w:rsidRDefault="00A276AF" w:rsidP="00A276AF">
      <w:pPr>
        <w:rPr>
          <w:b/>
          <w:bCs/>
          <w:i/>
          <w:iCs/>
        </w:rPr>
      </w:pPr>
      <w:proofErr w:type="spellStart"/>
      <w:r>
        <w:rPr>
          <w:b/>
          <w:bCs/>
          <w:i/>
          <w:iCs/>
        </w:rPr>
        <w:t>TGay</w:t>
      </w:r>
      <w:proofErr w:type="spellEnd"/>
      <w:r>
        <w:rPr>
          <w:b/>
          <w:bCs/>
          <w:i/>
          <w:iCs/>
        </w:rPr>
        <w:t xml:space="preserve"> Editor: in P325L5 replace all </w:t>
      </w:r>
      <w:proofErr w:type="spellStart"/>
      <w:r>
        <w:rPr>
          <w:b/>
          <w:bCs/>
          <w:i/>
          <w:iCs/>
        </w:rPr>
        <w:t>occurances</w:t>
      </w:r>
      <w:proofErr w:type="spellEnd"/>
      <w:r>
        <w:rPr>
          <w:b/>
          <w:bCs/>
          <w:i/>
          <w:iCs/>
        </w:rPr>
        <w:t xml:space="preserve"> of “packet” with “PPDU” in figure 10-94m</w:t>
      </w:r>
    </w:p>
    <w:p w14:paraId="37D1C9E5" w14:textId="22F45155" w:rsidR="002F7F9F" w:rsidRDefault="002F7F9F" w:rsidP="002F7F9F">
      <w:pPr>
        <w:rPr>
          <w:b/>
          <w:bCs/>
          <w:i/>
          <w:iCs/>
        </w:rPr>
      </w:pPr>
      <w:proofErr w:type="spellStart"/>
      <w:r>
        <w:rPr>
          <w:b/>
          <w:bCs/>
          <w:i/>
          <w:iCs/>
        </w:rPr>
        <w:t>TGay</w:t>
      </w:r>
      <w:proofErr w:type="spellEnd"/>
      <w:r>
        <w:rPr>
          <w:b/>
          <w:bCs/>
          <w:i/>
          <w:iCs/>
        </w:rPr>
        <w:t xml:space="preserve"> Editor: in P329L25 replace all </w:t>
      </w:r>
      <w:proofErr w:type="spellStart"/>
      <w:r>
        <w:rPr>
          <w:b/>
          <w:bCs/>
          <w:i/>
          <w:iCs/>
        </w:rPr>
        <w:t>occurances</w:t>
      </w:r>
      <w:proofErr w:type="spellEnd"/>
      <w:r>
        <w:rPr>
          <w:b/>
          <w:bCs/>
          <w:i/>
          <w:iCs/>
        </w:rPr>
        <w:t xml:space="preserve"> of “packet” with “PPDU” in figure 10-94n</w:t>
      </w:r>
    </w:p>
    <w:p w14:paraId="3ECF4C07" w14:textId="6D276713" w:rsidR="007077EB" w:rsidRDefault="007077EB" w:rsidP="007077EB">
      <w:pPr>
        <w:rPr>
          <w:b/>
          <w:bCs/>
          <w:i/>
          <w:iCs/>
        </w:rPr>
      </w:pPr>
      <w:proofErr w:type="spellStart"/>
      <w:r>
        <w:rPr>
          <w:b/>
          <w:bCs/>
          <w:i/>
          <w:iCs/>
        </w:rPr>
        <w:t>TGay</w:t>
      </w:r>
      <w:proofErr w:type="spellEnd"/>
      <w:r>
        <w:rPr>
          <w:b/>
          <w:bCs/>
          <w:i/>
          <w:iCs/>
        </w:rPr>
        <w:t xml:space="preserve"> Editor: in P320L4 replace all </w:t>
      </w:r>
      <w:proofErr w:type="spellStart"/>
      <w:r>
        <w:rPr>
          <w:b/>
          <w:bCs/>
          <w:i/>
          <w:iCs/>
        </w:rPr>
        <w:t>occurances</w:t>
      </w:r>
      <w:proofErr w:type="spellEnd"/>
      <w:r>
        <w:rPr>
          <w:b/>
          <w:bCs/>
          <w:i/>
          <w:iCs/>
        </w:rPr>
        <w:t xml:space="preserve"> of “packet” with “PPDU” in figure 10-94o</w:t>
      </w:r>
    </w:p>
    <w:p w14:paraId="1BAA35CC" w14:textId="7DC7B649" w:rsidR="005539A0" w:rsidRDefault="005539A0" w:rsidP="007077EB">
      <w:pPr>
        <w:rPr>
          <w:b/>
          <w:bCs/>
          <w:i/>
          <w:iCs/>
        </w:rPr>
      </w:pPr>
      <w:proofErr w:type="spellStart"/>
      <w:r>
        <w:rPr>
          <w:b/>
          <w:bCs/>
          <w:i/>
          <w:iCs/>
        </w:rPr>
        <w:t>TGay</w:t>
      </w:r>
      <w:proofErr w:type="spellEnd"/>
      <w:r>
        <w:rPr>
          <w:b/>
          <w:bCs/>
          <w:i/>
          <w:iCs/>
        </w:rPr>
        <w:t xml:space="preserve"> Editor: in P23L32 replace “packet” with “PPDU”</w:t>
      </w:r>
    </w:p>
    <w:p w14:paraId="71A90667" w14:textId="22714A7A" w:rsidR="00F535EA" w:rsidRDefault="00F535EA" w:rsidP="007077EB">
      <w:pPr>
        <w:rPr>
          <w:b/>
          <w:bCs/>
          <w:i/>
          <w:iCs/>
        </w:rPr>
      </w:pPr>
      <w:proofErr w:type="spellStart"/>
      <w:r w:rsidRPr="004C7AC5">
        <w:rPr>
          <w:b/>
          <w:bCs/>
          <w:i/>
          <w:iCs/>
          <w:highlight w:val="magenta"/>
        </w:rPr>
        <w:t>TGay</w:t>
      </w:r>
      <w:proofErr w:type="spellEnd"/>
      <w:r w:rsidRPr="004C7AC5">
        <w:rPr>
          <w:b/>
          <w:bCs/>
          <w:i/>
          <w:iCs/>
          <w:highlight w:val="magenta"/>
        </w:rPr>
        <w:t xml:space="preserve"> Editor: in P281L22 replace “SSW packet” with “Short SSW PPDU”</w:t>
      </w:r>
    </w:p>
    <w:p w14:paraId="6F42E450" w14:textId="6FB4A572" w:rsidR="00F535EA" w:rsidRDefault="00F535EA" w:rsidP="007077EB">
      <w:pPr>
        <w:rPr>
          <w:b/>
          <w:bCs/>
          <w:i/>
          <w:iCs/>
        </w:rPr>
      </w:pPr>
      <w:proofErr w:type="spellStart"/>
      <w:r>
        <w:rPr>
          <w:b/>
          <w:bCs/>
          <w:i/>
          <w:iCs/>
        </w:rPr>
        <w:t>TGay</w:t>
      </w:r>
      <w:proofErr w:type="spellEnd"/>
      <w:r>
        <w:rPr>
          <w:b/>
          <w:bCs/>
          <w:i/>
          <w:iCs/>
        </w:rPr>
        <w:t xml:space="preserve"> Editor: in P408L1 (EDMG_PACKET/PPDU_TYPE line, value column), replace “packet” with “PPDU”</w:t>
      </w:r>
    </w:p>
    <w:p w14:paraId="003BEA39" w14:textId="17B931B8" w:rsidR="00945028" w:rsidRDefault="00945028" w:rsidP="007077EB">
      <w:pPr>
        <w:rPr>
          <w:b/>
          <w:bCs/>
          <w:i/>
          <w:iCs/>
        </w:rPr>
      </w:pPr>
      <w:proofErr w:type="spellStart"/>
      <w:r>
        <w:rPr>
          <w:b/>
          <w:bCs/>
          <w:i/>
          <w:iCs/>
        </w:rPr>
        <w:t>TGay</w:t>
      </w:r>
      <w:proofErr w:type="spellEnd"/>
      <w:r>
        <w:rPr>
          <w:b/>
          <w:bCs/>
          <w:i/>
          <w:iCs/>
        </w:rPr>
        <w:t xml:space="preserve"> Editor: in P445L1 (Number of </w:t>
      </w:r>
      <w:proofErr w:type="spellStart"/>
      <w:r>
        <w:rPr>
          <w:b/>
          <w:bCs/>
          <w:i/>
          <w:iCs/>
        </w:rPr>
        <w:t>Trnasmit</w:t>
      </w:r>
      <w:proofErr w:type="spellEnd"/>
      <w:r>
        <w:rPr>
          <w:b/>
          <w:bCs/>
          <w:i/>
          <w:iCs/>
        </w:rPr>
        <w:t xml:space="preserve"> Chains line), replace “packet” with “PPDU”</w:t>
      </w:r>
    </w:p>
    <w:p w14:paraId="68C6C674" w14:textId="77777777" w:rsidR="00A276AF" w:rsidRDefault="00A276AF" w:rsidP="00A276AF">
      <w:pPr>
        <w:rPr>
          <w:b/>
          <w:bCs/>
          <w:i/>
          <w:iCs/>
        </w:rPr>
      </w:pPr>
    </w:p>
    <w:p w14:paraId="67207324" w14:textId="5B88148D" w:rsidR="00740257" w:rsidRDefault="00740257" w:rsidP="00587FA2">
      <w:pPr>
        <w:rPr>
          <w:b/>
          <w:bCs/>
          <w:i/>
          <w:iCs/>
        </w:rPr>
      </w:pPr>
    </w:p>
    <w:p w14:paraId="1911CF6C" w14:textId="0E87A150" w:rsidR="00BB23A9" w:rsidRPr="00740257" w:rsidRDefault="00BB23A9">
      <w:pPr>
        <w:rPr>
          <w:b/>
          <w:i/>
          <w:iCs/>
          <w:sz w:val="24"/>
        </w:rPr>
      </w:pPr>
    </w:p>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AA3B8C" w:rsidRPr="00EE1C09" w14:paraId="57342C84" w14:textId="77777777" w:rsidTr="00000A6C">
        <w:trPr>
          <w:trHeight w:val="1934"/>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583A14B8" w14:textId="77777777" w:rsidR="00AA3B8C" w:rsidRPr="00EE1C09" w:rsidRDefault="00AA3B8C"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t>6198</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4739AA77" w14:textId="77777777" w:rsidR="00AA3B8C" w:rsidRPr="00EE1C09" w:rsidRDefault="00AA3B8C"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t>288.00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0A4D65FC" w14:textId="77777777" w:rsidR="00AA3B8C" w:rsidRPr="00EE1C09" w:rsidRDefault="00AA3B8C" w:rsidP="00000A6C">
            <w:pPr>
              <w:rPr>
                <w:rFonts w:ascii="Calibri" w:hAnsi="Calibri" w:cs="Calibri"/>
                <w:color w:val="000000"/>
                <w:szCs w:val="22"/>
                <w:lang w:val="en-US" w:bidi="he-IL"/>
              </w:rPr>
            </w:pPr>
            <w:r w:rsidRPr="00EE1C09">
              <w:rPr>
                <w:rFonts w:ascii="Calibri" w:hAnsi="Calibri" w:cs="Calibri"/>
                <w:color w:val="000000"/>
                <w:szCs w:val="22"/>
                <w:lang w:val="en-US" w:bidi="he-IL"/>
              </w:rPr>
              <w:t>12</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564E245A" w14:textId="77777777" w:rsidR="00AA3B8C" w:rsidRPr="00EE1C09" w:rsidRDefault="00AA3B8C" w:rsidP="00000A6C">
            <w:pPr>
              <w:rPr>
                <w:rFonts w:ascii="Calibri" w:hAnsi="Calibri" w:cs="Calibri"/>
                <w:color w:val="000000"/>
                <w:szCs w:val="22"/>
                <w:lang w:val="en-US" w:bidi="he-IL"/>
              </w:rPr>
            </w:pPr>
            <w:r w:rsidRPr="00EE1C09">
              <w:rPr>
                <w:rFonts w:ascii="Calibri" w:hAnsi="Calibri" w:cs="Calibri"/>
                <w:color w:val="000000"/>
                <w:szCs w:val="22"/>
                <w:lang w:val="en-US" w:bidi="he-IL"/>
              </w:rPr>
              <w:t>10.42.7</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0ED56631" w14:textId="77777777" w:rsidR="00AA3B8C" w:rsidRPr="00EE1C09" w:rsidRDefault="00AA3B8C" w:rsidP="00000A6C">
            <w:pPr>
              <w:rPr>
                <w:rFonts w:ascii="Calibri" w:hAnsi="Calibri" w:cs="Calibri"/>
                <w:color w:val="000000"/>
                <w:szCs w:val="22"/>
                <w:lang w:val="en-US" w:bidi="he-IL"/>
              </w:rPr>
            </w:pPr>
            <w:r w:rsidRPr="00EE1C09">
              <w:rPr>
                <w:rFonts w:ascii="Calibri" w:hAnsi="Calibri" w:cs="Calibri"/>
                <w:color w:val="000000"/>
                <w:szCs w:val="22"/>
                <w:lang w:val="en-US" w:bidi="he-IL"/>
              </w:rPr>
              <w:t xml:space="preserve">There are numerous inconsistencies with the baseline in this paragraph (assuming </w:t>
            </w:r>
            <w:proofErr w:type="spellStart"/>
            <w:r w:rsidRPr="00EE1C09">
              <w:rPr>
                <w:rFonts w:ascii="Calibri" w:hAnsi="Calibri" w:cs="Calibri"/>
                <w:color w:val="000000"/>
                <w:szCs w:val="22"/>
                <w:lang w:val="en-US" w:bidi="he-IL"/>
              </w:rPr>
              <w:t>REVmd</w:t>
            </w:r>
            <w:proofErr w:type="spellEnd"/>
            <w:r w:rsidRPr="00EE1C09">
              <w:rPr>
                <w:rFonts w:ascii="Calibri" w:hAnsi="Calibri" w:cs="Calibri"/>
                <w:color w:val="000000"/>
                <w:szCs w:val="22"/>
                <w:lang w:val="en-US" w:bidi="he-IL"/>
              </w:rPr>
              <w:t xml:space="preserve"> D3.0 is the baseline, as stated at the top of the draft).  This has significant impact on the wording of the new/modified text, to match the baseline style.  This appears to continue in subsequent paragraphs.  I didn't check other places in the Draft.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2BBE22F2" w14:textId="77777777" w:rsidR="00AA3B8C" w:rsidRPr="00EE1C09" w:rsidRDefault="00AA3B8C" w:rsidP="00000A6C">
            <w:pPr>
              <w:rPr>
                <w:rFonts w:ascii="Calibri" w:hAnsi="Calibri" w:cs="Calibri"/>
                <w:color w:val="000000"/>
                <w:szCs w:val="22"/>
                <w:lang w:val="en-US" w:bidi="he-IL"/>
              </w:rPr>
            </w:pPr>
            <w:r w:rsidRPr="00EE1C09">
              <w:rPr>
                <w:rFonts w:ascii="Calibri" w:hAnsi="Calibri" w:cs="Calibri"/>
                <w:color w:val="000000"/>
                <w:szCs w:val="22"/>
                <w:lang w:val="en-US" w:bidi="he-IL"/>
              </w:rPr>
              <w:t xml:space="preserve">Check that the draft has correct baseline (unchanged) </w:t>
            </w:r>
            <w:proofErr w:type="gramStart"/>
            <w:r w:rsidRPr="00EE1C09">
              <w:rPr>
                <w:rFonts w:ascii="Calibri" w:hAnsi="Calibri" w:cs="Calibri"/>
                <w:color w:val="000000"/>
                <w:szCs w:val="22"/>
                <w:lang w:val="en-US" w:bidi="he-IL"/>
              </w:rPr>
              <w:t>text, and</w:t>
            </w:r>
            <w:proofErr w:type="gramEnd"/>
            <w:r w:rsidRPr="00EE1C09">
              <w:rPr>
                <w:rFonts w:ascii="Calibri" w:hAnsi="Calibri" w:cs="Calibri"/>
                <w:color w:val="000000"/>
                <w:szCs w:val="22"/>
                <w:lang w:val="en-US" w:bidi="he-IL"/>
              </w:rPr>
              <w:t xml:space="preserve"> adjust modified text to match the correct baseline.</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384F59C8" w14:textId="43AFD916" w:rsidR="00AA3B8C" w:rsidRPr="00EE1C09" w:rsidRDefault="00AA3B8C" w:rsidP="00000A6C">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04EF4E0F" w14:textId="77777777" w:rsidR="00BB23A9" w:rsidRPr="00AA3B8C" w:rsidRDefault="00BB23A9">
      <w:pPr>
        <w:rPr>
          <w:b/>
          <w:sz w:val="24"/>
          <w:lang w:val="en-US"/>
        </w:rPr>
      </w:pPr>
    </w:p>
    <w:p w14:paraId="314A0F12" w14:textId="6BBF205F" w:rsidR="00AA3B8C" w:rsidRDefault="00AA3B8C">
      <w:pPr>
        <w:rPr>
          <w:b/>
          <w:i/>
          <w:iCs/>
          <w:sz w:val="24"/>
        </w:rPr>
      </w:pPr>
      <w:proofErr w:type="spellStart"/>
      <w:r>
        <w:rPr>
          <w:b/>
          <w:i/>
          <w:iCs/>
          <w:sz w:val="24"/>
        </w:rPr>
        <w:t>TGay</w:t>
      </w:r>
      <w:proofErr w:type="spellEnd"/>
      <w:r>
        <w:rPr>
          <w:b/>
          <w:i/>
          <w:iCs/>
          <w:sz w:val="24"/>
        </w:rPr>
        <w:t xml:space="preserve"> Editor: Modify the text in P288L12-1</w:t>
      </w:r>
      <w:r w:rsidR="00A86F8D">
        <w:rPr>
          <w:b/>
          <w:i/>
          <w:iCs/>
          <w:sz w:val="24"/>
        </w:rPr>
        <w:t>6</w:t>
      </w:r>
      <w:r>
        <w:rPr>
          <w:b/>
          <w:i/>
          <w:iCs/>
          <w:sz w:val="24"/>
        </w:rPr>
        <w:t xml:space="preserve"> as follows:</w:t>
      </w:r>
    </w:p>
    <w:p w14:paraId="48418749" w14:textId="7F058443" w:rsidR="00D02947" w:rsidRDefault="00A86F8D">
      <w:pPr>
        <w:rPr>
          <w:u w:val="single"/>
        </w:rPr>
      </w:pPr>
      <w:r>
        <w:lastRenderedPageBreak/>
        <w:t xml:space="preserve">A beam tracking responder that receives a PPDU </w:t>
      </w:r>
      <w:r>
        <w:rPr>
          <w:u w:val="single"/>
        </w:rPr>
        <w:t xml:space="preserve">requesting receive beam tracking </w:t>
      </w:r>
      <w:r w:rsidRPr="006256A0">
        <w:rPr>
          <w:strike/>
        </w:rPr>
        <w:t xml:space="preserve">with the </w:t>
      </w:r>
      <w:del w:id="0" w:author="Assaf Kasher-20200511" w:date="2020-05-26T10:51:00Z">
        <w:r w:rsidRPr="006256A0" w:rsidDel="00A86F8D">
          <w:rPr>
            <w:strike/>
          </w:rPr>
          <w:delText>Beam Tracking Request</w:delText>
        </w:r>
      </w:del>
      <w:ins w:id="1" w:author="Assaf Kasher-20200511" w:date="2020-05-26T10:51:00Z">
        <w:r>
          <w:rPr>
            <w:strike/>
          </w:rPr>
          <w:t xml:space="preserve">BEAM_TRACKING_REQUEST </w:t>
        </w:r>
      </w:ins>
      <w:del w:id="2" w:author="Assaf Kasher-20200511" w:date="2020-05-26T10:51:00Z">
        <w:r w:rsidRPr="006256A0" w:rsidDel="00A86F8D">
          <w:rPr>
            <w:strike/>
          </w:rPr>
          <w:delText xml:space="preserve"> field</w:delText>
        </w:r>
      </w:del>
      <w:ins w:id="3" w:author="Assaf Kasher-20200511" w:date="2020-05-26T10:51:00Z">
        <w:r>
          <w:rPr>
            <w:strike/>
          </w:rPr>
          <w:t xml:space="preserve"> parameter</w:t>
        </w:r>
      </w:ins>
      <w:r w:rsidRPr="006256A0">
        <w:rPr>
          <w:strike/>
        </w:rPr>
        <w:t xml:space="preserve"> in the </w:t>
      </w:r>
      <w:del w:id="4" w:author="Assaf Kasher-20200511" w:date="2020-05-26T10:52:00Z">
        <w:r w:rsidRPr="006256A0" w:rsidDel="00A86F8D">
          <w:rPr>
            <w:strike/>
          </w:rPr>
          <w:delText>PHY header equal to 1</w:delText>
        </w:r>
      </w:del>
      <w:ins w:id="5" w:author="Assaf Kasher-20200511" w:date="2020-05-26T10:52:00Z">
        <w:r>
          <w:rPr>
            <w:strike/>
          </w:rPr>
          <w:t>BEA</w:t>
        </w:r>
      </w:ins>
      <w:ins w:id="6" w:author="Assaf Kasher-20200511" w:date="2020-05-26T10:53:00Z">
        <w:r>
          <w:rPr>
            <w:strike/>
          </w:rPr>
          <w:t>M_TRACKING_REQUEST parameter in the RXVECTOR</w:t>
        </w:r>
      </w:ins>
      <w:ins w:id="7" w:author="Assaf Kasher-20200511" w:date="2020-05-26T10:54:00Z">
        <w:r>
          <w:rPr>
            <w:strike/>
          </w:rPr>
          <w:t xml:space="preserve"> set to Beam Tracking Requested</w:t>
        </w:r>
      </w:ins>
      <w:ins w:id="8" w:author="Assaf Kasher-20200511" w:date="2020-05-26T10:55:00Z">
        <w:r>
          <w:rPr>
            <w:strike/>
          </w:rPr>
          <w:t>,</w:t>
        </w:r>
      </w:ins>
      <w:r>
        <w:t xml:space="preserve"> (</w:t>
      </w:r>
      <w:del w:id="9" w:author="Assaf Kasher-20200511" w:date="2020-05-26T10:55:00Z">
        <w:r w:rsidDel="00A86F8D">
          <w:delText xml:space="preserve">corresponding </w:delText>
        </w:r>
      </w:del>
      <w:ins w:id="10" w:author="Assaf Kasher-20200511" w:date="2020-05-26T10:55:00Z">
        <w:r>
          <w:t xml:space="preserve">in which </w:t>
        </w:r>
      </w:ins>
      <w:del w:id="11" w:author="Assaf Kasher-20200511" w:date="2020-05-26T10:55:00Z">
        <w:r w:rsidDel="00A86F8D">
          <w:delText>to</w:delText>
        </w:r>
      </w:del>
      <w:r>
        <w:t xml:space="preserve"> </w:t>
      </w:r>
      <w:r w:rsidRPr="00A86F8D">
        <w:rPr>
          <w:u w:val="single"/>
          <w:rPrChange w:id="12" w:author="Assaf Kasher-20200511" w:date="2020-05-26T10:55:00Z">
            <w:rPr/>
          </w:rPrChange>
        </w:rPr>
        <w:t xml:space="preserve">the BEAM_TRACKING_REQUEST </w:t>
      </w:r>
      <w:r w:rsidRPr="006256A0">
        <w:rPr>
          <w:u w:val="single"/>
        </w:rPr>
        <w:t>or EDMG_BEAM_TRACKING_REQUEST</w:t>
      </w:r>
      <w:r>
        <w:t xml:space="preserve"> parameter in the RXVECTOR </w:t>
      </w:r>
      <w:ins w:id="13" w:author="Assaf Kasher-20200511" w:date="2020-05-26T10:56:00Z">
        <w:r>
          <w:t xml:space="preserve">is </w:t>
        </w:r>
      </w:ins>
      <w:r>
        <w:t>set to Beam Track</w:t>
      </w:r>
      <w:r w:rsidR="00000A6C">
        <w:t>ing</w:t>
      </w:r>
      <w:r>
        <w:t xml:space="preserve"> Requested) and the PPDU</w:t>
      </w:r>
      <w:ins w:id="14" w:author="Assaf Kasher-20200511" w:date="2020-05-26T10:57:00Z">
        <w:r>
          <w:t>_TYPE</w:t>
        </w:r>
      </w:ins>
      <w:del w:id="15" w:author="Assaf Kasher-20200511" w:date="2020-05-26T10:57:00Z">
        <w:r w:rsidDel="00A86F8D">
          <w:delText xml:space="preserve"> Type</w:delText>
        </w:r>
      </w:del>
      <w:r>
        <w:t xml:space="preserve"> </w:t>
      </w:r>
      <w:del w:id="16" w:author="Assaf Kasher-20200511" w:date="2020-05-26T10:57:00Z">
        <w:r w:rsidDel="00A86F8D">
          <w:delText xml:space="preserve">field </w:delText>
        </w:r>
      </w:del>
      <w:r>
        <w:t xml:space="preserve">in the </w:t>
      </w:r>
      <w:del w:id="17" w:author="Assaf Kasher-20200511" w:date="2020-05-26T10:57:00Z">
        <w:r w:rsidDel="00A86F8D">
          <w:delText>PHY header</w:delText>
        </w:r>
      </w:del>
      <w:ins w:id="18" w:author="Assaf Kasher-20200511" w:date="2020-05-26T10:57:00Z">
        <w:r>
          <w:t>RXVECTOR</w:t>
        </w:r>
      </w:ins>
      <w:r>
        <w:t xml:space="preserve"> </w:t>
      </w:r>
      <w:del w:id="19" w:author="Assaf Kasher-20200511" w:date="2020-05-26T10:58:00Z">
        <w:r w:rsidDel="00A86F8D">
          <w:delText>equal to 0</w:delText>
        </w:r>
      </w:del>
      <w:ins w:id="20" w:author="Assaf Kasher-20200511" w:date="2020-05-26T10:58:00Z">
        <w:r>
          <w:t>set to TRN-R</w:t>
        </w:r>
      </w:ins>
      <w:r>
        <w:t xml:space="preserve"> (corresponding to PPDU-TYPE field in the RXVECTOR set to TRN-R) shall</w:t>
      </w:r>
      <w:r w:rsidRPr="006256A0">
        <w:rPr>
          <w:u w:val="single"/>
        </w:rPr>
        <w:t>:</w:t>
      </w:r>
    </w:p>
    <w:p w14:paraId="50F2AF6B" w14:textId="77777777" w:rsidR="00D02947" w:rsidRDefault="00D02947">
      <w:pPr>
        <w:rPr>
          <w:u w:val="single"/>
        </w:rPr>
      </w:pPr>
    </w:p>
    <w:p w14:paraId="09408766" w14:textId="19746B58" w:rsidR="00D02947" w:rsidRDefault="00D02947" w:rsidP="00D02947">
      <w:pPr>
        <w:rPr>
          <w:b/>
          <w:i/>
          <w:iCs/>
          <w:sz w:val="24"/>
        </w:rPr>
      </w:pPr>
      <w:proofErr w:type="spellStart"/>
      <w:r>
        <w:rPr>
          <w:b/>
          <w:i/>
          <w:iCs/>
          <w:sz w:val="24"/>
        </w:rPr>
        <w:t>TGay</w:t>
      </w:r>
      <w:proofErr w:type="spellEnd"/>
      <w:r>
        <w:rPr>
          <w:b/>
          <w:i/>
          <w:iCs/>
          <w:sz w:val="24"/>
        </w:rPr>
        <w:t xml:space="preserve"> Editor: Modify the text in P288L17-22 as follows:</w:t>
      </w:r>
    </w:p>
    <w:p w14:paraId="28B2B3C8" w14:textId="2C3BD964" w:rsidR="00D02947" w:rsidRDefault="00D02947" w:rsidP="00D02947">
      <w:pPr>
        <w:pStyle w:val="IEEEStdsUnorderedList"/>
      </w:pPr>
      <w:r>
        <w:rPr>
          <w:u w:val="single"/>
        </w:rPr>
        <w:t>If BEAM_TRACKING_REQUEST parameter in the RXVECTOR is Beam Tracking Requested</w:t>
      </w:r>
      <w:r w:rsidRPr="006256A0">
        <w:rPr>
          <w:u w:val="single"/>
        </w:rPr>
        <w:t>,</w:t>
      </w:r>
      <w:r>
        <w:t xml:space="preserve"> follow the rules described in 20.</w:t>
      </w:r>
      <w:del w:id="21" w:author="Assaf Kasher-20200511" w:date="2020-05-26T11:07:00Z">
        <w:r w:rsidDel="00D02947">
          <w:delText>10</w:delText>
        </w:r>
      </w:del>
      <w:ins w:id="22" w:author="Assaf Kasher-20200511" w:date="2020-05-26T11:07:00Z">
        <w:r>
          <w:t>9</w:t>
        </w:r>
      </w:ins>
      <w:r>
        <w:t xml:space="preserve">.2.2 </w:t>
      </w:r>
      <w:ins w:id="23" w:author="Assaf Kasher-20200511" w:date="2020-05-26T11:07:00Z">
        <w:r>
          <w:t>(Beam refinement)</w:t>
        </w:r>
      </w:ins>
      <w:ins w:id="24" w:author="Assaf Kasher-20200511" w:date="2020-05-26T11:08:00Z">
        <w:r>
          <w:t xml:space="preserve"> </w:t>
        </w:r>
      </w:ins>
      <w:r>
        <w:t xml:space="preserve">and shall include a beam refinement AGC field and TRN-R subfields appended to the </w:t>
      </w:r>
      <w:del w:id="25" w:author="Assaf Kasher-20200511" w:date="2020-05-26T11:08:00Z">
        <w:r w:rsidDel="00D02947">
          <w:delText xml:space="preserve">following </w:delText>
        </w:r>
      </w:del>
      <w:ins w:id="26" w:author="Assaf Kasher-20200511" w:date="2020-05-26T11:08:00Z">
        <w:r>
          <w:t xml:space="preserve">next </w:t>
        </w:r>
      </w:ins>
      <w:r>
        <w:t xml:space="preserve">PPDU </w:t>
      </w:r>
      <w:ins w:id="27" w:author="Assaf Kasher-20200511" w:date="2020-05-26T11:08:00Z">
        <w:r>
          <w:t xml:space="preserve">that is </w:t>
        </w:r>
      </w:ins>
      <w:r>
        <w:t>transmitted to the initiator in the same allocation</w:t>
      </w:r>
      <w:del w:id="28" w:author="Assaf Kasher-20200511" w:date="2020-05-26T11:09:00Z">
        <w:r w:rsidDel="00D02947">
          <w:delText>, with an</w:delText>
        </w:r>
      </w:del>
      <w:ins w:id="29" w:author="Assaf Kasher-20200511" w:date="2020-05-26T11:09:00Z">
        <w:r>
          <w:t>and that employs</w:t>
        </w:r>
      </w:ins>
      <w:r>
        <w:t xml:space="preserve"> MCS index greater than 0. The value of </w:t>
      </w:r>
      <w:del w:id="30" w:author="Assaf Kasher-20200511" w:date="2020-05-26T11:10:00Z">
        <w:r w:rsidRPr="006256A0" w:rsidDel="00D02947">
          <w:rPr>
            <w:u w:val="single"/>
          </w:rPr>
          <w:delText>TXVECTOR parameter</w:delText>
        </w:r>
        <w:r w:rsidDel="00D02947">
          <w:delText xml:space="preserve"> </w:delText>
        </w:r>
      </w:del>
      <w:r>
        <w:t xml:space="preserve">TRN-LEN in the </w:t>
      </w:r>
      <w:bookmarkStart w:id="31" w:name="_GoBack"/>
      <w:ins w:id="32" w:author="Assaf Kasher-20200511" w:date="2020-05-26T11:10:00Z">
        <w:r w:rsidRPr="00BD38EA">
          <w:rPr>
            <w:rFonts w:asciiTheme="majorBidi" w:hAnsiTheme="majorBidi" w:cstheme="majorBidi"/>
            <w:lang w:bidi="he-IL"/>
            <w:rPrChange w:id="33" w:author="Assaf Kasher-20200511" w:date="2020-05-27T17:48:00Z">
              <w:rPr>
                <w:rFonts w:ascii="TimesNewRomanPSMT" w:hAnsi="TimesNewRomanPSMT" w:cs="TimesNewRomanPSMT"/>
                <w:lang w:bidi="he-IL"/>
              </w:rPr>
            </w:rPrChange>
          </w:rPr>
          <w:t>TXVECTOR of that PPDU</w:t>
        </w:r>
      </w:ins>
      <w:r w:rsidR="00DE6F5E">
        <w:rPr>
          <w:rFonts w:ascii="TimesNewRomanPSMT" w:hAnsi="TimesNewRomanPSMT" w:cs="TimesNewRomanPSMT"/>
          <w:lang w:bidi="he-IL"/>
        </w:rPr>
        <w:t xml:space="preserve"> </w:t>
      </w:r>
      <w:bookmarkEnd w:id="31"/>
      <w:del w:id="34" w:author="Assaf Kasher-20200511" w:date="2020-05-26T11:10:00Z">
        <w:r w:rsidDel="00D02947">
          <w:delText xml:space="preserve">following PPDU from the responder to the initiator </w:delText>
        </w:r>
      </w:del>
      <w:r>
        <w:t>shall be equal to the value of the TRN-LEN parameter in the RXVECTOR of the PPDU from the initiator.</w:t>
      </w:r>
      <w:ins w:id="35" w:author="Assaf Kasher-20200511" w:date="2020-05-26T11:11:00Z">
        <w:r>
          <w:t xml:space="preserve"> </w:t>
        </w:r>
      </w:ins>
    </w:p>
    <w:p w14:paraId="32DC0F33" w14:textId="77777777" w:rsidR="007448B3" w:rsidRDefault="007448B3">
      <w:pPr>
        <w:rPr>
          <w:b/>
          <w:sz w:val="24"/>
        </w:rPr>
      </w:pPr>
    </w:p>
    <w:p w14:paraId="3F3FF0B1" w14:textId="1BC31F80" w:rsidR="007448B3" w:rsidRDefault="007448B3" w:rsidP="007448B3">
      <w:pPr>
        <w:rPr>
          <w:b/>
          <w:i/>
          <w:iCs/>
          <w:sz w:val="24"/>
        </w:rPr>
      </w:pPr>
      <w:proofErr w:type="spellStart"/>
      <w:r>
        <w:rPr>
          <w:b/>
          <w:i/>
          <w:iCs/>
          <w:sz w:val="24"/>
        </w:rPr>
        <w:t>TGay</w:t>
      </w:r>
      <w:proofErr w:type="spellEnd"/>
      <w:r>
        <w:rPr>
          <w:b/>
          <w:i/>
          <w:iCs/>
          <w:sz w:val="24"/>
        </w:rPr>
        <w:t xml:space="preserve"> Editor: Modify the text in P289L12-14 as follows:</w:t>
      </w:r>
    </w:p>
    <w:p w14:paraId="485CE209" w14:textId="75CE461F" w:rsidR="007448B3" w:rsidRDefault="007448B3" w:rsidP="007448B3">
      <w:pPr>
        <w:pStyle w:val="IEEEStdsUnorderedList"/>
      </w:pPr>
      <w:r w:rsidRPr="006256A0">
        <w:rPr>
          <w:strike/>
        </w:rPr>
        <w:t>s</w:t>
      </w:r>
      <w:r w:rsidRPr="006256A0">
        <w:rPr>
          <w:u w:val="single"/>
        </w:rPr>
        <w:t>S</w:t>
      </w:r>
      <w:r>
        <w:t>et the BEAM_TRACKING_REQUEST parameter in the TXVECTOR to Beam Tracking Requested, PPDU-TYPE to TRN-T, TRN-LEN to the number of TRN</w:t>
      </w:r>
      <w:ins w:id="36" w:author="Assaf Kasher-20200511" w:date="2020-05-26T12:33:00Z">
        <w:r w:rsidR="00165144">
          <w:t xml:space="preserve"> </w:t>
        </w:r>
      </w:ins>
      <w:del w:id="37" w:author="Assaf Kasher-20200511" w:date="2020-05-26T11:16:00Z">
        <w:r w:rsidDel="007448B3">
          <w:delText>-</w:delText>
        </w:r>
      </w:del>
      <w:r>
        <w:t>Units as described in 20.</w:t>
      </w:r>
      <w:del w:id="38" w:author="Assaf Kasher-20200511" w:date="2020-05-26T11:15:00Z">
        <w:r w:rsidDel="007448B3">
          <w:delText>10</w:delText>
        </w:r>
      </w:del>
      <w:ins w:id="39" w:author="Assaf Kasher-20200511" w:date="2020-05-26T11:15:00Z">
        <w:r>
          <w:t>9</w:t>
        </w:r>
      </w:ins>
      <w:r>
        <w:t>.2.2.3, and append an AGC field and TRN-T subfields to the PPDU</w:t>
      </w:r>
      <w:r w:rsidRPr="00CC61D1">
        <w:rPr>
          <w:u w:val="single"/>
        </w:rPr>
        <w:t>; or</w:t>
      </w:r>
      <w:r>
        <w:t xml:space="preserve">  </w:t>
      </w:r>
    </w:p>
    <w:p w14:paraId="59D47B58" w14:textId="478CB6DC" w:rsidR="001A5EB0" w:rsidRDefault="001A5EB0" w:rsidP="001A5EB0">
      <w:pPr>
        <w:pStyle w:val="IEEEStdsUnorderedList"/>
        <w:numPr>
          <w:ilvl w:val="0"/>
          <w:numId w:val="0"/>
        </w:numPr>
        <w:ind w:left="640" w:hanging="440"/>
      </w:pPr>
    </w:p>
    <w:p w14:paraId="5D2B6A72" w14:textId="73B83446" w:rsidR="001A5EB0" w:rsidRDefault="001A5EB0" w:rsidP="001A5EB0">
      <w:pPr>
        <w:rPr>
          <w:b/>
          <w:i/>
          <w:iCs/>
          <w:sz w:val="24"/>
        </w:rPr>
      </w:pPr>
      <w:proofErr w:type="spellStart"/>
      <w:r>
        <w:rPr>
          <w:b/>
          <w:i/>
          <w:iCs/>
          <w:sz w:val="24"/>
        </w:rPr>
        <w:t>TGay</w:t>
      </w:r>
      <w:proofErr w:type="spellEnd"/>
      <w:r>
        <w:rPr>
          <w:b/>
          <w:i/>
          <w:iCs/>
          <w:sz w:val="24"/>
        </w:rPr>
        <w:t xml:space="preserve"> Editor: Modify the text in P289L26-34 as follows:</w:t>
      </w:r>
    </w:p>
    <w:p w14:paraId="44BF57A5" w14:textId="74AD61D7" w:rsidR="001A5EB0" w:rsidRPr="007D7CD7" w:rsidRDefault="001A5EB0" w:rsidP="001A5EB0">
      <w:pPr>
        <w:autoSpaceDE w:val="0"/>
        <w:autoSpaceDN w:val="0"/>
        <w:adjustRightInd w:val="0"/>
        <w:pPrChange w:id="40" w:author="Assaf Kasher-20200511" w:date="2020-05-26T11:27:00Z">
          <w:pPr>
            <w:pStyle w:val="IEEEStdsParagraph"/>
          </w:pPr>
        </w:pPrChange>
      </w:pPr>
      <w:r>
        <w:t xml:space="preserve">The beam tracking responder may </w:t>
      </w:r>
      <w:r w:rsidRPr="007D7CD7">
        <w:rPr>
          <w:u w:val="single"/>
        </w:rPr>
        <w:t xml:space="preserve">aggregate in an A-MPDU a BRP frame that contains a Channel Measurement Feedback element with the feedback (see </w:t>
      </w:r>
      <w:r>
        <w:rPr>
          <w:u w:val="single"/>
        </w:rPr>
        <w:fldChar w:fldCharType="begin"/>
      </w:r>
      <w:r>
        <w:rPr>
          <w:u w:val="single"/>
        </w:rPr>
        <w:instrText xml:space="preserve"> REF _Ref512001995 \r \h </w:instrText>
      </w:r>
      <w:r>
        <w:rPr>
          <w:u w:val="single"/>
        </w:rPr>
      </w:r>
      <w:r>
        <w:rPr>
          <w:u w:val="single"/>
        </w:rPr>
        <w:fldChar w:fldCharType="separate"/>
      </w:r>
      <w:r>
        <w:rPr>
          <w:u w:val="single"/>
        </w:rPr>
        <w:t>10.42.6.4.1</w:t>
      </w:r>
      <w:r>
        <w:rPr>
          <w:u w:val="single"/>
        </w:rPr>
        <w:fldChar w:fldCharType="end"/>
      </w:r>
      <w:r w:rsidRPr="007D7CD7">
        <w:rPr>
          <w:u w:val="single"/>
        </w:rPr>
        <w:t>)</w:t>
      </w:r>
      <w:r>
        <w:t xml:space="preserve"> </w:t>
      </w:r>
      <w:ins w:id="41" w:author="Assaf Kasher-20200511" w:date="2020-05-26T11:27:00Z">
        <w:r w:rsidRPr="00BD38EA">
          <w:rPr>
            <w:rFonts w:asciiTheme="majorBidi" w:hAnsiTheme="majorBidi" w:cstheme="majorBidi"/>
            <w:strike/>
            <w:sz w:val="20"/>
            <w:lang w:val="en-US" w:bidi="he-IL"/>
            <w:rPrChange w:id="42" w:author="Assaf Kasher-20200511" w:date="2020-05-27T17:48:00Z">
              <w:rPr>
                <w:rFonts w:ascii="TimesNewRomanPSMT" w:hAnsi="TimesNewRomanPSMT" w:cs="TimesNewRomanPSMT"/>
                <w:lang w:bidi="he-IL"/>
              </w:rPr>
            </w:rPrChange>
          </w:rPr>
          <w:t>aggregate the feedback inside an A-MPDU in a frame sent from the responder to the initiator according to the rules specified in 10.42.6.4.1 (General).</w:t>
        </w:r>
      </w:ins>
      <w:del w:id="43" w:author="Assaf Kasher-20200511" w:date="2020-05-26T11:27:00Z">
        <w:r w:rsidRPr="007D7CD7" w:rsidDel="001A5EB0">
          <w:rPr>
            <w:strike/>
          </w:rPr>
          <w:delText xml:space="preserve">append the feedback to any </w:delText>
        </w:r>
        <w:r w:rsidDel="001A5EB0">
          <w:rPr>
            <w:strike/>
          </w:rPr>
          <w:delText>PPDU</w:delText>
        </w:r>
        <w:r w:rsidRPr="007D7CD7" w:rsidDel="001A5EB0">
          <w:rPr>
            <w:strike/>
          </w:rPr>
          <w:delText xml:space="preserve"> from the responder to the initiator</w:delText>
        </w:r>
        <w:r w:rsidDel="001A5EB0">
          <w:delText>.</w:delText>
        </w:r>
      </w:del>
      <w:r>
        <w:t xml:space="preserve"> The initiator may allocate time for the feedback through a reverse direction grant, provided the reverse direction protocol is supported by both the initiator and responder. The feedback type shall be the same as the feedback type in the last BRP frame that was transmitted from the initiator to the responder with TX-TRN-REQ equal to 1. </w:t>
      </w:r>
      <w:r w:rsidRPr="0011514C">
        <w:rPr>
          <w:u w:val="single"/>
        </w:rPr>
        <w:t xml:space="preserve">If the NUM_TX_CHAINS </w:t>
      </w:r>
      <w:r>
        <w:rPr>
          <w:u w:val="single"/>
        </w:rPr>
        <w:t xml:space="preserve">parameter </w:t>
      </w:r>
      <w:r w:rsidRPr="0011514C">
        <w:rPr>
          <w:u w:val="single"/>
        </w:rPr>
        <w:t xml:space="preserve">in the RXVECTOR of the frame that elicits the feedback is greater than 1, the responder may send the feedback in a MIMO </w:t>
      </w:r>
      <w:r>
        <w:rPr>
          <w:u w:val="single"/>
        </w:rPr>
        <w:t>BF F</w:t>
      </w:r>
      <w:r w:rsidRPr="0011514C">
        <w:rPr>
          <w:u w:val="single"/>
        </w:rPr>
        <w:t>eedback frame.</w:t>
      </w:r>
      <w:r>
        <w:t xml:space="preserve"> If the responder has never received a BRP frame from the initiator with TX-TRN-REQ equal to 1</w:t>
      </w:r>
      <w:r>
        <w:rPr>
          <w:u w:val="single"/>
        </w:rPr>
        <w:t>:</w:t>
      </w:r>
      <w:r w:rsidRPr="007D7CD7">
        <w:t xml:space="preserve"> </w:t>
      </w:r>
    </w:p>
    <w:p w14:paraId="7CBA5830" w14:textId="77777777" w:rsidR="001A5EB0" w:rsidRPr="001A5EB0" w:rsidRDefault="001A5EB0" w:rsidP="001A5EB0">
      <w:pPr>
        <w:rPr>
          <w:b/>
          <w:i/>
          <w:iCs/>
          <w:sz w:val="24"/>
          <w:lang w:val="en-US"/>
        </w:rPr>
      </w:pPr>
    </w:p>
    <w:p w14:paraId="492A6D45" w14:textId="7E2CB628" w:rsidR="001A5EB0" w:rsidRDefault="001A5EB0" w:rsidP="001A5EB0">
      <w:pPr>
        <w:rPr>
          <w:b/>
          <w:i/>
          <w:iCs/>
          <w:sz w:val="24"/>
        </w:rPr>
      </w:pPr>
      <w:proofErr w:type="spellStart"/>
      <w:r>
        <w:rPr>
          <w:b/>
          <w:i/>
          <w:iCs/>
          <w:sz w:val="24"/>
        </w:rPr>
        <w:t>TGay</w:t>
      </w:r>
      <w:proofErr w:type="spellEnd"/>
      <w:r>
        <w:rPr>
          <w:b/>
          <w:i/>
          <w:iCs/>
          <w:sz w:val="24"/>
        </w:rPr>
        <w:t xml:space="preserve"> Editor: Modify the text in P290L5-8 as follows:</w:t>
      </w:r>
    </w:p>
    <w:p w14:paraId="29D6EAC3" w14:textId="68EBA1D6" w:rsidR="001A5EB0" w:rsidRDefault="001A5EB0" w:rsidP="00AA7F84">
      <w:pPr>
        <w:autoSpaceDE w:val="0"/>
        <w:autoSpaceDN w:val="0"/>
        <w:adjustRightInd w:val="0"/>
        <w:pPrChange w:id="44" w:author="Assaf Kasher-20200511" w:date="2020-05-26T11:33:00Z">
          <w:pPr>
            <w:pStyle w:val="IEEEStdsParagraph"/>
          </w:pPr>
        </w:pPrChange>
      </w:pPr>
      <w:r>
        <w:t xml:space="preserve">A beam tracking initiator may </w:t>
      </w:r>
      <w:r w:rsidRPr="006256A0">
        <w:rPr>
          <w:strike/>
        </w:rPr>
        <w:t>also</w:t>
      </w:r>
      <w:r>
        <w:t xml:space="preserve"> request a beam tracking responder </w:t>
      </w:r>
      <w:r>
        <w:rPr>
          <w:u w:val="single"/>
        </w:rPr>
        <w:t>that the responder</w:t>
      </w:r>
      <w:r w:rsidRPr="006256A0">
        <w:rPr>
          <w:strike/>
          <w:u w:val="single"/>
        </w:rPr>
        <w:t xml:space="preserve"> </w:t>
      </w:r>
      <w:r w:rsidRPr="006256A0">
        <w:rPr>
          <w:strike/>
        </w:rPr>
        <w:t>to</w:t>
      </w:r>
      <w:r>
        <w:t xml:space="preserve"> perform receive beam tracking by setting</w:t>
      </w:r>
      <w:ins w:id="45" w:author="Assaf Kasher-20200511" w:date="2020-05-26T11:33:00Z">
        <w:r w:rsidR="00AA7F84">
          <w:t xml:space="preserve"> </w:t>
        </w:r>
        <w:r w:rsidR="00AA7F84" w:rsidRPr="00BD38EA">
          <w:rPr>
            <w:rPrChange w:id="46" w:author="Assaf Kasher-20200511" w:date="2020-05-27T17:47:00Z">
              <w:rPr>
                <w:rFonts w:ascii="TimesNewRomanPSMT" w:hAnsi="TimesNewRomanPSMT" w:cs="TimesNewRomanPSMT"/>
                <w:color w:val="000000"/>
                <w:lang w:bidi="he-IL"/>
              </w:rPr>
            </w:rPrChange>
          </w:rPr>
          <w:t xml:space="preserve">the TXVECTOR parameter BEAM_TRACKING_REQUEST to beam tracking not requested, the </w:t>
        </w:r>
        <w:r w:rsidR="00AA7F84" w:rsidRPr="00BD38EA">
          <w:rPr>
            <w:rPrChange w:id="47" w:author="Assaf Kasher-20200511" w:date="2020-05-27T17:47:00Z">
              <w:rPr>
                <w:rFonts w:ascii="TimesNewRomanPSMT" w:hAnsi="TimesNewRomanPSMT" w:cs="TimesNewRomanPSMT"/>
                <w:color w:val="218B21"/>
                <w:lang w:bidi="he-IL"/>
              </w:rPr>
            </w:rPrChange>
          </w:rPr>
          <w:t>(#4792)</w:t>
        </w:r>
        <w:r w:rsidR="00AA7F84" w:rsidRPr="00BD38EA">
          <w:rPr>
            <w:rPrChange w:id="48" w:author="Assaf Kasher-20200511" w:date="2020-05-27T17:47:00Z">
              <w:rPr>
                <w:rFonts w:ascii="TimesNewRomanPSMT" w:hAnsi="TimesNewRomanPSMT" w:cs="TimesNewRomanPSMT"/>
                <w:color w:val="000000"/>
                <w:lang w:bidi="he-IL"/>
              </w:rPr>
            </w:rPrChange>
          </w:rPr>
          <w:t>TRN_LEN parameter to a nonzero value, the PPDU_TYPE</w:t>
        </w:r>
        <w:r w:rsidR="00AA7F84" w:rsidRPr="00BD38EA">
          <w:rPr>
            <w:rPrChange w:id="49" w:author="Assaf Kasher-20200511" w:date="2020-05-27T17:47:00Z">
              <w:rPr>
                <w:rFonts w:ascii="TimesNewRomanPSMT" w:hAnsi="TimesNewRomanPSMT" w:cs="TimesNewRomanPSMT"/>
                <w:color w:val="218B21"/>
                <w:lang w:bidi="he-IL"/>
              </w:rPr>
            </w:rPrChange>
          </w:rPr>
          <w:t xml:space="preserve">(#4794) </w:t>
        </w:r>
        <w:r w:rsidR="00AA7F84" w:rsidRPr="00BD38EA">
          <w:rPr>
            <w:rPrChange w:id="50" w:author="Assaf Kasher-20200511" w:date="2020-05-27T17:47:00Z">
              <w:rPr>
                <w:rFonts w:ascii="TimesNewRomanPSMT" w:hAnsi="TimesNewRomanPSMT" w:cs="TimesNewRomanPSMT"/>
                <w:color w:val="000000"/>
                <w:lang w:bidi="he-IL"/>
              </w:rPr>
            </w:rPrChange>
          </w:rPr>
          <w:t>parameter to TRN-R-PACKET</w:t>
        </w:r>
        <w:r w:rsidR="00AA7F84">
          <w:rPr>
            <w:rFonts w:ascii="TimesNewRomanPSMT" w:hAnsi="TimesNewRomanPSMT" w:cs="TimesNewRomanPSMT"/>
            <w:color w:val="000000"/>
            <w:sz w:val="20"/>
            <w:lang w:val="en-US" w:bidi="he-IL"/>
          </w:rPr>
          <w:t>,</w:t>
        </w:r>
      </w:ins>
      <w:del w:id="51" w:author="Assaf Kasher-20200511" w:date="2020-05-26T11:33:00Z">
        <w:r w:rsidDel="00AA7F84">
          <w:delText>, in the PHY header of a transmitted PPDU, the Beam Tracking Request field to 0, the Training Length field to a nonzero value, the PPDU Type field to 0,</w:delText>
        </w:r>
      </w:del>
      <w:r>
        <w:t xml:space="preserve"> and append an AGC field and TRN-R subfields to the transmitted PPDU.</w:t>
      </w:r>
    </w:p>
    <w:p w14:paraId="14552368" w14:textId="77777777" w:rsidR="001A5EB0" w:rsidRPr="001A5EB0" w:rsidRDefault="001A5EB0" w:rsidP="001A5EB0">
      <w:pPr>
        <w:rPr>
          <w:b/>
          <w:i/>
          <w:iCs/>
          <w:sz w:val="24"/>
          <w:lang w:val="en-US"/>
        </w:rPr>
      </w:pPr>
    </w:p>
    <w:p w14:paraId="0F0CB0B2" w14:textId="77777777" w:rsidR="00AA7F84" w:rsidRDefault="00AA7F84" w:rsidP="00AA7F84">
      <w:pPr>
        <w:rPr>
          <w:b/>
          <w:i/>
          <w:iCs/>
          <w:sz w:val="24"/>
        </w:rPr>
      </w:pPr>
      <w:proofErr w:type="spellStart"/>
      <w:r>
        <w:rPr>
          <w:b/>
          <w:i/>
          <w:iCs/>
          <w:sz w:val="24"/>
        </w:rPr>
        <w:t>TGay</w:t>
      </w:r>
      <w:proofErr w:type="spellEnd"/>
      <w:r>
        <w:rPr>
          <w:b/>
          <w:i/>
          <w:iCs/>
          <w:sz w:val="24"/>
        </w:rPr>
        <w:t xml:space="preserve"> Editor: Modify the text in P290L5-8 as follows:</w:t>
      </w:r>
    </w:p>
    <w:p w14:paraId="02ACC1D4" w14:textId="7C236CD8" w:rsidR="00AA7F84" w:rsidRDefault="00AA7F84" w:rsidP="00AA7F84">
      <w:pPr>
        <w:pStyle w:val="IEEEStdsParagraph"/>
      </w:pPr>
      <w:r>
        <w:t xml:space="preserve">If the beam tracking initiator does not receive the expected feedback from the beam tracking responder within a time period that is less </w:t>
      </w:r>
      <w:ins w:id="52" w:author="Assaf Kasher-20200511" w:date="2020-05-26T11:40:00Z">
        <w:r>
          <w:t xml:space="preserve">the </w:t>
        </w:r>
        <w:r w:rsidRPr="00BD38EA">
          <w:rPr>
            <w:rPrChange w:id="53" w:author="Assaf Kasher-20200511" w:date="2020-05-27T17:47:00Z">
              <w:rPr>
                <w:rFonts w:ascii="TimesNewRomanPSMT" w:hAnsi="TimesNewRomanPSMT" w:cs="TimesNewRomanPSMT"/>
                <w:lang w:bidi="he-IL"/>
              </w:rPr>
            </w:rPrChange>
          </w:rPr>
          <w:t>beam tracking time limit of the last request</w:t>
        </w:r>
      </w:ins>
      <w:del w:id="54" w:author="Assaf Kasher-20200511" w:date="2020-05-26T11:40:00Z">
        <w:r w:rsidDel="00AA7F84">
          <w:delText xml:space="preserve">than dot11BeamTrackingTimeLimit </w:delText>
        </w:r>
      </w:del>
      <w:del w:id="55" w:author="Assaf Kasher-20200511" w:date="2020-05-26T11:42:00Z">
        <w:r w:rsidRPr="00BD38EA" w:rsidDel="00AA7F84">
          <w:rPr>
            <w:rPrChange w:id="56" w:author="Assaf Kasher-20200511" w:date="2020-05-27T17:47:00Z">
              <w:rPr>
                <w:u w:val="single"/>
              </w:rPr>
            </w:rPrChange>
          </w:rPr>
          <w:delText xml:space="preserve">plus BRPIFS </w:delText>
        </w:r>
      </w:del>
      <w:del w:id="57" w:author="Assaf Kasher-20200511" w:date="2020-05-26T12:35:00Z">
        <w:r w:rsidDel="00165144">
          <w:delText>of the last request</w:delText>
        </w:r>
      </w:del>
      <w:ins w:id="58" w:author="Assaf Kasher-20200511" w:date="2020-05-26T11:42:00Z">
        <w:r>
          <w:t xml:space="preserve"> </w:t>
        </w:r>
        <w:r>
          <w:rPr>
            <w:u w:val="single"/>
          </w:rPr>
          <w:t>plus BRPIFS</w:t>
        </w:r>
      </w:ins>
      <w:r>
        <w:t xml:space="preserve">, the beam tracking request has failed. If the initiator receives the expected feedback from the responder within time that is greater than or equal to </w:t>
      </w:r>
      <w:ins w:id="59" w:author="Assaf Kasher-20200511" w:date="2020-05-26T11:41:00Z">
        <w:r w:rsidRPr="00BD38EA">
          <w:rPr>
            <w:rPrChange w:id="60" w:author="Assaf Kasher-20200511" w:date="2020-05-27T17:47:00Z">
              <w:rPr>
                <w:rFonts w:ascii="TimesNewRomanPSMT" w:hAnsi="TimesNewRomanPSMT" w:cs="TimesNewRomanPSMT"/>
                <w:lang w:bidi="he-IL"/>
              </w:rPr>
            </w:rPrChange>
          </w:rPr>
          <w:t>the beam tracking time limit</w:t>
        </w:r>
      </w:ins>
      <w:del w:id="61" w:author="Assaf Kasher-20200511" w:date="2020-05-26T11:41:00Z">
        <w:r w:rsidDel="00AA7F84">
          <w:delText>dot11BeamTrackingTimeLimit</w:delText>
        </w:r>
      </w:del>
      <w:r>
        <w:t xml:space="preserve"> </w:t>
      </w:r>
      <w:del w:id="62" w:author="Assaf Kasher-20200511" w:date="2020-05-26T11:41:00Z">
        <w:r w:rsidDel="00AA7F84">
          <w:rPr>
            <w:u w:val="single"/>
          </w:rPr>
          <w:delText xml:space="preserve">plus BRPIFS </w:delText>
        </w:r>
      </w:del>
      <w:r>
        <w:t>of the last request</w:t>
      </w:r>
      <w:ins w:id="63" w:author="Assaf Kasher-20200511" w:date="2020-05-26T11:42:00Z">
        <w:r>
          <w:t xml:space="preserve"> </w:t>
        </w:r>
        <w:r>
          <w:rPr>
            <w:u w:val="single"/>
          </w:rPr>
          <w:t>plus BRPIFS</w:t>
        </w:r>
      </w:ins>
      <w:r>
        <w:t>, the beam tracking initiator should ignore it.</w:t>
      </w:r>
    </w:p>
    <w:p w14:paraId="279C3AB5" w14:textId="77777777" w:rsidR="007448B3" w:rsidRPr="00AA7F84" w:rsidRDefault="007448B3" w:rsidP="007448B3">
      <w:pPr>
        <w:rPr>
          <w:bCs/>
          <w:sz w:val="24"/>
          <w:lang w:val="en-US"/>
        </w:rPr>
      </w:pPr>
    </w:p>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7D11B2" w:rsidRPr="00EE1C09" w14:paraId="30E4D203" w14:textId="77777777" w:rsidTr="00000A6C">
        <w:trPr>
          <w:trHeight w:val="1934"/>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0050790E" w14:textId="77777777" w:rsidR="007D11B2" w:rsidRPr="00EE1C09" w:rsidRDefault="007D11B2"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lastRenderedPageBreak/>
              <w:t>6161</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2A40B008" w14:textId="77777777" w:rsidR="007D11B2" w:rsidRPr="00EE1C09" w:rsidRDefault="007D11B2"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t>397.00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0EADE140" w14:textId="77777777" w:rsidR="007D11B2" w:rsidRPr="00EE1C09" w:rsidRDefault="007D11B2" w:rsidP="00000A6C">
            <w:pPr>
              <w:rPr>
                <w:rFonts w:ascii="Calibri" w:hAnsi="Calibri" w:cs="Calibri"/>
                <w:color w:val="000000"/>
                <w:szCs w:val="22"/>
                <w:lang w:val="en-US" w:bidi="he-IL"/>
              </w:rPr>
            </w:pPr>
            <w:r w:rsidRPr="00EE1C09">
              <w:rPr>
                <w:rFonts w:ascii="Calibri" w:hAnsi="Calibri" w:cs="Calibri"/>
                <w:color w:val="000000"/>
                <w:szCs w:val="22"/>
                <w:lang w:val="en-US" w:bidi="he-IL"/>
              </w:rPr>
              <w:t>11</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3FA71AE8" w14:textId="77777777" w:rsidR="007D11B2" w:rsidRPr="00EE1C09" w:rsidRDefault="007D11B2" w:rsidP="00000A6C">
            <w:pPr>
              <w:rPr>
                <w:rFonts w:ascii="Calibri" w:hAnsi="Calibri" w:cs="Calibri"/>
                <w:color w:val="000000"/>
                <w:szCs w:val="22"/>
                <w:lang w:val="en-US" w:bidi="he-IL"/>
              </w:rPr>
            </w:pPr>
            <w:r w:rsidRPr="00EE1C09">
              <w:rPr>
                <w:rFonts w:ascii="Calibri" w:hAnsi="Calibri" w:cs="Calibri"/>
                <w:color w:val="000000"/>
                <w:szCs w:val="22"/>
                <w:lang w:val="en-US" w:bidi="he-IL"/>
              </w:rPr>
              <w:t>28.1.1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08C01B23" w14:textId="77777777" w:rsidR="007D11B2" w:rsidRPr="00EE1C09" w:rsidRDefault="007D11B2" w:rsidP="00000A6C">
            <w:pPr>
              <w:rPr>
                <w:rFonts w:ascii="Calibri" w:hAnsi="Calibri" w:cs="Calibri"/>
                <w:color w:val="000000"/>
                <w:szCs w:val="22"/>
                <w:lang w:val="en-US" w:bidi="he-IL"/>
              </w:rPr>
            </w:pPr>
            <w:r w:rsidRPr="00EE1C09">
              <w:rPr>
                <w:rFonts w:ascii="Calibri" w:hAnsi="Calibri" w:cs="Calibri"/>
                <w:color w:val="000000"/>
                <w:szCs w:val="22"/>
                <w:lang w:val="en-US" w:bidi="he-IL"/>
              </w:rPr>
              <w:t xml:space="preserve">It is </w:t>
            </w:r>
            <w:proofErr w:type="spellStart"/>
            <w:r w:rsidRPr="00EE1C09">
              <w:rPr>
                <w:rFonts w:ascii="Calibri" w:hAnsi="Calibri" w:cs="Calibri"/>
                <w:color w:val="000000"/>
                <w:szCs w:val="22"/>
                <w:lang w:val="en-US" w:bidi="he-IL"/>
              </w:rPr>
              <w:t>grammarly</w:t>
            </w:r>
            <w:proofErr w:type="spellEnd"/>
            <w:r w:rsidRPr="00EE1C09">
              <w:rPr>
                <w:rFonts w:ascii="Calibri" w:hAnsi="Calibri" w:cs="Calibri"/>
                <w:color w:val="000000"/>
                <w:szCs w:val="22"/>
                <w:lang w:val="en-US" w:bidi="he-IL"/>
              </w:rPr>
              <w:t xml:space="preserve"> inaccurate by saying "multiple channel widths PPDU transmissions."</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CDDD3EC" w14:textId="77777777" w:rsidR="007D11B2" w:rsidRPr="00EE1C09" w:rsidRDefault="007D11B2" w:rsidP="00000A6C">
            <w:pPr>
              <w:rPr>
                <w:rFonts w:ascii="Calibri" w:hAnsi="Calibri" w:cs="Calibri"/>
                <w:color w:val="000000"/>
                <w:szCs w:val="22"/>
                <w:lang w:val="en-US" w:bidi="he-IL"/>
              </w:rPr>
            </w:pPr>
            <w:r w:rsidRPr="00EE1C09">
              <w:rPr>
                <w:rFonts w:ascii="Calibri" w:hAnsi="Calibri" w:cs="Calibri"/>
                <w:color w:val="000000"/>
                <w:szCs w:val="22"/>
                <w:lang w:val="en-US" w:bidi="he-IL"/>
              </w:rPr>
              <w:t>Change the first sentence of this paragraph to "The EDMG PHY adds support for multiple space-time streams, downlink multi-user (MU) transmissions and PPDU transmissions with multiple channel widths, including 4.32 GHz, 6.48 GHz, 8.64 GHz, 2.16+2.16 GHz, and 4.32+4.32 GHz 11."</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7517E623" w14:textId="0807ECB9" w:rsidR="007D11B2" w:rsidRPr="00EE1C09" w:rsidRDefault="007D11B2" w:rsidP="00000A6C">
            <w:pPr>
              <w:rPr>
                <w:rFonts w:ascii="Calibri" w:hAnsi="Calibri" w:cs="Calibri"/>
                <w:color w:val="000000"/>
                <w:szCs w:val="22"/>
                <w:lang w:val="en-US" w:bidi="he-IL"/>
              </w:rPr>
            </w:pPr>
            <w:r>
              <w:rPr>
                <w:rFonts w:ascii="Calibri" w:hAnsi="Calibri" w:cs="Calibri"/>
                <w:color w:val="000000"/>
                <w:szCs w:val="22"/>
                <w:lang w:val="en-US" w:bidi="he-IL"/>
              </w:rPr>
              <w:t>Accept</w:t>
            </w:r>
          </w:p>
        </w:tc>
      </w:tr>
    </w:tbl>
    <w:p w14:paraId="356686D5" w14:textId="77777777" w:rsidR="007D11B2" w:rsidRDefault="007D11B2">
      <w:pPr>
        <w:rPr>
          <w:b/>
          <w:sz w:val="24"/>
        </w:rPr>
      </w:pPr>
    </w:p>
    <w:p w14:paraId="399A88B5" w14:textId="77777777" w:rsidR="007D11B2" w:rsidRDefault="007D11B2">
      <w:pPr>
        <w:rPr>
          <w:b/>
          <w:i/>
          <w:iCs/>
          <w:sz w:val="24"/>
        </w:rPr>
      </w:pPr>
      <w:proofErr w:type="spellStart"/>
      <w:r>
        <w:rPr>
          <w:b/>
          <w:i/>
          <w:iCs/>
          <w:sz w:val="24"/>
        </w:rPr>
        <w:t>TGay</w:t>
      </w:r>
      <w:proofErr w:type="spellEnd"/>
      <w:r>
        <w:rPr>
          <w:b/>
          <w:i/>
          <w:iCs/>
          <w:sz w:val="24"/>
        </w:rPr>
        <w:t xml:space="preserve"> Editor: Modify the text in P397L10-12 as follows: </w:t>
      </w:r>
    </w:p>
    <w:p w14:paraId="64204669" w14:textId="77777777" w:rsidR="005D7BC9" w:rsidRDefault="007D11B2">
      <w:r>
        <w:t xml:space="preserve">The EDMG PHY adds support for multiple space-time streams, downlink multi-user (MU) transmissions and </w:t>
      </w:r>
      <w:ins w:id="64" w:author="Assaf Kasher-20200511" w:date="2020-05-26T11:53:00Z">
        <w:r w:rsidR="005D7BC9" w:rsidRPr="0063019A">
          <w:t>PPDU</w:t>
        </w:r>
        <w:r w:rsidR="005D7BC9">
          <w:t xml:space="preserve"> </w:t>
        </w:r>
        <w:r w:rsidR="005D7BC9" w:rsidRPr="0063019A">
          <w:t>transmission</w:t>
        </w:r>
        <w:r w:rsidR="005D7BC9">
          <w:t xml:space="preserve"> with </w:t>
        </w:r>
      </w:ins>
      <w:r>
        <w:t>multiple channel widths</w:t>
      </w:r>
      <w:r w:rsidRPr="0063019A">
        <w:t>, including 4.32 GHz, 6.48 GHz, 8.64 GHz, 2.16+2.16 GHz, and 4.32+4.32 GHz</w:t>
      </w:r>
      <w:del w:id="65" w:author="Assaf Kasher-20200511" w:date="2020-05-26T11:54:00Z">
        <w:r w:rsidRPr="0063019A" w:rsidDel="005D7BC9">
          <w:delText xml:space="preserve"> PPDU transmissions</w:delText>
        </w:r>
      </w:del>
      <w:r w:rsidRPr="0063019A">
        <w:t>. The channels making up a 2.16+2.16 GHz and 4.32+4.32 GHz PPDU</w:t>
      </w:r>
      <w:r>
        <w:t xml:space="preserve"> </w:t>
      </w:r>
      <w:r w:rsidRPr="0063019A">
        <w:t xml:space="preserve">transmission </w:t>
      </w:r>
    </w:p>
    <w:p w14:paraId="62AE330E" w14:textId="77777777" w:rsidR="005D7BC9" w:rsidRDefault="005D7BC9"/>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5D7BC9" w:rsidRPr="00EE1C09" w14:paraId="1C28B099" w14:textId="77777777" w:rsidTr="00000A6C">
        <w:trPr>
          <w:trHeight w:val="1934"/>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4FE98D68" w14:textId="77777777" w:rsidR="005D7BC9" w:rsidRPr="00EE1C09" w:rsidRDefault="005D7BC9"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t>6162</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4DE2A925" w14:textId="77777777" w:rsidR="005D7BC9" w:rsidRPr="00EE1C09" w:rsidRDefault="005D7BC9"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t>397.00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0B7FCC88" w14:textId="77777777" w:rsidR="005D7BC9" w:rsidRPr="00EE1C09" w:rsidRDefault="005D7BC9" w:rsidP="00000A6C">
            <w:pPr>
              <w:rPr>
                <w:rFonts w:ascii="Calibri" w:hAnsi="Calibri" w:cs="Calibri"/>
                <w:color w:val="000000"/>
                <w:szCs w:val="22"/>
                <w:lang w:val="en-US" w:bidi="he-IL"/>
              </w:rPr>
            </w:pPr>
            <w:r w:rsidRPr="00EE1C09">
              <w:rPr>
                <w:rFonts w:ascii="Calibri" w:hAnsi="Calibri" w:cs="Calibri"/>
                <w:color w:val="000000"/>
                <w:szCs w:val="22"/>
                <w:lang w:val="en-US" w:bidi="he-IL"/>
              </w:rPr>
              <w:t>14</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40D639F3" w14:textId="77777777" w:rsidR="005D7BC9" w:rsidRPr="00EE1C09" w:rsidRDefault="005D7BC9" w:rsidP="00000A6C">
            <w:pPr>
              <w:rPr>
                <w:rFonts w:ascii="Calibri" w:hAnsi="Calibri" w:cs="Calibri"/>
                <w:color w:val="000000"/>
                <w:szCs w:val="22"/>
                <w:lang w:val="en-US" w:bidi="he-IL"/>
              </w:rPr>
            </w:pPr>
            <w:r w:rsidRPr="00EE1C09">
              <w:rPr>
                <w:rFonts w:ascii="Calibri" w:hAnsi="Calibri" w:cs="Calibri"/>
                <w:color w:val="000000"/>
                <w:szCs w:val="22"/>
                <w:lang w:val="en-US" w:bidi="he-IL"/>
              </w:rPr>
              <w:t>28.1.1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7579F01F" w14:textId="77777777" w:rsidR="005D7BC9" w:rsidRPr="00EE1C09" w:rsidRDefault="005D7BC9" w:rsidP="00000A6C">
            <w:pPr>
              <w:rPr>
                <w:rFonts w:ascii="Calibri" w:hAnsi="Calibri" w:cs="Calibri"/>
                <w:color w:val="000000"/>
                <w:szCs w:val="22"/>
                <w:lang w:val="en-US" w:bidi="he-IL"/>
              </w:rPr>
            </w:pPr>
            <w:r w:rsidRPr="00EE1C09">
              <w:rPr>
                <w:rFonts w:ascii="Calibri" w:hAnsi="Calibri" w:cs="Calibri"/>
                <w:color w:val="000000"/>
                <w:szCs w:val="22"/>
                <w:lang w:val="en-US" w:bidi="he-IL"/>
              </w:rPr>
              <w:t>It is not clear what "each channel" means in the last sentence,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1FDD516" w14:textId="77777777" w:rsidR="005D7BC9" w:rsidRPr="00EE1C09" w:rsidRDefault="005D7BC9" w:rsidP="00000A6C">
            <w:pPr>
              <w:rPr>
                <w:rFonts w:ascii="Calibri" w:hAnsi="Calibri" w:cs="Calibri"/>
                <w:color w:val="000000"/>
                <w:szCs w:val="22"/>
                <w:lang w:val="en-US" w:bidi="he-IL"/>
              </w:rPr>
            </w:pPr>
            <w:r w:rsidRPr="00EE1C09">
              <w:rPr>
                <w:rFonts w:ascii="Calibri" w:hAnsi="Calibri" w:cs="Calibri"/>
                <w:color w:val="000000"/>
                <w:szCs w:val="22"/>
                <w:lang w:val="en-US" w:bidi="he-IL"/>
              </w:rPr>
              <w:t>Change to "For 2.16+2.16 GHz and 4.32+4.32 GHz transmissions, the maximum number of spatial streams in each 2.16 GHz channel and 4.32 GHz channel, respectively, is four.</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61E4A8B2" w14:textId="595760F9" w:rsidR="005D7BC9" w:rsidRPr="005D7BC9" w:rsidRDefault="005D7BC9" w:rsidP="00000A6C">
            <w:pPr>
              <w:rPr>
                <w:rFonts w:ascii="Calibri" w:hAnsi="Calibri" w:cs="Calibri"/>
                <w:b/>
                <w:bCs/>
                <w:color w:val="000000"/>
                <w:szCs w:val="22"/>
                <w:lang w:val="en-US" w:bidi="he-IL"/>
              </w:rPr>
            </w:pPr>
            <w:r w:rsidRPr="005D7BC9">
              <w:rPr>
                <w:rFonts w:ascii="Calibri" w:hAnsi="Calibri" w:cs="Calibri"/>
                <w:b/>
                <w:bCs/>
                <w:color w:val="000000"/>
                <w:szCs w:val="22"/>
                <w:lang w:val="en-US" w:bidi="he-IL"/>
              </w:rPr>
              <w:t>Accept</w:t>
            </w:r>
          </w:p>
        </w:tc>
      </w:tr>
    </w:tbl>
    <w:p w14:paraId="1FCE9EBA" w14:textId="77777777" w:rsidR="005D7BC9" w:rsidRDefault="005D7BC9">
      <w:pPr>
        <w:rPr>
          <w:b/>
          <w:sz w:val="24"/>
        </w:rPr>
      </w:pPr>
    </w:p>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5D7BC9" w:rsidRPr="00EE1C09" w14:paraId="41B1FE29" w14:textId="77777777" w:rsidTr="00000A6C">
        <w:trPr>
          <w:trHeight w:val="1934"/>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54ABF659" w14:textId="77777777" w:rsidR="005D7BC9" w:rsidRPr="00EE1C09" w:rsidRDefault="005D7BC9"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t>6163</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641697AF" w14:textId="77777777" w:rsidR="005D7BC9" w:rsidRPr="00EE1C09" w:rsidRDefault="005D7BC9"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t>398.00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51C60F3B" w14:textId="77777777" w:rsidR="005D7BC9" w:rsidRPr="00EE1C09" w:rsidRDefault="005D7BC9" w:rsidP="00000A6C">
            <w:pPr>
              <w:rPr>
                <w:rFonts w:ascii="Calibri" w:hAnsi="Calibri" w:cs="Calibri"/>
                <w:color w:val="000000"/>
                <w:szCs w:val="22"/>
                <w:lang w:val="en-US" w:bidi="he-IL"/>
              </w:rPr>
            </w:pPr>
            <w:r w:rsidRPr="00EE1C09">
              <w:rPr>
                <w:rFonts w:ascii="Calibri" w:hAnsi="Calibri" w:cs="Calibri"/>
                <w:color w:val="000000"/>
                <w:szCs w:val="22"/>
                <w:lang w:val="en-US" w:bidi="he-IL"/>
              </w:rPr>
              <w:t>17</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36433189" w14:textId="77777777" w:rsidR="005D7BC9" w:rsidRPr="00EE1C09" w:rsidRDefault="005D7BC9" w:rsidP="00000A6C">
            <w:pPr>
              <w:rPr>
                <w:rFonts w:ascii="Calibri" w:hAnsi="Calibri" w:cs="Calibri"/>
                <w:color w:val="000000"/>
                <w:szCs w:val="22"/>
                <w:lang w:val="en-US" w:bidi="he-IL"/>
              </w:rPr>
            </w:pPr>
            <w:r w:rsidRPr="00EE1C09">
              <w:rPr>
                <w:rFonts w:ascii="Calibri" w:hAnsi="Calibri" w:cs="Calibri"/>
                <w:color w:val="000000"/>
                <w:szCs w:val="22"/>
                <w:lang w:val="en-US" w:bidi="he-IL"/>
              </w:rPr>
              <w:t>28.1.1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4AD02C36" w14:textId="77777777" w:rsidR="005D7BC9" w:rsidRPr="00EE1C09" w:rsidRDefault="005D7BC9" w:rsidP="00000A6C">
            <w:pPr>
              <w:rPr>
                <w:rFonts w:ascii="Calibri" w:hAnsi="Calibri" w:cs="Calibri"/>
                <w:color w:val="000000"/>
                <w:szCs w:val="22"/>
                <w:lang w:val="en-US" w:bidi="he-IL"/>
              </w:rPr>
            </w:pPr>
            <w:r w:rsidRPr="00EE1C09">
              <w:rPr>
                <w:rFonts w:ascii="Calibri" w:hAnsi="Calibri" w:cs="Calibri"/>
                <w:color w:val="000000"/>
                <w:szCs w:val="22"/>
                <w:lang w:val="en-US" w:bidi="he-IL"/>
              </w:rPr>
              <w:t>It is not clear if short GI type is supported means the long GI type must also be supported.</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2F3CEC7C" w14:textId="77777777" w:rsidR="005D7BC9" w:rsidRPr="00EE1C09" w:rsidRDefault="005D7BC9" w:rsidP="00000A6C">
            <w:pPr>
              <w:rPr>
                <w:rFonts w:ascii="Calibri" w:hAnsi="Calibri" w:cs="Calibri"/>
                <w:color w:val="000000"/>
                <w:szCs w:val="22"/>
                <w:lang w:val="en-US" w:bidi="he-IL"/>
              </w:rPr>
            </w:pPr>
            <w:r w:rsidRPr="00EE1C09">
              <w:rPr>
                <w:rFonts w:ascii="Calibri" w:hAnsi="Calibri" w:cs="Calibri"/>
                <w:color w:val="000000"/>
                <w:szCs w:val="22"/>
                <w:lang w:val="en-US" w:bidi="he-IL"/>
              </w:rPr>
              <w:t xml:space="preserve">If both types must be supported </w:t>
            </w:r>
            <w:proofErr w:type="gramStart"/>
            <w:r w:rsidRPr="00EE1C09">
              <w:rPr>
                <w:rFonts w:ascii="Calibri" w:hAnsi="Calibri" w:cs="Calibri"/>
                <w:color w:val="000000"/>
                <w:szCs w:val="22"/>
                <w:lang w:val="en-US" w:bidi="he-IL"/>
              </w:rPr>
              <w:t>as long as</w:t>
            </w:r>
            <w:proofErr w:type="gramEnd"/>
            <w:r w:rsidRPr="00EE1C09">
              <w:rPr>
                <w:rFonts w:ascii="Calibri" w:hAnsi="Calibri" w:cs="Calibri"/>
                <w:color w:val="000000"/>
                <w:szCs w:val="22"/>
                <w:lang w:val="en-US" w:bidi="he-IL"/>
              </w:rPr>
              <w:t xml:space="preserve"> one of them is supported, change this line to "Both short and long GI types"; otherwise, change the line to "Short GI type or long GI type or both"</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4F4914DB" w14:textId="0FDC1471" w:rsidR="005D7BC9" w:rsidRPr="00EE1C09" w:rsidRDefault="005D7BC9" w:rsidP="00000A6C">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5B5621F4" w14:textId="77777777" w:rsidR="005D7BC9" w:rsidRDefault="005D7BC9">
      <w:pPr>
        <w:rPr>
          <w:b/>
          <w:i/>
          <w:iCs/>
          <w:sz w:val="24"/>
        </w:rPr>
      </w:pPr>
      <w:proofErr w:type="spellStart"/>
      <w:r>
        <w:rPr>
          <w:b/>
          <w:i/>
          <w:iCs/>
          <w:sz w:val="24"/>
        </w:rPr>
        <w:t>TGay</w:t>
      </w:r>
      <w:proofErr w:type="spellEnd"/>
      <w:r>
        <w:rPr>
          <w:b/>
          <w:i/>
          <w:iCs/>
          <w:sz w:val="24"/>
        </w:rPr>
        <w:t xml:space="preserve"> Editor: Modify the text in P398L17 as follows:</w:t>
      </w:r>
    </w:p>
    <w:p w14:paraId="126170C6" w14:textId="11B0012B" w:rsidR="005D7BC9" w:rsidRDefault="005D7BC9" w:rsidP="005D7BC9">
      <w:pPr>
        <w:pStyle w:val="IEEEStdsUnorderedList"/>
      </w:pPr>
      <w:r>
        <w:t>Short</w:t>
      </w:r>
      <w:ins w:id="66" w:author="Assaf Kasher-20200511" w:date="2020-05-26T12:00:00Z">
        <w:r>
          <w:t xml:space="preserve"> GI type or</w:t>
        </w:r>
      </w:ins>
      <w:del w:id="67" w:author="Assaf Kasher-20200511" w:date="2020-05-26T12:00:00Z">
        <w:r w:rsidDel="005D7BC9">
          <w:delText xml:space="preserve"> and </w:delText>
        </w:r>
      </w:del>
      <w:r w:rsidR="00000A6C">
        <w:t xml:space="preserve"> </w:t>
      </w:r>
      <w:r>
        <w:t>long GI type</w:t>
      </w:r>
      <w:ins w:id="68" w:author="Assaf Kasher-20200511" w:date="2020-05-26T12:00:00Z">
        <w:r>
          <w:t xml:space="preserve"> or both</w:t>
        </w:r>
      </w:ins>
    </w:p>
    <w:p w14:paraId="3E280ABF" w14:textId="77777777" w:rsidR="00AC2C6C" w:rsidRDefault="00AC2C6C" w:rsidP="00AC2C6C">
      <w:pPr>
        <w:pStyle w:val="IEEEStdsUnorderedList"/>
        <w:numPr>
          <w:ilvl w:val="0"/>
          <w:numId w:val="0"/>
        </w:numPr>
        <w:ind w:left="640" w:hanging="440"/>
      </w:pPr>
    </w:p>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AC2C6C" w:rsidRPr="00EE1C09" w14:paraId="390FC469" w14:textId="77777777" w:rsidTr="00000A6C">
        <w:trPr>
          <w:trHeight w:val="1610"/>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279328E0" w14:textId="77777777" w:rsidR="00AC2C6C" w:rsidRPr="00EE1C09" w:rsidRDefault="00AC2C6C"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t>6168</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5393D9E3" w14:textId="77777777" w:rsidR="00AC2C6C" w:rsidRPr="00EE1C09" w:rsidRDefault="00AC2C6C"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t>427.00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6A1AC25D" w14:textId="77777777" w:rsidR="00AC2C6C" w:rsidRPr="00EE1C09" w:rsidRDefault="00AC2C6C" w:rsidP="00000A6C">
            <w:pPr>
              <w:rPr>
                <w:rFonts w:ascii="Calibri" w:hAnsi="Calibri" w:cs="Calibri"/>
                <w:color w:val="000000"/>
                <w:szCs w:val="22"/>
                <w:lang w:val="en-US" w:bidi="he-IL"/>
              </w:rPr>
            </w:pPr>
            <w:r w:rsidRPr="00EE1C09">
              <w:rPr>
                <w:rFonts w:ascii="Calibri" w:hAnsi="Calibri" w:cs="Calibri"/>
                <w:color w:val="000000"/>
                <w:szCs w:val="22"/>
                <w:lang w:val="en-US" w:bidi="he-IL"/>
              </w:rPr>
              <w:t>1</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1F9F4F04" w14:textId="77777777" w:rsidR="00AC2C6C" w:rsidRPr="00EE1C09" w:rsidRDefault="00AC2C6C" w:rsidP="00000A6C">
            <w:pPr>
              <w:rPr>
                <w:rFonts w:ascii="Calibri" w:hAnsi="Calibri" w:cs="Calibri"/>
                <w:color w:val="000000"/>
                <w:szCs w:val="22"/>
                <w:lang w:val="en-US" w:bidi="he-IL"/>
              </w:rPr>
            </w:pPr>
            <w:r w:rsidRPr="00EE1C09">
              <w:rPr>
                <w:rFonts w:ascii="Calibri" w:hAnsi="Calibri" w:cs="Calibri"/>
                <w:color w:val="000000"/>
                <w:szCs w:val="22"/>
                <w:lang w:val="en-US" w:bidi="he-IL"/>
              </w:rPr>
              <w:t>28.3.1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3DA70F24" w14:textId="77777777" w:rsidR="00AC2C6C" w:rsidRPr="00EE1C09" w:rsidRDefault="00AC2C6C" w:rsidP="00000A6C">
            <w:pPr>
              <w:rPr>
                <w:rFonts w:ascii="Calibri" w:hAnsi="Calibri" w:cs="Calibri"/>
                <w:color w:val="000000"/>
                <w:szCs w:val="22"/>
                <w:lang w:val="en-US" w:bidi="he-IL"/>
              </w:rPr>
            </w:pPr>
            <w:r w:rsidRPr="00EE1C09">
              <w:rPr>
                <w:rFonts w:ascii="Calibri" w:hAnsi="Calibri" w:cs="Calibri"/>
                <w:color w:val="000000"/>
                <w:szCs w:val="22"/>
                <w:lang w:val="en-US" w:bidi="he-IL"/>
              </w:rPr>
              <w:t xml:space="preserve">In Table 28-2, </w:t>
            </w:r>
            <w:proofErr w:type="spellStart"/>
            <w:r w:rsidRPr="00EE1C09">
              <w:rPr>
                <w:rFonts w:ascii="Calibri" w:hAnsi="Calibri" w:cs="Calibri"/>
                <w:color w:val="000000"/>
                <w:szCs w:val="22"/>
                <w:lang w:val="en-US" w:bidi="he-IL"/>
              </w:rPr>
              <w:t>N_up</w:t>
            </w:r>
            <w:proofErr w:type="spellEnd"/>
            <w:r w:rsidRPr="00EE1C09">
              <w:rPr>
                <w:rFonts w:ascii="Calibri" w:hAnsi="Calibri" w:cs="Calibri"/>
                <w:color w:val="000000"/>
                <w:szCs w:val="22"/>
                <w:lang w:val="en-US" w:bidi="he-IL"/>
              </w:rPr>
              <w:t xml:space="preserve"> is defined as </w:t>
            </w:r>
            <w:proofErr w:type="spellStart"/>
            <w:r w:rsidRPr="00EE1C09">
              <w:rPr>
                <w:rFonts w:ascii="Calibri" w:hAnsi="Calibri" w:cs="Calibri"/>
                <w:color w:val="000000"/>
                <w:szCs w:val="22"/>
                <w:lang w:val="en-US" w:bidi="he-IL"/>
              </w:rPr>
              <w:t>Upsampling</w:t>
            </w:r>
            <w:proofErr w:type="spellEnd"/>
            <w:r w:rsidRPr="00EE1C09">
              <w:rPr>
                <w:rFonts w:ascii="Calibri" w:hAnsi="Calibri" w:cs="Calibri"/>
                <w:color w:val="000000"/>
                <w:szCs w:val="22"/>
                <w:lang w:val="en-US" w:bidi="he-IL"/>
              </w:rPr>
              <w:t xml:space="preserve"> parameter. The commonly used term is </w:t>
            </w:r>
            <w:proofErr w:type="spellStart"/>
            <w:r w:rsidRPr="00EE1C09">
              <w:rPr>
                <w:rFonts w:ascii="Calibri" w:hAnsi="Calibri" w:cs="Calibri"/>
                <w:color w:val="000000"/>
                <w:szCs w:val="22"/>
                <w:lang w:val="en-US" w:bidi="he-IL"/>
              </w:rPr>
              <w:t>Upsampling</w:t>
            </w:r>
            <w:proofErr w:type="spellEnd"/>
            <w:r w:rsidRPr="00EE1C09">
              <w:rPr>
                <w:rFonts w:ascii="Calibri" w:hAnsi="Calibri" w:cs="Calibri"/>
                <w:color w:val="000000"/>
                <w:szCs w:val="22"/>
                <w:lang w:val="en-US" w:bidi="he-IL"/>
              </w:rPr>
              <w:t xml:space="preserve"> factor.</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CFCA4E1" w14:textId="77777777" w:rsidR="00AC2C6C" w:rsidRPr="00EE1C09" w:rsidRDefault="00AC2C6C" w:rsidP="00000A6C">
            <w:pPr>
              <w:rPr>
                <w:rFonts w:ascii="Calibri" w:hAnsi="Calibri" w:cs="Calibri"/>
                <w:color w:val="000000"/>
                <w:szCs w:val="22"/>
                <w:lang w:val="en-US" w:bidi="he-IL"/>
              </w:rPr>
            </w:pPr>
            <w:r w:rsidRPr="00EE1C09">
              <w:rPr>
                <w:rFonts w:ascii="Calibri" w:hAnsi="Calibri" w:cs="Calibri"/>
                <w:color w:val="000000"/>
                <w:szCs w:val="22"/>
                <w:lang w:val="en-US" w:bidi="he-IL"/>
              </w:rPr>
              <w:t xml:space="preserve">Change </w:t>
            </w:r>
            <w:proofErr w:type="spellStart"/>
            <w:r w:rsidRPr="00EE1C09">
              <w:rPr>
                <w:rFonts w:ascii="Calibri" w:hAnsi="Calibri" w:cs="Calibri"/>
                <w:color w:val="000000"/>
                <w:szCs w:val="22"/>
                <w:lang w:val="en-US" w:bidi="he-IL"/>
              </w:rPr>
              <w:t>Upsamping</w:t>
            </w:r>
            <w:proofErr w:type="spellEnd"/>
            <w:r w:rsidRPr="00EE1C09">
              <w:rPr>
                <w:rFonts w:ascii="Calibri" w:hAnsi="Calibri" w:cs="Calibri"/>
                <w:color w:val="000000"/>
                <w:szCs w:val="22"/>
                <w:lang w:val="en-US" w:bidi="he-IL"/>
              </w:rPr>
              <w:t xml:space="preserve"> parameter to </w:t>
            </w:r>
            <w:proofErr w:type="spellStart"/>
            <w:r w:rsidRPr="00EE1C09">
              <w:rPr>
                <w:rFonts w:ascii="Calibri" w:hAnsi="Calibri" w:cs="Calibri"/>
                <w:color w:val="000000"/>
                <w:szCs w:val="22"/>
                <w:lang w:val="en-US" w:bidi="he-IL"/>
              </w:rPr>
              <w:t>Updampling</w:t>
            </w:r>
            <w:proofErr w:type="spellEnd"/>
            <w:r w:rsidRPr="00EE1C09">
              <w:rPr>
                <w:rFonts w:ascii="Calibri" w:hAnsi="Calibri" w:cs="Calibri"/>
                <w:color w:val="000000"/>
                <w:szCs w:val="22"/>
                <w:lang w:val="en-US" w:bidi="he-IL"/>
              </w:rPr>
              <w:t xml:space="preserve"> factor.</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134E2C8C" w14:textId="49944650" w:rsidR="00AC2C6C" w:rsidRPr="00EE1C09" w:rsidRDefault="000445CA" w:rsidP="00000A6C">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0B413B2B" w14:textId="77777777" w:rsidR="000445CA" w:rsidRDefault="000445CA">
      <w:pPr>
        <w:rPr>
          <w:b/>
          <w:i/>
          <w:iCs/>
          <w:sz w:val="24"/>
        </w:rPr>
      </w:pPr>
      <w:proofErr w:type="spellStart"/>
      <w:r>
        <w:rPr>
          <w:b/>
          <w:i/>
          <w:iCs/>
          <w:sz w:val="24"/>
        </w:rPr>
        <w:t>TGay</w:t>
      </w:r>
      <w:proofErr w:type="spellEnd"/>
      <w:r>
        <w:rPr>
          <w:b/>
          <w:i/>
          <w:iCs/>
          <w:sz w:val="24"/>
        </w:rPr>
        <w:t xml:space="preserve"> Editor: In table 28-2 (P428), change “</w:t>
      </w:r>
      <w:proofErr w:type="spellStart"/>
      <w:r>
        <w:rPr>
          <w:b/>
          <w:i/>
          <w:iCs/>
          <w:sz w:val="24"/>
        </w:rPr>
        <w:t>Upsampling</w:t>
      </w:r>
      <w:proofErr w:type="spellEnd"/>
      <w:r>
        <w:rPr>
          <w:b/>
          <w:i/>
          <w:iCs/>
          <w:sz w:val="24"/>
        </w:rPr>
        <w:t xml:space="preserve"> parameter” to “</w:t>
      </w:r>
      <w:proofErr w:type="spellStart"/>
      <w:r>
        <w:rPr>
          <w:b/>
          <w:i/>
          <w:iCs/>
          <w:sz w:val="24"/>
        </w:rPr>
        <w:t>Upsampling</w:t>
      </w:r>
      <w:proofErr w:type="spellEnd"/>
      <w:r>
        <w:rPr>
          <w:b/>
          <w:i/>
          <w:iCs/>
          <w:sz w:val="24"/>
        </w:rPr>
        <w:t xml:space="preserve"> factor”</w:t>
      </w:r>
    </w:p>
    <w:p w14:paraId="4D350A26" w14:textId="77777777" w:rsidR="000445CA" w:rsidRDefault="000445CA">
      <w:pPr>
        <w:rPr>
          <w:b/>
          <w:i/>
          <w:iCs/>
          <w:sz w:val="24"/>
        </w:rPr>
      </w:pPr>
    </w:p>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8A3F32" w:rsidRPr="00EE1C09" w14:paraId="095D9538" w14:textId="77777777" w:rsidTr="00000A6C">
        <w:trPr>
          <w:trHeight w:val="2861"/>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4B7D1B61" w14:textId="77777777" w:rsidR="008A3F32" w:rsidRPr="00EE1C09" w:rsidRDefault="008A3F32"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lastRenderedPageBreak/>
              <w:t>6171</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19904796" w14:textId="77777777" w:rsidR="008A3F32" w:rsidRPr="00EE1C09" w:rsidRDefault="008A3F32" w:rsidP="00000A6C">
            <w:pPr>
              <w:jc w:val="right"/>
              <w:rPr>
                <w:rFonts w:ascii="Calibri" w:hAnsi="Calibri" w:cs="Calibri"/>
                <w:color w:val="000000"/>
                <w:szCs w:val="22"/>
                <w:lang w:val="en-US" w:bidi="he-IL"/>
              </w:rPr>
            </w:pPr>
            <w:r w:rsidRPr="00EE1C09">
              <w:rPr>
                <w:rFonts w:ascii="Calibri" w:hAnsi="Calibri" w:cs="Calibri"/>
                <w:color w:val="000000"/>
                <w:szCs w:val="22"/>
                <w:lang w:val="en-US" w:bidi="he-IL"/>
              </w:rPr>
              <w:t>434.00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4F170149" w14:textId="77777777" w:rsidR="008A3F32" w:rsidRPr="00EE1C09" w:rsidRDefault="008A3F32" w:rsidP="00000A6C">
            <w:pPr>
              <w:rPr>
                <w:rFonts w:ascii="Calibri" w:hAnsi="Calibri" w:cs="Calibri"/>
                <w:color w:val="000000"/>
                <w:szCs w:val="22"/>
                <w:lang w:val="en-US" w:bidi="he-IL"/>
              </w:rPr>
            </w:pPr>
            <w:r w:rsidRPr="00EE1C09">
              <w:rPr>
                <w:rFonts w:ascii="Calibri" w:hAnsi="Calibri" w:cs="Calibri"/>
                <w:color w:val="000000"/>
                <w:szCs w:val="22"/>
                <w:lang w:val="en-US" w:bidi="he-IL"/>
              </w:rPr>
              <w:t>3</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40992569" w14:textId="77777777" w:rsidR="008A3F32" w:rsidRPr="00EE1C09" w:rsidRDefault="008A3F32" w:rsidP="00000A6C">
            <w:pPr>
              <w:rPr>
                <w:rFonts w:ascii="Calibri" w:hAnsi="Calibri" w:cs="Calibri"/>
                <w:color w:val="000000"/>
                <w:szCs w:val="22"/>
                <w:lang w:val="en-US" w:bidi="he-IL"/>
              </w:rPr>
            </w:pPr>
            <w:r w:rsidRPr="00EE1C09">
              <w:rPr>
                <w:rFonts w:ascii="Calibri" w:hAnsi="Calibri" w:cs="Calibri"/>
                <w:color w:val="000000"/>
                <w:szCs w:val="22"/>
                <w:lang w:val="en-US" w:bidi="he-IL"/>
              </w:rPr>
              <w:t>28.3.3.2.4.1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4E3D0975" w14:textId="77777777" w:rsidR="008A3F32" w:rsidRPr="00EE1C09" w:rsidRDefault="008A3F32" w:rsidP="00000A6C">
            <w:pPr>
              <w:rPr>
                <w:rFonts w:ascii="Calibri" w:hAnsi="Calibri" w:cs="Calibri"/>
                <w:color w:val="000000"/>
                <w:szCs w:val="22"/>
                <w:lang w:val="en-US" w:bidi="he-IL"/>
              </w:rPr>
            </w:pPr>
            <w:r w:rsidRPr="00EE1C09">
              <w:rPr>
                <w:rFonts w:ascii="Calibri" w:hAnsi="Calibri" w:cs="Calibri"/>
                <w:color w:val="000000"/>
                <w:szCs w:val="22"/>
                <w:lang w:val="en-US" w:bidi="he-IL"/>
              </w:rPr>
              <w:t xml:space="preserve">The description in some of cells in the last column of Table 28-6 should have "Any one of", </w:t>
            </w:r>
            <w:proofErr w:type="gramStart"/>
            <w:r w:rsidRPr="00EE1C09">
              <w:rPr>
                <w:rFonts w:ascii="Calibri" w:hAnsi="Calibri" w:cs="Calibri"/>
                <w:color w:val="000000"/>
                <w:szCs w:val="22"/>
                <w:lang w:val="en-US" w:bidi="he-IL"/>
              </w:rPr>
              <w:t>similar to</w:t>
            </w:r>
            <w:proofErr w:type="gramEnd"/>
            <w:r w:rsidRPr="00EE1C09">
              <w:rPr>
                <w:rFonts w:ascii="Calibri" w:hAnsi="Calibri" w:cs="Calibri"/>
                <w:color w:val="000000"/>
                <w:szCs w:val="22"/>
                <w:lang w:val="en-US" w:bidi="he-IL"/>
              </w:rPr>
              <w:t xml:space="preserve"> the first row. For example, the text in the second row (last column) is better to be "Any one of (1 and 2), (3 and 4), (5 and 6), (7 and 8)"</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6A09EF4" w14:textId="77777777" w:rsidR="008A3F32" w:rsidRPr="00EE1C09" w:rsidRDefault="008A3F32" w:rsidP="00000A6C">
            <w:pPr>
              <w:rPr>
                <w:rFonts w:ascii="Calibri" w:hAnsi="Calibri" w:cs="Calibri"/>
                <w:color w:val="000000"/>
                <w:szCs w:val="22"/>
                <w:lang w:val="en-US" w:bidi="he-IL"/>
              </w:rPr>
            </w:pPr>
            <w:r w:rsidRPr="00EE1C09">
              <w:rPr>
                <w:rFonts w:ascii="Calibri" w:hAnsi="Calibri" w:cs="Calibri"/>
                <w:color w:val="000000"/>
                <w:szCs w:val="22"/>
                <w:lang w:val="en-US" w:bidi="he-IL"/>
              </w:rPr>
              <w:t>See Comment</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2AFEBB20" w14:textId="4129853E" w:rsidR="008A3F32" w:rsidRPr="00EE1C09" w:rsidRDefault="008A3F32" w:rsidP="00000A6C">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4F297694" w14:textId="77777777" w:rsidR="008A3F32" w:rsidRDefault="000445CA">
      <w:pPr>
        <w:rPr>
          <w:b/>
          <w:i/>
          <w:iCs/>
          <w:sz w:val="24"/>
        </w:rPr>
      </w:pPr>
      <w:r>
        <w:rPr>
          <w:b/>
          <w:i/>
          <w:iCs/>
          <w:sz w:val="24"/>
        </w:rPr>
        <w:t xml:space="preserve"> </w:t>
      </w:r>
      <w:proofErr w:type="spellStart"/>
      <w:r w:rsidR="008A3F32">
        <w:rPr>
          <w:b/>
          <w:i/>
          <w:iCs/>
          <w:sz w:val="24"/>
        </w:rPr>
        <w:t>TGay</w:t>
      </w:r>
      <w:proofErr w:type="spellEnd"/>
      <w:r w:rsidR="008A3F32">
        <w:rPr>
          <w:b/>
          <w:i/>
          <w:iCs/>
          <w:sz w:val="24"/>
        </w:rPr>
        <w:t xml:space="preserve"> Editor: Modify table 28-6 (P434L3)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4"/>
        <w:gridCol w:w="632"/>
        <w:gridCol w:w="632"/>
        <w:gridCol w:w="2382"/>
        <w:gridCol w:w="4436"/>
      </w:tblGrid>
      <w:tr w:rsidR="008A3F32" w:rsidRPr="00587FBD" w14:paraId="01E717D4" w14:textId="77777777" w:rsidTr="00000A6C">
        <w:tc>
          <w:tcPr>
            <w:tcW w:w="1354" w:type="pct"/>
            <w:gridSpan w:val="4"/>
            <w:shd w:val="clear" w:color="auto" w:fill="auto"/>
          </w:tcPr>
          <w:p w14:paraId="5A877FE1" w14:textId="77777777" w:rsidR="008A3F32" w:rsidRPr="00587FBD" w:rsidRDefault="008A3F32" w:rsidP="00000A6C">
            <w:pPr>
              <w:pStyle w:val="IEEEStdsTableColumnHead"/>
            </w:pPr>
            <w:r w:rsidRPr="00587FBD">
              <w:t>Scrambler Initialization field</w:t>
            </w:r>
          </w:p>
        </w:tc>
        <w:tc>
          <w:tcPr>
            <w:tcW w:w="1274" w:type="pct"/>
            <w:vMerge w:val="restart"/>
            <w:shd w:val="clear" w:color="auto" w:fill="auto"/>
          </w:tcPr>
          <w:p w14:paraId="1B41CF7B" w14:textId="77777777" w:rsidR="008A3F32" w:rsidRPr="00587FBD" w:rsidRDefault="008A3F32" w:rsidP="00000A6C">
            <w:pPr>
              <w:pStyle w:val="IEEEStdsTableColumnHead"/>
            </w:pPr>
            <w:r>
              <w:t>Requested</w:t>
            </w:r>
            <w:r w:rsidRPr="00587FBD">
              <w:t xml:space="preserve"> channel bandwidth</w:t>
            </w:r>
          </w:p>
        </w:tc>
        <w:tc>
          <w:tcPr>
            <w:tcW w:w="2372" w:type="pct"/>
            <w:vMerge w:val="restart"/>
            <w:shd w:val="clear" w:color="auto" w:fill="auto"/>
          </w:tcPr>
          <w:p w14:paraId="46C15502" w14:textId="77777777" w:rsidR="008A3F32" w:rsidRPr="00587FBD" w:rsidRDefault="008A3F32" w:rsidP="00000A6C">
            <w:pPr>
              <w:pStyle w:val="IEEEStdsTableColumnHead"/>
            </w:pPr>
            <w:r w:rsidRPr="00587FBD">
              <w:t>2.16 GHz c</w:t>
            </w:r>
            <w:r w:rsidRPr="00587FBD">
              <w:rPr>
                <w:rFonts w:hint="eastAsia"/>
              </w:rPr>
              <w:t>hannel</w:t>
            </w:r>
            <w:r w:rsidRPr="00587FBD">
              <w:t>(s)</w:t>
            </w:r>
            <w:r w:rsidRPr="00587FBD">
              <w:rPr>
                <w:rFonts w:hint="eastAsia"/>
              </w:rPr>
              <w:t xml:space="preserve"> making up </w:t>
            </w:r>
            <w:r>
              <w:t>the requested</w:t>
            </w:r>
            <w:r w:rsidRPr="00587FBD">
              <w:rPr>
                <w:rFonts w:hint="eastAsia"/>
              </w:rPr>
              <w:t xml:space="preserve"> channelization</w:t>
            </w:r>
          </w:p>
        </w:tc>
      </w:tr>
      <w:tr w:rsidR="008A3F32" w:rsidRPr="00587FBD" w14:paraId="61E565E5" w14:textId="77777777" w:rsidTr="00000A6C">
        <w:tc>
          <w:tcPr>
            <w:tcW w:w="339" w:type="pct"/>
            <w:shd w:val="clear" w:color="auto" w:fill="auto"/>
          </w:tcPr>
          <w:p w14:paraId="1989DB49" w14:textId="77777777" w:rsidR="008A3F32" w:rsidRPr="00587FBD" w:rsidRDefault="008A3F32" w:rsidP="00000A6C">
            <w:pPr>
              <w:pStyle w:val="IEEEStdsTableData-Center"/>
            </w:pPr>
            <w:r w:rsidRPr="00587FBD">
              <w:t>B0</w:t>
            </w:r>
          </w:p>
        </w:tc>
        <w:tc>
          <w:tcPr>
            <w:tcW w:w="339" w:type="pct"/>
            <w:shd w:val="clear" w:color="auto" w:fill="auto"/>
          </w:tcPr>
          <w:p w14:paraId="58AE4CFF" w14:textId="77777777" w:rsidR="008A3F32" w:rsidRPr="00587FBD" w:rsidRDefault="008A3F32" w:rsidP="00000A6C">
            <w:pPr>
              <w:pStyle w:val="IEEEStdsTableData-Center"/>
            </w:pPr>
            <w:r w:rsidRPr="00587FBD">
              <w:t>B1</w:t>
            </w:r>
          </w:p>
        </w:tc>
        <w:tc>
          <w:tcPr>
            <w:tcW w:w="338" w:type="pct"/>
            <w:shd w:val="clear" w:color="auto" w:fill="auto"/>
          </w:tcPr>
          <w:p w14:paraId="31CCBC70" w14:textId="77777777" w:rsidR="008A3F32" w:rsidRPr="00587FBD" w:rsidRDefault="008A3F32" w:rsidP="00000A6C">
            <w:pPr>
              <w:pStyle w:val="IEEEStdsTableData-Center"/>
            </w:pPr>
            <w:r w:rsidRPr="00587FBD">
              <w:t>B2</w:t>
            </w:r>
          </w:p>
        </w:tc>
        <w:tc>
          <w:tcPr>
            <w:tcW w:w="338" w:type="pct"/>
            <w:shd w:val="clear" w:color="auto" w:fill="auto"/>
          </w:tcPr>
          <w:p w14:paraId="1665DA73" w14:textId="77777777" w:rsidR="008A3F32" w:rsidRPr="00587FBD" w:rsidRDefault="008A3F32" w:rsidP="00000A6C">
            <w:pPr>
              <w:pStyle w:val="IEEEStdsTableData-Center"/>
            </w:pPr>
            <w:r w:rsidRPr="00587FBD">
              <w:t>B3</w:t>
            </w:r>
          </w:p>
        </w:tc>
        <w:tc>
          <w:tcPr>
            <w:tcW w:w="1274" w:type="pct"/>
            <w:vMerge/>
            <w:shd w:val="clear" w:color="auto" w:fill="auto"/>
          </w:tcPr>
          <w:p w14:paraId="5C7A255F" w14:textId="77777777" w:rsidR="008A3F32" w:rsidRPr="00587FBD" w:rsidRDefault="008A3F32" w:rsidP="00000A6C">
            <w:pPr>
              <w:pStyle w:val="IEEEStdsTableData-Left"/>
            </w:pPr>
          </w:p>
        </w:tc>
        <w:tc>
          <w:tcPr>
            <w:tcW w:w="2372" w:type="pct"/>
            <w:vMerge/>
            <w:shd w:val="clear" w:color="auto" w:fill="auto"/>
          </w:tcPr>
          <w:p w14:paraId="54F8A52C" w14:textId="77777777" w:rsidR="008A3F32" w:rsidRPr="00587FBD" w:rsidRDefault="008A3F32" w:rsidP="00000A6C">
            <w:pPr>
              <w:pStyle w:val="IEEEStdsTableData-Left"/>
            </w:pPr>
          </w:p>
        </w:tc>
      </w:tr>
      <w:tr w:rsidR="008A3F32" w:rsidRPr="00587FBD" w14:paraId="6545F76E" w14:textId="77777777" w:rsidTr="00000A6C">
        <w:tc>
          <w:tcPr>
            <w:tcW w:w="339" w:type="pct"/>
            <w:shd w:val="clear" w:color="auto" w:fill="auto"/>
          </w:tcPr>
          <w:p w14:paraId="3882E506" w14:textId="77777777" w:rsidR="008A3F32" w:rsidRPr="00587FBD" w:rsidRDefault="008A3F32" w:rsidP="00000A6C">
            <w:pPr>
              <w:pStyle w:val="IEEEStdsTableData-Center"/>
            </w:pPr>
            <w:r w:rsidRPr="00587FBD">
              <w:t>0</w:t>
            </w:r>
          </w:p>
        </w:tc>
        <w:tc>
          <w:tcPr>
            <w:tcW w:w="339" w:type="pct"/>
            <w:shd w:val="clear" w:color="auto" w:fill="auto"/>
          </w:tcPr>
          <w:p w14:paraId="1098E110" w14:textId="77777777" w:rsidR="008A3F32" w:rsidRPr="00587FBD" w:rsidRDefault="008A3F32" w:rsidP="00000A6C">
            <w:pPr>
              <w:pStyle w:val="IEEEStdsTableData-Center"/>
            </w:pPr>
            <w:r w:rsidRPr="00587FBD">
              <w:t>0</w:t>
            </w:r>
          </w:p>
        </w:tc>
        <w:tc>
          <w:tcPr>
            <w:tcW w:w="338" w:type="pct"/>
            <w:shd w:val="clear" w:color="auto" w:fill="auto"/>
          </w:tcPr>
          <w:p w14:paraId="53FEDA09" w14:textId="77777777" w:rsidR="008A3F32" w:rsidRPr="00587FBD" w:rsidRDefault="008A3F32" w:rsidP="00000A6C">
            <w:pPr>
              <w:pStyle w:val="IEEEStdsTableData-Center"/>
            </w:pPr>
            <w:r w:rsidRPr="00587FBD">
              <w:t>0</w:t>
            </w:r>
          </w:p>
        </w:tc>
        <w:tc>
          <w:tcPr>
            <w:tcW w:w="338" w:type="pct"/>
            <w:shd w:val="clear" w:color="auto" w:fill="auto"/>
          </w:tcPr>
          <w:p w14:paraId="72FF6016" w14:textId="77777777" w:rsidR="008A3F32" w:rsidRPr="00587FBD" w:rsidRDefault="008A3F32" w:rsidP="00000A6C">
            <w:pPr>
              <w:pStyle w:val="IEEEStdsTableData-Center"/>
            </w:pPr>
            <w:r w:rsidRPr="00587FBD">
              <w:t>0</w:t>
            </w:r>
          </w:p>
        </w:tc>
        <w:tc>
          <w:tcPr>
            <w:tcW w:w="1274" w:type="pct"/>
            <w:shd w:val="clear" w:color="auto" w:fill="auto"/>
          </w:tcPr>
          <w:p w14:paraId="4A161D82" w14:textId="77777777" w:rsidR="008A3F32" w:rsidRPr="00587FBD" w:rsidRDefault="008A3F32" w:rsidP="00000A6C">
            <w:pPr>
              <w:pStyle w:val="IEEEStdsTableData-Left"/>
            </w:pPr>
            <w:r w:rsidRPr="00587FBD">
              <w:t>2.16 GHz</w:t>
            </w:r>
          </w:p>
        </w:tc>
        <w:tc>
          <w:tcPr>
            <w:tcW w:w="2372" w:type="pct"/>
            <w:shd w:val="clear" w:color="auto" w:fill="auto"/>
          </w:tcPr>
          <w:p w14:paraId="4D76E542" w14:textId="77777777" w:rsidR="008A3F32" w:rsidRPr="00587FBD" w:rsidRDefault="008A3F32" w:rsidP="00000A6C">
            <w:pPr>
              <w:pStyle w:val="IEEEStdsTableData-Left"/>
            </w:pPr>
            <w:r w:rsidRPr="00587FBD">
              <w:t>Any</w:t>
            </w:r>
            <w:r>
              <w:t xml:space="preserve"> </w:t>
            </w:r>
            <w:r w:rsidRPr="00587FBD">
              <w:t>one of 1, 2, 3, 4, 5, 6</w:t>
            </w:r>
            <w:r>
              <w:t>, 7, 8</w:t>
            </w:r>
          </w:p>
        </w:tc>
      </w:tr>
      <w:tr w:rsidR="008A3F32" w:rsidRPr="00587FBD" w14:paraId="67EA889D" w14:textId="77777777" w:rsidTr="00000A6C">
        <w:tc>
          <w:tcPr>
            <w:tcW w:w="339" w:type="pct"/>
            <w:shd w:val="clear" w:color="auto" w:fill="auto"/>
          </w:tcPr>
          <w:p w14:paraId="48322ABA" w14:textId="77777777" w:rsidR="008A3F32" w:rsidRPr="00587FBD" w:rsidRDefault="008A3F32" w:rsidP="00000A6C">
            <w:pPr>
              <w:pStyle w:val="IEEEStdsTableData-Center"/>
            </w:pPr>
            <w:r w:rsidRPr="00587FBD">
              <w:t>1</w:t>
            </w:r>
          </w:p>
        </w:tc>
        <w:tc>
          <w:tcPr>
            <w:tcW w:w="339" w:type="pct"/>
            <w:shd w:val="clear" w:color="auto" w:fill="auto"/>
          </w:tcPr>
          <w:p w14:paraId="479DED66" w14:textId="77777777" w:rsidR="008A3F32" w:rsidRPr="00587FBD" w:rsidRDefault="008A3F32" w:rsidP="00000A6C">
            <w:pPr>
              <w:pStyle w:val="IEEEStdsTableData-Center"/>
            </w:pPr>
            <w:r w:rsidRPr="00587FBD">
              <w:t>0</w:t>
            </w:r>
          </w:p>
        </w:tc>
        <w:tc>
          <w:tcPr>
            <w:tcW w:w="338" w:type="pct"/>
            <w:shd w:val="clear" w:color="auto" w:fill="auto"/>
          </w:tcPr>
          <w:p w14:paraId="10A93501" w14:textId="77777777" w:rsidR="008A3F32" w:rsidRPr="00587FBD" w:rsidRDefault="008A3F32" w:rsidP="00000A6C">
            <w:pPr>
              <w:pStyle w:val="IEEEStdsTableData-Center"/>
            </w:pPr>
            <w:r w:rsidRPr="00587FBD">
              <w:t>0</w:t>
            </w:r>
          </w:p>
        </w:tc>
        <w:tc>
          <w:tcPr>
            <w:tcW w:w="338" w:type="pct"/>
            <w:shd w:val="clear" w:color="auto" w:fill="auto"/>
          </w:tcPr>
          <w:p w14:paraId="46631DC3" w14:textId="77777777" w:rsidR="008A3F32" w:rsidRPr="00587FBD" w:rsidRDefault="008A3F32" w:rsidP="00000A6C">
            <w:pPr>
              <w:pStyle w:val="IEEEStdsTableData-Center"/>
            </w:pPr>
            <w:r w:rsidRPr="00587FBD">
              <w:t>0</w:t>
            </w:r>
          </w:p>
        </w:tc>
        <w:tc>
          <w:tcPr>
            <w:tcW w:w="1274" w:type="pct"/>
            <w:shd w:val="clear" w:color="auto" w:fill="auto"/>
          </w:tcPr>
          <w:p w14:paraId="637996BB" w14:textId="77777777" w:rsidR="008A3F32" w:rsidRPr="00587FBD" w:rsidRDefault="008A3F32" w:rsidP="00000A6C">
            <w:pPr>
              <w:pStyle w:val="IEEEStdsTableData-Left"/>
            </w:pPr>
            <w:r w:rsidRPr="00587FBD">
              <w:rPr>
                <w:rFonts w:hint="eastAsia"/>
              </w:rPr>
              <w:t>4.32</w:t>
            </w:r>
            <w:r w:rsidRPr="00587FBD">
              <w:t xml:space="preserve"> </w:t>
            </w:r>
            <w:r w:rsidRPr="00587FBD">
              <w:rPr>
                <w:rFonts w:hint="eastAsia"/>
              </w:rPr>
              <w:t>GHz</w:t>
            </w:r>
            <w:r w:rsidRPr="00587FBD">
              <w:t xml:space="preserve"> or</w:t>
            </w:r>
          </w:p>
          <w:p w14:paraId="4A987C6B" w14:textId="77777777" w:rsidR="008A3F32" w:rsidRPr="00587FBD" w:rsidRDefault="008A3F32" w:rsidP="00000A6C">
            <w:pPr>
              <w:pStyle w:val="IEEEStdsTableData-Left"/>
            </w:pPr>
            <w:r w:rsidRPr="00587FBD">
              <w:rPr>
                <w:rFonts w:hint="eastAsia"/>
              </w:rPr>
              <w:t>2.16+2.16 GHz</w:t>
            </w:r>
          </w:p>
        </w:tc>
        <w:tc>
          <w:tcPr>
            <w:tcW w:w="2372" w:type="pct"/>
            <w:shd w:val="clear" w:color="auto" w:fill="auto"/>
          </w:tcPr>
          <w:p w14:paraId="56E9F1B5" w14:textId="09EA26F4" w:rsidR="008A3F32" w:rsidRPr="00587FBD" w:rsidRDefault="008A3F32" w:rsidP="00000A6C">
            <w:pPr>
              <w:pStyle w:val="IEEEStdsTableData-Left"/>
            </w:pPr>
            <w:ins w:id="69" w:author="Assaf Kasher-20200511" w:date="2020-05-26T12:20:00Z">
              <w:r w:rsidRPr="00587FBD">
                <w:t>Any</w:t>
              </w:r>
              <w:r>
                <w:t xml:space="preserve"> </w:t>
              </w:r>
              <w:r w:rsidRPr="00587FBD">
                <w:t xml:space="preserve">one of </w:t>
              </w:r>
              <w:r>
                <w:t>(</w:t>
              </w:r>
            </w:ins>
            <w:r w:rsidRPr="00587FBD">
              <w:t>1 and 2</w:t>
            </w:r>
            <w:ins w:id="70" w:author="Assaf Kasher-20200511" w:date="2020-05-26T12:20:00Z">
              <w:r>
                <w:t>)</w:t>
              </w:r>
            </w:ins>
            <w:r w:rsidRPr="00587FBD">
              <w:t xml:space="preserve">, </w:t>
            </w:r>
            <w:ins w:id="71" w:author="Assaf Kasher-20200511" w:date="2020-05-26T12:20:00Z">
              <w:r>
                <w:t>(</w:t>
              </w:r>
            </w:ins>
            <w:r w:rsidRPr="00587FBD">
              <w:t>3 and 4</w:t>
            </w:r>
            <w:ins w:id="72" w:author="Assaf Kasher-20200511" w:date="2020-05-26T12:20:00Z">
              <w:r>
                <w:t>)</w:t>
              </w:r>
            </w:ins>
            <w:r w:rsidRPr="00587FBD">
              <w:t xml:space="preserve">, </w:t>
            </w:r>
            <w:ins w:id="73" w:author="Assaf Kasher-20200511" w:date="2020-05-26T12:20:00Z">
              <w:r>
                <w:t>(</w:t>
              </w:r>
            </w:ins>
            <w:r w:rsidRPr="00587FBD">
              <w:t>5 and 6</w:t>
            </w:r>
            <w:ins w:id="74" w:author="Assaf Kasher-20200511" w:date="2020-05-26T12:20:00Z">
              <w:r>
                <w:t>)</w:t>
              </w:r>
            </w:ins>
            <w:r>
              <w:t xml:space="preserve">, </w:t>
            </w:r>
            <w:ins w:id="75" w:author="Assaf Kasher-20200511" w:date="2020-05-26T12:20:00Z">
              <w:r>
                <w:t>(</w:t>
              </w:r>
            </w:ins>
            <w:r>
              <w:t>7 and 8</w:t>
            </w:r>
            <w:ins w:id="76" w:author="Assaf Kasher-20200511" w:date="2020-05-26T12:20:00Z">
              <w:r>
                <w:t>)</w:t>
              </w:r>
            </w:ins>
          </w:p>
        </w:tc>
      </w:tr>
      <w:tr w:rsidR="008A3F32" w:rsidRPr="00587FBD" w14:paraId="75569DF7" w14:textId="77777777" w:rsidTr="00000A6C">
        <w:tc>
          <w:tcPr>
            <w:tcW w:w="339" w:type="pct"/>
            <w:shd w:val="clear" w:color="auto" w:fill="auto"/>
          </w:tcPr>
          <w:p w14:paraId="2B87E366" w14:textId="77777777" w:rsidR="008A3F32" w:rsidRPr="00587FBD" w:rsidRDefault="008A3F32" w:rsidP="00000A6C">
            <w:pPr>
              <w:pStyle w:val="IEEEStdsTableData-Center"/>
            </w:pPr>
            <w:r w:rsidRPr="00587FBD">
              <w:t>0</w:t>
            </w:r>
          </w:p>
        </w:tc>
        <w:tc>
          <w:tcPr>
            <w:tcW w:w="339" w:type="pct"/>
            <w:shd w:val="clear" w:color="auto" w:fill="auto"/>
          </w:tcPr>
          <w:p w14:paraId="172B9D45" w14:textId="77777777" w:rsidR="008A3F32" w:rsidRPr="00587FBD" w:rsidRDefault="008A3F32" w:rsidP="00000A6C">
            <w:pPr>
              <w:pStyle w:val="IEEEStdsTableData-Center"/>
            </w:pPr>
            <w:r w:rsidRPr="00587FBD">
              <w:t>1</w:t>
            </w:r>
          </w:p>
        </w:tc>
        <w:tc>
          <w:tcPr>
            <w:tcW w:w="338" w:type="pct"/>
            <w:shd w:val="clear" w:color="auto" w:fill="auto"/>
          </w:tcPr>
          <w:p w14:paraId="7F3D120A" w14:textId="77777777" w:rsidR="008A3F32" w:rsidRPr="00587FBD" w:rsidRDefault="008A3F32" w:rsidP="00000A6C">
            <w:pPr>
              <w:pStyle w:val="IEEEStdsTableData-Center"/>
            </w:pPr>
            <w:r w:rsidRPr="00587FBD">
              <w:t>0</w:t>
            </w:r>
          </w:p>
        </w:tc>
        <w:tc>
          <w:tcPr>
            <w:tcW w:w="338" w:type="pct"/>
            <w:shd w:val="clear" w:color="auto" w:fill="auto"/>
          </w:tcPr>
          <w:p w14:paraId="64EA0FC1" w14:textId="77777777" w:rsidR="008A3F32" w:rsidRPr="00587FBD" w:rsidRDefault="008A3F32" w:rsidP="00000A6C">
            <w:pPr>
              <w:pStyle w:val="IEEEStdsTableData-Center"/>
            </w:pPr>
            <w:r w:rsidRPr="00587FBD">
              <w:t>0</w:t>
            </w:r>
          </w:p>
        </w:tc>
        <w:tc>
          <w:tcPr>
            <w:tcW w:w="1274" w:type="pct"/>
            <w:shd w:val="clear" w:color="auto" w:fill="auto"/>
          </w:tcPr>
          <w:p w14:paraId="026B3E5A" w14:textId="77777777" w:rsidR="008A3F32" w:rsidRPr="00587FBD" w:rsidRDefault="008A3F32" w:rsidP="00000A6C">
            <w:pPr>
              <w:pStyle w:val="IEEEStdsTableData-Left"/>
            </w:pPr>
            <w:r w:rsidRPr="00587FBD">
              <w:rPr>
                <w:rFonts w:hint="eastAsia"/>
              </w:rPr>
              <w:t>4.32</w:t>
            </w:r>
            <w:r w:rsidRPr="00587FBD">
              <w:t xml:space="preserve"> </w:t>
            </w:r>
            <w:r w:rsidRPr="00587FBD">
              <w:rPr>
                <w:rFonts w:hint="eastAsia"/>
              </w:rPr>
              <w:t>GHz</w:t>
            </w:r>
            <w:r w:rsidRPr="00587FBD">
              <w:t xml:space="preserve"> or</w:t>
            </w:r>
          </w:p>
          <w:p w14:paraId="6743B100" w14:textId="77777777" w:rsidR="008A3F32" w:rsidRPr="00587FBD" w:rsidRDefault="008A3F32" w:rsidP="00000A6C">
            <w:pPr>
              <w:pStyle w:val="IEEEStdsTableData-Left"/>
            </w:pPr>
            <w:r w:rsidRPr="00587FBD">
              <w:rPr>
                <w:rFonts w:hint="eastAsia"/>
              </w:rPr>
              <w:t>2.16+2.16 GHz</w:t>
            </w:r>
          </w:p>
        </w:tc>
        <w:tc>
          <w:tcPr>
            <w:tcW w:w="2372" w:type="pct"/>
            <w:shd w:val="clear" w:color="auto" w:fill="auto"/>
          </w:tcPr>
          <w:p w14:paraId="2AEA3095" w14:textId="6DE31D7F" w:rsidR="008A3F32" w:rsidRPr="00587FBD" w:rsidRDefault="008A3F32" w:rsidP="00000A6C">
            <w:pPr>
              <w:pStyle w:val="IEEEStdsTableData-Left"/>
            </w:pPr>
            <w:ins w:id="77" w:author="Assaf Kasher-20200511" w:date="2020-05-26T12:20:00Z">
              <w:r>
                <w:t xml:space="preserve">Any </w:t>
              </w:r>
            </w:ins>
            <w:ins w:id="78" w:author="Assaf Kasher-20200511" w:date="2020-05-27T17:31:00Z">
              <w:r w:rsidR="00000A6C">
                <w:t xml:space="preserve">one </w:t>
              </w:r>
            </w:ins>
            <w:ins w:id="79" w:author="Assaf Kasher-20200511" w:date="2020-05-26T12:20:00Z">
              <w:r>
                <w:t>of (</w:t>
              </w:r>
            </w:ins>
            <w:r w:rsidRPr="00587FBD">
              <w:t>2 and 3</w:t>
            </w:r>
            <w:ins w:id="80" w:author="Assaf Kasher-20200511" w:date="2020-05-26T12:20:00Z">
              <w:r>
                <w:t>)</w:t>
              </w:r>
            </w:ins>
            <w:r w:rsidRPr="00587FBD">
              <w:t xml:space="preserve">, </w:t>
            </w:r>
            <w:ins w:id="81" w:author="Assaf Kasher-20200511" w:date="2020-05-26T12:20:00Z">
              <w:r>
                <w:t>(</w:t>
              </w:r>
            </w:ins>
            <w:r w:rsidRPr="00587FBD">
              <w:t>4 and 5</w:t>
            </w:r>
            <w:ins w:id="82" w:author="Assaf Kasher-20200511" w:date="2020-05-26T12:20:00Z">
              <w:r>
                <w:t>)</w:t>
              </w:r>
            </w:ins>
            <w:r w:rsidRPr="00587FBD">
              <w:t xml:space="preserve">, </w:t>
            </w:r>
            <w:ins w:id="83" w:author="Assaf Kasher-20200511" w:date="2020-05-26T12:26:00Z">
              <w:r w:rsidR="0069133F">
                <w:t>(</w:t>
              </w:r>
            </w:ins>
            <w:r w:rsidRPr="00587FBD">
              <w:t>1 and 6</w:t>
            </w:r>
            <w:ins w:id="84" w:author="Assaf Kasher-20200511" w:date="2020-05-26T12:26:00Z">
              <w:r w:rsidR="0069133F">
                <w:t>)</w:t>
              </w:r>
            </w:ins>
          </w:p>
        </w:tc>
      </w:tr>
      <w:tr w:rsidR="008A3F32" w:rsidRPr="00587FBD" w14:paraId="799730A2" w14:textId="77777777" w:rsidTr="00000A6C">
        <w:tc>
          <w:tcPr>
            <w:tcW w:w="339" w:type="pct"/>
            <w:shd w:val="clear" w:color="auto" w:fill="auto"/>
          </w:tcPr>
          <w:p w14:paraId="16F704C5" w14:textId="77777777" w:rsidR="008A3F32" w:rsidRPr="00587FBD" w:rsidRDefault="008A3F32" w:rsidP="00000A6C">
            <w:pPr>
              <w:pStyle w:val="IEEEStdsTableData-Center"/>
            </w:pPr>
            <w:r w:rsidRPr="00587FBD">
              <w:t>1</w:t>
            </w:r>
          </w:p>
        </w:tc>
        <w:tc>
          <w:tcPr>
            <w:tcW w:w="339" w:type="pct"/>
            <w:shd w:val="clear" w:color="auto" w:fill="auto"/>
          </w:tcPr>
          <w:p w14:paraId="1D7EACBF" w14:textId="77777777" w:rsidR="008A3F32" w:rsidRPr="00587FBD" w:rsidRDefault="008A3F32" w:rsidP="00000A6C">
            <w:pPr>
              <w:pStyle w:val="IEEEStdsTableData-Center"/>
            </w:pPr>
            <w:r w:rsidRPr="00587FBD">
              <w:t>1</w:t>
            </w:r>
          </w:p>
        </w:tc>
        <w:tc>
          <w:tcPr>
            <w:tcW w:w="338" w:type="pct"/>
            <w:shd w:val="clear" w:color="auto" w:fill="auto"/>
          </w:tcPr>
          <w:p w14:paraId="1FB5D130" w14:textId="77777777" w:rsidR="008A3F32" w:rsidRPr="00587FBD" w:rsidRDefault="008A3F32" w:rsidP="00000A6C">
            <w:pPr>
              <w:pStyle w:val="IEEEStdsTableData-Center"/>
            </w:pPr>
            <w:r w:rsidRPr="00587FBD">
              <w:t>0</w:t>
            </w:r>
          </w:p>
        </w:tc>
        <w:tc>
          <w:tcPr>
            <w:tcW w:w="338" w:type="pct"/>
            <w:shd w:val="clear" w:color="auto" w:fill="auto"/>
          </w:tcPr>
          <w:p w14:paraId="1D26E1F3" w14:textId="77777777" w:rsidR="008A3F32" w:rsidRPr="00587FBD" w:rsidRDefault="008A3F32" w:rsidP="00000A6C">
            <w:pPr>
              <w:pStyle w:val="IEEEStdsTableData-Center"/>
            </w:pPr>
            <w:r w:rsidRPr="00587FBD">
              <w:t>0</w:t>
            </w:r>
          </w:p>
        </w:tc>
        <w:tc>
          <w:tcPr>
            <w:tcW w:w="1274" w:type="pct"/>
            <w:shd w:val="clear" w:color="auto" w:fill="auto"/>
          </w:tcPr>
          <w:p w14:paraId="77B6F400" w14:textId="77777777" w:rsidR="008A3F32" w:rsidRPr="00587FBD" w:rsidRDefault="008A3F32" w:rsidP="00000A6C">
            <w:pPr>
              <w:pStyle w:val="IEEEStdsTableData-Left"/>
            </w:pPr>
            <w:r w:rsidRPr="00587FBD">
              <w:rPr>
                <w:rFonts w:hint="eastAsia"/>
              </w:rPr>
              <w:t>6.48</w:t>
            </w:r>
            <w:r w:rsidRPr="00587FBD">
              <w:t xml:space="preserve"> </w:t>
            </w:r>
            <w:r w:rsidRPr="00587FBD">
              <w:rPr>
                <w:rFonts w:hint="eastAsia"/>
              </w:rPr>
              <w:t>GHz</w:t>
            </w:r>
          </w:p>
        </w:tc>
        <w:tc>
          <w:tcPr>
            <w:tcW w:w="2372" w:type="pct"/>
            <w:shd w:val="clear" w:color="auto" w:fill="auto"/>
          </w:tcPr>
          <w:p w14:paraId="40BBA434" w14:textId="1E212456" w:rsidR="008A3F32" w:rsidRPr="00587FBD" w:rsidRDefault="0069133F" w:rsidP="00000A6C">
            <w:pPr>
              <w:pStyle w:val="IEEEStdsTableData-Left"/>
            </w:pPr>
            <w:ins w:id="85" w:author="Assaf Kasher-20200511" w:date="2020-05-26T12:26:00Z">
              <w:r>
                <w:t>(</w:t>
              </w:r>
            </w:ins>
            <w:r w:rsidR="008A3F32" w:rsidRPr="00587FBD">
              <w:t xml:space="preserve">1 </w:t>
            </w:r>
            <w:r w:rsidR="008A3F32">
              <w:t>–</w:t>
            </w:r>
            <w:r w:rsidR="008A3F32" w:rsidRPr="00587FBD">
              <w:t xml:space="preserve"> 3</w:t>
            </w:r>
            <w:ins w:id="86" w:author="Assaf Kasher-20200511" w:date="2020-05-26T12:26:00Z">
              <w:r>
                <w:t xml:space="preserve">) </w:t>
              </w:r>
            </w:ins>
            <w:del w:id="87" w:author="Assaf Kasher-20200511" w:date="2020-05-26T12:26:00Z">
              <w:r w:rsidR="008A3F32" w:rsidRPr="00587FBD" w:rsidDel="0069133F">
                <w:delText>,</w:delText>
              </w:r>
            </w:del>
            <w:ins w:id="88" w:author="Assaf Kasher-20200511" w:date="2020-05-26T12:26:00Z">
              <w:r>
                <w:t>or</w:t>
              </w:r>
            </w:ins>
            <w:r w:rsidR="008A3F32" w:rsidRPr="00587FBD">
              <w:t xml:space="preserve"> </w:t>
            </w:r>
            <w:ins w:id="89" w:author="Assaf Kasher-20200511" w:date="2020-05-26T12:26:00Z">
              <w:r>
                <w:t>(</w:t>
              </w:r>
            </w:ins>
            <w:r w:rsidR="008A3F32">
              <w:t>4</w:t>
            </w:r>
            <w:r w:rsidR="008A3F32" w:rsidRPr="00587FBD">
              <w:t xml:space="preserve"> </w:t>
            </w:r>
            <w:r w:rsidR="008A3F32">
              <w:t>–</w:t>
            </w:r>
            <w:r w:rsidR="008A3F32" w:rsidRPr="00587FBD">
              <w:t xml:space="preserve"> 6</w:t>
            </w:r>
            <w:ins w:id="90" w:author="Assaf Kasher-20200511" w:date="2020-05-26T12:26:00Z">
              <w:r>
                <w:t>)</w:t>
              </w:r>
            </w:ins>
          </w:p>
        </w:tc>
      </w:tr>
      <w:tr w:rsidR="008A3F32" w:rsidRPr="00587FBD" w14:paraId="22CF85C2" w14:textId="77777777" w:rsidTr="00000A6C">
        <w:tc>
          <w:tcPr>
            <w:tcW w:w="339" w:type="pct"/>
            <w:shd w:val="clear" w:color="auto" w:fill="auto"/>
          </w:tcPr>
          <w:p w14:paraId="3831BD93" w14:textId="77777777" w:rsidR="008A3F32" w:rsidRPr="00587FBD" w:rsidRDefault="008A3F32" w:rsidP="00000A6C">
            <w:pPr>
              <w:pStyle w:val="IEEEStdsTableData-Center"/>
            </w:pPr>
            <w:r w:rsidRPr="00587FBD">
              <w:t>0</w:t>
            </w:r>
          </w:p>
        </w:tc>
        <w:tc>
          <w:tcPr>
            <w:tcW w:w="339" w:type="pct"/>
            <w:shd w:val="clear" w:color="auto" w:fill="auto"/>
          </w:tcPr>
          <w:p w14:paraId="67427AA7" w14:textId="77777777" w:rsidR="008A3F32" w:rsidRPr="00587FBD" w:rsidRDefault="008A3F32" w:rsidP="00000A6C">
            <w:pPr>
              <w:pStyle w:val="IEEEStdsTableData-Center"/>
            </w:pPr>
            <w:r w:rsidRPr="00587FBD">
              <w:t>0</w:t>
            </w:r>
          </w:p>
        </w:tc>
        <w:tc>
          <w:tcPr>
            <w:tcW w:w="338" w:type="pct"/>
            <w:shd w:val="clear" w:color="auto" w:fill="auto"/>
          </w:tcPr>
          <w:p w14:paraId="7C685917" w14:textId="77777777" w:rsidR="008A3F32" w:rsidRPr="00587FBD" w:rsidRDefault="008A3F32" w:rsidP="00000A6C">
            <w:pPr>
              <w:pStyle w:val="IEEEStdsTableData-Center"/>
            </w:pPr>
            <w:r w:rsidRPr="00587FBD">
              <w:t>1</w:t>
            </w:r>
          </w:p>
        </w:tc>
        <w:tc>
          <w:tcPr>
            <w:tcW w:w="338" w:type="pct"/>
            <w:shd w:val="clear" w:color="auto" w:fill="auto"/>
          </w:tcPr>
          <w:p w14:paraId="4A2ED44C" w14:textId="77777777" w:rsidR="008A3F32" w:rsidRPr="00587FBD" w:rsidRDefault="008A3F32" w:rsidP="00000A6C">
            <w:pPr>
              <w:pStyle w:val="IEEEStdsTableData-Center"/>
            </w:pPr>
            <w:r w:rsidRPr="00587FBD">
              <w:t>0</w:t>
            </w:r>
          </w:p>
        </w:tc>
        <w:tc>
          <w:tcPr>
            <w:tcW w:w="1274" w:type="pct"/>
            <w:shd w:val="clear" w:color="auto" w:fill="auto"/>
          </w:tcPr>
          <w:p w14:paraId="019334B7" w14:textId="77777777" w:rsidR="008A3F32" w:rsidRPr="00587FBD" w:rsidRDefault="008A3F32" w:rsidP="00000A6C">
            <w:pPr>
              <w:pStyle w:val="IEEEStdsTableData-Left"/>
            </w:pPr>
            <w:r w:rsidRPr="00587FBD">
              <w:rPr>
                <w:rFonts w:hint="eastAsia"/>
              </w:rPr>
              <w:t>6.48</w:t>
            </w:r>
            <w:r w:rsidRPr="00587FBD">
              <w:t xml:space="preserve"> </w:t>
            </w:r>
            <w:r w:rsidRPr="00587FBD">
              <w:rPr>
                <w:rFonts w:hint="eastAsia"/>
              </w:rPr>
              <w:t>GHz</w:t>
            </w:r>
          </w:p>
        </w:tc>
        <w:tc>
          <w:tcPr>
            <w:tcW w:w="2372" w:type="pct"/>
            <w:shd w:val="clear" w:color="auto" w:fill="auto"/>
          </w:tcPr>
          <w:p w14:paraId="075A0070" w14:textId="0329C2B2" w:rsidR="008A3F32" w:rsidRPr="00587FBD" w:rsidRDefault="0069133F" w:rsidP="00000A6C">
            <w:pPr>
              <w:pStyle w:val="IEEEStdsTableData-Left"/>
            </w:pPr>
            <w:ins w:id="91" w:author="Assaf Kasher-20200511" w:date="2020-05-26T12:26:00Z">
              <w:r>
                <w:t>(</w:t>
              </w:r>
            </w:ins>
            <w:r w:rsidR="008A3F32" w:rsidRPr="00587FBD">
              <w:t xml:space="preserve">2 </w:t>
            </w:r>
            <w:r w:rsidR="008A3F32">
              <w:t>–</w:t>
            </w:r>
            <w:r w:rsidR="008A3F32" w:rsidRPr="00587FBD">
              <w:t xml:space="preserve"> 4</w:t>
            </w:r>
            <w:ins w:id="92" w:author="Assaf Kasher-20200511" w:date="2020-05-26T12:26:00Z">
              <w:r>
                <w:t xml:space="preserve">) </w:t>
              </w:r>
            </w:ins>
            <w:del w:id="93" w:author="Assaf Kasher-20200511" w:date="2020-05-26T12:26:00Z">
              <w:r w:rsidR="008A3F32" w:rsidDel="0069133F">
                <w:delText>,</w:delText>
              </w:r>
            </w:del>
            <w:ins w:id="94" w:author="Assaf Kasher-20200511" w:date="2020-05-26T12:26:00Z">
              <w:r>
                <w:t xml:space="preserve">or </w:t>
              </w:r>
            </w:ins>
            <w:r w:rsidR="008A3F32">
              <w:t xml:space="preserve"> </w:t>
            </w:r>
            <w:ins w:id="95" w:author="Assaf Kasher-20200511" w:date="2020-05-26T12:26:00Z">
              <w:r>
                <w:t>(</w:t>
              </w:r>
            </w:ins>
            <w:r w:rsidR="008A3F32">
              <w:t>5 – 7</w:t>
            </w:r>
            <w:ins w:id="96" w:author="Assaf Kasher-20200511" w:date="2020-05-26T12:26:00Z">
              <w:r>
                <w:t>)</w:t>
              </w:r>
            </w:ins>
          </w:p>
        </w:tc>
      </w:tr>
      <w:tr w:rsidR="008A3F32" w:rsidRPr="00587FBD" w14:paraId="21B428D2" w14:textId="77777777" w:rsidTr="00000A6C">
        <w:tc>
          <w:tcPr>
            <w:tcW w:w="339" w:type="pct"/>
            <w:shd w:val="clear" w:color="auto" w:fill="auto"/>
          </w:tcPr>
          <w:p w14:paraId="0E4B23E1" w14:textId="77777777" w:rsidR="008A3F32" w:rsidRPr="00587FBD" w:rsidRDefault="008A3F32" w:rsidP="00000A6C">
            <w:pPr>
              <w:pStyle w:val="IEEEStdsTableData-Center"/>
            </w:pPr>
            <w:r w:rsidRPr="00587FBD">
              <w:t>1</w:t>
            </w:r>
          </w:p>
        </w:tc>
        <w:tc>
          <w:tcPr>
            <w:tcW w:w="339" w:type="pct"/>
            <w:shd w:val="clear" w:color="auto" w:fill="auto"/>
          </w:tcPr>
          <w:p w14:paraId="73AC3A00" w14:textId="77777777" w:rsidR="008A3F32" w:rsidRPr="00587FBD" w:rsidRDefault="008A3F32" w:rsidP="00000A6C">
            <w:pPr>
              <w:pStyle w:val="IEEEStdsTableData-Center"/>
            </w:pPr>
            <w:r w:rsidRPr="00587FBD">
              <w:t>0</w:t>
            </w:r>
          </w:p>
        </w:tc>
        <w:tc>
          <w:tcPr>
            <w:tcW w:w="338" w:type="pct"/>
            <w:shd w:val="clear" w:color="auto" w:fill="auto"/>
          </w:tcPr>
          <w:p w14:paraId="313A1098" w14:textId="77777777" w:rsidR="008A3F32" w:rsidRPr="00587FBD" w:rsidRDefault="008A3F32" w:rsidP="00000A6C">
            <w:pPr>
              <w:pStyle w:val="IEEEStdsTableData-Center"/>
            </w:pPr>
            <w:r w:rsidRPr="00587FBD">
              <w:t>1</w:t>
            </w:r>
          </w:p>
        </w:tc>
        <w:tc>
          <w:tcPr>
            <w:tcW w:w="338" w:type="pct"/>
            <w:shd w:val="clear" w:color="auto" w:fill="auto"/>
          </w:tcPr>
          <w:p w14:paraId="1B9B5962" w14:textId="77777777" w:rsidR="008A3F32" w:rsidRPr="00587FBD" w:rsidRDefault="008A3F32" w:rsidP="00000A6C">
            <w:pPr>
              <w:pStyle w:val="IEEEStdsTableData-Center"/>
            </w:pPr>
            <w:r w:rsidRPr="00587FBD">
              <w:t>0</w:t>
            </w:r>
          </w:p>
        </w:tc>
        <w:tc>
          <w:tcPr>
            <w:tcW w:w="1274" w:type="pct"/>
            <w:shd w:val="clear" w:color="auto" w:fill="auto"/>
          </w:tcPr>
          <w:p w14:paraId="31C0C6FD" w14:textId="77777777" w:rsidR="008A3F32" w:rsidRPr="00587FBD" w:rsidRDefault="008A3F32" w:rsidP="00000A6C">
            <w:pPr>
              <w:pStyle w:val="IEEEStdsTableData-Left"/>
            </w:pPr>
            <w:r w:rsidRPr="00587FBD">
              <w:rPr>
                <w:rFonts w:hint="eastAsia"/>
              </w:rPr>
              <w:t>6.48</w:t>
            </w:r>
            <w:r w:rsidRPr="00587FBD">
              <w:t xml:space="preserve"> </w:t>
            </w:r>
            <w:r w:rsidRPr="00587FBD">
              <w:rPr>
                <w:rFonts w:hint="eastAsia"/>
              </w:rPr>
              <w:t>GHz</w:t>
            </w:r>
          </w:p>
        </w:tc>
        <w:tc>
          <w:tcPr>
            <w:tcW w:w="2372" w:type="pct"/>
            <w:shd w:val="clear" w:color="auto" w:fill="auto"/>
          </w:tcPr>
          <w:p w14:paraId="4B9EAF34" w14:textId="1644975B" w:rsidR="008A3F32" w:rsidRPr="00587FBD" w:rsidRDefault="0069133F" w:rsidP="00000A6C">
            <w:pPr>
              <w:pStyle w:val="IEEEStdsTableData-Left"/>
            </w:pPr>
            <w:ins w:id="97" w:author="Assaf Kasher-20200511" w:date="2020-05-26T12:26:00Z">
              <w:r>
                <w:t>(</w:t>
              </w:r>
            </w:ins>
            <w:r w:rsidR="008A3F32" w:rsidRPr="00587FBD">
              <w:t xml:space="preserve">3 </w:t>
            </w:r>
            <w:r w:rsidR="008A3F32">
              <w:t>–</w:t>
            </w:r>
            <w:r w:rsidR="008A3F32" w:rsidRPr="00587FBD">
              <w:t xml:space="preserve"> 5</w:t>
            </w:r>
            <w:ins w:id="98" w:author="Assaf Kasher-20200511" w:date="2020-05-26T12:27:00Z">
              <w:r>
                <w:t xml:space="preserve">) </w:t>
              </w:r>
            </w:ins>
            <w:del w:id="99" w:author="Assaf Kasher-20200511" w:date="2020-05-26T12:27:00Z">
              <w:r w:rsidR="008A3F32" w:rsidDel="0069133F">
                <w:delText>,</w:delText>
              </w:r>
            </w:del>
            <w:del w:id="100" w:author="Assaf Kasher-20200511" w:date="2020-05-27T17:46:00Z">
              <w:r w:rsidR="008A3F32" w:rsidDel="00BD38EA">
                <w:delText xml:space="preserve"> </w:delText>
              </w:r>
            </w:del>
            <w:ins w:id="101" w:author="Assaf Kasher-20200511" w:date="2020-05-26T12:27:00Z">
              <w:r>
                <w:t>or (</w:t>
              </w:r>
            </w:ins>
            <w:r w:rsidR="008A3F32">
              <w:t>6 – 8</w:t>
            </w:r>
            <w:ins w:id="102" w:author="Assaf Kasher-20200511" w:date="2020-05-26T12:27:00Z">
              <w:r>
                <w:t>)</w:t>
              </w:r>
            </w:ins>
          </w:p>
        </w:tc>
      </w:tr>
      <w:tr w:rsidR="008A3F32" w:rsidRPr="00587FBD" w14:paraId="4439B701" w14:textId="77777777" w:rsidTr="00000A6C">
        <w:tc>
          <w:tcPr>
            <w:tcW w:w="339" w:type="pct"/>
            <w:shd w:val="clear" w:color="auto" w:fill="auto"/>
          </w:tcPr>
          <w:p w14:paraId="178ECC58" w14:textId="77777777" w:rsidR="008A3F32" w:rsidRPr="00587FBD" w:rsidRDefault="008A3F32" w:rsidP="00000A6C">
            <w:pPr>
              <w:pStyle w:val="IEEEStdsTableData-Center"/>
            </w:pPr>
            <w:r w:rsidRPr="00587FBD">
              <w:t>0</w:t>
            </w:r>
          </w:p>
        </w:tc>
        <w:tc>
          <w:tcPr>
            <w:tcW w:w="339" w:type="pct"/>
            <w:shd w:val="clear" w:color="auto" w:fill="auto"/>
          </w:tcPr>
          <w:p w14:paraId="5C420D74" w14:textId="77777777" w:rsidR="008A3F32" w:rsidRPr="00587FBD" w:rsidRDefault="008A3F32" w:rsidP="00000A6C">
            <w:pPr>
              <w:pStyle w:val="IEEEStdsTableData-Center"/>
            </w:pPr>
            <w:r w:rsidRPr="00587FBD">
              <w:t>1</w:t>
            </w:r>
          </w:p>
        </w:tc>
        <w:tc>
          <w:tcPr>
            <w:tcW w:w="338" w:type="pct"/>
            <w:shd w:val="clear" w:color="auto" w:fill="auto"/>
          </w:tcPr>
          <w:p w14:paraId="6D0B11E6" w14:textId="77777777" w:rsidR="008A3F32" w:rsidRPr="00587FBD" w:rsidRDefault="008A3F32" w:rsidP="00000A6C">
            <w:pPr>
              <w:pStyle w:val="IEEEStdsTableData-Center"/>
            </w:pPr>
            <w:r w:rsidRPr="00587FBD">
              <w:t>1</w:t>
            </w:r>
          </w:p>
        </w:tc>
        <w:tc>
          <w:tcPr>
            <w:tcW w:w="338" w:type="pct"/>
            <w:shd w:val="clear" w:color="auto" w:fill="auto"/>
          </w:tcPr>
          <w:p w14:paraId="5CBAA0EF" w14:textId="77777777" w:rsidR="008A3F32" w:rsidRPr="00587FBD" w:rsidRDefault="008A3F32" w:rsidP="00000A6C">
            <w:pPr>
              <w:pStyle w:val="IEEEStdsTableData-Center"/>
            </w:pPr>
            <w:r w:rsidRPr="00587FBD">
              <w:t>0</w:t>
            </w:r>
          </w:p>
        </w:tc>
        <w:tc>
          <w:tcPr>
            <w:tcW w:w="1274" w:type="pct"/>
            <w:shd w:val="clear" w:color="auto" w:fill="auto"/>
          </w:tcPr>
          <w:p w14:paraId="7EBCDEBE" w14:textId="77777777" w:rsidR="008A3F32" w:rsidRPr="00587FBD" w:rsidRDefault="008A3F32" w:rsidP="00000A6C">
            <w:pPr>
              <w:pStyle w:val="IEEEStdsTableData-Left"/>
            </w:pPr>
            <w:r w:rsidRPr="00587FBD">
              <w:rPr>
                <w:rFonts w:hint="eastAsia"/>
              </w:rPr>
              <w:t>8.64</w:t>
            </w:r>
            <w:r w:rsidRPr="00587FBD">
              <w:t xml:space="preserve"> </w:t>
            </w:r>
            <w:r w:rsidRPr="00587FBD">
              <w:rPr>
                <w:rFonts w:hint="eastAsia"/>
              </w:rPr>
              <w:t>GHz</w:t>
            </w:r>
            <w:r w:rsidRPr="00587FBD">
              <w:t xml:space="preserve"> or</w:t>
            </w:r>
          </w:p>
          <w:p w14:paraId="2EBA0AC6" w14:textId="77777777" w:rsidR="008A3F32" w:rsidRPr="00587FBD" w:rsidRDefault="008A3F32" w:rsidP="00000A6C">
            <w:pPr>
              <w:pStyle w:val="IEEEStdsTableData-Left"/>
            </w:pPr>
            <w:r w:rsidRPr="00587FBD">
              <w:t>4.32+4.32 GHz</w:t>
            </w:r>
          </w:p>
        </w:tc>
        <w:tc>
          <w:tcPr>
            <w:tcW w:w="2372" w:type="pct"/>
            <w:shd w:val="clear" w:color="auto" w:fill="auto"/>
          </w:tcPr>
          <w:p w14:paraId="323C0933" w14:textId="77777777" w:rsidR="008A3F32" w:rsidRPr="00587FBD" w:rsidRDefault="008A3F32" w:rsidP="00000A6C">
            <w:pPr>
              <w:pStyle w:val="IEEEStdsTableData-Left"/>
            </w:pPr>
            <w:r w:rsidRPr="00587FBD">
              <w:t xml:space="preserve">1 </w:t>
            </w:r>
            <w:r>
              <w:t>–</w:t>
            </w:r>
            <w:r w:rsidRPr="00587FBD">
              <w:t xml:space="preserve"> 4</w:t>
            </w:r>
          </w:p>
        </w:tc>
      </w:tr>
      <w:tr w:rsidR="008A3F32" w:rsidRPr="00587FBD" w14:paraId="2D03D5E7" w14:textId="77777777" w:rsidTr="00000A6C">
        <w:tc>
          <w:tcPr>
            <w:tcW w:w="339" w:type="pct"/>
            <w:shd w:val="clear" w:color="auto" w:fill="auto"/>
          </w:tcPr>
          <w:p w14:paraId="752E7428" w14:textId="77777777" w:rsidR="008A3F32" w:rsidRPr="00587FBD" w:rsidRDefault="008A3F32" w:rsidP="00000A6C">
            <w:pPr>
              <w:pStyle w:val="IEEEStdsTableData-Center"/>
            </w:pPr>
            <w:r w:rsidRPr="00587FBD">
              <w:t>1</w:t>
            </w:r>
          </w:p>
        </w:tc>
        <w:tc>
          <w:tcPr>
            <w:tcW w:w="339" w:type="pct"/>
            <w:shd w:val="clear" w:color="auto" w:fill="auto"/>
          </w:tcPr>
          <w:p w14:paraId="122B17B9" w14:textId="77777777" w:rsidR="008A3F32" w:rsidRPr="00587FBD" w:rsidRDefault="008A3F32" w:rsidP="00000A6C">
            <w:pPr>
              <w:pStyle w:val="IEEEStdsTableData-Center"/>
            </w:pPr>
            <w:r w:rsidRPr="00587FBD">
              <w:t>1</w:t>
            </w:r>
          </w:p>
        </w:tc>
        <w:tc>
          <w:tcPr>
            <w:tcW w:w="338" w:type="pct"/>
            <w:shd w:val="clear" w:color="auto" w:fill="auto"/>
          </w:tcPr>
          <w:p w14:paraId="1A39CAFB" w14:textId="77777777" w:rsidR="008A3F32" w:rsidRPr="00587FBD" w:rsidRDefault="008A3F32" w:rsidP="00000A6C">
            <w:pPr>
              <w:pStyle w:val="IEEEStdsTableData-Center"/>
            </w:pPr>
            <w:r w:rsidRPr="00587FBD">
              <w:t>1</w:t>
            </w:r>
          </w:p>
        </w:tc>
        <w:tc>
          <w:tcPr>
            <w:tcW w:w="338" w:type="pct"/>
            <w:shd w:val="clear" w:color="auto" w:fill="auto"/>
          </w:tcPr>
          <w:p w14:paraId="362CD08F" w14:textId="77777777" w:rsidR="008A3F32" w:rsidRPr="00587FBD" w:rsidRDefault="008A3F32" w:rsidP="00000A6C">
            <w:pPr>
              <w:pStyle w:val="IEEEStdsTableData-Center"/>
            </w:pPr>
            <w:r w:rsidRPr="00587FBD">
              <w:t>0</w:t>
            </w:r>
          </w:p>
        </w:tc>
        <w:tc>
          <w:tcPr>
            <w:tcW w:w="1274" w:type="pct"/>
            <w:shd w:val="clear" w:color="auto" w:fill="auto"/>
          </w:tcPr>
          <w:p w14:paraId="7049BB76" w14:textId="77777777" w:rsidR="008A3F32" w:rsidRPr="00587FBD" w:rsidRDefault="008A3F32" w:rsidP="00000A6C">
            <w:pPr>
              <w:pStyle w:val="IEEEStdsTableData-Left"/>
            </w:pPr>
            <w:r w:rsidRPr="00587FBD">
              <w:rPr>
                <w:rFonts w:hint="eastAsia"/>
              </w:rPr>
              <w:t>8.64</w:t>
            </w:r>
            <w:r w:rsidRPr="00587FBD">
              <w:t xml:space="preserve"> </w:t>
            </w:r>
            <w:r w:rsidRPr="00587FBD">
              <w:rPr>
                <w:rFonts w:hint="eastAsia"/>
              </w:rPr>
              <w:t>GHz</w:t>
            </w:r>
            <w:r w:rsidRPr="00587FBD">
              <w:t xml:space="preserve"> or</w:t>
            </w:r>
          </w:p>
          <w:p w14:paraId="57A9A2F0" w14:textId="77777777" w:rsidR="008A3F32" w:rsidRPr="00587FBD" w:rsidRDefault="008A3F32" w:rsidP="00000A6C">
            <w:pPr>
              <w:pStyle w:val="IEEEStdsTableData-Left"/>
            </w:pPr>
            <w:r w:rsidRPr="00587FBD">
              <w:t>4.32+4.32 GHz</w:t>
            </w:r>
          </w:p>
        </w:tc>
        <w:tc>
          <w:tcPr>
            <w:tcW w:w="2372" w:type="pct"/>
            <w:shd w:val="clear" w:color="auto" w:fill="auto"/>
          </w:tcPr>
          <w:p w14:paraId="21DCC1CF" w14:textId="77777777" w:rsidR="008A3F32" w:rsidRPr="00587FBD" w:rsidRDefault="008A3F32" w:rsidP="00000A6C">
            <w:pPr>
              <w:pStyle w:val="IEEEStdsTableData-Left"/>
            </w:pPr>
            <w:r w:rsidRPr="00587FBD">
              <w:t xml:space="preserve">2 </w:t>
            </w:r>
            <w:r>
              <w:t>–</w:t>
            </w:r>
            <w:r w:rsidRPr="00587FBD">
              <w:t xml:space="preserve"> 5</w:t>
            </w:r>
          </w:p>
        </w:tc>
      </w:tr>
      <w:tr w:rsidR="008A3F32" w:rsidRPr="00587FBD" w14:paraId="0592701A" w14:textId="77777777" w:rsidTr="00000A6C">
        <w:tc>
          <w:tcPr>
            <w:tcW w:w="339" w:type="pct"/>
            <w:shd w:val="clear" w:color="auto" w:fill="auto"/>
          </w:tcPr>
          <w:p w14:paraId="0731BF23" w14:textId="77777777" w:rsidR="008A3F32" w:rsidRPr="00587FBD" w:rsidRDefault="008A3F32" w:rsidP="00000A6C">
            <w:pPr>
              <w:pStyle w:val="IEEEStdsTableData-Center"/>
            </w:pPr>
            <w:r w:rsidRPr="00587FBD">
              <w:t>0</w:t>
            </w:r>
          </w:p>
        </w:tc>
        <w:tc>
          <w:tcPr>
            <w:tcW w:w="339" w:type="pct"/>
            <w:shd w:val="clear" w:color="auto" w:fill="auto"/>
          </w:tcPr>
          <w:p w14:paraId="1A7E4861" w14:textId="77777777" w:rsidR="008A3F32" w:rsidRPr="00587FBD" w:rsidRDefault="008A3F32" w:rsidP="00000A6C">
            <w:pPr>
              <w:pStyle w:val="IEEEStdsTableData-Center"/>
            </w:pPr>
            <w:r w:rsidRPr="00587FBD">
              <w:t>0</w:t>
            </w:r>
          </w:p>
        </w:tc>
        <w:tc>
          <w:tcPr>
            <w:tcW w:w="338" w:type="pct"/>
            <w:shd w:val="clear" w:color="auto" w:fill="auto"/>
          </w:tcPr>
          <w:p w14:paraId="79AB8096" w14:textId="77777777" w:rsidR="008A3F32" w:rsidRPr="00587FBD" w:rsidRDefault="008A3F32" w:rsidP="00000A6C">
            <w:pPr>
              <w:pStyle w:val="IEEEStdsTableData-Center"/>
            </w:pPr>
            <w:r w:rsidRPr="00587FBD">
              <w:t>0</w:t>
            </w:r>
          </w:p>
        </w:tc>
        <w:tc>
          <w:tcPr>
            <w:tcW w:w="338" w:type="pct"/>
            <w:shd w:val="clear" w:color="auto" w:fill="auto"/>
          </w:tcPr>
          <w:p w14:paraId="4370E20B" w14:textId="77777777" w:rsidR="008A3F32" w:rsidRPr="00587FBD" w:rsidRDefault="008A3F32" w:rsidP="00000A6C">
            <w:pPr>
              <w:pStyle w:val="IEEEStdsTableData-Center"/>
            </w:pPr>
            <w:r w:rsidRPr="00587FBD">
              <w:t>1</w:t>
            </w:r>
          </w:p>
        </w:tc>
        <w:tc>
          <w:tcPr>
            <w:tcW w:w="1274" w:type="pct"/>
            <w:shd w:val="clear" w:color="auto" w:fill="auto"/>
          </w:tcPr>
          <w:p w14:paraId="5C9C9B08" w14:textId="77777777" w:rsidR="008A3F32" w:rsidRPr="00587FBD" w:rsidRDefault="008A3F32" w:rsidP="00000A6C">
            <w:pPr>
              <w:pStyle w:val="IEEEStdsTableData-Left"/>
            </w:pPr>
            <w:r w:rsidRPr="00587FBD">
              <w:rPr>
                <w:rFonts w:hint="eastAsia"/>
              </w:rPr>
              <w:t>8.64</w:t>
            </w:r>
            <w:r w:rsidRPr="00587FBD">
              <w:t xml:space="preserve"> </w:t>
            </w:r>
            <w:r w:rsidRPr="00587FBD">
              <w:rPr>
                <w:rFonts w:hint="eastAsia"/>
              </w:rPr>
              <w:t>GHz</w:t>
            </w:r>
            <w:r w:rsidRPr="00587FBD">
              <w:t xml:space="preserve"> or</w:t>
            </w:r>
          </w:p>
          <w:p w14:paraId="7EF47657" w14:textId="77777777" w:rsidR="008A3F32" w:rsidRPr="00587FBD" w:rsidRDefault="008A3F32" w:rsidP="00000A6C">
            <w:pPr>
              <w:pStyle w:val="IEEEStdsTableData-Left"/>
            </w:pPr>
            <w:r w:rsidRPr="00587FBD">
              <w:t>4.32+4.32 GHz</w:t>
            </w:r>
          </w:p>
        </w:tc>
        <w:tc>
          <w:tcPr>
            <w:tcW w:w="2372" w:type="pct"/>
            <w:shd w:val="clear" w:color="auto" w:fill="auto"/>
          </w:tcPr>
          <w:p w14:paraId="036CF227" w14:textId="77777777" w:rsidR="008A3F32" w:rsidRPr="00587FBD" w:rsidRDefault="008A3F32" w:rsidP="00000A6C">
            <w:pPr>
              <w:pStyle w:val="IEEEStdsTableData-Left"/>
            </w:pPr>
            <w:r w:rsidRPr="00587FBD">
              <w:t xml:space="preserve">3 </w:t>
            </w:r>
            <w:r>
              <w:t xml:space="preserve">– </w:t>
            </w:r>
            <w:r w:rsidRPr="00587FBD">
              <w:t>6</w:t>
            </w:r>
          </w:p>
        </w:tc>
      </w:tr>
      <w:tr w:rsidR="008A3F32" w:rsidRPr="00587FBD" w14:paraId="14D2630B" w14:textId="77777777" w:rsidTr="00000A6C">
        <w:tc>
          <w:tcPr>
            <w:tcW w:w="339" w:type="pct"/>
            <w:shd w:val="clear" w:color="auto" w:fill="auto"/>
          </w:tcPr>
          <w:p w14:paraId="5DE3562F" w14:textId="77777777" w:rsidR="008A3F32" w:rsidRPr="00587FBD" w:rsidRDefault="008A3F32" w:rsidP="00000A6C">
            <w:pPr>
              <w:pStyle w:val="IEEEStdsTableData-Center"/>
            </w:pPr>
            <w:r w:rsidRPr="00587FBD">
              <w:t>1</w:t>
            </w:r>
          </w:p>
        </w:tc>
        <w:tc>
          <w:tcPr>
            <w:tcW w:w="339" w:type="pct"/>
            <w:shd w:val="clear" w:color="auto" w:fill="auto"/>
          </w:tcPr>
          <w:p w14:paraId="756E2083" w14:textId="77777777" w:rsidR="008A3F32" w:rsidRPr="00587FBD" w:rsidRDefault="008A3F32" w:rsidP="00000A6C">
            <w:pPr>
              <w:pStyle w:val="IEEEStdsTableData-Center"/>
            </w:pPr>
            <w:r w:rsidRPr="00587FBD">
              <w:t>0</w:t>
            </w:r>
          </w:p>
        </w:tc>
        <w:tc>
          <w:tcPr>
            <w:tcW w:w="338" w:type="pct"/>
            <w:shd w:val="clear" w:color="auto" w:fill="auto"/>
          </w:tcPr>
          <w:p w14:paraId="1CE240D2" w14:textId="77777777" w:rsidR="008A3F32" w:rsidRPr="00587FBD" w:rsidRDefault="008A3F32" w:rsidP="00000A6C">
            <w:pPr>
              <w:pStyle w:val="IEEEStdsTableData-Center"/>
            </w:pPr>
            <w:r w:rsidRPr="00587FBD">
              <w:t>0</w:t>
            </w:r>
          </w:p>
        </w:tc>
        <w:tc>
          <w:tcPr>
            <w:tcW w:w="338" w:type="pct"/>
            <w:shd w:val="clear" w:color="auto" w:fill="auto"/>
          </w:tcPr>
          <w:p w14:paraId="2EDD7C40" w14:textId="77777777" w:rsidR="008A3F32" w:rsidRPr="00587FBD" w:rsidRDefault="008A3F32" w:rsidP="00000A6C">
            <w:pPr>
              <w:pStyle w:val="IEEEStdsTableData-Center"/>
            </w:pPr>
            <w:r w:rsidRPr="00587FBD">
              <w:t>1</w:t>
            </w:r>
          </w:p>
        </w:tc>
        <w:tc>
          <w:tcPr>
            <w:tcW w:w="1274" w:type="pct"/>
            <w:shd w:val="clear" w:color="auto" w:fill="auto"/>
          </w:tcPr>
          <w:p w14:paraId="01F4736D" w14:textId="77777777" w:rsidR="008A3F32" w:rsidRPr="00587FBD" w:rsidRDefault="008A3F32" w:rsidP="00000A6C">
            <w:pPr>
              <w:pStyle w:val="IEEEStdsTableData-Left"/>
            </w:pPr>
            <w:r w:rsidRPr="00587FBD">
              <w:rPr>
                <w:rFonts w:hint="eastAsia"/>
              </w:rPr>
              <w:t>2.16+2.16 GHz</w:t>
            </w:r>
          </w:p>
        </w:tc>
        <w:tc>
          <w:tcPr>
            <w:tcW w:w="2372" w:type="pct"/>
            <w:shd w:val="clear" w:color="auto" w:fill="auto"/>
          </w:tcPr>
          <w:p w14:paraId="19FCDDB7" w14:textId="1BD33A2F" w:rsidR="008A3F32" w:rsidRPr="00587FBD" w:rsidRDefault="0069133F" w:rsidP="00000A6C">
            <w:pPr>
              <w:pStyle w:val="IEEEStdsTableData-Left"/>
            </w:pPr>
            <w:ins w:id="103" w:author="Assaf Kasher-20200511" w:date="2020-05-26T12:27:00Z">
              <w:r>
                <w:t>(</w:t>
              </w:r>
            </w:ins>
            <w:r w:rsidR="008A3F32" w:rsidRPr="00587FBD">
              <w:t>1 and 3</w:t>
            </w:r>
            <w:ins w:id="104" w:author="Assaf Kasher-20200511" w:date="2020-05-26T12:27:00Z">
              <w:r>
                <w:t>) or</w:t>
              </w:r>
            </w:ins>
            <w:del w:id="105" w:author="Assaf Kasher-20200511" w:date="2020-05-26T12:27:00Z">
              <w:r w:rsidR="008A3F32" w:rsidRPr="00587FBD" w:rsidDel="0069133F">
                <w:delText>,</w:delText>
              </w:r>
            </w:del>
            <w:r w:rsidR="008A3F32" w:rsidRPr="00587FBD">
              <w:t xml:space="preserve"> </w:t>
            </w:r>
            <w:ins w:id="106" w:author="Assaf Kasher-20200511" w:date="2020-05-26T12:27:00Z">
              <w:r>
                <w:t>(</w:t>
              </w:r>
            </w:ins>
            <w:r w:rsidR="008A3F32" w:rsidRPr="00587FBD">
              <w:t>4 and 6</w:t>
            </w:r>
            <w:ins w:id="107" w:author="Assaf Kasher-20200511" w:date="2020-05-26T12:27:00Z">
              <w:r>
                <w:t>)</w:t>
              </w:r>
            </w:ins>
          </w:p>
        </w:tc>
      </w:tr>
      <w:tr w:rsidR="008A3F32" w:rsidRPr="00587FBD" w14:paraId="25227700" w14:textId="77777777" w:rsidTr="00000A6C">
        <w:tc>
          <w:tcPr>
            <w:tcW w:w="339" w:type="pct"/>
            <w:shd w:val="clear" w:color="auto" w:fill="auto"/>
          </w:tcPr>
          <w:p w14:paraId="662E51E5" w14:textId="77777777" w:rsidR="008A3F32" w:rsidRPr="00587FBD" w:rsidRDefault="008A3F32" w:rsidP="00000A6C">
            <w:pPr>
              <w:pStyle w:val="IEEEStdsTableData-Center"/>
            </w:pPr>
            <w:r w:rsidRPr="00587FBD">
              <w:t>0</w:t>
            </w:r>
          </w:p>
        </w:tc>
        <w:tc>
          <w:tcPr>
            <w:tcW w:w="339" w:type="pct"/>
            <w:shd w:val="clear" w:color="auto" w:fill="auto"/>
          </w:tcPr>
          <w:p w14:paraId="1A08A12D" w14:textId="77777777" w:rsidR="008A3F32" w:rsidRPr="00587FBD" w:rsidRDefault="008A3F32" w:rsidP="00000A6C">
            <w:pPr>
              <w:pStyle w:val="IEEEStdsTableData-Center"/>
            </w:pPr>
            <w:r w:rsidRPr="00587FBD">
              <w:t>1</w:t>
            </w:r>
          </w:p>
        </w:tc>
        <w:tc>
          <w:tcPr>
            <w:tcW w:w="338" w:type="pct"/>
            <w:shd w:val="clear" w:color="auto" w:fill="auto"/>
          </w:tcPr>
          <w:p w14:paraId="581BECCD" w14:textId="77777777" w:rsidR="008A3F32" w:rsidRPr="00587FBD" w:rsidRDefault="008A3F32" w:rsidP="00000A6C">
            <w:pPr>
              <w:pStyle w:val="IEEEStdsTableData-Center"/>
            </w:pPr>
            <w:r w:rsidRPr="00587FBD">
              <w:t>0</w:t>
            </w:r>
          </w:p>
        </w:tc>
        <w:tc>
          <w:tcPr>
            <w:tcW w:w="338" w:type="pct"/>
            <w:shd w:val="clear" w:color="auto" w:fill="auto"/>
          </w:tcPr>
          <w:p w14:paraId="425849D1" w14:textId="77777777" w:rsidR="008A3F32" w:rsidRPr="00587FBD" w:rsidRDefault="008A3F32" w:rsidP="00000A6C">
            <w:pPr>
              <w:pStyle w:val="IEEEStdsTableData-Center"/>
            </w:pPr>
            <w:r w:rsidRPr="00587FBD">
              <w:t>1</w:t>
            </w:r>
          </w:p>
        </w:tc>
        <w:tc>
          <w:tcPr>
            <w:tcW w:w="1274" w:type="pct"/>
            <w:shd w:val="clear" w:color="auto" w:fill="auto"/>
          </w:tcPr>
          <w:p w14:paraId="5014AC7E" w14:textId="77777777" w:rsidR="008A3F32" w:rsidRPr="00587FBD" w:rsidRDefault="008A3F32" w:rsidP="00000A6C">
            <w:pPr>
              <w:pStyle w:val="IEEEStdsTableData-Left"/>
            </w:pPr>
            <w:r w:rsidRPr="00587FBD">
              <w:rPr>
                <w:rFonts w:hint="eastAsia"/>
              </w:rPr>
              <w:t>2.16+2.16 GHz</w:t>
            </w:r>
          </w:p>
        </w:tc>
        <w:tc>
          <w:tcPr>
            <w:tcW w:w="2372" w:type="pct"/>
            <w:shd w:val="clear" w:color="auto" w:fill="auto"/>
          </w:tcPr>
          <w:p w14:paraId="442A483F" w14:textId="576EF70A" w:rsidR="008A3F32" w:rsidRPr="00587FBD" w:rsidRDefault="0069133F" w:rsidP="00000A6C">
            <w:pPr>
              <w:pStyle w:val="IEEEStdsTableData-Left"/>
            </w:pPr>
            <w:ins w:id="108" w:author="Assaf Kasher-20200511" w:date="2020-05-26T12:27:00Z">
              <w:r>
                <w:t>(</w:t>
              </w:r>
            </w:ins>
            <w:r w:rsidR="008A3F32" w:rsidRPr="00587FBD">
              <w:t>2 and 4</w:t>
            </w:r>
            <w:ins w:id="109" w:author="Assaf Kasher-20200511" w:date="2020-05-26T12:27:00Z">
              <w:r>
                <w:t>) or</w:t>
              </w:r>
            </w:ins>
            <w:del w:id="110" w:author="Assaf Kasher-20200511" w:date="2020-05-26T12:27:00Z">
              <w:r w:rsidR="008A3F32" w:rsidRPr="00587FBD" w:rsidDel="0069133F">
                <w:delText>,</w:delText>
              </w:r>
            </w:del>
            <w:r w:rsidR="008A3F32" w:rsidRPr="00587FBD">
              <w:t xml:space="preserve"> </w:t>
            </w:r>
            <w:ins w:id="111" w:author="Assaf Kasher-20200511" w:date="2020-05-26T12:27:00Z">
              <w:r>
                <w:t>(</w:t>
              </w:r>
            </w:ins>
            <w:r w:rsidR="008A3F32" w:rsidRPr="00587FBD">
              <w:t>3 and 5</w:t>
            </w:r>
            <w:ins w:id="112" w:author="Assaf Kasher-20200511" w:date="2020-05-26T12:27:00Z">
              <w:r>
                <w:t>)</w:t>
              </w:r>
            </w:ins>
          </w:p>
        </w:tc>
      </w:tr>
      <w:tr w:rsidR="008A3F32" w:rsidRPr="00587FBD" w14:paraId="64AB5D26" w14:textId="77777777" w:rsidTr="00000A6C">
        <w:tc>
          <w:tcPr>
            <w:tcW w:w="339" w:type="pct"/>
            <w:shd w:val="clear" w:color="auto" w:fill="auto"/>
          </w:tcPr>
          <w:p w14:paraId="363BF3DF" w14:textId="77777777" w:rsidR="008A3F32" w:rsidRPr="00587FBD" w:rsidRDefault="008A3F32" w:rsidP="00000A6C">
            <w:pPr>
              <w:pStyle w:val="IEEEStdsTableData-Center"/>
            </w:pPr>
            <w:r w:rsidRPr="00587FBD">
              <w:t>1</w:t>
            </w:r>
          </w:p>
        </w:tc>
        <w:tc>
          <w:tcPr>
            <w:tcW w:w="339" w:type="pct"/>
            <w:shd w:val="clear" w:color="auto" w:fill="auto"/>
          </w:tcPr>
          <w:p w14:paraId="350786AF" w14:textId="77777777" w:rsidR="008A3F32" w:rsidRPr="00587FBD" w:rsidRDefault="008A3F32" w:rsidP="00000A6C">
            <w:pPr>
              <w:pStyle w:val="IEEEStdsTableData-Center"/>
            </w:pPr>
            <w:r w:rsidRPr="00587FBD">
              <w:t>1</w:t>
            </w:r>
          </w:p>
        </w:tc>
        <w:tc>
          <w:tcPr>
            <w:tcW w:w="338" w:type="pct"/>
            <w:shd w:val="clear" w:color="auto" w:fill="auto"/>
          </w:tcPr>
          <w:p w14:paraId="7CC6A4CA" w14:textId="77777777" w:rsidR="008A3F32" w:rsidRPr="00587FBD" w:rsidRDefault="008A3F32" w:rsidP="00000A6C">
            <w:pPr>
              <w:pStyle w:val="IEEEStdsTableData-Center"/>
            </w:pPr>
            <w:r w:rsidRPr="00587FBD">
              <w:t>0</w:t>
            </w:r>
          </w:p>
        </w:tc>
        <w:tc>
          <w:tcPr>
            <w:tcW w:w="338" w:type="pct"/>
            <w:shd w:val="clear" w:color="auto" w:fill="auto"/>
          </w:tcPr>
          <w:p w14:paraId="6BACC294" w14:textId="77777777" w:rsidR="008A3F32" w:rsidRPr="00587FBD" w:rsidRDefault="008A3F32" w:rsidP="00000A6C">
            <w:pPr>
              <w:pStyle w:val="IEEEStdsTableData-Center"/>
            </w:pPr>
            <w:r w:rsidRPr="00587FBD">
              <w:t>1</w:t>
            </w:r>
          </w:p>
        </w:tc>
        <w:tc>
          <w:tcPr>
            <w:tcW w:w="1274" w:type="pct"/>
            <w:shd w:val="clear" w:color="auto" w:fill="auto"/>
          </w:tcPr>
          <w:p w14:paraId="5DB1A8DE" w14:textId="77777777" w:rsidR="008A3F32" w:rsidRPr="00587FBD" w:rsidRDefault="008A3F32" w:rsidP="00000A6C">
            <w:pPr>
              <w:pStyle w:val="IEEEStdsTableData-Left"/>
            </w:pPr>
            <w:r w:rsidRPr="00587FBD">
              <w:rPr>
                <w:rFonts w:hint="eastAsia"/>
              </w:rPr>
              <w:t>2.16+2.16 GHz</w:t>
            </w:r>
          </w:p>
        </w:tc>
        <w:tc>
          <w:tcPr>
            <w:tcW w:w="2372" w:type="pct"/>
            <w:shd w:val="clear" w:color="auto" w:fill="auto"/>
          </w:tcPr>
          <w:p w14:paraId="03A8254B" w14:textId="143DF44A" w:rsidR="008A3F32" w:rsidRPr="00587FBD" w:rsidRDefault="0069133F" w:rsidP="00000A6C">
            <w:pPr>
              <w:pStyle w:val="IEEEStdsTableData-Left"/>
            </w:pPr>
            <w:ins w:id="113" w:author="Assaf Kasher-20200511" w:date="2020-05-26T12:27:00Z">
              <w:r>
                <w:t xml:space="preserve">Any </w:t>
              </w:r>
            </w:ins>
            <w:ins w:id="114" w:author="Assaf Kasher-20200511" w:date="2020-05-27T16:50:00Z">
              <w:r w:rsidR="000F1369">
                <w:t xml:space="preserve">one </w:t>
              </w:r>
            </w:ins>
            <w:ins w:id="115" w:author="Assaf Kasher-20200511" w:date="2020-05-26T12:27:00Z">
              <w:r>
                <w:t>of (</w:t>
              </w:r>
            </w:ins>
            <w:r w:rsidR="008A3F32" w:rsidRPr="00587FBD">
              <w:t>1 and 4</w:t>
            </w:r>
            <w:ins w:id="116" w:author="Assaf Kasher-20200511" w:date="2020-05-26T12:28:00Z">
              <w:r>
                <w:t>)</w:t>
              </w:r>
            </w:ins>
            <w:r w:rsidR="008A3F32" w:rsidRPr="00587FBD">
              <w:t xml:space="preserve">, </w:t>
            </w:r>
            <w:ins w:id="117" w:author="Assaf Kasher-20200511" w:date="2020-05-26T12:28:00Z">
              <w:r>
                <w:t>(</w:t>
              </w:r>
            </w:ins>
            <w:r w:rsidR="008A3F32" w:rsidRPr="00587FBD">
              <w:t>2 and 5</w:t>
            </w:r>
            <w:ins w:id="118" w:author="Assaf Kasher-20200511" w:date="2020-05-26T12:28:00Z">
              <w:r>
                <w:t>)</w:t>
              </w:r>
            </w:ins>
            <w:r w:rsidR="008A3F32" w:rsidRPr="00587FBD">
              <w:t xml:space="preserve">, </w:t>
            </w:r>
            <w:ins w:id="119" w:author="Assaf Kasher-20200511" w:date="2020-05-26T12:28:00Z">
              <w:r>
                <w:t>(</w:t>
              </w:r>
            </w:ins>
            <w:r w:rsidR="008A3F32" w:rsidRPr="00587FBD">
              <w:t>3 and 6</w:t>
            </w:r>
            <w:ins w:id="120" w:author="Assaf Kasher-20200511" w:date="2020-05-26T12:28:00Z">
              <w:r>
                <w:t>)</w:t>
              </w:r>
            </w:ins>
          </w:p>
        </w:tc>
      </w:tr>
      <w:tr w:rsidR="008A3F32" w:rsidRPr="00587FBD" w14:paraId="19EB1446" w14:textId="77777777" w:rsidTr="00000A6C">
        <w:tc>
          <w:tcPr>
            <w:tcW w:w="339" w:type="pct"/>
            <w:shd w:val="clear" w:color="auto" w:fill="auto"/>
          </w:tcPr>
          <w:p w14:paraId="1D216FC5" w14:textId="77777777" w:rsidR="008A3F32" w:rsidRPr="00587FBD" w:rsidRDefault="008A3F32" w:rsidP="00000A6C">
            <w:pPr>
              <w:pStyle w:val="IEEEStdsTableData-Center"/>
            </w:pPr>
            <w:r w:rsidRPr="00587FBD">
              <w:t>0</w:t>
            </w:r>
          </w:p>
        </w:tc>
        <w:tc>
          <w:tcPr>
            <w:tcW w:w="339" w:type="pct"/>
            <w:shd w:val="clear" w:color="auto" w:fill="auto"/>
          </w:tcPr>
          <w:p w14:paraId="26C9A0CD" w14:textId="77777777" w:rsidR="008A3F32" w:rsidRPr="00587FBD" w:rsidRDefault="008A3F32" w:rsidP="00000A6C">
            <w:pPr>
              <w:pStyle w:val="IEEEStdsTableData-Center"/>
            </w:pPr>
            <w:r w:rsidRPr="00587FBD">
              <w:t>0</w:t>
            </w:r>
          </w:p>
        </w:tc>
        <w:tc>
          <w:tcPr>
            <w:tcW w:w="338" w:type="pct"/>
            <w:shd w:val="clear" w:color="auto" w:fill="auto"/>
          </w:tcPr>
          <w:p w14:paraId="202A8FD9" w14:textId="77777777" w:rsidR="008A3F32" w:rsidRPr="00587FBD" w:rsidRDefault="008A3F32" w:rsidP="00000A6C">
            <w:pPr>
              <w:pStyle w:val="IEEEStdsTableData-Center"/>
            </w:pPr>
            <w:r w:rsidRPr="00587FBD">
              <w:t>1</w:t>
            </w:r>
          </w:p>
        </w:tc>
        <w:tc>
          <w:tcPr>
            <w:tcW w:w="338" w:type="pct"/>
            <w:shd w:val="clear" w:color="auto" w:fill="auto"/>
          </w:tcPr>
          <w:p w14:paraId="1BDD343A" w14:textId="77777777" w:rsidR="008A3F32" w:rsidRPr="00587FBD" w:rsidRDefault="008A3F32" w:rsidP="00000A6C">
            <w:pPr>
              <w:pStyle w:val="IEEEStdsTableData-Center"/>
            </w:pPr>
            <w:r w:rsidRPr="00587FBD">
              <w:t>1</w:t>
            </w:r>
          </w:p>
        </w:tc>
        <w:tc>
          <w:tcPr>
            <w:tcW w:w="1274" w:type="pct"/>
            <w:shd w:val="clear" w:color="auto" w:fill="auto"/>
          </w:tcPr>
          <w:p w14:paraId="102957FC" w14:textId="77777777" w:rsidR="008A3F32" w:rsidRPr="00587FBD" w:rsidRDefault="008A3F32" w:rsidP="00000A6C">
            <w:pPr>
              <w:pStyle w:val="IEEEStdsTableData-Left"/>
            </w:pPr>
            <w:r w:rsidRPr="00587FBD">
              <w:rPr>
                <w:rFonts w:hint="eastAsia"/>
              </w:rPr>
              <w:t>2.16+2.16 GHz</w:t>
            </w:r>
          </w:p>
        </w:tc>
        <w:tc>
          <w:tcPr>
            <w:tcW w:w="2372" w:type="pct"/>
            <w:shd w:val="clear" w:color="auto" w:fill="auto"/>
          </w:tcPr>
          <w:p w14:paraId="1D2119E4" w14:textId="2D222343" w:rsidR="008A3F32" w:rsidRPr="00587FBD" w:rsidRDefault="0069133F" w:rsidP="00000A6C">
            <w:pPr>
              <w:pStyle w:val="IEEEStdsTableData-Left"/>
            </w:pPr>
            <w:ins w:id="121" w:author="Assaf Kasher-20200511" w:date="2020-05-26T12:28:00Z">
              <w:r>
                <w:t>Any</w:t>
              </w:r>
            </w:ins>
            <w:ins w:id="122" w:author="Assaf Kasher-20200511" w:date="2020-05-27T16:50:00Z">
              <w:r w:rsidR="000F1369">
                <w:t xml:space="preserve"> one</w:t>
              </w:r>
            </w:ins>
            <w:ins w:id="123" w:author="Assaf Kasher-20200511" w:date="2020-05-26T12:28:00Z">
              <w:r>
                <w:t xml:space="preserve"> of (</w:t>
              </w:r>
            </w:ins>
            <w:r w:rsidR="008A3F32" w:rsidRPr="00587FBD">
              <w:t>1 and 5</w:t>
            </w:r>
            <w:ins w:id="124" w:author="Assaf Kasher-20200511" w:date="2020-05-26T12:28:00Z">
              <w:r>
                <w:t>)</w:t>
              </w:r>
            </w:ins>
            <w:r w:rsidR="008A3F32" w:rsidRPr="00587FBD">
              <w:t xml:space="preserve">, </w:t>
            </w:r>
            <w:ins w:id="125" w:author="Assaf Kasher-20200511" w:date="2020-05-26T12:28:00Z">
              <w:r>
                <w:t>(</w:t>
              </w:r>
            </w:ins>
            <w:r w:rsidR="008A3F32" w:rsidRPr="00587FBD">
              <w:t>2 and 6</w:t>
            </w:r>
            <w:ins w:id="126" w:author="Assaf Kasher-20200511" w:date="2020-05-26T12:28:00Z">
              <w:r>
                <w:t>)</w:t>
              </w:r>
            </w:ins>
            <w:r w:rsidR="008A3F32">
              <w:t xml:space="preserve">, </w:t>
            </w:r>
            <w:ins w:id="127" w:author="Assaf Kasher-20200511" w:date="2020-05-26T12:28:00Z">
              <w:r>
                <w:t>(</w:t>
              </w:r>
            </w:ins>
            <w:r w:rsidR="008A3F32" w:rsidRPr="00DA75B0">
              <w:t>3 and 7</w:t>
            </w:r>
            <w:ins w:id="128" w:author="Assaf Kasher-20200511" w:date="2020-05-26T12:28:00Z">
              <w:r>
                <w:t>)</w:t>
              </w:r>
            </w:ins>
            <w:r w:rsidR="008A3F32" w:rsidRPr="00DA75B0">
              <w:t xml:space="preserve">, </w:t>
            </w:r>
            <w:ins w:id="129" w:author="Assaf Kasher-20200511" w:date="2020-05-26T12:28:00Z">
              <w:r>
                <w:t>(</w:t>
              </w:r>
            </w:ins>
            <w:r w:rsidR="008A3F32" w:rsidRPr="00DA75B0">
              <w:t>4 and 8</w:t>
            </w:r>
            <w:ins w:id="130" w:author="Assaf Kasher-20200511" w:date="2020-05-26T12:28:00Z">
              <w:r>
                <w:t>)</w:t>
              </w:r>
            </w:ins>
          </w:p>
        </w:tc>
      </w:tr>
      <w:tr w:rsidR="008A3F32" w:rsidRPr="00587FBD" w14:paraId="233C6AF9" w14:textId="77777777" w:rsidTr="00000A6C">
        <w:tc>
          <w:tcPr>
            <w:tcW w:w="339" w:type="pct"/>
            <w:shd w:val="clear" w:color="auto" w:fill="auto"/>
          </w:tcPr>
          <w:p w14:paraId="6A75901A" w14:textId="77777777" w:rsidR="008A3F32" w:rsidRPr="00587FBD" w:rsidRDefault="008A3F32" w:rsidP="00000A6C">
            <w:pPr>
              <w:pStyle w:val="IEEEStdsTableData-Center"/>
            </w:pPr>
            <w:r w:rsidRPr="00587FBD">
              <w:t>1</w:t>
            </w:r>
          </w:p>
        </w:tc>
        <w:tc>
          <w:tcPr>
            <w:tcW w:w="339" w:type="pct"/>
            <w:shd w:val="clear" w:color="auto" w:fill="auto"/>
          </w:tcPr>
          <w:p w14:paraId="3B262B02" w14:textId="77777777" w:rsidR="008A3F32" w:rsidRPr="00587FBD" w:rsidRDefault="008A3F32" w:rsidP="00000A6C">
            <w:pPr>
              <w:pStyle w:val="IEEEStdsTableData-Center"/>
            </w:pPr>
            <w:r w:rsidRPr="00587FBD">
              <w:t>0</w:t>
            </w:r>
          </w:p>
        </w:tc>
        <w:tc>
          <w:tcPr>
            <w:tcW w:w="338" w:type="pct"/>
            <w:shd w:val="clear" w:color="auto" w:fill="auto"/>
          </w:tcPr>
          <w:p w14:paraId="424CC557" w14:textId="77777777" w:rsidR="008A3F32" w:rsidRPr="00587FBD" w:rsidRDefault="008A3F32" w:rsidP="00000A6C">
            <w:pPr>
              <w:pStyle w:val="IEEEStdsTableData-Center"/>
            </w:pPr>
            <w:r w:rsidRPr="00587FBD">
              <w:t>1</w:t>
            </w:r>
          </w:p>
        </w:tc>
        <w:tc>
          <w:tcPr>
            <w:tcW w:w="338" w:type="pct"/>
            <w:shd w:val="clear" w:color="auto" w:fill="auto"/>
          </w:tcPr>
          <w:p w14:paraId="163B7DBD" w14:textId="77777777" w:rsidR="008A3F32" w:rsidRPr="00587FBD" w:rsidRDefault="008A3F32" w:rsidP="00000A6C">
            <w:pPr>
              <w:pStyle w:val="IEEEStdsTableData-Center"/>
            </w:pPr>
            <w:r w:rsidRPr="00587FBD">
              <w:t>1</w:t>
            </w:r>
          </w:p>
        </w:tc>
        <w:tc>
          <w:tcPr>
            <w:tcW w:w="1274" w:type="pct"/>
            <w:shd w:val="clear" w:color="auto" w:fill="auto"/>
          </w:tcPr>
          <w:p w14:paraId="03537B0E" w14:textId="77777777" w:rsidR="008A3F32" w:rsidRPr="00587FBD" w:rsidRDefault="008A3F32" w:rsidP="00000A6C">
            <w:pPr>
              <w:pStyle w:val="IEEEStdsTableData-Left"/>
            </w:pPr>
            <w:r w:rsidRPr="00587FBD">
              <w:rPr>
                <w:rFonts w:hint="eastAsia"/>
              </w:rPr>
              <w:t>4.32+4.32</w:t>
            </w:r>
            <w:r>
              <w:t xml:space="preserve"> </w:t>
            </w:r>
            <w:r w:rsidRPr="00587FBD">
              <w:rPr>
                <w:rFonts w:hint="eastAsia"/>
              </w:rPr>
              <w:t>GHz</w:t>
            </w:r>
          </w:p>
        </w:tc>
        <w:tc>
          <w:tcPr>
            <w:tcW w:w="2372" w:type="pct"/>
            <w:shd w:val="clear" w:color="auto" w:fill="auto"/>
          </w:tcPr>
          <w:p w14:paraId="34A46ED3" w14:textId="77777777" w:rsidR="008A3F32" w:rsidRPr="00587FBD" w:rsidRDefault="008A3F32" w:rsidP="00000A6C">
            <w:pPr>
              <w:pStyle w:val="IEEEStdsTableData-Left"/>
            </w:pPr>
            <w:r w:rsidRPr="00587FBD">
              <w:t>1 – 2 and 4 – 5</w:t>
            </w:r>
          </w:p>
        </w:tc>
      </w:tr>
      <w:tr w:rsidR="008A3F32" w:rsidRPr="00587FBD" w14:paraId="22FFCFC7" w14:textId="77777777" w:rsidTr="00000A6C">
        <w:tc>
          <w:tcPr>
            <w:tcW w:w="339" w:type="pct"/>
            <w:shd w:val="clear" w:color="auto" w:fill="auto"/>
          </w:tcPr>
          <w:p w14:paraId="5FE0A686" w14:textId="77777777" w:rsidR="008A3F32" w:rsidRPr="00587FBD" w:rsidRDefault="008A3F32" w:rsidP="00000A6C">
            <w:pPr>
              <w:pStyle w:val="IEEEStdsTableData-Center"/>
            </w:pPr>
            <w:r w:rsidRPr="00587FBD">
              <w:t>0</w:t>
            </w:r>
          </w:p>
        </w:tc>
        <w:tc>
          <w:tcPr>
            <w:tcW w:w="339" w:type="pct"/>
            <w:shd w:val="clear" w:color="auto" w:fill="auto"/>
          </w:tcPr>
          <w:p w14:paraId="48615B3D" w14:textId="77777777" w:rsidR="008A3F32" w:rsidRPr="00587FBD" w:rsidRDefault="008A3F32" w:rsidP="00000A6C">
            <w:pPr>
              <w:pStyle w:val="IEEEStdsTableData-Center"/>
            </w:pPr>
            <w:r w:rsidRPr="00587FBD">
              <w:t>1</w:t>
            </w:r>
          </w:p>
        </w:tc>
        <w:tc>
          <w:tcPr>
            <w:tcW w:w="338" w:type="pct"/>
            <w:shd w:val="clear" w:color="auto" w:fill="auto"/>
          </w:tcPr>
          <w:p w14:paraId="59F616F7" w14:textId="77777777" w:rsidR="008A3F32" w:rsidRPr="00587FBD" w:rsidRDefault="008A3F32" w:rsidP="00000A6C">
            <w:pPr>
              <w:pStyle w:val="IEEEStdsTableData-Center"/>
            </w:pPr>
            <w:r w:rsidRPr="00587FBD">
              <w:t>1</w:t>
            </w:r>
          </w:p>
        </w:tc>
        <w:tc>
          <w:tcPr>
            <w:tcW w:w="338" w:type="pct"/>
            <w:shd w:val="clear" w:color="auto" w:fill="auto"/>
          </w:tcPr>
          <w:p w14:paraId="50DBD979" w14:textId="77777777" w:rsidR="008A3F32" w:rsidRPr="00587FBD" w:rsidRDefault="008A3F32" w:rsidP="00000A6C">
            <w:pPr>
              <w:pStyle w:val="IEEEStdsTableData-Center"/>
            </w:pPr>
            <w:r w:rsidRPr="00587FBD">
              <w:t>1</w:t>
            </w:r>
          </w:p>
        </w:tc>
        <w:tc>
          <w:tcPr>
            <w:tcW w:w="1274" w:type="pct"/>
            <w:shd w:val="clear" w:color="auto" w:fill="auto"/>
          </w:tcPr>
          <w:p w14:paraId="1D32C556" w14:textId="77777777" w:rsidR="008A3F32" w:rsidRPr="00587FBD" w:rsidRDefault="008A3F32" w:rsidP="00000A6C">
            <w:pPr>
              <w:pStyle w:val="IEEEStdsTableData-Left"/>
            </w:pPr>
            <w:r w:rsidRPr="00587FBD">
              <w:rPr>
                <w:rFonts w:hint="eastAsia"/>
              </w:rPr>
              <w:t>4.32+4.32</w:t>
            </w:r>
            <w:r>
              <w:t xml:space="preserve"> </w:t>
            </w:r>
            <w:r w:rsidRPr="00587FBD">
              <w:rPr>
                <w:rFonts w:hint="eastAsia"/>
              </w:rPr>
              <w:t>GHz</w:t>
            </w:r>
          </w:p>
        </w:tc>
        <w:tc>
          <w:tcPr>
            <w:tcW w:w="2372" w:type="pct"/>
            <w:shd w:val="clear" w:color="auto" w:fill="auto"/>
          </w:tcPr>
          <w:p w14:paraId="3FC92792" w14:textId="77777777" w:rsidR="008A3F32" w:rsidRPr="00587FBD" w:rsidRDefault="008A3F32" w:rsidP="00000A6C">
            <w:pPr>
              <w:pStyle w:val="IEEEStdsTableData-Left"/>
            </w:pPr>
            <w:r w:rsidRPr="00587FBD">
              <w:t>2 – 3 and 5 – 6</w:t>
            </w:r>
          </w:p>
        </w:tc>
      </w:tr>
      <w:tr w:rsidR="008A3F32" w:rsidRPr="00587FBD" w14:paraId="2B4E338D" w14:textId="77777777" w:rsidTr="00000A6C">
        <w:tc>
          <w:tcPr>
            <w:tcW w:w="339" w:type="pct"/>
            <w:shd w:val="clear" w:color="auto" w:fill="auto"/>
          </w:tcPr>
          <w:p w14:paraId="4AD2C090" w14:textId="77777777" w:rsidR="008A3F32" w:rsidRPr="00587FBD" w:rsidRDefault="008A3F32" w:rsidP="00000A6C">
            <w:pPr>
              <w:pStyle w:val="IEEEStdsTableData-Center"/>
            </w:pPr>
            <w:r w:rsidRPr="00587FBD">
              <w:t>1</w:t>
            </w:r>
          </w:p>
        </w:tc>
        <w:tc>
          <w:tcPr>
            <w:tcW w:w="339" w:type="pct"/>
            <w:shd w:val="clear" w:color="auto" w:fill="auto"/>
          </w:tcPr>
          <w:p w14:paraId="123221CB" w14:textId="77777777" w:rsidR="008A3F32" w:rsidRPr="00587FBD" w:rsidRDefault="008A3F32" w:rsidP="00000A6C">
            <w:pPr>
              <w:pStyle w:val="IEEEStdsTableData-Center"/>
            </w:pPr>
            <w:r w:rsidRPr="00587FBD">
              <w:t>1</w:t>
            </w:r>
          </w:p>
        </w:tc>
        <w:tc>
          <w:tcPr>
            <w:tcW w:w="338" w:type="pct"/>
            <w:shd w:val="clear" w:color="auto" w:fill="auto"/>
          </w:tcPr>
          <w:p w14:paraId="2847152E" w14:textId="77777777" w:rsidR="008A3F32" w:rsidRPr="00587FBD" w:rsidRDefault="008A3F32" w:rsidP="00000A6C">
            <w:pPr>
              <w:pStyle w:val="IEEEStdsTableData-Center"/>
            </w:pPr>
            <w:r w:rsidRPr="00587FBD">
              <w:t>1</w:t>
            </w:r>
          </w:p>
        </w:tc>
        <w:tc>
          <w:tcPr>
            <w:tcW w:w="338" w:type="pct"/>
            <w:shd w:val="clear" w:color="auto" w:fill="auto"/>
          </w:tcPr>
          <w:p w14:paraId="4A045489" w14:textId="77777777" w:rsidR="008A3F32" w:rsidRPr="00587FBD" w:rsidRDefault="008A3F32" w:rsidP="00000A6C">
            <w:pPr>
              <w:pStyle w:val="IEEEStdsTableData-Center"/>
            </w:pPr>
            <w:r w:rsidRPr="00587FBD">
              <w:t>1</w:t>
            </w:r>
          </w:p>
        </w:tc>
        <w:tc>
          <w:tcPr>
            <w:tcW w:w="1274" w:type="pct"/>
            <w:shd w:val="clear" w:color="auto" w:fill="auto"/>
          </w:tcPr>
          <w:p w14:paraId="232BE8E8" w14:textId="77777777" w:rsidR="008A3F32" w:rsidRPr="00587FBD" w:rsidRDefault="008A3F32" w:rsidP="00000A6C">
            <w:pPr>
              <w:pStyle w:val="IEEEStdsTableData-Left"/>
            </w:pPr>
            <w:r w:rsidRPr="00587FBD">
              <w:rPr>
                <w:rFonts w:hint="eastAsia"/>
              </w:rPr>
              <w:t>4.32+4.32</w:t>
            </w:r>
            <w:r>
              <w:t xml:space="preserve"> </w:t>
            </w:r>
            <w:r w:rsidRPr="00587FBD">
              <w:rPr>
                <w:rFonts w:hint="eastAsia"/>
              </w:rPr>
              <w:t>GHz</w:t>
            </w:r>
          </w:p>
        </w:tc>
        <w:tc>
          <w:tcPr>
            <w:tcW w:w="2372" w:type="pct"/>
            <w:shd w:val="clear" w:color="auto" w:fill="auto"/>
          </w:tcPr>
          <w:p w14:paraId="6692DDA7" w14:textId="77777777" w:rsidR="008A3F32" w:rsidRPr="00587FBD" w:rsidRDefault="008A3F32" w:rsidP="00000A6C">
            <w:pPr>
              <w:pStyle w:val="IEEEStdsTableData-Left"/>
            </w:pPr>
            <w:r>
              <w:t xml:space="preserve">1 </w:t>
            </w:r>
            <w:r w:rsidRPr="00587FBD">
              <w:t>– 2 and 4 – 6</w:t>
            </w:r>
          </w:p>
        </w:tc>
      </w:tr>
    </w:tbl>
    <w:p w14:paraId="666ED8FC" w14:textId="717FCEB2" w:rsidR="00BB23A9" w:rsidRDefault="00BB23A9">
      <w:pPr>
        <w:rPr>
          <w:b/>
          <w:sz w:val="24"/>
        </w:rPr>
      </w:pPr>
      <w:r>
        <w:rPr>
          <w:b/>
          <w:sz w:val="24"/>
        </w:rPr>
        <w:br w:type="page"/>
      </w:r>
    </w:p>
    <w:p w14:paraId="6A63479A" w14:textId="77777777" w:rsidR="00BB23A9" w:rsidRDefault="00BB23A9">
      <w:pPr>
        <w:rPr>
          <w:b/>
          <w:sz w:val="24"/>
        </w:rPr>
      </w:pPr>
    </w:p>
    <w:p w14:paraId="1C0197A6" w14:textId="6B924BB2" w:rsidR="00CA09B2" w:rsidRDefault="00CA09B2">
      <w:pPr>
        <w:rPr>
          <w:b/>
          <w:sz w:val="24"/>
        </w:rPr>
      </w:pPr>
      <w:r>
        <w:rPr>
          <w:b/>
          <w:sz w:val="24"/>
        </w:rPr>
        <w:t>References:</w:t>
      </w:r>
    </w:p>
    <w:p w14:paraId="0423821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DC82" w14:textId="77777777" w:rsidR="004329EC" w:rsidRDefault="004329EC">
      <w:r>
        <w:separator/>
      </w:r>
    </w:p>
  </w:endnote>
  <w:endnote w:type="continuationSeparator" w:id="0">
    <w:p w14:paraId="4431F8B9" w14:textId="77777777" w:rsidR="004329EC" w:rsidRDefault="0043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F178" w14:textId="31EE174D" w:rsidR="00000A6C" w:rsidRDefault="00000A6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 (Qualcomm)</w:t>
      </w:r>
    </w:fldSimple>
  </w:p>
  <w:p w14:paraId="4D5E81C1" w14:textId="77777777" w:rsidR="00000A6C" w:rsidRDefault="00000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5753" w14:textId="77777777" w:rsidR="004329EC" w:rsidRDefault="004329EC">
      <w:r>
        <w:separator/>
      </w:r>
    </w:p>
  </w:footnote>
  <w:footnote w:type="continuationSeparator" w:id="0">
    <w:p w14:paraId="1E75FC78" w14:textId="77777777" w:rsidR="004329EC" w:rsidRDefault="00432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4D7E" w14:textId="0337E741" w:rsidR="00000A6C" w:rsidRPr="00E90A46" w:rsidRDefault="00000A6C">
    <w:pPr>
      <w:pStyle w:val="Header"/>
      <w:tabs>
        <w:tab w:val="clear" w:pos="6480"/>
        <w:tab w:val="center" w:pos="4680"/>
        <w:tab w:val="right" w:pos="9360"/>
      </w:tabs>
      <w:rPr>
        <w:lang w:val="en-US"/>
      </w:rPr>
    </w:pPr>
    <w:fldSimple w:instr=" KEYWORDS  \* MERGEFORMAT ">
      <w:r>
        <w:t>July 2020</w:t>
      </w:r>
    </w:fldSimple>
    <w:r>
      <w:tab/>
    </w:r>
    <w:r>
      <w:tab/>
    </w:r>
    <w:fldSimple w:instr=" TITLE  \* MERGEFORMAT ">
      <w:r>
        <w:t>doc.: IEEE 802.11-20/0811r1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511">
    <w15:presenceInfo w15:providerId="None" w15:userId="Assaf Kasher-20200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04"/>
    <w:rsid w:val="00000A6C"/>
    <w:rsid w:val="000445CA"/>
    <w:rsid w:val="000E3ED7"/>
    <w:rsid w:val="000F1369"/>
    <w:rsid w:val="000F5F3E"/>
    <w:rsid w:val="00165144"/>
    <w:rsid w:val="001A5EB0"/>
    <w:rsid w:val="001D723B"/>
    <w:rsid w:val="001F3673"/>
    <w:rsid w:val="00245078"/>
    <w:rsid w:val="0029020B"/>
    <w:rsid w:val="002D44BE"/>
    <w:rsid w:val="002F7F9F"/>
    <w:rsid w:val="003138AA"/>
    <w:rsid w:val="00340C2C"/>
    <w:rsid w:val="00346D36"/>
    <w:rsid w:val="00405B98"/>
    <w:rsid w:val="004329EC"/>
    <w:rsid w:val="00442037"/>
    <w:rsid w:val="004B064B"/>
    <w:rsid w:val="004C7AC5"/>
    <w:rsid w:val="00500404"/>
    <w:rsid w:val="005539A0"/>
    <w:rsid w:val="00587FA2"/>
    <w:rsid w:val="005C51CC"/>
    <w:rsid w:val="005D7BC9"/>
    <w:rsid w:val="00615E9D"/>
    <w:rsid w:val="0062440B"/>
    <w:rsid w:val="0069133F"/>
    <w:rsid w:val="006C0727"/>
    <w:rsid w:val="006E145F"/>
    <w:rsid w:val="007077EB"/>
    <w:rsid w:val="00740257"/>
    <w:rsid w:val="007448B3"/>
    <w:rsid w:val="00770572"/>
    <w:rsid w:val="007D11B2"/>
    <w:rsid w:val="008A3F32"/>
    <w:rsid w:val="008D7D73"/>
    <w:rsid w:val="00913696"/>
    <w:rsid w:val="00945028"/>
    <w:rsid w:val="009C4401"/>
    <w:rsid w:val="009F2FBC"/>
    <w:rsid w:val="00A276AF"/>
    <w:rsid w:val="00A421E2"/>
    <w:rsid w:val="00A545B9"/>
    <w:rsid w:val="00A86F8D"/>
    <w:rsid w:val="00AA3B8C"/>
    <w:rsid w:val="00AA427C"/>
    <w:rsid w:val="00AA7F84"/>
    <w:rsid w:val="00AB3AB8"/>
    <w:rsid w:val="00AC2C6C"/>
    <w:rsid w:val="00AD43D0"/>
    <w:rsid w:val="00B10566"/>
    <w:rsid w:val="00BB23A9"/>
    <w:rsid w:val="00BD2206"/>
    <w:rsid w:val="00BD38EA"/>
    <w:rsid w:val="00BE68C2"/>
    <w:rsid w:val="00C037E7"/>
    <w:rsid w:val="00CA09B2"/>
    <w:rsid w:val="00D02947"/>
    <w:rsid w:val="00DC5A7B"/>
    <w:rsid w:val="00DE6F5E"/>
    <w:rsid w:val="00E90A46"/>
    <w:rsid w:val="00EC4745"/>
    <w:rsid w:val="00EC558B"/>
    <w:rsid w:val="00F535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C3A77"/>
  <w15:chartTrackingRefBased/>
  <w15:docId w15:val="{A5E934AC-E7F3-4F11-BA85-E0E81BF6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5539A0"/>
    <w:rPr>
      <w:rFonts w:ascii="Segoe UI" w:hAnsi="Segoe UI" w:cs="Segoe UI"/>
      <w:sz w:val="18"/>
      <w:szCs w:val="18"/>
    </w:rPr>
  </w:style>
  <w:style w:type="character" w:customStyle="1" w:styleId="BalloonTextChar">
    <w:name w:val="Balloon Text Char"/>
    <w:basedOn w:val="DefaultParagraphFont"/>
    <w:link w:val="BalloonText"/>
    <w:semiHidden/>
    <w:rsid w:val="005539A0"/>
    <w:rPr>
      <w:rFonts w:ascii="Segoe UI" w:hAnsi="Segoe UI" w:cs="Segoe UI"/>
      <w:sz w:val="18"/>
      <w:szCs w:val="18"/>
      <w:lang w:val="en-GB" w:bidi="ar-SA"/>
    </w:rPr>
  </w:style>
  <w:style w:type="paragraph" w:customStyle="1" w:styleId="IEEEStdsUnorderedList">
    <w:name w:val="IEEEStds Unordered List"/>
    <w:rsid w:val="00D02947"/>
    <w:pPr>
      <w:numPr>
        <w:numId w:val="1"/>
      </w:numPr>
      <w:tabs>
        <w:tab w:val="left" w:pos="1080"/>
        <w:tab w:val="left" w:pos="1512"/>
        <w:tab w:val="left" w:pos="1958"/>
        <w:tab w:val="left" w:pos="2405"/>
      </w:tabs>
      <w:spacing w:before="60" w:after="60"/>
      <w:jc w:val="both"/>
    </w:pPr>
    <w:rPr>
      <w:rFonts w:eastAsia="MS Mincho"/>
      <w:noProof/>
      <w:lang w:eastAsia="ja-JP" w:bidi="ar-SA"/>
    </w:rPr>
  </w:style>
  <w:style w:type="paragraph" w:customStyle="1" w:styleId="IEEEStdsParagraph">
    <w:name w:val="IEEEStds Paragraph"/>
    <w:link w:val="IEEEStdsParagraphChar"/>
    <w:rsid w:val="001A5EB0"/>
    <w:pPr>
      <w:spacing w:after="240"/>
      <w:jc w:val="both"/>
    </w:pPr>
    <w:rPr>
      <w:rFonts w:eastAsia="MS Mincho"/>
      <w:lang w:eastAsia="ja-JP" w:bidi="ar-SA"/>
    </w:rPr>
  </w:style>
  <w:style w:type="paragraph" w:customStyle="1" w:styleId="IEEEStdsSingleNote">
    <w:name w:val="IEEEStds Single Note"/>
    <w:basedOn w:val="IEEEStdsParagraph"/>
    <w:next w:val="IEEEStdsParagraph"/>
    <w:rsid w:val="001A5EB0"/>
    <w:pPr>
      <w:keepLines/>
      <w:spacing w:before="120" w:after="120"/>
    </w:pPr>
    <w:rPr>
      <w:sz w:val="18"/>
    </w:rPr>
  </w:style>
  <w:style w:type="character" w:customStyle="1" w:styleId="IEEEStdsParagraphChar">
    <w:name w:val="IEEEStds Paragraph Char"/>
    <w:link w:val="IEEEStdsParagraph"/>
    <w:rsid w:val="001A5EB0"/>
    <w:rPr>
      <w:rFonts w:eastAsia="MS Mincho"/>
      <w:lang w:eastAsia="ja-JP" w:bidi="ar-SA"/>
    </w:rPr>
  </w:style>
  <w:style w:type="paragraph" w:customStyle="1" w:styleId="IEEEStdsTableData-Center">
    <w:name w:val="IEEEStds Table Data - Center"/>
    <w:basedOn w:val="IEEEStdsParagraph"/>
    <w:rsid w:val="008A3F32"/>
    <w:pPr>
      <w:keepNext/>
      <w:keepLines/>
      <w:spacing w:after="0"/>
      <w:jc w:val="center"/>
    </w:pPr>
    <w:rPr>
      <w:sz w:val="18"/>
    </w:rPr>
  </w:style>
  <w:style w:type="paragraph" w:customStyle="1" w:styleId="IEEEStdsTableColumnHead">
    <w:name w:val="IEEEStds Table Column Head"/>
    <w:basedOn w:val="IEEEStdsParagraph"/>
    <w:rsid w:val="008A3F32"/>
    <w:pPr>
      <w:keepNext/>
      <w:keepLines/>
      <w:spacing w:after="0"/>
      <w:jc w:val="center"/>
    </w:pPr>
    <w:rPr>
      <w:b/>
      <w:sz w:val="18"/>
    </w:rPr>
  </w:style>
  <w:style w:type="paragraph" w:customStyle="1" w:styleId="IEEEStdsTableData-Left">
    <w:name w:val="IEEEStds Table Data - Left"/>
    <w:basedOn w:val="IEEEStdsParagraph"/>
    <w:rsid w:val="008A3F32"/>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59</TotalTime>
  <Pages>7</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802.11-20/0811r1</vt:lpstr>
    </vt:vector>
  </TitlesOfParts>
  <Company>Some Company</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802.11-20/0811r1</dc:title>
  <dc:subject>Submission</dc:subject>
  <dc:creator>Assaf Kasher-20200511</dc:creator>
  <cp:keywords>July 2020</cp:keywords>
  <dc:description>Assaf Kasher (Qualcomm)</dc:description>
  <cp:lastModifiedBy>Assaf Kasher-20200511</cp:lastModifiedBy>
  <cp:revision>5</cp:revision>
  <cp:lastPrinted>1899-12-31T22:00:00Z</cp:lastPrinted>
  <dcterms:created xsi:type="dcterms:W3CDTF">2020-05-27T13:50:00Z</dcterms:created>
  <dcterms:modified xsi:type="dcterms:W3CDTF">2020-05-27T14:49:00Z</dcterms:modified>
</cp:coreProperties>
</file>