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0FCD7A9" w:rsidR="00C723BC" w:rsidRPr="00183F4C" w:rsidRDefault="006A38C9" w:rsidP="005008C6">
            <w:pPr>
              <w:pStyle w:val="T2"/>
            </w:pPr>
            <w:r>
              <w:rPr>
                <w:lang w:eastAsia="ko-KR"/>
              </w:rPr>
              <w:t>11ba</w:t>
            </w:r>
            <w:r w:rsidR="00473F40">
              <w:rPr>
                <w:lang w:eastAsia="ko-KR"/>
              </w:rPr>
              <w:t xml:space="preserve"> D</w:t>
            </w:r>
            <w:r w:rsidR="00063F99">
              <w:rPr>
                <w:lang w:eastAsia="ko-KR"/>
              </w:rPr>
              <w:t>6</w:t>
            </w:r>
            <w:r w:rsidR="005B461B">
              <w:rPr>
                <w:lang w:eastAsia="ko-KR"/>
              </w:rPr>
              <w:t>.0</w:t>
            </w:r>
            <w:r w:rsidR="00AC6D1C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063F99">
              <w:rPr>
                <w:lang w:eastAsia="ko-KR"/>
              </w:rPr>
              <w:t xml:space="preserve">WUR </w:t>
            </w:r>
            <w:r w:rsidR="0035577F">
              <w:rPr>
                <w:lang w:eastAsia="ko-KR"/>
              </w:rPr>
              <w:t>Power Management</w:t>
            </w:r>
            <w:r w:rsidR="0056720D">
              <w:rPr>
                <w:lang w:eastAsia="ko-KR"/>
              </w:rPr>
              <w:t xml:space="preserve"> Part I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6BAA0090" w:rsidR="00C723BC" w:rsidRPr="00183F4C" w:rsidRDefault="00C723BC" w:rsidP="00AE00B3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6E4D68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6E4D68">
              <w:rPr>
                <w:b w:val="0"/>
                <w:sz w:val="20"/>
                <w:lang w:eastAsia="ko-KR"/>
              </w:rPr>
              <w:t>0</w:t>
            </w:r>
            <w:r w:rsidR="00243867">
              <w:rPr>
                <w:b w:val="0"/>
                <w:sz w:val="20"/>
                <w:lang w:eastAsia="ko-KR"/>
              </w:rPr>
              <w:t>5</w:t>
            </w:r>
            <w:r w:rsidR="00AC6D1C">
              <w:rPr>
                <w:b w:val="0"/>
                <w:sz w:val="20"/>
                <w:lang w:eastAsia="ko-KR"/>
              </w:rPr>
              <w:t>-2</w:t>
            </w:r>
            <w:r w:rsidR="00243867">
              <w:rPr>
                <w:b w:val="0"/>
                <w:sz w:val="20"/>
                <w:lang w:eastAsia="ko-KR"/>
              </w:rPr>
              <w:t>1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2D4A0E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</w:t>
            </w:r>
            <w:proofErr w:type="gramStart"/>
            <w:r w:rsidRPr="003F0DA2">
              <w:rPr>
                <w:b w:val="0"/>
                <w:sz w:val="18"/>
                <w:szCs w:val="18"/>
                <w:lang w:eastAsia="ko-KR"/>
              </w:rPr>
              <w:t>Clara,  CA</w:t>
            </w:r>
            <w:proofErr w:type="gramEnd"/>
            <w:r w:rsidRPr="003F0DA2">
              <w:rPr>
                <w:b w:val="0"/>
                <w:sz w:val="18"/>
                <w:szCs w:val="18"/>
                <w:lang w:eastAsia="ko-KR"/>
              </w:rPr>
              <w:t xml:space="preserve">  950542200 </w:t>
            </w:r>
          </w:p>
        </w:tc>
        <w:tc>
          <w:tcPr>
            <w:tcW w:w="1620" w:type="dxa"/>
            <w:vAlign w:val="center"/>
          </w:tcPr>
          <w:p w14:paraId="1A9538AD" w14:textId="77777777" w:rsidR="002D4A0E" w:rsidRPr="003F0DA2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2D4A0E" w:rsidRPr="00183F4C" w:rsidRDefault="002D4A0E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2D4A0E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6F31346E" w:rsidR="002D4A0E" w:rsidRPr="00B034CE" w:rsidRDefault="005F5489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bookmarkStart w:id="0" w:name="_GoBack"/>
            <w:r>
              <w:rPr>
                <w:b w:val="0"/>
                <w:sz w:val="18"/>
                <w:szCs w:val="18"/>
                <w:lang w:eastAsia="ko-KR"/>
              </w:rPr>
              <w:t>Minyoung Park</w:t>
            </w:r>
            <w:bookmarkEnd w:id="0"/>
          </w:p>
        </w:tc>
        <w:tc>
          <w:tcPr>
            <w:tcW w:w="1440" w:type="dxa"/>
            <w:vMerge/>
            <w:vAlign w:val="center"/>
          </w:tcPr>
          <w:p w14:paraId="06F86049" w14:textId="1F6E35C7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2D4A0E" w:rsidRPr="00B034CE" w:rsidRDefault="002D4A0E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34133D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49D30659" w:rsidR="0034133D" w:rsidRDefault="0034133D" w:rsidP="0034133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B00EF2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34133D" w:rsidRPr="003F0DA2" w:rsidRDefault="0034133D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34133D" w:rsidRDefault="0034133D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7E4436" w:rsidRDefault="007E443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3B46EF90" w:rsidR="007E4436" w:rsidRDefault="007E4436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TGb</w:t>
                            </w:r>
                            <w:r>
                              <w:rPr>
                                <w:lang w:eastAsia="ko-KR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285628">
                              <w:rPr>
                                <w:lang w:eastAsia="ko-KR"/>
                              </w:rPr>
                              <w:t>D</w:t>
                            </w:r>
                            <w:r w:rsidR="0001439E">
                              <w:rPr>
                                <w:lang w:eastAsia="ko-KR"/>
                              </w:rPr>
                              <w:t>6</w:t>
                            </w:r>
                            <w:r w:rsidR="005B461B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2B6149B2" w14:textId="4E54F819" w:rsidR="00853078" w:rsidRDefault="00853078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2CBEA708" w14:textId="37304D51" w:rsidR="00853078" w:rsidDel="003151B0" w:rsidRDefault="00E37603" w:rsidP="00210DDD">
                            <w:pPr>
                              <w:jc w:val="both"/>
                              <w:rPr>
                                <w:del w:id="1" w:author="Huang, Po-kai" w:date="2020-05-21T09:39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7034, 7038</w:t>
                            </w:r>
                          </w:p>
                          <w:p w14:paraId="7AD481A4" w14:textId="77777777" w:rsidR="0001439E" w:rsidRDefault="0001439E" w:rsidP="006A40FB">
                            <w:pPr>
                              <w:jc w:val="both"/>
                            </w:pPr>
                          </w:p>
                          <w:p w14:paraId="49BEED2D" w14:textId="77777777" w:rsidR="007E4436" w:rsidRDefault="007E4436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7E4436" w:rsidRDefault="007E4436" w:rsidP="006A40FB">
                            <w:pPr>
                              <w:jc w:val="both"/>
                            </w:pPr>
                          </w:p>
                          <w:p w14:paraId="08F6AC5D" w14:textId="6B48E701" w:rsidR="007E4436" w:rsidRDefault="007E4436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7E4436" w:rsidRDefault="007E4436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7E4436" w:rsidRDefault="007E4436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7E4436" w:rsidRDefault="007E4436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7E4436" w:rsidRDefault="007E4436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7E4436" w:rsidRDefault="007E443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3B46EF90" w:rsidR="007E4436" w:rsidRDefault="007E4436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TGb</w:t>
                      </w:r>
                      <w:r>
                        <w:rPr>
                          <w:lang w:eastAsia="ko-KR"/>
                        </w:rPr>
                        <w:t>a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285628">
                        <w:rPr>
                          <w:lang w:eastAsia="ko-KR"/>
                        </w:rPr>
                        <w:t>D</w:t>
                      </w:r>
                      <w:r w:rsidR="0001439E">
                        <w:rPr>
                          <w:lang w:eastAsia="ko-KR"/>
                        </w:rPr>
                        <w:t>6</w:t>
                      </w:r>
                      <w:r w:rsidR="005B461B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2B6149B2" w14:textId="4E54F819" w:rsidR="00853078" w:rsidRDefault="00853078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2CBEA708" w14:textId="37304D51" w:rsidR="00853078" w:rsidDel="003151B0" w:rsidRDefault="00E37603" w:rsidP="00210DDD">
                      <w:pPr>
                        <w:jc w:val="both"/>
                        <w:rPr>
                          <w:del w:id="2" w:author="Huang, Po-kai" w:date="2020-05-21T09:39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7034, 7038</w:t>
                      </w:r>
                    </w:p>
                    <w:p w14:paraId="7AD481A4" w14:textId="77777777" w:rsidR="0001439E" w:rsidRDefault="0001439E" w:rsidP="006A40FB">
                      <w:pPr>
                        <w:jc w:val="both"/>
                      </w:pPr>
                    </w:p>
                    <w:p w14:paraId="49BEED2D" w14:textId="77777777" w:rsidR="007E4436" w:rsidRDefault="007E4436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7E4436" w:rsidRDefault="007E4436" w:rsidP="006A40FB">
                      <w:pPr>
                        <w:jc w:val="both"/>
                      </w:pPr>
                    </w:p>
                    <w:p w14:paraId="08F6AC5D" w14:textId="6B48E701" w:rsidR="007E4436" w:rsidRDefault="007E4436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7E4436" w:rsidRDefault="007E4436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7E4436" w:rsidRDefault="007E4436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7E4436" w:rsidRDefault="007E4436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7E4436" w:rsidRDefault="007E4436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1DA891AA" w14:textId="77777777" w:rsidR="00D63C3D" w:rsidRDefault="00D63C3D" w:rsidP="00F2637D"/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085030D1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="00EA053F">
        <w:rPr>
          <w:lang w:eastAsia="ko-KR"/>
        </w:rPr>
        <w:t xml:space="preserve">ctioned in the </w:t>
      </w:r>
      <w:proofErr w:type="spellStart"/>
      <w:r w:rsidR="00EA053F">
        <w:rPr>
          <w:lang w:eastAsia="ko-KR"/>
        </w:rPr>
        <w:t>TGba</w:t>
      </w:r>
      <w:proofErr w:type="spellEnd"/>
      <w:r w:rsidR="005C7311">
        <w:rPr>
          <w:lang w:eastAsia="ko-KR"/>
        </w:rPr>
        <w:t xml:space="preserve"> D</w:t>
      </w:r>
      <w:r w:rsidR="009C41B7">
        <w:rPr>
          <w:lang w:eastAsia="ko-KR"/>
        </w:rPr>
        <w:t>6</w:t>
      </w:r>
      <w:r w:rsidR="005B461B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FC484FF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 w:rsidR="00EA053F">
        <w:rPr>
          <w:b/>
          <w:bCs/>
          <w:i/>
          <w:iCs/>
          <w:lang w:eastAsia="ko-KR"/>
        </w:rPr>
        <w:t xml:space="preserve">tended to be copied into the </w:t>
      </w:r>
      <w:proofErr w:type="spellStart"/>
      <w:r w:rsidR="00EA053F">
        <w:rPr>
          <w:b/>
          <w:bCs/>
          <w:i/>
          <w:iCs/>
          <w:lang w:eastAsia="ko-KR"/>
        </w:rPr>
        <w:t>TGba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9C41B7">
        <w:rPr>
          <w:b/>
          <w:bCs/>
          <w:i/>
          <w:iCs/>
          <w:lang w:eastAsia="ko-KR"/>
        </w:rPr>
        <w:t>6</w:t>
      </w:r>
      <w:r w:rsidR="005B461B">
        <w:rPr>
          <w:b/>
          <w:bCs/>
          <w:i/>
          <w:iCs/>
          <w:lang w:eastAsia="ko-KR"/>
        </w:rPr>
        <w:t>.0</w:t>
      </w:r>
      <w:r w:rsidR="00625A2A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3AA966C4" w:rsidR="00F2637D" w:rsidRDefault="00EA053F" w:rsidP="00F2637D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 xml:space="preserve">tor” are instructions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 xml:space="preserve">ify existing material in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 xml:space="preserve">of adopting the changes,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 xml:space="preserve">rather than copy them to the </w:t>
      </w:r>
      <w:proofErr w:type="spellStart"/>
      <w:r>
        <w:rPr>
          <w:b/>
          <w:bCs/>
          <w:i/>
          <w:iCs/>
          <w:lang w:eastAsia="ko-KR"/>
        </w:rPr>
        <w:t>TGba</w:t>
      </w:r>
      <w:proofErr w:type="spellEnd"/>
      <w:r w:rsidR="00F2637D"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9981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654"/>
        <w:gridCol w:w="720"/>
        <w:gridCol w:w="900"/>
        <w:gridCol w:w="2875"/>
        <w:gridCol w:w="1625"/>
        <w:gridCol w:w="3207"/>
      </w:tblGrid>
      <w:tr w:rsidR="00E26ACD" w:rsidRPr="0043413E" w14:paraId="5DA65416" w14:textId="77777777" w:rsidTr="00E26ACD">
        <w:trPr>
          <w:trHeight w:val="373"/>
        </w:trPr>
        <w:tc>
          <w:tcPr>
            <w:tcW w:w="654" w:type="dxa"/>
          </w:tcPr>
          <w:p w14:paraId="4CF35CFC" w14:textId="77777777" w:rsidR="00E26ACD" w:rsidRPr="00677427" w:rsidRDefault="00E26AC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720" w:type="dxa"/>
          </w:tcPr>
          <w:p w14:paraId="38B7F90E" w14:textId="1AEB3328" w:rsidR="00E26ACD" w:rsidRPr="00677427" w:rsidRDefault="00E26AC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proofErr w:type="gramStart"/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  <w:proofErr w:type="gramEnd"/>
          </w:p>
        </w:tc>
        <w:tc>
          <w:tcPr>
            <w:tcW w:w="900" w:type="dxa"/>
          </w:tcPr>
          <w:p w14:paraId="04DA4D1B" w14:textId="77777777" w:rsidR="00E26ACD" w:rsidRPr="00677427" w:rsidRDefault="00E26AC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E26ACD" w:rsidRPr="00677427" w:rsidRDefault="00E26AC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E26ACD" w:rsidRPr="00677427" w:rsidRDefault="00E26AC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E26ACD" w:rsidRPr="00677427" w:rsidRDefault="00E26ACD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35577F" w:rsidRPr="00DF4A52" w14:paraId="0A7DEC32" w14:textId="77777777" w:rsidTr="00E26ACD">
        <w:trPr>
          <w:trHeight w:val="1002"/>
        </w:trPr>
        <w:tc>
          <w:tcPr>
            <w:tcW w:w="654" w:type="dxa"/>
          </w:tcPr>
          <w:p w14:paraId="7910F49C" w14:textId="454E6D21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7034</w:t>
            </w:r>
          </w:p>
        </w:tc>
        <w:tc>
          <w:tcPr>
            <w:tcW w:w="720" w:type="dxa"/>
          </w:tcPr>
          <w:p w14:paraId="1A85040D" w14:textId="49A478A9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114.31</w:t>
            </w:r>
          </w:p>
        </w:tc>
        <w:tc>
          <w:tcPr>
            <w:tcW w:w="900" w:type="dxa"/>
          </w:tcPr>
          <w:p w14:paraId="7BF93877" w14:textId="62D806F9" w:rsidR="0035577F" w:rsidRPr="0056720D" w:rsidRDefault="0035577F" w:rsidP="0035577F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29.8.2</w:t>
            </w:r>
          </w:p>
        </w:tc>
        <w:tc>
          <w:tcPr>
            <w:tcW w:w="2875" w:type="dxa"/>
          </w:tcPr>
          <w:p w14:paraId="22F833F4" w14:textId="35A4CFEF" w:rsidR="0035577F" w:rsidRPr="0056720D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5577F">
              <w:rPr>
                <w:rFonts w:ascii="Calibri" w:hAnsi="Calibri" w:cs="Calibri"/>
                <w:sz w:val="18"/>
                <w:szCs w:val="18"/>
              </w:rPr>
              <w:t xml:space="preserve">For example, in 2nd row 1st column of Table 29-2, it says "(Action Type = Enter WUR Mode)". There are similar Action Type </w:t>
            </w:r>
            <w:proofErr w:type="spellStart"/>
            <w:r w:rsidRPr="0035577F">
              <w:rPr>
                <w:rFonts w:ascii="Calibri" w:hAnsi="Calibri" w:cs="Calibri"/>
                <w:sz w:val="18"/>
                <w:szCs w:val="18"/>
              </w:rPr>
              <w:t>codings</w:t>
            </w:r>
            <w:proofErr w:type="spellEnd"/>
            <w:r w:rsidRPr="0035577F">
              <w:rPr>
                <w:rFonts w:ascii="Calibri" w:hAnsi="Calibri" w:cs="Calibri"/>
                <w:sz w:val="18"/>
                <w:szCs w:val="18"/>
              </w:rPr>
              <w:t xml:space="preserve"> and it is not clear whether this is just really the Action Type value 5 (Enter WUR Mode) not including "Request" at the end. It is better to use the Action Type values in Table 29-2.</w:t>
            </w:r>
          </w:p>
        </w:tc>
        <w:tc>
          <w:tcPr>
            <w:tcW w:w="1625" w:type="dxa"/>
          </w:tcPr>
          <w:p w14:paraId="26EDE1E5" w14:textId="0EC9D7AC" w:rsidR="0035577F" w:rsidRPr="0056720D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5577F">
              <w:rPr>
                <w:rFonts w:ascii="Calibri" w:hAnsi="Calibri" w:cs="Calibri"/>
                <w:sz w:val="18"/>
                <w:szCs w:val="18"/>
              </w:rPr>
              <w:t>As in comment.</w:t>
            </w:r>
          </w:p>
        </w:tc>
        <w:tc>
          <w:tcPr>
            <w:tcW w:w="3207" w:type="dxa"/>
          </w:tcPr>
          <w:p w14:paraId="0CB68E1D" w14:textId="2CA7F976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54C295F9" w14:textId="77777777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7E8C7287" w14:textId="2E5FCD87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Agree that we need some clarification. We simply add a reference for the encoding. </w:t>
            </w:r>
          </w:p>
          <w:p w14:paraId="2C5C827F" w14:textId="7406FC6E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B0EEDF0" w14:textId="0E864774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note that using the name of the value is the convention for better understanding. For example, see </w:t>
            </w:r>
            <w:r w:rsidRPr="0035577F">
              <w:rPr>
                <w:rFonts w:ascii="Calibri" w:hAnsi="Calibri" w:cs="Calibri"/>
                <w:sz w:val="18"/>
                <w:szCs w:val="18"/>
              </w:rPr>
              <w:t xml:space="preserve">Table 10-31a—TWT setup exchange command interpretation </w:t>
            </w:r>
            <w:r w:rsidRPr="0035577F">
              <w:rPr>
                <w:rFonts w:ascii="Calibri" w:hAnsi="Calibri" w:cs="Calibri"/>
                <w:sz w:val="18"/>
                <w:szCs w:val="18"/>
              </w:rPr>
              <w:t>in 11ax D6.0</w:t>
            </w:r>
            <w:r w:rsidR="00325319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F157F" w14:textId="77777777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EFFE842" w14:textId="3CEF4C54" w:rsidR="0035577F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TGba</w:t>
            </w:r>
            <w:proofErr w:type="spellEnd"/>
            <w:r w:rsidRPr="004862AE">
              <w:rPr>
                <w:rFonts w:ascii="Calibri" w:hAnsi="Calibri" w:cs="Arial"/>
                <w:sz w:val="18"/>
                <w:szCs w:val="18"/>
              </w:rPr>
              <w:t xml:space="preserve"> editor to make the changes shown in 11-</w:t>
            </w:r>
            <w:r>
              <w:rPr>
                <w:rFonts w:ascii="Calibri" w:hAnsi="Calibri" w:cs="Arial"/>
                <w:sz w:val="18"/>
                <w:szCs w:val="18"/>
              </w:rPr>
              <w:t>20</w:t>
            </w:r>
            <w:r w:rsidRPr="004862AE">
              <w:rPr>
                <w:rFonts w:ascii="Calibri" w:hAnsi="Calibri" w:cs="Arial"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sz w:val="18"/>
                <w:szCs w:val="18"/>
              </w:rPr>
              <w:t>080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sz w:val="18"/>
                <w:szCs w:val="18"/>
              </w:rPr>
              <w:t>r0</w:t>
            </w:r>
            <w:r w:rsidRPr="004862AE">
              <w:rPr>
                <w:rFonts w:ascii="Calibri" w:hAnsi="Calibri" w:cs="Arial"/>
                <w:sz w:val="18"/>
                <w:szCs w:val="18"/>
              </w:rPr>
              <w:t xml:space="preserve"> under al</w:t>
            </w:r>
            <w:r>
              <w:rPr>
                <w:rFonts w:ascii="Calibri" w:hAnsi="Calibri" w:cs="Arial"/>
                <w:sz w:val="18"/>
                <w:szCs w:val="18"/>
              </w:rPr>
              <w:t>l headings that include CID 7</w:t>
            </w:r>
            <w:r>
              <w:rPr>
                <w:rFonts w:ascii="Calibri" w:hAnsi="Calibri" w:cs="Arial"/>
                <w:sz w:val="18"/>
                <w:szCs w:val="18"/>
              </w:rPr>
              <w:t>034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</w:tr>
      <w:tr w:rsidR="0035577F" w:rsidRPr="00DF4A52" w14:paraId="3530E8EB" w14:textId="77777777" w:rsidTr="00E26ACD">
        <w:trPr>
          <w:trHeight w:val="1002"/>
        </w:trPr>
        <w:tc>
          <w:tcPr>
            <w:tcW w:w="654" w:type="dxa"/>
          </w:tcPr>
          <w:p w14:paraId="3796145D" w14:textId="32A01001" w:rsidR="0035577F" w:rsidRPr="009C41B7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7038</w:t>
            </w:r>
          </w:p>
        </w:tc>
        <w:tc>
          <w:tcPr>
            <w:tcW w:w="720" w:type="dxa"/>
          </w:tcPr>
          <w:p w14:paraId="4C2FBAB6" w14:textId="4A6D46B1" w:rsidR="0035577F" w:rsidRPr="009C41B7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22.40</w:t>
            </w:r>
          </w:p>
        </w:tc>
        <w:tc>
          <w:tcPr>
            <w:tcW w:w="900" w:type="dxa"/>
          </w:tcPr>
          <w:p w14:paraId="5E1AA2F8" w14:textId="1D7200F2" w:rsidR="0035577F" w:rsidRPr="009C41B7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3.2</w:t>
            </w:r>
          </w:p>
        </w:tc>
        <w:tc>
          <w:tcPr>
            <w:tcW w:w="2875" w:type="dxa"/>
          </w:tcPr>
          <w:p w14:paraId="3EEAEF8B" w14:textId="6B42204D" w:rsidR="0035577F" w:rsidRPr="009C41B7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5577F">
              <w:rPr>
                <w:rFonts w:ascii="Calibri" w:hAnsi="Calibri" w:cs="Calibri"/>
                <w:sz w:val="18"/>
                <w:szCs w:val="18"/>
              </w:rPr>
              <w:t>The WUR awake state does not appear to be defined anywhere in the draft.</w:t>
            </w:r>
          </w:p>
        </w:tc>
        <w:tc>
          <w:tcPr>
            <w:tcW w:w="1625" w:type="dxa"/>
          </w:tcPr>
          <w:p w14:paraId="55F46D1A" w14:textId="62DE1C29" w:rsidR="0035577F" w:rsidRPr="009C41B7" w:rsidRDefault="0035577F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35577F">
              <w:rPr>
                <w:rFonts w:ascii="Calibri" w:hAnsi="Calibri" w:cs="Calibri"/>
                <w:sz w:val="18"/>
                <w:szCs w:val="18"/>
              </w:rPr>
              <w:t>Add the following definition:</w:t>
            </w:r>
            <w:r w:rsidRPr="0035577F">
              <w:rPr>
                <w:rFonts w:ascii="Calibri" w:hAnsi="Calibri" w:cs="Calibri"/>
                <w:sz w:val="18"/>
                <w:szCs w:val="18"/>
              </w:rPr>
              <w:br/>
            </w:r>
            <w:r w:rsidRPr="0035577F">
              <w:rPr>
                <w:rFonts w:ascii="Calibri" w:hAnsi="Calibri" w:cs="Calibri"/>
                <w:sz w:val="18"/>
                <w:szCs w:val="18"/>
              </w:rPr>
              <w:br/>
              <w:t>wake-up radio (WUR) awake state: A power save mode of the WUR non-AP STA that alternates with the WUR doze state.</w:t>
            </w:r>
          </w:p>
        </w:tc>
        <w:tc>
          <w:tcPr>
            <w:tcW w:w="3207" w:type="dxa"/>
          </w:tcPr>
          <w:p w14:paraId="1042BD8F" w14:textId="15F0B6E8" w:rsidR="0035577F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Rejected – </w:t>
            </w:r>
          </w:p>
          <w:p w14:paraId="45A7D486" w14:textId="77777777" w:rsidR="00325319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56537E9E" w14:textId="77777777" w:rsidR="00325319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We note that awake state and doze state is used in the definition in 3.2 of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revmd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3.3, but there is no additional definition of awake state or doze state in 3.2. </w:t>
            </w:r>
          </w:p>
          <w:p w14:paraId="4FD3BC06" w14:textId="77777777" w:rsidR="00325319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E809B7E" w14:textId="77777777" w:rsidR="00325319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 think there is no need to add additional definition for WUR awake state and WUR doze state by following the convention.</w:t>
            </w:r>
          </w:p>
          <w:p w14:paraId="454EE0C9" w14:textId="77777777" w:rsidR="00325319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11E5F24" w14:textId="1F612D21" w:rsidR="00325319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Finally, we note that the definition is provided in </w:t>
            </w:r>
            <w:r w:rsidRPr="00325319">
              <w:rPr>
                <w:rFonts w:ascii="Calibri" w:hAnsi="Calibri" w:cs="Calibri"/>
                <w:sz w:val="18"/>
                <w:szCs w:val="18"/>
              </w:rPr>
              <w:t>29.8.4 WUR power management operation for a WUR non-AP STA</w:t>
            </w:r>
            <w:r w:rsidRPr="00325319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1D0A74D6" w14:textId="7E125A47" w:rsidR="00325319" w:rsidRPr="00943BAB" w:rsidRDefault="00325319" w:rsidP="0035577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6E658FA0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0C921CDF" w14:textId="36E4B94A" w:rsidR="004D34B0" w:rsidRDefault="004D34B0" w:rsidP="003E1A2F">
      <w:pPr>
        <w:rPr>
          <w:i/>
          <w:u w:val="single"/>
        </w:rPr>
      </w:pPr>
    </w:p>
    <w:p w14:paraId="4EC33734" w14:textId="77777777" w:rsidR="00695369" w:rsidRDefault="00695369" w:rsidP="00695369">
      <w:pPr>
        <w:rPr>
          <w:b/>
          <w:bCs/>
          <w:color w:val="000000"/>
          <w:sz w:val="20"/>
          <w:lang w:val="en-US" w:eastAsia="ko-KR"/>
        </w:rPr>
      </w:pPr>
    </w:p>
    <w:p w14:paraId="3229A8DF" w14:textId="1286F9D3" w:rsidR="00695369" w:rsidRDefault="00695369" w:rsidP="00695369">
      <w:pPr>
        <w:rPr>
          <w:ins w:id="3" w:author="Huang, Po-kai" w:date="2020-05-21T10:13:00Z"/>
          <w:b/>
          <w:i/>
          <w:lang w:eastAsia="ko-KR"/>
        </w:rPr>
      </w:pPr>
      <w:proofErr w:type="spellStart"/>
      <w:r w:rsidRPr="00363319">
        <w:rPr>
          <w:b/>
          <w:i/>
          <w:highlight w:val="yellow"/>
          <w:lang w:eastAsia="ko-KR"/>
        </w:rPr>
        <w:t>TGba</w:t>
      </w:r>
      <w:proofErr w:type="spellEnd"/>
      <w:r w:rsidRPr="00363319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</w:t>
      </w:r>
      <w:r w:rsidR="001A7DA4">
        <w:rPr>
          <w:b/>
          <w:i/>
          <w:lang w:eastAsia="ko-KR"/>
        </w:rPr>
        <w:t>Add the following note after Table 29-1 and Table 29-2</w:t>
      </w:r>
      <w:r w:rsidRPr="00A7092D">
        <w:rPr>
          <w:b/>
          <w:i/>
          <w:lang w:eastAsia="ko-KR"/>
        </w:rPr>
        <w:t xml:space="preserve"> (track change</w:t>
      </w:r>
      <w:r w:rsidRPr="00CD168A">
        <w:rPr>
          <w:b/>
          <w:i/>
          <w:lang w:eastAsia="ko-KR"/>
        </w:rPr>
        <w:t xml:space="preserve"> on):</w:t>
      </w:r>
    </w:p>
    <w:p w14:paraId="667FDC48" w14:textId="56BB9B7E" w:rsidR="001A7DA4" w:rsidRDefault="001A7DA4" w:rsidP="00695369">
      <w:pPr>
        <w:rPr>
          <w:ins w:id="4" w:author="Huang, Po-kai" w:date="2020-05-21T10:13:00Z"/>
          <w:b/>
          <w:i/>
          <w:lang w:eastAsia="ko-KR"/>
        </w:rPr>
      </w:pPr>
    </w:p>
    <w:p w14:paraId="7DC741E2" w14:textId="24BD5583" w:rsidR="001A7DA4" w:rsidRPr="00325319" w:rsidRDefault="001A7DA4" w:rsidP="00695369">
      <w:pPr>
        <w:rPr>
          <w:rFonts w:ascii="TimesNewRomanPSMT" w:hAnsi="TimesNewRomanPSMT"/>
          <w:color w:val="000000"/>
          <w:sz w:val="20"/>
        </w:rPr>
      </w:pPr>
      <w:ins w:id="5" w:author="Huang, Po-kai" w:date="2020-05-21T10:13:00Z">
        <w:r>
          <w:rPr>
            <w:rFonts w:ascii="TimesNewRomanPSMT" w:hAnsi="TimesNewRomanPSMT"/>
            <w:color w:val="000000"/>
            <w:sz w:val="20"/>
          </w:rPr>
          <w:t>NOTE - S</w:t>
        </w:r>
        <w:r>
          <w:rPr>
            <w:rFonts w:ascii="TimesNewRomanPSMT" w:hAnsi="TimesNewRomanPSMT"/>
            <w:color w:val="000000"/>
            <w:sz w:val="20"/>
          </w:rPr>
          <w:t xml:space="preserve">ee </w:t>
        </w:r>
        <w:r w:rsidRPr="006F23B3">
          <w:rPr>
            <w:rFonts w:ascii="TimesNewRomanPSMT" w:hAnsi="TimesNewRomanPSMT"/>
            <w:color w:val="000000"/>
            <w:sz w:val="20"/>
          </w:rPr>
          <w:t xml:space="preserve">9.4.2.291 </w:t>
        </w:r>
        <w:r>
          <w:rPr>
            <w:rFonts w:ascii="TimesNewRomanPSMT" w:hAnsi="TimesNewRomanPSMT"/>
            <w:color w:val="000000"/>
            <w:sz w:val="20"/>
          </w:rPr>
          <w:t>(</w:t>
        </w:r>
        <w:r w:rsidRPr="006F23B3">
          <w:rPr>
            <w:rFonts w:ascii="TimesNewRomanPSMT" w:hAnsi="TimesNewRomanPSMT"/>
            <w:color w:val="000000"/>
            <w:sz w:val="20"/>
          </w:rPr>
          <w:t>WUR Mode element</w:t>
        </w:r>
        <w:r>
          <w:rPr>
            <w:rFonts w:ascii="TimesNewRomanPSMT" w:hAnsi="TimesNewRomanPSMT"/>
            <w:color w:val="000000"/>
            <w:sz w:val="20"/>
          </w:rPr>
          <w:t>)</w:t>
        </w:r>
        <w:r w:rsidRPr="006F23B3">
          <w:rPr>
            <w:rFonts w:ascii="TimesNewRomanPSMT" w:hAnsi="TimesNewRomanPSMT"/>
            <w:color w:val="000000"/>
            <w:sz w:val="20"/>
          </w:rPr>
          <w:t xml:space="preserve"> for </w:t>
        </w:r>
        <w:r>
          <w:rPr>
            <w:rFonts w:ascii="TimesNewRomanPSMT" w:hAnsi="TimesNewRomanPSMT"/>
            <w:color w:val="000000"/>
            <w:sz w:val="20"/>
          </w:rPr>
          <w:t xml:space="preserve">the definition of Action Type field in WUR Mode </w:t>
        </w:r>
        <w:proofErr w:type="gramStart"/>
        <w:r>
          <w:rPr>
            <w:rFonts w:ascii="TimesNewRomanPSMT" w:hAnsi="TimesNewRomanPSMT"/>
            <w:color w:val="000000"/>
            <w:sz w:val="20"/>
          </w:rPr>
          <w:t>element</w:t>
        </w:r>
        <w:r w:rsidRPr="0035577F">
          <w:rPr>
            <w:rFonts w:ascii="TimesNewRomanPSMT" w:hAnsi="TimesNewRomanPSMT"/>
            <w:color w:val="000000"/>
            <w:sz w:val="20"/>
          </w:rPr>
          <w:t>.</w:t>
        </w:r>
      </w:ins>
      <w:ins w:id="6" w:author="Huang, Po-kai" w:date="2020-05-21T10:14:00Z">
        <w:r w:rsidR="00325319">
          <w:rPr>
            <w:rFonts w:ascii="TimesNewRomanPSMT" w:hAnsi="TimesNewRomanPSMT"/>
            <w:color w:val="000000"/>
            <w:sz w:val="20"/>
          </w:rPr>
          <w:t>(</w:t>
        </w:r>
        <w:proofErr w:type="gramEnd"/>
        <w:r w:rsidR="00325319">
          <w:rPr>
            <w:rFonts w:ascii="TimesNewRomanPSMT" w:hAnsi="TimesNewRomanPSMT"/>
            <w:color w:val="000000"/>
            <w:sz w:val="20"/>
          </w:rPr>
          <w:t>#7034)</w:t>
        </w:r>
      </w:ins>
      <w:ins w:id="7" w:author="Huang, Po-kai" w:date="2020-05-21T10:13:00Z">
        <w:r>
          <w:rPr>
            <w:rFonts w:ascii="TimesNewRomanPSMT" w:hAnsi="TimesNewRomanPSMT"/>
            <w:color w:val="000000"/>
            <w:sz w:val="20"/>
          </w:rPr>
          <w:t xml:space="preserve"> </w:t>
        </w:r>
      </w:ins>
    </w:p>
    <w:p w14:paraId="5D2668E9" w14:textId="1061BFE0" w:rsidR="00CD168A" w:rsidRDefault="00CD168A" w:rsidP="00CD168A">
      <w:pPr>
        <w:rPr>
          <w:rFonts w:ascii="Arial-BoldMT" w:hAnsi="Arial-BoldMT"/>
          <w:b/>
          <w:bCs/>
          <w:color w:val="000000"/>
          <w:szCs w:val="22"/>
        </w:rPr>
      </w:pPr>
    </w:p>
    <w:p w14:paraId="76CEC8EC" w14:textId="77777777" w:rsidR="0035577F" w:rsidRPr="0035577F" w:rsidRDefault="0035577F" w:rsidP="0035577F">
      <w:pPr>
        <w:rPr>
          <w:color w:val="FF0000"/>
          <w:lang w:val="en-US" w:eastAsia="ko-KR"/>
        </w:rPr>
      </w:pPr>
    </w:p>
    <w:sectPr w:rsidR="0035577F" w:rsidRPr="0035577F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BA9B9" w14:textId="77777777" w:rsidR="00A70B59" w:rsidRDefault="00A70B59">
      <w:r>
        <w:separator/>
      </w:r>
    </w:p>
  </w:endnote>
  <w:endnote w:type="continuationSeparator" w:id="0">
    <w:p w14:paraId="23D060F8" w14:textId="77777777" w:rsidR="00A70B59" w:rsidRDefault="00A70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7E4436" w:rsidRDefault="007A26A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7E4436">
        <w:t>Submission</w:t>
      </w:r>
    </w:fldSimple>
    <w:r w:rsidR="007E4436">
      <w:tab/>
      <w:t xml:space="preserve">page </w:t>
    </w:r>
    <w:r w:rsidR="007E4436">
      <w:fldChar w:fldCharType="begin"/>
    </w:r>
    <w:r w:rsidR="007E4436">
      <w:instrText xml:space="preserve">page </w:instrText>
    </w:r>
    <w:r w:rsidR="007E4436">
      <w:fldChar w:fldCharType="separate"/>
    </w:r>
    <w:r w:rsidR="00FA3289">
      <w:rPr>
        <w:noProof/>
      </w:rPr>
      <w:t>1</w:t>
    </w:r>
    <w:r w:rsidR="007E4436">
      <w:rPr>
        <w:noProof/>
      </w:rPr>
      <w:fldChar w:fldCharType="end"/>
    </w:r>
    <w:r w:rsidR="007E4436">
      <w:tab/>
    </w:r>
    <w:r w:rsidR="007E4436">
      <w:rPr>
        <w:lang w:eastAsia="ko-KR"/>
      </w:rPr>
      <w:t>Po-Kai Huang</w:t>
    </w:r>
    <w:r w:rsidR="007E4436">
      <w:t>, Intel Corporation</w:t>
    </w:r>
  </w:p>
  <w:p w14:paraId="6528C5E2" w14:textId="77777777" w:rsidR="007E4436" w:rsidRDefault="007E44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CDE57" w14:textId="77777777" w:rsidR="00A70B59" w:rsidRDefault="00A70B59">
      <w:r>
        <w:separator/>
      </w:r>
    </w:p>
  </w:footnote>
  <w:footnote w:type="continuationSeparator" w:id="0">
    <w:p w14:paraId="5FD9DFD1" w14:textId="77777777" w:rsidR="00A70B59" w:rsidRDefault="00A70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497EF89A" w:rsidR="007E4436" w:rsidRDefault="00CD168A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May</w:t>
    </w:r>
    <w:r w:rsidR="00063F99">
      <w:rPr>
        <w:lang w:eastAsia="ko-KR"/>
      </w:rPr>
      <w:t xml:space="preserve"> </w:t>
    </w:r>
    <w:r w:rsidR="007E4436">
      <w:rPr>
        <w:lang w:eastAsia="ko-KR"/>
      </w:rPr>
      <w:t>20</w:t>
    </w:r>
    <w:r w:rsidR="00063F99">
      <w:rPr>
        <w:lang w:eastAsia="ko-KR"/>
      </w:rPr>
      <w:t>20</w:t>
    </w:r>
    <w:r w:rsidR="007E4436">
      <w:tab/>
    </w:r>
    <w:r w:rsidR="007E4436">
      <w:tab/>
    </w:r>
    <w:r w:rsidR="00A70B59">
      <w:fldChar w:fldCharType="begin"/>
    </w:r>
    <w:r w:rsidR="00A70B59">
      <w:instrText xml:space="preserve"> TITLE  \* MERGEFORMAT </w:instrText>
    </w:r>
    <w:r w:rsidR="00A70B59">
      <w:fldChar w:fldCharType="separate"/>
    </w:r>
    <w:r w:rsidR="00AD4A87">
      <w:t>doc.: IEEE 802.11-</w:t>
    </w:r>
    <w:r w:rsidR="00063F99">
      <w:t>20</w:t>
    </w:r>
    <w:r w:rsidR="00AD4A87">
      <w:t>/</w:t>
    </w:r>
    <w:r>
      <w:t>080</w:t>
    </w:r>
    <w:r w:rsidR="0035577F">
      <w:t>4</w:t>
    </w:r>
    <w:r w:rsidR="007E4436">
      <w:t>r</w:t>
    </w:r>
    <w:r w:rsidR="00A70B59">
      <w:fldChar w:fldCharType="end"/>
    </w:r>
    <w:r w:rsidR="0035577F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73EE67C"/>
    <w:lvl w:ilvl="0">
      <w:numFmt w:val="bullet"/>
      <w:lvlText w:val="*"/>
      <w:lvlJc w:val="left"/>
    </w:lvl>
  </w:abstractNum>
  <w:abstractNum w:abstractNumId="1" w15:restartNumberingAfterBreak="0">
    <w:nsid w:val="19D65F94"/>
    <w:multiLevelType w:val="hybridMultilevel"/>
    <w:tmpl w:val="E234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B3136"/>
    <w:multiLevelType w:val="hybridMultilevel"/>
    <w:tmpl w:val="47D8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0D8A"/>
    <w:multiLevelType w:val="hybridMultilevel"/>
    <w:tmpl w:val="36CC78D0"/>
    <w:lvl w:ilvl="0" w:tplc="4B824102">
      <w:start w:val="29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476FF"/>
    <w:multiLevelType w:val="hybridMultilevel"/>
    <w:tmpl w:val="F0940C96"/>
    <w:lvl w:ilvl="0" w:tplc="4B824102">
      <w:start w:val="29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81B56"/>
    <w:multiLevelType w:val="hybridMultilevel"/>
    <w:tmpl w:val="DF12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B14AF"/>
    <w:multiLevelType w:val="hybridMultilevel"/>
    <w:tmpl w:val="6740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7341D"/>
    <w:multiLevelType w:val="hybridMultilevel"/>
    <w:tmpl w:val="05F01E5E"/>
    <w:lvl w:ilvl="0" w:tplc="4B824102">
      <w:start w:val="29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30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30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30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30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9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77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77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77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0.8 "/>
        <w:legacy w:legacy="1" w:legacySpace="0" w:legacyIndent="0"/>
        <w:lvlJc w:val="left"/>
        <w:pPr>
          <w:ind w:left="54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30.8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30.8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30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Figure 30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3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772j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321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Figure 9-77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9.4.2.29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9-772h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9-772g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5"/>
  </w:num>
  <w:num w:numId="29">
    <w:abstractNumId w:val="0"/>
    <w:lvlOverride w:ilvl="0">
      <w:lvl w:ilvl="0">
        <w:numFmt w:val="bullet"/>
        <w:lvlText w:val="Figure 9-993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2.5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6"/>
  </w:num>
  <w:num w:numId="34">
    <w:abstractNumId w:val="1"/>
  </w:num>
  <w:num w:numId="35">
    <w:abstractNumId w:val="2"/>
  </w:num>
  <w:num w:numId="3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29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29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9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29.9.3 "/>
        <w:legacy w:legacy="1" w:legacySpace="0" w:legacyIndent="0"/>
        <w:lvlJc w:val="left"/>
        <w:pPr>
          <w:ind w:left="486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29.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3"/>
  </w:num>
  <w:num w:numId="45">
    <w:abstractNumId w:val="7"/>
  </w:num>
  <w:num w:numId="46">
    <w:abstractNumId w:val="4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0948"/>
    <w:rsid w:val="00000E19"/>
    <w:rsid w:val="000012D6"/>
    <w:rsid w:val="0000242B"/>
    <w:rsid w:val="00002A91"/>
    <w:rsid w:val="000045FA"/>
    <w:rsid w:val="00004E6A"/>
    <w:rsid w:val="00006DBB"/>
    <w:rsid w:val="00006F29"/>
    <w:rsid w:val="00006F5B"/>
    <w:rsid w:val="0000743C"/>
    <w:rsid w:val="000076CD"/>
    <w:rsid w:val="00010219"/>
    <w:rsid w:val="00010923"/>
    <w:rsid w:val="00010A8B"/>
    <w:rsid w:val="00010BCE"/>
    <w:rsid w:val="00010DC2"/>
    <w:rsid w:val="00011675"/>
    <w:rsid w:val="00011DDD"/>
    <w:rsid w:val="000138C2"/>
    <w:rsid w:val="00013F87"/>
    <w:rsid w:val="0001439E"/>
    <w:rsid w:val="00014E17"/>
    <w:rsid w:val="000157CC"/>
    <w:rsid w:val="00015D2E"/>
    <w:rsid w:val="0001607B"/>
    <w:rsid w:val="00017D25"/>
    <w:rsid w:val="0002184C"/>
    <w:rsid w:val="000230FB"/>
    <w:rsid w:val="00024344"/>
    <w:rsid w:val="00024487"/>
    <w:rsid w:val="000254E2"/>
    <w:rsid w:val="00025718"/>
    <w:rsid w:val="00027621"/>
    <w:rsid w:val="00027D05"/>
    <w:rsid w:val="00031929"/>
    <w:rsid w:val="00031E68"/>
    <w:rsid w:val="000333DA"/>
    <w:rsid w:val="000348B1"/>
    <w:rsid w:val="000349A5"/>
    <w:rsid w:val="000359F2"/>
    <w:rsid w:val="00035C7A"/>
    <w:rsid w:val="000368C8"/>
    <w:rsid w:val="00037D1D"/>
    <w:rsid w:val="000405C4"/>
    <w:rsid w:val="00041260"/>
    <w:rsid w:val="00041F7D"/>
    <w:rsid w:val="000437A5"/>
    <w:rsid w:val="000442DA"/>
    <w:rsid w:val="00046AD7"/>
    <w:rsid w:val="0004715B"/>
    <w:rsid w:val="00047A89"/>
    <w:rsid w:val="00050B11"/>
    <w:rsid w:val="00050CC6"/>
    <w:rsid w:val="00050CD1"/>
    <w:rsid w:val="00052123"/>
    <w:rsid w:val="000553AE"/>
    <w:rsid w:val="0005744C"/>
    <w:rsid w:val="00061480"/>
    <w:rsid w:val="00061ACD"/>
    <w:rsid w:val="000623FF"/>
    <w:rsid w:val="00062E86"/>
    <w:rsid w:val="0006309A"/>
    <w:rsid w:val="00063F99"/>
    <w:rsid w:val="00064996"/>
    <w:rsid w:val="000655E7"/>
    <w:rsid w:val="00066990"/>
    <w:rsid w:val="00066ADB"/>
    <w:rsid w:val="0006732A"/>
    <w:rsid w:val="0007025D"/>
    <w:rsid w:val="00072002"/>
    <w:rsid w:val="00073971"/>
    <w:rsid w:val="00073BB4"/>
    <w:rsid w:val="00073E87"/>
    <w:rsid w:val="00074C9A"/>
    <w:rsid w:val="00075C3C"/>
    <w:rsid w:val="00075E1E"/>
    <w:rsid w:val="00076885"/>
    <w:rsid w:val="000776A8"/>
    <w:rsid w:val="00077748"/>
    <w:rsid w:val="00080ACC"/>
    <w:rsid w:val="00080D0B"/>
    <w:rsid w:val="000812BB"/>
    <w:rsid w:val="000815C7"/>
    <w:rsid w:val="00081E62"/>
    <w:rsid w:val="000821D3"/>
    <w:rsid w:val="000823C8"/>
    <w:rsid w:val="000824E4"/>
    <w:rsid w:val="00082652"/>
    <w:rsid w:val="000829FF"/>
    <w:rsid w:val="0008302D"/>
    <w:rsid w:val="000865AA"/>
    <w:rsid w:val="00086780"/>
    <w:rsid w:val="00086C66"/>
    <w:rsid w:val="00090640"/>
    <w:rsid w:val="00090AB1"/>
    <w:rsid w:val="00092AC6"/>
    <w:rsid w:val="000937D9"/>
    <w:rsid w:val="00094FFA"/>
    <w:rsid w:val="00097057"/>
    <w:rsid w:val="000975D0"/>
    <w:rsid w:val="000977B2"/>
    <w:rsid w:val="000A0759"/>
    <w:rsid w:val="000A2C67"/>
    <w:rsid w:val="000A6688"/>
    <w:rsid w:val="000B0557"/>
    <w:rsid w:val="000B1B0E"/>
    <w:rsid w:val="000B2157"/>
    <w:rsid w:val="000D06F4"/>
    <w:rsid w:val="000D0C5B"/>
    <w:rsid w:val="000D1017"/>
    <w:rsid w:val="000D11DB"/>
    <w:rsid w:val="000D1435"/>
    <w:rsid w:val="000D174A"/>
    <w:rsid w:val="000D25B2"/>
    <w:rsid w:val="000D26A3"/>
    <w:rsid w:val="000D276A"/>
    <w:rsid w:val="000D2F1B"/>
    <w:rsid w:val="000D308E"/>
    <w:rsid w:val="000D5187"/>
    <w:rsid w:val="000D5491"/>
    <w:rsid w:val="000D5EBD"/>
    <w:rsid w:val="000D65D7"/>
    <w:rsid w:val="000D674F"/>
    <w:rsid w:val="000D7006"/>
    <w:rsid w:val="000E0494"/>
    <w:rsid w:val="000E0A4B"/>
    <w:rsid w:val="000E1261"/>
    <w:rsid w:val="000E1C37"/>
    <w:rsid w:val="000E1D7B"/>
    <w:rsid w:val="000E395C"/>
    <w:rsid w:val="000E4B82"/>
    <w:rsid w:val="000E5106"/>
    <w:rsid w:val="000E583B"/>
    <w:rsid w:val="000E5B01"/>
    <w:rsid w:val="000E650D"/>
    <w:rsid w:val="000E720C"/>
    <w:rsid w:val="000E7CD4"/>
    <w:rsid w:val="000F0096"/>
    <w:rsid w:val="000F03D1"/>
    <w:rsid w:val="000F1DF4"/>
    <w:rsid w:val="000F2F7B"/>
    <w:rsid w:val="000F4227"/>
    <w:rsid w:val="000F4937"/>
    <w:rsid w:val="000F5088"/>
    <w:rsid w:val="000F59C0"/>
    <w:rsid w:val="000F62EC"/>
    <w:rsid w:val="000F685B"/>
    <w:rsid w:val="00100B30"/>
    <w:rsid w:val="001014FA"/>
    <w:rsid w:val="001015F8"/>
    <w:rsid w:val="0010192F"/>
    <w:rsid w:val="00103762"/>
    <w:rsid w:val="00105918"/>
    <w:rsid w:val="00106A7F"/>
    <w:rsid w:val="001101C2"/>
    <w:rsid w:val="001109AA"/>
    <w:rsid w:val="00112C6A"/>
    <w:rsid w:val="00112F73"/>
    <w:rsid w:val="00114763"/>
    <w:rsid w:val="00115A75"/>
    <w:rsid w:val="001171AD"/>
    <w:rsid w:val="00120298"/>
    <w:rsid w:val="001205EE"/>
    <w:rsid w:val="00121503"/>
    <w:rsid w:val="001215C0"/>
    <w:rsid w:val="00122D51"/>
    <w:rsid w:val="001230AA"/>
    <w:rsid w:val="00123AE2"/>
    <w:rsid w:val="00125757"/>
    <w:rsid w:val="00125CA3"/>
    <w:rsid w:val="00125DA2"/>
    <w:rsid w:val="00126EC0"/>
    <w:rsid w:val="001275D7"/>
    <w:rsid w:val="00131357"/>
    <w:rsid w:val="00134114"/>
    <w:rsid w:val="001343A8"/>
    <w:rsid w:val="001361BF"/>
    <w:rsid w:val="00136301"/>
    <w:rsid w:val="0013762E"/>
    <w:rsid w:val="001376CD"/>
    <w:rsid w:val="001377AB"/>
    <w:rsid w:val="00137ADC"/>
    <w:rsid w:val="001408FE"/>
    <w:rsid w:val="00140EC4"/>
    <w:rsid w:val="00142599"/>
    <w:rsid w:val="0014374E"/>
    <w:rsid w:val="0014478E"/>
    <w:rsid w:val="001448D8"/>
    <w:rsid w:val="001450BB"/>
    <w:rsid w:val="001459E7"/>
    <w:rsid w:val="00146902"/>
    <w:rsid w:val="00151BBE"/>
    <w:rsid w:val="00151BD6"/>
    <w:rsid w:val="00154B26"/>
    <w:rsid w:val="00154B5D"/>
    <w:rsid w:val="001559BB"/>
    <w:rsid w:val="00155B04"/>
    <w:rsid w:val="00160CFE"/>
    <w:rsid w:val="0016120D"/>
    <w:rsid w:val="00162116"/>
    <w:rsid w:val="00165BE6"/>
    <w:rsid w:val="00166039"/>
    <w:rsid w:val="00166D0F"/>
    <w:rsid w:val="00170E8C"/>
    <w:rsid w:val="00172CF4"/>
    <w:rsid w:val="00172DD9"/>
    <w:rsid w:val="00172E0A"/>
    <w:rsid w:val="001737DF"/>
    <w:rsid w:val="001738FD"/>
    <w:rsid w:val="00175906"/>
    <w:rsid w:val="00175CDF"/>
    <w:rsid w:val="00175DAA"/>
    <w:rsid w:val="0017659B"/>
    <w:rsid w:val="0017686A"/>
    <w:rsid w:val="00180D2B"/>
    <w:rsid w:val="001812B0"/>
    <w:rsid w:val="00181423"/>
    <w:rsid w:val="0018213B"/>
    <w:rsid w:val="0018215D"/>
    <w:rsid w:val="00183F4C"/>
    <w:rsid w:val="0018437B"/>
    <w:rsid w:val="00186612"/>
    <w:rsid w:val="001868D0"/>
    <w:rsid w:val="00186D69"/>
    <w:rsid w:val="00187129"/>
    <w:rsid w:val="00190091"/>
    <w:rsid w:val="0019164F"/>
    <w:rsid w:val="001916B2"/>
    <w:rsid w:val="00191F92"/>
    <w:rsid w:val="00192C6E"/>
    <w:rsid w:val="00193C39"/>
    <w:rsid w:val="001943F7"/>
    <w:rsid w:val="001962A2"/>
    <w:rsid w:val="001A01C2"/>
    <w:rsid w:val="001A0EDB"/>
    <w:rsid w:val="001A1382"/>
    <w:rsid w:val="001A14ED"/>
    <w:rsid w:val="001A1BDC"/>
    <w:rsid w:val="001A2240"/>
    <w:rsid w:val="001A2AA8"/>
    <w:rsid w:val="001A5663"/>
    <w:rsid w:val="001A59CA"/>
    <w:rsid w:val="001A5BA0"/>
    <w:rsid w:val="001A67D9"/>
    <w:rsid w:val="001A69EE"/>
    <w:rsid w:val="001A7B6D"/>
    <w:rsid w:val="001A7DA4"/>
    <w:rsid w:val="001B0087"/>
    <w:rsid w:val="001B03D3"/>
    <w:rsid w:val="001B10F5"/>
    <w:rsid w:val="001B2079"/>
    <w:rsid w:val="001B2326"/>
    <w:rsid w:val="001B252D"/>
    <w:rsid w:val="001B2904"/>
    <w:rsid w:val="001B4AEC"/>
    <w:rsid w:val="001B4F2B"/>
    <w:rsid w:val="001B559D"/>
    <w:rsid w:val="001B63BC"/>
    <w:rsid w:val="001B656F"/>
    <w:rsid w:val="001C063D"/>
    <w:rsid w:val="001C2D5D"/>
    <w:rsid w:val="001C4691"/>
    <w:rsid w:val="001C6B55"/>
    <w:rsid w:val="001C7CCE"/>
    <w:rsid w:val="001D0D31"/>
    <w:rsid w:val="001D15ED"/>
    <w:rsid w:val="001D328B"/>
    <w:rsid w:val="001D35A8"/>
    <w:rsid w:val="001D3EC1"/>
    <w:rsid w:val="001D4A73"/>
    <w:rsid w:val="001D4A93"/>
    <w:rsid w:val="001D7150"/>
    <w:rsid w:val="001D7492"/>
    <w:rsid w:val="001D7526"/>
    <w:rsid w:val="001D76CA"/>
    <w:rsid w:val="001D7948"/>
    <w:rsid w:val="001E07D7"/>
    <w:rsid w:val="001E0946"/>
    <w:rsid w:val="001E0C35"/>
    <w:rsid w:val="001E0D99"/>
    <w:rsid w:val="001E1D65"/>
    <w:rsid w:val="001E20C2"/>
    <w:rsid w:val="001E4000"/>
    <w:rsid w:val="001E7C32"/>
    <w:rsid w:val="001F0210"/>
    <w:rsid w:val="001F0465"/>
    <w:rsid w:val="001F0B13"/>
    <w:rsid w:val="001F10F7"/>
    <w:rsid w:val="001F13CA"/>
    <w:rsid w:val="001F1A2B"/>
    <w:rsid w:val="001F1BC7"/>
    <w:rsid w:val="001F1DCC"/>
    <w:rsid w:val="001F2632"/>
    <w:rsid w:val="001F2C47"/>
    <w:rsid w:val="001F3650"/>
    <w:rsid w:val="001F3DB9"/>
    <w:rsid w:val="001F3E82"/>
    <w:rsid w:val="001F4272"/>
    <w:rsid w:val="001F491C"/>
    <w:rsid w:val="001F546C"/>
    <w:rsid w:val="001F5C29"/>
    <w:rsid w:val="001F5D16"/>
    <w:rsid w:val="0020013A"/>
    <w:rsid w:val="00202422"/>
    <w:rsid w:val="00202E43"/>
    <w:rsid w:val="00202E91"/>
    <w:rsid w:val="00203389"/>
    <w:rsid w:val="0020345F"/>
    <w:rsid w:val="0020349F"/>
    <w:rsid w:val="0020462A"/>
    <w:rsid w:val="00205C1E"/>
    <w:rsid w:val="00205E6F"/>
    <w:rsid w:val="00206D86"/>
    <w:rsid w:val="00207DE1"/>
    <w:rsid w:val="002100E5"/>
    <w:rsid w:val="00210DDD"/>
    <w:rsid w:val="002125EA"/>
    <w:rsid w:val="00212651"/>
    <w:rsid w:val="00214B50"/>
    <w:rsid w:val="00215A82"/>
    <w:rsid w:val="00215E32"/>
    <w:rsid w:val="0021605B"/>
    <w:rsid w:val="00220435"/>
    <w:rsid w:val="00220C31"/>
    <w:rsid w:val="0022139A"/>
    <w:rsid w:val="002239F2"/>
    <w:rsid w:val="00224957"/>
    <w:rsid w:val="00225508"/>
    <w:rsid w:val="00225570"/>
    <w:rsid w:val="00226143"/>
    <w:rsid w:val="00230587"/>
    <w:rsid w:val="00230D4D"/>
    <w:rsid w:val="002323FE"/>
    <w:rsid w:val="002329AF"/>
    <w:rsid w:val="00232C63"/>
    <w:rsid w:val="002336BC"/>
    <w:rsid w:val="00233B19"/>
    <w:rsid w:val="00233E91"/>
    <w:rsid w:val="00234C13"/>
    <w:rsid w:val="002369FD"/>
    <w:rsid w:val="00236A7E"/>
    <w:rsid w:val="00236D6B"/>
    <w:rsid w:val="00236E7F"/>
    <w:rsid w:val="002372FA"/>
    <w:rsid w:val="0023760E"/>
    <w:rsid w:val="0023760F"/>
    <w:rsid w:val="00237985"/>
    <w:rsid w:val="00240895"/>
    <w:rsid w:val="00241AD7"/>
    <w:rsid w:val="00241B97"/>
    <w:rsid w:val="00243867"/>
    <w:rsid w:val="002440B0"/>
    <w:rsid w:val="00244995"/>
    <w:rsid w:val="002470AC"/>
    <w:rsid w:val="00247460"/>
    <w:rsid w:val="00247AEA"/>
    <w:rsid w:val="00252305"/>
    <w:rsid w:val="00252757"/>
    <w:rsid w:val="00252D47"/>
    <w:rsid w:val="00252F92"/>
    <w:rsid w:val="002531A8"/>
    <w:rsid w:val="00253C9F"/>
    <w:rsid w:val="00255A8B"/>
    <w:rsid w:val="002569BF"/>
    <w:rsid w:val="002603DC"/>
    <w:rsid w:val="002617A4"/>
    <w:rsid w:val="00261940"/>
    <w:rsid w:val="00262549"/>
    <w:rsid w:val="0026293A"/>
    <w:rsid w:val="00263092"/>
    <w:rsid w:val="00265839"/>
    <w:rsid w:val="00265C0D"/>
    <w:rsid w:val="002662A5"/>
    <w:rsid w:val="00266791"/>
    <w:rsid w:val="00267B57"/>
    <w:rsid w:val="00267B61"/>
    <w:rsid w:val="00271C6A"/>
    <w:rsid w:val="0027263C"/>
    <w:rsid w:val="00273257"/>
    <w:rsid w:val="002733C3"/>
    <w:rsid w:val="00274BC1"/>
    <w:rsid w:val="00275426"/>
    <w:rsid w:val="002757FF"/>
    <w:rsid w:val="002758F3"/>
    <w:rsid w:val="00275EBB"/>
    <w:rsid w:val="002771CF"/>
    <w:rsid w:val="00277F6F"/>
    <w:rsid w:val="00281A5D"/>
    <w:rsid w:val="00281D56"/>
    <w:rsid w:val="00282053"/>
    <w:rsid w:val="002824DF"/>
    <w:rsid w:val="002825B1"/>
    <w:rsid w:val="002840C6"/>
    <w:rsid w:val="0028435C"/>
    <w:rsid w:val="00284C5E"/>
    <w:rsid w:val="00285628"/>
    <w:rsid w:val="00285733"/>
    <w:rsid w:val="0028597E"/>
    <w:rsid w:val="002871F5"/>
    <w:rsid w:val="00287E18"/>
    <w:rsid w:val="00291A10"/>
    <w:rsid w:val="00293A57"/>
    <w:rsid w:val="00294B37"/>
    <w:rsid w:val="002958A9"/>
    <w:rsid w:val="00295975"/>
    <w:rsid w:val="00296543"/>
    <w:rsid w:val="002A195C"/>
    <w:rsid w:val="002A40FE"/>
    <w:rsid w:val="002A41A4"/>
    <w:rsid w:val="002A4A61"/>
    <w:rsid w:val="002A6486"/>
    <w:rsid w:val="002B144B"/>
    <w:rsid w:val="002B1783"/>
    <w:rsid w:val="002B1829"/>
    <w:rsid w:val="002B354C"/>
    <w:rsid w:val="002B3C00"/>
    <w:rsid w:val="002B4CFD"/>
    <w:rsid w:val="002C0375"/>
    <w:rsid w:val="002C3CD7"/>
    <w:rsid w:val="002C61FC"/>
    <w:rsid w:val="002C66AA"/>
    <w:rsid w:val="002C6B4F"/>
    <w:rsid w:val="002C6DC5"/>
    <w:rsid w:val="002C72E1"/>
    <w:rsid w:val="002D1D40"/>
    <w:rsid w:val="002D24FA"/>
    <w:rsid w:val="002D36DC"/>
    <w:rsid w:val="002D4629"/>
    <w:rsid w:val="002D4A0E"/>
    <w:rsid w:val="002D518F"/>
    <w:rsid w:val="002D53C3"/>
    <w:rsid w:val="002D566F"/>
    <w:rsid w:val="002D7ED5"/>
    <w:rsid w:val="002E0703"/>
    <w:rsid w:val="002E1B18"/>
    <w:rsid w:val="002E3493"/>
    <w:rsid w:val="002E39A2"/>
    <w:rsid w:val="002E4333"/>
    <w:rsid w:val="002E46D8"/>
    <w:rsid w:val="002E6FF6"/>
    <w:rsid w:val="002E7894"/>
    <w:rsid w:val="002F0D58"/>
    <w:rsid w:val="002F12C4"/>
    <w:rsid w:val="002F12E3"/>
    <w:rsid w:val="002F1700"/>
    <w:rsid w:val="002F17D9"/>
    <w:rsid w:val="002F1EA0"/>
    <w:rsid w:val="002F23EE"/>
    <w:rsid w:val="002F25B2"/>
    <w:rsid w:val="002F2A4B"/>
    <w:rsid w:val="002F2BC5"/>
    <w:rsid w:val="002F3452"/>
    <w:rsid w:val="002F3658"/>
    <w:rsid w:val="002F376B"/>
    <w:rsid w:val="002F39DA"/>
    <w:rsid w:val="002F4920"/>
    <w:rsid w:val="002F4D26"/>
    <w:rsid w:val="002F4F78"/>
    <w:rsid w:val="002F5C8C"/>
    <w:rsid w:val="002F7199"/>
    <w:rsid w:val="002F7385"/>
    <w:rsid w:val="002F73D9"/>
    <w:rsid w:val="002F7A8D"/>
    <w:rsid w:val="002F7D11"/>
    <w:rsid w:val="00301183"/>
    <w:rsid w:val="003024ED"/>
    <w:rsid w:val="00305123"/>
    <w:rsid w:val="00305D6E"/>
    <w:rsid w:val="00306A20"/>
    <w:rsid w:val="0030782E"/>
    <w:rsid w:val="00307F5F"/>
    <w:rsid w:val="003131B6"/>
    <w:rsid w:val="00313402"/>
    <w:rsid w:val="00313F7A"/>
    <w:rsid w:val="00314336"/>
    <w:rsid w:val="003151B0"/>
    <w:rsid w:val="0031524B"/>
    <w:rsid w:val="00316708"/>
    <w:rsid w:val="003201FD"/>
    <w:rsid w:val="003214E2"/>
    <w:rsid w:val="00322364"/>
    <w:rsid w:val="0032369A"/>
    <w:rsid w:val="00323774"/>
    <w:rsid w:val="00323827"/>
    <w:rsid w:val="00323B7A"/>
    <w:rsid w:val="00324653"/>
    <w:rsid w:val="00325319"/>
    <w:rsid w:val="0032544F"/>
    <w:rsid w:val="00325AB6"/>
    <w:rsid w:val="00326B36"/>
    <w:rsid w:val="0032714D"/>
    <w:rsid w:val="00327479"/>
    <w:rsid w:val="0032775F"/>
    <w:rsid w:val="003308A8"/>
    <w:rsid w:val="00330F15"/>
    <w:rsid w:val="00332B0D"/>
    <w:rsid w:val="00332DA8"/>
    <w:rsid w:val="00333442"/>
    <w:rsid w:val="00334365"/>
    <w:rsid w:val="00334577"/>
    <w:rsid w:val="00336337"/>
    <w:rsid w:val="00341150"/>
    <w:rsid w:val="0034133D"/>
    <w:rsid w:val="003449F9"/>
    <w:rsid w:val="00346804"/>
    <w:rsid w:val="00347730"/>
    <w:rsid w:val="003479E4"/>
    <w:rsid w:val="00347C43"/>
    <w:rsid w:val="00351C8E"/>
    <w:rsid w:val="00351F90"/>
    <w:rsid w:val="003546AD"/>
    <w:rsid w:val="00354A2D"/>
    <w:rsid w:val="00355074"/>
    <w:rsid w:val="0035577F"/>
    <w:rsid w:val="0035589E"/>
    <w:rsid w:val="00355D12"/>
    <w:rsid w:val="00356128"/>
    <w:rsid w:val="00357A5C"/>
    <w:rsid w:val="00360225"/>
    <w:rsid w:val="00360C87"/>
    <w:rsid w:val="00363319"/>
    <w:rsid w:val="00366AF0"/>
    <w:rsid w:val="003713CA"/>
    <w:rsid w:val="003729FC"/>
    <w:rsid w:val="00372FCA"/>
    <w:rsid w:val="00373245"/>
    <w:rsid w:val="0037430B"/>
    <w:rsid w:val="00374C8C"/>
    <w:rsid w:val="003766B9"/>
    <w:rsid w:val="00376F16"/>
    <w:rsid w:val="003803EA"/>
    <w:rsid w:val="0038074C"/>
    <w:rsid w:val="00382C54"/>
    <w:rsid w:val="0038516A"/>
    <w:rsid w:val="00385654"/>
    <w:rsid w:val="00385D2D"/>
    <w:rsid w:val="0038601E"/>
    <w:rsid w:val="003906A1"/>
    <w:rsid w:val="00390718"/>
    <w:rsid w:val="00391AD8"/>
    <w:rsid w:val="00391EA2"/>
    <w:rsid w:val="003924F8"/>
    <w:rsid w:val="00393137"/>
    <w:rsid w:val="0039424B"/>
    <w:rsid w:val="00394284"/>
    <w:rsid w:val="003945E3"/>
    <w:rsid w:val="00395A50"/>
    <w:rsid w:val="003968B5"/>
    <w:rsid w:val="0039787F"/>
    <w:rsid w:val="003A161F"/>
    <w:rsid w:val="003A1693"/>
    <w:rsid w:val="003A1CC7"/>
    <w:rsid w:val="003A27F9"/>
    <w:rsid w:val="003A2D43"/>
    <w:rsid w:val="003A3196"/>
    <w:rsid w:val="003A353E"/>
    <w:rsid w:val="003A478D"/>
    <w:rsid w:val="003A4A5E"/>
    <w:rsid w:val="003A4C39"/>
    <w:rsid w:val="003A5639"/>
    <w:rsid w:val="003A5BFF"/>
    <w:rsid w:val="003A65AA"/>
    <w:rsid w:val="003A7FC3"/>
    <w:rsid w:val="003B03CE"/>
    <w:rsid w:val="003B0861"/>
    <w:rsid w:val="003B4DAD"/>
    <w:rsid w:val="003B52F2"/>
    <w:rsid w:val="003B76BD"/>
    <w:rsid w:val="003C0233"/>
    <w:rsid w:val="003C0D77"/>
    <w:rsid w:val="003C1A19"/>
    <w:rsid w:val="003C47D1"/>
    <w:rsid w:val="003C58AE"/>
    <w:rsid w:val="003C6307"/>
    <w:rsid w:val="003C6A70"/>
    <w:rsid w:val="003C6BAC"/>
    <w:rsid w:val="003C74FF"/>
    <w:rsid w:val="003C7C08"/>
    <w:rsid w:val="003D0882"/>
    <w:rsid w:val="003D1D90"/>
    <w:rsid w:val="003D26A5"/>
    <w:rsid w:val="003D26EB"/>
    <w:rsid w:val="003D3623"/>
    <w:rsid w:val="003D4734"/>
    <w:rsid w:val="003D5013"/>
    <w:rsid w:val="003D517B"/>
    <w:rsid w:val="003D603F"/>
    <w:rsid w:val="003D6853"/>
    <w:rsid w:val="003D78F7"/>
    <w:rsid w:val="003E04BA"/>
    <w:rsid w:val="003E1A2F"/>
    <w:rsid w:val="003E51BC"/>
    <w:rsid w:val="003E5916"/>
    <w:rsid w:val="003E591C"/>
    <w:rsid w:val="003E5CD9"/>
    <w:rsid w:val="003E5DE7"/>
    <w:rsid w:val="003E65C4"/>
    <w:rsid w:val="003E667C"/>
    <w:rsid w:val="003E7414"/>
    <w:rsid w:val="003E74A6"/>
    <w:rsid w:val="003E7F99"/>
    <w:rsid w:val="003F0DA2"/>
    <w:rsid w:val="003F2C77"/>
    <w:rsid w:val="003F2D6C"/>
    <w:rsid w:val="003F3ECD"/>
    <w:rsid w:val="003F496B"/>
    <w:rsid w:val="003F4E39"/>
    <w:rsid w:val="003F57B6"/>
    <w:rsid w:val="003F5BEA"/>
    <w:rsid w:val="004014AE"/>
    <w:rsid w:val="00403645"/>
    <w:rsid w:val="00404519"/>
    <w:rsid w:val="00404851"/>
    <w:rsid w:val="004051EE"/>
    <w:rsid w:val="00406A99"/>
    <w:rsid w:val="00407339"/>
    <w:rsid w:val="0040735F"/>
    <w:rsid w:val="00407C5B"/>
    <w:rsid w:val="00410D4B"/>
    <w:rsid w:val="00411DA4"/>
    <w:rsid w:val="00412050"/>
    <w:rsid w:val="00412CD8"/>
    <w:rsid w:val="00413357"/>
    <w:rsid w:val="00414988"/>
    <w:rsid w:val="00416D06"/>
    <w:rsid w:val="0041760C"/>
    <w:rsid w:val="004177F6"/>
    <w:rsid w:val="00417BC0"/>
    <w:rsid w:val="00420398"/>
    <w:rsid w:val="00420A8D"/>
    <w:rsid w:val="00421159"/>
    <w:rsid w:val="00425E4A"/>
    <w:rsid w:val="00426A36"/>
    <w:rsid w:val="00430648"/>
    <w:rsid w:val="00431900"/>
    <w:rsid w:val="0043413E"/>
    <w:rsid w:val="0043567D"/>
    <w:rsid w:val="00436BD2"/>
    <w:rsid w:val="00440ACF"/>
    <w:rsid w:val="00440FF1"/>
    <w:rsid w:val="004417F2"/>
    <w:rsid w:val="004420AE"/>
    <w:rsid w:val="00442799"/>
    <w:rsid w:val="0044322E"/>
    <w:rsid w:val="0044324A"/>
    <w:rsid w:val="00443FBF"/>
    <w:rsid w:val="00444677"/>
    <w:rsid w:val="004446E2"/>
    <w:rsid w:val="004452DF"/>
    <w:rsid w:val="004462DD"/>
    <w:rsid w:val="00446391"/>
    <w:rsid w:val="00446E28"/>
    <w:rsid w:val="00447E0D"/>
    <w:rsid w:val="004507E7"/>
    <w:rsid w:val="00450CC0"/>
    <w:rsid w:val="004536A9"/>
    <w:rsid w:val="004557CA"/>
    <w:rsid w:val="00456877"/>
    <w:rsid w:val="00457028"/>
    <w:rsid w:val="00457FA3"/>
    <w:rsid w:val="00460383"/>
    <w:rsid w:val="00462172"/>
    <w:rsid w:val="004624A3"/>
    <w:rsid w:val="00466B6D"/>
    <w:rsid w:val="00467B4F"/>
    <w:rsid w:val="004707D9"/>
    <w:rsid w:val="0047267B"/>
    <w:rsid w:val="00473F40"/>
    <w:rsid w:val="0047408B"/>
    <w:rsid w:val="00475A71"/>
    <w:rsid w:val="004765E7"/>
    <w:rsid w:val="00476610"/>
    <w:rsid w:val="00477453"/>
    <w:rsid w:val="004778B1"/>
    <w:rsid w:val="00482AD0"/>
    <w:rsid w:val="00482AF6"/>
    <w:rsid w:val="00482CC3"/>
    <w:rsid w:val="00482DA0"/>
    <w:rsid w:val="00483022"/>
    <w:rsid w:val="00484A7A"/>
    <w:rsid w:val="004852CC"/>
    <w:rsid w:val="00485375"/>
    <w:rsid w:val="00485430"/>
    <w:rsid w:val="004866E1"/>
    <w:rsid w:val="00486EB3"/>
    <w:rsid w:val="00487A79"/>
    <w:rsid w:val="00490CE2"/>
    <w:rsid w:val="00491374"/>
    <w:rsid w:val="004935EC"/>
    <w:rsid w:val="0049468A"/>
    <w:rsid w:val="00495449"/>
    <w:rsid w:val="004955FF"/>
    <w:rsid w:val="00496EF3"/>
    <w:rsid w:val="004A0AF4"/>
    <w:rsid w:val="004A1C64"/>
    <w:rsid w:val="004A2FC2"/>
    <w:rsid w:val="004A3643"/>
    <w:rsid w:val="004A3EA8"/>
    <w:rsid w:val="004A50DD"/>
    <w:rsid w:val="004A675C"/>
    <w:rsid w:val="004A6E85"/>
    <w:rsid w:val="004A740F"/>
    <w:rsid w:val="004B0E97"/>
    <w:rsid w:val="004B1C5A"/>
    <w:rsid w:val="004B21D5"/>
    <w:rsid w:val="004B2FE9"/>
    <w:rsid w:val="004B3824"/>
    <w:rsid w:val="004B490A"/>
    <w:rsid w:val="004B493F"/>
    <w:rsid w:val="004B50E4"/>
    <w:rsid w:val="004B7B88"/>
    <w:rsid w:val="004C0F0A"/>
    <w:rsid w:val="004C1085"/>
    <w:rsid w:val="004C12FF"/>
    <w:rsid w:val="004C1A49"/>
    <w:rsid w:val="004C2614"/>
    <w:rsid w:val="004C2788"/>
    <w:rsid w:val="004C3C2A"/>
    <w:rsid w:val="004C3F6B"/>
    <w:rsid w:val="004C4A75"/>
    <w:rsid w:val="004C59A1"/>
    <w:rsid w:val="004C5BD3"/>
    <w:rsid w:val="004C68F3"/>
    <w:rsid w:val="004C6A5B"/>
    <w:rsid w:val="004C6CAE"/>
    <w:rsid w:val="004C7919"/>
    <w:rsid w:val="004C7CE0"/>
    <w:rsid w:val="004D031C"/>
    <w:rsid w:val="004D03A1"/>
    <w:rsid w:val="004D071D"/>
    <w:rsid w:val="004D28E1"/>
    <w:rsid w:val="004D2D75"/>
    <w:rsid w:val="004D34B0"/>
    <w:rsid w:val="004D4077"/>
    <w:rsid w:val="004D6BE8"/>
    <w:rsid w:val="004D7188"/>
    <w:rsid w:val="004D7974"/>
    <w:rsid w:val="004E2104"/>
    <w:rsid w:val="004E2A4C"/>
    <w:rsid w:val="004E46DF"/>
    <w:rsid w:val="004E537F"/>
    <w:rsid w:val="004E5DBC"/>
    <w:rsid w:val="004E62CE"/>
    <w:rsid w:val="004E63E6"/>
    <w:rsid w:val="004E6A94"/>
    <w:rsid w:val="004E703A"/>
    <w:rsid w:val="004F0130"/>
    <w:rsid w:val="004F0CB7"/>
    <w:rsid w:val="004F2FED"/>
    <w:rsid w:val="004F4564"/>
    <w:rsid w:val="004F4B21"/>
    <w:rsid w:val="004F4C1D"/>
    <w:rsid w:val="004F56DA"/>
    <w:rsid w:val="004F5733"/>
    <w:rsid w:val="004F6537"/>
    <w:rsid w:val="004F7BBB"/>
    <w:rsid w:val="005008C6"/>
    <w:rsid w:val="0050107D"/>
    <w:rsid w:val="0050128F"/>
    <w:rsid w:val="005016C3"/>
    <w:rsid w:val="00501E52"/>
    <w:rsid w:val="00502027"/>
    <w:rsid w:val="00502852"/>
    <w:rsid w:val="00502FAE"/>
    <w:rsid w:val="00503A7C"/>
    <w:rsid w:val="0050401F"/>
    <w:rsid w:val="00504958"/>
    <w:rsid w:val="00504AA2"/>
    <w:rsid w:val="00505327"/>
    <w:rsid w:val="005065EB"/>
    <w:rsid w:val="00510116"/>
    <w:rsid w:val="005104C0"/>
    <w:rsid w:val="00510EE8"/>
    <w:rsid w:val="005149F5"/>
    <w:rsid w:val="00515091"/>
    <w:rsid w:val="00515334"/>
    <w:rsid w:val="005160DB"/>
    <w:rsid w:val="00517ED6"/>
    <w:rsid w:val="00520957"/>
    <w:rsid w:val="00520B8C"/>
    <w:rsid w:val="00520F0F"/>
    <w:rsid w:val="0052151C"/>
    <w:rsid w:val="0052379E"/>
    <w:rsid w:val="00523CE1"/>
    <w:rsid w:val="005243B4"/>
    <w:rsid w:val="00525F3C"/>
    <w:rsid w:val="005263A1"/>
    <w:rsid w:val="00527489"/>
    <w:rsid w:val="00527BB3"/>
    <w:rsid w:val="00527DE1"/>
    <w:rsid w:val="00530CC8"/>
    <w:rsid w:val="00531734"/>
    <w:rsid w:val="00532124"/>
    <w:rsid w:val="0053254A"/>
    <w:rsid w:val="00533514"/>
    <w:rsid w:val="00533F0C"/>
    <w:rsid w:val="005358AC"/>
    <w:rsid w:val="00535AA4"/>
    <w:rsid w:val="0053625B"/>
    <w:rsid w:val="00536484"/>
    <w:rsid w:val="00537684"/>
    <w:rsid w:val="00537DC0"/>
    <w:rsid w:val="005400AC"/>
    <w:rsid w:val="005409C5"/>
    <w:rsid w:val="0054235E"/>
    <w:rsid w:val="0054425D"/>
    <w:rsid w:val="0054617A"/>
    <w:rsid w:val="00546FA7"/>
    <w:rsid w:val="00547569"/>
    <w:rsid w:val="00547CC9"/>
    <w:rsid w:val="00551DC3"/>
    <w:rsid w:val="0055227D"/>
    <w:rsid w:val="00553E6E"/>
    <w:rsid w:val="0055459B"/>
    <w:rsid w:val="00554995"/>
    <w:rsid w:val="00554EEF"/>
    <w:rsid w:val="00557272"/>
    <w:rsid w:val="00557508"/>
    <w:rsid w:val="00557E4A"/>
    <w:rsid w:val="00563226"/>
    <w:rsid w:val="00564AE2"/>
    <w:rsid w:val="005653DA"/>
    <w:rsid w:val="00565C79"/>
    <w:rsid w:val="0056720D"/>
    <w:rsid w:val="00567600"/>
    <w:rsid w:val="00567934"/>
    <w:rsid w:val="005702B6"/>
    <w:rsid w:val="005703A1"/>
    <w:rsid w:val="00570B01"/>
    <w:rsid w:val="00570EBB"/>
    <w:rsid w:val="00571583"/>
    <w:rsid w:val="00571A00"/>
    <w:rsid w:val="00572E7A"/>
    <w:rsid w:val="0057471B"/>
    <w:rsid w:val="00574AD3"/>
    <w:rsid w:val="00575EE8"/>
    <w:rsid w:val="00576027"/>
    <w:rsid w:val="005823A5"/>
    <w:rsid w:val="00582489"/>
    <w:rsid w:val="00583212"/>
    <w:rsid w:val="00584D05"/>
    <w:rsid w:val="00585D8F"/>
    <w:rsid w:val="00586072"/>
    <w:rsid w:val="0058644C"/>
    <w:rsid w:val="00587BEA"/>
    <w:rsid w:val="00587F10"/>
    <w:rsid w:val="00591351"/>
    <w:rsid w:val="00591803"/>
    <w:rsid w:val="00592DD2"/>
    <w:rsid w:val="00593F3A"/>
    <w:rsid w:val="00594292"/>
    <w:rsid w:val="005944F9"/>
    <w:rsid w:val="00596413"/>
    <w:rsid w:val="00596B6A"/>
    <w:rsid w:val="005975A9"/>
    <w:rsid w:val="005A0C2A"/>
    <w:rsid w:val="005A16CF"/>
    <w:rsid w:val="005A21FA"/>
    <w:rsid w:val="005A2989"/>
    <w:rsid w:val="005A2ECA"/>
    <w:rsid w:val="005A42F5"/>
    <w:rsid w:val="005A4504"/>
    <w:rsid w:val="005A5288"/>
    <w:rsid w:val="005A539C"/>
    <w:rsid w:val="005A5AA0"/>
    <w:rsid w:val="005A5CA8"/>
    <w:rsid w:val="005A685A"/>
    <w:rsid w:val="005A6981"/>
    <w:rsid w:val="005A7C82"/>
    <w:rsid w:val="005B151D"/>
    <w:rsid w:val="005B15A9"/>
    <w:rsid w:val="005B15B5"/>
    <w:rsid w:val="005B1F5F"/>
    <w:rsid w:val="005B31EA"/>
    <w:rsid w:val="005B3472"/>
    <w:rsid w:val="005B34A6"/>
    <w:rsid w:val="005B461B"/>
    <w:rsid w:val="005B5EF1"/>
    <w:rsid w:val="005B67AD"/>
    <w:rsid w:val="005B6C67"/>
    <w:rsid w:val="005C0CBC"/>
    <w:rsid w:val="005C2D66"/>
    <w:rsid w:val="005C4204"/>
    <w:rsid w:val="005C47AF"/>
    <w:rsid w:val="005C4847"/>
    <w:rsid w:val="005C5478"/>
    <w:rsid w:val="005C6823"/>
    <w:rsid w:val="005C7311"/>
    <w:rsid w:val="005C7933"/>
    <w:rsid w:val="005C7BAF"/>
    <w:rsid w:val="005D1461"/>
    <w:rsid w:val="005D1462"/>
    <w:rsid w:val="005D2794"/>
    <w:rsid w:val="005D32B2"/>
    <w:rsid w:val="005D33B5"/>
    <w:rsid w:val="005D45C4"/>
    <w:rsid w:val="005D4779"/>
    <w:rsid w:val="005D5C6E"/>
    <w:rsid w:val="005D5DEB"/>
    <w:rsid w:val="005D7951"/>
    <w:rsid w:val="005E04F5"/>
    <w:rsid w:val="005E1700"/>
    <w:rsid w:val="005E2E1E"/>
    <w:rsid w:val="005E31C0"/>
    <w:rsid w:val="005E31C5"/>
    <w:rsid w:val="005E3E49"/>
    <w:rsid w:val="005E768D"/>
    <w:rsid w:val="005E7791"/>
    <w:rsid w:val="005F0164"/>
    <w:rsid w:val="005F01EE"/>
    <w:rsid w:val="005F1044"/>
    <w:rsid w:val="005F19DD"/>
    <w:rsid w:val="005F305B"/>
    <w:rsid w:val="005F3A97"/>
    <w:rsid w:val="005F4AD8"/>
    <w:rsid w:val="005F5489"/>
    <w:rsid w:val="005F5ADA"/>
    <w:rsid w:val="005F5FA5"/>
    <w:rsid w:val="005F67D8"/>
    <w:rsid w:val="005F695C"/>
    <w:rsid w:val="005F7F2E"/>
    <w:rsid w:val="006006AF"/>
    <w:rsid w:val="00600A10"/>
    <w:rsid w:val="0060105F"/>
    <w:rsid w:val="00601BE6"/>
    <w:rsid w:val="00601C82"/>
    <w:rsid w:val="00602FE4"/>
    <w:rsid w:val="00604E5C"/>
    <w:rsid w:val="0060558C"/>
    <w:rsid w:val="00605617"/>
    <w:rsid w:val="00607192"/>
    <w:rsid w:val="006129F3"/>
    <w:rsid w:val="006131ED"/>
    <w:rsid w:val="00614576"/>
    <w:rsid w:val="00615E8C"/>
    <w:rsid w:val="00616E10"/>
    <w:rsid w:val="00620C4A"/>
    <w:rsid w:val="00621286"/>
    <w:rsid w:val="006216A9"/>
    <w:rsid w:val="0062254C"/>
    <w:rsid w:val="00622987"/>
    <w:rsid w:val="0062298E"/>
    <w:rsid w:val="0062350A"/>
    <w:rsid w:val="006238D7"/>
    <w:rsid w:val="006242C0"/>
    <w:rsid w:val="0062440B"/>
    <w:rsid w:val="006245EC"/>
    <w:rsid w:val="006254B0"/>
    <w:rsid w:val="00625911"/>
    <w:rsid w:val="00625A2A"/>
    <w:rsid w:val="00626C73"/>
    <w:rsid w:val="006302F7"/>
    <w:rsid w:val="00631056"/>
    <w:rsid w:val="00631EB7"/>
    <w:rsid w:val="0063254C"/>
    <w:rsid w:val="006336D5"/>
    <w:rsid w:val="00633949"/>
    <w:rsid w:val="00634281"/>
    <w:rsid w:val="006342CF"/>
    <w:rsid w:val="00634F21"/>
    <w:rsid w:val="00635200"/>
    <w:rsid w:val="006362D2"/>
    <w:rsid w:val="006404D2"/>
    <w:rsid w:val="00640750"/>
    <w:rsid w:val="00640B6F"/>
    <w:rsid w:val="006413B6"/>
    <w:rsid w:val="00642926"/>
    <w:rsid w:val="006435B8"/>
    <w:rsid w:val="00644E29"/>
    <w:rsid w:val="006456B4"/>
    <w:rsid w:val="006456E6"/>
    <w:rsid w:val="006468D6"/>
    <w:rsid w:val="006469A1"/>
    <w:rsid w:val="006504A1"/>
    <w:rsid w:val="006508C9"/>
    <w:rsid w:val="00650C0F"/>
    <w:rsid w:val="006511F1"/>
    <w:rsid w:val="00651786"/>
    <w:rsid w:val="0065368F"/>
    <w:rsid w:val="006548B7"/>
    <w:rsid w:val="00654B3B"/>
    <w:rsid w:val="00655181"/>
    <w:rsid w:val="0065586F"/>
    <w:rsid w:val="00656882"/>
    <w:rsid w:val="006573F7"/>
    <w:rsid w:val="006579E3"/>
    <w:rsid w:val="00657DBD"/>
    <w:rsid w:val="006605FC"/>
    <w:rsid w:val="0066079B"/>
    <w:rsid w:val="006607E3"/>
    <w:rsid w:val="0066149B"/>
    <w:rsid w:val="0066201A"/>
    <w:rsid w:val="00662343"/>
    <w:rsid w:val="006647E3"/>
    <w:rsid w:val="0066483B"/>
    <w:rsid w:val="00664D6C"/>
    <w:rsid w:val="00666CD5"/>
    <w:rsid w:val="0067069C"/>
    <w:rsid w:val="00671F29"/>
    <w:rsid w:val="0067305F"/>
    <w:rsid w:val="00673E0C"/>
    <w:rsid w:val="00675093"/>
    <w:rsid w:val="006762D5"/>
    <w:rsid w:val="00677427"/>
    <w:rsid w:val="00680308"/>
    <w:rsid w:val="0068429C"/>
    <w:rsid w:val="0068450B"/>
    <w:rsid w:val="0068463A"/>
    <w:rsid w:val="00685379"/>
    <w:rsid w:val="00686866"/>
    <w:rsid w:val="00686A71"/>
    <w:rsid w:val="00687476"/>
    <w:rsid w:val="006879C2"/>
    <w:rsid w:val="0069038E"/>
    <w:rsid w:val="006909B2"/>
    <w:rsid w:val="00690AD3"/>
    <w:rsid w:val="006910BB"/>
    <w:rsid w:val="00692C95"/>
    <w:rsid w:val="00693357"/>
    <w:rsid w:val="006936F0"/>
    <w:rsid w:val="00695369"/>
    <w:rsid w:val="00695934"/>
    <w:rsid w:val="006962C5"/>
    <w:rsid w:val="0069678B"/>
    <w:rsid w:val="0069698B"/>
    <w:rsid w:val="006976B8"/>
    <w:rsid w:val="0069776C"/>
    <w:rsid w:val="006A38C9"/>
    <w:rsid w:val="006A3A0E"/>
    <w:rsid w:val="006A3D2B"/>
    <w:rsid w:val="006A3EB3"/>
    <w:rsid w:val="006A40D8"/>
    <w:rsid w:val="006A40FB"/>
    <w:rsid w:val="006A503E"/>
    <w:rsid w:val="006A59BC"/>
    <w:rsid w:val="006A5C22"/>
    <w:rsid w:val="006A699C"/>
    <w:rsid w:val="006A7F86"/>
    <w:rsid w:val="006B0B7A"/>
    <w:rsid w:val="006B45AA"/>
    <w:rsid w:val="006B463F"/>
    <w:rsid w:val="006B57D1"/>
    <w:rsid w:val="006B6558"/>
    <w:rsid w:val="006B6C0E"/>
    <w:rsid w:val="006C0178"/>
    <w:rsid w:val="006C05D0"/>
    <w:rsid w:val="006C063A"/>
    <w:rsid w:val="006C07A3"/>
    <w:rsid w:val="006C0E55"/>
    <w:rsid w:val="006C1FA8"/>
    <w:rsid w:val="006C298A"/>
    <w:rsid w:val="006C2C97"/>
    <w:rsid w:val="006C38B4"/>
    <w:rsid w:val="006C4205"/>
    <w:rsid w:val="006C4219"/>
    <w:rsid w:val="006C6BAD"/>
    <w:rsid w:val="006C6D8D"/>
    <w:rsid w:val="006C6E62"/>
    <w:rsid w:val="006C707A"/>
    <w:rsid w:val="006C7432"/>
    <w:rsid w:val="006C7AFC"/>
    <w:rsid w:val="006C7B5E"/>
    <w:rsid w:val="006C7B6C"/>
    <w:rsid w:val="006D0996"/>
    <w:rsid w:val="006D1CD8"/>
    <w:rsid w:val="006D2BF9"/>
    <w:rsid w:val="006D2C0F"/>
    <w:rsid w:val="006D3377"/>
    <w:rsid w:val="006D3E5E"/>
    <w:rsid w:val="006D514F"/>
    <w:rsid w:val="006D5362"/>
    <w:rsid w:val="006D5568"/>
    <w:rsid w:val="006D7ED2"/>
    <w:rsid w:val="006E02DB"/>
    <w:rsid w:val="006E168B"/>
    <w:rsid w:val="006E181A"/>
    <w:rsid w:val="006E20C5"/>
    <w:rsid w:val="006E2D44"/>
    <w:rsid w:val="006E2D48"/>
    <w:rsid w:val="006E447A"/>
    <w:rsid w:val="006E48F2"/>
    <w:rsid w:val="006E4D68"/>
    <w:rsid w:val="006E5221"/>
    <w:rsid w:val="006E5B6A"/>
    <w:rsid w:val="006E6B76"/>
    <w:rsid w:val="006F23B3"/>
    <w:rsid w:val="006F2AA2"/>
    <w:rsid w:val="006F38AD"/>
    <w:rsid w:val="006F3B59"/>
    <w:rsid w:val="006F3C42"/>
    <w:rsid w:val="006F3DD4"/>
    <w:rsid w:val="006F6897"/>
    <w:rsid w:val="00700EAD"/>
    <w:rsid w:val="00700F4D"/>
    <w:rsid w:val="00702926"/>
    <w:rsid w:val="007043EB"/>
    <w:rsid w:val="00704B80"/>
    <w:rsid w:val="00705F6F"/>
    <w:rsid w:val="0070635E"/>
    <w:rsid w:val="007069DC"/>
    <w:rsid w:val="00707A74"/>
    <w:rsid w:val="00711BE5"/>
    <w:rsid w:val="00711E05"/>
    <w:rsid w:val="007123BE"/>
    <w:rsid w:val="00713B33"/>
    <w:rsid w:val="0071402C"/>
    <w:rsid w:val="00715DFA"/>
    <w:rsid w:val="00717204"/>
    <w:rsid w:val="0072031A"/>
    <w:rsid w:val="00720650"/>
    <w:rsid w:val="007208DD"/>
    <w:rsid w:val="007220CF"/>
    <w:rsid w:val="00722AA8"/>
    <w:rsid w:val="00724942"/>
    <w:rsid w:val="00726CAF"/>
    <w:rsid w:val="00727341"/>
    <w:rsid w:val="00727FD4"/>
    <w:rsid w:val="00732CE2"/>
    <w:rsid w:val="007332F4"/>
    <w:rsid w:val="007332FE"/>
    <w:rsid w:val="00733A81"/>
    <w:rsid w:val="00734F1A"/>
    <w:rsid w:val="00735FB8"/>
    <w:rsid w:val="00736065"/>
    <w:rsid w:val="0074006F"/>
    <w:rsid w:val="0074008C"/>
    <w:rsid w:val="00740147"/>
    <w:rsid w:val="007401AB"/>
    <w:rsid w:val="00741D75"/>
    <w:rsid w:val="00742397"/>
    <w:rsid w:val="0074264B"/>
    <w:rsid w:val="0074379C"/>
    <w:rsid w:val="00745CFC"/>
    <w:rsid w:val="0074621F"/>
    <w:rsid w:val="007463FB"/>
    <w:rsid w:val="007501CB"/>
    <w:rsid w:val="007513CD"/>
    <w:rsid w:val="00751B50"/>
    <w:rsid w:val="007537F4"/>
    <w:rsid w:val="00755086"/>
    <w:rsid w:val="007551A8"/>
    <w:rsid w:val="0075603B"/>
    <w:rsid w:val="00760619"/>
    <w:rsid w:val="0076196C"/>
    <w:rsid w:val="00762BC4"/>
    <w:rsid w:val="00763833"/>
    <w:rsid w:val="007652BB"/>
    <w:rsid w:val="00766B1A"/>
    <w:rsid w:val="00766D8C"/>
    <w:rsid w:val="00766DFE"/>
    <w:rsid w:val="00767376"/>
    <w:rsid w:val="00771B73"/>
    <w:rsid w:val="007722E9"/>
    <w:rsid w:val="00773360"/>
    <w:rsid w:val="007734CD"/>
    <w:rsid w:val="00773924"/>
    <w:rsid w:val="00777A21"/>
    <w:rsid w:val="00781DE5"/>
    <w:rsid w:val="0078235E"/>
    <w:rsid w:val="00783B46"/>
    <w:rsid w:val="00785200"/>
    <w:rsid w:val="007854DB"/>
    <w:rsid w:val="00786A15"/>
    <w:rsid w:val="007905D0"/>
    <w:rsid w:val="007912D7"/>
    <w:rsid w:val="007914E4"/>
    <w:rsid w:val="007914F3"/>
    <w:rsid w:val="007926D8"/>
    <w:rsid w:val="00792AA3"/>
    <w:rsid w:val="00792D44"/>
    <w:rsid w:val="00792D92"/>
    <w:rsid w:val="007931B6"/>
    <w:rsid w:val="00794BC4"/>
    <w:rsid w:val="00794F1E"/>
    <w:rsid w:val="00795C50"/>
    <w:rsid w:val="00797AEE"/>
    <w:rsid w:val="007A098E"/>
    <w:rsid w:val="007A1C70"/>
    <w:rsid w:val="007A1CFC"/>
    <w:rsid w:val="007A26AC"/>
    <w:rsid w:val="007A3518"/>
    <w:rsid w:val="007A427A"/>
    <w:rsid w:val="007A5765"/>
    <w:rsid w:val="007A5B89"/>
    <w:rsid w:val="007A5DE6"/>
    <w:rsid w:val="007A63E9"/>
    <w:rsid w:val="007A6DF8"/>
    <w:rsid w:val="007A7368"/>
    <w:rsid w:val="007B0A1A"/>
    <w:rsid w:val="007B27F7"/>
    <w:rsid w:val="007B2A83"/>
    <w:rsid w:val="007B3128"/>
    <w:rsid w:val="007B4D5D"/>
    <w:rsid w:val="007B55B2"/>
    <w:rsid w:val="007B616A"/>
    <w:rsid w:val="007B74B2"/>
    <w:rsid w:val="007B7B6E"/>
    <w:rsid w:val="007C0795"/>
    <w:rsid w:val="007C0AF3"/>
    <w:rsid w:val="007C14AD"/>
    <w:rsid w:val="007C1532"/>
    <w:rsid w:val="007C1843"/>
    <w:rsid w:val="007C2E26"/>
    <w:rsid w:val="007C3484"/>
    <w:rsid w:val="007C43C3"/>
    <w:rsid w:val="007C4FDA"/>
    <w:rsid w:val="007C51C0"/>
    <w:rsid w:val="007C5B3D"/>
    <w:rsid w:val="007C6130"/>
    <w:rsid w:val="007C6C61"/>
    <w:rsid w:val="007C6F1E"/>
    <w:rsid w:val="007D3C15"/>
    <w:rsid w:val="007D4405"/>
    <w:rsid w:val="007D4D44"/>
    <w:rsid w:val="007D50FF"/>
    <w:rsid w:val="007D642C"/>
    <w:rsid w:val="007D654C"/>
    <w:rsid w:val="007D6B5D"/>
    <w:rsid w:val="007D71A4"/>
    <w:rsid w:val="007E006D"/>
    <w:rsid w:val="007E0717"/>
    <w:rsid w:val="007E0AC3"/>
    <w:rsid w:val="007E20A6"/>
    <w:rsid w:val="007E21DF"/>
    <w:rsid w:val="007E43A0"/>
    <w:rsid w:val="007E4436"/>
    <w:rsid w:val="007E5479"/>
    <w:rsid w:val="007E5643"/>
    <w:rsid w:val="007E56CB"/>
    <w:rsid w:val="007E58AD"/>
    <w:rsid w:val="007F025B"/>
    <w:rsid w:val="007F0D29"/>
    <w:rsid w:val="007F1597"/>
    <w:rsid w:val="007F1D34"/>
    <w:rsid w:val="007F2072"/>
    <w:rsid w:val="007F215F"/>
    <w:rsid w:val="007F2243"/>
    <w:rsid w:val="007F2366"/>
    <w:rsid w:val="007F5A3D"/>
    <w:rsid w:val="007F5F88"/>
    <w:rsid w:val="007F646A"/>
    <w:rsid w:val="007F6EC7"/>
    <w:rsid w:val="007F721B"/>
    <w:rsid w:val="007F73C5"/>
    <w:rsid w:val="007F75A8"/>
    <w:rsid w:val="00802FC5"/>
    <w:rsid w:val="008042F9"/>
    <w:rsid w:val="0080591F"/>
    <w:rsid w:val="00806722"/>
    <w:rsid w:val="008067A2"/>
    <w:rsid w:val="00806EFB"/>
    <w:rsid w:val="0081078F"/>
    <w:rsid w:val="00811119"/>
    <w:rsid w:val="00812576"/>
    <w:rsid w:val="008138C1"/>
    <w:rsid w:val="0081608D"/>
    <w:rsid w:val="008169E0"/>
    <w:rsid w:val="00816B48"/>
    <w:rsid w:val="008204A2"/>
    <w:rsid w:val="008208CB"/>
    <w:rsid w:val="00820B60"/>
    <w:rsid w:val="00821344"/>
    <w:rsid w:val="00822070"/>
    <w:rsid w:val="00822142"/>
    <w:rsid w:val="00822639"/>
    <w:rsid w:val="00822EA3"/>
    <w:rsid w:val="008239B4"/>
    <w:rsid w:val="0082437A"/>
    <w:rsid w:val="00824853"/>
    <w:rsid w:val="00825B73"/>
    <w:rsid w:val="00827FBE"/>
    <w:rsid w:val="00830ACB"/>
    <w:rsid w:val="00831EDC"/>
    <w:rsid w:val="00832700"/>
    <w:rsid w:val="00832898"/>
    <w:rsid w:val="00832BF2"/>
    <w:rsid w:val="008335BB"/>
    <w:rsid w:val="00833CF6"/>
    <w:rsid w:val="00835282"/>
    <w:rsid w:val="00835A0A"/>
    <w:rsid w:val="008361AD"/>
    <w:rsid w:val="008369D8"/>
    <w:rsid w:val="008373CF"/>
    <w:rsid w:val="008377E3"/>
    <w:rsid w:val="008378E7"/>
    <w:rsid w:val="00840654"/>
    <w:rsid w:val="00840667"/>
    <w:rsid w:val="00842039"/>
    <w:rsid w:val="00842839"/>
    <w:rsid w:val="008428A3"/>
    <w:rsid w:val="008428E1"/>
    <w:rsid w:val="00843BDB"/>
    <w:rsid w:val="00844208"/>
    <w:rsid w:val="00844C5E"/>
    <w:rsid w:val="00845207"/>
    <w:rsid w:val="00846280"/>
    <w:rsid w:val="00850566"/>
    <w:rsid w:val="00850B69"/>
    <w:rsid w:val="00852B3C"/>
    <w:rsid w:val="00853078"/>
    <w:rsid w:val="008532E6"/>
    <w:rsid w:val="008559F8"/>
    <w:rsid w:val="00855B10"/>
    <w:rsid w:val="00856B67"/>
    <w:rsid w:val="00856D6F"/>
    <w:rsid w:val="0085730E"/>
    <w:rsid w:val="008574F3"/>
    <w:rsid w:val="0085795D"/>
    <w:rsid w:val="0086003A"/>
    <w:rsid w:val="008616B7"/>
    <w:rsid w:val="00863679"/>
    <w:rsid w:val="00865DAE"/>
    <w:rsid w:val="0086745D"/>
    <w:rsid w:val="008739D8"/>
    <w:rsid w:val="00874FF3"/>
    <w:rsid w:val="00875B51"/>
    <w:rsid w:val="008776B0"/>
    <w:rsid w:val="0088012D"/>
    <w:rsid w:val="00881C47"/>
    <w:rsid w:val="008820C7"/>
    <w:rsid w:val="00882AEC"/>
    <w:rsid w:val="00883FD4"/>
    <w:rsid w:val="00884237"/>
    <w:rsid w:val="00885D6B"/>
    <w:rsid w:val="008872DB"/>
    <w:rsid w:val="00887542"/>
    <w:rsid w:val="00887583"/>
    <w:rsid w:val="00891445"/>
    <w:rsid w:val="00892AC4"/>
    <w:rsid w:val="00893354"/>
    <w:rsid w:val="008949FD"/>
    <w:rsid w:val="00894A3B"/>
    <w:rsid w:val="00897183"/>
    <w:rsid w:val="008A08F4"/>
    <w:rsid w:val="008A1201"/>
    <w:rsid w:val="008A1988"/>
    <w:rsid w:val="008A3A55"/>
    <w:rsid w:val="008A5AFD"/>
    <w:rsid w:val="008A65A8"/>
    <w:rsid w:val="008A6A1E"/>
    <w:rsid w:val="008B2521"/>
    <w:rsid w:val="008B290E"/>
    <w:rsid w:val="008B2E4B"/>
    <w:rsid w:val="008B3241"/>
    <w:rsid w:val="008B33AC"/>
    <w:rsid w:val="008B44B8"/>
    <w:rsid w:val="008B46F3"/>
    <w:rsid w:val="008B47B4"/>
    <w:rsid w:val="008B5396"/>
    <w:rsid w:val="008B596B"/>
    <w:rsid w:val="008C2D7E"/>
    <w:rsid w:val="008C3BCE"/>
    <w:rsid w:val="008C4913"/>
    <w:rsid w:val="008C5478"/>
    <w:rsid w:val="008C57E5"/>
    <w:rsid w:val="008C5AD6"/>
    <w:rsid w:val="008C5D4E"/>
    <w:rsid w:val="008C5FD9"/>
    <w:rsid w:val="008C7A4B"/>
    <w:rsid w:val="008D0A4D"/>
    <w:rsid w:val="008D0C05"/>
    <w:rsid w:val="008D10DC"/>
    <w:rsid w:val="008D1B66"/>
    <w:rsid w:val="008D246D"/>
    <w:rsid w:val="008D30C2"/>
    <w:rsid w:val="008D37B0"/>
    <w:rsid w:val="008D3CE3"/>
    <w:rsid w:val="008D418D"/>
    <w:rsid w:val="008D44BB"/>
    <w:rsid w:val="008D5021"/>
    <w:rsid w:val="008D6441"/>
    <w:rsid w:val="008D71CE"/>
    <w:rsid w:val="008E0C7F"/>
    <w:rsid w:val="008E0E94"/>
    <w:rsid w:val="008E351C"/>
    <w:rsid w:val="008E4011"/>
    <w:rsid w:val="008E444B"/>
    <w:rsid w:val="008E485D"/>
    <w:rsid w:val="008E5512"/>
    <w:rsid w:val="008E5807"/>
    <w:rsid w:val="008E7D6A"/>
    <w:rsid w:val="008F017A"/>
    <w:rsid w:val="008F039B"/>
    <w:rsid w:val="008F0B6A"/>
    <w:rsid w:val="008F1594"/>
    <w:rsid w:val="008F1C67"/>
    <w:rsid w:val="008F1F2B"/>
    <w:rsid w:val="008F1FF4"/>
    <w:rsid w:val="008F238D"/>
    <w:rsid w:val="008F3288"/>
    <w:rsid w:val="008F487E"/>
    <w:rsid w:val="008F5F58"/>
    <w:rsid w:val="008F753A"/>
    <w:rsid w:val="008F79DC"/>
    <w:rsid w:val="00903A5D"/>
    <w:rsid w:val="00904911"/>
    <w:rsid w:val="00904D94"/>
    <w:rsid w:val="00905A7F"/>
    <w:rsid w:val="00905B0D"/>
    <w:rsid w:val="00905BCF"/>
    <w:rsid w:val="0090748B"/>
    <w:rsid w:val="00910A22"/>
    <w:rsid w:val="00910F8F"/>
    <w:rsid w:val="0091118D"/>
    <w:rsid w:val="00911803"/>
    <w:rsid w:val="00912C30"/>
    <w:rsid w:val="009136AA"/>
    <w:rsid w:val="00913C5F"/>
    <w:rsid w:val="00913CB3"/>
    <w:rsid w:val="009160BD"/>
    <w:rsid w:val="00916B13"/>
    <w:rsid w:val="00917AB8"/>
    <w:rsid w:val="0092168F"/>
    <w:rsid w:val="00921D22"/>
    <w:rsid w:val="009225A7"/>
    <w:rsid w:val="0092341B"/>
    <w:rsid w:val="0092372A"/>
    <w:rsid w:val="00923FBC"/>
    <w:rsid w:val="00925708"/>
    <w:rsid w:val="009265E6"/>
    <w:rsid w:val="00926C80"/>
    <w:rsid w:val="00927486"/>
    <w:rsid w:val="00927A9D"/>
    <w:rsid w:val="00927F9C"/>
    <w:rsid w:val="00927FEB"/>
    <w:rsid w:val="00930055"/>
    <w:rsid w:val="00930374"/>
    <w:rsid w:val="00931C3E"/>
    <w:rsid w:val="009326F9"/>
    <w:rsid w:val="00933416"/>
    <w:rsid w:val="00933947"/>
    <w:rsid w:val="00935990"/>
    <w:rsid w:val="009362E0"/>
    <w:rsid w:val="00936D66"/>
    <w:rsid w:val="00937393"/>
    <w:rsid w:val="0094091B"/>
    <w:rsid w:val="00940C78"/>
    <w:rsid w:val="00940F09"/>
    <w:rsid w:val="009414E6"/>
    <w:rsid w:val="0094316E"/>
    <w:rsid w:val="00943A15"/>
    <w:rsid w:val="00943BAB"/>
    <w:rsid w:val="00943FCE"/>
    <w:rsid w:val="00944591"/>
    <w:rsid w:val="00944CAA"/>
    <w:rsid w:val="00946381"/>
    <w:rsid w:val="00951CE8"/>
    <w:rsid w:val="00952457"/>
    <w:rsid w:val="00952762"/>
    <w:rsid w:val="0095350F"/>
    <w:rsid w:val="00953565"/>
    <w:rsid w:val="00954C90"/>
    <w:rsid w:val="00956CE6"/>
    <w:rsid w:val="00956DF1"/>
    <w:rsid w:val="00961646"/>
    <w:rsid w:val="00962886"/>
    <w:rsid w:val="009643A9"/>
    <w:rsid w:val="009660F8"/>
    <w:rsid w:val="00967966"/>
    <w:rsid w:val="00970D55"/>
    <w:rsid w:val="00971739"/>
    <w:rsid w:val="009723A1"/>
    <w:rsid w:val="009723DF"/>
    <w:rsid w:val="00973614"/>
    <w:rsid w:val="00973CB0"/>
    <w:rsid w:val="0097724C"/>
    <w:rsid w:val="00977589"/>
    <w:rsid w:val="00980866"/>
    <w:rsid w:val="00980D24"/>
    <w:rsid w:val="00980DF3"/>
    <w:rsid w:val="00981F6B"/>
    <w:rsid w:val="00982095"/>
    <w:rsid w:val="00982249"/>
    <w:rsid w:val="00982327"/>
    <w:rsid w:val="009824DF"/>
    <w:rsid w:val="0098272A"/>
    <w:rsid w:val="00982BCE"/>
    <w:rsid w:val="00983B52"/>
    <w:rsid w:val="0098405A"/>
    <w:rsid w:val="009844AE"/>
    <w:rsid w:val="00987237"/>
    <w:rsid w:val="00987980"/>
    <w:rsid w:val="00987BED"/>
    <w:rsid w:val="00990BF7"/>
    <w:rsid w:val="00991637"/>
    <w:rsid w:val="00991A7C"/>
    <w:rsid w:val="00991A93"/>
    <w:rsid w:val="00992ED9"/>
    <w:rsid w:val="009936DA"/>
    <w:rsid w:val="0099446A"/>
    <w:rsid w:val="009964D4"/>
    <w:rsid w:val="009A0E5E"/>
    <w:rsid w:val="009A198F"/>
    <w:rsid w:val="009A2E6A"/>
    <w:rsid w:val="009A33D0"/>
    <w:rsid w:val="009A46AB"/>
    <w:rsid w:val="009A517C"/>
    <w:rsid w:val="009A54EB"/>
    <w:rsid w:val="009A585B"/>
    <w:rsid w:val="009A5ACC"/>
    <w:rsid w:val="009A6FBB"/>
    <w:rsid w:val="009B09CD"/>
    <w:rsid w:val="009B1818"/>
    <w:rsid w:val="009B2383"/>
    <w:rsid w:val="009B2605"/>
    <w:rsid w:val="009B31B0"/>
    <w:rsid w:val="009B3246"/>
    <w:rsid w:val="009B3630"/>
    <w:rsid w:val="009B4356"/>
    <w:rsid w:val="009B451C"/>
    <w:rsid w:val="009B4963"/>
    <w:rsid w:val="009B4C02"/>
    <w:rsid w:val="009B57C9"/>
    <w:rsid w:val="009B5913"/>
    <w:rsid w:val="009B5BE0"/>
    <w:rsid w:val="009B6420"/>
    <w:rsid w:val="009B6FEE"/>
    <w:rsid w:val="009B7156"/>
    <w:rsid w:val="009B7871"/>
    <w:rsid w:val="009B78B2"/>
    <w:rsid w:val="009B7F79"/>
    <w:rsid w:val="009C034A"/>
    <w:rsid w:val="009C141A"/>
    <w:rsid w:val="009C1B7F"/>
    <w:rsid w:val="009C30AA"/>
    <w:rsid w:val="009C41B7"/>
    <w:rsid w:val="009C43D1"/>
    <w:rsid w:val="009C59A6"/>
    <w:rsid w:val="009C6A52"/>
    <w:rsid w:val="009C6BAD"/>
    <w:rsid w:val="009C72DE"/>
    <w:rsid w:val="009D0AB2"/>
    <w:rsid w:val="009D1DD9"/>
    <w:rsid w:val="009D3043"/>
    <w:rsid w:val="009D3276"/>
    <w:rsid w:val="009D3AC2"/>
    <w:rsid w:val="009D42C4"/>
    <w:rsid w:val="009D444C"/>
    <w:rsid w:val="009D4525"/>
    <w:rsid w:val="009D53DB"/>
    <w:rsid w:val="009D557B"/>
    <w:rsid w:val="009D6A1F"/>
    <w:rsid w:val="009D6E6E"/>
    <w:rsid w:val="009D7998"/>
    <w:rsid w:val="009E107E"/>
    <w:rsid w:val="009E1533"/>
    <w:rsid w:val="009E2496"/>
    <w:rsid w:val="009E2785"/>
    <w:rsid w:val="009E43B8"/>
    <w:rsid w:val="009E65D1"/>
    <w:rsid w:val="009F08F6"/>
    <w:rsid w:val="009F0C7F"/>
    <w:rsid w:val="009F1D97"/>
    <w:rsid w:val="009F3D63"/>
    <w:rsid w:val="009F3F07"/>
    <w:rsid w:val="009F51D7"/>
    <w:rsid w:val="009F5D32"/>
    <w:rsid w:val="009F6EF3"/>
    <w:rsid w:val="00A002E3"/>
    <w:rsid w:val="00A00483"/>
    <w:rsid w:val="00A00E06"/>
    <w:rsid w:val="00A00EE5"/>
    <w:rsid w:val="00A02524"/>
    <w:rsid w:val="00A04397"/>
    <w:rsid w:val="00A049E2"/>
    <w:rsid w:val="00A04DC3"/>
    <w:rsid w:val="00A05772"/>
    <w:rsid w:val="00A0647F"/>
    <w:rsid w:val="00A07A6E"/>
    <w:rsid w:val="00A07BA0"/>
    <w:rsid w:val="00A1014B"/>
    <w:rsid w:val="00A1026F"/>
    <w:rsid w:val="00A11029"/>
    <w:rsid w:val="00A1135D"/>
    <w:rsid w:val="00A1344B"/>
    <w:rsid w:val="00A13481"/>
    <w:rsid w:val="00A15AEB"/>
    <w:rsid w:val="00A15C3D"/>
    <w:rsid w:val="00A15E41"/>
    <w:rsid w:val="00A16153"/>
    <w:rsid w:val="00A20CBA"/>
    <w:rsid w:val="00A21104"/>
    <w:rsid w:val="00A219E7"/>
    <w:rsid w:val="00A2417A"/>
    <w:rsid w:val="00A24E93"/>
    <w:rsid w:val="00A26CD5"/>
    <w:rsid w:val="00A26D8D"/>
    <w:rsid w:val="00A26F47"/>
    <w:rsid w:val="00A277E8"/>
    <w:rsid w:val="00A323CF"/>
    <w:rsid w:val="00A327B1"/>
    <w:rsid w:val="00A33030"/>
    <w:rsid w:val="00A33AE4"/>
    <w:rsid w:val="00A35180"/>
    <w:rsid w:val="00A35CB7"/>
    <w:rsid w:val="00A3786F"/>
    <w:rsid w:val="00A40884"/>
    <w:rsid w:val="00A40CC5"/>
    <w:rsid w:val="00A429DD"/>
    <w:rsid w:val="00A42C28"/>
    <w:rsid w:val="00A43101"/>
    <w:rsid w:val="00A43B6B"/>
    <w:rsid w:val="00A44A11"/>
    <w:rsid w:val="00A45C7E"/>
    <w:rsid w:val="00A467AC"/>
    <w:rsid w:val="00A4739B"/>
    <w:rsid w:val="00A477E6"/>
    <w:rsid w:val="00A47C1B"/>
    <w:rsid w:val="00A50233"/>
    <w:rsid w:val="00A50461"/>
    <w:rsid w:val="00A510FD"/>
    <w:rsid w:val="00A51210"/>
    <w:rsid w:val="00A52264"/>
    <w:rsid w:val="00A52E0E"/>
    <w:rsid w:val="00A5337D"/>
    <w:rsid w:val="00A5374C"/>
    <w:rsid w:val="00A547F9"/>
    <w:rsid w:val="00A556EC"/>
    <w:rsid w:val="00A5703D"/>
    <w:rsid w:val="00A57CE8"/>
    <w:rsid w:val="00A60248"/>
    <w:rsid w:val="00A60C8B"/>
    <w:rsid w:val="00A61754"/>
    <w:rsid w:val="00A626E3"/>
    <w:rsid w:val="00A63168"/>
    <w:rsid w:val="00A634F4"/>
    <w:rsid w:val="00A639BF"/>
    <w:rsid w:val="00A66CBC"/>
    <w:rsid w:val="00A67173"/>
    <w:rsid w:val="00A671B1"/>
    <w:rsid w:val="00A7092D"/>
    <w:rsid w:val="00A70990"/>
    <w:rsid w:val="00A70B59"/>
    <w:rsid w:val="00A717AE"/>
    <w:rsid w:val="00A75839"/>
    <w:rsid w:val="00A77C8F"/>
    <w:rsid w:val="00A804B3"/>
    <w:rsid w:val="00A804DA"/>
    <w:rsid w:val="00A80C2B"/>
    <w:rsid w:val="00A80E2F"/>
    <w:rsid w:val="00A8199C"/>
    <w:rsid w:val="00A83308"/>
    <w:rsid w:val="00A839C0"/>
    <w:rsid w:val="00A844CE"/>
    <w:rsid w:val="00A85518"/>
    <w:rsid w:val="00A8749A"/>
    <w:rsid w:val="00A87EB9"/>
    <w:rsid w:val="00A90385"/>
    <w:rsid w:val="00A9141E"/>
    <w:rsid w:val="00A91EAA"/>
    <w:rsid w:val="00A9264B"/>
    <w:rsid w:val="00A96B1F"/>
    <w:rsid w:val="00A96DCC"/>
    <w:rsid w:val="00AA13A5"/>
    <w:rsid w:val="00AA188F"/>
    <w:rsid w:val="00AA2074"/>
    <w:rsid w:val="00AA2A08"/>
    <w:rsid w:val="00AA3B47"/>
    <w:rsid w:val="00AA3C3D"/>
    <w:rsid w:val="00AA4B56"/>
    <w:rsid w:val="00AA58B2"/>
    <w:rsid w:val="00AA615F"/>
    <w:rsid w:val="00AA63A9"/>
    <w:rsid w:val="00AA6F19"/>
    <w:rsid w:val="00AA7E07"/>
    <w:rsid w:val="00AA7E89"/>
    <w:rsid w:val="00AB120D"/>
    <w:rsid w:val="00AB17F6"/>
    <w:rsid w:val="00AB2510"/>
    <w:rsid w:val="00AB266C"/>
    <w:rsid w:val="00AB2979"/>
    <w:rsid w:val="00AB2B6E"/>
    <w:rsid w:val="00AB32DC"/>
    <w:rsid w:val="00AB37A6"/>
    <w:rsid w:val="00AB3EEA"/>
    <w:rsid w:val="00AB553D"/>
    <w:rsid w:val="00AB7692"/>
    <w:rsid w:val="00AC0D9B"/>
    <w:rsid w:val="00AC2EDB"/>
    <w:rsid w:val="00AC6D1C"/>
    <w:rsid w:val="00AC71EF"/>
    <w:rsid w:val="00AC76C6"/>
    <w:rsid w:val="00AD1B7A"/>
    <w:rsid w:val="00AD268D"/>
    <w:rsid w:val="00AD2A04"/>
    <w:rsid w:val="00AD3749"/>
    <w:rsid w:val="00AD4A87"/>
    <w:rsid w:val="00AD4EEB"/>
    <w:rsid w:val="00AD66F5"/>
    <w:rsid w:val="00AD6723"/>
    <w:rsid w:val="00AD6AE6"/>
    <w:rsid w:val="00AD6D0E"/>
    <w:rsid w:val="00AD7CDA"/>
    <w:rsid w:val="00AD7E54"/>
    <w:rsid w:val="00AE00B3"/>
    <w:rsid w:val="00AE5002"/>
    <w:rsid w:val="00AE6B66"/>
    <w:rsid w:val="00AE7AE3"/>
    <w:rsid w:val="00AF02C6"/>
    <w:rsid w:val="00AF1821"/>
    <w:rsid w:val="00AF2103"/>
    <w:rsid w:val="00AF25D2"/>
    <w:rsid w:val="00AF430E"/>
    <w:rsid w:val="00AF44DB"/>
    <w:rsid w:val="00AF55BC"/>
    <w:rsid w:val="00B0051A"/>
    <w:rsid w:val="00B0185C"/>
    <w:rsid w:val="00B02469"/>
    <w:rsid w:val="00B034CE"/>
    <w:rsid w:val="00B03D25"/>
    <w:rsid w:val="00B03DB7"/>
    <w:rsid w:val="00B04957"/>
    <w:rsid w:val="00B04CB8"/>
    <w:rsid w:val="00B05E53"/>
    <w:rsid w:val="00B07C45"/>
    <w:rsid w:val="00B07E22"/>
    <w:rsid w:val="00B10EDD"/>
    <w:rsid w:val="00B115E2"/>
    <w:rsid w:val="00B11981"/>
    <w:rsid w:val="00B12037"/>
    <w:rsid w:val="00B12E8C"/>
    <w:rsid w:val="00B14841"/>
    <w:rsid w:val="00B149A0"/>
    <w:rsid w:val="00B16515"/>
    <w:rsid w:val="00B170D8"/>
    <w:rsid w:val="00B214A3"/>
    <w:rsid w:val="00B2361F"/>
    <w:rsid w:val="00B25030"/>
    <w:rsid w:val="00B25CDF"/>
    <w:rsid w:val="00B26484"/>
    <w:rsid w:val="00B271AB"/>
    <w:rsid w:val="00B33B41"/>
    <w:rsid w:val="00B34D6D"/>
    <w:rsid w:val="00B369E5"/>
    <w:rsid w:val="00B3753B"/>
    <w:rsid w:val="00B37AE7"/>
    <w:rsid w:val="00B40B64"/>
    <w:rsid w:val="00B40D7F"/>
    <w:rsid w:val="00B413C0"/>
    <w:rsid w:val="00B44064"/>
    <w:rsid w:val="00B447D8"/>
    <w:rsid w:val="00B45398"/>
    <w:rsid w:val="00B45A5E"/>
    <w:rsid w:val="00B46A00"/>
    <w:rsid w:val="00B46EF5"/>
    <w:rsid w:val="00B5097C"/>
    <w:rsid w:val="00B51194"/>
    <w:rsid w:val="00B52374"/>
    <w:rsid w:val="00B5351D"/>
    <w:rsid w:val="00B5499F"/>
    <w:rsid w:val="00B54A81"/>
    <w:rsid w:val="00B54B3D"/>
    <w:rsid w:val="00B54BCB"/>
    <w:rsid w:val="00B5509E"/>
    <w:rsid w:val="00B557D4"/>
    <w:rsid w:val="00B56B13"/>
    <w:rsid w:val="00B60BCD"/>
    <w:rsid w:val="00B60DD2"/>
    <w:rsid w:val="00B60FDA"/>
    <w:rsid w:val="00B6166F"/>
    <w:rsid w:val="00B6224C"/>
    <w:rsid w:val="00B63F1C"/>
    <w:rsid w:val="00B65A86"/>
    <w:rsid w:val="00B66A98"/>
    <w:rsid w:val="00B67539"/>
    <w:rsid w:val="00B678BB"/>
    <w:rsid w:val="00B7006B"/>
    <w:rsid w:val="00B70770"/>
    <w:rsid w:val="00B722B7"/>
    <w:rsid w:val="00B72720"/>
    <w:rsid w:val="00B73C63"/>
    <w:rsid w:val="00B7412B"/>
    <w:rsid w:val="00B74E3D"/>
    <w:rsid w:val="00B753D1"/>
    <w:rsid w:val="00B7552F"/>
    <w:rsid w:val="00B778B5"/>
    <w:rsid w:val="00B77BB8"/>
    <w:rsid w:val="00B8001F"/>
    <w:rsid w:val="00B80530"/>
    <w:rsid w:val="00B814CF"/>
    <w:rsid w:val="00B82218"/>
    <w:rsid w:val="00B82FCA"/>
    <w:rsid w:val="00B83455"/>
    <w:rsid w:val="00B844E8"/>
    <w:rsid w:val="00B84847"/>
    <w:rsid w:val="00B85567"/>
    <w:rsid w:val="00B856F7"/>
    <w:rsid w:val="00B860D0"/>
    <w:rsid w:val="00B86D44"/>
    <w:rsid w:val="00B9032F"/>
    <w:rsid w:val="00B909FF"/>
    <w:rsid w:val="00B91103"/>
    <w:rsid w:val="00B915D1"/>
    <w:rsid w:val="00B9272C"/>
    <w:rsid w:val="00B93B68"/>
    <w:rsid w:val="00B94B98"/>
    <w:rsid w:val="00B94CAC"/>
    <w:rsid w:val="00BA03DF"/>
    <w:rsid w:val="00BA0411"/>
    <w:rsid w:val="00BA06B3"/>
    <w:rsid w:val="00BA3938"/>
    <w:rsid w:val="00BA3E17"/>
    <w:rsid w:val="00BA4FD5"/>
    <w:rsid w:val="00BA57E7"/>
    <w:rsid w:val="00BA6FE2"/>
    <w:rsid w:val="00BA71FA"/>
    <w:rsid w:val="00BA7375"/>
    <w:rsid w:val="00BA787B"/>
    <w:rsid w:val="00BB0AA5"/>
    <w:rsid w:val="00BB0CED"/>
    <w:rsid w:val="00BB20F2"/>
    <w:rsid w:val="00BB2294"/>
    <w:rsid w:val="00BB2DDB"/>
    <w:rsid w:val="00BB40C1"/>
    <w:rsid w:val="00BB67AE"/>
    <w:rsid w:val="00BB76C4"/>
    <w:rsid w:val="00BB77D7"/>
    <w:rsid w:val="00BC0C2B"/>
    <w:rsid w:val="00BC3C82"/>
    <w:rsid w:val="00BC49C8"/>
    <w:rsid w:val="00BC5869"/>
    <w:rsid w:val="00BC59E6"/>
    <w:rsid w:val="00BC692C"/>
    <w:rsid w:val="00BC6A65"/>
    <w:rsid w:val="00BC7313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73E6"/>
    <w:rsid w:val="00BE011E"/>
    <w:rsid w:val="00BE0818"/>
    <w:rsid w:val="00BE1F11"/>
    <w:rsid w:val="00BE591A"/>
    <w:rsid w:val="00BE733D"/>
    <w:rsid w:val="00BE7589"/>
    <w:rsid w:val="00BE7E9D"/>
    <w:rsid w:val="00BF0197"/>
    <w:rsid w:val="00BF06DF"/>
    <w:rsid w:val="00BF15DD"/>
    <w:rsid w:val="00BF321B"/>
    <w:rsid w:val="00BF3773"/>
    <w:rsid w:val="00BF3D77"/>
    <w:rsid w:val="00BF3D8E"/>
    <w:rsid w:val="00BF3E14"/>
    <w:rsid w:val="00BF4644"/>
    <w:rsid w:val="00BF4972"/>
    <w:rsid w:val="00BF75F3"/>
    <w:rsid w:val="00C00D18"/>
    <w:rsid w:val="00C03941"/>
    <w:rsid w:val="00C03A58"/>
    <w:rsid w:val="00C03B8D"/>
    <w:rsid w:val="00C03EAC"/>
    <w:rsid w:val="00C04532"/>
    <w:rsid w:val="00C06D1A"/>
    <w:rsid w:val="00C078F3"/>
    <w:rsid w:val="00C07922"/>
    <w:rsid w:val="00C10568"/>
    <w:rsid w:val="00C1356B"/>
    <w:rsid w:val="00C13CC1"/>
    <w:rsid w:val="00C14AFC"/>
    <w:rsid w:val="00C151D0"/>
    <w:rsid w:val="00C154C4"/>
    <w:rsid w:val="00C15735"/>
    <w:rsid w:val="00C16B3B"/>
    <w:rsid w:val="00C16B8D"/>
    <w:rsid w:val="00C16F30"/>
    <w:rsid w:val="00C1770E"/>
    <w:rsid w:val="00C17845"/>
    <w:rsid w:val="00C20923"/>
    <w:rsid w:val="00C22C0F"/>
    <w:rsid w:val="00C23276"/>
    <w:rsid w:val="00C237F5"/>
    <w:rsid w:val="00C23B21"/>
    <w:rsid w:val="00C24241"/>
    <w:rsid w:val="00C247D2"/>
    <w:rsid w:val="00C24A70"/>
    <w:rsid w:val="00C24CC7"/>
    <w:rsid w:val="00C31381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12"/>
    <w:rsid w:val="00C375F0"/>
    <w:rsid w:val="00C37A9B"/>
    <w:rsid w:val="00C4014D"/>
    <w:rsid w:val="00C41706"/>
    <w:rsid w:val="00C4177E"/>
    <w:rsid w:val="00C45A69"/>
    <w:rsid w:val="00C46AA2"/>
    <w:rsid w:val="00C46B97"/>
    <w:rsid w:val="00C47480"/>
    <w:rsid w:val="00C505F3"/>
    <w:rsid w:val="00C5100F"/>
    <w:rsid w:val="00C52614"/>
    <w:rsid w:val="00C52C84"/>
    <w:rsid w:val="00C53B64"/>
    <w:rsid w:val="00C542F0"/>
    <w:rsid w:val="00C54900"/>
    <w:rsid w:val="00C54BAB"/>
    <w:rsid w:val="00C54DEB"/>
    <w:rsid w:val="00C55F0E"/>
    <w:rsid w:val="00C57CDB"/>
    <w:rsid w:val="00C60173"/>
    <w:rsid w:val="00C606A7"/>
    <w:rsid w:val="00C60A9B"/>
    <w:rsid w:val="00C6108B"/>
    <w:rsid w:val="00C611E1"/>
    <w:rsid w:val="00C61CD1"/>
    <w:rsid w:val="00C62190"/>
    <w:rsid w:val="00C6665A"/>
    <w:rsid w:val="00C67159"/>
    <w:rsid w:val="00C67497"/>
    <w:rsid w:val="00C70509"/>
    <w:rsid w:val="00C71291"/>
    <w:rsid w:val="00C72300"/>
    <w:rsid w:val="00C723BC"/>
    <w:rsid w:val="00C725B1"/>
    <w:rsid w:val="00C72BB5"/>
    <w:rsid w:val="00C75C8E"/>
    <w:rsid w:val="00C77785"/>
    <w:rsid w:val="00C77890"/>
    <w:rsid w:val="00C80CB2"/>
    <w:rsid w:val="00C80D03"/>
    <w:rsid w:val="00C80D37"/>
    <w:rsid w:val="00C80F42"/>
    <w:rsid w:val="00C814C7"/>
    <w:rsid w:val="00C8151A"/>
    <w:rsid w:val="00C81770"/>
    <w:rsid w:val="00C82355"/>
    <w:rsid w:val="00C82609"/>
    <w:rsid w:val="00C83E75"/>
    <w:rsid w:val="00C8447E"/>
    <w:rsid w:val="00C845FD"/>
    <w:rsid w:val="00C84729"/>
    <w:rsid w:val="00C849DD"/>
    <w:rsid w:val="00C85C0F"/>
    <w:rsid w:val="00C8795F"/>
    <w:rsid w:val="00C9004F"/>
    <w:rsid w:val="00C90923"/>
    <w:rsid w:val="00C90B26"/>
    <w:rsid w:val="00C91404"/>
    <w:rsid w:val="00C93421"/>
    <w:rsid w:val="00C93F19"/>
    <w:rsid w:val="00C942FF"/>
    <w:rsid w:val="00C94945"/>
    <w:rsid w:val="00C95FF7"/>
    <w:rsid w:val="00C975ED"/>
    <w:rsid w:val="00C97EA2"/>
    <w:rsid w:val="00CA19DD"/>
    <w:rsid w:val="00CA2591"/>
    <w:rsid w:val="00CA2BD3"/>
    <w:rsid w:val="00CA4389"/>
    <w:rsid w:val="00CA54D7"/>
    <w:rsid w:val="00CA5817"/>
    <w:rsid w:val="00CA592E"/>
    <w:rsid w:val="00CA5FB3"/>
    <w:rsid w:val="00CA646E"/>
    <w:rsid w:val="00CB1B42"/>
    <w:rsid w:val="00CB1D6F"/>
    <w:rsid w:val="00CB285C"/>
    <w:rsid w:val="00CB2BED"/>
    <w:rsid w:val="00CB3913"/>
    <w:rsid w:val="00CB3D55"/>
    <w:rsid w:val="00CB44D6"/>
    <w:rsid w:val="00CB70D9"/>
    <w:rsid w:val="00CB7714"/>
    <w:rsid w:val="00CB780C"/>
    <w:rsid w:val="00CB7A46"/>
    <w:rsid w:val="00CC1499"/>
    <w:rsid w:val="00CC196C"/>
    <w:rsid w:val="00CC2CD1"/>
    <w:rsid w:val="00CC306A"/>
    <w:rsid w:val="00CC35B4"/>
    <w:rsid w:val="00CC3806"/>
    <w:rsid w:val="00CC76CE"/>
    <w:rsid w:val="00CD0810"/>
    <w:rsid w:val="00CD0ABD"/>
    <w:rsid w:val="00CD168A"/>
    <w:rsid w:val="00CD259C"/>
    <w:rsid w:val="00CD2A6A"/>
    <w:rsid w:val="00CD303F"/>
    <w:rsid w:val="00CD332C"/>
    <w:rsid w:val="00CD4319"/>
    <w:rsid w:val="00CD593A"/>
    <w:rsid w:val="00CD6072"/>
    <w:rsid w:val="00CD6CF0"/>
    <w:rsid w:val="00CE102F"/>
    <w:rsid w:val="00CE160E"/>
    <w:rsid w:val="00CE16B6"/>
    <w:rsid w:val="00CE28AE"/>
    <w:rsid w:val="00CE2C6B"/>
    <w:rsid w:val="00CE398D"/>
    <w:rsid w:val="00CE3DDC"/>
    <w:rsid w:val="00CE62AB"/>
    <w:rsid w:val="00CE63EE"/>
    <w:rsid w:val="00CF0C85"/>
    <w:rsid w:val="00CF16FB"/>
    <w:rsid w:val="00CF19D6"/>
    <w:rsid w:val="00CF2295"/>
    <w:rsid w:val="00CF3951"/>
    <w:rsid w:val="00CF3BDE"/>
    <w:rsid w:val="00CF3C86"/>
    <w:rsid w:val="00CF45F6"/>
    <w:rsid w:val="00CF7BD0"/>
    <w:rsid w:val="00D0011F"/>
    <w:rsid w:val="00D01D46"/>
    <w:rsid w:val="00D03068"/>
    <w:rsid w:val="00D03F79"/>
    <w:rsid w:val="00D0475C"/>
    <w:rsid w:val="00D05533"/>
    <w:rsid w:val="00D06106"/>
    <w:rsid w:val="00D073B8"/>
    <w:rsid w:val="00D07ABE"/>
    <w:rsid w:val="00D112B5"/>
    <w:rsid w:val="00D122CF"/>
    <w:rsid w:val="00D12F92"/>
    <w:rsid w:val="00D14538"/>
    <w:rsid w:val="00D15DCA"/>
    <w:rsid w:val="00D15ED8"/>
    <w:rsid w:val="00D16C90"/>
    <w:rsid w:val="00D16D41"/>
    <w:rsid w:val="00D171AC"/>
    <w:rsid w:val="00D22431"/>
    <w:rsid w:val="00D22E7D"/>
    <w:rsid w:val="00D23990"/>
    <w:rsid w:val="00D24B64"/>
    <w:rsid w:val="00D25672"/>
    <w:rsid w:val="00D25D9D"/>
    <w:rsid w:val="00D273D0"/>
    <w:rsid w:val="00D27417"/>
    <w:rsid w:val="00D302B3"/>
    <w:rsid w:val="00D307A6"/>
    <w:rsid w:val="00D30A5B"/>
    <w:rsid w:val="00D3379D"/>
    <w:rsid w:val="00D3399A"/>
    <w:rsid w:val="00D3488A"/>
    <w:rsid w:val="00D3530A"/>
    <w:rsid w:val="00D36571"/>
    <w:rsid w:val="00D36C35"/>
    <w:rsid w:val="00D409E9"/>
    <w:rsid w:val="00D41453"/>
    <w:rsid w:val="00D4197D"/>
    <w:rsid w:val="00D42073"/>
    <w:rsid w:val="00D4400D"/>
    <w:rsid w:val="00D44185"/>
    <w:rsid w:val="00D44665"/>
    <w:rsid w:val="00D45138"/>
    <w:rsid w:val="00D4756E"/>
    <w:rsid w:val="00D475F2"/>
    <w:rsid w:val="00D50530"/>
    <w:rsid w:val="00D51A27"/>
    <w:rsid w:val="00D51A75"/>
    <w:rsid w:val="00D51CD2"/>
    <w:rsid w:val="00D52078"/>
    <w:rsid w:val="00D5279C"/>
    <w:rsid w:val="00D52876"/>
    <w:rsid w:val="00D52F12"/>
    <w:rsid w:val="00D53325"/>
    <w:rsid w:val="00D5432B"/>
    <w:rsid w:val="00D5494D"/>
    <w:rsid w:val="00D5586A"/>
    <w:rsid w:val="00D5636C"/>
    <w:rsid w:val="00D574CA"/>
    <w:rsid w:val="00D576BA"/>
    <w:rsid w:val="00D57819"/>
    <w:rsid w:val="00D57FC0"/>
    <w:rsid w:val="00D603CD"/>
    <w:rsid w:val="00D6072C"/>
    <w:rsid w:val="00D60CF7"/>
    <w:rsid w:val="00D6124F"/>
    <w:rsid w:val="00D618A3"/>
    <w:rsid w:val="00D63C3D"/>
    <w:rsid w:val="00D642D5"/>
    <w:rsid w:val="00D64B34"/>
    <w:rsid w:val="00D65E58"/>
    <w:rsid w:val="00D67AAA"/>
    <w:rsid w:val="00D72906"/>
    <w:rsid w:val="00D72BC8"/>
    <w:rsid w:val="00D73E07"/>
    <w:rsid w:val="00D76690"/>
    <w:rsid w:val="00D77322"/>
    <w:rsid w:val="00D80A43"/>
    <w:rsid w:val="00D80B8A"/>
    <w:rsid w:val="00D826B4"/>
    <w:rsid w:val="00D84566"/>
    <w:rsid w:val="00D85A7B"/>
    <w:rsid w:val="00D85E09"/>
    <w:rsid w:val="00D8733F"/>
    <w:rsid w:val="00D87ED3"/>
    <w:rsid w:val="00D87ED5"/>
    <w:rsid w:val="00D91B70"/>
    <w:rsid w:val="00D925DB"/>
    <w:rsid w:val="00D92778"/>
    <w:rsid w:val="00D92951"/>
    <w:rsid w:val="00D92D6B"/>
    <w:rsid w:val="00D9357B"/>
    <w:rsid w:val="00D94B05"/>
    <w:rsid w:val="00D9667F"/>
    <w:rsid w:val="00DA17F9"/>
    <w:rsid w:val="00DA19DB"/>
    <w:rsid w:val="00DA2872"/>
    <w:rsid w:val="00DA3460"/>
    <w:rsid w:val="00DA3D06"/>
    <w:rsid w:val="00DA4885"/>
    <w:rsid w:val="00DA542B"/>
    <w:rsid w:val="00DA57E9"/>
    <w:rsid w:val="00DA6BC4"/>
    <w:rsid w:val="00DA6F00"/>
    <w:rsid w:val="00DA7B92"/>
    <w:rsid w:val="00DB17F3"/>
    <w:rsid w:val="00DB285F"/>
    <w:rsid w:val="00DB2B10"/>
    <w:rsid w:val="00DB41E1"/>
    <w:rsid w:val="00DB4BC5"/>
    <w:rsid w:val="00DB5542"/>
    <w:rsid w:val="00DB5E31"/>
    <w:rsid w:val="00DB6B0C"/>
    <w:rsid w:val="00DB7D1B"/>
    <w:rsid w:val="00DC040B"/>
    <w:rsid w:val="00DC0711"/>
    <w:rsid w:val="00DC0CA2"/>
    <w:rsid w:val="00DC176F"/>
    <w:rsid w:val="00DC26D4"/>
    <w:rsid w:val="00DC2B1D"/>
    <w:rsid w:val="00DC2D9C"/>
    <w:rsid w:val="00DC2E54"/>
    <w:rsid w:val="00DC3310"/>
    <w:rsid w:val="00DC61C9"/>
    <w:rsid w:val="00DC77AA"/>
    <w:rsid w:val="00DC7BBD"/>
    <w:rsid w:val="00DC7C81"/>
    <w:rsid w:val="00DD01D4"/>
    <w:rsid w:val="00DD12DF"/>
    <w:rsid w:val="00DD2A28"/>
    <w:rsid w:val="00DD2A55"/>
    <w:rsid w:val="00DD3BD5"/>
    <w:rsid w:val="00DD6080"/>
    <w:rsid w:val="00DD6EB7"/>
    <w:rsid w:val="00DD714B"/>
    <w:rsid w:val="00DE01F1"/>
    <w:rsid w:val="00DE06F3"/>
    <w:rsid w:val="00DE0E45"/>
    <w:rsid w:val="00DE2E19"/>
    <w:rsid w:val="00DE385C"/>
    <w:rsid w:val="00DE5D0D"/>
    <w:rsid w:val="00DE6B30"/>
    <w:rsid w:val="00DE6F06"/>
    <w:rsid w:val="00DF03EE"/>
    <w:rsid w:val="00DF05F9"/>
    <w:rsid w:val="00DF15D7"/>
    <w:rsid w:val="00DF457F"/>
    <w:rsid w:val="00DF4A52"/>
    <w:rsid w:val="00DF595E"/>
    <w:rsid w:val="00DF6004"/>
    <w:rsid w:val="00DF62B1"/>
    <w:rsid w:val="00DF69BA"/>
    <w:rsid w:val="00DF6CC2"/>
    <w:rsid w:val="00DF7047"/>
    <w:rsid w:val="00E006E4"/>
    <w:rsid w:val="00E0166F"/>
    <w:rsid w:val="00E0273A"/>
    <w:rsid w:val="00E02AAD"/>
    <w:rsid w:val="00E031CD"/>
    <w:rsid w:val="00E039A2"/>
    <w:rsid w:val="00E04A78"/>
    <w:rsid w:val="00E04DDD"/>
    <w:rsid w:val="00E04EFA"/>
    <w:rsid w:val="00E05090"/>
    <w:rsid w:val="00E0559B"/>
    <w:rsid w:val="00E05CC8"/>
    <w:rsid w:val="00E0769B"/>
    <w:rsid w:val="00E07CCB"/>
    <w:rsid w:val="00E07E4A"/>
    <w:rsid w:val="00E11B62"/>
    <w:rsid w:val="00E126EA"/>
    <w:rsid w:val="00E15B45"/>
    <w:rsid w:val="00E16EB5"/>
    <w:rsid w:val="00E20BFB"/>
    <w:rsid w:val="00E226A7"/>
    <w:rsid w:val="00E25AF3"/>
    <w:rsid w:val="00E26408"/>
    <w:rsid w:val="00E26ACD"/>
    <w:rsid w:val="00E30A4C"/>
    <w:rsid w:val="00E30D24"/>
    <w:rsid w:val="00E30F6A"/>
    <w:rsid w:val="00E31786"/>
    <w:rsid w:val="00E31B63"/>
    <w:rsid w:val="00E31DC0"/>
    <w:rsid w:val="00E31E48"/>
    <w:rsid w:val="00E333D4"/>
    <w:rsid w:val="00E33B8F"/>
    <w:rsid w:val="00E3464F"/>
    <w:rsid w:val="00E3465A"/>
    <w:rsid w:val="00E34D55"/>
    <w:rsid w:val="00E3515E"/>
    <w:rsid w:val="00E35F6A"/>
    <w:rsid w:val="00E37603"/>
    <w:rsid w:val="00E379BC"/>
    <w:rsid w:val="00E42D34"/>
    <w:rsid w:val="00E42DC7"/>
    <w:rsid w:val="00E4398D"/>
    <w:rsid w:val="00E4679F"/>
    <w:rsid w:val="00E47A97"/>
    <w:rsid w:val="00E51072"/>
    <w:rsid w:val="00E5361C"/>
    <w:rsid w:val="00E537E0"/>
    <w:rsid w:val="00E53C1B"/>
    <w:rsid w:val="00E546AA"/>
    <w:rsid w:val="00E54D26"/>
    <w:rsid w:val="00E554BB"/>
    <w:rsid w:val="00E55A9F"/>
    <w:rsid w:val="00E56160"/>
    <w:rsid w:val="00E56852"/>
    <w:rsid w:val="00E5708C"/>
    <w:rsid w:val="00E57660"/>
    <w:rsid w:val="00E57FDE"/>
    <w:rsid w:val="00E610D6"/>
    <w:rsid w:val="00E636B8"/>
    <w:rsid w:val="00E64F19"/>
    <w:rsid w:val="00E65013"/>
    <w:rsid w:val="00E6588D"/>
    <w:rsid w:val="00E65D84"/>
    <w:rsid w:val="00E66484"/>
    <w:rsid w:val="00E67C77"/>
    <w:rsid w:val="00E70562"/>
    <w:rsid w:val="00E7088D"/>
    <w:rsid w:val="00E71C91"/>
    <w:rsid w:val="00E71EAA"/>
    <w:rsid w:val="00E726E3"/>
    <w:rsid w:val="00E74E87"/>
    <w:rsid w:val="00E80182"/>
    <w:rsid w:val="00E8027B"/>
    <w:rsid w:val="00E81084"/>
    <w:rsid w:val="00E81437"/>
    <w:rsid w:val="00E821FC"/>
    <w:rsid w:val="00E83BCC"/>
    <w:rsid w:val="00E84389"/>
    <w:rsid w:val="00E844B8"/>
    <w:rsid w:val="00E84B20"/>
    <w:rsid w:val="00E85E24"/>
    <w:rsid w:val="00E86231"/>
    <w:rsid w:val="00E873C2"/>
    <w:rsid w:val="00E87855"/>
    <w:rsid w:val="00E87DAC"/>
    <w:rsid w:val="00E90A54"/>
    <w:rsid w:val="00E921D6"/>
    <w:rsid w:val="00E94034"/>
    <w:rsid w:val="00E94689"/>
    <w:rsid w:val="00E95041"/>
    <w:rsid w:val="00E9535F"/>
    <w:rsid w:val="00EA053F"/>
    <w:rsid w:val="00EA0D68"/>
    <w:rsid w:val="00EA2CE4"/>
    <w:rsid w:val="00EA48D0"/>
    <w:rsid w:val="00EA58B8"/>
    <w:rsid w:val="00EA6DCB"/>
    <w:rsid w:val="00EB0881"/>
    <w:rsid w:val="00EB09CE"/>
    <w:rsid w:val="00EB1458"/>
    <w:rsid w:val="00EB1546"/>
    <w:rsid w:val="00EB158A"/>
    <w:rsid w:val="00EB182E"/>
    <w:rsid w:val="00EB1EBD"/>
    <w:rsid w:val="00EB2B96"/>
    <w:rsid w:val="00EB4297"/>
    <w:rsid w:val="00EB5ADB"/>
    <w:rsid w:val="00EC003A"/>
    <w:rsid w:val="00EC02B1"/>
    <w:rsid w:val="00EC10DE"/>
    <w:rsid w:val="00EC2087"/>
    <w:rsid w:val="00EC2DC9"/>
    <w:rsid w:val="00EC41AF"/>
    <w:rsid w:val="00EC4322"/>
    <w:rsid w:val="00EC553D"/>
    <w:rsid w:val="00EC59CB"/>
    <w:rsid w:val="00EC662D"/>
    <w:rsid w:val="00EC700C"/>
    <w:rsid w:val="00EC7657"/>
    <w:rsid w:val="00EC7FAA"/>
    <w:rsid w:val="00ED1BAF"/>
    <w:rsid w:val="00ED258C"/>
    <w:rsid w:val="00ED31A2"/>
    <w:rsid w:val="00ED37C3"/>
    <w:rsid w:val="00ED3892"/>
    <w:rsid w:val="00ED44FD"/>
    <w:rsid w:val="00ED658A"/>
    <w:rsid w:val="00ED6FC5"/>
    <w:rsid w:val="00ED6FE5"/>
    <w:rsid w:val="00EE0505"/>
    <w:rsid w:val="00EE0B97"/>
    <w:rsid w:val="00EE1625"/>
    <w:rsid w:val="00EE2AF3"/>
    <w:rsid w:val="00EE36A8"/>
    <w:rsid w:val="00EE55B2"/>
    <w:rsid w:val="00EE7843"/>
    <w:rsid w:val="00EE7898"/>
    <w:rsid w:val="00EE78CE"/>
    <w:rsid w:val="00EE7DA9"/>
    <w:rsid w:val="00EF0219"/>
    <w:rsid w:val="00EF09A6"/>
    <w:rsid w:val="00EF34D3"/>
    <w:rsid w:val="00EF392A"/>
    <w:rsid w:val="00EF3B10"/>
    <w:rsid w:val="00EF3E19"/>
    <w:rsid w:val="00EF5DC4"/>
    <w:rsid w:val="00EF6B9E"/>
    <w:rsid w:val="00EF71A8"/>
    <w:rsid w:val="00EF7349"/>
    <w:rsid w:val="00F02152"/>
    <w:rsid w:val="00F0309E"/>
    <w:rsid w:val="00F032FF"/>
    <w:rsid w:val="00F037F8"/>
    <w:rsid w:val="00F03BFD"/>
    <w:rsid w:val="00F04FF6"/>
    <w:rsid w:val="00F05361"/>
    <w:rsid w:val="00F06AE5"/>
    <w:rsid w:val="00F10977"/>
    <w:rsid w:val="00F109FC"/>
    <w:rsid w:val="00F12B66"/>
    <w:rsid w:val="00F14289"/>
    <w:rsid w:val="00F1543A"/>
    <w:rsid w:val="00F1711A"/>
    <w:rsid w:val="00F23EEF"/>
    <w:rsid w:val="00F2476E"/>
    <w:rsid w:val="00F2561F"/>
    <w:rsid w:val="00F259CC"/>
    <w:rsid w:val="00F2637D"/>
    <w:rsid w:val="00F263AD"/>
    <w:rsid w:val="00F266D8"/>
    <w:rsid w:val="00F27B8E"/>
    <w:rsid w:val="00F308F2"/>
    <w:rsid w:val="00F31B8B"/>
    <w:rsid w:val="00F32093"/>
    <w:rsid w:val="00F33101"/>
    <w:rsid w:val="00F3387F"/>
    <w:rsid w:val="00F33A5A"/>
    <w:rsid w:val="00F33DCD"/>
    <w:rsid w:val="00F342FD"/>
    <w:rsid w:val="00F34B62"/>
    <w:rsid w:val="00F34E9E"/>
    <w:rsid w:val="00F35542"/>
    <w:rsid w:val="00F376B4"/>
    <w:rsid w:val="00F400DA"/>
    <w:rsid w:val="00F40919"/>
    <w:rsid w:val="00F40BA8"/>
    <w:rsid w:val="00F40BB0"/>
    <w:rsid w:val="00F41684"/>
    <w:rsid w:val="00F41FB8"/>
    <w:rsid w:val="00F44755"/>
    <w:rsid w:val="00F44EC3"/>
    <w:rsid w:val="00F450A3"/>
    <w:rsid w:val="00F455E0"/>
    <w:rsid w:val="00F45E7C"/>
    <w:rsid w:val="00F47E6A"/>
    <w:rsid w:val="00F524CB"/>
    <w:rsid w:val="00F52EDB"/>
    <w:rsid w:val="00F533DB"/>
    <w:rsid w:val="00F53D60"/>
    <w:rsid w:val="00F5458D"/>
    <w:rsid w:val="00F54F3A"/>
    <w:rsid w:val="00F55B87"/>
    <w:rsid w:val="00F6137E"/>
    <w:rsid w:val="00F61833"/>
    <w:rsid w:val="00F62A79"/>
    <w:rsid w:val="00F63D62"/>
    <w:rsid w:val="00F659E1"/>
    <w:rsid w:val="00F6611A"/>
    <w:rsid w:val="00F665B9"/>
    <w:rsid w:val="00F67EB1"/>
    <w:rsid w:val="00F70A3F"/>
    <w:rsid w:val="00F70F96"/>
    <w:rsid w:val="00F7137E"/>
    <w:rsid w:val="00F72096"/>
    <w:rsid w:val="00F720D4"/>
    <w:rsid w:val="00F72B90"/>
    <w:rsid w:val="00F74DF7"/>
    <w:rsid w:val="00F74EB9"/>
    <w:rsid w:val="00F75FB6"/>
    <w:rsid w:val="00F775E8"/>
    <w:rsid w:val="00F778A6"/>
    <w:rsid w:val="00F808C5"/>
    <w:rsid w:val="00F81299"/>
    <w:rsid w:val="00F81671"/>
    <w:rsid w:val="00F82D2F"/>
    <w:rsid w:val="00F832E1"/>
    <w:rsid w:val="00F83F21"/>
    <w:rsid w:val="00F85369"/>
    <w:rsid w:val="00F87528"/>
    <w:rsid w:val="00F93ACD"/>
    <w:rsid w:val="00F93DC9"/>
    <w:rsid w:val="00F94872"/>
    <w:rsid w:val="00F9546B"/>
    <w:rsid w:val="00F967E0"/>
    <w:rsid w:val="00F96A6A"/>
    <w:rsid w:val="00FA17BA"/>
    <w:rsid w:val="00FA27E2"/>
    <w:rsid w:val="00FA3289"/>
    <w:rsid w:val="00FA3B0C"/>
    <w:rsid w:val="00FA5D88"/>
    <w:rsid w:val="00FA5DA4"/>
    <w:rsid w:val="00FA6D0A"/>
    <w:rsid w:val="00FA738B"/>
    <w:rsid w:val="00FA751A"/>
    <w:rsid w:val="00FA7B51"/>
    <w:rsid w:val="00FB0152"/>
    <w:rsid w:val="00FB0AE4"/>
    <w:rsid w:val="00FB1482"/>
    <w:rsid w:val="00FB19C6"/>
    <w:rsid w:val="00FB1A63"/>
    <w:rsid w:val="00FB2B5D"/>
    <w:rsid w:val="00FB33E4"/>
    <w:rsid w:val="00FB4692"/>
    <w:rsid w:val="00FB4B25"/>
    <w:rsid w:val="00FB54CB"/>
    <w:rsid w:val="00FB569D"/>
    <w:rsid w:val="00FB5A8E"/>
    <w:rsid w:val="00FB6C2B"/>
    <w:rsid w:val="00FB7443"/>
    <w:rsid w:val="00FB75DB"/>
    <w:rsid w:val="00FB7C23"/>
    <w:rsid w:val="00FC0CA5"/>
    <w:rsid w:val="00FC1636"/>
    <w:rsid w:val="00FC18E0"/>
    <w:rsid w:val="00FC20C3"/>
    <w:rsid w:val="00FC29BA"/>
    <w:rsid w:val="00FC64E4"/>
    <w:rsid w:val="00FC67AF"/>
    <w:rsid w:val="00FC7A02"/>
    <w:rsid w:val="00FD030B"/>
    <w:rsid w:val="00FD0F65"/>
    <w:rsid w:val="00FD132B"/>
    <w:rsid w:val="00FD2DED"/>
    <w:rsid w:val="00FD38E2"/>
    <w:rsid w:val="00FD39EE"/>
    <w:rsid w:val="00FD47CA"/>
    <w:rsid w:val="00FD554D"/>
    <w:rsid w:val="00FD5B24"/>
    <w:rsid w:val="00FD7D99"/>
    <w:rsid w:val="00FE0B0C"/>
    <w:rsid w:val="00FE22F6"/>
    <w:rsid w:val="00FE2CB4"/>
    <w:rsid w:val="00FE31E9"/>
    <w:rsid w:val="00FE362B"/>
    <w:rsid w:val="00FE37EF"/>
    <w:rsid w:val="00FE4726"/>
    <w:rsid w:val="00FE54BD"/>
    <w:rsid w:val="00FE556C"/>
    <w:rsid w:val="00FE5C16"/>
    <w:rsid w:val="00FF0566"/>
    <w:rsid w:val="00FF0E49"/>
    <w:rsid w:val="00FF1277"/>
    <w:rsid w:val="00FF328C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052E3166-6BAD-438A-A008-E9C55F10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904911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Ll1">
    <w:name w:val="Ll1"/>
    <w:aliases w:val="NumberedList21"/>
    <w:uiPriority w:val="99"/>
    <w:rsid w:val="007C0AF3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Bulleted">
    <w:name w:val="Bulleted"/>
    <w:rsid w:val="009F5D32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paragraph" w:customStyle="1" w:styleId="CellBodyCentred">
    <w:name w:val="CellBodyCentred"/>
    <w:uiPriority w:val="99"/>
    <w:rsid w:val="00FB0AE4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9204990">
    <w:name w:val="SP.9.20499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32">
    <w:name w:val="SP.9.205032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5010">
    <w:name w:val="SP.9.205010"/>
    <w:basedOn w:val="Normal"/>
    <w:next w:val="Normal"/>
    <w:uiPriority w:val="99"/>
    <w:rsid w:val="00FD39E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204816">
    <w:name w:val="SC.9.204816"/>
    <w:uiPriority w:val="99"/>
    <w:rsid w:val="00FD39EE"/>
    <w:rPr>
      <w:b/>
      <w:bCs/>
      <w:color w:val="000000"/>
      <w:sz w:val="20"/>
      <w:szCs w:val="20"/>
    </w:rPr>
  </w:style>
  <w:style w:type="character" w:customStyle="1" w:styleId="SC9204840">
    <w:name w:val="SC.9.204840"/>
    <w:uiPriority w:val="99"/>
    <w:rsid w:val="00FD39EE"/>
    <w:rPr>
      <w:color w:val="000000"/>
      <w:sz w:val="20"/>
      <w:szCs w:val="20"/>
    </w:rPr>
  </w:style>
  <w:style w:type="paragraph" w:customStyle="1" w:styleId="SP782097">
    <w:name w:val="SP.7.82097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782152">
    <w:name w:val="SP.7.82152"/>
    <w:basedOn w:val="Normal"/>
    <w:next w:val="Normal"/>
    <w:uiPriority w:val="99"/>
    <w:rsid w:val="00ED658A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7204809">
    <w:name w:val="SC.7.204809"/>
    <w:uiPriority w:val="99"/>
    <w:rsid w:val="00ED658A"/>
    <w:rPr>
      <w:b/>
      <w:bCs/>
      <w:color w:val="000000"/>
      <w:sz w:val="22"/>
      <w:szCs w:val="22"/>
    </w:rPr>
  </w:style>
  <w:style w:type="character" w:customStyle="1" w:styleId="SC7204803">
    <w:name w:val="SC.7.204803"/>
    <w:uiPriority w:val="99"/>
    <w:rsid w:val="00ED658A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P7176305">
    <w:name w:val="SP.7.176305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176360">
    <w:name w:val="SP.7.176360"/>
    <w:basedOn w:val="Normal"/>
    <w:next w:val="Normal"/>
    <w:uiPriority w:val="99"/>
    <w:rsid w:val="00971739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Default">
    <w:name w:val="Default"/>
    <w:rsid w:val="006605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0270517">
    <w:name w:val="SP.10.270517"/>
    <w:basedOn w:val="Default"/>
    <w:next w:val="Default"/>
    <w:uiPriority w:val="99"/>
    <w:rsid w:val="006605FC"/>
    <w:rPr>
      <w:color w:val="auto"/>
    </w:rPr>
  </w:style>
  <w:style w:type="paragraph" w:customStyle="1" w:styleId="SP10270559">
    <w:name w:val="SP.10.270559"/>
    <w:basedOn w:val="Default"/>
    <w:next w:val="Default"/>
    <w:uiPriority w:val="99"/>
    <w:rsid w:val="006605FC"/>
    <w:rPr>
      <w:color w:val="auto"/>
    </w:rPr>
  </w:style>
  <w:style w:type="paragraph" w:customStyle="1" w:styleId="SP10270537">
    <w:name w:val="SP.10.270537"/>
    <w:basedOn w:val="Default"/>
    <w:next w:val="Default"/>
    <w:uiPriority w:val="99"/>
    <w:rsid w:val="006605FC"/>
    <w:rPr>
      <w:color w:val="auto"/>
    </w:rPr>
  </w:style>
  <w:style w:type="character" w:customStyle="1" w:styleId="SC10204832">
    <w:name w:val="SC.10.204832"/>
    <w:uiPriority w:val="99"/>
    <w:rsid w:val="006605FC"/>
    <w:rPr>
      <w:color w:val="000000"/>
      <w:sz w:val="20"/>
      <w:szCs w:val="20"/>
    </w:rPr>
  </w:style>
  <w:style w:type="paragraph" w:customStyle="1" w:styleId="SP10270546">
    <w:name w:val="SP.10.270546"/>
    <w:basedOn w:val="Default"/>
    <w:next w:val="Default"/>
    <w:uiPriority w:val="99"/>
    <w:rsid w:val="006605FC"/>
    <w:rPr>
      <w:color w:val="auto"/>
    </w:rPr>
  </w:style>
  <w:style w:type="character" w:customStyle="1" w:styleId="SC10204802">
    <w:name w:val="SC.10.204802"/>
    <w:uiPriority w:val="99"/>
    <w:rsid w:val="006605FC"/>
    <w:rPr>
      <w:color w:val="000000"/>
      <w:sz w:val="20"/>
      <w:szCs w:val="20"/>
    </w:rPr>
  </w:style>
  <w:style w:type="paragraph" w:customStyle="1" w:styleId="SP9204967">
    <w:name w:val="SP.9.204967"/>
    <w:basedOn w:val="Default"/>
    <w:next w:val="Default"/>
    <w:uiPriority w:val="99"/>
    <w:rsid w:val="00D44665"/>
    <w:rPr>
      <w:color w:val="auto"/>
    </w:rPr>
  </w:style>
  <w:style w:type="paragraph" w:customStyle="1" w:styleId="SP9205019">
    <w:name w:val="SP.9.205019"/>
    <w:basedOn w:val="Default"/>
    <w:next w:val="Default"/>
    <w:uiPriority w:val="99"/>
    <w:rsid w:val="00D44665"/>
    <w:rPr>
      <w:color w:val="auto"/>
    </w:rPr>
  </w:style>
  <w:style w:type="paragraph" w:customStyle="1" w:styleId="SP10270445">
    <w:name w:val="SP.10.270445"/>
    <w:basedOn w:val="Default"/>
    <w:next w:val="Default"/>
    <w:uiPriority w:val="99"/>
    <w:rsid w:val="0065368F"/>
    <w:rPr>
      <w:color w:val="auto"/>
    </w:rPr>
  </w:style>
  <w:style w:type="character" w:customStyle="1" w:styleId="SC10204903">
    <w:name w:val="SC.10.204903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46">
    <w:name w:val="SC.10.204846"/>
    <w:uiPriority w:val="99"/>
    <w:rsid w:val="008616B7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0204811">
    <w:name w:val="SC.10.204811"/>
    <w:uiPriority w:val="99"/>
    <w:rsid w:val="00BA6FE2"/>
    <w:rPr>
      <w:b/>
      <w:bCs/>
      <w:color w:val="000000"/>
      <w:sz w:val="22"/>
      <w:szCs w:val="22"/>
    </w:rPr>
  </w:style>
  <w:style w:type="paragraph" w:customStyle="1" w:styleId="SP11311483">
    <w:name w:val="SP.11.31148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13">
    <w:name w:val="SP.11.31151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paragraph" w:customStyle="1" w:styleId="SP11311503">
    <w:name w:val="SP.11.311503"/>
    <w:basedOn w:val="Default"/>
    <w:next w:val="Default"/>
    <w:uiPriority w:val="99"/>
    <w:rsid w:val="00987237"/>
    <w:rPr>
      <w:rFonts w:ascii="Arial" w:hAnsi="Arial" w:cs="Arial"/>
      <w:color w:val="auto"/>
    </w:rPr>
  </w:style>
  <w:style w:type="character" w:customStyle="1" w:styleId="SC11204806">
    <w:name w:val="SC.11.204806"/>
    <w:uiPriority w:val="99"/>
    <w:rsid w:val="00987237"/>
    <w:rPr>
      <w:b/>
      <w:bCs/>
      <w:color w:val="000000"/>
      <w:sz w:val="20"/>
      <w:szCs w:val="20"/>
    </w:rPr>
  </w:style>
  <w:style w:type="character" w:customStyle="1" w:styleId="SC11204878">
    <w:name w:val="SC.11.204878"/>
    <w:uiPriority w:val="99"/>
    <w:rsid w:val="00987237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1204900">
    <w:name w:val="SC.11.204900"/>
    <w:uiPriority w:val="99"/>
    <w:rsid w:val="00987237"/>
    <w:rPr>
      <w:rFonts w:ascii="Microsoft JhengHei" w:eastAsia="Microsoft JhengHei" w:cs="Microsoft JhengHei"/>
      <w:color w:val="000000"/>
      <w:sz w:val="20"/>
      <w:szCs w:val="20"/>
    </w:rPr>
  </w:style>
  <w:style w:type="paragraph" w:customStyle="1" w:styleId="SP12172141">
    <w:name w:val="SP.12.172141"/>
    <w:basedOn w:val="Default"/>
    <w:next w:val="Default"/>
    <w:uiPriority w:val="99"/>
    <w:rsid w:val="00D92778"/>
    <w:rPr>
      <w:color w:val="auto"/>
    </w:rPr>
  </w:style>
  <w:style w:type="paragraph" w:customStyle="1" w:styleId="SP12172213">
    <w:name w:val="SP.12.172213"/>
    <w:basedOn w:val="Default"/>
    <w:next w:val="Default"/>
    <w:uiPriority w:val="99"/>
    <w:rsid w:val="00D92778"/>
    <w:rPr>
      <w:color w:val="auto"/>
    </w:rPr>
  </w:style>
  <w:style w:type="paragraph" w:customStyle="1" w:styleId="SP12172255">
    <w:name w:val="SP.12.172255"/>
    <w:basedOn w:val="Default"/>
    <w:next w:val="Default"/>
    <w:uiPriority w:val="99"/>
    <w:rsid w:val="00D92778"/>
    <w:rPr>
      <w:color w:val="auto"/>
    </w:rPr>
  </w:style>
  <w:style w:type="paragraph" w:customStyle="1" w:styleId="SP12172233">
    <w:name w:val="SP.12.172233"/>
    <w:basedOn w:val="Default"/>
    <w:next w:val="Default"/>
    <w:uiPriority w:val="99"/>
    <w:rsid w:val="00D92778"/>
    <w:rPr>
      <w:color w:val="auto"/>
    </w:rPr>
  </w:style>
  <w:style w:type="character" w:customStyle="1" w:styleId="SC12204802">
    <w:name w:val="SC.12.204802"/>
    <w:uiPriority w:val="99"/>
    <w:rsid w:val="00D92778"/>
    <w:rPr>
      <w:color w:val="000000"/>
      <w:sz w:val="20"/>
      <w:szCs w:val="20"/>
    </w:rPr>
  </w:style>
  <w:style w:type="character" w:customStyle="1" w:styleId="SC12204832">
    <w:name w:val="SC.12.204832"/>
    <w:uiPriority w:val="99"/>
    <w:rsid w:val="00313F7A"/>
    <w:rPr>
      <w:color w:val="000000"/>
      <w:sz w:val="20"/>
      <w:szCs w:val="20"/>
    </w:rPr>
  </w:style>
  <w:style w:type="paragraph" w:customStyle="1" w:styleId="SP7180401">
    <w:name w:val="SP.7.180401"/>
    <w:basedOn w:val="Default"/>
    <w:next w:val="Default"/>
    <w:uiPriority w:val="99"/>
    <w:rsid w:val="001C4691"/>
    <w:rPr>
      <w:color w:val="auto"/>
    </w:rPr>
  </w:style>
  <w:style w:type="paragraph" w:customStyle="1" w:styleId="SP7180456">
    <w:name w:val="SP.7.180456"/>
    <w:basedOn w:val="Default"/>
    <w:next w:val="Default"/>
    <w:uiPriority w:val="99"/>
    <w:rsid w:val="001C4691"/>
    <w:rPr>
      <w:color w:val="auto"/>
    </w:rPr>
  </w:style>
  <w:style w:type="paragraph" w:customStyle="1" w:styleId="SP12172242">
    <w:name w:val="SP.12.172242"/>
    <w:basedOn w:val="Default"/>
    <w:next w:val="Default"/>
    <w:uiPriority w:val="99"/>
    <w:rsid w:val="00FA27E2"/>
    <w:rPr>
      <w:color w:val="auto"/>
    </w:rPr>
  </w:style>
  <w:style w:type="paragraph" w:customStyle="1" w:styleId="SP1098494">
    <w:name w:val="SP.10.98494"/>
    <w:basedOn w:val="Default"/>
    <w:next w:val="Default"/>
    <w:uiPriority w:val="99"/>
    <w:rsid w:val="007E20A6"/>
    <w:rPr>
      <w:color w:val="auto"/>
    </w:rPr>
  </w:style>
  <w:style w:type="paragraph" w:customStyle="1" w:styleId="SP1098536">
    <w:name w:val="SP.10.98536"/>
    <w:basedOn w:val="Default"/>
    <w:next w:val="Default"/>
    <w:uiPriority w:val="99"/>
    <w:rsid w:val="007E20A6"/>
    <w:rPr>
      <w:color w:val="auto"/>
    </w:rPr>
  </w:style>
  <w:style w:type="paragraph" w:customStyle="1" w:styleId="SP1098514">
    <w:name w:val="SP.10.98514"/>
    <w:basedOn w:val="Default"/>
    <w:next w:val="Default"/>
    <w:uiPriority w:val="99"/>
    <w:rsid w:val="007E20A6"/>
    <w:rPr>
      <w:color w:val="auto"/>
    </w:rPr>
  </w:style>
  <w:style w:type="paragraph" w:customStyle="1" w:styleId="SP1098513">
    <w:name w:val="SP.10.98513"/>
    <w:basedOn w:val="Default"/>
    <w:next w:val="Default"/>
    <w:uiPriority w:val="99"/>
    <w:rsid w:val="007E20A6"/>
    <w:rPr>
      <w:color w:val="auto"/>
    </w:rPr>
  </w:style>
  <w:style w:type="character" w:customStyle="1" w:styleId="SC10204816">
    <w:name w:val="SC.10.204816"/>
    <w:uiPriority w:val="99"/>
    <w:rsid w:val="007E20A6"/>
    <w:rPr>
      <w:color w:val="000000"/>
      <w:sz w:val="20"/>
      <w:szCs w:val="20"/>
    </w:rPr>
  </w:style>
  <w:style w:type="paragraph" w:customStyle="1" w:styleId="SP10114693">
    <w:name w:val="SP.10.114693"/>
    <w:basedOn w:val="Default"/>
    <w:next w:val="Default"/>
    <w:uiPriority w:val="99"/>
    <w:rsid w:val="00351F90"/>
    <w:rPr>
      <w:color w:val="auto"/>
    </w:rPr>
  </w:style>
  <w:style w:type="paragraph" w:customStyle="1" w:styleId="SP10114746">
    <w:name w:val="SP.10.114746"/>
    <w:basedOn w:val="Default"/>
    <w:next w:val="Default"/>
    <w:uiPriority w:val="99"/>
    <w:rsid w:val="00351F90"/>
    <w:rPr>
      <w:color w:val="auto"/>
    </w:rPr>
  </w:style>
  <w:style w:type="paragraph" w:customStyle="1" w:styleId="SP10114719">
    <w:name w:val="SP.10.114719"/>
    <w:basedOn w:val="Default"/>
    <w:next w:val="Default"/>
    <w:uiPriority w:val="99"/>
    <w:rsid w:val="00351F90"/>
    <w:rPr>
      <w:color w:val="auto"/>
    </w:rPr>
  </w:style>
  <w:style w:type="character" w:customStyle="1" w:styleId="SC10212997">
    <w:name w:val="SC.10.212997"/>
    <w:uiPriority w:val="99"/>
    <w:rsid w:val="00351F90"/>
    <w:rPr>
      <w:color w:val="000000"/>
      <w:sz w:val="20"/>
      <w:szCs w:val="20"/>
    </w:rPr>
  </w:style>
  <w:style w:type="character" w:customStyle="1" w:styleId="SC10213111">
    <w:name w:val="SC.10.213111"/>
    <w:uiPriority w:val="99"/>
    <w:rsid w:val="00351F90"/>
    <w:rPr>
      <w:color w:val="000000"/>
      <w:sz w:val="20"/>
      <w:szCs w:val="20"/>
    </w:rPr>
  </w:style>
  <w:style w:type="paragraph" w:customStyle="1" w:styleId="SP16253957">
    <w:name w:val="SP.16.253957"/>
    <w:basedOn w:val="Default"/>
    <w:next w:val="Default"/>
    <w:uiPriority w:val="99"/>
    <w:rsid w:val="00351F90"/>
    <w:rPr>
      <w:color w:val="auto"/>
    </w:rPr>
  </w:style>
  <w:style w:type="paragraph" w:customStyle="1" w:styleId="SP16254010">
    <w:name w:val="SP.16.254010"/>
    <w:basedOn w:val="Default"/>
    <w:next w:val="Default"/>
    <w:uiPriority w:val="99"/>
    <w:rsid w:val="00351F90"/>
    <w:rPr>
      <w:color w:val="auto"/>
    </w:rPr>
  </w:style>
  <w:style w:type="character" w:customStyle="1" w:styleId="SC16192523">
    <w:name w:val="SC.16.192523"/>
    <w:uiPriority w:val="99"/>
    <w:rsid w:val="00351F90"/>
    <w:rPr>
      <w:color w:val="000000"/>
      <w:sz w:val="20"/>
      <w:szCs w:val="20"/>
    </w:rPr>
  </w:style>
  <w:style w:type="paragraph" w:customStyle="1" w:styleId="SP1569639">
    <w:name w:val="SP.15.69639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37">
    <w:name w:val="SP.15.69637"/>
    <w:basedOn w:val="Default"/>
    <w:next w:val="Default"/>
    <w:uiPriority w:val="99"/>
    <w:rsid w:val="00B10EDD"/>
    <w:rPr>
      <w:rFonts w:ascii="Arial" w:hAnsi="Arial" w:cs="Arial"/>
      <w:color w:val="auto"/>
    </w:rPr>
  </w:style>
  <w:style w:type="paragraph" w:customStyle="1" w:styleId="SP1569690">
    <w:name w:val="SP.15.69690"/>
    <w:basedOn w:val="Default"/>
    <w:next w:val="Default"/>
    <w:uiPriority w:val="99"/>
    <w:rsid w:val="00B10EDD"/>
    <w:rPr>
      <w:rFonts w:ascii="Arial" w:hAnsi="Arial" w:cs="Arial"/>
      <w:color w:val="auto"/>
    </w:rPr>
  </w:style>
  <w:style w:type="character" w:customStyle="1" w:styleId="SC15110669">
    <w:name w:val="SC.15.110669"/>
    <w:uiPriority w:val="99"/>
    <w:rsid w:val="00B10EDD"/>
    <w:rPr>
      <w:b/>
      <w:bCs/>
      <w:color w:val="000000"/>
      <w:sz w:val="20"/>
      <w:szCs w:val="20"/>
    </w:rPr>
  </w:style>
  <w:style w:type="paragraph" w:customStyle="1" w:styleId="SP1569663">
    <w:name w:val="SP.15.69663"/>
    <w:basedOn w:val="Default"/>
    <w:next w:val="Default"/>
    <w:uiPriority w:val="99"/>
    <w:rsid w:val="00622987"/>
    <w:rPr>
      <w:rFonts w:ascii="Arial" w:hAnsi="Arial" w:cs="Arial"/>
      <w:color w:val="auto"/>
    </w:rPr>
  </w:style>
  <w:style w:type="paragraph" w:customStyle="1" w:styleId="SP7307205">
    <w:name w:val="SP.7.307205"/>
    <w:basedOn w:val="Default"/>
    <w:next w:val="Default"/>
    <w:uiPriority w:val="99"/>
    <w:rsid w:val="000076CD"/>
    <w:rPr>
      <w:rFonts w:ascii="Arial" w:hAnsi="Arial" w:cs="Arial"/>
      <w:color w:val="auto"/>
    </w:rPr>
  </w:style>
  <w:style w:type="paragraph" w:customStyle="1" w:styleId="SP7307258">
    <w:name w:val="SP.7.307258"/>
    <w:basedOn w:val="Default"/>
    <w:next w:val="Default"/>
    <w:uiPriority w:val="99"/>
    <w:rsid w:val="000076CD"/>
    <w:rPr>
      <w:rFonts w:ascii="Arial" w:hAnsi="Arial" w:cs="Arial"/>
      <w:color w:val="auto"/>
    </w:rPr>
  </w:style>
  <w:style w:type="character" w:customStyle="1" w:styleId="SC7262152">
    <w:name w:val="SC.7.262152"/>
    <w:uiPriority w:val="99"/>
    <w:rsid w:val="000076CD"/>
    <w:rPr>
      <w:b/>
      <w:bCs/>
      <w:color w:val="000000"/>
      <w:sz w:val="22"/>
      <w:szCs w:val="22"/>
    </w:rPr>
  </w:style>
  <w:style w:type="character" w:customStyle="1" w:styleId="SC7262161">
    <w:name w:val="SC.7.262161"/>
    <w:uiPriority w:val="99"/>
    <w:rsid w:val="000076CD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7307207">
    <w:name w:val="SP.7.307207"/>
    <w:basedOn w:val="Default"/>
    <w:next w:val="Default"/>
    <w:uiPriority w:val="99"/>
    <w:rsid w:val="000076CD"/>
    <w:rPr>
      <w:color w:val="auto"/>
    </w:rPr>
  </w:style>
  <w:style w:type="paragraph" w:customStyle="1" w:styleId="SP10114695">
    <w:name w:val="SP.10.114695"/>
    <w:basedOn w:val="Default"/>
    <w:next w:val="Default"/>
    <w:uiPriority w:val="99"/>
    <w:rsid w:val="002D53C3"/>
    <w:rPr>
      <w:color w:val="auto"/>
    </w:rPr>
  </w:style>
  <w:style w:type="character" w:customStyle="1" w:styleId="SC15110672">
    <w:name w:val="SC.15.110672"/>
    <w:uiPriority w:val="99"/>
    <w:rsid w:val="0028435C"/>
    <w:rPr>
      <w:color w:val="000000"/>
      <w:sz w:val="20"/>
      <w:szCs w:val="20"/>
    </w:rPr>
  </w:style>
  <w:style w:type="paragraph" w:customStyle="1" w:styleId="SP1569672">
    <w:name w:val="SP.15.69672"/>
    <w:basedOn w:val="Default"/>
    <w:next w:val="Default"/>
    <w:uiPriority w:val="99"/>
    <w:rsid w:val="0028435C"/>
    <w:rPr>
      <w:color w:val="auto"/>
    </w:rPr>
  </w:style>
  <w:style w:type="character" w:customStyle="1" w:styleId="SC15110600">
    <w:name w:val="SC.15.110600"/>
    <w:uiPriority w:val="99"/>
    <w:rsid w:val="0028435C"/>
    <w:rPr>
      <w:b/>
      <w:bCs/>
      <w:color w:val="000000"/>
      <w:sz w:val="22"/>
      <w:szCs w:val="22"/>
    </w:rPr>
  </w:style>
  <w:style w:type="character" w:customStyle="1" w:styleId="SC15110648">
    <w:name w:val="SC.15.110648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character" w:customStyle="1" w:styleId="SC15110607">
    <w:name w:val="SC.15.110607"/>
    <w:uiPriority w:val="99"/>
    <w:rsid w:val="00E81084"/>
    <w:rPr>
      <w:rFonts w:ascii="Times New Roman" w:hAnsi="Times New Roman" w:cs="Times New Roman"/>
      <w:color w:val="000000"/>
      <w:sz w:val="18"/>
      <w:szCs w:val="18"/>
    </w:rPr>
  </w:style>
  <w:style w:type="paragraph" w:customStyle="1" w:styleId="gmail-m2287979968410867401sp1569639">
    <w:name w:val="gmail-m_2287979968410867401sp1569639"/>
    <w:basedOn w:val="Normal"/>
    <w:rsid w:val="00846280"/>
    <w:pPr>
      <w:spacing w:before="100" w:beforeAutospacing="1" w:after="100" w:afterAutospacing="1"/>
    </w:pPr>
    <w:rPr>
      <w:rFonts w:eastAsiaTheme="minorEastAsia"/>
      <w:sz w:val="24"/>
      <w:szCs w:val="24"/>
      <w:lang w:val="en-US" w:eastAsia="zh-TW"/>
    </w:rPr>
  </w:style>
  <w:style w:type="character" w:customStyle="1" w:styleId="gmail-m2287979968410867401sc15110672">
    <w:name w:val="gmail-m_2287979968410867401sc15110672"/>
    <w:basedOn w:val="DefaultParagraphFont"/>
    <w:rsid w:val="00846280"/>
  </w:style>
  <w:style w:type="character" w:customStyle="1" w:styleId="gmail-m2287979968410867401sc15110669">
    <w:name w:val="gmail-m_2287979968410867401sc15110669"/>
    <w:basedOn w:val="DefaultParagraphFont"/>
    <w:rsid w:val="00846280"/>
  </w:style>
  <w:style w:type="paragraph" w:customStyle="1" w:styleId="SP15249863">
    <w:name w:val="SP.15.249863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61">
    <w:name w:val="SP.15.249861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914">
    <w:name w:val="SP.15.249914"/>
    <w:basedOn w:val="Default"/>
    <w:next w:val="Default"/>
    <w:uiPriority w:val="99"/>
    <w:rsid w:val="00CB3913"/>
    <w:rPr>
      <w:rFonts w:ascii="Arial" w:hAnsi="Arial" w:cs="Arial"/>
      <w:color w:val="auto"/>
    </w:rPr>
  </w:style>
  <w:style w:type="paragraph" w:customStyle="1" w:styleId="SP15249887">
    <w:name w:val="SP.15.249887"/>
    <w:basedOn w:val="Default"/>
    <w:next w:val="Default"/>
    <w:uiPriority w:val="99"/>
    <w:rsid w:val="00CB3913"/>
    <w:rPr>
      <w:rFonts w:ascii="Arial" w:hAnsi="Arial" w:cs="Arial"/>
      <w:color w:val="auto"/>
    </w:rPr>
  </w:style>
  <w:style w:type="character" w:customStyle="1" w:styleId="SC15110660">
    <w:name w:val="SC.15.110660"/>
    <w:uiPriority w:val="99"/>
    <w:rsid w:val="00CB3913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135173">
    <w:name w:val="SP.10.135173"/>
    <w:basedOn w:val="Default"/>
    <w:next w:val="Default"/>
    <w:uiPriority w:val="99"/>
    <w:rsid w:val="00C80CB2"/>
    <w:rPr>
      <w:color w:val="auto"/>
    </w:rPr>
  </w:style>
  <w:style w:type="paragraph" w:customStyle="1" w:styleId="SP10135226">
    <w:name w:val="SP.10.135226"/>
    <w:basedOn w:val="Default"/>
    <w:next w:val="Default"/>
    <w:uiPriority w:val="99"/>
    <w:rsid w:val="00C80CB2"/>
    <w:rPr>
      <w:color w:val="auto"/>
    </w:rPr>
  </w:style>
  <w:style w:type="paragraph" w:customStyle="1" w:styleId="SP10135199">
    <w:name w:val="SP.10.135199"/>
    <w:basedOn w:val="Default"/>
    <w:next w:val="Default"/>
    <w:uiPriority w:val="99"/>
    <w:rsid w:val="00C80CB2"/>
    <w:rPr>
      <w:color w:val="auto"/>
    </w:rPr>
  </w:style>
  <w:style w:type="paragraph" w:customStyle="1" w:styleId="SP15249896">
    <w:name w:val="SP.15.249896"/>
    <w:basedOn w:val="Default"/>
    <w:next w:val="Default"/>
    <w:uiPriority w:val="99"/>
    <w:rsid w:val="00943A15"/>
    <w:rPr>
      <w:color w:val="auto"/>
    </w:rPr>
  </w:style>
  <w:style w:type="paragraph" w:customStyle="1" w:styleId="SP15118791">
    <w:name w:val="SP.15.118791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789">
    <w:name w:val="SP.15.118789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42">
    <w:name w:val="SP.15.118842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15">
    <w:name w:val="SP.15.118815"/>
    <w:basedOn w:val="Default"/>
    <w:next w:val="Default"/>
    <w:uiPriority w:val="99"/>
    <w:rsid w:val="007E4436"/>
    <w:rPr>
      <w:rFonts w:ascii="Arial" w:hAnsi="Arial" w:cs="Arial"/>
      <w:color w:val="auto"/>
    </w:rPr>
  </w:style>
  <w:style w:type="paragraph" w:customStyle="1" w:styleId="SP15118824">
    <w:name w:val="SP.15.118824"/>
    <w:basedOn w:val="Default"/>
    <w:next w:val="Default"/>
    <w:uiPriority w:val="99"/>
    <w:rsid w:val="007F2072"/>
    <w:rPr>
      <w:color w:val="auto"/>
    </w:rPr>
  </w:style>
  <w:style w:type="paragraph" w:customStyle="1" w:styleId="SP10307205">
    <w:name w:val="SP.10.307205"/>
    <w:basedOn w:val="Default"/>
    <w:next w:val="Default"/>
    <w:uiPriority w:val="99"/>
    <w:rsid w:val="00126EC0"/>
    <w:rPr>
      <w:color w:val="auto"/>
    </w:rPr>
  </w:style>
  <w:style w:type="paragraph" w:customStyle="1" w:styleId="SP10307258">
    <w:name w:val="SP.10.307258"/>
    <w:basedOn w:val="Default"/>
    <w:next w:val="Default"/>
    <w:uiPriority w:val="99"/>
    <w:rsid w:val="00126EC0"/>
    <w:rPr>
      <w:color w:val="auto"/>
    </w:rPr>
  </w:style>
  <w:style w:type="paragraph" w:customStyle="1" w:styleId="SP10307231">
    <w:name w:val="SP.10.307231"/>
    <w:basedOn w:val="Default"/>
    <w:next w:val="Default"/>
    <w:uiPriority w:val="99"/>
    <w:rsid w:val="00126EC0"/>
    <w:rPr>
      <w:color w:val="auto"/>
    </w:rPr>
  </w:style>
  <w:style w:type="paragraph" w:customStyle="1" w:styleId="SP7294917">
    <w:name w:val="SP.7.294917"/>
    <w:basedOn w:val="Default"/>
    <w:next w:val="Default"/>
    <w:uiPriority w:val="99"/>
    <w:rsid w:val="003C1A19"/>
    <w:rPr>
      <w:rFonts w:ascii="Arial" w:hAnsi="Arial" w:cs="Arial"/>
      <w:color w:val="auto"/>
    </w:rPr>
  </w:style>
  <w:style w:type="paragraph" w:customStyle="1" w:styleId="SP7294970">
    <w:name w:val="SP.7.294970"/>
    <w:basedOn w:val="Default"/>
    <w:next w:val="Default"/>
    <w:uiPriority w:val="99"/>
    <w:rsid w:val="008E5512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2629C-E4F4-48BA-AC51-04FA0F372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447</Words>
  <Characters>2195</Characters>
  <Application>Microsoft Office Word</Application>
  <DocSecurity>0</DocSecurity>
  <Lines>129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2587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101</cp:revision>
  <cp:lastPrinted>2010-05-04T03:47:00Z</cp:lastPrinted>
  <dcterms:created xsi:type="dcterms:W3CDTF">2019-08-28T01:06:00Z</dcterms:created>
  <dcterms:modified xsi:type="dcterms:W3CDTF">2020-05-21T17:21:00Z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b182bc9e-4483-4a04-965f-bca397fddf5b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17:21:08Z</vt:lpwstr>
  </property>
  <property fmtid="{D5CDD505-2E9C-101B-9397-08002B2CF9AE}" pid="6" name="CTPClassification">
    <vt:lpwstr>CTP_IC</vt:lpwstr>
  </property>
</Properties>
</file>