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E99D382"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063F99">
              <w:rPr>
                <w:lang w:eastAsia="ko-KR"/>
              </w:rPr>
              <w:t xml:space="preserve">WUR </w:t>
            </w:r>
            <w:r w:rsidR="0056720D">
              <w:rPr>
                <w:lang w:eastAsia="ko-KR"/>
              </w:rPr>
              <w:t>Wake-up Operation Part I</w:t>
            </w:r>
          </w:p>
        </w:tc>
      </w:tr>
      <w:tr w:rsidR="00C723BC" w:rsidRPr="00183F4C" w14:paraId="609B60F1" w14:textId="77777777" w:rsidTr="00B034CE">
        <w:trPr>
          <w:trHeight w:val="359"/>
          <w:jc w:val="center"/>
        </w:trPr>
        <w:tc>
          <w:tcPr>
            <w:tcW w:w="9576" w:type="dxa"/>
            <w:gridSpan w:val="5"/>
            <w:vAlign w:val="center"/>
          </w:tcPr>
          <w:p w14:paraId="14FD9DCC" w14:textId="6BAA0090"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w:t>
            </w:r>
            <w:r w:rsidR="00243867">
              <w:rPr>
                <w:b w:val="0"/>
                <w:sz w:val="20"/>
                <w:lang w:eastAsia="ko-KR"/>
              </w:rPr>
              <w:t>5</w:t>
            </w:r>
            <w:r w:rsidR="00AC6D1C">
              <w:rPr>
                <w:b w:val="0"/>
                <w:sz w:val="20"/>
                <w:lang w:eastAsia="ko-KR"/>
              </w:rPr>
              <w:t>-2</w:t>
            </w:r>
            <w:r w:rsidR="00243867">
              <w:rPr>
                <w:b w:val="0"/>
                <w:sz w:val="20"/>
                <w:lang w:eastAsia="ko-KR"/>
              </w:rPr>
              <w:t>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34FC51F3" w:rsidR="00853078" w:rsidDel="003151B0" w:rsidRDefault="00853078" w:rsidP="00210DDD">
                            <w:pPr>
                              <w:jc w:val="both"/>
                              <w:rPr>
                                <w:del w:id="1" w:author="Huang, Po-kai" w:date="2020-05-21T09:39:00Z"/>
                                <w:lang w:eastAsia="ko-KR"/>
                              </w:rPr>
                            </w:pPr>
                          </w:p>
                          <w:p w14:paraId="3CE7AAF6" w14:textId="1540F3D4" w:rsidR="005008C6" w:rsidRDefault="003151B0" w:rsidP="006A40FB">
                            <w:pPr>
                              <w:jc w:val="both"/>
                              <w:rPr>
                                <w:color w:val="000000" w:themeColor="text1"/>
                                <w:lang w:eastAsia="ko-KR"/>
                              </w:rPr>
                            </w:pPr>
                            <w:r>
                              <w:rPr>
                                <w:color w:val="000000" w:themeColor="text1"/>
                                <w:lang w:eastAsia="ko-KR"/>
                              </w:rPr>
                              <w:t>7012, 7014, 7036, 7039, 7057, 7113, 7085, 7086, 7087</w:t>
                            </w: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7EDB257" w:rsidR="007E4436" w:rsidRDefault="007E4436" w:rsidP="00131357">
                            <w:pPr>
                              <w:pStyle w:val="ListParagraph"/>
                              <w:numPr>
                                <w:ilvl w:val="0"/>
                                <w:numId w:val="1"/>
                              </w:numPr>
                              <w:ind w:leftChars="0"/>
                              <w:jc w:val="both"/>
                            </w:pPr>
                            <w:r>
                              <w:t>Rev 0: Initial version of the document.</w:t>
                            </w:r>
                          </w:p>
                          <w:p w14:paraId="24DFB29C" w14:textId="4EA0EB43" w:rsidR="00AB10B3" w:rsidRDefault="00AB10B3" w:rsidP="00131357">
                            <w:pPr>
                              <w:pStyle w:val="ListParagraph"/>
                              <w:numPr>
                                <w:ilvl w:val="0"/>
                                <w:numId w:val="1"/>
                              </w:numPr>
                              <w:ind w:leftChars="0"/>
                              <w:jc w:val="both"/>
                            </w:pPr>
                            <w:r>
                              <w:t>Rev 1: Revision based on the discussion in the teleconference call.</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34FC51F3" w:rsidR="00853078" w:rsidDel="003151B0" w:rsidRDefault="00853078" w:rsidP="00210DDD">
                      <w:pPr>
                        <w:jc w:val="both"/>
                        <w:rPr>
                          <w:del w:id="2" w:author="Huang, Po-kai" w:date="2020-05-21T09:39:00Z"/>
                          <w:lang w:eastAsia="ko-KR"/>
                        </w:rPr>
                      </w:pPr>
                    </w:p>
                    <w:p w14:paraId="3CE7AAF6" w14:textId="1540F3D4" w:rsidR="005008C6" w:rsidRDefault="003151B0" w:rsidP="006A40FB">
                      <w:pPr>
                        <w:jc w:val="both"/>
                        <w:rPr>
                          <w:color w:val="000000" w:themeColor="text1"/>
                          <w:lang w:eastAsia="ko-KR"/>
                        </w:rPr>
                      </w:pPr>
                      <w:r>
                        <w:rPr>
                          <w:color w:val="000000" w:themeColor="text1"/>
                          <w:lang w:eastAsia="ko-KR"/>
                        </w:rPr>
                        <w:t>7012, 7014, 7036, 7039, 7057, 7113, 7085, 7086, 7087</w:t>
                      </w: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7EDB257" w:rsidR="007E4436" w:rsidRDefault="007E4436" w:rsidP="00131357">
                      <w:pPr>
                        <w:pStyle w:val="ListParagraph"/>
                        <w:numPr>
                          <w:ilvl w:val="0"/>
                          <w:numId w:val="1"/>
                        </w:numPr>
                        <w:ind w:leftChars="0"/>
                        <w:jc w:val="both"/>
                      </w:pPr>
                      <w:r>
                        <w:t>Rev 0: Initial version of the document.</w:t>
                      </w:r>
                    </w:p>
                    <w:p w14:paraId="24DFB29C" w14:textId="4EA0EB43" w:rsidR="00AB10B3" w:rsidRDefault="00AB10B3" w:rsidP="00131357">
                      <w:pPr>
                        <w:pStyle w:val="ListParagraph"/>
                        <w:numPr>
                          <w:ilvl w:val="0"/>
                          <w:numId w:val="1"/>
                        </w:numPr>
                        <w:ind w:leftChars="0"/>
                        <w:jc w:val="both"/>
                      </w:pPr>
                      <w:r>
                        <w:t>Rev 1: Revision based on the discussion in the teleconference call.</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5030D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FC484FF"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6720D" w:rsidRPr="00DF4A52" w14:paraId="3530E8EB" w14:textId="77777777" w:rsidTr="00E26ACD">
        <w:trPr>
          <w:trHeight w:val="1002"/>
        </w:trPr>
        <w:tc>
          <w:tcPr>
            <w:tcW w:w="654" w:type="dxa"/>
          </w:tcPr>
          <w:p w14:paraId="3796145D" w14:textId="11162171"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7012</w:t>
            </w:r>
          </w:p>
        </w:tc>
        <w:tc>
          <w:tcPr>
            <w:tcW w:w="720" w:type="dxa"/>
          </w:tcPr>
          <w:p w14:paraId="4C2FBAB6" w14:textId="4E61DFC5"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122.30</w:t>
            </w:r>
          </w:p>
        </w:tc>
        <w:tc>
          <w:tcPr>
            <w:tcW w:w="900" w:type="dxa"/>
          </w:tcPr>
          <w:p w14:paraId="5E1AA2F8" w14:textId="55855925" w:rsidR="0056720D" w:rsidRPr="009C41B7" w:rsidRDefault="0056720D" w:rsidP="0056720D">
            <w:pPr>
              <w:rPr>
                <w:rFonts w:ascii="Calibri" w:hAnsi="Calibri" w:cs="Calibri"/>
                <w:sz w:val="18"/>
                <w:szCs w:val="18"/>
              </w:rPr>
            </w:pPr>
            <w:r w:rsidRPr="0056720D">
              <w:rPr>
                <w:rFonts w:ascii="Calibri" w:hAnsi="Calibri" w:cs="Calibri"/>
                <w:sz w:val="18"/>
                <w:szCs w:val="18"/>
              </w:rPr>
              <w:t>29.9.4</w:t>
            </w:r>
          </w:p>
        </w:tc>
        <w:tc>
          <w:tcPr>
            <w:tcW w:w="2875" w:type="dxa"/>
          </w:tcPr>
          <w:p w14:paraId="3EEAEF8B" w14:textId="3B2031C0"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In the clause 29.9.3 WUR AP operation, it indicates</w:t>
            </w:r>
            <w:r w:rsidRPr="0056720D">
              <w:rPr>
                <w:rFonts w:ascii="Calibri" w:hAnsi="Calibri" w:cs="Calibri"/>
                <w:sz w:val="18"/>
                <w:szCs w:val="18"/>
              </w:rPr>
              <w:br/>
            </w:r>
            <w:r w:rsidRPr="0056720D">
              <w:rPr>
                <w:rFonts w:ascii="Calibri" w:hAnsi="Calibri" w:cs="Calibri"/>
                <w:sz w:val="18"/>
                <w:szCs w:val="18"/>
              </w:rPr>
              <w:br/>
              <w:t>"After a WUR AP sends a WUR Wake-up frame with the ID field equal to a WUR ID that identifies a WUR non-AP STA, the WUR AP waits for a timeout interval that is larger than the transition delay indicated by the WUR non-AP STA in the WUR Capabilities elements:</w:t>
            </w:r>
            <w:r w:rsidRPr="0056720D">
              <w:rPr>
                <w:rFonts w:ascii="Calibri" w:hAnsi="Calibri" w:cs="Calibri"/>
                <w:sz w:val="18"/>
                <w:szCs w:val="18"/>
              </w:rPr>
              <w:br/>
            </w:r>
            <w:r w:rsidRPr="0056720D">
              <w:rPr>
                <w:rFonts w:ascii="Calibri" w:hAnsi="Calibri" w:cs="Calibri"/>
                <w:sz w:val="18"/>
                <w:szCs w:val="18"/>
              </w:rPr>
              <w:br/>
              <w:t>—If the WUR AP receives any transmission from the WUR non-AP STA within the timeout interval, then the WUR Wake-up frame transmission is successful.</w:t>
            </w:r>
            <w:r w:rsidRPr="0056720D">
              <w:rPr>
                <w:rFonts w:ascii="Calibri" w:hAnsi="Calibri" w:cs="Calibri"/>
                <w:sz w:val="18"/>
                <w:szCs w:val="18"/>
              </w:rPr>
              <w:br/>
            </w:r>
            <w:r w:rsidRPr="0056720D">
              <w:rPr>
                <w:rFonts w:ascii="Calibri" w:hAnsi="Calibri" w:cs="Calibri"/>
                <w:sz w:val="18"/>
                <w:szCs w:val="18"/>
              </w:rPr>
              <w:br/>
              <w:t>—Otherwise, the WUR Wake-up frame transmission fails, and the WUR AP may retransmit the WUR Wake-up frame to the WUR non-AP STA."</w:t>
            </w:r>
            <w:r w:rsidRPr="0056720D">
              <w:rPr>
                <w:rFonts w:ascii="Calibri" w:hAnsi="Calibri" w:cs="Calibri"/>
                <w:sz w:val="18"/>
                <w:szCs w:val="18"/>
              </w:rPr>
              <w:br/>
            </w:r>
            <w:r w:rsidRPr="0056720D">
              <w:rPr>
                <w:rFonts w:ascii="Calibri" w:hAnsi="Calibri" w:cs="Calibri"/>
                <w:sz w:val="18"/>
                <w:szCs w:val="18"/>
              </w:rPr>
              <w:br/>
              <w:t>However, in the clause 29.9.4 WUR non-AP STA operation, there is no corresponding description for the WUR STA to transmit any PPDU within the timeout interval. Please add this missing description for WUR non-AP STA.</w:t>
            </w:r>
          </w:p>
        </w:tc>
        <w:tc>
          <w:tcPr>
            <w:tcW w:w="1625" w:type="dxa"/>
          </w:tcPr>
          <w:p w14:paraId="55F46D1A" w14:textId="5D2168C4"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A WUR non-AP STA that receives a WUR Wake-up frame addressed to it with an indication of individually addressed BU(s) (see 29.9.1 (General)) shall follow existing operation, which is any PS operation the associated WUR AP and the WUR non-AP STA has agreed to use (e.g., power management mode change, U-APSD, TWT, etc.), to retrieve individually addressed BU(s) and follow the wake up timing information (e.g., the next service period) that is provided along with the agreed PS operation. The WUR non-AP STA shall send a frame to the WUR AP within the timeout interval. .....</w:t>
            </w:r>
          </w:p>
        </w:tc>
        <w:tc>
          <w:tcPr>
            <w:tcW w:w="3207" w:type="dxa"/>
          </w:tcPr>
          <w:p w14:paraId="3E5C8CFE" w14:textId="7B8939DF" w:rsidR="0056720D" w:rsidRDefault="00220A88" w:rsidP="0056720D">
            <w:pPr>
              <w:autoSpaceDE w:val="0"/>
              <w:autoSpaceDN w:val="0"/>
              <w:adjustRightInd w:val="0"/>
              <w:rPr>
                <w:rFonts w:ascii="Calibri" w:hAnsi="Calibri" w:cs="Calibri"/>
                <w:sz w:val="18"/>
                <w:szCs w:val="18"/>
              </w:rPr>
            </w:pPr>
            <w:r>
              <w:rPr>
                <w:rFonts w:ascii="Calibri" w:hAnsi="Calibri" w:cs="Calibri"/>
                <w:sz w:val="18"/>
                <w:szCs w:val="18"/>
              </w:rPr>
              <w:t>Revis</w:t>
            </w:r>
            <w:r w:rsidR="0056720D">
              <w:rPr>
                <w:rFonts w:ascii="Calibri" w:hAnsi="Calibri" w:cs="Calibri"/>
                <w:sz w:val="18"/>
                <w:szCs w:val="18"/>
              </w:rPr>
              <w:t xml:space="preserve">ed – </w:t>
            </w:r>
          </w:p>
          <w:p w14:paraId="660DBE67" w14:textId="77777777" w:rsidR="0056720D" w:rsidRDefault="0056720D" w:rsidP="0056720D">
            <w:pPr>
              <w:autoSpaceDE w:val="0"/>
              <w:autoSpaceDN w:val="0"/>
              <w:adjustRightInd w:val="0"/>
              <w:rPr>
                <w:rFonts w:ascii="Calibri" w:hAnsi="Calibri" w:cs="Calibri"/>
                <w:sz w:val="18"/>
                <w:szCs w:val="18"/>
              </w:rPr>
            </w:pPr>
          </w:p>
          <w:p w14:paraId="29A23D04" w14:textId="77777777"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 xml:space="preserve">The timeout interval is not indicated from the WUR AP </w:t>
            </w:r>
            <w:r w:rsidR="00D80A43">
              <w:rPr>
                <w:rFonts w:ascii="Calibri" w:hAnsi="Calibri" w:cs="Calibri"/>
                <w:sz w:val="18"/>
                <w:szCs w:val="18"/>
              </w:rPr>
              <w:t xml:space="preserve">to the WUR non-AP STA. As a result, a WUR non-AP STA will not know the exact time to follow the “shall” </w:t>
            </w:r>
            <w:proofErr w:type="spellStart"/>
            <w:r w:rsidR="00D80A43">
              <w:rPr>
                <w:rFonts w:ascii="Calibri" w:hAnsi="Calibri" w:cs="Calibri"/>
                <w:sz w:val="18"/>
                <w:szCs w:val="18"/>
              </w:rPr>
              <w:t>reqirement</w:t>
            </w:r>
            <w:proofErr w:type="spellEnd"/>
            <w:r w:rsidR="00D80A43">
              <w:rPr>
                <w:rFonts w:ascii="Calibri" w:hAnsi="Calibri" w:cs="Calibri"/>
                <w:sz w:val="18"/>
                <w:szCs w:val="18"/>
              </w:rPr>
              <w:t xml:space="preserve">. </w:t>
            </w:r>
          </w:p>
          <w:p w14:paraId="67E80162" w14:textId="77777777" w:rsidR="00D80A43" w:rsidRDefault="00D80A43" w:rsidP="0056720D">
            <w:pPr>
              <w:autoSpaceDE w:val="0"/>
              <w:autoSpaceDN w:val="0"/>
              <w:adjustRightInd w:val="0"/>
              <w:rPr>
                <w:rFonts w:ascii="Calibri" w:hAnsi="Calibri" w:cs="Calibri"/>
                <w:sz w:val="18"/>
                <w:szCs w:val="18"/>
              </w:rPr>
            </w:pPr>
          </w:p>
          <w:p w14:paraId="33C08E7D" w14:textId="77777777" w:rsidR="00D80A43" w:rsidRDefault="00D80A43" w:rsidP="0056720D">
            <w:pPr>
              <w:autoSpaceDE w:val="0"/>
              <w:autoSpaceDN w:val="0"/>
              <w:adjustRightInd w:val="0"/>
              <w:rPr>
                <w:rFonts w:ascii="Calibri" w:hAnsi="Calibri" w:cs="Calibri"/>
                <w:sz w:val="18"/>
                <w:szCs w:val="18"/>
              </w:rPr>
            </w:pPr>
            <w:r>
              <w:rPr>
                <w:rFonts w:ascii="Calibri" w:hAnsi="Calibri" w:cs="Calibri"/>
                <w:sz w:val="18"/>
                <w:szCs w:val="18"/>
              </w:rPr>
              <w:t>Even if we have a WUR AP indicate this information, a WUR non-AP STA may need to go through channel access, and the transmission be later the timeout interval. However, as long as the transmission is before the next time that the WUR AP retransmits, the WUR non-AP STA can still retrieve the individual addressed BU(s).</w:t>
            </w:r>
          </w:p>
          <w:p w14:paraId="62D2A67F" w14:textId="77777777" w:rsidR="00220A88" w:rsidRDefault="00220A88" w:rsidP="0056720D">
            <w:pPr>
              <w:autoSpaceDE w:val="0"/>
              <w:autoSpaceDN w:val="0"/>
              <w:adjustRightInd w:val="0"/>
              <w:rPr>
                <w:rFonts w:ascii="Calibri" w:hAnsi="Calibri" w:cs="Calibri"/>
                <w:sz w:val="18"/>
                <w:szCs w:val="18"/>
              </w:rPr>
            </w:pPr>
          </w:p>
          <w:p w14:paraId="5C1643D4" w14:textId="371EA4DE" w:rsidR="00220A88" w:rsidRDefault="00220A88" w:rsidP="0056720D">
            <w:pPr>
              <w:autoSpaceDE w:val="0"/>
              <w:autoSpaceDN w:val="0"/>
              <w:adjustRightInd w:val="0"/>
              <w:rPr>
                <w:rFonts w:ascii="Calibri" w:hAnsi="Calibri" w:cs="Calibri"/>
                <w:sz w:val="18"/>
                <w:szCs w:val="18"/>
              </w:rPr>
            </w:pPr>
            <w:r>
              <w:rPr>
                <w:rFonts w:ascii="Calibri" w:hAnsi="Calibri" w:cs="Calibri"/>
                <w:sz w:val="18"/>
                <w:szCs w:val="18"/>
              </w:rPr>
              <w:t xml:space="preserve">Finally, </w:t>
            </w:r>
            <w:r w:rsidR="00376812">
              <w:rPr>
                <w:rFonts w:ascii="Calibri" w:hAnsi="Calibri" w:cs="Calibri"/>
                <w:sz w:val="18"/>
                <w:szCs w:val="18"/>
              </w:rPr>
              <w:t xml:space="preserve">we add a note to explain that AP might need to consider other factors like </w:t>
            </w:r>
            <w:proofErr w:type="gramStart"/>
            <w:r w:rsidR="00376812">
              <w:rPr>
                <w:rFonts w:ascii="Calibri" w:hAnsi="Calibri" w:cs="Calibri"/>
                <w:sz w:val="18"/>
                <w:szCs w:val="18"/>
              </w:rPr>
              <w:t>wake up</w:t>
            </w:r>
            <w:proofErr w:type="gramEnd"/>
            <w:r w:rsidR="00376812">
              <w:rPr>
                <w:rFonts w:ascii="Calibri" w:hAnsi="Calibri" w:cs="Calibri"/>
                <w:sz w:val="18"/>
                <w:szCs w:val="18"/>
              </w:rPr>
              <w:t xml:space="preserve"> timing to better determine the exact timeout interval value. Further, </w:t>
            </w:r>
            <w:r>
              <w:rPr>
                <w:rFonts w:ascii="Calibri" w:hAnsi="Calibri" w:cs="Calibri"/>
                <w:sz w:val="18"/>
                <w:szCs w:val="18"/>
              </w:rPr>
              <w:t xml:space="preserve">we revise the description to clarify that WUR non-AP STA shall follow existing PS operation to schedule transmission to indicate WUR AP the WUR non-AP STA is in awake </w:t>
            </w:r>
            <w:proofErr w:type="gramStart"/>
            <w:r>
              <w:rPr>
                <w:rFonts w:ascii="Calibri" w:hAnsi="Calibri" w:cs="Calibri"/>
                <w:sz w:val="18"/>
                <w:szCs w:val="18"/>
              </w:rPr>
              <w:t>state</w:t>
            </w:r>
            <w:proofErr w:type="gramEnd"/>
            <w:r>
              <w:rPr>
                <w:rFonts w:ascii="Calibri" w:hAnsi="Calibri" w:cs="Calibri"/>
                <w:sz w:val="18"/>
                <w:szCs w:val="18"/>
              </w:rPr>
              <w:t xml:space="preserve"> so we do not need additional normative behaviour. </w:t>
            </w:r>
          </w:p>
          <w:p w14:paraId="532D6B37" w14:textId="77777777" w:rsidR="00220A88" w:rsidRDefault="00220A88" w:rsidP="0056720D">
            <w:pPr>
              <w:autoSpaceDE w:val="0"/>
              <w:autoSpaceDN w:val="0"/>
              <w:adjustRightInd w:val="0"/>
              <w:rPr>
                <w:rFonts w:ascii="Calibri" w:hAnsi="Calibri" w:cs="Calibri"/>
                <w:sz w:val="18"/>
                <w:szCs w:val="18"/>
              </w:rPr>
            </w:pPr>
          </w:p>
          <w:p w14:paraId="1D0A74D6" w14:textId="4C4E3D3B" w:rsidR="00220A88" w:rsidRPr="00943BAB" w:rsidRDefault="00220A88" w:rsidP="0056720D">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0802</w:t>
            </w:r>
            <w:r w:rsidR="00B90EA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7012.</w:t>
            </w:r>
            <w:r>
              <w:rPr>
                <w:rFonts w:ascii="Calibri" w:hAnsi="Calibri" w:cs="Calibri"/>
                <w:sz w:val="18"/>
                <w:szCs w:val="18"/>
              </w:rPr>
              <w:t xml:space="preserve"> </w:t>
            </w:r>
          </w:p>
        </w:tc>
      </w:tr>
      <w:tr w:rsidR="0056720D" w:rsidRPr="00DF4A52" w14:paraId="1E36C3ED" w14:textId="77777777" w:rsidTr="00E26ACD">
        <w:trPr>
          <w:trHeight w:val="1002"/>
        </w:trPr>
        <w:tc>
          <w:tcPr>
            <w:tcW w:w="654" w:type="dxa"/>
          </w:tcPr>
          <w:p w14:paraId="21991974" w14:textId="25A20B1E"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7014</w:t>
            </w:r>
          </w:p>
        </w:tc>
        <w:tc>
          <w:tcPr>
            <w:tcW w:w="720" w:type="dxa"/>
          </w:tcPr>
          <w:p w14:paraId="7F85B6C7" w14:textId="3E693BF8"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122.43</w:t>
            </w:r>
          </w:p>
        </w:tc>
        <w:tc>
          <w:tcPr>
            <w:tcW w:w="900" w:type="dxa"/>
          </w:tcPr>
          <w:p w14:paraId="47C1EB2D" w14:textId="1E8911AC" w:rsidR="0056720D" w:rsidRPr="009C41B7" w:rsidRDefault="0056720D" w:rsidP="0056720D">
            <w:pPr>
              <w:rPr>
                <w:rFonts w:ascii="Calibri" w:hAnsi="Calibri" w:cs="Calibri"/>
                <w:sz w:val="18"/>
                <w:szCs w:val="18"/>
              </w:rPr>
            </w:pPr>
            <w:r w:rsidRPr="0056720D">
              <w:rPr>
                <w:rFonts w:ascii="Calibri" w:hAnsi="Calibri" w:cs="Calibri"/>
                <w:sz w:val="18"/>
                <w:szCs w:val="18"/>
              </w:rPr>
              <w:t>29.9.4</w:t>
            </w:r>
          </w:p>
        </w:tc>
        <w:tc>
          <w:tcPr>
            <w:tcW w:w="2875" w:type="dxa"/>
          </w:tcPr>
          <w:p w14:paraId="7567F2FD" w14:textId="1969B632"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After an WUR non-AP STA wakes up and completes its communication with WUR AP, it may enter the doze mode after the inactivity timer expires. This needs to be specified in specification.</w:t>
            </w:r>
          </w:p>
        </w:tc>
        <w:tc>
          <w:tcPr>
            <w:tcW w:w="1625" w:type="dxa"/>
          </w:tcPr>
          <w:p w14:paraId="2FE1C55A" w14:textId="077F5364"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NOTE 4 - The waked-up WUR non-AP STA may enter the doze mode after it completes its </w:t>
            </w:r>
            <w:r w:rsidRPr="0056720D">
              <w:rPr>
                <w:rFonts w:ascii="Calibri" w:hAnsi="Calibri" w:cs="Calibri"/>
                <w:sz w:val="18"/>
                <w:szCs w:val="18"/>
              </w:rPr>
              <w:lastRenderedPageBreak/>
              <w:t xml:space="preserve">communication with the WUR </w:t>
            </w:r>
            <w:proofErr w:type="gramStart"/>
            <w:r w:rsidRPr="0056720D">
              <w:rPr>
                <w:rFonts w:ascii="Calibri" w:hAnsi="Calibri" w:cs="Calibri"/>
                <w:sz w:val="18"/>
                <w:szCs w:val="18"/>
              </w:rPr>
              <w:t>AP</w:t>
            </w:r>
            <w:proofErr w:type="gramEnd"/>
            <w:r w:rsidRPr="0056720D">
              <w:rPr>
                <w:rFonts w:ascii="Calibri" w:hAnsi="Calibri" w:cs="Calibri"/>
                <w:sz w:val="18"/>
                <w:szCs w:val="18"/>
              </w:rPr>
              <w:t xml:space="preserve"> and the inactivity timer expires.</w:t>
            </w:r>
          </w:p>
        </w:tc>
        <w:tc>
          <w:tcPr>
            <w:tcW w:w="3207" w:type="dxa"/>
          </w:tcPr>
          <w:p w14:paraId="1E5E4B44" w14:textId="77777777" w:rsidR="00D80A43" w:rsidRDefault="00D80A43" w:rsidP="00D80A4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43D7FF8C" w14:textId="77777777" w:rsidR="0056720D" w:rsidRDefault="0056720D" w:rsidP="0056720D">
            <w:pPr>
              <w:autoSpaceDE w:val="0"/>
              <w:autoSpaceDN w:val="0"/>
              <w:adjustRightInd w:val="0"/>
              <w:rPr>
                <w:rFonts w:ascii="Calibri" w:hAnsi="Calibri" w:cs="Calibri"/>
                <w:sz w:val="18"/>
                <w:szCs w:val="18"/>
              </w:rPr>
            </w:pPr>
          </w:p>
          <w:p w14:paraId="5E7CA540" w14:textId="77777777" w:rsidR="00D80A43" w:rsidRDefault="00D80A43" w:rsidP="0056720D">
            <w:pPr>
              <w:autoSpaceDE w:val="0"/>
              <w:autoSpaceDN w:val="0"/>
              <w:adjustRightInd w:val="0"/>
              <w:rPr>
                <w:rFonts w:ascii="Calibri" w:hAnsi="Calibri" w:cs="Calibri"/>
                <w:sz w:val="18"/>
                <w:szCs w:val="18"/>
              </w:rPr>
            </w:pPr>
            <w:r>
              <w:rPr>
                <w:rFonts w:ascii="Calibri" w:hAnsi="Calibri" w:cs="Calibri"/>
                <w:sz w:val="18"/>
                <w:szCs w:val="18"/>
              </w:rPr>
              <w:t xml:space="preserve">The commenter is not clear about the referenced “inactivity timer”. Search “inactivity timer” in 11ba D6.0 does not return any result. Search “inactivity </w:t>
            </w:r>
            <w:r>
              <w:rPr>
                <w:rFonts w:ascii="Calibri" w:hAnsi="Calibri" w:cs="Calibri"/>
                <w:sz w:val="18"/>
                <w:szCs w:val="18"/>
              </w:rPr>
              <w:lastRenderedPageBreak/>
              <w:t xml:space="preserve">timer” in </w:t>
            </w:r>
            <w:proofErr w:type="spellStart"/>
            <w:r>
              <w:rPr>
                <w:rFonts w:ascii="Calibri" w:hAnsi="Calibri" w:cs="Calibri"/>
                <w:sz w:val="18"/>
                <w:szCs w:val="18"/>
              </w:rPr>
              <w:t>revmd</w:t>
            </w:r>
            <w:proofErr w:type="spellEnd"/>
            <w:r>
              <w:rPr>
                <w:rFonts w:ascii="Calibri" w:hAnsi="Calibri" w:cs="Calibri"/>
                <w:sz w:val="18"/>
                <w:szCs w:val="18"/>
              </w:rPr>
              <w:t xml:space="preserve"> D3.3 returns results for </w:t>
            </w:r>
          </w:p>
          <w:p w14:paraId="5DCD07CF" w14:textId="2CF3F8D5" w:rsidR="00D80A43" w:rsidRDefault="00D80A43" w:rsidP="00D80A43">
            <w:pPr>
              <w:pStyle w:val="ListParagraph"/>
              <w:numPr>
                <w:ilvl w:val="0"/>
                <w:numId w:val="44"/>
              </w:numPr>
              <w:autoSpaceDE w:val="0"/>
              <w:autoSpaceDN w:val="0"/>
              <w:adjustRightInd w:val="0"/>
              <w:ind w:leftChars="0"/>
              <w:rPr>
                <w:rFonts w:ascii="Calibri" w:hAnsi="Calibri" w:cs="Calibri"/>
                <w:sz w:val="18"/>
                <w:szCs w:val="18"/>
              </w:rPr>
            </w:pPr>
            <w:r>
              <w:rPr>
                <w:rFonts w:ascii="Calibri" w:hAnsi="Calibri" w:cs="Calibri"/>
                <w:sz w:val="18"/>
                <w:szCs w:val="18"/>
              </w:rPr>
              <w:t>Inactivity timer for block ack setup</w:t>
            </w:r>
          </w:p>
          <w:p w14:paraId="02E703AC" w14:textId="78617BBE" w:rsidR="00D80A43" w:rsidRDefault="00D80A43" w:rsidP="00D80A43">
            <w:pPr>
              <w:pStyle w:val="ListParagraph"/>
              <w:numPr>
                <w:ilvl w:val="0"/>
                <w:numId w:val="44"/>
              </w:numPr>
              <w:autoSpaceDE w:val="0"/>
              <w:autoSpaceDN w:val="0"/>
              <w:adjustRightInd w:val="0"/>
              <w:ind w:leftChars="0"/>
              <w:rPr>
                <w:rFonts w:ascii="Calibri" w:hAnsi="Calibri" w:cs="Calibri"/>
                <w:sz w:val="18"/>
                <w:szCs w:val="18"/>
              </w:rPr>
            </w:pPr>
            <w:r w:rsidRPr="00D80A43">
              <w:rPr>
                <w:rFonts w:ascii="Calibri" w:hAnsi="Calibri" w:cs="Calibri"/>
                <w:sz w:val="18"/>
                <w:szCs w:val="18"/>
              </w:rPr>
              <w:t>Inactivity timer for TS admission</w:t>
            </w:r>
          </w:p>
          <w:p w14:paraId="333A047A" w14:textId="1ACF4374" w:rsidR="00D80A43" w:rsidRPr="00D80A43" w:rsidRDefault="00D80A43" w:rsidP="00D80A43">
            <w:pPr>
              <w:pStyle w:val="ListParagraph"/>
              <w:numPr>
                <w:ilvl w:val="0"/>
                <w:numId w:val="44"/>
              </w:numPr>
              <w:autoSpaceDE w:val="0"/>
              <w:autoSpaceDN w:val="0"/>
              <w:adjustRightInd w:val="0"/>
              <w:ind w:leftChars="0"/>
              <w:rPr>
                <w:rFonts w:ascii="Calibri" w:hAnsi="Calibri" w:cs="Calibri"/>
                <w:sz w:val="18"/>
                <w:szCs w:val="18"/>
              </w:rPr>
            </w:pPr>
            <w:r w:rsidRPr="00D80A43">
              <w:rPr>
                <w:rFonts w:ascii="Calibri" w:hAnsi="Calibri" w:cs="Calibri"/>
                <w:sz w:val="18"/>
                <w:szCs w:val="18"/>
              </w:rPr>
              <w:t>Inactivity timer for multicast diagnostic request</w:t>
            </w:r>
          </w:p>
          <w:p w14:paraId="5A33678B" w14:textId="77777777" w:rsidR="00D80A43" w:rsidRDefault="00D80A43" w:rsidP="00D80A43">
            <w:pPr>
              <w:autoSpaceDE w:val="0"/>
              <w:autoSpaceDN w:val="0"/>
              <w:adjustRightInd w:val="0"/>
              <w:rPr>
                <w:rFonts w:ascii="Calibri" w:hAnsi="Calibri" w:cs="Calibri"/>
                <w:sz w:val="18"/>
                <w:szCs w:val="18"/>
              </w:rPr>
            </w:pPr>
          </w:p>
          <w:p w14:paraId="7B239536" w14:textId="77777777" w:rsidR="00D80A43" w:rsidRDefault="00D80A43" w:rsidP="00D80A43">
            <w:pPr>
              <w:autoSpaceDE w:val="0"/>
              <w:autoSpaceDN w:val="0"/>
              <w:adjustRightInd w:val="0"/>
              <w:rPr>
                <w:rFonts w:ascii="Calibri" w:hAnsi="Calibri" w:cs="Calibri"/>
                <w:sz w:val="18"/>
                <w:szCs w:val="18"/>
              </w:rPr>
            </w:pPr>
            <w:r>
              <w:rPr>
                <w:rFonts w:ascii="Calibri" w:hAnsi="Calibri" w:cs="Calibri"/>
                <w:sz w:val="18"/>
                <w:szCs w:val="18"/>
              </w:rPr>
              <w:t>None of above is related to enter doze state.</w:t>
            </w:r>
          </w:p>
          <w:p w14:paraId="3133AD6B" w14:textId="77777777" w:rsidR="00440228" w:rsidRDefault="00440228" w:rsidP="00D80A43">
            <w:pPr>
              <w:autoSpaceDE w:val="0"/>
              <w:autoSpaceDN w:val="0"/>
              <w:adjustRightInd w:val="0"/>
              <w:rPr>
                <w:rFonts w:ascii="Calibri" w:hAnsi="Calibri" w:cs="Calibri"/>
                <w:sz w:val="18"/>
                <w:szCs w:val="18"/>
              </w:rPr>
            </w:pPr>
          </w:p>
          <w:p w14:paraId="035CE7D7" w14:textId="78A2CD0B" w:rsidR="00440228" w:rsidRPr="00D80A43" w:rsidRDefault="00440228" w:rsidP="00D80A43">
            <w:pPr>
              <w:autoSpaceDE w:val="0"/>
              <w:autoSpaceDN w:val="0"/>
              <w:adjustRightInd w:val="0"/>
              <w:rPr>
                <w:rFonts w:ascii="Calibri" w:hAnsi="Calibri" w:cs="Calibri"/>
                <w:sz w:val="18"/>
                <w:szCs w:val="18"/>
              </w:rPr>
            </w:pPr>
            <w:r>
              <w:rPr>
                <w:rFonts w:ascii="Calibri" w:hAnsi="Calibri" w:cs="Calibri"/>
                <w:sz w:val="18"/>
                <w:szCs w:val="18"/>
              </w:rPr>
              <w:t xml:space="preserve">We also note that in 29.9.4, we specify that WUR non-AP STA follows existing PS operation, which includes going back to doze state, and existing PS operation is already described in </w:t>
            </w:r>
            <w:r w:rsidRPr="00440228">
              <w:rPr>
                <w:rFonts w:ascii="Calibri" w:hAnsi="Calibri" w:cs="Calibri"/>
                <w:sz w:val="18"/>
                <w:szCs w:val="18"/>
              </w:rPr>
              <w:t>11.2 (Power management) and 26.8 (TWT operation)</w:t>
            </w:r>
            <w:r>
              <w:rPr>
                <w:rFonts w:ascii="Calibri" w:hAnsi="Calibri" w:cs="Calibri"/>
                <w:sz w:val="18"/>
                <w:szCs w:val="18"/>
              </w:rPr>
              <w:t>.</w:t>
            </w:r>
          </w:p>
        </w:tc>
      </w:tr>
      <w:tr w:rsidR="0056720D" w:rsidRPr="00DF4A52" w14:paraId="0601D11D" w14:textId="77777777" w:rsidTr="00E26ACD">
        <w:trPr>
          <w:trHeight w:val="1002"/>
        </w:trPr>
        <w:tc>
          <w:tcPr>
            <w:tcW w:w="654" w:type="dxa"/>
          </w:tcPr>
          <w:p w14:paraId="144D565E" w14:textId="6A396009"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lastRenderedPageBreak/>
              <w:t>7036</w:t>
            </w:r>
          </w:p>
        </w:tc>
        <w:tc>
          <w:tcPr>
            <w:tcW w:w="720" w:type="dxa"/>
          </w:tcPr>
          <w:p w14:paraId="1FF801CB" w14:textId="2C8A9014"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120.47</w:t>
            </w:r>
          </w:p>
        </w:tc>
        <w:tc>
          <w:tcPr>
            <w:tcW w:w="900" w:type="dxa"/>
          </w:tcPr>
          <w:p w14:paraId="086980DF" w14:textId="5C4E188D" w:rsidR="0056720D" w:rsidRPr="009C41B7" w:rsidRDefault="0056720D" w:rsidP="0056720D">
            <w:pPr>
              <w:rPr>
                <w:rFonts w:ascii="Calibri" w:hAnsi="Calibri" w:cs="Calibri"/>
                <w:sz w:val="18"/>
                <w:szCs w:val="18"/>
              </w:rPr>
            </w:pPr>
            <w:r>
              <w:rPr>
                <w:rFonts w:ascii="Calibri" w:hAnsi="Calibri" w:cs="Calibri"/>
                <w:sz w:val="18"/>
                <w:szCs w:val="18"/>
              </w:rPr>
              <w:t>29.9.3</w:t>
            </w:r>
          </w:p>
        </w:tc>
        <w:tc>
          <w:tcPr>
            <w:tcW w:w="2875" w:type="dxa"/>
          </w:tcPr>
          <w:p w14:paraId="5281A05C" w14:textId="522B7E41"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There should be a way for the WUR AP to confirm if the WUR non-AP STA is awake.</w:t>
            </w:r>
          </w:p>
        </w:tc>
        <w:tc>
          <w:tcPr>
            <w:tcW w:w="1625" w:type="dxa"/>
          </w:tcPr>
          <w:p w14:paraId="51F1CFD9" w14:textId="69975FEC"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Add the following sentence after the NOTE in </w:t>
            </w:r>
            <w:proofErr w:type="spellStart"/>
            <w:proofErr w:type="gramStart"/>
            <w:r w:rsidRPr="0056720D">
              <w:rPr>
                <w:rFonts w:ascii="Calibri" w:hAnsi="Calibri" w:cs="Calibri"/>
                <w:sz w:val="18"/>
                <w:szCs w:val="18"/>
              </w:rPr>
              <w:t>pp.ll</w:t>
            </w:r>
            <w:proofErr w:type="spellEnd"/>
            <w:proofErr w:type="gramEnd"/>
            <w:r w:rsidRPr="0056720D">
              <w:rPr>
                <w:rFonts w:ascii="Calibri" w:hAnsi="Calibri" w:cs="Calibri"/>
                <w:sz w:val="18"/>
                <w:szCs w:val="18"/>
              </w:rPr>
              <w:t xml:space="preserve"> 120.50: </w:t>
            </w:r>
            <w:r w:rsidRPr="0056720D">
              <w:rPr>
                <w:rFonts w:ascii="Calibri" w:hAnsi="Calibri" w:cs="Calibri"/>
                <w:sz w:val="18"/>
                <w:szCs w:val="18"/>
              </w:rPr>
              <w:br/>
            </w:r>
            <w:r w:rsidRPr="0056720D">
              <w:rPr>
                <w:rFonts w:ascii="Calibri" w:hAnsi="Calibri" w:cs="Calibri"/>
                <w:sz w:val="18"/>
                <w:szCs w:val="18"/>
              </w:rPr>
              <w:br/>
              <w:t>"In order to confirm if the above second condition is met, the WUR AP may transmit a WUR Wake-up frame."</w:t>
            </w:r>
          </w:p>
        </w:tc>
        <w:tc>
          <w:tcPr>
            <w:tcW w:w="3207" w:type="dxa"/>
          </w:tcPr>
          <w:p w14:paraId="62626CBE" w14:textId="66947959" w:rsidR="00A7092D" w:rsidRDefault="00A7092D" w:rsidP="00A7092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F4A837" w14:textId="77777777" w:rsidR="0056720D" w:rsidRDefault="0056720D" w:rsidP="0056720D">
            <w:pPr>
              <w:autoSpaceDE w:val="0"/>
              <w:autoSpaceDN w:val="0"/>
              <w:adjustRightInd w:val="0"/>
              <w:rPr>
                <w:rFonts w:ascii="Calibri" w:hAnsi="Calibri" w:cs="Calibri"/>
                <w:sz w:val="18"/>
                <w:szCs w:val="18"/>
              </w:rPr>
            </w:pPr>
          </w:p>
          <w:p w14:paraId="7CE00424" w14:textId="5E09274F" w:rsidR="00A7092D" w:rsidRDefault="00A7092D" w:rsidP="0056720D">
            <w:pPr>
              <w:autoSpaceDE w:val="0"/>
              <w:autoSpaceDN w:val="0"/>
              <w:adjustRightInd w:val="0"/>
              <w:rPr>
                <w:rFonts w:ascii="Calibri" w:hAnsi="Calibri" w:cs="Calibri"/>
                <w:sz w:val="18"/>
                <w:szCs w:val="18"/>
              </w:rPr>
            </w:pPr>
            <w:r>
              <w:rPr>
                <w:rFonts w:ascii="Calibri" w:hAnsi="Calibri" w:cs="Calibri"/>
                <w:sz w:val="18"/>
                <w:szCs w:val="18"/>
              </w:rPr>
              <w:t xml:space="preserve">The following sentence is </w:t>
            </w:r>
            <w:proofErr w:type="spellStart"/>
            <w:r>
              <w:rPr>
                <w:rFonts w:ascii="Calibri" w:hAnsi="Calibri" w:cs="Calibri"/>
                <w:sz w:val="18"/>
                <w:szCs w:val="18"/>
              </w:rPr>
              <w:t>referece</w:t>
            </w:r>
            <w:proofErr w:type="spellEnd"/>
            <w:r>
              <w:rPr>
                <w:rFonts w:ascii="Calibri" w:hAnsi="Calibri" w:cs="Calibri"/>
                <w:sz w:val="18"/>
                <w:szCs w:val="18"/>
              </w:rPr>
              <w:t xml:space="preserve"> by the commenter. Although the second bullet says a WUR non-AP STA transmits a frame to a WUR AP to indicate awake state. The sentence does not exclude the possibility for a WUR AP to send Trigger frame and solicit transmission. </w:t>
            </w:r>
          </w:p>
          <w:p w14:paraId="65214845" w14:textId="77777777" w:rsidR="00A7092D" w:rsidRDefault="00A7092D" w:rsidP="0056720D">
            <w:pPr>
              <w:autoSpaceDE w:val="0"/>
              <w:autoSpaceDN w:val="0"/>
              <w:adjustRightInd w:val="0"/>
              <w:rPr>
                <w:rFonts w:ascii="Calibri" w:hAnsi="Calibri" w:cs="Calibri"/>
                <w:sz w:val="18"/>
                <w:szCs w:val="18"/>
              </w:rPr>
            </w:pPr>
          </w:p>
          <w:p w14:paraId="520DD6EF" w14:textId="77777777" w:rsidR="00A7092D" w:rsidRDefault="00A7092D" w:rsidP="0056720D">
            <w:pPr>
              <w:autoSpaceDE w:val="0"/>
              <w:autoSpaceDN w:val="0"/>
              <w:adjustRightInd w:val="0"/>
              <w:rPr>
                <w:rFonts w:ascii="TimesNewRomanPSMT" w:eastAsia="TimesNewRomanPSMT" w:hAnsi="TimesNewRomanPSMT"/>
                <w:i/>
                <w:iCs/>
                <w:color w:val="000000"/>
                <w:sz w:val="20"/>
              </w:rPr>
            </w:pPr>
            <w:r w:rsidRPr="00A7092D">
              <w:rPr>
                <w:rFonts w:ascii="TimesNewRomanPSMT" w:eastAsia="TimesNewRomanPSMT" w:hAnsi="TimesNewRomanPSMT"/>
                <w:i/>
                <w:iCs/>
                <w:color w:val="000000"/>
                <w:sz w:val="20"/>
              </w:rPr>
              <w:t>If the WUR AP schedules a transmission that is not a WUR PPDU to the WUR non-AP STA, the WUR AP</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shall verify that either of the conditions below is met:</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 The transition delay indicated by the WUR non-AP STA in the WUR Capabilities elements following the most recent transmitted WUR Wake-up frame intended to the WUR non-AP STA has</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expired.</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 The WUR non-AP STA has indicated that it is in the awake state (see 11.2.1 (General)) by transmitting a frame to the WUR AP.</w:t>
            </w:r>
          </w:p>
          <w:p w14:paraId="0643ACE5" w14:textId="77777777" w:rsidR="00A7092D" w:rsidRDefault="00A7092D" w:rsidP="0056720D">
            <w:pPr>
              <w:autoSpaceDE w:val="0"/>
              <w:autoSpaceDN w:val="0"/>
              <w:adjustRightInd w:val="0"/>
              <w:rPr>
                <w:rFonts w:ascii="TimesNewRomanPSMT" w:eastAsia="TimesNewRomanPSMT" w:hAnsi="TimesNewRomanPSMT"/>
                <w:i/>
                <w:iCs/>
                <w:color w:val="000000"/>
                <w:sz w:val="20"/>
              </w:rPr>
            </w:pPr>
          </w:p>
          <w:p w14:paraId="2ACE7359" w14:textId="2A91CB5F" w:rsidR="00A7092D" w:rsidRPr="00A7092D" w:rsidRDefault="00A7092D" w:rsidP="0056720D">
            <w:pPr>
              <w:autoSpaceDE w:val="0"/>
              <w:autoSpaceDN w:val="0"/>
              <w:adjustRightInd w:val="0"/>
              <w:rPr>
                <w:rFonts w:ascii="TimesNewRomanPSMT" w:eastAsia="TimesNewRomanPSMT" w:hAnsi="TimesNewRomanPSMT"/>
                <w:color w:val="000000"/>
                <w:sz w:val="20"/>
              </w:rPr>
            </w:pPr>
            <w:r w:rsidRPr="00A7092D">
              <w:rPr>
                <w:rFonts w:ascii="TimesNewRomanPSMT" w:eastAsia="TimesNewRomanPSMT" w:hAnsi="TimesNewRomanPSMT"/>
                <w:color w:val="000000"/>
                <w:sz w:val="20"/>
              </w:rPr>
              <w:t xml:space="preserve">The possibility </w:t>
            </w:r>
            <w:r>
              <w:rPr>
                <w:rFonts w:ascii="TimesNewRomanPSMT" w:eastAsia="TimesNewRomanPSMT" w:hAnsi="TimesNewRomanPSMT"/>
                <w:color w:val="000000"/>
                <w:sz w:val="20"/>
              </w:rPr>
              <w:t>for a WUR AP to send Trigger frame or any other frame to solicit response is described in the following.</w:t>
            </w:r>
          </w:p>
          <w:p w14:paraId="26945440" w14:textId="77777777" w:rsidR="00A7092D" w:rsidRDefault="00A7092D" w:rsidP="0056720D">
            <w:pPr>
              <w:autoSpaceDE w:val="0"/>
              <w:autoSpaceDN w:val="0"/>
              <w:adjustRightInd w:val="0"/>
              <w:rPr>
                <w:rFonts w:ascii="TimesNewRomanPSMT" w:eastAsia="TimesNewRomanPSMT" w:hAnsi="TimesNewRomanPSMT"/>
                <w:i/>
                <w:iCs/>
                <w:color w:val="000000"/>
                <w:sz w:val="20"/>
              </w:rPr>
            </w:pPr>
          </w:p>
          <w:p w14:paraId="7B78E74A" w14:textId="77777777" w:rsidR="00A7092D" w:rsidRDefault="00A7092D" w:rsidP="0056720D">
            <w:pPr>
              <w:autoSpaceDE w:val="0"/>
              <w:autoSpaceDN w:val="0"/>
              <w:adjustRightInd w:val="0"/>
              <w:rPr>
                <w:rFonts w:ascii="TimesNewRomanPSMT" w:eastAsia="TimesNewRomanPSMT" w:hAnsi="TimesNewRomanPSMT"/>
                <w:i/>
                <w:iCs/>
                <w:color w:val="000000"/>
                <w:sz w:val="20"/>
              </w:rPr>
            </w:pPr>
            <w:r w:rsidRPr="00A7092D">
              <w:rPr>
                <w:rFonts w:ascii="TimesNewRomanPSMT" w:eastAsia="TimesNewRomanPSMT" w:hAnsi="TimesNewRomanPSMT"/>
                <w:i/>
                <w:iCs/>
                <w:color w:val="000000"/>
                <w:sz w:val="20"/>
              </w:rPr>
              <w:t>A WUR AP that sends a WUR Wake-up frame to the WUR non-AP STA(s) may send a frame (for example,</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a Trigger frame) to solicit response frames from one or more WUR non-AP STAs that support the reception</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of the frame.</w:t>
            </w:r>
          </w:p>
          <w:p w14:paraId="12E6C0D9" w14:textId="77777777" w:rsidR="00A7092D" w:rsidRDefault="00A7092D" w:rsidP="0056720D">
            <w:pPr>
              <w:autoSpaceDE w:val="0"/>
              <w:autoSpaceDN w:val="0"/>
              <w:adjustRightInd w:val="0"/>
              <w:rPr>
                <w:rFonts w:ascii="TimesNewRomanPSMT" w:eastAsia="TimesNewRomanPSMT" w:hAnsi="TimesNewRomanPSMT"/>
                <w:i/>
                <w:iCs/>
                <w:color w:val="000000"/>
                <w:sz w:val="20"/>
              </w:rPr>
            </w:pPr>
          </w:p>
          <w:p w14:paraId="356B880E" w14:textId="28FBFD59" w:rsidR="00A7092D" w:rsidRDefault="005F67D8" w:rsidP="0056720D">
            <w:pPr>
              <w:autoSpaceDE w:val="0"/>
              <w:autoSpaceDN w:val="0"/>
              <w:adjustRightInd w:val="0"/>
              <w:rPr>
                <w:rFonts w:ascii="TimesNewRomanPSMT" w:eastAsia="TimesNewRomanPSMT" w:hAnsi="TimesNewRomanPSMT"/>
                <w:color w:val="000000"/>
                <w:sz w:val="20"/>
              </w:rPr>
            </w:pPr>
            <w:r>
              <w:rPr>
                <w:rFonts w:ascii="TimesNewRomanPSMT" w:eastAsia="TimesNewRomanPSMT" w:hAnsi="TimesNewRomanPSMT"/>
                <w:color w:val="000000"/>
                <w:sz w:val="20"/>
              </w:rPr>
              <w:t>We think the commenter just want</w:t>
            </w:r>
            <w:r w:rsidR="000D25B2">
              <w:rPr>
                <w:rFonts w:ascii="TimesNewRomanPSMT" w:eastAsia="TimesNewRomanPSMT" w:hAnsi="TimesNewRomanPSMT"/>
                <w:color w:val="000000"/>
                <w:sz w:val="20"/>
              </w:rPr>
              <w:t>s</w:t>
            </w:r>
            <w:r>
              <w:rPr>
                <w:rFonts w:ascii="TimesNewRomanPSMT" w:eastAsia="TimesNewRomanPSMT" w:hAnsi="TimesNewRomanPSMT"/>
                <w:color w:val="000000"/>
                <w:sz w:val="20"/>
              </w:rPr>
              <w:t xml:space="preserve"> </w:t>
            </w:r>
            <w:r>
              <w:rPr>
                <w:rFonts w:ascii="TimesNewRomanPSMT" w:eastAsia="TimesNewRomanPSMT" w:hAnsi="TimesNewRomanPSMT"/>
                <w:color w:val="000000"/>
                <w:sz w:val="20"/>
              </w:rPr>
              <w:lastRenderedPageBreak/>
              <w:t xml:space="preserve">to add description to explain why a WUR non-AP STA will do this. </w:t>
            </w:r>
            <w:r w:rsidR="00A7092D">
              <w:rPr>
                <w:rFonts w:ascii="TimesNewRomanPSMT" w:eastAsia="TimesNewRomanPSMT" w:hAnsi="TimesNewRomanPSMT"/>
                <w:color w:val="000000"/>
                <w:sz w:val="20"/>
              </w:rPr>
              <w:t>We simply add a note to refer to 29.9.4 that a WUR non-AP STA can indicate a WUR AP that it is in awake state after the WUR non-AP STA receives a WUR wake-up frame as described in 29.9.4.</w:t>
            </w:r>
          </w:p>
          <w:p w14:paraId="72775DC1" w14:textId="77777777" w:rsidR="00A7092D" w:rsidRDefault="00A7092D" w:rsidP="0056720D">
            <w:pPr>
              <w:autoSpaceDE w:val="0"/>
              <w:autoSpaceDN w:val="0"/>
              <w:adjustRightInd w:val="0"/>
              <w:rPr>
                <w:rFonts w:ascii="TimesNewRomanPSMT" w:eastAsia="TimesNewRomanPSMT" w:hAnsi="TimesNewRomanPSMT"/>
                <w:color w:val="000000"/>
                <w:sz w:val="20"/>
              </w:rPr>
            </w:pPr>
          </w:p>
          <w:p w14:paraId="44BF9D49" w14:textId="0E4A964B" w:rsidR="00A7092D" w:rsidRPr="00A7092D" w:rsidRDefault="00A7092D" w:rsidP="0056720D">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0802</w:t>
            </w:r>
            <w:r w:rsidR="00B90EA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7036.</w:t>
            </w:r>
          </w:p>
        </w:tc>
      </w:tr>
      <w:tr w:rsidR="0056720D" w:rsidRPr="00DF4A52" w14:paraId="3874ECD0" w14:textId="77777777" w:rsidTr="00E26ACD">
        <w:trPr>
          <w:trHeight w:val="1002"/>
        </w:trPr>
        <w:tc>
          <w:tcPr>
            <w:tcW w:w="654" w:type="dxa"/>
          </w:tcPr>
          <w:p w14:paraId="41789D1F" w14:textId="4A412C4F"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lastRenderedPageBreak/>
              <w:t>7039</w:t>
            </w:r>
          </w:p>
        </w:tc>
        <w:tc>
          <w:tcPr>
            <w:tcW w:w="720" w:type="dxa"/>
          </w:tcPr>
          <w:p w14:paraId="4B308F85" w14:textId="1F41C93F"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120.31</w:t>
            </w:r>
          </w:p>
        </w:tc>
        <w:tc>
          <w:tcPr>
            <w:tcW w:w="900" w:type="dxa"/>
          </w:tcPr>
          <w:p w14:paraId="20FEB251" w14:textId="223255C8" w:rsidR="0056720D" w:rsidRDefault="0056720D" w:rsidP="0056720D">
            <w:pPr>
              <w:rPr>
                <w:rFonts w:ascii="Calibri" w:hAnsi="Calibri" w:cs="Calibri"/>
                <w:sz w:val="18"/>
                <w:szCs w:val="18"/>
              </w:rPr>
            </w:pPr>
            <w:r>
              <w:rPr>
                <w:rFonts w:ascii="Calibri" w:hAnsi="Calibri" w:cs="Calibri"/>
                <w:sz w:val="18"/>
                <w:szCs w:val="18"/>
              </w:rPr>
              <w:t>29.9.3</w:t>
            </w:r>
          </w:p>
        </w:tc>
        <w:tc>
          <w:tcPr>
            <w:tcW w:w="2875" w:type="dxa"/>
          </w:tcPr>
          <w:p w14:paraId="660B8E76" w14:textId="7236A42F"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What does "shall follow the existing operation" mean? This sentence does not make sense.</w:t>
            </w:r>
          </w:p>
        </w:tc>
        <w:tc>
          <w:tcPr>
            <w:tcW w:w="1625" w:type="dxa"/>
          </w:tcPr>
          <w:p w14:paraId="6465382E" w14:textId="3545910B"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Change "shall follow the existing operation" to "shall follow a power save operation, as defined in clauses </w:t>
            </w:r>
            <w:proofErr w:type="spellStart"/>
            <w:r w:rsidRPr="0056720D">
              <w:rPr>
                <w:rFonts w:ascii="Calibri" w:hAnsi="Calibri" w:cs="Calibri"/>
                <w:sz w:val="18"/>
                <w:szCs w:val="18"/>
              </w:rPr>
              <w:t>x.y</w:t>
            </w:r>
            <w:proofErr w:type="spellEnd"/>
            <w:r w:rsidRPr="0056720D">
              <w:rPr>
                <w:rFonts w:ascii="Calibri" w:hAnsi="Calibri" w:cs="Calibri"/>
                <w:sz w:val="18"/>
                <w:szCs w:val="18"/>
              </w:rPr>
              <w:t xml:space="preserve">". Clause </w:t>
            </w:r>
            <w:proofErr w:type="spellStart"/>
            <w:r w:rsidRPr="0056720D">
              <w:rPr>
                <w:rFonts w:ascii="Calibri" w:hAnsi="Calibri" w:cs="Calibri"/>
                <w:sz w:val="18"/>
                <w:szCs w:val="18"/>
              </w:rPr>
              <w:t>x.y</w:t>
            </w:r>
            <w:proofErr w:type="spellEnd"/>
            <w:r w:rsidRPr="0056720D">
              <w:rPr>
                <w:rFonts w:ascii="Calibri" w:hAnsi="Calibri" w:cs="Calibri"/>
                <w:sz w:val="18"/>
                <w:szCs w:val="18"/>
              </w:rPr>
              <w:t xml:space="preserve"> then refers to the clauses where: active mode, PS mode change, U-APSD, TWT are defined.</w:t>
            </w:r>
          </w:p>
        </w:tc>
        <w:tc>
          <w:tcPr>
            <w:tcW w:w="3207" w:type="dxa"/>
          </w:tcPr>
          <w:p w14:paraId="0FF5C71C" w14:textId="77777777" w:rsidR="005F67D8" w:rsidRDefault="005F67D8" w:rsidP="005F67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CCEEF6A" w14:textId="77777777" w:rsidR="0056720D" w:rsidRDefault="0056720D" w:rsidP="0056720D">
            <w:pPr>
              <w:autoSpaceDE w:val="0"/>
              <w:autoSpaceDN w:val="0"/>
              <w:adjustRightInd w:val="0"/>
              <w:rPr>
                <w:rFonts w:ascii="Calibri" w:hAnsi="Calibri" w:cs="Calibri"/>
                <w:sz w:val="18"/>
                <w:szCs w:val="18"/>
              </w:rPr>
            </w:pPr>
          </w:p>
          <w:p w14:paraId="083FC7F3" w14:textId="7708E351" w:rsidR="007B55B2" w:rsidRDefault="00D15DCA" w:rsidP="0056720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the reference. </w:t>
            </w:r>
          </w:p>
          <w:p w14:paraId="4E1CD37E" w14:textId="77777777" w:rsidR="007B55B2" w:rsidRDefault="007B55B2" w:rsidP="0056720D">
            <w:pPr>
              <w:autoSpaceDE w:val="0"/>
              <w:autoSpaceDN w:val="0"/>
              <w:adjustRightInd w:val="0"/>
              <w:rPr>
                <w:rFonts w:ascii="Calibri" w:hAnsi="Calibri" w:cs="Calibri"/>
                <w:sz w:val="18"/>
                <w:szCs w:val="18"/>
              </w:rPr>
            </w:pPr>
          </w:p>
          <w:p w14:paraId="1A292B75" w14:textId="35D68937" w:rsidR="007B55B2" w:rsidRPr="00EA0D68" w:rsidRDefault="007B55B2" w:rsidP="0056720D">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0802</w:t>
            </w:r>
            <w:r w:rsidR="00B90EA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7039.</w:t>
            </w:r>
          </w:p>
        </w:tc>
      </w:tr>
      <w:tr w:rsidR="0056720D" w:rsidRPr="00DF4A52" w14:paraId="63C7B162" w14:textId="77777777" w:rsidTr="00E26ACD">
        <w:trPr>
          <w:trHeight w:val="1002"/>
        </w:trPr>
        <w:tc>
          <w:tcPr>
            <w:tcW w:w="654" w:type="dxa"/>
          </w:tcPr>
          <w:p w14:paraId="4EBF4621" w14:textId="541339D1"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7057</w:t>
            </w:r>
          </w:p>
        </w:tc>
        <w:tc>
          <w:tcPr>
            <w:tcW w:w="720" w:type="dxa"/>
          </w:tcPr>
          <w:p w14:paraId="1AF23842" w14:textId="15145AFC"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122.27</w:t>
            </w:r>
          </w:p>
        </w:tc>
        <w:tc>
          <w:tcPr>
            <w:tcW w:w="900" w:type="dxa"/>
          </w:tcPr>
          <w:p w14:paraId="5964EE67" w14:textId="46AB5D28" w:rsidR="0056720D" w:rsidRDefault="0056720D" w:rsidP="0056720D">
            <w:pPr>
              <w:rPr>
                <w:rFonts w:ascii="Calibri" w:hAnsi="Calibri" w:cs="Calibri"/>
                <w:sz w:val="18"/>
                <w:szCs w:val="18"/>
              </w:rPr>
            </w:pPr>
            <w:r>
              <w:rPr>
                <w:rFonts w:ascii="Calibri" w:hAnsi="Calibri" w:cs="Calibri"/>
                <w:sz w:val="18"/>
                <w:szCs w:val="18"/>
              </w:rPr>
              <w:t>29.9.4</w:t>
            </w:r>
          </w:p>
        </w:tc>
        <w:tc>
          <w:tcPr>
            <w:tcW w:w="2875" w:type="dxa"/>
          </w:tcPr>
          <w:p w14:paraId="101AC8A0" w14:textId="50D01B95"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It states that the WUR non-AP STA comes out of WUR state and potentially into the doze state until the next service period (of any existing PS operation). I argue this is not possible for all existing power management modes because the timing kept while in WUR Duty cycle isn't enough for the STA to keep timing of the "main radio" periodicity. Need to clarify that depending on the PS operation there are significant requirements on the STA to keep the main radio PS timers in addition to the WUR beacon period timers throughout all the doze and WUR Doze states. In some </w:t>
            </w:r>
            <w:proofErr w:type="gramStart"/>
            <w:r w:rsidRPr="0056720D">
              <w:rPr>
                <w:rFonts w:ascii="Calibri" w:hAnsi="Calibri" w:cs="Calibri"/>
                <w:sz w:val="18"/>
                <w:szCs w:val="18"/>
              </w:rPr>
              <w:t>cases</w:t>
            </w:r>
            <w:proofErr w:type="gramEnd"/>
            <w:r w:rsidRPr="0056720D">
              <w:rPr>
                <w:rFonts w:ascii="Calibri" w:hAnsi="Calibri" w:cs="Calibri"/>
                <w:sz w:val="18"/>
                <w:szCs w:val="18"/>
              </w:rPr>
              <w:t xml:space="preserve"> it may be advisable to use poll-based PS modes in conjunction with WUR to maximize power saving.</w:t>
            </w:r>
          </w:p>
        </w:tc>
        <w:tc>
          <w:tcPr>
            <w:tcW w:w="1625" w:type="dxa"/>
          </w:tcPr>
          <w:p w14:paraId="6E8F687B" w14:textId="5ABEFA0C"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 </w:t>
            </w:r>
          </w:p>
        </w:tc>
        <w:tc>
          <w:tcPr>
            <w:tcW w:w="3207" w:type="dxa"/>
          </w:tcPr>
          <w:p w14:paraId="16F3DC70" w14:textId="0EF79A25" w:rsidR="00162116" w:rsidRDefault="00162116" w:rsidP="00162116">
            <w:pPr>
              <w:autoSpaceDE w:val="0"/>
              <w:autoSpaceDN w:val="0"/>
              <w:adjustRightInd w:val="0"/>
              <w:rPr>
                <w:rFonts w:ascii="Calibri" w:hAnsi="Calibri" w:cs="Calibri"/>
                <w:sz w:val="18"/>
                <w:szCs w:val="18"/>
              </w:rPr>
            </w:pPr>
            <w:r>
              <w:rPr>
                <w:rFonts w:ascii="Calibri" w:hAnsi="Calibri" w:cs="Calibri"/>
                <w:sz w:val="18"/>
                <w:szCs w:val="18"/>
              </w:rPr>
              <w:t>Rejected –</w:t>
            </w:r>
          </w:p>
          <w:p w14:paraId="1EECE7E8" w14:textId="4BE123CE" w:rsidR="00162116" w:rsidRDefault="00162116" w:rsidP="00162116">
            <w:pPr>
              <w:autoSpaceDE w:val="0"/>
              <w:autoSpaceDN w:val="0"/>
              <w:adjustRightInd w:val="0"/>
              <w:rPr>
                <w:rFonts w:ascii="Calibri" w:hAnsi="Calibri" w:cs="Calibri"/>
                <w:sz w:val="18"/>
                <w:szCs w:val="18"/>
              </w:rPr>
            </w:pPr>
          </w:p>
          <w:p w14:paraId="17277B2E" w14:textId="2C5666A5" w:rsidR="00162116" w:rsidRDefault="00162116" w:rsidP="00162116">
            <w:pPr>
              <w:autoSpaceDE w:val="0"/>
              <w:autoSpaceDN w:val="0"/>
              <w:adjustRightInd w:val="0"/>
              <w:rPr>
                <w:rFonts w:ascii="Calibri" w:hAnsi="Calibri" w:cs="Calibri"/>
                <w:sz w:val="18"/>
                <w:szCs w:val="18"/>
              </w:rPr>
            </w:pPr>
            <w:r>
              <w:rPr>
                <w:rFonts w:ascii="Calibri" w:hAnsi="Calibri" w:cs="Calibri"/>
                <w:sz w:val="18"/>
                <w:szCs w:val="18"/>
              </w:rPr>
              <w:t xml:space="preserve">We note that WUR Beacon provides TSF information to update the TSF information of the WUR non-AP STA. As a result, a WUR non-AP STA can keep track the TSF information. See </w:t>
            </w:r>
            <w:r w:rsidRPr="00162116">
              <w:rPr>
                <w:rFonts w:ascii="Calibri" w:hAnsi="Calibri" w:cs="Calibri"/>
                <w:sz w:val="18"/>
                <w:szCs w:val="18"/>
              </w:rPr>
              <w:t>29.6.3 Maintaining TSF timer synchronization with WUR Beacon frame</w:t>
            </w:r>
            <w:r>
              <w:rPr>
                <w:rFonts w:ascii="Calibri" w:hAnsi="Calibri" w:cs="Calibri"/>
                <w:sz w:val="18"/>
                <w:szCs w:val="18"/>
              </w:rPr>
              <w:t xml:space="preserve">. </w:t>
            </w:r>
          </w:p>
          <w:p w14:paraId="08B8E929" w14:textId="38D5816B" w:rsidR="00162116" w:rsidRDefault="00162116" w:rsidP="00162116">
            <w:pPr>
              <w:autoSpaceDE w:val="0"/>
              <w:autoSpaceDN w:val="0"/>
              <w:adjustRightInd w:val="0"/>
              <w:rPr>
                <w:rFonts w:ascii="Calibri" w:hAnsi="Calibri" w:cs="Calibri"/>
                <w:sz w:val="18"/>
                <w:szCs w:val="18"/>
              </w:rPr>
            </w:pPr>
          </w:p>
          <w:p w14:paraId="71D2B032" w14:textId="66468AEA" w:rsidR="00162116" w:rsidRDefault="00162116" w:rsidP="00162116">
            <w:pPr>
              <w:autoSpaceDE w:val="0"/>
              <w:autoSpaceDN w:val="0"/>
              <w:adjustRightInd w:val="0"/>
              <w:rPr>
                <w:rFonts w:ascii="Calibri" w:hAnsi="Calibri" w:cs="Calibri"/>
                <w:sz w:val="18"/>
                <w:szCs w:val="18"/>
              </w:rPr>
            </w:pPr>
            <w:r>
              <w:rPr>
                <w:rFonts w:ascii="Calibri" w:hAnsi="Calibri" w:cs="Calibri"/>
                <w:sz w:val="18"/>
                <w:szCs w:val="18"/>
              </w:rPr>
              <w:t xml:space="preserve">We also note that synchronizing </w:t>
            </w:r>
            <w:proofErr w:type="gramStart"/>
            <w:r>
              <w:rPr>
                <w:rFonts w:ascii="Calibri" w:hAnsi="Calibri" w:cs="Calibri"/>
                <w:sz w:val="18"/>
                <w:szCs w:val="18"/>
              </w:rPr>
              <w:t>with  WUR</w:t>
            </w:r>
            <w:proofErr w:type="gramEnd"/>
            <w:r>
              <w:rPr>
                <w:rFonts w:ascii="Calibri" w:hAnsi="Calibri" w:cs="Calibri"/>
                <w:sz w:val="18"/>
                <w:szCs w:val="18"/>
              </w:rPr>
              <w:t xml:space="preserve"> Beacon is a mandatory feature as described in </w:t>
            </w:r>
            <w:r w:rsidRPr="00162116">
              <w:rPr>
                <w:rFonts w:ascii="Calibri" w:hAnsi="Calibri" w:cs="Calibri"/>
                <w:sz w:val="18"/>
                <w:szCs w:val="18"/>
              </w:rPr>
              <w:t>4.3.15b Wake-up radio (WUR) AP and WUR non-AP STA</w:t>
            </w:r>
            <w:r>
              <w:rPr>
                <w:rFonts w:ascii="Calibri" w:hAnsi="Calibri" w:cs="Calibri"/>
                <w:sz w:val="18"/>
                <w:szCs w:val="18"/>
              </w:rPr>
              <w:t>.</w:t>
            </w:r>
          </w:p>
          <w:p w14:paraId="3AED96BD" w14:textId="47BC936C" w:rsidR="00162116" w:rsidRDefault="00162116" w:rsidP="00162116">
            <w:pPr>
              <w:autoSpaceDE w:val="0"/>
              <w:autoSpaceDN w:val="0"/>
              <w:adjustRightInd w:val="0"/>
              <w:rPr>
                <w:rFonts w:ascii="Calibri" w:hAnsi="Calibri" w:cs="Calibri"/>
                <w:sz w:val="18"/>
                <w:szCs w:val="18"/>
              </w:rPr>
            </w:pPr>
          </w:p>
          <w:p w14:paraId="28706A02" w14:textId="7B9F850C" w:rsidR="00162116" w:rsidRDefault="00162116" w:rsidP="00162116">
            <w:pPr>
              <w:autoSpaceDE w:val="0"/>
              <w:autoSpaceDN w:val="0"/>
              <w:adjustRightInd w:val="0"/>
              <w:rPr>
                <w:rFonts w:ascii="Calibri" w:hAnsi="Calibri" w:cs="Calibri"/>
                <w:sz w:val="18"/>
                <w:szCs w:val="18"/>
              </w:rPr>
            </w:pPr>
          </w:p>
          <w:p w14:paraId="61D56B78" w14:textId="77777777" w:rsidR="00162116" w:rsidRPr="00162116" w:rsidRDefault="00162116" w:rsidP="00162116">
            <w:pPr>
              <w:autoSpaceDE w:val="0"/>
              <w:autoSpaceDN w:val="0"/>
              <w:adjustRightInd w:val="0"/>
              <w:rPr>
                <w:rFonts w:ascii="TimesNewRomanPSMT" w:eastAsia="TimesNewRomanPSMT" w:hAnsi="TimesNewRomanPSMT"/>
                <w:i/>
                <w:iCs/>
                <w:color w:val="000000"/>
                <w:sz w:val="20"/>
              </w:rPr>
            </w:pPr>
            <w:r w:rsidRPr="00162116">
              <w:rPr>
                <w:rFonts w:ascii="TimesNewRomanPSMT" w:eastAsia="TimesNewRomanPSMT" w:hAnsi="TimesNewRomanPSMT"/>
                <w:i/>
                <w:iCs/>
                <w:color w:val="000000"/>
                <w:sz w:val="20"/>
              </w:rPr>
              <w:t>A WUR non-AP STA has the following mandatory main features:</w:t>
            </w:r>
          </w:p>
          <w:p w14:paraId="3F874C19" w14:textId="53E6E54B" w:rsidR="00162116" w:rsidRPr="00162116" w:rsidRDefault="00162116" w:rsidP="00162116">
            <w:pPr>
              <w:autoSpaceDE w:val="0"/>
              <w:autoSpaceDN w:val="0"/>
              <w:adjustRightInd w:val="0"/>
              <w:rPr>
                <w:rFonts w:ascii="TimesNewRomanPSMT" w:eastAsia="TimesNewRomanPSMT" w:hAnsi="TimesNewRomanPSMT"/>
                <w:i/>
                <w:iCs/>
                <w:color w:val="000000"/>
                <w:sz w:val="20"/>
              </w:rPr>
            </w:pPr>
            <w:r w:rsidRPr="00162116">
              <w:rPr>
                <w:rFonts w:ascii="TimesNewRomanPSMT" w:eastAsia="TimesNewRomanPSMT" w:hAnsi="TimesNewRomanPSMT"/>
                <w:i/>
                <w:iCs/>
                <w:color w:val="000000"/>
                <w:sz w:val="20"/>
              </w:rPr>
              <w:t>…</w:t>
            </w:r>
          </w:p>
          <w:p w14:paraId="31C011A6" w14:textId="5388BB53" w:rsidR="00162116" w:rsidRPr="00162116" w:rsidRDefault="00162116" w:rsidP="00162116">
            <w:pPr>
              <w:autoSpaceDE w:val="0"/>
              <w:autoSpaceDN w:val="0"/>
              <w:adjustRightInd w:val="0"/>
              <w:rPr>
                <w:rFonts w:ascii="Calibri" w:hAnsi="Calibri" w:cs="Calibri"/>
                <w:i/>
                <w:iCs/>
                <w:sz w:val="18"/>
                <w:szCs w:val="18"/>
              </w:rPr>
            </w:pPr>
            <w:r w:rsidRPr="00162116">
              <w:rPr>
                <w:rFonts w:ascii="TimesNewRomanPSMT" w:eastAsia="TimesNewRomanPSMT" w:hAnsi="TimesNewRomanPSMT"/>
                <w:i/>
                <w:iCs/>
                <w:color w:val="000000"/>
                <w:sz w:val="20"/>
              </w:rPr>
              <w:t>— Synchronization using WUR Beacon frame.</w:t>
            </w:r>
          </w:p>
          <w:p w14:paraId="7A56AA6A" w14:textId="69D4A4A2" w:rsidR="00162116" w:rsidRDefault="00162116" w:rsidP="00162116">
            <w:pPr>
              <w:autoSpaceDE w:val="0"/>
              <w:autoSpaceDN w:val="0"/>
              <w:adjustRightInd w:val="0"/>
              <w:rPr>
                <w:rFonts w:ascii="Calibri" w:hAnsi="Calibri" w:cs="Calibri"/>
                <w:sz w:val="18"/>
                <w:szCs w:val="18"/>
              </w:rPr>
            </w:pPr>
          </w:p>
          <w:p w14:paraId="1DBCCC12" w14:textId="77777777" w:rsidR="00162116" w:rsidRDefault="00162116" w:rsidP="00162116">
            <w:pPr>
              <w:autoSpaceDE w:val="0"/>
              <w:autoSpaceDN w:val="0"/>
              <w:adjustRightInd w:val="0"/>
              <w:rPr>
                <w:rFonts w:ascii="Calibri" w:hAnsi="Calibri" w:cs="Calibri"/>
                <w:sz w:val="18"/>
                <w:szCs w:val="18"/>
              </w:rPr>
            </w:pPr>
          </w:p>
          <w:p w14:paraId="6CEBAB38" w14:textId="281478AF" w:rsidR="00162116" w:rsidRDefault="00162116" w:rsidP="00162116">
            <w:pPr>
              <w:autoSpaceDE w:val="0"/>
              <w:autoSpaceDN w:val="0"/>
              <w:adjustRightInd w:val="0"/>
              <w:rPr>
                <w:rFonts w:ascii="Calibri" w:hAnsi="Calibri" w:cs="Calibri"/>
                <w:sz w:val="18"/>
                <w:szCs w:val="18"/>
              </w:rPr>
            </w:pPr>
          </w:p>
          <w:p w14:paraId="3466966F" w14:textId="77777777" w:rsidR="00162116" w:rsidRDefault="00162116" w:rsidP="00162116">
            <w:pPr>
              <w:autoSpaceDE w:val="0"/>
              <w:autoSpaceDN w:val="0"/>
              <w:adjustRightInd w:val="0"/>
              <w:rPr>
                <w:ins w:id="3" w:author="Huang, Po-kai" w:date="2020-05-21T08:05:00Z"/>
                <w:rFonts w:ascii="Calibri" w:hAnsi="Calibri" w:cs="Calibri"/>
                <w:sz w:val="18"/>
                <w:szCs w:val="18"/>
              </w:rPr>
            </w:pPr>
          </w:p>
          <w:p w14:paraId="0EA82608" w14:textId="77777777" w:rsidR="0056720D" w:rsidRPr="00EA0D68" w:rsidRDefault="0056720D" w:rsidP="0056720D">
            <w:pPr>
              <w:autoSpaceDE w:val="0"/>
              <w:autoSpaceDN w:val="0"/>
              <w:adjustRightInd w:val="0"/>
              <w:rPr>
                <w:rFonts w:ascii="Calibri" w:hAnsi="Calibri" w:cs="Calibri"/>
                <w:sz w:val="18"/>
                <w:szCs w:val="18"/>
              </w:rPr>
            </w:pPr>
          </w:p>
        </w:tc>
      </w:tr>
      <w:tr w:rsidR="0056720D" w:rsidRPr="00DF4A52" w14:paraId="05C9C883" w14:textId="77777777" w:rsidTr="00E26ACD">
        <w:trPr>
          <w:trHeight w:val="1002"/>
        </w:trPr>
        <w:tc>
          <w:tcPr>
            <w:tcW w:w="654" w:type="dxa"/>
          </w:tcPr>
          <w:p w14:paraId="20CB648A" w14:textId="45BABAA6"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7113</w:t>
            </w:r>
          </w:p>
        </w:tc>
        <w:tc>
          <w:tcPr>
            <w:tcW w:w="720" w:type="dxa"/>
          </w:tcPr>
          <w:p w14:paraId="35DCBC94" w14:textId="0A8FD54F"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119.1</w:t>
            </w:r>
          </w:p>
        </w:tc>
        <w:tc>
          <w:tcPr>
            <w:tcW w:w="900" w:type="dxa"/>
          </w:tcPr>
          <w:p w14:paraId="703B4750" w14:textId="0D5A14FC" w:rsidR="0056720D" w:rsidRDefault="0056720D" w:rsidP="0056720D">
            <w:pPr>
              <w:rPr>
                <w:rFonts w:ascii="Calibri" w:hAnsi="Calibri" w:cs="Calibri"/>
                <w:sz w:val="18"/>
                <w:szCs w:val="18"/>
              </w:rPr>
            </w:pPr>
            <w:r>
              <w:rPr>
                <w:rFonts w:ascii="Calibri" w:hAnsi="Calibri" w:cs="Calibri"/>
                <w:sz w:val="18"/>
                <w:szCs w:val="18"/>
              </w:rPr>
              <w:t>29.9.1</w:t>
            </w:r>
          </w:p>
        </w:tc>
        <w:tc>
          <w:tcPr>
            <w:tcW w:w="2875" w:type="dxa"/>
          </w:tcPr>
          <w:p w14:paraId="2D2BC831" w14:textId="4A0447D4"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"If a WUR AP and an associated WUR non-AP STA support traffic filtering service (TFS) ... then the WUR AP and the WUR non-AP STA may reuse existing traffic filter sets to control the WUR Wake-up frame transmission …"</w:t>
            </w:r>
            <w:r w:rsidRPr="0056720D">
              <w:rPr>
                <w:rFonts w:ascii="Calibri" w:hAnsi="Calibri" w:cs="Calibri"/>
                <w:sz w:val="18"/>
                <w:szCs w:val="18"/>
              </w:rPr>
              <w:br/>
            </w:r>
            <w:r w:rsidRPr="0056720D">
              <w:rPr>
                <w:rFonts w:ascii="Calibri" w:hAnsi="Calibri" w:cs="Calibri"/>
                <w:sz w:val="18"/>
                <w:szCs w:val="18"/>
              </w:rPr>
              <w:br/>
            </w:r>
            <w:r w:rsidRPr="0056720D">
              <w:rPr>
                <w:rFonts w:ascii="Calibri" w:hAnsi="Calibri" w:cs="Calibri"/>
                <w:sz w:val="18"/>
                <w:szCs w:val="18"/>
              </w:rPr>
              <w:br/>
            </w:r>
            <w:r w:rsidRPr="0056720D">
              <w:rPr>
                <w:rFonts w:ascii="Calibri" w:hAnsi="Calibri" w:cs="Calibri"/>
                <w:sz w:val="18"/>
                <w:szCs w:val="18"/>
              </w:rPr>
              <w:lastRenderedPageBreak/>
              <w:br/>
              <w:t>Huh?  So, if I have a TFS filter that would control how a WUR Wake-up frame is buffered or filtered, then the AP applies that filter?  That is, the WUR Wake-up frame could be buffered (or dropped)?  Then how does the non-AP STA get notified that the WUR Wake-up frame is buffered, by sending another WUR Wake-up frame?  Something here doesn't make sense.</w:t>
            </w:r>
          </w:p>
        </w:tc>
        <w:tc>
          <w:tcPr>
            <w:tcW w:w="1625" w:type="dxa"/>
          </w:tcPr>
          <w:p w14:paraId="03ABCAA8" w14:textId="21445ED8"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lastRenderedPageBreak/>
              <w:t xml:space="preserve">Delete this paragraph.  There is nothing special about TFS operation over any other "legacy power save" feature, that needs special attention.  </w:t>
            </w:r>
            <w:r w:rsidRPr="0056720D">
              <w:rPr>
                <w:rFonts w:ascii="Calibri" w:hAnsi="Calibri" w:cs="Calibri"/>
                <w:sz w:val="18"/>
                <w:szCs w:val="18"/>
              </w:rPr>
              <w:lastRenderedPageBreak/>
              <w:t>However, it is important to note that the WUR Wake-up frame itself is not buffered, dropped, filtered, etc. in any way, due to any legacy power save features.  So, add to the end of the first paragraph of 29.9.3, "A WUR AP shall not apply any existing power save operation with respect to WUR frames.  WUR frames are delivered according to the negotiated WUR power management service."</w:t>
            </w:r>
          </w:p>
        </w:tc>
        <w:tc>
          <w:tcPr>
            <w:tcW w:w="3207" w:type="dxa"/>
          </w:tcPr>
          <w:p w14:paraId="40440C37" w14:textId="38F9576E" w:rsidR="0056720D" w:rsidRDefault="00A24E93" w:rsidP="0056720D">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5C2E491" w14:textId="216BD3AB" w:rsidR="00A24E93" w:rsidRDefault="00A24E93" w:rsidP="0056720D">
            <w:pPr>
              <w:autoSpaceDE w:val="0"/>
              <w:autoSpaceDN w:val="0"/>
              <w:adjustRightInd w:val="0"/>
              <w:rPr>
                <w:rFonts w:ascii="Calibri" w:hAnsi="Calibri" w:cs="Calibri"/>
                <w:sz w:val="18"/>
                <w:szCs w:val="18"/>
              </w:rPr>
            </w:pPr>
          </w:p>
          <w:p w14:paraId="5E9CAE8C" w14:textId="169D4B45" w:rsidR="00A24E93" w:rsidRPr="00A24E93" w:rsidRDefault="00A24E93" w:rsidP="0056720D">
            <w:pPr>
              <w:autoSpaceDE w:val="0"/>
              <w:autoSpaceDN w:val="0"/>
              <w:adjustRightInd w:val="0"/>
              <w:rPr>
                <w:rFonts w:ascii="Calibri" w:hAnsi="Calibri" w:cs="Calibri"/>
                <w:sz w:val="18"/>
                <w:szCs w:val="18"/>
              </w:rPr>
            </w:pPr>
            <w:r>
              <w:rPr>
                <w:rFonts w:ascii="Calibri" w:hAnsi="Calibri" w:cs="Calibri"/>
                <w:sz w:val="18"/>
                <w:szCs w:val="18"/>
              </w:rPr>
              <w:t xml:space="preserve">We cite the exact description in </w:t>
            </w:r>
            <w:r w:rsidRPr="00A24E93">
              <w:rPr>
                <w:rFonts w:ascii="Calibri" w:hAnsi="Calibri" w:cs="Calibri"/>
                <w:sz w:val="18"/>
                <w:szCs w:val="18"/>
              </w:rPr>
              <w:t>29.9.3 WUR AP operation</w:t>
            </w:r>
            <w:r>
              <w:rPr>
                <w:rFonts w:ascii="Calibri" w:hAnsi="Calibri" w:cs="Calibri"/>
                <w:sz w:val="18"/>
                <w:szCs w:val="18"/>
              </w:rPr>
              <w:t xml:space="preserve"> about TFS below. We explain that traffic filtering is about control the traffic</w:t>
            </w:r>
            <w:r w:rsidR="000D25B2">
              <w:rPr>
                <w:rFonts w:ascii="Calibri" w:hAnsi="Calibri" w:cs="Calibri"/>
                <w:sz w:val="18"/>
                <w:szCs w:val="18"/>
              </w:rPr>
              <w:t xml:space="preserve"> </w:t>
            </w:r>
            <w:proofErr w:type="gramStart"/>
            <w:r w:rsidR="000D25B2">
              <w:rPr>
                <w:rFonts w:ascii="Calibri" w:hAnsi="Calibri" w:cs="Calibri"/>
                <w:sz w:val="18"/>
                <w:szCs w:val="18"/>
              </w:rPr>
              <w:t>notification, and</w:t>
            </w:r>
            <w:proofErr w:type="gramEnd"/>
            <w:r w:rsidR="000D25B2">
              <w:rPr>
                <w:rFonts w:ascii="Calibri" w:hAnsi="Calibri" w:cs="Calibri"/>
                <w:sz w:val="18"/>
                <w:szCs w:val="18"/>
              </w:rPr>
              <w:t xml:space="preserve"> depending on whether a traffic is filtered or not, the WUR AP may decide whether to notify WUR non-AP STA </w:t>
            </w:r>
            <w:r w:rsidR="000D25B2">
              <w:rPr>
                <w:rFonts w:ascii="Calibri" w:hAnsi="Calibri" w:cs="Calibri"/>
                <w:sz w:val="18"/>
                <w:szCs w:val="18"/>
              </w:rPr>
              <w:lastRenderedPageBreak/>
              <w:t>about the traffic or not using WUR wake up frame.</w:t>
            </w:r>
          </w:p>
          <w:p w14:paraId="18895519" w14:textId="77777777" w:rsidR="00A24E93" w:rsidRDefault="00A24E93" w:rsidP="0056720D">
            <w:pPr>
              <w:autoSpaceDE w:val="0"/>
              <w:autoSpaceDN w:val="0"/>
              <w:adjustRightInd w:val="0"/>
              <w:rPr>
                <w:rFonts w:ascii="Calibri" w:hAnsi="Calibri" w:cs="Calibri"/>
                <w:sz w:val="18"/>
                <w:szCs w:val="18"/>
              </w:rPr>
            </w:pPr>
          </w:p>
          <w:p w14:paraId="7DC248B2" w14:textId="77777777" w:rsidR="00A24E93" w:rsidRPr="00A24E93" w:rsidRDefault="00A24E93" w:rsidP="0056720D">
            <w:pPr>
              <w:autoSpaceDE w:val="0"/>
              <w:autoSpaceDN w:val="0"/>
              <w:adjustRightInd w:val="0"/>
              <w:rPr>
                <w:rFonts w:ascii="Calibri" w:hAnsi="Calibri" w:cs="Calibri"/>
                <w:i/>
                <w:iCs/>
                <w:sz w:val="18"/>
                <w:szCs w:val="18"/>
              </w:rPr>
            </w:pPr>
            <w:r w:rsidRPr="00A24E93">
              <w:rPr>
                <w:rFonts w:ascii="Calibri" w:hAnsi="Calibri" w:cs="Calibri"/>
                <w:i/>
                <w:iCs/>
                <w:sz w:val="18"/>
                <w:szCs w:val="18"/>
              </w:rPr>
              <w:t>If a traffic filtering agreement is established for a WUR non-AP STA in WUR mode, the WUR non-AP STA is in doze state (see 11.2.1 (General)), and Bit 1 of the TFS Action Code field is equal to 1, then the WUR AP should transmit a WUR Wake-up frame to the WUR non-AP STA if the WUR AP receives an individually addressed BU destined to the WUR non-AP STA that matches the traffic filter set.</w:t>
            </w:r>
          </w:p>
          <w:p w14:paraId="1AFE7625" w14:textId="77777777" w:rsidR="00A24E93" w:rsidRDefault="00A24E93" w:rsidP="0056720D">
            <w:pPr>
              <w:autoSpaceDE w:val="0"/>
              <w:autoSpaceDN w:val="0"/>
              <w:adjustRightInd w:val="0"/>
              <w:rPr>
                <w:rFonts w:ascii="Calibri" w:hAnsi="Calibri" w:cs="Calibri"/>
                <w:i/>
                <w:iCs/>
                <w:sz w:val="18"/>
                <w:szCs w:val="18"/>
              </w:rPr>
            </w:pPr>
            <w:r w:rsidRPr="00A24E93">
              <w:rPr>
                <w:rFonts w:ascii="Calibri" w:hAnsi="Calibri" w:cs="Calibri" w:hint="eastAsia"/>
                <w:i/>
                <w:iCs/>
                <w:sz w:val="18"/>
                <w:szCs w:val="18"/>
              </w:rPr>
              <w:br/>
            </w:r>
            <w:r w:rsidRPr="00A24E93">
              <w:rPr>
                <w:rFonts w:ascii="Calibri" w:hAnsi="Calibri" w:cs="Calibri"/>
                <w:i/>
                <w:iCs/>
                <w:sz w:val="18"/>
                <w:szCs w:val="18"/>
              </w:rPr>
              <w:t>If a traffic filtering agreement is established for a WUR non-AP STA in WUR mode, the WUR non-AP STA is in doze state (see 11.2.1 (General)), and Bit 1 of the TFS Action Code field is equal to 0, then the WUR AP should not transmit a WUR Wake-up frame to the WUR non-AP STA if the WUR AP receives an individually addressed BU destined to the WUR non-AP STA that matches the traffic filter set.</w:t>
            </w:r>
          </w:p>
          <w:p w14:paraId="401DE756" w14:textId="77777777" w:rsidR="000D25B2" w:rsidRDefault="000D25B2" w:rsidP="0056720D">
            <w:pPr>
              <w:autoSpaceDE w:val="0"/>
              <w:autoSpaceDN w:val="0"/>
              <w:adjustRightInd w:val="0"/>
              <w:rPr>
                <w:rFonts w:ascii="Calibri" w:hAnsi="Calibri" w:cs="Calibri"/>
                <w:i/>
                <w:iCs/>
                <w:sz w:val="18"/>
                <w:szCs w:val="18"/>
              </w:rPr>
            </w:pPr>
          </w:p>
          <w:p w14:paraId="073299B0" w14:textId="77777777" w:rsidR="000D25B2" w:rsidRDefault="000D25B2" w:rsidP="0056720D">
            <w:pPr>
              <w:autoSpaceDE w:val="0"/>
              <w:autoSpaceDN w:val="0"/>
              <w:adjustRightInd w:val="0"/>
              <w:rPr>
                <w:rFonts w:ascii="Calibri" w:hAnsi="Calibri" w:cs="Calibri"/>
                <w:i/>
                <w:iCs/>
                <w:sz w:val="18"/>
                <w:szCs w:val="18"/>
              </w:rPr>
            </w:pPr>
          </w:p>
          <w:p w14:paraId="6D4002A5" w14:textId="0ABA5282" w:rsidR="000D25B2" w:rsidRPr="000D25B2" w:rsidRDefault="000D25B2" w:rsidP="0056720D">
            <w:pPr>
              <w:autoSpaceDE w:val="0"/>
              <w:autoSpaceDN w:val="0"/>
              <w:adjustRightInd w:val="0"/>
              <w:rPr>
                <w:rFonts w:ascii="Calibri" w:hAnsi="Calibri" w:cs="Calibri"/>
                <w:sz w:val="18"/>
                <w:szCs w:val="18"/>
              </w:rPr>
            </w:pPr>
            <w:r w:rsidRPr="000D25B2">
              <w:rPr>
                <w:rFonts w:ascii="Calibri" w:hAnsi="Calibri" w:cs="Calibri"/>
                <w:sz w:val="18"/>
                <w:szCs w:val="18"/>
              </w:rPr>
              <w:t xml:space="preserve">We note that this aligns the operation </w:t>
            </w:r>
            <w:proofErr w:type="gramStart"/>
            <w:r w:rsidRPr="000D25B2">
              <w:rPr>
                <w:rFonts w:ascii="Calibri" w:hAnsi="Calibri" w:cs="Calibri"/>
                <w:sz w:val="18"/>
                <w:szCs w:val="18"/>
              </w:rPr>
              <w:t>in  9.4.2.79</w:t>
            </w:r>
            <w:proofErr w:type="gramEnd"/>
            <w:r w:rsidRPr="000D25B2">
              <w:rPr>
                <w:rFonts w:ascii="Calibri" w:hAnsi="Calibri" w:cs="Calibri"/>
                <w:sz w:val="18"/>
                <w:szCs w:val="18"/>
              </w:rPr>
              <w:t xml:space="preserve"> TFS Request element for AP to send TFS notify frame.</w:t>
            </w:r>
          </w:p>
          <w:p w14:paraId="146FAB9C" w14:textId="77777777" w:rsidR="000D25B2" w:rsidRDefault="000D25B2" w:rsidP="0056720D">
            <w:pPr>
              <w:autoSpaceDE w:val="0"/>
              <w:autoSpaceDN w:val="0"/>
              <w:adjustRightInd w:val="0"/>
              <w:rPr>
                <w:rFonts w:ascii="Calibri" w:hAnsi="Calibri" w:cs="Calibri"/>
                <w:i/>
                <w:iCs/>
                <w:sz w:val="18"/>
                <w:szCs w:val="18"/>
              </w:rPr>
            </w:pPr>
          </w:p>
          <w:p w14:paraId="17E0533F" w14:textId="5614038E" w:rsidR="000D25B2" w:rsidRPr="000D25B2" w:rsidRDefault="000D25B2" w:rsidP="000D25B2">
            <w:pPr>
              <w:rPr>
                <w:i/>
                <w:iCs/>
                <w:sz w:val="24"/>
                <w:lang w:val="en-US" w:eastAsia="zh-TW"/>
              </w:rPr>
            </w:pPr>
            <w:r w:rsidRPr="000D25B2">
              <w:rPr>
                <w:rStyle w:val="fontstyle01"/>
                <w:i/>
                <w:iCs/>
              </w:rPr>
              <w:t>Setting this field to 1 indicates the STA is to be sent a TFS</w:t>
            </w:r>
            <w:r w:rsidRPr="000D25B2">
              <w:rPr>
                <w:rFonts w:ascii="TimesNewRomanPSMT" w:eastAsia="TimesNewRomanPSMT" w:hAnsi="TimesNewRomanPSMT"/>
                <w:i/>
                <w:iCs/>
                <w:color w:val="000000"/>
                <w:sz w:val="18"/>
                <w:szCs w:val="18"/>
              </w:rPr>
              <w:t xml:space="preserve"> </w:t>
            </w:r>
            <w:r w:rsidRPr="000D25B2">
              <w:rPr>
                <w:rStyle w:val="fontstyle01"/>
                <w:i/>
                <w:iCs/>
              </w:rPr>
              <w:t>Notify frame upon the first frame matching to the traffic filter set or the first frame match after the AP receives a Notify</w:t>
            </w:r>
            <w:r w:rsidRPr="000D25B2">
              <w:rPr>
                <w:rFonts w:ascii="TimesNewRomanPSMT" w:eastAsia="TimesNewRomanPSMT" w:hAnsi="TimesNewRomanPSMT"/>
                <w:i/>
                <w:iCs/>
                <w:color w:val="000000"/>
                <w:sz w:val="18"/>
                <w:szCs w:val="18"/>
              </w:rPr>
              <w:t xml:space="preserve"> </w:t>
            </w:r>
            <w:r w:rsidRPr="000D25B2">
              <w:rPr>
                <w:rStyle w:val="fontstyle01"/>
                <w:i/>
                <w:iCs/>
              </w:rPr>
              <w:t>Response frame containing the corresponding TFS ID. Set</w:t>
            </w:r>
            <w:r w:rsidRPr="000D25B2">
              <w:rPr>
                <w:rFonts w:ascii="TimesNewRomanPSMT" w:eastAsia="TimesNewRomanPSMT" w:hAnsi="TimesNewRomanPSMT" w:hint="eastAsia"/>
                <w:i/>
                <w:iCs/>
                <w:color w:val="000000"/>
                <w:sz w:val="18"/>
                <w:szCs w:val="18"/>
              </w:rPr>
              <w:br/>
            </w:r>
            <w:r w:rsidRPr="000D25B2">
              <w:rPr>
                <w:rStyle w:val="fontstyle01"/>
                <w:i/>
                <w:iCs/>
              </w:rPr>
              <w:t>ting this field to 0 indicates the AP does not send TFS</w:t>
            </w:r>
            <w:r w:rsidRPr="000D25B2">
              <w:rPr>
                <w:rFonts w:ascii="TimesNewRomanPSMT" w:eastAsia="TimesNewRomanPSMT" w:hAnsi="TimesNewRomanPSMT"/>
                <w:i/>
                <w:iCs/>
                <w:color w:val="000000"/>
                <w:sz w:val="18"/>
                <w:szCs w:val="18"/>
              </w:rPr>
              <w:t xml:space="preserve"> </w:t>
            </w:r>
            <w:r w:rsidRPr="000D25B2">
              <w:rPr>
                <w:rStyle w:val="fontstyle01"/>
                <w:i/>
                <w:iCs/>
              </w:rPr>
              <w:t>Notify frame to the requesting STA.</w:t>
            </w:r>
          </w:p>
          <w:p w14:paraId="708A541D" w14:textId="4BB25B91" w:rsidR="000D25B2" w:rsidRPr="000D25B2" w:rsidRDefault="000D25B2" w:rsidP="0056720D">
            <w:pPr>
              <w:autoSpaceDE w:val="0"/>
              <w:autoSpaceDN w:val="0"/>
              <w:adjustRightInd w:val="0"/>
              <w:rPr>
                <w:rFonts w:ascii="Calibri" w:hAnsi="Calibri" w:cs="Calibri"/>
                <w:sz w:val="18"/>
                <w:szCs w:val="18"/>
                <w:lang w:val="en-US"/>
              </w:rPr>
            </w:pPr>
          </w:p>
        </w:tc>
      </w:tr>
      <w:tr w:rsidR="00AB266C" w:rsidRPr="00DF4A52" w14:paraId="12E1E0DA" w14:textId="77777777" w:rsidTr="00E26ACD">
        <w:trPr>
          <w:trHeight w:val="1002"/>
        </w:trPr>
        <w:tc>
          <w:tcPr>
            <w:tcW w:w="654" w:type="dxa"/>
          </w:tcPr>
          <w:p w14:paraId="2406F4E2" w14:textId="6E24C5DD" w:rsidR="00AB266C"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lastRenderedPageBreak/>
              <w:t>7085</w:t>
            </w:r>
          </w:p>
        </w:tc>
        <w:tc>
          <w:tcPr>
            <w:tcW w:w="720" w:type="dxa"/>
          </w:tcPr>
          <w:p w14:paraId="39ED5426" w14:textId="2DAF6C36" w:rsidR="00AB266C" w:rsidRDefault="00AB266C" w:rsidP="00AB266C">
            <w:pPr>
              <w:autoSpaceDE w:val="0"/>
              <w:autoSpaceDN w:val="0"/>
              <w:adjustRightInd w:val="0"/>
              <w:rPr>
                <w:rFonts w:ascii="Calibri" w:hAnsi="Calibri" w:cs="Calibri"/>
                <w:sz w:val="18"/>
                <w:szCs w:val="18"/>
              </w:rPr>
            </w:pPr>
            <w:r>
              <w:rPr>
                <w:rFonts w:ascii="Calibri" w:hAnsi="Calibri" w:cs="Calibri"/>
                <w:sz w:val="18"/>
                <w:szCs w:val="18"/>
              </w:rPr>
              <w:t>119.55</w:t>
            </w:r>
          </w:p>
        </w:tc>
        <w:tc>
          <w:tcPr>
            <w:tcW w:w="900" w:type="dxa"/>
          </w:tcPr>
          <w:p w14:paraId="60C20BAC" w14:textId="3434D2DD" w:rsidR="00AB266C" w:rsidRDefault="00AB266C" w:rsidP="00AB266C">
            <w:pPr>
              <w:rPr>
                <w:rFonts w:ascii="Calibri" w:hAnsi="Calibri" w:cs="Calibri"/>
                <w:sz w:val="18"/>
                <w:szCs w:val="18"/>
              </w:rPr>
            </w:pPr>
            <w:r>
              <w:rPr>
                <w:rFonts w:ascii="Calibri" w:hAnsi="Calibri" w:cs="Calibri"/>
                <w:sz w:val="18"/>
                <w:szCs w:val="18"/>
              </w:rPr>
              <w:t>29.9.1</w:t>
            </w:r>
          </w:p>
        </w:tc>
        <w:tc>
          <w:tcPr>
            <w:tcW w:w="2875" w:type="dxa"/>
          </w:tcPr>
          <w:p w14:paraId="0F46A579" w14:textId="6C0995C8" w:rsidR="00AB266C" w:rsidRPr="0056720D"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 xml:space="preserve">While a WUR AP may send a WUR Wake-up frame or a WUR Short Wake-up Frame to an associated WUR non-AP STA, it is critical that </w:t>
            </w:r>
            <w:proofErr w:type="gramStart"/>
            <w:r w:rsidRPr="00AB266C">
              <w:rPr>
                <w:rFonts w:ascii="Calibri" w:hAnsi="Calibri" w:cs="Calibri"/>
                <w:sz w:val="18"/>
                <w:szCs w:val="18"/>
              </w:rPr>
              <w:t>these transmission</w:t>
            </w:r>
            <w:proofErr w:type="gramEnd"/>
            <w:r w:rsidRPr="00AB266C">
              <w:rPr>
                <w:rFonts w:ascii="Calibri" w:hAnsi="Calibri" w:cs="Calibri"/>
                <w:sz w:val="18"/>
                <w:szCs w:val="18"/>
              </w:rPr>
              <w:t xml:space="preserve"> may only be made when the WUR non-AP STA is scheduled to be in WUR awake state.</w:t>
            </w:r>
          </w:p>
        </w:tc>
        <w:tc>
          <w:tcPr>
            <w:tcW w:w="1625" w:type="dxa"/>
          </w:tcPr>
          <w:p w14:paraId="2446BA39" w14:textId="46C4167D" w:rsidR="00AB266C" w:rsidRPr="0056720D"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Clarify that a WUR AP may only send WUR Wake-up frames to an associated WUR non-AP STA when that STA is scheduled to be in WUR awake state.</w:t>
            </w:r>
          </w:p>
        </w:tc>
        <w:tc>
          <w:tcPr>
            <w:tcW w:w="3207" w:type="dxa"/>
          </w:tcPr>
          <w:p w14:paraId="6F9E99C3" w14:textId="01AAABF9" w:rsidR="00AB266C" w:rsidRDefault="002B354C" w:rsidP="00AB266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00DD9F" w14:textId="77777777" w:rsidR="002B354C" w:rsidRDefault="002B354C" w:rsidP="00AB266C">
            <w:pPr>
              <w:autoSpaceDE w:val="0"/>
              <w:autoSpaceDN w:val="0"/>
              <w:adjustRightInd w:val="0"/>
              <w:rPr>
                <w:rFonts w:ascii="Calibri" w:hAnsi="Calibri" w:cs="Calibri"/>
                <w:sz w:val="18"/>
                <w:szCs w:val="18"/>
              </w:rPr>
            </w:pPr>
          </w:p>
          <w:p w14:paraId="67CBEB21" w14:textId="77777777" w:rsidR="002B354C" w:rsidRDefault="002B354C" w:rsidP="00AB266C">
            <w:pPr>
              <w:autoSpaceDE w:val="0"/>
              <w:autoSpaceDN w:val="0"/>
              <w:adjustRightInd w:val="0"/>
              <w:rPr>
                <w:rFonts w:ascii="Calibri" w:hAnsi="Calibri" w:cs="Calibri"/>
                <w:sz w:val="18"/>
                <w:szCs w:val="18"/>
              </w:rPr>
            </w:pPr>
            <w:r>
              <w:rPr>
                <w:rFonts w:ascii="Calibri" w:hAnsi="Calibri" w:cs="Calibri"/>
                <w:sz w:val="18"/>
                <w:szCs w:val="18"/>
              </w:rPr>
              <w:t>We note that the baseline does not have a “shall” statement that the AP can only send frames when the non-AP STA is in awake state. For example, RTS/CTS exchange can be used to check if non-AP STA is alive or not.</w:t>
            </w:r>
          </w:p>
          <w:p w14:paraId="7AAC9BA4" w14:textId="77777777" w:rsidR="002B354C" w:rsidRDefault="002B354C" w:rsidP="00AB266C">
            <w:pPr>
              <w:autoSpaceDE w:val="0"/>
              <w:autoSpaceDN w:val="0"/>
              <w:adjustRightInd w:val="0"/>
              <w:rPr>
                <w:rFonts w:ascii="Calibri" w:hAnsi="Calibri" w:cs="Calibri"/>
                <w:sz w:val="18"/>
                <w:szCs w:val="18"/>
              </w:rPr>
            </w:pPr>
          </w:p>
          <w:p w14:paraId="2F2A35EB" w14:textId="3718EB0A" w:rsidR="002B354C" w:rsidRPr="002B354C" w:rsidRDefault="002B354C" w:rsidP="00AB266C">
            <w:pPr>
              <w:autoSpaceDE w:val="0"/>
              <w:autoSpaceDN w:val="0"/>
              <w:adjustRightInd w:val="0"/>
              <w:rPr>
                <w:rFonts w:ascii="Calibri" w:hAnsi="Calibri" w:cs="Calibri"/>
                <w:sz w:val="18"/>
                <w:szCs w:val="18"/>
              </w:rPr>
            </w:pPr>
            <w:r>
              <w:rPr>
                <w:rFonts w:ascii="Calibri" w:hAnsi="Calibri" w:cs="Calibri"/>
                <w:sz w:val="18"/>
                <w:szCs w:val="18"/>
              </w:rPr>
              <w:t xml:space="preserve">However, we agree that AP in general shall schedule wake-up frame to notify individual addressed BUs in WUR service period. This is already described in </w:t>
            </w:r>
            <w:r w:rsidRPr="002B354C">
              <w:rPr>
                <w:rFonts w:ascii="Calibri" w:hAnsi="Calibri" w:cs="Calibri"/>
                <w:sz w:val="18"/>
                <w:szCs w:val="18"/>
              </w:rPr>
              <w:t>29.8.3 WUR power management operation for a WUR AP</w:t>
            </w:r>
            <w:r>
              <w:rPr>
                <w:rFonts w:ascii="Calibri" w:hAnsi="Calibri" w:cs="Calibri"/>
                <w:sz w:val="18"/>
                <w:szCs w:val="18"/>
              </w:rPr>
              <w:t>, and we simply add a reference.</w:t>
            </w:r>
            <w:r w:rsidRPr="002B354C">
              <w:rPr>
                <w:rFonts w:ascii="Calibri" w:hAnsi="Calibri" w:cs="Calibri"/>
                <w:sz w:val="18"/>
                <w:szCs w:val="18"/>
              </w:rPr>
              <w:t xml:space="preserve"> </w:t>
            </w:r>
          </w:p>
          <w:p w14:paraId="5A38F495" w14:textId="77777777" w:rsidR="002B354C" w:rsidRDefault="002B354C" w:rsidP="00AB266C">
            <w:pPr>
              <w:autoSpaceDE w:val="0"/>
              <w:autoSpaceDN w:val="0"/>
              <w:adjustRightInd w:val="0"/>
            </w:pPr>
          </w:p>
          <w:p w14:paraId="510F7934" w14:textId="4E7A0C13" w:rsidR="002B354C" w:rsidRDefault="002B354C" w:rsidP="00AB266C">
            <w:pPr>
              <w:autoSpaceDE w:val="0"/>
              <w:autoSpaceDN w:val="0"/>
              <w:adjustRightInd w:val="0"/>
              <w:rPr>
                <w:rFonts w:ascii="Calibri" w:hAnsi="Calibri" w:cs="Calibri"/>
                <w:i/>
                <w:iCs/>
                <w:sz w:val="18"/>
                <w:szCs w:val="18"/>
              </w:rPr>
            </w:pPr>
            <w:r w:rsidRPr="002B354C">
              <w:rPr>
                <w:rFonts w:ascii="TimesNewRomanPSMT" w:hAnsi="TimesNewRomanPSMT"/>
                <w:i/>
                <w:iCs/>
                <w:color w:val="000000"/>
                <w:sz w:val="20"/>
              </w:rPr>
              <w:t xml:space="preserve">The WUR AP shall schedule for </w:t>
            </w:r>
            <w:r w:rsidRPr="002B354C">
              <w:rPr>
                <w:rFonts w:ascii="TimesNewRomanPSMT" w:hAnsi="TimesNewRomanPSMT"/>
                <w:i/>
                <w:iCs/>
                <w:color w:val="000000"/>
                <w:sz w:val="20"/>
              </w:rPr>
              <w:lastRenderedPageBreak/>
              <w:t>transmission a WUR Wake-up frame or a WUR Short Wake-up</w:t>
            </w:r>
            <w:r w:rsidRPr="002B354C">
              <w:rPr>
                <w:rFonts w:ascii="TimesNewRomanPSMT" w:hAnsi="TimesNewRomanPSMT"/>
                <w:i/>
                <w:iCs/>
                <w:color w:val="000000"/>
                <w:sz w:val="20"/>
              </w:rPr>
              <w:br/>
              <w:t>frame for the WUR non-AP STA during a WUR duty cycle service period that is negotiated with the</w:t>
            </w:r>
            <w:r w:rsidRPr="002B354C">
              <w:rPr>
                <w:rFonts w:ascii="TimesNewRomanPSMT" w:hAnsi="TimesNewRomanPSMT"/>
                <w:i/>
                <w:iCs/>
                <w:color w:val="000000"/>
                <w:sz w:val="20"/>
              </w:rPr>
              <w:br/>
              <w:t>WUR non-AP STA to notify the WUR non-AP STA that the WUR AP intends to have operation</w:t>
            </w:r>
            <w:r w:rsidRPr="002B354C">
              <w:rPr>
                <w:rFonts w:ascii="TimesNewRomanPSMT" w:hAnsi="TimesNewRomanPSMT"/>
                <w:i/>
                <w:iCs/>
                <w:color w:val="000000"/>
                <w:sz w:val="20"/>
              </w:rPr>
              <w:br/>
              <w:t>with the WUR non-AP STA as described in 29.9.3 (WUR AP operation) and 29.9.4 (WUR non-AP</w:t>
            </w:r>
            <w:r w:rsidRPr="002B354C">
              <w:rPr>
                <w:rFonts w:ascii="TimesNewRomanPSMT" w:hAnsi="TimesNewRomanPSMT"/>
                <w:i/>
                <w:iCs/>
                <w:color w:val="000000"/>
                <w:sz w:val="20"/>
              </w:rPr>
              <w:br/>
              <w:t xml:space="preserve">STA operation) </w:t>
            </w:r>
            <w:r w:rsidRPr="002B354C">
              <w:rPr>
                <w:rFonts w:ascii="Calibri" w:hAnsi="Calibri" w:cs="Calibri"/>
                <w:i/>
                <w:iCs/>
                <w:sz w:val="18"/>
                <w:szCs w:val="18"/>
              </w:rPr>
              <w:t xml:space="preserve"> </w:t>
            </w:r>
          </w:p>
          <w:p w14:paraId="3B2E0CA2" w14:textId="70A7884D" w:rsidR="002B354C" w:rsidRDefault="002B354C" w:rsidP="00AB266C">
            <w:pPr>
              <w:autoSpaceDE w:val="0"/>
              <w:autoSpaceDN w:val="0"/>
              <w:adjustRightInd w:val="0"/>
              <w:rPr>
                <w:rFonts w:ascii="Calibri" w:hAnsi="Calibri" w:cs="Calibri"/>
                <w:i/>
                <w:iCs/>
                <w:sz w:val="18"/>
                <w:szCs w:val="18"/>
              </w:rPr>
            </w:pPr>
          </w:p>
          <w:p w14:paraId="6624EFED" w14:textId="32153DFA" w:rsidR="002B354C" w:rsidRDefault="002B354C" w:rsidP="00AB266C">
            <w:pPr>
              <w:autoSpaceDE w:val="0"/>
              <w:autoSpaceDN w:val="0"/>
              <w:adjustRightInd w:val="0"/>
              <w:rPr>
                <w:rFonts w:ascii="Calibri" w:hAnsi="Calibri" w:cs="Calibri"/>
                <w:i/>
                <w:iCs/>
                <w:sz w:val="18"/>
                <w:szCs w:val="18"/>
              </w:rPr>
            </w:pPr>
          </w:p>
          <w:p w14:paraId="73F7625B" w14:textId="79C87BF5" w:rsidR="002B354C" w:rsidRPr="002B354C" w:rsidRDefault="002B354C" w:rsidP="00AB266C">
            <w:pPr>
              <w:autoSpaceDE w:val="0"/>
              <w:autoSpaceDN w:val="0"/>
              <w:adjustRightInd w:val="0"/>
              <w:rPr>
                <w:rFonts w:ascii="Calibri" w:hAnsi="Calibri" w:cs="Calibri"/>
                <w:sz w:val="18"/>
                <w:szCs w:val="18"/>
              </w:rPr>
            </w:pPr>
            <w:r w:rsidRPr="002B354C">
              <w:rPr>
                <w:rFonts w:ascii="Calibri" w:hAnsi="Calibri" w:cs="Calibri"/>
                <w:sz w:val="18"/>
                <w:szCs w:val="18"/>
              </w:rPr>
              <w:t xml:space="preserve">Finally, we note that </w:t>
            </w:r>
            <w:r>
              <w:rPr>
                <w:rFonts w:ascii="Calibri" w:hAnsi="Calibri" w:cs="Calibri"/>
                <w:sz w:val="18"/>
                <w:szCs w:val="18"/>
              </w:rPr>
              <w:t xml:space="preserve">the following sentence in 29.9.1 </w:t>
            </w:r>
            <w:proofErr w:type="spellStart"/>
            <w:r>
              <w:rPr>
                <w:rFonts w:ascii="Calibri" w:hAnsi="Calibri" w:cs="Calibri"/>
                <w:sz w:val="18"/>
                <w:szCs w:val="18"/>
              </w:rPr>
              <w:t>alreay</w:t>
            </w:r>
            <w:proofErr w:type="spellEnd"/>
            <w:r>
              <w:rPr>
                <w:rFonts w:ascii="Calibri" w:hAnsi="Calibri" w:cs="Calibri"/>
                <w:sz w:val="18"/>
                <w:szCs w:val="18"/>
              </w:rPr>
              <w:t xml:space="preserve"> reference 29.8.3.</w:t>
            </w:r>
          </w:p>
          <w:p w14:paraId="1DDC5734" w14:textId="290A29ED" w:rsidR="002B354C" w:rsidRDefault="002B354C" w:rsidP="00AB266C">
            <w:pPr>
              <w:autoSpaceDE w:val="0"/>
              <w:autoSpaceDN w:val="0"/>
              <w:adjustRightInd w:val="0"/>
              <w:rPr>
                <w:rFonts w:ascii="Calibri" w:hAnsi="Calibri" w:cs="Calibri"/>
                <w:i/>
                <w:iCs/>
                <w:sz w:val="18"/>
                <w:szCs w:val="18"/>
              </w:rPr>
            </w:pPr>
          </w:p>
          <w:p w14:paraId="05F7403E" w14:textId="7BAAE48A" w:rsidR="002B354C" w:rsidRPr="002B354C" w:rsidRDefault="002B354C" w:rsidP="00AB266C">
            <w:pPr>
              <w:autoSpaceDE w:val="0"/>
              <w:autoSpaceDN w:val="0"/>
              <w:adjustRightInd w:val="0"/>
              <w:rPr>
                <w:rFonts w:ascii="Calibri" w:hAnsi="Calibri" w:cs="Calibri"/>
                <w:i/>
                <w:iCs/>
                <w:sz w:val="18"/>
                <w:szCs w:val="18"/>
              </w:rPr>
            </w:pPr>
            <w:r w:rsidRPr="002B354C">
              <w:rPr>
                <w:rFonts w:ascii="TimesNewRomanPSMT" w:hAnsi="TimesNewRomanPSMT"/>
                <w:i/>
                <w:iCs/>
                <w:color w:val="000000"/>
                <w:sz w:val="20"/>
              </w:rPr>
              <w:t>A WUR AP may send a WUR Wake-up frame or a WUR Short Wake-up frame (see 29.9.2 (WUR Short</w:t>
            </w:r>
            <w:r w:rsidRPr="002B354C">
              <w:rPr>
                <w:rFonts w:ascii="TimesNewRomanPSMT" w:hAnsi="TimesNewRomanPSMT"/>
                <w:i/>
                <w:iCs/>
                <w:color w:val="000000"/>
                <w:sz w:val="20"/>
              </w:rPr>
              <w:br/>
              <w:t>Wake-up frame operation)) to an associated WUR non-AP STA as described in 29.9 (Wake-up operation)</w:t>
            </w:r>
            <w:r w:rsidR="00DD01D4">
              <w:rPr>
                <w:rFonts w:ascii="TimesNewRomanPSMT" w:hAnsi="TimesNewRomanPSMT"/>
                <w:i/>
                <w:iCs/>
                <w:color w:val="000000"/>
                <w:sz w:val="20"/>
              </w:rPr>
              <w:t xml:space="preserve"> </w:t>
            </w:r>
            <w:r w:rsidRPr="002B354C">
              <w:rPr>
                <w:rFonts w:ascii="TimesNewRomanPSMT" w:hAnsi="TimesNewRomanPSMT"/>
                <w:i/>
                <w:iCs/>
                <w:color w:val="000000"/>
                <w:sz w:val="20"/>
              </w:rPr>
              <w:t>and 29.8.3 (WUR power management operation for a WUR AP) to notify the WUR non-AP STA that the</w:t>
            </w:r>
            <w:r w:rsidR="00DD01D4">
              <w:rPr>
                <w:rFonts w:ascii="TimesNewRomanPSMT" w:hAnsi="TimesNewRomanPSMT"/>
                <w:i/>
                <w:iCs/>
                <w:color w:val="000000"/>
                <w:sz w:val="20"/>
              </w:rPr>
              <w:t xml:space="preserve"> </w:t>
            </w:r>
            <w:r w:rsidRPr="002B354C">
              <w:rPr>
                <w:rFonts w:ascii="TimesNewRomanPSMT" w:hAnsi="TimesNewRomanPSMT"/>
                <w:i/>
                <w:iCs/>
                <w:color w:val="000000"/>
                <w:sz w:val="20"/>
              </w:rPr>
              <w:t>WUR AP intends to have operation with the WUR non-AP STA as described in 29.9.3 (WUR AP operation)</w:t>
            </w:r>
            <w:r w:rsidR="00DD01D4">
              <w:rPr>
                <w:rFonts w:ascii="TimesNewRomanPSMT" w:hAnsi="TimesNewRomanPSMT"/>
                <w:i/>
                <w:iCs/>
                <w:color w:val="000000"/>
                <w:sz w:val="20"/>
              </w:rPr>
              <w:t xml:space="preserve"> </w:t>
            </w:r>
            <w:r w:rsidRPr="002B354C">
              <w:rPr>
                <w:rFonts w:ascii="TimesNewRomanPSMT" w:hAnsi="TimesNewRomanPSMT"/>
                <w:i/>
                <w:iCs/>
                <w:color w:val="000000"/>
                <w:sz w:val="20"/>
              </w:rPr>
              <w:t>and 29.9.4 (WUR non-AP STA operation).</w:t>
            </w:r>
          </w:p>
          <w:p w14:paraId="4862D713" w14:textId="1B4850DB" w:rsidR="002B354C" w:rsidRDefault="002B354C" w:rsidP="00AB266C">
            <w:pPr>
              <w:autoSpaceDE w:val="0"/>
              <w:autoSpaceDN w:val="0"/>
              <w:adjustRightInd w:val="0"/>
              <w:rPr>
                <w:rFonts w:ascii="Calibri" w:hAnsi="Calibri" w:cs="Calibri"/>
                <w:sz w:val="18"/>
                <w:szCs w:val="18"/>
              </w:rPr>
            </w:pPr>
          </w:p>
        </w:tc>
      </w:tr>
      <w:tr w:rsidR="00AB266C" w:rsidRPr="00DF4A52" w14:paraId="15A7CD49" w14:textId="77777777" w:rsidTr="00E26ACD">
        <w:trPr>
          <w:trHeight w:val="1002"/>
        </w:trPr>
        <w:tc>
          <w:tcPr>
            <w:tcW w:w="654" w:type="dxa"/>
          </w:tcPr>
          <w:p w14:paraId="29DD3F96" w14:textId="13C7A6A6" w:rsidR="00AB266C"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lastRenderedPageBreak/>
              <w:t>7086</w:t>
            </w:r>
          </w:p>
        </w:tc>
        <w:tc>
          <w:tcPr>
            <w:tcW w:w="720" w:type="dxa"/>
          </w:tcPr>
          <w:p w14:paraId="27DD36BC" w14:textId="232789F4" w:rsidR="00AB266C" w:rsidRDefault="00AB266C" w:rsidP="00AB266C">
            <w:pPr>
              <w:autoSpaceDE w:val="0"/>
              <w:autoSpaceDN w:val="0"/>
              <w:adjustRightInd w:val="0"/>
              <w:rPr>
                <w:rFonts w:ascii="Calibri" w:hAnsi="Calibri" w:cs="Calibri"/>
                <w:sz w:val="18"/>
                <w:szCs w:val="18"/>
              </w:rPr>
            </w:pPr>
            <w:r>
              <w:rPr>
                <w:rFonts w:ascii="Calibri" w:hAnsi="Calibri" w:cs="Calibri"/>
                <w:sz w:val="18"/>
                <w:szCs w:val="18"/>
              </w:rPr>
              <w:t>119.55</w:t>
            </w:r>
          </w:p>
        </w:tc>
        <w:tc>
          <w:tcPr>
            <w:tcW w:w="900" w:type="dxa"/>
          </w:tcPr>
          <w:p w14:paraId="6C898A95" w14:textId="0925BBB9" w:rsidR="00AB266C" w:rsidRDefault="00AB266C" w:rsidP="00AB266C">
            <w:pPr>
              <w:rPr>
                <w:rFonts w:ascii="Calibri" w:hAnsi="Calibri" w:cs="Calibri"/>
                <w:sz w:val="18"/>
                <w:szCs w:val="18"/>
              </w:rPr>
            </w:pPr>
            <w:r>
              <w:rPr>
                <w:rFonts w:ascii="Calibri" w:hAnsi="Calibri" w:cs="Calibri"/>
                <w:sz w:val="18"/>
                <w:szCs w:val="18"/>
              </w:rPr>
              <w:t>29.9.1</w:t>
            </w:r>
          </w:p>
        </w:tc>
        <w:tc>
          <w:tcPr>
            <w:tcW w:w="2875" w:type="dxa"/>
          </w:tcPr>
          <w:p w14:paraId="7396707C" w14:textId="6B9F8490" w:rsidR="00AB266C" w:rsidRPr="0056720D"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 xml:space="preserve">The current WUR AP operation description describes WUR AP </w:t>
            </w:r>
            <w:proofErr w:type="spellStart"/>
            <w:r w:rsidRPr="00AB266C">
              <w:rPr>
                <w:rFonts w:ascii="Calibri" w:hAnsi="Calibri" w:cs="Calibri"/>
                <w:sz w:val="18"/>
                <w:szCs w:val="18"/>
              </w:rPr>
              <w:t>behavior</w:t>
            </w:r>
            <w:proofErr w:type="spellEnd"/>
            <w:r w:rsidRPr="00AB266C">
              <w:rPr>
                <w:rFonts w:ascii="Calibri" w:hAnsi="Calibri" w:cs="Calibri"/>
                <w:sz w:val="18"/>
                <w:szCs w:val="18"/>
              </w:rPr>
              <w:t xml:space="preserve"> when a PS mode is also defined for the WUR non-AP STA.  This is very confusing and unnecessary.  It would be much simpler if the WUR power save mode, was a mode that the WUR AP used to simply wake the WUR non-AP STA.  The </w:t>
            </w:r>
            <w:proofErr w:type="spellStart"/>
            <w:r w:rsidRPr="00AB266C">
              <w:rPr>
                <w:rFonts w:ascii="Calibri" w:hAnsi="Calibri" w:cs="Calibri"/>
                <w:sz w:val="18"/>
                <w:szCs w:val="18"/>
              </w:rPr>
              <w:t>behavior</w:t>
            </w:r>
            <w:proofErr w:type="spellEnd"/>
            <w:r w:rsidRPr="00AB266C">
              <w:rPr>
                <w:rFonts w:ascii="Calibri" w:hAnsi="Calibri" w:cs="Calibri"/>
                <w:sz w:val="18"/>
                <w:szCs w:val="18"/>
              </w:rPr>
              <w:t xml:space="preserve"> of the WUR non-AP STA after it is woken should be described </w:t>
            </w:r>
            <w:proofErr w:type="spellStart"/>
            <w:r w:rsidRPr="00AB266C">
              <w:rPr>
                <w:rFonts w:ascii="Calibri" w:hAnsi="Calibri" w:cs="Calibri"/>
                <w:sz w:val="18"/>
                <w:szCs w:val="18"/>
              </w:rPr>
              <w:t>else where</w:t>
            </w:r>
            <w:proofErr w:type="spellEnd"/>
            <w:r w:rsidRPr="00AB266C">
              <w:rPr>
                <w:rFonts w:ascii="Calibri" w:hAnsi="Calibri" w:cs="Calibri"/>
                <w:sz w:val="18"/>
                <w:szCs w:val="18"/>
              </w:rPr>
              <w:t>.</w:t>
            </w:r>
          </w:p>
        </w:tc>
        <w:tc>
          <w:tcPr>
            <w:tcW w:w="1625" w:type="dxa"/>
          </w:tcPr>
          <w:p w14:paraId="6D6636B6" w14:textId="61AD6945" w:rsidR="00AB266C" w:rsidRPr="0056720D"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 xml:space="preserve">Clarify that how a WUR AP wakes a WUR non-AP STA in WUR power save mode.  Remove all the unnecessary description on how PS mode and WUR mode interact.  Leave the PS mode </w:t>
            </w:r>
            <w:proofErr w:type="spellStart"/>
            <w:r w:rsidRPr="00AB266C">
              <w:rPr>
                <w:rFonts w:ascii="Calibri" w:hAnsi="Calibri" w:cs="Calibri"/>
                <w:sz w:val="18"/>
                <w:szCs w:val="18"/>
              </w:rPr>
              <w:t>behavior</w:t>
            </w:r>
            <w:proofErr w:type="spellEnd"/>
            <w:r w:rsidRPr="00AB266C">
              <w:rPr>
                <w:rFonts w:ascii="Calibri" w:hAnsi="Calibri" w:cs="Calibri"/>
                <w:sz w:val="18"/>
                <w:szCs w:val="18"/>
              </w:rPr>
              <w:t xml:space="preserve"> description to the PS clauses.</w:t>
            </w:r>
          </w:p>
        </w:tc>
        <w:tc>
          <w:tcPr>
            <w:tcW w:w="3207" w:type="dxa"/>
          </w:tcPr>
          <w:p w14:paraId="52F6AD0E" w14:textId="77777777" w:rsidR="00AD2A04" w:rsidRDefault="00AD2A04" w:rsidP="00AD2A0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DAEA0B8" w14:textId="77777777" w:rsidR="00AB266C" w:rsidRDefault="00AB266C" w:rsidP="00AB266C">
            <w:pPr>
              <w:autoSpaceDE w:val="0"/>
              <w:autoSpaceDN w:val="0"/>
              <w:adjustRightInd w:val="0"/>
              <w:rPr>
                <w:rFonts w:ascii="Calibri" w:hAnsi="Calibri" w:cs="Calibri"/>
                <w:sz w:val="18"/>
                <w:szCs w:val="18"/>
              </w:rPr>
            </w:pPr>
          </w:p>
          <w:p w14:paraId="054DD317" w14:textId="009DCC67" w:rsidR="00AD2A04" w:rsidRDefault="00AD2A04" w:rsidP="00AB266C">
            <w:pPr>
              <w:autoSpaceDE w:val="0"/>
              <w:autoSpaceDN w:val="0"/>
              <w:adjustRightInd w:val="0"/>
              <w:rPr>
                <w:rFonts w:ascii="Calibri" w:hAnsi="Calibri" w:cs="Calibri"/>
                <w:sz w:val="18"/>
                <w:szCs w:val="18"/>
              </w:rPr>
            </w:pPr>
            <w:r>
              <w:rPr>
                <w:rFonts w:ascii="Calibri" w:hAnsi="Calibri" w:cs="Calibri"/>
                <w:sz w:val="18"/>
                <w:szCs w:val="18"/>
              </w:rPr>
              <w:t>We note that in 29.9.1, there is no texts mentioning PS mode or WUR power save mode or WUR mode.</w:t>
            </w:r>
          </w:p>
        </w:tc>
      </w:tr>
      <w:tr w:rsidR="00AD2A04" w:rsidRPr="00DF4A52" w14:paraId="4A7CC8E5" w14:textId="77777777" w:rsidTr="00E26ACD">
        <w:trPr>
          <w:trHeight w:val="1002"/>
        </w:trPr>
        <w:tc>
          <w:tcPr>
            <w:tcW w:w="654" w:type="dxa"/>
          </w:tcPr>
          <w:p w14:paraId="6DFB55EC" w14:textId="0B2D52A1" w:rsidR="00AD2A04" w:rsidRPr="00AB266C" w:rsidRDefault="00AD2A04" w:rsidP="00AD2A04">
            <w:pPr>
              <w:autoSpaceDE w:val="0"/>
              <w:autoSpaceDN w:val="0"/>
              <w:adjustRightInd w:val="0"/>
              <w:rPr>
                <w:rFonts w:ascii="Calibri" w:hAnsi="Calibri" w:cs="Calibri"/>
                <w:sz w:val="18"/>
                <w:szCs w:val="18"/>
              </w:rPr>
            </w:pPr>
            <w:r>
              <w:rPr>
                <w:rFonts w:ascii="Calibri" w:hAnsi="Calibri" w:cs="Calibri"/>
                <w:sz w:val="18"/>
                <w:szCs w:val="18"/>
              </w:rPr>
              <w:t>7087</w:t>
            </w:r>
          </w:p>
        </w:tc>
        <w:tc>
          <w:tcPr>
            <w:tcW w:w="720" w:type="dxa"/>
          </w:tcPr>
          <w:p w14:paraId="5E1C2E14" w14:textId="70E51301" w:rsidR="00AD2A04" w:rsidRDefault="00AD2A04" w:rsidP="00AD2A04">
            <w:pPr>
              <w:autoSpaceDE w:val="0"/>
              <w:autoSpaceDN w:val="0"/>
              <w:adjustRightInd w:val="0"/>
              <w:rPr>
                <w:rFonts w:ascii="Calibri" w:hAnsi="Calibri" w:cs="Calibri"/>
                <w:sz w:val="18"/>
                <w:szCs w:val="18"/>
              </w:rPr>
            </w:pPr>
            <w:r>
              <w:rPr>
                <w:rFonts w:ascii="Calibri" w:hAnsi="Calibri" w:cs="Calibri"/>
                <w:sz w:val="18"/>
                <w:szCs w:val="18"/>
              </w:rPr>
              <w:t>122.66</w:t>
            </w:r>
          </w:p>
        </w:tc>
        <w:tc>
          <w:tcPr>
            <w:tcW w:w="900" w:type="dxa"/>
          </w:tcPr>
          <w:p w14:paraId="7A20A308" w14:textId="589E6EBF" w:rsidR="00AD2A04" w:rsidRDefault="00AD2A04" w:rsidP="00AD2A04">
            <w:pPr>
              <w:rPr>
                <w:rFonts w:ascii="Calibri" w:hAnsi="Calibri" w:cs="Calibri"/>
                <w:sz w:val="18"/>
                <w:szCs w:val="18"/>
              </w:rPr>
            </w:pPr>
            <w:r>
              <w:rPr>
                <w:rFonts w:ascii="Calibri" w:hAnsi="Calibri" w:cs="Calibri"/>
                <w:sz w:val="18"/>
                <w:szCs w:val="18"/>
              </w:rPr>
              <w:t>29.9.4</w:t>
            </w:r>
          </w:p>
        </w:tc>
        <w:tc>
          <w:tcPr>
            <w:tcW w:w="2875" w:type="dxa"/>
          </w:tcPr>
          <w:p w14:paraId="511B6E14" w14:textId="2CE92E27" w:rsidR="00AD2A04" w:rsidRPr="00AB266C" w:rsidRDefault="00AD2A04" w:rsidP="00AD2A04">
            <w:pPr>
              <w:autoSpaceDE w:val="0"/>
              <w:autoSpaceDN w:val="0"/>
              <w:adjustRightInd w:val="0"/>
              <w:rPr>
                <w:rFonts w:ascii="Calibri" w:hAnsi="Calibri" w:cs="Calibri"/>
                <w:sz w:val="18"/>
                <w:szCs w:val="18"/>
              </w:rPr>
            </w:pPr>
            <w:r w:rsidRPr="00AD2A04">
              <w:rPr>
                <w:rFonts w:ascii="Calibri" w:hAnsi="Calibri" w:cs="Calibri"/>
                <w:sz w:val="18"/>
                <w:szCs w:val="18"/>
              </w:rPr>
              <w:t>Clarify that a WUR non-AP STA that receives a WUR Wake-up frame addressed to it will leave WUR power save mode and transition back to WUR mode and at this point will either be in awake or doze state based on the STAs PS mode or alternatively will transition to awake mode.  Which would seem to be the state the WUR that is woken up should move to.</w:t>
            </w:r>
          </w:p>
        </w:tc>
        <w:tc>
          <w:tcPr>
            <w:tcW w:w="1625" w:type="dxa"/>
          </w:tcPr>
          <w:p w14:paraId="245ADEFE" w14:textId="089C5E58" w:rsidR="00AD2A04" w:rsidRPr="00AB266C" w:rsidRDefault="00AD2A04" w:rsidP="00AD2A04">
            <w:pPr>
              <w:autoSpaceDE w:val="0"/>
              <w:autoSpaceDN w:val="0"/>
              <w:adjustRightInd w:val="0"/>
              <w:rPr>
                <w:rFonts w:ascii="Calibri" w:hAnsi="Calibri" w:cs="Calibri"/>
                <w:sz w:val="18"/>
                <w:szCs w:val="18"/>
              </w:rPr>
            </w:pPr>
            <w:r w:rsidRPr="00AD2A04">
              <w:rPr>
                <w:rFonts w:ascii="Calibri" w:hAnsi="Calibri" w:cs="Calibri"/>
                <w:sz w:val="18"/>
                <w:szCs w:val="18"/>
              </w:rPr>
              <w:t xml:space="preserve">Clarify the </w:t>
            </w:r>
            <w:proofErr w:type="spellStart"/>
            <w:r w:rsidRPr="00AD2A04">
              <w:rPr>
                <w:rFonts w:ascii="Calibri" w:hAnsi="Calibri" w:cs="Calibri"/>
                <w:sz w:val="18"/>
                <w:szCs w:val="18"/>
              </w:rPr>
              <w:t>behavior</w:t>
            </w:r>
            <w:proofErr w:type="spellEnd"/>
            <w:r w:rsidRPr="00AD2A04">
              <w:rPr>
                <w:rFonts w:ascii="Calibri" w:hAnsi="Calibri" w:cs="Calibri"/>
                <w:sz w:val="18"/>
                <w:szCs w:val="18"/>
              </w:rPr>
              <w:t xml:space="preserve"> of the WUR non-AP STA when it receives a WUR Wake-up frame.  Clarify that it wakes up.  This does not have to be complicated.</w:t>
            </w:r>
          </w:p>
        </w:tc>
        <w:tc>
          <w:tcPr>
            <w:tcW w:w="3207" w:type="dxa"/>
          </w:tcPr>
          <w:p w14:paraId="5E527BA7" w14:textId="77777777" w:rsidR="00AD2A04" w:rsidRDefault="00AD2A04" w:rsidP="00AD2A0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D5E9488" w14:textId="77777777" w:rsidR="00AD2A04" w:rsidRDefault="00AD2A04" w:rsidP="00AD2A04">
            <w:pPr>
              <w:autoSpaceDE w:val="0"/>
              <w:autoSpaceDN w:val="0"/>
              <w:adjustRightInd w:val="0"/>
              <w:rPr>
                <w:rFonts w:ascii="Calibri" w:hAnsi="Calibri" w:cs="Calibri"/>
                <w:sz w:val="18"/>
                <w:szCs w:val="18"/>
              </w:rPr>
            </w:pPr>
          </w:p>
          <w:p w14:paraId="5074D73C" w14:textId="4000A21F" w:rsidR="00AD2A04" w:rsidRDefault="00AD2A04" w:rsidP="00AD2A0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the reference to clarify how STA wakes based on existing PS operation. </w:t>
            </w:r>
          </w:p>
          <w:p w14:paraId="2D71EA9F" w14:textId="77777777" w:rsidR="00AD2A04" w:rsidRDefault="00AD2A04" w:rsidP="00AD2A04">
            <w:pPr>
              <w:autoSpaceDE w:val="0"/>
              <w:autoSpaceDN w:val="0"/>
              <w:adjustRightInd w:val="0"/>
              <w:rPr>
                <w:rFonts w:ascii="Calibri" w:hAnsi="Calibri" w:cs="Calibri"/>
                <w:sz w:val="18"/>
                <w:szCs w:val="18"/>
              </w:rPr>
            </w:pPr>
          </w:p>
          <w:p w14:paraId="4D297510" w14:textId="6EFC4251" w:rsidR="00AD2A04" w:rsidRDefault="00AD2A04" w:rsidP="00AD2A0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0802</w:t>
            </w:r>
            <w:r w:rsidR="00B90EA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7087.</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85AC543" w:rsidR="004D34B0" w:rsidRDefault="004D34B0" w:rsidP="003E1A2F">
      <w:pPr>
        <w:rPr>
          <w:ins w:id="4" w:author="Huang, Po-kai" w:date="2020-05-26T20:43:00Z"/>
          <w:i/>
          <w:u w:val="single"/>
        </w:rPr>
      </w:pPr>
    </w:p>
    <w:p w14:paraId="09E5C48A" w14:textId="19602317" w:rsidR="00220A88" w:rsidDel="00376812" w:rsidRDefault="00220A88" w:rsidP="003E1A2F">
      <w:pPr>
        <w:rPr>
          <w:del w:id="5" w:author="Huang, Po-kai" w:date="2020-05-26T20:44:00Z"/>
          <w:i/>
          <w:u w:val="single"/>
        </w:rPr>
      </w:pPr>
    </w:p>
    <w:p w14:paraId="4EC33734" w14:textId="77777777" w:rsidR="00695369" w:rsidRDefault="00695369" w:rsidP="00695369">
      <w:pPr>
        <w:rPr>
          <w:b/>
          <w:bCs/>
          <w:color w:val="000000"/>
          <w:sz w:val="20"/>
          <w:lang w:val="en-US" w:eastAsia="ko-KR"/>
        </w:rPr>
      </w:pPr>
    </w:p>
    <w:p w14:paraId="3229A8DF" w14:textId="022B11D7" w:rsidR="00695369" w:rsidRPr="00CD168A" w:rsidRDefault="00695369" w:rsidP="00695369">
      <w:pPr>
        <w:rPr>
          <w:rFonts w:ascii="Arial-BoldMT" w:hAnsi="Arial-BoldMT"/>
          <w:b/>
          <w:bCs/>
          <w:i/>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A7092D" w:rsidRPr="00A7092D">
        <w:rPr>
          <w:rFonts w:ascii="Arial-BoldMT" w:hAnsi="Arial-BoldMT"/>
          <w:b/>
          <w:bCs/>
          <w:i/>
          <w:color w:val="000000"/>
          <w:sz w:val="20"/>
        </w:rPr>
        <w:t>29.9.3 WUR AP operation</w:t>
      </w:r>
      <w:r w:rsidR="00A7092D" w:rsidRPr="00A7092D">
        <w:rPr>
          <w:b/>
          <w:i/>
          <w:lang w:eastAsia="ko-KR"/>
        </w:rPr>
        <w:t xml:space="preserve"> </w:t>
      </w:r>
      <w:r w:rsidRPr="00A7092D">
        <w:rPr>
          <w:b/>
          <w:i/>
          <w:lang w:eastAsia="ko-KR"/>
        </w:rPr>
        <w:t>as follows (track change</w:t>
      </w:r>
      <w:r w:rsidRPr="00CD168A">
        <w:rPr>
          <w:b/>
          <w:i/>
          <w:lang w:eastAsia="ko-KR"/>
        </w:rPr>
        <w:t xml:space="preserve"> on):</w:t>
      </w:r>
    </w:p>
    <w:p w14:paraId="5D2668E9" w14:textId="1061BFE0" w:rsidR="00CD168A" w:rsidRDefault="00CD168A" w:rsidP="00CD168A">
      <w:pPr>
        <w:rPr>
          <w:rFonts w:ascii="Arial-BoldMT" w:hAnsi="Arial-BoldMT"/>
          <w:b/>
          <w:bCs/>
          <w:color w:val="000000"/>
          <w:szCs w:val="22"/>
        </w:rPr>
      </w:pPr>
    </w:p>
    <w:p w14:paraId="51527938" w14:textId="77777777" w:rsidR="00A7092D" w:rsidRDefault="00A7092D" w:rsidP="00CD168A">
      <w:pPr>
        <w:rPr>
          <w:rFonts w:ascii="Arial-BoldMT" w:hAnsi="Arial-BoldMT"/>
          <w:b/>
          <w:bCs/>
          <w:color w:val="000000"/>
          <w:sz w:val="20"/>
        </w:rPr>
      </w:pPr>
      <w:r w:rsidRPr="00A7092D">
        <w:rPr>
          <w:rFonts w:ascii="Arial-BoldMT" w:hAnsi="Arial-BoldMT"/>
          <w:b/>
          <w:bCs/>
          <w:color w:val="000000"/>
          <w:sz w:val="20"/>
        </w:rPr>
        <w:t>29.9.3 WUR AP operation</w:t>
      </w:r>
    </w:p>
    <w:p w14:paraId="59529EFE" w14:textId="2EC07602" w:rsidR="00162116" w:rsidRDefault="00A7092D" w:rsidP="00A7092D">
      <w:pPr>
        <w:rPr>
          <w:rFonts w:ascii="TimesNewRomanPSMT" w:eastAsia="TimesNewRomanPSMT" w:hAnsi="TimesNewRomanPSMT"/>
          <w:color w:val="000000"/>
          <w:sz w:val="18"/>
          <w:szCs w:val="18"/>
        </w:rPr>
      </w:pPr>
      <w:r w:rsidRPr="00A7092D">
        <w:rPr>
          <w:rFonts w:ascii="Arial-BoldMT" w:hAnsi="Arial-BoldMT"/>
          <w:b/>
          <w:bCs/>
          <w:color w:val="000000"/>
          <w:sz w:val="20"/>
        </w:rPr>
        <w:br/>
      </w:r>
      <w:r w:rsidR="00162116" w:rsidRPr="00162116">
        <w:rPr>
          <w:rFonts w:ascii="TimesNewRomanPSMT" w:eastAsia="TimesNewRomanPSMT" w:hAnsi="TimesNewRomanPSMT"/>
          <w:color w:val="000000"/>
          <w:sz w:val="20"/>
        </w:rPr>
        <w:t>A WUR AP that transmits a WUR Wake-up frame to a WUR non-AP STA that indicates the availability of</w:t>
      </w:r>
      <w:r w:rsidR="00162116" w:rsidRPr="00162116">
        <w:rPr>
          <w:rFonts w:ascii="TimesNewRomanPSMT" w:eastAsia="TimesNewRomanPSMT" w:hAnsi="TimesNewRomanPSMT" w:hint="eastAsia"/>
          <w:color w:val="000000"/>
          <w:sz w:val="20"/>
        </w:rPr>
        <w:br/>
      </w:r>
      <w:r w:rsidR="00162116" w:rsidRPr="00162116">
        <w:rPr>
          <w:rFonts w:ascii="TimesNewRomanPSMT" w:eastAsia="TimesNewRomanPSMT" w:hAnsi="TimesNewRomanPSMT"/>
          <w:color w:val="000000"/>
          <w:sz w:val="20"/>
        </w:rPr>
        <w:t xml:space="preserve">individually addressed BU(s) shall follow the existing </w:t>
      </w:r>
      <w:ins w:id="6" w:author="Huang, Po-kai" w:date="2020-05-21T08:00:00Z">
        <w:r w:rsidR="00162116">
          <w:rPr>
            <w:rFonts w:ascii="TimesNewRomanPSMT" w:eastAsia="TimesNewRomanPSMT" w:hAnsi="TimesNewRomanPSMT"/>
            <w:color w:val="000000"/>
            <w:sz w:val="20"/>
          </w:rPr>
          <w:t xml:space="preserve">PS </w:t>
        </w:r>
      </w:ins>
      <w:r w:rsidR="00162116" w:rsidRPr="00162116">
        <w:rPr>
          <w:rFonts w:ascii="TimesNewRomanPSMT" w:eastAsia="TimesNewRomanPSMT" w:hAnsi="TimesNewRomanPSMT"/>
          <w:color w:val="000000"/>
          <w:sz w:val="20"/>
        </w:rPr>
        <w:t>operation</w:t>
      </w:r>
      <w:ins w:id="7" w:author="Huang, Po-kai" w:date="2020-05-21T08:31:00Z">
        <w:r w:rsidR="00D15DCA">
          <w:rPr>
            <w:rFonts w:ascii="TimesNewRomanPSMT" w:eastAsia="TimesNewRomanPSMT" w:hAnsi="TimesNewRomanPSMT"/>
            <w:color w:val="000000"/>
            <w:sz w:val="20"/>
          </w:rPr>
          <w:t xml:space="preserve"> </w:t>
        </w:r>
      </w:ins>
      <w:ins w:id="8" w:author="Huang, Po-kai" w:date="2020-05-21T08:36:00Z">
        <w:r w:rsidR="00D15DCA">
          <w:rPr>
            <w:rFonts w:ascii="TimesNewRomanPSMT" w:eastAsia="TimesNewRomanPSMT" w:hAnsi="TimesNewRomanPSMT"/>
            <w:color w:val="000000"/>
            <w:sz w:val="20"/>
          </w:rPr>
          <w:t xml:space="preserve">defined in </w:t>
        </w:r>
        <w:r w:rsidR="00D15DCA" w:rsidRPr="00D15DCA">
          <w:rPr>
            <w:rFonts w:ascii="TimesNewRomanPSMT" w:eastAsia="TimesNewRomanPSMT" w:hAnsi="TimesNewRomanPSMT"/>
            <w:color w:val="000000"/>
            <w:sz w:val="20"/>
          </w:rPr>
          <w:t xml:space="preserve">11.2 </w:t>
        </w:r>
        <w:r w:rsidR="00D15DCA">
          <w:rPr>
            <w:rFonts w:ascii="TimesNewRomanPSMT" w:eastAsia="TimesNewRomanPSMT" w:hAnsi="TimesNewRomanPSMT"/>
            <w:color w:val="000000"/>
            <w:sz w:val="20"/>
          </w:rPr>
          <w:t>(</w:t>
        </w:r>
        <w:r w:rsidR="00D15DCA" w:rsidRPr="00D15DCA">
          <w:rPr>
            <w:rFonts w:ascii="TimesNewRomanPSMT" w:eastAsia="TimesNewRomanPSMT" w:hAnsi="TimesNewRomanPSMT"/>
            <w:color w:val="000000"/>
            <w:sz w:val="20"/>
          </w:rPr>
          <w:t>Power management</w:t>
        </w:r>
        <w:r w:rsidR="00D15DCA">
          <w:rPr>
            <w:rFonts w:ascii="TimesNewRomanPSMT" w:eastAsia="TimesNewRomanPSMT" w:hAnsi="TimesNewRomanPSMT"/>
            <w:color w:val="000000"/>
            <w:sz w:val="20"/>
          </w:rPr>
          <w:t xml:space="preserve">) </w:t>
        </w:r>
        <w:r w:rsidR="00D15DCA" w:rsidRPr="00D15DCA">
          <w:rPr>
            <w:rFonts w:ascii="TimesNewRomanPSMT" w:eastAsia="TimesNewRomanPSMT" w:hAnsi="TimesNewRomanPSMT"/>
            <w:color w:val="000000"/>
            <w:sz w:val="20"/>
          </w:rPr>
          <w:t xml:space="preserve">and 26.8 </w:t>
        </w:r>
        <w:r w:rsidR="00D15DCA">
          <w:rPr>
            <w:rFonts w:ascii="TimesNewRomanPSMT" w:eastAsia="TimesNewRomanPSMT" w:hAnsi="TimesNewRomanPSMT"/>
            <w:color w:val="000000"/>
            <w:sz w:val="20"/>
          </w:rPr>
          <w:t>(</w:t>
        </w:r>
        <w:r w:rsidR="00D15DCA" w:rsidRPr="00D15DCA">
          <w:rPr>
            <w:rFonts w:ascii="TimesNewRomanPSMT" w:eastAsia="TimesNewRomanPSMT" w:hAnsi="TimesNewRomanPSMT"/>
            <w:color w:val="000000"/>
            <w:sz w:val="20"/>
          </w:rPr>
          <w:t>TWT operation</w:t>
        </w:r>
        <w:r w:rsidR="00D15DCA">
          <w:rPr>
            <w:rFonts w:ascii="TimesNewRomanPSMT" w:eastAsia="TimesNewRomanPSMT" w:hAnsi="TimesNewRomanPSMT"/>
            <w:color w:val="000000"/>
            <w:sz w:val="20"/>
          </w:rPr>
          <w:t>)</w:t>
        </w:r>
      </w:ins>
      <w:r w:rsidR="00162116" w:rsidRPr="00162116">
        <w:rPr>
          <w:rFonts w:ascii="TimesNewRomanPSMT" w:eastAsia="TimesNewRomanPSMT" w:hAnsi="TimesNewRomanPSMT"/>
          <w:color w:val="000000"/>
          <w:sz w:val="20"/>
        </w:rPr>
        <w:t>, which is any PS operation that the WUR</w:t>
      </w:r>
      <w:r w:rsidR="00D15DCA">
        <w:rPr>
          <w:rFonts w:ascii="TimesNewRomanPSMT" w:eastAsia="TimesNewRomanPSMT" w:hAnsi="TimesNewRomanPSMT"/>
          <w:color w:val="000000"/>
          <w:sz w:val="20"/>
        </w:rPr>
        <w:t xml:space="preserve"> </w:t>
      </w:r>
      <w:r w:rsidR="00162116" w:rsidRPr="00162116">
        <w:rPr>
          <w:rFonts w:ascii="TimesNewRomanPSMT" w:eastAsia="TimesNewRomanPSMT" w:hAnsi="TimesNewRomanPSMT"/>
          <w:color w:val="000000"/>
          <w:sz w:val="20"/>
        </w:rPr>
        <w:t>AP and the WUR non-AP STA has agreed to use (e.g., active mode and PS mode change, U-APSD, TWT,</w:t>
      </w:r>
      <w:r w:rsidR="00D15DCA">
        <w:rPr>
          <w:rFonts w:ascii="TimesNewRomanPSMT" w:eastAsia="TimesNewRomanPSMT" w:hAnsi="TimesNewRomanPSMT"/>
          <w:color w:val="000000"/>
          <w:sz w:val="20"/>
        </w:rPr>
        <w:t xml:space="preserve"> </w:t>
      </w:r>
      <w:r w:rsidR="00162116" w:rsidRPr="00162116">
        <w:rPr>
          <w:rFonts w:ascii="TimesNewRomanPSMT" w:eastAsia="TimesNewRomanPSMT" w:hAnsi="TimesNewRomanPSMT"/>
          <w:color w:val="000000"/>
          <w:sz w:val="20"/>
        </w:rPr>
        <w:t>etc.), to deliver individually addressed BU(s) to the WUR non-AP STA and follow the timing information</w:t>
      </w:r>
      <w:r w:rsidR="00D15DCA">
        <w:rPr>
          <w:rFonts w:ascii="TimesNewRomanPSMT" w:eastAsia="TimesNewRomanPSMT" w:hAnsi="TimesNewRomanPSMT"/>
          <w:color w:val="000000"/>
          <w:sz w:val="20"/>
        </w:rPr>
        <w:t xml:space="preserve"> </w:t>
      </w:r>
      <w:r w:rsidR="00162116" w:rsidRPr="00162116">
        <w:rPr>
          <w:rFonts w:ascii="TimesNewRomanPSMT" w:eastAsia="TimesNewRomanPSMT" w:hAnsi="TimesNewRomanPSMT"/>
          <w:color w:val="000000"/>
          <w:sz w:val="20"/>
        </w:rPr>
        <w:t>(e.g., the next service period) that is provided along with the agreed PS operation.</w:t>
      </w:r>
      <w:ins w:id="9" w:author="Huang, Po-kai" w:date="2020-05-21T08:00:00Z">
        <w:r w:rsidR="00162116">
          <w:rPr>
            <w:rFonts w:ascii="TimesNewRomanPSMT" w:eastAsia="TimesNewRomanPSMT" w:hAnsi="TimesNewRomanPSMT"/>
            <w:color w:val="000000"/>
            <w:sz w:val="20"/>
          </w:rPr>
          <w:t>(</w:t>
        </w:r>
      </w:ins>
      <w:ins w:id="10" w:author="Huang, Po-kai" w:date="2020-05-26T20:35:00Z">
        <w:r w:rsidR="00220A88">
          <w:rPr>
            <w:rFonts w:ascii="TimesNewRomanPSMT" w:eastAsia="TimesNewRomanPSMT" w:hAnsi="TimesNewRomanPSMT"/>
            <w:color w:val="000000"/>
            <w:sz w:val="20"/>
          </w:rPr>
          <w:t xml:space="preserve">#7012, </w:t>
        </w:r>
      </w:ins>
      <w:ins w:id="11" w:author="Huang, Po-kai" w:date="2020-05-21T08:00:00Z">
        <w:r w:rsidR="00162116">
          <w:rPr>
            <w:rFonts w:ascii="TimesNewRomanPSMT" w:eastAsia="TimesNewRomanPSMT" w:hAnsi="TimesNewRomanPSMT"/>
            <w:color w:val="000000"/>
            <w:sz w:val="20"/>
          </w:rPr>
          <w:t>#703</w:t>
        </w:r>
      </w:ins>
      <w:ins w:id="12" w:author="Huang, Po-kai" w:date="2020-05-21T08:01:00Z">
        <w:r w:rsidR="00162116">
          <w:rPr>
            <w:rFonts w:ascii="TimesNewRomanPSMT" w:eastAsia="TimesNewRomanPSMT" w:hAnsi="TimesNewRomanPSMT"/>
            <w:color w:val="000000"/>
            <w:sz w:val="20"/>
          </w:rPr>
          <w:t>9</w:t>
        </w:r>
      </w:ins>
      <w:ins w:id="13" w:author="Huang, Po-kai" w:date="2020-05-21T08:00:00Z">
        <w:r w:rsidR="00162116">
          <w:rPr>
            <w:rFonts w:ascii="TimesNewRomanPSMT" w:eastAsia="TimesNewRomanPSMT" w:hAnsi="TimesNewRomanPSMT"/>
            <w:color w:val="000000"/>
            <w:sz w:val="20"/>
          </w:rPr>
          <w:t>)</w:t>
        </w:r>
      </w:ins>
      <w:r w:rsidR="00162116" w:rsidRPr="00162116">
        <w:rPr>
          <w:rFonts w:ascii="TimesNewRomanPSMT" w:eastAsia="TimesNewRomanPSMT" w:hAnsi="TimesNewRomanPSMT" w:hint="eastAsia"/>
          <w:color w:val="000000"/>
          <w:sz w:val="20"/>
        </w:rPr>
        <w:br/>
      </w:r>
    </w:p>
    <w:p w14:paraId="0012E909" w14:textId="0FF8DD68" w:rsidR="00A7092D" w:rsidRDefault="00162116" w:rsidP="00A7092D">
      <w:pPr>
        <w:rPr>
          <w:rFonts w:ascii="TimesNewRomanPSMT" w:eastAsia="TimesNewRomanPSMT" w:hAnsi="TimesNewRomanPSMT"/>
          <w:color w:val="000000"/>
          <w:sz w:val="20"/>
        </w:rPr>
      </w:pPr>
      <w:r w:rsidRPr="00162116">
        <w:rPr>
          <w:rFonts w:ascii="TimesNewRomanPSMT" w:eastAsia="TimesNewRomanPSMT" w:hAnsi="TimesNewRomanPSMT"/>
          <w:color w:val="000000"/>
          <w:sz w:val="18"/>
          <w:szCs w:val="18"/>
        </w:rPr>
        <w:t>NOTE—As described in 29.3 (Channel access), a WUR AP can transmit multiple WUR Wake-up frames in a TXOP</w:t>
      </w:r>
      <w:r w:rsidRPr="00162116">
        <w:rPr>
          <w:rFonts w:ascii="TimesNewRomanPSMT" w:eastAsia="TimesNewRomanPSMT" w:hAnsi="TimesNewRomanPSMT" w:hint="eastAsia"/>
          <w:color w:val="000000"/>
          <w:sz w:val="18"/>
          <w:szCs w:val="18"/>
        </w:rPr>
        <w:br/>
      </w:r>
      <w:r w:rsidRPr="00162116">
        <w:rPr>
          <w:rFonts w:ascii="TimesNewRomanPSMT" w:eastAsia="TimesNewRomanPSMT" w:hAnsi="TimesNewRomanPSMT"/>
          <w:color w:val="000000"/>
          <w:sz w:val="18"/>
          <w:szCs w:val="18"/>
        </w:rPr>
        <w:t>(see 10.24.2.8 (Multiple frame transmission in an EDCA TXOP)).</w:t>
      </w:r>
      <w:r w:rsidR="00A7092D" w:rsidRPr="00A7092D">
        <w:rPr>
          <w:rFonts w:ascii="TimesNewRomanPSMT" w:eastAsia="TimesNewRomanPSMT" w:hAnsi="TimesNewRomanPSMT" w:hint="eastAsia"/>
          <w:color w:val="000000"/>
          <w:sz w:val="18"/>
          <w:szCs w:val="18"/>
        </w:rPr>
        <w:br/>
      </w:r>
    </w:p>
    <w:p w14:paraId="2A0A53AA" w14:textId="77777777" w:rsidR="00A7092D" w:rsidRPr="005F67D8" w:rsidRDefault="00A7092D" w:rsidP="00CD168A">
      <w:pPr>
        <w:rPr>
          <w:rFonts w:ascii="TimesNewRomanPSMT" w:eastAsia="TimesNewRomanPSMT" w:hAnsi="TimesNewRomanPSMT"/>
          <w:sz w:val="20"/>
        </w:rPr>
      </w:pPr>
      <w:r w:rsidRPr="005F67D8">
        <w:rPr>
          <w:rFonts w:ascii="TimesNewRomanPSMT" w:eastAsia="TimesNewRomanPSMT" w:hAnsi="TimesNewRomanPSMT"/>
          <w:sz w:val="20"/>
        </w:rPr>
        <w:t>If the WUR AP schedules a transmission that is not a WUR PPDU to the WUR non-AP STA, the WUR AP</w:t>
      </w:r>
      <w:r w:rsidRPr="005F67D8">
        <w:rPr>
          <w:rFonts w:ascii="TimesNewRomanPSMT" w:eastAsia="TimesNewRomanPSMT" w:hAnsi="TimesNewRomanPSMT" w:hint="eastAsia"/>
          <w:sz w:val="20"/>
        </w:rPr>
        <w:br/>
      </w:r>
      <w:r w:rsidRPr="005F67D8">
        <w:rPr>
          <w:rFonts w:ascii="TimesNewRomanPSMT" w:eastAsia="TimesNewRomanPSMT" w:hAnsi="TimesNewRomanPSMT"/>
          <w:sz w:val="20"/>
        </w:rPr>
        <w:t>shall verify that either of the conditions below is met:</w:t>
      </w:r>
    </w:p>
    <w:p w14:paraId="207FD038" w14:textId="77777777" w:rsidR="00A7092D" w:rsidRPr="005F67D8" w:rsidRDefault="00A7092D" w:rsidP="00A7092D">
      <w:pPr>
        <w:pStyle w:val="ListParagraph"/>
        <w:numPr>
          <w:ilvl w:val="0"/>
          <w:numId w:val="45"/>
        </w:numPr>
        <w:ind w:leftChars="0"/>
        <w:rPr>
          <w:lang w:val="en-US" w:eastAsia="ko-KR"/>
        </w:rPr>
      </w:pPr>
      <w:r w:rsidRPr="005F67D8">
        <w:rPr>
          <w:rFonts w:ascii="TimesNewRomanPSMT" w:eastAsia="TimesNewRomanPSMT" w:hAnsi="TimesNewRomanPSMT"/>
          <w:sz w:val="20"/>
        </w:rPr>
        <w:t>The transition delay indicated by the WUR non-AP STA in the WUR Capabilities elements following the most recent transmitted WUR Wake-up frame intended to the WUR non-AP STA has</w:t>
      </w:r>
      <w:r w:rsidRPr="005F67D8">
        <w:rPr>
          <w:rFonts w:ascii="TimesNewRomanPSMT" w:eastAsia="TimesNewRomanPSMT" w:hAnsi="TimesNewRomanPSMT" w:hint="eastAsia"/>
          <w:sz w:val="20"/>
        </w:rPr>
        <w:br/>
      </w:r>
      <w:r w:rsidRPr="005F67D8">
        <w:rPr>
          <w:rFonts w:ascii="TimesNewRomanPSMT" w:eastAsia="TimesNewRomanPSMT" w:hAnsi="TimesNewRomanPSMT"/>
          <w:sz w:val="20"/>
        </w:rPr>
        <w:t>expired.</w:t>
      </w:r>
    </w:p>
    <w:p w14:paraId="513E18EB" w14:textId="77777777" w:rsidR="00A7092D" w:rsidRPr="005F67D8" w:rsidRDefault="00A7092D" w:rsidP="00A7092D">
      <w:pPr>
        <w:pStyle w:val="ListParagraph"/>
        <w:numPr>
          <w:ilvl w:val="0"/>
          <w:numId w:val="45"/>
        </w:numPr>
        <w:ind w:leftChars="0"/>
        <w:rPr>
          <w:lang w:val="en-US" w:eastAsia="ko-KR"/>
        </w:rPr>
      </w:pPr>
      <w:r w:rsidRPr="005F67D8">
        <w:rPr>
          <w:rFonts w:ascii="TimesNewRomanPSMT" w:eastAsia="TimesNewRomanPSMT" w:hAnsi="TimesNewRomanPSMT"/>
          <w:sz w:val="20"/>
        </w:rPr>
        <w:t>The WUR non-AP STA has indicated that it is in the awake state (see 11.2.1 (General)) by transmitting a frame to the WUR AP.</w:t>
      </w:r>
      <w:r w:rsidRPr="005F67D8">
        <w:rPr>
          <w:rFonts w:ascii="TimesNewRomanPSMT" w:eastAsia="TimesNewRomanPSMT" w:hAnsi="TimesNewRomanPSMT" w:hint="eastAsia"/>
          <w:sz w:val="20"/>
        </w:rPr>
        <w:br/>
      </w:r>
    </w:p>
    <w:p w14:paraId="08B7DEBC" w14:textId="49895538" w:rsidR="00CD168A" w:rsidRDefault="00A7092D" w:rsidP="00A7092D">
      <w:pPr>
        <w:rPr>
          <w:rFonts w:ascii="TimesNewRomanPSMT" w:eastAsia="TimesNewRomanPSMT" w:hAnsi="TimesNewRomanPSMT"/>
          <w:color w:val="000000"/>
          <w:sz w:val="18"/>
          <w:szCs w:val="18"/>
        </w:rPr>
      </w:pPr>
      <w:r w:rsidRPr="00A7092D">
        <w:rPr>
          <w:rFonts w:ascii="TimesNewRomanPSMT" w:eastAsia="TimesNewRomanPSMT" w:hAnsi="TimesNewRomanPSMT"/>
          <w:color w:val="000000"/>
          <w:sz w:val="18"/>
          <w:szCs w:val="18"/>
        </w:rPr>
        <w:t>NOTE</w:t>
      </w:r>
      <w:ins w:id="14" w:author="Huang, Po-kai" w:date="2020-05-21T07:49:00Z">
        <w:r>
          <w:rPr>
            <w:rFonts w:ascii="TimesNewRomanPSMT" w:eastAsia="TimesNewRomanPSMT" w:hAnsi="TimesNewRomanPSMT"/>
            <w:color w:val="000000"/>
            <w:sz w:val="18"/>
            <w:szCs w:val="18"/>
          </w:rPr>
          <w:t xml:space="preserve"> 1 </w:t>
        </w:r>
      </w:ins>
      <w:r w:rsidRPr="00A7092D">
        <w:rPr>
          <w:rFonts w:ascii="TimesNewRomanPSMT" w:eastAsia="TimesNewRomanPSMT" w:hAnsi="TimesNewRomanPSMT"/>
          <w:color w:val="000000"/>
          <w:sz w:val="18"/>
          <w:szCs w:val="18"/>
        </w:rPr>
        <w:t>—The frames scheduled by the WUR AP to be delivered are not limited to individually addressed BU(s)</w:t>
      </w:r>
    </w:p>
    <w:p w14:paraId="3A2931AA" w14:textId="746C3D3D" w:rsidR="00A7092D" w:rsidRDefault="00A7092D" w:rsidP="00A7092D">
      <w:pPr>
        <w:rPr>
          <w:rFonts w:ascii="TimesNewRomanPSMT" w:eastAsia="TimesNewRomanPSMT" w:hAnsi="TimesNewRomanPSMT"/>
          <w:color w:val="000000"/>
          <w:sz w:val="18"/>
          <w:szCs w:val="18"/>
        </w:rPr>
      </w:pPr>
    </w:p>
    <w:p w14:paraId="7776517B" w14:textId="54EE158D" w:rsidR="00A7092D" w:rsidRDefault="00A7092D" w:rsidP="00A7092D">
      <w:pPr>
        <w:rPr>
          <w:ins w:id="15" w:author="Huang, Po-kai" w:date="2020-05-21T07:50:00Z"/>
          <w:rFonts w:ascii="TimesNewRomanPSMT" w:eastAsia="TimesNewRomanPSMT" w:hAnsi="TimesNewRomanPSMT"/>
          <w:color w:val="000000"/>
          <w:sz w:val="18"/>
          <w:szCs w:val="18"/>
        </w:rPr>
      </w:pPr>
      <w:ins w:id="16" w:author="Huang, Po-kai" w:date="2020-05-21T07:49:00Z">
        <w:r w:rsidRPr="00A7092D">
          <w:rPr>
            <w:rFonts w:ascii="TimesNewRomanPSMT" w:eastAsia="TimesNewRomanPSMT" w:hAnsi="TimesNewRomanPSMT"/>
            <w:color w:val="000000"/>
            <w:sz w:val="18"/>
            <w:szCs w:val="18"/>
          </w:rPr>
          <w:t>NOTE</w:t>
        </w:r>
        <w:r>
          <w:rPr>
            <w:rFonts w:ascii="TimesNewRomanPSMT" w:eastAsia="TimesNewRomanPSMT" w:hAnsi="TimesNewRomanPSMT"/>
            <w:color w:val="000000"/>
            <w:sz w:val="18"/>
            <w:szCs w:val="18"/>
          </w:rPr>
          <w:t xml:space="preserve"> 2</w:t>
        </w:r>
        <w:r w:rsidRPr="00A7092D">
          <w:rPr>
            <w:rFonts w:ascii="TimesNewRomanPSMT" w:eastAsia="TimesNewRomanPSMT" w:hAnsi="TimesNewRomanPSMT"/>
            <w:color w:val="000000"/>
            <w:sz w:val="18"/>
            <w:szCs w:val="18"/>
          </w:rPr>
          <w:t>—</w:t>
        </w:r>
      </w:ins>
      <w:ins w:id="17" w:author="Huang, Po-kai" w:date="2020-05-21T07:50:00Z">
        <w:r w:rsidR="005F67D8">
          <w:rPr>
            <w:rFonts w:ascii="TimesNewRomanPSMT" w:eastAsia="TimesNewRomanPSMT" w:hAnsi="TimesNewRomanPSMT"/>
            <w:color w:val="000000"/>
            <w:sz w:val="18"/>
            <w:szCs w:val="18"/>
          </w:rPr>
          <w:t xml:space="preserve">The WUR non-AP STA </w:t>
        </w:r>
      </w:ins>
      <w:ins w:id="18" w:author="Huang, Po-kai" w:date="2020-05-21T07:51:00Z">
        <w:r w:rsidR="005F67D8">
          <w:rPr>
            <w:rFonts w:ascii="TimesNewRomanPSMT" w:eastAsia="TimesNewRomanPSMT" w:hAnsi="TimesNewRomanPSMT"/>
            <w:color w:val="000000"/>
            <w:sz w:val="18"/>
            <w:szCs w:val="18"/>
          </w:rPr>
          <w:t xml:space="preserve">indicates that it is in the awake </w:t>
        </w:r>
      </w:ins>
      <w:ins w:id="19" w:author="Huang, Po-kai" w:date="2020-05-21T07:52:00Z">
        <w:r w:rsidR="005F67D8">
          <w:rPr>
            <w:rFonts w:ascii="TimesNewRomanPSMT" w:eastAsia="TimesNewRomanPSMT" w:hAnsi="TimesNewRomanPSMT"/>
            <w:color w:val="000000"/>
            <w:sz w:val="18"/>
            <w:szCs w:val="18"/>
          </w:rPr>
          <w:t xml:space="preserve">state </w:t>
        </w:r>
      </w:ins>
      <w:ins w:id="20" w:author="Huang, Po-kai" w:date="2020-05-21T07:51:00Z">
        <w:r w:rsidR="005F67D8">
          <w:rPr>
            <w:rFonts w:ascii="TimesNewRomanPSMT" w:eastAsia="TimesNewRomanPSMT" w:hAnsi="TimesNewRomanPSMT"/>
            <w:color w:val="000000"/>
            <w:sz w:val="18"/>
            <w:szCs w:val="18"/>
          </w:rPr>
          <w:t xml:space="preserve">by </w:t>
        </w:r>
      </w:ins>
      <w:ins w:id="21" w:author="Huang, Po-kai" w:date="2020-05-21T07:53:00Z">
        <w:r w:rsidR="005F67D8" w:rsidRPr="005F67D8">
          <w:rPr>
            <w:rFonts w:ascii="TimesNewRomanPSMT" w:eastAsia="TimesNewRomanPSMT" w:hAnsi="TimesNewRomanPSMT"/>
            <w:color w:val="000000"/>
            <w:sz w:val="18"/>
            <w:szCs w:val="18"/>
          </w:rPr>
          <w:t>transmitting a frame to the WUR AP</w:t>
        </w:r>
        <w:r w:rsidR="005F67D8">
          <w:rPr>
            <w:rFonts w:ascii="TimesNewRomanPSMT" w:eastAsia="TimesNewRomanPSMT" w:hAnsi="TimesNewRomanPSMT"/>
            <w:color w:val="000000"/>
            <w:sz w:val="18"/>
            <w:szCs w:val="18"/>
          </w:rPr>
          <w:t xml:space="preserve"> and </w:t>
        </w:r>
      </w:ins>
      <w:ins w:id="22" w:author="Huang, Po-kai" w:date="2020-05-21T07:51:00Z">
        <w:r w:rsidR="005F67D8">
          <w:rPr>
            <w:rFonts w:ascii="TimesNewRomanPSMT" w:eastAsia="TimesNewRomanPSMT" w:hAnsi="TimesNewRomanPSMT"/>
            <w:color w:val="000000"/>
            <w:sz w:val="18"/>
            <w:szCs w:val="18"/>
          </w:rPr>
          <w:t xml:space="preserve">following the existing PS operation after </w:t>
        </w:r>
      </w:ins>
      <w:ins w:id="23" w:author="Huang, Po-kai" w:date="2020-05-21T07:52:00Z">
        <w:r w:rsidR="005F67D8" w:rsidRPr="005F67D8">
          <w:rPr>
            <w:rFonts w:ascii="TimesNewRomanPSMT" w:eastAsia="TimesNewRomanPSMT" w:hAnsi="TimesNewRomanPSMT"/>
            <w:color w:val="000000"/>
            <w:sz w:val="18"/>
            <w:szCs w:val="18"/>
          </w:rPr>
          <w:t>receiving a WUR Wake-up frame addressed to it with an indication of individually</w:t>
        </w:r>
        <w:r w:rsidR="005F67D8">
          <w:rPr>
            <w:rFonts w:ascii="TimesNewRomanPSMT" w:eastAsia="TimesNewRomanPSMT" w:hAnsi="TimesNewRomanPSMT"/>
            <w:color w:val="000000"/>
            <w:sz w:val="18"/>
            <w:szCs w:val="18"/>
          </w:rPr>
          <w:t xml:space="preserve"> </w:t>
        </w:r>
        <w:r w:rsidR="005F67D8" w:rsidRPr="005F67D8">
          <w:rPr>
            <w:rFonts w:ascii="TimesNewRomanPSMT" w:eastAsia="TimesNewRomanPSMT" w:hAnsi="TimesNewRomanPSMT"/>
            <w:color w:val="000000"/>
            <w:sz w:val="18"/>
            <w:szCs w:val="18"/>
          </w:rPr>
          <w:t>addressed BU(s)</w:t>
        </w:r>
        <w:r w:rsidR="005F67D8">
          <w:rPr>
            <w:rFonts w:ascii="TimesNewRomanPSMT" w:eastAsia="TimesNewRomanPSMT" w:hAnsi="TimesNewRomanPSMT"/>
            <w:color w:val="000000"/>
            <w:sz w:val="18"/>
            <w:szCs w:val="18"/>
          </w:rPr>
          <w:t xml:space="preserve"> (see </w:t>
        </w:r>
        <w:r w:rsidR="005F67D8" w:rsidRPr="005F67D8">
          <w:rPr>
            <w:rFonts w:ascii="TimesNewRomanPSMT" w:eastAsia="TimesNewRomanPSMT" w:hAnsi="TimesNewRomanPSMT"/>
            <w:color w:val="000000"/>
            <w:sz w:val="18"/>
            <w:szCs w:val="18"/>
          </w:rPr>
          <w:t>29.9.4 WUR non-AP STA operation</w:t>
        </w:r>
        <w:r w:rsidR="005F67D8">
          <w:rPr>
            <w:rFonts w:ascii="TimesNewRomanPSMT" w:eastAsia="TimesNewRomanPSMT" w:hAnsi="TimesNewRomanPSMT"/>
            <w:color w:val="000000"/>
            <w:sz w:val="18"/>
            <w:szCs w:val="18"/>
          </w:rPr>
          <w:t>).</w:t>
        </w:r>
      </w:ins>
      <w:ins w:id="24" w:author="Huang, Po-kai" w:date="2020-05-21T07:54:00Z">
        <w:r w:rsidR="005F67D8">
          <w:rPr>
            <w:rFonts w:ascii="TimesNewRomanPSMT" w:eastAsia="TimesNewRomanPSMT" w:hAnsi="TimesNewRomanPSMT"/>
            <w:color w:val="000000"/>
            <w:sz w:val="18"/>
            <w:szCs w:val="18"/>
          </w:rPr>
          <w:t>(#7036)</w:t>
        </w:r>
      </w:ins>
    </w:p>
    <w:p w14:paraId="76BEC91F" w14:textId="77777777" w:rsidR="005F67D8" w:rsidRDefault="005F67D8" w:rsidP="00A7092D">
      <w:pPr>
        <w:rPr>
          <w:rFonts w:ascii="TimesNewRomanPSMT" w:eastAsia="TimesNewRomanPSMT" w:hAnsi="TimesNewRomanPSMT"/>
          <w:color w:val="000000"/>
          <w:sz w:val="18"/>
          <w:szCs w:val="18"/>
        </w:rPr>
      </w:pPr>
    </w:p>
    <w:p w14:paraId="497F0F6B" w14:textId="6BAC3E5C" w:rsidR="00A7092D" w:rsidRDefault="00A7092D" w:rsidP="00A7092D">
      <w:pPr>
        <w:rPr>
          <w:ins w:id="25" w:author="Huang, Po-kai" w:date="2020-05-26T20:44:00Z"/>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49E13D44" w14:textId="60F83EA1" w:rsidR="00376812" w:rsidRDefault="00376812" w:rsidP="00A7092D">
      <w:pPr>
        <w:rPr>
          <w:ins w:id="26" w:author="Huang, Po-kai" w:date="2020-05-26T20:44:00Z"/>
          <w:rFonts w:ascii="TimesNewRomanPSMT" w:eastAsia="TimesNewRomanPSMT" w:hAnsi="TimesNewRomanPSMT"/>
          <w:color w:val="000000"/>
          <w:sz w:val="20"/>
        </w:rPr>
      </w:pPr>
    </w:p>
    <w:p w14:paraId="5E4CA0F8" w14:textId="77777777" w:rsidR="00376812" w:rsidRDefault="00376812" w:rsidP="00376812">
      <w:pPr>
        <w:rPr>
          <w:rStyle w:val="fontstyle01"/>
        </w:rPr>
      </w:pPr>
      <w:r>
        <w:rPr>
          <w:rStyle w:val="fontstyle01"/>
        </w:rPr>
        <w:t>After a WUR AP sends a WUR Wake-up frame with the ID field equal to a WUR ID that identifies a WUR</w:t>
      </w:r>
      <w:r>
        <w:rPr>
          <w:rFonts w:ascii="TimesNewRomanPSMT" w:eastAsia="TimesNewRomanPSMT" w:hAnsi="TimesNewRomanPSMT"/>
          <w:color w:val="000000"/>
          <w:sz w:val="20"/>
        </w:rPr>
        <w:t xml:space="preserve"> </w:t>
      </w:r>
      <w:r>
        <w:rPr>
          <w:rStyle w:val="fontstyle01"/>
        </w:rPr>
        <w:t>non-AP STA, the WUR AP waits for a timeout interval that is larger than the transition delay indicated by</w:t>
      </w:r>
      <w:r>
        <w:rPr>
          <w:rFonts w:ascii="TimesNewRomanPSMT" w:eastAsia="TimesNewRomanPSMT" w:hAnsi="TimesNewRomanPSMT"/>
          <w:color w:val="000000"/>
          <w:sz w:val="20"/>
        </w:rPr>
        <w:t xml:space="preserve"> </w:t>
      </w:r>
      <w:r>
        <w:rPr>
          <w:rStyle w:val="fontstyle01"/>
        </w:rPr>
        <w:t>the WUR non-AP STA in the WUR Capabilities elements:</w:t>
      </w:r>
    </w:p>
    <w:p w14:paraId="348BEEDF" w14:textId="77777777" w:rsidR="00376812" w:rsidRPr="00376812" w:rsidRDefault="00376812" w:rsidP="00376812">
      <w:pPr>
        <w:pStyle w:val="ListParagraph"/>
        <w:numPr>
          <w:ilvl w:val="0"/>
          <w:numId w:val="47"/>
        </w:numPr>
        <w:ind w:leftChars="0"/>
        <w:rPr>
          <w:rStyle w:val="fontstyle01"/>
          <w:rFonts w:ascii="Times New Roman" w:hAnsi="Times New Roman"/>
          <w:i/>
          <w:color w:val="auto"/>
          <w:sz w:val="22"/>
          <w:u w:val="single"/>
        </w:rPr>
      </w:pPr>
      <w:r>
        <w:rPr>
          <w:rStyle w:val="fontstyle01"/>
        </w:rPr>
        <w:t>If the WUR AP receives any transmission from the WUR non-AP STA within the timeout interval,</w:t>
      </w:r>
      <w:r w:rsidRPr="00376812">
        <w:rPr>
          <w:rFonts w:ascii="TimesNewRomanPSMT" w:eastAsia="TimesNewRomanPSMT" w:hAnsi="TimesNewRomanPSMT" w:hint="eastAsia"/>
          <w:color w:val="000000"/>
          <w:sz w:val="20"/>
        </w:rPr>
        <w:br/>
      </w:r>
      <w:r>
        <w:rPr>
          <w:rStyle w:val="fontstyle01"/>
        </w:rPr>
        <w:t>then the WUR Wake-up frame transmission is successful.</w:t>
      </w:r>
    </w:p>
    <w:p w14:paraId="59F16961" w14:textId="7795452E" w:rsidR="00376812" w:rsidRPr="00376812" w:rsidDel="00376812" w:rsidRDefault="00376812" w:rsidP="00376812">
      <w:pPr>
        <w:pStyle w:val="ListParagraph"/>
        <w:numPr>
          <w:ilvl w:val="0"/>
          <w:numId w:val="47"/>
        </w:numPr>
        <w:ind w:leftChars="0"/>
        <w:rPr>
          <w:del w:id="27" w:author="Huang, Po-kai" w:date="2020-05-26T20:45:00Z"/>
          <w:rStyle w:val="fontstyle01"/>
          <w:rFonts w:ascii="Times New Roman" w:hAnsi="Times New Roman"/>
          <w:i/>
          <w:color w:val="auto"/>
          <w:sz w:val="22"/>
          <w:u w:val="single"/>
        </w:rPr>
      </w:pPr>
      <w:r>
        <w:rPr>
          <w:rStyle w:val="fontstyle01"/>
        </w:rPr>
        <w:t>Otherwise, the WUR Wake-up frame transmission fails, and the WUR AP may retransmit the WUR</w:t>
      </w:r>
      <w:r w:rsidRPr="00376812">
        <w:rPr>
          <w:rFonts w:ascii="TimesNewRomanPSMT" w:eastAsia="TimesNewRomanPSMT" w:hAnsi="TimesNewRomanPSMT" w:hint="eastAsia"/>
          <w:color w:val="000000"/>
          <w:sz w:val="20"/>
        </w:rPr>
        <w:br/>
      </w:r>
      <w:r>
        <w:rPr>
          <w:rStyle w:val="fontstyle01"/>
        </w:rPr>
        <w:t>Wake-up frame to the WUR non-AP STA.</w:t>
      </w:r>
      <w:r w:rsidRPr="00376812">
        <w:rPr>
          <w:rFonts w:ascii="TimesNewRomanPSMT" w:eastAsia="TimesNewRomanPSMT" w:hAnsi="TimesNewRomanPSMT" w:hint="eastAsia"/>
          <w:color w:val="000000"/>
          <w:sz w:val="20"/>
        </w:rPr>
        <w:br/>
      </w:r>
    </w:p>
    <w:p w14:paraId="34ED7721" w14:textId="77777777" w:rsidR="00376812" w:rsidRDefault="00376812" w:rsidP="00376812">
      <w:pPr>
        <w:rPr>
          <w:rStyle w:val="fontstyle01"/>
        </w:rPr>
      </w:pPr>
    </w:p>
    <w:p w14:paraId="232CDBD5" w14:textId="1D648921" w:rsidR="00376812" w:rsidRPr="00376812" w:rsidRDefault="00376812" w:rsidP="00376812">
      <w:pPr>
        <w:rPr>
          <w:i/>
          <w:u w:val="single"/>
        </w:rPr>
      </w:pPr>
      <w:r>
        <w:rPr>
          <w:rStyle w:val="fontstyle01"/>
        </w:rPr>
        <w:t>The methods by which a WUR AP determines the exact value of the timeout interval and determines the</w:t>
      </w:r>
      <w:r w:rsidRPr="00376812">
        <w:rPr>
          <w:rFonts w:ascii="TimesNewRomanPSMT" w:eastAsia="TimesNewRomanPSMT" w:hAnsi="TimesNewRomanPSMT" w:hint="eastAsia"/>
          <w:color w:val="000000"/>
          <w:sz w:val="20"/>
        </w:rPr>
        <w:br/>
      </w:r>
      <w:r>
        <w:rPr>
          <w:rStyle w:val="fontstyle01"/>
        </w:rPr>
        <w:t>number of retries after the transmission of individually addressed WUR Wake-up frame fails are</w:t>
      </w:r>
      <w:r w:rsidRPr="00376812">
        <w:rPr>
          <w:rFonts w:ascii="TimesNewRomanPSMT" w:eastAsia="TimesNewRomanPSMT" w:hAnsi="TimesNewRomanPSMT" w:hint="eastAsia"/>
          <w:color w:val="000000"/>
          <w:sz w:val="20"/>
        </w:rPr>
        <w:br/>
      </w:r>
      <w:r>
        <w:rPr>
          <w:rStyle w:val="fontstyle01"/>
        </w:rPr>
        <w:t>implementation specific and out of scope of this standard.</w:t>
      </w:r>
    </w:p>
    <w:p w14:paraId="0AFA3354" w14:textId="00E38E78" w:rsidR="00376812" w:rsidRDefault="00376812" w:rsidP="00376812">
      <w:pPr>
        <w:rPr>
          <w:ins w:id="28" w:author="Huang, Po-kai" w:date="2020-05-26T20:45:00Z"/>
          <w:i/>
          <w:u w:val="single"/>
        </w:rPr>
      </w:pPr>
    </w:p>
    <w:p w14:paraId="6432834A" w14:textId="727D2952" w:rsidR="00376812" w:rsidRPr="00376812" w:rsidRDefault="00376812" w:rsidP="00376812">
      <w:pPr>
        <w:rPr>
          <w:rFonts w:ascii="TimesNewRoman" w:hAnsi="TimesNewRoman"/>
          <w:color w:val="000000"/>
          <w:sz w:val="20"/>
        </w:rPr>
      </w:pPr>
      <w:ins w:id="29" w:author="Huang, Po-kai" w:date="2020-05-26T20:45:00Z">
        <w:r>
          <w:rPr>
            <w:rStyle w:val="fontstyle01"/>
          </w:rPr>
          <w:t>NOTE – The WUR AP</w:t>
        </w:r>
      </w:ins>
      <w:ins w:id="30" w:author="Huang, Po-kai" w:date="2020-05-26T20:47:00Z">
        <w:r>
          <w:rPr>
            <w:rStyle w:val="fontstyle01"/>
          </w:rPr>
          <w:t xml:space="preserve"> </w:t>
        </w:r>
      </w:ins>
      <w:ins w:id="31" w:author="Huang, Po-kai" w:date="2020-05-26T20:48:00Z">
        <w:r>
          <w:rPr>
            <w:rStyle w:val="fontstyle01"/>
          </w:rPr>
          <w:t xml:space="preserve">might </w:t>
        </w:r>
      </w:ins>
      <w:ins w:id="32" w:author="Huang, Po-kai" w:date="2020-05-26T20:45:00Z">
        <w:r>
          <w:rPr>
            <w:rStyle w:val="fontstyle01"/>
          </w:rPr>
          <w:t>take into account the wake up timing information</w:t>
        </w:r>
      </w:ins>
      <w:ins w:id="33" w:author="Huang, Po-kai" w:date="2020-05-26T20:46:00Z">
        <w:r>
          <w:rPr>
            <w:rFonts w:ascii="TimesNewRomanPSMT" w:eastAsia="TimesNewRomanPSMT" w:hAnsi="TimesNewRomanPSMT"/>
            <w:color w:val="000000"/>
            <w:sz w:val="20"/>
          </w:rPr>
          <w:t xml:space="preserve"> </w:t>
        </w:r>
      </w:ins>
      <w:ins w:id="34" w:author="Huang, Po-kai" w:date="2020-05-26T20:45:00Z">
        <w:r>
          <w:rPr>
            <w:rStyle w:val="fontstyle01"/>
          </w:rPr>
          <w:t xml:space="preserve">(e.g., the next service period) that is provided along with the agreed PS operation to determine the value of the timeout </w:t>
        </w:r>
        <w:proofErr w:type="gramStart"/>
        <w:r>
          <w:rPr>
            <w:rStyle w:val="fontstyle01"/>
          </w:rPr>
          <w:t>interval.</w:t>
        </w:r>
      </w:ins>
      <w:ins w:id="35" w:author="Huang, Po-kai" w:date="2020-05-26T20:47:00Z">
        <w:r>
          <w:rPr>
            <w:rStyle w:val="fontstyle01"/>
          </w:rPr>
          <w:t>(</w:t>
        </w:r>
        <w:proofErr w:type="gramEnd"/>
        <w:r>
          <w:rPr>
            <w:rStyle w:val="fontstyle01"/>
          </w:rPr>
          <w:t>#7012)</w:t>
        </w:r>
      </w:ins>
    </w:p>
    <w:p w14:paraId="29E755F5" w14:textId="2AD95466" w:rsidR="00376812" w:rsidRDefault="00376812" w:rsidP="00376812">
      <w:pPr>
        <w:rPr>
          <w:i/>
          <w:u w:val="single"/>
        </w:rPr>
      </w:pPr>
    </w:p>
    <w:p w14:paraId="52BD8807" w14:textId="77777777" w:rsidR="00376812" w:rsidRDefault="00376812" w:rsidP="00376812">
      <w:pPr>
        <w:rPr>
          <w:ins w:id="36" w:author="Huang, Po-kai" w:date="2020-05-26T20:44:00Z"/>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2E879A07" w14:textId="77777777" w:rsidR="00376812" w:rsidRDefault="00376812" w:rsidP="00A7092D">
      <w:pPr>
        <w:rPr>
          <w:rFonts w:ascii="TimesNewRomanPSMT" w:eastAsia="TimesNewRomanPSMT" w:hAnsi="TimesNewRomanPSMT"/>
          <w:color w:val="000000"/>
          <w:sz w:val="20"/>
        </w:rPr>
      </w:pPr>
    </w:p>
    <w:p w14:paraId="212CBA64" w14:textId="594D9AE3" w:rsidR="007B55B2" w:rsidRDefault="007B55B2" w:rsidP="00A7092D">
      <w:pPr>
        <w:rPr>
          <w:rFonts w:ascii="TimesNewRomanPSMT" w:eastAsia="TimesNewRomanPSMT" w:hAnsi="TimesNewRomanPSMT"/>
          <w:color w:val="000000"/>
          <w:sz w:val="20"/>
        </w:rPr>
      </w:pPr>
    </w:p>
    <w:p w14:paraId="3F232CF7" w14:textId="149905E4" w:rsidR="007B55B2" w:rsidRPr="007B55B2" w:rsidRDefault="007B55B2" w:rsidP="007B55B2">
      <w:pPr>
        <w:rPr>
          <w:rFonts w:ascii="Arial-BoldMT" w:hAnsi="Arial-BoldMT"/>
          <w:b/>
          <w:bCs/>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7B55B2">
        <w:rPr>
          <w:b/>
          <w:i/>
          <w:lang w:eastAsia="ko-KR"/>
        </w:rPr>
        <w:t xml:space="preserve">Change </w:t>
      </w:r>
      <w:r w:rsidRPr="007B55B2">
        <w:rPr>
          <w:rFonts w:ascii="Arial-BoldMT" w:hAnsi="Arial-BoldMT"/>
          <w:b/>
          <w:bCs/>
          <w:i/>
          <w:color w:val="000000"/>
          <w:sz w:val="20"/>
        </w:rPr>
        <w:t xml:space="preserve">29.9.4 WUR non-AP STA operation </w:t>
      </w:r>
      <w:r w:rsidRPr="007B55B2">
        <w:rPr>
          <w:b/>
          <w:i/>
          <w:lang w:eastAsia="ko-KR"/>
        </w:rPr>
        <w:t>as follows</w:t>
      </w:r>
      <w:r w:rsidRPr="00A7092D">
        <w:rPr>
          <w:b/>
          <w:i/>
          <w:lang w:eastAsia="ko-KR"/>
        </w:rPr>
        <w:t xml:space="preserve"> (track change</w:t>
      </w:r>
      <w:r w:rsidRPr="00CD168A">
        <w:rPr>
          <w:b/>
          <w:i/>
          <w:lang w:eastAsia="ko-KR"/>
        </w:rPr>
        <w:t xml:space="preserve"> on):</w:t>
      </w:r>
    </w:p>
    <w:p w14:paraId="113BD33B" w14:textId="77777777" w:rsidR="007B55B2" w:rsidRDefault="007B55B2" w:rsidP="00A7092D">
      <w:pPr>
        <w:rPr>
          <w:rFonts w:ascii="TimesNewRomanPSMT" w:eastAsia="TimesNewRomanPSMT" w:hAnsi="TimesNewRomanPSMT"/>
          <w:color w:val="000000"/>
          <w:sz w:val="20"/>
        </w:rPr>
      </w:pPr>
    </w:p>
    <w:p w14:paraId="6ADA6885" w14:textId="57E89A58" w:rsidR="007B55B2" w:rsidRDefault="007B55B2" w:rsidP="00A7092D">
      <w:pPr>
        <w:rPr>
          <w:rFonts w:ascii="TimesNewRomanPSMT" w:eastAsia="TimesNewRomanPSMT" w:hAnsi="TimesNewRomanPSMT"/>
          <w:color w:val="000000"/>
          <w:sz w:val="20"/>
        </w:rPr>
      </w:pPr>
    </w:p>
    <w:p w14:paraId="61905A35" w14:textId="77777777" w:rsidR="007B55B2" w:rsidRDefault="007B55B2" w:rsidP="00A7092D">
      <w:pPr>
        <w:rPr>
          <w:rFonts w:ascii="Arial-BoldMT" w:hAnsi="Arial-BoldMT"/>
          <w:b/>
          <w:bCs/>
          <w:color w:val="000000"/>
          <w:sz w:val="20"/>
        </w:rPr>
      </w:pPr>
      <w:r w:rsidRPr="007B55B2">
        <w:rPr>
          <w:rFonts w:ascii="Arial-BoldMT" w:hAnsi="Arial-BoldMT"/>
          <w:b/>
          <w:bCs/>
          <w:color w:val="000000"/>
          <w:sz w:val="20"/>
        </w:rPr>
        <w:t>29.9.4 WUR non-AP STA operation</w:t>
      </w:r>
    </w:p>
    <w:p w14:paraId="209D1E58" w14:textId="13B1549B" w:rsidR="007B55B2" w:rsidRDefault="007B55B2" w:rsidP="00A7092D">
      <w:pPr>
        <w:rPr>
          <w:rFonts w:ascii="TimesNewRomanPSMT" w:eastAsia="TimesNewRomanPSMT" w:hAnsi="TimesNewRomanPSMT"/>
          <w:color w:val="000000"/>
          <w:sz w:val="20"/>
        </w:rPr>
      </w:pPr>
      <w:r w:rsidRPr="007B55B2">
        <w:rPr>
          <w:rFonts w:ascii="Arial-BoldMT" w:hAnsi="Arial-BoldMT"/>
          <w:b/>
          <w:bCs/>
          <w:color w:val="000000"/>
          <w:sz w:val="20"/>
        </w:rPr>
        <w:br/>
      </w:r>
      <w:r w:rsidRPr="007B55B2">
        <w:rPr>
          <w:rFonts w:ascii="TimesNewRomanPSMT" w:eastAsia="TimesNewRomanPSMT" w:hAnsi="TimesNewRomanPSMT"/>
          <w:color w:val="000000"/>
          <w:sz w:val="20"/>
        </w:rPr>
        <w:t>A WUR non-AP STA that receives a WUR Wake-up frame addressed to it with an indication of individually</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lastRenderedPageBreak/>
        <w:t>addressed BU(s) (see 29.9.1 (General)) shall follow existing</w:t>
      </w:r>
      <w:ins w:id="37" w:author="Huang, Po-kai" w:date="2020-05-21T07:58:00Z">
        <w:r>
          <w:rPr>
            <w:rFonts w:ascii="TimesNewRomanPSMT" w:eastAsia="TimesNewRomanPSMT" w:hAnsi="TimesNewRomanPSMT"/>
            <w:color w:val="000000"/>
            <w:sz w:val="20"/>
          </w:rPr>
          <w:t xml:space="preserve"> </w:t>
        </w:r>
      </w:ins>
      <w:ins w:id="38" w:author="Huang, Po-kai" w:date="2020-05-21T07:59:00Z">
        <w:r>
          <w:rPr>
            <w:rFonts w:ascii="TimesNewRomanPSMT" w:eastAsia="TimesNewRomanPSMT" w:hAnsi="TimesNewRomanPSMT"/>
            <w:color w:val="000000"/>
            <w:sz w:val="20"/>
          </w:rPr>
          <w:t>PS</w:t>
        </w:r>
      </w:ins>
      <w:r w:rsidRPr="007B55B2">
        <w:rPr>
          <w:rFonts w:ascii="TimesNewRomanPSMT" w:eastAsia="TimesNewRomanPSMT" w:hAnsi="TimesNewRomanPSMT"/>
          <w:color w:val="000000"/>
          <w:sz w:val="20"/>
        </w:rPr>
        <w:t xml:space="preserve"> operation</w:t>
      </w:r>
      <w:ins w:id="39" w:author="Huang, Po-kai" w:date="2020-05-21T08:31:00Z">
        <w:r w:rsidR="00D15DCA">
          <w:rPr>
            <w:rFonts w:ascii="TimesNewRomanPSMT" w:eastAsia="TimesNewRomanPSMT" w:hAnsi="TimesNewRomanPSMT"/>
            <w:color w:val="000000"/>
            <w:sz w:val="20"/>
          </w:rPr>
          <w:t xml:space="preserve"> defined in </w:t>
        </w:r>
        <w:r w:rsidR="00D15DCA" w:rsidRPr="00D15DCA">
          <w:rPr>
            <w:rFonts w:ascii="TimesNewRomanPSMT" w:eastAsia="TimesNewRomanPSMT" w:hAnsi="TimesNewRomanPSMT"/>
            <w:color w:val="000000"/>
            <w:sz w:val="20"/>
          </w:rPr>
          <w:t xml:space="preserve">11.2 </w:t>
        </w:r>
      </w:ins>
      <w:ins w:id="40" w:author="Huang, Po-kai" w:date="2020-05-21T08:32:00Z">
        <w:r w:rsidR="00D15DCA">
          <w:rPr>
            <w:rFonts w:ascii="TimesNewRomanPSMT" w:eastAsia="TimesNewRomanPSMT" w:hAnsi="TimesNewRomanPSMT"/>
            <w:color w:val="000000"/>
            <w:sz w:val="20"/>
          </w:rPr>
          <w:t>(</w:t>
        </w:r>
      </w:ins>
      <w:ins w:id="41" w:author="Huang, Po-kai" w:date="2020-05-21T08:31:00Z">
        <w:r w:rsidR="00D15DCA" w:rsidRPr="00D15DCA">
          <w:rPr>
            <w:rFonts w:ascii="TimesNewRomanPSMT" w:eastAsia="TimesNewRomanPSMT" w:hAnsi="TimesNewRomanPSMT"/>
            <w:color w:val="000000"/>
            <w:sz w:val="20"/>
          </w:rPr>
          <w:t>Power management</w:t>
        </w:r>
      </w:ins>
      <w:ins w:id="42" w:author="Huang, Po-kai" w:date="2020-05-21T08:32:00Z">
        <w:r w:rsidR="00D15DCA">
          <w:rPr>
            <w:rFonts w:ascii="TimesNewRomanPSMT" w:eastAsia="TimesNewRomanPSMT" w:hAnsi="TimesNewRomanPSMT"/>
            <w:color w:val="000000"/>
            <w:sz w:val="20"/>
          </w:rPr>
          <w:t>)</w:t>
        </w:r>
      </w:ins>
      <w:ins w:id="43" w:author="Huang, Po-kai" w:date="2020-05-21T08:35:00Z">
        <w:r w:rsidR="00D15DCA">
          <w:rPr>
            <w:rFonts w:ascii="TimesNewRomanPSMT" w:eastAsia="TimesNewRomanPSMT" w:hAnsi="TimesNewRomanPSMT"/>
            <w:color w:val="000000"/>
            <w:sz w:val="20"/>
          </w:rPr>
          <w:t xml:space="preserve"> </w:t>
        </w:r>
      </w:ins>
      <w:ins w:id="44" w:author="Huang, Po-kai" w:date="2020-05-21T08:33:00Z">
        <w:r w:rsidR="00D15DCA" w:rsidRPr="00D15DCA">
          <w:rPr>
            <w:rFonts w:ascii="TimesNewRomanPSMT" w:eastAsia="TimesNewRomanPSMT" w:hAnsi="TimesNewRomanPSMT"/>
            <w:color w:val="000000"/>
            <w:sz w:val="20"/>
          </w:rPr>
          <w:t xml:space="preserve">and 26.8 </w:t>
        </w:r>
        <w:r w:rsidR="00D15DCA">
          <w:rPr>
            <w:rFonts w:ascii="TimesNewRomanPSMT" w:eastAsia="TimesNewRomanPSMT" w:hAnsi="TimesNewRomanPSMT"/>
            <w:color w:val="000000"/>
            <w:sz w:val="20"/>
          </w:rPr>
          <w:t>(</w:t>
        </w:r>
        <w:r w:rsidR="00D15DCA" w:rsidRPr="00D15DCA">
          <w:rPr>
            <w:rFonts w:ascii="TimesNewRomanPSMT" w:eastAsia="TimesNewRomanPSMT" w:hAnsi="TimesNewRomanPSMT"/>
            <w:color w:val="000000"/>
            <w:sz w:val="20"/>
          </w:rPr>
          <w:t>TWT operation</w:t>
        </w:r>
        <w:r w:rsidR="00D15DCA">
          <w:rPr>
            <w:rFonts w:ascii="TimesNewRomanPSMT" w:eastAsia="TimesNewRomanPSMT" w:hAnsi="TimesNewRomanPSMT"/>
            <w:color w:val="000000"/>
            <w:sz w:val="20"/>
          </w:rPr>
          <w:t>)</w:t>
        </w:r>
      </w:ins>
      <w:r w:rsidRPr="007B55B2">
        <w:rPr>
          <w:rFonts w:ascii="TimesNewRomanPSMT" w:eastAsia="TimesNewRomanPSMT" w:hAnsi="TimesNewRomanPSMT"/>
          <w:color w:val="000000"/>
          <w:sz w:val="20"/>
        </w:rPr>
        <w:t>, which is any PS operation the associated WUR AP and the WUR non-AP STA has agreed to</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use (e.g., power management mode change, UAPSD, TWT, etc.), to retrieve individually addressed BU(s) and</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follow the wake up timing information</w:t>
      </w:r>
      <w:r>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(e.g., the next service period) that is provided along with the agreed PS</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operation. In this case, the WUR</w:t>
      </w:r>
      <w:r>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non-AP STA may be in the doze state (see 11.2.1 (General)) until the time</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 xml:space="preserve">indicated by the </w:t>
      </w:r>
      <w:proofErr w:type="gramStart"/>
      <w:r w:rsidRPr="007B55B2">
        <w:rPr>
          <w:rFonts w:ascii="TimesNewRomanPSMT" w:eastAsia="TimesNewRomanPSMT" w:hAnsi="TimesNewRomanPSMT"/>
          <w:color w:val="000000"/>
          <w:sz w:val="20"/>
        </w:rPr>
        <w:t>wake up</w:t>
      </w:r>
      <w:proofErr w:type="gramEnd"/>
      <w:r w:rsidRPr="007B55B2">
        <w:rPr>
          <w:rFonts w:ascii="TimesNewRomanPSMT" w:eastAsia="TimesNewRomanPSMT" w:hAnsi="TimesNewRomanPSMT"/>
          <w:color w:val="000000"/>
          <w:sz w:val="20"/>
        </w:rPr>
        <w:t xml:space="preserve"> timing</w:t>
      </w:r>
      <w:r>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information (e.g., the next service period) that is provided along with the agreed PS</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operation.</w:t>
      </w:r>
      <w:ins w:id="45" w:author="Huang, Po-kai" w:date="2020-05-21T08:01:00Z">
        <w:r w:rsidR="00162116" w:rsidRPr="00162116">
          <w:rPr>
            <w:rFonts w:ascii="TimesNewRomanPSMT" w:eastAsia="TimesNewRomanPSMT" w:hAnsi="TimesNewRomanPSMT"/>
            <w:color w:val="000000"/>
            <w:sz w:val="20"/>
          </w:rPr>
          <w:t xml:space="preserve"> </w:t>
        </w:r>
        <w:r w:rsidR="00162116">
          <w:rPr>
            <w:rFonts w:ascii="TimesNewRomanPSMT" w:eastAsia="TimesNewRomanPSMT" w:hAnsi="TimesNewRomanPSMT"/>
            <w:color w:val="000000"/>
            <w:sz w:val="20"/>
          </w:rPr>
          <w:t>(#7039</w:t>
        </w:r>
      </w:ins>
      <w:ins w:id="46" w:author="Huang, Po-kai" w:date="2020-05-21T09:38:00Z">
        <w:r w:rsidR="00AD2A04">
          <w:rPr>
            <w:rFonts w:ascii="TimesNewRomanPSMT" w:eastAsia="TimesNewRomanPSMT" w:hAnsi="TimesNewRomanPSMT"/>
            <w:color w:val="000000"/>
            <w:sz w:val="20"/>
          </w:rPr>
          <w:t xml:space="preserve">, </w:t>
        </w:r>
      </w:ins>
      <w:ins w:id="47" w:author="Huang, Po-kai" w:date="2020-05-21T09:39:00Z">
        <w:r w:rsidR="00AD2A04">
          <w:rPr>
            <w:rFonts w:ascii="TimesNewRomanPSMT" w:eastAsia="TimesNewRomanPSMT" w:hAnsi="TimesNewRomanPSMT"/>
            <w:color w:val="000000"/>
            <w:sz w:val="20"/>
          </w:rPr>
          <w:t>#</w:t>
        </w:r>
      </w:ins>
      <w:ins w:id="48" w:author="Huang, Po-kai" w:date="2020-05-21T09:38:00Z">
        <w:r w:rsidR="00AD2A04">
          <w:rPr>
            <w:rFonts w:ascii="TimesNewRomanPSMT" w:eastAsia="TimesNewRomanPSMT" w:hAnsi="TimesNewRomanPSMT"/>
            <w:color w:val="000000"/>
            <w:sz w:val="20"/>
          </w:rPr>
          <w:t>7087</w:t>
        </w:r>
      </w:ins>
      <w:ins w:id="49" w:author="Huang, Po-kai" w:date="2020-05-26T20:51:00Z">
        <w:r w:rsidR="00376812">
          <w:rPr>
            <w:rFonts w:ascii="TimesNewRomanPSMT" w:eastAsia="TimesNewRomanPSMT" w:hAnsi="TimesNewRomanPSMT"/>
            <w:color w:val="000000"/>
            <w:sz w:val="20"/>
          </w:rPr>
          <w:t>, #7012</w:t>
        </w:r>
      </w:ins>
      <w:ins w:id="50" w:author="Huang, Po-kai" w:date="2020-05-21T08:01:00Z">
        <w:r w:rsidR="00162116">
          <w:rPr>
            <w:rFonts w:ascii="TimesNewRomanPSMT" w:eastAsia="TimesNewRomanPSMT" w:hAnsi="TimesNewRomanPSMT"/>
            <w:color w:val="000000"/>
            <w:sz w:val="20"/>
          </w:rPr>
          <w:t>)</w:t>
        </w:r>
      </w:ins>
    </w:p>
    <w:p w14:paraId="11760EB1" w14:textId="6E428FCC" w:rsidR="007B55B2" w:rsidRDefault="007B55B2" w:rsidP="00A7092D">
      <w:pPr>
        <w:rPr>
          <w:rFonts w:ascii="TimesNewRomanPSMT" w:eastAsia="TimesNewRomanPSMT" w:hAnsi="TimesNewRomanPSMT"/>
          <w:color w:val="000000"/>
          <w:sz w:val="18"/>
          <w:szCs w:val="18"/>
        </w:rPr>
      </w:pPr>
      <w:r w:rsidRPr="007B55B2">
        <w:rPr>
          <w:rFonts w:ascii="TimesNewRomanPSMT" w:eastAsia="TimesNewRomanPSMT" w:hAnsi="TimesNewRomanPSMT" w:hint="eastAsia"/>
          <w:color w:val="000000"/>
          <w:sz w:val="20"/>
        </w:rPr>
        <w:br/>
      </w:r>
      <w:r w:rsidRPr="007B55B2">
        <w:rPr>
          <w:rFonts w:ascii="TimesNewRomanPSMT" w:eastAsia="TimesNewRomanPSMT" w:hAnsi="TimesNewRomanPSMT"/>
          <w:color w:val="000000"/>
          <w:sz w:val="18"/>
          <w:szCs w:val="18"/>
        </w:rPr>
        <w:t>NOTE 1—For example, rule b), c), and d) in 11.2.3.7 (Receive operation for STAs in PS mode) describes one operation</w:t>
      </w:r>
      <w:r w:rsidRPr="007B55B2">
        <w:rPr>
          <w:rFonts w:ascii="TimesNewRomanPSMT" w:eastAsia="TimesNewRomanPSMT" w:hAnsi="TimesNewRomanPSMT" w:hint="eastAsia"/>
          <w:color w:val="000000"/>
          <w:sz w:val="18"/>
          <w:szCs w:val="18"/>
        </w:rPr>
        <w:br/>
      </w:r>
      <w:r w:rsidRPr="007B55B2">
        <w:rPr>
          <w:rFonts w:ascii="TimesNewRomanPSMT" w:eastAsia="TimesNewRomanPSMT" w:hAnsi="TimesNewRomanPSMT"/>
          <w:color w:val="000000"/>
          <w:sz w:val="18"/>
          <w:szCs w:val="18"/>
        </w:rPr>
        <w:t>for a WUR non-AP STA to retrieve individually addressed BU(s) using PS-Poll or U-APSD.</w:t>
      </w:r>
    </w:p>
    <w:p w14:paraId="0A937EB9" w14:textId="57712B30" w:rsidR="002B354C" w:rsidRDefault="002B354C" w:rsidP="00A7092D">
      <w:pPr>
        <w:rPr>
          <w:rFonts w:ascii="TimesNewRomanPSMT" w:eastAsia="TimesNewRomanPSMT" w:hAnsi="TimesNewRomanPSMT"/>
          <w:color w:val="000000"/>
          <w:sz w:val="18"/>
          <w:szCs w:val="18"/>
        </w:rPr>
      </w:pPr>
    </w:p>
    <w:p w14:paraId="776FCD41" w14:textId="77777777" w:rsidR="002B354C" w:rsidRDefault="002B354C" w:rsidP="002B354C">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013DCA75" w14:textId="4052ACDD" w:rsidR="002B354C" w:rsidRPr="002B354C" w:rsidRDefault="002B354C" w:rsidP="002B354C">
      <w:pPr>
        <w:pStyle w:val="ListParagraph"/>
        <w:ind w:leftChars="0" w:left="720"/>
        <w:rPr>
          <w:color w:val="FF0000"/>
          <w:lang w:val="en-US" w:eastAsia="ko-KR"/>
        </w:rPr>
      </w:pPr>
    </w:p>
    <w:sectPr w:rsidR="002B354C" w:rsidRPr="002B354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8787" w14:textId="77777777" w:rsidR="0055694A" w:rsidRDefault="0055694A">
      <w:r>
        <w:separator/>
      </w:r>
    </w:p>
  </w:endnote>
  <w:endnote w:type="continuationSeparator" w:id="0">
    <w:p w14:paraId="60B262CB" w14:textId="77777777" w:rsidR="0055694A" w:rsidRDefault="0055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55694A">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C913" w14:textId="77777777" w:rsidR="0055694A" w:rsidRDefault="0055694A">
      <w:r>
        <w:separator/>
      </w:r>
    </w:p>
  </w:footnote>
  <w:footnote w:type="continuationSeparator" w:id="0">
    <w:p w14:paraId="6EFC24EF" w14:textId="77777777" w:rsidR="0055694A" w:rsidRDefault="0055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3DC8178" w:rsidR="007E4436" w:rsidRDefault="00CD168A">
    <w:pPr>
      <w:pStyle w:val="Header"/>
      <w:tabs>
        <w:tab w:val="clear" w:pos="6480"/>
        <w:tab w:val="center" w:pos="4680"/>
        <w:tab w:val="right" w:pos="9360"/>
      </w:tabs>
      <w:rPr>
        <w:lang w:eastAsia="ko-KR"/>
      </w:rPr>
    </w:pPr>
    <w:r>
      <w:rPr>
        <w:lang w:eastAsia="ko-KR"/>
      </w:rPr>
      <w:t>May</w:t>
    </w:r>
    <w:r w:rsidR="00063F99">
      <w:rPr>
        <w:lang w:eastAsia="ko-KR"/>
      </w:rPr>
      <w:t xml:space="preserve"> </w:t>
    </w:r>
    <w:r w:rsidR="007E4436">
      <w:rPr>
        <w:lang w:eastAsia="ko-KR"/>
      </w:rPr>
      <w:t>20</w:t>
    </w:r>
    <w:r w:rsidR="00063F99">
      <w:rPr>
        <w:lang w:eastAsia="ko-KR"/>
      </w:rPr>
      <w:t>20</w:t>
    </w:r>
    <w:r w:rsidR="007E4436">
      <w:tab/>
    </w:r>
    <w:r w:rsidR="007E4436">
      <w:tab/>
    </w:r>
    <w:fldSimple w:instr=" TITLE  \* MERGEFORMAT ">
      <w:r w:rsidR="00AD4A87">
        <w:t>doc.: IEEE 802.11-</w:t>
      </w:r>
      <w:r w:rsidR="00063F99">
        <w:t>20</w:t>
      </w:r>
      <w:r w:rsidR="00AD4A87">
        <w:t>/</w:t>
      </w:r>
      <w:r>
        <w:t>080</w:t>
      </w:r>
      <w:r w:rsidR="00243867">
        <w:t>2</w:t>
      </w:r>
      <w:r w:rsidR="007E4436">
        <w:t>r</w:t>
      </w:r>
    </w:fldSimple>
    <w:r w:rsidR="00B90EA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76777"/>
    <w:multiLevelType w:val="hybridMultilevel"/>
    <w:tmpl w:val="3C40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40D8A"/>
    <w:multiLevelType w:val="hybridMultilevel"/>
    <w:tmpl w:val="36CC78D0"/>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476FF"/>
    <w:multiLevelType w:val="hybridMultilevel"/>
    <w:tmpl w:val="F0940C96"/>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37341D"/>
    <w:multiLevelType w:val="hybridMultilevel"/>
    <w:tmpl w:val="05F01E5E"/>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6"/>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7"/>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4"/>
  </w:num>
  <w:num w:numId="45">
    <w:abstractNumId w:val="8"/>
  </w:num>
  <w:num w:numId="46">
    <w:abstractNumId w:val="5"/>
  </w:num>
  <w:num w:numId="4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5B2"/>
    <w:rsid w:val="000D26A3"/>
    <w:rsid w:val="000D276A"/>
    <w:rsid w:val="000D2F1B"/>
    <w:rsid w:val="000D308E"/>
    <w:rsid w:val="000D5187"/>
    <w:rsid w:val="000D5491"/>
    <w:rsid w:val="000D5EBD"/>
    <w:rsid w:val="000D65D7"/>
    <w:rsid w:val="000D674F"/>
    <w:rsid w:val="000D7006"/>
    <w:rsid w:val="000E0494"/>
    <w:rsid w:val="000E0A4B"/>
    <w:rsid w:val="000E1261"/>
    <w:rsid w:val="000E1C37"/>
    <w:rsid w:val="000E1D7B"/>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2116"/>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4DC3"/>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A88"/>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386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54C"/>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1B0"/>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57A5C"/>
    <w:rsid w:val="00360225"/>
    <w:rsid w:val="00360C87"/>
    <w:rsid w:val="00363319"/>
    <w:rsid w:val="00366AF0"/>
    <w:rsid w:val="003713CA"/>
    <w:rsid w:val="003729FC"/>
    <w:rsid w:val="00372FCA"/>
    <w:rsid w:val="00373245"/>
    <w:rsid w:val="0037430B"/>
    <w:rsid w:val="00374C8C"/>
    <w:rsid w:val="003766B9"/>
    <w:rsid w:val="00376812"/>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82E"/>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228"/>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6B6D"/>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694A"/>
    <w:rsid w:val="00557272"/>
    <w:rsid w:val="00557508"/>
    <w:rsid w:val="00557E4A"/>
    <w:rsid w:val="00563226"/>
    <w:rsid w:val="00564AE2"/>
    <w:rsid w:val="005653DA"/>
    <w:rsid w:val="00565C79"/>
    <w:rsid w:val="0056720D"/>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7D8"/>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879C2"/>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77A21"/>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26AC"/>
    <w:rsid w:val="007A3518"/>
    <w:rsid w:val="007A427A"/>
    <w:rsid w:val="007A5765"/>
    <w:rsid w:val="007A5B89"/>
    <w:rsid w:val="007A5DE6"/>
    <w:rsid w:val="007A63E9"/>
    <w:rsid w:val="007A6DF8"/>
    <w:rsid w:val="007A7368"/>
    <w:rsid w:val="007B0A1A"/>
    <w:rsid w:val="007B27F7"/>
    <w:rsid w:val="007B2A83"/>
    <w:rsid w:val="007B3128"/>
    <w:rsid w:val="007B4D5D"/>
    <w:rsid w:val="007B55B2"/>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351C"/>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AE2"/>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4E93"/>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2D"/>
    <w:rsid w:val="00A70990"/>
    <w:rsid w:val="00A717AE"/>
    <w:rsid w:val="00A75839"/>
    <w:rsid w:val="00A77C8F"/>
    <w:rsid w:val="00A804B3"/>
    <w:rsid w:val="00A804DA"/>
    <w:rsid w:val="00A80C2B"/>
    <w:rsid w:val="00A80E2F"/>
    <w:rsid w:val="00A8199C"/>
    <w:rsid w:val="00A83308"/>
    <w:rsid w:val="00A839C0"/>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0B3"/>
    <w:rsid w:val="00AB120D"/>
    <w:rsid w:val="00AB17F6"/>
    <w:rsid w:val="00AB2510"/>
    <w:rsid w:val="00AB266C"/>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2A04"/>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0EAC"/>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168A"/>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DCA"/>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A43"/>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01D4"/>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0D68"/>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0A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87528"/>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1297296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3BFE-0564-4AB2-A6F7-822BA5E3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8</Pages>
  <Words>3090</Words>
  <Characters>14525</Characters>
  <Application>Microsoft Office Word</Application>
  <DocSecurity>0</DocSecurity>
  <Lines>691</Lines>
  <Paragraphs>164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17451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103</cp:revision>
  <cp:lastPrinted>2010-05-04T03:47:00Z</cp:lastPrinted>
  <dcterms:created xsi:type="dcterms:W3CDTF">2019-08-28T01:06:00Z</dcterms:created>
  <dcterms:modified xsi:type="dcterms:W3CDTF">2020-05-27T04:26:00Z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6f194af6-471b-4988-8218-0f1cfc2934ae</vt:lpwstr>
  </property>
  <property fmtid="{D5CDD505-2E9C-101B-9397-08002B2CF9AE}" pid="4" name="CTP_BU">
    <vt:lpwstr/>
  </property>
  <property fmtid="{D5CDD505-2E9C-101B-9397-08002B2CF9AE}" pid="5" name="CTP_TimeStamp">
    <vt:lpwstr>2020-05-27 04:26:47Z</vt:lpwstr>
  </property>
  <property fmtid="{D5CDD505-2E9C-101B-9397-08002B2CF9AE}" pid="6" name="CTPClassification">
    <vt:lpwstr>CTP_IC</vt:lpwstr>
  </property>
</Properties>
</file>