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AE44DDA"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063F99">
              <w:rPr>
                <w:lang w:eastAsia="ko-KR"/>
              </w:rPr>
              <w:t xml:space="preserve">WUR </w:t>
            </w:r>
            <w:r w:rsidR="00CD168A">
              <w:rPr>
                <w:lang w:eastAsia="ko-KR"/>
              </w:rPr>
              <w:t>Duty Cycle</w:t>
            </w:r>
          </w:p>
        </w:tc>
      </w:tr>
      <w:tr w:rsidR="00C723BC" w:rsidRPr="00183F4C" w14:paraId="609B60F1" w14:textId="77777777" w:rsidTr="00B034CE">
        <w:trPr>
          <w:trHeight w:val="359"/>
          <w:jc w:val="center"/>
        </w:trPr>
        <w:tc>
          <w:tcPr>
            <w:tcW w:w="9576" w:type="dxa"/>
            <w:gridSpan w:val="5"/>
            <w:vAlign w:val="center"/>
          </w:tcPr>
          <w:p w14:paraId="14FD9DCC" w14:textId="54D1061B"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04</w:t>
            </w:r>
            <w:r w:rsidR="00AC6D1C">
              <w:rPr>
                <w:b w:val="0"/>
                <w:sz w:val="20"/>
                <w:lang w:eastAsia="ko-KR"/>
              </w:rPr>
              <w:t>-2</w:t>
            </w:r>
            <w:r w:rsidR="006E4D68">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47C53DCB" w:rsidR="00853078" w:rsidRDefault="00CD168A" w:rsidP="00210DDD">
                            <w:pPr>
                              <w:jc w:val="both"/>
                              <w:rPr>
                                <w:lang w:eastAsia="ko-KR"/>
                              </w:rPr>
                            </w:pPr>
                            <w:r>
                              <w:rPr>
                                <w:lang w:eastAsia="ko-KR"/>
                              </w:rPr>
                              <w:t>7080, 7081</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47C53DCB" w:rsidR="00853078" w:rsidRDefault="00CD168A" w:rsidP="00210DDD">
                      <w:pPr>
                        <w:jc w:val="both"/>
                        <w:rPr>
                          <w:lang w:eastAsia="ko-KR"/>
                        </w:rPr>
                      </w:pPr>
                      <w:r>
                        <w:rPr>
                          <w:lang w:eastAsia="ko-KR"/>
                        </w:rPr>
                        <w:t>7080, 7081</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E351C" w:rsidRPr="00DF4A52" w14:paraId="1E36C3ED" w14:textId="77777777" w:rsidTr="00E26ACD">
        <w:trPr>
          <w:trHeight w:val="1002"/>
        </w:trPr>
        <w:tc>
          <w:tcPr>
            <w:tcW w:w="654" w:type="dxa"/>
          </w:tcPr>
          <w:p w14:paraId="21991974" w14:textId="3B092E20" w:rsidR="008E351C" w:rsidRPr="009C41B7" w:rsidRDefault="008E351C" w:rsidP="0022651D">
            <w:pPr>
              <w:rPr>
                <w:rFonts w:ascii="Calibri" w:hAnsi="Calibri" w:cs="Calibri"/>
                <w:sz w:val="18"/>
                <w:szCs w:val="18"/>
              </w:rPr>
            </w:pPr>
            <w:r w:rsidRPr="0022651D">
              <w:rPr>
                <w:rFonts w:ascii="Calibri" w:hAnsi="Calibri" w:cs="Calibri"/>
                <w:sz w:val="18"/>
                <w:szCs w:val="18"/>
              </w:rPr>
              <w:t>7080</w:t>
            </w:r>
          </w:p>
        </w:tc>
        <w:tc>
          <w:tcPr>
            <w:tcW w:w="720" w:type="dxa"/>
          </w:tcPr>
          <w:p w14:paraId="7F85B6C7" w14:textId="6AC1B82C" w:rsidR="008E351C" w:rsidRPr="009C41B7" w:rsidRDefault="008E351C" w:rsidP="0022651D">
            <w:pPr>
              <w:rPr>
                <w:rFonts w:ascii="Calibri" w:hAnsi="Calibri" w:cs="Calibri"/>
                <w:sz w:val="18"/>
                <w:szCs w:val="18"/>
              </w:rPr>
            </w:pPr>
            <w:r>
              <w:rPr>
                <w:rFonts w:ascii="Calibri" w:hAnsi="Calibri" w:cs="Calibri"/>
                <w:sz w:val="18"/>
                <w:szCs w:val="18"/>
              </w:rPr>
              <w:t>111.53</w:t>
            </w:r>
          </w:p>
        </w:tc>
        <w:tc>
          <w:tcPr>
            <w:tcW w:w="900" w:type="dxa"/>
          </w:tcPr>
          <w:p w14:paraId="47C1EB2D" w14:textId="0C156DF0" w:rsidR="008E351C" w:rsidRPr="009C41B7" w:rsidRDefault="008E351C" w:rsidP="008E351C">
            <w:pPr>
              <w:rPr>
                <w:rFonts w:ascii="Calibri" w:hAnsi="Calibri" w:cs="Calibri"/>
                <w:sz w:val="18"/>
                <w:szCs w:val="18"/>
              </w:rPr>
            </w:pPr>
            <w:r w:rsidRPr="00CD168A">
              <w:rPr>
                <w:rFonts w:ascii="Calibri" w:hAnsi="Calibri" w:cs="Calibri"/>
                <w:sz w:val="18"/>
                <w:szCs w:val="18"/>
              </w:rPr>
              <w:t>29.7</w:t>
            </w:r>
          </w:p>
        </w:tc>
        <w:tc>
          <w:tcPr>
            <w:tcW w:w="2875" w:type="dxa"/>
          </w:tcPr>
          <w:p w14:paraId="7567F2FD" w14:textId="405F308C" w:rsidR="008E351C" w:rsidRPr="009C41B7" w:rsidRDefault="008E351C" w:rsidP="008E351C">
            <w:pPr>
              <w:autoSpaceDE w:val="0"/>
              <w:autoSpaceDN w:val="0"/>
              <w:adjustRightInd w:val="0"/>
              <w:rPr>
                <w:rFonts w:ascii="Calibri" w:hAnsi="Calibri" w:cs="Calibri"/>
                <w:sz w:val="18"/>
                <w:szCs w:val="18"/>
              </w:rPr>
            </w:pPr>
            <w:r w:rsidRPr="00CD168A">
              <w:rPr>
                <w:rFonts w:ascii="Calibri" w:hAnsi="Calibri" w:cs="Calibri"/>
                <w:sz w:val="18"/>
                <w:szCs w:val="18"/>
              </w:rPr>
              <w:t>The WUR duty cycle operation does not reduce anything by itself.  The WRU duty cycle allows the WUR non-AP STA to be aware of the specific times that the WUR AP may transmit to the STA to wake it.   This allows the non-AP STA to be in Doze state at all other times, without concern of missing any PPDUs being transmitted for it.  The descriptive text should be clearer and more precise as to what the WUR duty cycle operation is.</w:t>
            </w:r>
          </w:p>
        </w:tc>
        <w:tc>
          <w:tcPr>
            <w:tcW w:w="1625" w:type="dxa"/>
          </w:tcPr>
          <w:p w14:paraId="2FE1C55A" w14:textId="52C97C1C" w:rsidR="008E351C" w:rsidRPr="009C41B7" w:rsidRDefault="008E351C" w:rsidP="008E351C">
            <w:pPr>
              <w:autoSpaceDE w:val="0"/>
              <w:autoSpaceDN w:val="0"/>
              <w:adjustRightInd w:val="0"/>
              <w:rPr>
                <w:rFonts w:ascii="Calibri" w:hAnsi="Calibri" w:cs="Calibri"/>
                <w:sz w:val="18"/>
                <w:szCs w:val="18"/>
              </w:rPr>
            </w:pPr>
            <w:r w:rsidRPr="00CD168A">
              <w:rPr>
                <w:rFonts w:ascii="Calibri" w:hAnsi="Calibri" w:cs="Calibri"/>
                <w:sz w:val="18"/>
                <w:szCs w:val="18"/>
              </w:rPr>
              <w:t>Replace: "WUR duty cycle operation reduces the required amount of time that the WUR power state of a WUR non-AP STA utilizing WUR mode needs to be in the WUR awake state after the WUR non-AP STA enters the doze state (see 11.2.1 (General) and 29.8 (WUR power management procedure)) and allows a WUR AP to manage WUR activity in the BSS by scheduling a WUR non-AP STA to receive WUR frames at different times."</w:t>
            </w:r>
            <w:r w:rsidRPr="00CD168A">
              <w:rPr>
                <w:rFonts w:ascii="Calibri" w:hAnsi="Calibri" w:cs="Calibri"/>
                <w:sz w:val="18"/>
                <w:szCs w:val="18"/>
              </w:rPr>
              <w:br/>
              <w:t xml:space="preserve">With: "WUR duty cycle identifies the time intervals during which a WUR AP may transmit WRU PPDUs to the WUR non-AP STA (see 11.2.1 (General) and 29.8 (WUR power management procedure)). WUR duty cycle operation allows a WUR AP to </w:t>
            </w:r>
            <w:r w:rsidRPr="00CD168A">
              <w:rPr>
                <w:rFonts w:ascii="Calibri" w:hAnsi="Calibri" w:cs="Calibri"/>
                <w:sz w:val="18"/>
                <w:szCs w:val="18"/>
              </w:rPr>
              <w:lastRenderedPageBreak/>
              <w:t>manage WUR activity in the BSS by scheduling a WUR non-AP STA to receive WUR frames at different times."</w:t>
            </w:r>
          </w:p>
        </w:tc>
        <w:tc>
          <w:tcPr>
            <w:tcW w:w="3207" w:type="dxa"/>
          </w:tcPr>
          <w:p w14:paraId="2E6BD1A8" w14:textId="77777777" w:rsidR="008E351C" w:rsidRDefault="008E351C" w:rsidP="008E351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956D346" w14:textId="20E6E85F" w:rsidR="008E351C" w:rsidRDefault="008E351C" w:rsidP="008E351C">
            <w:pPr>
              <w:autoSpaceDE w:val="0"/>
              <w:autoSpaceDN w:val="0"/>
              <w:adjustRightInd w:val="0"/>
              <w:rPr>
                <w:ins w:id="1" w:author="Huang, Po-kai" w:date="2020-05-20T23:53:00Z"/>
                <w:rFonts w:ascii="Calibri" w:hAnsi="Calibri" w:cs="Calibri"/>
                <w:sz w:val="18"/>
                <w:szCs w:val="18"/>
              </w:rPr>
            </w:pPr>
          </w:p>
          <w:p w14:paraId="109CD0F0" w14:textId="77777777" w:rsidR="00777A21" w:rsidRDefault="00777A21" w:rsidP="008E351C">
            <w:pPr>
              <w:autoSpaceDE w:val="0"/>
              <w:autoSpaceDN w:val="0"/>
              <w:adjustRightInd w:val="0"/>
              <w:rPr>
                <w:rFonts w:ascii="Calibri" w:hAnsi="Calibri" w:cs="Calibri"/>
                <w:sz w:val="18"/>
                <w:szCs w:val="18"/>
              </w:rPr>
            </w:pPr>
            <w:r>
              <w:rPr>
                <w:rFonts w:ascii="Calibri" w:hAnsi="Calibri" w:cs="Calibri"/>
                <w:sz w:val="18"/>
                <w:szCs w:val="18"/>
              </w:rPr>
              <w:t>We note that the description follows the descripton of TWT in 11ax as shown below.</w:t>
            </w:r>
          </w:p>
          <w:p w14:paraId="36889461" w14:textId="77777777" w:rsidR="00777A21" w:rsidRDefault="00777A21" w:rsidP="008E351C">
            <w:pPr>
              <w:autoSpaceDE w:val="0"/>
              <w:autoSpaceDN w:val="0"/>
              <w:adjustRightInd w:val="0"/>
              <w:rPr>
                <w:rFonts w:ascii="Calibri" w:hAnsi="Calibri" w:cs="Calibri"/>
                <w:sz w:val="18"/>
                <w:szCs w:val="18"/>
              </w:rPr>
            </w:pPr>
          </w:p>
          <w:p w14:paraId="556D513D" w14:textId="6B083FE8" w:rsidR="00777A21" w:rsidRPr="00777A21" w:rsidRDefault="00777A21" w:rsidP="008E351C">
            <w:pPr>
              <w:autoSpaceDE w:val="0"/>
              <w:autoSpaceDN w:val="0"/>
              <w:adjustRightInd w:val="0"/>
              <w:rPr>
                <w:rFonts w:ascii="Calibri" w:hAnsi="Calibri" w:cs="Calibri"/>
                <w:i/>
                <w:iCs/>
                <w:sz w:val="18"/>
                <w:szCs w:val="18"/>
              </w:rPr>
            </w:pPr>
            <w:r w:rsidRPr="00777A21">
              <w:rPr>
                <w:rFonts w:ascii="TimesNewRomanPSMT" w:eastAsia="TimesNewRomanPSMT" w:hAnsi="TimesNewRomanPSMT"/>
                <w:i/>
                <w:iCs/>
                <w:color w:val="000000"/>
                <w:sz w:val="20"/>
              </w:rPr>
              <w:t>Target wake time (TWT) allows an AP to manage activity in the BSS in order to minimize contention</w:t>
            </w:r>
            <w:r w:rsidRPr="00777A21">
              <w:rPr>
                <w:rFonts w:ascii="TimesNewRomanPSMT" w:eastAsia="TimesNewRomanPSMT" w:hAnsi="TimesNewRomanPSMT" w:hint="eastAsia"/>
                <w:i/>
                <w:iCs/>
                <w:color w:val="000000"/>
                <w:sz w:val="20"/>
              </w:rPr>
              <w:br/>
            </w:r>
            <w:r w:rsidRPr="00777A21">
              <w:rPr>
                <w:rFonts w:ascii="TimesNewRomanPSMT" w:eastAsia="TimesNewRomanPSMT" w:hAnsi="TimesNewRomanPSMT"/>
                <w:i/>
                <w:iCs/>
                <w:color w:val="000000"/>
                <w:sz w:val="20"/>
              </w:rPr>
              <w:t>between STAs and to reduce the required amount of time that a STA in PS mode needs to be awake.</w:t>
            </w:r>
          </w:p>
          <w:p w14:paraId="6C5FB0AB" w14:textId="77777777" w:rsidR="00777A21" w:rsidRDefault="00777A21" w:rsidP="008E351C">
            <w:pPr>
              <w:autoSpaceDE w:val="0"/>
              <w:autoSpaceDN w:val="0"/>
              <w:adjustRightInd w:val="0"/>
              <w:rPr>
                <w:rFonts w:ascii="Calibri" w:hAnsi="Calibri" w:cs="Calibri"/>
                <w:sz w:val="18"/>
                <w:szCs w:val="18"/>
              </w:rPr>
            </w:pPr>
          </w:p>
          <w:p w14:paraId="67429B63" w14:textId="321E2952" w:rsidR="00EA0D68" w:rsidRDefault="00EA0D68" w:rsidP="008E351C">
            <w:pPr>
              <w:autoSpaceDE w:val="0"/>
              <w:autoSpaceDN w:val="0"/>
              <w:adjustRightInd w:val="0"/>
              <w:rPr>
                <w:rFonts w:ascii="Calibri" w:hAnsi="Calibri" w:cs="Calibri"/>
                <w:sz w:val="18"/>
                <w:szCs w:val="18"/>
              </w:rPr>
            </w:pPr>
            <w:r>
              <w:rPr>
                <w:rFonts w:ascii="Calibri" w:hAnsi="Calibri" w:cs="Calibri"/>
                <w:sz w:val="18"/>
                <w:szCs w:val="18"/>
              </w:rPr>
              <w:t>However, use “identifies” rather than “reduces” seems to be an editorial suggestion.</w:t>
            </w:r>
          </w:p>
          <w:p w14:paraId="770B5E31" w14:textId="77777777" w:rsidR="00EA0D68" w:rsidRDefault="00EA0D68" w:rsidP="008E351C">
            <w:pPr>
              <w:autoSpaceDE w:val="0"/>
              <w:autoSpaceDN w:val="0"/>
              <w:adjustRightInd w:val="0"/>
              <w:rPr>
                <w:rFonts w:ascii="Calibri" w:hAnsi="Calibri" w:cs="Calibri"/>
                <w:sz w:val="18"/>
                <w:szCs w:val="18"/>
              </w:rPr>
            </w:pPr>
          </w:p>
          <w:p w14:paraId="12F41BF2" w14:textId="373E9F38" w:rsidR="008E351C" w:rsidRDefault="008E351C" w:rsidP="008E351C">
            <w:pPr>
              <w:autoSpaceDE w:val="0"/>
              <w:autoSpaceDN w:val="0"/>
              <w:adjustRightInd w:val="0"/>
              <w:rPr>
                <w:rFonts w:ascii="Calibri" w:hAnsi="Calibri" w:cs="Calibri"/>
                <w:sz w:val="18"/>
                <w:szCs w:val="18"/>
              </w:rPr>
            </w:pPr>
            <w:r>
              <w:rPr>
                <w:rFonts w:ascii="Calibri" w:hAnsi="Calibri" w:cs="Calibri"/>
                <w:sz w:val="18"/>
                <w:szCs w:val="18"/>
              </w:rPr>
              <w:t xml:space="preserve">We </w:t>
            </w:r>
            <w:r w:rsidR="00EA0D68">
              <w:rPr>
                <w:rFonts w:ascii="Calibri" w:hAnsi="Calibri" w:cs="Calibri"/>
                <w:sz w:val="18"/>
                <w:szCs w:val="18"/>
              </w:rPr>
              <w:t xml:space="preserve">also accept </w:t>
            </w:r>
            <w:r w:rsidR="00777A21">
              <w:rPr>
                <w:rFonts w:ascii="Calibri" w:hAnsi="Calibri" w:cs="Calibri"/>
                <w:sz w:val="18"/>
                <w:szCs w:val="18"/>
              </w:rPr>
              <w:t>the change to break the description to two sentences.</w:t>
            </w:r>
            <w:r>
              <w:rPr>
                <w:rFonts w:ascii="Calibri" w:hAnsi="Calibri" w:cs="Calibri"/>
                <w:sz w:val="18"/>
                <w:szCs w:val="18"/>
              </w:rPr>
              <w:t xml:space="preserve">  </w:t>
            </w:r>
          </w:p>
          <w:p w14:paraId="39E0BB9A" w14:textId="77777777" w:rsidR="008E351C" w:rsidRDefault="008E351C" w:rsidP="008E351C">
            <w:pPr>
              <w:autoSpaceDE w:val="0"/>
              <w:autoSpaceDN w:val="0"/>
              <w:adjustRightInd w:val="0"/>
              <w:rPr>
                <w:rFonts w:ascii="Calibri" w:hAnsi="Calibri" w:cs="Calibri"/>
                <w:sz w:val="18"/>
                <w:szCs w:val="18"/>
              </w:rPr>
            </w:pPr>
          </w:p>
          <w:p w14:paraId="035CE7D7" w14:textId="1264F29C" w:rsidR="008E351C" w:rsidRDefault="008E351C" w:rsidP="008E351C">
            <w:pPr>
              <w:autoSpaceDE w:val="0"/>
              <w:autoSpaceDN w:val="0"/>
              <w:adjustRightInd w:val="0"/>
              <w:rPr>
                <w:rFonts w:ascii="Calibri" w:hAnsi="Calibri" w:cs="Calibri"/>
                <w:color w:val="000000" w:themeColor="text1"/>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0801r0</w:t>
            </w:r>
            <w:r w:rsidRPr="004862AE">
              <w:rPr>
                <w:rFonts w:ascii="Calibri" w:hAnsi="Calibri" w:cs="Arial"/>
                <w:sz w:val="18"/>
                <w:szCs w:val="18"/>
              </w:rPr>
              <w:t xml:space="preserve"> under al</w:t>
            </w:r>
            <w:r>
              <w:rPr>
                <w:rFonts w:ascii="Calibri" w:hAnsi="Calibri" w:cs="Arial"/>
                <w:sz w:val="18"/>
                <w:szCs w:val="18"/>
              </w:rPr>
              <w:t>l headings that include CID 7080.</w:t>
            </w:r>
          </w:p>
        </w:tc>
      </w:tr>
      <w:tr w:rsidR="008E351C" w:rsidRPr="00DF4A52" w14:paraId="0601D11D" w14:textId="77777777" w:rsidTr="00E26ACD">
        <w:trPr>
          <w:trHeight w:val="1002"/>
        </w:trPr>
        <w:tc>
          <w:tcPr>
            <w:tcW w:w="654" w:type="dxa"/>
          </w:tcPr>
          <w:p w14:paraId="144D565E" w14:textId="6A3B5013" w:rsidR="008E351C" w:rsidRPr="009C41B7" w:rsidRDefault="008E351C" w:rsidP="0022651D">
            <w:pPr>
              <w:rPr>
                <w:rFonts w:ascii="Calibri" w:hAnsi="Calibri" w:cs="Calibri"/>
                <w:sz w:val="18"/>
                <w:szCs w:val="18"/>
              </w:rPr>
            </w:pPr>
            <w:r w:rsidRPr="0022651D">
              <w:rPr>
                <w:rFonts w:ascii="Calibri" w:hAnsi="Calibri" w:cs="Calibri"/>
                <w:sz w:val="18"/>
                <w:szCs w:val="18"/>
              </w:rPr>
              <w:t>7081</w:t>
            </w:r>
          </w:p>
        </w:tc>
        <w:tc>
          <w:tcPr>
            <w:tcW w:w="720" w:type="dxa"/>
          </w:tcPr>
          <w:p w14:paraId="1FF801CB" w14:textId="345E8895" w:rsidR="008E351C" w:rsidRPr="009C41B7" w:rsidRDefault="008E351C" w:rsidP="008E351C">
            <w:pPr>
              <w:autoSpaceDE w:val="0"/>
              <w:autoSpaceDN w:val="0"/>
              <w:adjustRightInd w:val="0"/>
              <w:rPr>
                <w:rFonts w:ascii="Calibri" w:hAnsi="Calibri" w:cs="Calibri"/>
                <w:sz w:val="18"/>
                <w:szCs w:val="18"/>
              </w:rPr>
            </w:pPr>
            <w:r>
              <w:rPr>
                <w:rFonts w:ascii="Calibri" w:hAnsi="Calibri" w:cs="Calibri"/>
                <w:sz w:val="18"/>
                <w:szCs w:val="18"/>
              </w:rPr>
              <w:t>113.7</w:t>
            </w:r>
          </w:p>
        </w:tc>
        <w:tc>
          <w:tcPr>
            <w:tcW w:w="900" w:type="dxa"/>
          </w:tcPr>
          <w:p w14:paraId="086980DF" w14:textId="2D274816" w:rsidR="008E351C" w:rsidRPr="009C41B7" w:rsidRDefault="008E351C" w:rsidP="008E351C">
            <w:pPr>
              <w:rPr>
                <w:rFonts w:ascii="Calibri" w:hAnsi="Calibri" w:cs="Calibri"/>
                <w:sz w:val="18"/>
                <w:szCs w:val="18"/>
              </w:rPr>
            </w:pPr>
            <w:r w:rsidRPr="00CD168A">
              <w:rPr>
                <w:rFonts w:ascii="Calibri" w:hAnsi="Calibri" w:cs="Calibri"/>
                <w:sz w:val="18"/>
                <w:szCs w:val="18"/>
              </w:rPr>
              <w:t>29.7</w:t>
            </w:r>
          </w:p>
        </w:tc>
        <w:tc>
          <w:tcPr>
            <w:tcW w:w="2875" w:type="dxa"/>
          </w:tcPr>
          <w:p w14:paraId="5281A05C" w14:textId="1ED64321" w:rsidR="008E351C" w:rsidRPr="009C41B7" w:rsidRDefault="008E351C" w:rsidP="008E351C">
            <w:pPr>
              <w:autoSpaceDE w:val="0"/>
              <w:autoSpaceDN w:val="0"/>
              <w:adjustRightInd w:val="0"/>
              <w:rPr>
                <w:rFonts w:ascii="Calibri" w:hAnsi="Calibri" w:cs="Calibri"/>
                <w:sz w:val="18"/>
                <w:szCs w:val="18"/>
              </w:rPr>
            </w:pPr>
            <w:r w:rsidRPr="00CD168A">
              <w:rPr>
                <w:rFonts w:ascii="Calibri" w:hAnsi="Calibri" w:cs="Calibri"/>
                <w:sz w:val="18"/>
                <w:szCs w:val="18"/>
              </w:rPr>
              <w:t>The state of the STA is not dictated by the STA being in WUR mode.  The STA may choose to stay in Doze state, even though the WUR AP may be transmitting WUR PPDUs for it.  It is the assumption of the WUR AP that the stay will be in WUR awake mode, but it is not a requirement on the STA.</w:t>
            </w:r>
          </w:p>
        </w:tc>
        <w:tc>
          <w:tcPr>
            <w:tcW w:w="1625" w:type="dxa"/>
          </w:tcPr>
          <w:p w14:paraId="51F1CFD9" w14:textId="16AB32FD" w:rsidR="008E351C" w:rsidRPr="009C41B7" w:rsidRDefault="008E351C" w:rsidP="008E351C">
            <w:pPr>
              <w:autoSpaceDE w:val="0"/>
              <w:autoSpaceDN w:val="0"/>
              <w:adjustRightInd w:val="0"/>
              <w:rPr>
                <w:rFonts w:ascii="Calibri" w:hAnsi="Calibri" w:cs="Calibri"/>
                <w:sz w:val="18"/>
                <w:szCs w:val="18"/>
              </w:rPr>
            </w:pPr>
            <w:r w:rsidRPr="00CD168A">
              <w:rPr>
                <w:rFonts w:ascii="Calibri" w:hAnsi="Calibri" w:cs="Calibri"/>
                <w:sz w:val="18"/>
                <w:szCs w:val="18"/>
              </w:rPr>
              <w:t>Replace: "If a WUR non-AP STA is in WUR mode, and the WUR non-AP STA is in the doze state (see 11.2.1 (General)), the WUR power state of the WUR non-AP STA shall be in the WUR awake state within the WUR duty cycle service period of a WUR duty cycle period."</w:t>
            </w:r>
            <w:r w:rsidRPr="00CD168A">
              <w:rPr>
                <w:rFonts w:ascii="Calibri" w:hAnsi="Calibri" w:cs="Calibri"/>
                <w:sz w:val="18"/>
                <w:szCs w:val="18"/>
              </w:rPr>
              <w:br/>
            </w:r>
            <w:r w:rsidRPr="00CD168A">
              <w:rPr>
                <w:rFonts w:ascii="Calibri" w:hAnsi="Calibri" w:cs="Calibri"/>
                <w:sz w:val="18"/>
                <w:szCs w:val="18"/>
              </w:rPr>
              <w:br/>
              <w:t>With: "A WUR AP shall transmit WUR PPDUs addressed to a WUR non-AP STA only during that STA's WUR duty cycle service period.  Note: A WUR non-AP STA should be in the WUR awake state during the WUR duty cycle service period so that it can receive these WUR PPDUs."</w:t>
            </w:r>
          </w:p>
        </w:tc>
        <w:tc>
          <w:tcPr>
            <w:tcW w:w="3207" w:type="dxa"/>
          </w:tcPr>
          <w:p w14:paraId="6D7F03FB" w14:textId="1708C870" w:rsidR="008E351C" w:rsidRDefault="008E351C" w:rsidP="008E351C">
            <w:pPr>
              <w:autoSpaceDE w:val="0"/>
              <w:autoSpaceDN w:val="0"/>
              <w:adjustRightInd w:val="0"/>
              <w:rPr>
                <w:rFonts w:ascii="Calibri" w:hAnsi="Calibri" w:cs="Calibri"/>
                <w:sz w:val="18"/>
                <w:szCs w:val="18"/>
              </w:rPr>
            </w:pPr>
            <w:r>
              <w:rPr>
                <w:rFonts w:ascii="Calibri" w:hAnsi="Calibri" w:cs="Calibri"/>
                <w:sz w:val="18"/>
                <w:szCs w:val="18"/>
              </w:rPr>
              <w:t>Re</w:t>
            </w:r>
            <w:r w:rsidR="00EA0D68">
              <w:rPr>
                <w:rFonts w:ascii="Calibri" w:hAnsi="Calibri" w:cs="Calibri"/>
                <w:sz w:val="18"/>
                <w:szCs w:val="18"/>
              </w:rPr>
              <w:t>jected</w:t>
            </w:r>
            <w:r>
              <w:rPr>
                <w:rFonts w:ascii="Calibri" w:hAnsi="Calibri" w:cs="Calibri"/>
                <w:sz w:val="18"/>
                <w:szCs w:val="18"/>
              </w:rPr>
              <w:t xml:space="preserve"> –</w:t>
            </w:r>
          </w:p>
          <w:p w14:paraId="46FE2583" w14:textId="1EF1EE9B" w:rsidR="00EA0D68" w:rsidRDefault="00EA0D68" w:rsidP="008E351C">
            <w:pPr>
              <w:autoSpaceDE w:val="0"/>
              <w:autoSpaceDN w:val="0"/>
              <w:adjustRightInd w:val="0"/>
              <w:rPr>
                <w:rFonts w:ascii="Calibri" w:hAnsi="Calibri" w:cs="Calibri"/>
                <w:sz w:val="18"/>
                <w:szCs w:val="18"/>
              </w:rPr>
            </w:pPr>
          </w:p>
          <w:p w14:paraId="24D6EEE3" w14:textId="62A7EAC0" w:rsidR="00EA0D68" w:rsidRDefault="00EA0D68" w:rsidP="008E351C">
            <w:pPr>
              <w:autoSpaceDE w:val="0"/>
              <w:autoSpaceDN w:val="0"/>
              <w:adjustRightInd w:val="0"/>
              <w:rPr>
                <w:rFonts w:ascii="Calibri" w:hAnsi="Calibri" w:cs="Calibri"/>
                <w:sz w:val="18"/>
                <w:szCs w:val="18"/>
              </w:rPr>
            </w:pPr>
            <w:r>
              <w:rPr>
                <w:rFonts w:ascii="Calibri" w:hAnsi="Calibri" w:cs="Calibri"/>
                <w:sz w:val="18"/>
                <w:szCs w:val="18"/>
              </w:rPr>
              <w:t>We note that WUR duty cycle operation is a WUR version of TWT developed in the baseline and 11ax. In TWT service period, the STA is required to be in awake state to make the protocol works as shown below.</w:t>
            </w:r>
          </w:p>
          <w:p w14:paraId="34654D41" w14:textId="2D5197F2" w:rsidR="00EA0D68" w:rsidRDefault="00EA0D68" w:rsidP="008E351C">
            <w:pPr>
              <w:autoSpaceDE w:val="0"/>
              <w:autoSpaceDN w:val="0"/>
              <w:adjustRightInd w:val="0"/>
              <w:rPr>
                <w:rFonts w:ascii="Calibri" w:hAnsi="Calibri" w:cs="Calibri"/>
                <w:sz w:val="18"/>
                <w:szCs w:val="18"/>
              </w:rPr>
            </w:pPr>
          </w:p>
          <w:p w14:paraId="2E3EF6E2" w14:textId="4091F905" w:rsidR="00EA0D68" w:rsidRDefault="00EA0D68" w:rsidP="008E351C">
            <w:pPr>
              <w:autoSpaceDE w:val="0"/>
              <w:autoSpaceDN w:val="0"/>
              <w:adjustRightInd w:val="0"/>
              <w:rPr>
                <w:rFonts w:ascii="Calibri" w:hAnsi="Calibri" w:cs="Calibri"/>
                <w:sz w:val="18"/>
                <w:szCs w:val="18"/>
              </w:rPr>
            </w:pPr>
          </w:p>
          <w:p w14:paraId="3B0B0225" w14:textId="186F09D5" w:rsidR="00EA0D68" w:rsidRPr="00EA0D68" w:rsidRDefault="00EA0D68" w:rsidP="008E351C">
            <w:pPr>
              <w:autoSpaceDE w:val="0"/>
              <w:autoSpaceDN w:val="0"/>
              <w:adjustRightInd w:val="0"/>
              <w:rPr>
                <w:rFonts w:ascii="Calibri" w:hAnsi="Calibri" w:cs="Calibri"/>
                <w:i/>
                <w:iCs/>
                <w:sz w:val="18"/>
                <w:szCs w:val="18"/>
              </w:rPr>
            </w:pPr>
            <w:r w:rsidRPr="00EA0D68">
              <w:rPr>
                <w:rFonts w:ascii="TimesNewRomanPSMT" w:eastAsia="TimesNewRomanPSMT" w:hAnsi="TimesNewRomanPSMT"/>
                <w:i/>
                <w:iCs/>
                <w:color w:val="000000"/>
                <w:sz w:val="20"/>
              </w:rPr>
              <w:t>If the NDP Paging field was not present in the TWT response corresponding to a TWT agreement, the TWT requesting STA shall be in the awake state following each TWT start time associated with each TWT agreement for the duration of the AdjustedMinimumTWTWakeDuration time associated with that TWT agreement even if no PS-Poll frame, NDP PS-Poll frame, or U-APSD trigger frame has been transmitted by the STA</w:t>
            </w:r>
          </w:p>
          <w:p w14:paraId="773F13DB" w14:textId="77777777" w:rsidR="00EA0D68" w:rsidRDefault="00EA0D68" w:rsidP="008E351C">
            <w:pPr>
              <w:autoSpaceDE w:val="0"/>
              <w:autoSpaceDN w:val="0"/>
              <w:adjustRightInd w:val="0"/>
              <w:rPr>
                <w:rFonts w:ascii="Calibri" w:hAnsi="Calibri" w:cs="Calibri"/>
                <w:sz w:val="18"/>
                <w:szCs w:val="18"/>
              </w:rPr>
            </w:pPr>
          </w:p>
          <w:p w14:paraId="44BF9D49" w14:textId="0EF3FC69" w:rsidR="00EA0D68" w:rsidRPr="00EA0D68" w:rsidRDefault="00EA0D68" w:rsidP="008E351C">
            <w:pPr>
              <w:autoSpaceDE w:val="0"/>
              <w:autoSpaceDN w:val="0"/>
              <w:adjustRightInd w:val="0"/>
              <w:rPr>
                <w:rFonts w:ascii="Calibri" w:hAnsi="Calibri" w:cs="Calibri"/>
                <w:sz w:val="18"/>
                <w:szCs w:val="18"/>
              </w:rPr>
            </w:pPr>
            <w:r>
              <w:rPr>
                <w:rFonts w:ascii="Calibri" w:hAnsi="Calibri" w:cs="Calibri"/>
                <w:sz w:val="18"/>
                <w:szCs w:val="18"/>
              </w:rPr>
              <w:t>Following the same spirit, in WUR, the WUR non-AP STA shall be in the WUR awake state during WUR duty cycle service period.</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229A8DF" w14:textId="7F4E4666" w:rsidR="00695369" w:rsidRPr="00CD168A" w:rsidRDefault="00695369" w:rsidP="00695369">
      <w:pPr>
        <w:rPr>
          <w:rFonts w:ascii="Arial-BoldMT" w:hAnsi="Arial-BoldMT"/>
          <w:b/>
          <w:bCs/>
          <w:i/>
          <w:color w:val="000000"/>
          <w:sz w:val="20"/>
        </w:rPr>
      </w:pPr>
      <w:r w:rsidRPr="00363319">
        <w:rPr>
          <w:b/>
          <w:i/>
          <w:highlight w:val="yellow"/>
          <w:lang w:eastAsia="ko-KR"/>
        </w:rPr>
        <w:t>TGba editor:</w:t>
      </w:r>
      <w:r>
        <w:rPr>
          <w:b/>
          <w:i/>
          <w:lang w:eastAsia="ko-KR"/>
        </w:rPr>
        <w:t xml:space="preserve"> </w:t>
      </w:r>
      <w:r w:rsidRPr="00CD168A">
        <w:rPr>
          <w:b/>
          <w:i/>
          <w:lang w:eastAsia="ko-KR"/>
        </w:rPr>
        <w:t xml:space="preserve">Change </w:t>
      </w:r>
      <w:r w:rsidR="00CD168A" w:rsidRPr="00CD168A">
        <w:rPr>
          <w:rFonts w:ascii="Arial-BoldMT" w:hAnsi="Arial-BoldMT"/>
          <w:b/>
          <w:bCs/>
          <w:i/>
          <w:color w:val="000000"/>
          <w:sz w:val="20"/>
        </w:rPr>
        <w:t xml:space="preserve">29.7 WUR duty cycle operation </w:t>
      </w:r>
      <w:r w:rsidRPr="00CD168A">
        <w:rPr>
          <w:b/>
          <w:i/>
          <w:lang w:eastAsia="ko-KR"/>
        </w:rPr>
        <w:t>as follows (track change on):</w:t>
      </w:r>
    </w:p>
    <w:p w14:paraId="5D2668E9" w14:textId="1061BFE0" w:rsidR="00CD168A" w:rsidRDefault="00CD168A" w:rsidP="00CD168A">
      <w:pPr>
        <w:rPr>
          <w:rFonts w:ascii="Arial-BoldMT" w:hAnsi="Arial-BoldMT"/>
          <w:b/>
          <w:bCs/>
          <w:color w:val="000000"/>
          <w:szCs w:val="22"/>
        </w:rPr>
      </w:pPr>
    </w:p>
    <w:p w14:paraId="30D75AC3" w14:textId="552D593C" w:rsidR="007A427A" w:rsidRDefault="00CD168A" w:rsidP="00CD168A">
      <w:pPr>
        <w:rPr>
          <w:rFonts w:ascii="TimesNewRomanPSMT" w:eastAsia="TimesNewRomanPSMT" w:hAnsi="TimesNewRomanPSMT"/>
          <w:color w:val="000000"/>
          <w:sz w:val="20"/>
        </w:rPr>
      </w:pPr>
      <w:r w:rsidRPr="00CD168A">
        <w:rPr>
          <w:rFonts w:ascii="Arial-BoldMT" w:hAnsi="Arial-BoldMT"/>
          <w:b/>
          <w:bCs/>
          <w:color w:val="000000"/>
          <w:szCs w:val="22"/>
        </w:rPr>
        <w:br/>
      </w:r>
      <w:r w:rsidRPr="00CD168A">
        <w:rPr>
          <w:rFonts w:ascii="TimesNewRomanPSMT" w:eastAsia="TimesNewRomanPSMT" w:hAnsi="TimesNewRomanPSMT"/>
          <w:color w:val="000000"/>
          <w:sz w:val="20"/>
        </w:rPr>
        <w:t xml:space="preserve">WUR duty cycle operation </w:t>
      </w:r>
      <w:del w:id="2" w:author="Huang, Po-kai" w:date="2020-05-20T23:57:00Z">
        <w:r w:rsidRPr="00CD168A" w:rsidDel="00EA0D68">
          <w:rPr>
            <w:rFonts w:ascii="TimesNewRomanPSMT" w:eastAsia="TimesNewRomanPSMT" w:hAnsi="TimesNewRomanPSMT"/>
            <w:color w:val="000000"/>
            <w:sz w:val="20"/>
          </w:rPr>
          <w:delText xml:space="preserve">reduces </w:delText>
        </w:r>
      </w:del>
      <w:ins w:id="3" w:author="Huang, Po-kai" w:date="2020-05-20T23:57:00Z">
        <w:r w:rsidR="00EA0D68">
          <w:rPr>
            <w:rFonts w:ascii="TimesNewRomanPSMT" w:eastAsia="TimesNewRomanPSMT" w:hAnsi="TimesNewRomanPSMT"/>
            <w:color w:val="000000"/>
            <w:sz w:val="20"/>
          </w:rPr>
          <w:t>identifies(#7080)</w:t>
        </w:r>
        <w:r w:rsidR="00EA0D68" w:rsidRPr="00CD168A">
          <w:rPr>
            <w:rFonts w:ascii="TimesNewRomanPSMT" w:eastAsia="TimesNewRomanPSMT" w:hAnsi="TimesNewRomanPSMT"/>
            <w:color w:val="000000"/>
            <w:sz w:val="20"/>
          </w:rPr>
          <w:t xml:space="preserve"> </w:t>
        </w:r>
      </w:ins>
      <w:r w:rsidRPr="00CD168A">
        <w:rPr>
          <w:rFonts w:ascii="TimesNewRomanPSMT" w:eastAsia="TimesNewRomanPSMT" w:hAnsi="TimesNewRomanPSMT"/>
          <w:color w:val="000000"/>
          <w:sz w:val="20"/>
        </w:rPr>
        <w:t>the required amount of time that the WUR power state of a WUR non</w:t>
      </w:r>
      <w:r w:rsidR="008E351C">
        <w:rPr>
          <w:rFonts w:ascii="TimesNewRomanPSMT" w:eastAsia="TimesNewRomanPSMT" w:hAnsi="TimesNewRomanPSMT"/>
          <w:color w:val="000000"/>
          <w:sz w:val="20"/>
        </w:rPr>
        <w:t>-</w:t>
      </w:r>
      <w:r w:rsidRPr="00CD168A">
        <w:rPr>
          <w:rFonts w:ascii="TimesNewRomanPSMT" w:eastAsia="TimesNewRomanPSMT" w:hAnsi="TimesNewRomanPSMT"/>
          <w:color w:val="000000"/>
          <w:sz w:val="20"/>
        </w:rPr>
        <w:t>AP STA</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utilizing WUR mode needs to be in the WUR awake state after the WUR non-AP STA enters the</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doze state (see 11.2.1 (General) and 29.8 (WUR power management procedure))</w:t>
      </w:r>
      <w:ins w:id="4" w:author="Huang, Po-kai" w:date="2020-05-20T23:55:00Z">
        <w:r w:rsidR="00777A21">
          <w:rPr>
            <w:rFonts w:ascii="TimesNewRomanPSMT" w:eastAsia="TimesNewRomanPSMT" w:hAnsi="TimesNewRomanPSMT"/>
            <w:color w:val="000000"/>
            <w:sz w:val="20"/>
          </w:rPr>
          <w:t xml:space="preserve">. </w:t>
        </w:r>
        <w:r w:rsidR="00777A21" w:rsidRPr="00CD168A">
          <w:rPr>
            <w:rFonts w:ascii="TimesNewRomanPSMT" w:eastAsia="TimesNewRomanPSMT" w:hAnsi="TimesNewRomanPSMT"/>
            <w:color w:val="000000"/>
            <w:sz w:val="20"/>
          </w:rPr>
          <w:t xml:space="preserve">WUR duty cycle operation </w:t>
        </w:r>
        <w:r w:rsidR="00777A21">
          <w:rPr>
            <w:rFonts w:ascii="TimesNewRomanPSMT" w:eastAsia="TimesNewRomanPSMT" w:hAnsi="TimesNewRomanPSMT"/>
            <w:color w:val="000000"/>
            <w:sz w:val="20"/>
          </w:rPr>
          <w:t>also</w:t>
        </w:r>
      </w:ins>
      <w:del w:id="5" w:author="Huang, Po-kai" w:date="2020-05-20T23:55:00Z">
        <w:r w:rsidRPr="00CD168A" w:rsidDel="00777A21">
          <w:rPr>
            <w:rFonts w:ascii="TimesNewRomanPSMT" w:eastAsia="TimesNewRomanPSMT" w:hAnsi="TimesNewRomanPSMT"/>
            <w:color w:val="000000"/>
            <w:sz w:val="20"/>
          </w:rPr>
          <w:delText>and</w:delText>
        </w:r>
      </w:del>
      <w:r w:rsidRPr="00CD168A">
        <w:rPr>
          <w:rFonts w:ascii="TimesNewRomanPSMT" w:eastAsia="TimesNewRomanPSMT" w:hAnsi="TimesNewRomanPSMT"/>
          <w:color w:val="000000"/>
          <w:sz w:val="20"/>
        </w:rPr>
        <w:t xml:space="preserve"> allows a WUR AP to</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manage WUR activity in the BSS by scheduling a WUR non-AP STA to receive WUR frames at different</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times.</w:t>
      </w:r>
      <w:ins w:id="6" w:author="Huang, Po-kai" w:date="2020-05-20T23:56:00Z">
        <w:r w:rsidR="00777A21">
          <w:rPr>
            <w:rFonts w:ascii="TimesNewRomanPSMT" w:eastAsia="TimesNewRomanPSMT" w:hAnsi="TimesNewRomanPSMT"/>
            <w:color w:val="000000"/>
            <w:sz w:val="20"/>
          </w:rPr>
          <w:t>(#7080)</w:t>
        </w:r>
      </w:ins>
      <w:ins w:id="7" w:author="Huang, Po-kai" w:date="2020-05-20T23:49:00Z">
        <w:r w:rsidR="00777A21">
          <w:rPr>
            <w:rFonts w:ascii="TimesNewRomanPSMT" w:eastAsia="TimesNewRomanPSMT" w:hAnsi="TimesNewRomanPSMT"/>
            <w:color w:val="000000"/>
            <w:sz w:val="20"/>
          </w:rPr>
          <w:t xml:space="preserve"> </w:t>
        </w:r>
      </w:ins>
    </w:p>
    <w:p w14:paraId="6B35AB94" w14:textId="175E7F64" w:rsidR="008E351C" w:rsidRPr="008E351C" w:rsidRDefault="008E351C" w:rsidP="00CD168A"/>
    <w:p w14:paraId="1B8194FA" w14:textId="77777777" w:rsidR="00CD168A" w:rsidRDefault="00CD168A" w:rsidP="00CD168A">
      <w:pPr>
        <w:rPr>
          <w:rFonts w:ascii="TimesNewRomanPSMT" w:eastAsia="TimesNewRomanPSMT" w:hAnsi="TimesNewRomanPSMT"/>
          <w:color w:val="000000"/>
          <w:sz w:val="20"/>
        </w:rPr>
      </w:pPr>
    </w:p>
    <w:p w14:paraId="08B7DEBC" w14:textId="3748907F" w:rsidR="00CD168A" w:rsidRPr="000776A8" w:rsidRDefault="00CD168A" w:rsidP="00CD168A">
      <w:pPr>
        <w:rPr>
          <w:color w:val="FF0000"/>
          <w:lang w:val="en-US" w:eastAsia="ko-KR"/>
        </w:rPr>
      </w:pPr>
      <w:r>
        <w:rPr>
          <w:rFonts w:ascii="TimesNewRomanPSMT" w:eastAsia="TimesNewRomanPSMT" w:hAnsi="TimesNewRomanPSMT"/>
          <w:color w:val="000000"/>
          <w:sz w:val="20"/>
        </w:rPr>
        <w:t>(…existing texts…)</w:t>
      </w:r>
    </w:p>
    <w:sectPr w:rsidR="00CD168A"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7103" w14:textId="77777777" w:rsidR="00BC5A55" w:rsidRDefault="00BC5A55">
      <w:r>
        <w:separator/>
      </w:r>
    </w:p>
  </w:endnote>
  <w:endnote w:type="continuationSeparator" w:id="0">
    <w:p w14:paraId="3F6091DA" w14:textId="77777777" w:rsidR="00BC5A55" w:rsidRDefault="00BC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BC5A55">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7087" w14:textId="77777777" w:rsidR="00BC5A55" w:rsidRDefault="00BC5A55">
      <w:r>
        <w:separator/>
      </w:r>
    </w:p>
  </w:footnote>
  <w:footnote w:type="continuationSeparator" w:id="0">
    <w:p w14:paraId="3295F148" w14:textId="77777777" w:rsidR="00BC5A55" w:rsidRDefault="00BC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1A3312D" w:rsidR="007E4436" w:rsidRDefault="00CD168A">
    <w:pPr>
      <w:pStyle w:val="Header"/>
      <w:tabs>
        <w:tab w:val="clear" w:pos="6480"/>
        <w:tab w:val="center" w:pos="4680"/>
        <w:tab w:val="right" w:pos="9360"/>
      </w:tabs>
      <w:rPr>
        <w:lang w:eastAsia="ko-KR"/>
      </w:rPr>
    </w:pPr>
    <w:r>
      <w:rPr>
        <w:lang w:eastAsia="ko-KR"/>
      </w:rPr>
      <w:t>May</w:t>
    </w:r>
    <w:r w:rsidR="00063F99">
      <w:rPr>
        <w:lang w:eastAsia="ko-KR"/>
      </w:rPr>
      <w:t xml:space="preserve"> </w:t>
    </w:r>
    <w:r w:rsidR="007E4436">
      <w:rPr>
        <w:lang w:eastAsia="ko-KR"/>
      </w:rPr>
      <w:t>20</w:t>
    </w:r>
    <w:r w:rsidR="00063F99">
      <w:rPr>
        <w:lang w:eastAsia="ko-KR"/>
      </w:rPr>
      <w:t>20</w:t>
    </w:r>
    <w:r w:rsidR="007E4436">
      <w:tab/>
    </w:r>
    <w:r w:rsidR="007E4436">
      <w:tab/>
    </w:r>
    <w:fldSimple w:instr=" TITLE  \* MERGEFORMAT ">
      <w:r w:rsidR="00AD4A87">
        <w:t>doc.: IEEE 802.11-</w:t>
      </w:r>
      <w:r w:rsidR="00063F99">
        <w:t>20</w:t>
      </w:r>
      <w:r w:rsidR="00AD4A87">
        <w:t>/</w:t>
      </w:r>
      <w:r>
        <w:t>0801</w:t>
      </w:r>
      <w:r w:rsidR="007E4436">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2651D"/>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6F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57A5C"/>
    <w:rsid w:val="00360225"/>
    <w:rsid w:val="00360C87"/>
    <w:rsid w:val="00363319"/>
    <w:rsid w:val="00366AF0"/>
    <w:rsid w:val="003710B9"/>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1F17"/>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4CD"/>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3B53"/>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3518"/>
    <w:rsid w:val="007A427A"/>
    <w:rsid w:val="007A5765"/>
    <w:rsid w:val="007A5B89"/>
    <w:rsid w:val="007A5DE6"/>
    <w:rsid w:val="007A63E9"/>
    <w:rsid w:val="007A6DF8"/>
    <w:rsid w:val="007A7368"/>
    <w:rsid w:val="007B0A1A"/>
    <w:rsid w:val="007B27F7"/>
    <w:rsid w:val="007B2A83"/>
    <w:rsid w:val="007B3128"/>
    <w:rsid w:val="007B4D5D"/>
    <w:rsid w:val="007B5B86"/>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0992"/>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5A55"/>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E7D9A"/>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0A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976B-1D4A-42F7-9034-D85C28AB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3996</Characters>
  <Application>Microsoft Office Word</Application>
  <DocSecurity>0</DocSecurity>
  <Lines>229</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4834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cp:revision>
  <cp:lastPrinted>2010-05-04T03:47:00Z</cp:lastPrinted>
  <dcterms:created xsi:type="dcterms:W3CDTF">2020-05-21T22:39:00Z</dcterms:created>
  <dcterms:modified xsi:type="dcterms:W3CDTF">2020-05-21T22:41:00Z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82e9e48f-50f5-4442-814c-8fffad89dcd9</vt:lpwstr>
  </property>
  <property fmtid="{D5CDD505-2E9C-101B-9397-08002B2CF9AE}" pid="4" name="CTP_BU">
    <vt:lpwstr>TSCG CENTRAL GROUP</vt:lpwstr>
  </property>
  <property fmtid="{D5CDD505-2E9C-101B-9397-08002B2CF9AE}" pid="5" name="CTP_TimeStamp">
    <vt:lpwstr>2020-05-21 22:41:17Z</vt:lpwstr>
  </property>
  <property fmtid="{D5CDD505-2E9C-101B-9397-08002B2CF9AE}" pid="6" name="CTPClassification">
    <vt:lpwstr>CTP_IC</vt:lpwstr>
  </property>
</Properties>
</file>