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516" w14:textId="77777777" w:rsidR="00A54229" w:rsidRDefault="00A54229" w:rsidP="00840AE3">
      <w:pPr>
        <w:pStyle w:val="Heading1"/>
      </w:pPr>
    </w:p>
    <w:p w14:paraId="0E643E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F880F1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B4EE40" w14:textId="77777777" w:rsidR="00CA09B2" w:rsidRDefault="003F5212">
            <w:pPr>
              <w:pStyle w:val="T2"/>
            </w:pPr>
            <w:r>
              <w:t>802.11</w:t>
            </w:r>
          </w:p>
          <w:p w14:paraId="5624CE49" w14:textId="6CD75AA4" w:rsidR="00114E3A" w:rsidRDefault="004328FC" w:rsidP="009335FF">
            <w:pPr>
              <w:pStyle w:val="T2"/>
            </w:pPr>
            <w:r>
              <w:t xml:space="preserve">Resolutions to </w:t>
            </w:r>
            <w:r w:rsidR="00861458">
              <w:t xml:space="preserve">a few </w:t>
            </w:r>
            <w:r w:rsidR="00B2266E">
              <w:t xml:space="preserve">LB249 </w:t>
            </w:r>
            <w:r w:rsidR="00A71AF3">
              <w:t>comment</w:t>
            </w:r>
            <w:r w:rsidR="00861458">
              <w:t>s</w:t>
            </w:r>
            <w:r w:rsidR="007179E4">
              <w:t xml:space="preserve"> – Part </w:t>
            </w:r>
            <w:r w:rsidR="00F0388B">
              <w:t>5</w:t>
            </w:r>
          </w:p>
          <w:p w14:paraId="5D0AB9D5" w14:textId="4301C479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</w:t>
            </w:r>
            <w:r w:rsidR="00B2266E">
              <w:t>D3</w:t>
            </w:r>
            <w:r w:rsidR="00A252C3">
              <w:t>.</w:t>
            </w:r>
            <w:r w:rsidR="0045595C">
              <w:t xml:space="preserve">2 </w:t>
            </w:r>
            <w:r w:rsidR="00A71AF3">
              <w:t xml:space="preserve">and P802.11az </w:t>
            </w:r>
            <w:r w:rsidR="00861458">
              <w:t>D</w:t>
            </w:r>
            <w:r w:rsidR="00B2266E">
              <w:t>2.</w:t>
            </w:r>
            <w:r w:rsidR="0045595C">
              <w:t>2</w:t>
            </w:r>
            <w:r>
              <w:t>)</w:t>
            </w:r>
          </w:p>
        </w:tc>
      </w:tr>
      <w:tr w:rsidR="00CA09B2" w14:paraId="51D8C2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903F0" w14:textId="1143B083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</w:t>
            </w:r>
            <w:r w:rsidR="00B2266E">
              <w:rPr>
                <w:b w:val="0"/>
                <w:sz w:val="20"/>
              </w:rPr>
              <w:t>20-</w:t>
            </w:r>
            <w:r w:rsidR="00BD58D6">
              <w:rPr>
                <w:b w:val="0"/>
                <w:sz w:val="20"/>
              </w:rPr>
              <w:t>0</w:t>
            </w:r>
            <w:r w:rsidR="001F1F83">
              <w:rPr>
                <w:b w:val="0"/>
                <w:sz w:val="20"/>
              </w:rPr>
              <w:t>6-</w:t>
            </w:r>
            <w:r w:rsidR="00F0388B">
              <w:rPr>
                <w:b w:val="0"/>
                <w:sz w:val="20"/>
              </w:rPr>
              <w:t>1</w:t>
            </w:r>
            <w:r w:rsidR="00F0388B">
              <w:rPr>
                <w:b w:val="0"/>
                <w:sz w:val="20"/>
              </w:rPr>
              <w:t>7</w:t>
            </w:r>
          </w:p>
        </w:tc>
      </w:tr>
      <w:tr w:rsidR="00CA09B2" w14:paraId="3E9540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A727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CB4A85" w14:textId="77777777">
        <w:trPr>
          <w:jc w:val="center"/>
        </w:trPr>
        <w:tc>
          <w:tcPr>
            <w:tcW w:w="1336" w:type="dxa"/>
            <w:vAlign w:val="center"/>
          </w:tcPr>
          <w:p w14:paraId="7ECEF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BE3A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0CAB4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2B7C7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05EB179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121EA005" w14:textId="77777777">
        <w:trPr>
          <w:jc w:val="center"/>
        </w:trPr>
        <w:tc>
          <w:tcPr>
            <w:tcW w:w="1336" w:type="dxa"/>
            <w:vAlign w:val="center"/>
          </w:tcPr>
          <w:p w14:paraId="30F6A8C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01B6D489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E043C3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3882ABB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79DC43B6" w14:textId="77777777" w:rsidR="00CA09B2" w:rsidRDefault="007A0A4C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FB338C" w14:paraId="53100993" w14:textId="77777777">
        <w:trPr>
          <w:jc w:val="center"/>
        </w:trPr>
        <w:tc>
          <w:tcPr>
            <w:tcW w:w="1336" w:type="dxa"/>
            <w:vAlign w:val="center"/>
          </w:tcPr>
          <w:p w14:paraId="49955116" w14:textId="47C3BF5C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548EF0" w14:textId="3B91165F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6FC4DC7" w14:textId="48140E35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84094CC" w14:textId="4471DCF9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099459A" w14:textId="5F370E80" w:rsidR="00FB338C" w:rsidRPr="00FB338C" w:rsidRDefault="00FB338C" w:rsidP="00C9295D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BED9FE1" w14:textId="57A88A3A" w:rsidR="00CA09B2" w:rsidRDefault="002679C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2615F5" wp14:editId="4F78C1FD">
                <wp:simplePos x="0" y="0"/>
                <wp:positionH relativeFrom="column">
                  <wp:posOffset>-85615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C45A" w14:textId="77777777" w:rsidR="00B022BA" w:rsidRPr="00AF318A" w:rsidRDefault="00B022B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E739E3E" w14:textId="77777777" w:rsidR="00B022BA" w:rsidRDefault="00B022BA" w:rsidP="00720681"/>
                          <w:p w14:paraId="548A796E" w14:textId="57074BAB" w:rsidR="00B022BA" w:rsidRDefault="00B022BA" w:rsidP="00BE5A1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proposes resolutions to the following LB249 CIDs: </w:t>
                            </w:r>
                            <w:r w:rsidR="00F435B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3232</w:t>
                            </w:r>
                            <w:r w:rsidR="00783BA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, 3440</w:t>
                            </w:r>
                            <w:del w:id="0" w:author="Author">
                              <w:r w:rsidR="00CA2102" w:rsidDel="00CA1D2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delText xml:space="preserve">, </w:delText>
                              </w:r>
                              <w:r w:rsidR="00BA67F8" w:rsidDel="00CA1D2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delText>3565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F6140AF" w14:textId="77777777" w:rsidR="00B022BA" w:rsidRDefault="00B022B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0FB5D9B" w14:textId="77777777" w:rsidR="00B022BA" w:rsidRDefault="00B022B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642C998" w14:textId="4DEEBB48" w:rsidR="00B022BA" w:rsidRDefault="00B022BA" w:rsidP="004F120D">
                            <w:pPr>
                              <w:rPr>
                                <w:ins w:id="1" w:author="Author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  <w:p w14:paraId="5A93A307" w14:textId="0807E492" w:rsidR="00CA1D20" w:rsidRDefault="00CA1D20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ins w:id="2" w:author="Author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R1: updated with discussion in the July 17</w:t>
                              </w:r>
                              <w:r w:rsidRPr="00CA1D2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vertAlign w:val="superscript"/>
                                  <w:rPrChange w:id="3" w:author="Author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teleconference</w:t>
                              </w:r>
                            </w:ins>
                          </w:p>
                          <w:p w14:paraId="6300D403" w14:textId="125D4761" w:rsidR="00B022BA" w:rsidRPr="00C16902" w:rsidRDefault="00B022BA" w:rsidP="00B2266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1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" o:allowincell="f" stroked="f">
                <v:textbox>
                  <w:txbxContent>
                    <w:p w14:paraId="6A42C45A" w14:textId="77777777" w:rsidR="00B022BA" w:rsidRPr="00AF318A" w:rsidRDefault="00B022B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E739E3E" w14:textId="77777777" w:rsidR="00B022BA" w:rsidRDefault="00B022BA" w:rsidP="00720681"/>
                    <w:p w14:paraId="548A796E" w14:textId="57074BAB" w:rsidR="00B022BA" w:rsidRDefault="00B022BA" w:rsidP="00BE5A1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proposes resolutions to the following LB249 CIDs: </w:t>
                      </w:r>
                      <w:r w:rsidR="00F435B6">
                        <w:rPr>
                          <w:rFonts w:ascii="Arial" w:hAnsi="Arial" w:cs="Arial"/>
                          <w:color w:val="000000"/>
                          <w:sz w:val="18"/>
                        </w:rPr>
                        <w:t>3232</w:t>
                      </w:r>
                      <w:r w:rsidR="00783BAC">
                        <w:rPr>
                          <w:rFonts w:ascii="Arial" w:hAnsi="Arial" w:cs="Arial"/>
                          <w:color w:val="000000"/>
                          <w:sz w:val="18"/>
                        </w:rPr>
                        <w:t>, 3440</w:t>
                      </w:r>
                      <w:del w:id="4" w:author="Author">
                        <w:r w:rsidR="00CA2102" w:rsidDel="00CA1D20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delText xml:space="preserve">, </w:delText>
                        </w:r>
                        <w:r w:rsidR="00BA67F8" w:rsidDel="00CA1D20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delText>3565</w:delText>
                        </w:r>
                      </w:del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5F6140AF" w14:textId="77777777" w:rsidR="00B022BA" w:rsidRDefault="00B022B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0FB5D9B" w14:textId="77777777" w:rsidR="00B022BA" w:rsidRDefault="00B022B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642C998" w14:textId="4DEEBB48" w:rsidR="00B022BA" w:rsidRDefault="00B022BA" w:rsidP="004F120D">
                      <w:pPr>
                        <w:rPr>
                          <w:ins w:id="5" w:author="Author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R0: Initial Version</w:t>
                      </w:r>
                    </w:p>
                    <w:p w14:paraId="5A93A307" w14:textId="0807E492" w:rsidR="00CA1D20" w:rsidRDefault="00CA1D20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ins w:id="6" w:author="Author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R1: updated with discussion in the July 17</w:t>
                        </w:r>
                        <w:r w:rsidRPr="00CA1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vertAlign w:val="superscript"/>
                            <w:rPrChange w:id="7" w:author="Author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rPrChange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teleconference</w:t>
                        </w:r>
                      </w:ins>
                    </w:p>
                    <w:p w14:paraId="6300D403" w14:textId="125D4761" w:rsidR="00B022BA" w:rsidRPr="00C16902" w:rsidRDefault="00B022BA" w:rsidP="00B2266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38C">
        <w:rPr>
          <w:sz w:val="22"/>
        </w:rPr>
        <w:t xml:space="preserve"> </w:t>
      </w:r>
    </w:p>
    <w:p w14:paraId="261B6031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099"/>
        <w:gridCol w:w="2443"/>
        <w:gridCol w:w="2431"/>
        <w:gridCol w:w="2217"/>
      </w:tblGrid>
      <w:tr w:rsidR="00F435B6" w:rsidRPr="00086E1D" w14:paraId="665D208B" w14:textId="77777777" w:rsidTr="00F435B6">
        <w:trPr>
          <w:trHeight w:val="1800"/>
        </w:trPr>
        <w:tc>
          <w:tcPr>
            <w:tcW w:w="384" w:type="pct"/>
            <w:shd w:val="clear" w:color="auto" w:fill="auto"/>
            <w:hideMark/>
          </w:tcPr>
          <w:p w14:paraId="781C369E" w14:textId="7FD6D6E9" w:rsidR="00F435B6" w:rsidRPr="00086E1D" w:rsidRDefault="00F435B6" w:rsidP="00CF23C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3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232</w:t>
            </w:r>
          </w:p>
        </w:tc>
        <w:tc>
          <w:tcPr>
            <w:tcW w:w="368" w:type="pct"/>
            <w:shd w:val="clear" w:color="auto" w:fill="auto"/>
            <w:hideMark/>
          </w:tcPr>
          <w:p w14:paraId="6D6849A6" w14:textId="6C3ACCF1" w:rsidR="00F435B6" w:rsidRPr="00086E1D" w:rsidRDefault="00316EBD" w:rsidP="00CF23C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  <w:r w:rsidR="00F435B6">
              <w:rPr>
                <w:rFonts w:ascii="Calibri" w:hAnsi="Calibri" w:cs="Calibri"/>
                <w:color w:val="000000"/>
                <w:szCs w:val="22"/>
                <w:lang w:val="en-US"/>
              </w:rPr>
              <w:t>6.22</w:t>
            </w:r>
          </w:p>
        </w:tc>
        <w:tc>
          <w:tcPr>
            <w:tcW w:w="570" w:type="pct"/>
            <w:shd w:val="clear" w:color="auto" w:fill="auto"/>
            <w:hideMark/>
          </w:tcPr>
          <w:p w14:paraId="734AB993" w14:textId="77777777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67" w:type="pct"/>
            <w:shd w:val="clear" w:color="auto" w:fill="auto"/>
            <w:hideMark/>
          </w:tcPr>
          <w:p w14:paraId="14BE2A1A" w14:textId="3D0629B4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 Figure 9-1008--TB Specific </w:t>
            </w:r>
            <w:proofErr w:type="spellStart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format the "Availability Window" field is in the middle, wouldn't it be easier to put this variable length field at the </w:t>
            </w:r>
            <w:proofErr w:type="gramStart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>end</w:t>
            </w:r>
            <w:proofErr w:type="gramEnd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so all the other fields are in predictable positions?</w:t>
            </w:r>
          </w:p>
        </w:tc>
        <w:tc>
          <w:tcPr>
            <w:tcW w:w="1261" w:type="pct"/>
            <w:shd w:val="clear" w:color="auto" w:fill="auto"/>
            <w:hideMark/>
          </w:tcPr>
          <w:p w14:paraId="5E61D7EC" w14:textId="307AA19A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>Move "Availability Window" field to the end of the element</w:t>
            </w:r>
          </w:p>
        </w:tc>
        <w:tc>
          <w:tcPr>
            <w:tcW w:w="1150" w:type="pct"/>
          </w:tcPr>
          <w:p w14:paraId="6AA56694" w14:textId="74869356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Reject</w:t>
            </w:r>
            <w:r w:rsidR="007E2943">
              <w:rPr>
                <w:rFonts w:ascii="Calibri" w:hAnsi="Calibri" w:cs="Calibri"/>
                <w:color w:val="000000"/>
                <w:szCs w:val="22"/>
                <w:lang w:val="en-US"/>
              </w:rPr>
              <w:t>. Please refer to the discussion under CID #3232 in submission 11-20-0800 for the reason for Rejection.</w:t>
            </w:r>
          </w:p>
        </w:tc>
      </w:tr>
    </w:tbl>
    <w:p w14:paraId="5A6B0EC2" w14:textId="6C7F11C1" w:rsidR="008223C4" w:rsidRDefault="008223C4" w:rsidP="006C66DB">
      <w:pPr>
        <w:jc w:val="both"/>
      </w:pPr>
    </w:p>
    <w:p w14:paraId="61D90ADA" w14:textId="6231127A" w:rsidR="0045595C" w:rsidRDefault="0045595C" w:rsidP="006C66DB">
      <w:pPr>
        <w:jc w:val="both"/>
        <w:rPr>
          <w:ins w:id="8" w:author="Author"/>
        </w:rPr>
      </w:pPr>
      <w:r>
        <w:t>Discussion:</w:t>
      </w:r>
    </w:p>
    <w:p w14:paraId="0F9EC065" w14:textId="548D7989" w:rsidR="003909E9" w:rsidRDefault="00F435B6" w:rsidP="006C66DB">
      <w:pPr>
        <w:jc w:val="both"/>
      </w:pPr>
      <w:r>
        <w:t xml:space="preserve">The Availability Window field in the TB Specific </w:t>
      </w:r>
      <w:proofErr w:type="spellStart"/>
      <w:r>
        <w:t>subelement</w:t>
      </w:r>
      <w:proofErr w:type="spellEnd"/>
      <w:r>
        <w:t xml:space="preserve"> (included in the Ranging Parameters element) is either </w:t>
      </w:r>
      <w:proofErr w:type="gramStart"/>
      <w:r>
        <w:t>a</w:t>
      </w:r>
      <w:proofErr w:type="gramEnd"/>
      <w:r>
        <w:t xml:space="preserve"> ISTA Availability Window element or a RSTA Availability Window </w:t>
      </w:r>
      <w:r w:rsidR="007E2943">
        <w:t>ele</w:t>
      </w:r>
      <w:r w:rsidR="007E2943">
        <w:t>m</w:t>
      </w:r>
      <w:r w:rsidR="007E2943">
        <w:t>e</w:t>
      </w:r>
      <w:r w:rsidR="007E2943">
        <w:t>nt</w:t>
      </w:r>
      <w:ins w:id="9" w:author="Author">
        <w:r w:rsidR="007E2943">
          <w:t xml:space="preserve"> </w:t>
        </w:r>
      </w:ins>
      <w:r>
        <w:t xml:space="preserve">depending on the frame which includes the Ranging Parameters element (initial Fine Timing Measurement Request or initial Fine Timing Measurement frame, respectively). </w:t>
      </w:r>
      <w:proofErr w:type="gramStart"/>
      <w:r>
        <w:t>So</w:t>
      </w:r>
      <w:proofErr w:type="gramEnd"/>
      <w:r>
        <w:t xml:space="preserve"> despite being labelled as a field of variable length in Figure 9-1008, the </w:t>
      </w:r>
      <w:r w:rsidR="001119DE">
        <w:t xml:space="preserve">element in this specific field has a length field within it that deterministically indicates what the length of the Availability Window field is. </w:t>
      </w:r>
      <w:proofErr w:type="gramStart"/>
      <w:r w:rsidR="001119DE">
        <w:t>So</w:t>
      </w:r>
      <w:proofErr w:type="gramEnd"/>
      <w:r w:rsidR="001119DE">
        <w:t xml:space="preserve"> moving this field to the element of the </w:t>
      </w:r>
      <w:proofErr w:type="spellStart"/>
      <w:r w:rsidR="001119DE">
        <w:t>subelement</w:t>
      </w:r>
      <w:proofErr w:type="spellEnd"/>
      <w:r w:rsidR="001119DE">
        <w:t xml:space="preserve"> format is not needed.</w:t>
      </w:r>
    </w:p>
    <w:p w14:paraId="16F6C1AB" w14:textId="13707732" w:rsidR="0045595C" w:rsidRDefault="0045595C" w:rsidP="006C66DB">
      <w:pPr>
        <w:jc w:val="both"/>
      </w:pPr>
    </w:p>
    <w:p w14:paraId="5C9963DF" w14:textId="2F8C668C" w:rsidR="0045595C" w:rsidRDefault="0045595C" w:rsidP="006C66DB">
      <w:pPr>
        <w:jc w:val="both"/>
      </w:pPr>
      <w:r>
        <w:t>Resolution:</w:t>
      </w:r>
      <w:r w:rsidR="001119DE">
        <w:t xml:space="preserve"> Reject.</w:t>
      </w:r>
    </w:p>
    <w:p w14:paraId="0A3F145F" w14:textId="30FD41DA" w:rsidR="003909E9" w:rsidRDefault="003909E9" w:rsidP="006C66DB">
      <w:pPr>
        <w:jc w:val="both"/>
        <w:rPr>
          <w:ins w:id="10" w:author="Author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099"/>
        <w:gridCol w:w="2443"/>
        <w:gridCol w:w="2431"/>
        <w:gridCol w:w="2217"/>
      </w:tblGrid>
      <w:tr w:rsidR="00316EBD" w:rsidRPr="00086E1D" w14:paraId="52FAEF33" w14:textId="77777777" w:rsidTr="00730AE8">
        <w:trPr>
          <w:trHeight w:val="1800"/>
        </w:trPr>
        <w:tc>
          <w:tcPr>
            <w:tcW w:w="384" w:type="pct"/>
            <w:shd w:val="clear" w:color="auto" w:fill="auto"/>
            <w:hideMark/>
          </w:tcPr>
          <w:p w14:paraId="7D0BA083" w14:textId="55AD163C" w:rsidR="00316EBD" w:rsidRPr="00086E1D" w:rsidRDefault="00316EBD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440</w:t>
            </w:r>
          </w:p>
        </w:tc>
        <w:tc>
          <w:tcPr>
            <w:tcW w:w="368" w:type="pct"/>
            <w:shd w:val="clear" w:color="auto" w:fill="auto"/>
            <w:hideMark/>
          </w:tcPr>
          <w:p w14:paraId="4219B368" w14:textId="34AFF1FC" w:rsidR="00316EBD" w:rsidRPr="00086E1D" w:rsidRDefault="00316EBD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74.13</w:t>
            </w:r>
          </w:p>
        </w:tc>
        <w:tc>
          <w:tcPr>
            <w:tcW w:w="570" w:type="pct"/>
            <w:shd w:val="clear" w:color="auto" w:fill="auto"/>
            <w:hideMark/>
          </w:tcPr>
          <w:p w14:paraId="6F047352" w14:textId="77777777" w:rsidR="00316EBD" w:rsidRPr="00086E1D" w:rsidRDefault="00316EBD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67" w:type="pct"/>
            <w:shd w:val="clear" w:color="auto" w:fill="auto"/>
            <w:hideMark/>
          </w:tcPr>
          <w:p w14:paraId="18C90920" w14:textId="7F791FF6" w:rsidR="00316EBD" w:rsidRPr="00086E1D" w:rsidRDefault="00316EBD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6EB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first sentence is not needed since it is clear per the </w:t>
            </w:r>
            <w:proofErr w:type="spellStart"/>
            <w:r w:rsidRPr="00316EBD">
              <w:rPr>
                <w:rFonts w:ascii="Calibri" w:hAnsi="Calibri" w:cs="Calibri"/>
                <w:color w:val="000000"/>
                <w:szCs w:val="22"/>
                <w:lang w:val="en-US"/>
              </w:rPr>
              <w:t>the</w:t>
            </w:r>
            <w:proofErr w:type="spellEnd"/>
            <w:r w:rsidRPr="00316EB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format.</w:t>
            </w:r>
          </w:p>
        </w:tc>
        <w:tc>
          <w:tcPr>
            <w:tcW w:w="1261" w:type="pct"/>
            <w:shd w:val="clear" w:color="auto" w:fill="auto"/>
            <w:hideMark/>
          </w:tcPr>
          <w:p w14:paraId="736FDFAC" w14:textId="14C8623E" w:rsidR="00316EBD" w:rsidRPr="00086E1D" w:rsidRDefault="00316EBD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Remove the first sentence</w:t>
            </w:r>
          </w:p>
        </w:tc>
        <w:tc>
          <w:tcPr>
            <w:tcW w:w="1150" w:type="pct"/>
          </w:tcPr>
          <w:p w14:paraId="25E4BB87" w14:textId="54321A6E" w:rsidR="00316EBD" w:rsidRPr="00086E1D" w:rsidRDefault="00783BAC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</w:t>
            </w:r>
            <w:ins w:id="11" w:author="Author">
              <w:r w:rsidR="00CA2102">
                <w:rPr>
                  <w:rFonts w:ascii="Calibri" w:hAnsi="Calibri" w:cs="Calibri"/>
                  <w:color w:val="000000"/>
                  <w:szCs w:val="22"/>
                  <w:lang w:val="en-US"/>
                </w:rPr>
                <w:t xml:space="preserve">. </w:t>
              </w:r>
            </w:ins>
            <w:r w:rsidR="00CA2102">
              <w:rPr>
                <w:rFonts w:ascii="Calibri" w:hAnsi="Calibri" w:cs="Calibri"/>
                <w:color w:val="000000"/>
                <w:szCs w:val="22"/>
                <w:lang w:val="en-US"/>
              </w:rPr>
              <w:t>Incorporate editor instructions corresponding to CID 3440 in submission 11-20-0800.</w:t>
            </w:r>
          </w:p>
        </w:tc>
      </w:tr>
    </w:tbl>
    <w:p w14:paraId="0F2C5A25" w14:textId="7F1EA253" w:rsidR="001C3ED3" w:rsidRDefault="001C3ED3" w:rsidP="006C66DB">
      <w:pPr>
        <w:jc w:val="both"/>
      </w:pPr>
    </w:p>
    <w:p w14:paraId="58FD7D04" w14:textId="78158BD1" w:rsidR="00783BAC" w:rsidRDefault="00783BAC" w:rsidP="006C66DB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Discussion: Agree that the first sentence is redundant. However, removing it will make the rest of paragraph no </w:t>
      </w:r>
      <w:proofErr w:type="spellStart"/>
      <w:r>
        <w:rPr>
          <w:color w:val="000000"/>
          <w:szCs w:val="22"/>
        </w:rPr>
        <w:t>readbable</w:t>
      </w:r>
      <w:proofErr w:type="spellEnd"/>
      <w:r>
        <w:rPr>
          <w:color w:val="000000"/>
          <w:szCs w:val="22"/>
        </w:rPr>
        <w:t>. Need an introductory sentence.</w:t>
      </w:r>
    </w:p>
    <w:p w14:paraId="42008F5C" w14:textId="2A889B5C" w:rsidR="00783BAC" w:rsidRDefault="00783BAC" w:rsidP="006C66DB">
      <w:pPr>
        <w:jc w:val="both"/>
        <w:rPr>
          <w:color w:val="000000"/>
          <w:szCs w:val="22"/>
        </w:rPr>
      </w:pPr>
    </w:p>
    <w:p w14:paraId="55BCD137" w14:textId="1EDD9A8F" w:rsidR="00783BAC" w:rsidRDefault="00783BAC" w:rsidP="006C66DB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Resolution: Revise.</w:t>
      </w:r>
    </w:p>
    <w:p w14:paraId="367F2329" w14:textId="64EDA901" w:rsidR="00783BAC" w:rsidRDefault="00783BAC" w:rsidP="006C66DB">
      <w:pPr>
        <w:jc w:val="both"/>
        <w:rPr>
          <w:ins w:id="12" w:author="Author"/>
          <w:color w:val="000000"/>
          <w:szCs w:val="22"/>
        </w:rPr>
      </w:pPr>
    </w:p>
    <w:p w14:paraId="29F838DF" w14:textId="657CB6AF" w:rsidR="004413C6" w:rsidRPr="00783BAC" w:rsidRDefault="004413C6" w:rsidP="004413C6">
      <w:pPr>
        <w:jc w:val="both"/>
        <w:rPr>
          <w:b/>
          <w:bCs/>
          <w:i/>
          <w:iCs/>
          <w:color w:val="FF0000"/>
          <w:szCs w:val="22"/>
        </w:rPr>
      </w:pPr>
      <w:proofErr w:type="spellStart"/>
      <w:r w:rsidRPr="00783BAC">
        <w:rPr>
          <w:b/>
          <w:bCs/>
          <w:i/>
          <w:iCs/>
          <w:color w:val="FF0000"/>
          <w:szCs w:val="22"/>
        </w:rPr>
        <w:t>TGaz</w:t>
      </w:r>
      <w:proofErr w:type="spellEnd"/>
      <w:r w:rsidRPr="00783BAC">
        <w:rPr>
          <w:b/>
          <w:bCs/>
          <w:i/>
          <w:iCs/>
          <w:color w:val="FF0000"/>
          <w:szCs w:val="22"/>
        </w:rPr>
        <w:t xml:space="preserve"> Editor: </w:t>
      </w:r>
      <w:r>
        <w:rPr>
          <w:b/>
          <w:bCs/>
          <w:i/>
          <w:iCs/>
          <w:color w:val="FF0000"/>
          <w:szCs w:val="22"/>
        </w:rPr>
        <w:t>Render consistent usage of ISTA-to-RSTA LMR and RSTA-to-ISTA LMR in the entire specification</w:t>
      </w:r>
    </w:p>
    <w:p w14:paraId="0C797132" w14:textId="77777777" w:rsidR="004413C6" w:rsidRDefault="004413C6" w:rsidP="006C66DB">
      <w:pPr>
        <w:jc w:val="both"/>
        <w:rPr>
          <w:ins w:id="13" w:author="Author"/>
          <w:color w:val="000000"/>
          <w:szCs w:val="22"/>
        </w:rPr>
      </w:pPr>
    </w:p>
    <w:p w14:paraId="06082380" w14:textId="0246BF8B" w:rsidR="00783BAC" w:rsidRPr="00783BAC" w:rsidRDefault="00783BAC" w:rsidP="006C66DB">
      <w:pPr>
        <w:jc w:val="both"/>
        <w:rPr>
          <w:b/>
          <w:bCs/>
          <w:i/>
          <w:iCs/>
          <w:color w:val="FF0000"/>
          <w:szCs w:val="22"/>
        </w:rPr>
      </w:pPr>
      <w:proofErr w:type="spellStart"/>
      <w:r w:rsidRPr="00783BAC">
        <w:rPr>
          <w:b/>
          <w:bCs/>
          <w:i/>
          <w:iCs/>
          <w:color w:val="FF0000"/>
          <w:szCs w:val="22"/>
        </w:rPr>
        <w:t>TGaz</w:t>
      </w:r>
      <w:proofErr w:type="spellEnd"/>
      <w:r w:rsidRPr="00783BAC">
        <w:rPr>
          <w:b/>
          <w:bCs/>
          <w:i/>
          <w:iCs/>
          <w:color w:val="FF0000"/>
          <w:szCs w:val="22"/>
        </w:rPr>
        <w:t xml:space="preserve"> Editor: Modify the paragraph in P74L13-19, Clause 9.4.2.296 as shown below:</w:t>
      </w:r>
    </w:p>
    <w:p w14:paraId="6F2EF90E" w14:textId="77777777" w:rsidR="00783BAC" w:rsidRDefault="00783BAC" w:rsidP="006C66DB">
      <w:pPr>
        <w:jc w:val="both"/>
        <w:rPr>
          <w:ins w:id="14" w:author="Author"/>
          <w:color w:val="000000"/>
          <w:szCs w:val="22"/>
        </w:rPr>
      </w:pPr>
    </w:p>
    <w:p w14:paraId="55463DFE" w14:textId="391378F2" w:rsidR="00316EBD" w:rsidRDefault="00316EBD" w:rsidP="006C66DB">
      <w:pPr>
        <w:jc w:val="both"/>
        <w:rPr>
          <w:ins w:id="15" w:author="Author"/>
          <w:color w:val="000000"/>
          <w:szCs w:val="22"/>
        </w:rPr>
      </w:pPr>
      <w:r w:rsidRPr="00316EBD">
        <w:rPr>
          <w:color w:val="000000"/>
          <w:szCs w:val="22"/>
        </w:rPr>
        <w:t xml:space="preserve">The Immediate R2I Feedback and Immediate I2R Feedback subfields </w:t>
      </w:r>
      <w:del w:id="16" w:author="Author">
        <w:r w:rsidRPr="00316EBD" w:rsidDel="00783BAC">
          <w:rPr>
            <w:color w:val="000000"/>
            <w:szCs w:val="22"/>
          </w:rPr>
          <w:delText>are each one bit wide</w:delText>
        </w:r>
      </w:del>
      <w:ins w:id="17" w:author="Author">
        <w:r w:rsidR="00783BAC">
          <w:rPr>
            <w:color w:val="000000"/>
            <w:szCs w:val="22"/>
          </w:rPr>
          <w:t xml:space="preserve">indicate if the measurement results from the current measurement exchange </w:t>
        </w:r>
        <w:r w:rsidR="004413C6">
          <w:rPr>
            <w:color w:val="000000"/>
            <w:szCs w:val="22"/>
          </w:rPr>
          <w:t>are</w:t>
        </w:r>
        <w:r w:rsidR="00783BAC">
          <w:rPr>
            <w:color w:val="000000"/>
            <w:szCs w:val="22"/>
          </w:rPr>
          <w:t xml:space="preserve"> reported immediately</w:t>
        </w:r>
        <w:r w:rsidR="004413C6">
          <w:rPr>
            <w:color w:val="000000"/>
            <w:szCs w:val="22"/>
          </w:rPr>
          <w:t xml:space="preserve"> by setting it to 1</w:t>
        </w:r>
        <w:r w:rsidR="00783BAC">
          <w:rPr>
            <w:color w:val="000000"/>
            <w:szCs w:val="22"/>
          </w:rPr>
          <w:t xml:space="preserve"> (from the current measurement) or delayed </w:t>
        </w:r>
        <w:r w:rsidR="004413C6">
          <w:rPr>
            <w:color w:val="000000"/>
            <w:szCs w:val="22"/>
          </w:rPr>
          <w:t xml:space="preserve">by setting it to 0 </w:t>
        </w:r>
        <w:r w:rsidR="00783BAC">
          <w:rPr>
            <w:color w:val="000000"/>
            <w:szCs w:val="22"/>
          </w:rPr>
          <w:t>(from the previous measurement)</w:t>
        </w:r>
        <w:r w:rsidR="00220F87">
          <w:rPr>
            <w:color w:val="000000"/>
            <w:szCs w:val="22"/>
          </w:rPr>
          <w:t xml:space="preserve"> </w:t>
        </w:r>
        <w:r w:rsidR="004413C6">
          <w:rPr>
            <w:color w:val="000000"/>
            <w:szCs w:val="22"/>
          </w:rPr>
          <w:t>in</w:t>
        </w:r>
        <w:r w:rsidR="00220F87">
          <w:rPr>
            <w:color w:val="000000"/>
            <w:szCs w:val="22"/>
          </w:rPr>
          <w:t xml:space="preserve"> the RSTA-to-ISTA LMR and ISTA-to-RSTA LMR respectively</w:t>
        </w:r>
      </w:ins>
      <w:r w:rsidRPr="00316EBD">
        <w:rPr>
          <w:color w:val="000000"/>
          <w:szCs w:val="22"/>
        </w:rPr>
        <w:t xml:space="preserve">. </w:t>
      </w:r>
      <w:del w:id="18" w:author="Author">
        <w:r w:rsidRPr="00316EBD" w:rsidDel="00220F87">
          <w:rPr>
            <w:color w:val="000000"/>
            <w:szCs w:val="22"/>
          </w:rPr>
          <w:delText>The</w:delText>
        </w:r>
        <w:r w:rsidR="00783BAC" w:rsidDel="00220F87">
          <w:rPr>
            <w:color w:val="000000"/>
            <w:szCs w:val="22"/>
          </w:rPr>
          <w:delText xml:space="preserve"> </w:delText>
        </w:r>
        <w:r w:rsidRPr="00316EBD" w:rsidDel="00220F87">
          <w:rPr>
            <w:color w:val="000000"/>
            <w:szCs w:val="22"/>
          </w:rPr>
          <w:delText>value of 0 indicates a delayed feedback, in which case the measurement results included in the</w:delText>
        </w:r>
        <w:r w:rsidR="00783BAC" w:rsidDel="00220F87">
          <w:rPr>
            <w:color w:val="000000"/>
            <w:szCs w:val="22"/>
          </w:rPr>
          <w:delText xml:space="preserve"> </w:delText>
        </w:r>
        <w:r w:rsidRPr="00316EBD" w:rsidDel="00220F87">
          <w:rPr>
            <w:color w:val="000000"/>
            <w:szCs w:val="22"/>
          </w:rPr>
          <w:delText>current Location Measurement Report (LMR) frame are from the previous measurement; the</w:delText>
        </w:r>
        <w:r w:rsidDel="00220F87">
          <w:rPr>
            <w:color w:val="000000"/>
            <w:szCs w:val="22"/>
          </w:rPr>
          <w:delText xml:space="preserve"> </w:delText>
        </w:r>
        <w:r w:rsidRPr="00316EBD" w:rsidDel="00220F87">
          <w:rPr>
            <w:color w:val="000000"/>
            <w:szCs w:val="22"/>
          </w:rPr>
          <w:delText>value of 1 indicates an immediate feedback, in which case the measurement results included in</w:delText>
        </w:r>
        <w:r w:rsidDel="00220F87">
          <w:rPr>
            <w:color w:val="000000"/>
            <w:szCs w:val="22"/>
          </w:rPr>
          <w:delText xml:space="preserve"> </w:delText>
        </w:r>
        <w:r w:rsidRPr="00316EBD" w:rsidDel="00220F87">
          <w:rPr>
            <w:color w:val="000000"/>
            <w:szCs w:val="22"/>
          </w:rPr>
          <w:delText>the current LMR frame are from the current measurement. The Immediate R2I Feedback and</w:delText>
        </w:r>
        <w:r w:rsidDel="00220F87">
          <w:rPr>
            <w:color w:val="000000"/>
            <w:szCs w:val="22"/>
          </w:rPr>
          <w:delText xml:space="preserve"> </w:delText>
        </w:r>
        <w:r w:rsidRPr="00316EBD" w:rsidDel="00220F87">
          <w:rPr>
            <w:color w:val="000000"/>
            <w:szCs w:val="22"/>
          </w:rPr>
          <w:delText>Immediate I2R Feedback subfields correspond to the RSTA-to-ISTA LMR or ISTA-to-RSTA</w:delText>
        </w:r>
        <w:r w:rsidRPr="00316EBD" w:rsidDel="00220F87">
          <w:rPr>
            <w:color w:val="000000"/>
            <w:sz w:val="24"/>
            <w:szCs w:val="24"/>
          </w:rPr>
          <w:delText xml:space="preserve"> </w:delText>
        </w:r>
        <w:r w:rsidRPr="00316EBD" w:rsidDel="00220F87">
          <w:rPr>
            <w:color w:val="000000"/>
            <w:szCs w:val="22"/>
          </w:rPr>
          <w:delText>LMR respectively.</w:delText>
        </w:r>
      </w:del>
    </w:p>
    <w:p w14:paraId="279877FD" w14:textId="1F3FE1C1" w:rsidR="00BE70E7" w:rsidRDefault="00BE70E7" w:rsidP="00BA67F8">
      <w:pPr>
        <w:rPr>
          <w:ins w:id="19" w:author="Author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099"/>
        <w:gridCol w:w="2443"/>
        <w:gridCol w:w="2431"/>
        <w:gridCol w:w="2217"/>
      </w:tblGrid>
      <w:tr w:rsidR="00BE70E7" w:rsidRPr="00086E1D" w14:paraId="59C63158" w14:textId="77777777" w:rsidTr="00730AE8">
        <w:trPr>
          <w:trHeight w:val="1800"/>
        </w:trPr>
        <w:tc>
          <w:tcPr>
            <w:tcW w:w="384" w:type="pct"/>
            <w:shd w:val="clear" w:color="auto" w:fill="auto"/>
            <w:hideMark/>
          </w:tcPr>
          <w:p w14:paraId="52FF59DE" w14:textId="6361EAED" w:rsidR="00BE70E7" w:rsidRPr="00086E1D" w:rsidRDefault="00BE70E7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3</w:t>
            </w:r>
            <w:r w:rsidR="00381A7F">
              <w:rPr>
                <w:rFonts w:ascii="Calibri" w:hAnsi="Calibri" w:cs="Calibri"/>
                <w:color w:val="000000"/>
                <w:szCs w:val="22"/>
                <w:lang w:val="en-US"/>
              </w:rPr>
              <w:t>565</w:t>
            </w:r>
          </w:p>
        </w:tc>
        <w:tc>
          <w:tcPr>
            <w:tcW w:w="368" w:type="pct"/>
            <w:shd w:val="clear" w:color="auto" w:fill="auto"/>
            <w:hideMark/>
          </w:tcPr>
          <w:p w14:paraId="2927833A" w14:textId="457FC047" w:rsidR="00BE70E7" w:rsidRPr="00086E1D" w:rsidRDefault="00381A7F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115.4</w:t>
            </w:r>
          </w:p>
        </w:tc>
        <w:tc>
          <w:tcPr>
            <w:tcW w:w="570" w:type="pct"/>
            <w:shd w:val="clear" w:color="auto" w:fill="auto"/>
            <w:hideMark/>
          </w:tcPr>
          <w:p w14:paraId="6BE206C8" w14:textId="79CC1841" w:rsidR="00BE70E7" w:rsidRPr="00086E1D" w:rsidRDefault="00381A7F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11.22.6.2</w:t>
            </w:r>
          </w:p>
        </w:tc>
        <w:tc>
          <w:tcPr>
            <w:tcW w:w="1267" w:type="pct"/>
            <w:shd w:val="clear" w:color="auto" w:fill="auto"/>
            <w:hideMark/>
          </w:tcPr>
          <w:p w14:paraId="186EFEDA" w14:textId="77777777" w:rsidR="00381A7F" w:rsidRPr="00381A7F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"If the STA in which dot11FineTimingMsmtRespActivated is true supports Passive TB Ranging.  4</w:t>
            </w:r>
          </w:p>
          <w:p w14:paraId="7533A531" w14:textId="77777777" w:rsidR="00381A7F" w:rsidRPr="00381A7F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gramStart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It  shall</w:t>
            </w:r>
            <w:proofErr w:type="gramEnd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set  the  Passive  TB  Ranging  Responder  Measurement  Support  field  of  the  Extended  5</w:t>
            </w:r>
          </w:p>
          <w:p w14:paraId="59554B40" w14:textId="77777777" w:rsidR="00381A7F" w:rsidRPr="00381A7F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Capabilities element to 1. Otherwise it shall set the Passive TB Ranging Responder </w:t>
            </w:r>
            <w:proofErr w:type="gramStart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Measurement  6</w:t>
            </w:r>
            <w:proofErr w:type="gramEnd"/>
          </w:p>
          <w:p w14:paraId="592B2822" w14:textId="3834B93B" w:rsidR="00BE70E7" w:rsidRPr="00086E1D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Support field of the Extended Capabilities element to 0. " -- if support for RSTA implies support for PSTA (and lack of support for RSTA implies lack of support for PSTA), then there's no need to signal the latter</w:t>
            </w:r>
          </w:p>
        </w:tc>
        <w:tc>
          <w:tcPr>
            <w:tcW w:w="1261" w:type="pct"/>
            <w:shd w:val="clear" w:color="auto" w:fill="auto"/>
            <w:hideMark/>
          </w:tcPr>
          <w:p w14:paraId="67AF7565" w14:textId="1537F57F" w:rsidR="00BE70E7" w:rsidRPr="00086E1D" w:rsidRDefault="00381A7F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Get rid of the </w:t>
            </w:r>
            <w:proofErr w:type="gramStart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Passive  TB</w:t>
            </w:r>
            <w:proofErr w:type="gramEnd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Ranging  Responder  Measurement  Support  field and Passive  TB  Ranging  Initiator  Measurement  Support  field</w:t>
            </w:r>
          </w:p>
        </w:tc>
        <w:tc>
          <w:tcPr>
            <w:tcW w:w="1150" w:type="pct"/>
          </w:tcPr>
          <w:p w14:paraId="617934F4" w14:textId="77777777" w:rsidR="00BE70E7" w:rsidRDefault="00BE70E7" w:rsidP="00730AE8">
            <w:pPr>
              <w:rPr>
                <w:ins w:id="20" w:author="Author"/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</w:t>
            </w:r>
            <w:r w:rsidR="00CA2102">
              <w:rPr>
                <w:rFonts w:ascii="Calibri" w:hAnsi="Calibri" w:cs="Calibri"/>
                <w:color w:val="000000"/>
                <w:szCs w:val="22"/>
                <w:lang w:val="en-US"/>
              </w:rPr>
              <w:t>vise</w:t>
            </w:r>
          </w:p>
          <w:p w14:paraId="73D7104D" w14:textId="77777777" w:rsidR="00CA1D20" w:rsidRDefault="00CA1D20" w:rsidP="00730AE8">
            <w:pPr>
              <w:rPr>
                <w:ins w:id="21" w:author="Author"/>
                <w:rFonts w:ascii="Calibri" w:hAnsi="Calibri" w:cs="Calibri"/>
                <w:color w:val="000000"/>
                <w:szCs w:val="22"/>
                <w:lang w:val="en-US"/>
              </w:rPr>
            </w:pPr>
            <w:ins w:id="22" w:author="Author">
              <w:r>
                <w:rPr>
                  <w:rFonts w:ascii="Calibri" w:hAnsi="Calibri" w:cs="Calibri"/>
                  <w:color w:val="000000"/>
                  <w:szCs w:val="22"/>
                  <w:lang w:val="en-US"/>
                </w:rPr>
                <w:t>A TB Responder may not be a Passive TB Responder.</w:t>
              </w:r>
            </w:ins>
          </w:p>
          <w:p w14:paraId="3FA43EDC" w14:textId="77777777" w:rsidR="00CA1D20" w:rsidRDefault="00CA1D20" w:rsidP="00730AE8">
            <w:pPr>
              <w:rPr>
                <w:ins w:id="23" w:author="Author"/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13783C0" w14:textId="0DF3034B" w:rsidR="00CA1D20" w:rsidRPr="00086E1D" w:rsidRDefault="00CA1D20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ins w:id="24" w:author="Author">
              <w:r>
                <w:rPr>
                  <w:rFonts w:ascii="Calibri" w:hAnsi="Calibri" w:cs="Calibri"/>
                  <w:color w:val="000000"/>
                  <w:szCs w:val="22"/>
                  <w:lang w:val="en-US"/>
                </w:rPr>
                <w:t>A TB Initiator may not be a Passive TB initiator</w:t>
              </w:r>
            </w:ins>
          </w:p>
        </w:tc>
      </w:tr>
    </w:tbl>
    <w:p w14:paraId="70C46F78" w14:textId="212CCAB9" w:rsidR="00BE70E7" w:rsidRDefault="00BE70E7" w:rsidP="00BE70E7">
      <w:pPr>
        <w:rPr>
          <w:ins w:id="25" w:author="Author"/>
        </w:rPr>
      </w:pPr>
    </w:p>
    <w:p w14:paraId="4E69F01A" w14:textId="45C4B467" w:rsidR="00CA2102" w:rsidRDefault="00CA2102" w:rsidP="00BE70E7">
      <w:r>
        <w:t xml:space="preserve">Discussion: A Responder implementation may or may not support Passive Ranging. So, a field is intended to indicate if the implementation supports Passive Ranging. The same applies to Initiator implementations as well. A potential optimization could be to coalesce </w:t>
      </w:r>
    </w:p>
    <w:p w14:paraId="26499F8C" w14:textId="1B26ECB3" w:rsidR="00CA2102" w:rsidRDefault="00CA2102" w:rsidP="00BA67F8">
      <w:pPr>
        <w:pStyle w:val="ListParagraph"/>
        <w:numPr>
          <w:ilvl w:val="0"/>
          <w:numId w:val="12"/>
        </w:numPr>
      </w:pPr>
      <w:r>
        <w:t>Passive TB Ranging Initiator and Passive TB Responder fields into one Passive TB Ranging field.</w:t>
      </w:r>
    </w:p>
    <w:p w14:paraId="3F53614D" w14:textId="6CD9C57A" w:rsidR="00CA2102" w:rsidRDefault="00CA2102" w:rsidP="00BA67F8">
      <w:pPr>
        <w:pStyle w:val="ListParagraph"/>
        <w:numPr>
          <w:ilvl w:val="0"/>
          <w:numId w:val="12"/>
        </w:numPr>
      </w:pPr>
      <w:r>
        <w:t>Or disassociate Responder/Initiator capabilities from Passive TB Ranging Responder/Initiator capabilities – in which both the fields Passive TB Ranging Initiator and Passive TB Ranging Responder capability are needed.</w:t>
      </w:r>
    </w:p>
    <w:p w14:paraId="7979D254" w14:textId="31A8085B" w:rsidR="00CA2102" w:rsidRDefault="00CA2102" w:rsidP="00CA2102"/>
    <w:p w14:paraId="165564D3" w14:textId="34FCBE5C" w:rsidR="00CA2102" w:rsidRDefault="00CA2102" w:rsidP="00CA2102">
      <w:pPr>
        <w:rPr>
          <w:ins w:id="26" w:author="Author"/>
        </w:rPr>
      </w:pPr>
      <w:r>
        <w:t>Resolution: Revise.</w:t>
      </w:r>
    </w:p>
    <w:p w14:paraId="5F1FA3CA" w14:textId="5BDB6A73" w:rsidR="00BA67F8" w:rsidRDefault="00BA67F8" w:rsidP="00CA2102">
      <w:pPr>
        <w:rPr>
          <w:ins w:id="27" w:author="Author"/>
        </w:rPr>
      </w:pPr>
    </w:p>
    <w:p w14:paraId="0B8FB777" w14:textId="6341FF0F" w:rsidR="00BA67F8" w:rsidRPr="00BA67F8" w:rsidRDefault="00BA67F8" w:rsidP="00CA2102">
      <w:pPr>
        <w:rPr>
          <w:b/>
          <w:bCs/>
          <w:i/>
          <w:iCs/>
          <w:color w:val="FF0000"/>
        </w:rPr>
      </w:pPr>
      <w:proofErr w:type="spellStart"/>
      <w:r w:rsidRPr="00BA67F8">
        <w:rPr>
          <w:b/>
          <w:bCs/>
          <w:i/>
          <w:iCs/>
          <w:color w:val="FF0000"/>
        </w:rPr>
        <w:t>TGaz</w:t>
      </w:r>
      <w:proofErr w:type="spellEnd"/>
      <w:r w:rsidRPr="00BA67F8">
        <w:rPr>
          <w:b/>
          <w:bCs/>
          <w:i/>
          <w:iCs/>
          <w:color w:val="FF0000"/>
        </w:rPr>
        <w:t xml:space="preserve"> Editor: Change the following paragraphs in P115L4012 (Cl. 11.22.6.2) as shown below:</w:t>
      </w:r>
    </w:p>
    <w:p w14:paraId="5FEF0C2D" w14:textId="70B30B1D" w:rsidR="00BA67F8" w:rsidRDefault="00BA67F8" w:rsidP="00CA2102">
      <w:pPr>
        <w:rPr>
          <w:ins w:id="28" w:author="Author"/>
        </w:rPr>
      </w:pPr>
    </w:p>
    <w:p w14:paraId="1FBE3F8A" w14:textId="54A765E4" w:rsidR="00BA67F8" w:rsidRPr="00BE70E7" w:rsidRDefault="00BA67F8" w:rsidP="00CA2102">
      <w:r w:rsidRPr="00BA67F8">
        <w:rPr>
          <w:color w:val="000000"/>
          <w:szCs w:val="22"/>
        </w:rPr>
        <w:t>If the STA in which dot11FineTimingMsmtRespActivated is true supports Passive TB Ranging.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It shall set the Passive TB Ranging Responder Measurement Support field of the Extended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Capabilities element to 1. Otherwise it shall set the Passive TB Ranging Responder Measurement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Support field of the Extended Capabilities element to 0.</w:t>
      </w:r>
      <w:r w:rsidRPr="00BA67F8">
        <w:rPr>
          <w:color w:val="000000"/>
          <w:szCs w:val="22"/>
        </w:rPr>
        <w:br/>
      </w:r>
      <w:r w:rsidRPr="00BA67F8">
        <w:rPr>
          <w:color w:val="000000"/>
        </w:rPr>
        <w:br/>
      </w:r>
      <w:r w:rsidRPr="00BA67F8">
        <w:rPr>
          <w:color w:val="000000"/>
          <w:szCs w:val="22"/>
        </w:rPr>
        <w:t>If the STA in which dot11FineTimingMsmtInitActivated is true supports Passive TB Ranging. It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shall set the Passive TB Ranging Initiator Measurement Support field of the Extended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Capabilities element to 1. Otherwise it shall set the Passive TB Ranging Initiator Measurement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Support field of the Extended Capabilities element to 0.</w:t>
      </w:r>
    </w:p>
    <w:sectPr w:rsidR="00BA67F8" w:rsidRPr="00BE70E7" w:rsidSect="00915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0A64" w14:textId="77777777" w:rsidR="007A0A4C" w:rsidRDefault="007A0A4C">
      <w:r>
        <w:separator/>
      </w:r>
    </w:p>
  </w:endnote>
  <w:endnote w:type="continuationSeparator" w:id="0">
    <w:p w14:paraId="06C9C787" w14:textId="77777777" w:rsidR="007A0A4C" w:rsidRDefault="007A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7C10" w14:textId="77777777" w:rsidR="00CA1D20" w:rsidRDefault="00CA1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220" w14:textId="77777777" w:rsidR="00B022BA" w:rsidRDefault="00B022BA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Ganesh Venkatesan, Intel Corporation</w:t>
    </w:r>
  </w:p>
  <w:p w14:paraId="0CD1E325" w14:textId="77777777" w:rsidR="00B022BA" w:rsidRDefault="00B022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1302" w14:textId="77777777" w:rsidR="00CA1D20" w:rsidRDefault="00CA1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697B" w14:textId="77777777" w:rsidR="007A0A4C" w:rsidRDefault="007A0A4C">
      <w:r>
        <w:separator/>
      </w:r>
    </w:p>
  </w:footnote>
  <w:footnote w:type="continuationSeparator" w:id="0">
    <w:p w14:paraId="17C6AE06" w14:textId="77777777" w:rsidR="007A0A4C" w:rsidRDefault="007A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BDE0" w14:textId="77777777" w:rsidR="00CA1D20" w:rsidRDefault="00CA1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C3CB" w14:textId="0C208753" w:rsidR="00B022BA" w:rsidRDefault="00F94821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June </w:t>
    </w:r>
    <w:r w:rsidR="00B022BA">
      <w:t>2020</w:t>
    </w:r>
    <w:r w:rsidR="00B022BA">
      <w:tab/>
    </w:r>
    <w:r w:rsidR="00B022BA">
      <w:tab/>
      <w:t>doc.: IEEE 802.11-20/</w:t>
    </w:r>
    <w:bookmarkStart w:id="29" w:name="_GoBack"/>
    <w:r w:rsidR="00CA1D20">
      <w:t>0800r</w:t>
    </w:r>
    <w:r w:rsidR="00CA1D20">
      <w:t>1</w:t>
    </w:r>
    <w:bookmarkEnd w:id="29"/>
    <w:r w:rsidR="00B022BA">
      <w:tab/>
    </w:r>
    <w:r w:rsidR="00B022BA">
      <w:tab/>
    </w:r>
    <w:r w:rsidR="00B022BA">
      <w:fldChar w:fldCharType="begin"/>
    </w:r>
    <w:r w:rsidR="00B022BA">
      <w:instrText xml:space="preserve"> TITLE  \* MERGEFORMAT </w:instrText>
    </w:r>
    <w:r w:rsidR="00B022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3B7F" w14:textId="77777777" w:rsidR="00CA1D20" w:rsidRDefault="00CA1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95D95"/>
    <w:multiLevelType w:val="hybridMultilevel"/>
    <w:tmpl w:val="CEBA3030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3889"/>
    <w:multiLevelType w:val="hybridMultilevel"/>
    <w:tmpl w:val="466E5EBE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6D6"/>
    <w:multiLevelType w:val="hybridMultilevel"/>
    <w:tmpl w:val="67C20BB8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2C240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20F6"/>
    <w:multiLevelType w:val="hybridMultilevel"/>
    <w:tmpl w:val="763A0AAE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2C240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0419"/>
    <w:multiLevelType w:val="multilevel"/>
    <w:tmpl w:val="C4C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812927"/>
    <w:multiLevelType w:val="hybridMultilevel"/>
    <w:tmpl w:val="109234D8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27F"/>
    <w:multiLevelType w:val="hybridMultilevel"/>
    <w:tmpl w:val="8FF880BA"/>
    <w:lvl w:ilvl="0" w:tplc="1864F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639E"/>
    <w:multiLevelType w:val="hybridMultilevel"/>
    <w:tmpl w:val="D12C1CC0"/>
    <w:lvl w:ilvl="0" w:tplc="7D908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0E84"/>
    <w:rsid w:val="000024DC"/>
    <w:rsid w:val="0000260E"/>
    <w:rsid w:val="00004815"/>
    <w:rsid w:val="0000716F"/>
    <w:rsid w:val="0001042B"/>
    <w:rsid w:val="000114F9"/>
    <w:rsid w:val="000119B5"/>
    <w:rsid w:val="00012FCA"/>
    <w:rsid w:val="00013EFB"/>
    <w:rsid w:val="00014492"/>
    <w:rsid w:val="000152A0"/>
    <w:rsid w:val="00015855"/>
    <w:rsid w:val="00015CFD"/>
    <w:rsid w:val="00017083"/>
    <w:rsid w:val="00017658"/>
    <w:rsid w:val="000201CD"/>
    <w:rsid w:val="0002036C"/>
    <w:rsid w:val="000207BD"/>
    <w:rsid w:val="000215FF"/>
    <w:rsid w:val="00022A61"/>
    <w:rsid w:val="00022ABD"/>
    <w:rsid w:val="000237AC"/>
    <w:rsid w:val="00024A38"/>
    <w:rsid w:val="00024E4C"/>
    <w:rsid w:val="00026EE1"/>
    <w:rsid w:val="000275A4"/>
    <w:rsid w:val="00027B2D"/>
    <w:rsid w:val="00027DFA"/>
    <w:rsid w:val="000308D4"/>
    <w:rsid w:val="00030F24"/>
    <w:rsid w:val="0003159E"/>
    <w:rsid w:val="000326A4"/>
    <w:rsid w:val="00034BF8"/>
    <w:rsid w:val="00034C8A"/>
    <w:rsid w:val="00035B6F"/>
    <w:rsid w:val="00035D17"/>
    <w:rsid w:val="00036D31"/>
    <w:rsid w:val="00043575"/>
    <w:rsid w:val="000439D3"/>
    <w:rsid w:val="0004437D"/>
    <w:rsid w:val="00044FF5"/>
    <w:rsid w:val="000466BB"/>
    <w:rsid w:val="00046EF3"/>
    <w:rsid w:val="00050338"/>
    <w:rsid w:val="00050821"/>
    <w:rsid w:val="00050B4C"/>
    <w:rsid w:val="00050E9D"/>
    <w:rsid w:val="000511BF"/>
    <w:rsid w:val="0005172B"/>
    <w:rsid w:val="00051B45"/>
    <w:rsid w:val="00051C17"/>
    <w:rsid w:val="00052D47"/>
    <w:rsid w:val="00053299"/>
    <w:rsid w:val="00053BC8"/>
    <w:rsid w:val="00054CB6"/>
    <w:rsid w:val="00054CC4"/>
    <w:rsid w:val="0005568E"/>
    <w:rsid w:val="00055E13"/>
    <w:rsid w:val="00056611"/>
    <w:rsid w:val="000568BA"/>
    <w:rsid w:val="00057E37"/>
    <w:rsid w:val="00060A65"/>
    <w:rsid w:val="00062277"/>
    <w:rsid w:val="00062F08"/>
    <w:rsid w:val="0006324C"/>
    <w:rsid w:val="00063ED6"/>
    <w:rsid w:val="00063F12"/>
    <w:rsid w:val="00064823"/>
    <w:rsid w:val="00065C10"/>
    <w:rsid w:val="000669B8"/>
    <w:rsid w:val="00066B0B"/>
    <w:rsid w:val="0006746C"/>
    <w:rsid w:val="000700E6"/>
    <w:rsid w:val="00070254"/>
    <w:rsid w:val="000720B7"/>
    <w:rsid w:val="000722A9"/>
    <w:rsid w:val="0007263C"/>
    <w:rsid w:val="00072DDC"/>
    <w:rsid w:val="00073C8C"/>
    <w:rsid w:val="000740DB"/>
    <w:rsid w:val="00074D78"/>
    <w:rsid w:val="00075249"/>
    <w:rsid w:val="00076F2D"/>
    <w:rsid w:val="00077B6D"/>
    <w:rsid w:val="00077C36"/>
    <w:rsid w:val="000809AF"/>
    <w:rsid w:val="00080DE0"/>
    <w:rsid w:val="000817C1"/>
    <w:rsid w:val="0008255D"/>
    <w:rsid w:val="000834E4"/>
    <w:rsid w:val="00083ADC"/>
    <w:rsid w:val="000846AA"/>
    <w:rsid w:val="0008658D"/>
    <w:rsid w:val="00086600"/>
    <w:rsid w:val="00086D4E"/>
    <w:rsid w:val="00086E1D"/>
    <w:rsid w:val="000878EF"/>
    <w:rsid w:val="00090126"/>
    <w:rsid w:val="000903E9"/>
    <w:rsid w:val="000917A3"/>
    <w:rsid w:val="00091D16"/>
    <w:rsid w:val="00093A61"/>
    <w:rsid w:val="00093BD9"/>
    <w:rsid w:val="00094618"/>
    <w:rsid w:val="00094F4F"/>
    <w:rsid w:val="000965AC"/>
    <w:rsid w:val="000A08F0"/>
    <w:rsid w:val="000A0C97"/>
    <w:rsid w:val="000A1139"/>
    <w:rsid w:val="000A114F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18F"/>
    <w:rsid w:val="000A7455"/>
    <w:rsid w:val="000A7B35"/>
    <w:rsid w:val="000B1BA5"/>
    <w:rsid w:val="000B367F"/>
    <w:rsid w:val="000B57A2"/>
    <w:rsid w:val="000B5B26"/>
    <w:rsid w:val="000B5B5B"/>
    <w:rsid w:val="000B5C89"/>
    <w:rsid w:val="000B7BF0"/>
    <w:rsid w:val="000C196C"/>
    <w:rsid w:val="000C1993"/>
    <w:rsid w:val="000C1D65"/>
    <w:rsid w:val="000C38E2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09B8"/>
    <w:rsid w:val="000E187D"/>
    <w:rsid w:val="000E191D"/>
    <w:rsid w:val="000E1AC3"/>
    <w:rsid w:val="000E1EBA"/>
    <w:rsid w:val="000E4854"/>
    <w:rsid w:val="000E4A81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3619"/>
    <w:rsid w:val="00105CAD"/>
    <w:rsid w:val="00105FB3"/>
    <w:rsid w:val="00107912"/>
    <w:rsid w:val="00111260"/>
    <w:rsid w:val="001119DE"/>
    <w:rsid w:val="00111D83"/>
    <w:rsid w:val="00111EA1"/>
    <w:rsid w:val="0011210E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3CCC"/>
    <w:rsid w:val="0012411F"/>
    <w:rsid w:val="00124252"/>
    <w:rsid w:val="001255EE"/>
    <w:rsid w:val="00127A28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37D4E"/>
    <w:rsid w:val="00140738"/>
    <w:rsid w:val="001427D1"/>
    <w:rsid w:val="00142AB9"/>
    <w:rsid w:val="00144C99"/>
    <w:rsid w:val="001453AE"/>
    <w:rsid w:val="00145C47"/>
    <w:rsid w:val="00145D91"/>
    <w:rsid w:val="001464DC"/>
    <w:rsid w:val="00147431"/>
    <w:rsid w:val="001477F4"/>
    <w:rsid w:val="001512FE"/>
    <w:rsid w:val="00151511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12B"/>
    <w:rsid w:val="00175656"/>
    <w:rsid w:val="00175EB2"/>
    <w:rsid w:val="001775C6"/>
    <w:rsid w:val="0017798E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558"/>
    <w:rsid w:val="001909C2"/>
    <w:rsid w:val="00190E65"/>
    <w:rsid w:val="00191305"/>
    <w:rsid w:val="0019228E"/>
    <w:rsid w:val="00192F8C"/>
    <w:rsid w:val="00193313"/>
    <w:rsid w:val="0019375F"/>
    <w:rsid w:val="001938A1"/>
    <w:rsid w:val="00193906"/>
    <w:rsid w:val="00193ABD"/>
    <w:rsid w:val="001A265D"/>
    <w:rsid w:val="001A2B01"/>
    <w:rsid w:val="001A5823"/>
    <w:rsid w:val="001A5F5F"/>
    <w:rsid w:val="001A6AB8"/>
    <w:rsid w:val="001A6C8D"/>
    <w:rsid w:val="001A7882"/>
    <w:rsid w:val="001B1784"/>
    <w:rsid w:val="001B187B"/>
    <w:rsid w:val="001B193E"/>
    <w:rsid w:val="001B1B38"/>
    <w:rsid w:val="001B1D56"/>
    <w:rsid w:val="001B4065"/>
    <w:rsid w:val="001B4271"/>
    <w:rsid w:val="001B4326"/>
    <w:rsid w:val="001B4678"/>
    <w:rsid w:val="001B545B"/>
    <w:rsid w:val="001B58C0"/>
    <w:rsid w:val="001B5F5C"/>
    <w:rsid w:val="001B5F7B"/>
    <w:rsid w:val="001B6703"/>
    <w:rsid w:val="001B7928"/>
    <w:rsid w:val="001C0017"/>
    <w:rsid w:val="001C075C"/>
    <w:rsid w:val="001C2462"/>
    <w:rsid w:val="001C25B3"/>
    <w:rsid w:val="001C3466"/>
    <w:rsid w:val="001C3ED3"/>
    <w:rsid w:val="001C3F7A"/>
    <w:rsid w:val="001C5DB4"/>
    <w:rsid w:val="001C63F9"/>
    <w:rsid w:val="001C6B9F"/>
    <w:rsid w:val="001C70B4"/>
    <w:rsid w:val="001C7B96"/>
    <w:rsid w:val="001D0A48"/>
    <w:rsid w:val="001D2361"/>
    <w:rsid w:val="001D25C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1F8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2F43"/>
    <w:rsid w:val="002030F0"/>
    <w:rsid w:val="002038C2"/>
    <w:rsid w:val="002040A5"/>
    <w:rsid w:val="00204DCD"/>
    <w:rsid w:val="002064C7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0B7D"/>
    <w:rsid w:val="00220F87"/>
    <w:rsid w:val="00223C47"/>
    <w:rsid w:val="00223F44"/>
    <w:rsid w:val="00224ADB"/>
    <w:rsid w:val="002254B1"/>
    <w:rsid w:val="002254EC"/>
    <w:rsid w:val="00226E7C"/>
    <w:rsid w:val="002278CF"/>
    <w:rsid w:val="002300D1"/>
    <w:rsid w:val="002316FA"/>
    <w:rsid w:val="002323CA"/>
    <w:rsid w:val="002324DB"/>
    <w:rsid w:val="00232CDB"/>
    <w:rsid w:val="00234629"/>
    <w:rsid w:val="00235096"/>
    <w:rsid w:val="00235670"/>
    <w:rsid w:val="0023594C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5824"/>
    <w:rsid w:val="0024652A"/>
    <w:rsid w:val="00246A7B"/>
    <w:rsid w:val="00247543"/>
    <w:rsid w:val="00247C57"/>
    <w:rsid w:val="0025006C"/>
    <w:rsid w:val="00250647"/>
    <w:rsid w:val="00250DFF"/>
    <w:rsid w:val="002523C4"/>
    <w:rsid w:val="00252A1E"/>
    <w:rsid w:val="00254C99"/>
    <w:rsid w:val="00254FF6"/>
    <w:rsid w:val="00255660"/>
    <w:rsid w:val="002568FD"/>
    <w:rsid w:val="00256DB6"/>
    <w:rsid w:val="00256E27"/>
    <w:rsid w:val="00260B59"/>
    <w:rsid w:val="00261954"/>
    <w:rsid w:val="002620A6"/>
    <w:rsid w:val="0026297E"/>
    <w:rsid w:val="002640DD"/>
    <w:rsid w:val="00264CD4"/>
    <w:rsid w:val="00265465"/>
    <w:rsid w:val="00265A64"/>
    <w:rsid w:val="00265ABF"/>
    <w:rsid w:val="0026766B"/>
    <w:rsid w:val="002679C2"/>
    <w:rsid w:val="00270528"/>
    <w:rsid w:val="002705CC"/>
    <w:rsid w:val="0027445A"/>
    <w:rsid w:val="00276265"/>
    <w:rsid w:val="00276274"/>
    <w:rsid w:val="0027659A"/>
    <w:rsid w:val="002769A3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4E3A"/>
    <w:rsid w:val="0028526F"/>
    <w:rsid w:val="002853CD"/>
    <w:rsid w:val="002854BA"/>
    <w:rsid w:val="00286F46"/>
    <w:rsid w:val="00287CD7"/>
    <w:rsid w:val="00292E78"/>
    <w:rsid w:val="00294A4F"/>
    <w:rsid w:val="00295A92"/>
    <w:rsid w:val="00296499"/>
    <w:rsid w:val="002968DC"/>
    <w:rsid w:val="00296C3F"/>
    <w:rsid w:val="002979E7"/>
    <w:rsid w:val="00297D84"/>
    <w:rsid w:val="00297E96"/>
    <w:rsid w:val="002A0211"/>
    <w:rsid w:val="002A1116"/>
    <w:rsid w:val="002A14A1"/>
    <w:rsid w:val="002A1F0A"/>
    <w:rsid w:val="002A2675"/>
    <w:rsid w:val="002A3AA2"/>
    <w:rsid w:val="002A4E47"/>
    <w:rsid w:val="002A7800"/>
    <w:rsid w:val="002B0E97"/>
    <w:rsid w:val="002B20F9"/>
    <w:rsid w:val="002B2207"/>
    <w:rsid w:val="002B4304"/>
    <w:rsid w:val="002B47F5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46E9"/>
    <w:rsid w:val="002C51FD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D7243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16EBD"/>
    <w:rsid w:val="00321EB5"/>
    <w:rsid w:val="003225E2"/>
    <w:rsid w:val="00322BD2"/>
    <w:rsid w:val="00322E54"/>
    <w:rsid w:val="0032320E"/>
    <w:rsid w:val="00323C28"/>
    <w:rsid w:val="00323D3A"/>
    <w:rsid w:val="00324DC2"/>
    <w:rsid w:val="0032531A"/>
    <w:rsid w:val="003257AB"/>
    <w:rsid w:val="00325FCB"/>
    <w:rsid w:val="003266F7"/>
    <w:rsid w:val="00326DB8"/>
    <w:rsid w:val="00326FB5"/>
    <w:rsid w:val="00327389"/>
    <w:rsid w:val="003278EB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0D"/>
    <w:rsid w:val="00337812"/>
    <w:rsid w:val="00341181"/>
    <w:rsid w:val="00341CAE"/>
    <w:rsid w:val="00341DEF"/>
    <w:rsid w:val="003423D2"/>
    <w:rsid w:val="00342CD4"/>
    <w:rsid w:val="0034352A"/>
    <w:rsid w:val="003438B8"/>
    <w:rsid w:val="00343C52"/>
    <w:rsid w:val="003450E8"/>
    <w:rsid w:val="003450F7"/>
    <w:rsid w:val="00346146"/>
    <w:rsid w:val="00346C85"/>
    <w:rsid w:val="00350793"/>
    <w:rsid w:val="00350B26"/>
    <w:rsid w:val="003512CE"/>
    <w:rsid w:val="003513A9"/>
    <w:rsid w:val="003523D0"/>
    <w:rsid w:val="00353048"/>
    <w:rsid w:val="00353246"/>
    <w:rsid w:val="0035386D"/>
    <w:rsid w:val="00353C71"/>
    <w:rsid w:val="00354662"/>
    <w:rsid w:val="00355715"/>
    <w:rsid w:val="00355D81"/>
    <w:rsid w:val="00357889"/>
    <w:rsid w:val="00361099"/>
    <w:rsid w:val="00362551"/>
    <w:rsid w:val="0036499B"/>
    <w:rsid w:val="00365C27"/>
    <w:rsid w:val="00366E9D"/>
    <w:rsid w:val="00367887"/>
    <w:rsid w:val="00367ABF"/>
    <w:rsid w:val="00367CF1"/>
    <w:rsid w:val="00367E24"/>
    <w:rsid w:val="003703C1"/>
    <w:rsid w:val="00371596"/>
    <w:rsid w:val="003717F9"/>
    <w:rsid w:val="0037238C"/>
    <w:rsid w:val="003723BA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21B"/>
    <w:rsid w:val="00380399"/>
    <w:rsid w:val="0038043E"/>
    <w:rsid w:val="00380AB8"/>
    <w:rsid w:val="00380ECB"/>
    <w:rsid w:val="0038145F"/>
    <w:rsid w:val="00381527"/>
    <w:rsid w:val="00381A7F"/>
    <w:rsid w:val="0038362B"/>
    <w:rsid w:val="00383BDE"/>
    <w:rsid w:val="00383C8C"/>
    <w:rsid w:val="00383DA1"/>
    <w:rsid w:val="00384927"/>
    <w:rsid w:val="00384BD2"/>
    <w:rsid w:val="00384CA7"/>
    <w:rsid w:val="0038530E"/>
    <w:rsid w:val="00385B7C"/>
    <w:rsid w:val="00386945"/>
    <w:rsid w:val="00386ED2"/>
    <w:rsid w:val="00387AEB"/>
    <w:rsid w:val="003902C6"/>
    <w:rsid w:val="003909E9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152D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180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4752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1CCA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6250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426"/>
    <w:rsid w:val="004006BA"/>
    <w:rsid w:val="004008E0"/>
    <w:rsid w:val="00400FAE"/>
    <w:rsid w:val="00401124"/>
    <w:rsid w:val="00403D3D"/>
    <w:rsid w:val="00403F5B"/>
    <w:rsid w:val="0040418D"/>
    <w:rsid w:val="004043DA"/>
    <w:rsid w:val="00404BAB"/>
    <w:rsid w:val="00406231"/>
    <w:rsid w:val="004066A4"/>
    <w:rsid w:val="00407B2C"/>
    <w:rsid w:val="004106BD"/>
    <w:rsid w:val="00410B65"/>
    <w:rsid w:val="0041288C"/>
    <w:rsid w:val="00412D3E"/>
    <w:rsid w:val="00413869"/>
    <w:rsid w:val="0041462B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74C"/>
    <w:rsid w:val="00424024"/>
    <w:rsid w:val="0042478C"/>
    <w:rsid w:val="00425385"/>
    <w:rsid w:val="00425E10"/>
    <w:rsid w:val="00427A6C"/>
    <w:rsid w:val="00431F8C"/>
    <w:rsid w:val="004328FC"/>
    <w:rsid w:val="00432C8E"/>
    <w:rsid w:val="00433B39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13C6"/>
    <w:rsid w:val="00442037"/>
    <w:rsid w:val="0044244A"/>
    <w:rsid w:val="00442735"/>
    <w:rsid w:val="00442B1E"/>
    <w:rsid w:val="00443A17"/>
    <w:rsid w:val="004441BA"/>
    <w:rsid w:val="004455F5"/>
    <w:rsid w:val="00446180"/>
    <w:rsid w:val="00446752"/>
    <w:rsid w:val="004469AF"/>
    <w:rsid w:val="004511CD"/>
    <w:rsid w:val="00451C96"/>
    <w:rsid w:val="00452A32"/>
    <w:rsid w:val="00454F95"/>
    <w:rsid w:val="004556D7"/>
    <w:rsid w:val="00455837"/>
    <w:rsid w:val="0045595C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56A2"/>
    <w:rsid w:val="00466B46"/>
    <w:rsid w:val="004670AE"/>
    <w:rsid w:val="00467602"/>
    <w:rsid w:val="004676C3"/>
    <w:rsid w:val="00472DAB"/>
    <w:rsid w:val="004737E5"/>
    <w:rsid w:val="004758C4"/>
    <w:rsid w:val="00476913"/>
    <w:rsid w:val="00476CE7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36D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A7F7E"/>
    <w:rsid w:val="004B1B0C"/>
    <w:rsid w:val="004B2BCA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C7FB5"/>
    <w:rsid w:val="004D0609"/>
    <w:rsid w:val="004D09E3"/>
    <w:rsid w:val="004D0B8C"/>
    <w:rsid w:val="004D14AE"/>
    <w:rsid w:val="004D19DB"/>
    <w:rsid w:val="004D1B8A"/>
    <w:rsid w:val="004D1E76"/>
    <w:rsid w:val="004D2598"/>
    <w:rsid w:val="004D281F"/>
    <w:rsid w:val="004D3A9D"/>
    <w:rsid w:val="004D3E8E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5452"/>
    <w:rsid w:val="004E5F17"/>
    <w:rsid w:val="004E6A1E"/>
    <w:rsid w:val="004F03A9"/>
    <w:rsid w:val="004F04BF"/>
    <w:rsid w:val="004F120D"/>
    <w:rsid w:val="004F1880"/>
    <w:rsid w:val="004F1974"/>
    <w:rsid w:val="004F2BC1"/>
    <w:rsid w:val="004F353A"/>
    <w:rsid w:val="004F4E5A"/>
    <w:rsid w:val="004F6014"/>
    <w:rsid w:val="004F68B5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13A5"/>
    <w:rsid w:val="00512F57"/>
    <w:rsid w:val="0051731C"/>
    <w:rsid w:val="005179CD"/>
    <w:rsid w:val="00520C1A"/>
    <w:rsid w:val="00520F64"/>
    <w:rsid w:val="005217CE"/>
    <w:rsid w:val="005224A8"/>
    <w:rsid w:val="00522E18"/>
    <w:rsid w:val="00524721"/>
    <w:rsid w:val="005247CD"/>
    <w:rsid w:val="00524E0D"/>
    <w:rsid w:val="0052539C"/>
    <w:rsid w:val="00525498"/>
    <w:rsid w:val="005262EB"/>
    <w:rsid w:val="00527D61"/>
    <w:rsid w:val="0053089D"/>
    <w:rsid w:val="00530BBD"/>
    <w:rsid w:val="00530FE7"/>
    <w:rsid w:val="005311A1"/>
    <w:rsid w:val="005333E0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5701"/>
    <w:rsid w:val="00555C48"/>
    <w:rsid w:val="0055604D"/>
    <w:rsid w:val="005600FE"/>
    <w:rsid w:val="005605DA"/>
    <w:rsid w:val="00560792"/>
    <w:rsid w:val="005616E6"/>
    <w:rsid w:val="0056187E"/>
    <w:rsid w:val="00561F8F"/>
    <w:rsid w:val="005623D0"/>
    <w:rsid w:val="0056477F"/>
    <w:rsid w:val="00564CD3"/>
    <w:rsid w:val="00565D92"/>
    <w:rsid w:val="00567649"/>
    <w:rsid w:val="005676A4"/>
    <w:rsid w:val="00567ED4"/>
    <w:rsid w:val="005709EC"/>
    <w:rsid w:val="005718A9"/>
    <w:rsid w:val="005738BB"/>
    <w:rsid w:val="00575F0E"/>
    <w:rsid w:val="0057608B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154A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96826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3BD0"/>
    <w:rsid w:val="005B4213"/>
    <w:rsid w:val="005B4C0D"/>
    <w:rsid w:val="005B58E6"/>
    <w:rsid w:val="005B5AE2"/>
    <w:rsid w:val="005B67FB"/>
    <w:rsid w:val="005B72B3"/>
    <w:rsid w:val="005B7D10"/>
    <w:rsid w:val="005C0DA8"/>
    <w:rsid w:val="005C2C24"/>
    <w:rsid w:val="005C397D"/>
    <w:rsid w:val="005C3BE1"/>
    <w:rsid w:val="005C4027"/>
    <w:rsid w:val="005C40D0"/>
    <w:rsid w:val="005C506D"/>
    <w:rsid w:val="005C7EE5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3E1"/>
    <w:rsid w:val="005E17EA"/>
    <w:rsid w:val="005E2260"/>
    <w:rsid w:val="005E2D9E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4CBA"/>
    <w:rsid w:val="005F4E7D"/>
    <w:rsid w:val="005F650F"/>
    <w:rsid w:val="005F71DD"/>
    <w:rsid w:val="005F7E49"/>
    <w:rsid w:val="0060013D"/>
    <w:rsid w:val="00601AC6"/>
    <w:rsid w:val="0060222D"/>
    <w:rsid w:val="00602D34"/>
    <w:rsid w:val="00602D9E"/>
    <w:rsid w:val="0060335D"/>
    <w:rsid w:val="00603E07"/>
    <w:rsid w:val="00603FC9"/>
    <w:rsid w:val="00604716"/>
    <w:rsid w:val="00604786"/>
    <w:rsid w:val="00604A03"/>
    <w:rsid w:val="006069E8"/>
    <w:rsid w:val="00606C44"/>
    <w:rsid w:val="006124F4"/>
    <w:rsid w:val="0061281B"/>
    <w:rsid w:val="0061314A"/>
    <w:rsid w:val="00613381"/>
    <w:rsid w:val="00613557"/>
    <w:rsid w:val="00613992"/>
    <w:rsid w:val="00613E9E"/>
    <w:rsid w:val="00615B12"/>
    <w:rsid w:val="00620845"/>
    <w:rsid w:val="00620D38"/>
    <w:rsid w:val="00621310"/>
    <w:rsid w:val="0062138D"/>
    <w:rsid w:val="006223B3"/>
    <w:rsid w:val="00622618"/>
    <w:rsid w:val="0062303D"/>
    <w:rsid w:val="006235A8"/>
    <w:rsid w:val="006237FE"/>
    <w:rsid w:val="006238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5CE9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79B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7F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5FF6"/>
    <w:rsid w:val="0068676B"/>
    <w:rsid w:val="00686D3E"/>
    <w:rsid w:val="00687A96"/>
    <w:rsid w:val="00687CCA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AE8"/>
    <w:rsid w:val="006B0E9E"/>
    <w:rsid w:val="006B10FE"/>
    <w:rsid w:val="006B1AAE"/>
    <w:rsid w:val="006B1F7C"/>
    <w:rsid w:val="006B2230"/>
    <w:rsid w:val="006B2FE6"/>
    <w:rsid w:val="006B3210"/>
    <w:rsid w:val="006B37FE"/>
    <w:rsid w:val="006B3E82"/>
    <w:rsid w:val="006B5DBB"/>
    <w:rsid w:val="006C0A07"/>
    <w:rsid w:val="006C0CC8"/>
    <w:rsid w:val="006C22B8"/>
    <w:rsid w:val="006C24B3"/>
    <w:rsid w:val="006C333F"/>
    <w:rsid w:val="006C342C"/>
    <w:rsid w:val="006C3695"/>
    <w:rsid w:val="006C417C"/>
    <w:rsid w:val="006C41A4"/>
    <w:rsid w:val="006C4644"/>
    <w:rsid w:val="006C4D62"/>
    <w:rsid w:val="006C4E28"/>
    <w:rsid w:val="006C5848"/>
    <w:rsid w:val="006C5B35"/>
    <w:rsid w:val="006C5FC1"/>
    <w:rsid w:val="006C60CD"/>
    <w:rsid w:val="006C66DB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48C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4986"/>
    <w:rsid w:val="006F564E"/>
    <w:rsid w:val="006F57BA"/>
    <w:rsid w:val="006F5A16"/>
    <w:rsid w:val="006F6237"/>
    <w:rsid w:val="00700246"/>
    <w:rsid w:val="00700305"/>
    <w:rsid w:val="00700810"/>
    <w:rsid w:val="00700FE0"/>
    <w:rsid w:val="0070129A"/>
    <w:rsid w:val="00701742"/>
    <w:rsid w:val="0070201D"/>
    <w:rsid w:val="00703BC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2770"/>
    <w:rsid w:val="0071300F"/>
    <w:rsid w:val="00713AA9"/>
    <w:rsid w:val="007142A1"/>
    <w:rsid w:val="00714D27"/>
    <w:rsid w:val="00715169"/>
    <w:rsid w:val="00715717"/>
    <w:rsid w:val="00715EFD"/>
    <w:rsid w:val="00716AB1"/>
    <w:rsid w:val="007179E4"/>
    <w:rsid w:val="00720681"/>
    <w:rsid w:val="00720A91"/>
    <w:rsid w:val="00722738"/>
    <w:rsid w:val="00724C82"/>
    <w:rsid w:val="00724D22"/>
    <w:rsid w:val="00725E0A"/>
    <w:rsid w:val="00726523"/>
    <w:rsid w:val="00727713"/>
    <w:rsid w:val="007303A3"/>
    <w:rsid w:val="007339C2"/>
    <w:rsid w:val="00733D31"/>
    <w:rsid w:val="0073405F"/>
    <w:rsid w:val="007354AF"/>
    <w:rsid w:val="007354DE"/>
    <w:rsid w:val="007404D3"/>
    <w:rsid w:val="007405E8"/>
    <w:rsid w:val="00740A00"/>
    <w:rsid w:val="00741540"/>
    <w:rsid w:val="00741720"/>
    <w:rsid w:val="00741A05"/>
    <w:rsid w:val="007423A6"/>
    <w:rsid w:val="00742C5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054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48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5346"/>
    <w:rsid w:val="00765DDA"/>
    <w:rsid w:val="00766677"/>
    <w:rsid w:val="00766E1A"/>
    <w:rsid w:val="007671B0"/>
    <w:rsid w:val="00770511"/>
    <w:rsid w:val="00770572"/>
    <w:rsid w:val="00770EFB"/>
    <w:rsid w:val="007719B2"/>
    <w:rsid w:val="007722B8"/>
    <w:rsid w:val="00772C2A"/>
    <w:rsid w:val="00773D22"/>
    <w:rsid w:val="0077416B"/>
    <w:rsid w:val="00774DAB"/>
    <w:rsid w:val="00775612"/>
    <w:rsid w:val="007756E3"/>
    <w:rsid w:val="00775D81"/>
    <w:rsid w:val="00776B38"/>
    <w:rsid w:val="00780404"/>
    <w:rsid w:val="00781B51"/>
    <w:rsid w:val="0078224F"/>
    <w:rsid w:val="007831E9"/>
    <w:rsid w:val="00783650"/>
    <w:rsid w:val="00783BAC"/>
    <w:rsid w:val="00784CAC"/>
    <w:rsid w:val="00785EE7"/>
    <w:rsid w:val="00785FBF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5A62"/>
    <w:rsid w:val="00796230"/>
    <w:rsid w:val="00796324"/>
    <w:rsid w:val="00797395"/>
    <w:rsid w:val="007A0416"/>
    <w:rsid w:val="007A0987"/>
    <w:rsid w:val="007A0A4C"/>
    <w:rsid w:val="007A0C65"/>
    <w:rsid w:val="007A1443"/>
    <w:rsid w:val="007A184F"/>
    <w:rsid w:val="007A33C0"/>
    <w:rsid w:val="007A62F9"/>
    <w:rsid w:val="007B171D"/>
    <w:rsid w:val="007B49DF"/>
    <w:rsid w:val="007B4FB4"/>
    <w:rsid w:val="007B5F49"/>
    <w:rsid w:val="007B63E2"/>
    <w:rsid w:val="007B746C"/>
    <w:rsid w:val="007B76FA"/>
    <w:rsid w:val="007C06BC"/>
    <w:rsid w:val="007C1785"/>
    <w:rsid w:val="007C1CE2"/>
    <w:rsid w:val="007C2C84"/>
    <w:rsid w:val="007C2F32"/>
    <w:rsid w:val="007C3665"/>
    <w:rsid w:val="007C4639"/>
    <w:rsid w:val="007C478A"/>
    <w:rsid w:val="007C58F1"/>
    <w:rsid w:val="007C6AF8"/>
    <w:rsid w:val="007D01B3"/>
    <w:rsid w:val="007D07A2"/>
    <w:rsid w:val="007D195A"/>
    <w:rsid w:val="007D41B3"/>
    <w:rsid w:val="007D47E6"/>
    <w:rsid w:val="007D4A66"/>
    <w:rsid w:val="007D6364"/>
    <w:rsid w:val="007D6905"/>
    <w:rsid w:val="007D7449"/>
    <w:rsid w:val="007E0944"/>
    <w:rsid w:val="007E117C"/>
    <w:rsid w:val="007E1B90"/>
    <w:rsid w:val="007E1C35"/>
    <w:rsid w:val="007E1E6D"/>
    <w:rsid w:val="007E2943"/>
    <w:rsid w:val="007E41FD"/>
    <w:rsid w:val="007E4B85"/>
    <w:rsid w:val="007E5853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43B5"/>
    <w:rsid w:val="007F6851"/>
    <w:rsid w:val="007F6879"/>
    <w:rsid w:val="007F6C17"/>
    <w:rsid w:val="007F7E9E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0750D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23C4"/>
    <w:rsid w:val="008230DC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1E9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4D9"/>
    <w:rsid w:val="008466F7"/>
    <w:rsid w:val="0085099A"/>
    <w:rsid w:val="008509D7"/>
    <w:rsid w:val="008524BC"/>
    <w:rsid w:val="008529A7"/>
    <w:rsid w:val="00853B0C"/>
    <w:rsid w:val="00854322"/>
    <w:rsid w:val="008547E2"/>
    <w:rsid w:val="00854E1F"/>
    <w:rsid w:val="008554B3"/>
    <w:rsid w:val="00856D54"/>
    <w:rsid w:val="008577A6"/>
    <w:rsid w:val="00860670"/>
    <w:rsid w:val="00860A88"/>
    <w:rsid w:val="008611C8"/>
    <w:rsid w:val="00861458"/>
    <w:rsid w:val="00861BF3"/>
    <w:rsid w:val="00862549"/>
    <w:rsid w:val="008627E3"/>
    <w:rsid w:val="008628DA"/>
    <w:rsid w:val="00863A61"/>
    <w:rsid w:val="00863AEA"/>
    <w:rsid w:val="00863E41"/>
    <w:rsid w:val="0086539B"/>
    <w:rsid w:val="0086587B"/>
    <w:rsid w:val="0086608C"/>
    <w:rsid w:val="00866400"/>
    <w:rsid w:val="0086657D"/>
    <w:rsid w:val="00867103"/>
    <w:rsid w:val="0087016B"/>
    <w:rsid w:val="008701EC"/>
    <w:rsid w:val="00870BB4"/>
    <w:rsid w:val="0087236D"/>
    <w:rsid w:val="00872981"/>
    <w:rsid w:val="00874FB7"/>
    <w:rsid w:val="00875662"/>
    <w:rsid w:val="00875BC3"/>
    <w:rsid w:val="00876D82"/>
    <w:rsid w:val="00876E26"/>
    <w:rsid w:val="008800D6"/>
    <w:rsid w:val="00880B4A"/>
    <w:rsid w:val="00880EEA"/>
    <w:rsid w:val="00881A17"/>
    <w:rsid w:val="00881B02"/>
    <w:rsid w:val="0088286D"/>
    <w:rsid w:val="0088406E"/>
    <w:rsid w:val="008842E6"/>
    <w:rsid w:val="00885010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103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4E2A"/>
    <w:rsid w:val="008A5F06"/>
    <w:rsid w:val="008A649A"/>
    <w:rsid w:val="008A6D66"/>
    <w:rsid w:val="008B17F1"/>
    <w:rsid w:val="008B1F16"/>
    <w:rsid w:val="008B2851"/>
    <w:rsid w:val="008B2ECD"/>
    <w:rsid w:val="008B3AFE"/>
    <w:rsid w:val="008B3EB7"/>
    <w:rsid w:val="008B6681"/>
    <w:rsid w:val="008B66CB"/>
    <w:rsid w:val="008B6957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1F6E"/>
    <w:rsid w:val="008D292E"/>
    <w:rsid w:val="008D300E"/>
    <w:rsid w:val="008D400B"/>
    <w:rsid w:val="008D4497"/>
    <w:rsid w:val="008D62C7"/>
    <w:rsid w:val="008D6455"/>
    <w:rsid w:val="008D6A17"/>
    <w:rsid w:val="008D6BD4"/>
    <w:rsid w:val="008D7A81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B4D"/>
    <w:rsid w:val="008F065E"/>
    <w:rsid w:val="008F0CA4"/>
    <w:rsid w:val="008F1AD9"/>
    <w:rsid w:val="008F2859"/>
    <w:rsid w:val="008F2ACD"/>
    <w:rsid w:val="008F3475"/>
    <w:rsid w:val="008F3558"/>
    <w:rsid w:val="008F3717"/>
    <w:rsid w:val="008F4134"/>
    <w:rsid w:val="008F41A3"/>
    <w:rsid w:val="008F6739"/>
    <w:rsid w:val="008F7CF9"/>
    <w:rsid w:val="00900851"/>
    <w:rsid w:val="00900C3E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52F8"/>
    <w:rsid w:val="00935FF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1976"/>
    <w:rsid w:val="00952763"/>
    <w:rsid w:val="00952FF5"/>
    <w:rsid w:val="009546E2"/>
    <w:rsid w:val="00955C40"/>
    <w:rsid w:val="00960A3F"/>
    <w:rsid w:val="00961338"/>
    <w:rsid w:val="009626B2"/>
    <w:rsid w:val="00963C0B"/>
    <w:rsid w:val="00964016"/>
    <w:rsid w:val="0096443D"/>
    <w:rsid w:val="0096506D"/>
    <w:rsid w:val="00965F1E"/>
    <w:rsid w:val="0096626D"/>
    <w:rsid w:val="00966EA4"/>
    <w:rsid w:val="00966F99"/>
    <w:rsid w:val="0096783F"/>
    <w:rsid w:val="009718AA"/>
    <w:rsid w:val="00972716"/>
    <w:rsid w:val="0097301D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2659"/>
    <w:rsid w:val="009841D6"/>
    <w:rsid w:val="009843F1"/>
    <w:rsid w:val="009845A5"/>
    <w:rsid w:val="009848CA"/>
    <w:rsid w:val="00985993"/>
    <w:rsid w:val="00986458"/>
    <w:rsid w:val="0098688C"/>
    <w:rsid w:val="00987322"/>
    <w:rsid w:val="00987C9E"/>
    <w:rsid w:val="00987F13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2E21"/>
    <w:rsid w:val="009A3241"/>
    <w:rsid w:val="009A383E"/>
    <w:rsid w:val="009A452E"/>
    <w:rsid w:val="009A5146"/>
    <w:rsid w:val="009A5A5D"/>
    <w:rsid w:val="009A62D4"/>
    <w:rsid w:val="009A7A97"/>
    <w:rsid w:val="009A7DA9"/>
    <w:rsid w:val="009A7F4F"/>
    <w:rsid w:val="009B0127"/>
    <w:rsid w:val="009B02AE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0CA9"/>
    <w:rsid w:val="009C1D37"/>
    <w:rsid w:val="009C34C8"/>
    <w:rsid w:val="009C36E4"/>
    <w:rsid w:val="009C453B"/>
    <w:rsid w:val="009C4DB2"/>
    <w:rsid w:val="009C4F12"/>
    <w:rsid w:val="009C5BC0"/>
    <w:rsid w:val="009C5D5C"/>
    <w:rsid w:val="009C6BD9"/>
    <w:rsid w:val="009D0092"/>
    <w:rsid w:val="009D08DE"/>
    <w:rsid w:val="009D3596"/>
    <w:rsid w:val="009D3B39"/>
    <w:rsid w:val="009D3B4C"/>
    <w:rsid w:val="009D3FA0"/>
    <w:rsid w:val="009D44DB"/>
    <w:rsid w:val="009D5792"/>
    <w:rsid w:val="009D5F6B"/>
    <w:rsid w:val="009D6A75"/>
    <w:rsid w:val="009D7710"/>
    <w:rsid w:val="009D7892"/>
    <w:rsid w:val="009D7A15"/>
    <w:rsid w:val="009D7AE6"/>
    <w:rsid w:val="009E00BE"/>
    <w:rsid w:val="009E09CC"/>
    <w:rsid w:val="009E0CF6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6D"/>
    <w:rsid w:val="009F0086"/>
    <w:rsid w:val="009F0CFC"/>
    <w:rsid w:val="009F14E3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3E61"/>
    <w:rsid w:val="00A04733"/>
    <w:rsid w:val="00A05A39"/>
    <w:rsid w:val="00A06B8E"/>
    <w:rsid w:val="00A07DA6"/>
    <w:rsid w:val="00A1037D"/>
    <w:rsid w:val="00A12797"/>
    <w:rsid w:val="00A135BD"/>
    <w:rsid w:val="00A14B0F"/>
    <w:rsid w:val="00A14FD2"/>
    <w:rsid w:val="00A1645E"/>
    <w:rsid w:val="00A171B3"/>
    <w:rsid w:val="00A1758A"/>
    <w:rsid w:val="00A17646"/>
    <w:rsid w:val="00A200EB"/>
    <w:rsid w:val="00A202E3"/>
    <w:rsid w:val="00A20875"/>
    <w:rsid w:val="00A215A9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ABD"/>
    <w:rsid w:val="00A30D69"/>
    <w:rsid w:val="00A31EAF"/>
    <w:rsid w:val="00A31F37"/>
    <w:rsid w:val="00A3210E"/>
    <w:rsid w:val="00A324D3"/>
    <w:rsid w:val="00A32AD9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E0A"/>
    <w:rsid w:val="00A44F72"/>
    <w:rsid w:val="00A459AE"/>
    <w:rsid w:val="00A45E0B"/>
    <w:rsid w:val="00A45E1F"/>
    <w:rsid w:val="00A476C9"/>
    <w:rsid w:val="00A51269"/>
    <w:rsid w:val="00A51832"/>
    <w:rsid w:val="00A51FC8"/>
    <w:rsid w:val="00A520F4"/>
    <w:rsid w:val="00A52372"/>
    <w:rsid w:val="00A527CF"/>
    <w:rsid w:val="00A52FB2"/>
    <w:rsid w:val="00A53019"/>
    <w:rsid w:val="00A53520"/>
    <w:rsid w:val="00A53A50"/>
    <w:rsid w:val="00A54229"/>
    <w:rsid w:val="00A54456"/>
    <w:rsid w:val="00A54A30"/>
    <w:rsid w:val="00A55E8C"/>
    <w:rsid w:val="00A56C3D"/>
    <w:rsid w:val="00A576C8"/>
    <w:rsid w:val="00A57877"/>
    <w:rsid w:val="00A57E53"/>
    <w:rsid w:val="00A619C8"/>
    <w:rsid w:val="00A635DF"/>
    <w:rsid w:val="00A6379F"/>
    <w:rsid w:val="00A65549"/>
    <w:rsid w:val="00A660DD"/>
    <w:rsid w:val="00A66AC8"/>
    <w:rsid w:val="00A66CA1"/>
    <w:rsid w:val="00A67D2F"/>
    <w:rsid w:val="00A67F80"/>
    <w:rsid w:val="00A71AF3"/>
    <w:rsid w:val="00A71BF2"/>
    <w:rsid w:val="00A72349"/>
    <w:rsid w:val="00A72406"/>
    <w:rsid w:val="00A727C8"/>
    <w:rsid w:val="00A73DD3"/>
    <w:rsid w:val="00A743FA"/>
    <w:rsid w:val="00A74599"/>
    <w:rsid w:val="00A7482B"/>
    <w:rsid w:val="00A74910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7E1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5BD"/>
    <w:rsid w:val="00AA5921"/>
    <w:rsid w:val="00AA732D"/>
    <w:rsid w:val="00AA7E0C"/>
    <w:rsid w:val="00AB0B74"/>
    <w:rsid w:val="00AB199F"/>
    <w:rsid w:val="00AB19B9"/>
    <w:rsid w:val="00AB2EF4"/>
    <w:rsid w:val="00AB5677"/>
    <w:rsid w:val="00AB63DD"/>
    <w:rsid w:val="00AB6D93"/>
    <w:rsid w:val="00AB7AC3"/>
    <w:rsid w:val="00AC096C"/>
    <w:rsid w:val="00AC09BF"/>
    <w:rsid w:val="00AC19C4"/>
    <w:rsid w:val="00AC2707"/>
    <w:rsid w:val="00AC28BE"/>
    <w:rsid w:val="00AC39E4"/>
    <w:rsid w:val="00AC4AE5"/>
    <w:rsid w:val="00AC5673"/>
    <w:rsid w:val="00AC6880"/>
    <w:rsid w:val="00AC6AA7"/>
    <w:rsid w:val="00AC6BB3"/>
    <w:rsid w:val="00AC75E2"/>
    <w:rsid w:val="00AC7A43"/>
    <w:rsid w:val="00AD0C2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1DE1"/>
    <w:rsid w:val="00AF2242"/>
    <w:rsid w:val="00AF318A"/>
    <w:rsid w:val="00AF47DB"/>
    <w:rsid w:val="00AF4B09"/>
    <w:rsid w:val="00AF5588"/>
    <w:rsid w:val="00AF55BE"/>
    <w:rsid w:val="00AF5E36"/>
    <w:rsid w:val="00B0177A"/>
    <w:rsid w:val="00B022BA"/>
    <w:rsid w:val="00B023DF"/>
    <w:rsid w:val="00B02487"/>
    <w:rsid w:val="00B04C70"/>
    <w:rsid w:val="00B06FAC"/>
    <w:rsid w:val="00B10730"/>
    <w:rsid w:val="00B10AD2"/>
    <w:rsid w:val="00B10E4B"/>
    <w:rsid w:val="00B110F0"/>
    <w:rsid w:val="00B12612"/>
    <w:rsid w:val="00B13207"/>
    <w:rsid w:val="00B14354"/>
    <w:rsid w:val="00B16B44"/>
    <w:rsid w:val="00B16D53"/>
    <w:rsid w:val="00B16E48"/>
    <w:rsid w:val="00B17827"/>
    <w:rsid w:val="00B201AE"/>
    <w:rsid w:val="00B2259F"/>
    <w:rsid w:val="00B2266E"/>
    <w:rsid w:val="00B22D6C"/>
    <w:rsid w:val="00B22E25"/>
    <w:rsid w:val="00B2320F"/>
    <w:rsid w:val="00B23446"/>
    <w:rsid w:val="00B2451A"/>
    <w:rsid w:val="00B25610"/>
    <w:rsid w:val="00B25CD4"/>
    <w:rsid w:val="00B266FE"/>
    <w:rsid w:val="00B26DA4"/>
    <w:rsid w:val="00B277D5"/>
    <w:rsid w:val="00B30A92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6BD7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0C9"/>
    <w:rsid w:val="00B45D3B"/>
    <w:rsid w:val="00B45DE1"/>
    <w:rsid w:val="00B46A8A"/>
    <w:rsid w:val="00B46E82"/>
    <w:rsid w:val="00B50682"/>
    <w:rsid w:val="00B563CA"/>
    <w:rsid w:val="00B57533"/>
    <w:rsid w:val="00B6071E"/>
    <w:rsid w:val="00B60A5D"/>
    <w:rsid w:val="00B612EB"/>
    <w:rsid w:val="00B61515"/>
    <w:rsid w:val="00B6163C"/>
    <w:rsid w:val="00B6192A"/>
    <w:rsid w:val="00B62DD5"/>
    <w:rsid w:val="00B64DD7"/>
    <w:rsid w:val="00B64F29"/>
    <w:rsid w:val="00B65523"/>
    <w:rsid w:val="00B667F0"/>
    <w:rsid w:val="00B66934"/>
    <w:rsid w:val="00B674A8"/>
    <w:rsid w:val="00B70D6C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1E"/>
    <w:rsid w:val="00B824BE"/>
    <w:rsid w:val="00B8402E"/>
    <w:rsid w:val="00B848A1"/>
    <w:rsid w:val="00B85BBE"/>
    <w:rsid w:val="00B86D64"/>
    <w:rsid w:val="00B87E6D"/>
    <w:rsid w:val="00B90EFF"/>
    <w:rsid w:val="00B92C71"/>
    <w:rsid w:val="00B949C7"/>
    <w:rsid w:val="00B94ECD"/>
    <w:rsid w:val="00B957B5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4A"/>
    <w:rsid w:val="00BA5AAB"/>
    <w:rsid w:val="00BA6453"/>
    <w:rsid w:val="00BA67F8"/>
    <w:rsid w:val="00BA743E"/>
    <w:rsid w:val="00BB0D61"/>
    <w:rsid w:val="00BB154C"/>
    <w:rsid w:val="00BB3000"/>
    <w:rsid w:val="00BB305F"/>
    <w:rsid w:val="00BB34C1"/>
    <w:rsid w:val="00BB3BA4"/>
    <w:rsid w:val="00BB3CA2"/>
    <w:rsid w:val="00BB3FDC"/>
    <w:rsid w:val="00BB71DC"/>
    <w:rsid w:val="00BB7F96"/>
    <w:rsid w:val="00BC0153"/>
    <w:rsid w:val="00BC3188"/>
    <w:rsid w:val="00BC32D0"/>
    <w:rsid w:val="00BC5E4F"/>
    <w:rsid w:val="00BC620D"/>
    <w:rsid w:val="00BD1A93"/>
    <w:rsid w:val="00BD1D16"/>
    <w:rsid w:val="00BD29E1"/>
    <w:rsid w:val="00BD2BF4"/>
    <w:rsid w:val="00BD2D93"/>
    <w:rsid w:val="00BD306C"/>
    <w:rsid w:val="00BD31D7"/>
    <w:rsid w:val="00BD4044"/>
    <w:rsid w:val="00BD4537"/>
    <w:rsid w:val="00BD4F35"/>
    <w:rsid w:val="00BD58D6"/>
    <w:rsid w:val="00BD60C5"/>
    <w:rsid w:val="00BE06C7"/>
    <w:rsid w:val="00BE0BE5"/>
    <w:rsid w:val="00BE0FA0"/>
    <w:rsid w:val="00BE3611"/>
    <w:rsid w:val="00BE3DEF"/>
    <w:rsid w:val="00BE51DE"/>
    <w:rsid w:val="00BE5A16"/>
    <w:rsid w:val="00BE6254"/>
    <w:rsid w:val="00BE68C2"/>
    <w:rsid w:val="00BE70E7"/>
    <w:rsid w:val="00BE76F8"/>
    <w:rsid w:val="00BE7DBC"/>
    <w:rsid w:val="00BE7F3B"/>
    <w:rsid w:val="00BF0776"/>
    <w:rsid w:val="00BF09AA"/>
    <w:rsid w:val="00BF0B26"/>
    <w:rsid w:val="00BF1055"/>
    <w:rsid w:val="00BF188C"/>
    <w:rsid w:val="00BF23BF"/>
    <w:rsid w:val="00BF2849"/>
    <w:rsid w:val="00BF3DEE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06D2"/>
    <w:rsid w:val="00C11C65"/>
    <w:rsid w:val="00C1618E"/>
    <w:rsid w:val="00C16509"/>
    <w:rsid w:val="00C16902"/>
    <w:rsid w:val="00C177C4"/>
    <w:rsid w:val="00C17AA6"/>
    <w:rsid w:val="00C209AF"/>
    <w:rsid w:val="00C21B33"/>
    <w:rsid w:val="00C224F4"/>
    <w:rsid w:val="00C22658"/>
    <w:rsid w:val="00C22EAF"/>
    <w:rsid w:val="00C23DDC"/>
    <w:rsid w:val="00C2428C"/>
    <w:rsid w:val="00C24765"/>
    <w:rsid w:val="00C24FB5"/>
    <w:rsid w:val="00C24FBB"/>
    <w:rsid w:val="00C255D4"/>
    <w:rsid w:val="00C25E26"/>
    <w:rsid w:val="00C26520"/>
    <w:rsid w:val="00C26E04"/>
    <w:rsid w:val="00C2700F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378B6"/>
    <w:rsid w:val="00C40491"/>
    <w:rsid w:val="00C40B5D"/>
    <w:rsid w:val="00C40EB3"/>
    <w:rsid w:val="00C4125D"/>
    <w:rsid w:val="00C4164A"/>
    <w:rsid w:val="00C418CC"/>
    <w:rsid w:val="00C420A2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2F13"/>
    <w:rsid w:val="00C63568"/>
    <w:rsid w:val="00C657B5"/>
    <w:rsid w:val="00C65F5D"/>
    <w:rsid w:val="00C66F34"/>
    <w:rsid w:val="00C6755D"/>
    <w:rsid w:val="00C67C2F"/>
    <w:rsid w:val="00C67D9C"/>
    <w:rsid w:val="00C71C7C"/>
    <w:rsid w:val="00C71C8F"/>
    <w:rsid w:val="00C71DD0"/>
    <w:rsid w:val="00C72803"/>
    <w:rsid w:val="00C7314B"/>
    <w:rsid w:val="00C740ED"/>
    <w:rsid w:val="00C762C7"/>
    <w:rsid w:val="00C76E43"/>
    <w:rsid w:val="00C81345"/>
    <w:rsid w:val="00C813E2"/>
    <w:rsid w:val="00C817B0"/>
    <w:rsid w:val="00C81D74"/>
    <w:rsid w:val="00C82337"/>
    <w:rsid w:val="00C85393"/>
    <w:rsid w:val="00C85622"/>
    <w:rsid w:val="00C859D2"/>
    <w:rsid w:val="00C85F16"/>
    <w:rsid w:val="00C87767"/>
    <w:rsid w:val="00C87A76"/>
    <w:rsid w:val="00C87D41"/>
    <w:rsid w:val="00C90507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1D20"/>
    <w:rsid w:val="00CA2102"/>
    <w:rsid w:val="00CA299A"/>
    <w:rsid w:val="00CA4D76"/>
    <w:rsid w:val="00CA5721"/>
    <w:rsid w:val="00CA5E64"/>
    <w:rsid w:val="00CA620B"/>
    <w:rsid w:val="00CA6CF9"/>
    <w:rsid w:val="00CA6D73"/>
    <w:rsid w:val="00CA73A9"/>
    <w:rsid w:val="00CA7C4F"/>
    <w:rsid w:val="00CA7EAC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2D7"/>
    <w:rsid w:val="00CC18C4"/>
    <w:rsid w:val="00CC2411"/>
    <w:rsid w:val="00CC2ED8"/>
    <w:rsid w:val="00CC3578"/>
    <w:rsid w:val="00CC3929"/>
    <w:rsid w:val="00CC3DEC"/>
    <w:rsid w:val="00CC4473"/>
    <w:rsid w:val="00CC46F4"/>
    <w:rsid w:val="00CC72ED"/>
    <w:rsid w:val="00CC7374"/>
    <w:rsid w:val="00CC774C"/>
    <w:rsid w:val="00CD015D"/>
    <w:rsid w:val="00CD1AEA"/>
    <w:rsid w:val="00CD26F8"/>
    <w:rsid w:val="00CD2A81"/>
    <w:rsid w:val="00CD2EF3"/>
    <w:rsid w:val="00CD34D6"/>
    <w:rsid w:val="00CD3725"/>
    <w:rsid w:val="00CD3D4E"/>
    <w:rsid w:val="00CD506E"/>
    <w:rsid w:val="00CE10AB"/>
    <w:rsid w:val="00CE1FD6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01C5"/>
    <w:rsid w:val="00CF3772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43FF"/>
    <w:rsid w:val="00D05542"/>
    <w:rsid w:val="00D05C2A"/>
    <w:rsid w:val="00D07D13"/>
    <w:rsid w:val="00D07F11"/>
    <w:rsid w:val="00D1086F"/>
    <w:rsid w:val="00D12396"/>
    <w:rsid w:val="00D13519"/>
    <w:rsid w:val="00D135DA"/>
    <w:rsid w:val="00D13B07"/>
    <w:rsid w:val="00D14639"/>
    <w:rsid w:val="00D149DC"/>
    <w:rsid w:val="00D15BCB"/>
    <w:rsid w:val="00D167EA"/>
    <w:rsid w:val="00D20254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7A"/>
    <w:rsid w:val="00D34DC5"/>
    <w:rsid w:val="00D35F48"/>
    <w:rsid w:val="00D37696"/>
    <w:rsid w:val="00D40E06"/>
    <w:rsid w:val="00D41E2D"/>
    <w:rsid w:val="00D42B69"/>
    <w:rsid w:val="00D437A2"/>
    <w:rsid w:val="00D43F0C"/>
    <w:rsid w:val="00D4483A"/>
    <w:rsid w:val="00D47A93"/>
    <w:rsid w:val="00D51586"/>
    <w:rsid w:val="00D5279A"/>
    <w:rsid w:val="00D53A70"/>
    <w:rsid w:val="00D53AB7"/>
    <w:rsid w:val="00D53C03"/>
    <w:rsid w:val="00D54AC1"/>
    <w:rsid w:val="00D54D84"/>
    <w:rsid w:val="00D54DF0"/>
    <w:rsid w:val="00D54F84"/>
    <w:rsid w:val="00D555FF"/>
    <w:rsid w:val="00D56040"/>
    <w:rsid w:val="00D57463"/>
    <w:rsid w:val="00D57C52"/>
    <w:rsid w:val="00D57E5E"/>
    <w:rsid w:val="00D600DB"/>
    <w:rsid w:val="00D63F68"/>
    <w:rsid w:val="00D646FC"/>
    <w:rsid w:val="00D658C0"/>
    <w:rsid w:val="00D65E84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0E4B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4F2"/>
    <w:rsid w:val="00DB358E"/>
    <w:rsid w:val="00DB51F1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040"/>
    <w:rsid w:val="00DC71A1"/>
    <w:rsid w:val="00DC7619"/>
    <w:rsid w:val="00DC782B"/>
    <w:rsid w:val="00DC7883"/>
    <w:rsid w:val="00DC7BA7"/>
    <w:rsid w:val="00DD1865"/>
    <w:rsid w:val="00DD18C1"/>
    <w:rsid w:val="00DD1A08"/>
    <w:rsid w:val="00DD1B32"/>
    <w:rsid w:val="00DD1C5E"/>
    <w:rsid w:val="00DD239B"/>
    <w:rsid w:val="00DD2712"/>
    <w:rsid w:val="00DD2E45"/>
    <w:rsid w:val="00DD3EE9"/>
    <w:rsid w:val="00DD402F"/>
    <w:rsid w:val="00DD556C"/>
    <w:rsid w:val="00DD64B6"/>
    <w:rsid w:val="00DD687A"/>
    <w:rsid w:val="00DE1392"/>
    <w:rsid w:val="00DE1DCE"/>
    <w:rsid w:val="00DE23D7"/>
    <w:rsid w:val="00DE25E3"/>
    <w:rsid w:val="00DE2731"/>
    <w:rsid w:val="00DE2E7E"/>
    <w:rsid w:val="00DE39DF"/>
    <w:rsid w:val="00DE4B17"/>
    <w:rsid w:val="00DE4B3C"/>
    <w:rsid w:val="00DE4BD3"/>
    <w:rsid w:val="00DE4D31"/>
    <w:rsid w:val="00DE5C1B"/>
    <w:rsid w:val="00DE7045"/>
    <w:rsid w:val="00DE7175"/>
    <w:rsid w:val="00DE7347"/>
    <w:rsid w:val="00DE7E8F"/>
    <w:rsid w:val="00DF041F"/>
    <w:rsid w:val="00DF1163"/>
    <w:rsid w:val="00DF1211"/>
    <w:rsid w:val="00DF1F11"/>
    <w:rsid w:val="00DF36EA"/>
    <w:rsid w:val="00DF3AE0"/>
    <w:rsid w:val="00DF4890"/>
    <w:rsid w:val="00DF578B"/>
    <w:rsid w:val="00DF597C"/>
    <w:rsid w:val="00E000F9"/>
    <w:rsid w:val="00E00B26"/>
    <w:rsid w:val="00E0247A"/>
    <w:rsid w:val="00E027A7"/>
    <w:rsid w:val="00E031B9"/>
    <w:rsid w:val="00E03343"/>
    <w:rsid w:val="00E03C99"/>
    <w:rsid w:val="00E0477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16C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47BB0"/>
    <w:rsid w:val="00E50128"/>
    <w:rsid w:val="00E53DB7"/>
    <w:rsid w:val="00E554E6"/>
    <w:rsid w:val="00E561D4"/>
    <w:rsid w:val="00E56D95"/>
    <w:rsid w:val="00E56DD1"/>
    <w:rsid w:val="00E57004"/>
    <w:rsid w:val="00E60D4D"/>
    <w:rsid w:val="00E61C4B"/>
    <w:rsid w:val="00E6280B"/>
    <w:rsid w:val="00E63268"/>
    <w:rsid w:val="00E63F04"/>
    <w:rsid w:val="00E64399"/>
    <w:rsid w:val="00E667D5"/>
    <w:rsid w:val="00E6781C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86E64"/>
    <w:rsid w:val="00E90519"/>
    <w:rsid w:val="00E905ED"/>
    <w:rsid w:val="00E95367"/>
    <w:rsid w:val="00E95802"/>
    <w:rsid w:val="00E95E36"/>
    <w:rsid w:val="00E964B0"/>
    <w:rsid w:val="00E9788D"/>
    <w:rsid w:val="00E97CB7"/>
    <w:rsid w:val="00EA02C3"/>
    <w:rsid w:val="00EA0505"/>
    <w:rsid w:val="00EA1014"/>
    <w:rsid w:val="00EA18EB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2E"/>
    <w:rsid w:val="00EB4495"/>
    <w:rsid w:val="00EB4793"/>
    <w:rsid w:val="00EB5286"/>
    <w:rsid w:val="00EB5DD9"/>
    <w:rsid w:val="00EB604C"/>
    <w:rsid w:val="00EB6B04"/>
    <w:rsid w:val="00EB6FE4"/>
    <w:rsid w:val="00EC0378"/>
    <w:rsid w:val="00EC0412"/>
    <w:rsid w:val="00EC0713"/>
    <w:rsid w:val="00EC13C3"/>
    <w:rsid w:val="00EC2A2D"/>
    <w:rsid w:val="00EC2C35"/>
    <w:rsid w:val="00EC4631"/>
    <w:rsid w:val="00EC4EE3"/>
    <w:rsid w:val="00EC529A"/>
    <w:rsid w:val="00EC6FB9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0BF"/>
    <w:rsid w:val="00EE14BF"/>
    <w:rsid w:val="00EE1D84"/>
    <w:rsid w:val="00EE26D9"/>
    <w:rsid w:val="00EE47E4"/>
    <w:rsid w:val="00EE4BD0"/>
    <w:rsid w:val="00EE6368"/>
    <w:rsid w:val="00EE6401"/>
    <w:rsid w:val="00EE6549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6573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88B"/>
    <w:rsid w:val="00F03AB9"/>
    <w:rsid w:val="00F04967"/>
    <w:rsid w:val="00F04C63"/>
    <w:rsid w:val="00F054AF"/>
    <w:rsid w:val="00F05663"/>
    <w:rsid w:val="00F0638A"/>
    <w:rsid w:val="00F06D65"/>
    <w:rsid w:val="00F06EA1"/>
    <w:rsid w:val="00F107BB"/>
    <w:rsid w:val="00F1081F"/>
    <w:rsid w:val="00F109AB"/>
    <w:rsid w:val="00F12127"/>
    <w:rsid w:val="00F13635"/>
    <w:rsid w:val="00F13A3D"/>
    <w:rsid w:val="00F147C0"/>
    <w:rsid w:val="00F15964"/>
    <w:rsid w:val="00F159F9"/>
    <w:rsid w:val="00F15B96"/>
    <w:rsid w:val="00F15E98"/>
    <w:rsid w:val="00F16DDE"/>
    <w:rsid w:val="00F1719E"/>
    <w:rsid w:val="00F1719F"/>
    <w:rsid w:val="00F179BB"/>
    <w:rsid w:val="00F17DD1"/>
    <w:rsid w:val="00F215C4"/>
    <w:rsid w:val="00F21A23"/>
    <w:rsid w:val="00F230AA"/>
    <w:rsid w:val="00F23115"/>
    <w:rsid w:val="00F23905"/>
    <w:rsid w:val="00F2582C"/>
    <w:rsid w:val="00F2585D"/>
    <w:rsid w:val="00F271EC"/>
    <w:rsid w:val="00F277EA"/>
    <w:rsid w:val="00F30570"/>
    <w:rsid w:val="00F323AB"/>
    <w:rsid w:val="00F35A36"/>
    <w:rsid w:val="00F3749A"/>
    <w:rsid w:val="00F37A56"/>
    <w:rsid w:val="00F4125D"/>
    <w:rsid w:val="00F42C64"/>
    <w:rsid w:val="00F4347B"/>
    <w:rsid w:val="00F435B6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1AF9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0B6B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22A2"/>
    <w:rsid w:val="00F94125"/>
    <w:rsid w:val="00F94821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38C"/>
    <w:rsid w:val="00FB3454"/>
    <w:rsid w:val="00FB3A43"/>
    <w:rsid w:val="00FB3C3D"/>
    <w:rsid w:val="00FB3D91"/>
    <w:rsid w:val="00FB4ADB"/>
    <w:rsid w:val="00FB4CA0"/>
    <w:rsid w:val="00FB547D"/>
    <w:rsid w:val="00FB58D4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3E22"/>
    <w:rsid w:val="00FC4E41"/>
    <w:rsid w:val="00FC66A5"/>
    <w:rsid w:val="00FD0348"/>
    <w:rsid w:val="00FD06A9"/>
    <w:rsid w:val="00FD1720"/>
    <w:rsid w:val="00FD1C87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3D34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B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  <w:style w:type="character" w:customStyle="1" w:styleId="fontstyle21">
    <w:name w:val="fontstyle21"/>
    <w:basedOn w:val="DefaultParagraphFont"/>
    <w:rsid w:val="000965A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6414-FD76-4DB8-84F0-87D317FD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4262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4951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2020-06-17T18:15:00Z</dcterms:created>
  <dcterms:modified xsi:type="dcterms:W3CDTF">2020-06-17T18:15:00Z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01b4b311-a19d-4245-8baa-c7d6ee399e82</vt:lpwstr>
  </property>
  <property fmtid="{D5CDD505-2E9C-101B-9397-08002B2CF9AE}" pid="4" name="CTP_TimeStamp">
    <vt:lpwstr>2020-06-17 17:03:45Z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