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14516" w14:textId="77777777" w:rsidR="00A54229" w:rsidRDefault="00A54229" w:rsidP="00840AE3">
      <w:pPr>
        <w:pStyle w:val="Heading1"/>
      </w:pPr>
    </w:p>
    <w:p w14:paraId="0E643E4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7F880F1F" w14:textId="77777777">
        <w:trPr>
          <w:trHeight w:val="485"/>
          <w:jc w:val="center"/>
        </w:trPr>
        <w:tc>
          <w:tcPr>
            <w:tcW w:w="9576" w:type="dxa"/>
            <w:gridSpan w:val="5"/>
            <w:vAlign w:val="center"/>
          </w:tcPr>
          <w:p w14:paraId="36B4EE40" w14:textId="77777777" w:rsidR="00CA09B2" w:rsidRDefault="003F5212">
            <w:pPr>
              <w:pStyle w:val="T2"/>
            </w:pPr>
            <w:r>
              <w:t>802.11</w:t>
            </w:r>
          </w:p>
          <w:p w14:paraId="5624CE49" w14:textId="1D9AEF78" w:rsidR="00114E3A" w:rsidRDefault="004328FC" w:rsidP="009335FF">
            <w:pPr>
              <w:pStyle w:val="T2"/>
            </w:pPr>
            <w:r>
              <w:t xml:space="preserve">Resolutions to </w:t>
            </w:r>
            <w:r w:rsidR="00861458">
              <w:t xml:space="preserve">a few </w:t>
            </w:r>
            <w:r w:rsidR="00B2266E">
              <w:t xml:space="preserve">LB249 </w:t>
            </w:r>
            <w:r w:rsidR="00A71AF3">
              <w:t>comment</w:t>
            </w:r>
            <w:r w:rsidR="00861458">
              <w:t>s</w:t>
            </w:r>
            <w:r w:rsidR="007179E4">
              <w:t xml:space="preserve"> – Part </w:t>
            </w:r>
            <w:r w:rsidR="00BD58D6">
              <w:t>4</w:t>
            </w:r>
          </w:p>
          <w:p w14:paraId="5D0AB9D5" w14:textId="4301C479" w:rsidR="003F5212" w:rsidRDefault="00193906" w:rsidP="00E04FB1">
            <w:pPr>
              <w:pStyle w:val="T2"/>
            </w:pPr>
            <w:r>
              <w:t>(relative</w:t>
            </w:r>
            <w:r w:rsidR="003D5EA5">
              <w:t xml:space="preserve"> to </w:t>
            </w:r>
            <w:r w:rsidR="004E4A1E">
              <w:t>IEEE 802.11</w:t>
            </w:r>
            <w:r w:rsidR="00E04FB1">
              <w:t xml:space="preserve"> </w:t>
            </w:r>
            <w:proofErr w:type="spellStart"/>
            <w:r w:rsidR="00E04FB1">
              <w:t>REVmd</w:t>
            </w:r>
            <w:proofErr w:type="spellEnd"/>
            <w:r w:rsidR="00E04FB1">
              <w:t xml:space="preserve"> </w:t>
            </w:r>
            <w:r w:rsidR="00B2266E">
              <w:t>D3</w:t>
            </w:r>
            <w:r w:rsidR="00A252C3">
              <w:t>.</w:t>
            </w:r>
            <w:r w:rsidR="0045595C">
              <w:t xml:space="preserve">2 </w:t>
            </w:r>
            <w:r w:rsidR="00A71AF3">
              <w:t xml:space="preserve">and P802.11az </w:t>
            </w:r>
            <w:r w:rsidR="00861458">
              <w:t>D</w:t>
            </w:r>
            <w:r w:rsidR="00B2266E">
              <w:t>2.</w:t>
            </w:r>
            <w:r w:rsidR="0045595C">
              <w:t>2</w:t>
            </w:r>
            <w:r>
              <w:t>)</w:t>
            </w:r>
          </w:p>
        </w:tc>
      </w:tr>
      <w:tr w:rsidR="00CA09B2" w14:paraId="51D8C269" w14:textId="77777777">
        <w:trPr>
          <w:trHeight w:val="359"/>
          <w:jc w:val="center"/>
        </w:trPr>
        <w:tc>
          <w:tcPr>
            <w:tcW w:w="9576" w:type="dxa"/>
            <w:gridSpan w:val="5"/>
            <w:vAlign w:val="center"/>
          </w:tcPr>
          <w:p w14:paraId="21B903F0" w14:textId="30A501D8" w:rsidR="00CA09B2" w:rsidRDefault="00CA09B2" w:rsidP="00E04FB1">
            <w:pPr>
              <w:pStyle w:val="T2"/>
              <w:ind w:left="0"/>
              <w:rPr>
                <w:sz w:val="20"/>
              </w:rPr>
            </w:pPr>
            <w:r>
              <w:rPr>
                <w:sz w:val="20"/>
              </w:rPr>
              <w:t>Date:</w:t>
            </w:r>
            <w:r>
              <w:rPr>
                <w:b w:val="0"/>
                <w:sz w:val="20"/>
              </w:rPr>
              <w:t xml:space="preserve">  </w:t>
            </w:r>
            <w:r w:rsidR="00E04FB1">
              <w:rPr>
                <w:b w:val="0"/>
                <w:sz w:val="20"/>
              </w:rPr>
              <w:t>20</w:t>
            </w:r>
            <w:r w:rsidR="00B2266E">
              <w:rPr>
                <w:b w:val="0"/>
                <w:sz w:val="20"/>
              </w:rPr>
              <w:t>20-</w:t>
            </w:r>
            <w:r w:rsidR="00BD58D6">
              <w:rPr>
                <w:b w:val="0"/>
                <w:sz w:val="20"/>
              </w:rPr>
              <w:t>0</w:t>
            </w:r>
            <w:r w:rsidR="001F1F83">
              <w:rPr>
                <w:b w:val="0"/>
                <w:sz w:val="20"/>
              </w:rPr>
              <w:t>6-10</w:t>
            </w:r>
          </w:p>
        </w:tc>
      </w:tr>
      <w:tr w:rsidR="00CA09B2" w14:paraId="3E954042" w14:textId="77777777">
        <w:trPr>
          <w:cantSplit/>
          <w:jc w:val="center"/>
        </w:trPr>
        <w:tc>
          <w:tcPr>
            <w:tcW w:w="9576" w:type="dxa"/>
            <w:gridSpan w:val="5"/>
            <w:vAlign w:val="center"/>
          </w:tcPr>
          <w:p w14:paraId="03A72724" w14:textId="77777777" w:rsidR="00CA09B2" w:rsidRDefault="00CA09B2">
            <w:pPr>
              <w:pStyle w:val="T2"/>
              <w:spacing w:after="0"/>
              <w:ind w:left="0" w:right="0"/>
              <w:jc w:val="left"/>
              <w:rPr>
                <w:sz w:val="20"/>
              </w:rPr>
            </w:pPr>
            <w:r>
              <w:rPr>
                <w:sz w:val="20"/>
              </w:rPr>
              <w:t>Author(s):</w:t>
            </w:r>
          </w:p>
        </w:tc>
      </w:tr>
      <w:tr w:rsidR="00CA09B2" w14:paraId="2BCB4A85" w14:textId="77777777">
        <w:trPr>
          <w:jc w:val="center"/>
        </w:trPr>
        <w:tc>
          <w:tcPr>
            <w:tcW w:w="1336" w:type="dxa"/>
            <w:vAlign w:val="center"/>
          </w:tcPr>
          <w:p w14:paraId="7ECEF5F2" w14:textId="77777777" w:rsidR="00CA09B2" w:rsidRDefault="00CA09B2">
            <w:pPr>
              <w:pStyle w:val="T2"/>
              <w:spacing w:after="0"/>
              <w:ind w:left="0" w:right="0"/>
              <w:jc w:val="left"/>
              <w:rPr>
                <w:sz w:val="20"/>
              </w:rPr>
            </w:pPr>
            <w:r>
              <w:rPr>
                <w:sz w:val="20"/>
              </w:rPr>
              <w:t>Name</w:t>
            </w:r>
          </w:p>
        </w:tc>
        <w:tc>
          <w:tcPr>
            <w:tcW w:w="2064" w:type="dxa"/>
            <w:vAlign w:val="center"/>
          </w:tcPr>
          <w:p w14:paraId="64BE3A2D" w14:textId="77777777" w:rsidR="00CA09B2" w:rsidRDefault="00CA09B2">
            <w:pPr>
              <w:pStyle w:val="T2"/>
              <w:spacing w:after="0"/>
              <w:ind w:left="0" w:right="0"/>
              <w:jc w:val="left"/>
              <w:rPr>
                <w:sz w:val="20"/>
              </w:rPr>
            </w:pPr>
            <w:r>
              <w:rPr>
                <w:sz w:val="20"/>
              </w:rPr>
              <w:t>Company</w:t>
            </w:r>
          </w:p>
        </w:tc>
        <w:tc>
          <w:tcPr>
            <w:tcW w:w="2814" w:type="dxa"/>
            <w:vAlign w:val="center"/>
          </w:tcPr>
          <w:p w14:paraId="70CAB486" w14:textId="77777777" w:rsidR="00CA09B2" w:rsidRDefault="00CA09B2">
            <w:pPr>
              <w:pStyle w:val="T2"/>
              <w:spacing w:after="0"/>
              <w:ind w:left="0" w:right="0"/>
              <w:jc w:val="left"/>
              <w:rPr>
                <w:sz w:val="20"/>
              </w:rPr>
            </w:pPr>
            <w:r>
              <w:rPr>
                <w:sz w:val="20"/>
              </w:rPr>
              <w:t>Address</w:t>
            </w:r>
          </w:p>
        </w:tc>
        <w:tc>
          <w:tcPr>
            <w:tcW w:w="1124" w:type="dxa"/>
            <w:vAlign w:val="center"/>
          </w:tcPr>
          <w:p w14:paraId="2B7C7344" w14:textId="77777777" w:rsidR="00CA09B2" w:rsidRDefault="00CA09B2">
            <w:pPr>
              <w:pStyle w:val="T2"/>
              <w:spacing w:after="0"/>
              <w:ind w:left="0" w:right="0"/>
              <w:jc w:val="left"/>
              <w:rPr>
                <w:sz w:val="20"/>
              </w:rPr>
            </w:pPr>
            <w:r>
              <w:rPr>
                <w:sz w:val="20"/>
              </w:rPr>
              <w:t>Phone</w:t>
            </w:r>
          </w:p>
        </w:tc>
        <w:tc>
          <w:tcPr>
            <w:tcW w:w="2238" w:type="dxa"/>
            <w:vAlign w:val="center"/>
          </w:tcPr>
          <w:p w14:paraId="605EB179" w14:textId="77777777" w:rsidR="00CA09B2" w:rsidRDefault="00193906">
            <w:pPr>
              <w:pStyle w:val="T2"/>
              <w:spacing w:after="0"/>
              <w:ind w:left="0" w:right="0"/>
              <w:jc w:val="left"/>
              <w:rPr>
                <w:sz w:val="20"/>
              </w:rPr>
            </w:pPr>
            <w:r>
              <w:rPr>
                <w:sz w:val="20"/>
              </w:rPr>
              <w:t>E</w:t>
            </w:r>
            <w:r w:rsidR="00CA09B2">
              <w:rPr>
                <w:sz w:val="20"/>
              </w:rPr>
              <w:t>mail</w:t>
            </w:r>
          </w:p>
        </w:tc>
      </w:tr>
      <w:tr w:rsidR="00CA09B2" w14:paraId="121EA005" w14:textId="77777777">
        <w:trPr>
          <w:jc w:val="center"/>
        </w:trPr>
        <w:tc>
          <w:tcPr>
            <w:tcW w:w="1336" w:type="dxa"/>
            <w:vAlign w:val="center"/>
          </w:tcPr>
          <w:p w14:paraId="30F6A8CF" w14:textId="77777777" w:rsidR="00CA09B2" w:rsidRDefault="00193906">
            <w:pPr>
              <w:pStyle w:val="T2"/>
              <w:spacing w:after="0"/>
              <w:ind w:left="0" w:right="0"/>
              <w:rPr>
                <w:b w:val="0"/>
                <w:sz w:val="20"/>
              </w:rPr>
            </w:pPr>
            <w:r>
              <w:rPr>
                <w:b w:val="0"/>
                <w:sz w:val="20"/>
              </w:rPr>
              <w:t>Ganesh Venkatesan</w:t>
            </w:r>
          </w:p>
        </w:tc>
        <w:tc>
          <w:tcPr>
            <w:tcW w:w="2064" w:type="dxa"/>
            <w:vAlign w:val="center"/>
          </w:tcPr>
          <w:p w14:paraId="01B6D489" w14:textId="77777777" w:rsidR="00CA09B2" w:rsidRDefault="00193906">
            <w:pPr>
              <w:pStyle w:val="T2"/>
              <w:spacing w:after="0"/>
              <w:ind w:left="0" w:right="0"/>
              <w:rPr>
                <w:b w:val="0"/>
                <w:sz w:val="20"/>
              </w:rPr>
            </w:pPr>
            <w:r>
              <w:rPr>
                <w:b w:val="0"/>
                <w:sz w:val="20"/>
              </w:rPr>
              <w:t>Intel Corporation</w:t>
            </w:r>
          </w:p>
        </w:tc>
        <w:tc>
          <w:tcPr>
            <w:tcW w:w="2814" w:type="dxa"/>
            <w:vAlign w:val="center"/>
          </w:tcPr>
          <w:p w14:paraId="5E043C3F" w14:textId="77777777" w:rsidR="00CA09B2" w:rsidRDefault="00193906">
            <w:pPr>
              <w:pStyle w:val="T2"/>
              <w:spacing w:after="0"/>
              <w:ind w:left="0" w:right="0"/>
              <w:rPr>
                <w:b w:val="0"/>
                <w:sz w:val="20"/>
              </w:rPr>
            </w:pPr>
            <w:r>
              <w:rPr>
                <w:b w:val="0"/>
                <w:sz w:val="20"/>
              </w:rPr>
              <w:t>2111 NE 25</w:t>
            </w:r>
            <w:r w:rsidRPr="00193906">
              <w:rPr>
                <w:b w:val="0"/>
                <w:sz w:val="20"/>
                <w:vertAlign w:val="superscript"/>
              </w:rPr>
              <w:t>th</w:t>
            </w:r>
            <w:r>
              <w:rPr>
                <w:b w:val="0"/>
                <w:sz w:val="20"/>
              </w:rPr>
              <w:t xml:space="preserve"> Ave, Hillsboro, OR 97124</w:t>
            </w:r>
          </w:p>
        </w:tc>
        <w:tc>
          <w:tcPr>
            <w:tcW w:w="1124" w:type="dxa"/>
            <w:vAlign w:val="center"/>
          </w:tcPr>
          <w:p w14:paraId="63882ABB" w14:textId="77777777" w:rsidR="00CA09B2" w:rsidRDefault="00193906">
            <w:pPr>
              <w:pStyle w:val="T2"/>
              <w:spacing w:after="0"/>
              <w:ind w:left="0" w:right="0"/>
              <w:rPr>
                <w:b w:val="0"/>
                <w:sz w:val="20"/>
              </w:rPr>
            </w:pPr>
            <w:r>
              <w:rPr>
                <w:b w:val="0"/>
                <w:sz w:val="20"/>
              </w:rPr>
              <w:t>503 334 6720</w:t>
            </w:r>
          </w:p>
        </w:tc>
        <w:tc>
          <w:tcPr>
            <w:tcW w:w="2238" w:type="dxa"/>
            <w:vAlign w:val="center"/>
          </w:tcPr>
          <w:p w14:paraId="79DC43B6" w14:textId="77777777" w:rsidR="00CA09B2" w:rsidRDefault="00125C2B" w:rsidP="00C9295D">
            <w:pPr>
              <w:pStyle w:val="T2"/>
              <w:spacing w:after="0"/>
              <w:ind w:left="0" w:right="0"/>
              <w:jc w:val="left"/>
              <w:rPr>
                <w:b w:val="0"/>
                <w:sz w:val="16"/>
              </w:rPr>
            </w:pPr>
            <w:hyperlink r:id="rId8" w:history="1">
              <w:r w:rsidR="00255660" w:rsidRPr="0017339D">
                <w:rPr>
                  <w:rStyle w:val="Hyperlink"/>
                  <w:b w:val="0"/>
                  <w:sz w:val="16"/>
                </w:rPr>
                <w:t>ganesh.venkatesan@intel.com</w:t>
              </w:r>
            </w:hyperlink>
          </w:p>
        </w:tc>
      </w:tr>
      <w:tr w:rsidR="00FB338C" w14:paraId="53100993" w14:textId="77777777">
        <w:trPr>
          <w:jc w:val="center"/>
        </w:trPr>
        <w:tc>
          <w:tcPr>
            <w:tcW w:w="1336" w:type="dxa"/>
            <w:vAlign w:val="center"/>
          </w:tcPr>
          <w:p w14:paraId="49955116" w14:textId="47C3BF5C" w:rsidR="00FB338C" w:rsidRPr="00FB338C" w:rsidRDefault="00FB338C">
            <w:pPr>
              <w:pStyle w:val="T2"/>
              <w:spacing w:after="0"/>
              <w:ind w:left="0" w:right="0"/>
              <w:rPr>
                <w:b w:val="0"/>
                <w:sz w:val="20"/>
              </w:rPr>
            </w:pPr>
          </w:p>
        </w:tc>
        <w:tc>
          <w:tcPr>
            <w:tcW w:w="2064" w:type="dxa"/>
            <w:vAlign w:val="center"/>
          </w:tcPr>
          <w:p w14:paraId="00548EF0" w14:textId="3B91165F" w:rsidR="00FB338C" w:rsidRPr="00FB338C" w:rsidRDefault="00FB338C">
            <w:pPr>
              <w:pStyle w:val="T2"/>
              <w:spacing w:after="0"/>
              <w:ind w:left="0" w:right="0"/>
              <w:rPr>
                <w:b w:val="0"/>
                <w:sz w:val="20"/>
              </w:rPr>
            </w:pPr>
          </w:p>
        </w:tc>
        <w:tc>
          <w:tcPr>
            <w:tcW w:w="2814" w:type="dxa"/>
            <w:vAlign w:val="center"/>
          </w:tcPr>
          <w:p w14:paraId="46FC4DC7" w14:textId="48140E35" w:rsidR="00FB338C" w:rsidRPr="00FB338C" w:rsidRDefault="00FB338C">
            <w:pPr>
              <w:pStyle w:val="T2"/>
              <w:spacing w:after="0"/>
              <w:ind w:left="0" w:right="0"/>
              <w:rPr>
                <w:b w:val="0"/>
                <w:sz w:val="20"/>
              </w:rPr>
            </w:pPr>
          </w:p>
        </w:tc>
        <w:tc>
          <w:tcPr>
            <w:tcW w:w="1124" w:type="dxa"/>
            <w:vAlign w:val="center"/>
          </w:tcPr>
          <w:p w14:paraId="584094CC" w14:textId="4471DCF9" w:rsidR="00FB338C" w:rsidRPr="00FB338C" w:rsidRDefault="00FB338C">
            <w:pPr>
              <w:pStyle w:val="T2"/>
              <w:spacing w:after="0"/>
              <w:ind w:left="0" w:right="0"/>
              <w:rPr>
                <w:b w:val="0"/>
                <w:sz w:val="20"/>
              </w:rPr>
            </w:pPr>
          </w:p>
        </w:tc>
        <w:tc>
          <w:tcPr>
            <w:tcW w:w="2238" w:type="dxa"/>
            <w:vAlign w:val="center"/>
          </w:tcPr>
          <w:p w14:paraId="4099459A" w14:textId="5F370E80" w:rsidR="00FB338C" w:rsidRPr="00FB338C" w:rsidRDefault="00FB338C" w:rsidP="00C9295D">
            <w:pPr>
              <w:pStyle w:val="T2"/>
              <w:spacing w:after="0"/>
              <w:ind w:left="0" w:right="0"/>
              <w:jc w:val="left"/>
              <w:rPr>
                <w:rStyle w:val="Hyperlink"/>
                <w:b w:val="0"/>
                <w:sz w:val="20"/>
              </w:rPr>
            </w:pPr>
          </w:p>
        </w:tc>
      </w:tr>
    </w:tbl>
    <w:p w14:paraId="3BED9FE1" w14:textId="57A88A3A" w:rsidR="00CA09B2" w:rsidRDefault="002679C2">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542615F5" wp14:editId="4F78C1FD">
                <wp:simplePos x="0" y="0"/>
                <wp:positionH relativeFrom="column">
                  <wp:posOffset>-85615</wp:posOffset>
                </wp:positionH>
                <wp:positionV relativeFrom="paragraph">
                  <wp:posOffset>144780</wp:posOffset>
                </wp:positionV>
                <wp:extent cx="5943600" cy="45434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42C45A" w14:textId="77777777" w:rsidR="00B022BA" w:rsidRPr="00AF318A" w:rsidRDefault="00B022BA" w:rsidP="00AF318A">
                            <w:pPr>
                              <w:jc w:val="center"/>
                              <w:rPr>
                                <w:b/>
                              </w:rPr>
                            </w:pPr>
                            <w:r w:rsidRPr="00AF318A">
                              <w:rPr>
                                <w:b/>
                              </w:rPr>
                              <w:t>Abstract</w:t>
                            </w:r>
                          </w:p>
                          <w:p w14:paraId="1E739E3E" w14:textId="77777777" w:rsidR="00B022BA" w:rsidRDefault="00B022BA" w:rsidP="00720681"/>
                          <w:p w14:paraId="548A796E" w14:textId="6BD7FA6F" w:rsidR="00B022BA" w:rsidRDefault="00B022BA" w:rsidP="00BE5A16">
                            <w:pPr>
                              <w:jc w:val="both"/>
                              <w:rPr>
                                <w:rFonts w:ascii="Arial" w:hAnsi="Arial" w:cs="Arial"/>
                                <w:color w:val="000000"/>
                                <w:sz w:val="18"/>
                              </w:rPr>
                            </w:pPr>
                            <w:r>
                              <w:rPr>
                                <w:rFonts w:ascii="Arial" w:hAnsi="Arial" w:cs="Arial"/>
                                <w:color w:val="000000"/>
                                <w:sz w:val="18"/>
                              </w:rPr>
                              <w:t xml:space="preserve">This submission proposes resolutions to the following LB249 CIDs: </w:t>
                            </w:r>
                            <w:r w:rsidR="00FD1C87">
                              <w:rPr>
                                <w:rFonts w:ascii="Arial" w:hAnsi="Arial" w:cs="Arial"/>
                                <w:color w:val="000000"/>
                                <w:sz w:val="18"/>
                              </w:rPr>
                              <w:t>3</w:t>
                            </w:r>
                            <w:r w:rsidR="00BD58D6">
                              <w:rPr>
                                <w:rFonts w:ascii="Arial" w:hAnsi="Arial" w:cs="Arial"/>
                                <w:color w:val="000000"/>
                                <w:sz w:val="18"/>
                              </w:rPr>
                              <w:t>134, 3611, 3442</w:t>
                            </w:r>
                            <w:r>
                              <w:rPr>
                                <w:rFonts w:ascii="Arial" w:hAnsi="Arial" w:cs="Arial"/>
                                <w:color w:val="000000"/>
                                <w:sz w:val="18"/>
                              </w:rPr>
                              <w:t>.</w:t>
                            </w:r>
                          </w:p>
                          <w:p w14:paraId="5F6140AF" w14:textId="77777777" w:rsidR="00B022BA" w:rsidRDefault="00B022BA" w:rsidP="0079129E">
                            <w:pPr>
                              <w:jc w:val="both"/>
                              <w:rPr>
                                <w:rFonts w:ascii="Arial" w:hAnsi="Arial" w:cs="Arial"/>
                                <w:color w:val="000000"/>
                                <w:sz w:val="18"/>
                              </w:rPr>
                            </w:pPr>
                          </w:p>
                          <w:p w14:paraId="30FB5D9B" w14:textId="77777777" w:rsidR="00B022BA" w:rsidRDefault="00B022BA" w:rsidP="004F120D">
                            <w:pPr>
                              <w:rPr>
                                <w:rFonts w:ascii="Arial" w:hAnsi="Arial" w:cs="Arial"/>
                                <w:color w:val="000000"/>
                                <w:sz w:val="18"/>
                              </w:rPr>
                            </w:pPr>
                            <w:r>
                              <w:rPr>
                                <w:rFonts w:ascii="Arial" w:hAnsi="Arial" w:cs="Arial"/>
                                <w:color w:val="000000"/>
                                <w:sz w:val="18"/>
                              </w:rPr>
                              <w:t>History:</w:t>
                            </w:r>
                          </w:p>
                          <w:p w14:paraId="3642C998" w14:textId="45447FA7" w:rsidR="00B022BA" w:rsidRDefault="00B022BA" w:rsidP="004F120D">
                            <w:pPr>
                              <w:rPr>
                                <w:rFonts w:ascii="Arial" w:hAnsi="Arial" w:cs="Arial"/>
                                <w:color w:val="000000"/>
                                <w:sz w:val="18"/>
                                <w:szCs w:val="18"/>
                              </w:rPr>
                            </w:pPr>
                            <w:r w:rsidRPr="00C16902">
                              <w:rPr>
                                <w:rFonts w:ascii="Arial" w:hAnsi="Arial" w:cs="Arial"/>
                                <w:color w:val="000000"/>
                                <w:sz w:val="18"/>
                                <w:szCs w:val="18"/>
                              </w:rPr>
                              <w:t>R0: Initial Version</w:t>
                            </w:r>
                          </w:p>
                          <w:p w14:paraId="6FE20EBE" w14:textId="7D675B35" w:rsidR="001F1F83" w:rsidRDefault="001F1F83" w:rsidP="004F120D">
                            <w:pPr>
                              <w:rPr>
                                <w:rFonts w:ascii="Arial" w:hAnsi="Arial" w:cs="Arial"/>
                                <w:color w:val="000000"/>
                                <w:sz w:val="18"/>
                                <w:szCs w:val="18"/>
                              </w:rPr>
                            </w:pPr>
                            <w:r>
                              <w:rPr>
                                <w:rFonts w:ascii="Arial" w:hAnsi="Arial" w:cs="Arial"/>
                                <w:color w:val="000000"/>
                                <w:sz w:val="18"/>
                                <w:szCs w:val="18"/>
                              </w:rPr>
                              <w:t>R1: changes during the June 10</w:t>
                            </w:r>
                            <w:r w:rsidRPr="001F1F83">
                              <w:rPr>
                                <w:rFonts w:ascii="Arial" w:hAnsi="Arial" w:cs="Arial"/>
                                <w:color w:val="000000"/>
                                <w:sz w:val="18"/>
                                <w:szCs w:val="18"/>
                                <w:vertAlign w:val="superscript"/>
                              </w:rPr>
                              <w:t>th</w:t>
                            </w:r>
                            <w:r>
                              <w:rPr>
                                <w:rFonts w:ascii="Arial" w:hAnsi="Arial" w:cs="Arial"/>
                                <w:color w:val="000000"/>
                                <w:sz w:val="18"/>
                                <w:szCs w:val="18"/>
                              </w:rPr>
                              <w:t>, 2020 .11az teleconference</w:t>
                            </w:r>
                          </w:p>
                          <w:p w14:paraId="6300D403" w14:textId="125D4761" w:rsidR="00B022BA" w:rsidRPr="00C16902" w:rsidRDefault="00B022BA" w:rsidP="00B2266E">
                            <w:pPr>
                              <w:rPr>
                                <w:rFonts w:ascii="Arial" w:hAnsi="Arial" w:cs="Arial"/>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615F5" id="_x0000_t202" coordsize="21600,21600" o:spt="202" path="m,l,21600r21600,l21600,xe">
                <v:stroke joinstyle="miter"/>
                <v:path gradientshapeok="t" o:connecttype="rect"/>
              </v:shapetype>
              <v:shape id="Text Box 3" o:spid="_x0000_s1026" type="#_x0000_t202" style="position:absolute;left:0;text-align:left;margin-left:-6.7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" o:allowincell="f" stroked="f">
                <v:textbox>
                  <w:txbxContent>
                    <w:p w14:paraId="6A42C45A" w14:textId="77777777" w:rsidR="00B022BA" w:rsidRPr="00AF318A" w:rsidRDefault="00B022BA" w:rsidP="00AF318A">
                      <w:pPr>
                        <w:jc w:val="center"/>
                        <w:rPr>
                          <w:b/>
                        </w:rPr>
                      </w:pPr>
                      <w:r w:rsidRPr="00AF318A">
                        <w:rPr>
                          <w:b/>
                        </w:rPr>
                        <w:t>Abstract</w:t>
                      </w:r>
                    </w:p>
                    <w:p w14:paraId="1E739E3E" w14:textId="77777777" w:rsidR="00B022BA" w:rsidRDefault="00B022BA" w:rsidP="00720681"/>
                    <w:p w14:paraId="548A796E" w14:textId="6BD7FA6F" w:rsidR="00B022BA" w:rsidRDefault="00B022BA" w:rsidP="00BE5A16">
                      <w:pPr>
                        <w:jc w:val="both"/>
                        <w:rPr>
                          <w:rFonts w:ascii="Arial" w:hAnsi="Arial" w:cs="Arial"/>
                          <w:color w:val="000000"/>
                          <w:sz w:val="18"/>
                        </w:rPr>
                      </w:pPr>
                      <w:r>
                        <w:rPr>
                          <w:rFonts w:ascii="Arial" w:hAnsi="Arial" w:cs="Arial"/>
                          <w:color w:val="000000"/>
                          <w:sz w:val="18"/>
                        </w:rPr>
                        <w:t xml:space="preserve">This submission proposes resolutions to the following LB249 CIDs: </w:t>
                      </w:r>
                      <w:r w:rsidR="00FD1C87">
                        <w:rPr>
                          <w:rFonts w:ascii="Arial" w:hAnsi="Arial" w:cs="Arial"/>
                          <w:color w:val="000000"/>
                          <w:sz w:val="18"/>
                        </w:rPr>
                        <w:t>3</w:t>
                      </w:r>
                      <w:r w:rsidR="00BD58D6">
                        <w:rPr>
                          <w:rFonts w:ascii="Arial" w:hAnsi="Arial" w:cs="Arial"/>
                          <w:color w:val="000000"/>
                          <w:sz w:val="18"/>
                        </w:rPr>
                        <w:t>134, 3611, 3442</w:t>
                      </w:r>
                      <w:r>
                        <w:rPr>
                          <w:rFonts w:ascii="Arial" w:hAnsi="Arial" w:cs="Arial"/>
                          <w:color w:val="000000"/>
                          <w:sz w:val="18"/>
                        </w:rPr>
                        <w:t>.</w:t>
                      </w:r>
                    </w:p>
                    <w:p w14:paraId="5F6140AF" w14:textId="77777777" w:rsidR="00B022BA" w:rsidRDefault="00B022BA" w:rsidP="0079129E">
                      <w:pPr>
                        <w:jc w:val="both"/>
                        <w:rPr>
                          <w:rFonts w:ascii="Arial" w:hAnsi="Arial" w:cs="Arial"/>
                          <w:color w:val="000000"/>
                          <w:sz w:val="18"/>
                        </w:rPr>
                      </w:pPr>
                    </w:p>
                    <w:p w14:paraId="30FB5D9B" w14:textId="77777777" w:rsidR="00B022BA" w:rsidRDefault="00B022BA" w:rsidP="004F120D">
                      <w:pPr>
                        <w:rPr>
                          <w:rFonts w:ascii="Arial" w:hAnsi="Arial" w:cs="Arial"/>
                          <w:color w:val="000000"/>
                          <w:sz w:val="18"/>
                        </w:rPr>
                      </w:pPr>
                      <w:r>
                        <w:rPr>
                          <w:rFonts w:ascii="Arial" w:hAnsi="Arial" w:cs="Arial"/>
                          <w:color w:val="000000"/>
                          <w:sz w:val="18"/>
                        </w:rPr>
                        <w:t>History:</w:t>
                      </w:r>
                    </w:p>
                    <w:p w14:paraId="3642C998" w14:textId="45447FA7" w:rsidR="00B022BA" w:rsidRDefault="00B022BA" w:rsidP="004F120D">
                      <w:pPr>
                        <w:rPr>
                          <w:rFonts w:ascii="Arial" w:hAnsi="Arial" w:cs="Arial"/>
                          <w:color w:val="000000"/>
                          <w:sz w:val="18"/>
                          <w:szCs w:val="18"/>
                        </w:rPr>
                      </w:pPr>
                      <w:r w:rsidRPr="00C16902">
                        <w:rPr>
                          <w:rFonts w:ascii="Arial" w:hAnsi="Arial" w:cs="Arial"/>
                          <w:color w:val="000000"/>
                          <w:sz w:val="18"/>
                          <w:szCs w:val="18"/>
                        </w:rPr>
                        <w:t>R0: Initial Version</w:t>
                      </w:r>
                    </w:p>
                    <w:p w14:paraId="6FE20EBE" w14:textId="7D675B35" w:rsidR="001F1F83" w:rsidRDefault="001F1F83" w:rsidP="004F120D">
                      <w:pPr>
                        <w:rPr>
                          <w:rFonts w:ascii="Arial" w:hAnsi="Arial" w:cs="Arial"/>
                          <w:color w:val="000000"/>
                          <w:sz w:val="18"/>
                          <w:szCs w:val="18"/>
                        </w:rPr>
                      </w:pPr>
                      <w:r>
                        <w:rPr>
                          <w:rFonts w:ascii="Arial" w:hAnsi="Arial" w:cs="Arial"/>
                          <w:color w:val="000000"/>
                          <w:sz w:val="18"/>
                          <w:szCs w:val="18"/>
                        </w:rPr>
                        <w:t>R1: changes during the June 10</w:t>
                      </w:r>
                      <w:r w:rsidRPr="001F1F83">
                        <w:rPr>
                          <w:rFonts w:ascii="Arial" w:hAnsi="Arial" w:cs="Arial"/>
                          <w:color w:val="000000"/>
                          <w:sz w:val="18"/>
                          <w:szCs w:val="18"/>
                          <w:vertAlign w:val="superscript"/>
                        </w:rPr>
                        <w:t>th</w:t>
                      </w:r>
                      <w:r>
                        <w:rPr>
                          <w:rFonts w:ascii="Arial" w:hAnsi="Arial" w:cs="Arial"/>
                          <w:color w:val="000000"/>
                          <w:sz w:val="18"/>
                          <w:szCs w:val="18"/>
                        </w:rPr>
                        <w:t>, 2020 .11az teleconference</w:t>
                      </w:r>
                    </w:p>
                    <w:p w14:paraId="6300D403" w14:textId="125D4761" w:rsidR="00B022BA" w:rsidRPr="00C16902" w:rsidRDefault="00B022BA" w:rsidP="00B2266E">
                      <w:pPr>
                        <w:rPr>
                          <w:rFonts w:ascii="Arial" w:hAnsi="Arial" w:cs="Arial"/>
                          <w:color w:val="000000"/>
                          <w:sz w:val="18"/>
                          <w:szCs w:val="18"/>
                        </w:rPr>
                      </w:pPr>
                    </w:p>
                  </w:txbxContent>
                </v:textbox>
              </v:shape>
            </w:pict>
          </mc:Fallback>
        </mc:AlternateContent>
      </w:r>
      <w:r w:rsidR="00FB338C">
        <w:rPr>
          <w:sz w:val="22"/>
        </w:rPr>
        <w:t xml:space="preserve"> </w:t>
      </w:r>
    </w:p>
    <w:p w14:paraId="261B6031" w14:textId="77777777" w:rsidR="004328FC" w:rsidRPr="00114E3A" w:rsidRDefault="00CA09B2" w:rsidP="004F120D">
      <w:pPr>
        <w:rPr>
          <w:b/>
          <w:i/>
          <w:color w:val="FF0000"/>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09"/>
        <w:gridCol w:w="431"/>
        <w:gridCol w:w="1098"/>
        <w:gridCol w:w="2443"/>
        <w:gridCol w:w="2431"/>
        <w:gridCol w:w="2217"/>
      </w:tblGrid>
      <w:tr w:rsidR="00BD58D6" w:rsidRPr="00086E1D" w14:paraId="665D208B" w14:textId="77777777" w:rsidTr="00CF23C9">
        <w:trPr>
          <w:trHeight w:val="1800"/>
        </w:trPr>
        <w:tc>
          <w:tcPr>
            <w:tcW w:w="368" w:type="pct"/>
            <w:shd w:val="clear" w:color="auto" w:fill="auto"/>
            <w:hideMark/>
          </w:tcPr>
          <w:p w14:paraId="781C369E" w14:textId="77777777" w:rsidR="00BD58D6" w:rsidRPr="00086E1D" w:rsidRDefault="00BD58D6" w:rsidP="00CF23C9">
            <w:pPr>
              <w:jc w:val="right"/>
              <w:rPr>
                <w:rFonts w:ascii="Calibri" w:hAnsi="Calibri" w:cs="Calibri"/>
                <w:color w:val="000000"/>
                <w:szCs w:val="22"/>
                <w:lang w:val="en-US"/>
              </w:rPr>
            </w:pPr>
            <w:r w:rsidRPr="00086E1D">
              <w:rPr>
                <w:rFonts w:ascii="Calibri" w:hAnsi="Calibri" w:cs="Calibri"/>
                <w:color w:val="000000"/>
                <w:szCs w:val="22"/>
                <w:lang w:val="en-US"/>
              </w:rPr>
              <w:lastRenderedPageBreak/>
              <w:t>3134</w:t>
            </w:r>
          </w:p>
        </w:tc>
        <w:tc>
          <w:tcPr>
            <w:tcW w:w="352" w:type="pct"/>
            <w:shd w:val="clear" w:color="auto" w:fill="auto"/>
            <w:hideMark/>
          </w:tcPr>
          <w:p w14:paraId="6D6849A6" w14:textId="77777777" w:rsidR="00BD58D6" w:rsidRPr="00086E1D" w:rsidRDefault="00BD58D6" w:rsidP="00CF23C9">
            <w:pPr>
              <w:jc w:val="right"/>
              <w:rPr>
                <w:rFonts w:ascii="Calibri" w:hAnsi="Calibri" w:cs="Calibri"/>
                <w:color w:val="000000"/>
                <w:szCs w:val="22"/>
                <w:lang w:val="en-US"/>
              </w:rPr>
            </w:pPr>
            <w:r w:rsidRPr="00086E1D">
              <w:rPr>
                <w:rFonts w:ascii="Calibri" w:hAnsi="Calibri" w:cs="Calibri"/>
                <w:color w:val="000000"/>
                <w:szCs w:val="22"/>
                <w:lang w:val="en-US"/>
              </w:rPr>
              <w:t>73.00</w:t>
            </w:r>
          </w:p>
        </w:tc>
        <w:tc>
          <w:tcPr>
            <w:tcW w:w="214" w:type="pct"/>
            <w:shd w:val="clear" w:color="auto" w:fill="auto"/>
            <w:hideMark/>
          </w:tcPr>
          <w:p w14:paraId="54DE680E" w14:textId="77777777" w:rsidR="00BD58D6" w:rsidRPr="00086E1D" w:rsidRDefault="00BD58D6" w:rsidP="00CF23C9">
            <w:pPr>
              <w:rPr>
                <w:rFonts w:ascii="Calibri" w:hAnsi="Calibri" w:cs="Calibri"/>
                <w:color w:val="000000"/>
                <w:szCs w:val="22"/>
                <w:lang w:val="en-US"/>
              </w:rPr>
            </w:pPr>
            <w:r w:rsidRPr="00086E1D">
              <w:rPr>
                <w:rFonts w:ascii="Calibri" w:hAnsi="Calibri" w:cs="Calibri"/>
                <w:color w:val="000000"/>
                <w:szCs w:val="22"/>
                <w:lang w:val="en-US"/>
              </w:rPr>
              <w:t>27</w:t>
            </w:r>
          </w:p>
        </w:tc>
        <w:tc>
          <w:tcPr>
            <w:tcW w:w="545" w:type="pct"/>
            <w:shd w:val="clear" w:color="auto" w:fill="auto"/>
            <w:hideMark/>
          </w:tcPr>
          <w:p w14:paraId="734AB993" w14:textId="77777777" w:rsidR="00BD58D6" w:rsidRPr="00086E1D" w:rsidRDefault="00BD58D6" w:rsidP="00CF23C9">
            <w:pPr>
              <w:rPr>
                <w:rFonts w:ascii="Calibri" w:hAnsi="Calibri" w:cs="Calibri"/>
                <w:color w:val="000000"/>
                <w:szCs w:val="22"/>
                <w:lang w:val="en-US"/>
              </w:rPr>
            </w:pPr>
            <w:r w:rsidRPr="00086E1D">
              <w:rPr>
                <w:rFonts w:ascii="Calibri" w:hAnsi="Calibri" w:cs="Calibri"/>
                <w:color w:val="000000"/>
                <w:szCs w:val="22"/>
                <w:lang w:val="en-US"/>
              </w:rPr>
              <w:t>9.4.2.296</w:t>
            </w:r>
          </w:p>
        </w:tc>
        <w:tc>
          <w:tcPr>
            <w:tcW w:w="1213" w:type="pct"/>
            <w:shd w:val="clear" w:color="auto" w:fill="auto"/>
            <w:hideMark/>
          </w:tcPr>
          <w:p w14:paraId="14BE2A1A" w14:textId="77777777" w:rsidR="00BD58D6" w:rsidRPr="00086E1D" w:rsidRDefault="00BD58D6" w:rsidP="00CF23C9">
            <w:pPr>
              <w:rPr>
                <w:rFonts w:ascii="Calibri" w:hAnsi="Calibri" w:cs="Calibri"/>
                <w:color w:val="000000"/>
                <w:szCs w:val="22"/>
                <w:lang w:val="en-US"/>
              </w:rPr>
            </w:pPr>
            <w:r w:rsidRPr="00086E1D">
              <w:rPr>
                <w:rFonts w:ascii="Calibri" w:hAnsi="Calibri" w:cs="Calibri"/>
                <w:color w:val="000000"/>
                <w:szCs w:val="22"/>
                <w:lang w:val="en-US"/>
              </w:rPr>
              <w:t xml:space="preserve">"set to 0 to indicate that the first path reporting in the ISTA2RSTA LMR" - what about first path </w:t>
            </w:r>
            <w:proofErr w:type="spellStart"/>
            <w:r w:rsidRPr="00086E1D">
              <w:rPr>
                <w:rFonts w:ascii="Calibri" w:hAnsi="Calibri" w:cs="Calibri"/>
                <w:color w:val="000000"/>
                <w:szCs w:val="22"/>
                <w:lang w:val="en-US"/>
              </w:rPr>
              <w:t>Reproting</w:t>
            </w:r>
            <w:proofErr w:type="spellEnd"/>
            <w:r w:rsidRPr="00086E1D">
              <w:rPr>
                <w:rFonts w:ascii="Calibri" w:hAnsi="Calibri" w:cs="Calibri"/>
                <w:color w:val="000000"/>
                <w:szCs w:val="22"/>
                <w:lang w:val="en-US"/>
              </w:rPr>
              <w:t xml:space="preserve"> - something is missing in this sentence.</w:t>
            </w:r>
          </w:p>
        </w:tc>
        <w:tc>
          <w:tcPr>
            <w:tcW w:w="1207" w:type="pct"/>
            <w:shd w:val="clear" w:color="auto" w:fill="auto"/>
            <w:hideMark/>
          </w:tcPr>
          <w:p w14:paraId="5E61D7EC" w14:textId="77777777" w:rsidR="00BD58D6" w:rsidRPr="00086E1D" w:rsidRDefault="00BD58D6" w:rsidP="00CF23C9">
            <w:pPr>
              <w:rPr>
                <w:rFonts w:ascii="Calibri" w:hAnsi="Calibri" w:cs="Calibri"/>
                <w:color w:val="000000"/>
                <w:szCs w:val="22"/>
                <w:lang w:val="en-US"/>
              </w:rPr>
            </w:pPr>
            <w:r w:rsidRPr="00086E1D">
              <w:rPr>
                <w:rFonts w:ascii="Calibri" w:hAnsi="Calibri" w:cs="Calibri"/>
                <w:color w:val="000000"/>
                <w:szCs w:val="22"/>
                <w:lang w:val="en-US"/>
              </w:rPr>
              <w:t>May be change "first path reporting" to "first path reported"</w:t>
            </w:r>
          </w:p>
        </w:tc>
        <w:tc>
          <w:tcPr>
            <w:tcW w:w="1101" w:type="pct"/>
          </w:tcPr>
          <w:p w14:paraId="6AA56694" w14:textId="201DA0C0" w:rsidR="00BD58D6" w:rsidRPr="00086E1D" w:rsidRDefault="00BD58D6" w:rsidP="00CF23C9">
            <w:pPr>
              <w:rPr>
                <w:rFonts w:ascii="Calibri" w:hAnsi="Calibri" w:cs="Calibri"/>
                <w:color w:val="000000"/>
                <w:szCs w:val="22"/>
                <w:lang w:val="en-US"/>
              </w:rPr>
            </w:pPr>
            <w:r>
              <w:rPr>
                <w:rFonts w:ascii="Calibri" w:hAnsi="Calibri" w:cs="Calibri"/>
                <w:color w:val="000000"/>
                <w:szCs w:val="22"/>
                <w:lang w:val="en-US"/>
              </w:rPr>
              <w:t>Revise. Incorporate the editor instructions corresponding to CID #3134 in submission 11-20/</w:t>
            </w:r>
            <w:r w:rsidR="00FD1C87">
              <w:rPr>
                <w:rFonts w:ascii="Calibri" w:hAnsi="Calibri" w:cs="Calibri"/>
                <w:color w:val="000000"/>
                <w:szCs w:val="22"/>
                <w:lang w:val="en-US"/>
              </w:rPr>
              <w:t>0799</w:t>
            </w:r>
            <w:r>
              <w:rPr>
                <w:rFonts w:ascii="Calibri" w:hAnsi="Calibri" w:cs="Calibri"/>
                <w:color w:val="000000"/>
                <w:szCs w:val="22"/>
                <w:lang w:val="en-US"/>
              </w:rPr>
              <w:t>.</w:t>
            </w:r>
          </w:p>
        </w:tc>
      </w:tr>
      <w:tr w:rsidR="00BD58D6" w:rsidRPr="00086E1D" w14:paraId="24341443" w14:textId="77777777" w:rsidTr="00CF23C9">
        <w:trPr>
          <w:trHeight w:val="1800"/>
        </w:trPr>
        <w:tc>
          <w:tcPr>
            <w:tcW w:w="368" w:type="pct"/>
            <w:shd w:val="clear" w:color="auto" w:fill="auto"/>
          </w:tcPr>
          <w:p w14:paraId="2ED7DF85" w14:textId="39E848AA" w:rsidR="00BD58D6" w:rsidRPr="00086E1D" w:rsidRDefault="00BD58D6" w:rsidP="00BD58D6">
            <w:pPr>
              <w:jc w:val="right"/>
              <w:rPr>
                <w:rFonts w:ascii="Calibri" w:hAnsi="Calibri" w:cs="Calibri"/>
                <w:color w:val="000000"/>
                <w:szCs w:val="22"/>
                <w:lang w:val="en-US"/>
              </w:rPr>
            </w:pPr>
            <w:r w:rsidRPr="00086E1D">
              <w:rPr>
                <w:rFonts w:ascii="Calibri" w:hAnsi="Calibri" w:cs="Calibri"/>
                <w:color w:val="000000"/>
                <w:szCs w:val="22"/>
                <w:lang w:val="en-US"/>
              </w:rPr>
              <w:t>3611</w:t>
            </w:r>
          </w:p>
        </w:tc>
        <w:tc>
          <w:tcPr>
            <w:tcW w:w="352" w:type="pct"/>
            <w:shd w:val="clear" w:color="auto" w:fill="auto"/>
          </w:tcPr>
          <w:p w14:paraId="2AA6C5D6" w14:textId="1F386D96" w:rsidR="00BD58D6" w:rsidRPr="00086E1D" w:rsidRDefault="00BD58D6" w:rsidP="00BD58D6">
            <w:pPr>
              <w:jc w:val="right"/>
              <w:rPr>
                <w:rFonts w:ascii="Calibri" w:hAnsi="Calibri" w:cs="Calibri"/>
                <w:color w:val="000000"/>
                <w:szCs w:val="22"/>
                <w:lang w:val="en-US"/>
              </w:rPr>
            </w:pPr>
            <w:r w:rsidRPr="00086E1D">
              <w:rPr>
                <w:rFonts w:ascii="Calibri" w:hAnsi="Calibri" w:cs="Calibri"/>
                <w:color w:val="000000"/>
                <w:szCs w:val="22"/>
                <w:lang w:val="en-US"/>
              </w:rPr>
              <w:t>73.00</w:t>
            </w:r>
          </w:p>
        </w:tc>
        <w:tc>
          <w:tcPr>
            <w:tcW w:w="214" w:type="pct"/>
            <w:shd w:val="clear" w:color="auto" w:fill="auto"/>
          </w:tcPr>
          <w:p w14:paraId="5B007862" w14:textId="52D0E670" w:rsidR="00BD58D6" w:rsidRPr="00086E1D" w:rsidRDefault="00BD58D6" w:rsidP="00BD58D6">
            <w:pPr>
              <w:rPr>
                <w:rFonts w:ascii="Calibri" w:hAnsi="Calibri" w:cs="Calibri"/>
                <w:color w:val="000000"/>
                <w:szCs w:val="22"/>
                <w:lang w:val="en-US"/>
              </w:rPr>
            </w:pPr>
            <w:r w:rsidRPr="00086E1D">
              <w:rPr>
                <w:rFonts w:ascii="Calibri" w:hAnsi="Calibri" w:cs="Calibri"/>
                <w:color w:val="000000"/>
                <w:szCs w:val="22"/>
                <w:lang w:val="en-US"/>
              </w:rPr>
              <w:t>26</w:t>
            </w:r>
          </w:p>
        </w:tc>
        <w:tc>
          <w:tcPr>
            <w:tcW w:w="545" w:type="pct"/>
            <w:shd w:val="clear" w:color="auto" w:fill="auto"/>
          </w:tcPr>
          <w:p w14:paraId="3C17390B" w14:textId="33253373" w:rsidR="00BD58D6" w:rsidRPr="00086E1D" w:rsidRDefault="00BD58D6" w:rsidP="00BD58D6">
            <w:pPr>
              <w:rPr>
                <w:rFonts w:ascii="Calibri" w:hAnsi="Calibri" w:cs="Calibri"/>
                <w:color w:val="000000"/>
                <w:szCs w:val="22"/>
                <w:lang w:val="en-US"/>
              </w:rPr>
            </w:pPr>
            <w:r w:rsidRPr="00086E1D">
              <w:rPr>
                <w:rFonts w:ascii="Calibri" w:hAnsi="Calibri" w:cs="Calibri"/>
                <w:color w:val="000000"/>
                <w:szCs w:val="22"/>
                <w:lang w:val="en-US"/>
              </w:rPr>
              <w:t>9.4.2.296</w:t>
            </w:r>
          </w:p>
        </w:tc>
        <w:tc>
          <w:tcPr>
            <w:tcW w:w="1213" w:type="pct"/>
            <w:shd w:val="clear" w:color="auto" w:fill="auto"/>
          </w:tcPr>
          <w:p w14:paraId="61F434FC" w14:textId="353397AC" w:rsidR="00BD58D6" w:rsidRPr="00086E1D" w:rsidRDefault="00BD58D6" w:rsidP="00BD58D6">
            <w:pPr>
              <w:rPr>
                <w:rFonts w:ascii="Calibri" w:hAnsi="Calibri" w:cs="Calibri"/>
                <w:color w:val="000000"/>
                <w:szCs w:val="22"/>
                <w:lang w:val="en-US"/>
              </w:rPr>
            </w:pPr>
            <w:r w:rsidRPr="00086E1D">
              <w:rPr>
                <w:rFonts w:ascii="Calibri" w:hAnsi="Calibri" w:cs="Calibri"/>
                <w:color w:val="000000"/>
                <w:szCs w:val="22"/>
                <w:lang w:val="en-US"/>
              </w:rPr>
              <w:t xml:space="preserve">"The I2R TOA Type subfield in the initial Fine Timing Measurement Request frame is set to 1 </w:t>
            </w:r>
            <w:proofErr w:type="gramStart"/>
            <w:r w:rsidRPr="00086E1D">
              <w:rPr>
                <w:rFonts w:ascii="Calibri" w:hAnsi="Calibri" w:cs="Calibri"/>
                <w:color w:val="000000"/>
                <w:szCs w:val="22"/>
                <w:lang w:val="en-US"/>
              </w:rPr>
              <w:t>to  26</w:t>
            </w:r>
            <w:proofErr w:type="gramEnd"/>
            <w:r w:rsidRPr="00086E1D">
              <w:rPr>
                <w:rFonts w:ascii="Calibri" w:hAnsi="Calibri" w:cs="Calibri"/>
                <w:color w:val="000000"/>
                <w:szCs w:val="22"/>
                <w:lang w:val="en-US"/>
              </w:rPr>
              <w:br/>
              <w:t>indicate that the ISTA supports phase shift type TOA feedback and is set to 0 to indicate that the  27</w:t>
            </w:r>
            <w:r w:rsidRPr="00086E1D">
              <w:rPr>
                <w:rFonts w:ascii="Calibri" w:hAnsi="Calibri" w:cs="Calibri"/>
                <w:color w:val="000000"/>
                <w:szCs w:val="22"/>
                <w:lang w:val="en-US"/>
              </w:rPr>
              <w:br/>
              <w:t>first  path  reporting  in  the  ISTA2RSTA  LMR.  The  I2R  TOA  type  in  the  initial  Fine  Timing  28</w:t>
            </w:r>
            <w:r w:rsidRPr="00086E1D">
              <w:rPr>
                <w:rFonts w:ascii="Calibri" w:hAnsi="Calibri" w:cs="Calibri"/>
                <w:color w:val="000000"/>
                <w:szCs w:val="22"/>
                <w:lang w:val="en-US"/>
              </w:rPr>
              <w:br/>
              <w:t>Measurement frame is set to 1 to indicate that the TOA feedback type in the ISTA2RSTA LMR  29</w:t>
            </w:r>
            <w:r w:rsidRPr="00086E1D">
              <w:rPr>
                <w:rFonts w:ascii="Calibri" w:hAnsi="Calibri" w:cs="Calibri"/>
                <w:color w:val="000000"/>
                <w:szCs w:val="22"/>
                <w:lang w:val="en-US"/>
              </w:rPr>
              <w:br/>
              <w:t>to be phase shift type of TOA, corresponding to the average linear phase across the subcarriers  30</w:t>
            </w:r>
            <w:r w:rsidRPr="00086E1D">
              <w:rPr>
                <w:rFonts w:ascii="Calibri" w:hAnsi="Calibri" w:cs="Calibri"/>
                <w:color w:val="000000"/>
                <w:szCs w:val="22"/>
                <w:lang w:val="en-US"/>
              </w:rPr>
              <w:br/>
              <w:t>and is set to 0 to indicate that, and the ISTA2RSTA LMR TOA feedback type to be the first path  31</w:t>
            </w:r>
            <w:r w:rsidRPr="00086E1D">
              <w:rPr>
                <w:rFonts w:ascii="Calibri" w:hAnsi="Calibri" w:cs="Calibri"/>
                <w:color w:val="000000"/>
                <w:szCs w:val="22"/>
                <w:lang w:val="en-US"/>
              </w:rPr>
              <w:br/>
              <w:t>reporting. " -- as far as I can tell in the IFTMR it's a capability indication and in the IFTM it's the request</w:t>
            </w:r>
          </w:p>
        </w:tc>
        <w:tc>
          <w:tcPr>
            <w:tcW w:w="1207" w:type="pct"/>
            <w:shd w:val="clear" w:color="auto" w:fill="auto"/>
          </w:tcPr>
          <w:p w14:paraId="70A18727" w14:textId="174E739C" w:rsidR="00BD58D6" w:rsidRPr="00086E1D" w:rsidRDefault="00BD58D6" w:rsidP="00BD58D6">
            <w:pPr>
              <w:rPr>
                <w:rFonts w:ascii="Calibri" w:hAnsi="Calibri" w:cs="Calibri"/>
                <w:color w:val="000000"/>
                <w:szCs w:val="22"/>
                <w:lang w:val="en-US"/>
              </w:rPr>
            </w:pPr>
            <w:r w:rsidRPr="00086E1D">
              <w:rPr>
                <w:rFonts w:ascii="Calibri" w:hAnsi="Calibri" w:cs="Calibri"/>
                <w:color w:val="000000"/>
                <w:szCs w:val="22"/>
                <w:lang w:val="en-US"/>
              </w:rPr>
              <w:t>Change to "The I2R TOA Type subfield in the initial Fine Timing Measurement Request frame is set to 1 to</w:t>
            </w:r>
            <w:r w:rsidRPr="00086E1D">
              <w:rPr>
                <w:rFonts w:ascii="Calibri" w:hAnsi="Calibri" w:cs="Calibri"/>
                <w:color w:val="000000"/>
                <w:szCs w:val="22"/>
                <w:lang w:val="en-US"/>
              </w:rPr>
              <w:br/>
              <w:t>indicate that the ISTA supports phase shift type TOA feedback in the ISTA2RSTA LMR and is set to 0 to indicate that it does not.  The  I2R  TOA  type  in  the  initial  Fine  Timing</w:t>
            </w:r>
            <w:r w:rsidRPr="00086E1D">
              <w:rPr>
                <w:rFonts w:ascii="Calibri" w:hAnsi="Calibri" w:cs="Calibri"/>
                <w:color w:val="000000"/>
                <w:szCs w:val="22"/>
                <w:lang w:val="en-US"/>
              </w:rPr>
              <w:br/>
              <w:t>Measurement frame is set to 1 to request that the TOA feedback in the ISTA2RSTA LMR</w:t>
            </w:r>
            <w:r w:rsidRPr="00086E1D">
              <w:rPr>
                <w:rFonts w:ascii="Calibri" w:hAnsi="Calibri" w:cs="Calibri"/>
                <w:color w:val="000000"/>
                <w:szCs w:val="22"/>
                <w:lang w:val="en-US"/>
              </w:rPr>
              <w:br/>
              <w:t>be the phase shift type TOA feedback, corresponding to the average linear phase across the subcarriers,</w:t>
            </w:r>
            <w:r w:rsidRPr="00086E1D">
              <w:rPr>
                <w:rFonts w:ascii="Calibri" w:hAnsi="Calibri" w:cs="Calibri"/>
                <w:color w:val="000000"/>
                <w:szCs w:val="22"/>
                <w:lang w:val="en-US"/>
              </w:rPr>
              <w:br/>
              <w:t>and is set to 0 to request that the ISTA2RSTA LMR TOA feedback type be first path</w:t>
            </w:r>
            <w:r w:rsidRPr="00086E1D">
              <w:rPr>
                <w:rFonts w:ascii="Calibri" w:hAnsi="Calibri" w:cs="Calibri"/>
                <w:color w:val="000000"/>
                <w:szCs w:val="22"/>
                <w:lang w:val="en-US"/>
              </w:rPr>
              <w:br/>
              <w:t>reporting. "</w:t>
            </w:r>
          </w:p>
        </w:tc>
        <w:tc>
          <w:tcPr>
            <w:tcW w:w="1101" w:type="pct"/>
          </w:tcPr>
          <w:p w14:paraId="37B5DE25" w14:textId="77777777" w:rsidR="00BD58D6" w:rsidRDefault="00BD58D6" w:rsidP="00BD58D6">
            <w:pPr>
              <w:rPr>
                <w:rFonts w:ascii="Calibri" w:hAnsi="Calibri" w:cs="Calibri"/>
                <w:color w:val="000000"/>
                <w:szCs w:val="22"/>
                <w:lang w:val="en-US"/>
              </w:rPr>
            </w:pPr>
            <w:r>
              <w:rPr>
                <w:rFonts w:ascii="Calibri" w:hAnsi="Calibri" w:cs="Calibri"/>
                <w:color w:val="000000"/>
                <w:szCs w:val="22"/>
                <w:lang w:val="en-US"/>
              </w:rPr>
              <w:t xml:space="preserve">Revise. </w:t>
            </w:r>
          </w:p>
          <w:p w14:paraId="57180D4D" w14:textId="77777777" w:rsidR="00BD58D6" w:rsidRDefault="00BD58D6" w:rsidP="00BD58D6">
            <w:pPr>
              <w:rPr>
                <w:rFonts w:ascii="Calibri" w:hAnsi="Calibri" w:cs="Calibri"/>
                <w:color w:val="000000"/>
                <w:szCs w:val="22"/>
                <w:lang w:val="en-US"/>
              </w:rPr>
            </w:pPr>
          </w:p>
          <w:p w14:paraId="7FCADAAD" w14:textId="21F024E4" w:rsidR="00BD58D6" w:rsidRDefault="00FD1C87" w:rsidP="00BD58D6">
            <w:pPr>
              <w:rPr>
                <w:rFonts w:ascii="Calibri" w:hAnsi="Calibri" w:cs="Calibri"/>
                <w:color w:val="000000"/>
                <w:szCs w:val="22"/>
                <w:lang w:val="en-US"/>
              </w:rPr>
            </w:pPr>
            <w:r>
              <w:rPr>
                <w:rFonts w:ascii="Calibri" w:hAnsi="Calibri" w:cs="Calibri"/>
                <w:color w:val="000000"/>
                <w:szCs w:val="22"/>
                <w:lang w:val="en-US"/>
              </w:rPr>
              <w:t>Incorporate the editor instructions corresponding to CID #3134 in submission 11-20/0799.</w:t>
            </w:r>
          </w:p>
        </w:tc>
      </w:tr>
    </w:tbl>
    <w:p w14:paraId="5A6B0EC2" w14:textId="6C7F11C1" w:rsidR="008223C4" w:rsidRDefault="008223C4" w:rsidP="006C66DB">
      <w:pPr>
        <w:jc w:val="both"/>
      </w:pPr>
    </w:p>
    <w:p w14:paraId="61D90ADA" w14:textId="6231127A" w:rsidR="0045595C" w:rsidRDefault="0045595C" w:rsidP="006C66DB">
      <w:pPr>
        <w:jc w:val="both"/>
        <w:rPr>
          <w:ins w:id="0" w:author="Author"/>
        </w:rPr>
      </w:pPr>
      <w:r>
        <w:t>Discussion:</w:t>
      </w:r>
    </w:p>
    <w:p w14:paraId="0F9EC065" w14:textId="745DF35A" w:rsidR="003909E9" w:rsidRDefault="003909E9" w:rsidP="006C66DB">
      <w:pPr>
        <w:jc w:val="both"/>
      </w:pPr>
      <w:r>
        <w:t xml:space="preserve">The type of </w:t>
      </w:r>
      <w:proofErr w:type="spellStart"/>
      <w:r>
        <w:t>ToA</w:t>
      </w:r>
      <w:proofErr w:type="spellEnd"/>
      <w:r>
        <w:t xml:space="preserve"> estimation can either be first path based or phase shift based. This is common to both R2I and I2R. Describe the estimation types in common. Following that description describe the R2I </w:t>
      </w:r>
      <w:proofErr w:type="spellStart"/>
      <w:r>
        <w:t>ToA</w:t>
      </w:r>
      <w:proofErr w:type="spellEnd"/>
      <w:r>
        <w:t xml:space="preserve"> Type and I2R </w:t>
      </w:r>
      <w:proofErr w:type="spellStart"/>
      <w:r>
        <w:t>ToA</w:t>
      </w:r>
      <w:proofErr w:type="spellEnd"/>
      <w:r>
        <w:t xml:space="preserve"> Type subfields.</w:t>
      </w:r>
    </w:p>
    <w:p w14:paraId="16F6C1AB" w14:textId="13707732" w:rsidR="0045595C" w:rsidRDefault="0045595C" w:rsidP="006C66DB">
      <w:pPr>
        <w:jc w:val="both"/>
      </w:pPr>
    </w:p>
    <w:p w14:paraId="5C9963DF" w14:textId="5F6A40A6" w:rsidR="0045595C" w:rsidRDefault="0045595C" w:rsidP="006C66DB">
      <w:pPr>
        <w:jc w:val="both"/>
        <w:rPr>
          <w:ins w:id="1" w:author="Author"/>
        </w:rPr>
      </w:pPr>
      <w:r>
        <w:t>Resolution:</w:t>
      </w:r>
    </w:p>
    <w:p w14:paraId="0A3F145F" w14:textId="30FD41DA" w:rsidR="003909E9" w:rsidRDefault="003909E9" w:rsidP="006C66DB">
      <w:pPr>
        <w:jc w:val="both"/>
        <w:rPr>
          <w:ins w:id="2" w:author="Author"/>
        </w:rPr>
      </w:pPr>
    </w:p>
    <w:p w14:paraId="7ED40AA7" w14:textId="4A83B885" w:rsidR="003909E9" w:rsidRPr="003909E9" w:rsidRDefault="003909E9" w:rsidP="006C66DB">
      <w:pPr>
        <w:jc w:val="both"/>
        <w:rPr>
          <w:b/>
          <w:bCs/>
          <w:i/>
          <w:iCs/>
          <w:color w:val="FF0000"/>
        </w:rPr>
      </w:pPr>
      <w:proofErr w:type="spellStart"/>
      <w:r w:rsidRPr="003909E9">
        <w:rPr>
          <w:b/>
          <w:bCs/>
          <w:i/>
          <w:iCs/>
          <w:color w:val="FF0000"/>
        </w:rPr>
        <w:t>TGaz</w:t>
      </w:r>
      <w:proofErr w:type="spellEnd"/>
      <w:r w:rsidRPr="003909E9">
        <w:rPr>
          <w:b/>
          <w:bCs/>
          <w:i/>
          <w:iCs/>
          <w:color w:val="FF0000"/>
        </w:rPr>
        <w:t xml:space="preserve"> Editor: Change the following paragraphs (P73 </w:t>
      </w:r>
      <w:r w:rsidR="00FD1C87" w:rsidRPr="003909E9">
        <w:rPr>
          <w:b/>
          <w:bCs/>
          <w:i/>
          <w:iCs/>
          <w:color w:val="FF0000"/>
        </w:rPr>
        <w:t>L</w:t>
      </w:r>
      <w:r w:rsidR="00FD1C87">
        <w:rPr>
          <w:b/>
          <w:bCs/>
          <w:i/>
          <w:iCs/>
          <w:color w:val="FF0000"/>
        </w:rPr>
        <w:t>21</w:t>
      </w:r>
      <w:r w:rsidRPr="003909E9">
        <w:rPr>
          <w:b/>
          <w:bCs/>
          <w:i/>
          <w:iCs/>
          <w:color w:val="FF0000"/>
        </w:rPr>
        <w:t>-</w:t>
      </w:r>
      <w:r w:rsidR="00FD1C87" w:rsidRPr="003909E9">
        <w:rPr>
          <w:b/>
          <w:bCs/>
          <w:i/>
          <w:iCs/>
          <w:color w:val="FF0000"/>
        </w:rPr>
        <w:t>3</w:t>
      </w:r>
      <w:r w:rsidR="00FD1C87">
        <w:rPr>
          <w:b/>
          <w:bCs/>
          <w:i/>
          <w:iCs/>
          <w:color w:val="FF0000"/>
        </w:rPr>
        <w:t>3</w:t>
      </w:r>
      <w:r w:rsidRPr="003909E9">
        <w:rPr>
          <w:b/>
          <w:bCs/>
          <w:i/>
          <w:iCs/>
          <w:color w:val="FF0000"/>
        </w:rPr>
        <w:t>) as shown below:</w:t>
      </w:r>
    </w:p>
    <w:p w14:paraId="665BE32A" w14:textId="6E26A59C" w:rsidR="003909E9" w:rsidRDefault="003909E9" w:rsidP="006C66DB">
      <w:pPr>
        <w:jc w:val="both"/>
      </w:pPr>
    </w:p>
    <w:p w14:paraId="1E5AB046" w14:textId="787E8D4C" w:rsidR="00017083" w:rsidRDefault="003909E9" w:rsidP="006C66DB">
      <w:pPr>
        <w:jc w:val="both"/>
        <w:rPr>
          <w:ins w:id="3" w:author="Author"/>
          <w:color w:val="000000"/>
          <w:szCs w:val="22"/>
        </w:rPr>
      </w:pPr>
      <w:ins w:id="4" w:author="Author">
        <w:r>
          <w:rPr>
            <w:color w:val="000000"/>
            <w:szCs w:val="22"/>
          </w:rPr>
          <w:t xml:space="preserve">The time of arrival timestamp </w:t>
        </w:r>
        <w:r w:rsidR="00017083">
          <w:rPr>
            <w:color w:val="000000"/>
            <w:szCs w:val="22"/>
          </w:rPr>
          <w:t>is</w:t>
        </w:r>
        <w:r>
          <w:rPr>
            <w:color w:val="000000"/>
            <w:szCs w:val="22"/>
          </w:rPr>
          <w:t xml:space="preserve"> </w:t>
        </w:r>
        <w:r w:rsidR="006C3695">
          <w:rPr>
            <w:color w:val="000000"/>
            <w:szCs w:val="22"/>
          </w:rPr>
          <w:t>reported</w:t>
        </w:r>
        <w:r>
          <w:rPr>
            <w:color w:val="000000"/>
            <w:szCs w:val="22"/>
          </w:rPr>
          <w:t xml:space="preserve"> using first path </w:t>
        </w:r>
        <w:r w:rsidR="006C3695">
          <w:rPr>
            <w:color w:val="000000"/>
            <w:szCs w:val="22"/>
          </w:rPr>
          <w:t>estimation</w:t>
        </w:r>
        <w:r>
          <w:rPr>
            <w:color w:val="000000"/>
            <w:szCs w:val="22"/>
          </w:rPr>
          <w:t xml:space="preserve"> or phase shift </w:t>
        </w:r>
        <w:r w:rsidR="006C3695">
          <w:rPr>
            <w:color w:val="000000"/>
            <w:szCs w:val="22"/>
          </w:rPr>
          <w:t>estimation</w:t>
        </w:r>
        <w:r>
          <w:rPr>
            <w:color w:val="000000"/>
            <w:szCs w:val="22"/>
          </w:rPr>
          <w:t xml:space="preserve">. </w:t>
        </w:r>
        <w:r w:rsidR="00A32AD9" w:rsidRPr="00A32AD9">
          <w:rPr>
            <w:rFonts w:ascii="TimesNewRomanPSMT" w:eastAsia="TimesNewRomanPSMT"/>
            <w:color w:val="000000"/>
            <w:szCs w:val="22"/>
          </w:rPr>
          <w:t>The first path</w:t>
        </w:r>
        <w:r w:rsidR="00A32AD9">
          <w:rPr>
            <w:rFonts w:ascii="TimesNewRomanPSMT" w:eastAsia="TimesNewRomanPSMT"/>
            <w:color w:val="000000"/>
            <w:szCs w:val="22"/>
          </w:rPr>
          <w:t xml:space="preserve"> reporting estimates time of arrival timestamp</w:t>
        </w:r>
        <w:r w:rsidR="00A32AD9" w:rsidRPr="00A32AD9">
          <w:rPr>
            <w:rFonts w:ascii="TimesNewRomanPSMT" w:eastAsia="TimesNewRomanPSMT"/>
            <w:color w:val="000000"/>
            <w:szCs w:val="22"/>
          </w:rPr>
          <w:t xml:space="preserve"> </w:t>
        </w:r>
        <w:r w:rsidR="00A32AD9">
          <w:rPr>
            <w:rFonts w:ascii="TimesNewRomanPSMT" w:eastAsia="TimesNewRomanPSMT"/>
            <w:color w:val="000000"/>
            <w:szCs w:val="22"/>
          </w:rPr>
          <w:t>by determining</w:t>
        </w:r>
        <w:r w:rsidR="00A32AD9" w:rsidRPr="00A32AD9">
          <w:rPr>
            <w:rFonts w:ascii="TimesNewRomanPSMT" w:eastAsia="TimesNewRomanPSMT"/>
            <w:color w:val="000000"/>
            <w:szCs w:val="22"/>
          </w:rPr>
          <w:t xml:space="preserve"> the propagation path between TX</w:t>
        </w:r>
        <w:r w:rsidR="00A32AD9">
          <w:rPr>
            <w:rFonts w:ascii="TimesNewRomanPSMT" w:eastAsia="TimesNewRomanPSMT"/>
            <w:color w:val="000000"/>
            <w:szCs w:val="22"/>
          </w:rPr>
          <w:t xml:space="preserve"> </w:t>
        </w:r>
        <w:r w:rsidR="00A32AD9" w:rsidRPr="00A32AD9">
          <w:rPr>
            <w:rFonts w:ascii="TimesNewRomanPSMT" w:eastAsia="TimesNewRomanPSMT"/>
            <w:color w:val="000000"/>
            <w:szCs w:val="22"/>
          </w:rPr>
          <w:t>and RX which is estimated to have the shortest time of flight</w:t>
        </w:r>
        <w:r w:rsidR="00A32AD9">
          <w:rPr>
            <w:rFonts w:ascii="TimesNewRomanPSMT" w:eastAsia="TimesNewRomanPSMT"/>
            <w:color w:val="000000"/>
            <w:szCs w:val="22"/>
          </w:rPr>
          <w:t>.</w:t>
        </w:r>
        <w:r w:rsidR="00A32AD9" w:rsidRPr="00A32AD9">
          <w:t xml:space="preserve"> </w:t>
        </w:r>
        <w:r w:rsidR="00960A3F">
          <w:rPr>
            <w:color w:val="000000"/>
            <w:szCs w:val="22"/>
          </w:rPr>
          <w:t>Phase shift reporting</w:t>
        </w:r>
        <w:r w:rsidR="00A32AD9">
          <w:rPr>
            <w:color w:val="000000"/>
            <w:szCs w:val="22"/>
          </w:rPr>
          <w:t xml:space="preserve"> refers</w:t>
        </w:r>
        <w:r w:rsidR="00960A3F">
          <w:rPr>
            <w:color w:val="000000"/>
            <w:szCs w:val="22"/>
          </w:rPr>
          <w:t xml:space="preserve"> to the estimation of average linear phase </w:t>
        </w:r>
        <w:commentRangeStart w:id="5"/>
        <w:r w:rsidR="00960A3F">
          <w:rPr>
            <w:color w:val="000000"/>
            <w:szCs w:val="22"/>
          </w:rPr>
          <w:t>across the subcarriers</w:t>
        </w:r>
      </w:ins>
      <w:commentRangeEnd w:id="5"/>
      <w:r w:rsidR="0011210E">
        <w:rPr>
          <w:rStyle w:val="CommentReference"/>
          <w:lang w:val="x-none"/>
        </w:rPr>
        <w:commentReference w:id="5"/>
      </w:r>
      <w:ins w:id="6" w:author="Author">
        <w:r w:rsidR="00960A3F">
          <w:rPr>
            <w:color w:val="000000"/>
            <w:szCs w:val="22"/>
          </w:rPr>
          <w:t xml:space="preserve">. </w:t>
        </w:r>
        <w:r w:rsidR="006C3695">
          <w:rPr>
            <w:color w:val="000000"/>
            <w:szCs w:val="22"/>
          </w:rPr>
          <w:t xml:space="preserve">The R2I </w:t>
        </w:r>
        <w:proofErr w:type="spellStart"/>
        <w:r w:rsidR="006C3695">
          <w:rPr>
            <w:color w:val="000000"/>
            <w:szCs w:val="22"/>
          </w:rPr>
          <w:t>ToA</w:t>
        </w:r>
        <w:proofErr w:type="spellEnd"/>
        <w:r w:rsidR="006C3695">
          <w:rPr>
            <w:color w:val="000000"/>
            <w:szCs w:val="22"/>
          </w:rPr>
          <w:t xml:space="preserve"> </w:t>
        </w:r>
        <w:r w:rsidR="00FD1C87">
          <w:rPr>
            <w:color w:val="000000"/>
            <w:szCs w:val="22"/>
          </w:rPr>
          <w:t>Type and</w:t>
        </w:r>
        <w:r w:rsidR="00017083">
          <w:rPr>
            <w:color w:val="000000"/>
            <w:szCs w:val="22"/>
          </w:rPr>
          <w:t xml:space="preserve"> the I2R TOA Type subfields indicate </w:t>
        </w:r>
        <w:r w:rsidR="00A32AD9">
          <w:rPr>
            <w:color w:val="000000"/>
            <w:szCs w:val="22"/>
          </w:rPr>
          <w:t xml:space="preserve">which of the two </w:t>
        </w:r>
        <w:r w:rsidR="006C3695">
          <w:rPr>
            <w:color w:val="000000"/>
            <w:szCs w:val="22"/>
          </w:rPr>
          <w:t xml:space="preserve">estimation </w:t>
        </w:r>
        <w:r w:rsidR="00A32AD9">
          <w:rPr>
            <w:color w:val="000000"/>
            <w:szCs w:val="22"/>
          </w:rPr>
          <w:t>methods, namely first path reporting or phase shift reporting,</w:t>
        </w:r>
        <w:r w:rsidR="00017083">
          <w:rPr>
            <w:color w:val="000000"/>
            <w:szCs w:val="22"/>
          </w:rPr>
          <w:t xml:space="preserve"> the RSTA and the ISTA </w:t>
        </w:r>
        <w:r w:rsidR="006C3695">
          <w:rPr>
            <w:color w:val="000000"/>
            <w:szCs w:val="22"/>
          </w:rPr>
          <w:t xml:space="preserve">use to </w:t>
        </w:r>
        <w:r w:rsidR="00017083">
          <w:rPr>
            <w:color w:val="000000"/>
            <w:szCs w:val="22"/>
          </w:rPr>
          <w:t>estimate</w:t>
        </w:r>
        <w:r w:rsidR="006C3695">
          <w:rPr>
            <w:color w:val="000000"/>
            <w:szCs w:val="22"/>
          </w:rPr>
          <w:t xml:space="preserve"> and </w:t>
        </w:r>
        <w:proofErr w:type="gramStart"/>
        <w:r w:rsidR="006C3695">
          <w:rPr>
            <w:color w:val="000000"/>
            <w:szCs w:val="22"/>
          </w:rPr>
          <w:t xml:space="preserve">report </w:t>
        </w:r>
        <w:r w:rsidR="00017083">
          <w:rPr>
            <w:color w:val="000000"/>
            <w:szCs w:val="22"/>
          </w:rPr>
          <w:t xml:space="preserve"> the</w:t>
        </w:r>
        <w:proofErr w:type="gramEnd"/>
        <w:r w:rsidR="00017083">
          <w:rPr>
            <w:color w:val="000000"/>
            <w:szCs w:val="22"/>
          </w:rPr>
          <w:t xml:space="preserve"> time of arrival timestamp respectively. </w:t>
        </w:r>
      </w:ins>
    </w:p>
    <w:p w14:paraId="7F94F6C8" w14:textId="77777777" w:rsidR="00017083" w:rsidRDefault="00017083" w:rsidP="006C66DB">
      <w:pPr>
        <w:jc w:val="both"/>
        <w:rPr>
          <w:ins w:id="7" w:author="Author"/>
          <w:color w:val="000000"/>
          <w:szCs w:val="22"/>
        </w:rPr>
      </w:pPr>
    </w:p>
    <w:p w14:paraId="5BAC4C54" w14:textId="2E66B991" w:rsidR="003909E9" w:rsidRDefault="00017083" w:rsidP="006C66DB">
      <w:pPr>
        <w:jc w:val="both"/>
      </w:pPr>
      <w:r>
        <w:rPr>
          <w:color w:val="000000"/>
          <w:szCs w:val="22"/>
        </w:rPr>
        <w:t>The R2I TOA</w:t>
      </w:r>
      <w:r w:rsidR="003909E9" w:rsidRPr="003909E9">
        <w:rPr>
          <w:color w:val="000000"/>
          <w:szCs w:val="22"/>
        </w:rPr>
        <w:t xml:space="preserve"> subfield is set to 1 in the </w:t>
      </w:r>
      <w:del w:id="8" w:author="Author">
        <w:r w:rsidR="00B87E6D" w:rsidDel="00B87E6D">
          <w:rPr>
            <w:color w:val="000000"/>
            <w:szCs w:val="22"/>
          </w:rPr>
          <w:delText xml:space="preserve">IFTMR </w:delText>
        </w:r>
      </w:del>
      <w:ins w:id="9" w:author="Author">
        <w:r w:rsidR="00B87E6D" w:rsidRPr="003909E9">
          <w:rPr>
            <w:color w:val="000000"/>
            <w:szCs w:val="22"/>
          </w:rPr>
          <w:t>initial Fine Timing Measurement Request frame</w:t>
        </w:r>
        <w:r w:rsidR="00B87E6D" w:rsidRPr="003909E9">
          <w:rPr>
            <w:color w:val="000000"/>
            <w:szCs w:val="22"/>
          </w:rPr>
          <w:t xml:space="preserve"> </w:t>
        </w:r>
      </w:ins>
      <w:r w:rsidR="003909E9" w:rsidRPr="003909E9">
        <w:rPr>
          <w:color w:val="000000"/>
          <w:szCs w:val="22"/>
        </w:rPr>
        <w:t>to</w:t>
      </w:r>
      <w:r w:rsidR="003909E9">
        <w:rPr>
          <w:color w:val="000000"/>
          <w:szCs w:val="22"/>
        </w:rPr>
        <w:t xml:space="preserve"> </w:t>
      </w:r>
      <w:ins w:id="10" w:author="Author">
        <w:r w:rsidR="00C420A2">
          <w:rPr>
            <w:color w:val="000000"/>
            <w:szCs w:val="22"/>
          </w:rPr>
          <w:t xml:space="preserve">indicate the </w:t>
        </w:r>
        <w:proofErr w:type="spellStart"/>
        <w:r w:rsidR="00C420A2">
          <w:rPr>
            <w:color w:val="000000"/>
            <w:szCs w:val="22"/>
          </w:rPr>
          <w:t>the</w:t>
        </w:r>
        <w:proofErr w:type="spellEnd"/>
        <w:r w:rsidR="00C420A2">
          <w:rPr>
            <w:color w:val="000000"/>
            <w:szCs w:val="22"/>
          </w:rPr>
          <w:t xml:space="preserve"> ISTA requests the RSTA to provide a TOA value </w:t>
        </w:r>
      </w:ins>
      <w:del w:id="11" w:author="Author">
        <w:r w:rsidR="003909E9" w:rsidRPr="003909E9" w:rsidDel="00C420A2">
          <w:rPr>
            <w:color w:val="000000"/>
            <w:szCs w:val="22"/>
          </w:rPr>
          <w:delText xml:space="preserve">set the TOA feedback type </w:delText>
        </w:r>
      </w:del>
      <w:r w:rsidR="003909E9" w:rsidRPr="003909E9">
        <w:rPr>
          <w:color w:val="000000"/>
          <w:szCs w:val="22"/>
        </w:rPr>
        <w:t xml:space="preserve">in the RSTA2ISTA LMR </w:t>
      </w:r>
      <w:del w:id="12" w:author="Author">
        <w:r w:rsidR="003909E9" w:rsidRPr="003909E9" w:rsidDel="00C420A2">
          <w:rPr>
            <w:color w:val="000000"/>
            <w:szCs w:val="22"/>
          </w:rPr>
          <w:delText xml:space="preserve">to </w:delText>
        </w:r>
      </w:del>
      <w:ins w:id="13" w:author="Author">
        <w:r w:rsidR="00C420A2">
          <w:rPr>
            <w:color w:val="000000"/>
            <w:szCs w:val="22"/>
          </w:rPr>
          <w:t>that is estimated using</w:t>
        </w:r>
        <w:r w:rsidR="00C420A2" w:rsidRPr="003909E9">
          <w:rPr>
            <w:color w:val="000000"/>
            <w:szCs w:val="22"/>
          </w:rPr>
          <w:t xml:space="preserve"> </w:t>
        </w:r>
      </w:ins>
      <w:r w:rsidR="003909E9" w:rsidRPr="003909E9">
        <w:rPr>
          <w:color w:val="000000"/>
          <w:szCs w:val="22"/>
        </w:rPr>
        <w:t>phase shift</w:t>
      </w:r>
      <w:ins w:id="14" w:author="Author">
        <w:r w:rsidR="00C420A2">
          <w:rPr>
            <w:color w:val="000000"/>
            <w:szCs w:val="22"/>
          </w:rPr>
          <w:t xml:space="preserve"> reporting; and is set to 0 to indicate that the TOA value in the RSTA2ISTA LMR is estimated using</w:t>
        </w:r>
      </w:ins>
      <w:del w:id="15" w:author="Author">
        <w:r w:rsidR="003909E9" w:rsidRPr="003909E9" w:rsidDel="006C3695">
          <w:rPr>
            <w:color w:val="000000"/>
            <w:szCs w:val="22"/>
          </w:rPr>
          <w:delText xml:space="preserve"> which corresponds to the</w:delText>
        </w:r>
        <w:r w:rsidR="003909E9" w:rsidDel="006C3695">
          <w:rPr>
            <w:color w:val="000000"/>
            <w:szCs w:val="22"/>
          </w:rPr>
          <w:delText xml:space="preserve"> </w:delText>
        </w:r>
        <w:r w:rsidR="003909E9" w:rsidRPr="003909E9" w:rsidDel="006C3695">
          <w:rPr>
            <w:color w:val="000000"/>
            <w:szCs w:val="22"/>
          </w:rPr>
          <w:delText>average linear phase across the subcarriers</w:delText>
        </w:r>
        <w:r w:rsidR="003909E9" w:rsidRPr="003909E9" w:rsidDel="00C420A2">
          <w:rPr>
            <w:color w:val="000000"/>
            <w:szCs w:val="22"/>
          </w:rPr>
          <w:delText>. Otherwise, the R2I TOA Type is set to 0 and the</w:delText>
        </w:r>
        <w:r w:rsidR="003909E9" w:rsidDel="00C420A2">
          <w:rPr>
            <w:color w:val="000000"/>
            <w:szCs w:val="22"/>
          </w:rPr>
          <w:delText xml:space="preserve"> </w:delText>
        </w:r>
        <w:r w:rsidR="003909E9" w:rsidRPr="003909E9" w:rsidDel="00C420A2">
          <w:rPr>
            <w:color w:val="000000"/>
            <w:szCs w:val="22"/>
          </w:rPr>
          <w:delText>RSTA2ISTA LMR TOA feedback type will be</w:delText>
        </w:r>
      </w:del>
      <w:r w:rsidR="003909E9" w:rsidRPr="003909E9">
        <w:rPr>
          <w:color w:val="000000"/>
          <w:szCs w:val="22"/>
        </w:rPr>
        <w:t xml:space="preserve"> first path reporting. The R2I TOA Type subfield</w:t>
      </w:r>
      <w:r w:rsidR="003909E9">
        <w:rPr>
          <w:color w:val="000000"/>
          <w:szCs w:val="22"/>
        </w:rPr>
        <w:t xml:space="preserve"> </w:t>
      </w:r>
      <w:r w:rsidR="003909E9" w:rsidRPr="003909E9">
        <w:rPr>
          <w:color w:val="000000"/>
          <w:szCs w:val="22"/>
        </w:rPr>
        <w:t>is set to 1 in the initial Fine Timing Measurement frame to indicate that the RSTA estimates TOA</w:t>
      </w:r>
      <w:r w:rsidR="003909E9">
        <w:rPr>
          <w:color w:val="000000"/>
          <w:szCs w:val="22"/>
        </w:rPr>
        <w:t xml:space="preserve"> </w:t>
      </w:r>
      <w:r w:rsidR="003909E9" w:rsidRPr="003909E9">
        <w:rPr>
          <w:color w:val="000000"/>
          <w:szCs w:val="22"/>
        </w:rPr>
        <w:t>using phase shift</w:t>
      </w:r>
      <w:ins w:id="16" w:author="Author">
        <w:r w:rsidR="00FD1C87">
          <w:rPr>
            <w:color w:val="000000"/>
            <w:szCs w:val="22"/>
          </w:rPr>
          <w:t xml:space="preserve"> reporting</w:t>
        </w:r>
      </w:ins>
      <w:r w:rsidR="003909E9" w:rsidRPr="003909E9">
        <w:rPr>
          <w:color w:val="000000"/>
          <w:szCs w:val="22"/>
        </w:rPr>
        <w:t>; and set to 0 to indicate that the RSTA estimates TOA using first path reporting(#</w:t>
      </w:r>
      <w:r w:rsidR="003909E9" w:rsidRPr="003909E9">
        <w:rPr>
          <w:b/>
          <w:bCs/>
          <w:color w:val="000000"/>
          <w:szCs w:val="22"/>
        </w:rPr>
        <w:t>1648</w:t>
      </w:r>
      <w:r w:rsidR="003909E9" w:rsidRPr="003909E9">
        <w:rPr>
          <w:color w:val="000000"/>
          <w:szCs w:val="22"/>
        </w:rPr>
        <w:t>).</w:t>
      </w:r>
      <w:r w:rsidR="003909E9" w:rsidRPr="003909E9">
        <w:rPr>
          <w:color w:val="000000"/>
          <w:szCs w:val="22"/>
        </w:rPr>
        <w:br/>
      </w:r>
      <w:r w:rsidR="003909E9" w:rsidRPr="003909E9">
        <w:rPr>
          <w:color w:val="000000"/>
        </w:rPr>
        <w:br/>
      </w:r>
      <w:r w:rsidR="003909E9" w:rsidRPr="003909E9">
        <w:rPr>
          <w:color w:val="000000"/>
          <w:szCs w:val="22"/>
        </w:rPr>
        <w:t xml:space="preserve">The I2R TOA Type subfield </w:t>
      </w:r>
      <w:ins w:id="17" w:author="Author">
        <w:r w:rsidR="00C420A2">
          <w:rPr>
            <w:color w:val="000000"/>
            <w:szCs w:val="22"/>
          </w:rPr>
          <w:t xml:space="preserve">is set to 1 </w:t>
        </w:r>
      </w:ins>
      <w:r w:rsidR="003909E9" w:rsidRPr="003909E9">
        <w:rPr>
          <w:color w:val="000000"/>
          <w:szCs w:val="22"/>
        </w:rPr>
        <w:t xml:space="preserve">in the </w:t>
      </w:r>
      <w:del w:id="18" w:author="Author">
        <w:r w:rsidR="00B87E6D" w:rsidDel="00B87E6D">
          <w:rPr>
            <w:color w:val="000000"/>
            <w:szCs w:val="22"/>
          </w:rPr>
          <w:delText xml:space="preserve">IFTMR </w:delText>
        </w:r>
      </w:del>
      <w:ins w:id="19" w:author="Author">
        <w:r w:rsidR="00B87E6D" w:rsidRPr="003909E9">
          <w:rPr>
            <w:color w:val="000000"/>
            <w:szCs w:val="22"/>
          </w:rPr>
          <w:t xml:space="preserve">initial Fine Timing Measurement Request frame </w:t>
        </w:r>
      </w:ins>
      <w:del w:id="20" w:author="Author">
        <w:r w:rsidR="003909E9" w:rsidRPr="003909E9" w:rsidDel="00B87E6D">
          <w:rPr>
            <w:color w:val="000000"/>
            <w:szCs w:val="22"/>
          </w:rPr>
          <w:delText xml:space="preserve">is set to 1 </w:delText>
        </w:r>
      </w:del>
      <w:r w:rsidR="003909E9" w:rsidRPr="003909E9">
        <w:rPr>
          <w:color w:val="000000"/>
          <w:szCs w:val="22"/>
        </w:rPr>
        <w:t>to</w:t>
      </w:r>
      <w:r w:rsidR="003909E9">
        <w:rPr>
          <w:color w:val="000000"/>
          <w:szCs w:val="22"/>
        </w:rPr>
        <w:t xml:space="preserve"> </w:t>
      </w:r>
      <w:r w:rsidR="003909E9" w:rsidRPr="003909E9">
        <w:rPr>
          <w:color w:val="000000"/>
          <w:szCs w:val="22"/>
        </w:rPr>
        <w:t xml:space="preserve">indicate that the ISTA supports phase shift </w:t>
      </w:r>
      <w:del w:id="21" w:author="Author">
        <w:r w:rsidR="003909E9" w:rsidRPr="003909E9" w:rsidDel="00B87E6D">
          <w:rPr>
            <w:color w:val="000000"/>
            <w:szCs w:val="22"/>
          </w:rPr>
          <w:delText>type TOA feedback</w:delText>
        </w:r>
      </w:del>
      <w:ins w:id="22" w:author="Author">
        <w:r w:rsidR="00B87E6D">
          <w:rPr>
            <w:color w:val="000000"/>
            <w:szCs w:val="22"/>
          </w:rPr>
          <w:t>reporting</w:t>
        </w:r>
      </w:ins>
      <w:r w:rsidR="003909E9" w:rsidRPr="003909E9">
        <w:rPr>
          <w:color w:val="000000"/>
          <w:szCs w:val="22"/>
        </w:rPr>
        <w:t xml:space="preserve"> and is set to 0 to indicate that the</w:t>
      </w:r>
      <w:r w:rsidR="003909E9">
        <w:rPr>
          <w:color w:val="000000"/>
          <w:szCs w:val="22"/>
        </w:rPr>
        <w:t xml:space="preserve"> </w:t>
      </w:r>
      <w:r w:rsidR="003909E9" w:rsidRPr="003909E9">
        <w:rPr>
          <w:color w:val="000000"/>
          <w:szCs w:val="22"/>
        </w:rPr>
        <w:t xml:space="preserve">first path reporting in the ISTA2RSTA LMR. The I2R TOA </w:t>
      </w:r>
      <w:del w:id="23" w:author="Author">
        <w:r w:rsidR="003909E9" w:rsidRPr="003909E9" w:rsidDel="00C420A2">
          <w:rPr>
            <w:color w:val="000000"/>
            <w:szCs w:val="22"/>
          </w:rPr>
          <w:delText xml:space="preserve">type </w:delText>
        </w:r>
      </w:del>
      <w:ins w:id="24" w:author="Author">
        <w:r w:rsidR="00C420A2">
          <w:rPr>
            <w:color w:val="000000"/>
            <w:szCs w:val="22"/>
          </w:rPr>
          <w:t>T</w:t>
        </w:r>
        <w:r w:rsidR="00C420A2" w:rsidRPr="003909E9">
          <w:rPr>
            <w:color w:val="000000"/>
            <w:szCs w:val="22"/>
          </w:rPr>
          <w:t>ype</w:t>
        </w:r>
        <w:r w:rsidR="00C420A2">
          <w:rPr>
            <w:color w:val="000000"/>
            <w:szCs w:val="22"/>
          </w:rPr>
          <w:t xml:space="preserve"> subfield</w:t>
        </w:r>
        <w:r w:rsidR="00C420A2" w:rsidRPr="003909E9">
          <w:rPr>
            <w:color w:val="000000"/>
            <w:szCs w:val="22"/>
          </w:rPr>
          <w:t xml:space="preserve"> </w:t>
        </w:r>
      </w:ins>
      <w:r w:rsidR="003909E9" w:rsidRPr="003909E9">
        <w:rPr>
          <w:color w:val="000000"/>
          <w:szCs w:val="22"/>
        </w:rPr>
        <w:t>in the initial Fine Timing</w:t>
      </w:r>
      <w:r w:rsidR="003909E9">
        <w:rPr>
          <w:color w:val="000000"/>
          <w:szCs w:val="22"/>
        </w:rPr>
        <w:t xml:space="preserve"> </w:t>
      </w:r>
      <w:r w:rsidR="003909E9" w:rsidRPr="003909E9">
        <w:rPr>
          <w:color w:val="000000"/>
          <w:szCs w:val="22"/>
        </w:rPr>
        <w:t xml:space="preserve">Measurement frame is set to 1 to indicate that the </w:t>
      </w:r>
      <w:ins w:id="25" w:author="Author">
        <w:r w:rsidR="00FD1C87">
          <w:rPr>
            <w:color w:val="000000"/>
            <w:szCs w:val="22"/>
          </w:rPr>
          <w:t xml:space="preserve">RSTA requires the ISTA to provide </w:t>
        </w:r>
      </w:ins>
      <w:r w:rsidR="003909E9" w:rsidRPr="003909E9">
        <w:rPr>
          <w:color w:val="000000"/>
          <w:szCs w:val="22"/>
        </w:rPr>
        <w:t xml:space="preserve">TOA </w:t>
      </w:r>
      <w:ins w:id="26" w:author="Author">
        <w:r w:rsidR="00FD1C87">
          <w:rPr>
            <w:color w:val="000000"/>
            <w:szCs w:val="22"/>
          </w:rPr>
          <w:t xml:space="preserve">values </w:t>
        </w:r>
      </w:ins>
      <w:del w:id="27" w:author="Author">
        <w:r w:rsidR="003909E9" w:rsidRPr="003909E9" w:rsidDel="00FD1C87">
          <w:rPr>
            <w:color w:val="000000"/>
            <w:szCs w:val="22"/>
          </w:rPr>
          <w:delText xml:space="preserve">feedback type </w:delText>
        </w:r>
      </w:del>
      <w:r w:rsidR="003909E9" w:rsidRPr="003909E9">
        <w:rPr>
          <w:color w:val="000000"/>
          <w:szCs w:val="22"/>
        </w:rPr>
        <w:t>in the ISTA2RSTA LMR</w:t>
      </w:r>
      <w:r w:rsidR="003909E9">
        <w:rPr>
          <w:color w:val="000000"/>
          <w:szCs w:val="22"/>
        </w:rPr>
        <w:t xml:space="preserve"> </w:t>
      </w:r>
      <w:ins w:id="28" w:author="Author">
        <w:r w:rsidR="00FD1C87">
          <w:rPr>
            <w:color w:val="000000"/>
            <w:szCs w:val="22"/>
          </w:rPr>
          <w:t xml:space="preserve">estimated using </w:t>
        </w:r>
      </w:ins>
      <w:del w:id="29" w:author="Author">
        <w:r w:rsidR="003909E9" w:rsidRPr="003909E9" w:rsidDel="00FD1C87">
          <w:rPr>
            <w:color w:val="000000"/>
            <w:szCs w:val="22"/>
          </w:rPr>
          <w:delText xml:space="preserve">to be </w:delText>
        </w:r>
      </w:del>
      <w:r w:rsidR="003909E9" w:rsidRPr="003909E9">
        <w:rPr>
          <w:color w:val="000000"/>
          <w:szCs w:val="22"/>
        </w:rPr>
        <w:t>phase shift</w:t>
      </w:r>
      <w:ins w:id="30" w:author="Author">
        <w:r w:rsidR="00FD1C87">
          <w:rPr>
            <w:color w:val="000000"/>
            <w:szCs w:val="22"/>
          </w:rPr>
          <w:t xml:space="preserve"> reporting</w:t>
        </w:r>
      </w:ins>
      <w:r w:rsidR="003909E9" w:rsidRPr="003909E9">
        <w:rPr>
          <w:color w:val="000000"/>
          <w:szCs w:val="22"/>
        </w:rPr>
        <w:t xml:space="preserve"> </w:t>
      </w:r>
      <w:del w:id="31" w:author="Author">
        <w:r w:rsidR="003909E9" w:rsidRPr="003909E9" w:rsidDel="00C420A2">
          <w:rPr>
            <w:color w:val="000000"/>
            <w:szCs w:val="22"/>
          </w:rPr>
          <w:delText>type of TOA, corresponding to the average linear phase across the subcarriers</w:delText>
        </w:r>
        <w:r w:rsidR="003909E9" w:rsidDel="00C420A2">
          <w:rPr>
            <w:color w:val="000000"/>
            <w:szCs w:val="22"/>
          </w:rPr>
          <w:delText xml:space="preserve"> </w:delText>
        </w:r>
      </w:del>
      <w:r w:rsidR="003909E9" w:rsidRPr="003909E9">
        <w:rPr>
          <w:color w:val="000000"/>
          <w:szCs w:val="22"/>
        </w:rPr>
        <w:t>and is set to 0 to indicate that</w:t>
      </w:r>
      <w:del w:id="32" w:author="Author">
        <w:r w:rsidR="003909E9" w:rsidRPr="003909E9" w:rsidDel="00FD1C87">
          <w:rPr>
            <w:color w:val="000000"/>
            <w:szCs w:val="22"/>
          </w:rPr>
          <w:delText>, and</w:delText>
        </w:r>
      </w:del>
      <w:ins w:id="33" w:author="Author">
        <w:r w:rsidR="00FD1C87">
          <w:rPr>
            <w:color w:val="000000"/>
            <w:szCs w:val="22"/>
          </w:rPr>
          <w:t xml:space="preserve"> the RSTA requires the ISTA to provide TOA values in</w:t>
        </w:r>
      </w:ins>
      <w:r w:rsidR="003909E9" w:rsidRPr="003909E9">
        <w:rPr>
          <w:color w:val="000000"/>
          <w:szCs w:val="22"/>
        </w:rPr>
        <w:t xml:space="preserve"> the ISTA2RSTA </w:t>
      </w:r>
      <w:proofErr w:type="spellStart"/>
      <w:r w:rsidR="003909E9" w:rsidRPr="003909E9">
        <w:rPr>
          <w:color w:val="000000"/>
          <w:szCs w:val="22"/>
        </w:rPr>
        <w:t>LMR</w:t>
      </w:r>
      <w:del w:id="34" w:author="Author">
        <w:r w:rsidR="003909E9" w:rsidRPr="003909E9" w:rsidDel="00FD1C87">
          <w:rPr>
            <w:color w:val="000000"/>
            <w:szCs w:val="22"/>
          </w:rPr>
          <w:delText xml:space="preserve"> TOA feedback type to be</w:delText>
        </w:r>
      </w:del>
      <w:ins w:id="35" w:author="Author">
        <w:r w:rsidR="00FD1C87">
          <w:rPr>
            <w:color w:val="000000"/>
            <w:szCs w:val="22"/>
          </w:rPr>
          <w:t>estimated</w:t>
        </w:r>
        <w:proofErr w:type="spellEnd"/>
        <w:r w:rsidR="00FD1C87">
          <w:rPr>
            <w:color w:val="000000"/>
            <w:szCs w:val="22"/>
          </w:rPr>
          <w:t xml:space="preserve"> using</w:t>
        </w:r>
      </w:ins>
      <w:r w:rsidR="003909E9" w:rsidRPr="003909E9">
        <w:rPr>
          <w:color w:val="000000"/>
          <w:szCs w:val="22"/>
        </w:rPr>
        <w:t xml:space="preserve"> the first path</w:t>
      </w:r>
      <w:r w:rsidR="003909E9">
        <w:rPr>
          <w:color w:val="000000"/>
          <w:szCs w:val="22"/>
        </w:rPr>
        <w:t xml:space="preserve"> </w:t>
      </w:r>
      <w:r w:rsidR="003909E9" w:rsidRPr="003909E9">
        <w:rPr>
          <w:color w:val="000000"/>
          <w:szCs w:val="22"/>
        </w:rPr>
        <w:t>reporting</w:t>
      </w:r>
    </w:p>
    <w:p w14:paraId="63B013D9" w14:textId="1923B12C" w:rsidR="0045595C" w:rsidRDefault="0045595C" w:rsidP="006C66DB">
      <w:pPr>
        <w:jc w:val="both"/>
        <w:rPr>
          <w:ins w:id="36" w:author="Author"/>
        </w:rPr>
      </w:pPr>
    </w:p>
    <w:p w14:paraId="2E4CA5C9" w14:textId="6FB87430" w:rsidR="00245824" w:rsidRPr="003909E9" w:rsidRDefault="00245824" w:rsidP="00245824">
      <w:pPr>
        <w:jc w:val="both"/>
        <w:rPr>
          <w:b/>
          <w:bCs/>
          <w:i/>
          <w:iCs/>
          <w:color w:val="FF0000"/>
        </w:rPr>
      </w:pPr>
      <w:proofErr w:type="spellStart"/>
      <w:r w:rsidRPr="003909E9">
        <w:rPr>
          <w:b/>
          <w:bCs/>
          <w:i/>
          <w:iCs/>
          <w:color w:val="FF0000"/>
        </w:rPr>
        <w:t>TGaz</w:t>
      </w:r>
      <w:proofErr w:type="spellEnd"/>
      <w:r w:rsidRPr="003909E9">
        <w:rPr>
          <w:b/>
          <w:bCs/>
          <w:i/>
          <w:iCs/>
          <w:color w:val="FF0000"/>
        </w:rPr>
        <w:t xml:space="preserve"> Editor: Change the following paragraphs</w:t>
      </w:r>
      <w:r w:rsidR="00036D31">
        <w:rPr>
          <w:b/>
          <w:bCs/>
          <w:i/>
          <w:iCs/>
          <w:color w:val="FF0000"/>
        </w:rPr>
        <w:t xml:space="preserve"> in Cl. 11.22.6.3.3</w:t>
      </w:r>
      <w:r w:rsidRPr="003909E9">
        <w:rPr>
          <w:b/>
          <w:bCs/>
          <w:i/>
          <w:iCs/>
          <w:color w:val="FF0000"/>
        </w:rPr>
        <w:t xml:space="preserve"> (P</w:t>
      </w:r>
      <w:r>
        <w:rPr>
          <w:b/>
          <w:bCs/>
          <w:i/>
          <w:iCs/>
          <w:color w:val="FF0000"/>
        </w:rPr>
        <w:t>122</w:t>
      </w:r>
      <w:r w:rsidRPr="003909E9">
        <w:rPr>
          <w:b/>
          <w:bCs/>
          <w:i/>
          <w:iCs/>
          <w:color w:val="FF0000"/>
        </w:rPr>
        <w:t xml:space="preserve"> L</w:t>
      </w:r>
      <w:r>
        <w:rPr>
          <w:b/>
          <w:bCs/>
          <w:i/>
          <w:iCs/>
          <w:color w:val="FF0000"/>
        </w:rPr>
        <w:t>25</w:t>
      </w:r>
      <w:r w:rsidRPr="003909E9">
        <w:rPr>
          <w:b/>
          <w:bCs/>
          <w:i/>
          <w:iCs/>
          <w:color w:val="FF0000"/>
        </w:rPr>
        <w:t>-</w:t>
      </w:r>
      <w:r>
        <w:rPr>
          <w:b/>
          <w:bCs/>
          <w:i/>
          <w:iCs/>
          <w:color w:val="FF0000"/>
        </w:rPr>
        <w:t>42</w:t>
      </w:r>
      <w:bookmarkStart w:id="37" w:name="_GoBack"/>
      <w:r w:rsidR="000A7455">
        <w:rPr>
          <w:b/>
          <w:bCs/>
          <w:i/>
          <w:iCs/>
          <w:color w:val="FF0000"/>
        </w:rPr>
        <w:t>, P123L1-8</w:t>
      </w:r>
      <w:bookmarkEnd w:id="37"/>
      <w:r w:rsidRPr="003909E9">
        <w:rPr>
          <w:b/>
          <w:bCs/>
          <w:i/>
          <w:iCs/>
          <w:color w:val="FF0000"/>
        </w:rPr>
        <w:t>) as shown below:</w:t>
      </w:r>
    </w:p>
    <w:p w14:paraId="665A3914" w14:textId="77777777" w:rsidR="00245824" w:rsidRDefault="00245824" w:rsidP="006C66DB">
      <w:pPr>
        <w:jc w:val="both"/>
        <w:rPr>
          <w:rFonts w:ascii="TimesNewRomanPSMT" w:eastAsia="TimesNewRomanPSMT"/>
          <w:color w:val="000000"/>
          <w:szCs w:val="22"/>
        </w:rPr>
      </w:pPr>
    </w:p>
    <w:p w14:paraId="1EB736A5" w14:textId="3DB90794" w:rsidR="00245824" w:rsidRDefault="00245824" w:rsidP="00245824">
      <w:pPr>
        <w:jc w:val="both"/>
        <w:rPr>
          <w:rFonts w:ascii="TimesNewRomanPSMT" w:eastAsia="TimesNewRomanPSMT"/>
          <w:color w:val="000000"/>
          <w:szCs w:val="22"/>
        </w:rPr>
      </w:pPr>
      <w:r w:rsidRPr="00245824">
        <w:rPr>
          <w:rFonts w:ascii="TimesNewRomanPSMT" w:eastAsia="TimesNewRomanPSMT"/>
          <w:color w:val="000000"/>
          <w:szCs w:val="22"/>
        </w:rPr>
        <w:t xml:space="preserve">An ISTA and an RSTA may negotiate </w:t>
      </w:r>
      <w:del w:id="38" w:author="Author">
        <w:r w:rsidRPr="00245824" w:rsidDel="00036D31">
          <w:rPr>
            <w:rFonts w:ascii="TimesNewRomanPSMT" w:eastAsia="TimesNewRomanPSMT"/>
            <w:color w:val="000000"/>
            <w:szCs w:val="22"/>
          </w:rPr>
          <w:delText>a phase shift feedback mode</w:delText>
        </w:r>
      </w:del>
      <w:ins w:id="39" w:author="Author">
        <w:r w:rsidR="00036D31">
          <w:rPr>
            <w:rFonts w:ascii="TimesNewRomanPSMT" w:eastAsia="TimesNewRomanPSMT"/>
            <w:color w:val="000000"/>
            <w:szCs w:val="22"/>
          </w:rPr>
          <w:t>to include TOA values estimated using phase shift reporting in</w:t>
        </w:r>
      </w:ins>
      <w:del w:id="40" w:author="Author">
        <w:r w:rsidRPr="00245824" w:rsidDel="00036D31">
          <w:rPr>
            <w:rFonts w:ascii="TimesNewRomanPSMT" w:eastAsia="TimesNewRomanPSMT"/>
            <w:color w:val="000000"/>
            <w:szCs w:val="22"/>
          </w:rPr>
          <w:delText xml:space="preserve"> of</w:delText>
        </w:r>
      </w:del>
      <w:r w:rsidRPr="00245824">
        <w:rPr>
          <w:rFonts w:ascii="TimesNewRomanPSMT" w:eastAsia="TimesNewRomanPSMT"/>
          <w:color w:val="000000"/>
          <w:szCs w:val="22"/>
        </w:rPr>
        <w:t xml:space="preserve"> the Non-TB Ranging and</w:t>
      </w:r>
      <w:r>
        <w:rPr>
          <w:rFonts w:ascii="TimesNewRomanPSMT" w:eastAsia="TimesNewRomanPSMT"/>
          <w:color w:val="000000"/>
          <w:szCs w:val="22"/>
        </w:rPr>
        <w:t xml:space="preserve"> </w:t>
      </w:r>
      <w:r w:rsidRPr="00245824">
        <w:rPr>
          <w:rFonts w:ascii="TimesNewRomanPSMT" w:eastAsia="TimesNewRomanPSMT"/>
          <w:color w:val="000000"/>
          <w:szCs w:val="22"/>
        </w:rPr>
        <w:t>TB ranging measurement exchange, for either the RSTA2ISTA LMR and/or ISTA2RSTA LMR.</w:t>
      </w:r>
      <w:r>
        <w:rPr>
          <w:rFonts w:ascii="TimesNewRomanPSMT" w:eastAsia="TimesNewRomanPSMT"/>
          <w:color w:val="000000"/>
          <w:szCs w:val="22"/>
        </w:rPr>
        <w:t xml:space="preserve"> </w:t>
      </w:r>
      <w:r w:rsidRPr="00245824">
        <w:rPr>
          <w:rFonts w:ascii="TimesNewRomanPSMT" w:eastAsia="TimesNewRomanPSMT"/>
          <w:color w:val="000000"/>
          <w:szCs w:val="22"/>
        </w:rPr>
        <w:t>In this case, instead of the TOA t2 of the I2R NDP, the RSTA2ISTA LMR carries the phase shift</w:t>
      </w:r>
      <w:r>
        <w:rPr>
          <w:rFonts w:ascii="TimesNewRomanPSMT" w:eastAsia="TimesNewRomanPSMT"/>
          <w:color w:val="000000"/>
          <w:szCs w:val="22"/>
        </w:rPr>
        <w:t xml:space="preserve"> </w:t>
      </w:r>
      <w:r w:rsidRPr="00245824">
        <w:rPr>
          <w:rFonts w:ascii="TimesNewRomanPSMT" w:eastAsia="TimesNewRomanPSMT"/>
          <w:color w:val="000000"/>
          <w:szCs w:val="22"/>
        </w:rPr>
        <w:t>tp2 of I2R NDP and instead of the TOA t4 of the R2I NDP, the I2R LMR carries phase shift tp4</w:t>
      </w:r>
      <w:r>
        <w:rPr>
          <w:rFonts w:ascii="TimesNewRomanPSMT" w:eastAsia="TimesNewRomanPSMT"/>
          <w:color w:val="000000"/>
          <w:szCs w:val="22"/>
        </w:rPr>
        <w:t xml:space="preserve"> </w:t>
      </w:r>
      <w:r w:rsidRPr="00245824">
        <w:rPr>
          <w:rFonts w:ascii="TimesNewRomanPSMT" w:eastAsia="TimesNewRomanPSMT"/>
          <w:color w:val="000000"/>
          <w:szCs w:val="22"/>
        </w:rPr>
        <w:t>of R2I NDP. The ISTA and RSTA can use Equations (11-xx)</w:t>
      </w:r>
      <w:r>
        <w:rPr>
          <w:rFonts w:ascii="TimesNewRomanPSMT" w:eastAsia="TimesNewRomanPSMT"/>
          <w:color w:val="000000"/>
          <w:szCs w:val="22"/>
        </w:rPr>
        <w:t xml:space="preserve"> </w:t>
      </w:r>
      <w:r w:rsidRPr="00245824">
        <w:rPr>
          <w:rFonts w:ascii="TimesNewRomanPSMT" w:eastAsia="TimesNewRomanPSMT"/>
          <w:color w:val="000000"/>
          <w:szCs w:val="22"/>
        </w:rPr>
        <w:t>and</w:t>
      </w:r>
      <w:r>
        <w:rPr>
          <w:rFonts w:ascii="TimesNewRomanPSMT" w:eastAsia="TimesNewRomanPSMT"/>
          <w:color w:val="000000"/>
          <w:szCs w:val="22"/>
        </w:rPr>
        <w:t xml:space="preserve"> </w:t>
      </w:r>
      <w:r w:rsidRPr="00245824">
        <w:rPr>
          <w:rFonts w:ascii="TimesNewRomanPSMT" w:eastAsia="TimesNewRomanPSMT"/>
          <w:color w:val="000000"/>
          <w:szCs w:val="22"/>
        </w:rPr>
        <w:t>(11-yy) to derive the RTT.</w:t>
      </w:r>
      <w:r w:rsidRPr="00245824">
        <w:rPr>
          <w:rFonts w:ascii="TimesNewRomanPSMT" w:eastAsia="TimesNewRomanPSMT" w:hint="eastAsia"/>
          <w:color w:val="000000"/>
          <w:szCs w:val="22"/>
        </w:rPr>
        <w:br/>
      </w:r>
    </w:p>
    <w:p w14:paraId="440BE240" w14:textId="0F933DD1" w:rsidR="00245824" w:rsidRDefault="00245824" w:rsidP="006C66DB">
      <w:pPr>
        <w:jc w:val="both"/>
        <w:rPr>
          <w:rFonts w:ascii="TimesNewRomanPSMT" w:eastAsia="TimesNewRomanPSMT"/>
          <w:color w:val="000000"/>
          <w:szCs w:val="22"/>
        </w:rPr>
      </w:pPr>
      <w:r w:rsidRPr="00245824">
        <w:rPr>
          <w:rFonts w:ascii="TimesNewRomanPSMT" w:eastAsia="TimesNewRomanPSMT"/>
          <w:color w:val="000000"/>
          <w:szCs w:val="22"/>
        </w:rPr>
        <w:t>An RSTA in which dot11PhaseShiftFeedbackImplemented is true shall set the Phase Shift</w:t>
      </w:r>
      <w:r>
        <w:rPr>
          <w:rFonts w:ascii="TimesNewRomanPSMT" w:eastAsia="TimesNewRomanPSMT"/>
          <w:color w:val="000000"/>
          <w:szCs w:val="22"/>
        </w:rPr>
        <w:t xml:space="preserve"> </w:t>
      </w:r>
      <w:r w:rsidRPr="00245824">
        <w:rPr>
          <w:rFonts w:ascii="TimesNewRomanPSMT" w:eastAsia="TimesNewRomanPSMT"/>
          <w:color w:val="000000"/>
          <w:szCs w:val="22"/>
        </w:rPr>
        <w:t>Feedback Support field in the Extended Capabilities element to 1 to indicate RSTA</w:t>
      </w:r>
      <w:r w:rsidRPr="00245824">
        <w:rPr>
          <w:rFonts w:ascii="TimesNewRomanPSMT" w:eastAsia="TimesNewRomanPSMT"/>
          <w:color w:val="000000"/>
          <w:szCs w:val="22"/>
        </w:rPr>
        <w:t>’</w:t>
      </w:r>
      <w:r w:rsidRPr="00245824">
        <w:rPr>
          <w:rFonts w:ascii="TimesNewRomanPSMT" w:eastAsia="TimesNewRomanPSMT"/>
          <w:color w:val="000000"/>
          <w:szCs w:val="22"/>
        </w:rPr>
        <w:t>s capability.</w:t>
      </w:r>
    </w:p>
    <w:p w14:paraId="34DBDBBE" w14:textId="77777777" w:rsidR="00245824" w:rsidRDefault="00245824" w:rsidP="006C66DB">
      <w:pPr>
        <w:jc w:val="both"/>
        <w:rPr>
          <w:rFonts w:ascii="TimesNewRomanPSMT" w:eastAsia="TimesNewRomanPSMT"/>
          <w:color w:val="000000"/>
          <w:szCs w:val="22"/>
        </w:rPr>
      </w:pPr>
    </w:p>
    <w:p w14:paraId="4202D871" w14:textId="4BE3C984" w:rsidR="00245824" w:rsidRPr="00245824" w:rsidRDefault="00245824" w:rsidP="00245824">
      <w:pPr>
        <w:pStyle w:val="ListParagraph"/>
        <w:numPr>
          <w:ilvl w:val="0"/>
          <w:numId w:val="11"/>
        </w:numPr>
        <w:jc w:val="both"/>
        <w:rPr>
          <w:rFonts w:ascii="TimesNewRomanPSMT" w:eastAsia="TimesNewRomanPSMT"/>
          <w:color w:val="000000"/>
        </w:rPr>
      </w:pPr>
      <w:r w:rsidRPr="00245824">
        <w:rPr>
          <w:rFonts w:ascii="TimesNewRomanPSMT" w:eastAsia="TimesNewRomanPSMT"/>
          <w:color w:val="000000"/>
          <w:szCs w:val="22"/>
        </w:rPr>
        <w:t>When an RSTA has set the Phase Shift Feedback Support field to 1 in the Extended</w:t>
      </w:r>
      <w:r w:rsidRPr="00245824">
        <w:rPr>
          <w:rFonts w:ascii="TimesNewRomanPSMT" w:eastAsia="TimesNewRomanPSMT"/>
          <w:color w:val="000000"/>
          <w:szCs w:val="22"/>
        </w:rPr>
        <w:t xml:space="preserve"> </w:t>
      </w:r>
      <w:r w:rsidRPr="00245824">
        <w:rPr>
          <w:rFonts w:ascii="TimesNewRomanPSMT" w:eastAsia="TimesNewRomanPSMT"/>
          <w:color w:val="000000"/>
          <w:szCs w:val="22"/>
        </w:rPr>
        <w:t>Capabilities element, an ISTA may set the R2I TOA Type subfield in the Ranging</w:t>
      </w:r>
      <w:r w:rsidRPr="00245824">
        <w:rPr>
          <w:rFonts w:ascii="TimesNewRomanPSMT" w:eastAsia="TimesNewRomanPSMT"/>
          <w:color w:val="000000"/>
        </w:rPr>
        <w:t xml:space="preserve"> </w:t>
      </w:r>
      <w:r w:rsidRPr="00245824">
        <w:rPr>
          <w:rFonts w:ascii="TimesNewRomanPSMT" w:eastAsia="TimesNewRomanPSMT"/>
          <w:color w:val="000000"/>
          <w:szCs w:val="22"/>
        </w:rPr>
        <w:t xml:space="preserve">Parameter field in </w:t>
      </w:r>
      <w:del w:id="41" w:author="Author">
        <w:r w:rsidRPr="00245824" w:rsidDel="00036D31">
          <w:rPr>
            <w:rFonts w:ascii="TimesNewRomanPSMT" w:eastAsia="TimesNewRomanPSMT"/>
            <w:color w:val="000000"/>
            <w:szCs w:val="22"/>
          </w:rPr>
          <w:delText>an IFTMR</w:delText>
        </w:r>
      </w:del>
      <w:ins w:id="42" w:author="Author">
        <w:r w:rsidR="00036D31">
          <w:rPr>
            <w:rFonts w:ascii="TimesNewRomanPSMT" w:eastAsia="TimesNewRomanPSMT"/>
            <w:color w:val="000000"/>
            <w:szCs w:val="22"/>
          </w:rPr>
          <w:t>the initial Fine Timing Measurement Request</w:t>
        </w:r>
      </w:ins>
      <w:r w:rsidRPr="00245824">
        <w:rPr>
          <w:rFonts w:ascii="TimesNewRomanPSMT" w:eastAsia="TimesNewRomanPSMT"/>
          <w:color w:val="000000"/>
          <w:szCs w:val="22"/>
        </w:rPr>
        <w:t xml:space="preserve"> frame to 1 to </w:t>
      </w:r>
      <w:del w:id="43" w:author="Author">
        <w:r w:rsidRPr="00245824" w:rsidDel="00036D31">
          <w:rPr>
            <w:rFonts w:ascii="TimesNewRomanPSMT" w:eastAsia="TimesNewRomanPSMT"/>
            <w:color w:val="000000"/>
            <w:szCs w:val="22"/>
          </w:rPr>
          <w:delText>activate the phase shift feedback mode for the</w:delText>
        </w:r>
      </w:del>
      <w:ins w:id="44" w:author="Author">
        <w:r w:rsidR="00036D31">
          <w:rPr>
            <w:rFonts w:ascii="TimesNewRomanPSMT" w:eastAsia="TimesNewRomanPSMT"/>
            <w:color w:val="000000"/>
            <w:szCs w:val="22"/>
          </w:rPr>
          <w:t>request that the TOA value in the</w:t>
        </w:r>
      </w:ins>
      <w:r w:rsidRPr="00245824">
        <w:rPr>
          <w:rFonts w:ascii="TimesNewRomanPSMT" w:eastAsia="TimesNewRomanPSMT"/>
          <w:color w:val="000000"/>
        </w:rPr>
        <w:t xml:space="preserve"> </w:t>
      </w:r>
      <w:r w:rsidRPr="00245824">
        <w:rPr>
          <w:rFonts w:ascii="TimesNewRomanPSMT" w:eastAsia="TimesNewRomanPSMT"/>
          <w:color w:val="000000"/>
          <w:szCs w:val="22"/>
        </w:rPr>
        <w:t>RSTA2ISTA LMR</w:t>
      </w:r>
      <w:ins w:id="45" w:author="Author">
        <w:r w:rsidR="00036D31">
          <w:rPr>
            <w:rFonts w:ascii="TimesNewRomanPSMT" w:eastAsia="TimesNewRomanPSMT"/>
            <w:color w:val="000000"/>
            <w:szCs w:val="22"/>
          </w:rPr>
          <w:t>s of the corresponding FTM session to be estimated using phase shift reporting</w:t>
        </w:r>
      </w:ins>
      <w:r w:rsidRPr="00245824">
        <w:rPr>
          <w:rFonts w:ascii="TimesNewRomanPSMT" w:eastAsia="TimesNewRomanPSMT"/>
          <w:color w:val="000000"/>
          <w:szCs w:val="22"/>
        </w:rPr>
        <w:t xml:space="preserve">. The RSTA may set the R2I TOA </w:t>
      </w:r>
      <w:ins w:id="46" w:author="Author">
        <w:r w:rsidR="00036D31">
          <w:rPr>
            <w:rFonts w:ascii="TimesNewRomanPSMT" w:eastAsia="TimesNewRomanPSMT"/>
            <w:color w:val="000000"/>
            <w:szCs w:val="22"/>
          </w:rPr>
          <w:t xml:space="preserve">Type </w:t>
        </w:r>
      </w:ins>
      <w:r w:rsidRPr="00245824">
        <w:rPr>
          <w:rFonts w:ascii="TimesNewRomanPSMT" w:eastAsia="TimesNewRomanPSMT"/>
          <w:color w:val="000000"/>
          <w:szCs w:val="22"/>
        </w:rPr>
        <w:t>subfield in the Ranging Parameter</w:t>
      </w:r>
      <w:r w:rsidRPr="00245824">
        <w:rPr>
          <w:rFonts w:ascii="TimesNewRomanPSMT" w:eastAsia="TimesNewRomanPSMT"/>
          <w:color w:val="000000"/>
        </w:rPr>
        <w:t xml:space="preserve"> </w:t>
      </w:r>
      <w:r w:rsidRPr="00245824">
        <w:rPr>
          <w:rFonts w:ascii="TimesNewRomanPSMT" w:eastAsia="TimesNewRomanPSMT"/>
          <w:color w:val="000000"/>
          <w:szCs w:val="22"/>
        </w:rPr>
        <w:t xml:space="preserve">field in </w:t>
      </w:r>
      <w:del w:id="47" w:author="Author">
        <w:r w:rsidRPr="00245824" w:rsidDel="00036D31">
          <w:rPr>
            <w:rFonts w:ascii="TimesNewRomanPSMT" w:eastAsia="TimesNewRomanPSMT"/>
            <w:color w:val="000000"/>
            <w:szCs w:val="22"/>
          </w:rPr>
          <w:delText xml:space="preserve">an </w:delText>
        </w:r>
      </w:del>
      <w:ins w:id="48" w:author="Author">
        <w:r w:rsidR="00036D31">
          <w:rPr>
            <w:rFonts w:ascii="TimesNewRomanPSMT" w:eastAsia="TimesNewRomanPSMT"/>
            <w:color w:val="000000"/>
            <w:szCs w:val="22"/>
          </w:rPr>
          <w:t>the corresponding</w:t>
        </w:r>
        <w:r w:rsidR="00036D31" w:rsidRPr="00245824">
          <w:rPr>
            <w:rFonts w:ascii="TimesNewRomanPSMT" w:eastAsia="TimesNewRomanPSMT"/>
            <w:color w:val="000000"/>
            <w:szCs w:val="22"/>
          </w:rPr>
          <w:t xml:space="preserve"> </w:t>
        </w:r>
      </w:ins>
      <w:r w:rsidRPr="00245824">
        <w:rPr>
          <w:rFonts w:ascii="TimesNewRomanPSMT" w:eastAsia="TimesNewRomanPSMT"/>
          <w:color w:val="000000"/>
          <w:szCs w:val="22"/>
        </w:rPr>
        <w:t xml:space="preserve">initial Fine Timing Measurement frame to 1 to confirm </w:t>
      </w:r>
      <w:del w:id="49" w:author="Author">
        <w:r w:rsidRPr="00245824" w:rsidDel="00036D31">
          <w:rPr>
            <w:rFonts w:ascii="TimesNewRomanPSMT" w:eastAsia="TimesNewRomanPSMT"/>
            <w:color w:val="000000"/>
            <w:szCs w:val="22"/>
          </w:rPr>
          <w:delText>phase shift feedback</w:delText>
        </w:r>
      </w:del>
      <w:ins w:id="50" w:author="Author">
        <w:r w:rsidR="00036D31">
          <w:rPr>
            <w:rFonts w:ascii="TimesNewRomanPSMT" w:eastAsia="TimesNewRomanPSMT"/>
            <w:color w:val="000000"/>
            <w:szCs w:val="22"/>
          </w:rPr>
          <w:t>that the TOA value</w:t>
        </w:r>
      </w:ins>
      <w:r w:rsidRPr="00245824">
        <w:rPr>
          <w:rFonts w:ascii="TimesNewRomanPSMT" w:eastAsia="TimesNewRomanPSMT"/>
          <w:color w:val="000000"/>
          <w:szCs w:val="22"/>
        </w:rPr>
        <w:t xml:space="preserve"> in</w:t>
      </w:r>
      <w:r w:rsidRPr="00245824">
        <w:rPr>
          <w:rFonts w:ascii="TimesNewRomanPSMT" w:eastAsia="TimesNewRomanPSMT"/>
          <w:color w:val="000000"/>
        </w:rPr>
        <w:t xml:space="preserve"> </w:t>
      </w:r>
      <w:r w:rsidRPr="00245824">
        <w:rPr>
          <w:rFonts w:ascii="TimesNewRomanPSMT" w:eastAsia="TimesNewRomanPSMT"/>
          <w:color w:val="000000"/>
          <w:szCs w:val="22"/>
        </w:rPr>
        <w:t>the RSTA2ISTA LMR</w:t>
      </w:r>
      <w:ins w:id="51" w:author="Author">
        <w:r w:rsidR="00036D31">
          <w:rPr>
            <w:rFonts w:ascii="TimesNewRomanPSMT" w:eastAsia="TimesNewRomanPSMT"/>
            <w:color w:val="000000"/>
            <w:szCs w:val="22"/>
          </w:rPr>
          <w:t>s of the FTM session would be estimated using phase shift reporting</w:t>
        </w:r>
      </w:ins>
      <w:r w:rsidRPr="00245824">
        <w:rPr>
          <w:rFonts w:ascii="TimesNewRomanPSMT" w:eastAsia="TimesNewRomanPSMT"/>
          <w:color w:val="000000"/>
          <w:szCs w:val="22"/>
        </w:rPr>
        <w:t>. When the RSTA sets the R2I TOA Type subfield in the Ranging</w:t>
      </w:r>
      <w:r w:rsidRPr="00245824">
        <w:rPr>
          <w:rFonts w:ascii="TimesNewRomanPSMT" w:eastAsia="TimesNewRomanPSMT"/>
          <w:color w:val="000000"/>
        </w:rPr>
        <w:t xml:space="preserve"> </w:t>
      </w:r>
      <w:r w:rsidRPr="00245824">
        <w:rPr>
          <w:rFonts w:ascii="TimesNewRomanPSMT" w:eastAsia="TimesNewRomanPSMT"/>
          <w:color w:val="000000"/>
          <w:szCs w:val="22"/>
        </w:rPr>
        <w:t>Parameter field in an initial Fine Timing Measurement frame to 1, the RSTA shall carry</w:t>
      </w:r>
      <w:r w:rsidRPr="00245824">
        <w:rPr>
          <w:rFonts w:ascii="TimesNewRomanPSMT" w:eastAsia="TimesNewRomanPSMT"/>
          <w:color w:val="000000"/>
        </w:rPr>
        <w:t xml:space="preserve"> </w:t>
      </w:r>
      <w:r w:rsidRPr="00245824">
        <w:rPr>
          <w:rFonts w:ascii="TimesNewRomanPSMT" w:eastAsia="TimesNewRomanPSMT"/>
          <w:color w:val="000000"/>
          <w:szCs w:val="22"/>
        </w:rPr>
        <w:t xml:space="preserve">the phase shift tp2 of I2R NDP in the RSTA2ISTA </w:t>
      </w:r>
      <w:proofErr w:type="gramStart"/>
      <w:r w:rsidRPr="00245824">
        <w:rPr>
          <w:rFonts w:ascii="TimesNewRomanPSMT" w:eastAsia="TimesNewRomanPSMT"/>
          <w:color w:val="000000"/>
          <w:szCs w:val="22"/>
        </w:rPr>
        <w:t>LMR.(</w:t>
      </w:r>
      <w:proofErr w:type="gramEnd"/>
      <w:r w:rsidRPr="00245824">
        <w:rPr>
          <w:rFonts w:ascii="TimesNewRomanPSMT" w:eastAsia="TimesNewRomanPSMT"/>
          <w:color w:val="000000"/>
          <w:szCs w:val="22"/>
        </w:rPr>
        <w:t>#</w:t>
      </w:r>
      <w:r w:rsidRPr="00245824">
        <w:rPr>
          <w:rFonts w:ascii="TimesNewRomanPS-BoldMT" w:hAnsi="TimesNewRomanPS-BoldMT"/>
          <w:b/>
          <w:bCs/>
          <w:color w:val="000000"/>
          <w:szCs w:val="22"/>
        </w:rPr>
        <w:t>1581</w:t>
      </w:r>
      <w:r w:rsidRPr="00245824">
        <w:rPr>
          <w:rFonts w:ascii="TimesNewRomanPSMT" w:eastAsia="TimesNewRomanPSMT"/>
          <w:color w:val="000000"/>
          <w:szCs w:val="22"/>
        </w:rPr>
        <w:t>)</w:t>
      </w:r>
      <w:r w:rsidRPr="00245824">
        <w:rPr>
          <w:rFonts w:ascii="TimesNewRomanPSMT" w:eastAsia="TimesNewRomanPSMT" w:hint="eastAsia"/>
          <w:color w:val="000000"/>
          <w:szCs w:val="22"/>
        </w:rPr>
        <w:br/>
      </w:r>
    </w:p>
    <w:p w14:paraId="0950ACC5" w14:textId="0B684E63" w:rsidR="00245824" w:rsidRDefault="00245824" w:rsidP="006C66DB">
      <w:pPr>
        <w:jc w:val="both"/>
        <w:rPr>
          <w:rFonts w:ascii="TimesNewRomanPSMT" w:eastAsia="TimesNewRomanPSMT"/>
          <w:color w:val="000000"/>
          <w:szCs w:val="22"/>
        </w:rPr>
      </w:pPr>
      <w:r w:rsidRPr="00245824">
        <w:rPr>
          <w:rFonts w:ascii="TimesNewRomanPSMT" w:eastAsia="TimesNewRomanPSMT"/>
          <w:color w:val="000000"/>
          <w:szCs w:val="22"/>
        </w:rPr>
        <w:t xml:space="preserve">An ISTA which has set the I2R LMR feedback subfield to 1 and </w:t>
      </w:r>
      <w:del w:id="52" w:author="Author">
        <w:r w:rsidRPr="00245824" w:rsidDel="0011210E">
          <w:rPr>
            <w:rFonts w:ascii="TimesNewRomanPSMT" w:eastAsia="TimesNewRomanPSMT"/>
            <w:color w:val="000000"/>
            <w:szCs w:val="22"/>
          </w:rPr>
          <w:delText xml:space="preserve">which </w:delText>
        </w:r>
      </w:del>
      <w:r w:rsidRPr="00245824">
        <w:rPr>
          <w:rFonts w:ascii="TimesNewRomanPSMT" w:eastAsia="TimesNewRomanPSMT"/>
          <w:color w:val="000000"/>
          <w:szCs w:val="22"/>
        </w:rPr>
        <w:t xml:space="preserve">is capable </w:t>
      </w:r>
      <w:del w:id="53" w:author="Author">
        <w:r w:rsidRPr="00245824" w:rsidDel="0011210E">
          <w:rPr>
            <w:rFonts w:ascii="TimesNewRomanPSMT" w:eastAsia="TimesNewRomanPSMT"/>
            <w:color w:val="000000"/>
            <w:szCs w:val="22"/>
          </w:rPr>
          <w:delText>to send LMR</w:delText>
        </w:r>
        <w:r w:rsidDel="0011210E">
          <w:rPr>
            <w:rFonts w:ascii="TimesNewRomanPSMT" w:eastAsia="TimesNewRomanPSMT"/>
            <w:color w:val="000000"/>
            <w:szCs w:val="22"/>
          </w:rPr>
          <w:delText xml:space="preserve"> </w:delText>
        </w:r>
        <w:r w:rsidRPr="00245824" w:rsidDel="0011210E">
          <w:rPr>
            <w:rFonts w:ascii="TimesNewRomanPSMT" w:eastAsia="TimesNewRomanPSMT"/>
            <w:color w:val="000000"/>
            <w:szCs w:val="22"/>
          </w:rPr>
          <w:delText>carrying phase shift feedback</w:delText>
        </w:r>
      </w:del>
      <w:ins w:id="54" w:author="Author">
        <w:r w:rsidR="0011210E">
          <w:rPr>
            <w:rFonts w:ascii="TimesNewRomanPSMT" w:eastAsia="TimesNewRomanPSMT"/>
            <w:color w:val="000000"/>
            <w:szCs w:val="22"/>
          </w:rPr>
          <w:t>estimating TOA using phase shift reporting</w:t>
        </w:r>
      </w:ins>
      <w:r w:rsidRPr="00245824">
        <w:rPr>
          <w:rFonts w:ascii="TimesNewRomanPSMT" w:eastAsia="TimesNewRomanPSMT"/>
          <w:color w:val="000000"/>
          <w:szCs w:val="22"/>
        </w:rPr>
        <w:t xml:space="preserve"> shall set the I2R TOA Type subfield to 1 in the Ranging Parameter</w:t>
      </w:r>
      <w:r>
        <w:rPr>
          <w:rFonts w:ascii="TimesNewRomanPSMT" w:eastAsia="TimesNewRomanPSMT"/>
          <w:color w:val="000000"/>
          <w:szCs w:val="22"/>
        </w:rPr>
        <w:t xml:space="preserve"> </w:t>
      </w:r>
      <w:r w:rsidRPr="00245824">
        <w:rPr>
          <w:rFonts w:ascii="TimesNewRomanPSMT" w:eastAsia="TimesNewRomanPSMT"/>
          <w:color w:val="000000"/>
          <w:szCs w:val="22"/>
        </w:rPr>
        <w:t xml:space="preserve">field in </w:t>
      </w:r>
      <w:del w:id="55" w:author="Author">
        <w:r w:rsidRPr="00245824" w:rsidDel="0011210E">
          <w:rPr>
            <w:rFonts w:ascii="TimesNewRomanPSMT" w:eastAsia="TimesNewRomanPSMT"/>
            <w:color w:val="000000"/>
            <w:szCs w:val="22"/>
          </w:rPr>
          <w:delText xml:space="preserve">an </w:delText>
        </w:r>
      </w:del>
      <w:ins w:id="56" w:author="Author">
        <w:r w:rsidR="0011210E">
          <w:rPr>
            <w:rFonts w:ascii="TimesNewRomanPSMT" w:eastAsia="TimesNewRomanPSMT"/>
            <w:color w:val="000000"/>
            <w:szCs w:val="22"/>
          </w:rPr>
          <w:t xml:space="preserve">the initial Fine Timing Measurement Request </w:t>
        </w:r>
      </w:ins>
      <w:del w:id="57" w:author="Author">
        <w:r w:rsidRPr="00245824" w:rsidDel="0011210E">
          <w:rPr>
            <w:rFonts w:ascii="TimesNewRomanPSMT" w:eastAsia="TimesNewRomanPSMT"/>
            <w:color w:val="000000"/>
            <w:szCs w:val="22"/>
          </w:rPr>
          <w:delText xml:space="preserve">IFTMR </w:delText>
        </w:r>
      </w:del>
      <w:r w:rsidRPr="00245824">
        <w:rPr>
          <w:rFonts w:ascii="TimesNewRomanPSMT" w:eastAsia="TimesNewRomanPSMT"/>
          <w:color w:val="000000"/>
          <w:szCs w:val="22"/>
        </w:rPr>
        <w:t>frame to indicate the ISTA</w:t>
      </w:r>
      <w:r w:rsidRPr="00245824">
        <w:rPr>
          <w:rFonts w:ascii="TimesNewRomanPSMT" w:eastAsia="TimesNewRomanPSMT"/>
          <w:color w:val="000000"/>
          <w:szCs w:val="22"/>
        </w:rPr>
        <w:t>’</w:t>
      </w:r>
      <w:r w:rsidRPr="00245824">
        <w:rPr>
          <w:rFonts w:ascii="TimesNewRomanPSMT" w:eastAsia="TimesNewRomanPSMT"/>
          <w:color w:val="000000"/>
          <w:szCs w:val="22"/>
        </w:rPr>
        <w:t>s capability.</w:t>
      </w:r>
    </w:p>
    <w:p w14:paraId="2BC7E01A" w14:textId="77777777" w:rsidR="00245824" w:rsidRDefault="00245824" w:rsidP="00245824">
      <w:pPr>
        <w:jc w:val="both"/>
        <w:rPr>
          <w:rFonts w:ascii="TimesNewRomanPSMT" w:eastAsia="TimesNewRomanPSMT"/>
          <w:color w:val="000000"/>
          <w:szCs w:val="22"/>
        </w:rPr>
      </w:pPr>
    </w:p>
    <w:p w14:paraId="4EB5CD4A" w14:textId="3C916C95" w:rsidR="00245824" w:rsidRDefault="00245824" w:rsidP="00245824">
      <w:pPr>
        <w:pStyle w:val="ListParagraph"/>
        <w:numPr>
          <w:ilvl w:val="0"/>
          <w:numId w:val="10"/>
        </w:numPr>
        <w:jc w:val="both"/>
      </w:pPr>
      <w:r w:rsidRPr="00245824">
        <w:rPr>
          <w:rFonts w:ascii="TimesNewRomanPSMT" w:eastAsia="TimesNewRomanPSMT"/>
          <w:color w:val="000000"/>
          <w:szCs w:val="22"/>
        </w:rPr>
        <w:t>When an ISTA has set the I2R LMR feedback field to 1 and the I2R TOA Type subfield</w:t>
      </w:r>
      <w:r w:rsidRPr="00245824">
        <w:rPr>
          <w:rFonts w:ascii="TimesNewRomanPSMT" w:eastAsia="TimesNewRomanPSMT"/>
          <w:color w:val="000000"/>
          <w:szCs w:val="22"/>
        </w:rPr>
        <w:t xml:space="preserve"> </w:t>
      </w:r>
      <w:r w:rsidRPr="00245824">
        <w:rPr>
          <w:rFonts w:ascii="TimesNewRomanPSMT" w:eastAsia="TimesNewRomanPSMT"/>
          <w:color w:val="000000"/>
          <w:szCs w:val="22"/>
        </w:rPr>
        <w:t xml:space="preserve">to 1 in the Ranging Parameters field in </w:t>
      </w:r>
      <w:del w:id="58" w:author="Author">
        <w:r w:rsidRPr="00245824" w:rsidDel="0011210E">
          <w:rPr>
            <w:rFonts w:ascii="TimesNewRomanPSMT" w:eastAsia="TimesNewRomanPSMT"/>
            <w:color w:val="000000"/>
            <w:szCs w:val="22"/>
          </w:rPr>
          <w:delText>an IFTMR</w:delText>
        </w:r>
      </w:del>
      <w:ins w:id="59" w:author="Author">
        <w:r w:rsidR="0011210E">
          <w:rPr>
            <w:rFonts w:ascii="TimesNewRomanPSMT" w:eastAsia="TimesNewRomanPSMT"/>
            <w:color w:val="000000"/>
            <w:szCs w:val="22"/>
          </w:rPr>
          <w:t>the initial Fine Timing Measurement Request</w:t>
        </w:r>
      </w:ins>
      <w:r w:rsidRPr="00245824">
        <w:rPr>
          <w:rFonts w:ascii="TimesNewRomanPSMT" w:eastAsia="TimesNewRomanPSMT"/>
          <w:color w:val="000000"/>
          <w:szCs w:val="22"/>
        </w:rPr>
        <w:t xml:space="preserve"> frame, an </w:t>
      </w:r>
      <w:r w:rsidRPr="00245824">
        <w:rPr>
          <w:rFonts w:ascii="TimesNewRomanPSMT" w:eastAsia="TimesNewRomanPSMT"/>
          <w:color w:val="000000"/>
          <w:szCs w:val="22"/>
        </w:rPr>
        <w:lastRenderedPageBreak/>
        <w:t>RSTA may set the I2R TOA</w:t>
      </w:r>
      <w:r w:rsidRPr="00245824">
        <w:rPr>
          <w:rFonts w:ascii="TimesNewRomanPSMT" w:eastAsia="TimesNewRomanPSMT"/>
          <w:color w:val="000000"/>
          <w:szCs w:val="22"/>
        </w:rPr>
        <w:t xml:space="preserve"> </w:t>
      </w:r>
      <w:r w:rsidRPr="00245824">
        <w:rPr>
          <w:rFonts w:ascii="TimesNewRomanPSMT" w:eastAsia="TimesNewRomanPSMT"/>
          <w:color w:val="000000"/>
          <w:szCs w:val="22"/>
        </w:rPr>
        <w:t xml:space="preserve">Type subfield to 1 in the Ranging Parameters field </w:t>
      </w:r>
      <w:del w:id="60" w:author="Author">
        <w:r w:rsidRPr="00245824" w:rsidDel="0011210E">
          <w:rPr>
            <w:rFonts w:ascii="TimesNewRomanPSMT" w:eastAsia="TimesNewRomanPSMT"/>
            <w:color w:val="000000"/>
            <w:szCs w:val="22"/>
          </w:rPr>
          <w:delText>in an</w:delText>
        </w:r>
      </w:del>
      <w:ins w:id="61" w:author="Author">
        <w:r w:rsidR="0011210E">
          <w:rPr>
            <w:rFonts w:ascii="TimesNewRomanPSMT" w:eastAsia="TimesNewRomanPSMT"/>
            <w:color w:val="000000"/>
            <w:szCs w:val="22"/>
          </w:rPr>
          <w:t>of the corresponding</w:t>
        </w:r>
      </w:ins>
      <w:r w:rsidRPr="00245824">
        <w:rPr>
          <w:rFonts w:ascii="TimesNewRomanPSMT" w:eastAsia="TimesNewRomanPSMT"/>
          <w:color w:val="000000"/>
          <w:szCs w:val="22"/>
        </w:rPr>
        <w:t xml:space="preserve"> initial Fine Timing Measurement</w:t>
      </w:r>
      <w:r w:rsidRPr="00245824">
        <w:rPr>
          <w:rFonts w:ascii="TimesNewRomanPSMT" w:eastAsia="TimesNewRomanPSMT"/>
          <w:color w:val="000000"/>
          <w:szCs w:val="22"/>
        </w:rPr>
        <w:t xml:space="preserve"> </w:t>
      </w:r>
      <w:r w:rsidRPr="00245824">
        <w:rPr>
          <w:rFonts w:ascii="TimesNewRomanPSMT" w:eastAsia="TimesNewRomanPSMT"/>
          <w:color w:val="000000"/>
          <w:szCs w:val="22"/>
        </w:rPr>
        <w:t xml:space="preserve">frame to </w:t>
      </w:r>
      <w:ins w:id="62" w:author="Author">
        <w:r w:rsidR="0011210E">
          <w:rPr>
            <w:rFonts w:ascii="TimesNewRomanPSMT" w:eastAsia="TimesNewRomanPSMT"/>
            <w:color w:val="000000"/>
            <w:szCs w:val="22"/>
          </w:rPr>
          <w:t xml:space="preserve">indicate that the value of TOA included in the </w:t>
        </w:r>
      </w:ins>
      <w:del w:id="63" w:author="Author">
        <w:r w:rsidRPr="00245824" w:rsidDel="0011210E">
          <w:rPr>
            <w:rFonts w:ascii="TimesNewRomanPSMT" w:eastAsia="TimesNewRomanPSMT"/>
            <w:color w:val="000000"/>
            <w:szCs w:val="22"/>
          </w:rPr>
          <w:delText>activate the phase shift feedback mode in the L2R</w:delText>
        </w:r>
      </w:del>
      <w:ins w:id="64" w:author="Author">
        <w:r w:rsidR="0011210E">
          <w:rPr>
            <w:rFonts w:ascii="TimesNewRomanPSMT" w:eastAsia="TimesNewRomanPSMT"/>
            <w:color w:val="000000"/>
            <w:szCs w:val="22"/>
          </w:rPr>
          <w:t>ISTA2RSTA</w:t>
        </w:r>
      </w:ins>
      <w:r w:rsidRPr="00245824">
        <w:rPr>
          <w:rFonts w:ascii="TimesNewRomanPSMT" w:eastAsia="TimesNewRomanPSMT"/>
          <w:color w:val="000000"/>
          <w:szCs w:val="22"/>
        </w:rPr>
        <w:t xml:space="preserve"> LMR</w:t>
      </w:r>
      <w:ins w:id="65" w:author="Author">
        <w:r w:rsidR="0011210E">
          <w:rPr>
            <w:rFonts w:ascii="TimesNewRomanPSMT" w:eastAsia="TimesNewRomanPSMT"/>
            <w:color w:val="000000"/>
            <w:szCs w:val="22"/>
          </w:rPr>
          <w:t>s</w:t>
        </w:r>
      </w:ins>
      <w:r w:rsidRPr="00245824">
        <w:rPr>
          <w:rFonts w:ascii="TimesNewRomanPSMT" w:eastAsia="TimesNewRomanPSMT"/>
          <w:color w:val="000000"/>
          <w:szCs w:val="22"/>
        </w:rPr>
        <w:t xml:space="preserve"> </w:t>
      </w:r>
      <w:del w:id="66" w:author="Author">
        <w:r w:rsidRPr="00245824" w:rsidDel="0011210E">
          <w:rPr>
            <w:rFonts w:ascii="TimesNewRomanPSMT" w:eastAsia="TimesNewRomanPSMT"/>
            <w:color w:val="000000"/>
            <w:szCs w:val="22"/>
          </w:rPr>
          <w:delText>feedback</w:delText>
        </w:r>
      </w:del>
      <w:ins w:id="67" w:author="Author">
        <w:r w:rsidR="0011210E">
          <w:rPr>
            <w:rFonts w:ascii="TimesNewRomanPSMT" w:eastAsia="TimesNewRomanPSMT"/>
            <w:color w:val="000000"/>
            <w:szCs w:val="22"/>
          </w:rPr>
          <w:t>be estimated using phase shift reporting</w:t>
        </w:r>
      </w:ins>
      <w:r w:rsidRPr="00245824">
        <w:rPr>
          <w:rFonts w:ascii="TimesNewRomanPSMT" w:eastAsia="TimesNewRomanPSMT"/>
          <w:color w:val="000000"/>
          <w:szCs w:val="22"/>
        </w:rPr>
        <w:t>. Otherwise</w:t>
      </w:r>
      <w:del w:id="68" w:author="Author">
        <w:r w:rsidRPr="00245824" w:rsidDel="0011210E">
          <w:rPr>
            <w:rFonts w:ascii="TimesNewRomanPSMT" w:eastAsia="TimesNewRomanPSMT"/>
            <w:color w:val="000000"/>
            <w:szCs w:val="22"/>
          </w:rPr>
          <w:delText>,</w:delText>
        </w:r>
        <w:r w:rsidRPr="00245824" w:rsidDel="0011210E">
          <w:rPr>
            <w:rFonts w:ascii="TimesNewRomanPSMT" w:eastAsia="TimesNewRomanPSMT"/>
            <w:color w:val="000000"/>
            <w:szCs w:val="22"/>
          </w:rPr>
          <w:delText xml:space="preserve"> </w:delText>
        </w:r>
      </w:del>
      <w:r w:rsidRPr="00245824">
        <w:rPr>
          <w:rFonts w:ascii="TimesNewRomanPSMT" w:eastAsia="TimesNewRomanPSMT"/>
          <w:color w:val="000000"/>
        </w:rPr>
        <w:t xml:space="preserve"> </w:t>
      </w:r>
      <w:r w:rsidRPr="00245824">
        <w:rPr>
          <w:rFonts w:ascii="TimesNewRomanPSMT" w:eastAsia="TimesNewRomanPSMT"/>
          <w:color w:val="000000"/>
          <w:szCs w:val="22"/>
        </w:rPr>
        <w:t xml:space="preserve">the RSTA shall set the I2R TOA Type subfield in the Ranging parameters field of </w:t>
      </w:r>
      <w:del w:id="69" w:author="Author">
        <w:r w:rsidRPr="00245824" w:rsidDel="0011210E">
          <w:rPr>
            <w:rFonts w:ascii="TimesNewRomanPSMT" w:eastAsia="TimesNewRomanPSMT"/>
            <w:color w:val="000000"/>
            <w:szCs w:val="22"/>
          </w:rPr>
          <w:delText>an</w:delText>
        </w:r>
        <w:r w:rsidRPr="00245824" w:rsidDel="0011210E">
          <w:rPr>
            <w:rFonts w:ascii="TimesNewRomanPSMT" w:eastAsia="TimesNewRomanPSMT"/>
            <w:color w:val="000000"/>
            <w:szCs w:val="22"/>
          </w:rPr>
          <w:delText xml:space="preserve"> </w:delText>
        </w:r>
      </w:del>
      <w:ins w:id="70" w:author="Author">
        <w:r w:rsidR="0011210E">
          <w:rPr>
            <w:rFonts w:ascii="TimesNewRomanPSMT" w:eastAsia="TimesNewRomanPSMT"/>
            <w:color w:val="000000"/>
            <w:szCs w:val="22"/>
          </w:rPr>
          <w:t>the</w:t>
        </w:r>
        <w:r w:rsidR="0011210E" w:rsidRPr="00245824">
          <w:rPr>
            <w:rFonts w:ascii="TimesNewRomanPSMT" w:eastAsia="TimesNewRomanPSMT"/>
            <w:color w:val="000000"/>
            <w:szCs w:val="22"/>
          </w:rPr>
          <w:t xml:space="preserve"> </w:t>
        </w:r>
      </w:ins>
      <w:r w:rsidRPr="00245824">
        <w:rPr>
          <w:rFonts w:ascii="TimesNewRomanPSMT" w:eastAsia="TimesNewRomanPSMT"/>
          <w:color w:val="000000"/>
          <w:szCs w:val="22"/>
        </w:rPr>
        <w:t>initial Fine Timing Measurement frame to 0. When an RSTA sets the I2R TOA Type</w:t>
      </w:r>
      <w:r w:rsidRPr="00245824">
        <w:rPr>
          <w:rFonts w:ascii="TimesNewRomanPSMT" w:eastAsia="TimesNewRomanPSMT"/>
          <w:color w:val="000000"/>
          <w:szCs w:val="22"/>
        </w:rPr>
        <w:t xml:space="preserve"> </w:t>
      </w:r>
      <w:r w:rsidRPr="00245824">
        <w:rPr>
          <w:rFonts w:ascii="TimesNewRomanPSMT" w:eastAsia="TimesNewRomanPSMT"/>
          <w:color w:val="000000"/>
          <w:szCs w:val="22"/>
        </w:rPr>
        <w:t>subfield in the Ranging parameters field of an initial Fine Timing Measurement frame to</w:t>
      </w:r>
      <w:r w:rsidRPr="00245824">
        <w:rPr>
          <w:rFonts w:ascii="TimesNewRomanPSMT" w:eastAsia="TimesNewRomanPSMT"/>
          <w:color w:val="000000"/>
          <w:szCs w:val="22"/>
        </w:rPr>
        <w:t xml:space="preserve"> </w:t>
      </w:r>
      <w:r w:rsidRPr="00245824">
        <w:rPr>
          <w:rFonts w:ascii="TimesNewRomanPSMT" w:eastAsia="TimesNewRomanPSMT"/>
          <w:color w:val="000000"/>
          <w:szCs w:val="22"/>
        </w:rPr>
        <w:t>1, the ISTA shall carry the phase shift tp4 of R2I NDP in the I2R LMR (#</w:t>
      </w:r>
      <w:r w:rsidRPr="00245824">
        <w:rPr>
          <w:rFonts w:ascii="TimesNewRomanPS-BoldMT" w:hAnsi="TimesNewRomanPS-BoldMT"/>
          <w:b/>
          <w:bCs/>
          <w:color w:val="000000"/>
          <w:szCs w:val="22"/>
        </w:rPr>
        <w:t>1581</w:t>
      </w:r>
      <w:r w:rsidRPr="00245824">
        <w:rPr>
          <w:rFonts w:ascii="TimesNewRomanPSMT" w:eastAsia="TimesNewRomanPSMT"/>
          <w:color w:val="000000"/>
          <w:szCs w:val="22"/>
        </w:rPr>
        <w:t>).</w:t>
      </w:r>
    </w:p>
    <w:p w14:paraId="713F77E4" w14:textId="77777777" w:rsidR="00245824" w:rsidRDefault="00245824" w:rsidP="006C66DB">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09"/>
        <w:gridCol w:w="431"/>
        <w:gridCol w:w="1098"/>
        <w:gridCol w:w="2443"/>
        <w:gridCol w:w="2431"/>
        <w:gridCol w:w="2217"/>
      </w:tblGrid>
      <w:tr w:rsidR="001C3ED3" w:rsidRPr="00086E1D" w14:paraId="13A50947" w14:textId="77777777" w:rsidTr="006E3B8F">
        <w:trPr>
          <w:trHeight w:val="1800"/>
        </w:trPr>
        <w:tc>
          <w:tcPr>
            <w:tcW w:w="368" w:type="pct"/>
            <w:shd w:val="clear" w:color="auto" w:fill="auto"/>
            <w:hideMark/>
          </w:tcPr>
          <w:p w14:paraId="220C41D4" w14:textId="3FA017D3" w:rsidR="001C3ED3" w:rsidRPr="00086E1D" w:rsidRDefault="001C3ED3" w:rsidP="006E3B8F">
            <w:pPr>
              <w:jc w:val="right"/>
              <w:rPr>
                <w:rFonts w:ascii="Calibri" w:hAnsi="Calibri" w:cs="Calibri"/>
                <w:color w:val="000000"/>
                <w:szCs w:val="22"/>
                <w:lang w:val="en-US"/>
              </w:rPr>
            </w:pPr>
            <w:bookmarkStart w:id="71" w:name="_Hlk42675302"/>
            <w:r w:rsidRPr="00086E1D">
              <w:rPr>
                <w:rFonts w:ascii="Calibri" w:hAnsi="Calibri" w:cs="Calibri"/>
                <w:color w:val="000000"/>
                <w:szCs w:val="22"/>
                <w:lang w:val="en-US"/>
              </w:rPr>
              <w:t>3</w:t>
            </w:r>
            <w:r>
              <w:rPr>
                <w:rFonts w:ascii="Calibri" w:hAnsi="Calibri" w:cs="Calibri"/>
                <w:color w:val="000000"/>
                <w:szCs w:val="22"/>
                <w:lang w:val="en-US"/>
              </w:rPr>
              <w:t>442</w:t>
            </w:r>
          </w:p>
        </w:tc>
        <w:tc>
          <w:tcPr>
            <w:tcW w:w="352" w:type="pct"/>
            <w:shd w:val="clear" w:color="auto" w:fill="auto"/>
            <w:hideMark/>
          </w:tcPr>
          <w:p w14:paraId="4B46193D" w14:textId="393748CF" w:rsidR="001C3ED3" w:rsidRPr="00086E1D" w:rsidRDefault="001C3ED3" w:rsidP="006E3B8F">
            <w:pPr>
              <w:jc w:val="right"/>
              <w:rPr>
                <w:rFonts w:ascii="Calibri" w:hAnsi="Calibri" w:cs="Calibri"/>
                <w:color w:val="000000"/>
                <w:szCs w:val="22"/>
                <w:lang w:val="en-US"/>
              </w:rPr>
            </w:pPr>
            <w:r w:rsidRPr="00086E1D">
              <w:rPr>
                <w:rFonts w:ascii="Calibri" w:hAnsi="Calibri" w:cs="Calibri"/>
                <w:color w:val="000000"/>
                <w:szCs w:val="22"/>
                <w:lang w:val="en-US"/>
              </w:rPr>
              <w:t>7</w:t>
            </w:r>
            <w:r>
              <w:rPr>
                <w:rFonts w:ascii="Calibri" w:hAnsi="Calibri" w:cs="Calibri"/>
                <w:color w:val="000000"/>
                <w:szCs w:val="22"/>
                <w:lang w:val="en-US"/>
              </w:rPr>
              <w:t>4</w:t>
            </w:r>
            <w:r w:rsidRPr="00086E1D">
              <w:rPr>
                <w:rFonts w:ascii="Calibri" w:hAnsi="Calibri" w:cs="Calibri"/>
                <w:color w:val="000000"/>
                <w:szCs w:val="22"/>
                <w:lang w:val="en-US"/>
              </w:rPr>
              <w:t>.</w:t>
            </w:r>
            <w:r>
              <w:rPr>
                <w:rFonts w:ascii="Calibri" w:hAnsi="Calibri" w:cs="Calibri"/>
                <w:color w:val="000000"/>
                <w:szCs w:val="22"/>
                <w:lang w:val="en-US"/>
              </w:rPr>
              <w:t>26</w:t>
            </w:r>
          </w:p>
        </w:tc>
        <w:tc>
          <w:tcPr>
            <w:tcW w:w="214" w:type="pct"/>
            <w:shd w:val="clear" w:color="auto" w:fill="auto"/>
            <w:hideMark/>
          </w:tcPr>
          <w:p w14:paraId="5B430DFA" w14:textId="73068C86" w:rsidR="001C3ED3" w:rsidRPr="00086E1D" w:rsidRDefault="001C3ED3" w:rsidP="006E3B8F">
            <w:pPr>
              <w:rPr>
                <w:rFonts w:ascii="Calibri" w:hAnsi="Calibri" w:cs="Calibri"/>
                <w:color w:val="000000"/>
                <w:szCs w:val="22"/>
                <w:lang w:val="en-US"/>
              </w:rPr>
            </w:pPr>
            <w:r w:rsidRPr="00086E1D">
              <w:rPr>
                <w:rFonts w:ascii="Calibri" w:hAnsi="Calibri" w:cs="Calibri"/>
                <w:color w:val="000000"/>
                <w:szCs w:val="22"/>
                <w:lang w:val="en-US"/>
              </w:rPr>
              <w:t>2</w:t>
            </w:r>
            <w:r>
              <w:rPr>
                <w:rFonts w:ascii="Calibri" w:hAnsi="Calibri" w:cs="Calibri"/>
                <w:color w:val="000000"/>
                <w:szCs w:val="22"/>
                <w:lang w:val="en-US"/>
              </w:rPr>
              <w:t>6</w:t>
            </w:r>
          </w:p>
        </w:tc>
        <w:tc>
          <w:tcPr>
            <w:tcW w:w="545" w:type="pct"/>
            <w:shd w:val="clear" w:color="auto" w:fill="auto"/>
            <w:hideMark/>
          </w:tcPr>
          <w:p w14:paraId="367C2156" w14:textId="77777777" w:rsidR="001C3ED3" w:rsidRPr="00086E1D" w:rsidRDefault="001C3ED3" w:rsidP="006E3B8F">
            <w:pPr>
              <w:rPr>
                <w:rFonts w:ascii="Calibri" w:hAnsi="Calibri" w:cs="Calibri"/>
                <w:color w:val="000000"/>
                <w:szCs w:val="22"/>
                <w:lang w:val="en-US"/>
              </w:rPr>
            </w:pPr>
            <w:r w:rsidRPr="00086E1D">
              <w:rPr>
                <w:rFonts w:ascii="Calibri" w:hAnsi="Calibri" w:cs="Calibri"/>
                <w:color w:val="000000"/>
                <w:szCs w:val="22"/>
                <w:lang w:val="en-US"/>
              </w:rPr>
              <w:t>9.4.2.296</w:t>
            </w:r>
          </w:p>
        </w:tc>
        <w:tc>
          <w:tcPr>
            <w:tcW w:w="1213" w:type="pct"/>
            <w:shd w:val="clear" w:color="auto" w:fill="auto"/>
            <w:hideMark/>
          </w:tcPr>
          <w:p w14:paraId="5317C133" w14:textId="75D996BF" w:rsidR="001C3ED3" w:rsidRPr="00086E1D" w:rsidRDefault="001C3ED3" w:rsidP="006E3B8F">
            <w:pPr>
              <w:rPr>
                <w:rFonts w:ascii="Calibri" w:hAnsi="Calibri" w:cs="Calibri"/>
                <w:color w:val="000000"/>
                <w:szCs w:val="22"/>
                <w:lang w:val="en-US"/>
              </w:rPr>
            </w:pPr>
            <w:r w:rsidRPr="001C3ED3">
              <w:rPr>
                <w:rFonts w:ascii="Calibri" w:hAnsi="Calibri" w:cs="Calibri"/>
                <w:color w:val="000000"/>
                <w:szCs w:val="22"/>
                <w:lang w:val="en-US"/>
              </w:rPr>
              <w:t>In the initial Fine Timing Measurement frame the Immediate I2R Feedback should be reserved.</w:t>
            </w:r>
          </w:p>
        </w:tc>
        <w:tc>
          <w:tcPr>
            <w:tcW w:w="1207" w:type="pct"/>
            <w:shd w:val="clear" w:color="auto" w:fill="auto"/>
            <w:hideMark/>
          </w:tcPr>
          <w:p w14:paraId="515B9D04" w14:textId="694CE5A7" w:rsidR="001C3ED3" w:rsidRPr="00086E1D" w:rsidRDefault="001C3ED3" w:rsidP="006E3B8F">
            <w:pPr>
              <w:rPr>
                <w:rFonts w:ascii="Calibri" w:hAnsi="Calibri" w:cs="Calibri"/>
                <w:color w:val="000000"/>
                <w:szCs w:val="22"/>
                <w:lang w:val="en-US"/>
              </w:rPr>
            </w:pPr>
            <w:r w:rsidRPr="001C3ED3">
              <w:rPr>
                <w:rFonts w:ascii="Calibri" w:hAnsi="Calibri" w:cs="Calibri"/>
                <w:color w:val="000000"/>
                <w:szCs w:val="22"/>
                <w:lang w:val="en-US"/>
              </w:rPr>
              <w:t>change the text per the comment.</w:t>
            </w:r>
          </w:p>
        </w:tc>
        <w:tc>
          <w:tcPr>
            <w:tcW w:w="1101" w:type="pct"/>
          </w:tcPr>
          <w:p w14:paraId="719849A3" w14:textId="77777777" w:rsidR="001C3ED3" w:rsidRDefault="001C3ED3" w:rsidP="006E3B8F">
            <w:pPr>
              <w:rPr>
                <w:rFonts w:ascii="Calibri" w:hAnsi="Calibri" w:cs="Calibri"/>
                <w:color w:val="000000"/>
                <w:szCs w:val="22"/>
                <w:lang w:val="en-US"/>
              </w:rPr>
            </w:pPr>
            <w:r>
              <w:rPr>
                <w:rFonts w:ascii="Calibri" w:hAnsi="Calibri" w:cs="Calibri"/>
                <w:color w:val="000000"/>
                <w:szCs w:val="22"/>
                <w:lang w:val="en-US"/>
              </w:rPr>
              <w:t>Reject.</w:t>
            </w:r>
          </w:p>
          <w:p w14:paraId="42A373FA" w14:textId="4D1463EB" w:rsidR="001C3ED3" w:rsidRPr="00086E1D" w:rsidRDefault="001C3ED3" w:rsidP="006E3B8F">
            <w:pPr>
              <w:rPr>
                <w:rFonts w:ascii="Calibri" w:hAnsi="Calibri" w:cs="Calibri"/>
                <w:color w:val="000000"/>
                <w:szCs w:val="22"/>
                <w:lang w:val="en-US"/>
              </w:rPr>
            </w:pPr>
            <w:r>
              <w:rPr>
                <w:rFonts w:ascii="Calibri" w:hAnsi="Calibri" w:cs="Calibri"/>
                <w:color w:val="000000"/>
                <w:szCs w:val="22"/>
                <w:lang w:val="en-US"/>
              </w:rPr>
              <w:t>The Immediate I2R subfield in the initial Fine Timing Measurement Request frame is used to indicate ISTA’s capability to report ISTA2RSTA LMR: delayed or Immediate. This could be used by the RSTA to determine if the ISTA2RSTA LMR is reported by the ISAT immediately or delayed.</w:t>
            </w:r>
          </w:p>
        </w:tc>
      </w:tr>
      <w:bookmarkEnd w:id="71"/>
    </w:tbl>
    <w:p w14:paraId="2C310BBA" w14:textId="224A15A0" w:rsidR="0045595C" w:rsidRDefault="0045595C" w:rsidP="006C66DB">
      <w:pPr>
        <w:jc w:val="both"/>
        <w:rPr>
          <w:ins w:id="72" w:author="Author"/>
        </w:rPr>
      </w:pPr>
    </w:p>
    <w:p w14:paraId="0F2C5A25" w14:textId="77777777" w:rsidR="001C3ED3" w:rsidRPr="008223C4" w:rsidRDefault="001C3ED3" w:rsidP="006C66DB">
      <w:pPr>
        <w:jc w:val="both"/>
      </w:pPr>
    </w:p>
    <w:sectPr w:rsidR="001C3ED3" w:rsidRPr="008223C4" w:rsidSect="009154C4">
      <w:headerReference w:type="default" r:id="rId12"/>
      <w:footerReference w:type="default" r:id="rId13"/>
      <w:pgSz w:w="12240" w:h="15840" w:code="1"/>
      <w:pgMar w:top="1080" w:right="1080" w:bottom="1080" w:left="36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Author" w:initials="A">
    <w:p w14:paraId="2ED61DAA" w14:textId="5CEA49B5" w:rsidR="0011210E" w:rsidRPr="00733D31" w:rsidRDefault="0011210E">
      <w:pPr>
        <w:pStyle w:val="CommentText"/>
        <w:rPr>
          <w:b/>
          <w:bCs/>
          <w:lang w:val="en-US"/>
        </w:rPr>
      </w:pPr>
      <w:r>
        <w:rPr>
          <w:rStyle w:val="CommentReference"/>
        </w:rPr>
        <w:annotationRef/>
      </w:r>
      <w:r>
        <w:rPr>
          <w:lang w:val="en-US"/>
        </w:rPr>
        <w:t>Replace with “</w:t>
      </w:r>
      <w:r>
        <w:rPr>
          <w:rStyle w:val="fontstyle01"/>
          <w:rFonts w:eastAsiaTheme="minorHAnsi"/>
        </w:rPr>
        <w:t>between two adjacent tones normalized by the tone</w:t>
      </w:r>
      <w:r>
        <w:rPr>
          <w:rFonts w:ascii="TimesNewRomanPSMT" w:hint="eastAsia"/>
          <w:color w:val="000000"/>
        </w:rPr>
        <w:t xml:space="preserve"> </w:t>
      </w:r>
      <w:r>
        <w:rPr>
          <w:rStyle w:val="fontstyle01"/>
        </w:rPr>
        <w:t>spacing</w:t>
      </w:r>
      <w:r>
        <w:rPr>
          <w:rStyle w:val="fontstyle01"/>
          <w:lang w:val="en-US"/>
        </w:rPr>
        <w:t xml:space="preserve">” </w:t>
      </w:r>
      <w:r w:rsidRPr="00733D31">
        <w:rPr>
          <w:rStyle w:val="fontstyle01"/>
          <w:rFonts w:ascii="Times New Roman" w:hAnsi="Times New Roman"/>
          <w:b w:val="0"/>
          <w:bCs w:val="0"/>
          <w:lang w:val="en-US"/>
        </w:rPr>
        <w:t xml:space="preserve">to be consistent with </w:t>
      </w:r>
      <w:r w:rsidR="00733D31" w:rsidRPr="00733D31">
        <w:rPr>
          <w:rStyle w:val="fontstyle01"/>
          <w:rFonts w:ascii="Times New Roman" w:hAnsi="Times New Roman"/>
          <w:b w:val="0"/>
          <w:bCs w:val="0"/>
          <w:lang w:val="en-US"/>
        </w:rPr>
        <w:t>9.4.2.302?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ED61DA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D61DAA" w16cid:durableId="22944C8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86229" w14:textId="77777777" w:rsidR="00125C2B" w:rsidRDefault="00125C2B">
      <w:r>
        <w:separator/>
      </w:r>
    </w:p>
  </w:endnote>
  <w:endnote w:type="continuationSeparator" w:id="0">
    <w:p w14:paraId="52554BC0" w14:textId="77777777" w:rsidR="00125C2B" w:rsidRDefault="00125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Arial"/>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TimesNewRomanPS-Bold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82220" w14:textId="77777777" w:rsidR="00B022BA" w:rsidRDefault="00B022BA">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Pr>
        <w:noProof/>
      </w:rPr>
      <w:t>3</w:t>
    </w:r>
    <w:r>
      <w:fldChar w:fldCharType="end"/>
    </w:r>
    <w:r>
      <w:tab/>
      <w:t>Ganesh Venkatesan, Intel Corporation</w:t>
    </w:r>
  </w:p>
  <w:p w14:paraId="0CD1E325" w14:textId="77777777" w:rsidR="00B022BA" w:rsidRDefault="00B022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B83AF" w14:textId="77777777" w:rsidR="00125C2B" w:rsidRDefault="00125C2B">
      <w:r>
        <w:separator/>
      </w:r>
    </w:p>
  </w:footnote>
  <w:footnote w:type="continuationSeparator" w:id="0">
    <w:p w14:paraId="75F487B5" w14:textId="77777777" w:rsidR="00125C2B" w:rsidRDefault="00125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CC3CB" w14:textId="779CE4E4" w:rsidR="00B022BA" w:rsidRDefault="00F94821" w:rsidP="00A23929">
    <w:pPr>
      <w:pStyle w:val="Header"/>
      <w:tabs>
        <w:tab w:val="center" w:pos="4680"/>
        <w:tab w:val="left" w:pos="6480"/>
        <w:tab w:val="right" w:pos="9360"/>
      </w:tabs>
    </w:pPr>
    <w:r>
      <w:t xml:space="preserve">June </w:t>
    </w:r>
    <w:r w:rsidR="00B022BA">
      <w:t>2020</w:t>
    </w:r>
    <w:r w:rsidR="00B022BA">
      <w:tab/>
    </w:r>
    <w:r w:rsidR="00B022BA">
      <w:tab/>
      <w:t>doc.: IEEE 802.11-20/</w:t>
    </w:r>
    <w:r>
      <w:t>0799r1</w:t>
    </w:r>
    <w:r w:rsidR="00B022BA">
      <w:tab/>
    </w:r>
    <w:r w:rsidR="00B022BA">
      <w:tab/>
    </w:r>
    <w:r w:rsidR="00B022BA">
      <w:fldChar w:fldCharType="begin"/>
    </w:r>
    <w:r w:rsidR="00B022BA">
      <w:instrText xml:space="preserve"> TITLE  \* MERGEFORMAT </w:instrText>
    </w:r>
    <w:r w:rsidR="00B022BA">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95D95"/>
    <w:multiLevelType w:val="hybridMultilevel"/>
    <w:tmpl w:val="CEBA3030"/>
    <w:lvl w:ilvl="0" w:tplc="C2C2400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53889"/>
    <w:multiLevelType w:val="hybridMultilevel"/>
    <w:tmpl w:val="466E5EBE"/>
    <w:lvl w:ilvl="0" w:tplc="C2C24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646D6"/>
    <w:multiLevelType w:val="hybridMultilevel"/>
    <w:tmpl w:val="67C20BB8"/>
    <w:lvl w:ilvl="0" w:tplc="C2C24000">
      <w:start w:val="1"/>
      <w:numFmt w:val="bullet"/>
      <w:lvlText w:val=""/>
      <w:lvlJc w:val="left"/>
      <w:pPr>
        <w:ind w:left="720" w:hanging="360"/>
      </w:pPr>
      <w:rPr>
        <w:rFonts w:ascii="Symbol" w:hAnsi="Symbol" w:hint="default"/>
      </w:rPr>
    </w:lvl>
    <w:lvl w:ilvl="1" w:tplc="C2C2400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BE20F6"/>
    <w:multiLevelType w:val="hybridMultilevel"/>
    <w:tmpl w:val="763A0AAE"/>
    <w:lvl w:ilvl="0" w:tplc="C2C24000">
      <w:start w:val="1"/>
      <w:numFmt w:val="bullet"/>
      <w:lvlText w:val=""/>
      <w:lvlJc w:val="left"/>
      <w:pPr>
        <w:ind w:left="720" w:hanging="360"/>
      </w:pPr>
      <w:rPr>
        <w:rFonts w:ascii="Symbol" w:hAnsi="Symbol" w:hint="default"/>
      </w:rPr>
    </w:lvl>
    <w:lvl w:ilvl="1" w:tplc="C2C2400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E80419"/>
    <w:multiLevelType w:val="multilevel"/>
    <w:tmpl w:val="C4CECE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B812927"/>
    <w:multiLevelType w:val="hybridMultilevel"/>
    <w:tmpl w:val="109234D8"/>
    <w:lvl w:ilvl="0" w:tplc="C2C24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D1639E"/>
    <w:multiLevelType w:val="hybridMultilevel"/>
    <w:tmpl w:val="D12C1CC0"/>
    <w:lvl w:ilvl="0" w:tplc="7D9083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4"/>
  </w:num>
  <w:num w:numId="5">
    <w:abstractNumId w:val="3"/>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removePersonalInformation/>
  <w:removeDateAndTime/>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4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9C8"/>
    <w:rsid w:val="00000E84"/>
    <w:rsid w:val="000024DC"/>
    <w:rsid w:val="0000260E"/>
    <w:rsid w:val="00004815"/>
    <w:rsid w:val="0000716F"/>
    <w:rsid w:val="0001042B"/>
    <w:rsid w:val="000114F9"/>
    <w:rsid w:val="000119B5"/>
    <w:rsid w:val="00012FCA"/>
    <w:rsid w:val="00013EFB"/>
    <w:rsid w:val="00014492"/>
    <w:rsid w:val="000152A0"/>
    <w:rsid w:val="00015855"/>
    <w:rsid w:val="00015CFD"/>
    <w:rsid w:val="00017083"/>
    <w:rsid w:val="00017658"/>
    <w:rsid w:val="000201CD"/>
    <w:rsid w:val="0002036C"/>
    <w:rsid w:val="000207BD"/>
    <w:rsid w:val="000215FF"/>
    <w:rsid w:val="00022A61"/>
    <w:rsid w:val="00022ABD"/>
    <w:rsid w:val="000237AC"/>
    <w:rsid w:val="00024A38"/>
    <w:rsid w:val="00024E4C"/>
    <w:rsid w:val="00026EE1"/>
    <w:rsid w:val="000275A4"/>
    <w:rsid w:val="00027B2D"/>
    <w:rsid w:val="00027DFA"/>
    <w:rsid w:val="000308D4"/>
    <w:rsid w:val="00030F24"/>
    <w:rsid w:val="0003159E"/>
    <w:rsid w:val="000326A4"/>
    <w:rsid w:val="00034BF8"/>
    <w:rsid w:val="00034C8A"/>
    <w:rsid w:val="00035B6F"/>
    <w:rsid w:val="00035D17"/>
    <w:rsid w:val="00036D31"/>
    <w:rsid w:val="00043575"/>
    <w:rsid w:val="000439D3"/>
    <w:rsid w:val="0004437D"/>
    <w:rsid w:val="00044FF5"/>
    <w:rsid w:val="000466BB"/>
    <w:rsid w:val="00046EF3"/>
    <w:rsid w:val="00050338"/>
    <w:rsid w:val="00050821"/>
    <w:rsid w:val="00050B4C"/>
    <w:rsid w:val="00050E9D"/>
    <w:rsid w:val="000511BF"/>
    <w:rsid w:val="0005172B"/>
    <w:rsid w:val="00051B45"/>
    <w:rsid w:val="00051C17"/>
    <w:rsid w:val="00052D47"/>
    <w:rsid w:val="00053299"/>
    <w:rsid w:val="00053BC8"/>
    <w:rsid w:val="00054CB6"/>
    <w:rsid w:val="00054CC4"/>
    <w:rsid w:val="0005568E"/>
    <w:rsid w:val="00055E13"/>
    <w:rsid w:val="00056611"/>
    <w:rsid w:val="000568BA"/>
    <w:rsid w:val="00057E37"/>
    <w:rsid w:val="00060A65"/>
    <w:rsid w:val="00062277"/>
    <w:rsid w:val="00062F08"/>
    <w:rsid w:val="0006324C"/>
    <w:rsid w:val="00063ED6"/>
    <w:rsid w:val="00063F12"/>
    <w:rsid w:val="00064823"/>
    <w:rsid w:val="00065C10"/>
    <w:rsid w:val="000669B8"/>
    <w:rsid w:val="00066B0B"/>
    <w:rsid w:val="0006746C"/>
    <w:rsid w:val="000700E6"/>
    <w:rsid w:val="00070254"/>
    <w:rsid w:val="000720B7"/>
    <w:rsid w:val="000722A9"/>
    <w:rsid w:val="0007263C"/>
    <w:rsid w:val="00072DDC"/>
    <w:rsid w:val="00073C8C"/>
    <w:rsid w:val="000740DB"/>
    <w:rsid w:val="00074D78"/>
    <w:rsid w:val="00075249"/>
    <w:rsid w:val="00076F2D"/>
    <w:rsid w:val="00077B6D"/>
    <w:rsid w:val="00077C36"/>
    <w:rsid w:val="000809AF"/>
    <w:rsid w:val="00080DE0"/>
    <w:rsid w:val="000817C1"/>
    <w:rsid w:val="0008255D"/>
    <w:rsid w:val="000834E4"/>
    <w:rsid w:val="00083ADC"/>
    <w:rsid w:val="000846AA"/>
    <w:rsid w:val="0008658D"/>
    <w:rsid w:val="00086600"/>
    <w:rsid w:val="00086D4E"/>
    <w:rsid w:val="00086E1D"/>
    <w:rsid w:val="000878EF"/>
    <w:rsid w:val="00090126"/>
    <w:rsid w:val="000903E9"/>
    <w:rsid w:val="000917A3"/>
    <w:rsid w:val="00091D16"/>
    <w:rsid w:val="00093A61"/>
    <w:rsid w:val="00093BD9"/>
    <w:rsid w:val="00094618"/>
    <w:rsid w:val="00094F4F"/>
    <w:rsid w:val="000965AC"/>
    <w:rsid w:val="000A08F0"/>
    <w:rsid w:val="000A0C97"/>
    <w:rsid w:val="000A1139"/>
    <w:rsid w:val="000A114F"/>
    <w:rsid w:val="000A1E90"/>
    <w:rsid w:val="000A2B1F"/>
    <w:rsid w:val="000A2EB5"/>
    <w:rsid w:val="000A3091"/>
    <w:rsid w:val="000A31AD"/>
    <w:rsid w:val="000A4D62"/>
    <w:rsid w:val="000A4F92"/>
    <w:rsid w:val="000A5598"/>
    <w:rsid w:val="000A6070"/>
    <w:rsid w:val="000A718F"/>
    <w:rsid w:val="000A7455"/>
    <w:rsid w:val="000A7B35"/>
    <w:rsid w:val="000B1BA5"/>
    <w:rsid w:val="000B367F"/>
    <w:rsid w:val="000B57A2"/>
    <w:rsid w:val="000B5B26"/>
    <w:rsid w:val="000B5B5B"/>
    <w:rsid w:val="000B5C89"/>
    <w:rsid w:val="000B7BF0"/>
    <w:rsid w:val="000C196C"/>
    <w:rsid w:val="000C1993"/>
    <w:rsid w:val="000C1D65"/>
    <w:rsid w:val="000C38E2"/>
    <w:rsid w:val="000C41AF"/>
    <w:rsid w:val="000C522D"/>
    <w:rsid w:val="000C579E"/>
    <w:rsid w:val="000C5807"/>
    <w:rsid w:val="000C5C2E"/>
    <w:rsid w:val="000C61BB"/>
    <w:rsid w:val="000C6CE9"/>
    <w:rsid w:val="000C70D2"/>
    <w:rsid w:val="000D0D9B"/>
    <w:rsid w:val="000D1002"/>
    <w:rsid w:val="000D12B1"/>
    <w:rsid w:val="000D34DB"/>
    <w:rsid w:val="000D47CD"/>
    <w:rsid w:val="000D504C"/>
    <w:rsid w:val="000D6132"/>
    <w:rsid w:val="000D6D25"/>
    <w:rsid w:val="000D7542"/>
    <w:rsid w:val="000D7E51"/>
    <w:rsid w:val="000E09B8"/>
    <w:rsid w:val="000E187D"/>
    <w:rsid w:val="000E191D"/>
    <w:rsid w:val="000E1AC3"/>
    <w:rsid w:val="000E1EBA"/>
    <w:rsid w:val="000E4854"/>
    <w:rsid w:val="000E4A81"/>
    <w:rsid w:val="000E50D2"/>
    <w:rsid w:val="000E5759"/>
    <w:rsid w:val="000E5FE9"/>
    <w:rsid w:val="000E6C20"/>
    <w:rsid w:val="000E7836"/>
    <w:rsid w:val="000F0C14"/>
    <w:rsid w:val="000F287F"/>
    <w:rsid w:val="000F29D5"/>
    <w:rsid w:val="000F35DD"/>
    <w:rsid w:val="000F3AE1"/>
    <w:rsid w:val="000F61E2"/>
    <w:rsid w:val="000F791F"/>
    <w:rsid w:val="000F79EE"/>
    <w:rsid w:val="00102F0D"/>
    <w:rsid w:val="00103391"/>
    <w:rsid w:val="00103619"/>
    <w:rsid w:val="00105CAD"/>
    <w:rsid w:val="00105FB3"/>
    <w:rsid w:val="00107912"/>
    <w:rsid w:val="00111260"/>
    <w:rsid w:val="00111D83"/>
    <w:rsid w:val="00111EA1"/>
    <w:rsid w:val="0011210E"/>
    <w:rsid w:val="00112510"/>
    <w:rsid w:val="0011304B"/>
    <w:rsid w:val="00113AA8"/>
    <w:rsid w:val="00113D75"/>
    <w:rsid w:val="00114E3A"/>
    <w:rsid w:val="00115EC9"/>
    <w:rsid w:val="00115F46"/>
    <w:rsid w:val="00117180"/>
    <w:rsid w:val="00117EA8"/>
    <w:rsid w:val="00121D79"/>
    <w:rsid w:val="0012296B"/>
    <w:rsid w:val="00123B25"/>
    <w:rsid w:val="00123BAB"/>
    <w:rsid w:val="00123CCC"/>
    <w:rsid w:val="0012411F"/>
    <w:rsid w:val="00124252"/>
    <w:rsid w:val="001255EE"/>
    <w:rsid w:val="00125C2B"/>
    <w:rsid w:val="00127A28"/>
    <w:rsid w:val="00127D17"/>
    <w:rsid w:val="00130697"/>
    <w:rsid w:val="00131EB1"/>
    <w:rsid w:val="00132E80"/>
    <w:rsid w:val="00133007"/>
    <w:rsid w:val="001331E3"/>
    <w:rsid w:val="00133629"/>
    <w:rsid w:val="00133C4C"/>
    <w:rsid w:val="00135855"/>
    <w:rsid w:val="00137510"/>
    <w:rsid w:val="00137D4E"/>
    <w:rsid w:val="00140738"/>
    <w:rsid w:val="001427D1"/>
    <w:rsid w:val="00142AB9"/>
    <w:rsid w:val="00144C99"/>
    <w:rsid w:val="001453AE"/>
    <w:rsid w:val="00145C47"/>
    <w:rsid w:val="00145D91"/>
    <w:rsid w:val="001464DC"/>
    <w:rsid w:val="00147431"/>
    <w:rsid w:val="001477F4"/>
    <w:rsid w:val="001512FE"/>
    <w:rsid w:val="00151511"/>
    <w:rsid w:val="00151BB6"/>
    <w:rsid w:val="0015317B"/>
    <w:rsid w:val="00153F9A"/>
    <w:rsid w:val="0015627C"/>
    <w:rsid w:val="00156C2E"/>
    <w:rsid w:val="00156ECA"/>
    <w:rsid w:val="00162745"/>
    <w:rsid w:val="00163262"/>
    <w:rsid w:val="00163738"/>
    <w:rsid w:val="00163EBD"/>
    <w:rsid w:val="00163ED0"/>
    <w:rsid w:val="0016579B"/>
    <w:rsid w:val="00166277"/>
    <w:rsid w:val="001673AF"/>
    <w:rsid w:val="00167F24"/>
    <w:rsid w:val="0017075E"/>
    <w:rsid w:val="00171BBC"/>
    <w:rsid w:val="00172F22"/>
    <w:rsid w:val="0017302A"/>
    <w:rsid w:val="00174295"/>
    <w:rsid w:val="001742C4"/>
    <w:rsid w:val="0017512B"/>
    <w:rsid w:val="00175656"/>
    <w:rsid w:val="00175EB2"/>
    <w:rsid w:val="001775C6"/>
    <w:rsid w:val="0017798E"/>
    <w:rsid w:val="00180A3F"/>
    <w:rsid w:val="00180D53"/>
    <w:rsid w:val="00182538"/>
    <w:rsid w:val="001829B0"/>
    <w:rsid w:val="00182C53"/>
    <w:rsid w:val="001830C3"/>
    <w:rsid w:val="0018378B"/>
    <w:rsid w:val="001841EE"/>
    <w:rsid w:val="001853B6"/>
    <w:rsid w:val="001853D4"/>
    <w:rsid w:val="001856ED"/>
    <w:rsid w:val="001860F2"/>
    <w:rsid w:val="001866BF"/>
    <w:rsid w:val="00190558"/>
    <w:rsid w:val="001909C2"/>
    <w:rsid w:val="00190E65"/>
    <w:rsid w:val="00191305"/>
    <w:rsid w:val="0019228E"/>
    <w:rsid w:val="00192F8C"/>
    <w:rsid w:val="00193313"/>
    <w:rsid w:val="0019375F"/>
    <w:rsid w:val="001938A1"/>
    <w:rsid w:val="00193906"/>
    <w:rsid w:val="00193ABD"/>
    <w:rsid w:val="001A265D"/>
    <w:rsid w:val="001A2B01"/>
    <w:rsid w:val="001A5823"/>
    <w:rsid w:val="001A5F5F"/>
    <w:rsid w:val="001A6AB8"/>
    <w:rsid w:val="001A6C8D"/>
    <w:rsid w:val="001A7882"/>
    <w:rsid w:val="001B1784"/>
    <w:rsid w:val="001B187B"/>
    <w:rsid w:val="001B193E"/>
    <w:rsid w:val="001B1B38"/>
    <w:rsid w:val="001B1D56"/>
    <w:rsid w:val="001B4065"/>
    <w:rsid w:val="001B4271"/>
    <w:rsid w:val="001B4326"/>
    <w:rsid w:val="001B4678"/>
    <w:rsid w:val="001B545B"/>
    <w:rsid w:val="001B58C0"/>
    <w:rsid w:val="001B5F5C"/>
    <w:rsid w:val="001B5F7B"/>
    <w:rsid w:val="001B6703"/>
    <w:rsid w:val="001B7928"/>
    <w:rsid w:val="001C0017"/>
    <w:rsid w:val="001C075C"/>
    <w:rsid w:val="001C2462"/>
    <w:rsid w:val="001C25B3"/>
    <w:rsid w:val="001C3466"/>
    <w:rsid w:val="001C3ED3"/>
    <w:rsid w:val="001C3F7A"/>
    <w:rsid w:val="001C5DB4"/>
    <w:rsid w:val="001C63F9"/>
    <w:rsid w:val="001C6B9F"/>
    <w:rsid w:val="001C70B4"/>
    <w:rsid w:val="001C7B96"/>
    <w:rsid w:val="001D0A48"/>
    <w:rsid w:val="001D2361"/>
    <w:rsid w:val="001D25C8"/>
    <w:rsid w:val="001D2606"/>
    <w:rsid w:val="001D267B"/>
    <w:rsid w:val="001D2919"/>
    <w:rsid w:val="001D2C6E"/>
    <w:rsid w:val="001D4824"/>
    <w:rsid w:val="001D54E1"/>
    <w:rsid w:val="001D5763"/>
    <w:rsid w:val="001D57E6"/>
    <w:rsid w:val="001D646E"/>
    <w:rsid w:val="001D7228"/>
    <w:rsid w:val="001E0E5D"/>
    <w:rsid w:val="001E165B"/>
    <w:rsid w:val="001E2C4F"/>
    <w:rsid w:val="001E37EB"/>
    <w:rsid w:val="001E7C53"/>
    <w:rsid w:val="001F0D0C"/>
    <w:rsid w:val="001F0D2B"/>
    <w:rsid w:val="001F1D56"/>
    <w:rsid w:val="001F1ED3"/>
    <w:rsid w:val="001F1F83"/>
    <w:rsid w:val="001F2C7D"/>
    <w:rsid w:val="001F2E36"/>
    <w:rsid w:val="001F34E8"/>
    <w:rsid w:val="001F44CC"/>
    <w:rsid w:val="001F53A4"/>
    <w:rsid w:val="001F57B8"/>
    <w:rsid w:val="001F581B"/>
    <w:rsid w:val="001F5C23"/>
    <w:rsid w:val="001F5E53"/>
    <w:rsid w:val="00200755"/>
    <w:rsid w:val="00200884"/>
    <w:rsid w:val="002008FD"/>
    <w:rsid w:val="0020108F"/>
    <w:rsid w:val="00201343"/>
    <w:rsid w:val="00201EB9"/>
    <w:rsid w:val="00202F43"/>
    <w:rsid w:val="002030F0"/>
    <w:rsid w:val="002038C2"/>
    <w:rsid w:val="002040A5"/>
    <w:rsid w:val="00204DCD"/>
    <w:rsid w:val="002064C7"/>
    <w:rsid w:val="00206580"/>
    <w:rsid w:val="00206AAE"/>
    <w:rsid w:val="00207E89"/>
    <w:rsid w:val="00210151"/>
    <w:rsid w:val="0021025A"/>
    <w:rsid w:val="002102B3"/>
    <w:rsid w:val="00210363"/>
    <w:rsid w:val="0021166F"/>
    <w:rsid w:val="002132E8"/>
    <w:rsid w:val="00214701"/>
    <w:rsid w:val="00215392"/>
    <w:rsid w:val="00215671"/>
    <w:rsid w:val="00217156"/>
    <w:rsid w:val="00217DDF"/>
    <w:rsid w:val="00220B7D"/>
    <w:rsid w:val="00223C47"/>
    <w:rsid w:val="00223F44"/>
    <w:rsid w:val="00224ADB"/>
    <w:rsid w:val="002254B1"/>
    <w:rsid w:val="002254EC"/>
    <w:rsid w:val="00226E7C"/>
    <w:rsid w:val="002278CF"/>
    <w:rsid w:val="002300D1"/>
    <w:rsid w:val="002316FA"/>
    <w:rsid w:val="002323CA"/>
    <w:rsid w:val="002324DB"/>
    <w:rsid w:val="00232CDB"/>
    <w:rsid w:val="00234629"/>
    <w:rsid w:val="00235096"/>
    <w:rsid w:val="00235670"/>
    <w:rsid w:val="0023594C"/>
    <w:rsid w:val="002360F1"/>
    <w:rsid w:val="002362D2"/>
    <w:rsid w:val="002364B0"/>
    <w:rsid w:val="002367BD"/>
    <w:rsid w:val="00237386"/>
    <w:rsid w:val="00237E03"/>
    <w:rsid w:val="002400D2"/>
    <w:rsid w:val="00240C0D"/>
    <w:rsid w:val="00241B16"/>
    <w:rsid w:val="0024292F"/>
    <w:rsid w:val="00244C02"/>
    <w:rsid w:val="00244DA3"/>
    <w:rsid w:val="00245824"/>
    <w:rsid w:val="0024652A"/>
    <w:rsid w:val="00246A7B"/>
    <w:rsid w:val="00247543"/>
    <w:rsid w:val="00247C57"/>
    <w:rsid w:val="0025006C"/>
    <w:rsid w:val="00250647"/>
    <w:rsid w:val="00250DFF"/>
    <w:rsid w:val="002523C4"/>
    <w:rsid w:val="00252A1E"/>
    <w:rsid w:val="00254C99"/>
    <w:rsid w:val="00254FF6"/>
    <w:rsid w:val="00255660"/>
    <w:rsid w:val="002568FD"/>
    <w:rsid w:val="00256DB6"/>
    <w:rsid w:val="00256E27"/>
    <w:rsid w:val="00260B59"/>
    <w:rsid w:val="00261954"/>
    <w:rsid w:val="002620A6"/>
    <w:rsid w:val="0026297E"/>
    <w:rsid w:val="002640DD"/>
    <w:rsid w:val="00264CD4"/>
    <w:rsid w:val="00265465"/>
    <w:rsid w:val="00265A64"/>
    <w:rsid w:val="00265ABF"/>
    <w:rsid w:val="0026766B"/>
    <w:rsid w:val="002679C2"/>
    <w:rsid w:val="00270528"/>
    <w:rsid w:val="002705CC"/>
    <w:rsid w:val="0027445A"/>
    <w:rsid w:val="00276265"/>
    <w:rsid w:val="00276274"/>
    <w:rsid w:val="0027659A"/>
    <w:rsid w:val="002769A3"/>
    <w:rsid w:val="0028059D"/>
    <w:rsid w:val="00280A24"/>
    <w:rsid w:val="002821A7"/>
    <w:rsid w:val="00282748"/>
    <w:rsid w:val="0028283A"/>
    <w:rsid w:val="002836DD"/>
    <w:rsid w:val="00283F9A"/>
    <w:rsid w:val="00284196"/>
    <w:rsid w:val="0028434A"/>
    <w:rsid w:val="00284DAE"/>
    <w:rsid w:val="00284E3A"/>
    <w:rsid w:val="0028526F"/>
    <w:rsid w:val="002853CD"/>
    <w:rsid w:val="002854BA"/>
    <w:rsid w:val="00286F46"/>
    <w:rsid w:val="00287CD7"/>
    <w:rsid w:val="00292E78"/>
    <w:rsid w:val="00294A4F"/>
    <w:rsid w:val="00295A92"/>
    <w:rsid w:val="00296499"/>
    <w:rsid w:val="002968DC"/>
    <w:rsid w:val="00296C3F"/>
    <w:rsid w:val="002979E7"/>
    <w:rsid w:val="00297D84"/>
    <w:rsid w:val="00297E96"/>
    <w:rsid w:val="002A0211"/>
    <w:rsid w:val="002A1116"/>
    <w:rsid w:val="002A14A1"/>
    <w:rsid w:val="002A1F0A"/>
    <w:rsid w:val="002A2675"/>
    <w:rsid w:val="002A3AA2"/>
    <w:rsid w:val="002A4E47"/>
    <w:rsid w:val="002A7800"/>
    <w:rsid w:val="002B0E97"/>
    <w:rsid w:val="002B20F9"/>
    <w:rsid w:val="002B2207"/>
    <w:rsid w:val="002B4304"/>
    <w:rsid w:val="002B47F5"/>
    <w:rsid w:val="002B5AD5"/>
    <w:rsid w:val="002B6C0E"/>
    <w:rsid w:val="002B6C63"/>
    <w:rsid w:val="002B7948"/>
    <w:rsid w:val="002B7E6C"/>
    <w:rsid w:val="002C0326"/>
    <w:rsid w:val="002C054D"/>
    <w:rsid w:val="002C1BD9"/>
    <w:rsid w:val="002C22A2"/>
    <w:rsid w:val="002C26BF"/>
    <w:rsid w:val="002C2A80"/>
    <w:rsid w:val="002C3165"/>
    <w:rsid w:val="002C34AC"/>
    <w:rsid w:val="002C34C4"/>
    <w:rsid w:val="002C38EF"/>
    <w:rsid w:val="002C46E9"/>
    <w:rsid w:val="002C51FD"/>
    <w:rsid w:val="002C63E0"/>
    <w:rsid w:val="002C67F7"/>
    <w:rsid w:val="002D1106"/>
    <w:rsid w:val="002D21E0"/>
    <w:rsid w:val="002D25AD"/>
    <w:rsid w:val="002D303C"/>
    <w:rsid w:val="002D3120"/>
    <w:rsid w:val="002D4F26"/>
    <w:rsid w:val="002D50B1"/>
    <w:rsid w:val="002D5D1C"/>
    <w:rsid w:val="002D6F4A"/>
    <w:rsid w:val="002D7243"/>
    <w:rsid w:val="002E177E"/>
    <w:rsid w:val="002E1864"/>
    <w:rsid w:val="002E1D34"/>
    <w:rsid w:val="002E253B"/>
    <w:rsid w:val="002E29A0"/>
    <w:rsid w:val="002E2A05"/>
    <w:rsid w:val="002E2E41"/>
    <w:rsid w:val="002E3F6E"/>
    <w:rsid w:val="002E40E7"/>
    <w:rsid w:val="002E5A55"/>
    <w:rsid w:val="002E5DA6"/>
    <w:rsid w:val="002E7078"/>
    <w:rsid w:val="002E710E"/>
    <w:rsid w:val="002F0B85"/>
    <w:rsid w:val="002F0BBD"/>
    <w:rsid w:val="002F1099"/>
    <w:rsid w:val="002F1BD3"/>
    <w:rsid w:val="002F3130"/>
    <w:rsid w:val="002F31D6"/>
    <w:rsid w:val="002F3E01"/>
    <w:rsid w:val="002F4062"/>
    <w:rsid w:val="002F5805"/>
    <w:rsid w:val="002F5B2B"/>
    <w:rsid w:val="002F5B62"/>
    <w:rsid w:val="00300124"/>
    <w:rsid w:val="0030121E"/>
    <w:rsid w:val="00303D3A"/>
    <w:rsid w:val="003046ED"/>
    <w:rsid w:val="003052AD"/>
    <w:rsid w:val="003060AD"/>
    <w:rsid w:val="00306694"/>
    <w:rsid w:val="003073FA"/>
    <w:rsid w:val="00307CE2"/>
    <w:rsid w:val="0031022A"/>
    <w:rsid w:val="00311E5D"/>
    <w:rsid w:val="003120A9"/>
    <w:rsid w:val="00312687"/>
    <w:rsid w:val="00313D68"/>
    <w:rsid w:val="00313F84"/>
    <w:rsid w:val="00314A99"/>
    <w:rsid w:val="00314F98"/>
    <w:rsid w:val="0031619D"/>
    <w:rsid w:val="00321EB5"/>
    <w:rsid w:val="003225E2"/>
    <w:rsid w:val="00322BD2"/>
    <w:rsid w:val="00322E54"/>
    <w:rsid w:val="0032320E"/>
    <w:rsid w:val="00323C28"/>
    <w:rsid w:val="00323D3A"/>
    <w:rsid w:val="00324DC2"/>
    <w:rsid w:val="0032531A"/>
    <w:rsid w:val="003257AB"/>
    <w:rsid w:val="00325FCB"/>
    <w:rsid w:val="003266F7"/>
    <w:rsid w:val="00326DB8"/>
    <w:rsid w:val="00326FB5"/>
    <w:rsid w:val="00327389"/>
    <w:rsid w:val="003278EB"/>
    <w:rsid w:val="00327A01"/>
    <w:rsid w:val="003304CB"/>
    <w:rsid w:val="003319DA"/>
    <w:rsid w:val="0033212A"/>
    <w:rsid w:val="00333CBA"/>
    <w:rsid w:val="0033475F"/>
    <w:rsid w:val="003349CF"/>
    <w:rsid w:val="00336CF7"/>
    <w:rsid w:val="003371A4"/>
    <w:rsid w:val="0033780D"/>
    <w:rsid w:val="00337812"/>
    <w:rsid w:val="00341181"/>
    <w:rsid w:val="00341CAE"/>
    <w:rsid w:val="00341DEF"/>
    <w:rsid w:val="003423D2"/>
    <w:rsid w:val="00342CD4"/>
    <w:rsid w:val="0034352A"/>
    <w:rsid w:val="003438B8"/>
    <w:rsid w:val="00343C52"/>
    <w:rsid w:val="003450E8"/>
    <w:rsid w:val="003450F7"/>
    <w:rsid w:val="00346146"/>
    <w:rsid w:val="00346C85"/>
    <w:rsid w:val="00350793"/>
    <w:rsid w:val="00350B26"/>
    <w:rsid w:val="003512CE"/>
    <w:rsid w:val="003513A9"/>
    <w:rsid w:val="003523D0"/>
    <w:rsid w:val="00353048"/>
    <w:rsid w:val="00353246"/>
    <w:rsid w:val="0035386D"/>
    <w:rsid w:val="00353C71"/>
    <w:rsid w:val="00354662"/>
    <w:rsid w:val="00355715"/>
    <w:rsid w:val="00355D81"/>
    <w:rsid w:val="00357889"/>
    <w:rsid w:val="00361099"/>
    <w:rsid w:val="00362551"/>
    <w:rsid w:val="0036499B"/>
    <w:rsid w:val="00365C27"/>
    <w:rsid w:val="00366E9D"/>
    <w:rsid w:val="00367887"/>
    <w:rsid w:val="00367ABF"/>
    <w:rsid w:val="00367CF1"/>
    <w:rsid w:val="00367E24"/>
    <w:rsid w:val="003703C1"/>
    <w:rsid w:val="00371596"/>
    <w:rsid w:val="003717F9"/>
    <w:rsid w:val="0037238C"/>
    <w:rsid w:val="003723BA"/>
    <w:rsid w:val="003724EC"/>
    <w:rsid w:val="0037274C"/>
    <w:rsid w:val="0037314E"/>
    <w:rsid w:val="003734AE"/>
    <w:rsid w:val="003741B0"/>
    <w:rsid w:val="00374903"/>
    <w:rsid w:val="003755C1"/>
    <w:rsid w:val="00375C32"/>
    <w:rsid w:val="00376548"/>
    <w:rsid w:val="003772C1"/>
    <w:rsid w:val="003779CB"/>
    <w:rsid w:val="0038001E"/>
    <w:rsid w:val="0038021B"/>
    <w:rsid w:val="00380399"/>
    <w:rsid w:val="0038043E"/>
    <w:rsid w:val="00380AB8"/>
    <w:rsid w:val="00380ECB"/>
    <w:rsid w:val="0038145F"/>
    <w:rsid w:val="00381527"/>
    <w:rsid w:val="0038362B"/>
    <w:rsid w:val="00383BDE"/>
    <w:rsid w:val="00383C8C"/>
    <w:rsid w:val="00383DA1"/>
    <w:rsid w:val="00384927"/>
    <w:rsid w:val="00384BD2"/>
    <w:rsid w:val="00384CA7"/>
    <w:rsid w:val="0038530E"/>
    <w:rsid w:val="00385B7C"/>
    <w:rsid w:val="00386945"/>
    <w:rsid w:val="00386ED2"/>
    <w:rsid w:val="00387AEB"/>
    <w:rsid w:val="003902C6"/>
    <w:rsid w:val="003909E9"/>
    <w:rsid w:val="00391AD8"/>
    <w:rsid w:val="00391B37"/>
    <w:rsid w:val="0039208D"/>
    <w:rsid w:val="00392302"/>
    <w:rsid w:val="003939A7"/>
    <w:rsid w:val="00393E37"/>
    <w:rsid w:val="003944BE"/>
    <w:rsid w:val="00394F88"/>
    <w:rsid w:val="00394F9B"/>
    <w:rsid w:val="00395E1B"/>
    <w:rsid w:val="00395E66"/>
    <w:rsid w:val="003972D7"/>
    <w:rsid w:val="00397AFF"/>
    <w:rsid w:val="003A0576"/>
    <w:rsid w:val="003A05F1"/>
    <w:rsid w:val="003A083E"/>
    <w:rsid w:val="003A0927"/>
    <w:rsid w:val="003A09EA"/>
    <w:rsid w:val="003A152D"/>
    <w:rsid w:val="003A2296"/>
    <w:rsid w:val="003A35A3"/>
    <w:rsid w:val="003A4551"/>
    <w:rsid w:val="003A4629"/>
    <w:rsid w:val="003A4E4C"/>
    <w:rsid w:val="003A5623"/>
    <w:rsid w:val="003A65A3"/>
    <w:rsid w:val="003A6960"/>
    <w:rsid w:val="003A70AA"/>
    <w:rsid w:val="003A71FB"/>
    <w:rsid w:val="003B0639"/>
    <w:rsid w:val="003B1180"/>
    <w:rsid w:val="003B12A2"/>
    <w:rsid w:val="003B2226"/>
    <w:rsid w:val="003B497E"/>
    <w:rsid w:val="003B4FEE"/>
    <w:rsid w:val="003B565C"/>
    <w:rsid w:val="003B57AD"/>
    <w:rsid w:val="003C09AC"/>
    <w:rsid w:val="003C1AB6"/>
    <w:rsid w:val="003C2E69"/>
    <w:rsid w:val="003C312D"/>
    <w:rsid w:val="003C3136"/>
    <w:rsid w:val="003C395E"/>
    <w:rsid w:val="003C4752"/>
    <w:rsid w:val="003C6064"/>
    <w:rsid w:val="003C6A19"/>
    <w:rsid w:val="003C6E00"/>
    <w:rsid w:val="003C7EDB"/>
    <w:rsid w:val="003D02BA"/>
    <w:rsid w:val="003D0380"/>
    <w:rsid w:val="003D04F8"/>
    <w:rsid w:val="003D10AA"/>
    <w:rsid w:val="003D1605"/>
    <w:rsid w:val="003D1CCA"/>
    <w:rsid w:val="003D224C"/>
    <w:rsid w:val="003D268D"/>
    <w:rsid w:val="003D2EAC"/>
    <w:rsid w:val="003D404A"/>
    <w:rsid w:val="003D462F"/>
    <w:rsid w:val="003D5EA5"/>
    <w:rsid w:val="003D6283"/>
    <w:rsid w:val="003D69B0"/>
    <w:rsid w:val="003E00A4"/>
    <w:rsid w:val="003E0BB3"/>
    <w:rsid w:val="003E4BD6"/>
    <w:rsid w:val="003E4CC1"/>
    <w:rsid w:val="003E4F7C"/>
    <w:rsid w:val="003E559C"/>
    <w:rsid w:val="003E587F"/>
    <w:rsid w:val="003E58C4"/>
    <w:rsid w:val="003E70AF"/>
    <w:rsid w:val="003E70F6"/>
    <w:rsid w:val="003F034A"/>
    <w:rsid w:val="003F0484"/>
    <w:rsid w:val="003F13CE"/>
    <w:rsid w:val="003F1A55"/>
    <w:rsid w:val="003F1FCD"/>
    <w:rsid w:val="003F222A"/>
    <w:rsid w:val="003F2BD7"/>
    <w:rsid w:val="003F3486"/>
    <w:rsid w:val="003F34B0"/>
    <w:rsid w:val="003F5212"/>
    <w:rsid w:val="003F704C"/>
    <w:rsid w:val="004000F6"/>
    <w:rsid w:val="0040022C"/>
    <w:rsid w:val="00400426"/>
    <w:rsid w:val="004006BA"/>
    <w:rsid w:val="004008E0"/>
    <w:rsid w:val="00400FAE"/>
    <w:rsid w:val="00401124"/>
    <w:rsid w:val="00403D3D"/>
    <w:rsid w:val="00403F5B"/>
    <w:rsid w:val="0040418D"/>
    <w:rsid w:val="004043DA"/>
    <w:rsid w:val="00404BAB"/>
    <w:rsid w:val="00406231"/>
    <w:rsid w:val="004066A4"/>
    <w:rsid w:val="00407B2C"/>
    <w:rsid w:val="004106BD"/>
    <w:rsid w:val="00410B65"/>
    <w:rsid w:val="0041288C"/>
    <w:rsid w:val="00412D3E"/>
    <w:rsid w:val="00413869"/>
    <w:rsid w:val="0041462B"/>
    <w:rsid w:val="00414CCC"/>
    <w:rsid w:val="0041542E"/>
    <w:rsid w:val="00415A21"/>
    <w:rsid w:val="00416DD6"/>
    <w:rsid w:val="00420A0C"/>
    <w:rsid w:val="00420E14"/>
    <w:rsid w:val="00420EDD"/>
    <w:rsid w:val="00420F8E"/>
    <w:rsid w:val="00421DAB"/>
    <w:rsid w:val="00422482"/>
    <w:rsid w:val="00422B03"/>
    <w:rsid w:val="004230EB"/>
    <w:rsid w:val="004233E4"/>
    <w:rsid w:val="0042374C"/>
    <w:rsid w:val="00424024"/>
    <w:rsid w:val="0042478C"/>
    <w:rsid w:val="00425385"/>
    <w:rsid w:val="00425E10"/>
    <w:rsid w:val="00427A6C"/>
    <w:rsid w:val="00431F8C"/>
    <w:rsid w:val="004328FC"/>
    <w:rsid w:val="00432C8E"/>
    <w:rsid w:val="00433B39"/>
    <w:rsid w:val="00434055"/>
    <w:rsid w:val="00435264"/>
    <w:rsid w:val="00435497"/>
    <w:rsid w:val="0043560F"/>
    <w:rsid w:val="004358E6"/>
    <w:rsid w:val="00435B17"/>
    <w:rsid w:val="004367D8"/>
    <w:rsid w:val="00436B6B"/>
    <w:rsid w:val="00440038"/>
    <w:rsid w:val="00440245"/>
    <w:rsid w:val="00442037"/>
    <w:rsid w:val="0044244A"/>
    <w:rsid w:val="00442735"/>
    <w:rsid w:val="00442B1E"/>
    <w:rsid w:val="00443A17"/>
    <w:rsid w:val="004441BA"/>
    <w:rsid w:val="004455F5"/>
    <w:rsid w:val="00446180"/>
    <w:rsid w:val="00446752"/>
    <w:rsid w:val="004469AF"/>
    <w:rsid w:val="004511CD"/>
    <w:rsid w:val="00451C96"/>
    <w:rsid w:val="00452A32"/>
    <w:rsid w:val="00454F95"/>
    <w:rsid w:val="004556D7"/>
    <w:rsid w:val="00455837"/>
    <w:rsid w:val="0045595C"/>
    <w:rsid w:val="004562C0"/>
    <w:rsid w:val="00456EC4"/>
    <w:rsid w:val="00457E99"/>
    <w:rsid w:val="00460952"/>
    <w:rsid w:val="004623E3"/>
    <w:rsid w:val="00462ABE"/>
    <w:rsid w:val="00463394"/>
    <w:rsid w:val="00463694"/>
    <w:rsid w:val="00464CC9"/>
    <w:rsid w:val="0046516A"/>
    <w:rsid w:val="004656A2"/>
    <w:rsid w:val="00466B46"/>
    <w:rsid w:val="004670AE"/>
    <w:rsid w:val="00467602"/>
    <w:rsid w:val="004676C3"/>
    <w:rsid w:val="00472DAB"/>
    <w:rsid w:val="004737E5"/>
    <w:rsid w:val="004758C4"/>
    <w:rsid w:val="00476913"/>
    <w:rsid w:val="00476CE7"/>
    <w:rsid w:val="00477A8E"/>
    <w:rsid w:val="00480D27"/>
    <w:rsid w:val="004820B5"/>
    <w:rsid w:val="00483B7C"/>
    <w:rsid w:val="00483BF1"/>
    <w:rsid w:val="0048419E"/>
    <w:rsid w:val="004843DB"/>
    <w:rsid w:val="00485FBD"/>
    <w:rsid w:val="0048608D"/>
    <w:rsid w:val="00486752"/>
    <w:rsid w:val="00487693"/>
    <w:rsid w:val="0049036D"/>
    <w:rsid w:val="00490F60"/>
    <w:rsid w:val="004913D2"/>
    <w:rsid w:val="00491657"/>
    <w:rsid w:val="004920EC"/>
    <w:rsid w:val="00492574"/>
    <w:rsid w:val="004936B5"/>
    <w:rsid w:val="004953D7"/>
    <w:rsid w:val="00495BF1"/>
    <w:rsid w:val="0049605D"/>
    <w:rsid w:val="004966C1"/>
    <w:rsid w:val="004968A1"/>
    <w:rsid w:val="00497A02"/>
    <w:rsid w:val="004A1BA7"/>
    <w:rsid w:val="004A2440"/>
    <w:rsid w:val="004A2539"/>
    <w:rsid w:val="004A2811"/>
    <w:rsid w:val="004A31FA"/>
    <w:rsid w:val="004A4CEA"/>
    <w:rsid w:val="004A57A2"/>
    <w:rsid w:val="004A6944"/>
    <w:rsid w:val="004A75A2"/>
    <w:rsid w:val="004A7F7E"/>
    <w:rsid w:val="004B1B0C"/>
    <w:rsid w:val="004B2BCA"/>
    <w:rsid w:val="004B30C8"/>
    <w:rsid w:val="004B3B91"/>
    <w:rsid w:val="004B3F1E"/>
    <w:rsid w:val="004B4C60"/>
    <w:rsid w:val="004B4EA1"/>
    <w:rsid w:val="004B5F29"/>
    <w:rsid w:val="004B68C3"/>
    <w:rsid w:val="004B6CB2"/>
    <w:rsid w:val="004B767E"/>
    <w:rsid w:val="004C1EC9"/>
    <w:rsid w:val="004C2EE9"/>
    <w:rsid w:val="004C32CD"/>
    <w:rsid w:val="004C4368"/>
    <w:rsid w:val="004C4653"/>
    <w:rsid w:val="004C4B10"/>
    <w:rsid w:val="004C5DA1"/>
    <w:rsid w:val="004C6C1B"/>
    <w:rsid w:val="004C7108"/>
    <w:rsid w:val="004C7309"/>
    <w:rsid w:val="004C7FB5"/>
    <w:rsid w:val="004D0609"/>
    <w:rsid w:val="004D09E3"/>
    <w:rsid w:val="004D0B8C"/>
    <w:rsid w:val="004D14AE"/>
    <w:rsid w:val="004D19DB"/>
    <w:rsid w:val="004D1B8A"/>
    <w:rsid w:val="004D1E76"/>
    <w:rsid w:val="004D2598"/>
    <w:rsid w:val="004D281F"/>
    <w:rsid w:val="004D3A9D"/>
    <w:rsid w:val="004D3E8E"/>
    <w:rsid w:val="004D6386"/>
    <w:rsid w:val="004D6494"/>
    <w:rsid w:val="004D7CAE"/>
    <w:rsid w:val="004D7CBF"/>
    <w:rsid w:val="004E1772"/>
    <w:rsid w:val="004E199C"/>
    <w:rsid w:val="004E2907"/>
    <w:rsid w:val="004E3244"/>
    <w:rsid w:val="004E4833"/>
    <w:rsid w:val="004E4A1E"/>
    <w:rsid w:val="004E4CD4"/>
    <w:rsid w:val="004E5452"/>
    <w:rsid w:val="004E5F17"/>
    <w:rsid w:val="004E6A1E"/>
    <w:rsid w:val="004F03A9"/>
    <w:rsid w:val="004F04BF"/>
    <w:rsid w:val="004F120D"/>
    <w:rsid w:val="004F1880"/>
    <w:rsid w:val="004F1974"/>
    <w:rsid w:val="004F2BC1"/>
    <w:rsid w:val="004F353A"/>
    <w:rsid w:val="004F4E5A"/>
    <w:rsid w:val="004F6014"/>
    <w:rsid w:val="004F68B5"/>
    <w:rsid w:val="004F7CFC"/>
    <w:rsid w:val="004F7DB5"/>
    <w:rsid w:val="00500B18"/>
    <w:rsid w:val="00500E2E"/>
    <w:rsid w:val="00501053"/>
    <w:rsid w:val="00502231"/>
    <w:rsid w:val="00502A2F"/>
    <w:rsid w:val="0050422E"/>
    <w:rsid w:val="005045CB"/>
    <w:rsid w:val="00504BD0"/>
    <w:rsid w:val="00506DA9"/>
    <w:rsid w:val="005071B3"/>
    <w:rsid w:val="0050734D"/>
    <w:rsid w:val="00507B65"/>
    <w:rsid w:val="00507E9E"/>
    <w:rsid w:val="005100F8"/>
    <w:rsid w:val="005109CC"/>
    <w:rsid w:val="005113A5"/>
    <w:rsid w:val="00512F57"/>
    <w:rsid w:val="0051731C"/>
    <w:rsid w:val="005179CD"/>
    <w:rsid w:val="00520C1A"/>
    <w:rsid w:val="00520F64"/>
    <w:rsid w:val="005217CE"/>
    <w:rsid w:val="005224A8"/>
    <w:rsid w:val="00522E18"/>
    <w:rsid w:val="00524721"/>
    <w:rsid w:val="005247CD"/>
    <w:rsid w:val="00524E0D"/>
    <w:rsid w:val="0052539C"/>
    <w:rsid w:val="00525498"/>
    <w:rsid w:val="005262EB"/>
    <w:rsid w:val="00527D61"/>
    <w:rsid w:val="0053089D"/>
    <w:rsid w:val="00530BBD"/>
    <w:rsid w:val="00530FE7"/>
    <w:rsid w:val="005311A1"/>
    <w:rsid w:val="005333E0"/>
    <w:rsid w:val="00534178"/>
    <w:rsid w:val="00537830"/>
    <w:rsid w:val="00537C16"/>
    <w:rsid w:val="00537FBF"/>
    <w:rsid w:val="00540459"/>
    <w:rsid w:val="00540C2D"/>
    <w:rsid w:val="00541F1B"/>
    <w:rsid w:val="005420CE"/>
    <w:rsid w:val="00542B34"/>
    <w:rsid w:val="00543579"/>
    <w:rsid w:val="005438D7"/>
    <w:rsid w:val="0054391E"/>
    <w:rsid w:val="0054408C"/>
    <w:rsid w:val="005443D3"/>
    <w:rsid w:val="00545173"/>
    <w:rsid w:val="00551E4E"/>
    <w:rsid w:val="00552B98"/>
    <w:rsid w:val="00554686"/>
    <w:rsid w:val="00554BF6"/>
    <w:rsid w:val="005551B9"/>
    <w:rsid w:val="00555701"/>
    <w:rsid w:val="00555C48"/>
    <w:rsid w:val="0055604D"/>
    <w:rsid w:val="005600FE"/>
    <w:rsid w:val="005605DA"/>
    <w:rsid w:val="00560792"/>
    <w:rsid w:val="005616E6"/>
    <w:rsid w:val="0056187E"/>
    <w:rsid w:val="00561F8F"/>
    <w:rsid w:val="005623D0"/>
    <w:rsid w:val="0056477F"/>
    <w:rsid w:val="00564CD3"/>
    <w:rsid w:val="00565D92"/>
    <w:rsid w:val="00567649"/>
    <w:rsid w:val="005676A4"/>
    <w:rsid w:val="00567ED4"/>
    <w:rsid w:val="005709EC"/>
    <w:rsid w:val="005718A9"/>
    <w:rsid w:val="005738BB"/>
    <w:rsid w:val="00575F0E"/>
    <w:rsid w:val="0057608B"/>
    <w:rsid w:val="00576830"/>
    <w:rsid w:val="00576F16"/>
    <w:rsid w:val="00577997"/>
    <w:rsid w:val="005779E8"/>
    <w:rsid w:val="00577A90"/>
    <w:rsid w:val="0058020D"/>
    <w:rsid w:val="005806F3"/>
    <w:rsid w:val="005807CF"/>
    <w:rsid w:val="0058141F"/>
    <w:rsid w:val="0058154A"/>
    <w:rsid w:val="00582031"/>
    <w:rsid w:val="0058353F"/>
    <w:rsid w:val="005836F2"/>
    <w:rsid w:val="00583A1D"/>
    <w:rsid w:val="00584882"/>
    <w:rsid w:val="00585A1F"/>
    <w:rsid w:val="0058605C"/>
    <w:rsid w:val="0058620C"/>
    <w:rsid w:val="00587AFB"/>
    <w:rsid w:val="00590498"/>
    <w:rsid w:val="00591A96"/>
    <w:rsid w:val="00592031"/>
    <w:rsid w:val="00592CF7"/>
    <w:rsid w:val="00592EC8"/>
    <w:rsid w:val="00593754"/>
    <w:rsid w:val="0059527A"/>
    <w:rsid w:val="00596826"/>
    <w:rsid w:val="005A016B"/>
    <w:rsid w:val="005A07E5"/>
    <w:rsid w:val="005A0D0D"/>
    <w:rsid w:val="005A218E"/>
    <w:rsid w:val="005A328B"/>
    <w:rsid w:val="005A391E"/>
    <w:rsid w:val="005A472D"/>
    <w:rsid w:val="005A5339"/>
    <w:rsid w:val="005A570E"/>
    <w:rsid w:val="005A5742"/>
    <w:rsid w:val="005A593A"/>
    <w:rsid w:val="005B2874"/>
    <w:rsid w:val="005B388C"/>
    <w:rsid w:val="005B3BD0"/>
    <w:rsid w:val="005B4213"/>
    <w:rsid w:val="005B4C0D"/>
    <w:rsid w:val="005B58E6"/>
    <w:rsid w:val="005B5AE2"/>
    <w:rsid w:val="005B67FB"/>
    <w:rsid w:val="005B72B3"/>
    <w:rsid w:val="005B7D10"/>
    <w:rsid w:val="005C0DA8"/>
    <w:rsid w:val="005C2C24"/>
    <w:rsid w:val="005C397D"/>
    <w:rsid w:val="005C3BE1"/>
    <w:rsid w:val="005C4027"/>
    <w:rsid w:val="005C40D0"/>
    <w:rsid w:val="005C506D"/>
    <w:rsid w:val="005C7EE5"/>
    <w:rsid w:val="005C7FB6"/>
    <w:rsid w:val="005D112C"/>
    <w:rsid w:val="005D2F61"/>
    <w:rsid w:val="005D40CC"/>
    <w:rsid w:val="005D41EF"/>
    <w:rsid w:val="005D43BF"/>
    <w:rsid w:val="005D4ED8"/>
    <w:rsid w:val="005D534B"/>
    <w:rsid w:val="005D713D"/>
    <w:rsid w:val="005E03E1"/>
    <w:rsid w:val="005E17EA"/>
    <w:rsid w:val="005E2260"/>
    <w:rsid w:val="005E2D9E"/>
    <w:rsid w:val="005E3539"/>
    <w:rsid w:val="005E44AA"/>
    <w:rsid w:val="005E544F"/>
    <w:rsid w:val="005E5CAD"/>
    <w:rsid w:val="005E632D"/>
    <w:rsid w:val="005E7470"/>
    <w:rsid w:val="005E7D33"/>
    <w:rsid w:val="005F071F"/>
    <w:rsid w:val="005F390D"/>
    <w:rsid w:val="005F3B5F"/>
    <w:rsid w:val="005F4CBA"/>
    <w:rsid w:val="005F4E7D"/>
    <w:rsid w:val="005F650F"/>
    <w:rsid w:val="005F71DD"/>
    <w:rsid w:val="005F7E49"/>
    <w:rsid w:val="0060013D"/>
    <w:rsid w:val="00601AC6"/>
    <w:rsid w:val="0060222D"/>
    <w:rsid w:val="00602D34"/>
    <w:rsid w:val="00602D9E"/>
    <w:rsid w:val="0060335D"/>
    <w:rsid w:val="00603E07"/>
    <w:rsid w:val="00603FC9"/>
    <w:rsid w:val="00604716"/>
    <w:rsid w:val="00604786"/>
    <w:rsid w:val="00604A03"/>
    <w:rsid w:val="006069E8"/>
    <w:rsid w:val="00606C44"/>
    <w:rsid w:val="006124F4"/>
    <w:rsid w:val="0061281B"/>
    <w:rsid w:val="0061314A"/>
    <w:rsid w:val="00613381"/>
    <w:rsid w:val="00613557"/>
    <w:rsid w:val="00613992"/>
    <w:rsid w:val="00613E9E"/>
    <w:rsid w:val="00615B12"/>
    <w:rsid w:val="00620845"/>
    <w:rsid w:val="00620D38"/>
    <w:rsid w:val="00621310"/>
    <w:rsid w:val="0062138D"/>
    <w:rsid w:val="006223B3"/>
    <w:rsid w:val="00622618"/>
    <w:rsid w:val="0062303D"/>
    <w:rsid w:val="006235A8"/>
    <w:rsid w:val="006237FE"/>
    <w:rsid w:val="006238FE"/>
    <w:rsid w:val="0062394C"/>
    <w:rsid w:val="00623E7B"/>
    <w:rsid w:val="0062452C"/>
    <w:rsid w:val="006255DF"/>
    <w:rsid w:val="00626367"/>
    <w:rsid w:val="006270F5"/>
    <w:rsid w:val="00627BDA"/>
    <w:rsid w:val="006301B0"/>
    <w:rsid w:val="00632A9F"/>
    <w:rsid w:val="00633F80"/>
    <w:rsid w:val="006342E9"/>
    <w:rsid w:val="006354AA"/>
    <w:rsid w:val="0063558D"/>
    <w:rsid w:val="006375C4"/>
    <w:rsid w:val="00637E6F"/>
    <w:rsid w:val="00643A48"/>
    <w:rsid w:val="00645095"/>
    <w:rsid w:val="00645408"/>
    <w:rsid w:val="00645CA6"/>
    <w:rsid w:val="00645CE9"/>
    <w:rsid w:val="0064626E"/>
    <w:rsid w:val="006469A5"/>
    <w:rsid w:val="0064744B"/>
    <w:rsid w:val="0064748A"/>
    <w:rsid w:val="00647632"/>
    <w:rsid w:val="006512B8"/>
    <w:rsid w:val="00652411"/>
    <w:rsid w:val="00652956"/>
    <w:rsid w:val="00655062"/>
    <w:rsid w:val="006556DD"/>
    <w:rsid w:val="0065779B"/>
    <w:rsid w:val="00657A4F"/>
    <w:rsid w:val="00657CDC"/>
    <w:rsid w:val="00657DD3"/>
    <w:rsid w:val="00657E7F"/>
    <w:rsid w:val="00660A42"/>
    <w:rsid w:val="0066192D"/>
    <w:rsid w:val="00663846"/>
    <w:rsid w:val="00663AFD"/>
    <w:rsid w:val="00664154"/>
    <w:rsid w:val="00664479"/>
    <w:rsid w:val="00666B24"/>
    <w:rsid w:val="00667A16"/>
    <w:rsid w:val="00667B68"/>
    <w:rsid w:val="00670413"/>
    <w:rsid w:val="00670EB0"/>
    <w:rsid w:val="00671BE9"/>
    <w:rsid w:val="00671E93"/>
    <w:rsid w:val="0067205A"/>
    <w:rsid w:val="006720C7"/>
    <w:rsid w:val="006722C9"/>
    <w:rsid w:val="00672537"/>
    <w:rsid w:val="006737F9"/>
    <w:rsid w:val="00673B9C"/>
    <w:rsid w:val="0067437C"/>
    <w:rsid w:val="00675BF7"/>
    <w:rsid w:val="00676659"/>
    <w:rsid w:val="0067681A"/>
    <w:rsid w:val="00676D39"/>
    <w:rsid w:val="00677396"/>
    <w:rsid w:val="00677441"/>
    <w:rsid w:val="00677A86"/>
    <w:rsid w:val="00680152"/>
    <w:rsid w:val="00680A8A"/>
    <w:rsid w:val="00681BF3"/>
    <w:rsid w:val="006825E9"/>
    <w:rsid w:val="00682AF5"/>
    <w:rsid w:val="00682B80"/>
    <w:rsid w:val="00682D18"/>
    <w:rsid w:val="00682EE6"/>
    <w:rsid w:val="0068323D"/>
    <w:rsid w:val="006834A8"/>
    <w:rsid w:val="00683696"/>
    <w:rsid w:val="0068384D"/>
    <w:rsid w:val="00683CE9"/>
    <w:rsid w:val="00683F94"/>
    <w:rsid w:val="00684055"/>
    <w:rsid w:val="00685FF6"/>
    <w:rsid w:val="0068676B"/>
    <w:rsid w:val="00686D3E"/>
    <w:rsid w:val="00687A96"/>
    <w:rsid w:val="00687CCA"/>
    <w:rsid w:val="0069033A"/>
    <w:rsid w:val="0069036C"/>
    <w:rsid w:val="006928C6"/>
    <w:rsid w:val="00693240"/>
    <w:rsid w:val="0069420C"/>
    <w:rsid w:val="0069495A"/>
    <w:rsid w:val="006957BA"/>
    <w:rsid w:val="00695A44"/>
    <w:rsid w:val="00696859"/>
    <w:rsid w:val="00696E92"/>
    <w:rsid w:val="0069766A"/>
    <w:rsid w:val="006977BE"/>
    <w:rsid w:val="00697945"/>
    <w:rsid w:val="00697C6A"/>
    <w:rsid w:val="006A0AD2"/>
    <w:rsid w:val="006A0F3A"/>
    <w:rsid w:val="006A2F3F"/>
    <w:rsid w:val="006A715C"/>
    <w:rsid w:val="006A7496"/>
    <w:rsid w:val="006A7914"/>
    <w:rsid w:val="006A7A5F"/>
    <w:rsid w:val="006B0AE8"/>
    <w:rsid w:val="006B0E9E"/>
    <w:rsid w:val="006B10FE"/>
    <w:rsid w:val="006B1AAE"/>
    <w:rsid w:val="006B1F7C"/>
    <w:rsid w:val="006B2230"/>
    <w:rsid w:val="006B2FE6"/>
    <w:rsid w:val="006B3210"/>
    <w:rsid w:val="006B37FE"/>
    <w:rsid w:val="006B3E82"/>
    <w:rsid w:val="006B5DBB"/>
    <w:rsid w:val="006C0A07"/>
    <w:rsid w:val="006C0CC8"/>
    <w:rsid w:val="006C22B8"/>
    <w:rsid w:val="006C24B3"/>
    <w:rsid w:val="006C333F"/>
    <w:rsid w:val="006C342C"/>
    <w:rsid w:val="006C3695"/>
    <w:rsid w:val="006C417C"/>
    <w:rsid w:val="006C41A4"/>
    <w:rsid w:val="006C4644"/>
    <w:rsid w:val="006C4D62"/>
    <w:rsid w:val="006C4E28"/>
    <w:rsid w:val="006C5848"/>
    <w:rsid w:val="006C5B35"/>
    <w:rsid w:val="006C5FC1"/>
    <w:rsid w:val="006C60CD"/>
    <w:rsid w:val="006C66DB"/>
    <w:rsid w:val="006C66FA"/>
    <w:rsid w:val="006C6861"/>
    <w:rsid w:val="006C7A73"/>
    <w:rsid w:val="006D0DA8"/>
    <w:rsid w:val="006D490E"/>
    <w:rsid w:val="006D5D4F"/>
    <w:rsid w:val="006D5F9F"/>
    <w:rsid w:val="006E08D4"/>
    <w:rsid w:val="006E0AA3"/>
    <w:rsid w:val="006E145F"/>
    <w:rsid w:val="006E2730"/>
    <w:rsid w:val="006E2FC4"/>
    <w:rsid w:val="006E33A4"/>
    <w:rsid w:val="006E348C"/>
    <w:rsid w:val="006E3B9E"/>
    <w:rsid w:val="006E4C76"/>
    <w:rsid w:val="006E5461"/>
    <w:rsid w:val="006E547A"/>
    <w:rsid w:val="006E64C2"/>
    <w:rsid w:val="006E65F1"/>
    <w:rsid w:val="006E7950"/>
    <w:rsid w:val="006E7A5F"/>
    <w:rsid w:val="006F01E0"/>
    <w:rsid w:val="006F0CFB"/>
    <w:rsid w:val="006F1695"/>
    <w:rsid w:val="006F3193"/>
    <w:rsid w:val="006F3FB5"/>
    <w:rsid w:val="006F4986"/>
    <w:rsid w:val="006F564E"/>
    <w:rsid w:val="006F57BA"/>
    <w:rsid w:val="006F5A16"/>
    <w:rsid w:val="006F6237"/>
    <w:rsid w:val="00700246"/>
    <w:rsid w:val="00700305"/>
    <w:rsid w:val="00700810"/>
    <w:rsid w:val="00700FE0"/>
    <w:rsid w:val="0070129A"/>
    <w:rsid w:val="00701742"/>
    <w:rsid w:val="0070201D"/>
    <w:rsid w:val="00703BCD"/>
    <w:rsid w:val="00703D98"/>
    <w:rsid w:val="007052B6"/>
    <w:rsid w:val="0070615C"/>
    <w:rsid w:val="00706D92"/>
    <w:rsid w:val="00706E82"/>
    <w:rsid w:val="00707408"/>
    <w:rsid w:val="00707F52"/>
    <w:rsid w:val="00710828"/>
    <w:rsid w:val="00711205"/>
    <w:rsid w:val="00712244"/>
    <w:rsid w:val="00712770"/>
    <w:rsid w:val="0071300F"/>
    <w:rsid w:val="00713AA9"/>
    <w:rsid w:val="007142A1"/>
    <w:rsid w:val="00714D27"/>
    <w:rsid w:val="00715169"/>
    <w:rsid w:val="00715717"/>
    <w:rsid w:val="00715EFD"/>
    <w:rsid w:val="00716AB1"/>
    <w:rsid w:val="007179E4"/>
    <w:rsid w:val="00720681"/>
    <w:rsid w:val="00720A91"/>
    <w:rsid w:val="00722738"/>
    <w:rsid w:val="00724C82"/>
    <w:rsid w:val="00724D22"/>
    <w:rsid w:val="00725E0A"/>
    <w:rsid w:val="00726523"/>
    <w:rsid w:val="00727713"/>
    <w:rsid w:val="007303A3"/>
    <w:rsid w:val="007339C2"/>
    <w:rsid w:val="00733D31"/>
    <w:rsid w:val="0073405F"/>
    <w:rsid w:val="007354AF"/>
    <w:rsid w:val="007354DE"/>
    <w:rsid w:val="007404D3"/>
    <w:rsid w:val="007405E8"/>
    <w:rsid w:val="00740A00"/>
    <w:rsid w:val="00741540"/>
    <w:rsid w:val="00741720"/>
    <w:rsid w:val="00741A05"/>
    <w:rsid w:val="007423A6"/>
    <w:rsid w:val="00742C56"/>
    <w:rsid w:val="007430AE"/>
    <w:rsid w:val="00743C48"/>
    <w:rsid w:val="00744D0B"/>
    <w:rsid w:val="00745F32"/>
    <w:rsid w:val="007462D8"/>
    <w:rsid w:val="00746917"/>
    <w:rsid w:val="00746C4A"/>
    <w:rsid w:val="00747342"/>
    <w:rsid w:val="00747A06"/>
    <w:rsid w:val="00750054"/>
    <w:rsid w:val="007504D7"/>
    <w:rsid w:val="00750D5F"/>
    <w:rsid w:val="007511F2"/>
    <w:rsid w:val="0075256C"/>
    <w:rsid w:val="00752D37"/>
    <w:rsid w:val="00752ED5"/>
    <w:rsid w:val="00752FD7"/>
    <w:rsid w:val="0075388D"/>
    <w:rsid w:val="00754875"/>
    <w:rsid w:val="00754BBE"/>
    <w:rsid w:val="00756CBB"/>
    <w:rsid w:val="00757F48"/>
    <w:rsid w:val="00757F94"/>
    <w:rsid w:val="00760C24"/>
    <w:rsid w:val="00761F87"/>
    <w:rsid w:val="00761FB0"/>
    <w:rsid w:val="00761FF6"/>
    <w:rsid w:val="007621DB"/>
    <w:rsid w:val="00762332"/>
    <w:rsid w:val="00762970"/>
    <w:rsid w:val="00762B88"/>
    <w:rsid w:val="007631B6"/>
    <w:rsid w:val="007631DB"/>
    <w:rsid w:val="00763C9E"/>
    <w:rsid w:val="00765346"/>
    <w:rsid w:val="00765DDA"/>
    <w:rsid w:val="00766677"/>
    <w:rsid w:val="00766E1A"/>
    <w:rsid w:val="007671B0"/>
    <w:rsid w:val="00770511"/>
    <w:rsid w:val="00770572"/>
    <w:rsid w:val="00770EFB"/>
    <w:rsid w:val="007719B2"/>
    <w:rsid w:val="007722B8"/>
    <w:rsid w:val="00772C2A"/>
    <w:rsid w:val="00773D22"/>
    <w:rsid w:val="0077416B"/>
    <w:rsid w:val="00774DAB"/>
    <w:rsid w:val="00775612"/>
    <w:rsid w:val="007756E3"/>
    <w:rsid w:val="00775D81"/>
    <w:rsid w:val="00776B38"/>
    <w:rsid w:val="00780404"/>
    <w:rsid w:val="00781B51"/>
    <w:rsid w:val="0078224F"/>
    <w:rsid w:val="007831E9"/>
    <w:rsid w:val="00783650"/>
    <w:rsid w:val="00784CAC"/>
    <w:rsid w:val="00785EE7"/>
    <w:rsid w:val="00785FBF"/>
    <w:rsid w:val="00786938"/>
    <w:rsid w:val="0079024F"/>
    <w:rsid w:val="00790CBD"/>
    <w:rsid w:val="0079129E"/>
    <w:rsid w:val="00792251"/>
    <w:rsid w:val="007929AA"/>
    <w:rsid w:val="00792F6C"/>
    <w:rsid w:val="00793EF0"/>
    <w:rsid w:val="007941CF"/>
    <w:rsid w:val="0079470D"/>
    <w:rsid w:val="00795053"/>
    <w:rsid w:val="007955F8"/>
    <w:rsid w:val="00795A62"/>
    <w:rsid w:val="00796230"/>
    <w:rsid w:val="00796324"/>
    <w:rsid w:val="00797395"/>
    <w:rsid w:val="007A0416"/>
    <w:rsid w:val="007A0987"/>
    <w:rsid w:val="007A0C65"/>
    <w:rsid w:val="007A1443"/>
    <w:rsid w:val="007A184F"/>
    <w:rsid w:val="007A33C0"/>
    <w:rsid w:val="007A62F9"/>
    <w:rsid w:val="007B171D"/>
    <w:rsid w:val="007B49DF"/>
    <w:rsid w:val="007B4FB4"/>
    <w:rsid w:val="007B5F49"/>
    <w:rsid w:val="007B63E2"/>
    <w:rsid w:val="007B746C"/>
    <w:rsid w:val="007B76FA"/>
    <w:rsid w:val="007C06BC"/>
    <w:rsid w:val="007C1785"/>
    <w:rsid w:val="007C1CE2"/>
    <w:rsid w:val="007C2C84"/>
    <w:rsid w:val="007C2F32"/>
    <w:rsid w:val="007C3665"/>
    <w:rsid w:val="007C4639"/>
    <w:rsid w:val="007C478A"/>
    <w:rsid w:val="007C58F1"/>
    <w:rsid w:val="007C6AF8"/>
    <w:rsid w:val="007D01B3"/>
    <w:rsid w:val="007D07A2"/>
    <w:rsid w:val="007D195A"/>
    <w:rsid w:val="007D41B3"/>
    <w:rsid w:val="007D47E6"/>
    <w:rsid w:val="007D4A66"/>
    <w:rsid w:val="007D6364"/>
    <w:rsid w:val="007D6905"/>
    <w:rsid w:val="007D7449"/>
    <w:rsid w:val="007E0944"/>
    <w:rsid w:val="007E117C"/>
    <w:rsid w:val="007E1B90"/>
    <w:rsid w:val="007E1C35"/>
    <w:rsid w:val="007E1E6D"/>
    <w:rsid w:val="007E41FD"/>
    <w:rsid w:val="007E4B85"/>
    <w:rsid w:val="007E5853"/>
    <w:rsid w:val="007E596F"/>
    <w:rsid w:val="007E5FB8"/>
    <w:rsid w:val="007E6CEC"/>
    <w:rsid w:val="007E7237"/>
    <w:rsid w:val="007E77FD"/>
    <w:rsid w:val="007E79E7"/>
    <w:rsid w:val="007E7A29"/>
    <w:rsid w:val="007E7AA5"/>
    <w:rsid w:val="007F054A"/>
    <w:rsid w:val="007F13D4"/>
    <w:rsid w:val="007F1C7A"/>
    <w:rsid w:val="007F2FA3"/>
    <w:rsid w:val="007F31C1"/>
    <w:rsid w:val="007F32F0"/>
    <w:rsid w:val="007F43B5"/>
    <w:rsid w:val="007F6851"/>
    <w:rsid w:val="007F6879"/>
    <w:rsid w:val="007F6C17"/>
    <w:rsid w:val="007F7E9E"/>
    <w:rsid w:val="008004FD"/>
    <w:rsid w:val="00800B51"/>
    <w:rsid w:val="00800CF7"/>
    <w:rsid w:val="00801258"/>
    <w:rsid w:val="0080148A"/>
    <w:rsid w:val="008023F6"/>
    <w:rsid w:val="008030F4"/>
    <w:rsid w:val="00805421"/>
    <w:rsid w:val="00805C8C"/>
    <w:rsid w:val="00805FA5"/>
    <w:rsid w:val="008073F6"/>
    <w:rsid w:val="0080750D"/>
    <w:rsid w:val="008108E3"/>
    <w:rsid w:val="00810D81"/>
    <w:rsid w:val="00811583"/>
    <w:rsid w:val="008127B1"/>
    <w:rsid w:val="00812A52"/>
    <w:rsid w:val="00812A59"/>
    <w:rsid w:val="008138EB"/>
    <w:rsid w:val="00814618"/>
    <w:rsid w:val="00817602"/>
    <w:rsid w:val="008200CF"/>
    <w:rsid w:val="008200F0"/>
    <w:rsid w:val="008204DA"/>
    <w:rsid w:val="0082077D"/>
    <w:rsid w:val="00821C98"/>
    <w:rsid w:val="00821E09"/>
    <w:rsid w:val="008223C4"/>
    <w:rsid w:val="008230DC"/>
    <w:rsid w:val="0082345C"/>
    <w:rsid w:val="0082366B"/>
    <w:rsid w:val="00824AC4"/>
    <w:rsid w:val="00824C1A"/>
    <w:rsid w:val="0082570F"/>
    <w:rsid w:val="0082725F"/>
    <w:rsid w:val="00831500"/>
    <w:rsid w:val="00832281"/>
    <w:rsid w:val="0083228A"/>
    <w:rsid w:val="008324D7"/>
    <w:rsid w:val="00832621"/>
    <w:rsid w:val="008345EF"/>
    <w:rsid w:val="008351E9"/>
    <w:rsid w:val="00835C85"/>
    <w:rsid w:val="00836A31"/>
    <w:rsid w:val="008370D8"/>
    <w:rsid w:val="0083792E"/>
    <w:rsid w:val="00840AE3"/>
    <w:rsid w:val="008410AF"/>
    <w:rsid w:val="0084118A"/>
    <w:rsid w:val="008419F5"/>
    <w:rsid w:val="00843068"/>
    <w:rsid w:val="00843894"/>
    <w:rsid w:val="008445F6"/>
    <w:rsid w:val="00845478"/>
    <w:rsid w:val="0084606E"/>
    <w:rsid w:val="008464D9"/>
    <w:rsid w:val="008466F7"/>
    <w:rsid w:val="0085099A"/>
    <w:rsid w:val="008509D7"/>
    <w:rsid w:val="008524BC"/>
    <w:rsid w:val="008529A7"/>
    <w:rsid w:val="00853B0C"/>
    <w:rsid w:val="00854322"/>
    <w:rsid w:val="008547E2"/>
    <w:rsid w:val="00854E1F"/>
    <w:rsid w:val="008554B3"/>
    <w:rsid w:val="00856D54"/>
    <w:rsid w:val="008577A6"/>
    <w:rsid w:val="00860670"/>
    <w:rsid w:val="00860A88"/>
    <w:rsid w:val="008611C8"/>
    <w:rsid w:val="00861458"/>
    <w:rsid w:val="00861BF3"/>
    <w:rsid w:val="00862549"/>
    <w:rsid w:val="008627E3"/>
    <w:rsid w:val="008628DA"/>
    <w:rsid w:val="00863A61"/>
    <w:rsid w:val="00863AEA"/>
    <w:rsid w:val="00863E41"/>
    <w:rsid w:val="0086539B"/>
    <w:rsid w:val="0086587B"/>
    <w:rsid w:val="0086608C"/>
    <w:rsid w:val="00866400"/>
    <w:rsid w:val="0086657D"/>
    <w:rsid w:val="00867103"/>
    <w:rsid w:val="0087016B"/>
    <w:rsid w:val="008701EC"/>
    <w:rsid w:val="00870BB4"/>
    <w:rsid w:val="0087236D"/>
    <w:rsid w:val="00872981"/>
    <w:rsid w:val="00874FB7"/>
    <w:rsid w:val="00875662"/>
    <w:rsid w:val="00875BC3"/>
    <w:rsid w:val="00876D82"/>
    <w:rsid w:val="00876E26"/>
    <w:rsid w:val="008800D6"/>
    <w:rsid w:val="00880B4A"/>
    <w:rsid w:val="00880EEA"/>
    <w:rsid w:val="00881A17"/>
    <w:rsid w:val="00881B02"/>
    <w:rsid w:val="0088286D"/>
    <w:rsid w:val="0088406E"/>
    <w:rsid w:val="008842E6"/>
    <w:rsid w:val="00885010"/>
    <w:rsid w:val="0088631F"/>
    <w:rsid w:val="008869A6"/>
    <w:rsid w:val="00886D29"/>
    <w:rsid w:val="00886D64"/>
    <w:rsid w:val="00887A4F"/>
    <w:rsid w:val="008900DE"/>
    <w:rsid w:val="008901BD"/>
    <w:rsid w:val="008906A7"/>
    <w:rsid w:val="00890C5F"/>
    <w:rsid w:val="00890D61"/>
    <w:rsid w:val="00891103"/>
    <w:rsid w:val="00891B05"/>
    <w:rsid w:val="00893FD6"/>
    <w:rsid w:val="00894B21"/>
    <w:rsid w:val="00897695"/>
    <w:rsid w:val="008A0F04"/>
    <w:rsid w:val="008A0FE3"/>
    <w:rsid w:val="008A22C0"/>
    <w:rsid w:val="008A27F2"/>
    <w:rsid w:val="008A3C67"/>
    <w:rsid w:val="008A4155"/>
    <w:rsid w:val="008A433D"/>
    <w:rsid w:val="008A4D48"/>
    <w:rsid w:val="008A4E2A"/>
    <w:rsid w:val="008A5F06"/>
    <w:rsid w:val="008A649A"/>
    <w:rsid w:val="008A6D66"/>
    <w:rsid w:val="008B17F1"/>
    <w:rsid w:val="008B1F16"/>
    <w:rsid w:val="008B2851"/>
    <w:rsid w:val="008B2ECD"/>
    <w:rsid w:val="008B3AFE"/>
    <w:rsid w:val="008B3EB7"/>
    <w:rsid w:val="008B6681"/>
    <w:rsid w:val="008B66CB"/>
    <w:rsid w:val="008B6957"/>
    <w:rsid w:val="008B6EE4"/>
    <w:rsid w:val="008B7338"/>
    <w:rsid w:val="008B7613"/>
    <w:rsid w:val="008C0389"/>
    <w:rsid w:val="008C055E"/>
    <w:rsid w:val="008C3E83"/>
    <w:rsid w:val="008C4AE5"/>
    <w:rsid w:val="008C576F"/>
    <w:rsid w:val="008C5A96"/>
    <w:rsid w:val="008C5B48"/>
    <w:rsid w:val="008C66C5"/>
    <w:rsid w:val="008D0E2E"/>
    <w:rsid w:val="008D14C8"/>
    <w:rsid w:val="008D1A42"/>
    <w:rsid w:val="008D1F6E"/>
    <w:rsid w:val="008D292E"/>
    <w:rsid w:val="008D300E"/>
    <w:rsid w:val="008D400B"/>
    <w:rsid w:val="008D4497"/>
    <w:rsid w:val="008D62C7"/>
    <w:rsid w:val="008D6455"/>
    <w:rsid w:val="008D6A17"/>
    <w:rsid w:val="008D6BD4"/>
    <w:rsid w:val="008D7A81"/>
    <w:rsid w:val="008E01D0"/>
    <w:rsid w:val="008E051C"/>
    <w:rsid w:val="008E078D"/>
    <w:rsid w:val="008E0C8A"/>
    <w:rsid w:val="008E1B52"/>
    <w:rsid w:val="008E1FB2"/>
    <w:rsid w:val="008E257D"/>
    <w:rsid w:val="008E3F33"/>
    <w:rsid w:val="008E45B1"/>
    <w:rsid w:val="008E49FF"/>
    <w:rsid w:val="008E5097"/>
    <w:rsid w:val="008E5744"/>
    <w:rsid w:val="008E57BB"/>
    <w:rsid w:val="008E581C"/>
    <w:rsid w:val="008E5B7B"/>
    <w:rsid w:val="008E5F67"/>
    <w:rsid w:val="008E63F3"/>
    <w:rsid w:val="008E6B4D"/>
    <w:rsid w:val="008F065E"/>
    <w:rsid w:val="008F0CA4"/>
    <w:rsid w:val="008F1AD9"/>
    <w:rsid w:val="008F2859"/>
    <w:rsid w:val="008F2ACD"/>
    <w:rsid w:val="008F3475"/>
    <w:rsid w:val="008F3558"/>
    <w:rsid w:val="008F3717"/>
    <w:rsid w:val="008F4134"/>
    <w:rsid w:val="008F41A3"/>
    <w:rsid w:val="008F6739"/>
    <w:rsid w:val="008F7CF9"/>
    <w:rsid w:val="00900851"/>
    <w:rsid w:val="00900C3E"/>
    <w:rsid w:val="009018B4"/>
    <w:rsid w:val="00901C58"/>
    <w:rsid w:val="009024AB"/>
    <w:rsid w:val="00902613"/>
    <w:rsid w:val="009042C9"/>
    <w:rsid w:val="009044D0"/>
    <w:rsid w:val="00905692"/>
    <w:rsid w:val="00905DBF"/>
    <w:rsid w:val="0090613A"/>
    <w:rsid w:val="00907FFD"/>
    <w:rsid w:val="00910B99"/>
    <w:rsid w:val="00914106"/>
    <w:rsid w:val="009144BC"/>
    <w:rsid w:val="009154C4"/>
    <w:rsid w:val="0091590A"/>
    <w:rsid w:val="0091635C"/>
    <w:rsid w:val="0091780C"/>
    <w:rsid w:val="00917EBA"/>
    <w:rsid w:val="00920E5D"/>
    <w:rsid w:val="00920F03"/>
    <w:rsid w:val="009215AF"/>
    <w:rsid w:val="0092180E"/>
    <w:rsid w:val="0092346C"/>
    <w:rsid w:val="00924E83"/>
    <w:rsid w:val="0092547C"/>
    <w:rsid w:val="009259BC"/>
    <w:rsid w:val="00926CB3"/>
    <w:rsid w:val="00927B37"/>
    <w:rsid w:val="009312F1"/>
    <w:rsid w:val="009334C2"/>
    <w:rsid w:val="009335FF"/>
    <w:rsid w:val="00933D4A"/>
    <w:rsid w:val="0093409F"/>
    <w:rsid w:val="009340AA"/>
    <w:rsid w:val="00934BBB"/>
    <w:rsid w:val="00934D04"/>
    <w:rsid w:val="009352F8"/>
    <w:rsid w:val="00935FF4"/>
    <w:rsid w:val="0093770F"/>
    <w:rsid w:val="00941353"/>
    <w:rsid w:val="00941AA3"/>
    <w:rsid w:val="0094245F"/>
    <w:rsid w:val="00942FD5"/>
    <w:rsid w:val="0094390B"/>
    <w:rsid w:val="0094493A"/>
    <w:rsid w:val="0094512F"/>
    <w:rsid w:val="009456F5"/>
    <w:rsid w:val="009459C7"/>
    <w:rsid w:val="00945A57"/>
    <w:rsid w:val="0094661D"/>
    <w:rsid w:val="009468D9"/>
    <w:rsid w:val="00946A41"/>
    <w:rsid w:val="00947E0C"/>
    <w:rsid w:val="00951976"/>
    <w:rsid w:val="00952763"/>
    <w:rsid w:val="00952FF5"/>
    <w:rsid w:val="009546E2"/>
    <w:rsid w:val="00955C40"/>
    <w:rsid w:val="00960A3F"/>
    <w:rsid w:val="00961338"/>
    <w:rsid w:val="009626B2"/>
    <w:rsid w:val="00963C0B"/>
    <w:rsid w:val="00964016"/>
    <w:rsid w:val="0096443D"/>
    <w:rsid w:val="0096506D"/>
    <w:rsid w:val="00965F1E"/>
    <w:rsid w:val="0096626D"/>
    <w:rsid w:val="00966EA4"/>
    <w:rsid w:val="00966F99"/>
    <w:rsid w:val="0096783F"/>
    <w:rsid w:val="009718AA"/>
    <w:rsid w:val="00972716"/>
    <w:rsid w:val="0097301D"/>
    <w:rsid w:val="00973F1E"/>
    <w:rsid w:val="009740DE"/>
    <w:rsid w:val="009750FA"/>
    <w:rsid w:val="00975287"/>
    <w:rsid w:val="009776AB"/>
    <w:rsid w:val="00977759"/>
    <w:rsid w:val="009802EC"/>
    <w:rsid w:val="009807D8"/>
    <w:rsid w:val="00981B9B"/>
    <w:rsid w:val="00982659"/>
    <w:rsid w:val="009841D6"/>
    <w:rsid w:val="009843F1"/>
    <w:rsid w:val="009845A5"/>
    <w:rsid w:val="009848CA"/>
    <w:rsid w:val="00985993"/>
    <w:rsid w:val="00986458"/>
    <w:rsid w:val="0098688C"/>
    <w:rsid w:val="00987322"/>
    <w:rsid w:val="00987C9E"/>
    <w:rsid w:val="00987F13"/>
    <w:rsid w:val="009903AF"/>
    <w:rsid w:val="00990EBB"/>
    <w:rsid w:val="00991E35"/>
    <w:rsid w:val="0099306C"/>
    <w:rsid w:val="0099317B"/>
    <w:rsid w:val="00993A20"/>
    <w:rsid w:val="00994012"/>
    <w:rsid w:val="00994888"/>
    <w:rsid w:val="00994C62"/>
    <w:rsid w:val="00994CA1"/>
    <w:rsid w:val="00997C39"/>
    <w:rsid w:val="009A00A7"/>
    <w:rsid w:val="009A11C0"/>
    <w:rsid w:val="009A146B"/>
    <w:rsid w:val="009A20C1"/>
    <w:rsid w:val="009A24B4"/>
    <w:rsid w:val="009A2E21"/>
    <w:rsid w:val="009A3241"/>
    <w:rsid w:val="009A383E"/>
    <w:rsid w:val="009A452E"/>
    <w:rsid w:val="009A5146"/>
    <w:rsid w:val="009A5A5D"/>
    <w:rsid w:val="009A62D4"/>
    <w:rsid w:val="009A7A97"/>
    <w:rsid w:val="009A7DA9"/>
    <w:rsid w:val="009A7F4F"/>
    <w:rsid w:val="009B0127"/>
    <w:rsid w:val="009B02AE"/>
    <w:rsid w:val="009B11BF"/>
    <w:rsid w:val="009B1D7A"/>
    <w:rsid w:val="009B2D7F"/>
    <w:rsid w:val="009B5C9A"/>
    <w:rsid w:val="009B5D29"/>
    <w:rsid w:val="009B5E1A"/>
    <w:rsid w:val="009B5EA4"/>
    <w:rsid w:val="009B7A40"/>
    <w:rsid w:val="009C02E0"/>
    <w:rsid w:val="009C0CA9"/>
    <w:rsid w:val="009C1D37"/>
    <w:rsid w:val="009C34C8"/>
    <w:rsid w:val="009C36E4"/>
    <w:rsid w:val="009C453B"/>
    <w:rsid w:val="009C4DB2"/>
    <w:rsid w:val="009C4F12"/>
    <w:rsid w:val="009C5BC0"/>
    <w:rsid w:val="009C5D5C"/>
    <w:rsid w:val="009C6BD9"/>
    <w:rsid w:val="009D0092"/>
    <w:rsid w:val="009D08DE"/>
    <w:rsid w:val="009D3596"/>
    <w:rsid w:val="009D3B39"/>
    <w:rsid w:val="009D3B4C"/>
    <w:rsid w:val="009D3FA0"/>
    <w:rsid w:val="009D44DB"/>
    <w:rsid w:val="009D5792"/>
    <w:rsid w:val="009D5F6B"/>
    <w:rsid w:val="009D6A75"/>
    <w:rsid w:val="009D7710"/>
    <w:rsid w:val="009D7892"/>
    <w:rsid w:val="009D7A15"/>
    <w:rsid w:val="009D7AE6"/>
    <w:rsid w:val="009E00BE"/>
    <w:rsid w:val="009E09CC"/>
    <w:rsid w:val="009E0CF6"/>
    <w:rsid w:val="009E26BE"/>
    <w:rsid w:val="009E28C1"/>
    <w:rsid w:val="009E33A7"/>
    <w:rsid w:val="009E33EB"/>
    <w:rsid w:val="009E3401"/>
    <w:rsid w:val="009E3B39"/>
    <w:rsid w:val="009E5746"/>
    <w:rsid w:val="009E763B"/>
    <w:rsid w:val="009E76A5"/>
    <w:rsid w:val="009F006D"/>
    <w:rsid w:val="009F0086"/>
    <w:rsid w:val="009F0CFC"/>
    <w:rsid w:val="009F14E3"/>
    <w:rsid w:val="009F26B5"/>
    <w:rsid w:val="009F3AC3"/>
    <w:rsid w:val="009F5607"/>
    <w:rsid w:val="009F5CE2"/>
    <w:rsid w:val="009F73D7"/>
    <w:rsid w:val="009F7A38"/>
    <w:rsid w:val="009F7DAB"/>
    <w:rsid w:val="00A02BB3"/>
    <w:rsid w:val="00A02C00"/>
    <w:rsid w:val="00A038DB"/>
    <w:rsid w:val="00A03E61"/>
    <w:rsid w:val="00A04733"/>
    <w:rsid w:val="00A05A39"/>
    <w:rsid w:val="00A06B8E"/>
    <w:rsid w:val="00A07DA6"/>
    <w:rsid w:val="00A1037D"/>
    <w:rsid w:val="00A12797"/>
    <w:rsid w:val="00A135BD"/>
    <w:rsid w:val="00A14B0F"/>
    <w:rsid w:val="00A14FD2"/>
    <w:rsid w:val="00A1645E"/>
    <w:rsid w:val="00A171B3"/>
    <w:rsid w:val="00A1758A"/>
    <w:rsid w:val="00A17646"/>
    <w:rsid w:val="00A200EB"/>
    <w:rsid w:val="00A202E3"/>
    <w:rsid w:val="00A20875"/>
    <w:rsid w:val="00A215A9"/>
    <w:rsid w:val="00A22076"/>
    <w:rsid w:val="00A22817"/>
    <w:rsid w:val="00A232D4"/>
    <w:rsid w:val="00A237C5"/>
    <w:rsid w:val="00A23929"/>
    <w:rsid w:val="00A248C8"/>
    <w:rsid w:val="00A252C3"/>
    <w:rsid w:val="00A25A7C"/>
    <w:rsid w:val="00A25CEF"/>
    <w:rsid w:val="00A26FE4"/>
    <w:rsid w:val="00A27C9F"/>
    <w:rsid w:val="00A30ABD"/>
    <w:rsid w:val="00A30D69"/>
    <w:rsid w:val="00A31EAF"/>
    <w:rsid w:val="00A31F37"/>
    <w:rsid w:val="00A3210E"/>
    <w:rsid w:val="00A324D3"/>
    <w:rsid w:val="00A32AD9"/>
    <w:rsid w:val="00A32C5F"/>
    <w:rsid w:val="00A34168"/>
    <w:rsid w:val="00A35056"/>
    <w:rsid w:val="00A358C1"/>
    <w:rsid w:val="00A35901"/>
    <w:rsid w:val="00A3590C"/>
    <w:rsid w:val="00A35CB9"/>
    <w:rsid w:val="00A3681C"/>
    <w:rsid w:val="00A36866"/>
    <w:rsid w:val="00A43229"/>
    <w:rsid w:val="00A437C9"/>
    <w:rsid w:val="00A444DD"/>
    <w:rsid w:val="00A44E0A"/>
    <w:rsid w:val="00A44F72"/>
    <w:rsid w:val="00A459AE"/>
    <w:rsid w:val="00A45E0B"/>
    <w:rsid w:val="00A45E1F"/>
    <w:rsid w:val="00A476C9"/>
    <w:rsid w:val="00A51269"/>
    <w:rsid w:val="00A51832"/>
    <w:rsid w:val="00A51FC8"/>
    <w:rsid w:val="00A520F4"/>
    <w:rsid w:val="00A52372"/>
    <w:rsid w:val="00A527CF"/>
    <w:rsid w:val="00A52FB2"/>
    <w:rsid w:val="00A53019"/>
    <w:rsid w:val="00A53520"/>
    <w:rsid w:val="00A53A50"/>
    <w:rsid w:val="00A54229"/>
    <w:rsid w:val="00A54456"/>
    <w:rsid w:val="00A54A30"/>
    <w:rsid w:val="00A55E8C"/>
    <w:rsid w:val="00A56C3D"/>
    <w:rsid w:val="00A576C8"/>
    <w:rsid w:val="00A57877"/>
    <w:rsid w:val="00A57E53"/>
    <w:rsid w:val="00A619C8"/>
    <w:rsid w:val="00A635DF"/>
    <w:rsid w:val="00A6379F"/>
    <w:rsid w:val="00A65549"/>
    <w:rsid w:val="00A660DD"/>
    <w:rsid w:val="00A66AC8"/>
    <w:rsid w:val="00A66CA1"/>
    <w:rsid w:val="00A67D2F"/>
    <w:rsid w:val="00A67F80"/>
    <w:rsid w:val="00A71AF3"/>
    <w:rsid w:val="00A71BF2"/>
    <w:rsid w:val="00A72349"/>
    <w:rsid w:val="00A72406"/>
    <w:rsid w:val="00A727C8"/>
    <w:rsid w:val="00A73DD3"/>
    <w:rsid w:val="00A743FA"/>
    <w:rsid w:val="00A74599"/>
    <w:rsid w:val="00A7482B"/>
    <w:rsid w:val="00A74910"/>
    <w:rsid w:val="00A75832"/>
    <w:rsid w:val="00A7727F"/>
    <w:rsid w:val="00A81263"/>
    <w:rsid w:val="00A82ACC"/>
    <w:rsid w:val="00A83034"/>
    <w:rsid w:val="00A83F89"/>
    <w:rsid w:val="00A868E1"/>
    <w:rsid w:val="00A8756C"/>
    <w:rsid w:val="00A900C7"/>
    <w:rsid w:val="00A9033D"/>
    <w:rsid w:val="00A9211A"/>
    <w:rsid w:val="00A925C1"/>
    <w:rsid w:val="00A9440B"/>
    <w:rsid w:val="00A947E1"/>
    <w:rsid w:val="00A94BE0"/>
    <w:rsid w:val="00A94D3B"/>
    <w:rsid w:val="00A968FD"/>
    <w:rsid w:val="00AA003B"/>
    <w:rsid w:val="00AA0ADB"/>
    <w:rsid w:val="00AA1A26"/>
    <w:rsid w:val="00AA264C"/>
    <w:rsid w:val="00AA427C"/>
    <w:rsid w:val="00AA4F5E"/>
    <w:rsid w:val="00AA50BF"/>
    <w:rsid w:val="00AA55BD"/>
    <w:rsid w:val="00AA5921"/>
    <w:rsid w:val="00AA732D"/>
    <w:rsid w:val="00AA7E0C"/>
    <w:rsid w:val="00AB0B74"/>
    <w:rsid w:val="00AB199F"/>
    <w:rsid w:val="00AB19B9"/>
    <w:rsid w:val="00AB2EF4"/>
    <w:rsid w:val="00AB5677"/>
    <w:rsid w:val="00AB63DD"/>
    <w:rsid w:val="00AB6D93"/>
    <w:rsid w:val="00AB7AC3"/>
    <w:rsid w:val="00AC096C"/>
    <w:rsid w:val="00AC09BF"/>
    <w:rsid w:val="00AC19C4"/>
    <w:rsid w:val="00AC2707"/>
    <w:rsid w:val="00AC28BE"/>
    <w:rsid w:val="00AC39E4"/>
    <w:rsid w:val="00AC4AE5"/>
    <w:rsid w:val="00AC5673"/>
    <w:rsid w:val="00AC6880"/>
    <w:rsid w:val="00AC6AA7"/>
    <w:rsid w:val="00AC6BB3"/>
    <w:rsid w:val="00AC75E2"/>
    <w:rsid w:val="00AC7A43"/>
    <w:rsid w:val="00AD0C25"/>
    <w:rsid w:val="00AD1488"/>
    <w:rsid w:val="00AD1AF1"/>
    <w:rsid w:val="00AD51DD"/>
    <w:rsid w:val="00AD5B88"/>
    <w:rsid w:val="00AD6D10"/>
    <w:rsid w:val="00AD6E52"/>
    <w:rsid w:val="00AD7A92"/>
    <w:rsid w:val="00AE08B3"/>
    <w:rsid w:val="00AE0C20"/>
    <w:rsid w:val="00AE1301"/>
    <w:rsid w:val="00AE14D0"/>
    <w:rsid w:val="00AE1AC2"/>
    <w:rsid w:val="00AE37AC"/>
    <w:rsid w:val="00AE51D7"/>
    <w:rsid w:val="00AE6594"/>
    <w:rsid w:val="00AF0837"/>
    <w:rsid w:val="00AF0AEB"/>
    <w:rsid w:val="00AF1926"/>
    <w:rsid w:val="00AF1DE1"/>
    <w:rsid w:val="00AF2242"/>
    <w:rsid w:val="00AF318A"/>
    <w:rsid w:val="00AF47DB"/>
    <w:rsid w:val="00AF4B09"/>
    <w:rsid w:val="00AF5588"/>
    <w:rsid w:val="00AF55BE"/>
    <w:rsid w:val="00AF5E36"/>
    <w:rsid w:val="00B0177A"/>
    <w:rsid w:val="00B022BA"/>
    <w:rsid w:val="00B023DF"/>
    <w:rsid w:val="00B02487"/>
    <w:rsid w:val="00B04C70"/>
    <w:rsid w:val="00B06FAC"/>
    <w:rsid w:val="00B10730"/>
    <w:rsid w:val="00B10AD2"/>
    <w:rsid w:val="00B10E4B"/>
    <w:rsid w:val="00B110F0"/>
    <w:rsid w:val="00B12612"/>
    <w:rsid w:val="00B13207"/>
    <w:rsid w:val="00B14354"/>
    <w:rsid w:val="00B16B44"/>
    <w:rsid w:val="00B16D53"/>
    <w:rsid w:val="00B16E48"/>
    <w:rsid w:val="00B17827"/>
    <w:rsid w:val="00B201AE"/>
    <w:rsid w:val="00B2259F"/>
    <w:rsid w:val="00B2266E"/>
    <w:rsid w:val="00B22D6C"/>
    <w:rsid w:val="00B22E25"/>
    <w:rsid w:val="00B2320F"/>
    <w:rsid w:val="00B23446"/>
    <w:rsid w:val="00B2451A"/>
    <w:rsid w:val="00B25610"/>
    <w:rsid w:val="00B25CD4"/>
    <w:rsid w:val="00B266FE"/>
    <w:rsid w:val="00B26DA4"/>
    <w:rsid w:val="00B277D5"/>
    <w:rsid w:val="00B30A92"/>
    <w:rsid w:val="00B30CA4"/>
    <w:rsid w:val="00B31820"/>
    <w:rsid w:val="00B31B74"/>
    <w:rsid w:val="00B32785"/>
    <w:rsid w:val="00B33DAC"/>
    <w:rsid w:val="00B342FB"/>
    <w:rsid w:val="00B34541"/>
    <w:rsid w:val="00B345E7"/>
    <w:rsid w:val="00B34854"/>
    <w:rsid w:val="00B34B6F"/>
    <w:rsid w:val="00B34BED"/>
    <w:rsid w:val="00B35C85"/>
    <w:rsid w:val="00B3612C"/>
    <w:rsid w:val="00B3682F"/>
    <w:rsid w:val="00B36BD7"/>
    <w:rsid w:val="00B37181"/>
    <w:rsid w:val="00B40A07"/>
    <w:rsid w:val="00B40C71"/>
    <w:rsid w:val="00B40F71"/>
    <w:rsid w:val="00B42604"/>
    <w:rsid w:val="00B42B11"/>
    <w:rsid w:val="00B434F0"/>
    <w:rsid w:val="00B43569"/>
    <w:rsid w:val="00B43E03"/>
    <w:rsid w:val="00B4404B"/>
    <w:rsid w:val="00B44C4A"/>
    <w:rsid w:val="00B450C9"/>
    <w:rsid w:val="00B45D3B"/>
    <w:rsid w:val="00B45DE1"/>
    <w:rsid w:val="00B46A8A"/>
    <w:rsid w:val="00B46E82"/>
    <w:rsid w:val="00B50682"/>
    <w:rsid w:val="00B563CA"/>
    <w:rsid w:val="00B57533"/>
    <w:rsid w:val="00B6071E"/>
    <w:rsid w:val="00B60A5D"/>
    <w:rsid w:val="00B612EB"/>
    <w:rsid w:val="00B61515"/>
    <w:rsid w:val="00B6163C"/>
    <w:rsid w:val="00B6192A"/>
    <w:rsid w:val="00B62DD5"/>
    <w:rsid w:val="00B64DD7"/>
    <w:rsid w:val="00B64F29"/>
    <w:rsid w:val="00B65523"/>
    <w:rsid w:val="00B667F0"/>
    <w:rsid w:val="00B66934"/>
    <w:rsid w:val="00B674A8"/>
    <w:rsid w:val="00B70D6C"/>
    <w:rsid w:val="00B71120"/>
    <w:rsid w:val="00B714F9"/>
    <w:rsid w:val="00B725BA"/>
    <w:rsid w:val="00B73095"/>
    <w:rsid w:val="00B743AD"/>
    <w:rsid w:val="00B74CE5"/>
    <w:rsid w:val="00B75E2D"/>
    <w:rsid w:val="00B76425"/>
    <w:rsid w:val="00B80371"/>
    <w:rsid w:val="00B81AB7"/>
    <w:rsid w:val="00B8241E"/>
    <w:rsid w:val="00B824BE"/>
    <w:rsid w:val="00B8402E"/>
    <w:rsid w:val="00B848A1"/>
    <w:rsid w:val="00B85BBE"/>
    <w:rsid w:val="00B86D64"/>
    <w:rsid w:val="00B87E6D"/>
    <w:rsid w:val="00B90EFF"/>
    <w:rsid w:val="00B92C71"/>
    <w:rsid w:val="00B949C7"/>
    <w:rsid w:val="00B94ECD"/>
    <w:rsid w:val="00B957B5"/>
    <w:rsid w:val="00B96831"/>
    <w:rsid w:val="00BA009D"/>
    <w:rsid w:val="00BA038A"/>
    <w:rsid w:val="00BA07D9"/>
    <w:rsid w:val="00BA094C"/>
    <w:rsid w:val="00BA0D39"/>
    <w:rsid w:val="00BA264F"/>
    <w:rsid w:val="00BA3741"/>
    <w:rsid w:val="00BA3A58"/>
    <w:rsid w:val="00BA3DE5"/>
    <w:rsid w:val="00BA43AB"/>
    <w:rsid w:val="00BA5105"/>
    <w:rsid w:val="00BA5992"/>
    <w:rsid w:val="00BA5A4A"/>
    <w:rsid w:val="00BA5AAB"/>
    <w:rsid w:val="00BA6453"/>
    <w:rsid w:val="00BA743E"/>
    <w:rsid w:val="00BB0D61"/>
    <w:rsid w:val="00BB154C"/>
    <w:rsid w:val="00BB3000"/>
    <w:rsid w:val="00BB305F"/>
    <w:rsid w:val="00BB34C1"/>
    <w:rsid w:val="00BB3BA4"/>
    <w:rsid w:val="00BB3CA2"/>
    <w:rsid w:val="00BB3FDC"/>
    <w:rsid w:val="00BB71DC"/>
    <w:rsid w:val="00BB7F96"/>
    <w:rsid w:val="00BC0153"/>
    <w:rsid w:val="00BC3188"/>
    <w:rsid w:val="00BC32D0"/>
    <w:rsid w:val="00BC5E4F"/>
    <w:rsid w:val="00BC620D"/>
    <w:rsid w:val="00BD1A93"/>
    <w:rsid w:val="00BD1D16"/>
    <w:rsid w:val="00BD29E1"/>
    <w:rsid w:val="00BD2BF4"/>
    <w:rsid w:val="00BD2D93"/>
    <w:rsid w:val="00BD306C"/>
    <w:rsid w:val="00BD31D7"/>
    <w:rsid w:val="00BD4044"/>
    <w:rsid w:val="00BD4537"/>
    <w:rsid w:val="00BD4F35"/>
    <w:rsid w:val="00BD58D6"/>
    <w:rsid w:val="00BD60C5"/>
    <w:rsid w:val="00BE06C7"/>
    <w:rsid w:val="00BE0BE5"/>
    <w:rsid w:val="00BE0FA0"/>
    <w:rsid w:val="00BE3611"/>
    <w:rsid w:val="00BE3DEF"/>
    <w:rsid w:val="00BE51DE"/>
    <w:rsid w:val="00BE5A16"/>
    <w:rsid w:val="00BE6254"/>
    <w:rsid w:val="00BE68C2"/>
    <w:rsid w:val="00BE76F8"/>
    <w:rsid w:val="00BE7DBC"/>
    <w:rsid w:val="00BE7F3B"/>
    <w:rsid w:val="00BF0776"/>
    <w:rsid w:val="00BF09AA"/>
    <w:rsid w:val="00BF0B26"/>
    <w:rsid w:val="00BF1055"/>
    <w:rsid w:val="00BF188C"/>
    <w:rsid w:val="00BF23BF"/>
    <w:rsid w:val="00BF2849"/>
    <w:rsid w:val="00BF3DEE"/>
    <w:rsid w:val="00BF465C"/>
    <w:rsid w:val="00BF4A30"/>
    <w:rsid w:val="00BF7F39"/>
    <w:rsid w:val="00BF7FF3"/>
    <w:rsid w:val="00C000A1"/>
    <w:rsid w:val="00C00387"/>
    <w:rsid w:val="00C00718"/>
    <w:rsid w:val="00C0190B"/>
    <w:rsid w:val="00C02982"/>
    <w:rsid w:val="00C02A95"/>
    <w:rsid w:val="00C051C9"/>
    <w:rsid w:val="00C051D9"/>
    <w:rsid w:val="00C05C2F"/>
    <w:rsid w:val="00C0615C"/>
    <w:rsid w:val="00C0792E"/>
    <w:rsid w:val="00C106D2"/>
    <w:rsid w:val="00C11C65"/>
    <w:rsid w:val="00C1618E"/>
    <w:rsid w:val="00C16509"/>
    <w:rsid w:val="00C16902"/>
    <w:rsid w:val="00C177C4"/>
    <w:rsid w:val="00C17AA6"/>
    <w:rsid w:val="00C209AF"/>
    <w:rsid w:val="00C21B33"/>
    <w:rsid w:val="00C224F4"/>
    <w:rsid w:val="00C22658"/>
    <w:rsid w:val="00C22EAF"/>
    <w:rsid w:val="00C23DDC"/>
    <w:rsid w:val="00C2428C"/>
    <w:rsid w:val="00C24765"/>
    <w:rsid w:val="00C24FB5"/>
    <w:rsid w:val="00C24FBB"/>
    <w:rsid w:val="00C255D4"/>
    <w:rsid w:val="00C25E26"/>
    <w:rsid w:val="00C26520"/>
    <w:rsid w:val="00C26E04"/>
    <w:rsid w:val="00C2700F"/>
    <w:rsid w:val="00C27939"/>
    <w:rsid w:val="00C30212"/>
    <w:rsid w:val="00C30255"/>
    <w:rsid w:val="00C3128C"/>
    <w:rsid w:val="00C317AC"/>
    <w:rsid w:val="00C32073"/>
    <w:rsid w:val="00C3271C"/>
    <w:rsid w:val="00C32C64"/>
    <w:rsid w:val="00C3389F"/>
    <w:rsid w:val="00C33B98"/>
    <w:rsid w:val="00C33CCD"/>
    <w:rsid w:val="00C34F22"/>
    <w:rsid w:val="00C3566D"/>
    <w:rsid w:val="00C3576D"/>
    <w:rsid w:val="00C35A42"/>
    <w:rsid w:val="00C35C84"/>
    <w:rsid w:val="00C362A4"/>
    <w:rsid w:val="00C368FB"/>
    <w:rsid w:val="00C36A8A"/>
    <w:rsid w:val="00C37791"/>
    <w:rsid w:val="00C378B6"/>
    <w:rsid w:val="00C40491"/>
    <w:rsid w:val="00C40B5D"/>
    <w:rsid w:val="00C40EB3"/>
    <w:rsid w:val="00C4125D"/>
    <w:rsid w:val="00C4164A"/>
    <w:rsid w:val="00C418CC"/>
    <w:rsid w:val="00C420A2"/>
    <w:rsid w:val="00C43540"/>
    <w:rsid w:val="00C438DF"/>
    <w:rsid w:val="00C454F4"/>
    <w:rsid w:val="00C457C8"/>
    <w:rsid w:val="00C4607B"/>
    <w:rsid w:val="00C466D6"/>
    <w:rsid w:val="00C46E00"/>
    <w:rsid w:val="00C47EC7"/>
    <w:rsid w:val="00C5187D"/>
    <w:rsid w:val="00C52733"/>
    <w:rsid w:val="00C52D74"/>
    <w:rsid w:val="00C52F95"/>
    <w:rsid w:val="00C54063"/>
    <w:rsid w:val="00C5433A"/>
    <w:rsid w:val="00C5621A"/>
    <w:rsid w:val="00C562F1"/>
    <w:rsid w:val="00C564C3"/>
    <w:rsid w:val="00C569F7"/>
    <w:rsid w:val="00C56A87"/>
    <w:rsid w:val="00C57FB5"/>
    <w:rsid w:val="00C602AE"/>
    <w:rsid w:val="00C605F1"/>
    <w:rsid w:val="00C60C6B"/>
    <w:rsid w:val="00C60F34"/>
    <w:rsid w:val="00C618BE"/>
    <w:rsid w:val="00C62F13"/>
    <w:rsid w:val="00C63568"/>
    <w:rsid w:val="00C657B5"/>
    <w:rsid w:val="00C65F5D"/>
    <w:rsid w:val="00C66F34"/>
    <w:rsid w:val="00C6755D"/>
    <w:rsid w:val="00C67C2F"/>
    <w:rsid w:val="00C67D9C"/>
    <w:rsid w:val="00C71C7C"/>
    <w:rsid w:val="00C71C8F"/>
    <w:rsid w:val="00C71DD0"/>
    <w:rsid w:val="00C72803"/>
    <w:rsid w:val="00C7314B"/>
    <w:rsid w:val="00C740ED"/>
    <w:rsid w:val="00C762C7"/>
    <w:rsid w:val="00C76E43"/>
    <w:rsid w:val="00C81345"/>
    <w:rsid w:val="00C813E2"/>
    <w:rsid w:val="00C817B0"/>
    <w:rsid w:val="00C81D74"/>
    <w:rsid w:val="00C82337"/>
    <w:rsid w:val="00C85393"/>
    <w:rsid w:val="00C85622"/>
    <w:rsid w:val="00C859D2"/>
    <w:rsid w:val="00C85F16"/>
    <w:rsid w:val="00C87767"/>
    <w:rsid w:val="00C87A76"/>
    <w:rsid w:val="00C87D41"/>
    <w:rsid w:val="00C90507"/>
    <w:rsid w:val="00C905FB"/>
    <w:rsid w:val="00C914AE"/>
    <w:rsid w:val="00C91F50"/>
    <w:rsid w:val="00C92140"/>
    <w:rsid w:val="00C9214C"/>
    <w:rsid w:val="00C9295D"/>
    <w:rsid w:val="00C92B23"/>
    <w:rsid w:val="00C93851"/>
    <w:rsid w:val="00C94AE2"/>
    <w:rsid w:val="00C95B83"/>
    <w:rsid w:val="00C96364"/>
    <w:rsid w:val="00C964EF"/>
    <w:rsid w:val="00C97477"/>
    <w:rsid w:val="00CA06B4"/>
    <w:rsid w:val="00CA09B2"/>
    <w:rsid w:val="00CA299A"/>
    <w:rsid w:val="00CA4D76"/>
    <w:rsid w:val="00CA5721"/>
    <w:rsid w:val="00CA5E64"/>
    <w:rsid w:val="00CA620B"/>
    <w:rsid w:val="00CA6CF9"/>
    <w:rsid w:val="00CA6D73"/>
    <w:rsid w:val="00CA73A9"/>
    <w:rsid w:val="00CA7C4F"/>
    <w:rsid w:val="00CA7EAC"/>
    <w:rsid w:val="00CB004C"/>
    <w:rsid w:val="00CB0323"/>
    <w:rsid w:val="00CB1F34"/>
    <w:rsid w:val="00CB3041"/>
    <w:rsid w:val="00CB52B4"/>
    <w:rsid w:val="00CB6185"/>
    <w:rsid w:val="00CB6BC8"/>
    <w:rsid w:val="00CB6D4C"/>
    <w:rsid w:val="00CB6E76"/>
    <w:rsid w:val="00CB75DD"/>
    <w:rsid w:val="00CB765B"/>
    <w:rsid w:val="00CB7EB9"/>
    <w:rsid w:val="00CC069E"/>
    <w:rsid w:val="00CC080E"/>
    <w:rsid w:val="00CC0A91"/>
    <w:rsid w:val="00CC12D7"/>
    <w:rsid w:val="00CC18C4"/>
    <w:rsid w:val="00CC2411"/>
    <w:rsid w:val="00CC2ED8"/>
    <w:rsid w:val="00CC3578"/>
    <w:rsid w:val="00CC3929"/>
    <w:rsid w:val="00CC3DEC"/>
    <w:rsid w:val="00CC4473"/>
    <w:rsid w:val="00CC46F4"/>
    <w:rsid w:val="00CC72ED"/>
    <w:rsid w:val="00CC7374"/>
    <w:rsid w:val="00CC774C"/>
    <w:rsid w:val="00CD015D"/>
    <w:rsid w:val="00CD1AEA"/>
    <w:rsid w:val="00CD26F8"/>
    <w:rsid w:val="00CD2A81"/>
    <w:rsid w:val="00CD2EF3"/>
    <w:rsid w:val="00CD34D6"/>
    <w:rsid w:val="00CD3725"/>
    <w:rsid w:val="00CD3D4E"/>
    <w:rsid w:val="00CD506E"/>
    <w:rsid w:val="00CE10AB"/>
    <w:rsid w:val="00CE1FD6"/>
    <w:rsid w:val="00CE26AC"/>
    <w:rsid w:val="00CE2B40"/>
    <w:rsid w:val="00CE48CB"/>
    <w:rsid w:val="00CE49FE"/>
    <w:rsid w:val="00CE4EAA"/>
    <w:rsid w:val="00CE5218"/>
    <w:rsid w:val="00CE562F"/>
    <w:rsid w:val="00CE6AD8"/>
    <w:rsid w:val="00CE6F8D"/>
    <w:rsid w:val="00CE75D3"/>
    <w:rsid w:val="00CF01C5"/>
    <w:rsid w:val="00CF3772"/>
    <w:rsid w:val="00CF38D0"/>
    <w:rsid w:val="00CF4256"/>
    <w:rsid w:val="00CF539A"/>
    <w:rsid w:val="00CF61DD"/>
    <w:rsid w:val="00CF7280"/>
    <w:rsid w:val="00D00583"/>
    <w:rsid w:val="00D00B54"/>
    <w:rsid w:val="00D00C29"/>
    <w:rsid w:val="00D00C3B"/>
    <w:rsid w:val="00D0273D"/>
    <w:rsid w:val="00D027A1"/>
    <w:rsid w:val="00D0336D"/>
    <w:rsid w:val="00D043FF"/>
    <w:rsid w:val="00D05542"/>
    <w:rsid w:val="00D05C2A"/>
    <w:rsid w:val="00D07D13"/>
    <w:rsid w:val="00D07F11"/>
    <w:rsid w:val="00D1086F"/>
    <w:rsid w:val="00D12396"/>
    <w:rsid w:val="00D13519"/>
    <w:rsid w:val="00D135DA"/>
    <w:rsid w:val="00D13B07"/>
    <w:rsid w:val="00D14639"/>
    <w:rsid w:val="00D149DC"/>
    <w:rsid w:val="00D15BCB"/>
    <w:rsid w:val="00D167EA"/>
    <w:rsid w:val="00D20254"/>
    <w:rsid w:val="00D20496"/>
    <w:rsid w:val="00D21166"/>
    <w:rsid w:val="00D219DE"/>
    <w:rsid w:val="00D2219A"/>
    <w:rsid w:val="00D26F2F"/>
    <w:rsid w:val="00D27948"/>
    <w:rsid w:val="00D3022E"/>
    <w:rsid w:val="00D30854"/>
    <w:rsid w:val="00D31A3D"/>
    <w:rsid w:val="00D338CE"/>
    <w:rsid w:val="00D33EAD"/>
    <w:rsid w:val="00D34043"/>
    <w:rsid w:val="00D343F9"/>
    <w:rsid w:val="00D34738"/>
    <w:rsid w:val="00D348CB"/>
    <w:rsid w:val="00D34A92"/>
    <w:rsid w:val="00D34C44"/>
    <w:rsid w:val="00D34D7A"/>
    <w:rsid w:val="00D34DC5"/>
    <w:rsid w:val="00D35F48"/>
    <w:rsid w:val="00D37696"/>
    <w:rsid w:val="00D40E06"/>
    <w:rsid w:val="00D41E2D"/>
    <w:rsid w:val="00D42B69"/>
    <w:rsid w:val="00D437A2"/>
    <w:rsid w:val="00D43F0C"/>
    <w:rsid w:val="00D4483A"/>
    <w:rsid w:val="00D47A93"/>
    <w:rsid w:val="00D51586"/>
    <w:rsid w:val="00D5279A"/>
    <w:rsid w:val="00D53A70"/>
    <w:rsid w:val="00D53AB7"/>
    <w:rsid w:val="00D53C03"/>
    <w:rsid w:val="00D54AC1"/>
    <w:rsid w:val="00D54D84"/>
    <w:rsid w:val="00D54DF0"/>
    <w:rsid w:val="00D54F84"/>
    <w:rsid w:val="00D555FF"/>
    <w:rsid w:val="00D56040"/>
    <w:rsid w:val="00D57463"/>
    <w:rsid w:val="00D57C52"/>
    <w:rsid w:val="00D57E5E"/>
    <w:rsid w:val="00D600DB"/>
    <w:rsid w:val="00D63F68"/>
    <w:rsid w:val="00D646FC"/>
    <w:rsid w:val="00D658C0"/>
    <w:rsid w:val="00D65E84"/>
    <w:rsid w:val="00D665AE"/>
    <w:rsid w:val="00D66747"/>
    <w:rsid w:val="00D7073A"/>
    <w:rsid w:val="00D707B6"/>
    <w:rsid w:val="00D737E9"/>
    <w:rsid w:val="00D739F1"/>
    <w:rsid w:val="00D73A32"/>
    <w:rsid w:val="00D74AE8"/>
    <w:rsid w:val="00D765D4"/>
    <w:rsid w:val="00D776D6"/>
    <w:rsid w:val="00D800CF"/>
    <w:rsid w:val="00D81183"/>
    <w:rsid w:val="00D8197B"/>
    <w:rsid w:val="00D822F3"/>
    <w:rsid w:val="00D840DC"/>
    <w:rsid w:val="00D84E87"/>
    <w:rsid w:val="00D8559B"/>
    <w:rsid w:val="00D90381"/>
    <w:rsid w:val="00D92B0D"/>
    <w:rsid w:val="00D92D03"/>
    <w:rsid w:val="00D932D8"/>
    <w:rsid w:val="00D93456"/>
    <w:rsid w:val="00D9466E"/>
    <w:rsid w:val="00D94C8E"/>
    <w:rsid w:val="00D95825"/>
    <w:rsid w:val="00D9782D"/>
    <w:rsid w:val="00DA0E4B"/>
    <w:rsid w:val="00DA2115"/>
    <w:rsid w:val="00DA28FD"/>
    <w:rsid w:val="00DA2CE7"/>
    <w:rsid w:val="00DA3366"/>
    <w:rsid w:val="00DA3966"/>
    <w:rsid w:val="00DA3FE4"/>
    <w:rsid w:val="00DA44FB"/>
    <w:rsid w:val="00DA727A"/>
    <w:rsid w:val="00DB0C45"/>
    <w:rsid w:val="00DB21BE"/>
    <w:rsid w:val="00DB2B7D"/>
    <w:rsid w:val="00DB34F2"/>
    <w:rsid w:val="00DB358E"/>
    <w:rsid w:val="00DB51F1"/>
    <w:rsid w:val="00DB5E41"/>
    <w:rsid w:val="00DB68B5"/>
    <w:rsid w:val="00DB6C13"/>
    <w:rsid w:val="00DB6E18"/>
    <w:rsid w:val="00DC03F1"/>
    <w:rsid w:val="00DC2A6C"/>
    <w:rsid w:val="00DC2CCD"/>
    <w:rsid w:val="00DC4DC3"/>
    <w:rsid w:val="00DC60DE"/>
    <w:rsid w:val="00DC7040"/>
    <w:rsid w:val="00DC71A1"/>
    <w:rsid w:val="00DC7619"/>
    <w:rsid w:val="00DC782B"/>
    <w:rsid w:val="00DC7883"/>
    <w:rsid w:val="00DC7BA7"/>
    <w:rsid w:val="00DD1865"/>
    <w:rsid w:val="00DD18C1"/>
    <w:rsid w:val="00DD1A08"/>
    <w:rsid w:val="00DD1B32"/>
    <w:rsid w:val="00DD1C5E"/>
    <w:rsid w:val="00DD239B"/>
    <w:rsid w:val="00DD2712"/>
    <w:rsid w:val="00DD2E45"/>
    <w:rsid w:val="00DD3EE9"/>
    <w:rsid w:val="00DD402F"/>
    <w:rsid w:val="00DD556C"/>
    <w:rsid w:val="00DD64B6"/>
    <w:rsid w:val="00DD687A"/>
    <w:rsid w:val="00DE1392"/>
    <w:rsid w:val="00DE1DCE"/>
    <w:rsid w:val="00DE23D7"/>
    <w:rsid w:val="00DE25E3"/>
    <w:rsid w:val="00DE2731"/>
    <w:rsid w:val="00DE2E7E"/>
    <w:rsid w:val="00DE39DF"/>
    <w:rsid w:val="00DE4B17"/>
    <w:rsid w:val="00DE4B3C"/>
    <w:rsid w:val="00DE4BD3"/>
    <w:rsid w:val="00DE4D31"/>
    <w:rsid w:val="00DE5C1B"/>
    <w:rsid w:val="00DE7045"/>
    <w:rsid w:val="00DE7175"/>
    <w:rsid w:val="00DE7347"/>
    <w:rsid w:val="00DE7E8F"/>
    <w:rsid w:val="00DF041F"/>
    <w:rsid w:val="00DF1163"/>
    <w:rsid w:val="00DF1211"/>
    <w:rsid w:val="00DF1F11"/>
    <w:rsid w:val="00DF36EA"/>
    <w:rsid w:val="00DF3AE0"/>
    <w:rsid w:val="00DF4890"/>
    <w:rsid w:val="00DF578B"/>
    <w:rsid w:val="00DF597C"/>
    <w:rsid w:val="00E000F9"/>
    <w:rsid w:val="00E00B26"/>
    <w:rsid w:val="00E0247A"/>
    <w:rsid w:val="00E027A7"/>
    <w:rsid w:val="00E031B9"/>
    <w:rsid w:val="00E03343"/>
    <w:rsid w:val="00E03C99"/>
    <w:rsid w:val="00E04779"/>
    <w:rsid w:val="00E04FB1"/>
    <w:rsid w:val="00E05558"/>
    <w:rsid w:val="00E058C9"/>
    <w:rsid w:val="00E10188"/>
    <w:rsid w:val="00E10219"/>
    <w:rsid w:val="00E11032"/>
    <w:rsid w:val="00E12CBB"/>
    <w:rsid w:val="00E15ED1"/>
    <w:rsid w:val="00E16FAF"/>
    <w:rsid w:val="00E17105"/>
    <w:rsid w:val="00E17EC4"/>
    <w:rsid w:val="00E211B3"/>
    <w:rsid w:val="00E21334"/>
    <w:rsid w:val="00E2193D"/>
    <w:rsid w:val="00E229DC"/>
    <w:rsid w:val="00E22BCF"/>
    <w:rsid w:val="00E22DD5"/>
    <w:rsid w:val="00E23AB3"/>
    <w:rsid w:val="00E2516C"/>
    <w:rsid w:val="00E258E0"/>
    <w:rsid w:val="00E2609B"/>
    <w:rsid w:val="00E26F3D"/>
    <w:rsid w:val="00E279A1"/>
    <w:rsid w:val="00E27C22"/>
    <w:rsid w:val="00E31773"/>
    <w:rsid w:val="00E319D7"/>
    <w:rsid w:val="00E31F78"/>
    <w:rsid w:val="00E324C8"/>
    <w:rsid w:val="00E32A1A"/>
    <w:rsid w:val="00E332BE"/>
    <w:rsid w:val="00E41C98"/>
    <w:rsid w:val="00E4503E"/>
    <w:rsid w:val="00E45846"/>
    <w:rsid w:val="00E45C07"/>
    <w:rsid w:val="00E4725E"/>
    <w:rsid w:val="00E47BB0"/>
    <w:rsid w:val="00E50128"/>
    <w:rsid w:val="00E53DB7"/>
    <w:rsid w:val="00E554E6"/>
    <w:rsid w:val="00E561D4"/>
    <w:rsid w:val="00E56D95"/>
    <w:rsid w:val="00E56DD1"/>
    <w:rsid w:val="00E57004"/>
    <w:rsid w:val="00E60D4D"/>
    <w:rsid w:val="00E61C4B"/>
    <w:rsid w:val="00E6280B"/>
    <w:rsid w:val="00E63268"/>
    <w:rsid w:val="00E63F04"/>
    <w:rsid w:val="00E64399"/>
    <w:rsid w:val="00E667D5"/>
    <w:rsid w:val="00E6781C"/>
    <w:rsid w:val="00E704C5"/>
    <w:rsid w:val="00E705CB"/>
    <w:rsid w:val="00E713CF"/>
    <w:rsid w:val="00E721CB"/>
    <w:rsid w:val="00E727FC"/>
    <w:rsid w:val="00E731B8"/>
    <w:rsid w:val="00E7378B"/>
    <w:rsid w:val="00E7508D"/>
    <w:rsid w:val="00E75E95"/>
    <w:rsid w:val="00E7639A"/>
    <w:rsid w:val="00E765C3"/>
    <w:rsid w:val="00E80D91"/>
    <w:rsid w:val="00E8292C"/>
    <w:rsid w:val="00E83F17"/>
    <w:rsid w:val="00E8636B"/>
    <w:rsid w:val="00E86E64"/>
    <w:rsid w:val="00E90519"/>
    <w:rsid w:val="00E905ED"/>
    <w:rsid w:val="00E95367"/>
    <w:rsid w:val="00E95802"/>
    <w:rsid w:val="00E95E36"/>
    <w:rsid w:val="00E964B0"/>
    <w:rsid w:val="00E9788D"/>
    <w:rsid w:val="00E97CB7"/>
    <w:rsid w:val="00EA02C3"/>
    <w:rsid w:val="00EA0505"/>
    <w:rsid w:val="00EA1014"/>
    <w:rsid w:val="00EA18EB"/>
    <w:rsid w:val="00EA4AFD"/>
    <w:rsid w:val="00EA560D"/>
    <w:rsid w:val="00EA5B58"/>
    <w:rsid w:val="00EA71D2"/>
    <w:rsid w:val="00EA73D8"/>
    <w:rsid w:val="00EB0775"/>
    <w:rsid w:val="00EB161D"/>
    <w:rsid w:val="00EB1DC4"/>
    <w:rsid w:val="00EB3C3A"/>
    <w:rsid w:val="00EB4154"/>
    <w:rsid w:val="00EB41DC"/>
    <w:rsid w:val="00EB442E"/>
    <w:rsid w:val="00EB4495"/>
    <w:rsid w:val="00EB4793"/>
    <w:rsid w:val="00EB5286"/>
    <w:rsid w:val="00EB5DD9"/>
    <w:rsid w:val="00EB604C"/>
    <w:rsid w:val="00EB6B04"/>
    <w:rsid w:val="00EB6FE4"/>
    <w:rsid w:val="00EC0378"/>
    <w:rsid w:val="00EC0412"/>
    <w:rsid w:val="00EC0713"/>
    <w:rsid w:val="00EC13C3"/>
    <w:rsid w:val="00EC2A2D"/>
    <w:rsid w:val="00EC2C35"/>
    <w:rsid w:val="00EC4631"/>
    <w:rsid w:val="00EC4EE3"/>
    <w:rsid w:val="00EC529A"/>
    <w:rsid w:val="00EC6FB9"/>
    <w:rsid w:val="00EC76B9"/>
    <w:rsid w:val="00EC7789"/>
    <w:rsid w:val="00ED0CF8"/>
    <w:rsid w:val="00ED0F7B"/>
    <w:rsid w:val="00ED1987"/>
    <w:rsid w:val="00ED3E37"/>
    <w:rsid w:val="00ED5739"/>
    <w:rsid w:val="00ED6F91"/>
    <w:rsid w:val="00EE0954"/>
    <w:rsid w:val="00EE10BF"/>
    <w:rsid w:val="00EE14BF"/>
    <w:rsid w:val="00EE1D84"/>
    <w:rsid w:val="00EE26D9"/>
    <w:rsid w:val="00EE47E4"/>
    <w:rsid w:val="00EE4BD0"/>
    <w:rsid w:val="00EE6368"/>
    <w:rsid w:val="00EE6401"/>
    <w:rsid w:val="00EE6549"/>
    <w:rsid w:val="00EE66F4"/>
    <w:rsid w:val="00EF013B"/>
    <w:rsid w:val="00EF0422"/>
    <w:rsid w:val="00EF06CF"/>
    <w:rsid w:val="00EF12BA"/>
    <w:rsid w:val="00EF1882"/>
    <w:rsid w:val="00EF2F86"/>
    <w:rsid w:val="00EF37D2"/>
    <w:rsid w:val="00EF4366"/>
    <w:rsid w:val="00EF4894"/>
    <w:rsid w:val="00EF64BD"/>
    <w:rsid w:val="00EF6573"/>
    <w:rsid w:val="00EF7A00"/>
    <w:rsid w:val="00EF7F0F"/>
    <w:rsid w:val="00F00847"/>
    <w:rsid w:val="00F00BDD"/>
    <w:rsid w:val="00F00D66"/>
    <w:rsid w:val="00F0128E"/>
    <w:rsid w:val="00F023FB"/>
    <w:rsid w:val="00F02D44"/>
    <w:rsid w:val="00F032CB"/>
    <w:rsid w:val="00F03AB9"/>
    <w:rsid w:val="00F04967"/>
    <w:rsid w:val="00F04C63"/>
    <w:rsid w:val="00F054AF"/>
    <w:rsid w:val="00F05663"/>
    <w:rsid w:val="00F0638A"/>
    <w:rsid w:val="00F06D65"/>
    <w:rsid w:val="00F06EA1"/>
    <w:rsid w:val="00F107BB"/>
    <w:rsid w:val="00F1081F"/>
    <w:rsid w:val="00F109AB"/>
    <w:rsid w:val="00F12127"/>
    <w:rsid w:val="00F13635"/>
    <w:rsid w:val="00F13A3D"/>
    <w:rsid w:val="00F147C0"/>
    <w:rsid w:val="00F15964"/>
    <w:rsid w:val="00F159F9"/>
    <w:rsid w:val="00F15B96"/>
    <w:rsid w:val="00F15E98"/>
    <w:rsid w:val="00F16DDE"/>
    <w:rsid w:val="00F1719E"/>
    <w:rsid w:val="00F1719F"/>
    <w:rsid w:val="00F179BB"/>
    <w:rsid w:val="00F17DD1"/>
    <w:rsid w:val="00F215C4"/>
    <w:rsid w:val="00F21A23"/>
    <w:rsid w:val="00F230AA"/>
    <w:rsid w:val="00F23115"/>
    <w:rsid w:val="00F23905"/>
    <w:rsid w:val="00F2582C"/>
    <w:rsid w:val="00F2585D"/>
    <w:rsid w:val="00F271EC"/>
    <w:rsid w:val="00F277EA"/>
    <w:rsid w:val="00F30570"/>
    <w:rsid w:val="00F323AB"/>
    <w:rsid w:val="00F35A36"/>
    <w:rsid w:val="00F3749A"/>
    <w:rsid w:val="00F37A56"/>
    <w:rsid w:val="00F4125D"/>
    <w:rsid w:val="00F42C64"/>
    <w:rsid w:val="00F4347B"/>
    <w:rsid w:val="00F4393A"/>
    <w:rsid w:val="00F44AE4"/>
    <w:rsid w:val="00F45B8C"/>
    <w:rsid w:val="00F45BE5"/>
    <w:rsid w:val="00F47DC3"/>
    <w:rsid w:val="00F50106"/>
    <w:rsid w:val="00F501B5"/>
    <w:rsid w:val="00F501CC"/>
    <w:rsid w:val="00F5024B"/>
    <w:rsid w:val="00F50375"/>
    <w:rsid w:val="00F51AF9"/>
    <w:rsid w:val="00F52804"/>
    <w:rsid w:val="00F5375E"/>
    <w:rsid w:val="00F55859"/>
    <w:rsid w:val="00F56D1C"/>
    <w:rsid w:val="00F56DBD"/>
    <w:rsid w:val="00F6110D"/>
    <w:rsid w:val="00F639A2"/>
    <w:rsid w:val="00F63D13"/>
    <w:rsid w:val="00F64F28"/>
    <w:rsid w:val="00F65F80"/>
    <w:rsid w:val="00F70B6B"/>
    <w:rsid w:val="00F73BBE"/>
    <w:rsid w:val="00F74C46"/>
    <w:rsid w:val="00F75274"/>
    <w:rsid w:val="00F76221"/>
    <w:rsid w:val="00F764F6"/>
    <w:rsid w:val="00F76B97"/>
    <w:rsid w:val="00F76E91"/>
    <w:rsid w:val="00F770AB"/>
    <w:rsid w:val="00F77F8D"/>
    <w:rsid w:val="00F80EB1"/>
    <w:rsid w:val="00F823EB"/>
    <w:rsid w:val="00F82B27"/>
    <w:rsid w:val="00F83D7E"/>
    <w:rsid w:val="00F84304"/>
    <w:rsid w:val="00F86E01"/>
    <w:rsid w:val="00F86F61"/>
    <w:rsid w:val="00F90F41"/>
    <w:rsid w:val="00F922A2"/>
    <w:rsid w:val="00F94125"/>
    <w:rsid w:val="00F94821"/>
    <w:rsid w:val="00F961B6"/>
    <w:rsid w:val="00F976AC"/>
    <w:rsid w:val="00FA1AA9"/>
    <w:rsid w:val="00FA222E"/>
    <w:rsid w:val="00FA4A81"/>
    <w:rsid w:val="00FA4D2A"/>
    <w:rsid w:val="00FA4FBC"/>
    <w:rsid w:val="00FA5B7E"/>
    <w:rsid w:val="00FA7F6D"/>
    <w:rsid w:val="00FB221F"/>
    <w:rsid w:val="00FB338C"/>
    <w:rsid w:val="00FB3454"/>
    <w:rsid w:val="00FB3A43"/>
    <w:rsid w:val="00FB3C3D"/>
    <w:rsid w:val="00FB3D91"/>
    <w:rsid w:val="00FB4ADB"/>
    <w:rsid w:val="00FB4CA0"/>
    <w:rsid w:val="00FB547D"/>
    <w:rsid w:val="00FB58D4"/>
    <w:rsid w:val="00FB6C3A"/>
    <w:rsid w:val="00FB6FB6"/>
    <w:rsid w:val="00FC0B03"/>
    <w:rsid w:val="00FC0F71"/>
    <w:rsid w:val="00FC10CC"/>
    <w:rsid w:val="00FC15EB"/>
    <w:rsid w:val="00FC1A97"/>
    <w:rsid w:val="00FC1AE6"/>
    <w:rsid w:val="00FC288B"/>
    <w:rsid w:val="00FC301C"/>
    <w:rsid w:val="00FC3E22"/>
    <w:rsid w:val="00FC4E41"/>
    <w:rsid w:val="00FC66A5"/>
    <w:rsid w:val="00FD0348"/>
    <w:rsid w:val="00FD06A9"/>
    <w:rsid w:val="00FD1720"/>
    <w:rsid w:val="00FD1C87"/>
    <w:rsid w:val="00FD1ED9"/>
    <w:rsid w:val="00FD1F0B"/>
    <w:rsid w:val="00FD2D2C"/>
    <w:rsid w:val="00FD477C"/>
    <w:rsid w:val="00FD61BB"/>
    <w:rsid w:val="00FE141D"/>
    <w:rsid w:val="00FE1C60"/>
    <w:rsid w:val="00FE5234"/>
    <w:rsid w:val="00FE7F8A"/>
    <w:rsid w:val="00FF0342"/>
    <w:rsid w:val="00FF1AFC"/>
    <w:rsid w:val="00FF1EB9"/>
    <w:rsid w:val="00FF2E16"/>
    <w:rsid w:val="00FF34E2"/>
    <w:rsid w:val="00FF4CB9"/>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AFBE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695A44"/>
    <w:rPr>
      <w:rFonts w:ascii="Tahoma" w:hAnsi="Tahoma"/>
      <w:sz w:val="16"/>
      <w:szCs w:val="16"/>
      <w:lang w:eastAsia="x-none"/>
    </w:rPr>
  </w:style>
  <w:style w:type="table" w:styleId="TableGrid">
    <w:name w:val="Table Grid"/>
    <w:basedOn w:val="TableNormal"/>
    <w:uiPriority w:val="3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styleId="Strong">
    <w:name w:val="Strong"/>
    <w:basedOn w:val="DefaultParagraphFont"/>
    <w:qFormat/>
    <w:rsid w:val="00261954"/>
    <w:rPr>
      <w:b/>
      <w:bCs/>
    </w:rPr>
  </w:style>
  <w:style w:type="character" w:customStyle="1" w:styleId="fontstyle21">
    <w:name w:val="fontstyle21"/>
    <w:basedOn w:val="DefaultParagraphFont"/>
    <w:rsid w:val="000965AC"/>
    <w:rPr>
      <w:rFonts w:ascii="TimesNewRomanPSMT" w:eastAsia="TimesNewRomanPSMT" w:hint="eastAsia"/>
      <w:b w:val="0"/>
      <w:bCs w:val="0"/>
      <w:i w:val="0"/>
      <w:iCs w:val="0"/>
      <w:color w:val="000000"/>
      <w:sz w:val="24"/>
      <w:szCs w:val="24"/>
    </w:rPr>
  </w:style>
  <w:style w:type="character" w:styleId="UnresolvedMention">
    <w:name w:val="Unresolved Mention"/>
    <w:basedOn w:val="DefaultParagraphFont"/>
    <w:uiPriority w:val="99"/>
    <w:semiHidden/>
    <w:unhideWhenUsed/>
    <w:rsid w:val="00FB33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4366">
      <w:bodyDiv w:val="1"/>
      <w:marLeft w:val="0"/>
      <w:marRight w:val="0"/>
      <w:marTop w:val="0"/>
      <w:marBottom w:val="0"/>
      <w:divBdr>
        <w:top w:val="none" w:sz="0" w:space="0" w:color="auto"/>
        <w:left w:val="none" w:sz="0" w:space="0" w:color="auto"/>
        <w:bottom w:val="none" w:sz="0" w:space="0" w:color="auto"/>
        <w:right w:val="none" w:sz="0" w:space="0" w:color="auto"/>
      </w:divBdr>
    </w:div>
    <w:div w:id="39206108">
      <w:bodyDiv w:val="1"/>
      <w:marLeft w:val="0"/>
      <w:marRight w:val="0"/>
      <w:marTop w:val="0"/>
      <w:marBottom w:val="0"/>
      <w:divBdr>
        <w:top w:val="none" w:sz="0" w:space="0" w:color="auto"/>
        <w:left w:val="none" w:sz="0" w:space="0" w:color="auto"/>
        <w:bottom w:val="none" w:sz="0" w:space="0" w:color="auto"/>
        <w:right w:val="none" w:sz="0" w:space="0" w:color="auto"/>
      </w:divBdr>
    </w:div>
    <w:div w:id="93862485">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73882822">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80466">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4394677">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87530473">
      <w:bodyDiv w:val="1"/>
      <w:marLeft w:val="0"/>
      <w:marRight w:val="0"/>
      <w:marTop w:val="0"/>
      <w:marBottom w:val="0"/>
      <w:divBdr>
        <w:top w:val="none" w:sz="0" w:space="0" w:color="auto"/>
        <w:left w:val="none" w:sz="0" w:space="0" w:color="auto"/>
        <w:bottom w:val="none" w:sz="0" w:space="0" w:color="auto"/>
        <w:right w:val="none" w:sz="0" w:space="0" w:color="auto"/>
      </w:divBdr>
    </w:div>
    <w:div w:id="388917989">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67282663">
      <w:bodyDiv w:val="1"/>
      <w:marLeft w:val="0"/>
      <w:marRight w:val="0"/>
      <w:marTop w:val="0"/>
      <w:marBottom w:val="0"/>
      <w:divBdr>
        <w:top w:val="none" w:sz="0" w:space="0" w:color="auto"/>
        <w:left w:val="none" w:sz="0" w:space="0" w:color="auto"/>
        <w:bottom w:val="none" w:sz="0" w:space="0" w:color="auto"/>
        <w:right w:val="none" w:sz="0" w:space="0" w:color="auto"/>
      </w:divBdr>
    </w:div>
    <w:div w:id="487987365">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3618895">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06699134">
      <w:bodyDiv w:val="1"/>
      <w:marLeft w:val="0"/>
      <w:marRight w:val="0"/>
      <w:marTop w:val="0"/>
      <w:marBottom w:val="0"/>
      <w:divBdr>
        <w:top w:val="none" w:sz="0" w:space="0" w:color="auto"/>
        <w:left w:val="none" w:sz="0" w:space="0" w:color="auto"/>
        <w:bottom w:val="none" w:sz="0" w:space="0" w:color="auto"/>
        <w:right w:val="none" w:sz="0" w:space="0" w:color="auto"/>
      </w:divBdr>
    </w:div>
    <w:div w:id="611399793">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27005399">
      <w:bodyDiv w:val="1"/>
      <w:marLeft w:val="0"/>
      <w:marRight w:val="0"/>
      <w:marTop w:val="0"/>
      <w:marBottom w:val="0"/>
      <w:divBdr>
        <w:top w:val="none" w:sz="0" w:space="0" w:color="auto"/>
        <w:left w:val="none" w:sz="0" w:space="0" w:color="auto"/>
        <w:bottom w:val="none" w:sz="0" w:space="0" w:color="auto"/>
        <w:right w:val="none" w:sz="0" w:space="0" w:color="auto"/>
      </w:divBdr>
    </w:div>
    <w:div w:id="663168647">
      <w:bodyDiv w:val="1"/>
      <w:marLeft w:val="0"/>
      <w:marRight w:val="0"/>
      <w:marTop w:val="0"/>
      <w:marBottom w:val="0"/>
      <w:divBdr>
        <w:top w:val="none" w:sz="0" w:space="0" w:color="auto"/>
        <w:left w:val="none" w:sz="0" w:space="0" w:color="auto"/>
        <w:bottom w:val="none" w:sz="0" w:space="0" w:color="auto"/>
        <w:right w:val="none" w:sz="0" w:space="0" w:color="auto"/>
      </w:divBdr>
    </w:div>
    <w:div w:id="665858908">
      <w:bodyDiv w:val="1"/>
      <w:marLeft w:val="0"/>
      <w:marRight w:val="0"/>
      <w:marTop w:val="0"/>
      <w:marBottom w:val="0"/>
      <w:divBdr>
        <w:top w:val="none" w:sz="0" w:space="0" w:color="auto"/>
        <w:left w:val="none" w:sz="0" w:space="0" w:color="auto"/>
        <w:bottom w:val="none" w:sz="0" w:space="0" w:color="auto"/>
        <w:right w:val="none" w:sz="0" w:space="0" w:color="auto"/>
      </w:divBdr>
    </w:div>
    <w:div w:id="668481131">
      <w:bodyDiv w:val="1"/>
      <w:marLeft w:val="0"/>
      <w:marRight w:val="0"/>
      <w:marTop w:val="0"/>
      <w:marBottom w:val="0"/>
      <w:divBdr>
        <w:top w:val="none" w:sz="0" w:space="0" w:color="auto"/>
        <w:left w:val="none" w:sz="0" w:space="0" w:color="auto"/>
        <w:bottom w:val="none" w:sz="0" w:space="0" w:color="auto"/>
        <w:right w:val="none" w:sz="0" w:space="0" w:color="auto"/>
      </w:divBdr>
    </w:div>
    <w:div w:id="669068388">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18868481">
      <w:bodyDiv w:val="1"/>
      <w:marLeft w:val="0"/>
      <w:marRight w:val="0"/>
      <w:marTop w:val="0"/>
      <w:marBottom w:val="0"/>
      <w:divBdr>
        <w:top w:val="none" w:sz="0" w:space="0" w:color="auto"/>
        <w:left w:val="none" w:sz="0" w:space="0" w:color="auto"/>
        <w:bottom w:val="none" w:sz="0" w:space="0" w:color="auto"/>
        <w:right w:val="none" w:sz="0" w:space="0" w:color="auto"/>
      </w:divBdr>
    </w:div>
    <w:div w:id="735518870">
      <w:bodyDiv w:val="1"/>
      <w:marLeft w:val="0"/>
      <w:marRight w:val="0"/>
      <w:marTop w:val="0"/>
      <w:marBottom w:val="0"/>
      <w:divBdr>
        <w:top w:val="none" w:sz="0" w:space="0" w:color="auto"/>
        <w:left w:val="none" w:sz="0" w:space="0" w:color="auto"/>
        <w:bottom w:val="none" w:sz="0" w:space="0" w:color="auto"/>
        <w:right w:val="none" w:sz="0" w:space="0" w:color="auto"/>
      </w:divBdr>
    </w:div>
    <w:div w:id="758259611">
      <w:bodyDiv w:val="1"/>
      <w:marLeft w:val="0"/>
      <w:marRight w:val="0"/>
      <w:marTop w:val="0"/>
      <w:marBottom w:val="0"/>
      <w:divBdr>
        <w:top w:val="none" w:sz="0" w:space="0" w:color="auto"/>
        <w:left w:val="none" w:sz="0" w:space="0" w:color="auto"/>
        <w:bottom w:val="none" w:sz="0" w:space="0" w:color="auto"/>
        <w:right w:val="none" w:sz="0" w:space="0" w:color="auto"/>
      </w:divBdr>
    </w:div>
    <w:div w:id="760417522">
      <w:bodyDiv w:val="1"/>
      <w:marLeft w:val="0"/>
      <w:marRight w:val="0"/>
      <w:marTop w:val="0"/>
      <w:marBottom w:val="0"/>
      <w:divBdr>
        <w:top w:val="none" w:sz="0" w:space="0" w:color="auto"/>
        <w:left w:val="none" w:sz="0" w:space="0" w:color="auto"/>
        <w:bottom w:val="none" w:sz="0" w:space="0" w:color="auto"/>
        <w:right w:val="none" w:sz="0" w:space="0" w:color="auto"/>
      </w:divBdr>
    </w:div>
    <w:div w:id="825437966">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5518590">
      <w:bodyDiv w:val="1"/>
      <w:marLeft w:val="0"/>
      <w:marRight w:val="0"/>
      <w:marTop w:val="0"/>
      <w:marBottom w:val="0"/>
      <w:divBdr>
        <w:top w:val="none" w:sz="0" w:space="0" w:color="auto"/>
        <w:left w:val="none" w:sz="0" w:space="0" w:color="auto"/>
        <w:bottom w:val="none" w:sz="0" w:space="0" w:color="auto"/>
        <w:right w:val="none" w:sz="0" w:space="0" w:color="auto"/>
      </w:divBdr>
    </w:div>
    <w:div w:id="1057434993">
      <w:bodyDiv w:val="1"/>
      <w:marLeft w:val="0"/>
      <w:marRight w:val="0"/>
      <w:marTop w:val="0"/>
      <w:marBottom w:val="0"/>
      <w:divBdr>
        <w:top w:val="none" w:sz="0" w:space="0" w:color="auto"/>
        <w:left w:val="none" w:sz="0" w:space="0" w:color="auto"/>
        <w:bottom w:val="none" w:sz="0" w:space="0" w:color="auto"/>
        <w:right w:val="none" w:sz="0" w:space="0" w:color="auto"/>
      </w:divBdr>
    </w:div>
    <w:div w:id="1060710821">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4768803">
      <w:bodyDiv w:val="1"/>
      <w:marLeft w:val="0"/>
      <w:marRight w:val="0"/>
      <w:marTop w:val="0"/>
      <w:marBottom w:val="0"/>
      <w:divBdr>
        <w:top w:val="none" w:sz="0" w:space="0" w:color="auto"/>
        <w:left w:val="none" w:sz="0" w:space="0" w:color="auto"/>
        <w:bottom w:val="none" w:sz="0" w:space="0" w:color="auto"/>
        <w:right w:val="none" w:sz="0" w:space="0" w:color="auto"/>
      </w:divBdr>
    </w:div>
    <w:div w:id="1112549677">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68524520">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225026302">
      <w:bodyDiv w:val="1"/>
      <w:marLeft w:val="0"/>
      <w:marRight w:val="0"/>
      <w:marTop w:val="0"/>
      <w:marBottom w:val="0"/>
      <w:divBdr>
        <w:top w:val="none" w:sz="0" w:space="0" w:color="auto"/>
        <w:left w:val="none" w:sz="0" w:space="0" w:color="auto"/>
        <w:bottom w:val="none" w:sz="0" w:space="0" w:color="auto"/>
        <w:right w:val="none" w:sz="0" w:space="0" w:color="auto"/>
      </w:divBdr>
    </w:div>
    <w:div w:id="1227716208">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560225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301228115">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6501153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71228619">
      <w:bodyDiv w:val="1"/>
      <w:marLeft w:val="0"/>
      <w:marRight w:val="0"/>
      <w:marTop w:val="0"/>
      <w:marBottom w:val="0"/>
      <w:divBdr>
        <w:top w:val="none" w:sz="0" w:space="0" w:color="auto"/>
        <w:left w:val="none" w:sz="0" w:space="0" w:color="auto"/>
        <w:bottom w:val="none" w:sz="0" w:space="0" w:color="auto"/>
        <w:right w:val="none" w:sz="0" w:space="0" w:color="auto"/>
      </w:divBdr>
    </w:div>
    <w:div w:id="1407846540">
      <w:bodyDiv w:val="1"/>
      <w:marLeft w:val="0"/>
      <w:marRight w:val="0"/>
      <w:marTop w:val="0"/>
      <w:marBottom w:val="0"/>
      <w:divBdr>
        <w:top w:val="none" w:sz="0" w:space="0" w:color="auto"/>
        <w:left w:val="none" w:sz="0" w:space="0" w:color="auto"/>
        <w:bottom w:val="none" w:sz="0" w:space="0" w:color="auto"/>
        <w:right w:val="none" w:sz="0" w:space="0" w:color="auto"/>
      </w:divBdr>
    </w:div>
    <w:div w:id="1416781759">
      <w:bodyDiv w:val="1"/>
      <w:marLeft w:val="0"/>
      <w:marRight w:val="0"/>
      <w:marTop w:val="0"/>
      <w:marBottom w:val="0"/>
      <w:divBdr>
        <w:top w:val="none" w:sz="0" w:space="0" w:color="auto"/>
        <w:left w:val="none" w:sz="0" w:space="0" w:color="auto"/>
        <w:bottom w:val="none" w:sz="0" w:space="0" w:color="auto"/>
        <w:right w:val="none" w:sz="0" w:space="0" w:color="auto"/>
      </w:divBdr>
    </w:div>
    <w:div w:id="1515732550">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8395649">
      <w:bodyDiv w:val="1"/>
      <w:marLeft w:val="0"/>
      <w:marRight w:val="0"/>
      <w:marTop w:val="0"/>
      <w:marBottom w:val="0"/>
      <w:divBdr>
        <w:top w:val="none" w:sz="0" w:space="0" w:color="auto"/>
        <w:left w:val="none" w:sz="0" w:space="0" w:color="auto"/>
        <w:bottom w:val="none" w:sz="0" w:space="0" w:color="auto"/>
        <w:right w:val="none" w:sz="0" w:space="0" w:color="auto"/>
      </w:divBdr>
    </w:div>
    <w:div w:id="1584408191">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12741539">
      <w:bodyDiv w:val="1"/>
      <w:marLeft w:val="0"/>
      <w:marRight w:val="0"/>
      <w:marTop w:val="0"/>
      <w:marBottom w:val="0"/>
      <w:divBdr>
        <w:top w:val="none" w:sz="0" w:space="0" w:color="auto"/>
        <w:left w:val="none" w:sz="0" w:space="0" w:color="auto"/>
        <w:bottom w:val="none" w:sz="0" w:space="0" w:color="auto"/>
        <w:right w:val="none" w:sz="0" w:space="0" w:color="auto"/>
      </w:divBdr>
    </w:div>
    <w:div w:id="1617832672">
      <w:bodyDiv w:val="1"/>
      <w:marLeft w:val="0"/>
      <w:marRight w:val="0"/>
      <w:marTop w:val="0"/>
      <w:marBottom w:val="0"/>
      <w:divBdr>
        <w:top w:val="none" w:sz="0" w:space="0" w:color="auto"/>
        <w:left w:val="none" w:sz="0" w:space="0" w:color="auto"/>
        <w:bottom w:val="none" w:sz="0" w:space="0" w:color="auto"/>
        <w:right w:val="none" w:sz="0" w:space="0" w:color="auto"/>
      </w:divBdr>
    </w:div>
    <w:div w:id="1645158714">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3265266">
      <w:bodyDiv w:val="1"/>
      <w:marLeft w:val="0"/>
      <w:marRight w:val="0"/>
      <w:marTop w:val="0"/>
      <w:marBottom w:val="0"/>
      <w:divBdr>
        <w:top w:val="none" w:sz="0" w:space="0" w:color="auto"/>
        <w:left w:val="none" w:sz="0" w:space="0" w:color="auto"/>
        <w:bottom w:val="none" w:sz="0" w:space="0" w:color="auto"/>
        <w:right w:val="none" w:sz="0" w:space="0" w:color="auto"/>
      </w:divBdr>
    </w:div>
    <w:div w:id="1712340602">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91433440">
      <w:bodyDiv w:val="1"/>
      <w:marLeft w:val="0"/>
      <w:marRight w:val="0"/>
      <w:marTop w:val="0"/>
      <w:marBottom w:val="0"/>
      <w:divBdr>
        <w:top w:val="none" w:sz="0" w:space="0" w:color="auto"/>
        <w:left w:val="none" w:sz="0" w:space="0" w:color="auto"/>
        <w:bottom w:val="none" w:sz="0" w:space="0" w:color="auto"/>
        <w:right w:val="none" w:sz="0" w:space="0" w:color="auto"/>
      </w:divBdr>
    </w:div>
    <w:div w:id="1794251143">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0699179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3101121">
      <w:bodyDiv w:val="1"/>
      <w:marLeft w:val="0"/>
      <w:marRight w:val="0"/>
      <w:marTop w:val="0"/>
      <w:marBottom w:val="0"/>
      <w:divBdr>
        <w:top w:val="none" w:sz="0" w:space="0" w:color="auto"/>
        <w:left w:val="none" w:sz="0" w:space="0" w:color="auto"/>
        <w:bottom w:val="none" w:sz="0" w:space="0" w:color="auto"/>
        <w:right w:val="none" w:sz="0" w:space="0" w:color="auto"/>
      </w:divBdr>
    </w:div>
    <w:div w:id="1973055531">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27900930">
      <w:bodyDiv w:val="1"/>
      <w:marLeft w:val="0"/>
      <w:marRight w:val="0"/>
      <w:marTop w:val="0"/>
      <w:marBottom w:val="0"/>
      <w:divBdr>
        <w:top w:val="none" w:sz="0" w:space="0" w:color="auto"/>
        <w:left w:val="none" w:sz="0" w:space="0" w:color="auto"/>
        <w:bottom w:val="none" w:sz="0" w:space="0" w:color="auto"/>
        <w:right w:val="none" w:sz="0" w:space="0" w:color="auto"/>
      </w:divBdr>
    </w:div>
    <w:div w:id="2033801986">
      <w:bodyDiv w:val="1"/>
      <w:marLeft w:val="0"/>
      <w:marRight w:val="0"/>
      <w:marTop w:val="0"/>
      <w:marBottom w:val="0"/>
      <w:divBdr>
        <w:top w:val="none" w:sz="0" w:space="0" w:color="auto"/>
        <w:left w:val="none" w:sz="0" w:space="0" w:color="auto"/>
        <w:bottom w:val="none" w:sz="0" w:space="0" w:color="auto"/>
        <w:right w:val="none" w:sz="0" w:space="0" w:color="auto"/>
      </w:divBdr>
    </w:div>
    <w:div w:id="2039548434">
      <w:bodyDiv w:val="1"/>
      <w:marLeft w:val="0"/>
      <w:marRight w:val="0"/>
      <w:marTop w:val="0"/>
      <w:marBottom w:val="0"/>
      <w:divBdr>
        <w:top w:val="none" w:sz="0" w:space="0" w:color="auto"/>
        <w:left w:val="none" w:sz="0" w:space="0" w:color="auto"/>
        <w:bottom w:val="none" w:sz="0" w:space="0" w:color="auto"/>
        <w:right w:val="none" w:sz="0" w:space="0" w:color="auto"/>
      </w:divBdr>
    </w:div>
    <w:div w:id="2061901080">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63282840">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8132488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nesh.venkatesan@inte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FD8E6-D25F-4B31-8FB0-1E3FE2504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1378</Words>
  <Characters>6508</Characters>
  <Application>Microsoft Office Word</Application>
  <DocSecurity>0</DocSecurity>
  <Lines>250</Lines>
  <Paragraphs>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7819</CharactersWithSpaces>
  <SharedDoc>false</SharedDoc>
  <HLinks>
    <vt:vector size="6" baseType="variant">
      <vt:variant>
        <vt:i4>3014737</vt:i4>
      </vt:variant>
      <vt:variant>
        <vt:i4>0</vt:i4>
      </vt:variant>
      <vt:variant>
        <vt:i4>0</vt:i4>
      </vt:variant>
      <vt:variant>
        <vt:i4>5</vt:i4>
      </vt:variant>
      <vt:variant>
        <vt:lpwstr>mailto:ganesh.venkatesan@intel.com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Ganesh Venkatesan, Intel Corporation</dc:description>
  <cp:lastModifiedBy/>
  <cp:revision>1</cp:revision>
  <dcterms:created xsi:type="dcterms:W3CDTF">2020-06-10T17:37:00Z</dcterms:created>
  <dcterms:modified xsi:type="dcterms:W3CDTF">2020-06-17T15:06:00Z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2bc66b8c-a681-4be1-b1e7-90e4a5b14586</vt:lpwstr>
  </property>
  <property fmtid="{D5CDD505-2E9C-101B-9397-08002B2CF9AE}" pid="4" name="CTP_TimeStamp">
    <vt:lpwstr>2020-06-17 15:06:53Z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NSCPROP_SA">
    <vt:lpwstr>C:\Users\mrison\AppData\Local\Temp\11-18-0885-04-000m-resolutions-to-cids-1015-1384-and-1506.docx</vt:lpwstr>
  </property>
  <property fmtid="{D5CDD505-2E9C-101B-9397-08002B2CF9AE}" pid="9" name="CTPClassification">
    <vt:lpwstr>CTP_NT</vt:lpwstr>
  </property>
</Properties>
</file>