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B00B61B" w:rsidR="00C723BC" w:rsidRPr="00183F4C" w:rsidRDefault="00473F40" w:rsidP="00AB5566">
            <w:pPr>
              <w:pStyle w:val="T2"/>
            </w:pPr>
            <w:r>
              <w:rPr>
                <w:lang w:eastAsia="ko-KR"/>
              </w:rPr>
              <w:t xml:space="preserve">11ax </w:t>
            </w:r>
            <w:r w:rsidR="00DA109E">
              <w:rPr>
                <w:lang w:eastAsia="ko-KR"/>
              </w:rPr>
              <w:t>D6.0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>CR for CID 24270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7DFFA14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EA64A3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A64A3">
              <w:rPr>
                <w:b w:val="0"/>
                <w:sz w:val="20"/>
                <w:lang w:eastAsia="ko-KR"/>
              </w:rPr>
              <w:t>2</w:t>
            </w:r>
            <w:r w:rsidR="00DA109E">
              <w:rPr>
                <w:b w:val="0"/>
                <w:sz w:val="20"/>
                <w:lang w:eastAsia="ko-KR"/>
              </w:rPr>
              <w:t>0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</w:t>
            </w:r>
            <w:proofErr w:type="gramStart"/>
            <w:r w:rsidRPr="003F0DA2">
              <w:rPr>
                <w:b w:val="0"/>
                <w:sz w:val="18"/>
                <w:szCs w:val="18"/>
                <w:lang w:eastAsia="ko-KR"/>
              </w:rPr>
              <w:t>Clara,  CA</w:t>
            </w:r>
            <w:proofErr w:type="gramEnd"/>
            <w:r w:rsidRPr="003F0DA2">
              <w:rPr>
                <w:b w:val="0"/>
                <w:sz w:val="18"/>
                <w:szCs w:val="18"/>
                <w:lang w:eastAsia="ko-KR"/>
              </w:rPr>
              <w:t xml:space="preserve">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50F1803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5BD144C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14B6E485">
                <wp:simplePos x="0" y="0"/>
                <wp:positionH relativeFrom="column">
                  <wp:posOffset>-63500</wp:posOffset>
                </wp:positionH>
                <wp:positionV relativeFrom="paragraph">
                  <wp:posOffset>201930</wp:posOffset>
                </wp:positionV>
                <wp:extent cx="5943600" cy="2660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123D7E6A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6DE7B951" w14:textId="7BF9402C" w:rsidR="000C4073" w:rsidRDefault="006C49C7" w:rsidP="006A40FB">
                            <w:pPr>
                              <w:jc w:val="both"/>
                            </w:pPr>
                            <w:r>
                              <w:t>24270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555705F8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68CE4F9" w14:textId="4C5A1094" w:rsidR="00EE3B03" w:rsidRDefault="00EE3B03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the discussion in the teleconference call.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9pt;width:468pt;height:2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CIDs:</w:t>
                      </w:r>
                    </w:p>
                    <w:p w14:paraId="123D7E6A" w14:textId="77777777" w:rsidR="000C4073" w:rsidRDefault="000C4073" w:rsidP="006A40FB">
                      <w:pPr>
                        <w:jc w:val="both"/>
                      </w:pPr>
                    </w:p>
                    <w:p w14:paraId="6DE7B951" w14:textId="7BF9402C" w:rsidR="000C4073" w:rsidRDefault="006C49C7" w:rsidP="006A40FB">
                      <w:pPr>
                        <w:jc w:val="both"/>
                      </w:pPr>
                      <w:r>
                        <w:t>24270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555705F8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68CE4F9" w14:textId="4C5A1094" w:rsidR="00EE3B03" w:rsidRDefault="00EE3B03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the discussion in the teleconference call.</w:t>
                      </w: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BE07375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7238EF">
        <w:rPr>
          <w:lang w:eastAsia="ko-KR"/>
        </w:rPr>
        <w:t>6.0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367B2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7238EF">
        <w:rPr>
          <w:b/>
          <w:bCs/>
          <w:i/>
          <w:iCs/>
          <w:lang w:eastAsia="ko-KR"/>
        </w:rPr>
        <w:t>6.0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871315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3C6F89DA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3F7A4807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14:paraId="04DA4D1B" w14:textId="512A0A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54EC9D7B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65882" w:rsidRPr="00DF4A52" w14:paraId="191FC812" w14:textId="77777777" w:rsidTr="00510EDB">
        <w:trPr>
          <w:trHeight w:val="980"/>
        </w:trPr>
        <w:tc>
          <w:tcPr>
            <w:tcW w:w="721" w:type="dxa"/>
          </w:tcPr>
          <w:p w14:paraId="3E7923C2" w14:textId="21781A05" w:rsidR="00365882" w:rsidRPr="00EA64A3" w:rsidRDefault="00365882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64A3">
              <w:rPr>
                <w:rFonts w:ascii="Calibri" w:hAnsi="Calibri" w:cs="Calibri"/>
                <w:sz w:val="18"/>
                <w:szCs w:val="18"/>
              </w:rPr>
              <w:t>24270</w:t>
            </w:r>
          </w:p>
        </w:tc>
        <w:tc>
          <w:tcPr>
            <w:tcW w:w="900" w:type="dxa"/>
          </w:tcPr>
          <w:p w14:paraId="485DA1D1" w14:textId="1E5A5794" w:rsidR="00365882" w:rsidRPr="00EA64A3" w:rsidRDefault="00365882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64A3">
              <w:rPr>
                <w:rFonts w:ascii="Calibri" w:hAnsi="Calibri" w:cs="Calibri"/>
                <w:sz w:val="18"/>
                <w:szCs w:val="18"/>
              </w:rPr>
              <w:t>Fischer, Matthew</w:t>
            </w:r>
          </w:p>
        </w:tc>
        <w:tc>
          <w:tcPr>
            <w:tcW w:w="720" w:type="dxa"/>
          </w:tcPr>
          <w:p w14:paraId="4B15AEAF" w14:textId="58318A86" w:rsidR="00365882" w:rsidRPr="00EA64A3" w:rsidRDefault="00365882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64A3">
              <w:rPr>
                <w:rFonts w:ascii="Calibri" w:hAnsi="Calibri" w:cs="Calibri"/>
                <w:sz w:val="18"/>
                <w:szCs w:val="18"/>
              </w:rPr>
              <w:t>431.26</w:t>
            </w:r>
          </w:p>
        </w:tc>
        <w:tc>
          <w:tcPr>
            <w:tcW w:w="900" w:type="dxa"/>
          </w:tcPr>
          <w:p w14:paraId="19DB4EA9" w14:textId="3A8033D0" w:rsidR="00365882" w:rsidRPr="00EA64A3" w:rsidRDefault="00365882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64A3">
              <w:rPr>
                <w:rFonts w:ascii="Calibri" w:hAnsi="Calibri" w:cs="Calibri"/>
                <w:sz w:val="18"/>
                <w:szCs w:val="18"/>
              </w:rPr>
              <w:t>26.11.5</w:t>
            </w:r>
          </w:p>
        </w:tc>
        <w:tc>
          <w:tcPr>
            <w:tcW w:w="2875" w:type="dxa"/>
          </w:tcPr>
          <w:p w14:paraId="0D657021" w14:textId="7FAE5545" w:rsidR="00365882" w:rsidRPr="00EA64A3" w:rsidRDefault="00365882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64A3">
              <w:rPr>
                <w:rFonts w:ascii="Calibri" w:hAnsi="Calibri" w:cs="Calibri"/>
                <w:sz w:val="18"/>
                <w:szCs w:val="18"/>
              </w:rPr>
              <w:t xml:space="preserve">P431L26, P431L35, is it possible that an HE TB PPDU contains both a PS POLL and another MPDU that contains a DUR field? If so, then the two cited paragraphs provide conflicting information as to what value should be placed in the TXVECTOR </w:t>
            </w:r>
            <w:proofErr w:type="spellStart"/>
            <w:r w:rsidRPr="00EA64A3">
              <w:rPr>
                <w:rFonts w:ascii="Calibri" w:hAnsi="Calibri" w:cs="Calibri"/>
                <w:sz w:val="18"/>
                <w:szCs w:val="18"/>
              </w:rPr>
              <w:t>paramater</w:t>
            </w:r>
            <w:proofErr w:type="spellEnd"/>
            <w:r w:rsidRPr="00EA64A3">
              <w:rPr>
                <w:rFonts w:ascii="Calibri" w:hAnsi="Calibri" w:cs="Calibri"/>
                <w:sz w:val="18"/>
                <w:szCs w:val="18"/>
              </w:rPr>
              <w:t xml:space="preserve"> TXOP_DURATION.</w:t>
            </w:r>
          </w:p>
        </w:tc>
        <w:tc>
          <w:tcPr>
            <w:tcW w:w="1625" w:type="dxa"/>
          </w:tcPr>
          <w:p w14:paraId="078B6773" w14:textId="5E0A2EC0" w:rsidR="00365882" w:rsidRPr="00EA64A3" w:rsidRDefault="00365882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64A3">
              <w:rPr>
                <w:rFonts w:ascii="Calibri" w:hAnsi="Calibri" w:cs="Calibri"/>
                <w:sz w:val="18"/>
                <w:szCs w:val="18"/>
              </w:rPr>
              <w:t>Resolve the contradiction by modifying the cited text.</w:t>
            </w:r>
          </w:p>
        </w:tc>
        <w:tc>
          <w:tcPr>
            <w:tcW w:w="3207" w:type="dxa"/>
          </w:tcPr>
          <w:p w14:paraId="618AE92F" w14:textId="12649EB9" w:rsidR="00365882" w:rsidRPr="00EA64A3" w:rsidRDefault="002474B7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64A3">
              <w:rPr>
                <w:rFonts w:ascii="Calibri" w:hAnsi="Calibri" w:cs="Calibri"/>
                <w:sz w:val="18"/>
                <w:szCs w:val="18"/>
              </w:rPr>
              <w:t>Re</w:t>
            </w:r>
            <w:r w:rsidR="00EE3B03">
              <w:rPr>
                <w:rFonts w:ascii="Calibri" w:hAnsi="Calibri" w:cs="Calibri"/>
                <w:sz w:val="18"/>
                <w:szCs w:val="18"/>
              </w:rPr>
              <w:t>vis</w:t>
            </w:r>
            <w:r w:rsidRPr="00EA64A3">
              <w:rPr>
                <w:rFonts w:ascii="Calibri" w:hAnsi="Calibri" w:cs="Calibri"/>
                <w:sz w:val="18"/>
                <w:szCs w:val="18"/>
              </w:rPr>
              <w:t xml:space="preserve">ed – </w:t>
            </w:r>
          </w:p>
          <w:p w14:paraId="3B45CD64" w14:textId="77777777" w:rsidR="002474B7" w:rsidRPr="00EA64A3" w:rsidRDefault="002474B7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CA85D21" w14:textId="77777777" w:rsidR="002474B7" w:rsidRPr="00EA64A3" w:rsidRDefault="002474B7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EA64A3">
              <w:rPr>
                <w:rFonts w:ascii="Calibri" w:hAnsi="Calibri" w:cs="Calibri"/>
                <w:sz w:val="18"/>
                <w:szCs w:val="18"/>
              </w:rPr>
              <w:t xml:space="preserve">A PS-Poll frame </w:t>
            </w:r>
            <w:proofErr w:type="spellStart"/>
            <w:r w:rsidRPr="00EA64A3">
              <w:rPr>
                <w:rFonts w:ascii="Calibri" w:hAnsi="Calibri" w:cs="Calibri"/>
                <w:sz w:val="18"/>
                <w:szCs w:val="18"/>
              </w:rPr>
              <w:t>can not</w:t>
            </w:r>
            <w:proofErr w:type="spellEnd"/>
            <w:r w:rsidRPr="00EA64A3">
              <w:rPr>
                <w:rFonts w:ascii="Calibri" w:hAnsi="Calibri" w:cs="Calibri"/>
                <w:sz w:val="18"/>
                <w:szCs w:val="18"/>
              </w:rPr>
              <w:t xml:space="preserve"> be aggregated with other frame with duration field. </w:t>
            </w:r>
          </w:p>
          <w:p w14:paraId="2956A472" w14:textId="77777777" w:rsidR="002474B7" w:rsidRPr="00EA64A3" w:rsidRDefault="002474B7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405DAF0" w14:textId="77777777" w:rsidR="002474B7" w:rsidRDefault="002474B7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64A3">
              <w:rPr>
                <w:rFonts w:ascii="Calibri" w:hAnsi="Calibri" w:cs="Calibri"/>
                <w:sz w:val="18"/>
                <w:szCs w:val="18"/>
              </w:rPr>
              <w:t>Specficially</w:t>
            </w:r>
            <w:proofErr w:type="spellEnd"/>
            <w:r w:rsidRPr="00EA64A3">
              <w:rPr>
                <w:rFonts w:ascii="Calibri" w:hAnsi="Calibri" w:cs="Calibri"/>
                <w:sz w:val="18"/>
                <w:szCs w:val="18"/>
              </w:rPr>
              <w:t xml:space="preserve">, 9.7.3 A-MPDU contents </w:t>
            </w:r>
            <w:proofErr w:type="gramStart"/>
            <w:r w:rsidRPr="00EA64A3">
              <w:rPr>
                <w:rFonts w:ascii="Calibri" w:hAnsi="Calibri" w:cs="Calibri"/>
                <w:sz w:val="18"/>
                <w:szCs w:val="18"/>
              </w:rPr>
              <w:t>does</w:t>
            </w:r>
            <w:proofErr w:type="gramEnd"/>
            <w:r w:rsidRPr="00EA64A3">
              <w:rPr>
                <w:rFonts w:ascii="Calibri" w:hAnsi="Calibri" w:cs="Calibri"/>
                <w:sz w:val="18"/>
                <w:szCs w:val="18"/>
              </w:rPr>
              <w:t xml:space="preserve"> not have a context table that </w:t>
            </w:r>
            <w:r w:rsidR="008308A8" w:rsidRPr="00EA64A3">
              <w:rPr>
                <w:rFonts w:ascii="Calibri" w:hAnsi="Calibri" w:cs="Calibri"/>
                <w:sz w:val="18"/>
                <w:szCs w:val="18"/>
              </w:rPr>
              <w:t xml:space="preserve">allows </w:t>
            </w:r>
            <w:r w:rsidRPr="00EA64A3">
              <w:rPr>
                <w:rFonts w:ascii="Calibri" w:hAnsi="Calibri" w:cs="Calibri"/>
                <w:sz w:val="18"/>
                <w:szCs w:val="18"/>
              </w:rPr>
              <w:t xml:space="preserve">PS-Poll except S-MPDU context. </w:t>
            </w:r>
          </w:p>
          <w:p w14:paraId="69B64818" w14:textId="10F8B456" w:rsidR="00EE3B03" w:rsidRDefault="00EE3B03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5AC082C" w14:textId="13B58224" w:rsidR="00EE3B03" w:rsidRPr="00B7062A" w:rsidRDefault="00EE3B03" w:rsidP="00EE3B0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simply add a reference in </w:t>
            </w:r>
            <w:r w:rsidRPr="00EE3B03">
              <w:rPr>
                <w:rFonts w:ascii="Calibri" w:hAnsi="Calibri" w:cs="Calibri"/>
                <w:sz w:val="18"/>
                <w:szCs w:val="18"/>
              </w:rPr>
              <w:t xml:space="preserve">26.8.2 Individual TWT agreements </w:t>
            </w:r>
            <w:r w:rsidR="008C268A">
              <w:rPr>
                <w:rFonts w:ascii="Calibri" w:hAnsi="Calibri" w:cs="Calibri"/>
                <w:sz w:val="18"/>
                <w:szCs w:val="18"/>
              </w:rPr>
              <w:t xml:space="preserve">and </w:t>
            </w:r>
            <w:r w:rsidR="008C268A" w:rsidRPr="00B7062A">
              <w:rPr>
                <w:rFonts w:ascii="Calibri" w:hAnsi="Calibri" w:cs="Calibri"/>
                <w:sz w:val="18"/>
                <w:szCs w:val="18"/>
              </w:rPr>
              <w:t xml:space="preserve">26.8.3.3 Rules for TWT scheduled STA </w:t>
            </w:r>
            <w:r w:rsidRPr="00EE3B03">
              <w:rPr>
                <w:rFonts w:ascii="Calibri" w:hAnsi="Calibri" w:cs="Calibri"/>
                <w:sz w:val="18"/>
                <w:szCs w:val="18"/>
              </w:rPr>
              <w:t xml:space="preserve">for </w:t>
            </w:r>
            <w:r w:rsidRPr="00EA64A3">
              <w:rPr>
                <w:rFonts w:ascii="Calibri" w:hAnsi="Calibri" w:cs="Calibri"/>
                <w:sz w:val="18"/>
                <w:szCs w:val="18"/>
              </w:rPr>
              <w:t>9.7.3 A-MPDU contents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to clarify the point.</w:t>
            </w:r>
          </w:p>
          <w:p w14:paraId="302B0522" w14:textId="11483D74" w:rsidR="00EE3B03" w:rsidRDefault="00EE3B03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A0C68DE" w14:textId="0CB869CC" w:rsidR="00EE3B03" w:rsidRPr="00EA64A3" w:rsidRDefault="00EE3B03" w:rsidP="003658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0795r</w:t>
            </w:r>
            <w:r w:rsidR="009636F3">
              <w:rPr>
                <w:rFonts w:ascii="Calibri" w:hAnsi="Calibri" w:cs="Arial"/>
                <w:sz w:val="18"/>
                <w:szCs w:val="18"/>
              </w:rPr>
              <w:t>1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24270.</w:t>
            </w: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77777777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2664C595" w14:textId="77777777" w:rsidR="00871315" w:rsidRDefault="00871315" w:rsidP="00871315">
      <w:pPr>
        <w:rPr>
          <w:i/>
          <w:u w:val="single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3EC32A64" w:rsidR="00871315" w:rsidRDefault="00871315" w:rsidP="00871315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39F0F9B0" w14:textId="1104ADF9" w:rsidR="00871315" w:rsidRDefault="00871315" w:rsidP="00871315">
      <w:pPr>
        <w:rPr>
          <w:ins w:id="1" w:author="Huang, Po-kai" w:date="2020-02-10T10:36:00Z"/>
          <w:lang w:eastAsia="ko-KR"/>
        </w:rPr>
      </w:pPr>
    </w:p>
    <w:p w14:paraId="23A12E19" w14:textId="103FB0F7" w:rsidR="00EE3B03" w:rsidRPr="00EE3B03" w:rsidDel="00CE2128" w:rsidRDefault="00EE3B03" w:rsidP="00EE3B03">
      <w:pPr>
        <w:rPr>
          <w:del w:id="2" w:author="Huang, Po-kai" w:date="2020-05-21T08:59:00Z"/>
          <w:lang w:eastAsia="ko-KR"/>
        </w:rPr>
      </w:pPr>
      <w:proofErr w:type="spellStart"/>
      <w:r w:rsidRPr="00363319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ax</w:t>
      </w:r>
      <w:proofErr w:type="spellEnd"/>
      <w:r w:rsidRPr="00363319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</w:t>
      </w:r>
      <w:r w:rsidRPr="00A7092D">
        <w:rPr>
          <w:b/>
          <w:i/>
          <w:lang w:eastAsia="ko-KR"/>
        </w:rPr>
        <w:t xml:space="preserve">Change </w:t>
      </w:r>
      <w:r w:rsidRPr="00EE3B03">
        <w:rPr>
          <w:rFonts w:ascii="Arial-BoldMT" w:hAnsi="Arial-BoldMT"/>
          <w:b/>
          <w:bCs/>
          <w:color w:val="000000"/>
          <w:sz w:val="20"/>
        </w:rPr>
        <w:t>26.8.2 Individual TWT agreements</w:t>
      </w:r>
      <w:r w:rsidRPr="00A7092D">
        <w:rPr>
          <w:b/>
          <w:i/>
          <w:lang w:eastAsia="ko-KR"/>
        </w:rPr>
        <w:t xml:space="preserve"> as follows (track change</w:t>
      </w:r>
      <w:r w:rsidRPr="00CD168A">
        <w:rPr>
          <w:b/>
          <w:i/>
          <w:lang w:eastAsia="ko-KR"/>
        </w:rPr>
        <w:t xml:space="preserve"> on):</w:t>
      </w:r>
    </w:p>
    <w:p w14:paraId="7B92EDF0" w14:textId="0279B8FF" w:rsidR="00FB0C21" w:rsidRDefault="00FB0C21" w:rsidP="00871315">
      <w:pPr>
        <w:rPr>
          <w:lang w:eastAsia="ko-KR"/>
        </w:rPr>
      </w:pPr>
    </w:p>
    <w:p w14:paraId="12BACEEE" w14:textId="77777777" w:rsidR="00EE3B03" w:rsidRDefault="00EE3B03" w:rsidP="00871315">
      <w:pPr>
        <w:rPr>
          <w:lang w:eastAsia="ko-KR"/>
        </w:rPr>
      </w:pPr>
    </w:p>
    <w:p w14:paraId="2CB2DFA1" w14:textId="7674A9AD" w:rsidR="00EE3B03" w:rsidRDefault="00EE3B03" w:rsidP="00871315">
      <w:pPr>
        <w:rPr>
          <w:rFonts w:ascii="Arial-BoldMT" w:hAnsi="Arial-BoldMT"/>
          <w:b/>
          <w:bCs/>
          <w:color w:val="000000"/>
          <w:sz w:val="20"/>
        </w:rPr>
      </w:pPr>
      <w:r w:rsidRPr="00EE3B03">
        <w:rPr>
          <w:rFonts w:ascii="Arial-BoldMT" w:hAnsi="Arial-BoldMT"/>
          <w:b/>
          <w:bCs/>
          <w:color w:val="000000"/>
          <w:sz w:val="20"/>
        </w:rPr>
        <w:t>26.8.2 Individual TWT agreements</w:t>
      </w:r>
    </w:p>
    <w:p w14:paraId="749E49A8" w14:textId="777C9CF3" w:rsidR="00EE3B03" w:rsidRDefault="00EE3B03" w:rsidP="00871315">
      <w:pPr>
        <w:rPr>
          <w:rFonts w:ascii="Arial-BoldMT" w:hAnsi="Arial-BoldMT"/>
          <w:b/>
          <w:bCs/>
          <w:color w:val="000000"/>
          <w:sz w:val="20"/>
        </w:rPr>
      </w:pPr>
    </w:p>
    <w:p w14:paraId="029E1E47" w14:textId="01010588" w:rsidR="00EE3B03" w:rsidRPr="00CE2128" w:rsidRDefault="00EE3B03" w:rsidP="00871315">
      <w:pPr>
        <w:rPr>
          <w:ins w:id="3" w:author="Huang, Po-kai" w:date="2020-02-10T10:36:00Z"/>
          <w:rFonts w:ascii="TimesNewRomanPSMT" w:hAnsi="TimesNewRomanPSMT"/>
          <w:color w:val="000000"/>
          <w:sz w:val="20"/>
        </w:rPr>
      </w:pPr>
      <w:proofErr w:type="gramStart"/>
      <w:r w:rsidRPr="00CE2128">
        <w:rPr>
          <w:rFonts w:ascii="TimesNewRomanPSMT" w:hAnsi="TimesNewRomanPSMT"/>
          <w:color w:val="000000"/>
          <w:sz w:val="20"/>
        </w:rPr>
        <w:t>(..</w:t>
      </w:r>
      <w:proofErr w:type="gramEnd"/>
      <w:r w:rsidRPr="00CE2128">
        <w:rPr>
          <w:rFonts w:ascii="TimesNewRomanPSMT" w:hAnsi="TimesNewRomanPSMT"/>
          <w:color w:val="000000"/>
          <w:sz w:val="20"/>
        </w:rPr>
        <w:t>existing texts…)</w:t>
      </w:r>
    </w:p>
    <w:p w14:paraId="2BB8D630" w14:textId="363ACA6B" w:rsidR="00973883" w:rsidRDefault="00973883" w:rsidP="00871315">
      <w:pPr>
        <w:rPr>
          <w:rFonts w:ascii="TimesNewRomanPSMT" w:hAnsi="TimesNewRomanPSMT"/>
          <w:color w:val="000000"/>
          <w:sz w:val="20"/>
        </w:rPr>
      </w:pPr>
    </w:p>
    <w:p w14:paraId="08743DBF" w14:textId="731FAC51" w:rsidR="00EE3B03" w:rsidRDefault="00EE3B03" w:rsidP="00871315">
      <w:pPr>
        <w:rPr>
          <w:rFonts w:ascii="TimesNewRomanPSMT" w:hAnsi="TimesNewRomanPSMT"/>
          <w:color w:val="000000"/>
          <w:sz w:val="20"/>
        </w:rPr>
      </w:pPr>
      <w:r w:rsidRPr="00EE3B03">
        <w:rPr>
          <w:rFonts w:ascii="TimesNewRomanPSMT" w:hAnsi="TimesNewRomanPSMT"/>
          <w:color w:val="000000"/>
          <w:sz w:val="20"/>
        </w:rPr>
        <w:t xml:space="preserve">A TWT requesting STA transmits </w:t>
      </w:r>
      <w:proofErr w:type="spellStart"/>
      <w:r w:rsidRPr="00EE3B03">
        <w:rPr>
          <w:rFonts w:ascii="TimesNewRomanPSMT" w:hAnsi="TimesNewRomanPSMT"/>
          <w:color w:val="000000"/>
          <w:sz w:val="20"/>
        </w:rPr>
        <w:t>an</w:t>
      </w:r>
      <w:proofErr w:type="spellEnd"/>
      <w:r w:rsidRPr="00EE3B03">
        <w:rPr>
          <w:rFonts w:ascii="TimesNewRomanPSMT" w:hAnsi="TimesNewRomanPSMT"/>
          <w:color w:val="000000"/>
          <w:sz w:val="20"/>
        </w:rPr>
        <w:t xml:space="preserve"> HE TB PPDU as a response to a Trigger frame that identifies it and is</w:t>
      </w:r>
      <w:r w:rsidRPr="00EE3B03">
        <w:rPr>
          <w:rFonts w:ascii="TimesNewRomanPSMT" w:hAnsi="TimesNewRomanPSMT"/>
          <w:color w:val="000000"/>
          <w:sz w:val="20"/>
        </w:rPr>
        <w:br/>
        <w:t xml:space="preserve">sent during a </w:t>
      </w:r>
      <w:proofErr w:type="gramStart"/>
      <w:r w:rsidRPr="00EE3B03">
        <w:rPr>
          <w:rFonts w:ascii="TimesNewRomanPSMT" w:hAnsi="TimesNewRomanPSMT"/>
          <w:color w:val="000000"/>
          <w:sz w:val="20"/>
        </w:rPr>
        <w:t>trigger-enabled</w:t>
      </w:r>
      <w:proofErr w:type="gramEnd"/>
      <w:r w:rsidRPr="00EE3B03">
        <w:rPr>
          <w:rFonts w:ascii="TimesNewRomanPSMT" w:hAnsi="TimesNewRomanPSMT"/>
          <w:color w:val="000000"/>
          <w:sz w:val="20"/>
        </w:rPr>
        <w:t xml:space="preserve"> TWT SP (see 26.5.2 (UL MU operation)). A TWT requesting STA that is in PS</w:t>
      </w:r>
      <w:r w:rsidRPr="00EE3B03">
        <w:rPr>
          <w:rFonts w:ascii="TimesNewRomanPSMT" w:hAnsi="TimesNewRomanPSMT"/>
          <w:color w:val="000000"/>
          <w:sz w:val="20"/>
        </w:rPr>
        <w:br/>
        <w:t>mode and is awake shall include a PS-Poll frame or a U-APSD trigger frame in the HE TB PPDU if the</w:t>
      </w:r>
      <w:r w:rsidRPr="00EE3B03">
        <w:rPr>
          <w:rFonts w:ascii="TimesNewRomanPSMT" w:hAnsi="TimesNewRomanPSMT"/>
          <w:color w:val="000000"/>
          <w:sz w:val="20"/>
        </w:rPr>
        <w:br/>
        <w:t>TWT is an announced TWT unless the STA has already transmitted a PS-Poll or U-APSD trigger frame 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EE3B03">
        <w:rPr>
          <w:rFonts w:ascii="TimesNewRomanPSMT" w:hAnsi="TimesNewRomanPSMT"/>
          <w:color w:val="000000"/>
          <w:sz w:val="20"/>
        </w:rPr>
        <w:t>transmitted any other indication that the STA is in the awake state within that TWT SP or has, previous to</w:t>
      </w:r>
      <w:r w:rsidRPr="00EE3B03">
        <w:rPr>
          <w:rFonts w:ascii="TimesNewRomanPSMT" w:hAnsi="TimesNewRomanPSMT"/>
          <w:color w:val="000000"/>
          <w:sz w:val="20"/>
        </w:rPr>
        <w:br/>
        <w:t>the start of the TWT SP but after the end of the most recent TWT SP, indicated to the AP that it is currently</w:t>
      </w:r>
      <w:r w:rsidRPr="00EE3B03">
        <w:rPr>
          <w:rFonts w:ascii="TimesNewRomanPSMT" w:hAnsi="TimesNewRomanPSMT"/>
          <w:color w:val="000000"/>
          <w:sz w:val="20"/>
        </w:rPr>
        <w:br/>
        <w:t>in the awake state. The STA may include other frames in the HE TB PPDU when other rules do not prohibit</w:t>
      </w:r>
      <w:r w:rsidRPr="00EE3B03">
        <w:rPr>
          <w:rFonts w:ascii="TimesNewRomanPSMT" w:hAnsi="TimesNewRomanPSMT"/>
          <w:color w:val="000000"/>
          <w:sz w:val="20"/>
        </w:rPr>
        <w:br/>
        <w:t>their inclusion, see 26.5.2 (UL MU operation)</w:t>
      </w:r>
      <w:ins w:id="4" w:author="Huang, Po-kai" w:date="2020-05-21T08:54:00Z">
        <w:r>
          <w:rPr>
            <w:rFonts w:ascii="TimesNewRomanPSMT" w:hAnsi="TimesNewRomanPSMT"/>
            <w:color w:val="000000"/>
            <w:sz w:val="20"/>
          </w:rPr>
          <w:t xml:space="preserve"> and </w:t>
        </w:r>
        <w:r w:rsidRPr="00EA64A3">
          <w:rPr>
            <w:rFonts w:ascii="Calibri" w:hAnsi="Calibri" w:cs="Calibri"/>
            <w:sz w:val="18"/>
            <w:szCs w:val="18"/>
          </w:rPr>
          <w:t xml:space="preserve">9.7.3 </w:t>
        </w:r>
        <w:r>
          <w:rPr>
            <w:rFonts w:ascii="Calibri" w:hAnsi="Calibri" w:cs="Calibri"/>
            <w:sz w:val="18"/>
            <w:szCs w:val="18"/>
          </w:rPr>
          <w:t>(</w:t>
        </w:r>
        <w:r w:rsidRPr="00EA64A3">
          <w:rPr>
            <w:rFonts w:ascii="Calibri" w:hAnsi="Calibri" w:cs="Calibri"/>
            <w:sz w:val="18"/>
            <w:szCs w:val="18"/>
          </w:rPr>
          <w:t>A-MPDU contents</w:t>
        </w:r>
        <w:proofErr w:type="gramStart"/>
        <w:r>
          <w:rPr>
            <w:rFonts w:ascii="Calibri" w:hAnsi="Calibri" w:cs="Calibri"/>
            <w:sz w:val="18"/>
            <w:szCs w:val="18"/>
          </w:rPr>
          <w:t>)</w:t>
        </w:r>
      </w:ins>
      <w:r w:rsidRPr="00EE3B03">
        <w:rPr>
          <w:rFonts w:ascii="TimesNewRomanPSMT" w:hAnsi="TimesNewRomanPSMT"/>
          <w:color w:val="000000"/>
          <w:sz w:val="20"/>
        </w:rPr>
        <w:t>.</w:t>
      </w:r>
      <w:ins w:id="5" w:author="Huang, Po-kai" w:date="2020-05-21T08:54:00Z">
        <w:r>
          <w:rPr>
            <w:rFonts w:ascii="TimesNewRomanPSMT" w:hAnsi="TimesNewRomanPSMT"/>
            <w:color w:val="000000"/>
            <w:sz w:val="20"/>
          </w:rPr>
          <w:t>(</w:t>
        </w:r>
        <w:proofErr w:type="gramEnd"/>
        <w:r>
          <w:rPr>
            <w:rFonts w:ascii="TimesNewRomanPSMT" w:hAnsi="TimesNewRomanPSMT"/>
            <w:color w:val="000000"/>
            <w:sz w:val="20"/>
          </w:rPr>
          <w:t>#24270)</w:t>
        </w:r>
      </w:ins>
    </w:p>
    <w:p w14:paraId="0767C129" w14:textId="326A08B4" w:rsidR="00EE3B03" w:rsidRDefault="00EE3B03" w:rsidP="00871315">
      <w:pPr>
        <w:rPr>
          <w:rFonts w:ascii="TimesNewRomanPSMT" w:hAnsi="TimesNewRomanPSMT"/>
          <w:color w:val="000000"/>
          <w:sz w:val="20"/>
        </w:rPr>
      </w:pPr>
    </w:p>
    <w:p w14:paraId="35050F41" w14:textId="77777777" w:rsidR="00EE3B03" w:rsidRPr="00CE2128" w:rsidRDefault="00EE3B03" w:rsidP="00EE3B03">
      <w:pPr>
        <w:rPr>
          <w:ins w:id="6" w:author="Huang, Po-kai" w:date="2020-02-10T10:36:00Z"/>
          <w:rFonts w:ascii="TimesNewRomanPSMT" w:hAnsi="TimesNewRomanPSMT"/>
          <w:color w:val="000000"/>
          <w:sz w:val="20"/>
        </w:rPr>
      </w:pPr>
      <w:proofErr w:type="gramStart"/>
      <w:r w:rsidRPr="00CE2128">
        <w:rPr>
          <w:rFonts w:ascii="TimesNewRomanPSMT" w:hAnsi="TimesNewRomanPSMT"/>
          <w:color w:val="000000"/>
          <w:sz w:val="20"/>
        </w:rPr>
        <w:t>(..</w:t>
      </w:r>
      <w:proofErr w:type="gramEnd"/>
      <w:r w:rsidRPr="00CE2128">
        <w:rPr>
          <w:rFonts w:ascii="TimesNewRomanPSMT" w:hAnsi="TimesNewRomanPSMT"/>
          <w:color w:val="000000"/>
          <w:sz w:val="20"/>
        </w:rPr>
        <w:t>existing texts…)</w:t>
      </w:r>
    </w:p>
    <w:p w14:paraId="28DCADD2" w14:textId="4E69968F" w:rsidR="00EE3B03" w:rsidRDefault="00EE3B03" w:rsidP="00871315">
      <w:pPr>
        <w:rPr>
          <w:ins w:id="7" w:author="Huang, Po-kai" w:date="2020-05-21T08:59:00Z"/>
          <w:rFonts w:ascii="TimesNewRomanPSMT" w:hAnsi="TimesNewRomanPSMT"/>
          <w:color w:val="000000"/>
          <w:sz w:val="20"/>
        </w:rPr>
      </w:pPr>
    </w:p>
    <w:p w14:paraId="43C1C830" w14:textId="1EEF65BD" w:rsidR="00CE2128" w:rsidRDefault="00CE2128" w:rsidP="00871315">
      <w:pPr>
        <w:rPr>
          <w:ins w:id="8" w:author="Huang, Po-kai" w:date="2020-05-21T08:58:00Z"/>
          <w:rFonts w:ascii="TimesNewRomanPSMT" w:hAnsi="TimesNewRomanPSMT"/>
          <w:color w:val="000000"/>
          <w:sz w:val="20"/>
        </w:rPr>
      </w:pPr>
      <w:proofErr w:type="spellStart"/>
      <w:r w:rsidRPr="00363319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ax</w:t>
      </w:r>
      <w:proofErr w:type="spellEnd"/>
      <w:r w:rsidRPr="00363319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</w:t>
      </w:r>
      <w:r w:rsidRPr="00CE2128">
        <w:rPr>
          <w:b/>
          <w:i/>
          <w:lang w:eastAsia="ko-KR"/>
        </w:rPr>
        <w:t>Change</w:t>
      </w:r>
      <w:r w:rsidRPr="00CE2128">
        <w:rPr>
          <w:rFonts w:ascii="Arial-BoldMT" w:hAnsi="Arial-BoldMT"/>
          <w:b/>
          <w:bCs/>
          <w:i/>
          <w:color w:val="000000"/>
          <w:sz w:val="20"/>
        </w:rPr>
        <w:t xml:space="preserve"> 26.8.3.3 Rules for TWT scheduled STA</w:t>
      </w:r>
      <w:r w:rsidRPr="00CE2128">
        <w:rPr>
          <w:rFonts w:ascii="TimesNewRomanPSMT" w:hAnsi="TimesNewRomanPSMT"/>
          <w:i/>
          <w:color w:val="000000"/>
          <w:sz w:val="20"/>
        </w:rPr>
        <w:t xml:space="preserve"> </w:t>
      </w:r>
      <w:r w:rsidRPr="00CE2128">
        <w:rPr>
          <w:b/>
          <w:i/>
          <w:lang w:eastAsia="ko-KR"/>
        </w:rPr>
        <w:t>as follows</w:t>
      </w:r>
      <w:r w:rsidRPr="00A7092D">
        <w:rPr>
          <w:b/>
          <w:i/>
          <w:lang w:eastAsia="ko-KR"/>
        </w:rPr>
        <w:t xml:space="preserve"> (track change</w:t>
      </w:r>
      <w:r w:rsidRPr="00CD168A">
        <w:rPr>
          <w:b/>
          <w:i/>
          <w:lang w:eastAsia="ko-KR"/>
        </w:rPr>
        <w:t xml:space="preserve"> on):</w:t>
      </w:r>
    </w:p>
    <w:p w14:paraId="5D4F8ECB" w14:textId="5025F728" w:rsidR="00CE2128" w:rsidRDefault="00CE2128" w:rsidP="00871315">
      <w:pPr>
        <w:rPr>
          <w:rFonts w:ascii="TimesNewRomanPSMT" w:hAnsi="TimesNewRomanPSMT"/>
          <w:color w:val="000000"/>
          <w:sz w:val="20"/>
        </w:rPr>
      </w:pPr>
    </w:p>
    <w:p w14:paraId="5B87AB92" w14:textId="2B60A057" w:rsidR="00CE2128" w:rsidRDefault="00CE2128" w:rsidP="00871315">
      <w:pPr>
        <w:rPr>
          <w:rFonts w:ascii="Arial-BoldMT" w:hAnsi="Arial-BoldMT"/>
          <w:b/>
          <w:bCs/>
          <w:color w:val="000000"/>
          <w:sz w:val="20"/>
        </w:rPr>
      </w:pPr>
      <w:r w:rsidRPr="00CE2128">
        <w:rPr>
          <w:rFonts w:ascii="Arial-BoldMT" w:hAnsi="Arial-BoldMT"/>
          <w:b/>
          <w:bCs/>
          <w:color w:val="000000"/>
          <w:sz w:val="20"/>
        </w:rPr>
        <w:t>26.8.3.3 Rules for TWT scheduled STA</w:t>
      </w:r>
    </w:p>
    <w:p w14:paraId="34F3E3E7" w14:textId="0B7AD489" w:rsidR="00CE2128" w:rsidRDefault="00CE2128" w:rsidP="00871315">
      <w:pPr>
        <w:rPr>
          <w:rFonts w:ascii="Arial-BoldMT" w:hAnsi="Arial-BoldMT"/>
          <w:b/>
          <w:bCs/>
          <w:color w:val="000000"/>
          <w:sz w:val="20"/>
        </w:rPr>
      </w:pPr>
    </w:p>
    <w:p w14:paraId="44187776" w14:textId="77777777" w:rsidR="00CE2128" w:rsidRPr="00CE2128" w:rsidRDefault="00CE2128" w:rsidP="00CE2128">
      <w:pPr>
        <w:rPr>
          <w:ins w:id="9" w:author="Huang, Po-kai" w:date="2020-02-10T10:36:00Z"/>
          <w:rFonts w:ascii="TimesNewRomanPSMT" w:hAnsi="TimesNewRomanPSMT"/>
          <w:color w:val="000000"/>
          <w:sz w:val="20"/>
        </w:rPr>
      </w:pPr>
      <w:proofErr w:type="gramStart"/>
      <w:r w:rsidRPr="00CE2128">
        <w:rPr>
          <w:rFonts w:ascii="TimesNewRomanPSMT" w:hAnsi="TimesNewRomanPSMT"/>
          <w:color w:val="000000"/>
          <w:sz w:val="20"/>
        </w:rPr>
        <w:t>(..</w:t>
      </w:r>
      <w:proofErr w:type="gramEnd"/>
      <w:r w:rsidRPr="00CE2128">
        <w:rPr>
          <w:rFonts w:ascii="TimesNewRomanPSMT" w:hAnsi="TimesNewRomanPSMT"/>
          <w:color w:val="000000"/>
          <w:sz w:val="20"/>
        </w:rPr>
        <w:t>existing texts…)</w:t>
      </w:r>
    </w:p>
    <w:p w14:paraId="0238476B" w14:textId="79ABCE6C" w:rsidR="00CE2128" w:rsidRDefault="00CE2128" w:rsidP="00871315">
      <w:pPr>
        <w:rPr>
          <w:rFonts w:ascii="TimesNewRomanPSMT" w:hAnsi="TimesNewRomanPSMT"/>
          <w:color w:val="000000"/>
          <w:sz w:val="20"/>
        </w:rPr>
      </w:pPr>
    </w:p>
    <w:p w14:paraId="4F1AECEF" w14:textId="06FD9ED5" w:rsidR="00CE2128" w:rsidRDefault="00CE2128" w:rsidP="00871315">
      <w:pPr>
        <w:rPr>
          <w:rFonts w:ascii="TimesNewRomanPSMT" w:hAnsi="TimesNewRomanPSMT"/>
          <w:color w:val="000000"/>
          <w:sz w:val="20"/>
        </w:rPr>
      </w:pPr>
      <w:r w:rsidRPr="00CE2128">
        <w:rPr>
          <w:rFonts w:ascii="TimesNewRomanPSMT" w:hAnsi="TimesNewRomanPSMT"/>
          <w:color w:val="000000"/>
          <w:sz w:val="20"/>
        </w:rPr>
        <w:t xml:space="preserve">A TWT scheduled STA transmits </w:t>
      </w:r>
      <w:proofErr w:type="spellStart"/>
      <w:r w:rsidRPr="00CE2128">
        <w:rPr>
          <w:rFonts w:ascii="TimesNewRomanPSMT" w:hAnsi="TimesNewRomanPSMT"/>
          <w:color w:val="000000"/>
          <w:sz w:val="20"/>
        </w:rPr>
        <w:t>an</w:t>
      </w:r>
      <w:proofErr w:type="spellEnd"/>
      <w:r w:rsidRPr="00CE2128">
        <w:rPr>
          <w:rFonts w:ascii="TimesNewRomanPSMT" w:hAnsi="TimesNewRomanPSMT"/>
          <w:color w:val="000000"/>
          <w:sz w:val="20"/>
        </w:rPr>
        <w:t xml:space="preserve"> HE TB PPDU as a response to a Trigger frame that is addressed to it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CE2128">
        <w:rPr>
          <w:rFonts w:ascii="TimesNewRomanPSMT" w:hAnsi="TimesNewRomanPSMT"/>
          <w:color w:val="000000"/>
          <w:sz w:val="20"/>
        </w:rPr>
        <w:t xml:space="preserve">and is sent during a </w:t>
      </w:r>
      <w:proofErr w:type="gramStart"/>
      <w:r w:rsidRPr="00CE2128">
        <w:rPr>
          <w:rFonts w:ascii="TimesNewRomanPSMT" w:hAnsi="TimesNewRomanPSMT"/>
          <w:color w:val="000000"/>
          <w:sz w:val="20"/>
        </w:rPr>
        <w:t>trigger-enabled</w:t>
      </w:r>
      <w:proofErr w:type="gramEnd"/>
      <w:r w:rsidRPr="00CE2128">
        <w:rPr>
          <w:rFonts w:ascii="TimesNewRomanPSMT" w:hAnsi="TimesNewRomanPSMT"/>
          <w:color w:val="000000"/>
          <w:sz w:val="20"/>
        </w:rPr>
        <w:t xml:space="preserve"> TWT SP (see 26.5.2 (UL MU operation)). A TWT scheduled STA that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CE2128">
        <w:rPr>
          <w:rFonts w:ascii="TimesNewRomanPSMT" w:hAnsi="TimesNewRomanPSMT"/>
          <w:color w:val="000000"/>
          <w:sz w:val="20"/>
        </w:rPr>
        <w:t>is in PS mode and is awake during an announced TWT SP shall include a PS-Poll frame or a U-APSD trigger frame in the HE TB PPDU if it intends to solicit buffered BUs from the TWT scheduling AP (see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CE2128">
        <w:rPr>
          <w:rFonts w:ascii="TimesNewRomanPSMT" w:hAnsi="TimesNewRomanPSMT"/>
          <w:color w:val="000000"/>
          <w:sz w:val="20"/>
        </w:rPr>
        <w:t>11.2.3.7 (Receive operation for STAs in PS mode)) unless the STA has already transmitted within that TWT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CE2128">
        <w:rPr>
          <w:rFonts w:ascii="TimesNewRomanPSMT" w:hAnsi="TimesNewRomanPSMT"/>
          <w:color w:val="000000"/>
          <w:sz w:val="20"/>
        </w:rPr>
        <w:t>SP a PS-Poll or U-APSD trigger frame or has transmitted any other indication that the STA is in the awake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CE2128">
        <w:rPr>
          <w:rFonts w:ascii="TimesNewRomanPSMT" w:hAnsi="TimesNewRomanPSMT"/>
          <w:color w:val="000000"/>
          <w:sz w:val="20"/>
        </w:rPr>
        <w:t>state within that TWT SP, or has, previous to the start of the TWT SP but after the end of the most recent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CE2128">
        <w:rPr>
          <w:rFonts w:ascii="TimesNewRomanPSMT" w:hAnsi="TimesNewRomanPSMT"/>
          <w:color w:val="000000"/>
          <w:sz w:val="20"/>
        </w:rPr>
        <w:t>TWT SP, indicated to the AP that it is currently in the awake state. A TWT scheduled STA that is in PS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CE2128">
        <w:rPr>
          <w:rFonts w:ascii="TimesNewRomanPSMT" w:hAnsi="TimesNewRomanPSMT"/>
          <w:color w:val="000000"/>
          <w:sz w:val="20"/>
        </w:rPr>
        <w:t>mode shall transition to the awake state at the start of an unannounced TWT SP of which it is a member.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CE2128">
        <w:rPr>
          <w:rFonts w:ascii="TimesNewRomanPSMT" w:hAnsi="TimesNewRomanPSMT"/>
          <w:color w:val="000000"/>
          <w:sz w:val="20"/>
        </w:rPr>
        <w:t>STA may include other frames in the HE TB PPDU when other rules do not prohibit their inclusion (see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CE2128">
        <w:rPr>
          <w:rFonts w:ascii="TimesNewRomanPSMT" w:hAnsi="TimesNewRomanPSMT"/>
          <w:color w:val="000000"/>
          <w:sz w:val="20"/>
        </w:rPr>
        <w:t>26.5.2 (UL MU operation)</w:t>
      </w:r>
      <w:ins w:id="10" w:author="Huang, Po-kai" w:date="2020-05-21T09:01:00Z">
        <w:r>
          <w:rPr>
            <w:rFonts w:ascii="TimesNewRomanPSMT" w:hAnsi="TimesNewRomanPSMT"/>
            <w:color w:val="000000"/>
            <w:sz w:val="20"/>
          </w:rPr>
          <w:t xml:space="preserve"> and </w:t>
        </w:r>
        <w:r w:rsidRPr="00EA64A3">
          <w:rPr>
            <w:rFonts w:ascii="Calibri" w:hAnsi="Calibri" w:cs="Calibri"/>
            <w:sz w:val="18"/>
            <w:szCs w:val="18"/>
          </w:rPr>
          <w:t xml:space="preserve">9.7.3 </w:t>
        </w:r>
        <w:r>
          <w:rPr>
            <w:rFonts w:ascii="Calibri" w:hAnsi="Calibri" w:cs="Calibri"/>
            <w:sz w:val="18"/>
            <w:szCs w:val="18"/>
          </w:rPr>
          <w:t>(</w:t>
        </w:r>
        <w:r w:rsidRPr="00EA64A3">
          <w:rPr>
            <w:rFonts w:ascii="Calibri" w:hAnsi="Calibri" w:cs="Calibri"/>
            <w:sz w:val="18"/>
            <w:szCs w:val="18"/>
          </w:rPr>
          <w:t>A-MPDU contents</w:t>
        </w:r>
        <w:r>
          <w:rPr>
            <w:rFonts w:ascii="Calibri" w:hAnsi="Calibri" w:cs="Calibri"/>
            <w:sz w:val="18"/>
            <w:szCs w:val="18"/>
          </w:rPr>
          <w:t>)</w:t>
        </w:r>
      </w:ins>
      <w:proofErr w:type="gramStart"/>
      <w:r w:rsidRPr="00CE2128">
        <w:rPr>
          <w:rFonts w:ascii="TimesNewRomanPSMT" w:hAnsi="TimesNewRomanPSMT"/>
          <w:color w:val="000000"/>
          <w:sz w:val="20"/>
        </w:rPr>
        <w:t>)</w:t>
      </w:r>
      <w:ins w:id="11" w:author="Huang, Po-kai" w:date="2020-05-21T09:02:00Z">
        <w:r>
          <w:rPr>
            <w:rFonts w:ascii="TimesNewRomanPSMT" w:hAnsi="TimesNewRomanPSMT"/>
            <w:color w:val="000000"/>
            <w:sz w:val="20"/>
          </w:rPr>
          <w:t>.(</w:t>
        </w:r>
        <w:proofErr w:type="gramEnd"/>
        <w:r>
          <w:rPr>
            <w:rFonts w:ascii="TimesNewRomanPSMT" w:hAnsi="TimesNewRomanPSMT"/>
            <w:color w:val="000000"/>
            <w:sz w:val="20"/>
          </w:rPr>
          <w:t>#24270)</w:t>
        </w:r>
      </w:ins>
    </w:p>
    <w:p w14:paraId="47AE3F90" w14:textId="02C9647D" w:rsidR="00CE2128" w:rsidRDefault="00CE2128" w:rsidP="00871315">
      <w:pPr>
        <w:rPr>
          <w:rFonts w:ascii="TimesNewRomanPSMT" w:hAnsi="TimesNewRomanPSMT"/>
          <w:color w:val="000000"/>
          <w:sz w:val="20"/>
        </w:rPr>
      </w:pPr>
    </w:p>
    <w:p w14:paraId="18DEC74B" w14:textId="07F873F7" w:rsidR="00CE2128" w:rsidRDefault="00CE2128" w:rsidP="00CE2128">
      <w:pPr>
        <w:rPr>
          <w:rFonts w:ascii="TimesNewRomanPSMT" w:hAnsi="TimesNewRomanPSMT"/>
          <w:color w:val="000000"/>
          <w:sz w:val="20"/>
        </w:rPr>
      </w:pPr>
      <w:proofErr w:type="gramStart"/>
      <w:r w:rsidRPr="00CE2128">
        <w:rPr>
          <w:rFonts w:ascii="TimesNewRomanPSMT" w:hAnsi="TimesNewRomanPSMT"/>
          <w:color w:val="000000"/>
          <w:sz w:val="20"/>
        </w:rPr>
        <w:t>(..</w:t>
      </w:r>
      <w:proofErr w:type="gramEnd"/>
      <w:r w:rsidRPr="00CE2128">
        <w:rPr>
          <w:rFonts w:ascii="TimesNewRomanPSMT" w:hAnsi="TimesNewRomanPSMT"/>
          <w:color w:val="000000"/>
          <w:sz w:val="20"/>
        </w:rPr>
        <w:t>existing texts…)</w:t>
      </w:r>
    </w:p>
    <w:p w14:paraId="618579C9" w14:textId="589E078C" w:rsidR="008C268A" w:rsidRDefault="008C268A" w:rsidP="00CE2128">
      <w:pPr>
        <w:rPr>
          <w:rFonts w:ascii="TimesNewRomanPSMT" w:hAnsi="TimesNewRomanPSMT"/>
          <w:color w:val="000000"/>
          <w:sz w:val="20"/>
        </w:rPr>
      </w:pPr>
    </w:p>
    <w:p w14:paraId="41947A39" w14:textId="7821B9EA" w:rsidR="008C268A" w:rsidRDefault="008C268A" w:rsidP="00CE2128">
      <w:pPr>
        <w:rPr>
          <w:rFonts w:ascii="TimesNewRomanPSMT" w:hAnsi="TimesNewRomanPSMT"/>
          <w:color w:val="000000"/>
          <w:sz w:val="20"/>
        </w:rPr>
      </w:pPr>
    </w:p>
    <w:p w14:paraId="40E644B6" w14:textId="1BE377A4" w:rsidR="008C268A" w:rsidRPr="00CE2128" w:rsidRDefault="008C268A" w:rsidP="00CE2128">
      <w:pPr>
        <w:rPr>
          <w:ins w:id="12" w:author="Huang, Po-kai" w:date="2020-02-10T10:36:00Z"/>
          <w:rFonts w:ascii="TimesNewRomanPSMT" w:hAnsi="TimesNewRomanPSMT"/>
          <w:color w:val="000000"/>
          <w:sz w:val="20"/>
        </w:rPr>
      </w:pPr>
      <w:r w:rsidRPr="008C268A">
        <w:rPr>
          <w:rFonts w:ascii="TimesNewRomanPSMT" w:hAnsi="TimesNewRomanPSMT"/>
          <w:color w:val="000000"/>
          <w:sz w:val="20"/>
        </w:rPr>
        <w:t>A TWT scheduled STA should not send frames that do not satisfy the Broadcast TWT Recommendation</w:t>
      </w:r>
      <w:r w:rsidRPr="008C268A">
        <w:rPr>
          <w:rFonts w:ascii="TimesNewRomanPSMT" w:hAnsi="TimesNewRomanPSMT"/>
          <w:color w:val="000000"/>
          <w:sz w:val="20"/>
        </w:rPr>
        <w:br/>
        <w:t>subfield recommendations in Table 9-297a (Broadcast TWT Recommendation field for a broadcast TWT</w:t>
      </w:r>
      <w:r w:rsidRPr="008C268A">
        <w:rPr>
          <w:rFonts w:ascii="TimesNewRomanPSMT" w:hAnsi="TimesNewRomanPSMT"/>
          <w:color w:val="000000"/>
          <w:sz w:val="20"/>
        </w:rPr>
        <w:br/>
        <w:t>element) during the corresponding TWT SP(s). Frames sent as a response to a Trigger frame are subject to</w:t>
      </w:r>
      <w:r w:rsidRPr="008C268A">
        <w:rPr>
          <w:rFonts w:ascii="TimesNewRomanPSMT" w:hAnsi="TimesNewRomanPSMT"/>
          <w:color w:val="000000"/>
          <w:sz w:val="20"/>
        </w:rPr>
        <w:br/>
        <w:t>further restrictions as defined in 26.5.2 (UL MU operation)</w:t>
      </w:r>
      <w:r>
        <w:rPr>
          <w:rFonts w:ascii="TimesNewRomanPSMT" w:hAnsi="TimesNewRomanPSMT"/>
          <w:color w:val="000000"/>
          <w:sz w:val="20"/>
        </w:rPr>
        <w:t xml:space="preserve"> </w:t>
      </w:r>
      <w:ins w:id="13" w:author="Huang, Po-kai" w:date="2020-05-21T09:01:00Z">
        <w:r>
          <w:rPr>
            <w:rFonts w:ascii="TimesNewRomanPSMT" w:hAnsi="TimesNewRomanPSMT"/>
            <w:color w:val="000000"/>
            <w:sz w:val="20"/>
          </w:rPr>
          <w:t xml:space="preserve">and </w:t>
        </w:r>
        <w:r w:rsidRPr="00EA64A3">
          <w:rPr>
            <w:rFonts w:ascii="Calibri" w:hAnsi="Calibri" w:cs="Calibri"/>
            <w:sz w:val="18"/>
            <w:szCs w:val="18"/>
          </w:rPr>
          <w:t xml:space="preserve">9.7.3 </w:t>
        </w:r>
        <w:r>
          <w:rPr>
            <w:rFonts w:ascii="Calibri" w:hAnsi="Calibri" w:cs="Calibri"/>
            <w:sz w:val="18"/>
            <w:szCs w:val="18"/>
          </w:rPr>
          <w:t>(</w:t>
        </w:r>
        <w:r w:rsidRPr="00EA64A3">
          <w:rPr>
            <w:rFonts w:ascii="Calibri" w:hAnsi="Calibri" w:cs="Calibri"/>
            <w:sz w:val="18"/>
            <w:szCs w:val="18"/>
          </w:rPr>
          <w:t>A-MPDU contents</w:t>
        </w:r>
        <w:proofErr w:type="gramStart"/>
        <w:r>
          <w:rPr>
            <w:rFonts w:ascii="Calibri" w:hAnsi="Calibri" w:cs="Calibri"/>
            <w:sz w:val="18"/>
            <w:szCs w:val="18"/>
          </w:rPr>
          <w:t>)</w:t>
        </w:r>
      </w:ins>
      <w:r w:rsidRPr="008C268A">
        <w:rPr>
          <w:rFonts w:ascii="TimesNewRomanPSMT" w:hAnsi="TimesNewRomanPSMT"/>
          <w:color w:val="000000"/>
          <w:sz w:val="20"/>
        </w:rPr>
        <w:t>.</w:t>
      </w:r>
      <w:ins w:id="14" w:author="Huang, Po-kai" w:date="2020-05-21T09:02:00Z">
        <w:r>
          <w:rPr>
            <w:rFonts w:ascii="TimesNewRomanPSMT" w:hAnsi="TimesNewRomanPSMT"/>
            <w:color w:val="000000"/>
            <w:sz w:val="20"/>
          </w:rPr>
          <w:t>(</w:t>
        </w:r>
        <w:proofErr w:type="gramEnd"/>
        <w:r>
          <w:rPr>
            <w:rFonts w:ascii="TimesNewRomanPSMT" w:hAnsi="TimesNewRomanPSMT"/>
            <w:color w:val="000000"/>
            <w:sz w:val="20"/>
          </w:rPr>
          <w:t>#24270)</w:t>
        </w:r>
      </w:ins>
    </w:p>
    <w:p w14:paraId="0320B57A" w14:textId="77777777" w:rsidR="00CE2128" w:rsidRPr="00973883" w:rsidRDefault="00CE2128" w:rsidP="00871315">
      <w:pPr>
        <w:rPr>
          <w:rFonts w:ascii="TimesNewRomanPSMT" w:hAnsi="TimesNewRomanPSMT"/>
          <w:color w:val="000000"/>
          <w:sz w:val="20"/>
        </w:rPr>
      </w:pPr>
    </w:p>
    <w:sectPr w:rsidR="00CE2128" w:rsidRPr="00973883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7C24" w14:textId="77777777" w:rsidR="00F428EE" w:rsidRDefault="00F428EE">
      <w:r>
        <w:separator/>
      </w:r>
    </w:p>
  </w:endnote>
  <w:endnote w:type="continuationSeparator" w:id="0">
    <w:p w14:paraId="11F19B28" w14:textId="77777777" w:rsidR="00F428EE" w:rsidRDefault="00F4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45F3D8B3" w:rsidR="00A96B07" w:rsidRDefault="0072790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E00186">
      <w:rPr>
        <w:noProof/>
      </w:rPr>
      <w:t>5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94F5B" w14:textId="77777777" w:rsidR="00F428EE" w:rsidRDefault="00F428EE">
      <w:r>
        <w:separator/>
      </w:r>
    </w:p>
  </w:footnote>
  <w:footnote w:type="continuationSeparator" w:id="0">
    <w:p w14:paraId="02163921" w14:textId="77777777" w:rsidR="00F428EE" w:rsidRDefault="00F42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26A49A05" w:rsidR="00A96B07" w:rsidRDefault="00EA64A3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FF3D9A">
      <w:rPr>
        <w:lang w:eastAsia="ko-KR"/>
      </w:rPr>
      <w:t xml:space="preserve"> </w:t>
    </w:r>
    <w:r w:rsidR="00A96B07">
      <w:t>20</w:t>
    </w:r>
    <w:r w:rsidR="00DA109E">
      <w:t>20</w:t>
    </w:r>
    <w:r w:rsidR="00A96B07">
      <w:tab/>
    </w:r>
    <w:r w:rsidR="00A96B07">
      <w:tab/>
    </w:r>
    <w:fldSimple w:instr=" TITLE  \* MERGEFORMAT ">
      <w:r w:rsidR="003C6265">
        <w:t>doc.: IEEE 802.11-</w:t>
      </w:r>
      <w:r w:rsidR="00DA109E">
        <w:t>20</w:t>
      </w:r>
      <w:r w:rsidR="003C6265">
        <w:t>/</w:t>
      </w:r>
      <w:r w:rsidR="00DA109E">
        <w:t>0</w:t>
      </w:r>
      <w:r>
        <w:t>795</w:t>
      </w:r>
      <w:r w:rsidR="00A96B07">
        <w:t>r</w:t>
      </w:r>
    </w:fldSimple>
    <w:r w:rsidR="00B7062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12B72F79"/>
    <w:multiLevelType w:val="hybridMultilevel"/>
    <w:tmpl w:val="E59AFA94"/>
    <w:lvl w:ilvl="0" w:tplc="E92E2E76"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0EA2"/>
    <w:multiLevelType w:val="hybridMultilevel"/>
    <w:tmpl w:val="211EBCDE"/>
    <w:lvl w:ilvl="0" w:tplc="E73EE67C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62A0E"/>
    <w:multiLevelType w:val="hybridMultilevel"/>
    <w:tmpl w:val="FC608530"/>
    <w:lvl w:ilvl="0" w:tplc="2E84EC6E"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New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5"/>
  </w:num>
  <w:num w:numId="24">
    <w:abstractNumId w:val="1"/>
  </w:num>
  <w:num w:numId="25">
    <w:abstractNumId w:val="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6402"/>
    <w:rsid w:val="000A7F37"/>
    <w:rsid w:val="000B0557"/>
    <w:rsid w:val="000B5BCB"/>
    <w:rsid w:val="000C0D91"/>
    <w:rsid w:val="000C4073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6708"/>
    <w:rsid w:val="00146902"/>
    <w:rsid w:val="00146F14"/>
    <w:rsid w:val="00151BBE"/>
    <w:rsid w:val="001523A4"/>
    <w:rsid w:val="0015378F"/>
    <w:rsid w:val="00154B26"/>
    <w:rsid w:val="001559BB"/>
    <w:rsid w:val="001564C6"/>
    <w:rsid w:val="001606C3"/>
    <w:rsid w:val="00160CFE"/>
    <w:rsid w:val="0016120D"/>
    <w:rsid w:val="00161E3C"/>
    <w:rsid w:val="00165BE6"/>
    <w:rsid w:val="001677E3"/>
    <w:rsid w:val="00170E8C"/>
    <w:rsid w:val="00172CF4"/>
    <w:rsid w:val="00172DD9"/>
    <w:rsid w:val="00173721"/>
    <w:rsid w:val="001738FD"/>
    <w:rsid w:val="00175681"/>
    <w:rsid w:val="00175CDF"/>
    <w:rsid w:val="00175DAA"/>
    <w:rsid w:val="001762E3"/>
    <w:rsid w:val="0017659B"/>
    <w:rsid w:val="0017686A"/>
    <w:rsid w:val="001779A5"/>
    <w:rsid w:val="00177F54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D40"/>
    <w:rsid w:val="002D36DC"/>
    <w:rsid w:val="002D4629"/>
    <w:rsid w:val="002D518F"/>
    <w:rsid w:val="002D7ED5"/>
    <w:rsid w:val="002E15A9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690"/>
    <w:rsid w:val="0030782E"/>
    <w:rsid w:val="00307F5F"/>
    <w:rsid w:val="003131B6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46AD"/>
    <w:rsid w:val="00354A2D"/>
    <w:rsid w:val="00355D12"/>
    <w:rsid w:val="00356128"/>
    <w:rsid w:val="00360C87"/>
    <w:rsid w:val="00365882"/>
    <w:rsid w:val="00365A95"/>
    <w:rsid w:val="00366AF0"/>
    <w:rsid w:val="00367279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5AA"/>
    <w:rsid w:val="003A7FC3"/>
    <w:rsid w:val="003B03CE"/>
    <w:rsid w:val="003B31B0"/>
    <w:rsid w:val="003B4DAD"/>
    <w:rsid w:val="003B52F2"/>
    <w:rsid w:val="003B76BD"/>
    <w:rsid w:val="003C0D77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7339"/>
    <w:rsid w:val="0040735F"/>
    <w:rsid w:val="00407C5B"/>
    <w:rsid w:val="00413B86"/>
    <w:rsid w:val="00417BE5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036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D20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2779"/>
    <w:rsid w:val="005E33E2"/>
    <w:rsid w:val="005E3E49"/>
    <w:rsid w:val="005E51BB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1F29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F73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6B80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38C2"/>
    <w:rsid w:val="007043EB"/>
    <w:rsid w:val="00704B80"/>
    <w:rsid w:val="00705EF0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3046"/>
    <w:rsid w:val="007F35A8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47BFE"/>
    <w:rsid w:val="00850566"/>
    <w:rsid w:val="00852B3C"/>
    <w:rsid w:val="008532E6"/>
    <w:rsid w:val="00856D6F"/>
    <w:rsid w:val="0085795D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44BB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9025C9"/>
    <w:rsid w:val="00904D94"/>
    <w:rsid w:val="00905A7F"/>
    <w:rsid w:val="00906D42"/>
    <w:rsid w:val="00910DB4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7C5C"/>
    <w:rsid w:val="00962886"/>
    <w:rsid w:val="009636F3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E6A"/>
    <w:rsid w:val="009A33D0"/>
    <w:rsid w:val="009A517C"/>
    <w:rsid w:val="009A59ED"/>
    <w:rsid w:val="009A6FBB"/>
    <w:rsid w:val="009A7177"/>
    <w:rsid w:val="009A7929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4E5"/>
    <w:rsid w:val="009D6A1F"/>
    <w:rsid w:val="009D6E6E"/>
    <w:rsid w:val="009D7998"/>
    <w:rsid w:val="009E0BF8"/>
    <w:rsid w:val="009E1533"/>
    <w:rsid w:val="009E2496"/>
    <w:rsid w:val="009E2785"/>
    <w:rsid w:val="009E5CB7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43D"/>
    <w:rsid w:val="00A04134"/>
    <w:rsid w:val="00A04397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AE4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09A2"/>
    <w:rsid w:val="00A91EAA"/>
    <w:rsid w:val="00A9264B"/>
    <w:rsid w:val="00A96B07"/>
    <w:rsid w:val="00A96B1F"/>
    <w:rsid w:val="00A96DCC"/>
    <w:rsid w:val="00AA090B"/>
    <w:rsid w:val="00AA0ADD"/>
    <w:rsid w:val="00AA188F"/>
    <w:rsid w:val="00AA3B3A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25A6"/>
    <w:rsid w:val="00AC2EDB"/>
    <w:rsid w:val="00AC76C6"/>
    <w:rsid w:val="00AD08F1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0588"/>
    <w:rsid w:val="00B1068D"/>
    <w:rsid w:val="00B11981"/>
    <w:rsid w:val="00B12037"/>
    <w:rsid w:val="00B14841"/>
    <w:rsid w:val="00B16515"/>
    <w:rsid w:val="00B170D8"/>
    <w:rsid w:val="00B171BF"/>
    <w:rsid w:val="00B214A3"/>
    <w:rsid w:val="00B2361F"/>
    <w:rsid w:val="00B24182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62A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2FCA"/>
    <w:rsid w:val="00B83455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1D62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2615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E53"/>
    <w:rsid w:val="00CA5FB3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F014F"/>
    <w:rsid w:val="00CF0C85"/>
    <w:rsid w:val="00CF0F52"/>
    <w:rsid w:val="00CF16FB"/>
    <w:rsid w:val="00CF2295"/>
    <w:rsid w:val="00CF2984"/>
    <w:rsid w:val="00CF3BDE"/>
    <w:rsid w:val="00CF5CDA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775B"/>
    <w:rsid w:val="00D307A6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8A3"/>
    <w:rsid w:val="00D642D5"/>
    <w:rsid w:val="00D64B34"/>
    <w:rsid w:val="00D6582C"/>
    <w:rsid w:val="00D72906"/>
    <w:rsid w:val="00D72BC8"/>
    <w:rsid w:val="00D73E07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5D3B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41E1"/>
    <w:rsid w:val="00DB4AC8"/>
    <w:rsid w:val="00DB4BC5"/>
    <w:rsid w:val="00DB50F0"/>
    <w:rsid w:val="00DB5418"/>
    <w:rsid w:val="00DB5542"/>
    <w:rsid w:val="00DB5D63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77AA"/>
    <w:rsid w:val="00DC7C51"/>
    <w:rsid w:val="00DC7C89"/>
    <w:rsid w:val="00DD1EA4"/>
    <w:rsid w:val="00DD28D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4389"/>
    <w:rsid w:val="00E85E24"/>
    <w:rsid w:val="00E86231"/>
    <w:rsid w:val="00E8700F"/>
    <w:rsid w:val="00E873C2"/>
    <w:rsid w:val="00E90A54"/>
    <w:rsid w:val="00E921D6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4A3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4A69"/>
    <w:rsid w:val="00EC4AC9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3B0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28EE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51F5"/>
    <w:rsid w:val="00F85369"/>
    <w:rsid w:val="00F863CF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DefaultParagraphFont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C115-DB13-453C-8555-A37854BA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756</Words>
  <Characters>3672</Characters>
  <Application>Microsoft Office Word</Application>
  <DocSecurity>0</DocSecurity>
  <Lines>155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4392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11</cp:revision>
  <cp:lastPrinted>2010-05-04T12:47:00Z</cp:lastPrinted>
  <dcterms:created xsi:type="dcterms:W3CDTF">2020-05-20T22:28:00Z</dcterms:created>
  <dcterms:modified xsi:type="dcterms:W3CDTF">2020-05-21T16:13:00Z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</Properties>
</file>