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AD8E438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B189C">
              <w:rPr>
                <w:lang w:eastAsia="ko-KR"/>
              </w:rPr>
              <w:t>NAV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7DFFA14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EA64A3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A64A3">
              <w:rPr>
                <w:b w:val="0"/>
                <w:sz w:val="20"/>
                <w:lang w:eastAsia="ko-KR"/>
              </w:rPr>
              <w:t>2</w:t>
            </w:r>
            <w:r w:rsidR="00DA109E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F1803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BF9402C" w:rsidR="000C4073" w:rsidRDefault="006C49C7" w:rsidP="006A40FB">
                            <w:pPr>
                              <w:jc w:val="both"/>
                            </w:pPr>
                            <w:r>
                              <w:t>24270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26B72B98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BF9402C" w:rsidR="000C4073" w:rsidRDefault="006C49C7" w:rsidP="006A40FB">
                      <w:pPr>
                        <w:jc w:val="both"/>
                      </w:pPr>
                      <w:r>
                        <w:t>24270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26B72B98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65882" w:rsidRPr="00DF4A52" w14:paraId="191FC812" w14:textId="77777777" w:rsidTr="00510EDB">
        <w:trPr>
          <w:trHeight w:val="980"/>
        </w:trPr>
        <w:tc>
          <w:tcPr>
            <w:tcW w:w="721" w:type="dxa"/>
          </w:tcPr>
          <w:p w14:paraId="3E7923C2" w14:textId="21781A05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24270</w:t>
            </w:r>
          </w:p>
        </w:tc>
        <w:tc>
          <w:tcPr>
            <w:tcW w:w="900" w:type="dxa"/>
          </w:tcPr>
          <w:p w14:paraId="485DA1D1" w14:textId="1E5A5794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Fischer, Matthew</w:t>
            </w:r>
          </w:p>
        </w:tc>
        <w:tc>
          <w:tcPr>
            <w:tcW w:w="720" w:type="dxa"/>
          </w:tcPr>
          <w:p w14:paraId="4B15AEAF" w14:textId="58318A86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431.26</w:t>
            </w:r>
          </w:p>
        </w:tc>
        <w:tc>
          <w:tcPr>
            <w:tcW w:w="900" w:type="dxa"/>
          </w:tcPr>
          <w:p w14:paraId="19DB4EA9" w14:textId="3A8033D0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26.11.5</w:t>
            </w:r>
          </w:p>
        </w:tc>
        <w:tc>
          <w:tcPr>
            <w:tcW w:w="2875" w:type="dxa"/>
          </w:tcPr>
          <w:p w14:paraId="0D657021" w14:textId="7FAE5545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 xml:space="preserve">P431L26, P431L35, is it possible that an HE TB PPDU contains both a PS POLL and another MPDU that contains a DUR field? If so, then the two cited paragraphs provide conflicting information as to what value should be placed in the TXVECTOR </w:t>
            </w:r>
            <w:proofErr w:type="spellStart"/>
            <w:r w:rsidRPr="00EA64A3">
              <w:rPr>
                <w:rFonts w:ascii="Calibri" w:hAnsi="Calibri" w:cs="Calibri"/>
                <w:sz w:val="18"/>
                <w:szCs w:val="18"/>
              </w:rPr>
              <w:t>paramater</w:t>
            </w:r>
            <w:proofErr w:type="spell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 TXOP_DURATION.</w:t>
            </w:r>
          </w:p>
        </w:tc>
        <w:tc>
          <w:tcPr>
            <w:tcW w:w="1625" w:type="dxa"/>
          </w:tcPr>
          <w:p w14:paraId="078B6773" w14:textId="5E0A2EC0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Resolve the contradiction by modifying the cited text.</w:t>
            </w:r>
          </w:p>
        </w:tc>
        <w:tc>
          <w:tcPr>
            <w:tcW w:w="3207" w:type="dxa"/>
          </w:tcPr>
          <w:p w14:paraId="618AE92F" w14:textId="613D9D55" w:rsidR="00365882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 xml:space="preserve">Rejected – </w:t>
            </w:r>
          </w:p>
          <w:p w14:paraId="3B45CD64" w14:textId="77777777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CA85D21" w14:textId="77777777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 xml:space="preserve">A PS-Poll frame </w:t>
            </w:r>
            <w:proofErr w:type="spellStart"/>
            <w:r w:rsidRPr="00EA64A3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 be aggregated with other frame with duration field. </w:t>
            </w:r>
          </w:p>
          <w:p w14:paraId="2956A472" w14:textId="77777777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A0C68DE" w14:textId="4D1C191E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64A3">
              <w:rPr>
                <w:rFonts w:ascii="Calibri" w:hAnsi="Calibri" w:cs="Calibri"/>
                <w:sz w:val="18"/>
                <w:szCs w:val="18"/>
              </w:rPr>
              <w:t>Specficially</w:t>
            </w:r>
            <w:proofErr w:type="spell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, 9.7.3 A-MPDU contents </w:t>
            </w:r>
            <w:proofErr w:type="gramStart"/>
            <w:r w:rsidRPr="00EA64A3">
              <w:rPr>
                <w:rFonts w:ascii="Calibri" w:hAnsi="Calibri" w:cs="Calibri"/>
                <w:sz w:val="18"/>
                <w:szCs w:val="18"/>
              </w:rPr>
              <w:t>does</w:t>
            </w:r>
            <w:bookmarkStart w:id="0" w:name="_GoBack"/>
            <w:bookmarkEnd w:id="0"/>
            <w:proofErr w:type="gram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 not have a context table that </w:t>
            </w:r>
            <w:r w:rsidR="008308A8" w:rsidRPr="00EA64A3">
              <w:rPr>
                <w:rFonts w:ascii="Calibri" w:hAnsi="Calibri" w:cs="Calibri"/>
                <w:sz w:val="18"/>
                <w:szCs w:val="18"/>
              </w:rPr>
              <w:t xml:space="preserve">allows </w:t>
            </w:r>
            <w:r w:rsidRPr="00EA64A3">
              <w:rPr>
                <w:rFonts w:ascii="Calibri" w:hAnsi="Calibri" w:cs="Calibri"/>
                <w:sz w:val="18"/>
                <w:szCs w:val="18"/>
              </w:rPr>
              <w:t xml:space="preserve">PS-Poll except S-MPDU context. </w:t>
            </w: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2FF65257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 w:rsidR="00EA64A3">
        <w:rPr>
          <w:b/>
          <w:u w:val="single"/>
          <w:lang w:eastAsia="ko-KR"/>
        </w:rPr>
        <w:t>None</w:t>
      </w:r>
    </w:p>
    <w:p w14:paraId="39F0F9B0" w14:textId="1104ADF9" w:rsidR="00871315" w:rsidRDefault="00871315" w:rsidP="00871315">
      <w:pPr>
        <w:rPr>
          <w:ins w:id="1" w:author="Huang, Po-kai" w:date="2020-02-10T10:36:00Z"/>
          <w:lang w:eastAsia="ko-KR"/>
        </w:rPr>
      </w:pPr>
    </w:p>
    <w:p w14:paraId="7B92EDF0" w14:textId="4EBF1123" w:rsidR="00FB0C21" w:rsidRDefault="00FB0C21" w:rsidP="00871315">
      <w:pPr>
        <w:rPr>
          <w:ins w:id="2" w:author="Huang, Po-kai" w:date="2020-02-10T10:36:00Z"/>
          <w:lang w:eastAsia="ko-KR"/>
        </w:rPr>
      </w:pPr>
    </w:p>
    <w:p w14:paraId="2BB8D630" w14:textId="77777777" w:rsidR="00973883" w:rsidRPr="00973883" w:rsidRDefault="00973883" w:rsidP="00871315">
      <w:pPr>
        <w:rPr>
          <w:rFonts w:ascii="TimesNewRomanPSMT" w:hAnsi="TimesNewRomanPSMT"/>
          <w:color w:val="000000"/>
          <w:sz w:val="20"/>
        </w:rPr>
      </w:pPr>
    </w:p>
    <w:sectPr w:rsidR="00973883" w:rsidRPr="0097388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1AF5" w14:textId="77777777" w:rsidR="001C0781" w:rsidRDefault="001C0781">
      <w:r>
        <w:separator/>
      </w:r>
    </w:p>
  </w:endnote>
  <w:endnote w:type="continuationSeparator" w:id="0">
    <w:p w14:paraId="5BBAEC65" w14:textId="77777777" w:rsidR="001C0781" w:rsidRDefault="001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45F3D8B3" w:rsidR="00A96B07" w:rsidRDefault="00367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C645" w14:textId="77777777" w:rsidR="001C0781" w:rsidRDefault="001C0781">
      <w:r>
        <w:separator/>
      </w:r>
    </w:p>
  </w:footnote>
  <w:footnote w:type="continuationSeparator" w:id="0">
    <w:p w14:paraId="3BE44D49" w14:textId="77777777" w:rsidR="001C0781" w:rsidRDefault="001C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049BF65B" w:rsidR="00A96B07" w:rsidRDefault="00EA64A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20</w:t>
      </w:r>
      <w:r w:rsidR="003C6265">
        <w:t>/</w:t>
      </w:r>
      <w:r w:rsidR="00DA109E">
        <w:t>0</w:t>
      </w:r>
      <w:r>
        <w:t>795</w:t>
      </w:r>
      <w:r w:rsidR="00A96B07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5"/>
  </w:num>
  <w:num w:numId="24">
    <w:abstractNumId w:val="1"/>
  </w:num>
  <w:num w:numId="25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5BE6"/>
    <w:rsid w:val="001677E3"/>
    <w:rsid w:val="00170E8C"/>
    <w:rsid w:val="00172CF4"/>
    <w:rsid w:val="00172DD9"/>
    <w:rsid w:val="00173721"/>
    <w:rsid w:val="001738FD"/>
    <w:rsid w:val="00175681"/>
    <w:rsid w:val="00175CDF"/>
    <w:rsid w:val="00175DAA"/>
    <w:rsid w:val="001762E3"/>
    <w:rsid w:val="0017659B"/>
    <w:rsid w:val="0017686A"/>
    <w:rsid w:val="001779A5"/>
    <w:rsid w:val="00177F54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882"/>
    <w:rsid w:val="00365A95"/>
    <w:rsid w:val="00366AF0"/>
    <w:rsid w:val="00367279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5AA"/>
    <w:rsid w:val="003A7FC3"/>
    <w:rsid w:val="003B03CE"/>
    <w:rsid w:val="003B31B0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F29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DB4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E6A"/>
    <w:rsid w:val="009A33D0"/>
    <w:rsid w:val="009A517C"/>
    <w:rsid w:val="009A59ED"/>
    <w:rsid w:val="009A6FBB"/>
    <w:rsid w:val="009A7177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4E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09A2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214A3"/>
    <w:rsid w:val="00B2361F"/>
    <w:rsid w:val="00B24182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1D62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14F"/>
    <w:rsid w:val="00CF0C85"/>
    <w:rsid w:val="00CF0F52"/>
    <w:rsid w:val="00CF16FB"/>
    <w:rsid w:val="00CF2295"/>
    <w:rsid w:val="00CF2984"/>
    <w:rsid w:val="00CF3BDE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5D3B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2F94-0C2A-44D5-861B-A2AC8E2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1310</Characters>
  <Application>Microsoft Office Word</Application>
  <DocSecurity>0</DocSecurity>
  <Lines>106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1531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7</cp:revision>
  <cp:lastPrinted>2010-05-04T12:47:00Z</cp:lastPrinted>
  <dcterms:created xsi:type="dcterms:W3CDTF">2020-05-20T22:28:00Z</dcterms:created>
  <dcterms:modified xsi:type="dcterms:W3CDTF">2020-05-20T22:35:00Z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2020-05-20 22:35:16Z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</Properties>
</file>