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rsidR="002A474F">
        <w:t>`</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552D6">
            <w:pPr>
              <w:pStyle w:val="T2"/>
            </w:pPr>
            <w:r>
              <w:t xml:space="preserve">CR for Control frame related CIDs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B5D8C">
              <w:rPr>
                <w:b w:val="0"/>
                <w:sz w:val="20"/>
              </w:rPr>
              <w:t>2019</w:t>
            </w:r>
            <w:r>
              <w:rPr>
                <w:b w:val="0"/>
                <w:sz w:val="20"/>
              </w:rPr>
              <w:t>-</w:t>
            </w:r>
            <w:r w:rsidR="002B5D8C">
              <w:rPr>
                <w:b w:val="0"/>
                <w:sz w:val="20"/>
              </w:rPr>
              <w:t>05</w:t>
            </w:r>
            <w:r>
              <w:rPr>
                <w:b w:val="0"/>
                <w:sz w:val="20"/>
              </w:rPr>
              <w:t>-</w:t>
            </w:r>
            <w:r w:rsidR="002B5D8C">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552D6">
            <w:pPr>
              <w:pStyle w:val="T2"/>
              <w:spacing w:after="0"/>
              <w:ind w:left="0" w:right="0"/>
              <w:rPr>
                <w:b w:val="0"/>
                <w:sz w:val="20"/>
              </w:rPr>
            </w:pPr>
            <w:r>
              <w:rPr>
                <w:b w:val="0"/>
                <w:sz w:val="20"/>
              </w:rPr>
              <w:t>Dibakar Das</w:t>
            </w:r>
          </w:p>
        </w:tc>
        <w:tc>
          <w:tcPr>
            <w:tcW w:w="2064" w:type="dxa"/>
            <w:vAlign w:val="center"/>
          </w:tcPr>
          <w:p w:rsidR="00CA09B2" w:rsidRDefault="00C552D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67402">
            <w:pPr>
              <w:pStyle w:val="T2"/>
              <w:spacing w:after="0"/>
              <w:ind w:left="0" w:right="0"/>
              <w:rPr>
                <w:b w:val="0"/>
                <w:sz w:val="16"/>
              </w:rPr>
            </w:pPr>
            <w:hyperlink r:id="rId6" w:history="1">
              <w:r w:rsidR="00C552D6" w:rsidRPr="00AE40F9">
                <w:rPr>
                  <w:rStyle w:val="Hyperlink"/>
                  <w:b w:val="0"/>
                  <w:sz w:val="16"/>
                </w:rPr>
                <w:t>Dibakar.das@intel.com</w:t>
              </w:r>
            </w:hyperlink>
          </w:p>
        </w:tc>
      </w:tr>
      <w:tr w:rsidR="00CA09B2">
        <w:trPr>
          <w:jc w:val="center"/>
        </w:trPr>
        <w:tc>
          <w:tcPr>
            <w:tcW w:w="1336" w:type="dxa"/>
            <w:vAlign w:val="center"/>
          </w:tcPr>
          <w:p w:rsidR="00CA09B2" w:rsidRDefault="00C552D6">
            <w:pPr>
              <w:pStyle w:val="T2"/>
              <w:spacing w:after="0"/>
              <w:ind w:left="0" w:right="0"/>
              <w:rPr>
                <w:b w:val="0"/>
                <w:sz w:val="20"/>
              </w:rPr>
            </w:pPr>
            <w:r>
              <w:rPr>
                <w:b w:val="0"/>
                <w:sz w:val="20"/>
              </w:rPr>
              <w:t>Ganesh Venkatesan</w:t>
            </w:r>
          </w:p>
        </w:tc>
        <w:tc>
          <w:tcPr>
            <w:tcW w:w="2064" w:type="dxa"/>
            <w:vAlign w:val="center"/>
          </w:tcPr>
          <w:p w:rsidR="00CA09B2" w:rsidRDefault="00C552D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552D6">
            <w:pPr>
              <w:pStyle w:val="T2"/>
              <w:spacing w:after="0"/>
              <w:ind w:left="0" w:right="0"/>
              <w:rPr>
                <w:b w:val="0"/>
                <w:sz w:val="16"/>
              </w:rPr>
            </w:pPr>
            <w:r>
              <w:rPr>
                <w:b w:val="0"/>
                <w:sz w:val="16"/>
              </w:rPr>
              <w:t>Ganesh.venkatesan@intel.com</w:t>
            </w:r>
          </w:p>
        </w:tc>
      </w:tr>
      <w:tr w:rsidR="00C552D6">
        <w:trPr>
          <w:jc w:val="center"/>
        </w:trPr>
        <w:tc>
          <w:tcPr>
            <w:tcW w:w="1336" w:type="dxa"/>
            <w:vAlign w:val="center"/>
          </w:tcPr>
          <w:p w:rsidR="00C552D6" w:rsidRDefault="00C552D6">
            <w:pPr>
              <w:pStyle w:val="T2"/>
              <w:spacing w:after="0"/>
              <w:ind w:left="0" w:right="0"/>
              <w:rPr>
                <w:b w:val="0"/>
                <w:sz w:val="20"/>
              </w:rPr>
            </w:pPr>
            <w:r>
              <w:rPr>
                <w:b w:val="0"/>
                <w:sz w:val="20"/>
              </w:rPr>
              <w:t>Feng Jiang</w:t>
            </w:r>
          </w:p>
        </w:tc>
        <w:tc>
          <w:tcPr>
            <w:tcW w:w="2064" w:type="dxa"/>
            <w:vAlign w:val="center"/>
          </w:tcPr>
          <w:p w:rsidR="00C552D6" w:rsidRDefault="00C552D6">
            <w:pPr>
              <w:pStyle w:val="T2"/>
              <w:spacing w:after="0"/>
              <w:ind w:left="0" w:right="0"/>
              <w:rPr>
                <w:b w:val="0"/>
                <w:sz w:val="20"/>
              </w:rPr>
            </w:pPr>
            <w:r>
              <w:rPr>
                <w:b w:val="0"/>
                <w:sz w:val="20"/>
              </w:rPr>
              <w:t>Intel</w:t>
            </w:r>
          </w:p>
        </w:tc>
        <w:tc>
          <w:tcPr>
            <w:tcW w:w="2814" w:type="dxa"/>
            <w:vAlign w:val="center"/>
          </w:tcPr>
          <w:p w:rsidR="00C552D6" w:rsidRDefault="00C552D6">
            <w:pPr>
              <w:pStyle w:val="T2"/>
              <w:spacing w:after="0"/>
              <w:ind w:left="0" w:right="0"/>
              <w:rPr>
                <w:b w:val="0"/>
                <w:sz w:val="20"/>
              </w:rPr>
            </w:pPr>
          </w:p>
        </w:tc>
        <w:tc>
          <w:tcPr>
            <w:tcW w:w="1715" w:type="dxa"/>
            <w:vAlign w:val="center"/>
          </w:tcPr>
          <w:p w:rsidR="00C552D6" w:rsidRDefault="00C552D6">
            <w:pPr>
              <w:pStyle w:val="T2"/>
              <w:spacing w:after="0"/>
              <w:ind w:left="0" w:right="0"/>
              <w:rPr>
                <w:b w:val="0"/>
                <w:sz w:val="20"/>
              </w:rPr>
            </w:pPr>
          </w:p>
        </w:tc>
        <w:tc>
          <w:tcPr>
            <w:tcW w:w="1647" w:type="dxa"/>
            <w:vAlign w:val="center"/>
          </w:tcPr>
          <w:p w:rsidR="00C552D6" w:rsidRDefault="00767402">
            <w:pPr>
              <w:pStyle w:val="T2"/>
              <w:spacing w:after="0"/>
              <w:ind w:left="0" w:right="0"/>
              <w:rPr>
                <w:b w:val="0"/>
                <w:sz w:val="16"/>
              </w:rPr>
            </w:pPr>
            <w:hyperlink r:id="rId7" w:history="1">
              <w:r w:rsidR="00C552D6" w:rsidRPr="00AE40F9">
                <w:rPr>
                  <w:rStyle w:val="Hyperlink"/>
                  <w:b w:val="0"/>
                  <w:sz w:val="16"/>
                </w:rPr>
                <w:t>Feng1.jiang@intel.com</w:t>
              </w:r>
            </w:hyperlink>
          </w:p>
        </w:tc>
      </w:tr>
      <w:tr w:rsidR="00C552D6">
        <w:trPr>
          <w:jc w:val="center"/>
        </w:trPr>
        <w:tc>
          <w:tcPr>
            <w:tcW w:w="1336" w:type="dxa"/>
            <w:vAlign w:val="center"/>
          </w:tcPr>
          <w:p w:rsidR="00C552D6" w:rsidRDefault="00C552D6">
            <w:pPr>
              <w:pStyle w:val="T2"/>
              <w:spacing w:after="0"/>
              <w:ind w:left="0" w:right="0"/>
              <w:rPr>
                <w:b w:val="0"/>
                <w:sz w:val="20"/>
              </w:rPr>
            </w:pPr>
            <w:r>
              <w:rPr>
                <w:b w:val="0"/>
                <w:sz w:val="20"/>
              </w:rPr>
              <w:t>Jonathan Segev</w:t>
            </w:r>
          </w:p>
        </w:tc>
        <w:tc>
          <w:tcPr>
            <w:tcW w:w="2064" w:type="dxa"/>
            <w:vAlign w:val="center"/>
          </w:tcPr>
          <w:p w:rsidR="00C552D6" w:rsidRDefault="00C552D6">
            <w:pPr>
              <w:pStyle w:val="T2"/>
              <w:spacing w:after="0"/>
              <w:ind w:left="0" w:right="0"/>
              <w:rPr>
                <w:b w:val="0"/>
                <w:sz w:val="20"/>
              </w:rPr>
            </w:pPr>
            <w:r>
              <w:rPr>
                <w:b w:val="0"/>
                <w:sz w:val="20"/>
              </w:rPr>
              <w:t>Intel</w:t>
            </w:r>
          </w:p>
        </w:tc>
        <w:tc>
          <w:tcPr>
            <w:tcW w:w="2814" w:type="dxa"/>
            <w:vAlign w:val="center"/>
          </w:tcPr>
          <w:p w:rsidR="00C552D6" w:rsidRDefault="00C552D6">
            <w:pPr>
              <w:pStyle w:val="T2"/>
              <w:spacing w:after="0"/>
              <w:ind w:left="0" w:right="0"/>
              <w:rPr>
                <w:b w:val="0"/>
                <w:sz w:val="20"/>
              </w:rPr>
            </w:pPr>
          </w:p>
        </w:tc>
        <w:tc>
          <w:tcPr>
            <w:tcW w:w="1715" w:type="dxa"/>
            <w:vAlign w:val="center"/>
          </w:tcPr>
          <w:p w:rsidR="00C552D6" w:rsidRDefault="00C552D6">
            <w:pPr>
              <w:pStyle w:val="T2"/>
              <w:spacing w:after="0"/>
              <w:ind w:left="0" w:right="0"/>
              <w:rPr>
                <w:b w:val="0"/>
                <w:sz w:val="20"/>
              </w:rPr>
            </w:pPr>
          </w:p>
        </w:tc>
        <w:tc>
          <w:tcPr>
            <w:tcW w:w="1647" w:type="dxa"/>
            <w:vAlign w:val="center"/>
          </w:tcPr>
          <w:p w:rsidR="00C552D6" w:rsidRDefault="00C552D6">
            <w:pPr>
              <w:pStyle w:val="T2"/>
              <w:spacing w:after="0"/>
              <w:ind w:left="0" w:right="0"/>
              <w:rPr>
                <w:b w:val="0"/>
                <w:sz w:val="16"/>
              </w:rPr>
            </w:pPr>
            <w:r>
              <w:rPr>
                <w:b w:val="0"/>
                <w:sz w:val="16"/>
              </w:rPr>
              <w:t>Jonathan.segev@intel.com</w:t>
            </w:r>
          </w:p>
        </w:tc>
      </w:tr>
    </w:tbl>
    <w:p w:rsidR="00CA09B2" w:rsidRDefault="00CD112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552D6" w:rsidP="00C552D6">
                            <w:pPr>
                              <w:jc w:val="both"/>
                            </w:pPr>
                            <w:r>
                              <w:t xml:space="preserve">This document proposes resolution to LB 249 CIDs on </w:t>
                            </w:r>
                            <w:r w:rsidR="00D06DB3">
                              <w:t xml:space="preserve">Section </w:t>
                            </w:r>
                            <w:r>
                              <w:t>9.3:</w:t>
                            </w:r>
                            <w:r w:rsidR="00D06DB3">
                              <w:t xml:space="preserve"> 3013, 3014, 3015, 3102, 3283, 3355, 3389, 3016, 3017, 3827, 3888, 3324, 3434, 3962, 3287, 3435, 4004, 4005.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552D6" w:rsidP="00C552D6">
                      <w:pPr>
                        <w:jc w:val="both"/>
                      </w:pPr>
                      <w:r>
                        <w:t xml:space="preserve">This document proposes resolution to LB 249 CIDs on </w:t>
                      </w:r>
                      <w:r w:rsidR="00D06DB3">
                        <w:t xml:space="preserve">Section </w:t>
                      </w:r>
                      <w:r>
                        <w:t>9.3:</w:t>
                      </w:r>
                      <w:r w:rsidR="00D06DB3">
                        <w:t xml:space="preserve"> 3013, 3014, 3015, 3102, 3283, 3355, 3389, 3016, 3017, 3827, 3888, 3324, 3434, 3962, 3287, 3435, 4004, 4005. </w:t>
                      </w:r>
                      <w:r>
                        <w:t xml:space="preserve"> </w:t>
                      </w:r>
                    </w:p>
                  </w:txbxContent>
                </v:textbox>
              </v:shape>
            </w:pict>
          </mc:Fallback>
        </mc:AlternateContent>
      </w:r>
    </w:p>
    <w:p w:rsidR="00F3750F" w:rsidRDefault="00CA09B2">
      <w: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762"/>
        <w:gridCol w:w="1404"/>
        <w:gridCol w:w="3457"/>
        <w:gridCol w:w="2501"/>
        <w:gridCol w:w="1673"/>
      </w:tblGrid>
      <w:tr w:rsidR="000D59EC" w:rsidRPr="008E40B4" w:rsidTr="00A62E79">
        <w:trPr>
          <w:trHeight w:val="620"/>
        </w:trPr>
        <w:tc>
          <w:tcPr>
            <w:tcW w:w="661"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762"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404" w:type="dxa"/>
            <w:shd w:val="clear" w:color="auto" w:fill="E7E6E6"/>
          </w:tcPr>
          <w:p w:rsidR="00F3750F" w:rsidRPr="008E40B4" w:rsidRDefault="00F3750F" w:rsidP="00A12932">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3458" w:type="dxa"/>
            <w:shd w:val="clear" w:color="auto" w:fill="E7E6E6"/>
          </w:tcPr>
          <w:p w:rsidR="00F3750F" w:rsidRPr="008E40B4" w:rsidRDefault="00F3750F" w:rsidP="00A12932">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2500"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673" w:type="dxa"/>
            <w:shd w:val="clear" w:color="auto" w:fill="E7E6E6"/>
          </w:tcPr>
          <w:p w:rsidR="00F3750F" w:rsidRPr="008E40B4" w:rsidRDefault="00F3750F" w:rsidP="00A12932">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0D59EC" w:rsidRPr="008E40B4" w:rsidTr="00A62E79">
        <w:trPr>
          <w:trHeight w:val="3508"/>
        </w:trPr>
        <w:tc>
          <w:tcPr>
            <w:tcW w:w="661" w:type="dxa"/>
            <w:shd w:val="clear" w:color="auto" w:fill="auto"/>
          </w:tcPr>
          <w:p w:rsidR="00F3750F" w:rsidRPr="008E40B4"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3013</w:t>
            </w:r>
          </w:p>
        </w:tc>
        <w:tc>
          <w:tcPr>
            <w:tcW w:w="762" w:type="dxa"/>
            <w:shd w:val="clear" w:color="auto" w:fill="auto"/>
          </w:tcPr>
          <w:p w:rsidR="00F3750F" w:rsidRPr="008E40B4"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45.18</w:t>
            </w:r>
          </w:p>
        </w:tc>
        <w:tc>
          <w:tcPr>
            <w:tcW w:w="1404" w:type="dxa"/>
            <w:shd w:val="clear" w:color="auto" w:fill="auto"/>
          </w:tcPr>
          <w:p w:rsidR="00F3750F" w:rsidRPr="008E40B4" w:rsidRDefault="00F3750F" w:rsidP="00A12932">
            <w:pPr>
              <w:rPr>
                <w:rFonts w:ascii="Arial" w:eastAsia="Malgun Gothic" w:hAnsi="Arial" w:cs="Arial"/>
                <w:sz w:val="20"/>
                <w:lang w:eastAsia="ko-KR"/>
              </w:rPr>
            </w:pPr>
            <w:r>
              <w:rPr>
                <w:rFonts w:ascii="Arial" w:eastAsia="Malgun Gothic" w:hAnsi="Arial" w:cs="Arial"/>
                <w:color w:val="000000"/>
                <w:sz w:val="20"/>
                <w:lang w:eastAsia="ko-KR"/>
              </w:rPr>
              <w:t>9.3.1.22.10</w:t>
            </w:r>
          </w:p>
        </w:tc>
        <w:tc>
          <w:tcPr>
            <w:tcW w:w="3458" w:type="dxa"/>
            <w:shd w:val="clear" w:color="auto" w:fill="auto"/>
          </w:tcPr>
          <w:p w:rsidR="00F3750F" w:rsidRPr="008E40B4"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Mapping is not clear in table 9-31H. Is -110dBm mapped to 0 or 90 ??</w:t>
            </w:r>
          </w:p>
        </w:tc>
        <w:tc>
          <w:tcPr>
            <w:tcW w:w="2500" w:type="dxa"/>
            <w:shd w:val="clear" w:color="auto" w:fill="auto"/>
          </w:tcPr>
          <w:p w:rsidR="00F3750F" w:rsidRPr="008E40B4"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Specify the mapping better.</w:t>
            </w:r>
          </w:p>
        </w:tc>
        <w:tc>
          <w:tcPr>
            <w:tcW w:w="1673" w:type="dxa"/>
            <w:shd w:val="clear" w:color="auto" w:fill="auto"/>
          </w:tcPr>
          <w:p w:rsidR="00F3750F" w:rsidRPr="00980081" w:rsidRDefault="00980081" w:rsidP="00F3750F">
            <w:pPr>
              <w:autoSpaceDE w:val="0"/>
              <w:autoSpaceDN w:val="0"/>
              <w:adjustRightInd w:val="0"/>
              <w:rPr>
                <w:rFonts w:ascii="Arial" w:eastAsia="Malgun Gothic" w:hAnsi="Arial" w:cs="Arial"/>
                <w:b/>
                <w:bCs/>
                <w:sz w:val="20"/>
                <w:lang w:eastAsia="ko-KR"/>
              </w:rPr>
            </w:pPr>
            <w:r w:rsidRPr="00980081">
              <w:rPr>
                <w:rFonts w:ascii="Arial" w:eastAsia="Malgun Gothic" w:hAnsi="Arial" w:cs="Arial"/>
                <w:b/>
                <w:bCs/>
                <w:sz w:val="20"/>
                <w:lang w:eastAsia="ko-KR"/>
              </w:rPr>
              <w:t xml:space="preserve">Reject. </w:t>
            </w:r>
          </w:p>
          <w:p w:rsidR="00980081" w:rsidRDefault="00980081" w:rsidP="00F3750F">
            <w:pPr>
              <w:autoSpaceDE w:val="0"/>
              <w:autoSpaceDN w:val="0"/>
              <w:adjustRightInd w:val="0"/>
              <w:rPr>
                <w:rFonts w:ascii="Arial" w:eastAsia="Malgun Gothic" w:hAnsi="Arial" w:cs="Arial"/>
                <w:sz w:val="20"/>
                <w:lang w:eastAsia="ko-KR"/>
              </w:rPr>
            </w:pPr>
          </w:p>
          <w:p w:rsidR="00980081" w:rsidRPr="008E40B4" w:rsidRDefault="00980081"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Table 9-31H is a table in 11ax draft to which we added new interpretation for the subfield with value 127. The case corresponding to values 0 to 90 is same as in 11ax and hence is outside scope of this task group.  </w:t>
            </w:r>
          </w:p>
        </w:tc>
      </w:tr>
      <w:tr w:rsidR="00F3750F" w:rsidRPr="008E40B4" w:rsidTr="00A62E79">
        <w:trPr>
          <w:trHeight w:val="3508"/>
        </w:trPr>
        <w:tc>
          <w:tcPr>
            <w:tcW w:w="661" w:type="dxa"/>
            <w:shd w:val="clear" w:color="auto" w:fill="auto"/>
          </w:tcPr>
          <w:p w:rsidR="00F3750F"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3014</w:t>
            </w:r>
          </w:p>
        </w:tc>
        <w:tc>
          <w:tcPr>
            <w:tcW w:w="762" w:type="dxa"/>
            <w:shd w:val="clear" w:color="auto" w:fill="auto"/>
          </w:tcPr>
          <w:p w:rsidR="00F3750F"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9.3.1.22.10</w:t>
            </w:r>
          </w:p>
        </w:tc>
        <w:tc>
          <w:tcPr>
            <w:tcW w:w="3458" w:type="dxa"/>
            <w:shd w:val="clear" w:color="auto" w:fill="auto"/>
          </w:tcPr>
          <w:p w:rsidR="00F3750F" w:rsidRPr="00F3750F"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Table in figure 9-61d.x has Reserved bit in the middle, without any reason. Pack the used bits and have ALL reserved bits at the end.</w:t>
            </w:r>
          </w:p>
        </w:tc>
        <w:tc>
          <w:tcPr>
            <w:tcW w:w="2500" w:type="dxa"/>
            <w:shd w:val="clear" w:color="auto" w:fill="auto"/>
          </w:tcPr>
          <w:p w:rsidR="00F3750F" w:rsidRP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Pack the used bits and have ALL reserved bits at the end.</w:t>
            </w:r>
          </w:p>
        </w:tc>
        <w:tc>
          <w:tcPr>
            <w:tcW w:w="1673" w:type="dxa"/>
            <w:shd w:val="clear" w:color="auto" w:fill="auto"/>
          </w:tcPr>
          <w:p w:rsidR="00F3750F" w:rsidRDefault="000D59EC" w:rsidP="00F3750F">
            <w:pPr>
              <w:autoSpaceDE w:val="0"/>
              <w:autoSpaceDN w:val="0"/>
              <w:adjustRightInd w:val="0"/>
              <w:rPr>
                <w:rFonts w:ascii="Arial" w:eastAsia="Malgun Gothic" w:hAnsi="Arial" w:cs="Arial"/>
                <w:b/>
                <w:bCs/>
                <w:sz w:val="20"/>
                <w:lang w:eastAsia="ko-KR"/>
              </w:rPr>
            </w:pPr>
            <w:r w:rsidRPr="000D59EC">
              <w:rPr>
                <w:rFonts w:ascii="Arial" w:eastAsia="Malgun Gothic" w:hAnsi="Arial" w:cs="Arial"/>
                <w:b/>
                <w:bCs/>
                <w:sz w:val="20"/>
                <w:lang w:eastAsia="ko-KR"/>
              </w:rPr>
              <w:t xml:space="preserve">Reject. </w:t>
            </w:r>
          </w:p>
          <w:p w:rsidR="000D59EC" w:rsidRDefault="000D59EC" w:rsidP="00F3750F">
            <w:pPr>
              <w:autoSpaceDE w:val="0"/>
              <w:autoSpaceDN w:val="0"/>
              <w:adjustRightInd w:val="0"/>
              <w:rPr>
                <w:rFonts w:ascii="Arial" w:eastAsia="Malgun Gothic" w:hAnsi="Arial" w:cs="Arial"/>
                <w:b/>
                <w:bCs/>
                <w:sz w:val="20"/>
                <w:lang w:eastAsia="ko-KR"/>
              </w:rPr>
            </w:pPr>
          </w:p>
          <w:p w:rsidR="000D59EC" w:rsidRPr="000D59EC" w:rsidRDefault="000D59EC" w:rsidP="00F3750F">
            <w:pPr>
              <w:autoSpaceDE w:val="0"/>
              <w:autoSpaceDN w:val="0"/>
              <w:adjustRightInd w:val="0"/>
              <w:rPr>
                <w:rFonts w:ascii="Arial" w:eastAsia="Malgun Gothic" w:hAnsi="Arial" w:cs="Arial"/>
                <w:sz w:val="20"/>
                <w:lang w:eastAsia="ko-KR"/>
              </w:rPr>
            </w:pPr>
            <w:r w:rsidRPr="000D59EC">
              <w:rPr>
                <w:rFonts w:ascii="Arial" w:eastAsia="Malgun Gothic" w:hAnsi="Arial" w:cs="Arial"/>
                <w:sz w:val="20"/>
                <w:lang w:eastAsia="ko-KR"/>
              </w:rPr>
              <w:t xml:space="preserve">There is no </w:t>
            </w:r>
            <w:r>
              <w:rPr>
                <w:rFonts w:ascii="Arial" w:eastAsia="Malgun Gothic" w:hAnsi="Arial" w:cs="Arial"/>
                <w:sz w:val="20"/>
                <w:lang w:eastAsia="ko-KR"/>
              </w:rPr>
              <w:t xml:space="preserve">performance </w:t>
            </w:r>
            <w:r w:rsidRPr="000D59EC">
              <w:rPr>
                <w:rFonts w:ascii="Arial" w:eastAsia="Malgun Gothic" w:hAnsi="Arial" w:cs="Arial"/>
                <w:sz w:val="20"/>
                <w:lang w:eastAsia="ko-KR"/>
              </w:rPr>
              <w:t>benefit</w:t>
            </w:r>
            <w:r>
              <w:rPr>
                <w:rFonts w:ascii="Arial" w:eastAsia="Malgun Gothic" w:hAnsi="Arial" w:cs="Arial"/>
                <w:sz w:val="20"/>
                <w:lang w:eastAsia="ko-KR"/>
              </w:rPr>
              <w:t xml:space="preserve"> in rearranging the location of the Reserved bit. This design is in line with other frame/field formats in REVmd where there are reserved bits in the middle (See BAR Control field format, Per TID Info sufield) </w:t>
            </w:r>
          </w:p>
        </w:tc>
      </w:tr>
      <w:tr w:rsidR="00F3750F" w:rsidRPr="008E40B4" w:rsidTr="00A62E79">
        <w:trPr>
          <w:trHeight w:val="3508"/>
        </w:trPr>
        <w:tc>
          <w:tcPr>
            <w:tcW w:w="661" w:type="dxa"/>
            <w:shd w:val="clear" w:color="auto" w:fill="auto"/>
          </w:tcPr>
          <w:p w:rsidR="00F3750F"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3015</w:t>
            </w:r>
          </w:p>
        </w:tc>
        <w:tc>
          <w:tcPr>
            <w:tcW w:w="762" w:type="dxa"/>
            <w:shd w:val="clear" w:color="auto" w:fill="auto"/>
          </w:tcPr>
          <w:p w:rsidR="00F3750F"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F3750F" w:rsidRP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9.3.1.22.10</w:t>
            </w:r>
          </w:p>
        </w:tc>
        <w:tc>
          <w:tcPr>
            <w:tcW w:w="3458" w:type="dxa"/>
            <w:shd w:val="clear" w:color="auto" w:fill="auto"/>
          </w:tcPr>
          <w:p w:rsidR="00F3750F"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Table in figure 9-61d.y has Reserved bits in the middle, without any reason. Pack the used bits and have ALL reserved bits at the end.</w:t>
            </w:r>
          </w:p>
          <w:p w:rsidR="00F3750F" w:rsidRPr="00F3750F" w:rsidRDefault="00F3750F" w:rsidP="00F3750F">
            <w:pPr>
              <w:tabs>
                <w:tab w:val="left" w:pos="1090"/>
              </w:tabs>
              <w:rPr>
                <w:rFonts w:ascii="Arial" w:eastAsia="Malgun Gothic" w:hAnsi="Arial" w:cs="Arial"/>
                <w:sz w:val="20"/>
                <w:lang w:val="en-US" w:eastAsia="ko-KR"/>
              </w:rPr>
            </w:pPr>
            <w:r>
              <w:rPr>
                <w:rFonts w:ascii="Arial" w:eastAsia="Malgun Gothic" w:hAnsi="Arial" w:cs="Arial"/>
                <w:sz w:val="20"/>
                <w:lang w:val="en-US" w:eastAsia="ko-KR"/>
              </w:rPr>
              <w:tab/>
            </w:r>
          </w:p>
        </w:tc>
        <w:tc>
          <w:tcPr>
            <w:tcW w:w="2500" w:type="dxa"/>
            <w:shd w:val="clear" w:color="auto" w:fill="auto"/>
          </w:tcPr>
          <w:p w:rsid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Pack the used bits and have ALL reserved bits at the end.</w:t>
            </w:r>
          </w:p>
          <w:p w:rsidR="00F3750F" w:rsidRPr="00F3750F" w:rsidRDefault="00F3750F" w:rsidP="00F3750F">
            <w:pPr>
              <w:jc w:val="center"/>
              <w:rPr>
                <w:rFonts w:ascii="Arial" w:eastAsia="Malgun Gothic" w:hAnsi="Arial" w:cs="Arial"/>
                <w:sz w:val="20"/>
                <w:lang w:eastAsia="ko-KR"/>
              </w:rPr>
            </w:pPr>
          </w:p>
        </w:tc>
        <w:tc>
          <w:tcPr>
            <w:tcW w:w="1673" w:type="dxa"/>
            <w:shd w:val="clear" w:color="auto" w:fill="auto"/>
          </w:tcPr>
          <w:p w:rsidR="0010590F" w:rsidRDefault="0010590F" w:rsidP="0010590F">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Revised. </w:t>
            </w:r>
          </w:p>
          <w:p w:rsidR="0010590F" w:rsidRDefault="0010590F" w:rsidP="0010590F">
            <w:pPr>
              <w:autoSpaceDE w:val="0"/>
              <w:autoSpaceDN w:val="0"/>
              <w:adjustRightInd w:val="0"/>
              <w:rPr>
                <w:rFonts w:ascii="Arial" w:eastAsia="Malgun Gothic" w:hAnsi="Arial" w:cs="Arial"/>
                <w:b/>
                <w:bCs/>
                <w:sz w:val="20"/>
                <w:lang w:eastAsia="ko-KR"/>
              </w:rPr>
            </w:pPr>
          </w:p>
          <w:p w:rsidR="00F3750F" w:rsidRPr="008E40B4" w:rsidRDefault="0010590F" w:rsidP="00F3750F">
            <w:pPr>
              <w:autoSpaceDE w:val="0"/>
              <w:autoSpaceDN w:val="0"/>
              <w:adjustRightInd w:val="0"/>
              <w:rPr>
                <w:rFonts w:ascii="Arial" w:eastAsia="Malgun Gothic" w:hAnsi="Arial" w:cs="Arial"/>
                <w:sz w:val="20"/>
                <w:lang w:eastAsia="ko-KR"/>
              </w:rPr>
            </w:pPr>
            <w:r w:rsidRPr="000D59EC">
              <w:rPr>
                <w:rFonts w:ascii="Arial" w:eastAsia="Malgun Gothic" w:hAnsi="Arial" w:cs="Arial"/>
                <w:sz w:val="20"/>
                <w:lang w:eastAsia="ko-KR"/>
              </w:rPr>
              <w:t xml:space="preserve">There is no </w:t>
            </w:r>
            <w:r>
              <w:rPr>
                <w:rFonts w:ascii="Arial" w:eastAsia="Malgun Gothic" w:hAnsi="Arial" w:cs="Arial"/>
                <w:sz w:val="20"/>
                <w:lang w:eastAsia="ko-KR"/>
              </w:rPr>
              <w:t xml:space="preserve">performance </w:t>
            </w:r>
            <w:r w:rsidRPr="000D59EC">
              <w:rPr>
                <w:rFonts w:ascii="Arial" w:eastAsia="Malgun Gothic" w:hAnsi="Arial" w:cs="Arial"/>
                <w:sz w:val="20"/>
                <w:lang w:eastAsia="ko-KR"/>
              </w:rPr>
              <w:t>benefit</w:t>
            </w:r>
            <w:r>
              <w:rPr>
                <w:rFonts w:ascii="Arial" w:eastAsia="Malgun Gothic" w:hAnsi="Arial" w:cs="Arial"/>
                <w:sz w:val="20"/>
                <w:lang w:eastAsia="ko-KR"/>
              </w:rPr>
              <w:t xml:space="preserve"> in rearranging the location of the Reserved bit. This design is in line with other frame/field formats in REVmd where there are reserved bits in the middle (See BAR Control field format, Per TID Info </w:t>
            </w:r>
            <w:r>
              <w:rPr>
                <w:rFonts w:ascii="Arial" w:eastAsia="Malgun Gothic" w:hAnsi="Arial" w:cs="Arial"/>
                <w:sz w:val="20"/>
                <w:lang w:eastAsia="ko-KR"/>
              </w:rPr>
              <w:lastRenderedPageBreak/>
              <w:t xml:space="preserve">sufield). However, we revise the figure to aggregate the two Reserved subfields into one.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3102</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9.3.1.22.10</w:t>
            </w:r>
          </w:p>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Figure 9-61d.x and</w:t>
            </w:r>
          </w:p>
          <w:p w:rsidR="007877E4" w:rsidRPr="00F3750F"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Figure 9-61d.y</w:t>
            </w:r>
          </w:p>
        </w:tc>
        <w:tc>
          <w:tcPr>
            <w:tcW w:w="3458" w:type="dxa"/>
            <w:shd w:val="clear" w:color="auto" w:fill="auto"/>
          </w:tcPr>
          <w:p w:rsidR="007877E4" w:rsidRPr="00F3750F"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It would make the implementation of "Common Info Subfield" of the Ranging Trigger Variant" simpler and also provide TSF synchronization for the Passive TB Ranging if we align the two cases of Ranging Trigger for non-passive and passive case.</w:t>
            </w:r>
          </w:p>
        </w:tc>
        <w:tc>
          <w:tcPr>
            <w:tcW w:w="2500" w:type="dxa"/>
            <w:shd w:val="clear" w:color="auto" w:fill="auto"/>
          </w:tcPr>
          <w:p w:rsidR="007877E4" w:rsidRPr="00F3750F"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Make "Common Info Subfield" two bytes to realign both so that TSF sync can also be applied to Passive while making the NDPA also same for both Passive and non-Passive case.</w:t>
            </w:r>
          </w:p>
        </w:tc>
        <w:tc>
          <w:tcPr>
            <w:tcW w:w="1673" w:type="dxa"/>
            <w:shd w:val="clear" w:color="auto" w:fill="auto"/>
          </w:tcPr>
          <w:p w:rsidR="007877E4" w:rsidRPr="00E02658" w:rsidRDefault="00E02658" w:rsidP="00F3750F">
            <w:pPr>
              <w:autoSpaceDE w:val="0"/>
              <w:autoSpaceDN w:val="0"/>
              <w:adjustRightInd w:val="0"/>
              <w:rPr>
                <w:rFonts w:ascii="Arial" w:eastAsia="Malgun Gothic" w:hAnsi="Arial" w:cs="Arial"/>
                <w:b/>
                <w:bCs/>
                <w:sz w:val="20"/>
                <w:lang w:eastAsia="ko-KR"/>
              </w:rPr>
            </w:pPr>
            <w:r w:rsidRPr="00E02658">
              <w:rPr>
                <w:rFonts w:ascii="Arial" w:eastAsia="Malgun Gothic" w:hAnsi="Arial" w:cs="Arial"/>
                <w:b/>
                <w:bCs/>
                <w:sz w:val="20"/>
                <w:lang w:eastAsia="ko-KR"/>
              </w:rPr>
              <w:t>Reject.</w:t>
            </w:r>
          </w:p>
          <w:p w:rsidR="00E02658" w:rsidRDefault="00E02658" w:rsidP="00F3750F">
            <w:pPr>
              <w:autoSpaceDE w:val="0"/>
              <w:autoSpaceDN w:val="0"/>
              <w:adjustRightInd w:val="0"/>
              <w:rPr>
                <w:rFonts w:ascii="Arial" w:eastAsia="Malgun Gothic" w:hAnsi="Arial" w:cs="Arial"/>
                <w:sz w:val="20"/>
                <w:lang w:eastAsia="ko-KR"/>
              </w:rPr>
            </w:pPr>
          </w:p>
          <w:p w:rsidR="00E02658" w:rsidRPr="008E40B4" w:rsidRDefault="00E02658"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Since the Token field is used only for TF Ranging Poll which is also used by Passive TB Ranging, ISTAs in Passive TB Ranging can also realign the TSF.</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3283</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46.6</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9.3.1.22.10</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The Trigger Dependent Common Info subfield of the Ranging Trigger frame of subvariant Passive TB Sounding, depicted in Figure 9-61d.y, is different from the Trigger Dependent Common Info subfield for the Ranging Trigger variant, depicted in Figure 9-61d.x. This subfield is used both the TB and Passive TB Ranging. To reduce the number of options in the standard it would should make these the same.</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Change the Trigger Dependent Common Info subfield for the Ranging Trigger variant, depicted in Figure 9-61d.x., to be the same as the Trigger Dependent Common Info subfield of the Ranging Trigger frame of subvariant Passive TB Sounding, depicted in Figure 9-61d.y.</w:t>
            </w:r>
          </w:p>
        </w:tc>
        <w:tc>
          <w:tcPr>
            <w:tcW w:w="1673" w:type="dxa"/>
            <w:shd w:val="clear" w:color="auto" w:fill="auto"/>
          </w:tcPr>
          <w:p w:rsidR="007877E4" w:rsidRPr="000933EA" w:rsidRDefault="000933EA" w:rsidP="00F3750F">
            <w:pPr>
              <w:autoSpaceDE w:val="0"/>
              <w:autoSpaceDN w:val="0"/>
              <w:adjustRightInd w:val="0"/>
              <w:rPr>
                <w:rFonts w:ascii="Arial" w:eastAsia="Malgun Gothic" w:hAnsi="Arial" w:cs="Arial"/>
                <w:b/>
                <w:bCs/>
                <w:sz w:val="20"/>
                <w:lang w:eastAsia="ko-KR"/>
              </w:rPr>
            </w:pPr>
            <w:r w:rsidRPr="000933EA">
              <w:rPr>
                <w:rFonts w:ascii="Arial" w:eastAsia="Malgun Gothic" w:hAnsi="Arial" w:cs="Arial"/>
                <w:b/>
                <w:bCs/>
                <w:sz w:val="20"/>
                <w:lang w:eastAsia="ko-KR"/>
              </w:rPr>
              <w:t xml:space="preserve">Reject. </w:t>
            </w:r>
          </w:p>
          <w:p w:rsidR="000933EA" w:rsidRDefault="000933EA" w:rsidP="00F3750F">
            <w:pPr>
              <w:autoSpaceDE w:val="0"/>
              <w:autoSpaceDN w:val="0"/>
              <w:adjustRightInd w:val="0"/>
              <w:rPr>
                <w:rFonts w:ascii="Arial" w:eastAsia="Malgun Gothic" w:hAnsi="Arial" w:cs="Arial"/>
                <w:sz w:val="20"/>
                <w:lang w:eastAsia="ko-KR"/>
              </w:rPr>
            </w:pPr>
          </w:p>
          <w:p w:rsidR="000933EA" w:rsidRPr="008E40B4" w:rsidRDefault="000933EA"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Equalizing the size of the two fields would increase the size of all TF used for TB Ranging by 1 byte without any clear benefit.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3355</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47.23</w:t>
            </w:r>
          </w:p>
        </w:tc>
        <w:tc>
          <w:tcPr>
            <w:tcW w:w="1404" w:type="dxa"/>
            <w:shd w:val="clear" w:color="auto" w:fill="auto"/>
          </w:tcPr>
          <w:p w:rsid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Figure 9-61e shows incorrect SS Allocation and UL Target RSSI bit field lengths.</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Set SS Allocation to 6 bits in length and UL Target RSSI as 7 bits in length. Please follow the defiinition in 9.3.1.22.1</w:t>
            </w:r>
          </w:p>
        </w:tc>
        <w:tc>
          <w:tcPr>
            <w:tcW w:w="1673" w:type="dxa"/>
            <w:shd w:val="clear" w:color="auto" w:fill="auto"/>
          </w:tcPr>
          <w:p w:rsidR="009A1A2F" w:rsidRDefault="00657432" w:rsidP="00F3750F">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Accept. </w:t>
            </w:r>
          </w:p>
          <w:p w:rsidR="00657432" w:rsidRDefault="00657432" w:rsidP="00F3750F">
            <w:pPr>
              <w:autoSpaceDE w:val="0"/>
              <w:autoSpaceDN w:val="0"/>
              <w:adjustRightInd w:val="0"/>
              <w:rPr>
                <w:rFonts w:ascii="Arial" w:eastAsia="Malgun Gothic" w:hAnsi="Arial" w:cs="Arial"/>
                <w:b/>
                <w:bCs/>
                <w:sz w:val="20"/>
                <w:lang w:eastAsia="ko-KR"/>
              </w:rPr>
            </w:pPr>
          </w:p>
          <w:p w:rsidR="00657432" w:rsidRPr="00657432" w:rsidRDefault="00657432" w:rsidP="00F3750F">
            <w:pPr>
              <w:autoSpaceDE w:val="0"/>
              <w:autoSpaceDN w:val="0"/>
              <w:adjustRightInd w:val="0"/>
              <w:rPr>
                <w:rFonts w:ascii="Arial" w:eastAsia="Malgun Gothic" w:hAnsi="Arial" w:cs="Arial"/>
                <w:sz w:val="20"/>
                <w:lang w:eastAsia="ko-KR"/>
              </w:rPr>
            </w:pPr>
            <w:r w:rsidRPr="00657432">
              <w:rPr>
                <w:rFonts w:ascii="Arial" w:eastAsia="Malgun Gothic" w:hAnsi="Arial" w:cs="Arial"/>
                <w:sz w:val="20"/>
                <w:lang w:eastAsia="ko-KR"/>
              </w:rPr>
              <w:t xml:space="preserve">See 11-20-0788.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3389</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47.23</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Figure 9-61e shows User info field with the  SS Allocation field B26 to B32, the regular User info field shows it B26 to B31, for simplicity the User info field was reused from the normal TF to the Ranging TF poll and report. Thus the SS allocation and UL Target RSSI fields needs to align as well. also refer to L.35 P.47 stating the UL Target RSSI subfield of being identical to Basic Trigger frame (which is currently not because of the field size and range) and also to secured sounding subvariant where the UL target RSSI and SS allocation is identified correctly (other subvariants as well).</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Fix the SS allocation to reflect B26 to B31 (6bits) and the UL Target RSSI field to B32 to B38 (7bits) same as the 11ax User info field.</w:t>
            </w:r>
          </w:p>
        </w:tc>
        <w:tc>
          <w:tcPr>
            <w:tcW w:w="1673" w:type="dxa"/>
            <w:shd w:val="clear" w:color="auto" w:fill="auto"/>
          </w:tcPr>
          <w:p w:rsidR="007877E4" w:rsidRDefault="00E761D1" w:rsidP="00F3750F">
            <w:pPr>
              <w:autoSpaceDE w:val="0"/>
              <w:autoSpaceDN w:val="0"/>
              <w:adjustRightInd w:val="0"/>
              <w:rPr>
                <w:rFonts w:ascii="Arial" w:eastAsia="Malgun Gothic" w:hAnsi="Arial" w:cs="Arial"/>
                <w:lang w:eastAsia="ko-KR"/>
              </w:rPr>
            </w:pPr>
            <w:r w:rsidRPr="00E761D1">
              <w:rPr>
                <w:rFonts w:ascii="Arial" w:eastAsia="Malgun Gothic" w:hAnsi="Arial" w:cs="Arial"/>
                <w:b/>
                <w:bCs/>
                <w:sz w:val="20"/>
                <w:lang w:eastAsia="ko-KR"/>
              </w:rPr>
              <w:t>A</w:t>
            </w:r>
            <w:r w:rsidRPr="00E761D1">
              <w:rPr>
                <w:rFonts w:ascii="Arial" w:eastAsia="Malgun Gothic" w:hAnsi="Arial" w:cs="Arial"/>
                <w:b/>
                <w:bCs/>
                <w:lang w:eastAsia="ko-KR"/>
              </w:rPr>
              <w:t>ccept</w:t>
            </w:r>
            <w:r>
              <w:rPr>
                <w:rFonts w:ascii="Arial" w:eastAsia="Malgun Gothic" w:hAnsi="Arial" w:cs="Arial"/>
                <w:lang w:eastAsia="ko-KR"/>
              </w:rPr>
              <w:t xml:space="preserve">. </w:t>
            </w:r>
          </w:p>
          <w:p w:rsidR="00E761D1" w:rsidRPr="008E40B4" w:rsidRDefault="00E761D1" w:rsidP="00F3750F">
            <w:pPr>
              <w:autoSpaceDE w:val="0"/>
              <w:autoSpaceDN w:val="0"/>
              <w:adjustRightInd w:val="0"/>
              <w:rPr>
                <w:rFonts w:ascii="Arial" w:eastAsia="Malgun Gothic" w:hAnsi="Arial" w:cs="Arial"/>
                <w:sz w:val="20"/>
                <w:lang w:eastAsia="ko-KR"/>
              </w:rPr>
            </w:pPr>
            <w:r>
              <w:rPr>
                <w:rFonts w:ascii="Arial" w:eastAsia="Malgun Gothic" w:hAnsi="Arial" w:cs="Arial"/>
                <w:lang w:eastAsia="ko-KR"/>
              </w:rPr>
              <w:t xml:space="preserve">Duplicate of 3355. See 11-20-0788.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3016</w:t>
            </w:r>
          </w:p>
        </w:tc>
        <w:tc>
          <w:tcPr>
            <w:tcW w:w="762" w:type="dxa"/>
            <w:shd w:val="clear" w:color="auto" w:fill="auto"/>
          </w:tcPr>
          <w:p w:rsidR="007877E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7877E4" w:rsidRPr="007877E4" w:rsidRDefault="00875F2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9.3.1.22.10.3</w:t>
            </w:r>
          </w:p>
        </w:tc>
        <w:tc>
          <w:tcPr>
            <w:tcW w:w="3458" w:type="dxa"/>
            <w:shd w:val="clear" w:color="auto" w:fill="auto"/>
          </w:tcPr>
          <w:p w:rsidR="007877E4" w:rsidRPr="007877E4" w:rsidRDefault="00875F24" w:rsidP="00A12932">
            <w:pPr>
              <w:rPr>
                <w:rFonts w:ascii="Arial" w:eastAsia="Malgun Gothic" w:hAnsi="Arial" w:cs="Arial"/>
                <w:color w:val="000000"/>
                <w:sz w:val="20"/>
                <w:lang w:val="en-US" w:eastAsia="ko-KR"/>
              </w:rPr>
            </w:pPr>
            <w:r w:rsidRPr="00875F24">
              <w:rPr>
                <w:rFonts w:ascii="Arial" w:eastAsia="Malgun Gothic" w:hAnsi="Arial" w:cs="Arial"/>
                <w:color w:val="000000"/>
                <w:sz w:val="20"/>
                <w:lang w:val="en-US" w:eastAsia="ko-KR"/>
              </w:rPr>
              <w:t>Use of "AID12/RSID12" is NEW!. In the spec, as far as I know, we don't use names with number of bits embedded in the name. Any real reason to start having such?</w:t>
            </w:r>
          </w:p>
        </w:tc>
        <w:tc>
          <w:tcPr>
            <w:tcW w:w="2500" w:type="dxa"/>
            <w:shd w:val="clear" w:color="auto" w:fill="auto"/>
          </w:tcPr>
          <w:p w:rsidR="007877E4" w:rsidRPr="007877E4" w:rsidRDefault="00875F24" w:rsidP="00A12932">
            <w:pPr>
              <w:rPr>
                <w:rFonts w:ascii="Arial" w:eastAsia="Malgun Gothic" w:hAnsi="Arial" w:cs="Arial"/>
                <w:color w:val="000000"/>
                <w:sz w:val="20"/>
                <w:lang w:eastAsia="ko-KR"/>
              </w:rPr>
            </w:pPr>
            <w:r w:rsidRPr="00875F24">
              <w:rPr>
                <w:rFonts w:ascii="Arial" w:eastAsia="Malgun Gothic" w:hAnsi="Arial" w:cs="Arial"/>
                <w:color w:val="000000"/>
                <w:sz w:val="20"/>
                <w:lang w:eastAsia="ko-KR"/>
              </w:rPr>
              <w:t>Remove the number of bits (12) from the name or use a different name. This might appear in more places</w:t>
            </w:r>
          </w:p>
        </w:tc>
        <w:tc>
          <w:tcPr>
            <w:tcW w:w="1673" w:type="dxa"/>
            <w:shd w:val="clear" w:color="auto" w:fill="auto"/>
          </w:tcPr>
          <w:p w:rsidR="007877E4" w:rsidRDefault="00E761D1" w:rsidP="00F3750F">
            <w:pPr>
              <w:autoSpaceDE w:val="0"/>
              <w:autoSpaceDN w:val="0"/>
              <w:adjustRightInd w:val="0"/>
              <w:rPr>
                <w:rFonts w:ascii="Arial" w:eastAsia="Malgun Gothic" w:hAnsi="Arial" w:cs="Arial"/>
                <w:b/>
                <w:bCs/>
                <w:sz w:val="20"/>
                <w:lang w:eastAsia="ko-KR"/>
              </w:rPr>
            </w:pPr>
            <w:r w:rsidRPr="00E761D1">
              <w:rPr>
                <w:rFonts w:ascii="Arial" w:eastAsia="Malgun Gothic" w:hAnsi="Arial" w:cs="Arial"/>
                <w:b/>
                <w:bCs/>
                <w:sz w:val="20"/>
                <w:lang w:eastAsia="ko-KR"/>
              </w:rPr>
              <w:t xml:space="preserve">Reject. </w:t>
            </w:r>
          </w:p>
          <w:p w:rsidR="00E761D1" w:rsidRDefault="00E761D1" w:rsidP="00F3750F">
            <w:pPr>
              <w:autoSpaceDE w:val="0"/>
              <w:autoSpaceDN w:val="0"/>
              <w:adjustRightInd w:val="0"/>
              <w:rPr>
                <w:rFonts w:ascii="Arial" w:eastAsia="Malgun Gothic" w:hAnsi="Arial" w:cs="Arial"/>
                <w:b/>
                <w:bCs/>
                <w:sz w:val="20"/>
                <w:lang w:eastAsia="ko-KR"/>
              </w:rPr>
            </w:pPr>
          </w:p>
          <w:p w:rsidR="00E761D1" w:rsidRPr="00E761D1" w:rsidRDefault="00E761D1" w:rsidP="00F3750F">
            <w:pPr>
              <w:autoSpaceDE w:val="0"/>
              <w:autoSpaceDN w:val="0"/>
              <w:adjustRightInd w:val="0"/>
              <w:rPr>
                <w:rFonts w:ascii="Arial" w:eastAsia="Malgun Gothic" w:hAnsi="Arial" w:cs="Arial"/>
                <w:sz w:val="20"/>
                <w:lang w:eastAsia="ko-KR"/>
              </w:rPr>
            </w:pPr>
            <w:r w:rsidRPr="00E761D1">
              <w:rPr>
                <w:rFonts w:ascii="Arial" w:eastAsia="Malgun Gothic" w:hAnsi="Arial" w:cs="Arial"/>
                <w:sz w:val="20"/>
                <w:lang w:eastAsia="ko-KR"/>
              </w:rPr>
              <w:t>We use the same convention as used in 11ax to reflect the AID val</w:t>
            </w:r>
            <w:r>
              <w:rPr>
                <w:rFonts w:ascii="Arial" w:eastAsia="Malgun Gothic" w:hAnsi="Arial" w:cs="Arial"/>
                <w:sz w:val="20"/>
                <w:lang w:eastAsia="ko-KR"/>
              </w:rPr>
              <w:t>ue. See Figure 9-64d User Info field format in 11ax draft 6.0</w:t>
            </w:r>
            <w:r w:rsidR="006C3D13">
              <w:rPr>
                <w:rFonts w:ascii="Arial" w:eastAsia="Malgun Gothic" w:hAnsi="Arial" w:cs="Arial"/>
                <w:sz w:val="20"/>
                <w:lang w:eastAsia="ko-KR"/>
              </w:rPr>
              <w:t xml:space="preserve"> that uses the term “AID12”</w:t>
            </w:r>
            <w:r>
              <w:rPr>
                <w:rFonts w:ascii="Arial" w:eastAsia="Malgun Gothic" w:hAnsi="Arial" w:cs="Arial"/>
                <w:sz w:val="20"/>
                <w:lang w:eastAsia="ko-KR"/>
              </w:rPr>
              <w:t xml:space="preserve">. </w:t>
            </w:r>
          </w:p>
        </w:tc>
      </w:tr>
      <w:tr w:rsidR="00875F24" w:rsidRPr="008E40B4" w:rsidTr="00A62E79">
        <w:trPr>
          <w:trHeight w:val="3508"/>
        </w:trPr>
        <w:tc>
          <w:tcPr>
            <w:tcW w:w="661" w:type="dxa"/>
            <w:shd w:val="clear" w:color="auto" w:fill="auto"/>
          </w:tcPr>
          <w:p w:rsidR="00875F24" w:rsidRDefault="00875F2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3017</w:t>
            </w:r>
          </w:p>
        </w:tc>
        <w:tc>
          <w:tcPr>
            <w:tcW w:w="762" w:type="dxa"/>
            <w:shd w:val="clear" w:color="auto" w:fill="auto"/>
          </w:tcPr>
          <w:p w:rsidR="00875F2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875F24" w:rsidRDefault="00875F2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9.3.1.22.10.3</w:t>
            </w:r>
          </w:p>
        </w:tc>
        <w:tc>
          <w:tcPr>
            <w:tcW w:w="3458" w:type="dxa"/>
            <w:shd w:val="clear" w:color="auto" w:fill="auto"/>
          </w:tcPr>
          <w:p w:rsidR="00875F24" w:rsidRPr="00875F24" w:rsidRDefault="00875F24" w:rsidP="00A12932">
            <w:pPr>
              <w:rPr>
                <w:rFonts w:ascii="Arial" w:eastAsia="Malgun Gothic" w:hAnsi="Arial" w:cs="Arial"/>
                <w:color w:val="000000"/>
                <w:sz w:val="20"/>
                <w:lang w:val="en-US" w:eastAsia="ko-KR"/>
              </w:rPr>
            </w:pPr>
            <w:r w:rsidRPr="00875F24">
              <w:rPr>
                <w:rFonts w:ascii="Arial" w:eastAsia="Malgun Gothic" w:hAnsi="Arial" w:cs="Arial"/>
                <w:color w:val="000000"/>
                <w:sz w:val="20"/>
                <w:lang w:val="en-US" w:eastAsia="ko-KR"/>
              </w:rPr>
              <w:t>Table in figure 9-61g has Reserved bits in the middle, without any reason. Pack the used bits and have ALL reserved bits at the end.</w:t>
            </w:r>
          </w:p>
        </w:tc>
        <w:tc>
          <w:tcPr>
            <w:tcW w:w="2500" w:type="dxa"/>
            <w:shd w:val="clear" w:color="auto" w:fill="auto"/>
          </w:tcPr>
          <w:p w:rsidR="00875F24" w:rsidRPr="00875F24" w:rsidRDefault="00875F24" w:rsidP="00A12932">
            <w:pPr>
              <w:rPr>
                <w:rFonts w:ascii="Arial" w:eastAsia="Malgun Gothic" w:hAnsi="Arial" w:cs="Arial"/>
                <w:color w:val="000000"/>
                <w:sz w:val="20"/>
                <w:lang w:eastAsia="ko-KR"/>
              </w:rPr>
            </w:pPr>
            <w:r w:rsidRPr="00875F24">
              <w:rPr>
                <w:rFonts w:ascii="Arial" w:eastAsia="Malgun Gothic" w:hAnsi="Arial" w:cs="Arial"/>
                <w:color w:val="000000"/>
                <w:sz w:val="20"/>
                <w:lang w:eastAsia="ko-KR"/>
              </w:rPr>
              <w:t>Pack the used bits and have ALL reserved bits at the end.</w:t>
            </w:r>
          </w:p>
        </w:tc>
        <w:tc>
          <w:tcPr>
            <w:tcW w:w="1673" w:type="dxa"/>
            <w:shd w:val="clear" w:color="auto" w:fill="auto"/>
          </w:tcPr>
          <w:p w:rsidR="00875F24" w:rsidRPr="008C76CB" w:rsidRDefault="008C76CB" w:rsidP="00F3750F">
            <w:pPr>
              <w:autoSpaceDE w:val="0"/>
              <w:autoSpaceDN w:val="0"/>
              <w:adjustRightInd w:val="0"/>
              <w:rPr>
                <w:rFonts w:ascii="Arial" w:eastAsia="Malgun Gothic" w:hAnsi="Arial" w:cs="Arial"/>
                <w:b/>
                <w:bCs/>
                <w:sz w:val="20"/>
                <w:lang w:eastAsia="ko-KR"/>
              </w:rPr>
            </w:pPr>
            <w:r w:rsidRPr="008C76CB">
              <w:rPr>
                <w:rFonts w:ascii="Arial" w:eastAsia="Malgun Gothic" w:hAnsi="Arial" w:cs="Arial"/>
                <w:b/>
                <w:bCs/>
                <w:sz w:val="20"/>
                <w:lang w:eastAsia="ko-KR"/>
              </w:rPr>
              <w:t xml:space="preserve">Reject. </w:t>
            </w:r>
          </w:p>
          <w:p w:rsidR="008C76CB" w:rsidRDefault="008C76CB" w:rsidP="00F3750F">
            <w:pPr>
              <w:autoSpaceDE w:val="0"/>
              <w:autoSpaceDN w:val="0"/>
              <w:adjustRightInd w:val="0"/>
              <w:rPr>
                <w:rFonts w:ascii="Arial" w:eastAsia="Malgun Gothic" w:hAnsi="Arial" w:cs="Arial"/>
                <w:sz w:val="20"/>
                <w:lang w:eastAsia="ko-KR"/>
              </w:rPr>
            </w:pPr>
          </w:p>
          <w:p w:rsidR="008C76CB" w:rsidRDefault="008C76CB"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For implementation simplicity the location of the SS Allocation and UL Target RSSI field and their sizes were left unchanged between the User Info field for Secured Sounding and User Info field for Ranging TF of subvariant Poll and Report (see Figure 9-61e). While this resulted in multiple non-adjacent Reserved bits in the same User Info field, this lowers changes an implementation needs to make to implement this type of TF.  </w:t>
            </w:r>
          </w:p>
          <w:p w:rsidR="008C76CB" w:rsidRPr="008E40B4" w:rsidRDefault="008C76CB" w:rsidP="00F3750F">
            <w:pPr>
              <w:autoSpaceDE w:val="0"/>
              <w:autoSpaceDN w:val="0"/>
              <w:adjustRightInd w:val="0"/>
              <w:rPr>
                <w:rFonts w:ascii="Arial" w:eastAsia="Malgun Gothic" w:hAnsi="Arial" w:cs="Arial"/>
                <w:sz w:val="20"/>
                <w:lang w:eastAsia="ko-KR"/>
              </w:rPr>
            </w:pPr>
          </w:p>
        </w:tc>
      </w:tr>
      <w:tr w:rsidR="00875F24" w:rsidRPr="008E40B4" w:rsidTr="00A62E79">
        <w:trPr>
          <w:trHeight w:val="3508"/>
        </w:trPr>
        <w:tc>
          <w:tcPr>
            <w:tcW w:w="661" w:type="dxa"/>
            <w:shd w:val="clear" w:color="auto" w:fill="auto"/>
          </w:tcPr>
          <w:p w:rsidR="00875F24" w:rsidRDefault="00875F2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3827</w:t>
            </w:r>
          </w:p>
        </w:tc>
        <w:tc>
          <w:tcPr>
            <w:tcW w:w="762" w:type="dxa"/>
            <w:shd w:val="clear" w:color="auto" w:fill="auto"/>
          </w:tcPr>
          <w:p w:rsidR="00875F2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875F24"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9.3.1.22.10.2</w:t>
            </w:r>
          </w:p>
        </w:tc>
        <w:tc>
          <w:tcPr>
            <w:tcW w:w="3458" w:type="dxa"/>
            <w:shd w:val="clear" w:color="auto" w:fill="auto"/>
          </w:tcPr>
          <w:p w:rsidR="00875F24" w:rsidRDefault="00C60CF1" w:rsidP="00A12932">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"Target RSSI" -- no such subfield</w:t>
            </w:r>
          </w:p>
          <w:p w:rsidR="00C60CF1" w:rsidRPr="00C60CF1" w:rsidRDefault="00C60CF1" w:rsidP="00C60CF1">
            <w:pPr>
              <w:tabs>
                <w:tab w:val="left" w:pos="2760"/>
              </w:tabs>
              <w:rPr>
                <w:rFonts w:ascii="Arial" w:eastAsia="Malgun Gothic" w:hAnsi="Arial" w:cs="Arial"/>
                <w:sz w:val="20"/>
                <w:lang w:val="en-US" w:eastAsia="ko-KR"/>
              </w:rPr>
            </w:pPr>
            <w:r>
              <w:rPr>
                <w:rFonts w:ascii="Arial" w:eastAsia="Malgun Gothic" w:hAnsi="Arial" w:cs="Arial"/>
                <w:sz w:val="20"/>
                <w:lang w:val="en-US" w:eastAsia="ko-KR"/>
              </w:rPr>
              <w:tab/>
            </w:r>
          </w:p>
        </w:tc>
        <w:tc>
          <w:tcPr>
            <w:tcW w:w="2500" w:type="dxa"/>
            <w:shd w:val="clear" w:color="auto" w:fill="auto"/>
          </w:tcPr>
          <w:p w:rsidR="00875F24" w:rsidRPr="00875F24"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Change to "UL Target RSSI"</w:t>
            </w:r>
          </w:p>
        </w:tc>
        <w:tc>
          <w:tcPr>
            <w:tcW w:w="1673" w:type="dxa"/>
            <w:shd w:val="clear" w:color="auto" w:fill="auto"/>
          </w:tcPr>
          <w:p w:rsidR="00875F24" w:rsidRPr="004E45A6" w:rsidRDefault="004E45A6" w:rsidP="00F3750F">
            <w:pPr>
              <w:autoSpaceDE w:val="0"/>
              <w:autoSpaceDN w:val="0"/>
              <w:adjustRightInd w:val="0"/>
              <w:rPr>
                <w:rFonts w:ascii="Arial" w:eastAsia="Malgun Gothic" w:hAnsi="Arial" w:cs="Arial"/>
                <w:b/>
                <w:bCs/>
                <w:sz w:val="20"/>
                <w:lang w:eastAsia="ko-KR"/>
              </w:rPr>
            </w:pPr>
            <w:r w:rsidRPr="004E45A6">
              <w:rPr>
                <w:rFonts w:ascii="Arial" w:eastAsia="Malgun Gothic" w:hAnsi="Arial" w:cs="Arial"/>
                <w:b/>
                <w:bCs/>
                <w:sz w:val="20"/>
                <w:lang w:eastAsia="ko-KR"/>
              </w:rPr>
              <w:t xml:space="preserve">Accept. </w:t>
            </w:r>
          </w:p>
          <w:p w:rsidR="004E45A6" w:rsidRDefault="004E45A6" w:rsidP="00F3750F">
            <w:pPr>
              <w:autoSpaceDE w:val="0"/>
              <w:autoSpaceDN w:val="0"/>
              <w:adjustRightInd w:val="0"/>
              <w:rPr>
                <w:rFonts w:ascii="Arial" w:eastAsia="Malgun Gothic" w:hAnsi="Arial" w:cs="Arial"/>
                <w:sz w:val="20"/>
                <w:lang w:eastAsia="ko-KR"/>
              </w:rPr>
            </w:pPr>
          </w:p>
          <w:p w:rsidR="004E45A6" w:rsidRPr="008E40B4" w:rsidRDefault="004E45A6"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See 11-20-0788.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3888</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49.0</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9.3.1.22.10.3</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It is not clear whether I2R rep should be same across users or not.</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According to figure 27-52d if user1 Nsts=2,Nrep=2 and user2 Nsts=1,Nrep=3</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Number of HELTF symbols = 2x2+1x3=7. Definition of 7 HELTF symbols is not defined in Trigger Frame and what should the value of SS_allocation be for user1 and user2 specified to?</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One option is to update Nheltf definition and add LTF offset per user or add a requirement saying Nrep should be same across users</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as in comment</w:t>
            </w:r>
          </w:p>
        </w:tc>
        <w:tc>
          <w:tcPr>
            <w:tcW w:w="1673" w:type="dxa"/>
            <w:shd w:val="clear" w:color="auto" w:fill="auto"/>
          </w:tcPr>
          <w:p w:rsidR="00C60CF1" w:rsidRPr="00D32A08" w:rsidRDefault="00D32A08" w:rsidP="00F3750F">
            <w:pPr>
              <w:autoSpaceDE w:val="0"/>
              <w:autoSpaceDN w:val="0"/>
              <w:adjustRightInd w:val="0"/>
              <w:rPr>
                <w:rFonts w:ascii="Arial" w:eastAsia="Malgun Gothic" w:hAnsi="Arial" w:cs="Arial"/>
                <w:b/>
                <w:bCs/>
                <w:sz w:val="20"/>
                <w:lang w:eastAsia="ko-KR"/>
              </w:rPr>
            </w:pPr>
            <w:r w:rsidRPr="00D32A08">
              <w:rPr>
                <w:rFonts w:ascii="Arial" w:eastAsia="Malgun Gothic" w:hAnsi="Arial" w:cs="Arial"/>
                <w:b/>
                <w:bCs/>
                <w:sz w:val="20"/>
                <w:lang w:eastAsia="ko-KR"/>
              </w:rPr>
              <w:t xml:space="preserve">Revised. </w:t>
            </w:r>
          </w:p>
          <w:p w:rsidR="00D32A08" w:rsidRDefault="00D32A08" w:rsidP="00F3750F">
            <w:pPr>
              <w:autoSpaceDE w:val="0"/>
              <w:autoSpaceDN w:val="0"/>
              <w:adjustRightInd w:val="0"/>
              <w:rPr>
                <w:rFonts w:ascii="Arial" w:eastAsia="Malgun Gothic" w:hAnsi="Arial" w:cs="Arial"/>
                <w:sz w:val="20"/>
                <w:lang w:eastAsia="ko-KR"/>
              </w:rPr>
            </w:pPr>
          </w:p>
          <w:p w:rsidR="00D32A08" w:rsidRDefault="00D32A08"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We clarify that I2R Rep field is set same for all users addressed in the TF. </w:t>
            </w:r>
            <w:r w:rsidR="004A508E">
              <w:rPr>
                <w:rFonts w:ascii="Arial" w:eastAsia="Malgun Gothic" w:hAnsi="Arial" w:cs="Arial"/>
                <w:sz w:val="20"/>
                <w:lang w:eastAsia="ko-KR"/>
              </w:rPr>
              <w:t xml:space="preserve">See 11-20-0788. </w:t>
            </w:r>
          </w:p>
          <w:p w:rsidR="00D32A08" w:rsidRPr="008E40B4" w:rsidRDefault="00D32A08"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3324</w:t>
            </w:r>
          </w:p>
        </w:tc>
        <w:tc>
          <w:tcPr>
            <w:tcW w:w="762" w:type="dxa"/>
            <w:shd w:val="clear" w:color="auto" w:fill="auto"/>
          </w:tcPr>
          <w:p w:rsid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67</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9.4.2.295</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Broken formula.</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Replace asterisk with multiplication sign. Add closing bracket.</w:t>
            </w:r>
          </w:p>
        </w:tc>
        <w:tc>
          <w:tcPr>
            <w:tcW w:w="1673" w:type="dxa"/>
            <w:shd w:val="clear" w:color="auto" w:fill="auto"/>
          </w:tcPr>
          <w:p w:rsidR="00C60CF1" w:rsidRDefault="00807355" w:rsidP="00F3750F">
            <w:pPr>
              <w:autoSpaceDE w:val="0"/>
              <w:autoSpaceDN w:val="0"/>
              <w:adjustRightInd w:val="0"/>
              <w:rPr>
                <w:rFonts w:ascii="Arial" w:eastAsia="Malgun Gothic" w:hAnsi="Arial" w:cs="Arial"/>
                <w:b/>
                <w:bCs/>
                <w:sz w:val="20"/>
                <w:lang w:eastAsia="ko-KR"/>
              </w:rPr>
            </w:pPr>
            <w:ins w:id="0" w:author="Das, Dibakar" w:date="2020-05-19T19:04:00Z">
              <w:r w:rsidRPr="00807355">
                <w:rPr>
                  <w:rFonts w:ascii="Arial" w:eastAsia="Malgun Gothic" w:hAnsi="Arial" w:cs="Arial"/>
                  <w:b/>
                  <w:bCs/>
                  <w:sz w:val="20"/>
                  <w:lang w:eastAsia="ko-KR"/>
                  <w:rPrChange w:id="1" w:author="Das, Dibakar" w:date="2020-05-19T19:04:00Z">
                    <w:rPr>
                      <w:rFonts w:ascii="Arial" w:eastAsia="Malgun Gothic" w:hAnsi="Arial" w:cs="Arial"/>
                      <w:sz w:val="20"/>
                      <w:lang w:eastAsia="ko-KR"/>
                    </w:rPr>
                  </w:rPrChange>
                </w:rPr>
                <w:t xml:space="preserve">Revised. </w:t>
              </w:r>
            </w:ins>
          </w:p>
          <w:p w:rsidR="00807355" w:rsidRDefault="00807355" w:rsidP="00F3750F">
            <w:pPr>
              <w:autoSpaceDE w:val="0"/>
              <w:autoSpaceDN w:val="0"/>
              <w:adjustRightInd w:val="0"/>
              <w:rPr>
                <w:rFonts w:ascii="Arial" w:eastAsia="Malgun Gothic" w:hAnsi="Arial" w:cs="Arial"/>
                <w:b/>
                <w:bCs/>
                <w:sz w:val="20"/>
                <w:lang w:eastAsia="ko-KR"/>
              </w:rPr>
            </w:pPr>
          </w:p>
          <w:p w:rsidR="00807355" w:rsidRPr="00D06DB3" w:rsidRDefault="00807355" w:rsidP="00F3750F">
            <w:pPr>
              <w:autoSpaceDE w:val="0"/>
              <w:autoSpaceDN w:val="0"/>
              <w:adjustRightInd w:val="0"/>
              <w:rPr>
                <w:rFonts w:ascii="Arial" w:eastAsia="Malgun Gothic" w:hAnsi="Arial" w:cs="Arial"/>
                <w:sz w:val="20"/>
                <w:lang w:eastAsia="ko-KR"/>
              </w:rPr>
            </w:pPr>
            <w:r w:rsidRPr="00807355">
              <w:rPr>
                <w:rFonts w:ascii="Arial" w:eastAsia="Malgun Gothic" w:hAnsi="Arial" w:cs="Arial"/>
                <w:sz w:val="20"/>
                <w:lang w:eastAsia="ko-KR"/>
              </w:rPr>
              <w:t xml:space="preserve">Agree in principle. However, this has already been fixed in draft 2.2.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sidRPr="00C60CF1">
              <w:rPr>
                <w:rFonts w:ascii="Arial" w:eastAsia="Malgun Gothic" w:hAnsi="Arial" w:cs="Arial"/>
                <w:b/>
                <w:color w:val="000000"/>
                <w:sz w:val="20"/>
                <w:lang w:eastAsia="ko-KR"/>
              </w:rPr>
              <w:t>3434</w:t>
            </w:r>
          </w:p>
        </w:tc>
        <w:tc>
          <w:tcPr>
            <w:tcW w:w="762" w:type="dxa"/>
            <w:shd w:val="clear" w:color="auto" w:fill="auto"/>
          </w:tcPr>
          <w:p w:rsidR="00C60CF1" w:rsidRP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9.4.2.294</w:t>
            </w:r>
          </w:p>
          <w:p w:rsidR="00C60CF1" w:rsidRPr="00C60CF1" w:rsidRDefault="00C60CF1" w:rsidP="00C60CF1">
            <w:pPr>
              <w:jc w:val="center"/>
              <w:rPr>
                <w:rFonts w:ascii="Arial" w:eastAsia="Malgun Gothic" w:hAnsi="Arial" w:cs="Arial"/>
                <w:sz w:val="20"/>
                <w:lang w:eastAsia="ko-KR"/>
              </w:rPr>
            </w:pP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The formula seems not right, for example when coun=16, B[celing((count+16)/8)*8-1]-B(count+16)=B23-B24. It is not clear what is the result of B[value1] -B[value2]</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Fix the issues.</w:t>
            </w:r>
          </w:p>
        </w:tc>
        <w:tc>
          <w:tcPr>
            <w:tcW w:w="1673" w:type="dxa"/>
            <w:shd w:val="clear" w:color="auto" w:fill="auto"/>
          </w:tcPr>
          <w:p w:rsidR="00C60CF1" w:rsidRDefault="00807355" w:rsidP="00F3750F">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
              <w:t xml:space="preserve">Revised. </w:t>
            </w:r>
          </w:p>
          <w:p w:rsidR="00807355" w:rsidRDefault="00807355" w:rsidP="00F3750F">
            <w:pPr>
              <w:autoSpaceDE w:val="0"/>
              <w:autoSpaceDN w:val="0"/>
              <w:adjustRightInd w:val="0"/>
              <w:rPr>
                <w:rFonts w:ascii="Arial" w:eastAsia="Malgun Gothic" w:hAnsi="Arial" w:cs="Arial"/>
                <w:b/>
                <w:bCs/>
                <w:sz w:val="20"/>
                <w:lang w:eastAsia="ko-KR"/>
              </w:rPr>
            </w:pPr>
          </w:p>
          <w:p w:rsidR="00807355" w:rsidRPr="00807355" w:rsidRDefault="00807355" w:rsidP="00F3750F">
            <w:pPr>
              <w:autoSpaceDE w:val="0"/>
              <w:autoSpaceDN w:val="0"/>
              <w:adjustRightInd w:val="0"/>
              <w:rPr>
                <w:rFonts w:ascii="Arial" w:eastAsia="Malgun Gothic" w:hAnsi="Arial" w:cs="Arial"/>
                <w:b/>
                <w:bCs/>
                <w:sz w:val="20"/>
                <w:lang w:eastAsia="ko-KR"/>
              </w:rPr>
            </w:pPr>
            <w:r>
              <w:rPr>
                <w:rFonts w:ascii="Arial" w:eastAsia="Malgun Gothic" w:hAnsi="Arial" w:cs="Arial"/>
                <w:sz w:val="20"/>
                <w:lang w:eastAsia="ko-KR"/>
              </w:rPr>
              <w:t>T</w:t>
            </w:r>
            <w:r w:rsidRPr="00807355">
              <w:rPr>
                <w:rFonts w:ascii="Arial" w:eastAsia="Malgun Gothic" w:hAnsi="Arial" w:cs="Arial"/>
                <w:sz w:val="20"/>
                <w:lang w:eastAsia="ko-KR"/>
              </w:rPr>
              <w:t xml:space="preserve">his </w:t>
            </w:r>
            <w:r>
              <w:rPr>
                <w:rFonts w:ascii="Arial" w:eastAsia="Malgun Gothic" w:hAnsi="Arial" w:cs="Arial"/>
                <w:sz w:val="20"/>
                <w:lang w:eastAsia="ko-KR"/>
              </w:rPr>
              <w:t xml:space="preserve">text </w:t>
            </w:r>
            <w:r w:rsidRPr="00807355">
              <w:rPr>
                <w:rFonts w:ascii="Arial" w:eastAsia="Malgun Gothic" w:hAnsi="Arial" w:cs="Arial"/>
                <w:sz w:val="20"/>
                <w:lang w:eastAsia="ko-KR"/>
              </w:rPr>
              <w:t xml:space="preserve">has already been </w:t>
            </w:r>
            <w:r>
              <w:rPr>
                <w:rFonts w:ascii="Arial" w:eastAsia="Malgun Gothic" w:hAnsi="Arial" w:cs="Arial"/>
                <w:sz w:val="20"/>
                <w:lang w:eastAsia="ko-KR"/>
              </w:rPr>
              <w:t>removed</w:t>
            </w:r>
            <w:r w:rsidRPr="00807355">
              <w:rPr>
                <w:rFonts w:ascii="Arial" w:eastAsia="Malgun Gothic" w:hAnsi="Arial" w:cs="Arial"/>
                <w:sz w:val="20"/>
                <w:lang w:eastAsia="ko-KR"/>
              </w:rPr>
              <w:t xml:space="preserve"> in draft 2.2.</w:t>
            </w:r>
          </w:p>
          <w:p w:rsidR="00807355" w:rsidRDefault="00807355" w:rsidP="00F3750F">
            <w:pPr>
              <w:autoSpaceDE w:val="0"/>
              <w:autoSpaceDN w:val="0"/>
              <w:adjustRightInd w:val="0"/>
              <w:rPr>
                <w:rFonts w:ascii="Arial" w:eastAsia="Malgun Gothic" w:hAnsi="Arial" w:cs="Arial"/>
                <w:sz w:val="20"/>
                <w:lang w:eastAsia="ko-KR"/>
              </w:rPr>
            </w:pPr>
          </w:p>
          <w:p w:rsidR="00807355" w:rsidRPr="008E40B4" w:rsidRDefault="00807355"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P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3962</w:t>
            </w:r>
          </w:p>
        </w:tc>
        <w:tc>
          <w:tcPr>
            <w:tcW w:w="762" w:type="dxa"/>
            <w:shd w:val="clear" w:color="auto" w:fill="auto"/>
          </w:tcPr>
          <w:p w:rsidR="00C60CF1" w:rsidRP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69</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9.4.2.294</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the formula for specifying the padding bits is wrong</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as it can yield a negative number of padding bits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On top of Padding field add form left to right:</w:t>
            </w: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B(count+16)  B(ceiling((count+16)/8)*8)</w:t>
            </w:r>
          </w:p>
          <w:p w:rsidR="00C60CF1" w:rsidRPr="00C60CF1" w:rsidRDefault="00C60CF1" w:rsidP="00C60CF1">
            <w:pPr>
              <w:jc w:val="center"/>
              <w:rPr>
                <w:rFonts w:ascii="Arial" w:eastAsia="Malgun Gothic" w:hAnsi="Arial" w:cs="Arial"/>
                <w:color w:val="000000"/>
                <w:sz w:val="20"/>
                <w:lang w:eastAsia="ko-KR"/>
              </w:rPr>
            </w:pP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At the bottom of Padding field add the following formula for the number of padding bits:</w:t>
            </w: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(ceiling((count+16)/8)*8-(count+16))</w:t>
            </w:r>
          </w:p>
        </w:tc>
        <w:tc>
          <w:tcPr>
            <w:tcW w:w="1673" w:type="dxa"/>
            <w:shd w:val="clear" w:color="auto" w:fill="auto"/>
          </w:tcPr>
          <w:p w:rsidR="00155072" w:rsidRDefault="00155072" w:rsidP="00155072">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
              <w:t xml:space="preserve">Revised. </w:t>
            </w:r>
          </w:p>
          <w:p w:rsidR="00155072" w:rsidRDefault="00155072" w:rsidP="00155072">
            <w:pPr>
              <w:autoSpaceDE w:val="0"/>
              <w:autoSpaceDN w:val="0"/>
              <w:adjustRightInd w:val="0"/>
              <w:rPr>
                <w:rFonts w:ascii="Arial" w:eastAsia="Malgun Gothic" w:hAnsi="Arial" w:cs="Arial"/>
                <w:b/>
                <w:bCs/>
                <w:sz w:val="20"/>
                <w:lang w:eastAsia="ko-KR"/>
              </w:rPr>
            </w:pPr>
          </w:p>
          <w:p w:rsidR="00155072" w:rsidRPr="00807355" w:rsidRDefault="00155072" w:rsidP="00155072">
            <w:pPr>
              <w:autoSpaceDE w:val="0"/>
              <w:autoSpaceDN w:val="0"/>
              <w:adjustRightInd w:val="0"/>
              <w:rPr>
                <w:rFonts w:ascii="Arial" w:eastAsia="Malgun Gothic" w:hAnsi="Arial" w:cs="Arial"/>
                <w:b/>
                <w:bCs/>
                <w:sz w:val="20"/>
                <w:lang w:eastAsia="ko-KR"/>
              </w:rPr>
            </w:pPr>
            <w:r>
              <w:rPr>
                <w:rFonts w:ascii="Arial" w:eastAsia="Malgun Gothic" w:hAnsi="Arial" w:cs="Arial"/>
                <w:sz w:val="20"/>
                <w:lang w:eastAsia="ko-KR"/>
              </w:rPr>
              <w:t>T</w:t>
            </w:r>
            <w:r w:rsidRPr="00807355">
              <w:rPr>
                <w:rFonts w:ascii="Arial" w:eastAsia="Malgun Gothic" w:hAnsi="Arial" w:cs="Arial"/>
                <w:sz w:val="20"/>
                <w:lang w:eastAsia="ko-KR"/>
              </w:rPr>
              <w:t xml:space="preserve">his </w:t>
            </w:r>
            <w:r>
              <w:rPr>
                <w:rFonts w:ascii="Arial" w:eastAsia="Malgun Gothic" w:hAnsi="Arial" w:cs="Arial"/>
                <w:sz w:val="20"/>
                <w:lang w:eastAsia="ko-KR"/>
              </w:rPr>
              <w:t xml:space="preserve">text </w:t>
            </w:r>
            <w:r w:rsidRPr="00807355">
              <w:rPr>
                <w:rFonts w:ascii="Arial" w:eastAsia="Malgun Gothic" w:hAnsi="Arial" w:cs="Arial"/>
                <w:sz w:val="20"/>
                <w:lang w:eastAsia="ko-KR"/>
              </w:rPr>
              <w:t xml:space="preserve">has already been </w:t>
            </w:r>
            <w:r>
              <w:rPr>
                <w:rFonts w:ascii="Arial" w:eastAsia="Malgun Gothic" w:hAnsi="Arial" w:cs="Arial"/>
                <w:sz w:val="20"/>
                <w:lang w:eastAsia="ko-KR"/>
              </w:rPr>
              <w:t>removed</w:t>
            </w:r>
            <w:r w:rsidRPr="00807355">
              <w:rPr>
                <w:rFonts w:ascii="Arial" w:eastAsia="Malgun Gothic" w:hAnsi="Arial" w:cs="Arial"/>
                <w:sz w:val="20"/>
                <w:lang w:eastAsia="ko-KR"/>
              </w:rPr>
              <w:t xml:space="preserve"> in draft 2.2.</w:t>
            </w:r>
          </w:p>
          <w:p w:rsidR="00C60CF1" w:rsidRPr="008E40B4" w:rsidRDefault="00C60CF1"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3287</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70</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9.4.2.295</w:t>
            </w:r>
          </w:p>
        </w:tc>
        <w:tc>
          <w:tcPr>
            <w:tcW w:w="3458" w:type="dxa"/>
            <w:shd w:val="clear" w:color="auto" w:fill="auto"/>
          </w:tcPr>
          <w:p w:rsidR="00C60CF1" w:rsidRDefault="00C60CF1" w:rsidP="00C60CF1">
            <w:pPr>
              <w:rPr>
                <w:rFonts w:ascii="Calibri" w:hAnsi="Calibri" w:cs="Calibri"/>
                <w:color w:val="000000"/>
                <w:szCs w:val="22"/>
                <w:lang w:val="en-US"/>
              </w:rPr>
            </w:pPr>
            <w:r>
              <w:rPr>
                <w:rFonts w:ascii="Calibri" w:hAnsi="Calibri" w:cs="Calibri"/>
                <w:color w:val="000000"/>
                <w:szCs w:val="22"/>
              </w:rPr>
              <w:t>In the 'Passive TB Ranging parameters subfield' in the 'Availability Window Information field format', depicted in Figures Figure 9-1004 and Figure 9-1005, we only communicate the BW over which the Passive TB Ranging is occuring. Is it possible that we don't need this information to be conveyed. Could it instead be possible that the Passive TB Ranging always, nominally, uses the full BW of the AP's BSS or that the PSTAs listening in to the Passive TB Ranging transmissions will be able to figure it out on its own?</w:t>
            </w:r>
          </w:p>
          <w:p w:rsidR="00C60CF1" w:rsidRPr="00C60CF1" w:rsidRDefault="00C60CF1" w:rsidP="00C60CF1">
            <w:pPr>
              <w:rPr>
                <w:rFonts w:ascii="Arial" w:eastAsia="Malgun Gothic" w:hAnsi="Arial" w:cs="Arial"/>
                <w:color w:val="000000"/>
                <w:sz w:val="20"/>
                <w:lang w:val="en-US" w:eastAsia="ko-KR"/>
              </w:rPr>
            </w:pP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If not needed, consider removing  the 'Passive TB Ranging parameters subfield' in the 'Availability Window Information field format', depicted in Figures Figure 9-1004 and Figure 9-1005, and the associated text as well as Table 9-1000.</w:t>
            </w:r>
          </w:p>
        </w:tc>
        <w:tc>
          <w:tcPr>
            <w:tcW w:w="1673" w:type="dxa"/>
            <w:shd w:val="clear" w:color="auto" w:fill="auto"/>
          </w:tcPr>
          <w:p w:rsidR="00C60CF1" w:rsidRPr="003438FB" w:rsidRDefault="003438FB" w:rsidP="00F3750F">
            <w:pPr>
              <w:autoSpaceDE w:val="0"/>
              <w:autoSpaceDN w:val="0"/>
              <w:adjustRightInd w:val="0"/>
              <w:rPr>
                <w:rFonts w:ascii="Arial" w:eastAsia="Malgun Gothic" w:hAnsi="Arial" w:cs="Arial"/>
                <w:b/>
                <w:bCs/>
                <w:sz w:val="20"/>
                <w:lang w:eastAsia="ko-KR"/>
              </w:rPr>
            </w:pPr>
            <w:r w:rsidRPr="003438FB">
              <w:rPr>
                <w:rFonts w:ascii="Arial" w:eastAsia="Malgun Gothic" w:hAnsi="Arial" w:cs="Arial"/>
                <w:b/>
                <w:bCs/>
                <w:sz w:val="20"/>
                <w:lang w:eastAsia="ko-KR"/>
              </w:rPr>
              <w:t xml:space="preserve">Reject. </w:t>
            </w:r>
          </w:p>
          <w:p w:rsidR="003438FB" w:rsidRDefault="003438FB" w:rsidP="00F3750F">
            <w:pPr>
              <w:autoSpaceDE w:val="0"/>
              <w:autoSpaceDN w:val="0"/>
              <w:adjustRightInd w:val="0"/>
              <w:rPr>
                <w:rFonts w:ascii="Arial" w:eastAsia="Malgun Gothic" w:hAnsi="Arial" w:cs="Arial"/>
                <w:sz w:val="20"/>
                <w:lang w:eastAsia="ko-KR"/>
              </w:rPr>
            </w:pPr>
          </w:p>
          <w:p w:rsidR="003438FB" w:rsidRPr="008E40B4" w:rsidRDefault="003438FB"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The RSTA may use as nominal BW the minimum of operating BW of the ISTA and itself. Having the additional BW information provides more granular information to the PSTAs.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3435</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71</w:t>
            </w: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9.4.2.295</w:t>
            </w:r>
          </w:p>
        </w:tc>
        <w:tc>
          <w:tcPr>
            <w:tcW w:w="3458" w:type="dxa"/>
            <w:shd w:val="clear" w:color="auto" w:fill="auto"/>
          </w:tcPr>
          <w:p w:rsidR="00C60CF1" w:rsidRDefault="00C60CF1" w:rsidP="00C60CF1">
            <w:pPr>
              <w:rPr>
                <w:rFonts w:ascii="Calibri" w:hAnsi="Calibri" w:cs="Calibri"/>
                <w:color w:val="000000"/>
                <w:szCs w:val="22"/>
              </w:rPr>
            </w:pPr>
            <w:r w:rsidRPr="00C60CF1">
              <w:rPr>
                <w:rFonts w:ascii="Calibri" w:hAnsi="Calibri" w:cs="Calibri"/>
                <w:color w:val="000000"/>
                <w:szCs w:val="22"/>
              </w:rPr>
              <w:t>Figure9-1003 is not in line with Figure9-1004.</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Change the length of "Availability Window Information subfield" to 4 or 5</w:t>
            </w:r>
          </w:p>
        </w:tc>
        <w:tc>
          <w:tcPr>
            <w:tcW w:w="1673" w:type="dxa"/>
            <w:shd w:val="clear" w:color="auto" w:fill="auto"/>
          </w:tcPr>
          <w:p w:rsidR="00C60CF1" w:rsidRPr="00A62E79" w:rsidRDefault="00A62E79" w:rsidP="00F3750F">
            <w:pPr>
              <w:autoSpaceDE w:val="0"/>
              <w:autoSpaceDN w:val="0"/>
              <w:adjustRightInd w:val="0"/>
              <w:rPr>
                <w:rFonts w:ascii="Arial" w:eastAsia="Malgun Gothic" w:hAnsi="Arial" w:cs="Arial"/>
                <w:b/>
                <w:bCs/>
                <w:sz w:val="20"/>
                <w:lang w:eastAsia="ko-KR"/>
              </w:rPr>
            </w:pPr>
            <w:r w:rsidRPr="00A62E79">
              <w:rPr>
                <w:rFonts w:ascii="Arial" w:eastAsia="Malgun Gothic" w:hAnsi="Arial" w:cs="Arial"/>
                <w:b/>
                <w:bCs/>
                <w:sz w:val="20"/>
                <w:lang w:eastAsia="ko-KR"/>
              </w:rPr>
              <w:t xml:space="preserve">Revised. </w:t>
            </w:r>
          </w:p>
          <w:p w:rsidR="00A62E79" w:rsidRDefault="00A62E79" w:rsidP="00F3750F">
            <w:pPr>
              <w:autoSpaceDE w:val="0"/>
              <w:autoSpaceDN w:val="0"/>
              <w:adjustRightInd w:val="0"/>
              <w:rPr>
                <w:rFonts w:ascii="Arial" w:eastAsia="Malgun Gothic" w:hAnsi="Arial" w:cs="Arial"/>
                <w:sz w:val="20"/>
                <w:lang w:eastAsia="ko-KR"/>
              </w:rPr>
            </w:pPr>
          </w:p>
          <w:p w:rsidR="00A62E79" w:rsidRPr="008E40B4" w:rsidRDefault="00A62E79"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Agree in principle. In draft 2.2 this has been fixed to 5.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4004</w:t>
            </w:r>
          </w:p>
        </w:tc>
        <w:tc>
          <w:tcPr>
            <w:tcW w:w="762" w:type="dxa"/>
            <w:shd w:val="clear" w:color="auto" w:fill="auto"/>
          </w:tcPr>
          <w:p w:rsid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w:t>
            </w:r>
          </w:p>
        </w:tc>
        <w:tc>
          <w:tcPr>
            <w:tcW w:w="3458" w:type="dxa"/>
            <w:shd w:val="clear" w:color="auto" w:fill="auto"/>
          </w:tcPr>
          <w:p w:rsidR="00C60CF1" w:rsidRDefault="00C60CF1" w:rsidP="00C60CF1">
            <w:pPr>
              <w:rPr>
                <w:rFonts w:ascii="Calibri" w:hAnsi="Calibri" w:cs="Calibri"/>
                <w:color w:val="000000"/>
                <w:szCs w:val="22"/>
              </w:rPr>
            </w:pPr>
            <w:bookmarkStart w:id="2" w:name="_GoBack"/>
            <w:r w:rsidRPr="00C60CF1">
              <w:rPr>
                <w:rFonts w:ascii="Calibri" w:hAnsi="Calibri" w:cs="Calibri"/>
                <w:color w:val="000000"/>
                <w:szCs w:val="22"/>
              </w:rPr>
              <w:t>Be aware of those elements, such as PASN Parameters element, having a field in variable length with no length notification can't be extended in the future amendments.</w:t>
            </w:r>
            <w:bookmarkEnd w:id="2"/>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Add length notification to those variable length fields if there is a possilibility to extend the element in the future.</w:t>
            </w:r>
          </w:p>
        </w:tc>
        <w:tc>
          <w:tcPr>
            <w:tcW w:w="1673" w:type="dxa"/>
            <w:shd w:val="clear" w:color="auto" w:fill="auto"/>
          </w:tcPr>
          <w:p w:rsidR="00C60CF1" w:rsidRDefault="00A62E79" w:rsidP="00F3750F">
            <w:pPr>
              <w:autoSpaceDE w:val="0"/>
              <w:autoSpaceDN w:val="0"/>
              <w:adjustRightInd w:val="0"/>
              <w:rPr>
                <w:rFonts w:ascii="Arial" w:eastAsia="Malgun Gothic" w:hAnsi="Arial" w:cs="Arial"/>
                <w:b/>
                <w:bCs/>
                <w:sz w:val="20"/>
                <w:lang w:eastAsia="ko-KR"/>
              </w:rPr>
            </w:pPr>
            <w:r w:rsidRPr="00475585">
              <w:rPr>
                <w:rFonts w:ascii="Arial" w:eastAsia="Malgun Gothic" w:hAnsi="Arial" w:cs="Arial"/>
                <w:b/>
                <w:bCs/>
                <w:sz w:val="20"/>
                <w:lang w:eastAsia="ko-KR"/>
              </w:rPr>
              <w:t xml:space="preserve">Reject. </w:t>
            </w:r>
          </w:p>
          <w:p w:rsidR="00475585" w:rsidRDefault="00475585" w:rsidP="00F3750F">
            <w:pPr>
              <w:autoSpaceDE w:val="0"/>
              <w:autoSpaceDN w:val="0"/>
              <w:adjustRightInd w:val="0"/>
              <w:rPr>
                <w:rFonts w:ascii="Arial" w:eastAsia="Malgun Gothic" w:hAnsi="Arial" w:cs="Arial"/>
                <w:b/>
                <w:bCs/>
                <w:sz w:val="20"/>
                <w:lang w:eastAsia="ko-KR"/>
              </w:rPr>
            </w:pPr>
          </w:p>
          <w:p w:rsidR="00475585"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The Length field already allows</w:t>
            </w:r>
            <w:r>
              <w:rPr>
                <w:rFonts w:ascii="Arial" w:eastAsia="Malgun Gothic" w:hAnsi="Arial" w:cs="Arial"/>
                <w:sz w:val="20"/>
                <w:lang w:eastAsia="ko-KR"/>
              </w:rPr>
              <w:t xml:space="preserve"> possibility of extension</w:t>
            </w:r>
            <w:r w:rsidRPr="00475585">
              <w:rPr>
                <w:rFonts w:ascii="Arial" w:eastAsia="Malgun Gothic" w:hAnsi="Arial" w:cs="Arial"/>
                <w:sz w:val="20"/>
                <w:lang w:eastAsia="ko-KR"/>
              </w:rPr>
              <w:t xml:space="preserve">. </w:t>
            </w:r>
          </w:p>
          <w:p w:rsidR="00A62E79" w:rsidRPr="008E40B4" w:rsidRDefault="00A62E79" w:rsidP="00F3750F">
            <w:pPr>
              <w:autoSpaceDE w:val="0"/>
              <w:autoSpaceDN w:val="0"/>
              <w:adjustRightInd w:val="0"/>
              <w:rPr>
                <w:rFonts w:ascii="Arial" w:eastAsia="Malgun Gothic" w:hAnsi="Arial" w:cs="Arial"/>
                <w:sz w:val="20"/>
                <w:lang w:eastAsia="ko-KR"/>
              </w:rPr>
            </w:pPr>
          </w:p>
        </w:tc>
      </w:tr>
      <w:tr w:rsidR="00C60CF1" w:rsidRPr="00475585"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4005</w:t>
            </w:r>
          </w:p>
        </w:tc>
        <w:tc>
          <w:tcPr>
            <w:tcW w:w="762" w:type="dxa"/>
            <w:shd w:val="clear" w:color="auto" w:fill="auto"/>
          </w:tcPr>
          <w:p w:rsid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w:t>
            </w:r>
          </w:p>
        </w:tc>
        <w:tc>
          <w:tcPr>
            <w:tcW w:w="3458" w:type="dxa"/>
            <w:shd w:val="clear" w:color="auto" w:fill="auto"/>
          </w:tcPr>
          <w:p w:rsidR="00C60CF1" w:rsidRPr="00C60CF1" w:rsidRDefault="00C60CF1" w:rsidP="00C60CF1">
            <w:pPr>
              <w:rPr>
                <w:rFonts w:ascii="Calibri" w:hAnsi="Calibri" w:cs="Calibri"/>
                <w:color w:val="000000"/>
                <w:szCs w:val="22"/>
              </w:rPr>
            </w:pPr>
            <w:r w:rsidRPr="00C60CF1">
              <w:rPr>
                <w:rFonts w:ascii="Calibri" w:hAnsi="Calibri" w:cs="Calibri"/>
                <w:color w:val="000000"/>
                <w:szCs w:val="22"/>
              </w:rPr>
              <w:t>For example, Passive TB Ranging LCI Table element has multiple variable fields. Multiple variable fields without length notification will have a risk of misinterpretation and interoperability problem. If the group really wants to implement an element, the length should be explicitly stated for such fields.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As in comment.</w:t>
            </w:r>
          </w:p>
        </w:tc>
        <w:tc>
          <w:tcPr>
            <w:tcW w:w="1673" w:type="dxa"/>
            <w:shd w:val="clear" w:color="auto" w:fill="auto"/>
          </w:tcPr>
          <w:p w:rsidR="00C60CF1"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 xml:space="preserve">Reject. </w:t>
            </w:r>
          </w:p>
          <w:p w:rsidR="00475585" w:rsidRPr="00475585" w:rsidRDefault="00475585" w:rsidP="00F3750F">
            <w:pPr>
              <w:autoSpaceDE w:val="0"/>
              <w:autoSpaceDN w:val="0"/>
              <w:adjustRightInd w:val="0"/>
              <w:rPr>
                <w:rFonts w:ascii="Arial" w:eastAsia="Malgun Gothic" w:hAnsi="Arial" w:cs="Arial"/>
                <w:sz w:val="20"/>
                <w:lang w:eastAsia="ko-KR"/>
              </w:rPr>
            </w:pPr>
          </w:p>
          <w:p w:rsidR="00475585"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 xml:space="preserve">The element consists of variable number of subelements. However, the length and number of such fields are also indicated which makes it possible to parse them sequentially  without ambiguity.  </w:t>
            </w:r>
          </w:p>
        </w:tc>
      </w:tr>
    </w:tbl>
    <w:p w:rsidR="00F3750F" w:rsidRDefault="00F3750F"/>
    <w:p w:rsidR="00F3750F" w:rsidRDefault="00F3750F"/>
    <w:p w:rsidR="00F3750F" w:rsidRDefault="00D26DAF">
      <w:pPr>
        <w:rPr>
          <w:rStyle w:val="fontstyle01"/>
        </w:rPr>
      </w:pPr>
      <w:r>
        <w:rPr>
          <w:rStyle w:val="fontstyle01"/>
        </w:rPr>
        <w:t>9.3.1.22.10 Ranging Trigger variant</w:t>
      </w:r>
    </w:p>
    <w:p w:rsidR="00D26DAF" w:rsidRDefault="00D26DAF">
      <w:pPr>
        <w:rPr>
          <w:rStyle w:val="fontstyle01"/>
        </w:rPr>
      </w:pPr>
    </w:p>
    <w:p w:rsidR="00D26DAF" w:rsidRDefault="00D26DAF" w:rsidP="00D26DAF">
      <w:pPr>
        <w:rPr>
          <w:b/>
          <w:i/>
        </w:rPr>
      </w:pPr>
      <w:r>
        <w:rPr>
          <w:b/>
          <w:i/>
        </w:rPr>
        <w:t>TGaz</w:t>
      </w:r>
      <w:r w:rsidRPr="00F51623">
        <w:rPr>
          <w:b/>
          <w:i/>
        </w:rPr>
        <w:t xml:space="preserve"> editor: </w:t>
      </w:r>
      <w:r>
        <w:rPr>
          <w:b/>
          <w:i/>
        </w:rPr>
        <w:t>Revise Figure 9-61d.y in P46L19  as (#3015):</w:t>
      </w:r>
    </w:p>
    <w:p w:rsidR="00325A6A" w:rsidRDefault="00325A6A" w:rsidP="00D26DAF">
      <w:pPr>
        <w:rPr>
          <w:b/>
          <w:i/>
        </w:rPr>
      </w:pPr>
    </w:p>
    <w:p w:rsidR="00325A6A" w:rsidRDefault="00325A6A" w:rsidP="00D26DAF">
      <w:pPr>
        <w:rPr>
          <w:b/>
          <w:i/>
        </w:rPr>
      </w:pPr>
    </w:p>
    <w:p w:rsidR="00D26DAF" w:rsidRDefault="00D26DAF" w:rsidP="00D26DA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565A0A" w:rsidRPr="00204A09" w:rsidTr="00204A09">
        <w:trPr>
          <w:trHeight w:val="593"/>
        </w:trPr>
        <w:tc>
          <w:tcPr>
            <w:tcW w:w="2394" w:type="dxa"/>
            <w:shd w:val="clear" w:color="auto" w:fill="auto"/>
          </w:tcPr>
          <w:p w:rsidR="00565A0A" w:rsidRPr="00204A09" w:rsidRDefault="00565A0A" w:rsidP="00D26DAF">
            <w:pPr>
              <w:rPr>
                <w:bCs/>
                <w:iCs/>
              </w:rPr>
            </w:pPr>
            <w:r w:rsidRPr="00204A09">
              <w:rPr>
                <w:bCs/>
                <w:iCs/>
              </w:rPr>
              <w:t>Ranging Trigger SubType</w:t>
            </w:r>
          </w:p>
        </w:tc>
        <w:tc>
          <w:tcPr>
            <w:tcW w:w="2394" w:type="dxa"/>
            <w:shd w:val="clear" w:color="auto" w:fill="auto"/>
          </w:tcPr>
          <w:p w:rsidR="00565A0A" w:rsidRPr="00204A09" w:rsidRDefault="00565A0A" w:rsidP="00D26DAF">
            <w:pPr>
              <w:rPr>
                <w:bCs/>
                <w:iCs/>
              </w:rPr>
            </w:pPr>
            <w:r w:rsidRPr="00204A09">
              <w:rPr>
                <w:bCs/>
                <w:iCs/>
              </w:rPr>
              <w:t>Reserved</w:t>
            </w:r>
          </w:p>
        </w:tc>
        <w:tc>
          <w:tcPr>
            <w:tcW w:w="2394" w:type="dxa"/>
            <w:shd w:val="clear" w:color="auto" w:fill="auto"/>
          </w:tcPr>
          <w:p w:rsidR="00565A0A" w:rsidRPr="00204A09" w:rsidRDefault="00565A0A" w:rsidP="00D26DAF">
            <w:pPr>
              <w:rPr>
                <w:bCs/>
                <w:iCs/>
              </w:rPr>
            </w:pPr>
            <w:r w:rsidRPr="00204A09">
              <w:rPr>
                <w:bCs/>
                <w:iCs/>
              </w:rPr>
              <w:t>Sounding Dialog Token Number</w:t>
            </w:r>
          </w:p>
        </w:tc>
      </w:tr>
    </w:tbl>
    <w:p w:rsidR="00D26DAF" w:rsidRPr="00325A6A" w:rsidRDefault="00325A6A" w:rsidP="00D26DAF">
      <w:pPr>
        <w:rPr>
          <w:bCs/>
          <w:iCs/>
        </w:rPr>
      </w:pPr>
      <w:r w:rsidRPr="00325A6A">
        <w:rPr>
          <w:bCs/>
          <w:iCs/>
        </w:rPr>
        <w:t xml:space="preserve">Bits: </w:t>
      </w:r>
      <w:r>
        <w:rPr>
          <w:bCs/>
          <w:iCs/>
        </w:rPr>
        <w:t xml:space="preserve">         4                                 </w:t>
      </w:r>
      <w:ins w:id="3" w:author="Das, Dibakar" w:date="2020-05-19T13:31:00Z">
        <w:r w:rsidR="00565A0A">
          <w:rPr>
            <w:bCs/>
            <w:iCs/>
          </w:rPr>
          <w:t>6</w:t>
        </w:r>
      </w:ins>
      <w:del w:id="4" w:author="Das, Dibakar" w:date="2020-05-19T13:31:00Z">
        <w:r w:rsidDel="00565A0A">
          <w:rPr>
            <w:bCs/>
            <w:iCs/>
          </w:rPr>
          <w:delText>4</w:delText>
        </w:r>
      </w:del>
      <w:r>
        <w:rPr>
          <w:bCs/>
          <w:iCs/>
        </w:rPr>
        <w:t xml:space="preserve">                                                </w:t>
      </w:r>
      <w:r w:rsidR="00266F67">
        <w:rPr>
          <w:bCs/>
          <w:iCs/>
        </w:rPr>
        <w:t>6</w:t>
      </w:r>
      <w:r>
        <w:rPr>
          <w:bCs/>
          <w:iCs/>
        </w:rPr>
        <w:t xml:space="preserve">                                   </w:t>
      </w:r>
    </w:p>
    <w:p w:rsidR="00D26DAF" w:rsidRDefault="00D26DAF"/>
    <w:p w:rsidR="00F3750F" w:rsidRDefault="009632E4">
      <w:pPr>
        <w:rPr>
          <w:rStyle w:val="fontstyle01"/>
        </w:rPr>
      </w:pPr>
      <w:r>
        <w:rPr>
          <w:rStyle w:val="fontstyle01"/>
        </w:rPr>
        <w:t>Figure 9-61d.y—Trigger Dependent Common Info subfield of Ranging Trigger frame of</w:t>
      </w:r>
      <w:r>
        <w:rPr>
          <w:rFonts w:ascii="Arial-BoldMT" w:hAnsi="Arial-BoldMT"/>
          <w:b/>
          <w:bCs/>
          <w:color w:val="000000"/>
          <w:sz w:val="20"/>
        </w:rPr>
        <w:br/>
      </w:r>
      <w:r>
        <w:rPr>
          <w:rStyle w:val="fontstyle21"/>
        </w:rPr>
        <w:t xml:space="preserve">19 </w:t>
      </w:r>
      <w:r>
        <w:rPr>
          <w:rStyle w:val="fontstyle01"/>
        </w:rPr>
        <w:t>subvariant Passive TB Sounding</w:t>
      </w:r>
      <w:ins w:id="5" w:author="Das, Dibakar" w:date="2020-05-19T13:32:00Z">
        <w:r>
          <w:rPr>
            <w:rStyle w:val="fontstyle01"/>
          </w:rPr>
          <w:t xml:space="preserve"> (#3015)</w:t>
        </w:r>
      </w:ins>
    </w:p>
    <w:p w:rsidR="00657432" w:rsidRDefault="00657432">
      <w:pPr>
        <w:rPr>
          <w:rStyle w:val="fontstyle01"/>
        </w:rPr>
      </w:pPr>
    </w:p>
    <w:p w:rsidR="00657432" w:rsidRDefault="00657432">
      <w:pPr>
        <w:rPr>
          <w:rStyle w:val="fontstyle01"/>
        </w:rPr>
      </w:pPr>
    </w:p>
    <w:p w:rsidR="00657432" w:rsidRDefault="00657432">
      <w:pPr>
        <w:rPr>
          <w:rStyle w:val="fontstyle01"/>
        </w:rPr>
      </w:pPr>
    </w:p>
    <w:p w:rsidR="00657432" w:rsidRDefault="00657432" w:rsidP="00657432">
      <w:pPr>
        <w:rPr>
          <w:b/>
          <w:i/>
        </w:rPr>
      </w:pPr>
      <w:r>
        <w:rPr>
          <w:b/>
          <w:i/>
        </w:rPr>
        <w:t>TGaz</w:t>
      </w:r>
      <w:r w:rsidRPr="00F51623">
        <w:rPr>
          <w:b/>
          <w:i/>
        </w:rPr>
        <w:t xml:space="preserve"> editor: </w:t>
      </w:r>
      <w:r>
        <w:rPr>
          <w:b/>
          <w:i/>
        </w:rPr>
        <w:t>Revise Figure 9-61e in P47L23  as (#3355):</w:t>
      </w:r>
    </w:p>
    <w:p w:rsidR="00266F67" w:rsidRDefault="00266F67" w:rsidP="00657432">
      <w:pPr>
        <w:rPr>
          <w:b/>
          <w:i/>
        </w:rPr>
      </w:pPr>
    </w:p>
    <w:p w:rsidR="00266F67" w:rsidRDefault="00266F67" w:rsidP="00657432">
      <w:pPr>
        <w:rPr>
          <w:b/>
          <w:i/>
        </w:rPr>
      </w:pPr>
    </w:p>
    <w:p w:rsidR="00266F67" w:rsidRDefault="00266F67" w:rsidP="00657432">
      <w:pPr>
        <w:rPr>
          <w:b/>
          <w:i/>
        </w:rPr>
      </w:pPr>
    </w:p>
    <w:p w:rsidR="00266F67" w:rsidRDefault="00266F67" w:rsidP="00657432">
      <w:pPr>
        <w:rPr>
          <w:b/>
          <w:i/>
        </w:rPr>
      </w:pPr>
    </w:p>
    <w:p w:rsidR="00657432" w:rsidRDefault="00657432">
      <w:pPr>
        <w:rPr>
          <w:rStyle w:val="fontstyle01"/>
        </w:rPr>
      </w:pPr>
    </w:p>
    <w:p w:rsidR="00657432" w:rsidRDefault="00657432">
      <w:pPr>
        <w:rPr>
          <w:rStyle w:val="fontstyle01"/>
        </w:rPr>
      </w:pPr>
    </w:p>
    <w:p w:rsidR="00657432" w:rsidRPr="00286BAE" w:rsidRDefault="00286BAE">
      <w:pPr>
        <w:rPr>
          <w:rStyle w:val="fontstyle01"/>
          <w:b w:val="0"/>
          <w:bCs w:val="0"/>
        </w:rPr>
      </w:pPr>
      <w:r w:rsidRPr="00286BAE">
        <w:rPr>
          <w:rStyle w:val="fontstyle01"/>
          <w:b w:val="0"/>
          <w:bCs w:val="0"/>
        </w:rPr>
        <w:lastRenderedPageBreak/>
        <w:t xml:space="preserve">B0  </w:t>
      </w:r>
      <w:r>
        <w:rPr>
          <w:rStyle w:val="fontstyle01"/>
          <w:b w:val="0"/>
          <w:bCs w:val="0"/>
        </w:rPr>
        <w:t xml:space="preserve">            B11 B12        B19</w:t>
      </w:r>
      <w:r w:rsidRPr="00286BAE">
        <w:rPr>
          <w:rStyle w:val="fontstyle01"/>
          <w:b w:val="0"/>
          <w:bCs w:val="0"/>
        </w:rPr>
        <w:t xml:space="preserve"> </w:t>
      </w:r>
      <w:r>
        <w:rPr>
          <w:rStyle w:val="fontstyle01"/>
          <w:b w:val="0"/>
          <w:bCs w:val="0"/>
        </w:rPr>
        <w:t xml:space="preserve">   B20           B21      B24    B25          B26        B3</w:t>
      </w:r>
      <w:ins w:id="6" w:author="Das, Dibakar" w:date="2020-05-19T16:37:00Z">
        <w:r w:rsidR="005F0648">
          <w:rPr>
            <w:rStyle w:val="fontstyle01"/>
            <w:b w:val="0"/>
            <w:bCs w:val="0"/>
          </w:rPr>
          <w:t>1</w:t>
        </w:r>
      </w:ins>
      <w:del w:id="7" w:author="Das, Dibakar" w:date="2020-05-19T16:37:00Z">
        <w:r w:rsidDel="005F0648">
          <w:rPr>
            <w:rStyle w:val="fontstyle01"/>
            <w:b w:val="0"/>
            <w:bCs w:val="0"/>
          </w:rPr>
          <w:delText>2</w:delText>
        </w:r>
      </w:del>
      <w:r>
        <w:rPr>
          <w:rStyle w:val="fontstyle01"/>
          <w:b w:val="0"/>
          <w:bCs w:val="0"/>
        </w:rPr>
        <w:t xml:space="preserve"> B3</w:t>
      </w:r>
      <w:ins w:id="8" w:author="Das, Dibakar" w:date="2020-05-19T16:37:00Z">
        <w:r w:rsidR="005F0648">
          <w:rPr>
            <w:rStyle w:val="fontstyle01"/>
            <w:b w:val="0"/>
            <w:bCs w:val="0"/>
          </w:rPr>
          <w:t>2</w:t>
        </w:r>
      </w:ins>
      <w:del w:id="9" w:author="Das, Dibakar" w:date="2020-05-19T16:37:00Z">
        <w:r w:rsidDel="005F0648">
          <w:rPr>
            <w:rStyle w:val="fontstyle01"/>
            <w:b w:val="0"/>
            <w:bCs w:val="0"/>
          </w:rPr>
          <w:delText>3</w:delText>
        </w:r>
      </w:del>
      <w:r>
        <w:rPr>
          <w:rStyle w:val="fontstyle01"/>
          <w:b w:val="0"/>
          <w:bCs w:val="0"/>
        </w:rPr>
        <w:t xml:space="preserve">       B38      B39      </w:t>
      </w:r>
      <w:r w:rsidRPr="00286BAE">
        <w:rPr>
          <w:rStyle w:val="fontstyle01"/>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193"/>
        <w:gridCol w:w="1106"/>
        <w:gridCol w:w="1031"/>
        <w:gridCol w:w="1034"/>
        <w:gridCol w:w="1193"/>
        <w:gridCol w:w="1082"/>
        <w:gridCol w:w="1172"/>
      </w:tblGrid>
      <w:tr w:rsidR="00204A09" w:rsidTr="00204A09">
        <w:tc>
          <w:tcPr>
            <w:tcW w:w="1197" w:type="dxa"/>
            <w:shd w:val="clear" w:color="auto" w:fill="auto"/>
          </w:tcPr>
          <w:p w:rsidR="00657432" w:rsidRDefault="00657432">
            <w:pPr>
              <w:rPr>
                <w:rStyle w:val="fontstyle01"/>
              </w:rPr>
            </w:pPr>
            <w:r>
              <w:rPr>
                <w:rStyle w:val="fontstyle01"/>
              </w:rPr>
              <w:t>AID12/RSID12</w:t>
            </w:r>
          </w:p>
        </w:tc>
        <w:tc>
          <w:tcPr>
            <w:tcW w:w="1197" w:type="dxa"/>
            <w:shd w:val="clear" w:color="auto" w:fill="auto"/>
          </w:tcPr>
          <w:p w:rsidR="00657432" w:rsidRDefault="00657432">
            <w:pPr>
              <w:rPr>
                <w:rStyle w:val="fontstyle01"/>
              </w:rPr>
            </w:pPr>
            <w:r>
              <w:rPr>
                <w:rStyle w:val="fontstyle01"/>
              </w:rPr>
              <w:t>RU Allocation</w:t>
            </w:r>
          </w:p>
        </w:tc>
        <w:tc>
          <w:tcPr>
            <w:tcW w:w="1197" w:type="dxa"/>
            <w:shd w:val="clear" w:color="auto" w:fill="auto"/>
          </w:tcPr>
          <w:p w:rsidR="00657432" w:rsidRDefault="00657432">
            <w:pPr>
              <w:rPr>
                <w:rStyle w:val="fontstyle01"/>
              </w:rPr>
            </w:pPr>
            <w:r>
              <w:rPr>
                <w:rStyle w:val="fontstyle01"/>
              </w:rPr>
              <w:t>UL FEC Coding Type</w:t>
            </w:r>
          </w:p>
        </w:tc>
        <w:tc>
          <w:tcPr>
            <w:tcW w:w="1197" w:type="dxa"/>
            <w:shd w:val="clear" w:color="auto" w:fill="auto"/>
          </w:tcPr>
          <w:p w:rsidR="00657432" w:rsidRDefault="00657432">
            <w:pPr>
              <w:rPr>
                <w:rStyle w:val="fontstyle01"/>
              </w:rPr>
            </w:pPr>
            <w:r>
              <w:rPr>
                <w:rStyle w:val="fontstyle01"/>
              </w:rPr>
              <w:t>UL MCS</w:t>
            </w:r>
          </w:p>
        </w:tc>
        <w:tc>
          <w:tcPr>
            <w:tcW w:w="1197" w:type="dxa"/>
            <w:shd w:val="clear" w:color="auto" w:fill="auto"/>
          </w:tcPr>
          <w:p w:rsidR="00657432" w:rsidRDefault="00657432">
            <w:pPr>
              <w:rPr>
                <w:rStyle w:val="fontstyle01"/>
              </w:rPr>
            </w:pPr>
            <w:r>
              <w:rPr>
                <w:rStyle w:val="fontstyle01"/>
              </w:rPr>
              <w:t>UL DCM</w:t>
            </w:r>
          </w:p>
        </w:tc>
        <w:tc>
          <w:tcPr>
            <w:tcW w:w="1197" w:type="dxa"/>
            <w:shd w:val="clear" w:color="auto" w:fill="auto"/>
          </w:tcPr>
          <w:p w:rsidR="00657432" w:rsidRDefault="00657432">
            <w:pPr>
              <w:rPr>
                <w:rStyle w:val="fontstyle01"/>
              </w:rPr>
            </w:pPr>
            <w:r>
              <w:rPr>
                <w:rStyle w:val="fontstyle01"/>
              </w:rPr>
              <w:t>SS Allocation</w:t>
            </w:r>
          </w:p>
        </w:tc>
        <w:tc>
          <w:tcPr>
            <w:tcW w:w="1197" w:type="dxa"/>
            <w:shd w:val="clear" w:color="auto" w:fill="auto"/>
          </w:tcPr>
          <w:p w:rsidR="00657432" w:rsidRDefault="00657432">
            <w:pPr>
              <w:rPr>
                <w:rStyle w:val="fontstyle01"/>
              </w:rPr>
            </w:pPr>
            <w:r>
              <w:rPr>
                <w:rStyle w:val="fontstyle01"/>
              </w:rPr>
              <w:t>UL Target RSSI</w:t>
            </w:r>
          </w:p>
        </w:tc>
        <w:tc>
          <w:tcPr>
            <w:tcW w:w="1197" w:type="dxa"/>
            <w:shd w:val="clear" w:color="auto" w:fill="auto"/>
          </w:tcPr>
          <w:p w:rsidR="00657432" w:rsidRDefault="00657432">
            <w:pPr>
              <w:rPr>
                <w:rStyle w:val="fontstyle01"/>
              </w:rPr>
            </w:pPr>
            <w:r>
              <w:rPr>
                <w:rStyle w:val="fontstyle01"/>
              </w:rPr>
              <w:t>Reserved</w:t>
            </w:r>
          </w:p>
        </w:tc>
      </w:tr>
    </w:tbl>
    <w:p w:rsidR="00657432" w:rsidRDefault="00657432">
      <w:pPr>
        <w:rPr>
          <w:rStyle w:val="fontstyle01"/>
        </w:rPr>
      </w:pPr>
    </w:p>
    <w:p w:rsidR="00657432" w:rsidRDefault="00286BAE">
      <w:r>
        <w:rPr>
          <w:rStyle w:val="fontstyle01"/>
        </w:rPr>
        <w:t>Figure 9-61e—User Info field for Ranging Trigger frame of subvariant Poll and Report</w:t>
      </w:r>
      <w:ins w:id="10" w:author="Das, Dibakar" w:date="2020-05-19T16:36:00Z">
        <w:r w:rsidR="005F0648">
          <w:rPr>
            <w:rStyle w:val="fontstyle01"/>
          </w:rPr>
          <w:t xml:space="preserve"> (#3355)</w:t>
        </w:r>
      </w:ins>
    </w:p>
    <w:p w:rsidR="00F3750F" w:rsidRDefault="00F3750F"/>
    <w:p w:rsidR="00F3750F" w:rsidRDefault="00F3750F"/>
    <w:p w:rsidR="00316D7A" w:rsidRDefault="00316D7A" w:rsidP="00316D7A">
      <w:pPr>
        <w:rPr>
          <w:b/>
          <w:i/>
        </w:rPr>
      </w:pPr>
      <w:r>
        <w:rPr>
          <w:b/>
          <w:i/>
        </w:rPr>
        <w:t>TGaz</w:t>
      </w:r>
      <w:r w:rsidRPr="00F51623">
        <w:rPr>
          <w:b/>
          <w:i/>
        </w:rPr>
        <w:t xml:space="preserve"> editor: </w:t>
      </w:r>
      <w:r>
        <w:rPr>
          <w:b/>
          <w:i/>
        </w:rPr>
        <w:t>Revise the line in P48L22 as (#3827):</w:t>
      </w:r>
    </w:p>
    <w:p w:rsidR="00316D7A" w:rsidRDefault="00316D7A"/>
    <w:p w:rsidR="00316D7A" w:rsidRDefault="00316D7A">
      <w:r w:rsidRPr="00316D7A">
        <w:rPr>
          <w:rFonts w:ascii="TimesNewRomanPSMT" w:hAnsi="TimesNewRomanPSMT"/>
          <w:color w:val="000000"/>
          <w:szCs w:val="22"/>
        </w:rPr>
        <w:t xml:space="preserve">The SS Allocation and </w:t>
      </w:r>
      <w:ins w:id="11" w:author="Das, Dibakar" w:date="2020-05-19T16:54:00Z">
        <w:r w:rsidR="0018076F">
          <w:rPr>
            <w:rFonts w:ascii="TimesNewRomanPSMT" w:hAnsi="TimesNewRomanPSMT"/>
            <w:color w:val="000000"/>
            <w:szCs w:val="22"/>
          </w:rPr>
          <w:t xml:space="preserve">UL </w:t>
        </w:r>
      </w:ins>
      <w:r w:rsidRPr="00316D7A">
        <w:rPr>
          <w:rFonts w:ascii="TimesNewRomanPSMT" w:hAnsi="TimesNewRomanPSMT"/>
          <w:color w:val="000000"/>
          <w:szCs w:val="22"/>
        </w:rPr>
        <w:t>Target RSSI subfields are identical to the corresponding subfields in the</w:t>
      </w:r>
      <w:r w:rsidRPr="00316D7A">
        <w:rPr>
          <w:rFonts w:ascii="TimesNewRomanPSMT" w:hAnsi="TimesNewRomanPSMT"/>
          <w:color w:val="000000"/>
          <w:szCs w:val="22"/>
        </w:rPr>
        <w:br/>
        <w:t>Basic Trigger frame (9.3.1.22 Trigger Frame format)</w:t>
      </w:r>
      <w:r w:rsidR="00A70E81">
        <w:rPr>
          <w:rFonts w:ascii="TimesNewRomanPSMT" w:hAnsi="TimesNewRomanPSMT"/>
          <w:color w:val="000000"/>
          <w:szCs w:val="22"/>
        </w:rPr>
        <w:t xml:space="preserve">. </w:t>
      </w:r>
      <w:ins w:id="12" w:author="Das, Dibakar" w:date="2020-05-19T16:54:00Z">
        <w:r w:rsidR="0018076F">
          <w:rPr>
            <w:rFonts w:ascii="TimesNewRomanPSMT" w:hAnsi="TimesNewRomanPSMT"/>
            <w:color w:val="000000"/>
            <w:szCs w:val="22"/>
          </w:rPr>
          <w:t>(#3827)</w:t>
        </w:r>
      </w:ins>
    </w:p>
    <w:p w:rsidR="00316D7A" w:rsidRDefault="00316D7A"/>
    <w:p w:rsidR="009569B4" w:rsidRDefault="009569B4" w:rsidP="009569B4">
      <w:pPr>
        <w:rPr>
          <w:b/>
          <w:i/>
        </w:rPr>
      </w:pPr>
      <w:r>
        <w:rPr>
          <w:b/>
          <w:i/>
        </w:rPr>
        <w:t>TGaz</w:t>
      </w:r>
      <w:r w:rsidRPr="00F51623">
        <w:rPr>
          <w:b/>
          <w:i/>
        </w:rPr>
        <w:t xml:space="preserve"> editor: </w:t>
      </w:r>
      <w:r>
        <w:rPr>
          <w:b/>
          <w:i/>
        </w:rPr>
        <w:t xml:space="preserve">Revise the </w:t>
      </w:r>
      <w:r w:rsidR="002B1924">
        <w:rPr>
          <w:b/>
          <w:i/>
        </w:rPr>
        <w:t xml:space="preserve">paragraph </w:t>
      </w:r>
      <w:r>
        <w:rPr>
          <w:b/>
          <w:i/>
        </w:rPr>
        <w:t>in P139L6 as (#</w:t>
      </w:r>
      <w:del w:id="13" w:author="Das, Dibakar" w:date="2020-05-19T19:01:00Z">
        <w:r w:rsidR="006151D0" w:rsidDel="001759CE">
          <w:rPr>
            <w:b/>
            <w:i/>
          </w:rPr>
          <w:delText>3324</w:delText>
        </w:r>
      </w:del>
      <w:ins w:id="14" w:author="Das, Dibakar" w:date="2020-05-19T19:01:00Z">
        <w:r w:rsidR="001759CE">
          <w:rPr>
            <w:b/>
            <w:i/>
          </w:rPr>
          <w:t>3888</w:t>
        </w:r>
      </w:ins>
      <w:r>
        <w:rPr>
          <w:b/>
          <w:i/>
        </w:rPr>
        <w:t>):</w:t>
      </w:r>
    </w:p>
    <w:p w:rsidR="009569B4" w:rsidRDefault="009569B4">
      <w:pPr>
        <w:rPr>
          <w:rFonts w:ascii="TimesNewRomanPSMT" w:hAnsi="TimesNewRomanPSMT"/>
          <w:color w:val="000000"/>
          <w:szCs w:val="22"/>
        </w:rPr>
      </w:pPr>
    </w:p>
    <w:p w:rsidR="00F3750F" w:rsidRDefault="009569B4">
      <w:r w:rsidRPr="009569B4">
        <w:rPr>
          <w:rFonts w:ascii="TimesNewRomanPSMT" w:hAnsi="TimesNewRomanPSMT"/>
          <w:color w:val="000000"/>
          <w:szCs w:val="22"/>
        </w:rPr>
        <w:t>In the Sounding subvariant of the Ranging Trigger frame, the RSTA shall set the I2R</w:t>
      </w:r>
      <w:r w:rsidRPr="009569B4">
        <w:rPr>
          <w:rFonts w:ascii="TimesNewRomanPSMT" w:hAnsi="TimesNewRomanPSMT"/>
          <w:color w:val="000000"/>
          <w:szCs w:val="22"/>
        </w:rPr>
        <w:br/>
        <w:t>Rep subfield of the User Info fields corresponding to each of the ISTAs triggered by the Trigger</w:t>
      </w:r>
      <w:r w:rsidRPr="009569B4">
        <w:rPr>
          <w:rFonts w:ascii="TimesNewRomanPSMT" w:hAnsi="TimesNewRomanPSMT"/>
          <w:color w:val="000000"/>
          <w:szCs w:val="22"/>
        </w:rPr>
        <w:br/>
        <w:t xml:space="preserve">frame to a value in the range 0 to </w:t>
      </w:r>
      <w:r w:rsidRPr="009569B4">
        <w:rPr>
          <w:rFonts w:ascii="TimesNewRomanPS-ItalicMT" w:hAnsi="TimesNewRomanPS-ItalicMT"/>
          <w:i/>
          <w:iCs/>
          <w:color w:val="000000"/>
          <w:szCs w:val="22"/>
        </w:rPr>
        <w:t>RSTA Assigned I2R Rep</w:t>
      </w:r>
      <w:r w:rsidRPr="009569B4">
        <w:rPr>
          <w:rFonts w:ascii="TimesNewRomanPSMT" w:hAnsi="TimesNewRomanPSMT"/>
          <w:color w:val="000000"/>
          <w:szCs w:val="22"/>
        </w:rPr>
        <w:t>, as indicated by each ISTA.</w:t>
      </w:r>
      <w:r w:rsidR="00624DC4">
        <w:rPr>
          <w:rFonts w:ascii="TimesNewRomanPSMT" w:hAnsi="TimesNewRomanPSMT"/>
          <w:color w:val="000000"/>
          <w:szCs w:val="22"/>
        </w:rPr>
        <w:t xml:space="preserve"> </w:t>
      </w:r>
      <w:ins w:id="15" w:author="Das, Dibakar" w:date="2020-05-19T18:59:00Z">
        <w:r w:rsidR="00624DC4">
          <w:rPr>
            <w:rFonts w:ascii="TimesNewRomanPSMT" w:hAnsi="TimesNewRomanPSMT"/>
            <w:color w:val="000000"/>
            <w:szCs w:val="22"/>
          </w:rPr>
          <w:t xml:space="preserve">The RSTA shall set the I2R Rep subfield to same value for all User </w:t>
        </w:r>
      </w:ins>
      <w:ins w:id="16" w:author="Das, Dibakar" w:date="2020-05-19T19:00:00Z">
        <w:r w:rsidR="00624DC4">
          <w:rPr>
            <w:rFonts w:ascii="TimesNewRomanPSMT" w:hAnsi="TimesNewRomanPSMT"/>
            <w:color w:val="000000"/>
            <w:szCs w:val="22"/>
          </w:rPr>
          <w:t>Info fields in the Trigger frame</w:t>
        </w:r>
        <w:r w:rsidR="00863083">
          <w:rPr>
            <w:rFonts w:ascii="TimesNewRomanPSMT" w:hAnsi="TimesNewRomanPSMT"/>
            <w:color w:val="000000"/>
            <w:szCs w:val="22"/>
          </w:rPr>
          <w:t xml:space="preserve"> (#3</w:t>
        </w:r>
      </w:ins>
      <w:ins w:id="17" w:author="Das, Dibakar" w:date="2020-05-19T19:01:00Z">
        <w:r w:rsidR="001759CE">
          <w:rPr>
            <w:rFonts w:ascii="TimesNewRomanPSMT" w:hAnsi="TimesNewRomanPSMT"/>
            <w:color w:val="000000"/>
            <w:szCs w:val="22"/>
          </w:rPr>
          <w:t>888</w:t>
        </w:r>
      </w:ins>
      <w:ins w:id="18" w:author="Das, Dibakar" w:date="2020-05-19T19:00:00Z">
        <w:r w:rsidR="00863083">
          <w:rPr>
            <w:rFonts w:ascii="TimesNewRomanPSMT" w:hAnsi="TimesNewRomanPSMT"/>
            <w:color w:val="000000"/>
            <w:szCs w:val="22"/>
          </w:rPr>
          <w:t>)</w:t>
        </w:r>
        <w:r w:rsidR="00624DC4">
          <w:rPr>
            <w:rFonts w:ascii="TimesNewRomanPSMT" w:hAnsi="TimesNewRomanPSMT"/>
            <w:color w:val="000000"/>
            <w:szCs w:val="22"/>
          </w:rPr>
          <w:t xml:space="preserve">. </w:t>
        </w:r>
      </w:ins>
    </w:p>
    <w:p w:rsidR="009569B4" w:rsidRDefault="009569B4"/>
    <w:p w:rsidR="009569B4" w:rsidRDefault="009569B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02" w:rsidRDefault="00767402">
      <w:r>
        <w:separator/>
      </w:r>
    </w:p>
  </w:endnote>
  <w:endnote w:type="continuationSeparator" w:id="0">
    <w:p w:rsidR="00767402" w:rsidRDefault="007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67402">
    <w:pPr>
      <w:pStyle w:val="Footer"/>
      <w:tabs>
        <w:tab w:val="clear" w:pos="6480"/>
        <w:tab w:val="center" w:pos="4680"/>
        <w:tab w:val="right" w:pos="9360"/>
      </w:tabs>
    </w:pPr>
    <w:r>
      <w:fldChar w:fldCharType="begin"/>
    </w:r>
    <w:r>
      <w:instrText xml:space="preserve"> SUBJECT  \* MERGEFORMAT </w:instrText>
    </w:r>
    <w:r>
      <w:fldChar w:fldCharType="separate"/>
    </w:r>
    <w:r w:rsidR="00C552D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06E3B">
      <w:t>Dibakar Das, Intel</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02" w:rsidRDefault="00767402">
      <w:r>
        <w:separator/>
      </w:r>
    </w:p>
  </w:footnote>
  <w:footnote w:type="continuationSeparator" w:id="0">
    <w:p w:rsidR="00767402" w:rsidRDefault="0076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552D6">
    <w:pPr>
      <w:pStyle w:val="Header"/>
      <w:tabs>
        <w:tab w:val="clear" w:pos="6480"/>
        <w:tab w:val="center" w:pos="4680"/>
        <w:tab w:val="right" w:pos="9360"/>
      </w:tabs>
    </w:pPr>
    <w:r>
      <w:t>May 2020</w:t>
    </w:r>
    <w:r w:rsidR="0029020B">
      <w:tab/>
    </w:r>
    <w:r w:rsidR="0029020B">
      <w:tab/>
    </w:r>
    <w:r w:rsidR="00767402">
      <w:fldChar w:fldCharType="begin"/>
    </w:r>
    <w:r w:rsidR="00767402">
      <w:instrText xml:space="preserve"> TITLE  \* MERGEFORMAT </w:instrText>
    </w:r>
    <w:r w:rsidR="00767402">
      <w:fldChar w:fldCharType="separate"/>
    </w:r>
    <w:r>
      <w:t>doc.: IEEE 802.11-20/0788r0</w:t>
    </w:r>
    <w:r w:rsidR="00767402">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D6"/>
    <w:rsid w:val="000933EA"/>
    <w:rsid w:val="000D59EC"/>
    <w:rsid w:val="000E3399"/>
    <w:rsid w:val="0010590F"/>
    <w:rsid w:val="00155072"/>
    <w:rsid w:val="001759CE"/>
    <w:rsid w:val="0018076F"/>
    <w:rsid w:val="001D723B"/>
    <w:rsid w:val="00204A09"/>
    <w:rsid w:val="00266F67"/>
    <w:rsid w:val="00286BAE"/>
    <w:rsid w:val="0029020B"/>
    <w:rsid w:val="002A474F"/>
    <w:rsid w:val="002B1924"/>
    <w:rsid w:val="002B5D8C"/>
    <w:rsid w:val="002D44BE"/>
    <w:rsid w:val="00316D7A"/>
    <w:rsid w:val="00325A6A"/>
    <w:rsid w:val="003438FB"/>
    <w:rsid w:val="00362C07"/>
    <w:rsid w:val="00406E3B"/>
    <w:rsid w:val="00442037"/>
    <w:rsid w:val="00475585"/>
    <w:rsid w:val="004A508E"/>
    <w:rsid w:val="004B064B"/>
    <w:rsid w:val="004E45A6"/>
    <w:rsid w:val="00565A0A"/>
    <w:rsid w:val="005F0648"/>
    <w:rsid w:val="006151D0"/>
    <w:rsid w:val="0062440B"/>
    <w:rsid w:val="00624DC4"/>
    <w:rsid w:val="00657432"/>
    <w:rsid w:val="006C0727"/>
    <w:rsid w:val="006C3D13"/>
    <w:rsid w:val="006E145F"/>
    <w:rsid w:val="00767402"/>
    <w:rsid w:val="00770572"/>
    <w:rsid w:val="007877E4"/>
    <w:rsid w:val="00807355"/>
    <w:rsid w:val="00863083"/>
    <w:rsid w:val="00875F24"/>
    <w:rsid w:val="008C76CB"/>
    <w:rsid w:val="00901CE0"/>
    <w:rsid w:val="009569B4"/>
    <w:rsid w:val="009632E4"/>
    <w:rsid w:val="00980081"/>
    <w:rsid w:val="009A1A2F"/>
    <w:rsid w:val="009F2FBC"/>
    <w:rsid w:val="00A62E79"/>
    <w:rsid w:val="00A70E81"/>
    <w:rsid w:val="00A93804"/>
    <w:rsid w:val="00AA427C"/>
    <w:rsid w:val="00BD7714"/>
    <w:rsid w:val="00BE68C2"/>
    <w:rsid w:val="00C552D6"/>
    <w:rsid w:val="00C60CF1"/>
    <w:rsid w:val="00C9500E"/>
    <w:rsid w:val="00CA09B2"/>
    <w:rsid w:val="00CD1124"/>
    <w:rsid w:val="00D06DB3"/>
    <w:rsid w:val="00D26DAF"/>
    <w:rsid w:val="00D32A08"/>
    <w:rsid w:val="00DC5A7B"/>
    <w:rsid w:val="00E02658"/>
    <w:rsid w:val="00E761D1"/>
    <w:rsid w:val="00F3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6724"/>
  <w15:chartTrackingRefBased/>
  <w15:docId w15:val="{0C442F3C-F35C-4BB5-BB5A-1182B397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C552D6"/>
    <w:rPr>
      <w:color w:val="605E5C"/>
      <w:shd w:val="clear" w:color="auto" w:fill="E1DFDD"/>
    </w:rPr>
  </w:style>
  <w:style w:type="paragraph" w:styleId="BalloonText">
    <w:name w:val="Balloon Text"/>
    <w:basedOn w:val="Normal"/>
    <w:link w:val="BalloonTextChar"/>
    <w:rsid w:val="00F3750F"/>
    <w:rPr>
      <w:rFonts w:ascii="Segoe UI" w:hAnsi="Segoe UI" w:cs="Segoe UI"/>
      <w:sz w:val="18"/>
      <w:szCs w:val="18"/>
    </w:rPr>
  </w:style>
  <w:style w:type="character" w:customStyle="1" w:styleId="BalloonTextChar">
    <w:name w:val="Balloon Text Char"/>
    <w:link w:val="BalloonText"/>
    <w:rsid w:val="00F3750F"/>
    <w:rPr>
      <w:rFonts w:ascii="Segoe UI" w:hAnsi="Segoe UI" w:cs="Segoe UI"/>
      <w:sz w:val="18"/>
      <w:szCs w:val="18"/>
      <w:lang w:val="en-GB"/>
    </w:rPr>
  </w:style>
  <w:style w:type="character" w:customStyle="1" w:styleId="fontstyle01">
    <w:name w:val="fontstyle01"/>
    <w:rsid w:val="00D26DAF"/>
    <w:rPr>
      <w:rFonts w:ascii="Arial-BoldMT" w:hAnsi="Arial-BoldMT" w:hint="default"/>
      <w:b/>
      <w:bCs/>
      <w:i w:val="0"/>
      <w:iCs w:val="0"/>
      <w:color w:val="000000"/>
      <w:sz w:val="20"/>
      <w:szCs w:val="20"/>
    </w:rPr>
  </w:style>
  <w:style w:type="table" w:styleId="TableGrid">
    <w:name w:val="Table Grid"/>
    <w:basedOn w:val="TableNormal"/>
    <w:rsid w:val="00D2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9632E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eng1.jiang@int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10</Pages>
  <Words>1770</Words>
  <Characters>8801</Characters>
  <Application>Microsoft Office Word</Application>
  <DocSecurity>0</DocSecurity>
  <Lines>677</Lines>
  <Paragraphs>224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2020-06-03T16:59:00Z</dcterms:created>
  <dcterms:modified xsi:type="dcterms:W3CDTF">2020-06-03T16:59:00Z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d9be9409-9238-4d91-8281-024b59a89749</vt:lpwstr>
  </property>
  <property fmtid="{D5CDD505-2E9C-101B-9397-08002B2CF9AE}" pid="3" name="CTP_TimeStamp">
    <vt:lpwstr>2020-06-03 16:48:29Z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