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663473D4" w:rsidR="008717CE" w:rsidRPr="00183F4C" w:rsidRDefault="00DE584F" w:rsidP="008717CE">
            <w:pPr>
              <w:pStyle w:val="T2"/>
              <w:rPr>
                <w:lang w:eastAsia="ko-KR"/>
              </w:rPr>
            </w:pPr>
            <w:r>
              <w:rPr>
                <w:lang w:eastAsia="ko-KR"/>
              </w:rPr>
              <w:t>Comment resolutions for</w:t>
            </w:r>
            <w:r w:rsidR="000A3567">
              <w:rPr>
                <w:lang w:eastAsia="ko-KR"/>
              </w:rPr>
              <w:t xml:space="preserve"> </w:t>
            </w:r>
            <w:r w:rsidR="00AA489E">
              <w:rPr>
                <w:lang w:eastAsia="ko-KR"/>
              </w:rPr>
              <w:t>Miscellaneous C</w:t>
            </w:r>
            <w:r w:rsidR="00C54B96">
              <w:rPr>
                <w:lang w:eastAsia="ko-KR"/>
              </w:rPr>
              <w:t>ID</w:t>
            </w:r>
            <w:r w:rsidR="00AA489E">
              <w:rPr>
                <w:lang w:eastAsia="ko-KR"/>
              </w:rPr>
              <w:t>s</w:t>
            </w:r>
          </w:p>
        </w:tc>
      </w:tr>
      <w:tr w:rsidR="00DE584F" w:rsidRPr="00183F4C" w14:paraId="2321CEA9" w14:textId="77777777" w:rsidTr="00E37786">
        <w:trPr>
          <w:trHeight w:val="359"/>
          <w:jc w:val="center"/>
        </w:trPr>
        <w:tc>
          <w:tcPr>
            <w:tcW w:w="9576" w:type="dxa"/>
            <w:gridSpan w:val="5"/>
            <w:vAlign w:val="center"/>
          </w:tcPr>
          <w:p w14:paraId="380E9974" w14:textId="43984B3A" w:rsidR="00DE584F" w:rsidRPr="00183F4C" w:rsidRDefault="00DE584F" w:rsidP="00E37786">
            <w:pPr>
              <w:pStyle w:val="T2"/>
              <w:ind w:left="0"/>
              <w:rPr>
                <w:b w:val="0"/>
                <w:sz w:val="20"/>
              </w:rPr>
            </w:pPr>
            <w:r w:rsidRPr="00183F4C">
              <w:rPr>
                <w:sz w:val="20"/>
              </w:rPr>
              <w:t>Date:</w:t>
            </w:r>
            <w:r w:rsidRPr="00183F4C">
              <w:rPr>
                <w:b w:val="0"/>
                <w:sz w:val="20"/>
              </w:rPr>
              <w:t xml:space="preserve">  20</w:t>
            </w:r>
            <w:r w:rsidR="00C54B96">
              <w:rPr>
                <w:b w:val="0"/>
                <w:sz w:val="20"/>
              </w:rPr>
              <w:t>20</w:t>
            </w:r>
            <w:r w:rsidRPr="00183F4C">
              <w:rPr>
                <w:b w:val="0"/>
                <w:sz w:val="20"/>
              </w:rPr>
              <w:t>-</w:t>
            </w:r>
            <w:r w:rsidR="00FA0362">
              <w:rPr>
                <w:b w:val="0"/>
                <w:sz w:val="20"/>
                <w:lang w:eastAsia="ko-KR"/>
              </w:rPr>
              <w:t>0</w:t>
            </w:r>
            <w:r w:rsidR="00367021">
              <w:rPr>
                <w:b w:val="0"/>
                <w:sz w:val="20"/>
                <w:lang w:eastAsia="ko-KR"/>
              </w:rPr>
              <w:t>5</w:t>
            </w:r>
            <w:r>
              <w:rPr>
                <w:rFonts w:hint="eastAsia"/>
                <w:b w:val="0"/>
                <w:sz w:val="20"/>
                <w:lang w:eastAsia="ko-KR"/>
              </w:rPr>
              <w:t>-</w:t>
            </w:r>
            <w:r w:rsidR="009F0E31">
              <w:rPr>
                <w:b w:val="0"/>
                <w:sz w:val="20"/>
                <w:lang w:eastAsia="ko-KR"/>
              </w:rPr>
              <w:t>1</w:t>
            </w:r>
            <w:r w:rsidR="00367021">
              <w:rPr>
                <w:b w:val="0"/>
                <w:sz w:val="20"/>
                <w:lang w:eastAsia="ko-KR"/>
              </w:rPr>
              <w:t>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3A350556"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367021">
        <w:rPr>
          <w:lang w:eastAsia="ko-KR"/>
        </w:rPr>
        <w:t>6</w:t>
      </w:r>
      <w:r w:rsidR="00CA7E6D">
        <w:rPr>
          <w:lang w:eastAsia="ko-KR"/>
        </w:rPr>
        <w:t>.0</w:t>
      </w:r>
      <w:r w:rsidR="00E920E1">
        <w:rPr>
          <w:lang w:eastAsia="ko-KR"/>
        </w:rPr>
        <w:t xml:space="preserve"> with the following CIDs</w:t>
      </w:r>
      <w:r w:rsidR="00941A27">
        <w:rPr>
          <w:lang w:eastAsia="ko-KR"/>
        </w:rPr>
        <w:t xml:space="preserve"> (</w:t>
      </w:r>
      <w:r w:rsidR="00C54B96">
        <w:rPr>
          <w:lang w:eastAsia="ko-KR"/>
        </w:rPr>
        <w:t>1</w:t>
      </w:r>
      <w:r w:rsidR="00640D7A">
        <w:rPr>
          <w:lang w:eastAsia="ko-KR"/>
        </w:rPr>
        <w:t>5</w:t>
      </w:r>
      <w:r w:rsidR="00941A27">
        <w:rPr>
          <w:lang w:eastAsia="ko-KR"/>
        </w:rPr>
        <w:t xml:space="preserve"> CIDs)</w:t>
      </w:r>
      <w:r w:rsidR="00E920E1">
        <w:rPr>
          <w:lang w:eastAsia="ko-KR"/>
        </w:rPr>
        <w:t>:</w:t>
      </w:r>
    </w:p>
    <w:p w14:paraId="5CF9E855" w14:textId="4E6CA180" w:rsidR="00640D7A" w:rsidRDefault="00640D7A" w:rsidP="00204DBA">
      <w:pPr>
        <w:pStyle w:val="ListParagraph"/>
        <w:numPr>
          <w:ilvl w:val="0"/>
          <w:numId w:val="32"/>
        </w:numPr>
        <w:ind w:leftChars="0"/>
        <w:jc w:val="both"/>
        <w:rPr>
          <w:lang w:eastAsia="ko-KR"/>
        </w:rPr>
      </w:pPr>
      <w:r>
        <w:rPr>
          <w:lang w:eastAsia="ko-KR"/>
        </w:rPr>
        <w:t>7007, 7008, 7015, 7022, 7028, 7030, 7031, 7032, 7046, 7047,</w:t>
      </w:r>
    </w:p>
    <w:p w14:paraId="5D1205B5" w14:textId="7F182684" w:rsidR="00B62B65" w:rsidRDefault="00640D7A" w:rsidP="00186D6B">
      <w:pPr>
        <w:pStyle w:val="ListParagraph"/>
        <w:numPr>
          <w:ilvl w:val="0"/>
          <w:numId w:val="32"/>
        </w:numPr>
        <w:ind w:leftChars="0"/>
        <w:jc w:val="both"/>
      </w:pPr>
      <w:r>
        <w:rPr>
          <w:lang w:eastAsia="ko-KR"/>
        </w:rPr>
        <w:t>7048, 7090, 7091, 7114, 7117</w:t>
      </w:r>
      <w:r w:rsidR="0085432E">
        <w:rPr>
          <w:lang w:eastAsia="ko-KR"/>
        </w:rPr>
        <w:t>.</w:t>
      </w:r>
    </w:p>
    <w:p w14:paraId="1771E5CC" w14:textId="77777777" w:rsidR="00AC3A4B" w:rsidRDefault="00AC3A4B" w:rsidP="003E4403">
      <w:pPr>
        <w:jc w:val="both"/>
      </w:pPr>
    </w:p>
    <w:p w14:paraId="078982F4" w14:textId="77777777" w:rsidR="003E4403" w:rsidRDefault="003E4403" w:rsidP="003E4403">
      <w:pPr>
        <w:jc w:val="both"/>
      </w:pPr>
      <w:r>
        <w:t>Revisions:</w:t>
      </w:r>
    </w:p>
    <w:p w14:paraId="03F13572" w14:textId="77777777" w:rsidR="00DE44DB" w:rsidRDefault="00BA6C7C" w:rsidP="00DE44DB">
      <w:pPr>
        <w:pStyle w:val="ListParagraph"/>
        <w:numPr>
          <w:ilvl w:val="0"/>
          <w:numId w:val="9"/>
        </w:numPr>
        <w:ind w:leftChars="0"/>
        <w:jc w:val="both"/>
      </w:pPr>
      <w:r>
        <w:t xml:space="preserve">Rev 0: </w:t>
      </w:r>
      <w:r w:rsidR="00C54B96">
        <w:t>Initial version of the document.</w:t>
      </w:r>
    </w:p>
    <w:p w14:paraId="4D817959" w14:textId="3C4D7E40" w:rsidR="00EE1781" w:rsidRPr="00FE05E8" w:rsidRDefault="00EE1781" w:rsidP="00DE44DB">
      <w:pPr>
        <w:pStyle w:val="ListParagraph"/>
        <w:numPr>
          <w:ilvl w:val="0"/>
          <w:numId w:val="9"/>
        </w:numPr>
        <w:ind w:leftChars="0"/>
        <w:jc w:val="both"/>
      </w:pPr>
      <w:r>
        <w:t xml:space="preserve">Rev 1: Revised version accounting for feedback during the presentation. Changes are highlighted in </w:t>
      </w:r>
      <w:r w:rsidRPr="00DE44DB">
        <w:rPr>
          <w:highlight w:val="green"/>
        </w:rPr>
        <w:t>green</w:t>
      </w:r>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990"/>
        <w:gridCol w:w="2070"/>
        <w:gridCol w:w="3960"/>
      </w:tblGrid>
      <w:tr w:rsidR="00AD7FBD" w:rsidRPr="001F620B" w14:paraId="2ADECA54" w14:textId="77777777" w:rsidTr="00C924EC">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99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07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96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719BA" w:rsidRPr="001F620B" w14:paraId="25674567" w14:textId="77777777" w:rsidTr="00C924EC">
        <w:trPr>
          <w:trHeight w:val="220"/>
        </w:trPr>
        <w:tc>
          <w:tcPr>
            <w:tcW w:w="696" w:type="dxa"/>
            <w:shd w:val="clear" w:color="auto" w:fill="auto"/>
            <w:noWrap/>
          </w:tcPr>
          <w:p w14:paraId="2FCB8BB7" w14:textId="070C7E68" w:rsidR="008719BA" w:rsidRPr="004C5FD9" w:rsidRDefault="008719BA" w:rsidP="008719BA">
            <w:pPr>
              <w:jc w:val="both"/>
              <w:rPr>
                <w:szCs w:val="18"/>
              </w:rPr>
            </w:pPr>
            <w:r w:rsidRPr="004C5FD9">
              <w:rPr>
                <w:szCs w:val="18"/>
              </w:rPr>
              <w:t>7007</w:t>
            </w:r>
          </w:p>
        </w:tc>
        <w:tc>
          <w:tcPr>
            <w:tcW w:w="1061" w:type="dxa"/>
            <w:shd w:val="clear" w:color="auto" w:fill="auto"/>
            <w:noWrap/>
          </w:tcPr>
          <w:p w14:paraId="2EBBC9BE" w14:textId="1A193761" w:rsidR="008719BA" w:rsidRPr="004C5FD9" w:rsidRDefault="008719BA" w:rsidP="008719BA">
            <w:pPr>
              <w:jc w:val="both"/>
              <w:rPr>
                <w:szCs w:val="18"/>
              </w:rPr>
            </w:pPr>
            <w:r w:rsidRPr="004C5FD9">
              <w:rPr>
                <w:szCs w:val="18"/>
              </w:rPr>
              <w:t>Rolfe, Benjamin</w:t>
            </w:r>
          </w:p>
        </w:tc>
        <w:tc>
          <w:tcPr>
            <w:tcW w:w="540" w:type="dxa"/>
            <w:shd w:val="clear" w:color="auto" w:fill="auto"/>
            <w:noWrap/>
          </w:tcPr>
          <w:p w14:paraId="753744D4" w14:textId="085F8ED5" w:rsidR="008719BA" w:rsidRPr="004C5FD9" w:rsidRDefault="008719BA" w:rsidP="008719BA">
            <w:pPr>
              <w:jc w:val="both"/>
              <w:rPr>
                <w:rFonts w:eastAsia="Times New Roman"/>
                <w:bCs/>
                <w:color w:val="000000"/>
                <w:szCs w:val="18"/>
                <w:lang w:val="en-US"/>
              </w:rPr>
            </w:pPr>
            <w:r w:rsidRPr="004C5FD9">
              <w:rPr>
                <w:szCs w:val="18"/>
              </w:rPr>
              <w:t>106.61</w:t>
            </w:r>
          </w:p>
        </w:tc>
        <w:tc>
          <w:tcPr>
            <w:tcW w:w="2990" w:type="dxa"/>
            <w:shd w:val="clear" w:color="auto" w:fill="auto"/>
            <w:noWrap/>
          </w:tcPr>
          <w:p w14:paraId="64586BCE" w14:textId="66D61533" w:rsidR="008719BA" w:rsidRPr="004C5FD9" w:rsidRDefault="008719BA" w:rsidP="008719BA">
            <w:pPr>
              <w:jc w:val="both"/>
              <w:rPr>
                <w:szCs w:val="18"/>
              </w:rPr>
            </w:pPr>
            <w:r w:rsidRPr="004C5FD9">
              <w:rPr>
                <w:szCs w:val="18"/>
              </w:rPr>
              <w:t xml:space="preserve">NOTE 1 …well I am not at all sure. The above conditions are conditions on which the frame SHOULD be rejected; </w:t>
            </w:r>
            <w:proofErr w:type="gramStart"/>
            <w:r w:rsidRPr="004C5FD9">
              <w:rPr>
                <w:szCs w:val="18"/>
              </w:rPr>
              <w:t>so</w:t>
            </w:r>
            <w:proofErr w:type="gramEnd"/>
            <w:r w:rsidRPr="004C5FD9">
              <w:rPr>
                <w:szCs w:val="18"/>
              </w:rPr>
              <w:t xml:space="preserve"> if a frame is not rejected, it is processed according to the rules defined in this clause (again referencing itself)? Why even state that?  It's a backwards and confusing way to state what is obvious from the title of the subclause.  It is also clear that some of the listed conditions make it impossible to process the WUR frame according to this subclause, e.g. how does a STA process a frame with an unrecognized Type, or a protection that is not supported, other than drop the frame?  Use of "should" allows processing which is not defined. It would be </w:t>
            </w:r>
            <w:proofErr w:type="gramStart"/>
            <w:r w:rsidRPr="004C5FD9">
              <w:rPr>
                <w:szCs w:val="18"/>
              </w:rPr>
              <w:t>more clear</w:t>
            </w:r>
            <w:proofErr w:type="gramEnd"/>
            <w:r w:rsidRPr="004C5FD9">
              <w:rPr>
                <w:szCs w:val="18"/>
              </w:rPr>
              <w:t xml:space="preserve"> stated as a positive, i.e. state the necessary conditions to process the frame: it has a recognized type, etc.  And be clear what happens if those conditions are not met (“it shall be ignored” or “the handling of the frame is not defined by this standard”).</w:t>
            </w:r>
          </w:p>
        </w:tc>
        <w:tc>
          <w:tcPr>
            <w:tcW w:w="2070" w:type="dxa"/>
            <w:shd w:val="clear" w:color="auto" w:fill="auto"/>
            <w:noWrap/>
          </w:tcPr>
          <w:p w14:paraId="2F2CA22B" w14:textId="3DF826C9" w:rsidR="008719BA" w:rsidRPr="004C5FD9" w:rsidRDefault="008719BA" w:rsidP="008719BA">
            <w:pPr>
              <w:jc w:val="both"/>
              <w:rPr>
                <w:szCs w:val="18"/>
              </w:rPr>
            </w:pPr>
            <w:r w:rsidRPr="004C5FD9">
              <w:rPr>
                <w:szCs w:val="18"/>
              </w:rPr>
              <w:t>Remove Note 1.  Re-write the paragraph and enumerated list as conditions required for the frame to be processed according to the processing defend in this clause. See comment for suggestions.</w:t>
            </w:r>
          </w:p>
        </w:tc>
        <w:tc>
          <w:tcPr>
            <w:tcW w:w="3960" w:type="dxa"/>
            <w:shd w:val="clear" w:color="auto" w:fill="auto"/>
            <w:vAlign w:val="center"/>
          </w:tcPr>
          <w:p w14:paraId="3D0B3A9B" w14:textId="38B9C49D" w:rsidR="00BA0DFE" w:rsidRPr="004C5FD9" w:rsidRDefault="00BA0DFE" w:rsidP="008719BA">
            <w:pPr>
              <w:jc w:val="both"/>
              <w:rPr>
                <w:rFonts w:eastAsia="Times New Roman"/>
                <w:bCs/>
                <w:szCs w:val="18"/>
                <w:lang w:val="en-US"/>
              </w:rPr>
            </w:pPr>
            <w:r w:rsidRPr="004C5FD9">
              <w:rPr>
                <w:rFonts w:eastAsia="Times New Roman"/>
                <w:bCs/>
                <w:szCs w:val="18"/>
                <w:lang w:val="en-US"/>
              </w:rPr>
              <w:t>Revised –</w:t>
            </w:r>
          </w:p>
          <w:p w14:paraId="00FAB9B2" w14:textId="13D7F596" w:rsidR="00BA0DFE" w:rsidRDefault="00BA0DFE" w:rsidP="008719BA">
            <w:pPr>
              <w:jc w:val="both"/>
              <w:rPr>
                <w:rFonts w:eastAsia="Times New Roman"/>
                <w:bCs/>
                <w:szCs w:val="18"/>
                <w:lang w:val="en-US"/>
              </w:rPr>
            </w:pPr>
          </w:p>
          <w:p w14:paraId="1F099DA7" w14:textId="42B01CDA" w:rsidR="00DE36E4" w:rsidRDefault="008527C5" w:rsidP="008719BA">
            <w:pPr>
              <w:jc w:val="both"/>
              <w:rPr>
                <w:rFonts w:eastAsia="Times New Roman"/>
                <w:bCs/>
                <w:szCs w:val="18"/>
                <w:lang w:val="en-US"/>
              </w:rPr>
            </w:pPr>
            <w:r>
              <w:rPr>
                <w:rFonts w:eastAsia="Times New Roman"/>
                <w:bCs/>
                <w:szCs w:val="18"/>
                <w:lang w:val="en-US"/>
              </w:rPr>
              <w:t>Processing of a WUR frame that is recognized (</w:t>
            </w:r>
            <w:r w:rsidR="00813144">
              <w:rPr>
                <w:rFonts w:eastAsia="Times New Roman"/>
                <w:bCs/>
                <w:szCs w:val="18"/>
                <w:lang w:val="en-US"/>
              </w:rPr>
              <w:t>or of interest)</w:t>
            </w:r>
            <w:r>
              <w:rPr>
                <w:rFonts w:eastAsia="Times New Roman"/>
                <w:bCs/>
                <w:szCs w:val="18"/>
                <w:lang w:val="en-US"/>
              </w:rPr>
              <w:t xml:space="preserve"> by the STA is</w:t>
            </w:r>
            <w:r w:rsidR="00813144">
              <w:rPr>
                <w:rFonts w:eastAsia="Times New Roman"/>
                <w:bCs/>
                <w:szCs w:val="18"/>
                <w:lang w:val="en-US"/>
              </w:rPr>
              <w:t xml:space="preserve"> described in other subclauses. The purpose of this note is to </w:t>
            </w:r>
            <w:proofErr w:type="spellStart"/>
            <w:r w:rsidR="00813144">
              <w:rPr>
                <w:rFonts w:eastAsia="Times New Roman"/>
                <w:bCs/>
                <w:szCs w:val="18"/>
                <w:lang w:val="en-US"/>
              </w:rPr>
              <w:t>speciy</w:t>
            </w:r>
            <w:proofErr w:type="spellEnd"/>
            <w:r w:rsidR="00813144">
              <w:rPr>
                <w:rFonts w:eastAsia="Times New Roman"/>
                <w:bCs/>
                <w:szCs w:val="18"/>
                <w:lang w:val="en-US"/>
              </w:rPr>
              <w:t xml:space="preserve"> that if the WUR frame does not satisfy these conditions (satisfying of which would lead the STA to discard the frame) </w:t>
            </w:r>
            <w:r w:rsidR="003F6458">
              <w:rPr>
                <w:rFonts w:eastAsia="Times New Roman"/>
                <w:bCs/>
                <w:szCs w:val="18"/>
                <w:lang w:val="en-US"/>
              </w:rPr>
              <w:t xml:space="preserve">then the STA follows the rules in the other subclauses (several of them, depending on the type of the WUR frame). Proposed resolution is to re-title the subclause </w:t>
            </w:r>
            <w:r w:rsidR="00DE36E4">
              <w:rPr>
                <w:rFonts w:eastAsia="Times New Roman"/>
                <w:bCs/>
                <w:szCs w:val="18"/>
                <w:lang w:val="en-US"/>
              </w:rPr>
              <w:t>“Discarding a WUR frame” to avoid confusion by current title which generically refers to the processing of the WUR frame.</w:t>
            </w:r>
          </w:p>
          <w:p w14:paraId="794FB753" w14:textId="0238ED15" w:rsidR="00DE36E4" w:rsidRDefault="00DE36E4" w:rsidP="008719BA">
            <w:pPr>
              <w:jc w:val="both"/>
              <w:rPr>
                <w:rFonts w:eastAsia="Times New Roman"/>
                <w:bCs/>
                <w:szCs w:val="18"/>
                <w:lang w:val="en-US"/>
              </w:rPr>
            </w:pPr>
          </w:p>
          <w:p w14:paraId="5CEBF0E8" w14:textId="77777777" w:rsidR="00DE36E4" w:rsidRPr="004C5FD9" w:rsidRDefault="00DE36E4" w:rsidP="008719BA">
            <w:pPr>
              <w:jc w:val="both"/>
              <w:rPr>
                <w:rFonts w:eastAsia="Times New Roman"/>
                <w:bCs/>
                <w:szCs w:val="18"/>
                <w:lang w:val="en-US"/>
              </w:rPr>
            </w:pPr>
          </w:p>
          <w:p w14:paraId="5E56076A" w14:textId="6A4E9617" w:rsidR="008719BA" w:rsidRPr="004C5FD9" w:rsidRDefault="006A1796" w:rsidP="008719BA">
            <w:pPr>
              <w:jc w:val="both"/>
              <w:rPr>
                <w:rFonts w:eastAsia="Times New Roman"/>
                <w:bCs/>
                <w:color w:val="000000"/>
                <w:szCs w:val="18"/>
                <w:lang w:val="en-US"/>
              </w:rPr>
            </w:pPr>
            <w:proofErr w:type="spellStart"/>
            <w:r w:rsidRPr="004C5FD9">
              <w:rPr>
                <w:rFonts w:eastAsia="Times New Roman"/>
                <w:bCs/>
                <w:szCs w:val="18"/>
                <w:lang w:val="en-US"/>
              </w:rPr>
              <w:t>TGba</w:t>
            </w:r>
            <w:proofErr w:type="spellEnd"/>
            <w:r w:rsidRPr="004C5FD9">
              <w:rPr>
                <w:rFonts w:eastAsia="Times New Roman"/>
                <w:bCs/>
                <w:szCs w:val="18"/>
                <w:lang w:val="en-US"/>
              </w:rPr>
              <w:t xml:space="preserve"> editor to make the changes shown in 11-19/</w:t>
            </w:r>
            <w:r w:rsidR="00D431B9" w:rsidRPr="004C5FD9">
              <w:rPr>
                <w:rFonts w:eastAsia="Times New Roman"/>
                <w:bCs/>
                <w:szCs w:val="18"/>
                <w:lang w:val="en-US"/>
              </w:rPr>
              <w:t>0776</w:t>
            </w:r>
            <w:r w:rsidR="005369F9">
              <w:rPr>
                <w:rFonts w:eastAsia="Times New Roman"/>
                <w:bCs/>
                <w:szCs w:val="18"/>
                <w:lang w:val="en-US"/>
              </w:rPr>
              <w:t>r1</w:t>
            </w:r>
            <w:r w:rsidRPr="004C5FD9">
              <w:rPr>
                <w:rFonts w:eastAsia="Times New Roman"/>
                <w:bCs/>
                <w:szCs w:val="18"/>
                <w:lang w:val="en-US"/>
              </w:rPr>
              <w:t xml:space="preserve"> under all headings that include CID </w:t>
            </w:r>
            <w:r w:rsidR="00DE36E4">
              <w:rPr>
                <w:rFonts w:eastAsia="Times New Roman"/>
                <w:bCs/>
                <w:szCs w:val="18"/>
                <w:lang w:val="en-US"/>
              </w:rPr>
              <w:t>7007</w:t>
            </w:r>
            <w:r w:rsidRPr="004C5FD9">
              <w:rPr>
                <w:rFonts w:eastAsia="Times New Roman"/>
                <w:bCs/>
                <w:szCs w:val="18"/>
                <w:lang w:val="en-US"/>
              </w:rPr>
              <w:t>.</w:t>
            </w:r>
          </w:p>
        </w:tc>
      </w:tr>
      <w:tr w:rsidR="008719BA" w:rsidRPr="001F620B" w14:paraId="4C279E1A" w14:textId="77777777" w:rsidTr="00C924EC">
        <w:trPr>
          <w:trHeight w:val="220"/>
        </w:trPr>
        <w:tc>
          <w:tcPr>
            <w:tcW w:w="696" w:type="dxa"/>
            <w:shd w:val="clear" w:color="auto" w:fill="auto"/>
            <w:noWrap/>
          </w:tcPr>
          <w:p w14:paraId="04293EC7" w14:textId="0559FD94" w:rsidR="008719BA" w:rsidRPr="004C5FD9" w:rsidRDefault="008719BA" w:rsidP="008719BA">
            <w:pPr>
              <w:jc w:val="both"/>
              <w:rPr>
                <w:szCs w:val="18"/>
              </w:rPr>
            </w:pPr>
            <w:r w:rsidRPr="004C5FD9">
              <w:rPr>
                <w:szCs w:val="18"/>
              </w:rPr>
              <w:t>7008</w:t>
            </w:r>
          </w:p>
        </w:tc>
        <w:tc>
          <w:tcPr>
            <w:tcW w:w="1061" w:type="dxa"/>
            <w:shd w:val="clear" w:color="auto" w:fill="auto"/>
            <w:noWrap/>
          </w:tcPr>
          <w:p w14:paraId="3D59FF2E" w14:textId="546E3FE1" w:rsidR="008719BA" w:rsidRPr="004C5FD9" w:rsidRDefault="008719BA" w:rsidP="008719BA">
            <w:pPr>
              <w:jc w:val="both"/>
              <w:rPr>
                <w:szCs w:val="18"/>
              </w:rPr>
            </w:pPr>
            <w:r w:rsidRPr="004C5FD9">
              <w:rPr>
                <w:szCs w:val="18"/>
              </w:rPr>
              <w:t>Rolfe, Benjamin</w:t>
            </w:r>
          </w:p>
        </w:tc>
        <w:tc>
          <w:tcPr>
            <w:tcW w:w="540" w:type="dxa"/>
            <w:shd w:val="clear" w:color="auto" w:fill="auto"/>
            <w:noWrap/>
          </w:tcPr>
          <w:p w14:paraId="409F6BF7" w14:textId="0B7C4E7A" w:rsidR="008719BA" w:rsidRPr="004C5FD9" w:rsidRDefault="008719BA" w:rsidP="008719BA">
            <w:pPr>
              <w:jc w:val="both"/>
              <w:rPr>
                <w:rFonts w:eastAsia="Times New Roman"/>
                <w:bCs/>
                <w:color w:val="000000"/>
                <w:szCs w:val="18"/>
                <w:lang w:val="en-US"/>
              </w:rPr>
            </w:pPr>
            <w:r w:rsidRPr="004C5FD9">
              <w:rPr>
                <w:szCs w:val="18"/>
              </w:rPr>
              <w:t>82.17</w:t>
            </w:r>
          </w:p>
        </w:tc>
        <w:tc>
          <w:tcPr>
            <w:tcW w:w="2990" w:type="dxa"/>
            <w:shd w:val="clear" w:color="auto" w:fill="auto"/>
            <w:noWrap/>
          </w:tcPr>
          <w:p w14:paraId="3EFDBDEB" w14:textId="73F4BE04" w:rsidR="008719BA" w:rsidRPr="004C5FD9" w:rsidRDefault="008719BA" w:rsidP="008719BA">
            <w:pPr>
              <w:jc w:val="both"/>
              <w:rPr>
                <w:szCs w:val="18"/>
              </w:rPr>
            </w:pPr>
            <w:r w:rsidRPr="004C5FD9">
              <w:rPr>
                <w:szCs w:val="18"/>
              </w:rPr>
              <w:t>The Vendor specific frame does not fit the scope of the PAR, which states "The wake-up frames carry only control information.";  this frame can carry other than control information, as the content is out of scope of the standard (as clearly stated), thus there is no assurance possible that it contains only control information.</w:t>
            </w:r>
          </w:p>
        </w:tc>
        <w:tc>
          <w:tcPr>
            <w:tcW w:w="2070" w:type="dxa"/>
            <w:shd w:val="clear" w:color="auto" w:fill="auto"/>
            <w:noWrap/>
          </w:tcPr>
          <w:p w14:paraId="276BBC63" w14:textId="0F2A86DC" w:rsidR="008719BA" w:rsidRPr="004C5FD9" w:rsidRDefault="008719BA" w:rsidP="008719BA">
            <w:pPr>
              <w:jc w:val="both"/>
              <w:rPr>
                <w:szCs w:val="18"/>
              </w:rPr>
            </w:pPr>
            <w:r w:rsidRPr="004C5FD9">
              <w:rPr>
                <w:szCs w:val="18"/>
              </w:rPr>
              <w:t>Remove 9.10.3.5 and all references to the frame. Alternately, amend the PAR scope to remove the prohibition on non-control information in a WUR frame.</w:t>
            </w:r>
          </w:p>
        </w:tc>
        <w:tc>
          <w:tcPr>
            <w:tcW w:w="3960" w:type="dxa"/>
            <w:shd w:val="clear" w:color="auto" w:fill="auto"/>
            <w:vAlign w:val="center"/>
          </w:tcPr>
          <w:p w14:paraId="5870048E" w14:textId="48F74455" w:rsidR="008719BA" w:rsidRDefault="0038506A" w:rsidP="008719BA">
            <w:pPr>
              <w:jc w:val="both"/>
              <w:rPr>
                <w:rFonts w:eastAsia="Times New Roman"/>
                <w:bCs/>
                <w:color w:val="000000"/>
                <w:szCs w:val="18"/>
                <w:lang w:val="en-US"/>
              </w:rPr>
            </w:pPr>
            <w:r>
              <w:rPr>
                <w:rFonts w:eastAsia="Times New Roman"/>
                <w:bCs/>
                <w:color w:val="000000"/>
                <w:szCs w:val="18"/>
                <w:lang w:val="en-US"/>
              </w:rPr>
              <w:t>Re</w:t>
            </w:r>
            <w:r w:rsidR="00FE4864">
              <w:rPr>
                <w:rFonts w:eastAsia="Times New Roman"/>
                <w:bCs/>
                <w:color w:val="000000"/>
                <w:szCs w:val="18"/>
                <w:lang w:val="en-US"/>
              </w:rPr>
              <w:t>vised –</w:t>
            </w:r>
          </w:p>
          <w:p w14:paraId="33DBB837" w14:textId="51054EFD" w:rsidR="00FE4864" w:rsidRDefault="00FE4864" w:rsidP="008719BA">
            <w:pPr>
              <w:jc w:val="both"/>
              <w:rPr>
                <w:rFonts w:eastAsia="Times New Roman"/>
                <w:bCs/>
                <w:color w:val="000000"/>
                <w:szCs w:val="18"/>
                <w:lang w:val="en-US"/>
              </w:rPr>
            </w:pPr>
          </w:p>
          <w:p w14:paraId="53B41F25" w14:textId="52B8690F" w:rsidR="00FE4864" w:rsidRDefault="00E23DB5" w:rsidP="008719BA">
            <w:pPr>
              <w:jc w:val="both"/>
              <w:rPr>
                <w:rFonts w:eastAsia="Times New Roman"/>
                <w:bCs/>
                <w:color w:val="000000"/>
                <w:szCs w:val="18"/>
                <w:lang w:val="en-US"/>
              </w:rPr>
            </w:pPr>
            <w:r>
              <w:rPr>
                <w:rFonts w:eastAsia="Times New Roman"/>
                <w:bCs/>
                <w:color w:val="000000"/>
                <w:szCs w:val="18"/>
                <w:lang w:val="en-US"/>
              </w:rPr>
              <w:t xml:space="preserve">Proposed resolution is to specify that this information is </w:t>
            </w:r>
            <w:r w:rsidR="002B4983">
              <w:rPr>
                <w:rFonts w:eastAsia="Times New Roman"/>
                <w:bCs/>
                <w:color w:val="000000"/>
                <w:szCs w:val="18"/>
                <w:lang w:val="en-US"/>
              </w:rPr>
              <w:t xml:space="preserve">vendor specific </w:t>
            </w:r>
            <w:r>
              <w:rPr>
                <w:rFonts w:eastAsia="Times New Roman"/>
                <w:bCs/>
                <w:color w:val="000000"/>
                <w:szCs w:val="18"/>
                <w:lang w:val="en-US"/>
              </w:rPr>
              <w:t xml:space="preserve">control information. </w:t>
            </w:r>
          </w:p>
          <w:p w14:paraId="2058B36A" w14:textId="77777777" w:rsidR="0038506A" w:rsidRDefault="0038506A" w:rsidP="008719BA">
            <w:pPr>
              <w:jc w:val="both"/>
              <w:rPr>
                <w:rFonts w:eastAsia="Times New Roman"/>
                <w:bCs/>
                <w:color w:val="000000"/>
                <w:szCs w:val="18"/>
                <w:lang w:val="en-US"/>
              </w:rPr>
            </w:pPr>
          </w:p>
          <w:p w14:paraId="6B26D789" w14:textId="473D1256" w:rsidR="001B211E" w:rsidRPr="004C5FD9" w:rsidRDefault="002B4983" w:rsidP="008719BA">
            <w:pPr>
              <w:jc w:val="both"/>
              <w:rPr>
                <w:rFonts w:eastAsia="Times New Roman"/>
                <w:bCs/>
                <w:color w:val="000000"/>
                <w:szCs w:val="18"/>
                <w:lang w:val="en-US"/>
              </w:rPr>
            </w:pPr>
            <w:proofErr w:type="spellStart"/>
            <w:r w:rsidRPr="002B4983">
              <w:rPr>
                <w:rFonts w:eastAsia="Times New Roman"/>
                <w:bCs/>
                <w:color w:val="000000"/>
                <w:szCs w:val="18"/>
                <w:lang w:val="en-US"/>
              </w:rPr>
              <w:t>TGba</w:t>
            </w:r>
            <w:proofErr w:type="spellEnd"/>
            <w:r w:rsidRPr="002B4983">
              <w:rPr>
                <w:rFonts w:eastAsia="Times New Roman"/>
                <w:bCs/>
                <w:color w:val="000000"/>
                <w:szCs w:val="18"/>
                <w:lang w:val="en-US"/>
              </w:rPr>
              <w:t xml:space="preserve"> editor to make the changes shown in 11-19/0776</w:t>
            </w:r>
            <w:r w:rsidR="005369F9">
              <w:rPr>
                <w:rFonts w:eastAsia="Times New Roman"/>
                <w:bCs/>
                <w:color w:val="000000"/>
                <w:szCs w:val="18"/>
                <w:lang w:val="en-US"/>
              </w:rPr>
              <w:t>r1</w:t>
            </w:r>
            <w:r w:rsidRPr="002B4983">
              <w:rPr>
                <w:rFonts w:eastAsia="Times New Roman"/>
                <w:bCs/>
                <w:color w:val="000000"/>
                <w:szCs w:val="18"/>
                <w:lang w:val="en-US"/>
              </w:rPr>
              <w:t xml:space="preserve"> under all headings that include CID 700</w:t>
            </w:r>
            <w:r>
              <w:rPr>
                <w:rFonts w:eastAsia="Times New Roman"/>
                <w:bCs/>
                <w:color w:val="000000"/>
                <w:szCs w:val="18"/>
                <w:lang w:val="en-US"/>
              </w:rPr>
              <w:t>8</w:t>
            </w:r>
            <w:r w:rsidRPr="002B4983">
              <w:rPr>
                <w:rFonts w:eastAsia="Times New Roman"/>
                <w:bCs/>
                <w:color w:val="000000"/>
                <w:szCs w:val="18"/>
                <w:lang w:val="en-US"/>
              </w:rPr>
              <w:t>.</w:t>
            </w:r>
          </w:p>
        </w:tc>
      </w:tr>
      <w:tr w:rsidR="008719BA" w:rsidRPr="001F620B" w14:paraId="1929FB24" w14:textId="77777777" w:rsidTr="00C924EC">
        <w:trPr>
          <w:trHeight w:val="220"/>
        </w:trPr>
        <w:tc>
          <w:tcPr>
            <w:tcW w:w="696" w:type="dxa"/>
            <w:shd w:val="clear" w:color="auto" w:fill="auto"/>
            <w:noWrap/>
          </w:tcPr>
          <w:p w14:paraId="26E924B0" w14:textId="6861C72B" w:rsidR="008719BA" w:rsidRPr="004C5FD9" w:rsidRDefault="008719BA" w:rsidP="008719BA">
            <w:pPr>
              <w:jc w:val="both"/>
              <w:rPr>
                <w:szCs w:val="18"/>
              </w:rPr>
            </w:pPr>
            <w:r w:rsidRPr="004C5FD9">
              <w:rPr>
                <w:szCs w:val="18"/>
              </w:rPr>
              <w:t>7015</w:t>
            </w:r>
          </w:p>
        </w:tc>
        <w:tc>
          <w:tcPr>
            <w:tcW w:w="1061" w:type="dxa"/>
            <w:shd w:val="clear" w:color="auto" w:fill="auto"/>
            <w:noWrap/>
          </w:tcPr>
          <w:p w14:paraId="5931343A" w14:textId="24958B0F" w:rsidR="008719BA" w:rsidRPr="004C5FD9" w:rsidRDefault="008719BA" w:rsidP="008719BA">
            <w:pPr>
              <w:jc w:val="both"/>
              <w:rPr>
                <w:szCs w:val="18"/>
              </w:rPr>
            </w:pPr>
            <w:r w:rsidRPr="004C5FD9">
              <w:rPr>
                <w:szCs w:val="18"/>
              </w:rPr>
              <w:t>Fang, Yonggang</w:t>
            </w:r>
          </w:p>
        </w:tc>
        <w:tc>
          <w:tcPr>
            <w:tcW w:w="540" w:type="dxa"/>
            <w:shd w:val="clear" w:color="auto" w:fill="auto"/>
            <w:noWrap/>
          </w:tcPr>
          <w:p w14:paraId="4FAD6910" w14:textId="335BB24A" w:rsidR="008719BA" w:rsidRPr="004C5FD9" w:rsidRDefault="008719BA" w:rsidP="008719BA">
            <w:pPr>
              <w:jc w:val="both"/>
              <w:rPr>
                <w:rFonts w:eastAsia="Times New Roman"/>
                <w:bCs/>
                <w:color w:val="000000"/>
                <w:szCs w:val="18"/>
                <w:lang w:val="en-US"/>
              </w:rPr>
            </w:pPr>
            <w:r w:rsidRPr="004C5FD9">
              <w:rPr>
                <w:szCs w:val="18"/>
              </w:rPr>
              <w:t>79.36</w:t>
            </w:r>
          </w:p>
        </w:tc>
        <w:tc>
          <w:tcPr>
            <w:tcW w:w="2990" w:type="dxa"/>
            <w:shd w:val="clear" w:color="auto" w:fill="auto"/>
            <w:noWrap/>
          </w:tcPr>
          <w:p w14:paraId="4AA47C67" w14:textId="6D844C82" w:rsidR="008719BA" w:rsidRPr="004C5FD9" w:rsidRDefault="008719BA" w:rsidP="008719BA">
            <w:pPr>
              <w:jc w:val="both"/>
              <w:rPr>
                <w:szCs w:val="18"/>
              </w:rPr>
            </w:pPr>
            <w:r w:rsidRPr="004C5FD9">
              <w:rPr>
                <w:szCs w:val="18"/>
              </w:rPr>
              <w:t xml:space="preserve">Does WUR Wake-up frame format contain </w:t>
            </w:r>
            <w:proofErr w:type="gramStart"/>
            <w:r w:rsidRPr="004C5FD9">
              <w:rPr>
                <w:szCs w:val="18"/>
              </w:rPr>
              <w:t>a</w:t>
            </w:r>
            <w:proofErr w:type="gramEnd"/>
            <w:r w:rsidRPr="004C5FD9">
              <w:rPr>
                <w:szCs w:val="18"/>
              </w:rPr>
              <w:t xml:space="preserve"> FCS field?  If yes, please add a sentence for including FCS field. Otherwise, please clearly indicate that the WUR Wake-up frame format does not include FCS field.</w:t>
            </w:r>
          </w:p>
        </w:tc>
        <w:tc>
          <w:tcPr>
            <w:tcW w:w="2070" w:type="dxa"/>
            <w:shd w:val="clear" w:color="auto" w:fill="auto"/>
            <w:noWrap/>
          </w:tcPr>
          <w:p w14:paraId="23456358" w14:textId="077805F9" w:rsidR="008719BA" w:rsidRPr="004C5FD9" w:rsidRDefault="008719BA" w:rsidP="008719BA">
            <w:pPr>
              <w:jc w:val="both"/>
              <w:rPr>
                <w:szCs w:val="18"/>
              </w:rPr>
            </w:pPr>
            <w:r w:rsidRPr="004C5FD9">
              <w:rPr>
                <w:szCs w:val="18"/>
              </w:rPr>
              <w:t>As indicated in the comment.</w:t>
            </w:r>
          </w:p>
        </w:tc>
        <w:tc>
          <w:tcPr>
            <w:tcW w:w="3960" w:type="dxa"/>
            <w:shd w:val="clear" w:color="auto" w:fill="auto"/>
            <w:vAlign w:val="center"/>
          </w:tcPr>
          <w:p w14:paraId="0962B318" w14:textId="77777777" w:rsidR="008751C5" w:rsidRPr="008751C5" w:rsidRDefault="008751C5" w:rsidP="008751C5">
            <w:pPr>
              <w:jc w:val="both"/>
              <w:rPr>
                <w:rFonts w:eastAsia="Times New Roman"/>
                <w:bCs/>
                <w:color w:val="000000"/>
                <w:szCs w:val="18"/>
                <w:lang w:val="en-US"/>
              </w:rPr>
            </w:pPr>
            <w:r w:rsidRPr="008751C5">
              <w:rPr>
                <w:rFonts w:eastAsia="Times New Roman"/>
                <w:bCs/>
                <w:color w:val="000000"/>
                <w:szCs w:val="18"/>
                <w:lang w:val="en-US"/>
              </w:rPr>
              <w:t>Revised –</w:t>
            </w:r>
          </w:p>
          <w:p w14:paraId="2A7D47F5" w14:textId="77777777" w:rsidR="008751C5" w:rsidRPr="008751C5" w:rsidRDefault="008751C5" w:rsidP="008751C5">
            <w:pPr>
              <w:jc w:val="both"/>
              <w:rPr>
                <w:rFonts w:eastAsia="Times New Roman"/>
                <w:bCs/>
                <w:color w:val="000000"/>
                <w:szCs w:val="18"/>
                <w:lang w:val="en-US"/>
              </w:rPr>
            </w:pPr>
          </w:p>
          <w:p w14:paraId="233E4A3D" w14:textId="6923430F" w:rsidR="008751C5" w:rsidRPr="008751C5" w:rsidRDefault="008751C5" w:rsidP="008751C5">
            <w:pPr>
              <w:jc w:val="both"/>
              <w:rPr>
                <w:rFonts w:eastAsia="Times New Roman"/>
                <w:bCs/>
                <w:color w:val="000000"/>
                <w:szCs w:val="18"/>
                <w:lang w:val="en-US"/>
              </w:rPr>
            </w:pPr>
            <w:r>
              <w:rPr>
                <w:rFonts w:eastAsia="Times New Roman"/>
                <w:bCs/>
                <w:color w:val="000000"/>
                <w:szCs w:val="18"/>
                <w:lang w:val="en-US"/>
              </w:rPr>
              <w:t>Agree with comment. Proposed resolution adds the requested sentence</w:t>
            </w:r>
            <w:r w:rsidRPr="008751C5">
              <w:rPr>
                <w:rFonts w:eastAsia="Times New Roman"/>
                <w:bCs/>
                <w:color w:val="000000"/>
                <w:szCs w:val="18"/>
                <w:lang w:val="en-US"/>
              </w:rPr>
              <w:t xml:space="preserve">. </w:t>
            </w:r>
          </w:p>
          <w:p w14:paraId="27B2BD89" w14:textId="77777777" w:rsidR="008751C5" w:rsidRPr="008751C5" w:rsidRDefault="008751C5" w:rsidP="008751C5">
            <w:pPr>
              <w:jc w:val="both"/>
              <w:rPr>
                <w:rFonts w:eastAsia="Times New Roman"/>
                <w:bCs/>
                <w:color w:val="000000"/>
                <w:szCs w:val="18"/>
                <w:lang w:val="en-US"/>
              </w:rPr>
            </w:pPr>
          </w:p>
          <w:p w14:paraId="3800FE56" w14:textId="3A1C1223" w:rsidR="008719BA" w:rsidRPr="004C5FD9" w:rsidRDefault="008751C5" w:rsidP="008751C5">
            <w:pPr>
              <w:jc w:val="both"/>
              <w:rPr>
                <w:rFonts w:eastAsia="Times New Roman"/>
                <w:bCs/>
                <w:color w:val="000000"/>
                <w:szCs w:val="18"/>
                <w:lang w:val="en-US"/>
              </w:rPr>
            </w:pPr>
            <w:proofErr w:type="spellStart"/>
            <w:r w:rsidRPr="008751C5">
              <w:rPr>
                <w:rFonts w:eastAsia="Times New Roman"/>
                <w:bCs/>
                <w:color w:val="000000"/>
                <w:szCs w:val="18"/>
                <w:lang w:val="en-US"/>
              </w:rPr>
              <w:t>TGba</w:t>
            </w:r>
            <w:proofErr w:type="spellEnd"/>
            <w:r w:rsidRPr="008751C5">
              <w:rPr>
                <w:rFonts w:eastAsia="Times New Roman"/>
                <w:bCs/>
                <w:color w:val="000000"/>
                <w:szCs w:val="18"/>
                <w:lang w:val="en-US"/>
              </w:rPr>
              <w:t xml:space="preserve"> editor to make the changes shown in 11-19/0776</w:t>
            </w:r>
            <w:r w:rsidR="005369F9">
              <w:rPr>
                <w:rFonts w:eastAsia="Times New Roman"/>
                <w:bCs/>
                <w:color w:val="000000"/>
                <w:szCs w:val="18"/>
                <w:lang w:val="en-US"/>
              </w:rPr>
              <w:t>r1</w:t>
            </w:r>
            <w:r w:rsidRPr="008751C5">
              <w:rPr>
                <w:rFonts w:eastAsia="Times New Roman"/>
                <w:bCs/>
                <w:color w:val="000000"/>
                <w:szCs w:val="18"/>
                <w:lang w:val="en-US"/>
              </w:rPr>
              <w:t xml:space="preserve"> under all headings that include CID 70</w:t>
            </w:r>
            <w:r w:rsidR="00A00B17">
              <w:rPr>
                <w:rFonts w:eastAsia="Times New Roman"/>
                <w:bCs/>
                <w:color w:val="000000"/>
                <w:szCs w:val="18"/>
                <w:lang w:val="en-US"/>
              </w:rPr>
              <w:t>15</w:t>
            </w:r>
            <w:r w:rsidR="00502C73">
              <w:rPr>
                <w:rFonts w:eastAsia="Times New Roman"/>
                <w:bCs/>
                <w:color w:val="000000"/>
                <w:szCs w:val="18"/>
                <w:lang w:val="en-US"/>
              </w:rPr>
              <w:t>.</w:t>
            </w:r>
          </w:p>
        </w:tc>
      </w:tr>
      <w:tr w:rsidR="008719BA" w:rsidRPr="001F620B" w14:paraId="6832C767" w14:textId="77777777" w:rsidTr="00C924EC">
        <w:trPr>
          <w:trHeight w:val="220"/>
        </w:trPr>
        <w:tc>
          <w:tcPr>
            <w:tcW w:w="696" w:type="dxa"/>
            <w:shd w:val="clear" w:color="auto" w:fill="auto"/>
            <w:noWrap/>
          </w:tcPr>
          <w:p w14:paraId="3AF926A6" w14:textId="0A22A380" w:rsidR="008719BA" w:rsidRPr="00167B48" w:rsidRDefault="008719BA" w:rsidP="008719BA">
            <w:pPr>
              <w:jc w:val="both"/>
              <w:rPr>
                <w:szCs w:val="18"/>
              </w:rPr>
            </w:pPr>
            <w:r w:rsidRPr="00167B48">
              <w:rPr>
                <w:szCs w:val="18"/>
              </w:rPr>
              <w:t>7022</w:t>
            </w:r>
          </w:p>
        </w:tc>
        <w:tc>
          <w:tcPr>
            <w:tcW w:w="1061" w:type="dxa"/>
            <w:shd w:val="clear" w:color="auto" w:fill="auto"/>
            <w:noWrap/>
          </w:tcPr>
          <w:p w14:paraId="034C88F9" w14:textId="18047CA4" w:rsidR="008719BA" w:rsidRPr="00167B48" w:rsidRDefault="008719BA" w:rsidP="008719BA">
            <w:pPr>
              <w:jc w:val="both"/>
              <w:rPr>
                <w:szCs w:val="18"/>
              </w:rPr>
            </w:pPr>
            <w:r w:rsidRPr="00167B48">
              <w:rPr>
                <w:szCs w:val="18"/>
              </w:rPr>
              <w:t>Adachi, Tomoko</w:t>
            </w:r>
          </w:p>
        </w:tc>
        <w:tc>
          <w:tcPr>
            <w:tcW w:w="540" w:type="dxa"/>
            <w:shd w:val="clear" w:color="auto" w:fill="auto"/>
            <w:noWrap/>
          </w:tcPr>
          <w:p w14:paraId="2A2F63B1" w14:textId="169E8140" w:rsidR="008719BA" w:rsidRPr="00167B48" w:rsidRDefault="008719BA" w:rsidP="008719BA">
            <w:pPr>
              <w:jc w:val="both"/>
              <w:rPr>
                <w:rFonts w:eastAsia="Times New Roman"/>
                <w:bCs/>
                <w:color w:val="000000"/>
                <w:szCs w:val="18"/>
                <w:lang w:val="en-US"/>
              </w:rPr>
            </w:pPr>
            <w:r w:rsidRPr="00167B48">
              <w:rPr>
                <w:szCs w:val="18"/>
              </w:rPr>
              <w:t>51.19</w:t>
            </w:r>
          </w:p>
        </w:tc>
        <w:tc>
          <w:tcPr>
            <w:tcW w:w="2990" w:type="dxa"/>
            <w:shd w:val="clear" w:color="auto" w:fill="auto"/>
            <w:noWrap/>
          </w:tcPr>
          <w:p w14:paraId="77104FB9" w14:textId="2289E6EB" w:rsidR="008719BA" w:rsidRPr="00167B48" w:rsidRDefault="008719BA" w:rsidP="008719BA">
            <w:pPr>
              <w:jc w:val="both"/>
              <w:rPr>
                <w:szCs w:val="18"/>
              </w:rPr>
            </w:pPr>
            <w:r w:rsidRPr="00167B48">
              <w:rPr>
                <w:szCs w:val="18"/>
              </w:rPr>
              <w:t xml:space="preserve">The relation between Fig. 9-1009a and </w:t>
            </w:r>
            <w:proofErr w:type="spellStart"/>
            <w:r w:rsidRPr="00167B48">
              <w:rPr>
                <w:szCs w:val="18"/>
              </w:rPr>
              <w:t>Fig.s</w:t>
            </w:r>
            <w:proofErr w:type="spellEnd"/>
            <w:r w:rsidRPr="00167B48">
              <w:rPr>
                <w:szCs w:val="18"/>
              </w:rPr>
              <w:t xml:space="preserve"> 9-2 and 9-961 is not clear. </w:t>
            </w:r>
            <w:proofErr w:type="gramStart"/>
            <w:r w:rsidRPr="00167B48">
              <w:rPr>
                <w:szCs w:val="18"/>
              </w:rPr>
              <w:t>Some kind of description</w:t>
            </w:r>
            <w:proofErr w:type="gramEnd"/>
            <w:r w:rsidRPr="00167B48">
              <w:rPr>
                <w:szCs w:val="18"/>
              </w:rPr>
              <w:t xml:space="preserve"> is required. And it may be good to mention how the Protocol Version is handled for Fig. 9-1009a. </w:t>
            </w:r>
            <w:proofErr w:type="spellStart"/>
            <w:r w:rsidRPr="00167B48">
              <w:rPr>
                <w:szCs w:val="18"/>
              </w:rPr>
              <w:t>Eg.</w:t>
            </w:r>
            <w:proofErr w:type="spellEnd"/>
            <w:r w:rsidRPr="00167B48">
              <w:rPr>
                <w:szCs w:val="18"/>
              </w:rPr>
              <w:t xml:space="preserve"> "In 2.4 and 5 GHz bands, other than Fig. 9-2, Fig. 9-1009a is used for WUR operation. Although Fig. 9-1009a does not carry the </w:t>
            </w:r>
            <w:proofErr w:type="spellStart"/>
            <w:r w:rsidRPr="00167B48">
              <w:rPr>
                <w:szCs w:val="18"/>
              </w:rPr>
              <w:lastRenderedPageBreak/>
              <w:t>Procotol</w:t>
            </w:r>
            <w:proofErr w:type="spellEnd"/>
            <w:r w:rsidRPr="00167B48">
              <w:rPr>
                <w:szCs w:val="18"/>
              </w:rPr>
              <w:t xml:space="preserve"> Version subfield, it is treated as a PV0 frame."</w:t>
            </w:r>
          </w:p>
        </w:tc>
        <w:tc>
          <w:tcPr>
            <w:tcW w:w="2070" w:type="dxa"/>
            <w:shd w:val="clear" w:color="auto" w:fill="auto"/>
            <w:noWrap/>
          </w:tcPr>
          <w:p w14:paraId="47CF558E" w14:textId="1F6C8776" w:rsidR="008719BA" w:rsidRPr="00167B48" w:rsidRDefault="008719BA" w:rsidP="008719BA">
            <w:pPr>
              <w:jc w:val="both"/>
              <w:rPr>
                <w:szCs w:val="18"/>
              </w:rPr>
            </w:pPr>
            <w:r w:rsidRPr="00167B48">
              <w:rPr>
                <w:szCs w:val="18"/>
              </w:rPr>
              <w:lastRenderedPageBreak/>
              <w:t>As in comment.</w:t>
            </w:r>
          </w:p>
        </w:tc>
        <w:tc>
          <w:tcPr>
            <w:tcW w:w="3960" w:type="dxa"/>
            <w:shd w:val="clear" w:color="auto" w:fill="auto"/>
            <w:vAlign w:val="center"/>
          </w:tcPr>
          <w:p w14:paraId="1DA18F42" w14:textId="0D145D2C" w:rsidR="008719BA" w:rsidRPr="00167B48" w:rsidRDefault="00C0192D" w:rsidP="008719BA">
            <w:pPr>
              <w:jc w:val="both"/>
              <w:rPr>
                <w:rFonts w:eastAsia="Times New Roman"/>
                <w:bCs/>
                <w:color w:val="000000"/>
                <w:szCs w:val="18"/>
                <w:lang w:val="en-US"/>
              </w:rPr>
            </w:pPr>
            <w:r w:rsidRPr="00167B48">
              <w:rPr>
                <w:rFonts w:eastAsia="Times New Roman"/>
                <w:bCs/>
                <w:color w:val="000000"/>
                <w:szCs w:val="18"/>
                <w:lang w:val="en-US"/>
              </w:rPr>
              <w:t>Rejected –</w:t>
            </w:r>
          </w:p>
          <w:p w14:paraId="7E8CC8AD" w14:textId="77777777" w:rsidR="00C0192D" w:rsidRPr="00167B48" w:rsidRDefault="00C0192D" w:rsidP="008719BA">
            <w:pPr>
              <w:jc w:val="both"/>
              <w:rPr>
                <w:rFonts w:eastAsia="Times New Roman"/>
                <w:bCs/>
                <w:color w:val="000000"/>
                <w:szCs w:val="18"/>
                <w:lang w:val="en-US"/>
              </w:rPr>
            </w:pPr>
          </w:p>
          <w:p w14:paraId="78121168" w14:textId="64801331" w:rsidR="00C0192D" w:rsidRPr="00167B48" w:rsidRDefault="00C0192D" w:rsidP="008719BA">
            <w:pPr>
              <w:jc w:val="both"/>
              <w:rPr>
                <w:rFonts w:eastAsia="Times New Roman"/>
                <w:bCs/>
                <w:color w:val="000000"/>
                <w:szCs w:val="18"/>
                <w:lang w:val="en-US"/>
              </w:rPr>
            </w:pPr>
            <w:r w:rsidRPr="00167B48">
              <w:rPr>
                <w:rFonts w:eastAsia="Times New Roman"/>
                <w:bCs/>
                <w:color w:val="000000"/>
                <w:szCs w:val="18"/>
                <w:lang w:val="en-US"/>
              </w:rPr>
              <w:t xml:space="preserve">There is no relation between </w:t>
            </w:r>
            <w:r w:rsidR="00045B2E" w:rsidRPr="00167B48">
              <w:rPr>
                <w:rFonts w:eastAsia="Times New Roman"/>
                <w:bCs/>
                <w:color w:val="000000"/>
                <w:szCs w:val="18"/>
                <w:lang w:val="en-US"/>
              </w:rPr>
              <w:t xml:space="preserve">the MPDU frame format and the WUR frame format, as such there is no relation between the figures either. </w:t>
            </w:r>
            <w:proofErr w:type="gramStart"/>
            <w:r w:rsidR="004965AA" w:rsidRPr="00167B48">
              <w:rPr>
                <w:rFonts w:eastAsia="Times New Roman"/>
                <w:bCs/>
                <w:color w:val="000000"/>
                <w:szCs w:val="18"/>
                <w:lang w:val="en-US"/>
              </w:rPr>
              <w:t>Also</w:t>
            </w:r>
            <w:proofErr w:type="gramEnd"/>
            <w:r w:rsidR="004965AA" w:rsidRPr="00167B48">
              <w:rPr>
                <w:rFonts w:eastAsia="Times New Roman"/>
                <w:bCs/>
                <w:color w:val="000000"/>
                <w:szCs w:val="18"/>
                <w:lang w:val="en-US"/>
              </w:rPr>
              <w:t xml:space="preserve"> the WUR frame is not treated as PV0 frame because this terminology (PV0 vs PV1) is only applicable to MPDU frame formats</w:t>
            </w:r>
            <w:r w:rsidR="00BC2151" w:rsidRPr="00167B48">
              <w:rPr>
                <w:rFonts w:eastAsia="Times New Roman"/>
                <w:bCs/>
                <w:color w:val="000000"/>
                <w:szCs w:val="18"/>
                <w:lang w:val="en-US"/>
              </w:rPr>
              <w:t xml:space="preserve"> </w:t>
            </w:r>
            <w:r w:rsidR="004965AA" w:rsidRPr="00167B48">
              <w:rPr>
                <w:rFonts w:eastAsia="Times New Roman"/>
                <w:bCs/>
                <w:color w:val="000000"/>
                <w:szCs w:val="18"/>
                <w:lang w:val="en-US"/>
              </w:rPr>
              <w:t>rather than</w:t>
            </w:r>
            <w:r w:rsidR="00BC2151" w:rsidRPr="00167B48">
              <w:rPr>
                <w:rFonts w:eastAsia="Times New Roman"/>
                <w:bCs/>
                <w:color w:val="000000"/>
                <w:szCs w:val="18"/>
                <w:lang w:val="en-US"/>
              </w:rPr>
              <w:t xml:space="preserve"> WUR frame formats.</w:t>
            </w:r>
            <w:r w:rsidR="004965AA" w:rsidRPr="00167B48">
              <w:rPr>
                <w:rFonts w:eastAsia="Times New Roman"/>
                <w:bCs/>
                <w:color w:val="000000"/>
                <w:szCs w:val="18"/>
                <w:lang w:val="en-US"/>
              </w:rPr>
              <w:t xml:space="preserve"> </w:t>
            </w:r>
          </w:p>
        </w:tc>
      </w:tr>
      <w:tr w:rsidR="008719BA" w:rsidRPr="001F620B" w14:paraId="3D9A49CA" w14:textId="77777777" w:rsidTr="00C924EC">
        <w:trPr>
          <w:trHeight w:val="220"/>
        </w:trPr>
        <w:tc>
          <w:tcPr>
            <w:tcW w:w="696" w:type="dxa"/>
            <w:shd w:val="clear" w:color="auto" w:fill="auto"/>
            <w:noWrap/>
          </w:tcPr>
          <w:p w14:paraId="7F18A7BC" w14:textId="6DE72809" w:rsidR="008719BA" w:rsidRPr="004C5FD9" w:rsidRDefault="008719BA" w:rsidP="008719BA">
            <w:pPr>
              <w:jc w:val="both"/>
              <w:rPr>
                <w:szCs w:val="18"/>
              </w:rPr>
            </w:pPr>
            <w:r w:rsidRPr="004C5FD9">
              <w:rPr>
                <w:szCs w:val="18"/>
              </w:rPr>
              <w:t>7028</w:t>
            </w:r>
          </w:p>
        </w:tc>
        <w:tc>
          <w:tcPr>
            <w:tcW w:w="1061" w:type="dxa"/>
            <w:shd w:val="clear" w:color="auto" w:fill="auto"/>
            <w:noWrap/>
          </w:tcPr>
          <w:p w14:paraId="6FE7D805" w14:textId="7F2E7046" w:rsidR="008719BA" w:rsidRPr="004C5FD9" w:rsidRDefault="008719BA" w:rsidP="008719BA">
            <w:pPr>
              <w:jc w:val="both"/>
              <w:rPr>
                <w:szCs w:val="18"/>
              </w:rPr>
            </w:pPr>
            <w:r w:rsidRPr="004C5FD9">
              <w:rPr>
                <w:szCs w:val="18"/>
              </w:rPr>
              <w:t>Adachi, Tomoko</w:t>
            </w:r>
          </w:p>
        </w:tc>
        <w:tc>
          <w:tcPr>
            <w:tcW w:w="540" w:type="dxa"/>
            <w:shd w:val="clear" w:color="auto" w:fill="auto"/>
            <w:noWrap/>
          </w:tcPr>
          <w:p w14:paraId="2C573A6B" w14:textId="075B051E" w:rsidR="008719BA" w:rsidRPr="004C5FD9" w:rsidRDefault="008719BA" w:rsidP="008719BA">
            <w:pPr>
              <w:jc w:val="both"/>
              <w:rPr>
                <w:rFonts w:eastAsia="Times New Roman"/>
                <w:bCs/>
                <w:color w:val="000000"/>
                <w:szCs w:val="18"/>
                <w:lang w:val="en-US"/>
              </w:rPr>
            </w:pPr>
            <w:r w:rsidRPr="004C5FD9">
              <w:rPr>
                <w:szCs w:val="18"/>
              </w:rPr>
              <w:t>76.42</w:t>
            </w:r>
          </w:p>
        </w:tc>
        <w:tc>
          <w:tcPr>
            <w:tcW w:w="2990" w:type="dxa"/>
            <w:shd w:val="clear" w:color="auto" w:fill="auto"/>
            <w:noWrap/>
          </w:tcPr>
          <w:p w14:paraId="2968E56D" w14:textId="2195754A" w:rsidR="008719BA" w:rsidRPr="004C5FD9" w:rsidRDefault="008719BA" w:rsidP="008719BA">
            <w:pPr>
              <w:jc w:val="both"/>
              <w:rPr>
                <w:szCs w:val="18"/>
              </w:rPr>
            </w:pPr>
            <w:r w:rsidRPr="004C5FD9">
              <w:rPr>
                <w:szCs w:val="18"/>
              </w:rPr>
              <w:t xml:space="preserve">"The Miscellaneous subfield is reserved in all FL WUR frames except for *broadcast* WUR Wake-up frames as defined in 9.10.3.2 (WUR Wake-up frame format)." By reading 9.10.3.2, it should be </w:t>
            </w:r>
            <w:proofErr w:type="gramStart"/>
            <w:r w:rsidRPr="004C5FD9">
              <w:rPr>
                <w:szCs w:val="18"/>
              </w:rPr>
              <w:t>broadcast</w:t>
            </w:r>
            <w:proofErr w:type="gramEnd"/>
            <w:r w:rsidRPr="004C5FD9">
              <w:rPr>
                <w:szCs w:val="18"/>
              </w:rPr>
              <w:t xml:space="preserve"> and group addressed WUR Wake-up frames. Or if group addressed frames include broadcast </w:t>
            </w:r>
            <w:proofErr w:type="gramStart"/>
            <w:r w:rsidRPr="004C5FD9">
              <w:rPr>
                <w:szCs w:val="18"/>
              </w:rPr>
              <w:t>frames by definition, then</w:t>
            </w:r>
            <w:proofErr w:type="gramEnd"/>
            <w:r w:rsidRPr="004C5FD9">
              <w:rPr>
                <w:szCs w:val="18"/>
              </w:rPr>
              <w:t xml:space="preserve"> it should be group addressed WUR Wake-up frames.</w:t>
            </w:r>
          </w:p>
        </w:tc>
        <w:tc>
          <w:tcPr>
            <w:tcW w:w="2070" w:type="dxa"/>
            <w:shd w:val="clear" w:color="auto" w:fill="auto"/>
            <w:noWrap/>
          </w:tcPr>
          <w:p w14:paraId="3836562C" w14:textId="7DC14CEE" w:rsidR="008719BA" w:rsidRPr="004C5FD9" w:rsidRDefault="008719BA" w:rsidP="008719BA">
            <w:pPr>
              <w:jc w:val="both"/>
              <w:rPr>
                <w:szCs w:val="18"/>
              </w:rPr>
            </w:pPr>
            <w:r w:rsidRPr="004C5FD9">
              <w:rPr>
                <w:szCs w:val="18"/>
              </w:rPr>
              <w:t>As in comment.</w:t>
            </w:r>
          </w:p>
        </w:tc>
        <w:tc>
          <w:tcPr>
            <w:tcW w:w="3960" w:type="dxa"/>
            <w:shd w:val="clear" w:color="auto" w:fill="auto"/>
            <w:vAlign w:val="center"/>
          </w:tcPr>
          <w:p w14:paraId="7641CC56" w14:textId="6840DAFD" w:rsidR="008719BA" w:rsidRDefault="00273EE4" w:rsidP="008719BA">
            <w:pPr>
              <w:jc w:val="both"/>
              <w:rPr>
                <w:rFonts w:eastAsia="Times New Roman"/>
                <w:bCs/>
                <w:color w:val="000000"/>
                <w:szCs w:val="18"/>
                <w:lang w:val="en-US"/>
              </w:rPr>
            </w:pPr>
            <w:r>
              <w:rPr>
                <w:rFonts w:eastAsia="Times New Roman"/>
                <w:bCs/>
                <w:color w:val="000000"/>
                <w:szCs w:val="18"/>
                <w:lang w:val="en-US"/>
              </w:rPr>
              <w:t>Revised –</w:t>
            </w:r>
          </w:p>
          <w:p w14:paraId="6C4C002A" w14:textId="77777777" w:rsidR="00273EE4" w:rsidRDefault="00273EE4" w:rsidP="008719BA">
            <w:pPr>
              <w:jc w:val="both"/>
              <w:rPr>
                <w:rFonts w:eastAsia="Times New Roman"/>
                <w:bCs/>
                <w:color w:val="000000"/>
                <w:szCs w:val="18"/>
                <w:lang w:val="en-US"/>
              </w:rPr>
            </w:pPr>
          </w:p>
          <w:p w14:paraId="76A41A98" w14:textId="77777777" w:rsidR="00273EE4" w:rsidRDefault="00273EE4" w:rsidP="008719BA">
            <w:pPr>
              <w:jc w:val="both"/>
              <w:rPr>
                <w:rFonts w:eastAsia="Times New Roman"/>
                <w:bCs/>
                <w:color w:val="000000"/>
                <w:szCs w:val="18"/>
                <w:lang w:val="en-US"/>
              </w:rPr>
            </w:pPr>
            <w:r>
              <w:rPr>
                <w:rFonts w:eastAsia="Times New Roman"/>
                <w:bCs/>
                <w:color w:val="000000"/>
                <w:szCs w:val="18"/>
                <w:lang w:val="en-US"/>
              </w:rPr>
              <w:t>Agree in principle with the comment. Proposed resolution clarifies that it applies to group addressed WUR frames as well.</w:t>
            </w:r>
          </w:p>
          <w:p w14:paraId="77AE58A3" w14:textId="77777777" w:rsidR="00273EE4" w:rsidRDefault="00273EE4" w:rsidP="008719BA">
            <w:pPr>
              <w:jc w:val="both"/>
              <w:rPr>
                <w:rFonts w:eastAsia="Times New Roman"/>
                <w:bCs/>
                <w:color w:val="000000"/>
                <w:szCs w:val="18"/>
                <w:lang w:val="en-US"/>
              </w:rPr>
            </w:pPr>
          </w:p>
          <w:p w14:paraId="1794AC14" w14:textId="6512305B" w:rsidR="00273EE4" w:rsidRPr="004C5FD9" w:rsidRDefault="00273EE4" w:rsidP="008719BA">
            <w:pPr>
              <w:jc w:val="both"/>
              <w:rPr>
                <w:rFonts w:eastAsia="Times New Roman"/>
                <w:bCs/>
                <w:color w:val="000000"/>
                <w:szCs w:val="18"/>
                <w:lang w:val="en-US"/>
              </w:rPr>
            </w:pPr>
            <w:proofErr w:type="spellStart"/>
            <w:r w:rsidRPr="00273EE4">
              <w:rPr>
                <w:rFonts w:eastAsia="Times New Roman"/>
                <w:bCs/>
                <w:color w:val="000000"/>
                <w:szCs w:val="18"/>
                <w:lang w:val="en-US"/>
              </w:rPr>
              <w:t>TGba</w:t>
            </w:r>
            <w:proofErr w:type="spellEnd"/>
            <w:r w:rsidRPr="00273EE4">
              <w:rPr>
                <w:rFonts w:eastAsia="Times New Roman"/>
                <w:bCs/>
                <w:color w:val="000000"/>
                <w:szCs w:val="18"/>
                <w:lang w:val="en-US"/>
              </w:rPr>
              <w:t xml:space="preserve"> editor to make the changes shown in 11-19/0776</w:t>
            </w:r>
            <w:r w:rsidR="005369F9">
              <w:rPr>
                <w:rFonts w:eastAsia="Times New Roman"/>
                <w:bCs/>
                <w:color w:val="000000"/>
                <w:szCs w:val="18"/>
                <w:lang w:val="en-US"/>
              </w:rPr>
              <w:t>r1</w:t>
            </w:r>
            <w:r w:rsidRPr="00273EE4">
              <w:rPr>
                <w:rFonts w:eastAsia="Times New Roman"/>
                <w:bCs/>
                <w:color w:val="000000"/>
                <w:szCs w:val="18"/>
                <w:lang w:val="en-US"/>
              </w:rPr>
              <w:t xml:space="preserve"> under all headings that include CID 70</w:t>
            </w:r>
            <w:r>
              <w:rPr>
                <w:rFonts w:eastAsia="Times New Roman"/>
                <w:bCs/>
                <w:color w:val="000000"/>
                <w:szCs w:val="18"/>
                <w:lang w:val="en-US"/>
              </w:rPr>
              <w:t>28</w:t>
            </w:r>
            <w:r w:rsidRPr="00273EE4">
              <w:rPr>
                <w:rFonts w:eastAsia="Times New Roman"/>
                <w:bCs/>
                <w:color w:val="000000"/>
                <w:szCs w:val="18"/>
                <w:lang w:val="en-US"/>
              </w:rPr>
              <w:t>.</w:t>
            </w:r>
          </w:p>
        </w:tc>
      </w:tr>
      <w:tr w:rsidR="008719BA" w:rsidRPr="001F620B" w14:paraId="221D7E3C" w14:textId="77777777" w:rsidTr="00C924EC">
        <w:trPr>
          <w:trHeight w:val="220"/>
        </w:trPr>
        <w:tc>
          <w:tcPr>
            <w:tcW w:w="696" w:type="dxa"/>
            <w:shd w:val="clear" w:color="auto" w:fill="auto"/>
            <w:noWrap/>
          </w:tcPr>
          <w:p w14:paraId="630DB202" w14:textId="57F7C67F" w:rsidR="008719BA" w:rsidRPr="004C5FD9" w:rsidRDefault="008719BA" w:rsidP="008719BA">
            <w:pPr>
              <w:jc w:val="both"/>
              <w:rPr>
                <w:szCs w:val="18"/>
              </w:rPr>
            </w:pPr>
            <w:r w:rsidRPr="004C5FD9">
              <w:rPr>
                <w:szCs w:val="18"/>
              </w:rPr>
              <w:t>7030</w:t>
            </w:r>
          </w:p>
        </w:tc>
        <w:tc>
          <w:tcPr>
            <w:tcW w:w="1061" w:type="dxa"/>
            <w:shd w:val="clear" w:color="auto" w:fill="auto"/>
            <w:noWrap/>
          </w:tcPr>
          <w:p w14:paraId="1F72D896" w14:textId="33961F52" w:rsidR="008719BA" w:rsidRPr="004C5FD9" w:rsidRDefault="008719BA" w:rsidP="008719BA">
            <w:pPr>
              <w:jc w:val="both"/>
              <w:rPr>
                <w:szCs w:val="18"/>
              </w:rPr>
            </w:pPr>
            <w:r w:rsidRPr="004C5FD9">
              <w:rPr>
                <w:szCs w:val="18"/>
              </w:rPr>
              <w:t>Adachi, Tomoko</w:t>
            </w:r>
          </w:p>
        </w:tc>
        <w:tc>
          <w:tcPr>
            <w:tcW w:w="540" w:type="dxa"/>
            <w:shd w:val="clear" w:color="auto" w:fill="auto"/>
            <w:noWrap/>
          </w:tcPr>
          <w:p w14:paraId="13EBAE83" w14:textId="19E82E04" w:rsidR="008719BA" w:rsidRPr="004C5FD9" w:rsidRDefault="008719BA" w:rsidP="008719BA">
            <w:pPr>
              <w:jc w:val="both"/>
              <w:rPr>
                <w:rFonts w:eastAsia="Times New Roman"/>
                <w:bCs/>
                <w:color w:val="000000"/>
                <w:szCs w:val="18"/>
                <w:lang w:val="en-US"/>
              </w:rPr>
            </w:pPr>
            <w:r w:rsidRPr="004C5FD9">
              <w:rPr>
                <w:szCs w:val="18"/>
              </w:rPr>
              <w:t>78.18</w:t>
            </w:r>
          </w:p>
        </w:tc>
        <w:tc>
          <w:tcPr>
            <w:tcW w:w="2990" w:type="dxa"/>
            <w:shd w:val="clear" w:color="auto" w:fill="auto"/>
            <w:noWrap/>
          </w:tcPr>
          <w:p w14:paraId="53929E06" w14:textId="7BB13760" w:rsidR="008719BA" w:rsidRPr="004C5FD9" w:rsidRDefault="008719BA" w:rsidP="008719BA">
            <w:pPr>
              <w:jc w:val="both"/>
              <w:rPr>
                <w:szCs w:val="18"/>
              </w:rPr>
            </w:pPr>
            <w:r w:rsidRPr="004C5FD9">
              <w:rPr>
                <w:szCs w:val="18"/>
              </w:rPr>
              <w:t>Whether the Embedded BSSID field is present in the calculation fields is described for a WUR Beacon, WUR Wake-up, WUR Discovery, and WUR Vendor Specific frames in this paragraph. How about for a WUR Short Wake-up frame?</w:t>
            </w:r>
          </w:p>
        </w:tc>
        <w:tc>
          <w:tcPr>
            <w:tcW w:w="2070" w:type="dxa"/>
            <w:shd w:val="clear" w:color="auto" w:fill="auto"/>
            <w:noWrap/>
          </w:tcPr>
          <w:p w14:paraId="3AC51C21" w14:textId="58A653E3" w:rsidR="008719BA" w:rsidRPr="004C5FD9" w:rsidRDefault="008719BA" w:rsidP="008719BA">
            <w:pPr>
              <w:jc w:val="both"/>
              <w:rPr>
                <w:szCs w:val="18"/>
              </w:rPr>
            </w:pPr>
            <w:r w:rsidRPr="004C5FD9">
              <w:rPr>
                <w:szCs w:val="18"/>
              </w:rPr>
              <w:t>Clarify.</w:t>
            </w:r>
          </w:p>
        </w:tc>
        <w:tc>
          <w:tcPr>
            <w:tcW w:w="3960" w:type="dxa"/>
            <w:shd w:val="clear" w:color="auto" w:fill="auto"/>
            <w:vAlign w:val="center"/>
          </w:tcPr>
          <w:p w14:paraId="3B5A00E5" w14:textId="77777777" w:rsidR="00124735" w:rsidRPr="00124735" w:rsidRDefault="00124735" w:rsidP="00124735">
            <w:pPr>
              <w:jc w:val="both"/>
              <w:rPr>
                <w:rFonts w:eastAsia="Times New Roman"/>
                <w:bCs/>
                <w:color w:val="000000"/>
                <w:szCs w:val="18"/>
                <w:lang w:val="en-US"/>
              </w:rPr>
            </w:pPr>
            <w:r w:rsidRPr="00124735">
              <w:rPr>
                <w:rFonts w:eastAsia="Times New Roman"/>
                <w:bCs/>
                <w:color w:val="000000"/>
                <w:szCs w:val="18"/>
                <w:lang w:val="en-US"/>
              </w:rPr>
              <w:t>Revised –</w:t>
            </w:r>
          </w:p>
          <w:p w14:paraId="06E11DC6" w14:textId="77777777" w:rsidR="00124735" w:rsidRPr="00124735" w:rsidRDefault="00124735" w:rsidP="00124735">
            <w:pPr>
              <w:jc w:val="both"/>
              <w:rPr>
                <w:rFonts w:eastAsia="Times New Roman"/>
                <w:bCs/>
                <w:color w:val="000000"/>
                <w:szCs w:val="18"/>
                <w:lang w:val="en-US"/>
              </w:rPr>
            </w:pPr>
          </w:p>
          <w:p w14:paraId="053FDA79" w14:textId="1AFC794A" w:rsidR="00124735" w:rsidRPr="00124735" w:rsidRDefault="00124735" w:rsidP="00124735">
            <w:pPr>
              <w:jc w:val="both"/>
              <w:rPr>
                <w:rFonts w:eastAsia="Times New Roman"/>
                <w:bCs/>
                <w:color w:val="000000"/>
                <w:szCs w:val="18"/>
                <w:lang w:val="en-US"/>
              </w:rPr>
            </w:pPr>
            <w:r w:rsidRPr="00124735">
              <w:rPr>
                <w:rFonts w:eastAsia="Times New Roman"/>
                <w:bCs/>
                <w:color w:val="000000"/>
                <w:szCs w:val="18"/>
                <w:lang w:val="en-US"/>
              </w:rPr>
              <w:t xml:space="preserve">Agree in principle with the comment. Proposed resolution clarifies that it </w:t>
            </w:r>
            <w:r>
              <w:rPr>
                <w:rFonts w:eastAsia="Times New Roman"/>
                <w:bCs/>
                <w:color w:val="000000"/>
                <w:szCs w:val="18"/>
                <w:lang w:val="en-US"/>
              </w:rPr>
              <w:t>is present</w:t>
            </w:r>
            <w:r w:rsidRPr="00124735">
              <w:rPr>
                <w:rFonts w:eastAsia="Times New Roman"/>
                <w:bCs/>
                <w:color w:val="000000"/>
                <w:szCs w:val="18"/>
                <w:lang w:val="en-US"/>
              </w:rPr>
              <w:t>.</w:t>
            </w:r>
          </w:p>
          <w:p w14:paraId="7DAD0781" w14:textId="77777777" w:rsidR="00124735" w:rsidRPr="00124735" w:rsidRDefault="00124735" w:rsidP="00124735">
            <w:pPr>
              <w:jc w:val="both"/>
              <w:rPr>
                <w:rFonts w:eastAsia="Times New Roman"/>
                <w:bCs/>
                <w:color w:val="000000"/>
                <w:szCs w:val="18"/>
                <w:lang w:val="en-US"/>
              </w:rPr>
            </w:pPr>
          </w:p>
          <w:p w14:paraId="36D4F08F" w14:textId="7BD6DABF" w:rsidR="008719BA" w:rsidRPr="004C5FD9" w:rsidRDefault="00124735" w:rsidP="00124735">
            <w:pPr>
              <w:jc w:val="both"/>
              <w:rPr>
                <w:rFonts w:eastAsia="Times New Roman"/>
                <w:bCs/>
                <w:color w:val="000000"/>
                <w:szCs w:val="18"/>
                <w:lang w:val="en-US"/>
              </w:rPr>
            </w:pPr>
            <w:proofErr w:type="spellStart"/>
            <w:r w:rsidRPr="00124735">
              <w:rPr>
                <w:rFonts w:eastAsia="Times New Roman"/>
                <w:bCs/>
                <w:color w:val="000000"/>
                <w:szCs w:val="18"/>
                <w:lang w:val="en-US"/>
              </w:rPr>
              <w:t>TGba</w:t>
            </w:r>
            <w:proofErr w:type="spellEnd"/>
            <w:r w:rsidRPr="00124735">
              <w:rPr>
                <w:rFonts w:eastAsia="Times New Roman"/>
                <w:bCs/>
                <w:color w:val="000000"/>
                <w:szCs w:val="18"/>
                <w:lang w:val="en-US"/>
              </w:rPr>
              <w:t xml:space="preserve"> editor to make the changes shown in 11-19/0776</w:t>
            </w:r>
            <w:r w:rsidR="005369F9">
              <w:rPr>
                <w:rFonts w:eastAsia="Times New Roman"/>
                <w:bCs/>
                <w:color w:val="000000"/>
                <w:szCs w:val="18"/>
                <w:lang w:val="en-US"/>
              </w:rPr>
              <w:t>r1</w:t>
            </w:r>
            <w:r w:rsidRPr="00124735">
              <w:rPr>
                <w:rFonts w:eastAsia="Times New Roman"/>
                <w:bCs/>
                <w:color w:val="000000"/>
                <w:szCs w:val="18"/>
                <w:lang w:val="en-US"/>
              </w:rPr>
              <w:t xml:space="preserve"> under all headings that include CID 70</w:t>
            </w:r>
            <w:r w:rsidR="00C16A61">
              <w:rPr>
                <w:rFonts w:eastAsia="Times New Roman"/>
                <w:bCs/>
                <w:color w:val="000000"/>
                <w:szCs w:val="18"/>
                <w:lang w:val="en-US"/>
              </w:rPr>
              <w:t>30</w:t>
            </w:r>
            <w:r w:rsidRPr="00124735">
              <w:rPr>
                <w:rFonts w:eastAsia="Times New Roman"/>
                <w:bCs/>
                <w:color w:val="000000"/>
                <w:szCs w:val="18"/>
                <w:lang w:val="en-US"/>
              </w:rPr>
              <w:t>.</w:t>
            </w:r>
          </w:p>
        </w:tc>
      </w:tr>
      <w:tr w:rsidR="008719BA" w:rsidRPr="001F620B" w14:paraId="34966E5D" w14:textId="77777777" w:rsidTr="00C924EC">
        <w:trPr>
          <w:trHeight w:val="220"/>
        </w:trPr>
        <w:tc>
          <w:tcPr>
            <w:tcW w:w="696" w:type="dxa"/>
            <w:shd w:val="clear" w:color="auto" w:fill="auto"/>
            <w:noWrap/>
          </w:tcPr>
          <w:p w14:paraId="608086EE" w14:textId="5786DF43" w:rsidR="008719BA" w:rsidRPr="00996737" w:rsidRDefault="008719BA" w:rsidP="008719BA">
            <w:pPr>
              <w:jc w:val="both"/>
              <w:rPr>
                <w:szCs w:val="18"/>
              </w:rPr>
            </w:pPr>
            <w:r w:rsidRPr="00996737">
              <w:rPr>
                <w:szCs w:val="18"/>
              </w:rPr>
              <w:t>7031</w:t>
            </w:r>
          </w:p>
        </w:tc>
        <w:tc>
          <w:tcPr>
            <w:tcW w:w="1061" w:type="dxa"/>
            <w:shd w:val="clear" w:color="auto" w:fill="auto"/>
            <w:noWrap/>
          </w:tcPr>
          <w:p w14:paraId="3DC54F13" w14:textId="213C6A3A" w:rsidR="008719BA" w:rsidRPr="00996737" w:rsidRDefault="008719BA" w:rsidP="008719BA">
            <w:pPr>
              <w:jc w:val="both"/>
              <w:rPr>
                <w:szCs w:val="18"/>
              </w:rPr>
            </w:pPr>
            <w:r w:rsidRPr="00996737">
              <w:rPr>
                <w:szCs w:val="18"/>
              </w:rPr>
              <w:t>Adachi, Tomoko</w:t>
            </w:r>
          </w:p>
        </w:tc>
        <w:tc>
          <w:tcPr>
            <w:tcW w:w="540" w:type="dxa"/>
            <w:shd w:val="clear" w:color="auto" w:fill="auto"/>
            <w:noWrap/>
          </w:tcPr>
          <w:p w14:paraId="557753FB" w14:textId="74ADC088" w:rsidR="008719BA" w:rsidRPr="00996737" w:rsidRDefault="008719BA" w:rsidP="008719BA">
            <w:pPr>
              <w:jc w:val="both"/>
              <w:rPr>
                <w:rFonts w:eastAsia="Times New Roman"/>
                <w:bCs/>
                <w:color w:val="000000"/>
                <w:szCs w:val="18"/>
                <w:lang w:val="en-US"/>
              </w:rPr>
            </w:pPr>
            <w:r w:rsidRPr="00996737">
              <w:rPr>
                <w:szCs w:val="18"/>
              </w:rPr>
              <w:t>80.40</w:t>
            </w:r>
          </w:p>
        </w:tc>
        <w:tc>
          <w:tcPr>
            <w:tcW w:w="2990" w:type="dxa"/>
            <w:shd w:val="clear" w:color="auto" w:fill="auto"/>
            <w:noWrap/>
          </w:tcPr>
          <w:p w14:paraId="5DDDBA58" w14:textId="7FED0899" w:rsidR="008719BA" w:rsidRPr="00996737" w:rsidRDefault="008719BA" w:rsidP="008719BA">
            <w:pPr>
              <w:jc w:val="both"/>
              <w:rPr>
                <w:szCs w:val="18"/>
              </w:rPr>
            </w:pPr>
            <w:r w:rsidRPr="00996737">
              <w:rPr>
                <w:szCs w:val="18"/>
              </w:rPr>
              <w:t xml:space="preserve">"broadcast or group addressed FL", "broadcast not group addressed" From the definitions in REVmd D3.0, I see "broadcast address: A unique group address that specifies all stations (STAs)." and "that has a group address as its destination address (DA). A group addressed MAC protocol data unit (MPDU) is an MPDU that has a group address in its Address 1 field. </w:t>
            </w:r>
            <w:proofErr w:type="spellStart"/>
            <w:r w:rsidRPr="00996737">
              <w:rPr>
                <w:szCs w:val="18"/>
              </w:rPr>
              <w:t>Syn</w:t>
            </w:r>
            <w:proofErr w:type="spellEnd"/>
            <w:r w:rsidRPr="00996737">
              <w:rPr>
                <w:szCs w:val="18"/>
              </w:rPr>
              <w:t>: multicast." Furthermore, in 9.2.4.3.3, both multicast and broadcast addresses are treated as group address. My interpretation is that, whenever the Individual/Group bit is set to 1, including the broadcast case, the address is group address. So, I think group address will cover the broadcast case.</w:t>
            </w:r>
          </w:p>
        </w:tc>
        <w:tc>
          <w:tcPr>
            <w:tcW w:w="2070" w:type="dxa"/>
            <w:shd w:val="clear" w:color="auto" w:fill="auto"/>
            <w:noWrap/>
          </w:tcPr>
          <w:p w14:paraId="1E42ACF8" w14:textId="436FCD51" w:rsidR="008719BA" w:rsidRPr="00996737" w:rsidRDefault="008719BA" w:rsidP="008719BA">
            <w:pPr>
              <w:jc w:val="both"/>
              <w:rPr>
                <w:szCs w:val="18"/>
              </w:rPr>
            </w:pPr>
            <w:r w:rsidRPr="00996737">
              <w:rPr>
                <w:szCs w:val="18"/>
              </w:rPr>
              <w:t xml:space="preserve">Change "broadcast or group addressed FL WUR Wake-up frame" in </w:t>
            </w:r>
            <w:proofErr w:type="spellStart"/>
            <w:r w:rsidRPr="00996737">
              <w:rPr>
                <w:szCs w:val="18"/>
              </w:rPr>
              <w:t>pp.ll</w:t>
            </w:r>
            <w:proofErr w:type="spellEnd"/>
            <w:r w:rsidRPr="00996737">
              <w:rPr>
                <w:szCs w:val="18"/>
              </w:rPr>
              <w:t xml:space="preserve"> 80.40 to "group addressed FL WUR Wake-up frame". Change "that are neither broadcast nor group addressed" in </w:t>
            </w:r>
            <w:proofErr w:type="spellStart"/>
            <w:r w:rsidRPr="00996737">
              <w:rPr>
                <w:szCs w:val="18"/>
              </w:rPr>
              <w:t>pp.ll</w:t>
            </w:r>
            <w:proofErr w:type="spellEnd"/>
            <w:r w:rsidRPr="00996737">
              <w:rPr>
                <w:szCs w:val="18"/>
              </w:rPr>
              <w:t xml:space="preserve"> 80.42 to "that are not </w:t>
            </w:r>
            <w:proofErr w:type="spellStart"/>
            <w:r w:rsidRPr="00996737">
              <w:rPr>
                <w:szCs w:val="18"/>
              </w:rPr>
              <w:t>grou</w:t>
            </w:r>
            <w:proofErr w:type="spellEnd"/>
            <w:r w:rsidRPr="00996737">
              <w:rPr>
                <w:szCs w:val="18"/>
              </w:rPr>
              <w:t xml:space="preserve"> addressed".</w:t>
            </w:r>
          </w:p>
        </w:tc>
        <w:tc>
          <w:tcPr>
            <w:tcW w:w="3960" w:type="dxa"/>
            <w:shd w:val="clear" w:color="auto" w:fill="auto"/>
            <w:vAlign w:val="center"/>
          </w:tcPr>
          <w:p w14:paraId="1777C1A6" w14:textId="42328D7F" w:rsidR="008719BA" w:rsidRPr="00996737" w:rsidRDefault="009F4A50" w:rsidP="008719BA">
            <w:pPr>
              <w:jc w:val="both"/>
              <w:rPr>
                <w:rFonts w:eastAsia="Times New Roman"/>
                <w:bCs/>
                <w:color w:val="000000"/>
                <w:szCs w:val="18"/>
                <w:lang w:val="en-US"/>
              </w:rPr>
            </w:pPr>
            <w:r w:rsidRPr="00996737">
              <w:rPr>
                <w:rFonts w:eastAsia="Times New Roman"/>
                <w:bCs/>
                <w:color w:val="000000"/>
                <w:szCs w:val="18"/>
                <w:lang w:val="en-US"/>
              </w:rPr>
              <w:t>Rejected –</w:t>
            </w:r>
          </w:p>
          <w:p w14:paraId="7EF26840" w14:textId="641003E3" w:rsidR="009F4A50" w:rsidRPr="00996737" w:rsidRDefault="009F4A50" w:rsidP="008719BA">
            <w:pPr>
              <w:jc w:val="both"/>
              <w:rPr>
                <w:rFonts w:eastAsia="Times New Roman"/>
                <w:bCs/>
                <w:color w:val="000000"/>
                <w:szCs w:val="18"/>
                <w:lang w:val="en-US"/>
              </w:rPr>
            </w:pPr>
            <w:r w:rsidRPr="00996737">
              <w:rPr>
                <w:rFonts w:eastAsia="Times New Roman"/>
                <w:bCs/>
                <w:color w:val="000000"/>
                <w:szCs w:val="18"/>
                <w:lang w:val="en-US"/>
              </w:rPr>
              <w:br/>
              <w:t>The cited definitions relate to baseline, while the definitions of broadcast and group addressed WUR frames are provided in subclause 3.2, and they specify clearly the differentiation between the two identifiers.</w:t>
            </w:r>
            <w:r w:rsidR="00653DFE" w:rsidRPr="00996737">
              <w:rPr>
                <w:rFonts w:eastAsia="Times New Roman"/>
                <w:bCs/>
                <w:color w:val="000000"/>
                <w:szCs w:val="18"/>
                <w:lang w:val="en-US"/>
              </w:rPr>
              <w:t xml:space="preserve"> No further changes are needed.</w:t>
            </w:r>
          </w:p>
        </w:tc>
      </w:tr>
      <w:tr w:rsidR="008719BA" w:rsidRPr="001E2A7D" w14:paraId="0DBD0FEA" w14:textId="77777777" w:rsidTr="00C924EC">
        <w:trPr>
          <w:trHeight w:val="220"/>
        </w:trPr>
        <w:tc>
          <w:tcPr>
            <w:tcW w:w="696" w:type="dxa"/>
            <w:shd w:val="clear" w:color="auto" w:fill="auto"/>
            <w:noWrap/>
          </w:tcPr>
          <w:p w14:paraId="2DF5FB99" w14:textId="6C2FE11B" w:rsidR="008719BA" w:rsidRPr="001E2A7D" w:rsidRDefault="008719BA" w:rsidP="008719BA">
            <w:pPr>
              <w:jc w:val="both"/>
              <w:rPr>
                <w:szCs w:val="18"/>
              </w:rPr>
            </w:pPr>
            <w:r w:rsidRPr="001E2A7D">
              <w:rPr>
                <w:szCs w:val="18"/>
              </w:rPr>
              <w:t>7032</w:t>
            </w:r>
          </w:p>
        </w:tc>
        <w:tc>
          <w:tcPr>
            <w:tcW w:w="1061" w:type="dxa"/>
            <w:shd w:val="clear" w:color="auto" w:fill="auto"/>
            <w:noWrap/>
          </w:tcPr>
          <w:p w14:paraId="50C1F0E0" w14:textId="25C3F9F4" w:rsidR="008719BA" w:rsidRPr="001E2A7D" w:rsidRDefault="008719BA" w:rsidP="008719BA">
            <w:pPr>
              <w:jc w:val="both"/>
              <w:rPr>
                <w:szCs w:val="18"/>
              </w:rPr>
            </w:pPr>
            <w:r w:rsidRPr="001E2A7D">
              <w:rPr>
                <w:szCs w:val="18"/>
              </w:rPr>
              <w:t>Adachi, Tomoko</w:t>
            </w:r>
          </w:p>
        </w:tc>
        <w:tc>
          <w:tcPr>
            <w:tcW w:w="540" w:type="dxa"/>
            <w:shd w:val="clear" w:color="auto" w:fill="auto"/>
            <w:noWrap/>
          </w:tcPr>
          <w:p w14:paraId="3B42A87A" w14:textId="76E4E4F9" w:rsidR="008719BA" w:rsidRPr="001E2A7D" w:rsidRDefault="008719BA" w:rsidP="008719BA">
            <w:pPr>
              <w:jc w:val="both"/>
              <w:rPr>
                <w:rFonts w:eastAsia="Times New Roman"/>
                <w:bCs/>
                <w:color w:val="000000"/>
                <w:szCs w:val="18"/>
                <w:lang w:val="en-US"/>
              </w:rPr>
            </w:pPr>
            <w:r w:rsidRPr="001E2A7D">
              <w:rPr>
                <w:szCs w:val="18"/>
              </w:rPr>
              <w:t>80.59</w:t>
            </w:r>
          </w:p>
        </w:tc>
        <w:tc>
          <w:tcPr>
            <w:tcW w:w="2990" w:type="dxa"/>
            <w:shd w:val="clear" w:color="auto" w:fill="auto"/>
            <w:noWrap/>
          </w:tcPr>
          <w:p w14:paraId="074627C4" w14:textId="33248075" w:rsidR="008719BA" w:rsidRPr="001E2A7D" w:rsidRDefault="008719BA" w:rsidP="008719BA">
            <w:pPr>
              <w:jc w:val="both"/>
              <w:rPr>
                <w:szCs w:val="18"/>
              </w:rPr>
            </w:pPr>
            <w:r w:rsidRPr="001E2A7D">
              <w:rPr>
                <w:szCs w:val="18"/>
              </w:rPr>
              <w:t xml:space="preserve">"corresponding to the BSSID indicated in the ID field" Can it be transmitter ID and </w:t>
            </w:r>
            <w:proofErr w:type="spellStart"/>
            <w:r w:rsidRPr="001E2A7D">
              <w:rPr>
                <w:szCs w:val="18"/>
              </w:rPr>
              <w:t>nontransmitter</w:t>
            </w:r>
            <w:proofErr w:type="spellEnd"/>
            <w:r w:rsidRPr="001E2A7D">
              <w:rPr>
                <w:szCs w:val="18"/>
              </w:rPr>
              <w:t xml:space="preserve"> ID? There is no BSSID in Table 9-541b. The description should refer to the same terms listed in Table 9-541b.</w:t>
            </w:r>
          </w:p>
        </w:tc>
        <w:tc>
          <w:tcPr>
            <w:tcW w:w="2070" w:type="dxa"/>
            <w:shd w:val="clear" w:color="auto" w:fill="auto"/>
            <w:noWrap/>
          </w:tcPr>
          <w:p w14:paraId="29703CB5" w14:textId="1A60CECA" w:rsidR="008719BA" w:rsidRPr="001E2A7D" w:rsidRDefault="008719BA" w:rsidP="008719BA">
            <w:pPr>
              <w:jc w:val="both"/>
              <w:rPr>
                <w:szCs w:val="18"/>
              </w:rPr>
            </w:pPr>
            <w:r w:rsidRPr="001E2A7D">
              <w:rPr>
                <w:szCs w:val="18"/>
              </w:rPr>
              <w:t>As in comment.</w:t>
            </w:r>
          </w:p>
        </w:tc>
        <w:tc>
          <w:tcPr>
            <w:tcW w:w="3960" w:type="dxa"/>
            <w:shd w:val="clear" w:color="auto" w:fill="auto"/>
            <w:vAlign w:val="center"/>
          </w:tcPr>
          <w:p w14:paraId="4CBCD99A" w14:textId="5DE5407A" w:rsidR="008719BA" w:rsidRPr="001E2A7D" w:rsidRDefault="00C00DEB" w:rsidP="008719BA">
            <w:pPr>
              <w:jc w:val="both"/>
              <w:rPr>
                <w:rFonts w:eastAsia="Times New Roman"/>
                <w:bCs/>
                <w:color w:val="000000"/>
                <w:szCs w:val="18"/>
                <w:lang w:val="en-US"/>
              </w:rPr>
            </w:pPr>
            <w:r w:rsidRPr="001E2A7D">
              <w:rPr>
                <w:rFonts w:eastAsia="Times New Roman"/>
                <w:bCs/>
                <w:color w:val="000000"/>
                <w:szCs w:val="18"/>
                <w:lang w:val="en-US"/>
              </w:rPr>
              <w:t>Re</w:t>
            </w:r>
            <w:r w:rsidR="00DF12CF" w:rsidRPr="001E2A7D">
              <w:rPr>
                <w:rFonts w:eastAsia="Times New Roman"/>
                <w:bCs/>
                <w:color w:val="000000"/>
                <w:szCs w:val="18"/>
                <w:lang w:val="en-US"/>
              </w:rPr>
              <w:t>vised</w:t>
            </w:r>
            <w:r w:rsidRPr="001E2A7D">
              <w:rPr>
                <w:rFonts w:eastAsia="Times New Roman"/>
                <w:bCs/>
                <w:color w:val="000000"/>
                <w:szCs w:val="18"/>
                <w:lang w:val="en-US"/>
              </w:rPr>
              <w:t xml:space="preserve"> –</w:t>
            </w:r>
          </w:p>
          <w:p w14:paraId="7059ED27" w14:textId="77777777" w:rsidR="00C00DEB" w:rsidRPr="001E2A7D" w:rsidRDefault="00C00DEB" w:rsidP="008719BA">
            <w:pPr>
              <w:jc w:val="both"/>
              <w:rPr>
                <w:rFonts w:eastAsia="Times New Roman"/>
                <w:bCs/>
                <w:color w:val="000000"/>
                <w:szCs w:val="18"/>
                <w:lang w:val="en-US"/>
              </w:rPr>
            </w:pPr>
            <w:r w:rsidRPr="001E2A7D">
              <w:rPr>
                <w:rFonts w:eastAsia="Times New Roman"/>
                <w:bCs/>
                <w:color w:val="000000"/>
                <w:szCs w:val="18"/>
                <w:lang w:val="en-US"/>
              </w:rPr>
              <w:br/>
            </w:r>
            <w:r w:rsidR="00DF12CF" w:rsidRPr="001E2A7D">
              <w:rPr>
                <w:rFonts w:eastAsia="Times New Roman"/>
                <w:bCs/>
                <w:color w:val="000000"/>
                <w:szCs w:val="18"/>
                <w:lang w:val="en-US"/>
              </w:rPr>
              <w:t>it can be either. And agree that there is no BSSID. Proposed resolution is to specify the identifier of the BSSID</w:t>
            </w:r>
            <w:r w:rsidR="002871FE" w:rsidRPr="001E2A7D">
              <w:rPr>
                <w:rFonts w:eastAsia="Times New Roman"/>
                <w:bCs/>
                <w:color w:val="000000"/>
                <w:szCs w:val="18"/>
                <w:lang w:val="en-US"/>
              </w:rPr>
              <w:t xml:space="preserve">. </w:t>
            </w:r>
          </w:p>
          <w:p w14:paraId="2A9A7B0E" w14:textId="77777777" w:rsidR="00DF12CF" w:rsidRPr="001E2A7D" w:rsidRDefault="00DF12CF" w:rsidP="008719BA">
            <w:pPr>
              <w:jc w:val="both"/>
              <w:rPr>
                <w:rFonts w:eastAsia="Times New Roman"/>
                <w:bCs/>
                <w:color w:val="000000"/>
                <w:szCs w:val="18"/>
                <w:lang w:val="en-US"/>
              </w:rPr>
            </w:pPr>
          </w:p>
          <w:p w14:paraId="51D5AF90" w14:textId="2925ECAB" w:rsidR="00DF12CF" w:rsidRPr="001E2A7D" w:rsidRDefault="00DF12CF" w:rsidP="008719BA">
            <w:pPr>
              <w:jc w:val="both"/>
              <w:rPr>
                <w:rFonts w:eastAsia="Times New Roman"/>
                <w:bCs/>
                <w:color w:val="000000"/>
                <w:szCs w:val="18"/>
                <w:lang w:val="en-US"/>
              </w:rPr>
            </w:pPr>
            <w:proofErr w:type="spellStart"/>
            <w:r w:rsidRPr="001E2A7D">
              <w:rPr>
                <w:rFonts w:eastAsia="Times New Roman"/>
                <w:bCs/>
                <w:color w:val="000000"/>
                <w:szCs w:val="18"/>
                <w:lang w:val="en-US"/>
              </w:rPr>
              <w:t>TGba</w:t>
            </w:r>
            <w:proofErr w:type="spellEnd"/>
            <w:r w:rsidRPr="001E2A7D">
              <w:rPr>
                <w:rFonts w:eastAsia="Times New Roman"/>
                <w:bCs/>
                <w:color w:val="000000"/>
                <w:szCs w:val="18"/>
                <w:lang w:val="en-US"/>
              </w:rPr>
              <w:t xml:space="preserve"> editor to make the changes shown in 11-19/0776</w:t>
            </w:r>
            <w:r w:rsidR="005369F9" w:rsidRPr="001E2A7D">
              <w:rPr>
                <w:rFonts w:eastAsia="Times New Roman"/>
                <w:bCs/>
                <w:color w:val="000000"/>
                <w:szCs w:val="18"/>
                <w:lang w:val="en-US"/>
              </w:rPr>
              <w:t>r1</w:t>
            </w:r>
            <w:r w:rsidRPr="001E2A7D">
              <w:rPr>
                <w:rFonts w:eastAsia="Times New Roman"/>
                <w:bCs/>
                <w:color w:val="000000"/>
                <w:szCs w:val="18"/>
                <w:lang w:val="en-US"/>
              </w:rPr>
              <w:t xml:space="preserve"> under all headings that include CID 7032.</w:t>
            </w:r>
          </w:p>
        </w:tc>
      </w:tr>
      <w:tr w:rsidR="008719BA" w:rsidRPr="001F620B" w14:paraId="3FBF67CE" w14:textId="77777777" w:rsidTr="00C924EC">
        <w:trPr>
          <w:trHeight w:val="220"/>
        </w:trPr>
        <w:tc>
          <w:tcPr>
            <w:tcW w:w="696" w:type="dxa"/>
            <w:shd w:val="clear" w:color="auto" w:fill="auto"/>
            <w:noWrap/>
          </w:tcPr>
          <w:p w14:paraId="74C5D9BA" w14:textId="03DBCBDD" w:rsidR="008719BA" w:rsidRPr="00314D47" w:rsidRDefault="008719BA" w:rsidP="008719BA">
            <w:pPr>
              <w:jc w:val="both"/>
              <w:rPr>
                <w:szCs w:val="18"/>
              </w:rPr>
            </w:pPr>
            <w:r w:rsidRPr="00314D47">
              <w:rPr>
                <w:szCs w:val="18"/>
              </w:rPr>
              <w:t>7046</w:t>
            </w:r>
          </w:p>
        </w:tc>
        <w:tc>
          <w:tcPr>
            <w:tcW w:w="1061" w:type="dxa"/>
            <w:shd w:val="clear" w:color="auto" w:fill="auto"/>
            <w:noWrap/>
          </w:tcPr>
          <w:p w14:paraId="653E9CA5" w14:textId="6A58D909" w:rsidR="008719BA" w:rsidRPr="00314D47" w:rsidRDefault="008719BA" w:rsidP="008719BA">
            <w:pPr>
              <w:jc w:val="both"/>
              <w:rPr>
                <w:szCs w:val="18"/>
              </w:rPr>
            </w:pPr>
            <w:r w:rsidRPr="00314D47">
              <w:rPr>
                <w:szCs w:val="18"/>
              </w:rPr>
              <w:t>Lepp, James</w:t>
            </w:r>
          </w:p>
        </w:tc>
        <w:tc>
          <w:tcPr>
            <w:tcW w:w="540" w:type="dxa"/>
            <w:shd w:val="clear" w:color="auto" w:fill="auto"/>
            <w:noWrap/>
          </w:tcPr>
          <w:p w14:paraId="2E0C4B52" w14:textId="5DFD5523" w:rsidR="008719BA" w:rsidRPr="00314D47" w:rsidRDefault="008719BA" w:rsidP="008719BA">
            <w:pPr>
              <w:jc w:val="both"/>
              <w:rPr>
                <w:rFonts w:eastAsia="Times New Roman"/>
                <w:bCs/>
                <w:color w:val="000000"/>
                <w:szCs w:val="18"/>
                <w:lang w:val="en-US"/>
              </w:rPr>
            </w:pPr>
            <w:r w:rsidRPr="00314D47">
              <w:rPr>
                <w:szCs w:val="18"/>
              </w:rPr>
              <w:t>107.19</w:t>
            </w:r>
          </w:p>
        </w:tc>
        <w:tc>
          <w:tcPr>
            <w:tcW w:w="2990" w:type="dxa"/>
            <w:shd w:val="clear" w:color="auto" w:fill="auto"/>
            <w:noWrap/>
          </w:tcPr>
          <w:p w14:paraId="28B2596A" w14:textId="0EE9DD66" w:rsidR="008719BA" w:rsidRPr="00314D47" w:rsidRDefault="008719BA" w:rsidP="008719BA">
            <w:pPr>
              <w:jc w:val="both"/>
              <w:rPr>
                <w:szCs w:val="18"/>
              </w:rPr>
            </w:pPr>
            <w:r w:rsidRPr="00314D47">
              <w:rPr>
                <w:szCs w:val="18"/>
              </w:rPr>
              <w:t>Rewrite second sentence of the third paragraph. Current sentence doesn't describe the action when receiving the frame well, and is only included duty cycle operation, not non-duty-cycle operation.</w:t>
            </w:r>
          </w:p>
        </w:tc>
        <w:tc>
          <w:tcPr>
            <w:tcW w:w="2070" w:type="dxa"/>
            <w:shd w:val="clear" w:color="auto" w:fill="auto"/>
            <w:noWrap/>
          </w:tcPr>
          <w:p w14:paraId="5D1CFC11" w14:textId="3CDF4681" w:rsidR="008719BA" w:rsidRPr="00314D47" w:rsidRDefault="008719BA" w:rsidP="008719BA">
            <w:pPr>
              <w:jc w:val="both"/>
              <w:rPr>
                <w:szCs w:val="18"/>
              </w:rPr>
            </w:pPr>
            <w:r w:rsidRPr="00314D47">
              <w:rPr>
                <w:szCs w:val="18"/>
              </w:rPr>
              <w:t xml:space="preserve">A WUR non-AP STA, which is in WUR mode or in WUR mode suspend, maintains a list of multiple IDs. A WUR non-AP STA is configured to wake-up when it receive one or more WUR Wake-up frames that contain any of these IDs. The WUR STA is required to receive WUR wake-up frames when the WUR power state of the WUR non-AP STA is in the WUR awake state either because it is not using </w:t>
            </w:r>
            <w:r w:rsidRPr="00314D47">
              <w:rPr>
                <w:szCs w:val="18"/>
              </w:rPr>
              <w:lastRenderedPageBreak/>
              <w:t>WUR duty cycle operation and on all the time, or it is using WUR duty cycle operation as defined in 29.7.</w:t>
            </w:r>
          </w:p>
        </w:tc>
        <w:tc>
          <w:tcPr>
            <w:tcW w:w="3960" w:type="dxa"/>
            <w:shd w:val="clear" w:color="auto" w:fill="auto"/>
            <w:vAlign w:val="center"/>
          </w:tcPr>
          <w:p w14:paraId="4FBE2B7D" w14:textId="3DA24294" w:rsidR="008719BA" w:rsidRPr="00314D47" w:rsidRDefault="00DE4B57" w:rsidP="008719BA">
            <w:pPr>
              <w:jc w:val="both"/>
              <w:rPr>
                <w:rFonts w:eastAsia="Times New Roman"/>
                <w:bCs/>
                <w:color w:val="000000"/>
                <w:szCs w:val="18"/>
                <w:lang w:val="en-US"/>
              </w:rPr>
            </w:pPr>
            <w:r w:rsidRPr="00314D47">
              <w:rPr>
                <w:rFonts w:eastAsia="Times New Roman"/>
                <w:bCs/>
                <w:color w:val="000000"/>
                <w:szCs w:val="18"/>
                <w:lang w:val="en-US"/>
              </w:rPr>
              <w:lastRenderedPageBreak/>
              <w:t>Revised –</w:t>
            </w:r>
          </w:p>
          <w:p w14:paraId="138C5113" w14:textId="77777777" w:rsidR="00DE4B57" w:rsidRPr="00314D47" w:rsidRDefault="00DE4B57" w:rsidP="008719BA">
            <w:pPr>
              <w:jc w:val="both"/>
              <w:rPr>
                <w:rFonts w:eastAsia="Times New Roman"/>
                <w:bCs/>
                <w:color w:val="000000"/>
                <w:szCs w:val="18"/>
                <w:lang w:val="en-US"/>
              </w:rPr>
            </w:pPr>
          </w:p>
          <w:p w14:paraId="00A7A8C9" w14:textId="77777777" w:rsidR="00DE4B57" w:rsidRPr="00314D47" w:rsidRDefault="00DE4B57" w:rsidP="008719BA">
            <w:pPr>
              <w:jc w:val="both"/>
              <w:rPr>
                <w:rFonts w:eastAsia="Times New Roman"/>
                <w:bCs/>
                <w:color w:val="000000"/>
                <w:szCs w:val="18"/>
                <w:lang w:val="en-US"/>
              </w:rPr>
            </w:pPr>
            <w:r w:rsidRPr="00314D47">
              <w:rPr>
                <w:rFonts w:eastAsia="Times New Roman"/>
                <w:bCs/>
                <w:color w:val="000000"/>
                <w:szCs w:val="18"/>
                <w:lang w:val="en-US"/>
              </w:rPr>
              <w:t>Agree that the sentence is not clear. Proposed resolution simplifies the sentence to make it clearer.</w:t>
            </w:r>
          </w:p>
          <w:p w14:paraId="781A8515" w14:textId="77777777" w:rsidR="00314D47" w:rsidRPr="00314D47" w:rsidRDefault="00314D47" w:rsidP="00314D47">
            <w:pPr>
              <w:rPr>
                <w:rFonts w:eastAsia="Times New Roman"/>
                <w:bCs/>
                <w:color w:val="000000"/>
                <w:szCs w:val="18"/>
                <w:lang w:val="en-US"/>
              </w:rPr>
            </w:pPr>
          </w:p>
          <w:p w14:paraId="6FD3CEFC" w14:textId="77777777" w:rsidR="00314D47" w:rsidRPr="00314D47" w:rsidRDefault="00314D47" w:rsidP="00314D47">
            <w:pPr>
              <w:rPr>
                <w:rFonts w:eastAsia="Times New Roman"/>
                <w:bCs/>
                <w:color w:val="000000"/>
                <w:szCs w:val="18"/>
                <w:lang w:val="en-US"/>
              </w:rPr>
            </w:pPr>
          </w:p>
          <w:p w14:paraId="3BFEF9BC" w14:textId="0DA00D03" w:rsidR="00314D47" w:rsidRPr="00314D47" w:rsidRDefault="00314D47" w:rsidP="00314D47">
            <w:pPr>
              <w:rPr>
                <w:rFonts w:eastAsia="Times New Roman"/>
                <w:szCs w:val="18"/>
                <w:lang w:val="en-US"/>
              </w:rPr>
            </w:pPr>
            <w:proofErr w:type="spellStart"/>
            <w:r w:rsidRPr="00314D47">
              <w:rPr>
                <w:rFonts w:eastAsia="Times New Roman"/>
                <w:szCs w:val="18"/>
                <w:lang w:val="en-US"/>
              </w:rPr>
              <w:t>TGba</w:t>
            </w:r>
            <w:proofErr w:type="spellEnd"/>
            <w:r w:rsidRPr="00314D47">
              <w:rPr>
                <w:rFonts w:eastAsia="Times New Roman"/>
                <w:szCs w:val="18"/>
                <w:lang w:val="en-US"/>
              </w:rPr>
              <w:t xml:space="preserve"> editor to make the changes shown in 11-19/0776</w:t>
            </w:r>
            <w:r w:rsidR="005369F9">
              <w:rPr>
                <w:rFonts w:eastAsia="Times New Roman"/>
                <w:szCs w:val="18"/>
                <w:lang w:val="en-US"/>
              </w:rPr>
              <w:t>r1</w:t>
            </w:r>
            <w:r w:rsidRPr="00314D47">
              <w:rPr>
                <w:rFonts w:eastAsia="Times New Roman"/>
                <w:szCs w:val="18"/>
                <w:lang w:val="en-US"/>
              </w:rPr>
              <w:t xml:space="preserve"> under all headings that include CID 7046.</w:t>
            </w:r>
          </w:p>
        </w:tc>
      </w:tr>
      <w:tr w:rsidR="008719BA" w:rsidRPr="001F620B" w14:paraId="635C6074" w14:textId="77777777" w:rsidTr="00C924EC">
        <w:trPr>
          <w:trHeight w:val="220"/>
        </w:trPr>
        <w:tc>
          <w:tcPr>
            <w:tcW w:w="696" w:type="dxa"/>
            <w:shd w:val="clear" w:color="auto" w:fill="auto"/>
            <w:noWrap/>
          </w:tcPr>
          <w:p w14:paraId="29184D5D" w14:textId="222884ED" w:rsidR="008719BA" w:rsidRPr="00C45A91" w:rsidRDefault="008719BA" w:rsidP="008719BA">
            <w:pPr>
              <w:jc w:val="both"/>
              <w:rPr>
                <w:szCs w:val="18"/>
              </w:rPr>
            </w:pPr>
            <w:r w:rsidRPr="00C45A91">
              <w:rPr>
                <w:szCs w:val="18"/>
              </w:rPr>
              <w:t>7047</w:t>
            </w:r>
          </w:p>
        </w:tc>
        <w:tc>
          <w:tcPr>
            <w:tcW w:w="1061" w:type="dxa"/>
            <w:shd w:val="clear" w:color="auto" w:fill="auto"/>
            <w:noWrap/>
          </w:tcPr>
          <w:p w14:paraId="245CBBF5" w14:textId="6D8B0E7A" w:rsidR="008719BA" w:rsidRPr="00C45A91" w:rsidRDefault="008719BA" w:rsidP="008719BA">
            <w:pPr>
              <w:jc w:val="both"/>
              <w:rPr>
                <w:szCs w:val="18"/>
              </w:rPr>
            </w:pPr>
            <w:r w:rsidRPr="00C45A91">
              <w:rPr>
                <w:szCs w:val="18"/>
              </w:rPr>
              <w:t>Lepp, James</w:t>
            </w:r>
          </w:p>
        </w:tc>
        <w:tc>
          <w:tcPr>
            <w:tcW w:w="540" w:type="dxa"/>
            <w:shd w:val="clear" w:color="auto" w:fill="auto"/>
            <w:noWrap/>
          </w:tcPr>
          <w:p w14:paraId="14A3714F" w14:textId="0360F191" w:rsidR="008719BA" w:rsidRPr="00C45A91" w:rsidRDefault="008719BA" w:rsidP="008719BA">
            <w:pPr>
              <w:jc w:val="both"/>
              <w:rPr>
                <w:rFonts w:eastAsia="Times New Roman"/>
                <w:bCs/>
                <w:color w:val="000000"/>
                <w:szCs w:val="18"/>
                <w:lang w:val="en-US"/>
              </w:rPr>
            </w:pPr>
            <w:r w:rsidRPr="00C45A91">
              <w:rPr>
                <w:szCs w:val="18"/>
              </w:rPr>
              <w:t>106.25</w:t>
            </w:r>
          </w:p>
        </w:tc>
        <w:tc>
          <w:tcPr>
            <w:tcW w:w="2990" w:type="dxa"/>
            <w:shd w:val="clear" w:color="auto" w:fill="auto"/>
            <w:noWrap/>
          </w:tcPr>
          <w:p w14:paraId="5D3EAC3A" w14:textId="5CA0A265" w:rsidR="008719BA" w:rsidRPr="00C45A91" w:rsidRDefault="008719BA" w:rsidP="008719BA">
            <w:pPr>
              <w:jc w:val="both"/>
              <w:rPr>
                <w:szCs w:val="18"/>
              </w:rPr>
            </w:pPr>
            <w:r w:rsidRPr="00C45A91">
              <w:rPr>
                <w:szCs w:val="18"/>
              </w:rPr>
              <w:t xml:space="preserve">Bullet list in 29.5.1 </w:t>
            </w:r>
            <w:proofErr w:type="gramStart"/>
            <w:r w:rsidRPr="00C45A91">
              <w:rPr>
                <w:szCs w:val="18"/>
              </w:rPr>
              <w:t>takes into account</w:t>
            </w:r>
            <w:proofErr w:type="gramEnd"/>
            <w:r w:rsidRPr="00C45A91">
              <w:rPr>
                <w:szCs w:val="18"/>
              </w:rPr>
              <w:t xml:space="preserve"> FL WUR Wake-up frames and VL WUR Wake-up frames but neglects to include details about Short WUR Wake-up frames.</w:t>
            </w:r>
          </w:p>
        </w:tc>
        <w:tc>
          <w:tcPr>
            <w:tcW w:w="2070" w:type="dxa"/>
            <w:shd w:val="clear" w:color="auto" w:fill="auto"/>
            <w:noWrap/>
          </w:tcPr>
          <w:p w14:paraId="486226AE" w14:textId="1982ED3D" w:rsidR="008719BA" w:rsidRPr="00C45A91" w:rsidRDefault="008719BA" w:rsidP="008719BA">
            <w:pPr>
              <w:jc w:val="both"/>
              <w:rPr>
                <w:szCs w:val="18"/>
              </w:rPr>
            </w:pPr>
            <w:r w:rsidRPr="00C45A91">
              <w:rPr>
                <w:szCs w:val="18"/>
              </w:rPr>
              <w:t xml:space="preserve">Clarify IDs for use in short WUR Wakeup frames.  A </w:t>
            </w:r>
            <w:proofErr w:type="spellStart"/>
            <w:r w:rsidRPr="00C45A91">
              <w:rPr>
                <w:szCs w:val="18"/>
              </w:rPr>
              <w:t>venn</w:t>
            </w:r>
            <w:proofErr w:type="spellEnd"/>
            <w:r w:rsidRPr="00C45A91">
              <w:rPr>
                <w:szCs w:val="18"/>
              </w:rPr>
              <w:t xml:space="preserve"> diagram describing the relationship of the terms "VL WUR Wake-up Frame, FL WUR Wake-up Frame and Short WUR Wake-up Frame" may also be helpful in this document.</w:t>
            </w:r>
          </w:p>
        </w:tc>
        <w:tc>
          <w:tcPr>
            <w:tcW w:w="3960" w:type="dxa"/>
            <w:shd w:val="clear" w:color="auto" w:fill="auto"/>
            <w:vAlign w:val="center"/>
          </w:tcPr>
          <w:p w14:paraId="5FC38483" w14:textId="51CB8AF6" w:rsidR="008719BA" w:rsidRPr="00C45A91" w:rsidRDefault="00F64CAA" w:rsidP="008719BA">
            <w:pPr>
              <w:jc w:val="both"/>
              <w:rPr>
                <w:rFonts w:eastAsia="Times New Roman"/>
                <w:bCs/>
                <w:color w:val="000000"/>
                <w:szCs w:val="18"/>
                <w:lang w:val="en-US"/>
              </w:rPr>
            </w:pPr>
            <w:r w:rsidRPr="00C45A91">
              <w:rPr>
                <w:rFonts w:eastAsia="Times New Roman"/>
                <w:bCs/>
                <w:color w:val="000000"/>
                <w:szCs w:val="18"/>
                <w:lang w:val="en-US"/>
              </w:rPr>
              <w:t>Revised –</w:t>
            </w:r>
          </w:p>
          <w:p w14:paraId="53585CE5" w14:textId="77777777" w:rsidR="00F64CAA" w:rsidRPr="00C45A91" w:rsidRDefault="00F64CAA" w:rsidP="008719BA">
            <w:pPr>
              <w:jc w:val="both"/>
              <w:rPr>
                <w:rFonts w:eastAsia="Times New Roman"/>
                <w:bCs/>
                <w:color w:val="000000"/>
                <w:szCs w:val="18"/>
                <w:lang w:val="en-US"/>
              </w:rPr>
            </w:pPr>
          </w:p>
          <w:p w14:paraId="2992656A" w14:textId="77777777" w:rsidR="00F64CAA" w:rsidRPr="00C45A91" w:rsidRDefault="00F64CAA" w:rsidP="008719BA">
            <w:pPr>
              <w:jc w:val="both"/>
              <w:rPr>
                <w:rFonts w:eastAsia="Times New Roman"/>
                <w:bCs/>
                <w:color w:val="000000"/>
                <w:szCs w:val="18"/>
                <w:lang w:val="en-US"/>
              </w:rPr>
            </w:pPr>
            <w:r w:rsidRPr="00C45A91">
              <w:rPr>
                <w:rFonts w:eastAsia="Times New Roman"/>
                <w:bCs/>
                <w:color w:val="000000"/>
                <w:szCs w:val="18"/>
                <w:lang w:val="en-US"/>
              </w:rPr>
              <w:t xml:space="preserve">Agree in </w:t>
            </w:r>
            <w:proofErr w:type="spellStart"/>
            <w:r w:rsidRPr="00C45A91">
              <w:rPr>
                <w:rFonts w:eastAsia="Times New Roman"/>
                <w:bCs/>
                <w:color w:val="000000"/>
                <w:szCs w:val="18"/>
                <w:lang w:val="en-US"/>
              </w:rPr>
              <w:t>pricinple</w:t>
            </w:r>
            <w:proofErr w:type="spellEnd"/>
            <w:r w:rsidRPr="00C45A91">
              <w:rPr>
                <w:rFonts w:eastAsia="Times New Roman"/>
                <w:bCs/>
                <w:color w:val="000000"/>
                <w:szCs w:val="18"/>
                <w:lang w:val="en-US"/>
              </w:rPr>
              <w:t>. Proposed resolution is to specify that the WUR ID also applies to the Short WUR Wake UP frames.</w:t>
            </w:r>
          </w:p>
          <w:p w14:paraId="4AF4EC83" w14:textId="77777777" w:rsidR="00F64CAA" w:rsidRPr="00C45A91" w:rsidRDefault="00F64CAA" w:rsidP="008719BA">
            <w:pPr>
              <w:jc w:val="both"/>
              <w:rPr>
                <w:rFonts w:eastAsia="Times New Roman"/>
                <w:bCs/>
                <w:color w:val="000000"/>
                <w:szCs w:val="18"/>
                <w:lang w:val="en-US"/>
              </w:rPr>
            </w:pPr>
          </w:p>
          <w:p w14:paraId="7872B37B" w14:textId="721B4BFB" w:rsidR="00F64CAA" w:rsidRPr="00C45A91" w:rsidRDefault="00F64CAA" w:rsidP="008719BA">
            <w:pPr>
              <w:jc w:val="both"/>
              <w:rPr>
                <w:rFonts w:eastAsia="Times New Roman"/>
                <w:bCs/>
                <w:color w:val="000000"/>
                <w:szCs w:val="18"/>
                <w:lang w:val="en-US"/>
              </w:rPr>
            </w:pPr>
            <w:proofErr w:type="spellStart"/>
            <w:r w:rsidRPr="00C45A91">
              <w:rPr>
                <w:rFonts w:eastAsia="Times New Roman"/>
                <w:bCs/>
                <w:color w:val="000000"/>
                <w:szCs w:val="18"/>
                <w:lang w:val="en-US"/>
              </w:rPr>
              <w:t>TGba</w:t>
            </w:r>
            <w:proofErr w:type="spellEnd"/>
            <w:r w:rsidRPr="00C45A91">
              <w:rPr>
                <w:rFonts w:eastAsia="Times New Roman"/>
                <w:bCs/>
                <w:color w:val="000000"/>
                <w:szCs w:val="18"/>
                <w:lang w:val="en-US"/>
              </w:rPr>
              <w:t xml:space="preserve"> editor to make the changes shown in 11-19/0776</w:t>
            </w:r>
            <w:r w:rsidR="005369F9">
              <w:rPr>
                <w:rFonts w:eastAsia="Times New Roman"/>
                <w:bCs/>
                <w:color w:val="000000"/>
                <w:szCs w:val="18"/>
                <w:lang w:val="en-US"/>
              </w:rPr>
              <w:t>r1</w:t>
            </w:r>
            <w:r w:rsidRPr="00C45A91">
              <w:rPr>
                <w:rFonts w:eastAsia="Times New Roman"/>
                <w:bCs/>
                <w:color w:val="000000"/>
                <w:szCs w:val="18"/>
                <w:lang w:val="en-US"/>
              </w:rPr>
              <w:t xml:space="preserve"> under all headings that include CID 7047.</w:t>
            </w:r>
          </w:p>
        </w:tc>
      </w:tr>
      <w:tr w:rsidR="008719BA" w:rsidRPr="001F620B" w14:paraId="74F8762C" w14:textId="77777777" w:rsidTr="00C924EC">
        <w:trPr>
          <w:trHeight w:val="220"/>
        </w:trPr>
        <w:tc>
          <w:tcPr>
            <w:tcW w:w="696" w:type="dxa"/>
            <w:shd w:val="clear" w:color="auto" w:fill="auto"/>
            <w:noWrap/>
          </w:tcPr>
          <w:p w14:paraId="69ED3C32" w14:textId="07802EF3" w:rsidR="008719BA" w:rsidRPr="00BC24A5" w:rsidRDefault="008719BA" w:rsidP="008719BA">
            <w:pPr>
              <w:jc w:val="both"/>
              <w:rPr>
                <w:szCs w:val="18"/>
              </w:rPr>
            </w:pPr>
            <w:r w:rsidRPr="00BC24A5">
              <w:rPr>
                <w:szCs w:val="18"/>
              </w:rPr>
              <w:t>7048</w:t>
            </w:r>
          </w:p>
        </w:tc>
        <w:tc>
          <w:tcPr>
            <w:tcW w:w="1061" w:type="dxa"/>
            <w:shd w:val="clear" w:color="auto" w:fill="auto"/>
            <w:noWrap/>
          </w:tcPr>
          <w:p w14:paraId="4D2B463F" w14:textId="0AB740DB" w:rsidR="008719BA" w:rsidRPr="00BC24A5" w:rsidRDefault="008719BA" w:rsidP="008719BA">
            <w:pPr>
              <w:jc w:val="both"/>
              <w:rPr>
                <w:szCs w:val="18"/>
              </w:rPr>
            </w:pPr>
            <w:r w:rsidRPr="00BC24A5">
              <w:rPr>
                <w:szCs w:val="18"/>
              </w:rPr>
              <w:t>Lepp, James</w:t>
            </w:r>
          </w:p>
        </w:tc>
        <w:tc>
          <w:tcPr>
            <w:tcW w:w="540" w:type="dxa"/>
            <w:shd w:val="clear" w:color="auto" w:fill="auto"/>
            <w:noWrap/>
          </w:tcPr>
          <w:p w14:paraId="1032B0F0" w14:textId="487DE1E8" w:rsidR="008719BA" w:rsidRPr="00BC24A5" w:rsidRDefault="008719BA" w:rsidP="008719BA">
            <w:pPr>
              <w:jc w:val="both"/>
              <w:rPr>
                <w:rFonts w:eastAsia="Times New Roman"/>
                <w:bCs/>
                <w:color w:val="000000"/>
                <w:szCs w:val="18"/>
                <w:lang w:val="en-US"/>
              </w:rPr>
            </w:pPr>
            <w:r w:rsidRPr="00BC24A5">
              <w:rPr>
                <w:szCs w:val="18"/>
              </w:rPr>
              <w:t>107.38</w:t>
            </w:r>
          </w:p>
        </w:tc>
        <w:tc>
          <w:tcPr>
            <w:tcW w:w="2990" w:type="dxa"/>
            <w:shd w:val="clear" w:color="auto" w:fill="auto"/>
            <w:noWrap/>
          </w:tcPr>
          <w:p w14:paraId="03BA96B2" w14:textId="4ED3E9E4" w:rsidR="008719BA" w:rsidRPr="00BC24A5" w:rsidRDefault="008719BA" w:rsidP="008719BA">
            <w:pPr>
              <w:jc w:val="both"/>
              <w:rPr>
                <w:szCs w:val="18"/>
              </w:rPr>
            </w:pPr>
            <w:r w:rsidRPr="00BC24A5">
              <w:rPr>
                <w:szCs w:val="18"/>
              </w:rPr>
              <w:t>Is the description of compressed BSSID clear enough to enable interoperable implementations? Would a Test Vector for this operation be useful to implementers? - the question is "is a Short WUR Wake-up frame a FL WUR Wake-up Frame?"</w:t>
            </w:r>
          </w:p>
        </w:tc>
        <w:tc>
          <w:tcPr>
            <w:tcW w:w="2070" w:type="dxa"/>
            <w:shd w:val="clear" w:color="auto" w:fill="auto"/>
            <w:noWrap/>
          </w:tcPr>
          <w:p w14:paraId="2833E449" w14:textId="32C0BA87" w:rsidR="008719BA" w:rsidRPr="00BC24A5" w:rsidRDefault="008719BA" w:rsidP="008719BA">
            <w:pPr>
              <w:jc w:val="both"/>
              <w:rPr>
                <w:szCs w:val="18"/>
              </w:rPr>
            </w:pPr>
            <w:r w:rsidRPr="00BC24A5">
              <w:rPr>
                <w:szCs w:val="18"/>
              </w:rPr>
              <w:t xml:space="preserve"> </w:t>
            </w:r>
          </w:p>
        </w:tc>
        <w:tc>
          <w:tcPr>
            <w:tcW w:w="3960" w:type="dxa"/>
            <w:shd w:val="clear" w:color="auto" w:fill="auto"/>
            <w:vAlign w:val="center"/>
          </w:tcPr>
          <w:p w14:paraId="49715074" w14:textId="766D3188" w:rsidR="008719BA" w:rsidRDefault="00F707A4" w:rsidP="008719BA">
            <w:pPr>
              <w:jc w:val="both"/>
              <w:rPr>
                <w:rFonts w:eastAsia="Times New Roman"/>
                <w:bCs/>
                <w:color w:val="000000"/>
                <w:szCs w:val="18"/>
                <w:lang w:val="en-US"/>
              </w:rPr>
            </w:pPr>
            <w:r>
              <w:rPr>
                <w:rFonts w:eastAsia="Times New Roman"/>
                <w:bCs/>
                <w:color w:val="000000"/>
                <w:szCs w:val="18"/>
                <w:lang w:val="en-US"/>
              </w:rPr>
              <w:t>Rejected –</w:t>
            </w:r>
          </w:p>
          <w:p w14:paraId="0F7C6BE9" w14:textId="77777777" w:rsidR="00F707A4" w:rsidRDefault="00F707A4" w:rsidP="008719BA">
            <w:pPr>
              <w:jc w:val="both"/>
              <w:rPr>
                <w:rFonts w:eastAsia="Times New Roman"/>
                <w:bCs/>
                <w:color w:val="000000"/>
                <w:szCs w:val="18"/>
                <w:lang w:val="en-US"/>
              </w:rPr>
            </w:pPr>
          </w:p>
          <w:p w14:paraId="69C99225" w14:textId="21459B87" w:rsidR="00F707A4" w:rsidRPr="00BC24A5" w:rsidRDefault="00F707A4" w:rsidP="008719BA">
            <w:pPr>
              <w:jc w:val="both"/>
              <w:rPr>
                <w:rFonts w:eastAsia="Times New Roman"/>
                <w:bCs/>
                <w:color w:val="000000"/>
                <w:szCs w:val="18"/>
                <w:lang w:val="en-US"/>
              </w:rPr>
            </w:pPr>
            <w:r>
              <w:rPr>
                <w:rFonts w:eastAsia="Times New Roman"/>
                <w:bCs/>
                <w:color w:val="000000"/>
                <w:szCs w:val="18"/>
                <w:lang w:val="en-US"/>
              </w:rPr>
              <w:t xml:space="preserve">The commenter is asking a question. The text is specific enough for interoperability and compliance. </w:t>
            </w:r>
            <w:r w:rsidR="00B76B99">
              <w:rPr>
                <w:rFonts w:eastAsia="Times New Roman"/>
                <w:bCs/>
                <w:color w:val="000000"/>
                <w:szCs w:val="18"/>
                <w:lang w:val="en-US"/>
              </w:rPr>
              <w:t xml:space="preserve">There are not enough details in the comment that would identify any interoperability or compliance issues. </w:t>
            </w:r>
            <w:r w:rsidR="00353BCE">
              <w:rPr>
                <w:rFonts w:eastAsia="Times New Roman"/>
                <w:bCs/>
                <w:color w:val="000000"/>
                <w:szCs w:val="18"/>
                <w:lang w:val="en-US"/>
              </w:rPr>
              <w:t>And a Short WUR Wake Up frame is not a FL WUR Wake Up frame</w:t>
            </w:r>
            <w:r w:rsidR="00682BEB">
              <w:rPr>
                <w:rFonts w:eastAsia="Times New Roman"/>
                <w:bCs/>
                <w:color w:val="000000"/>
                <w:szCs w:val="18"/>
                <w:lang w:val="en-US"/>
              </w:rPr>
              <w:t xml:space="preserve"> since it is shorter than those frames</w:t>
            </w:r>
            <w:r w:rsidR="00353BCE">
              <w:rPr>
                <w:rFonts w:eastAsia="Times New Roman"/>
                <w:bCs/>
                <w:color w:val="000000"/>
                <w:szCs w:val="18"/>
                <w:lang w:val="en-US"/>
              </w:rPr>
              <w:t>.</w:t>
            </w:r>
          </w:p>
        </w:tc>
      </w:tr>
      <w:tr w:rsidR="00BC24A5" w:rsidRPr="001F620B" w14:paraId="3644DC5A" w14:textId="77777777" w:rsidTr="00C924EC">
        <w:trPr>
          <w:trHeight w:val="220"/>
        </w:trPr>
        <w:tc>
          <w:tcPr>
            <w:tcW w:w="696" w:type="dxa"/>
            <w:shd w:val="clear" w:color="auto" w:fill="auto"/>
            <w:noWrap/>
          </w:tcPr>
          <w:p w14:paraId="7ADA62ED" w14:textId="5B95D241" w:rsidR="00BC24A5" w:rsidRPr="00BC24A5" w:rsidRDefault="00BC24A5" w:rsidP="00BC24A5">
            <w:pPr>
              <w:jc w:val="both"/>
              <w:rPr>
                <w:szCs w:val="18"/>
              </w:rPr>
            </w:pPr>
            <w:r w:rsidRPr="00BC24A5">
              <w:rPr>
                <w:szCs w:val="18"/>
              </w:rPr>
              <w:t>7090</w:t>
            </w:r>
          </w:p>
        </w:tc>
        <w:tc>
          <w:tcPr>
            <w:tcW w:w="1061" w:type="dxa"/>
            <w:shd w:val="clear" w:color="auto" w:fill="auto"/>
            <w:noWrap/>
          </w:tcPr>
          <w:p w14:paraId="2712227F" w14:textId="333FBFA4" w:rsidR="00BC24A5" w:rsidRPr="00BC24A5" w:rsidRDefault="00BC24A5" w:rsidP="00BC24A5">
            <w:pPr>
              <w:jc w:val="both"/>
              <w:rPr>
                <w:szCs w:val="18"/>
              </w:rPr>
            </w:pPr>
            <w:r w:rsidRPr="00BC24A5">
              <w:rPr>
                <w:szCs w:val="18"/>
              </w:rPr>
              <w:t>Wang, Xiaofei</w:t>
            </w:r>
          </w:p>
        </w:tc>
        <w:tc>
          <w:tcPr>
            <w:tcW w:w="540" w:type="dxa"/>
            <w:shd w:val="clear" w:color="auto" w:fill="auto"/>
            <w:noWrap/>
          </w:tcPr>
          <w:p w14:paraId="7DC23A79" w14:textId="0702AD41" w:rsidR="00BC24A5" w:rsidRPr="00BC24A5" w:rsidRDefault="00BC24A5" w:rsidP="00BC24A5">
            <w:pPr>
              <w:jc w:val="both"/>
              <w:rPr>
                <w:rFonts w:eastAsia="Times New Roman"/>
                <w:bCs/>
                <w:color w:val="000000"/>
                <w:szCs w:val="18"/>
                <w:lang w:val="en-US"/>
              </w:rPr>
            </w:pPr>
            <w:r w:rsidRPr="00BC24A5">
              <w:rPr>
                <w:szCs w:val="18"/>
              </w:rPr>
              <w:t>21.31</w:t>
            </w:r>
          </w:p>
        </w:tc>
        <w:tc>
          <w:tcPr>
            <w:tcW w:w="2990" w:type="dxa"/>
            <w:shd w:val="clear" w:color="auto" w:fill="auto"/>
            <w:noWrap/>
          </w:tcPr>
          <w:p w14:paraId="1F4A3A15" w14:textId="4E130F56" w:rsidR="00BC24A5" w:rsidRPr="00BC24A5" w:rsidRDefault="00BC24A5" w:rsidP="00BC24A5">
            <w:pPr>
              <w:jc w:val="both"/>
              <w:rPr>
                <w:szCs w:val="18"/>
              </w:rPr>
            </w:pPr>
            <w:r w:rsidRPr="00BC24A5">
              <w:rPr>
                <w:szCs w:val="18"/>
              </w:rPr>
              <w:t xml:space="preserve">The value of the "ID field" is equal to transmitter ID or </w:t>
            </w:r>
            <w:proofErr w:type="spellStart"/>
            <w:r w:rsidRPr="00BC24A5">
              <w:rPr>
                <w:szCs w:val="18"/>
              </w:rPr>
              <w:t>nontransmitter</w:t>
            </w:r>
            <w:proofErr w:type="spellEnd"/>
            <w:r w:rsidRPr="00BC24A5">
              <w:rPr>
                <w:szCs w:val="18"/>
              </w:rPr>
              <w:t xml:space="preserve"> ID, not the field itself.</w:t>
            </w:r>
          </w:p>
        </w:tc>
        <w:tc>
          <w:tcPr>
            <w:tcW w:w="2070" w:type="dxa"/>
            <w:shd w:val="clear" w:color="auto" w:fill="auto"/>
            <w:noWrap/>
          </w:tcPr>
          <w:p w14:paraId="7DA2F07F" w14:textId="54BB1039" w:rsidR="00BC24A5" w:rsidRPr="00BC24A5" w:rsidRDefault="00BC24A5" w:rsidP="00BC24A5">
            <w:pPr>
              <w:jc w:val="both"/>
              <w:rPr>
                <w:szCs w:val="18"/>
              </w:rPr>
            </w:pPr>
            <w:r w:rsidRPr="00BC24A5">
              <w:rPr>
                <w:szCs w:val="18"/>
              </w:rPr>
              <w:t>Change the definition to "A WUR Wake-up frame with its ID field set to a</w:t>
            </w:r>
            <w:r w:rsidRPr="00BC24A5">
              <w:rPr>
                <w:szCs w:val="18"/>
              </w:rPr>
              <w:br/>
            </w:r>
            <w:r w:rsidRPr="00BC24A5">
              <w:rPr>
                <w:szCs w:val="18"/>
              </w:rPr>
              <w:br/>
              <w:t xml:space="preserve">transmitter identifier (ID) or a </w:t>
            </w:r>
            <w:proofErr w:type="spellStart"/>
            <w:r w:rsidRPr="00BC24A5">
              <w:rPr>
                <w:szCs w:val="18"/>
              </w:rPr>
              <w:t>nontransmitter</w:t>
            </w:r>
            <w:proofErr w:type="spellEnd"/>
            <w:r w:rsidRPr="00BC24A5">
              <w:rPr>
                <w:szCs w:val="18"/>
              </w:rPr>
              <w:t xml:space="preserve"> ID."</w:t>
            </w:r>
          </w:p>
        </w:tc>
        <w:tc>
          <w:tcPr>
            <w:tcW w:w="3960" w:type="dxa"/>
            <w:shd w:val="clear" w:color="auto" w:fill="auto"/>
            <w:vAlign w:val="center"/>
          </w:tcPr>
          <w:p w14:paraId="49B1054D" w14:textId="77777777" w:rsidR="003D4E5D" w:rsidRPr="003D4E5D" w:rsidRDefault="003D4E5D" w:rsidP="003D4E5D">
            <w:pPr>
              <w:jc w:val="both"/>
              <w:rPr>
                <w:rFonts w:eastAsia="Times New Roman"/>
                <w:bCs/>
                <w:color w:val="000000"/>
                <w:szCs w:val="18"/>
                <w:lang w:val="en-US"/>
              </w:rPr>
            </w:pPr>
            <w:r w:rsidRPr="003D4E5D">
              <w:rPr>
                <w:rFonts w:eastAsia="Times New Roman"/>
                <w:bCs/>
                <w:color w:val="000000"/>
                <w:szCs w:val="18"/>
                <w:lang w:val="en-US"/>
              </w:rPr>
              <w:t>Revised –</w:t>
            </w:r>
          </w:p>
          <w:p w14:paraId="27253124" w14:textId="77777777" w:rsidR="003D4E5D" w:rsidRPr="003D4E5D" w:rsidRDefault="003D4E5D" w:rsidP="003D4E5D">
            <w:pPr>
              <w:jc w:val="both"/>
              <w:rPr>
                <w:rFonts w:eastAsia="Times New Roman"/>
                <w:bCs/>
                <w:color w:val="000000"/>
                <w:szCs w:val="18"/>
                <w:lang w:val="en-US"/>
              </w:rPr>
            </w:pPr>
          </w:p>
          <w:p w14:paraId="58DB0792" w14:textId="77777777" w:rsidR="003D4E5D" w:rsidRPr="003D4E5D" w:rsidRDefault="003D4E5D" w:rsidP="003D4E5D">
            <w:pPr>
              <w:jc w:val="both"/>
              <w:rPr>
                <w:rFonts w:eastAsia="Times New Roman"/>
                <w:bCs/>
                <w:color w:val="000000"/>
                <w:szCs w:val="18"/>
                <w:lang w:val="en-US"/>
              </w:rPr>
            </w:pPr>
            <w:r w:rsidRPr="003D4E5D">
              <w:rPr>
                <w:rFonts w:eastAsia="Times New Roman"/>
                <w:bCs/>
                <w:color w:val="000000"/>
                <w:szCs w:val="18"/>
                <w:lang w:val="en-US"/>
              </w:rPr>
              <w:t>Agree with and incorporated with minor editorial change.</w:t>
            </w:r>
          </w:p>
          <w:p w14:paraId="65BE4F8B" w14:textId="77777777" w:rsidR="003D4E5D" w:rsidRPr="003D4E5D" w:rsidRDefault="003D4E5D" w:rsidP="003D4E5D">
            <w:pPr>
              <w:jc w:val="both"/>
              <w:rPr>
                <w:rFonts w:eastAsia="Times New Roman"/>
                <w:bCs/>
                <w:color w:val="000000"/>
                <w:szCs w:val="18"/>
                <w:lang w:val="en-US"/>
              </w:rPr>
            </w:pPr>
          </w:p>
          <w:p w14:paraId="6EF1332B" w14:textId="33B906C8" w:rsidR="00BC24A5" w:rsidRPr="00BC24A5" w:rsidRDefault="003D4E5D" w:rsidP="003D4E5D">
            <w:pPr>
              <w:jc w:val="both"/>
              <w:rPr>
                <w:rFonts w:eastAsia="Times New Roman"/>
                <w:bCs/>
                <w:color w:val="000000"/>
                <w:szCs w:val="18"/>
                <w:lang w:val="en-US"/>
              </w:rPr>
            </w:pPr>
            <w:proofErr w:type="spellStart"/>
            <w:r w:rsidRPr="003D4E5D">
              <w:rPr>
                <w:rFonts w:eastAsia="Times New Roman"/>
                <w:bCs/>
                <w:color w:val="000000"/>
                <w:szCs w:val="18"/>
                <w:lang w:val="en-US"/>
              </w:rPr>
              <w:t>TGba</w:t>
            </w:r>
            <w:proofErr w:type="spellEnd"/>
            <w:r w:rsidRPr="003D4E5D">
              <w:rPr>
                <w:rFonts w:eastAsia="Times New Roman"/>
                <w:bCs/>
                <w:color w:val="000000"/>
                <w:szCs w:val="18"/>
                <w:lang w:val="en-US"/>
              </w:rPr>
              <w:t xml:space="preserve"> editor to make the changes shown in 11-19/0776</w:t>
            </w:r>
            <w:r w:rsidR="005369F9">
              <w:rPr>
                <w:rFonts w:eastAsia="Times New Roman"/>
                <w:bCs/>
                <w:color w:val="000000"/>
                <w:szCs w:val="18"/>
                <w:lang w:val="en-US"/>
              </w:rPr>
              <w:t>r1</w:t>
            </w:r>
            <w:r w:rsidRPr="003D4E5D">
              <w:rPr>
                <w:rFonts w:eastAsia="Times New Roman"/>
                <w:bCs/>
                <w:color w:val="000000"/>
                <w:szCs w:val="18"/>
                <w:lang w:val="en-US"/>
              </w:rPr>
              <w:t xml:space="preserve"> under all headings that include CID 709</w:t>
            </w:r>
            <w:r>
              <w:rPr>
                <w:rFonts w:eastAsia="Times New Roman"/>
                <w:bCs/>
                <w:color w:val="000000"/>
                <w:szCs w:val="18"/>
                <w:lang w:val="en-US"/>
              </w:rPr>
              <w:t>0</w:t>
            </w:r>
            <w:r w:rsidRPr="003D4E5D">
              <w:rPr>
                <w:rFonts w:eastAsia="Times New Roman"/>
                <w:bCs/>
                <w:color w:val="000000"/>
                <w:szCs w:val="18"/>
                <w:lang w:val="en-US"/>
              </w:rPr>
              <w:t>.</w:t>
            </w:r>
          </w:p>
        </w:tc>
      </w:tr>
      <w:tr w:rsidR="00BC24A5" w:rsidRPr="001F620B" w14:paraId="5DFE154B" w14:textId="77777777" w:rsidTr="00C924EC">
        <w:trPr>
          <w:trHeight w:val="220"/>
        </w:trPr>
        <w:tc>
          <w:tcPr>
            <w:tcW w:w="696" w:type="dxa"/>
            <w:shd w:val="clear" w:color="auto" w:fill="auto"/>
            <w:noWrap/>
          </w:tcPr>
          <w:p w14:paraId="0AC6398C" w14:textId="1DAFE760" w:rsidR="00BC24A5" w:rsidRPr="00BC24A5" w:rsidRDefault="00BC24A5" w:rsidP="00BC24A5">
            <w:pPr>
              <w:jc w:val="both"/>
              <w:rPr>
                <w:szCs w:val="18"/>
              </w:rPr>
            </w:pPr>
            <w:r w:rsidRPr="00BC24A5">
              <w:rPr>
                <w:szCs w:val="18"/>
              </w:rPr>
              <w:t>7091</w:t>
            </w:r>
          </w:p>
        </w:tc>
        <w:tc>
          <w:tcPr>
            <w:tcW w:w="1061" w:type="dxa"/>
            <w:shd w:val="clear" w:color="auto" w:fill="auto"/>
            <w:noWrap/>
          </w:tcPr>
          <w:p w14:paraId="719A62F5" w14:textId="2FA7C541" w:rsidR="00BC24A5" w:rsidRPr="00BC24A5" w:rsidRDefault="00BC24A5" w:rsidP="00BC24A5">
            <w:pPr>
              <w:jc w:val="both"/>
              <w:rPr>
                <w:szCs w:val="18"/>
              </w:rPr>
            </w:pPr>
            <w:r w:rsidRPr="00BC24A5">
              <w:rPr>
                <w:szCs w:val="18"/>
              </w:rPr>
              <w:t>Wang, Xiaofei</w:t>
            </w:r>
          </w:p>
        </w:tc>
        <w:tc>
          <w:tcPr>
            <w:tcW w:w="540" w:type="dxa"/>
            <w:shd w:val="clear" w:color="auto" w:fill="auto"/>
            <w:noWrap/>
          </w:tcPr>
          <w:p w14:paraId="4AD34C8F" w14:textId="79F400C4" w:rsidR="00BC24A5" w:rsidRPr="00BC24A5" w:rsidRDefault="00BC24A5" w:rsidP="00BC24A5">
            <w:pPr>
              <w:jc w:val="both"/>
              <w:rPr>
                <w:rFonts w:eastAsia="Times New Roman"/>
                <w:bCs/>
                <w:color w:val="000000"/>
                <w:szCs w:val="18"/>
                <w:lang w:val="en-US"/>
              </w:rPr>
            </w:pPr>
            <w:r w:rsidRPr="00BC24A5">
              <w:rPr>
                <w:szCs w:val="18"/>
              </w:rPr>
              <w:t>21.39</w:t>
            </w:r>
          </w:p>
        </w:tc>
        <w:tc>
          <w:tcPr>
            <w:tcW w:w="2990" w:type="dxa"/>
            <w:shd w:val="clear" w:color="auto" w:fill="auto"/>
            <w:noWrap/>
          </w:tcPr>
          <w:p w14:paraId="272CF805" w14:textId="70A38B99" w:rsidR="00BC24A5" w:rsidRPr="00BC24A5" w:rsidRDefault="00BC24A5" w:rsidP="00BC24A5">
            <w:pPr>
              <w:jc w:val="both"/>
              <w:rPr>
                <w:szCs w:val="18"/>
              </w:rPr>
            </w:pPr>
            <w:r w:rsidRPr="00BC24A5">
              <w:rPr>
                <w:szCs w:val="18"/>
              </w:rPr>
              <w:t xml:space="preserve">The value of the "ID field" is equal to transmitter ID or </w:t>
            </w:r>
            <w:proofErr w:type="spellStart"/>
            <w:r w:rsidRPr="00BC24A5">
              <w:rPr>
                <w:szCs w:val="18"/>
              </w:rPr>
              <w:t>nontransmitter</w:t>
            </w:r>
            <w:proofErr w:type="spellEnd"/>
            <w:r w:rsidRPr="00BC24A5">
              <w:rPr>
                <w:szCs w:val="18"/>
              </w:rPr>
              <w:t xml:space="preserve"> ID, not the field itself.</w:t>
            </w:r>
          </w:p>
        </w:tc>
        <w:tc>
          <w:tcPr>
            <w:tcW w:w="2070" w:type="dxa"/>
            <w:shd w:val="clear" w:color="auto" w:fill="auto"/>
            <w:noWrap/>
          </w:tcPr>
          <w:p w14:paraId="0333AB24" w14:textId="2D1FE75B" w:rsidR="00BC24A5" w:rsidRPr="00BC24A5" w:rsidRDefault="00BC24A5" w:rsidP="00BC24A5">
            <w:pPr>
              <w:jc w:val="both"/>
              <w:rPr>
                <w:szCs w:val="18"/>
              </w:rPr>
            </w:pPr>
            <w:r w:rsidRPr="00BC24A5">
              <w:rPr>
                <w:szCs w:val="18"/>
              </w:rPr>
              <w:t>Change the definition to "A WUR Wake-up frame with its ID field set to a</w:t>
            </w:r>
            <w:r w:rsidRPr="00BC24A5">
              <w:rPr>
                <w:szCs w:val="18"/>
              </w:rPr>
              <w:br/>
            </w:r>
            <w:r w:rsidRPr="00BC24A5">
              <w:rPr>
                <w:szCs w:val="18"/>
              </w:rPr>
              <w:br/>
              <w:t>group identifier (ID)."</w:t>
            </w:r>
          </w:p>
        </w:tc>
        <w:tc>
          <w:tcPr>
            <w:tcW w:w="3960" w:type="dxa"/>
            <w:shd w:val="clear" w:color="auto" w:fill="auto"/>
            <w:vAlign w:val="center"/>
          </w:tcPr>
          <w:p w14:paraId="6464058D" w14:textId="6ACAA67A" w:rsidR="00BC24A5" w:rsidRDefault="008275C1" w:rsidP="00BC24A5">
            <w:pPr>
              <w:jc w:val="both"/>
              <w:rPr>
                <w:rFonts w:eastAsia="Times New Roman"/>
                <w:bCs/>
                <w:color w:val="000000"/>
                <w:szCs w:val="18"/>
                <w:lang w:val="en-US"/>
              </w:rPr>
            </w:pPr>
            <w:r>
              <w:rPr>
                <w:rFonts w:eastAsia="Times New Roman"/>
                <w:bCs/>
                <w:color w:val="000000"/>
                <w:szCs w:val="18"/>
                <w:lang w:val="en-US"/>
              </w:rPr>
              <w:t>Revised –</w:t>
            </w:r>
          </w:p>
          <w:p w14:paraId="6183E299" w14:textId="77777777" w:rsidR="008275C1" w:rsidRDefault="008275C1" w:rsidP="00BC24A5">
            <w:pPr>
              <w:jc w:val="both"/>
              <w:rPr>
                <w:rFonts w:eastAsia="Times New Roman"/>
                <w:bCs/>
                <w:color w:val="000000"/>
                <w:szCs w:val="18"/>
                <w:lang w:val="en-US"/>
              </w:rPr>
            </w:pPr>
            <w:r>
              <w:rPr>
                <w:rFonts w:eastAsia="Times New Roman"/>
                <w:bCs/>
                <w:color w:val="000000"/>
                <w:szCs w:val="18"/>
                <w:lang w:val="en-US"/>
              </w:rPr>
              <w:br/>
              <w:t>Agree with and incorporated with minor editorial change.</w:t>
            </w:r>
          </w:p>
          <w:p w14:paraId="54CD29BB" w14:textId="77777777" w:rsidR="008275C1" w:rsidRDefault="008275C1" w:rsidP="00BC24A5">
            <w:pPr>
              <w:jc w:val="both"/>
              <w:rPr>
                <w:rFonts w:eastAsia="Times New Roman"/>
                <w:bCs/>
                <w:color w:val="000000"/>
                <w:szCs w:val="18"/>
                <w:lang w:val="en-US"/>
              </w:rPr>
            </w:pPr>
          </w:p>
          <w:p w14:paraId="703936F4" w14:textId="01439FB5" w:rsidR="008275C1" w:rsidRPr="00BC24A5" w:rsidRDefault="00597127" w:rsidP="00BC24A5">
            <w:pPr>
              <w:jc w:val="both"/>
              <w:rPr>
                <w:rFonts w:eastAsia="Times New Roman"/>
                <w:bCs/>
                <w:color w:val="000000"/>
                <w:szCs w:val="18"/>
                <w:lang w:val="en-US"/>
              </w:rPr>
            </w:pPr>
            <w:proofErr w:type="spellStart"/>
            <w:r w:rsidRPr="00597127">
              <w:rPr>
                <w:rFonts w:eastAsia="Times New Roman"/>
                <w:bCs/>
                <w:color w:val="000000"/>
                <w:szCs w:val="18"/>
                <w:lang w:val="en-US"/>
              </w:rPr>
              <w:t>TGba</w:t>
            </w:r>
            <w:proofErr w:type="spellEnd"/>
            <w:r w:rsidRPr="00597127">
              <w:rPr>
                <w:rFonts w:eastAsia="Times New Roman"/>
                <w:bCs/>
                <w:color w:val="000000"/>
                <w:szCs w:val="18"/>
                <w:lang w:val="en-US"/>
              </w:rPr>
              <w:t xml:space="preserve"> editor to make the changes shown in 11-19/0776</w:t>
            </w:r>
            <w:r w:rsidR="005369F9">
              <w:rPr>
                <w:rFonts w:eastAsia="Times New Roman"/>
                <w:bCs/>
                <w:color w:val="000000"/>
                <w:szCs w:val="18"/>
                <w:lang w:val="en-US"/>
              </w:rPr>
              <w:t>r1</w:t>
            </w:r>
            <w:r w:rsidRPr="00597127">
              <w:rPr>
                <w:rFonts w:eastAsia="Times New Roman"/>
                <w:bCs/>
                <w:color w:val="000000"/>
                <w:szCs w:val="18"/>
                <w:lang w:val="en-US"/>
              </w:rPr>
              <w:t xml:space="preserve"> under all headings that include CID 70</w:t>
            </w:r>
            <w:r>
              <w:rPr>
                <w:rFonts w:eastAsia="Times New Roman"/>
                <w:bCs/>
                <w:color w:val="000000"/>
                <w:szCs w:val="18"/>
                <w:lang w:val="en-US"/>
              </w:rPr>
              <w:t>91</w:t>
            </w:r>
            <w:r w:rsidRPr="00597127">
              <w:rPr>
                <w:rFonts w:eastAsia="Times New Roman"/>
                <w:bCs/>
                <w:color w:val="000000"/>
                <w:szCs w:val="18"/>
                <w:lang w:val="en-US"/>
              </w:rPr>
              <w:t>.</w:t>
            </w:r>
          </w:p>
        </w:tc>
      </w:tr>
      <w:tr w:rsidR="008719BA" w:rsidRPr="001F620B" w14:paraId="1D5485EC" w14:textId="77777777" w:rsidTr="00C924EC">
        <w:trPr>
          <w:trHeight w:val="220"/>
        </w:trPr>
        <w:tc>
          <w:tcPr>
            <w:tcW w:w="696" w:type="dxa"/>
            <w:shd w:val="clear" w:color="auto" w:fill="auto"/>
            <w:noWrap/>
          </w:tcPr>
          <w:p w14:paraId="7783C951" w14:textId="004C069A" w:rsidR="008719BA" w:rsidRPr="00BC24A5" w:rsidRDefault="008719BA" w:rsidP="008719BA">
            <w:pPr>
              <w:jc w:val="both"/>
              <w:rPr>
                <w:szCs w:val="18"/>
              </w:rPr>
            </w:pPr>
            <w:r w:rsidRPr="00BC24A5">
              <w:rPr>
                <w:szCs w:val="18"/>
              </w:rPr>
              <w:t>7114</w:t>
            </w:r>
          </w:p>
        </w:tc>
        <w:tc>
          <w:tcPr>
            <w:tcW w:w="1061" w:type="dxa"/>
            <w:shd w:val="clear" w:color="auto" w:fill="auto"/>
            <w:noWrap/>
          </w:tcPr>
          <w:p w14:paraId="15CF17EC" w14:textId="52471DD0" w:rsidR="008719BA" w:rsidRPr="00BC24A5" w:rsidRDefault="008719BA" w:rsidP="008719BA">
            <w:pPr>
              <w:jc w:val="both"/>
              <w:rPr>
                <w:szCs w:val="18"/>
              </w:rPr>
            </w:pPr>
            <w:r w:rsidRPr="00BC24A5">
              <w:rPr>
                <w:szCs w:val="18"/>
              </w:rPr>
              <w:t>Hamilton, Mark</w:t>
            </w:r>
          </w:p>
        </w:tc>
        <w:tc>
          <w:tcPr>
            <w:tcW w:w="540" w:type="dxa"/>
            <w:shd w:val="clear" w:color="auto" w:fill="auto"/>
            <w:noWrap/>
          </w:tcPr>
          <w:p w14:paraId="44D57700" w14:textId="5025F072" w:rsidR="008719BA" w:rsidRPr="00BC24A5" w:rsidRDefault="008719BA" w:rsidP="008719BA">
            <w:pPr>
              <w:jc w:val="both"/>
              <w:rPr>
                <w:rFonts w:eastAsia="Times New Roman"/>
                <w:bCs/>
                <w:color w:val="000000"/>
                <w:szCs w:val="18"/>
                <w:lang w:val="en-US"/>
              </w:rPr>
            </w:pPr>
            <w:r w:rsidRPr="00BC24A5">
              <w:rPr>
                <w:szCs w:val="18"/>
              </w:rPr>
              <w:t>120.52</w:t>
            </w:r>
          </w:p>
        </w:tc>
        <w:tc>
          <w:tcPr>
            <w:tcW w:w="2990" w:type="dxa"/>
            <w:shd w:val="clear" w:color="auto" w:fill="auto"/>
            <w:noWrap/>
          </w:tcPr>
          <w:p w14:paraId="4C4312AA" w14:textId="7E557BFF" w:rsidR="008719BA" w:rsidRPr="00BC24A5" w:rsidRDefault="006B43B5" w:rsidP="008719BA">
            <w:pPr>
              <w:jc w:val="both"/>
              <w:rPr>
                <w:szCs w:val="18"/>
              </w:rPr>
            </w:pPr>
            <w:r w:rsidRPr="00BC24A5">
              <w:rPr>
                <w:szCs w:val="18"/>
              </w:rPr>
              <w:t>"A WUR AP that generates a VL WUR Wake-up frame with one or more STA Info fields shall order the STA Info fields in the Frame Body field so that the WUR IDs appear in increasing order."  This needs to be "more than one", since a frame with only one STA Info field doesn't have an "order" to define.</w:t>
            </w:r>
          </w:p>
        </w:tc>
        <w:tc>
          <w:tcPr>
            <w:tcW w:w="2070" w:type="dxa"/>
            <w:shd w:val="clear" w:color="auto" w:fill="auto"/>
            <w:noWrap/>
          </w:tcPr>
          <w:p w14:paraId="442FF187" w14:textId="09881B8B" w:rsidR="008719BA" w:rsidRPr="00BC24A5" w:rsidRDefault="006B43B5" w:rsidP="008719BA">
            <w:pPr>
              <w:jc w:val="both"/>
              <w:rPr>
                <w:szCs w:val="18"/>
              </w:rPr>
            </w:pPr>
            <w:r w:rsidRPr="00BC24A5">
              <w:rPr>
                <w:szCs w:val="18"/>
              </w:rPr>
              <w:t>Change "one or more" to "two or more".</w:t>
            </w:r>
          </w:p>
        </w:tc>
        <w:tc>
          <w:tcPr>
            <w:tcW w:w="3960" w:type="dxa"/>
            <w:shd w:val="clear" w:color="auto" w:fill="auto"/>
            <w:vAlign w:val="center"/>
          </w:tcPr>
          <w:p w14:paraId="7E51A5DA" w14:textId="24B689C8" w:rsidR="008719BA" w:rsidRPr="00BC24A5" w:rsidRDefault="00DB708A" w:rsidP="008719BA">
            <w:pPr>
              <w:jc w:val="both"/>
              <w:rPr>
                <w:rFonts w:eastAsia="Times New Roman"/>
                <w:bCs/>
                <w:color w:val="000000"/>
                <w:szCs w:val="18"/>
                <w:lang w:val="en-US"/>
              </w:rPr>
            </w:pPr>
            <w:r>
              <w:rPr>
                <w:rFonts w:eastAsia="Times New Roman"/>
                <w:bCs/>
                <w:color w:val="000000"/>
                <w:szCs w:val="18"/>
                <w:lang w:val="en-US"/>
              </w:rPr>
              <w:t>Accepted</w:t>
            </w:r>
          </w:p>
        </w:tc>
      </w:tr>
      <w:tr w:rsidR="008719BA" w:rsidRPr="001F620B" w14:paraId="6BDA96FE" w14:textId="77777777" w:rsidTr="00C924EC">
        <w:trPr>
          <w:trHeight w:val="220"/>
        </w:trPr>
        <w:tc>
          <w:tcPr>
            <w:tcW w:w="696" w:type="dxa"/>
            <w:shd w:val="clear" w:color="auto" w:fill="auto"/>
            <w:noWrap/>
          </w:tcPr>
          <w:p w14:paraId="4EA26D99" w14:textId="7FA5E250" w:rsidR="008719BA" w:rsidRPr="00BC24A5" w:rsidRDefault="008719BA" w:rsidP="008719BA">
            <w:pPr>
              <w:jc w:val="both"/>
              <w:rPr>
                <w:szCs w:val="18"/>
              </w:rPr>
            </w:pPr>
            <w:r w:rsidRPr="00BC24A5">
              <w:rPr>
                <w:szCs w:val="18"/>
              </w:rPr>
              <w:t>7117</w:t>
            </w:r>
          </w:p>
        </w:tc>
        <w:tc>
          <w:tcPr>
            <w:tcW w:w="1061" w:type="dxa"/>
            <w:shd w:val="clear" w:color="auto" w:fill="auto"/>
            <w:noWrap/>
          </w:tcPr>
          <w:p w14:paraId="48536FA2" w14:textId="0D4F8E2E" w:rsidR="008719BA" w:rsidRPr="00BC24A5" w:rsidRDefault="008719BA" w:rsidP="008719BA">
            <w:pPr>
              <w:jc w:val="both"/>
              <w:rPr>
                <w:szCs w:val="18"/>
              </w:rPr>
            </w:pPr>
            <w:r w:rsidRPr="00BC24A5">
              <w:rPr>
                <w:szCs w:val="18"/>
              </w:rPr>
              <w:t>Hamilton, Mark</w:t>
            </w:r>
          </w:p>
        </w:tc>
        <w:tc>
          <w:tcPr>
            <w:tcW w:w="540" w:type="dxa"/>
            <w:shd w:val="clear" w:color="auto" w:fill="auto"/>
            <w:noWrap/>
          </w:tcPr>
          <w:p w14:paraId="43EE66A7" w14:textId="17F836C4" w:rsidR="008719BA" w:rsidRPr="00BC24A5" w:rsidRDefault="008719BA" w:rsidP="008719BA">
            <w:pPr>
              <w:jc w:val="both"/>
              <w:rPr>
                <w:rFonts w:eastAsia="Times New Roman"/>
                <w:bCs/>
                <w:color w:val="000000"/>
                <w:szCs w:val="18"/>
                <w:lang w:val="en-US"/>
              </w:rPr>
            </w:pPr>
            <w:r w:rsidRPr="00BC24A5">
              <w:rPr>
                <w:szCs w:val="18"/>
              </w:rPr>
              <w:t>75.36</w:t>
            </w:r>
          </w:p>
        </w:tc>
        <w:tc>
          <w:tcPr>
            <w:tcW w:w="2990" w:type="dxa"/>
            <w:shd w:val="clear" w:color="auto" w:fill="auto"/>
            <w:noWrap/>
          </w:tcPr>
          <w:p w14:paraId="2BE4F57A" w14:textId="70249A00" w:rsidR="008719BA" w:rsidRPr="00BC24A5" w:rsidRDefault="006D4898" w:rsidP="008719BA">
            <w:pPr>
              <w:jc w:val="both"/>
              <w:rPr>
                <w:szCs w:val="18"/>
              </w:rPr>
            </w:pPr>
            <w:r w:rsidRPr="00BC24A5">
              <w:rPr>
                <w:szCs w:val="18"/>
              </w:rPr>
              <w:t>The term "FL WUR [Wake-up] frame" is not intended to include a WUR Short Wake-up frame.  However, per 4.3.15b, a "WUR frame" includes a WUR Short Wake-up frame.  So, in 9.10.2.1 where it says, "A WUR frame that does not have a Frame Body field is referred to as a FL WUR frame." this would apply to a WUR Short Wake-up frame.</w:t>
            </w:r>
          </w:p>
        </w:tc>
        <w:tc>
          <w:tcPr>
            <w:tcW w:w="2070" w:type="dxa"/>
            <w:shd w:val="clear" w:color="auto" w:fill="auto"/>
            <w:noWrap/>
          </w:tcPr>
          <w:p w14:paraId="09AA16E0" w14:textId="74D9ED70" w:rsidR="008719BA" w:rsidRPr="00BC24A5" w:rsidRDefault="006B43B5" w:rsidP="008719BA">
            <w:pPr>
              <w:jc w:val="both"/>
              <w:rPr>
                <w:szCs w:val="18"/>
              </w:rPr>
            </w:pPr>
            <w:r w:rsidRPr="00BC24A5">
              <w:rPr>
                <w:szCs w:val="18"/>
              </w:rPr>
              <w:t>Insert "(except WUR Short Wake-up frame)" after "that does not have a Frame Body field"</w:t>
            </w:r>
          </w:p>
        </w:tc>
        <w:tc>
          <w:tcPr>
            <w:tcW w:w="3960" w:type="dxa"/>
            <w:shd w:val="clear" w:color="auto" w:fill="auto"/>
            <w:vAlign w:val="center"/>
          </w:tcPr>
          <w:p w14:paraId="5D3C42C6" w14:textId="6255888D" w:rsidR="008719BA" w:rsidRPr="00BC24A5" w:rsidRDefault="00902ACE" w:rsidP="008719BA">
            <w:pPr>
              <w:jc w:val="both"/>
              <w:rPr>
                <w:rFonts w:eastAsia="Times New Roman"/>
                <w:bCs/>
                <w:color w:val="000000"/>
                <w:szCs w:val="18"/>
                <w:lang w:val="en-US"/>
              </w:rPr>
            </w:pPr>
            <w:r>
              <w:rPr>
                <w:rFonts w:eastAsia="Times New Roman"/>
                <w:bCs/>
                <w:color w:val="000000"/>
                <w:szCs w:val="18"/>
                <w:lang w:val="en-US"/>
              </w:rPr>
              <w:t xml:space="preserve">Accepted </w:t>
            </w:r>
          </w:p>
        </w:tc>
      </w:tr>
    </w:tbl>
    <w:p w14:paraId="5CE6E680" w14:textId="3CB02393"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FA4974">
        <w:rPr>
          <w:rFonts w:ascii="Arial" w:hAnsi="Arial" w:cs="Arial"/>
          <w:b/>
          <w:bCs/>
          <w:i/>
          <w:color w:val="000000"/>
          <w:sz w:val="22"/>
          <w:szCs w:val="22"/>
          <w:u w:val="single"/>
          <w:lang w:val="en-US" w:eastAsia="ko-KR"/>
        </w:rPr>
        <w:t>None.</w:t>
      </w:r>
    </w:p>
    <w:p w14:paraId="04BA4721" w14:textId="7063EAF0" w:rsidR="0034066F" w:rsidRDefault="0034066F" w:rsidP="0034066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7007</w:t>
      </w:r>
      <w:r w:rsidRPr="007258A6">
        <w:rPr>
          <w:rFonts w:eastAsia="Times New Roman"/>
          <w:b/>
          <w:i/>
          <w:color w:val="000000"/>
          <w:sz w:val="20"/>
          <w:highlight w:val="yellow"/>
          <w:lang w:val="en-US"/>
        </w:rPr>
        <w:t>):</w:t>
      </w:r>
    </w:p>
    <w:p w14:paraId="50F7642E" w14:textId="2E7D83D5" w:rsidR="004E06E0" w:rsidRDefault="004E06E0" w:rsidP="004E06E0">
      <w:pPr>
        <w:pStyle w:val="SP15323642"/>
        <w:spacing w:before="360" w:after="240"/>
        <w:rPr>
          <w:color w:val="000000"/>
          <w:sz w:val="22"/>
          <w:szCs w:val="22"/>
        </w:rPr>
      </w:pPr>
      <w:r>
        <w:rPr>
          <w:rStyle w:val="SC15110600"/>
        </w:rPr>
        <w:t xml:space="preserve">29.4 </w:t>
      </w:r>
      <w:ins w:id="0" w:author="Alfred Aster" w:date="2020-05-25T08:33:00Z">
        <w:r w:rsidR="00170258">
          <w:rPr>
            <w:rStyle w:val="SC15110600"/>
          </w:rPr>
          <w:t xml:space="preserve">Discarding a </w:t>
        </w:r>
      </w:ins>
      <w:r>
        <w:rPr>
          <w:rStyle w:val="SC15110600"/>
        </w:rPr>
        <w:t>WUR frame</w:t>
      </w:r>
      <w:del w:id="1" w:author="Alfred Aster" w:date="2020-05-25T08:33:00Z">
        <w:r w:rsidDel="00170258">
          <w:rPr>
            <w:rStyle w:val="SC15110600"/>
          </w:rPr>
          <w:delText xml:space="preserve"> processing</w:delText>
        </w:r>
      </w:del>
      <w:r w:rsidR="0034066F">
        <w:rPr>
          <w:rStyle w:val="SC15110600"/>
        </w:rPr>
        <w:t xml:space="preserve"> </w:t>
      </w:r>
      <w:ins w:id="2" w:author="Alfred Aster" w:date="2020-05-25T08:38:00Z">
        <w:r w:rsidR="0034066F" w:rsidRPr="0034066F">
          <w:rPr>
            <w:rStyle w:val="SC15110600"/>
            <w:i/>
            <w:iCs/>
            <w:highlight w:val="yellow"/>
          </w:rPr>
          <w:t>(#7007)</w:t>
        </w:r>
      </w:ins>
    </w:p>
    <w:p w14:paraId="25A53F4B" w14:textId="5B2F4661" w:rsidR="00BB5D35" w:rsidRDefault="00BB5D35" w:rsidP="00225284">
      <w:pPr>
        <w:pStyle w:val="SP1069663"/>
        <w:spacing w:before="240" w:after="240"/>
        <w:rPr>
          <w:rStyle w:val="SC10212997"/>
          <w:b/>
          <w:bCs/>
        </w:rPr>
      </w:pPr>
      <w:r w:rsidRPr="00BB5D35">
        <w:rPr>
          <w:rStyle w:val="SC10212997"/>
          <w:b/>
          <w:bCs/>
        </w:rPr>
        <w:lastRenderedPageBreak/>
        <w:t>9.10.2.1 General</w:t>
      </w:r>
    </w:p>
    <w:p w14:paraId="74A9EEE4" w14:textId="41F8C2C0" w:rsidR="00F627C5" w:rsidRDefault="00F627C5" w:rsidP="00F627C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7117</w:t>
      </w:r>
      <w:r w:rsidRPr="007258A6">
        <w:rPr>
          <w:rFonts w:eastAsia="Times New Roman"/>
          <w:b/>
          <w:i/>
          <w:color w:val="000000"/>
          <w:sz w:val="20"/>
          <w:highlight w:val="yellow"/>
          <w:lang w:val="en-US"/>
        </w:rPr>
        <w:t>):</w:t>
      </w:r>
    </w:p>
    <w:p w14:paraId="05B0FBE1" w14:textId="752E2961" w:rsidR="00A834B2" w:rsidRPr="00A834B2" w:rsidRDefault="00A834B2" w:rsidP="00A834B2">
      <w:pPr>
        <w:autoSpaceDE w:val="0"/>
        <w:autoSpaceDN w:val="0"/>
        <w:adjustRightInd w:val="0"/>
        <w:spacing w:before="240"/>
        <w:jc w:val="both"/>
        <w:rPr>
          <w:color w:val="000000"/>
          <w:sz w:val="20"/>
          <w:lang w:val="en-US" w:eastAsia="ko-KR"/>
        </w:rPr>
      </w:pPr>
      <w:r w:rsidRPr="00A834B2">
        <w:rPr>
          <w:color w:val="000000"/>
          <w:sz w:val="20"/>
          <w:lang w:val="en-US" w:eastAsia="ko-KR"/>
        </w:rPr>
        <w:t>A WUR frame that does not have a Frame Body field</w:t>
      </w:r>
      <w:ins w:id="3" w:author="Alfred Aster" w:date="2020-05-25T09:54:00Z">
        <w:r w:rsidR="00902ACE">
          <w:rPr>
            <w:color w:val="000000"/>
            <w:sz w:val="20"/>
            <w:lang w:val="en-US" w:eastAsia="ko-KR"/>
          </w:rPr>
          <w:t xml:space="preserve"> (except WUR Short Wake</w:t>
        </w:r>
      </w:ins>
      <w:ins w:id="4" w:author="Alfred Aster" w:date="2020-05-25T09:55:00Z">
        <w:r w:rsidR="00902ACE">
          <w:rPr>
            <w:color w:val="000000"/>
            <w:sz w:val="20"/>
            <w:lang w:val="en-US" w:eastAsia="ko-KR"/>
          </w:rPr>
          <w:t>-up frame)</w:t>
        </w:r>
      </w:ins>
      <w:r w:rsidRPr="00A834B2">
        <w:rPr>
          <w:color w:val="000000"/>
          <w:sz w:val="20"/>
          <w:lang w:val="en-US" w:eastAsia="ko-KR"/>
        </w:rPr>
        <w:t xml:space="preserve"> is referred to as a FL WUR frame. A WUR frame that has a Frame Body field is referred to as a VL WUR frame. </w:t>
      </w:r>
      <w:ins w:id="5" w:author="Alfred Aster" w:date="2020-05-25T08:38:00Z">
        <w:r w:rsidR="00F627C5" w:rsidRPr="002B4983">
          <w:rPr>
            <w:rStyle w:val="SC15110600"/>
            <w:i/>
            <w:iCs/>
            <w:sz w:val="20"/>
            <w:szCs w:val="20"/>
            <w:highlight w:val="yellow"/>
          </w:rPr>
          <w:t>(#7</w:t>
        </w:r>
      </w:ins>
      <w:ins w:id="6" w:author="Alfred Aster" w:date="2020-05-25T09:55:00Z">
        <w:r w:rsidR="00F627C5">
          <w:rPr>
            <w:rStyle w:val="SC15110600"/>
            <w:i/>
            <w:iCs/>
            <w:sz w:val="20"/>
            <w:szCs w:val="20"/>
            <w:highlight w:val="yellow"/>
          </w:rPr>
          <w:t>117</w:t>
        </w:r>
      </w:ins>
      <w:ins w:id="7" w:author="Alfred Aster" w:date="2020-05-25T08:38:00Z">
        <w:r w:rsidR="00F627C5" w:rsidRPr="002B4983">
          <w:rPr>
            <w:rStyle w:val="SC15110600"/>
            <w:i/>
            <w:iCs/>
            <w:sz w:val="20"/>
            <w:szCs w:val="20"/>
            <w:highlight w:val="yellow"/>
          </w:rPr>
          <w:t>)</w:t>
        </w:r>
      </w:ins>
    </w:p>
    <w:p w14:paraId="79B03657" w14:textId="71BB9232" w:rsidR="00A834B2" w:rsidRPr="00A834B2" w:rsidRDefault="00A834B2" w:rsidP="00A834B2">
      <w:pPr>
        <w:pStyle w:val="Default"/>
      </w:pPr>
      <w:r w:rsidRPr="00A834B2">
        <w:rPr>
          <w:sz w:val="20"/>
          <w:szCs w:val="20"/>
        </w:rPr>
        <w:t>The FCS field is defined in 9.10.2.4 (Frame Check Sequence (FCS) field).</w:t>
      </w:r>
    </w:p>
    <w:p w14:paraId="365D8DDA" w14:textId="7EB94BFE" w:rsidR="00225284" w:rsidRDefault="00225284" w:rsidP="00225284">
      <w:pPr>
        <w:pStyle w:val="SP1069663"/>
        <w:spacing w:before="240" w:after="240"/>
        <w:rPr>
          <w:color w:val="000000"/>
          <w:sz w:val="20"/>
          <w:szCs w:val="20"/>
        </w:rPr>
      </w:pPr>
      <w:r>
        <w:rPr>
          <w:rStyle w:val="SC10212997"/>
          <w:b/>
          <w:bCs/>
        </w:rPr>
        <w:t>9.10.3.4 WUR Vendor Specific frame format</w:t>
      </w:r>
    </w:p>
    <w:p w14:paraId="09C6067D" w14:textId="766733C8" w:rsidR="002B4983" w:rsidRDefault="002B4983" w:rsidP="002B498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8" w:name="_Hlk41293100"/>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7008</w:t>
      </w:r>
      <w:r w:rsidRPr="007258A6">
        <w:rPr>
          <w:rFonts w:eastAsia="Times New Roman"/>
          <w:b/>
          <w:i/>
          <w:color w:val="000000"/>
          <w:sz w:val="20"/>
          <w:highlight w:val="yellow"/>
          <w:lang w:val="en-US"/>
        </w:rPr>
        <w:t>):</w:t>
      </w:r>
    </w:p>
    <w:bookmarkEnd w:id="8"/>
    <w:p w14:paraId="2D0FC785" w14:textId="7055C06A" w:rsidR="00225284" w:rsidRDefault="00225284" w:rsidP="00225284">
      <w:pPr>
        <w:pStyle w:val="SP1069639"/>
        <w:spacing w:before="240"/>
        <w:jc w:val="both"/>
        <w:rPr>
          <w:rFonts w:ascii="Times New Roman" w:hAnsi="Times New Roman" w:cs="Times New Roman"/>
          <w:color w:val="000000"/>
          <w:sz w:val="20"/>
          <w:szCs w:val="20"/>
        </w:rPr>
      </w:pPr>
      <w:r>
        <w:rPr>
          <w:rStyle w:val="SC10212997"/>
          <w:rFonts w:ascii="Times New Roman" w:hAnsi="Times New Roman" w:cs="Times New Roman"/>
        </w:rPr>
        <w:t xml:space="preserve">If the Frame Body Present subfield in the Frame Control field </w:t>
      </w:r>
      <w:r w:rsidRPr="002B4983">
        <w:rPr>
          <w:rStyle w:val="SC10212997"/>
          <w:rFonts w:ascii="Times New Roman" w:hAnsi="Times New Roman" w:cs="Times New Roman"/>
        </w:rPr>
        <w:t>is set to 0, then the Length/Miscellaneous sub</w:t>
      </w:r>
      <w:r w:rsidRPr="002B4983">
        <w:rPr>
          <w:rStyle w:val="SC10212997"/>
          <w:rFonts w:ascii="Times New Roman" w:hAnsi="Times New Roman" w:cs="Times New Roman"/>
        </w:rPr>
        <w:softHyphen/>
        <w:t xml:space="preserve">field contains vendor specific </w:t>
      </w:r>
      <w:ins w:id="9" w:author="Alfred Aster" w:date="2020-05-25T09:37:00Z">
        <w:r w:rsidR="002B4983" w:rsidRPr="002B4983">
          <w:rPr>
            <w:rStyle w:val="SC10212997"/>
            <w:rFonts w:ascii="Times New Roman" w:hAnsi="Times New Roman" w:cs="Times New Roman"/>
          </w:rPr>
          <w:t xml:space="preserve">control </w:t>
        </w:r>
      </w:ins>
      <w:r w:rsidRPr="002B4983">
        <w:rPr>
          <w:rStyle w:val="SC10212997"/>
          <w:rFonts w:ascii="Times New Roman" w:hAnsi="Times New Roman" w:cs="Times New Roman"/>
        </w:rPr>
        <w:t>information that is outside the scope of the standard.</w:t>
      </w:r>
      <w:ins w:id="10" w:author="Alfred Aster" w:date="2020-05-25T08:38:00Z">
        <w:r w:rsidR="002B4983" w:rsidRPr="002B4983">
          <w:rPr>
            <w:rStyle w:val="SC15110600"/>
            <w:rFonts w:ascii="Times New Roman" w:hAnsi="Times New Roman" w:cs="Times New Roman"/>
            <w:i/>
            <w:iCs/>
            <w:sz w:val="20"/>
            <w:szCs w:val="20"/>
            <w:highlight w:val="yellow"/>
          </w:rPr>
          <w:t>(#700</w:t>
        </w:r>
      </w:ins>
      <w:ins w:id="11" w:author="Alfred Aster" w:date="2020-05-25T09:38:00Z">
        <w:r w:rsidR="00C45820">
          <w:rPr>
            <w:rStyle w:val="SC15110600"/>
            <w:rFonts w:ascii="Times New Roman" w:hAnsi="Times New Roman" w:cs="Times New Roman"/>
            <w:i/>
            <w:iCs/>
            <w:sz w:val="20"/>
            <w:szCs w:val="20"/>
            <w:highlight w:val="yellow"/>
          </w:rPr>
          <w:t>8</w:t>
        </w:r>
      </w:ins>
      <w:ins w:id="12" w:author="Alfred Aster" w:date="2020-05-25T08:38:00Z">
        <w:r w:rsidR="002B4983" w:rsidRPr="002B4983">
          <w:rPr>
            <w:rStyle w:val="SC15110600"/>
            <w:rFonts w:ascii="Times New Roman" w:hAnsi="Times New Roman" w:cs="Times New Roman"/>
            <w:i/>
            <w:iCs/>
            <w:sz w:val="20"/>
            <w:szCs w:val="20"/>
            <w:highlight w:val="yellow"/>
          </w:rPr>
          <w:t>)</w:t>
        </w:r>
      </w:ins>
    </w:p>
    <w:p w14:paraId="4AFACD61" w14:textId="77777777" w:rsidR="00CE5FF1" w:rsidRDefault="00CE5FF1" w:rsidP="00CE5FF1">
      <w:pPr>
        <w:pStyle w:val="SP1069663"/>
        <w:spacing w:before="240" w:after="240"/>
        <w:rPr>
          <w:color w:val="000000"/>
          <w:sz w:val="20"/>
          <w:szCs w:val="20"/>
        </w:rPr>
      </w:pPr>
      <w:r>
        <w:rPr>
          <w:rStyle w:val="SC10212997"/>
          <w:b/>
          <w:bCs/>
        </w:rPr>
        <w:t>9.10.3.2 WUR Wake-up frame format</w:t>
      </w:r>
    </w:p>
    <w:p w14:paraId="180F2617" w14:textId="77777777" w:rsidR="0083758C" w:rsidRPr="0083758C" w:rsidRDefault="0083758C" w:rsidP="0083758C">
      <w:pPr>
        <w:autoSpaceDE w:val="0"/>
        <w:autoSpaceDN w:val="0"/>
        <w:adjustRightInd w:val="0"/>
        <w:spacing w:before="120" w:after="120"/>
        <w:jc w:val="both"/>
        <w:rPr>
          <w:color w:val="000000"/>
          <w:szCs w:val="18"/>
          <w:lang w:val="en-US" w:eastAsia="ko-KR"/>
        </w:rPr>
      </w:pPr>
      <w:r w:rsidRPr="0083758C">
        <w:rPr>
          <w:color w:val="000000"/>
          <w:szCs w:val="18"/>
          <w:lang w:val="en-US" w:eastAsia="ko-KR"/>
        </w:rPr>
        <w:t xml:space="preserve">NOTE—A broadcast WUR Wake-up frame is always a FL WUR Wake-up frame. </w:t>
      </w:r>
    </w:p>
    <w:p w14:paraId="155BD29A" w14:textId="3588CCB3" w:rsidR="00DF12CF" w:rsidRDefault="00DF12CF" w:rsidP="00DF12C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7032</w:t>
      </w:r>
      <w:r w:rsidRPr="007258A6">
        <w:rPr>
          <w:rFonts w:eastAsia="Times New Roman"/>
          <w:b/>
          <w:i/>
          <w:color w:val="000000"/>
          <w:sz w:val="20"/>
          <w:highlight w:val="yellow"/>
          <w:lang w:val="en-US"/>
        </w:rPr>
        <w:t>):</w:t>
      </w:r>
    </w:p>
    <w:p w14:paraId="18350F08" w14:textId="1606EF5B" w:rsidR="0083758C" w:rsidRPr="0083758C" w:rsidRDefault="0083758C" w:rsidP="0083758C">
      <w:pPr>
        <w:autoSpaceDE w:val="0"/>
        <w:autoSpaceDN w:val="0"/>
        <w:adjustRightInd w:val="0"/>
        <w:spacing w:before="240"/>
        <w:jc w:val="both"/>
        <w:rPr>
          <w:color w:val="000000"/>
          <w:sz w:val="20"/>
          <w:lang w:val="en-US" w:eastAsia="ko-KR"/>
        </w:rPr>
      </w:pPr>
      <w:r w:rsidRPr="0083758C">
        <w:rPr>
          <w:color w:val="000000"/>
          <w:sz w:val="20"/>
          <w:lang w:val="en-US" w:eastAsia="ko-KR"/>
        </w:rPr>
        <w:t>The Group Addressed BU subfield is set to 1 to indicate that one or more group addressed frames are buff</w:t>
      </w:r>
      <w:r w:rsidRPr="0083758C">
        <w:rPr>
          <w:color w:val="000000"/>
          <w:sz w:val="20"/>
          <w:lang w:val="en-US" w:eastAsia="ko-KR"/>
        </w:rPr>
        <w:softHyphen/>
        <w:t xml:space="preserve">ered at the AP corresponding </w:t>
      </w:r>
      <w:r w:rsidRPr="00A622F9">
        <w:rPr>
          <w:color w:val="000000"/>
          <w:sz w:val="20"/>
          <w:lang w:val="en-US" w:eastAsia="ko-KR"/>
        </w:rPr>
        <w:t xml:space="preserve">to the BSSID </w:t>
      </w:r>
      <w:ins w:id="13" w:author="Alfred Aster" w:date="2020-06-08T17:56:00Z">
        <w:r w:rsidR="00BA334C" w:rsidRPr="003C1A54">
          <w:rPr>
            <w:color w:val="000000"/>
            <w:sz w:val="20"/>
            <w:highlight w:val="green"/>
            <w:lang w:val="en-US" w:eastAsia="ko-KR"/>
          </w:rPr>
          <w:t xml:space="preserve">that is identified </w:t>
        </w:r>
      </w:ins>
      <w:del w:id="14" w:author="Alfred Aster" w:date="2020-06-08T17:56:00Z">
        <w:r w:rsidRPr="003C1A54" w:rsidDel="00BA334C">
          <w:rPr>
            <w:color w:val="000000"/>
            <w:sz w:val="20"/>
            <w:highlight w:val="green"/>
            <w:lang w:val="en-US" w:eastAsia="ko-KR"/>
          </w:rPr>
          <w:delText>indicated</w:delText>
        </w:r>
        <w:r w:rsidRPr="0083758C" w:rsidDel="00BA334C">
          <w:rPr>
            <w:color w:val="000000"/>
            <w:sz w:val="20"/>
            <w:lang w:val="en-US" w:eastAsia="ko-KR"/>
          </w:rPr>
          <w:delText xml:space="preserve"> </w:delText>
        </w:r>
      </w:del>
      <w:r w:rsidRPr="0083758C">
        <w:rPr>
          <w:color w:val="000000"/>
          <w:sz w:val="20"/>
          <w:lang w:val="en-US" w:eastAsia="ko-KR"/>
        </w:rPr>
        <w:t>in the ID field. Otherwise, the Group Addressed BU subfield is set to 0. The Group Addressed BU subfield is reserved in a group addressed FL WUR Wake-up frame.</w:t>
      </w:r>
      <w:r w:rsidR="00DF12CF" w:rsidRPr="00DF12CF">
        <w:rPr>
          <w:i/>
          <w:iCs/>
          <w:sz w:val="20"/>
          <w:highlight w:val="yellow"/>
        </w:rPr>
        <w:t xml:space="preserve"> </w:t>
      </w:r>
      <w:ins w:id="15" w:author="Alfred Aster" w:date="2020-05-25T08:38:00Z">
        <w:r w:rsidR="00DF12CF" w:rsidRPr="002B4983">
          <w:rPr>
            <w:rStyle w:val="SC15110600"/>
            <w:i/>
            <w:iCs/>
            <w:sz w:val="20"/>
            <w:szCs w:val="20"/>
            <w:highlight w:val="yellow"/>
          </w:rPr>
          <w:t>(#70</w:t>
        </w:r>
      </w:ins>
      <w:ins w:id="16" w:author="Alfred Aster" w:date="2020-05-25T11:32:00Z">
        <w:r w:rsidR="00DF12CF">
          <w:rPr>
            <w:rStyle w:val="SC15110600"/>
            <w:i/>
            <w:iCs/>
            <w:sz w:val="20"/>
            <w:szCs w:val="20"/>
            <w:highlight w:val="yellow"/>
          </w:rPr>
          <w:t>32</w:t>
        </w:r>
      </w:ins>
      <w:ins w:id="17" w:author="Alfred Aster" w:date="2020-05-25T08:38:00Z">
        <w:r w:rsidR="00DF12CF" w:rsidRPr="002B4983">
          <w:rPr>
            <w:rStyle w:val="SC15110600"/>
            <w:i/>
            <w:iCs/>
            <w:sz w:val="20"/>
            <w:szCs w:val="20"/>
            <w:highlight w:val="yellow"/>
          </w:rPr>
          <w:t>)</w:t>
        </w:r>
      </w:ins>
    </w:p>
    <w:p w14:paraId="04BB370F" w14:textId="11055213" w:rsidR="001B78B7" w:rsidRDefault="001B78B7" w:rsidP="001B78B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7258A6">
        <w:rPr>
          <w:rFonts w:eastAsia="Times New Roman"/>
          <w:b/>
          <w:i/>
          <w:color w:val="000000"/>
          <w:sz w:val="20"/>
          <w:highlight w:val="yellow"/>
          <w:lang w:val="en-US"/>
        </w:rPr>
        <w:t xml:space="preserve"> the paragraph below</w:t>
      </w:r>
      <w:r w:rsidR="00894153">
        <w:rPr>
          <w:rFonts w:eastAsia="Times New Roman"/>
          <w:b/>
          <w:i/>
          <w:color w:val="000000"/>
          <w:sz w:val="20"/>
          <w:highlight w:val="yellow"/>
          <w:lang w:val="en-US"/>
        </w:rPr>
        <w:t xml:space="preserve"> at the end of </w:t>
      </w:r>
      <w:r w:rsidRPr="007258A6">
        <w:rPr>
          <w:rFonts w:eastAsia="Times New Roman"/>
          <w:b/>
          <w:i/>
          <w:color w:val="000000"/>
          <w:sz w:val="20"/>
          <w:highlight w:val="yellow"/>
          <w:lang w:val="en-US"/>
        </w:rPr>
        <w:t>this subclause as follows (#CID</w:t>
      </w:r>
      <w:r>
        <w:rPr>
          <w:rFonts w:eastAsia="Times New Roman"/>
          <w:b/>
          <w:i/>
          <w:color w:val="000000"/>
          <w:sz w:val="20"/>
          <w:highlight w:val="yellow"/>
          <w:lang w:val="en-US"/>
        </w:rPr>
        <w:t xml:space="preserve"> 7015</w:t>
      </w:r>
      <w:r w:rsidRPr="007258A6">
        <w:rPr>
          <w:rFonts w:eastAsia="Times New Roman"/>
          <w:b/>
          <w:i/>
          <w:color w:val="000000"/>
          <w:sz w:val="20"/>
          <w:highlight w:val="yellow"/>
          <w:lang w:val="en-US"/>
        </w:rPr>
        <w:t>):</w:t>
      </w:r>
    </w:p>
    <w:p w14:paraId="0FCBC794" w14:textId="1546F1E2" w:rsidR="007B64B0" w:rsidRDefault="007B64B0" w:rsidP="007B64B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8" w:author="Alfred Aster" w:date="2020-05-25T09:44:00Z"/>
          <w:rStyle w:val="SC10212997"/>
        </w:rPr>
      </w:pPr>
      <w:ins w:id="19" w:author="Alfred Aster" w:date="2020-05-25T09:44:00Z">
        <w:r>
          <w:rPr>
            <w:rStyle w:val="SC10212997"/>
          </w:rPr>
          <w:t xml:space="preserve">The FCS field contains </w:t>
        </w:r>
      </w:ins>
      <w:ins w:id="20" w:author="Alfred Aster" w:date="2020-05-25T09:48:00Z">
        <w:r w:rsidR="00262B95">
          <w:rPr>
            <w:rStyle w:val="SC10212997"/>
          </w:rPr>
          <w:t>a</w:t>
        </w:r>
      </w:ins>
      <w:ins w:id="21" w:author="Alfred Aster" w:date="2020-05-25T09:44:00Z">
        <w:r>
          <w:rPr>
            <w:rStyle w:val="SC10212997"/>
          </w:rPr>
          <w:t xml:space="preserve"> CRC </w:t>
        </w:r>
      </w:ins>
      <w:ins w:id="22" w:author="Alfred Aster" w:date="2020-05-25T09:45:00Z">
        <w:r w:rsidRPr="007B64B0">
          <w:rPr>
            <w:rStyle w:val="SC10212997"/>
          </w:rPr>
          <w:t>when the Protected field is equal to 0 and a MIC when the Protected field is equal to 1</w:t>
        </w:r>
        <w:r w:rsidR="00E06B3A">
          <w:rPr>
            <w:rStyle w:val="SC10212997"/>
          </w:rPr>
          <w:t xml:space="preserve"> (see </w:t>
        </w:r>
      </w:ins>
      <w:ins w:id="23" w:author="Alfred Aster" w:date="2020-05-25T09:44:00Z">
        <w:r>
          <w:rPr>
            <w:rStyle w:val="SC10212997"/>
          </w:rPr>
          <w:t>9.10.2.4 (</w:t>
        </w:r>
      </w:ins>
      <w:ins w:id="24" w:author="Alfred Aster" w:date="2020-05-25T09:45:00Z">
        <w:r w:rsidR="00C03733">
          <w:rPr>
            <w:rStyle w:val="SC10212997"/>
          </w:rPr>
          <w:t>Fram</w:t>
        </w:r>
      </w:ins>
      <w:ins w:id="25" w:author="Alfred Aster" w:date="2020-05-25T09:46:00Z">
        <w:r w:rsidR="00C03733">
          <w:rPr>
            <w:rStyle w:val="SC10212997"/>
          </w:rPr>
          <w:t>e Check Sequence (FCS) field)</w:t>
        </w:r>
      </w:ins>
      <w:bookmarkStart w:id="26" w:name="_GoBack"/>
      <w:bookmarkEnd w:id="26"/>
      <w:ins w:id="27" w:author="Alfred Aster" w:date="2020-05-25T09:45:00Z">
        <w:r w:rsidR="00E06B3A">
          <w:rPr>
            <w:rStyle w:val="SC10212997"/>
          </w:rPr>
          <w:t>)</w:t>
        </w:r>
      </w:ins>
      <w:ins w:id="28" w:author="Alfred Aster" w:date="2020-05-25T09:44:00Z">
        <w:r>
          <w:rPr>
            <w:rStyle w:val="SC10212997"/>
          </w:rPr>
          <w:t>.</w:t>
        </w:r>
      </w:ins>
      <w:bookmarkStart w:id="29" w:name="_Hlk41294261"/>
      <w:ins w:id="30" w:author="Alfred Aster" w:date="2020-05-25T08:38:00Z">
        <w:r w:rsidR="001B78B7" w:rsidRPr="002B4983">
          <w:rPr>
            <w:rStyle w:val="SC15110600"/>
            <w:i/>
            <w:iCs/>
            <w:sz w:val="20"/>
            <w:szCs w:val="20"/>
            <w:highlight w:val="yellow"/>
          </w:rPr>
          <w:t>(#70</w:t>
        </w:r>
      </w:ins>
      <w:ins w:id="31" w:author="Alfred Aster" w:date="2020-05-25T09:48:00Z">
        <w:r w:rsidR="001B78B7">
          <w:rPr>
            <w:rStyle w:val="SC15110600"/>
            <w:i/>
            <w:iCs/>
            <w:sz w:val="20"/>
            <w:szCs w:val="20"/>
            <w:highlight w:val="yellow"/>
          </w:rPr>
          <w:t>15</w:t>
        </w:r>
      </w:ins>
      <w:ins w:id="32" w:author="Alfred Aster" w:date="2020-05-25T08:38:00Z">
        <w:r w:rsidR="001B78B7" w:rsidRPr="002B4983">
          <w:rPr>
            <w:rStyle w:val="SC15110600"/>
            <w:i/>
            <w:iCs/>
            <w:sz w:val="20"/>
            <w:szCs w:val="20"/>
            <w:highlight w:val="yellow"/>
          </w:rPr>
          <w:t>)</w:t>
        </w:r>
      </w:ins>
      <w:bookmarkEnd w:id="29"/>
    </w:p>
    <w:p w14:paraId="085931B7" w14:textId="5F9A0E8A" w:rsidR="007B64B0" w:rsidRDefault="007A2735" w:rsidP="008751C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Style w:val="SC15110601"/>
          <w:rFonts w:eastAsia="Times New Roman"/>
          <w:b/>
          <w:iCs/>
          <w:sz w:val="20"/>
          <w:szCs w:val="20"/>
          <w:lang w:val="en-US"/>
        </w:rPr>
      </w:pPr>
      <w:r w:rsidRPr="007A2735">
        <w:rPr>
          <w:rStyle w:val="SC15110601"/>
          <w:rFonts w:eastAsia="Times New Roman"/>
          <w:b/>
          <w:iCs/>
          <w:sz w:val="20"/>
          <w:szCs w:val="20"/>
          <w:lang w:val="en-US"/>
        </w:rPr>
        <w:t>9.10.2.2.1 Frame Control field</w:t>
      </w:r>
    </w:p>
    <w:p w14:paraId="43E22B8E" w14:textId="142A4AEB" w:rsidR="00166D2A" w:rsidRDefault="00166D2A" w:rsidP="00166D2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7028</w:t>
      </w:r>
      <w:r w:rsidRPr="007258A6">
        <w:rPr>
          <w:rFonts w:eastAsia="Times New Roman"/>
          <w:b/>
          <w:i/>
          <w:color w:val="000000"/>
          <w:sz w:val="20"/>
          <w:highlight w:val="yellow"/>
          <w:lang w:val="en-US"/>
        </w:rPr>
        <w:t>):</w:t>
      </w:r>
    </w:p>
    <w:p w14:paraId="342CA7DD" w14:textId="348AAA03" w:rsidR="00C1766F" w:rsidRDefault="00166D2A" w:rsidP="00166D2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Style w:val="SC15110600"/>
          <w:i/>
          <w:iCs/>
          <w:sz w:val="20"/>
          <w:szCs w:val="20"/>
          <w:highlight w:val="yellow"/>
        </w:rPr>
      </w:pPr>
      <w:r w:rsidRPr="00166D2A">
        <w:rPr>
          <w:color w:val="000000"/>
          <w:sz w:val="20"/>
          <w:lang w:val="en-US" w:eastAsia="ko-KR"/>
        </w:rPr>
        <w:t xml:space="preserve">The Miscellaneous subfield is reserved in all FL WUR frames except for broadcast </w:t>
      </w:r>
      <w:ins w:id="33" w:author="Alfred Aster" w:date="2020-05-25T10:17:00Z">
        <w:r w:rsidR="00273EE4">
          <w:rPr>
            <w:color w:val="000000"/>
            <w:sz w:val="20"/>
            <w:lang w:val="en-US" w:eastAsia="ko-KR"/>
          </w:rPr>
          <w:t xml:space="preserve">and group addressed </w:t>
        </w:r>
      </w:ins>
      <w:r w:rsidRPr="00166D2A">
        <w:rPr>
          <w:color w:val="000000"/>
          <w:sz w:val="20"/>
          <w:lang w:val="en-US" w:eastAsia="ko-KR"/>
        </w:rPr>
        <w:t>WUR Wake-up frames as defined in 9.10.3.2 (WUR Wake-up frame format).</w:t>
      </w:r>
      <w:r w:rsidRPr="00166D2A">
        <w:rPr>
          <w:i/>
          <w:iCs/>
          <w:sz w:val="20"/>
          <w:highlight w:val="yellow"/>
        </w:rPr>
        <w:t xml:space="preserve"> </w:t>
      </w:r>
      <w:ins w:id="34" w:author="Alfred Aster" w:date="2020-05-25T08:38:00Z">
        <w:r w:rsidRPr="002B4983">
          <w:rPr>
            <w:rStyle w:val="SC15110600"/>
            <w:i/>
            <w:iCs/>
            <w:sz w:val="20"/>
            <w:szCs w:val="20"/>
            <w:highlight w:val="yellow"/>
          </w:rPr>
          <w:t>(#70</w:t>
        </w:r>
      </w:ins>
      <w:ins w:id="35" w:author="Alfred Aster" w:date="2020-05-25T10:17:00Z">
        <w:r>
          <w:rPr>
            <w:rStyle w:val="SC15110600"/>
            <w:i/>
            <w:iCs/>
            <w:sz w:val="20"/>
            <w:szCs w:val="20"/>
            <w:highlight w:val="yellow"/>
          </w:rPr>
          <w:t>28</w:t>
        </w:r>
      </w:ins>
      <w:ins w:id="36" w:author="Alfred Aster" w:date="2020-05-25T08:38:00Z">
        <w:r w:rsidRPr="002B4983">
          <w:rPr>
            <w:rStyle w:val="SC15110600"/>
            <w:i/>
            <w:iCs/>
            <w:sz w:val="20"/>
            <w:szCs w:val="20"/>
            <w:highlight w:val="yellow"/>
          </w:rPr>
          <w:t>)</w:t>
        </w:r>
      </w:ins>
    </w:p>
    <w:p w14:paraId="6C4E1A04" w14:textId="53173B5E" w:rsidR="00472136" w:rsidRDefault="00472136" w:rsidP="00166D2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Style w:val="SC15110601"/>
          <w:rFonts w:eastAsia="Times New Roman"/>
          <w:b/>
          <w:iCs/>
          <w:sz w:val="20"/>
          <w:szCs w:val="20"/>
          <w:lang w:val="en-US"/>
        </w:rPr>
      </w:pPr>
      <w:r w:rsidRPr="00472136">
        <w:rPr>
          <w:rStyle w:val="SC15110601"/>
          <w:rFonts w:eastAsia="Times New Roman"/>
          <w:b/>
          <w:iCs/>
          <w:sz w:val="20"/>
          <w:szCs w:val="20"/>
          <w:lang w:val="en-US"/>
        </w:rPr>
        <w:t>9.10.2.4.2 Cyclic Redundancy Check (CRC) for WUR frames</w:t>
      </w:r>
    </w:p>
    <w:p w14:paraId="326125B3" w14:textId="54B41010" w:rsidR="00CA02F5" w:rsidRDefault="00CA02F5" w:rsidP="00CA02F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7030</w:t>
      </w:r>
      <w:r w:rsidRPr="007258A6">
        <w:rPr>
          <w:rFonts w:eastAsia="Times New Roman"/>
          <w:b/>
          <w:i/>
          <w:color w:val="000000"/>
          <w:sz w:val="20"/>
          <w:highlight w:val="yellow"/>
          <w:lang w:val="en-US"/>
        </w:rPr>
        <w:t>):</w:t>
      </w:r>
    </w:p>
    <w:p w14:paraId="3D4D6E59" w14:textId="16BF6458" w:rsidR="00472136" w:rsidRDefault="00091DEC" w:rsidP="00091DE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37" w:author="Alfred Aster" w:date="2020-05-25T09:56:00Z"/>
          <w:rStyle w:val="SC15110601"/>
          <w:rFonts w:eastAsia="Times New Roman"/>
          <w:b/>
          <w:iCs/>
          <w:sz w:val="20"/>
          <w:szCs w:val="20"/>
          <w:highlight w:val="yellow"/>
          <w:lang w:val="en-US"/>
        </w:rPr>
      </w:pPr>
      <w:r w:rsidRPr="00091DEC">
        <w:rPr>
          <w:color w:val="000000"/>
          <w:sz w:val="20"/>
          <w:lang w:val="en-US" w:eastAsia="ko-KR"/>
        </w:rPr>
        <w:t xml:space="preserve">The Embedded BSSID field is present in the </w:t>
      </w:r>
      <w:r w:rsidRPr="00091DEC">
        <w:rPr>
          <w:i/>
          <w:iCs/>
          <w:color w:val="000000"/>
          <w:sz w:val="20"/>
          <w:lang w:val="en-US" w:eastAsia="ko-KR"/>
        </w:rPr>
        <w:t xml:space="preserve">calculation fields </w:t>
      </w:r>
      <w:r w:rsidRPr="00091DEC">
        <w:rPr>
          <w:color w:val="000000"/>
          <w:sz w:val="20"/>
          <w:lang w:val="en-US" w:eastAsia="ko-KR"/>
        </w:rPr>
        <w:t xml:space="preserve">of a WUR Beacon frame and of a WUR </w:t>
      </w:r>
      <w:ins w:id="38" w:author="Alfred Aster" w:date="2020-06-01T14:21:00Z">
        <w:r w:rsidR="00DB3AA0" w:rsidRPr="00F66C87">
          <w:rPr>
            <w:color w:val="000000"/>
            <w:sz w:val="20"/>
            <w:highlight w:val="green"/>
            <w:lang w:val="en-US" w:eastAsia="ko-KR"/>
          </w:rPr>
          <w:t>(Short)</w:t>
        </w:r>
        <w:r w:rsidR="00DB3AA0">
          <w:rPr>
            <w:color w:val="000000"/>
            <w:sz w:val="20"/>
            <w:lang w:val="en-US" w:eastAsia="ko-KR"/>
          </w:rPr>
          <w:t xml:space="preserve"> </w:t>
        </w:r>
      </w:ins>
      <w:r w:rsidRPr="00091DEC">
        <w:rPr>
          <w:color w:val="000000"/>
          <w:sz w:val="20"/>
          <w:lang w:val="en-US" w:eastAsia="ko-KR"/>
        </w:rPr>
        <w:t xml:space="preserve">Wake-up frame. The Embedded BSSID field is not present in the </w:t>
      </w:r>
      <w:r w:rsidRPr="00091DEC">
        <w:rPr>
          <w:i/>
          <w:iCs/>
          <w:color w:val="000000"/>
          <w:sz w:val="20"/>
          <w:lang w:val="en-US" w:eastAsia="ko-KR"/>
        </w:rPr>
        <w:t xml:space="preserve">calculation fields </w:t>
      </w:r>
      <w:r w:rsidRPr="00091DEC">
        <w:rPr>
          <w:color w:val="000000"/>
          <w:sz w:val="20"/>
          <w:lang w:val="en-US" w:eastAsia="ko-KR"/>
        </w:rPr>
        <w:t xml:space="preserve">of a WUR Discovery frame. Whether the Embedded BSSID field is present or not in the </w:t>
      </w:r>
      <w:r w:rsidRPr="00091DEC">
        <w:rPr>
          <w:i/>
          <w:iCs/>
          <w:color w:val="000000"/>
          <w:sz w:val="20"/>
          <w:lang w:val="en-US" w:eastAsia="ko-KR"/>
        </w:rPr>
        <w:t xml:space="preserve">calculation fields </w:t>
      </w:r>
      <w:r w:rsidRPr="00091DEC">
        <w:rPr>
          <w:color w:val="000000"/>
          <w:sz w:val="20"/>
          <w:lang w:val="en-US" w:eastAsia="ko-KR"/>
        </w:rPr>
        <w:t>of a WUR Vendor Spe</w:t>
      </w:r>
      <w:r w:rsidRPr="00091DEC">
        <w:rPr>
          <w:color w:val="000000"/>
          <w:sz w:val="20"/>
          <w:lang w:val="en-US" w:eastAsia="ko-KR"/>
        </w:rPr>
        <w:softHyphen/>
        <w:t>cific frame is vendor specific.</w:t>
      </w:r>
      <w:ins w:id="39" w:author="Alfred Aster" w:date="2020-05-25T08:38:00Z">
        <w:r w:rsidR="003A2969" w:rsidRPr="002B4983">
          <w:rPr>
            <w:rStyle w:val="SC15110600"/>
            <w:i/>
            <w:iCs/>
            <w:sz w:val="20"/>
            <w:szCs w:val="20"/>
            <w:highlight w:val="yellow"/>
          </w:rPr>
          <w:t>(#70</w:t>
        </w:r>
      </w:ins>
      <w:ins w:id="40" w:author="Alfred Aster" w:date="2020-05-25T10:29:00Z">
        <w:r w:rsidR="003A2969">
          <w:rPr>
            <w:rStyle w:val="SC15110600"/>
            <w:i/>
            <w:iCs/>
            <w:sz w:val="20"/>
            <w:szCs w:val="20"/>
            <w:highlight w:val="yellow"/>
          </w:rPr>
          <w:t>30</w:t>
        </w:r>
      </w:ins>
      <w:ins w:id="41" w:author="Alfred Aster" w:date="2020-05-25T08:38:00Z">
        <w:r w:rsidR="003A2969" w:rsidRPr="002B4983">
          <w:rPr>
            <w:rStyle w:val="SC15110600"/>
            <w:i/>
            <w:iCs/>
            <w:sz w:val="20"/>
            <w:szCs w:val="20"/>
            <w:highlight w:val="yellow"/>
          </w:rPr>
          <w:t>)</w:t>
        </w:r>
      </w:ins>
    </w:p>
    <w:p w14:paraId="2AD1E2B4" w14:textId="6ACCE0D0" w:rsidR="00C42212" w:rsidRDefault="00C42212" w:rsidP="008751C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Style w:val="SC15110601"/>
          <w:rFonts w:eastAsia="Times New Roman"/>
          <w:b/>
          <w:iCs/>
          <w:sz w:val="20"/>
          <w:szCs w:val="20"/>
          <w:lang w:val="en-US"/>
        </w:rPr>
      </w:pPr>
      <w:r w:rsidRPr="00C42212">
        <w:rPr>
          <w:rStyle w:val="SC15110601"/>
          <w:rFonts w:eastAsia="Times New Roman"/>
          <w:b/>
          <w:iCs/>
          <w:sz w:val="20"/>
          <w:szCs w:val="20"/>
          <w:lang w:val="en-US"/>
        </w:rPr>
        <w:t>29.9.3 WUR AP operation</w:t>
      </w:r>
    </w:p>
    <w:p w14:paraId="207CB74A" w14:textId="278F0454" w:rsidR="00C42212" w:rsidRDefault="00C42212" w:rsidP="00C4221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7114</w:t>
      </w:r>
      <w:r w:rsidRPr="007258A6">
        <w:rPr>
          <w:rFonts w:eastAsia="Times New Roman"/>
          <w:b/>
          <w:i/>
          <w:color w:val="000000"/>
          <w:sz w:val="20"/>
          <w:highlight w:val="yellow"/>
          <w:lang w:val="en-US"/>
        </w:rPr>
        <w:t>):</w:t>
      </w:r>
    </w:p>
    <w:p w14:paraId="50D969BF" w14:textId="4088ED30" w:rsidR="00C42212" w:rsidRDefault="00C42212" w:rsidP="00C4221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Style w:val="SC15110600"/>
          <w:i/>
          <w:iCs/>
          <w:sz w:val="20"/>
          <w:szCs w:val="20"/>
          <w:highlight w:val="yellow"/>
        </w:rPr>
      </w:pPr>
      <w:r w:rsidRPr="00C42212">
        <w:rPr>
          <w:color w:val="000000"/>
          <w:sz w:val="20"/>
          <w:lang w:val="en-US" w:eastAsia="ko-KR"/>
        </w:rPr>
        <w:t xml:space="preserve">A WUR AP that generates a VL WUR Wake-up frame with </w:t>
      </w:r>
      <w:del w:id="42" w:author="Alfred Aster" w:date="2020-05-25T09:58:00Z">
        <w:r w:rsidRPr="00C42212" w:rsidDel="003137BC">
          <w:rPr>
            <w:color w:val="000000"/>
            <w:sz w:val="20"/>
            <w:lang w:val="en-US" w:eastAsia="ko-KR"/>
          </w:rPr>
          <w:delText xml:space="preserve">one </w:delText>
        </w:r>
      </w:del>
      <w:ins w:id="43" w:author="Alfred Aster" w:date="2020-05-25T09:58:00Z">
        <w:r w:rsidR="003137BC">
          <w:rPr>
            <w:color w:val="000000"/>
            <w:sz w:val="20"/>
            <w:lang w:val="en-US" w:eastAsia="ko-KR"/>
          </w:rPr>
          <w:t>two</w:t>
        </w:r>
        <w:r w:rsidR="003137BC" w:rsidRPr="00C42212">
          <w:rPr>
            <w:color w:val="000000"/>
            <w:sz w:val="20"/>
            <w:lang w:val="en-US" w:eastAsia="ko-KR"/>
          </w:rPr>
          <w:t xml:space="preserve"> </w:t>
        </w:r>
      </w:ins>
      <w:r w:rsidRPr="00C42212">
        <w:rPr>
          <w:color w:val="000000"/>
          <w:sz w:val="20"/>
          <w:lang w:val="en-US" w:eastAsia="ko-KR"/>
        </w:rPr>
        <w:t xml:space="preserve">or more STA Info fields shall order the STA Info fields in the Frame Body field so that the WUR IDs appear in increasing order. The WUR AP shall not include the WUR </w:t>
      </w:r>
      <w:r w:rsidRPr="00C42212">
        <w:rPr>
          <w:color w:val="000000"/>
          <w:sz w:val="20"/>
          <w:lang w:val="en-US" w:eastAsia="ko-KR"/>
        </w:rPr>
        <w:lastRenderedPageBreak/>
        <w:t>ID of a WUR non-AP STA that does not support reception of VL WUR frames. (see 9.4.2.289 (WUR Capabilities element)).</w:t>
      </w:r>
      <w:r w:rsidR="000033D2" w:rsidRPr="000033D2">
        <w:rPr>
          <w:i/>
          <w:iCs/>
          <w:sz w:val="20"/>
          <w:highlight w:val="yellow"/>
        </w:rPr>
        <w:t xml:space="preserve"> </w:t>
      </w:r>
      <w:ins w:id="44" w:author="Alfred Aster" w:date="2020-05-25T08:38:00Z">
        <w:r w:rsidR="000033D2" w:rsidRPr="002B4983">
          <w:rPr>
            <w:rStyle w:val="SC15110600"/>
            <w:i/>
            <w:iCs/>
            <w:sz w:val="20"/>
            <w:szCs w:val="20"/>
            <w:highlight w:val="yellow"/>
          </w:rPr>
          <w:t>(#7</w:t>
        </w:r>
      </w:ins>
      <w:ins w:id="45" w:author="Alfred Aster" w:date="2020-05-25T09:58:00Z">
        <w:r w:rsidR="000033D2">
          <w:rPr>
            <w:rStyle w:val="SC15110600"/>
            <w:i/>
            <w:iCs/>
            <w:sz w:val="20"/>
            <w:szCs w:val="20"/>
            <w:highlight w:val="yellow"/>
          </w:rPr>
          <w:t>114</w:t>
        </w:r>
      </w:ins>
      <w:ins w:id="46" w:author="Alfred Aster" w:date="2020-05-25T08:38:00Z">
        <w:r w:rsidR="000033D2" w:rsidRPr="002B4983">
          <w:rPr>
            <w:rStyle w:val="SC15110600"/>
            <w:i/>
            <w:iCs/>
            <w:sz w:val="20"/>
            <w:szCs w:val="20"/>
            <w:highlight w:val="yellow"/>
          </w:rPr>
          <w:t>)</w:t>
        </w:r>
      </w:ins>
    </w:p>
    <w:p w14:paraId="3F3C01A4" w14:textId="4583765C" w:rsidR="00082F80" w:rsidRDefault="00082F80" w:rsidP="00C4221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Style w:val="SC15110601"/>
          <w:rFonts w:eastAsia="Times New Roman"/>
          <w:b/>
          <w:iCs/>
          <w:sz w:val="20"/>
          <w:szCs w:val="20"/>
          <w:lang w:val="en-US"/>
        </w:rPr>
      </w:pPr>
      <w:r w:rsidRPr="00082F80">
        <w:rPr>
          <w:rStyle w:val="SC15110601"/>
          <w:rFonts w:eastAsia="Times New Roman"/>
          <w:b/>
          <w:iCs/>
          <w:sz w:val="20"/>
          <w:szCs w:val="20"/>
          <w:lang w:val="en-US"/>
        </w:rPr>
        <w:t>3.2 Definitions specific to IEEE Std 802.11</w:t>
      </w:r>
    </w:p>
    <w:p w14:paraId="64D1A021" w14:textId="7CDFF546" w:rsidR="00597127" w:rsidRDefault="00597127" w:rsidP="0059712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3D4E5D">
        <w:rPr>
          <w:rFonts w:eastAsia="Times New Roman"/>
          <w:b/>
          <w:i/>
          <w:color w:val="000000"/>
          <w:sz w:val="20"/>
          <w:highlight w:val="yellow"/>
          <w:lang w:val="en-US"/>
        </w:rPr>
        <w:t xml:space="preserve">7090, </w:t>
      </w:r>
      <w:r>
        <w:rPr>
          <w:rFonts w:eastAsia="Times New Roman"/>
          <w:b/>
          <w:i/>
          <w:color w:val="000000"/>
          <w:sz w:val="20"/>
          <w:highlight w:val="yellow"/>
          <w:lang w:val="en-US"/>
        </w:rPr>
        <w:t>7091</w:t>
      </w:r>
      <w:r w:rsidRPr="007258A6">
        <w:rPr>
          <w:rFonts w:eastAsia="Times New Roman"/>
          <w:b/>
          <w:i/>
          <w:color w:val="000000"/>
          <w:sz w:val="20"/>
          <w:highlight w:val="yellow"/>
          <w:lang w:val="en-US"/>
        </w:rPr>
        <w:t>):</w:t>
      </w:r>
    </w:p>
    <w:p w14:paraId="682876A9" w14:textId="576744BB" w:rsidR="00F212DE" w:rsidRDefault="00F212DE" w:rsidP="00C4221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b/>
          <w:bCs/>
          <w:sz w:val="20"/>
        </w:rPr>
      </w:pPr>
      <w:r>
        <w:rPr>
          <w:b/>
          <w:bCs/>
          <w:sz w:val="20"/>
        </w:rPr>
        <w:t xml:space="preserve">broadcast wake-up radio (WUR) wake-up frame: </w:t>
      </w:r>
      <w:r>
        <w:rPr>
          <w:sz w:val="20"/>
        </w:rPr>
        <w:t xml:space="preserve">A WUR Wake-up frame with </w:t>
      </w:r>
      <w:ins w:id="47" w:author="Alfred Aster" w:date="2020-06-01T14:37:00Z">
        <w:r w:rsidR="006C6AA1">
          <w:rPr>
            <w:sz w:val="20"/>
          </w:rPr>
          <w:t xml:space="preserve">the </w:t>
        </w:r>
      </w:ins>
      <w:r>
        <w:rPr>
          <w:sz w:val="20"/>
        </w:rPr>
        <w:t xml:space="preserve">ID field </w:t>
      </w:r>
      <w:del w:id="48" w:author="Alfred Aster" w:date="2020-06-01T14:37:00Z">
        <w:r w:rsidDel="006C6AA1">
          <w:rPr>
            <w:sz w:val="20"/>
          </w:rPr>
          <w:delText xml:space="preserve">equal </w:delText>
        </w:r>
      </w:del>
      <w:ins w:id="49" w:author="Alfred Aster" w:date="2020-06-01T14:37:00Z">
        <w:r w:rsidR="006C6AA1">
          <w:rPr>
            <w:sz w:val="20"/>
          </w:rPr>
          <w:t xml:space="preserve">set </w:t>
        </w:r>
      </w:ins>
      <w:r>
        <w:rPr>
          <w:sz w:val="20"/>
        </w:rPr>
        <w:t xml:space="preserve">to transmitter identifier (ID) or </w:t>
      </w:r>
      <w:proofErr w:type="spellStart"/>
      <w:r>
        <w:rPr>
          <w:sz w:val="20"/>
        </w:rPr>
        <w:t>nontransmitter</w:t>
      </w:r>
      <w:proofErr w:type="spellEnd"/>
      <w:r>
        <w:rPr>
          <w:sz w:val="20"/>
        </w:rPr>
        <w:t xml:space="preserve"> ID.</w:t>
      </w:r>
      <w:ins w:id="50" w:author="Alfred Aster" w:date="2020-05-25T10:00:00Z">
        <w:r w:rsidR="009547F1" w:rsidRPr="002B4983">
          <w:rPr>
            <w:rStyle w:val="SC15110600"/>
            <w:i/>
            <w:iCs/>
            <w:sz w:val="20"/>
            <w:szCs w:val="20"/>
            <w:highlight w:val="yellow"/>
          </w:rPr>
          <w:t>(#7</w:t>
        </w:r>
      </w:ins>
      <w:ins w:id="51" w:author="Alfred Aster" w:date="2020-05-25T10:01:00Z">
        <w:r w:rsidR="009547F1">
          <w:rPr>
            <w:rStyle w:val="SC15110600"/>
            <w:i/>
            <w:iCs/>
            <w:sz w:val="20"/>
            <w:szCs w:val="20"/>
            <w:highlight w:val="yellow"/>
          </w:rPr>
          <w:t>09</w:t>
        </w:r>
      </w:ins>
      <w:ins w:id="52" w:author="Alfred Aster" w:date="2020-05-25T10:02:00Z">
        <w:r w:rsidR="009547F1">
          <w:rPr>
            <w:rStyle w:val="SC15110600"/>
            <w:i/>
            <w:iCs/>
            <w:sz w:val="20"/>
            <w:szCs w:val="20"/>
            <w:highlight w:val="yellow"/>
          </w:rPr>
          <w:t>0</w:t>
        </w:r>
      </w:ins>
      <w:ins w:id="53" w:author="Alfred Aster" w:date="2020-05-25T10:00:00Z">
        <w:r w:rsidR="009547F1" w:rsidRPr="002B4983">
          <w:rPr>
            <w:rStyle w:val="SC15110600"/>
            <w:i/>
            <w:iCs/>
            <w:sz w:val="20"/>
            <w:szCs w:val="20"/>
            <w:highlight w:val="yellow"/>
          </w:rPr>
          <w:t>)</w:t>
        </w:r>
      </w:ins>
    </w:p>
    <w:p w14:paraId="5F6085D4" w14:textId="2FC49BA4" w:rsidR="00082F80" w:rsidRDefault="00082F80" w:rsidP="00C4221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54" w:author="Alfred Aster" w:date="2020-05-25T11:37:00Z"/>
          <w:rStyle w:val="SC15110600"/>
          <w:i/>
          <w:iCs/>
          <w:sz w:val="20"/>
          <w:szCs w:val="20"/>
          <w:highlight w:val="yellow"/>
        </w:rPr>
      </w:pPr>
      <w:r>
        <w:rPr>
          <w:b/>
          <w:bCs/>
          <w:sz w:val="20"/>
        </w:rPr>
        <w:t xml:space="preserve">group addressed wake-up radio (WUR) wake-up frame: </w:t>
      </w:r>
      <w:r>
        <w:rPr>
          <w:sz w:val="20"/>
        </w:rPr>
        <w:t xml:space="preserve">A WUR Wake-up frame with </w:t>
      </w:r>
      <w:ins w:id="55" w:author="Alfred Aster" w:date="2020-05-25T09:59:00Z">
        <w:r w:rsidR="008275C1">
          <w:rPr>
            <w:sz w:val="20"/>
          </w:rPr>
          <w:t xml:space="preserve">the </w:t>
        </w:r>
      </w:ins>
      <w:r>
        <w:rPr>
          <w:sz w:val="20"/>
        </w:rPr>
        <w:t xml:space="preserve">ID field </w:t>
      </w:r>
      <w:del w:id="56" w:author="Alfred Aster" w:date="2020-05-25T09:59:00Z">
        <w:r w:rsidDel="008275C1">
          <w:rPr>
            <w:sz w:val="20"/>
          </w:rPr>
          <w:delText xml:space="preserve">equal </w:delText>
        </w:r>
      </w:del>
      <w:ins w:id="57" w:author="Alfred Aster" w:date="2020-05-25T09:59:00Z">
        <w:r w:rsidR="008275C1">
          <w:rPr>
            <w:sz w:val="20"/>
          </w:rPr>
          <w:t xml:space="preserve">set </w:t>
        </w:r>
      </w:ins>
      <w:r>
        <w:rPr>
          <w:sz w:val="20"/>
        </w:rPr>
        <w:t>to group identifier (ID).</w:t>
      </w:r>
      <w:bookmarkStart w:id="58" w:name="_Hlk41299325"/>
      <w:ins w:id="59" w:author="Alfred Aster" w:date="2020-05-25T10:00:00Z">
        <w:r w:rsidR="00597127" w:rsidRPr="002B4983">
          <w:rPr>
            <w:rStyle w:val="SC15110600"/>
            <w:i/>
            <w:iCs/>
            <w:sz w:val="20"/>
            <w:szCs w:val="20"/>
            <w:highlight w:val="yellow"/>
          </w:rPr>
          <w:t>(#7</w:t>
        </w:r>
      </w:ins>
      <w:ins w:id="60" w:author="Alfred Aster" w:date="2020-05-25T10:01:00Z">
        <w:r w:rsidR="00597127">
          <w:rPr>
            <w:rStyle w:val="SC15110600"/>
            <w:i/>
            <w:iCs/>
            <w:sz w:val="20"/>
            <w:szCs w:val="20"/>
            <w:highlight w:val="yellow"/>
          </w:rPr>
          <w:t>091</w:t>
        </w:r>
      </w:ins>
      <w:ins w:id="61" w:author="Alfred Aster" w:date="2020-05-25T10:00:00Z">
        <w:r w:rsidR="00597127" w:rsidRPr="002B4983">
          <w:rPr>
            <w:rStyle w:val="SC15110600"/>
            <w:i/>
            <w:iCs/>
            <w:sz w:val="20"/>
            <w:szCs w:val="20"/>
            <w:highlight w:val="yellow"/>
          </w:rPr>
          <w:t>)</w:t>
        </w:r>
      </w:ins>
      <w:bookmarkEnd w:id="58"/>
    </w:p>
    <w:p w14:paraId="53BE4D33" w14:textId="50E62DCE" w:rsidR="001E2DBE" w:rsidRDefault="001E2DBE" w:rsidP="00C4221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Style w:val="SC15110601"/>
          <w:rFonts w:eastAsia="Times New Roman"/>
          <w:b/>
          <w:iCs/>
          <w:sz w:val="20"/>
          <w:szCs w:val="20"/>
          <w:lang w:val="en-US"/>
        </w:rPr>
      </w:pPr>
      <w:r w:rsidRPr="001E2DBE">
        <w:rPr>
          <w:rStyle w:val="SC15110601"/>
          <w:rFonts w:eastAsia="Times New Roman"/>
          <w:b/>
          <w:iCs/>
          <w:sz w:val="20"/>
          <w:szCs w:val="20"/>
          <w:lang w:val="en-US"/>
        </w:rPr>
        <w:t>29.5.1 General</w:t>
      </w:r>
    </w:p>
    <w:p w14:paraId="53E62D09" w14:textId="4A147B6B" w:rsidR="0005287A" w:rsidRDefault="0005287A" w:rsidP="0005287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62" w:name="_Hlk41303711"/>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7046</w:t>
      </w:r>
      <w:r w:rsidRPr="007258A6">
        <w:rPr>
          <w:rFonts w:eastAsia="Times New Roman"/>
          <w:b/>
          <w:i/>
          <w:color w:val="000000"/>
          <w:sz w:val="20"/>
          <w:highlight w:val="yellow"/>
          <w:lang w:val="en-US"/>
        </w:rPr>
        <w:t>):</w:t>
      </w:r>
    </w:p>
    <w:bookmarkEnd w:id="62"/>
    <w:p w14:paraId="297826BB" w14:textId="0A2AB059" w:rsidR="00681975" w:rsidRDefault="00681975" w:rsidP="0068197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Style w:val="SC15110600"/>
          <w:i/>
          <w:iCs/>
          <w:sz w:val="20"/>
          <w:szCs w:val="20"/>
          <w:highlight w:val="yellow"/>
        </w:rPr>
      </w:pPr>
      <w:r>
        <w:rPr>
          <w:sz w:val="20"/>
        </w:rPr>
        <w:t xml:space="preserve">A WUR non-AP STA, which is in WUR mode or in WUR mode suspend, maintains a list of multiple IDs. A WUR non-AP STA is configured to receive one or more WUR frames that contain any of these IDs when the </w:t>
      </w:r>
      <w:r w:rsidRPr="008B29CB">
        <w:rPr>
          <w:sz w:val="20"/>
        </w:rPr>
        <w:t>WUR</w:t>
      </w:r>
      <w:r>
        <w:rPr>
          <w:sz w:val="20"/>
        </w:rPr>
        <w:t xml:space="preserve"> power state of the WUR non-AP STA is in the WUR awake state</w:t>
      </w:r>
      <w:del w:id="63" w:author="Alfred Aster" w:date="2020-05-25T11:41:00Z">
        <w:r w:rsidDel="0005287A">
          <w:rPr>
            <w:sz w:val="20"/>
          </w:rPr>
          <w:delText xml:space="preserve"> due to WUR duty cycle operation as defined in 29.7 (WUR duty cycle operation)</w:delText>
        </w:r>
      </w:del>
      <w:r>
        <w:rPr>
          <w:sz w:val="20"/>
        </w:rPr>
        <w:t>.</w:t>
      </w:r>
      <w:ins w:id="64" w:author="Alfred Aster" w:date="2020-05-25T11:41:00Z">
        <w:r w:rsidR="0005287A" w:rsidRPr="0005287A">
          <w:rPr>
            <w:i/>
            <w:iCs/>
            <w:sz w:val="20"/>
            <w:highlight w:val="yellow"/>
          </w:rPr>
          <w:t xml:space="preserve"> </w:t>
        </w:r>
        <w:r w:rsidR="0005287A" w:rsidRPr="002B4983">
          <w:rPr>
            <w:rStyle w:val="SC15110600"/>
            <w:i/>
            <w:iCs/>
            <w:sz w:val="20"/>
            <w:szCs w:val="20"/>
            <w:highlight w:val="yellow"/>
          </w:rPr>
          <w:t>(#7</w:t>
        </w:r>
        <w:r w:rsidR="0005287A">
          <w:rPr>
            <w:rStyle w:val="SC15110600"/>
            <w:i/>
            <w:iCs/>
            <w:sz w:val="20"/>
            <w:szCs w:val="20"/>
            <w:highlight w:val="yellow"/>
          </w:rPr>
          <w:t>046</w:t>
        </w:r>
        <w:r w:rsidR="0005287A" w:rsidRPr="002B4983">
          <w:rPr>
            <w:rStyle w:val="SC15110600"/>
            <w:i/>
            <w:iCs/>
            <w:sz w:val="20"/>
            <w:szCs w:val="20"/>
            <w:highlight w:val="yellow"/>
          </w:rPr>
          <w:t>)</w:t>
        </w:r>
      </w:ins>
    </w:p>
    <w:p w14:paraId="2B95F312" w14:textId="6A9EEB45" w:rsidR="00F1558E" w:rsidRPr="00F1558E" w:rsidRDefault="00EA6524" w:rsidP="00EA6524">
      <w:pPr>
        <w:autoSpaceDE w:val="0"/>
        <w:autoSpaceDN w:val="0"/>
        <w:adjustRightInd w:val="0"/>
        <w:spacing w:before="360" w:after="240"/>
        <w:rPr>
          <w:color w:val="000000"/>
          <w:sz w:val="20"/>
          <w:lang w:val="en-US" w:eastAsia="ko-KR"/>
        </w:rPr>
      </w:pPr>
      <w:r w:rsidRPr="00EA6524">
        <w:rPr>
          <w:rFonts w:ascii="Arial" w:hAnsi="Arial" w:cs="Arial"/>
          <w:b/>
          <w:bCs/>
          <w:color w:val="000000"/>
          <w:sz w:val="20"/>
          <w:lang w:val="en-US" w:eastAsia="ko-KR"/>
        </w:rPr>
        <w:t>29.5.1 General</w:t>
      </w:r>
    </w:p>
    <w:p w14:paraId="3110E11B" w14:textId="2836E2C3" w:rsidR="00C45A91" w:rsidRDefault="00C45A91" w:rsidP="00C45A9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7047</w:t>
      </w:r>
      <w:r w:rsidRPr="007258A6">
        <w:rPr>
          <w:rFonts w:eastAsia="Times New Roman"/>
          <w:b/>
          <w:i/>
          <w:color w:val="000000"/>
          <w:sz w:val="20"/>
          <w:highlight w:val="yellow"/>
          <w:lang w:val="en-US"/>
        </w:rPr>
        <w:t>):</w:t>
      </w:r>
    </w:p>
    <w:p w14:paraId="79331BD4" w14:textId="693C7499" w:rsidR="00F1558E" w:rsidRPr="00F1558E" w:rsidRDefault="00F1558E" w:rsidP="00EA6524">
      <w:pPr>
        <w:autoSpaceDE w:val="0"/>
        <w:autoSpaceDN w:val="0"/>
        <w:adjustRightInd w:val="0"/>
        <w:spacing w:before="60" w:after="60"/>
        <w:jc w:val="both"/>
        <w:rPr>
          <w:color w:val="000000"/>
          <w:sz w:val="20"/>
          <w:lang w:val="en-US" w:eastAsia="ko-KR"/>
        </w:rPr>
      </w:pPr>
      <w:r w:rsidRPr="00F1558E">
        <w:rPr>
          <w:color w:val="000000"/>
          <w:sz w:val="20"/>
          <w:lang w:val="en-US" w:eastAsia="ko-KR"/>
        </w:rPr>
        <w:t>—A WUR ID for</w:t>
      </w:r>
      <w:ins w:id="65" w:author="Alfred Aster" w:date="2020-05-25T12:53:00Z">
        <w:r w:rsidR="008A3232">
          <w:rPr>
            <w:color w:val="000000"/>
            <w:sz w:val="20"/>
            <w:lang w:val="en-US" w:eastAsia="ko-KR"/>
          </w:rPr>
          <w:t xml:space="preserve"> </w:t>
        </w:r>
        <w:r w:rsidR="008A3232" w:rsidRPr="00F66C87">
          <w:rPr>
            <w:color w:val="000000"/>
            <w:sz w:val="20"/>
            <w:highlight w:val="green"/>
            <w:lang w:val="en-US" w:eastAsia="ko-KR"/>
          </w:rPr>
          <w:t xml:space="preserve">WUR </w:t>
        </w:r>
        <w:r w:rsidR="008A3232" w:rsidRPr="00B61EA0">
          <w:rPr>
            <w:color w:val="000000"/>
            <w:sz w:val="20"/>
            <w:highlight w:val="green"/>
            <w:lang w:val="en-US" w:eastAsia="ko-KR"/>
          </w:rPr>
          <w:t>Short</w:t>
        </w:r>
      </w:ins>
      <w:r w:rsidR="008A3232" w:rsidRPr="00F66C87">
        <w:rPr>
          <w:color w:val="000000"/>
          <w:sz w:val="20"/>
          <w:highlight w:val="green"/>
          <w:lang w:val="en-US" w:eastAsia="ko-KR"/>
        </w:rPr>
        <w:t xml:space="preserve"> </w:t>
      </w:r>
      <w:ins w:id="66" w:author="Alfred Aster" w:date="2020-05-25T12:53:00Z">
        <w:r w:rsidR="008A3232" w:rsidRPr="00F66C87">
          <w:rPr>
            <w:color w:val="000000"/>
            <w:sz w:val="20"/>
            <w:highlight w:val="green"/>
            <w:lang w:val="en-US" w:eastAsia="ko-KR"/>
          </w:rPr>
          <w:t>Wake</w:t>
        </w:r>
      </w:ins>
      <w:ins w:id="67" w:author="Alfred Aster" w:date="2020-06-01T14:36:00Z">
        <w:r w:rsidR="002A6E16">
          <w:rPr>
            <w:color w:val="000000"/>
            <w:sz w:val="20"/>
            <w:highlight w:val="green"/>
            <w:lang w:val="en-US" w:eastAsia="ko-KR"/>
          </w:rPr>
          <w:t>-u</w:t>
        </w:r>
      </w:ins>
      <w:ins w:id="68" w:author="Alfred Aster" w:date="2020-05-25T12:53:00Z">
        <w:r w:rsidR="008A3232" w:rsidRPr="00F66C87">
          <w:rPr>
            <w:color w:val="000000"/>
            <w:sz w:val="20"/>
            <w:highlight w:val="green"/>
            <w:lang w:val="en-US" w:eastAsia="ko-KR"/>
          </w:rPr>
          <w:t xml:space="preserve">p </w:t>
        </w:r>
      </w:ins>
      <w:ins w:id="69" w:author="Alfred Aster" w:date="2020-06-01T14:34:00Z">
        <w:r w:rsidR="00B61EA0" w:rsidRPr="00F66C87">
          <w:rPr>
            <w:color w:val="000000"/>
            <w:sz w:val="20"/>
            <w:highlight w:val="green"/>
            <w:lang w:val="en-US" w:eastAsia="ko-KR"/>
          </w:rPr>
          <w:t>frame</w:t>
        </w:r>
      </w:ins>
      <w:ins w:id="70" w:author="Alfred Aster" w:date="2020-06-01T14:35:00Z">
        <w:r w:rsidR="00B61EA0" w:rsidRPr="00F66C87">
          <w:rPr>
            <w:color w:val="000000"/>
            <w:sz w:val="20"/>
            <w:highlight w:val="green"/>
            <w:lang w:val="en-US" w:eastAsia="ko-KR"/>
          </w:rPr>
          <w:t>s</w:t>
        </w:r>
      </w:ins>
      <w:ins w:id="71" w:author="Alfred Aster" w:date="2020-06-01T14:34:00Z">
        <w:r w:rsidR="00B61EA0" w:rsidRPr="00F66C87">
          <w:rPr>
            <w:color w:val="000000"/>
            <w:sz w:val="20"/>
            <w:highlight w:val="green"/>
            <w:lang w:val="en-US" w:eastAsia="ko-KR"/>
          </w:rPr>
          <w:t xml:space="preserve"> and</w:t>
        </w:r>
        <w:r w:rsidR="00B61EA0">
          <w:rPr>
            <w:color w:val="000000"/>
            <w:sz w:val="20"/>
            <w:lang w:val="en-US" w:eastAsia="ko-KR"/>
          </w:rPr>
          <w:t xml:space="preserve"> </w:t>
        </w:r>
      </w:ins>
      <w:r w:rsidRPr="00F1558E">
        <w:rPr>
          <w:color w:val="000000"/>
          <w:sz w:val="20"/>
          <w:lang w:val="en-US" w:eastAsia="ko-KR"/>
        </w:rPr>
        <w:t>individually addressed FL WUR Wake-up frames.</w:t>
      </w:r>
      <w:r w:rsidR="00623F99" w:rsidRPr="00623F99">
        <w:rPr>
          <w:i/>
          <w:iCs/>
          <w:sz w:val="20"/>
          <w:highlight w:val="yellow"/>
        </w:rPr>
        <w:t xml:space="preserve"> </w:t>
      </w:r>
      <w:ins w:id="72" w:author="Alfred Aster" w:date="2020-05-25T11:41:00Z">
        <w:r w:rsidR="00623F99" w:rsidRPr="002B4983">
          <w:rPr>
            <w:rStyle w:val="SC15110600"/>
            <w:i/>
            <w:iCs/>
            <w:sz w:val="20"/>
            <w:szCs w:val="20"/>
            <w:highlight w:val="yellow"/>
          </w:rPr>
          <w:t>(#7</w:t>
        </w:r>
        <w:r w:rsidR="00623F99">
          <w:rPr>
            <w:rStyle w:val="SC15110600"/>
            <w:i/>
            <w:iCs/>
            <w:sz w:val="20"/>
            <w:szCs w:val="20"/>
            <w:highlight w:val="yellow"/>
          </w:rPr>
          <w:t>04</w:t>
        </w:r>
      </w:ins>
      <w:ins w:id="73" w:author="Alfred Aster" w:date="2020-05-25T12:54:00Z">
        <w:r w:rsidR="00623F99">
          <w:rPr>
            <w:rStyle w:val="SC15110600"/>
            <w:i/>
            <w:iCs/>
            <w:sz w:val="20"/>
            <w:szCs w:val="20"/>
            <w:highlight w:val="yellow"/>
          </w:rPr>
          <w:t>7</w:t>
        </w:r>
      </w:ins>
      <w:ins w:id="74" w:author="Alfred Aster" w:date="2020-05-25T11:41:00Z">
        <w:r w:rsidR="00623F99" w:rsidRPr="002B4983">
          <w:rPr>
            <w:rStyle w:val="SC15110600"/>
            <w:i/>
            <w:iCs/>
            <w:sz w:val="20"/>
            <w:szCs w:val="20"/>
            <w:highlight w:val="yellow"/>
          </w:rPr>
          <w:t>)</w:t>
        </w:r>
      </w:ins>
    </w:p>
    <w:p w14:paraId="38BF91E5" w14:textId="77777777" w:rsidR="00F1558E" w:rsidRPr="00F1558E" w:rsidRDefault="00F1558E" w:rsidP="00EA6524">
      <w:pPr>
        <w:autoSpaceDE w:val="0"/>
        <w:autoSpaceDN w:val="0"/>
        <w:adjustRightInd w:val="0"/>
        <w:spacing w:before="60" w:after="60"/>
        <w:jc w:val="both"/>
        <w:rPr>
          <w:color w:val="000000"/>
          <w:sz w:val="20"/>
          <w:lang w:val="en-US" w:eastAsia="ko-KR"/>
        </w:rPr>
      </w:pPr>
      <w:r w:rsidRPr="00F1558E">
        <w:rPr>
          <w:color w:val="000000"/>
          <w:sz w:val="20"/>
          <w:lang w:val="en-US" w:eastAsia="ko-KR"/>
        </w:rPr>
        <w:t>—A transmitter ID for WUR Beacon, WUR Discovery frames, and for broadcast WUR Wake-up frames sent by the AP corresponding to the transmitted BSSID.</w:t>
      </w:r>
    </w:p>
    <w:p w14:paraId="284CDE07" w14:textId="77777777" w:rsidR="00F1558E" w:rsidRPr="00F1558E" w:rsidRDefault="00F1558E" w:rsidP="00EA6524">
      <w:pPr>
        <w:autoSpaceDE w:val="0"/>
        <w:autoSpaceDN w:val="0"/>
        <w:adjustRightInd w:val="0"/>
        <w:spacing w:before="60" w:after="60"/>
        <w:jc w:val="both"/>
        <w:rPr>
          <w:color w:val="000000"/>
          <w:sz w:val="20"/>
          <w:lang w:val="en-US" w:eastAsia="ko-KR"/>
        </w:rPr>
      </w:pPr>
      <w:r w:rsidRPr="00F1558E">
        <w:rPr>
          <w:color w:val="000000"/>
          <w:sz w:val="20"/>
          <w:lang w:val="en-US" w:eastAsia="ko-KR"/>
        </w:rPr>
        <w:t xml:space="preserve">—A </w:t>
      </w:r>
      <w:proofErr w:type="spellStart"/>
      <w:r w:rsidRPr="00F1558E">
        <w:rPr>
          <w:color w:val="000000"/>
          <w:sz w:val="20"/>
          <w:lang w:val="en-US" w:eastAsia="ko-KR"/>
        </w:rPr>
        <w:t>nontransmitter</w:t>
      </w:r>
      <w:proofErr w:type="spellEnd"/>
      <w:r w:rsidRPr="00F1558E">
        <w:rPr>
          <w:color w:val="000000"/>
          <w:sz w:val="20"/>
          <w:lang w:val="en-US" w:eastAsia="ko-KR"/>
        </w:rPr>
        <w:t xml:space="preserve"> ID for broadcast WUR Wake up frames sent by the AP corresponding to the non</w:t>
      </w:r>
      <w:r w:rsidRPr="00F1558E">
        <w:rPr>
          <w:color w:val="000000"/>
          <w:sz w:val="20"/>
          <w:lang w:val="en-US" w:eastAsia="ko-KR"/>
        </w:rPr>
        <w:softHyphen/>
        <w:t>transmitted BSSID.</w:t>
      </w:r>
    </w:p>
    <w:p w14:paraId="27EE723C" w14:textId="77777777" w:rsidR="00F1558E" w:rsidRPr="00F1558E" w:rsidRDefault="00F1558E" w:rsidP="00EA6524">
      <w:pPr>
        <w:autoSpaceDE w:val="0"/>
        <w:autoSpaceDN w:val="0"/>
        <w:adjustRightInd w:val="0"/>
        <w:spacing w:before="60" w:after="60"/>
        <w:jc w:val="both"/>
        <w:rPr>
          <w:color w:val="000000"/>
          <w:sz w:val="20"/>
          <w:lang w:val="en-US" w:eastAsia="ko-KR"/>
        </w:rPr>
      </w:pPr>
      <w:r w:rsidRPr="00F1558E">
        <w:rPr>
          <w:color w:val="000000"/>
          <w:sz w:val="20"/>
          <w:lang w:val="en-US" w:eastAsia="ko-KR"/>
        </w:rPr>
        <w:t xml:space="preserve">—A set containing zero or more instances of 12 LSBs of an OUI for WUR Vendor Specific frames. </w:t>
      </w:r>
    </w:p>
    <w:p w14:paraId="07ADF8C6" w14:textId="01A12A6A" w:rsidR="00F1558E" w:rsidRPr="008719BA" w:rsidRDefault="00F1558E" w:rsidP="00F1558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Style w:val="SC15110601"/>
          <w:rFonts w:eastAsia="Times New Roman"/>
          <w:b/>
          <w:iCs/>
          <w:sz w:val="20"/>
          <w:szCs w:val="20"/>
          <w:highlight w:val="yellow"/>
          <w:lang w:val="en-US"/>
        </w:rPr>
      </w:pPr>
      <w:r w:rsidRPr="00F1558E">
        <w:rPr>
          <w:color w:val="000000"/>
          <w:sz w:val="20"/>
          <w:lang w:val="en-US" w:eastAsia="ko-KR"/>
        </w:rPr>
        <w:t>—A set containing zero or more instances of a group ID for group addressed FL WUR frames and for VL WUR Wake-up frames.</w:t>
      </w:r>
    </w:p>
    <w:sectPr w:rsidR="00F1558E" w:rsidRPr="008719B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C1B47" w14:textId="77777777" w:rsidR="00621776" w:rsidRDefault="00621776">
      <w:r>
        <w:separator/>
      </w:r>
    </w:p>
  </w:endnote>
  <w:endnote w:type="continuationSeparator" w:id="0">
    <w:p w14:paraId="733DD5CC" w14:textId="77777777" w:rsidR="00621776" w:rsidRDefault="0062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3C1A54">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85393" w14:textId="77777777" w:rsidR="00621776" w:rsidRDefault="00621776">
      <w:r>
        <w:separator/>
      </w:r>
    </w:p>
  </w:footnote>
  <w:footnote w:type="continuationSeparator" w:id="0">
    <w:p w14:paraId="3200EA46" w14:textId="77777777" w:rsidR="00621776" w:rsidRDefault="00621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CCC50BE" w:rsidR="00FE05E8" w:rsidRDefault="00AA489E">
    <w:pPr>
      <w:pStyle w:val="Header"/>
      <w:tabs>
        <w:tab w:val="clear" w:pos="6480"/>
        <w:tab w:val="center" w:pos="4680"/>
        <w:tab w:val="right" w:pos="9360"/>
      </w:tabs>
    </w:pPr>
    <w:r>
      <w:rPr>
        <w:lang w:eastAsia="ko-KR"/>
      </w:rPr>
      <w:t>May</w:t>
    </w:r>
    <w:r w:rsidR="00FE05E8">
      <w:rPr>
        <w:lang w:eastAsia="ko-KR"/>
      </w:rPr>
      <w:t xml:space="preserve"> 20</w:t>
    </w:r>
    <w:r w:rsidR="00C54B96">
      <w:rPr>
        <w:lang w:eastAsia="ko-KR"/>
      </w:rPr>
      <w:t>20</w:t>
    </w:r>
    <w:r w:rsidR="00FE05E8">
      <w:tab/>
    </w:r>
    <w:r w:rsidR="00FE05E8">
      <w:tab/>
    </w:r>
    <w:r w:rsidR="00FE05E8">
      <w:fldChar w:fldCharType="begin"/>
    </w:r>
    <w:r w:rsidR="00FE05E8">
      <w:instrText xml:space="preserve"> TITLE  \* MERGEFORMAT </w:instrText>
    </w:r>
    <w:r w:rsidR="00FE05E8">
      <w:fldChar w:fldCharType="end"/>
    </w:r>
    <w:r w:rsidR="003C1A54">
      <w:fldChar w:fldCharType="begin"/>
    </w:r>
    <w:r w:rsidR="003C1A54">
      <w:instrText xml:space="preserve"> TITLE  \* MERGEFORMAT </w:instrText>
    </w:r>
    <w:r w:rsidR="003C1A54">
      <w:fldChar w:fldCharType="separate"/>
    </w:r>
    <w:r w:rsidR="00FE05E8">
      <w:t>doc.: IEEE 802.11-</w:t>
    </w:r>
    <w:r w:rsidR="00C54B96">
      <w:t>20</w:t>
    </w:r>
    <w:r w:rsidR="00FE05E8">
      <w:t>/</w:t>
    </w:r>
    <w:r w:rsidR="00640D7A">
      <w:t>0776</w:t>
    </w:r>
    <w:r w:rsidR="00FE05E8">
      <w:rPr>
        <w:lang w:eastAsia="ko-KR"/>
      </w:rPr>
      <w:t>r</w:t>
    </w:r>
    <w:r w:rsidR="003C1A54">
      <w:rPr>
        <w:lang w:eastAsia="ko-KR"/>
      </w:rPr>
      <w:fldChar w:fldCharType="end"/>
    </w:r>
    <w:r w:rsidR="00EE1781">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3FD023D"/>
    <w:multiLevelType w:val="hybridMultilevel"/>
    <w:tmpl w:val="174ACEC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36AB5"/>
    <w:multiLevelType w:val="hybridMultilevel"/>
    <w:tmpl w:val="CF70A982"/>
    <w:lvl w:ilvl="0" w:tplc="430457E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8"/>
  </w:num>
  <w:num w:numId="27">
    <w:abstractNumId w:val="15"/>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10"/>
  </w:num>
  <w:num w:numId="32">
    <w:abstractNumId w:val="1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3D5"/>
    <w:rsid w:val="00000CF4"/>
    <w:rsid w:val="000013EC"/>
    <w:rsid w:val="000027A5"/>
    <w:rsid w:val="00002955"/>
    <w:rsid w:val="000033D2"/>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07FC"/>
    <w:rsid w:val="00044DC0"/>
    <w:rsid w:val="00045B2E"/>
    <w:rsid w:val="00045E2A"/>
    <w:rsid w:val="000478EE"/>
    <w:rsid w:val="00051E1B"/>
    <w:rsid w:val="00052123"/>
    <w:rsid w:val="00052865"/>
    <w:rsid w:val="0005287A"/>
    <w:rsid w:val="00053519"/>
    <w:rsid w:val="000567DA"/>
    <w:rsid w:val="00062085"/>
    <w:rsid w:val="00063867"/>
    <w:rsid w:val="000642FC"/>
    <w:rsid w:val="0006469A"/>
    <w:rsid w:val="000653B8"/>
    <w:rsid w:val="00066421"/>
    <w:rsid w:val="0006732A"/>
    <w:rsid w:val="000704D6"/>
    <w:rsid w:val="00071971"/>
    <w:rsid w:val="00073BB4"/>
    <w:rsid w:val="00075784"/>
    <w:rsid w:val="00075C3C"/>
    <w:rsid w:val="00075E1E"/>
    <w:rsid w:val="00076885"/>
    <w:rsid w:val="00077C04"/>
    <w:rsid w:val="00077C25"/>
    <w:rsid w:val="00080ACC"/>
    <w:rsid w:val="00080E1A"/>
    <w:rsid w:val="000815C7"/>
    <w:rsid w:val="00081E62"/>
    <w:rsid w:val="000823C8"/>
    <w:rsid w:val="000829FF"/>
    <w:rsid w:val="00082B8A"/>
    <w:rsid w:val="00082F80"/>
    <w:rsid w:val="0008302D"/>
    <w:rsid w:val="00084297"/>
    <w:rsid w:val="00084354"/>
    <w:rsid w:val="000865AA"/>
    <w:rsid w:val="00086780"/>
    <w:rsid w:val="00086B53"/>
    <w:rsid w:val="00090640"/>
    <w:rsid w:val="00091349"/>
    <w:rsid w:val="00091DEC"/>
    <w:rsid w:val="00092971"/>
    <w:rsid w:val="00092AC6"/>
    <w:rsid w:val="00092CAE"/>
    <w:rsid w:val="00093AD2"/>
    <w:rsid w:val="00094FFA"/>
    <w:rsid w:val="0009661D"/>
    <w:rsid w:val="0009713F"/>
    <w:rsid w:val="00097398"/>
    <w:rsid w:val="000A1C31"/>
    <w:rsid w:val="000A1F25"/>
    <w:rsid w:val="000A3567"/>
    <w:rsid w:val="000A638D"/>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6870"/>
    <w:rsid w:val="00117299"/>
    <w:rsid w:val="00120298"/>
    <w:rsid w:val="00120BD6"/>
    <w:rsid w:val="001215C0"/>
    <w:rsid w:val="00122191"/>
    <w:rsid w:val="00122D51"/>
    <w:rsid w:val="00123240"/>
    <w:rsid w:val="00124735"/>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C3F"/>
    <w:rsid w:val="00150F68"/>
    <w:rsid w:val="00151BBE"/>
    <w:rsid w:val="00154791"/>
    <w:rsid w:val="00154B26"/>
    <w:rsid w:val="001557CB"/>
    <w:rsid w:val="001559BB"/>
    <w:rsid w:val="0016428D"/>
    <w:rsid w:val="00165BE6"/>
    <w:rsid w:val="00166D2A"/>
    <w:rsid w:val="00167B48"/>
    <w:rsid w:val="00170258"/>
    <w:rsid w:val="00172489"/>
    <w:rsid w:val="00172DD9"/>
    <w:rsid w:val="001738FD"/>
    <w:rsid w:val="00175CDF"/>
    <w:rsid w:val="0017659B"/>
    <w:rsid w:val="00177BCE"/>
    <w:rsid w:val="001812B0"/>
    <w:rsid w:val="00181423"/>
    <w:rsid w:val="001828A5"/>
    <w:rsid w:val="00183698"/>
    <w:rsid w:val="00183F4C"/>
    <w:rsid w:val="0018418E"/>
    <w:rsid w:val="00184916"/>
    <w:rsid w:val="00186096"/>
    <w:rsid w:val="00187129"/>
    <w:rsid w:val="001912D7"/>
    <w:rsid w:val="0019164F"/>
    <w:rsid w:val="00191F36"/>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11E"/>
    <w:rsid w:val="001B252D"/>
    <w:rsid w:val="001B2904"/>
    <w:rsid w:val="001B4387"/>
    <w:rsid w:val="001B63BC"/>
    <w:rsid w:val="001B78B7"/>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2A7D"/>
    <w:rsid w:val="001E2DBE"/>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284"/>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B95"/>
    <w:rsid w:val="00262D56"/>
    <w:rsid w:val="00263092"/>
    <w:rsid w:val="002662A5"/>
    <w:rsid w:val="00266D63"/>
    <w:rsid w:val="002674D1"/>
    <w:rsid w:val="00270171"/>
    <w:rsid w:val="00270F98"/>
    <w:rsid w:val="00273257"/>
    <w:rsid w:val="00273EE4"/>
    <w:rsid w:val="00273FA9"/>
    <w:rsid w:val="00274A4A"/>
    <w:rsid w:val="00276480"/>
    <w:rsid w:val="002773F1"/>
    <w:rsid w:val="00281013"/>
    <w:rsid w:val="00281A5D"/>
    <w:rsid w:val="00282053"/>
    <w:rsid w:val="00282EFB"/>
    <w:rsid w:val="00284C5E"/>
    <w:rsid w:val="00284E10"/>
    <w:rsid w:val="002871FE"/>
    <w:rsid w:val="00287B9F"/>
    <w:rsid w:val="00291A10"/>
    <w:rsid w:val="0029309B"/>
    <w:rsid w:val="00294B37"/>
    <w:rsid w:val="00296722"/>
    <w:rsid w:val="00297F3F"/>
    <w:rsid w:val="002A195C"/>
    <w:rsid w:val="002A251F"/>
    <w:rsid w:val="002A3AAB"/>
    <w:rsid w:val="002A4A61"/>
    <w:rsid w:val="002A4C48"/>
    <w:rsid w:val="002A55B1"/>
    <w:rsid w:val="002A6E16"/>
    <w:rsid w:val="002B0983"/>
    <w:rsid w:val="002B0B91"/>
    <w:rsid w:val="002B43B3"/>
    <w:rsid w:val="002B4983"/>
    <w:rsid w:val="002B58C9"/>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5ECF"/>
    <w:rsid w:val="002D609A"/>
    <w:rsid w:val="002D6F6A"/>
    <w:rsid w:val="002D7ED5"/>
    <w:rsid w:val="002E1B18"/>
    <w:rsid w:val="002E2017"/>
    <w:rsid w:val="002E340A"/>
    <w:rsid w:val="002E4C6E"/>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1442"/>
    <w:rsid w:val="003024ED"/>
    <w:rsid w:val="0030268D"/>
    <w:rsid w:val="003035CC"/>
    <w:rsid w:val="0030382C"/>
    <w:rsid w:val="00305D6E"/>
    <w:rsid w:val="0030782E"/>
    <w:rsid w:val="00307F5F"/>
    <w:rsid w:val="00310DE8"/>
    <w:rsid w:val="00312E87"/>
    <w:rsid w:val="003137BC"/>
    <w:rsid w:val="00314D4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601"/>
    <w:rsid w:val="003308A8"/>
    <w:rsid w:val="00331749"/>
    <w:rsid w:val="00332A81"/>
    <w:rsid w:val="00334DEA"/>
    <w:rsid w:val="00336F5F"/>
    <w:rsid w:val="0034066F"/>
    <w:rsid w:val="00342C7D"/>
    <w:rsid w:val="00343554"/>
    <w:rsid w:val="003449F9"/>
    <w:rsid w:val="00344DA5"/>
    <w:rsid w:val="0034581F"/>
    <w:rsid w:val="0034592B"/>
    <w:rsid w:val="003479E4"/>
    <w:rsid w:val="00347C43"/>
    <w:rsid w:val="00350CA7"/>
    <w:rsid w:val="0035213C"/>
    <w:rsid w:val="00352DC1"/>
    <w:rsid w:val="00353BCE"/>
    <w:rsid w:val="00355254"/>
    <w:rsid w:val="0035591D"/>
    <w:rsid w:val="00356265"/>
    <w:rsid w:val="0035662A"/>
    <w:rsid w:val="003577BB"/>
    <w:rsid w:val="00357F36"/>
    <w:rsid w:val="00360C87"/>
    <w:rsid w:val="00361C21"/>
    <w:rsid w:val="003622ED"/>
    <w:rsid w:val="00362C5B"/>
    <w:rsid w:val="00363F49"/>
    <w:rsid w:val="00366AF0"/>
    <w:rsid w:val="00366B5F"/>
    <w:rsid w:val="00367021"/>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06A"/>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69"/>
    <w:rsid w:val="003A29E6"/>
    <w:rsid w:val="003A2E15"/>
    <w:rsid w:val="003A3196"/>
    <w:rsid w:val="003A36DB"/>
    <w:rsid w:val="003A478D"/>
    <w:rsid w:val="003A5BFF"/>
    <w:rsid w:val="003A6244"/>
    <w:rsid w:val="003A6AC1"/>
    <w:rsid w:val="003A6F16"/>
    <w:rsid w:val="003A74EB"/>
    <w:rsid w:val="003A7B64"/>
    <w:rsid w:val="003B03CE"/>
    <w:rsid w:val="003B0B50"/>
    <w:rsid w:val="003B4DAD"/>
    <w:rsid w:val="003B52F2"/>
    <w:rsid w:val="003B6084"/>
    <w:rsid w:val="003B6329"/>
    <w:rsid w:val="003B6F08"/>
    <w:rsid w:val="003B6F60"/>
    <w:rsid w:val="003B76BD"/>
    <w:rsid w:val="003C1A54"/>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4E5D"/>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458"/>
    <w:rsid w:val="003F6B76"/>
    <w:rsid w:val="004010D0"/>
    <w:rsid w:val="004014AE"/>
    <w:rsid w:val="00401E3C"/>
    <w:rsid w:val="00403271"/>
    <w:rsid w:val="00403645"/>
    <w:rsid w:val="00403823"/>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753"/>
    <w:rsid w:val="00421A46"/>
    <w:rsid w:val="00422546"/>
    <w:rsid w:val="00422D5C"/>
    <w:rsid w:val="00422D6A"/>
    <w:rsid w:val="00423116"/>
    <w:rsid w:val="0042363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36"/>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E47"/>
    <w:rsid w:val="00492FC6"/>
    <w:rsid w:val="0049468A"/>
    <w:rsid w:val="00495DAB"/>
    <w:rsid w:val="004965AA"/>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5FD9"/>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06E0"/>
    <w:rsid w:val="004E19B8"/>
    <w:rsid w:val="004E2A0B"/>
    <w:rsid w:val="004E4538"/>
    <w:rsid w:val="004E46DF"/>
    <w:rsid w:val="004E4B5B"/>
    <w:rsid w:val="004E5638"/>
    <w:rsid w:val="004E66C3"/>
    <w:rsid w:val="004E6AC0"/>
    <w:rsid w:val="004E7E34"/>
    <w:rsid w:val="004F05D3"/>
    <w:rsid w:val="004F0CB7"/>
    <w:rsid w:val="004F33A6"/>
    <w:rsid w:val="004F3535"/>
    <w:rsid w:val="004F4564"/>
    <w:rsid w:val="004F4BBB"/>
    <w:rsid w:val="004F5A90"/>
    <w:rsid w:val="004F74F8"/>
    <w:rsid w:val="005004EC"/>
    <w:rsid w:val="00500824"/>
    <w:rsid w:val="0050128F"/>
    <w:rsid w:val="00501E52"/>
    <w:rsid w:val="005023E3"/>
    <w:rsid w:val="00502C7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1E82"/>
    <w:rsid w:val="00522A49"/>
    <w:rsid w:val="005235B6"/>
    <w:rsid w:val="005243B4"/>
    <w:rsid w:val="00527489"/>
    <w:rsid w:val="00527BB3"/>
    <w:rsid w:val="00531734"/>
    <w:rsid w:val="0053254A"/>
    <w:rsid w:val="0053382C"/>
    <w:rsid w:val="0053566B"/>
    <w:rsid w:val="00535EBE"/>
    <w:rsid w:val="005369F9"/>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5FFA"/>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97127"/>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1C50"/>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1776"/>
    <w:rsid w:val="0062254C"/>
    <w:rsid w:val="0062298E"/>
    <w:rsid w:val="0062350A"/>
    <w:rsid w:val="00623F99"/>
    <w:rsid w:val="0062440B"/>
    <w:rsid w:val="006249B6"/>
    <w:rsid w:val="00624F1A"/>
    <w:rsid w:val="006254B0"/>
    <w:rsid w:val="00625C33"/>
    <w:rsid w:val="00625F52"/>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0D7A"/>
    <w:rsid w:val="006416FF"/>
    <w:rsid w:val="006438CF"/>
    <w:rsid w:val="00643C1B"/>
    <w:rsid w:val="00644E29"/>
    <w:rsid w:val="00645F67"/>
    <w:rsid w:val="0064617E"/>
    <w:rsid w:val="00646871"/>
    <w:rsid w:val="00646DA5"/>
    <w:rsid w:val="00647186"/>
    <w:rsid w:val="006502DE"/>
    <w:rsid w:val="00650750"/>
    <w:rsid w:val="00651442"/>
    <w:rsid w:val="00651FCD"/>
    <w:rsid w:val="00653DFE"/>
    <w:rsid w:val="006548B7"/>
    <w:rsid w:val="00654B3B"/>
    <w:rsid w:val="00656882"/>
    <w:rsid w:val="00657061"/>
    <w:rsid w:val="00657363"/>
    <w:rsid w:val="00657D18"/>
    <w:rsid w:val="00657DBD"/>
    <w:rsid w:val="00660ACE"/>
    <w:rsid w:val="00660F53"/>
    <w:rsid w:val="00662343"/>
    <w:rsid w:val="006637B1"/>
    <w:rsid w:val="0066483B"/>
    <w:rsid w:val="00664CCC"/>
    <w:rsid w:val="0067069C"/>
    <w:rsid w:val="00671F29"/>
    <w:rsid w:val="00672466"/>
    <w:rsid w:val="0067305F"/>
    <w:rsid w:val="00673E73"/>
    <w:rsid w:val="00675EF1"/>
    <w:rsid w:val="0067634E"/>
    <w:rsid w:val="0067737F"/>
    <w:rsid w:val="00680308"/>
    <w:rsid w:val="006813E4"/>
    <w:rsid w:val="00681975"/>
    <w:rsid w:val="0068276E"/>
    <w:rsid w:val="00682BEB"/>
    <w:rsid w:val="0068429C"/>
    <w:rsid w:val="0068504F"/>
    <w:rsid w:val="00685816"/>
    <w:rsid w:val="006861D2"/>
    <w:rsid w:val="00687476"/>
    <w:rsid w:val="0069038E"/>
    <w:rsid w:val="00690EB5"/>
    <w:rsid w:val="006925B5"/>
    <w:rsid w:val="0069501E"/>
    <w:rsid w:val="006976B8"/>
    <w:rsid w:val="00697AF5"/>
    <w:rsid w:val="006A1796"/>
    <w:rsid w:val="006A3117"/>
    <w:rsid w:val="006A3A0E"/>
    <w:rsid w:val="006A3EB3"/>
    <w:rsid w:val="006A4F60"/>
    <w:rsid w:val="006A503E"/>
    <w:rsid w:val="006A59BC"/>
    <w:rsid w:val="006A67EB"/>
    <w:rsid w:val="006A6A83"/>
    <w:rsid w:val="006A7A77"/>
    <w:rsid w:val="006A7F86"/>
    <w:rsid w:val="006B43B5"/>
    <w:rsid w:val="006C0178"/>
    <w:rsid w:val="006C063A"/>
    <w:rsid w:val="006C1785"/>
    <w:rsid w:val="006C1FA8"/>
    <w:rsid w:val="006C2C97"/>
    <w:rsid w:val="006C3C41"/>
    <w:rsid w:val="006C419C"/>
    <w:rsid w:val="006C5695"/>
    <w:rsid w:val="006C6AA1"/>
    <w:rsid w:val="006D3213"/>
    <w:rsid w:val="006D3377"/>
    <w:rsid w:val="006D3E5E"/>
    <w:rsid w:val="006D4898"/>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4F93"/>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DEB"/>
    <w:rsid w:val="00791F2A"/>
    <w:rsid w:val="007926D8"/>
    <w:rsid w:val="00792720"/>
    <w:rsid w:val="00792C44"/>
    <w:rsid w:val="0079373D"/>
    <w:rsid w:val="00794BC4"/>
    <w:rsid w:val="00794F1E"/>
    <w:rsid w:val="0079538C"/>
    <w:rsid w:val="007957FB"/>
    <w:rsid w:val="00795C50"/>
    <w:rsid w:val="007A098E"/>
    <w:rsid w:val="007A149D"/>
    <w:rsid w:val="007A2735"/>
    <w:rsid w:val="007A5765"/>
    <w:rsid w:val="007A5B89"/>
    <w:rsid w:val="007A77FC"/>
    <w:rsid w:val="007B058E"/>
    <w:rsid w:val="007B0864"/>
    <w:rsid w:val="007B0E05"/>
    <w:rsid w:val="007B2BDF"/>
    <w:rsid w:val="007B5DB4"/>
    <w:rsid w:val="007B64B0"/>
    <w:rsid w:val="007C0795"/>
    <w:rsid w:val="007C13AC"/>
    <w:rsid w:val="007C14AD"/>
    <w:rsid w:val="007C272E"/>
    <w:rsid w:val="007C3FAB"/>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144"/>
    <w:rsid w:val="008138C1"/>
    <w:rsid w:val="008142B4"/>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275C1"/>
    <w:rsid w:val="00830ACB"/>
    <w:rsid w:val="0083127F"/>
    <w:rsid w:val="008312B9"/>
    <w:rsid w:val="00831EDC"/>
    <w:rsid w:val="00832700"/>
    <w:rsid w:val="00832898"/>
    <w:rsid w:val="00833187"/>
    <w:rsid w:val="00835499"/>
    <w:rsid w:val="00835A0A"/>
    <w:rsid w:val="00835ECD"/>
    <w:rsid w:val="008369E5"/>
    <w:rsid w:val="0083758C"/>
    <w:rsid w:val="008377E3"/>
    <w:rsid w:val="008378E7"/>
    <w:rsid w:val="00837F9E"/>
    <w:rsid w:val="00840667"/>
    <w:rsid w:val="00842C5E"/>
    <w:rsid w:val="008449AF"/>
    <w:rsid w:val="00850365"/>
    <w:rsid w:val="00850566"/>
    <w:rsid w:val="008509F8"/>
    <w:rsid w:val="008527C5"/>
    <w:rsid w:val="00852B3C"/>
    <w:rsid w:val="008532E6"/>
    <w:rsid w:val="008537D8"/>
    <w:rsid w:val="00853FF2"/>
    <w:rsid w:val="0085432E"/>
    <w:rsid w:val="008549DA"/>
    <w:rsid w:val="00855910"/>
    <w:rsid w:val="00855B3D"/>
    <w:rsid w:val="0085795D"/>
    <w:rsid w:val="0086233D"/>
    <w:rsid w:val="00862936"/>
    <w:rsid w:val="0086745D"/>
    <w:rsid w:val="00870BF0"/>
    <w:rsid w:val="008716D8"/>
    <w:rsid w:val="008717CE"/>
    <w:rsid w:val="008719BA"/>
    <w:rsid w:val="0087408A"/>
    <w:rsid w:val="008751C5"/>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4153"/>
    <w:rsid w:val="00895A28"/>
    <w:rsid w:val="00897183"/>
    <w:rsid w:val="008A2992"/>
    <w:rsid w:val="008A3232"/>
    <w:rsid w:val="008A5AFD"/>
    <w:rsid w:val="008A6CD4"/>
    <w:rsid w:val="008A788A"/>
    <w:rsid w:val="008B29CB"/>
    <w:rsid w:val="008B370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E7543"/>
    <w:rsid w:val="008F039B"/>
    <w:rsid w:val="008F1C67"/>
    <w:rsid w:val="008F203F"/>
    <w:rsid w:val="008F238D"/>
    <w:rsid w:val="008F2611"/>
    <w:rsid w:val="008F4312"/>
    <w:rsid w:val="008F4970"/>
    <w:rsid w:val="008F67B2"/>
    <w:rsid w:val="00902ACE"/>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7F1"/>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44AC"/>
    <w:rsid w:val="009877D2"/>
    <w:rsid w:val="00987845"/>
    <w:rsid w:val="00991A93"/>
    <w:rsid w:val="009948C1"/>
    <w:rsid w:val="00996737"/>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3629"/>
    <w:rsid w:val="009E48CC"/>
    <w:rsid w:val="009E5870"/>
    <w:rsid w:val="009F08F6"/>
    <w:rsid w:val="009F0CDB"/>
    <w:rsid w:val="009F0E31"/>
    <w:rsid w:val="009F39CB"/>
    <w:rsid w:val="009F3F07"/>
    <w:rsid w:val="009F4A50"/>
    <w:rsid w:val="00A00B17"/>
    <w:rsid w:val="00A00EE5"/>
    <w:rsid w:val="00A03E68"/>
    <w:rsid w:val="00A049E2"/>
    <w:rsid w:val="00A06AE1"/>
    <w:rsid w:val="00A070C0"/>
    <w:rsid w:val="00A077D4"/>
    <w:rsid w:val="00A13337"/>
    <w:rsid w:val="00A1344B"/>
    <w:rsid w:val="00A13908"/>
    <w:rsid w:val="00A170C6"/>
    <w:rsid w:val="00A17B98"/>
    <w:rsid w:val="00A20076"/>
    <w:rsid w:val="00A219E7"/>
    <w:rsid w:val="00A227A2"/>
    <w:rsid w:val="00A2290B"/>
    <w:rsid w:val="00A229E4"/>
    <w:rsid w:val="00A23AC0"/>
    <w:rsid w:val="00A2417A"/>
    <w:rsid w:val="00A246C2"/>
    <w:rsid w:val="00A256BB"/>
    <w:rsid w:val="00A26D8D"/>
    <w:rsid w:val="00A27692"/>
    <w:rsid w:val="00A277DA"/>
    <w:rsid w:val="00A3560F"/>
    <w:rsid w:val="00A35D4E"/>
    <w:rsid w:val="00A35DD1"/>
    <w:rsid w:val="00A36DC1"/>
    <w:rsid w:val="00A37C79"/>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2F9"/>
    <w:rsid w:val="00A62DE2"/>
    <w:rsid w:val="00A6389A"/>
    <w:rsid w:val="00A63DC8"/>
    <w:rsid w:val="00A642FC"/>
    <w:rsid w:val="00A66C6D"/>
    <w:rsid w:val="00A66CBC"/>
    <w:rsid w:val="00A675B8"/>
    <w:rsid w:val="00A67DA5"/>
    <w:rsid w:val="00A67F5E"/>
    <w:rsid w:val="00A7025D"/>
    <w:rsid w:val="00A70990"/>
    <w:rsid w:val="00A74E09"/>
    <w:rsid w:val="00A75655"/>
    <w:rsid w:val="00A809AC"/>
    <w:rsid w:val="00A80E2F"/>
    <w:rsid w:val="00A81018"/>
    <w:rsid w:val="00A834B2"/>
    <w:rsid w:val="00A841CC"/>
    <w:rsid w:val="00A844CE"/>
    <w:rsid w:val="00A84FE2"/>
    <w:rsid w:val="00A869D2"/>
    <w:rsid w:val="00A878E8"/>
    <w:rsid w:val="00A90385"/>
    <w:rsid w:val="00A908E5"/>
    <w:rsid w:val="00A91EAA"/>
    <w:rsid w:val="00A91EC4"/>
    <w:rsid w:val="00A91F2F"/>
    <w:rsid w:val="00A9264B"/>
    <w:rsid w:val="00A93FD4"/>
    <w:rsid w:val="00A95D93"/>
    <w:rsid w:val="00A95E21"/>
    <w:rsid w:val="00A963A4"/>
    <w:rsid w:val="00A96A5D"/>
    <w:rsid w:val="00A96DCC"/>
    <w:rsid w:val="00AA0740"/>
    <w:rsid w:val="00AA1584"/>
    <w:rsid w:val="00AA188F"/>
    <w:rsid w:val="00AA2B9C"/>
    <w:rsid w:val="00AA3C3D"/>
    <w:rsid w:val="00AA3F98"/>
    <w:rsid w:val="00AA486A"/>
    <w:rsid w:val="00AA489E"/>
    <w:rsid w:val="00AA53B0"/>
    <w:rsid w:val="00AA63A9"/>
    <w:rsid w:val="00AA6F19"/>
    <w:rsid w:val="00AA7E07"/>
    <w:rsid w:val="00AB0B3D"/>
    <w:rsid w:val="00AB0FBA"/>
    <w:rsid w:val="00AB1112"/>
    <w:rsid w:val="00AB1607"/>
    <w:rsid w:val="00AB17F6"/>
    <w:rsid w:val="00AB3FFA"/>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637F"/>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6E2"/>
    <w:rsid w:val="00B1581A"/>
    <w:rsid w:val="00B16515"/>
    <w:rsid w:val="00B17F46"/>
    <w:rsid w:val="00B20519"/>
    <w:rsid w:val="00B205C7"/>
    <w:rsid w:val="00B2283B"/>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92B"/>
    <w:rsid w:val="00B57E9D"/>
    <w:rsid w:val="00B57FDC"/>
    <w:rsid w:val="00B60DD2"/>
    <w:rsid w:val="00B6166F"/>
    <w:rsid w:val="00B61EA0"/>
    <w:rsid w:val="00B62067"/>
    <w:rsid w:val="00B626F0"/>
    <w:rsid w:val="00B62B65"/>
    <w:rsid w:val="00B636A7"/>
    <w:rsid w:val="00B637F9"/>
    <w:rsid w:val="00B63974"/>
    <w:rsid w:val="00B63977"/>
    <w:rsid w:val="00B63F1C"/>
    <w:rsid w:val="00B65F8D"/>
    <w:rsid w:val="00B661D7"/>
    <w:rsid w:val="00B67A1C"/>
    <w:rsid w:val="00B7006B"/>
    <w:rsid w:val="00B70F13"/>
    <w:rsid w:val="00B714BA"/>
    <w:rsid w:val="00B71596"/>
    <w:rsid w:val="00B73C63"/>
    <w:rsid w:val="00B74E3D"/>
    <w:rsid w:val="00B753D1"/>
    <w:rsid w:val="00B76B99"/>
    <w:rsid w:val="00B77BB8"/>
    <w:rsid w:val="00B81146"/>
    <w:rsid w:val="00B8242B"/>
    <w:rsid w:val="00B83455"/>
    <w:rsid w:val="00B844E8"/>
    <w:rsid w:val="00B8559C"/>
    <w:rsid w:val="00B85AFE"/>
    <w:rsid w:val="00B86E78"/>
    <w:rsid w:val="00B905D1"/>
    <w:rsid w:val="00B92315"/>
    <w:rsid w:val="00B9272C"/>
    <w:rsid w:val="00B936F0"/>
    <w:rsid w:val="00B94B98"/>
    <w:rsid w:val="00B94CAC"/>
    <w:rsid w:val="00B96C04"/>
    <w:rsid w:val="00BA06B3"/>
    <w:rsid w:val="00BA0DFE"/>
    <w:rsid w:val="00BA32BA"/>
    <w:rsid w:val="00BA32CA"/>
    <w:rsid w:val="00BA334C"/>
    <w:rsid w:val="00BA477A"/>
    <w:rsid w:val="00BA6C7C"/>
    <w:rsid w:val="00BA7016"/>
    <w:rsid w:val="00BA787B"/>
    <w:rsid w:val="00BB20F2"/>
    <w:rsid w:val="00BB5178"/>
    <w:rsid w:val="00BB5D35"/>
    <w:rsid w:val="00BB67AE"/>
    <w:rsid w:val="00BB728B"/>
    <w:rsid w:val="00BB7702"/>
    <w:rsid w:val="00BB7718"/>
    <w:rsid w:val="00BC049F"/>
    <w:rsid w:val="00BC2151"/>
    <w:rsid w:val="00BC24A5"/>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0DEB"/>
    <w:rsid w:val="00C0192D"/>
    <w:rsid w:val="00C03733"/>
    <w:rsid w:val="00C03B8D"/>
    <w:rsid w:val="00C0428C"/>
    <w:rsid w:val="00C04532"/>
    <w:rsid w:val="00C06D1A"/>
    <w:rsid w:val="00C078F3"/>
    <w:rsid w:val="00C11262"/>
    <w:rsid w:val="00C11CDA"/>
    <w:rsid w:val="00C12A01"/>
    <w:rsid w:val="00C12AEB"/>
    <w:rsid w:val="00C1356B"/>
    <w:rsid w:val="00C151D0"/>
    <w:rsid w:val="00C16A61"/>
    <w:rsid w:val="00C1766F"/>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186E"/>
    <w:rsid w:val="00C42212"/>
    <w:rsid w:val="00C4276C"/>
    <w:rsid w:val="00C4329D"/>
    <w:rsid w:val="00C43374"/>
    <w:rsid w:val="00C45820"/>
    <w:rsid w:val="00C45A69"/>
    <w:rsid w:val="00C45A91"/>
    <w:rsid w:val="00C462B1"/>
    <w:rsid w:val="00C46538"/>
    <w:rsid w:val="00C46AA2"/>
    <w:rsid w:val="00C46C48"/>
    <w:rsid w:val="00C50BCF"/>
    <w:rsid w:val="00C51A87"/>
    <w:rsid w:val="00C5217A"/>
    <w:rsid w:val="00C542F0"/>
    <w:rsid w:val="00C54B96"/>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4EC"/>
    <w:rsid w:val="00C92726"/>
    <w:rsid w:val="00C9365B"/>
    <w:rsid w:val="00C93BCA"/>
    <w:rsid w:val="00C94642"/>
    <w:rsid w:val="00C94AEE"/>
    <w:rsid w:val="00C95BF8"/>
    <w:rsid w:val="00C95FF7"/>
    <w:rsid w:val="00C96AF0"/>
    <w:rsid w:val="00C975ED"/>
    <w:rsid w:val="00CA02F5"/>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5FF1"/>
    <w:rsid w:val="00CE63EE"/>
    <w:rsid w:val="00CE7EE1"/>
    <w:rsid w:val="00CF16FB"/>
    <w:rsid w:val="00CF2295"/>
    <w:rsid w:val="00CF3BDE"/>
    <w:rsid w:val="00CF6654"/>
    <w:rsid w:val="00CF6F66"/>
    <w:rsid w:val="00CF7E12"/>
    <w:rsid w:val="00D01CBD"/>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31B9"/>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0293"/>
    <w:rsid w:val="00DB222D"/>
    <w:rsid w:val="00DB3AA0"/>
    <w:rsid w:val="00DB4DB4"/>
    <w:rsid w:val="00DB5542"/>
    <w:rsid w:val="00DB5AD9"/>
    <w:rsid w:val="00DB68BE"/>
    <w:rsid w:val="00DB6B0C"/>
    <w:rsid w:val="00DB708A"/>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6E4"/>
    <w:rsid w:val="00DE385C"/>
    <w:rsid w:val="00DE44DB"/>
    <w:rsid w:val="00DE4B57"/>
    <w:rsid w:val="00DE584F"/>
    <w:rsid w:val="00DE6B23"/>
    <w:rsid w:val="00DE6B30"/>
    <w:rsid w:val="00DE710B"/>
    <w:rsid w:val="00DE780F"/>
    <w:rsid w:val="00DF12CF"/>
    <w:rsid w:val="00DF15D7"/>
    <w:rsid w:val="00DF3527"/>
    <w:rsid w:val="00DF3E12"/>
    <w:rsid w:val="00DF50D3"/>
    <w:rsid w:val="00DF66E3"/>
    <w:rsid w:val="00DF69A3"/>
    <w:rsid w:val="00DF6CC2"/>
    <w:rsid w:val="00E006E4"/>
    <w:rsid w:val="00E02800"/>
    <w:rsid w:val="00E02AAD"/>
    <w:rsid w:val="00E02D4E"/>
    <w:rsid w:val="00E03A4B"/>
    <w:rsid w:val="00E03C85"/>
    <w:rsid w:val="00E04621"/>
    <w:rsid w:val="00E051FD"/>
    <w:rsid w:val="00E06B3A"/>
    <w:rsid w:val="00E0769B"/>
    <w:rsid w:val="00E07E4A"/>
    <w:rsid w:val="00E10812"/>
    <w:rsid w:val="00E11083"/>
    <w:rsid w:val="00E11C34"/>
    <w:rsid w:val="00E14AFB"/>
    <w:rsid w:val="00E16539"/>
    <w:rsid w:val="00E16650"/>
    <w:rsid w:val="00E16F01"/>
    <w:rsid w:val="00E17492"/>
    <w:rsid w:val="00E20D41"/>
    <w:rsid w:val="00E23DB5"/>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5372"/>
    <w:rsid w:val="00E46D15"/>
    <w:rsid w:val="00E47839"/>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524"/>
    <w:rsid w:val="00EA678C"/>
    <w:rsid w:val="00EA6A6E"/>
    <w:rsid w:val="00EA6DCB"/>
    <w:rsid w:val="00EB41AE"/>
    <w:rsid w:val="00EB5ADB"/>
    <w:rsid w:val="00EB5D36"/>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1781"/>
    <w:rsid w:val="00EE25EA"/>
    <w:rsid w:val="00EE276D"/>
    <w:rsid w:val="00EE2AF3"/>
    <w:rsid w:val="00EE34B6"/>
    <w:rsid w:val="00EE55B2"/>
    <w:rsid w:val="00EE6B3C"/>
    <w:rsid w:val="00EE7DA9"/>
    <w:rsid w:val="00EF214A"/>
    <w:rsid w:val="00EF34D3"/>
    <w:rsid w:val="00EF38CF"/>
    <w:rsid w:val="00EF3C89"/>
    <w:rsid w:val="00EF6B9E"/>
    <w:rsid w:val="00F01C21"/>
    <w:rsid w:val="00F02F18"/>
    <w:rsid w:val="00F0308F"/>
    <w:rsid w:val="00F047A1"/>
    <w:rsid w:val="00F04926"/>
    <w:rsid w:val="00F04FF6"/>
    <w:rsid w:val="00F0504C"/>
    <w:rsid w:val="00F100D0"/>
    <w:rsid w:val="00F109FC"/>
    <w:rsid w:val="00F13775"/>
    <w:rsid w:val="00F13D95"/>
    <w:rsid w:val="00F154AA"/>
    <w:rsid w:val="00F1558E"/>
    <w:rsid w:val="00F16057"/>
    <w:rsid w:val="00F1619A"/>
    <w:rsid w:val="00F16324"/>
    <w:rsid w:val="00F175AB"/>
    <w:rsid w:val="00F212DE"/>
    <w:rsid w:val="00F233C0"/>
    <w:rsid w:val="00F2375B"/>
    <w:rsid w:val="00F24F93"/>
    <w:rsid w:val="00F2561F"/>
    <w:rsid w:val="00F2637D"/>
    <w:rsid w:val="00F31334"/>
    <w:rsid w:val="00F33998"/>
    <w:rsid w:val="00F33B0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27C5"/>
    <w:rsid w:val="00F6431B"/>
    <w:rsid w:val="00F64CAA"/>
    <w:rsid w:val="00F653A1"/>
    <w:rsid w:val="00F659E1"/>
    <w:rsid w:val="00F668FF"/>
    <w:rsid w:val="00F66C87"/>
    <w:rsid w:val="00F670F7"/>
    <w:rsid w:val="00F707A4"/>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974"/>
    <w:rsid w:val="00FA4C14"/>
    <w:rsid w:val="00FA5D88"/>
    <w:rsid w:val="00FA6D0A"/>
    <w:rsid w:val="00FA751A"/>
    <w:rsid w:val="00FA7AEE"/>
    <w:rsid w:val="00FA7F5D"/>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4864"/>
    <w:rsid w:val="00FE5C16"/>
    <w:rsid w:val="00FE7B97"/>
    <w:rsid w:val="00FF0D93"/>
    <w:rsid w:val="00FF0F01"/>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C9204816">
    <w:name w:val="SC.9.204816"/>
    <w:uiPriority w:val="99"/>
    <w:rsid w:val="00DF66E3"/>
    <w:rPr>
      <w:color w:val="000000"/>
      <w:sz w:val="20"/>
      <w:szCs w:val="20"/>
    </w:rPr>
  </w:style>
  <w:style w:type="paragraph" w:customStyle="1" w:styleId="SP15163847">
    <w:name w:val="SP.15.163847"/>
    <w:basedOn w:val="Default"/>
    <w:next w:val="Default"/>
    <w:uiPriority w:val="99"/>
    <w:rsid w:val="00FA4974"/>
    <w:rPr>
      <w:rFonts w:ascii="Arial" w:hAnsi="Arial" w:cs="Arial"/>
      <w:color w:val="auto"/>
    </w:rPr>
  </w:style>
  <w:style w:type="paragraph" w:customStyle="1" w:styleId="SP15163845">
    <w:name w:val="SP.15.163845"/>
    <w:basedOn w:val="Default"/>
    <w:next w:val="Default"/>
    <w:uiPriority w:val="99"/>
    <w:rsid w:val="00FA4974"/>
    <w:rPr>
      <w:rFonts w:ascii="Arial" w:hAnsi="Arial" w:cs="Arial"/>
      <w:color w:val="auto"/>
    </w:rPr>
  </w:style>
  <w:style w:type="paragraph" w:customStyle="1" w:styleId="SP15163898">
    <w:name w:val="SP.15.163898"/>
    <w:basedOn w:val="Default"/>
    <w:next w:val="Default"/>
    <w:uiPriority w:val="99"/>
    <w:rsid w:val="00FA4974"/>
    <w:rPr>
      <w:rFonts w:ascii="Arial" w:hAnsi="Arial" w:cs="Arial"/>
      <w:color w:val="auto"/>
    </w:rPr>
  </w:style>
  <w:style w:type="character" w:customStyle="1" w:styleId="SC15110600">
    <w:name w:val="SC.15.110600"/>
    <w:uiPriority w:val="99"/>
    <w:rsid w:val="00FA4974"/>
    <w:rPr>
      <w:b/>
      <w:bCs/>
      <w:color w:val="000000"/>
      <w:sz w:val="22"/>
      <w:szCs w:val="22"/>
    </w:rPr>
  </w:style>
  <w:style w:type="character" w:customStyle="1" w:styleId="SC15110669">
    <w:name w:val="SC.15.110669"/>
    <w:uiPriority w:val="99"/>
    <w:rsid w:val="00FA4974"/>
    <w:rPr>
      <w:rFonts w:ascii="Times New Roman" w:hAnsi="Times New Roman" w:cs="Times New Roman"/>
      <w:color w:val="000000"/>
      <w:sz w:val="20"/>
      <w:szCs w:val="20"/>
    </w:rPr>
  </w:style>
  <w:style w:type="paragraph" w:customStyle="1" w:styleId="SP15163880">
    <w:name w:val="SP.15.163880"/>
    <w:basedOn w:val="Default"/>
    <w:next w:val="Default"/>
    <w:uiPriority w:val="99"/>
    <w:rsid w:val="00FA4974"/>
    <w:rPr>
      <w:rFonts w:ascii="Arial" w:hAnsi="Arial" w:cs="Arial"/>
      <w:color w:val="auto"/>
    </w:rPr>
  </w:style>
  <w:style w:type="character" w:customStyle="1" w:styleId="SC15110601">
    <w:name w:val="SC.15.110601"/>
    <w:uiPriority w:val="99"/>
    <w:rsid w:val="00FA4974"/>
    <w:rPr>
      <w:rFonts w:ascii="Times New Roman" w:hAnsi="Times New Roman" w:cs="Times New Roman"/>
      <w:color w:val="000000"/>
      <w:sz w:val="18"/>
      <w:szCs w:val="18"/>
    </w:rPr>
  </w:style>
  <w:style w:type="paragraph" w:customStyle="1" w:styleId="SP15323591">
    <w:name w:val="SP.15.323591"/>
    <w:basedOn w:val="Default"/>
    <w:next w:val="Default"/>
    <w:uiPriority w:val="99"/>
    <w:rsid w:val="004E06E0"/>
    <w:rPr>
      <w:rFonts w:ascii="Arial" w:hAnsi="Arial" w:cs="Arial"/>
      <w:color w:val="auto"/>
    </w:rPr>
  </w:style>
  <w:style w:type="paragraph" w:customStyle="1" w:styleId="SP15323589">
    <w:name w:val="SP.15.323589"/>
    <w:basedOn w:val="Default"/>
    <w:next w:val="Default"/>
    <w:uiPriority w:val="99"/>
    <w:rsid w:val="004E06E0"/>
    <w:rPr>
      <w:rFonts w:ascii="Arial" w:hAnsi="Arial" w:cs="Arial"/>
      <w:color w:val="auto"/>
    </w:rPr>
  </w:style>
  <w:style w:type="paragraph" w:customStyle="1" w:styleId="SP15323642">
    <w:name w:val="SP.15.323642"/>
    <w:basedOn w:val="Default"/>
    <w:next w:val="Default"/>
    <w:uiPriority w:val="99"/>
    <w:rsid w:val="004E06E0"/>
    <w:rPr>
      <w:rFonts w:ascii="Arial" w:hAnsi="Arial" w:cs="Arial"/>
      <w:color w:val="auto"/>
    </w:rPr>
  </w:style>
  <w:style w:type="paragraph" w:customStyle="1" w:styleId="SP15323624">
    <w:name w:val="SP.15.323624"/>
    <w:basedOn w:val="Default"/>
    <w:next w:val="Default"/>
    <w:uiPriority w:val="99"/>
    <w:rsid w:val="004E06E0"/>
    <w:rPr>
      <w:rFonts w:ascii="Arial" w:hAnsi="Arial" w:cs="Arial"/>
      <w:color w:val="auto"/>
    </w:rPr>
  </w:style>
  <w:style w:type="paragraph" w:customStyle="1" w:styleId="SP15323676">
    <w:name w:val="SP.15.323676"/>
    <w:basedOn w:val="Default"/>
    <w:next w:val="Default"/>
    <w:uiPriority w:val="99"/>
    <w:rsid w:val="004E06E0"/>
    <w:rPr>
      <w:rFonts w:ascii="Arial" w:hAnsi="Arial" w:cs="Arial"/>
      <w:color w:val="auto"/>
    </w:rPr>
  </w:style>
  <w:style w:type="paragraph" w:customStyle="1" w:styleId="SP1069637">
    <w:name w:val="SP.10.69637"/>
    <w:basedOn w:val="Default"/>
    <w:next w:val="Default"/>
    <w:uiPriority w:val="99"/>
    <w:rsid w:val="00225284"/>
    <w:rPr>
      <w:rFonts w:ascii="Arial" w:hAnsi="Arial" w:cs="Arial"/>
      <w:color w:val="auto"/>
    </w:rPr>
  </w:style>
  <w:style w:type="paragraph" w:customStyle="1" w:styleId="SP1069690">
    <w:name w:val="SP.10.69690"/>
    <w:basedOn w:val="Default"/>
    <w:next w:val="Default"/>
    <w:uiPriority w:val="99"/>
    <w:rsid w:val="00225284"/>
    <w:rPr>
      <w:rFonts w:ascii="Arial" w:hAnsi="Arial" w:cs="Arial"/>
      <w:color w:val="auto"/>
    </w:rPr>
  </w:style>
  <w:style w:type="paragraph" w:customStyle="1" w:styleId="SP1069663">
    <w:name w:val="SP.10.69663"/>
    <w:basedOn w:val="Default"/>
    <w:next w:val="Default"/>
    <w:uiPriority w:val="99"/>
    <w:rsid w:val="00225284"/>
    <w:rPr>
      <w:rFonts w:ascii="Arial" w:hAnsi="Arial" w:cs="Arial"/>
      <w:color w:val="auto"/>
    </w:rPr>
  </w:style>
  <w:style w:type="character" w:customStyle="1" w:styleId="SC10212997">
    <w:name w:val="SC.10.212997"/>
    <w:uiPriority w:val="99"/>
    <w:rsid w:val="00225284"/>
    <w:rPr>
      <w:color w:val="000000"/>
      <w:sz w:val="20"/>
      <w:szCs w:val="20"/>
    </w:rPr>
  </w:style>
  <w:style w:type="paragraph" w:customStyle="1" w:styleId="SP1069639">
    <w:name w:val="SP.10.69639"/>
    <w:basedOn w:val="Default"/>
    <w:next w:val="Default"/>
    <w:uiPriority w:val="99"/>
    <w:rsid w:val="00225284"/>
    <w:rPr>
      <w:rFonts w:ascii="Arial" w:hAnsi="Arial" w:cs="Arial"/>
      <w:color w:val="auto"/>
    </w:rPr>
  </w:style>
  <w:style w:type="paragraph" w:customStyle="1" w:styleId="SP1069672">
    <w:name w:val="SP.10.69672"/>
    <w:basedOn w:val="Default"/>
    <w:next w:val="Default"/>
    <w:uiPriority w:val="99"/>
    <w:rsid w:val="00CE5FF1"/>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9863022">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2361394">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175453">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46571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8993909">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300228">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108790">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127225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7DD6F-D346-4C2B-836D-305E751A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10644</TotalTime>
  <Pages>6</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15944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243</cp:revision>
  <cp:lastPrinted>2010-05-04T03:47:00Z</cp:lastPrinted>
  <dcterms:created xsi:type="dcterms:W3CDTF">2018-07-11T18:28:00Z</dcterms:created>
  <dcterms:modified xsi:type="dcterms:W3CDTF">2020-06-09T00:57:00Z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