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6220C0C7"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5A5584">
              <w:rPr>
                <w:rFonts w:eastAsiaTheme="minorEastAsia"/>
                <w:b/>
                <w:bCs/>
                <w:color w:val="000000"/>
                <w:sz w:val="28"/>
                <w:szCs w:val="28"/>
                <w:lang w:val="en-US" w:eastAsia="ja-JP"/>
              </w:rPr>
              <w:t xml:space="preserve">Annex Z and </w:t>
            </w:r>
            <w:r w:rsidR="004470F6">
              <w:rPr>
                <w:rFonts w:eastAsiaTheme="minorEastAsia"/>
                <w:b/>
                <w:bCs/>
                <w:color w:val="000000"/>
                <w:sz w:val="28"/>
                <w:szCs w:val="28"/>
                <w:lang w:eastAsia="ja-JP"/>
              </w:rPr>
              <w:t>HESIGB Comments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4DF0DA3"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w:t>
            </w:r>
            <w:r w:rsidR="009749B7">
              <w:t>20</w:t>
            </w:r>
            <w:r w:rsidR="00361A7D">
              <w:t>-</w:t>
            </w:r>
            <w:r w:rsidR="009749B7">
              <w:t>05</w:t>
            </w:r>
            <w:r w:rsidR="004470F6">
              <w:t>-</w:t>
            </w:r>
            <w:r w:rsidR="00635D19">
              <w:t>1</w:t>
            </w:r>
            <w:r w:rsidR="009749B7">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007CA63D"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B12D82" w:rsidRDefault="00B12D82">
                            <w:pPr>
                              <w:pStyle w:val="T1"/>
                              <w:spacing w:after="120"/>
                            </w:pPr>
                            <w:r>
                              <w:t>Abstract</w:t>
                            </w:r>
                          </w:p>
                          <w:p w14:paraId="2FECDC69" w14:textId="768A3D38" w:rsidR="00B12D82" w:rsidRDefault="00B12D82"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B12D82" w:rsidRDefault="00B12D82" w:rsidP="009749B7">
                            <w:pPr>
                              <w:jc w:val="both"/>
                              <w:rPr>
                                <w:lang w:eastAsia="ko-KR"/>
                              </w:rPr>
                            </w:pPr>
                          </w:p>
                          <w:p w14:paraId="64EEDBF8" w14:textId="499239B2" w:rsidR="00B12D82" w:rsidRDefault="00B12D82" w:rsidP="009749B7">
                            <w:pPr>
                              <w:jc w:val="both"/>
                              <w:rPr>
                                <w:lang w:eastAsia="ko-KR"/>
                              </w:rPr>
                            </w:pPr>
                            <w:r>
                              <w:rPr>
                                <w:lang w:eastAsia="ko-KR"/>
                              </w:rPr>
                              <w:t>Changes in R1: Addressed issues raised by commenter.</w:t>
                            </w:r>
                          </w:p>
                          <w:p w14:paraId="1C101869" w14:textId="3EF62D3A" w:rsidR="00B12D82" w:rsidRDefault="00B12D82"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02E21B57" w14:textId="02A841A3" w:rsidR="00B12D82" w:rsidRDefault="00B12D82" w:rsidP="00B12D82">
                            <w:pPr>
                              <w:jc w:val="both"/>
                              <w:rPr>
                                <w:lang w:eastAsia="ko-KR"/>
                              </w:rPr>
                            </w:pPr>
                            <w:r>
                              <w:rPr>
                                <w:lang w:eastAsia="ko-KR"/>
                              </w:rPr>
                              <w:t>Changes in R</w:t>
                            </w:r>
                            <w:r w:rsidR="003D154E">
                              <w:rPr>
                                <w:lang w:eastAsia="ko-KR"/>
                              </w:rPr>
                              <w:t>3</w:t>
                            </w:r>
                            <w:bookmarkStart w:id="0" w:name="_GoBack"/>
                            <w:bookmarkEnd w:id="0"/>
                            <w:r>
                              <w:rPr>
                                <w:lang w:eastAsia="ko-KR"/>
                              </w:rPr>
                              <w:t>: Addressed further issues</w:t>
                            </w:r>
                            <w:r w:rsidRPr="00053F2F">
                              <w:rPr>
                                <w:lang w:eastAsia="ko-KR"/>
                              </w:rPr>
                              <w:t xml:space="preserve"> </w:t>
                            </w:r>
                            <w:r>
                              <w:rPr>
                                <w:lang w:eastAsia="ko-KR"/>
                              </w:rPr>
                              <w:t>raised by commenter.</w:t>
                            </w:r>
                          </w:p>
                          <w:p w14:paraId="0531E437" w14:textId="77777777" w:rsidR="00B12D82" w:rsidRDefault="00B12D82" w:rsidP="00053F2F">
                            <w:pPr>
                              <w:jc w:val="both"/>
                              <w:rPr>
                                <w:lang w:eastAsia="ko-KR"/>
                              </w:rPr>
                            </w:pPr>
                          </w:p>
                          <w:p w14:paraId="16E0D076" w14:textId="518F6C6D" w:rsidR="00B12D82" w:rsidRDefault="00B12D82" w:rsidP="009749B7">
                            <w:pPr>
                              <w:jc w:val="both"/>
                              <w:rPr>
                                <w:lang w:eastAsia="ko-KR"/>
                              </w:rPr>
                            </w:pPr>
                            <w:r>
                              <w:rPr>
                                <w:lang w:eastAsia="ko-KR"/>
                              </w:rPr>
                              <w:t xml:space="preserve"> </w:t>
                            </w:r>
                          </w:p>
                          <w:p w14:paraId="64F1302B" w14:textId="022A857E" w:rsidR="00B12D82" w:rsidRDefault="00B12D82" w:rsidP="004470F6">
                            <w:pPr>
                              <w:jc w:val="both"/>
                              <w:rPr>
                                <w:lang w:eastAsia="ko-KR"/>
                              </w:rPr>
                            </w:pPr>
                          </w:p>
                          <w:p w14:paraId="2CD06B82" w14:textId="77777777" w:rsidR="00B12D82" w:rsidRDefault="00B12D82"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B12D82" w:rsidRDefault="00B12D82">
                      <w:pPr>
                        <w:pStyle w:val="T1"/>
                        <w:spacing w:after="120"/>
                      </w:pPr>
                      <w:r>
                        <w:t>Abstract</w:t>
                      </w:r>
                    </w:p>
                    <w:p w14:paraId="2FECDC69" w14:textId="768A3D38" w:rsidR="00B12D82" w:rsidRDefault="00B12D82" w:rsidP="009749B7">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Annex Z and HESIGB-related CIDs: 24373, 24386, 24387, 24388, 24431, 24506, 24507 </w:t>
                      </w:r>
                    </w:p>
                    <w:p w14:paraId="305B8CA6" w14:textId="410E841B" w:rsidR="00B12D82" w:rsidRDefault="00B12D82" w:rsidP="009749B7">
                      <w:pPr>
                        <w:jc w:val="both"/>
                        <w:rPr>
                          <w:lang w:eastAsia="ko-KR"/>
                        </w:rPr>
                      </w:pPr>
                    </w:p>
                    <w:p w14:paraId="64EEDBF8" w14:textId="499239B2" w:rsidR="00B12D82" w:rsidRDefault="00B12D82" w:rsidP="009749B7">
                      <w:pPr>
                        <w:jc w:val="both"/>
                        <w:rPr>
                          <w:lang w:eastAsia="ko-KR"/>
                        </w:rPr>
                      </w:pPr>
                      <w:r>
                        <w:rPr>
                          <w:lang w:eastAsia="ko-KR"/>
                        </w:rPr>
                        <w:t>Changes in R1: Addressed issues raised by commenter.</w:t>
                      </w:r>
                    </w:p>
                    <w:p w14:paraId="1C101869" w14:textId="3EF62D3A" w:rsidR="00B12D82" w:rsidRDefault="00B12D82" w:rsidP="00053F2F">
                      <w:pPr>
                        <w:jc w:val="both"/>
                        <w:rPr>
                          <w:lang w:eastAsia="ko-KR"/>
                        </w:rPr>
                      </w:pPr>
                      <w:r>
                        <w:rPr>
                          <w:lang w:eastAsia="ko-KR"/>
                        </w:rPr>
                        <w:t>Changes in R2: Addressed clarification</w:t>
                      </w:r>
                      <w:r w:rsidRPr="00053F2F">
                        <w:rPr>
                          <w:lang w:eastAsia="ko-KR"/>
                        </w:rPr>
                        <w:t xml:space="preserve"> </w:t>
                      </w:r>
                      <w:r>
                        <w:rPr>
                          <w:lang w:eastAsia="ko-KR"/>
                        </w:rPr>
                        <w:t>provided by commenter.</w:t>
                      </w:r>
                    </w:p>
                    <w:p w14:paraId="02E21B57" w14:textId="02A841A3" w:rsidR="00B12D82" w:rsidRDefault="00B12D82" w:rsidP="00B12D82">
                      <w:pPr>
                        <w:jc w:val="both"/>
                        <w:rPr>
                          <w:lang w:eastAsia="ko-KR"/>
                        </w:rPr>
                      </w:pPr>
                      <w:r>
                        <w:rPr>
                          <w:lang w:eastAsia="ko-KR"/>
                        </w:rPr>
                        <w:t>Changes in R</w:t>
                      </w:r>
                      <w:r w:rsidR="003D154E">
                        <w:rPr>
                          <w:lang w:eastAsia="ko-KR"/>
                        </w:rPr>
                        <w:t>3</w:t>
                      </w:r>
                      <w:bookmarkStart w:id="1" w:name="_GoBack"/>
                      <w:bookmarkEnd w:id="1"/>
                      <w:r>
                        <w:rPr>
                          <w:lang w:eastAsia="ko-KR"/>
                        </w:rPr>
                        <w:t>: Addressed further issues</w:t>
                      </w:r>
                      <w:r w:rsidRPr="00053F2F">
                        <w:rPr>
                          <w:lang w:eastAsia="ko-KR"/>
                        </w:rPr>
                        <w:t xml:space="preserve"> </w:t>
                      </w:r>
                      <w:r>
                        <w:rPr>
                          <w:lang w:eastAsia="ko-KR"/>
                        </w:rPr>
                        <w:t>raised by commenter.</w:t>
                      </w:r>
                    </w:p>
                    <w:p w14:paraId="0531E437" w14:textId="77777777" w:rsidR="00B12D82" w:rsidRDefault="00B12D82" w:rsidP="00053F2F">
                      <w:pPr>
                        <w:jc w:val="both"/>
                        <w:rPr>
                          <w:lang w:eastAsia="ko-KR"/>
                        </w:rPr>
                      </w:pPr>
                    </w:p>
                    <w:p w14:paraId="16E0D076" w14:textId="518F6C6D" w:rsidR="00B12D82" w:rsidRDefault="00B12D82" w:rsidP="009749B7">
                      <w:pPr>
                        <w:jc w:val="both"/>
                        <w:rPr>
                          <w:lang w:eastAsia="ko-KR"/>
                        </w:rPr>
                      </w:pPr>
                      <w:r>
                        <w:rPr>
                          <w:lang w:eastAsia="ko-KR"/>
                        </w:rPr>
                        <w:t xml:space="preserve"> </w:t>
                      </w:r>
                    </w:p>
                    <w:p w14:paraId="64F1302B" w14:textId="022A857E" w:rsidR="00B12D82" w:rsidRDefault="00B12D82" w:rsidP="004470F6">
                      <w:pPr>
                        <w:jc w:val="both"/>
                        <w:rPr>
                          <w:lang w:eastAsia="ko-KR"/>
                        </w:rPr>
                      </w:pPr>
                    </w:p>
                    <w:p w14:paraId="2CD06B82" w14:textId="77777777" w:rsidR="00B12D82" w:rsidRDefault="00B12D82"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41A0566F" w:rsidR="001C6D4A" w:rsidRDefault="001C6D4A" w:rsidP="0047110F">
      <w:pPr>
        <w:rPr>
          <w:bCs/>
          <w:iCs/>
          <w:lang w:eastAsia="ko-KR"/>
        </w:rPr>
      </w:pPr>
    </w:p>
    <w:p w14:paraId="4F4C0ECD" w14:textId="2DFF9A40" w:rsidR="004470F6" w:rsidRDefault="004470F6" w:rsidP="0047110F">
      <w:pPr>
        <w:rPr>
          <w:bCs/>
          <w:iCs/>
          <w:lang w:eastAsia="ko-KR"/>
        </w:rPr>
      </w:pPr>
    </w:p>
    <w:p w14:paraId="41CD6663" w14:textId="2DC45EF2" w:rsidR="004470F6" w:rsidRDefault="004470F6" w:rsidP="0047110F">
      <w:pPr>
        <w:rPr>
          <w:bCs/>
          <w:iCs/>
          <w:lang w:eastAsia="ko-KR"/>
        </w:rPr>
      </w:pPr>
    </w:p>
    <w:p w14:paraId="5F68398B" w14:textId="048D2412" w:rsidR="004470F6" w:rsidRDefault="004470F6" w:rsidP="0047110F">
      <w:pPr>
        <w:rPr>
          <w:bCs/>
          <w:iCs/>
          <w:lang w:eastAsia="ko-KR"/>
        </w:rPr>
      </w:pPr>
    </w:p>
    <w:p w14:paraId="35AD8781" w14:textId="251E6BC9" w:rsidR="009749B7" w:rsidRDefault="009749B7" w:rsidP="0047110F">
      <w:pPr>
        <w:rPr>
          <w:bCs/>
          <w:iCs/>
          <w:lang w:eastAsia="ko-KR"/>
        </w:rPr>
      </w:pPr>
    </w:p>
    <w:tbl>
      <w:tblPr>
        <w:tblW w:w="10540" w:type="dxa"/>
        <w:tblLook w:val="04A0" w:firstRow="1" w:lastRow="0" w:firstColumn="1" w:lastColumn="0" w:noHBand="0" w:noVBand="1"/>
      </w:tblPr>
      <w:tblGrid>
        <w:gridCol w:w="773"/>
        <w:gridCol w:w="995"/>
        <w:gridCol w:w="916"/>
        <w:gridCol w:w="2628"/>
        <w:gridCol w:w="2606"/>
        <w:gridCol w:w="2622"/>
      </w:tblGrid>
      <w:tr w:rsidR="008820F0" w:rsidRPr="009749B7" w14:paraId="6FC59A3A" w14:textId="77777777" w:rsidTr="009749B7">
        <w:trPr>
          <w:trHeight w:val="585"/>
        </w:trPr>
        <w:tc>
          <w:tcPr>
            <w:tcW w:w="600" w:type="dxa"/>
            <w:tcBorders>
              <w:top w:val="nil"/>
              <w:left w:val="nil"/>
              <w:bottom w:val="nil"/>
              <w:right w:val="nil"/>
            </w:tcBorders>
            <w:shd w:val="clear" w:color="auto" w:fill="auto"/>
          </w:tcPr>
          <w:p w14:paraId="20CA6280" w14:textId="38BFDBA7"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CID</w:t>
            </w:r>
          </w:p>
        </w:tc>
        <w:tc>
          <w:tcPr>
            <w:tcW w:w="920" w:type="dxa"/>
            <w:tcBorders>
              <w:top w:val="nil"/>
              <w:left w:val="nil"/>
              <w:bottom w:val="nil"/>
              <w:right w:val="nil"/>
            </w:tcBorders>
            <w:shd w:val="clear" w:color="auto" w:fill="auto"/>
          </w:tcPr>
          <w:p w14:paraId="0F3181AC" w14:textId="7FCEA800" w:rsidR="009749B7" w:rsidRPr="009749B7" w:rsidRDefault="009749B7" w:rsidP="009749B7">
            <w:pPr>
              <w:rPr>
                <w:rFonts w:ascii="Arial" w:eastAsia="Times New Roman" w:hAnsi="Arial" w:cs="Arial"/>
                <w:lang w:val="en-US"/>
              </w:rPr>
            </w:pPr>
            <w:r>
              <w:rPr>
                <w:rFonts w:ascii="Arial" w:eastAsia="Times New Roman" w:hAnsi="Arial" w:cs="Arial"/>
                <w:lang w:val="en-US"/>
              </w:rPr>
              <w:t>Section#</w:t>
            </w:r>
          </w:p>
        </w:tc>
        <w:tc>
          <w:tcPr>
            <w:tcW w:w="920" w:type="dxa"/>
            <w:tcBorders>
              <w:top w:val="nil"/>
              <w:left w:val="nil"/>
              <w:bottom w:val="nil"/>
              <w:right w:val="nil"/>
            </w:tcBorders>
            <w:shd w:val="clear" w:color="auto" w:fill="auto"/>
          </w:tcPr>
          <w:p w14:paraId="79486DA9" w14:textId="4A06BEB3" w:rsidR="009749B7" w:rsidRPr="009749B7" w:rsidRDefault="009749B7" w:rsidP="009749B7">
            <w:pPr>
              <w:jc w:val="right"/>
              <w:rPr>
                <w:rFonts w:ascii="Arial" w:eastAsia="Times New Roman" w:hAnsi="Arial" w:cs="Arial"/>
                <w:lang w:val="en-US"/>
              </w:rPr>
            </w:pPr>
            <w:r>
              <w:rPr>
                <w:rFonts w:ascii="Arial" w:eastAsia="Times New Roman" w:hAnsi="Arial" w:cs="Arial"/>
                <w:lang w:val="en-US"/>
              </w:rPr>
              <w:t>Page#. Line#</w:t>
            </w:r>
          </w:p>
        </w:tc>
        <w:tc>
          <w:tcPr>
            <w:tcW w:w="2700" w:type="dxa"/>
            <w:tcBorders>
              <w:top w:val="nil"/>
              <w:left w:val="nil"/>
              <w:bottom w:val="nil"/>
              <w:right w:val="nil"/>
            </w:tcBorders>
            <w:shd w:val="clear" w:color="auto" w:fill="auto"/>
          </w:tcPr>
          <w:p w14:paraId="6AA3E5DA" w14:textId="13471A5F" w:rsidR="009749B7" w:rsidRPr="009749B7" w:rsidRDefault="009749B7" w:rsidP="009749B7">
            <w:pPr>
              <w:rPr>
                <w:rFonts w:ascii="Arial" w:eastAsia="Times New Roman" w:hAnsi="Arial" w:cs="Arial"/>
                <w:lang w:val="en-US"/>
              </w:rPr>
            </w:pPr>
            <w:r>
              <w:rPr>
                <w:rFonts w:ascii="Arial" w:eastAsia="Times New Roman" w:hAnsi="Arial" w:cs="Arial"/>
                <w:lang w:val="en-US"/>
              </w:rPr>
              <w:t>Comment</w:t>
            </w:r>
          </w:p>
        </w:tc>
        <w:tc>
          <w:tcPr>
            <w:tcW w:w="2700" w:type="dxa"/>
            <w:tcBorders>
              <w:top w:val="nil"/>
              <w:left w:val="nil"/>
              <w:bottom w:val="nil"/>
              <w:right w:val="nil"/>
            </w:tcBorders>
            <w:shd w:val="clear" w:color="auto" w:fill="auto"/>
          </w:tcPr>
          <w:p w14:paraId="2CB5C6F8" w14:textId="5C40FB7B" w:rsidR="009749B7" w:rsidRPr="009749B7" w:rsidRDefault="009749B7" w:rsidP="009749B7">
            <w:pPr>
              <w:rPr>
                <w:rFonts w:ascii="Arial" w:eastAsia="Times New Roman" w:hAnsi="Arial" w:cs="Arial"/>
                <w:lang w:val="en-US"/>
              </w:rPr>
            </w:pPr>
            <w:r>
              <w:rPr>
                <w:rFonts w:ascii="Arial" w:eastAsia="Times New Roman" w:hAnsi="Arial" w:cs="Arial"/>
                <w:lang w:val="en-US"/>
              </w:rPr>
              <w:t>Proposed Change</w:t>
            </w:r>
          </w:p>
        </w:tc>
        <w:tc>
          <w:tcPr>
            <w:tcW w:w="2700" w:type="dxa"/>
            <w:tcBorders>
              <w:top w:val="nil"/>
              <w:left w:val="nil"/>
              <w:bottom w:val="nil"/>
              <w:right w:val="nil"/>
            </w:tcBorders>
            <w:shd w:val="clear" w:color="auto" w:fill="auto"/>
          </w:tcPr>
          <w:p w14:paraId="549EEBB6" w14:textId="039BE297" w:rsidR="009749B7" w:rsidRPr="009749B7" w:rsidRDefault="009749B7" w:rsidP="009749B7">
            <w:pPr>
              <w:rPr>
                <w:rFonts w:ascii="Arial" w:eastAsia="Times New Roman" w:hAnsi="Arial" w:cs="Arial"/>
                <w:lang w:val="en-US"/>
              </w:rPr>
            </w:pPr>
            <w:r>
              <w:rPr>
                <w:rFonts w:ascii="Arial" w:eastAsia="Times New Roman" w:hAnsi="Arial" w:cs="Arial"/>
                <w:lang w:val="en-US"/>
              </w:rPr>
              <w:t>Resolution</w:t>
            </w:r>
          </w:p>
        </w:tc>
      </w:tr>
      <w:tr w:rsidR="008820F0" w:rsidRPr="009749B7" w14:paraId="07908319" w14:textId="77777777" w:rsidTr="009749B7">
        <w:trPr>
          <w:trHeight w:val="3315"/>
        </w:trPr>
        <w:tc>
          <w:tcPr>
            <w:tcW w:w="600" w:type="dxa"/>
            <w:tcBorders>
              <w:top w:val="nil"/>
              <w:left w:val="nil"/>
              <w:bottom w:val="nil"/>
              <w:right w:val="nil"/>
            </w:tcBorders>
            <w:shd w:val="clear" w:color="auto" w:fill="auto"/>
            <w:hideMark/>
          </w:tcPr>
          <w:p w14:paraId="6227F186"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24373</w:t>
            </w:r>
          </w:p>
        </w:tc>
        <w:tc>
          <w:tcPr>
            <w:tcW w:w="920" w:type="dxa"/>
            <w:tcBorders>
              <w:top w:val="nil"/>
              <w:left w:val="nil"/>
              <w:bottom w:val="nil"/>
              <w:right w:val="nil"/>
            </w:tcBorders>
            <w:shd w:val="clear" w:color="auto" w:fill="auto"/>
            <w:hideMark/>
          </w:tcPr>
          <w:p w14:paraId="3169912D"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Z.2</w:t>
            </w:r>
          </w:p>
        </w:tc>
        <w:tc>
          <w:tcPr>
            <w:tcW w:w="920" w:type="dxa"/>
            <w:tcBorders>
              <w:top w:val="nil"/>
              <w:left w:val="nil"/>
              <w:bottom w:val="nil"/>
              <w:right w:val="nil"/>
            </w:tcBorders>
            <w:shd w:val="clear" w:color="auto" w:fill="auto"/>
            <w:hideMark/>
          </w:tcPr>
          <w:p w14:paraId="39F3299D" w14:textId="77777777" w:rsidR="009749B7" w:rsidRPr="009749B7" w:rsidRDefault="009749B7" w:rsidP="009749B7">
            <w:pPr>
              <w:jc w:val="right"/>
              <w:rPr>
                <w:rFonts w:ascii="Arial" w:eastAsia="Times New Roman" w:hAnsi="Arial" w:cs="Arial"/>
                <w:lang w:val="en-US"/>
              </w:rPr>
            </w:pPr>
            <w:r w:rsidRPr="009749B7">
              <w:rPr>
                <w:rFonts w:ascii="Arial" w:eastAsia="Times New Roman" w:hAnsi="Arial" w:cs="Arial"/>
                <w:lang w:val="en-US"/>
              </w:rPr>
              <w:t>777.63</w:t>
            </w:r>
          </w:p>
        </w:tc>
        <w:tc>
          <w:tcPr>
            <w:tcW w:w="2700" w:type="dxa"/>
            <w:tcBorders>
              <w:top w:val="nil"/>
              <w:left w:val="nil"/>
              <w:bottom w:val="nil"/>
              <w:right w:val="nil"/>
            </w:tcBorders>
            <w:shd w:val="clear" w:color="auto" w:fill="auto"/>
            <w:hideMark/>
          </w:tcPr>
          <w:p w14:paraId="409043B4" w14:textId="77777777"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"to balance their load" -- this a consequence of the allocation rules in Figure 27-29--HE-SIG-B content channel for a 40 MHz PPDU to Figure 27-31--HE-SIG-B content channels and their duplication in a 160 MHz PPDU rather than any explicit attempt by the STA to balance the load</w:t>
            </w:r>
          </w:p>
        </w:tc>
        <w:tc>
          <w:tcPr>
            <w:tcW w:w="2700" w:type="dxa"/>
            <w:tcBorders>
              <w:top w:val="nil"/>
              <w:left w:val="nil"/>
              <w:bottom w:val="nil"/>
              <w:right w:val="nil"/>
            </w:tcBorders>
            <w:shd w:val="clear" w:color="auto" w:fill="auto"/>
            <w:hideMark/>
          </w:tcPr>
          <w:p w14:paraId="798217CB" w14:textId="11052418" w:rsidR="009749B7" w:rsidRPr="009749B7" w:rsidRDefault="009749B7" w:rsidP="009749B7">
            <w:pPr>
              <w:rPr>
                <w:rFonts w:ascii="Arial" w:eastAsia="Times New Roman" w:hAnsi="Arial" w:cs="Arial"/>
                <w:lang w:val="en-US"/>
              </w:rPr>
            </w:pPr>
            <w:r w:rsidRPr="009749B7">
              <w:rPr>
                <w:rFonts w:ascii="Arial" w:eastAsia="Times New Roman" w:hAnsi="Arial" w:cs="Arial"/>
                <w:lang w:val="en-US"/>
              </w:rPr>
              <w:t>Delete ", to balance their load" at the referenced location and "to balance  the  load" in Z.5</w:t>
            </w:r>
          </w:p>
        </w:tc>
        <w:tc>
          <w:tcPr>
            <w:tcW w:w="2700" w:type="dxa"/>
            <w:tcBorders>
              <w:top w:val="nil"/>
              <w:left w:val="nil"/>
              <w:bottom w:val="nil"/>
              <w:right w:val="nil"/>
            </w:tcBorders>
            <w:shd w:val="clear" w:color="auto" w:fill="auto"/>
            <w:hideMark/>
          </w:tcPr>
          <w:p w14:paraId="6F288A41" w14:textId="17F175D1" w:rsidR="00C219C3" w:rsidRDefault="00C219C3" w:rsidP="00C219C3">
            <w:pPr>
              <w:rPr>
                <w:rFonts w:ascii="Arial" w:eastAsia="Times New Roman" w:hAnsi="Arial" w:cs="Arial"/>
                <w:lang w:val="en-US"/>
              </w:rPr>
            </w:pPr>
            <w:r>
              <w:rPr>
                <w:rFonts w:ascii="Arial" w:eastAsia="Times New Roman" w:hAnsi="Arial" w:cs="Arial"/>
                <w:lang w:val="en-US"/>
              </w:rPr>
              <w:t>Revise</w:t>
            </w:r>
            <w:r w:rsidR="00006C00">
              <w:rPr>
                <w:rFonts w:ascii="Arial" w:eastAsia="Times New Roman" w:hAnsi="Arial" w:cs="Arial"/>
                <w:lang w:val="en-US"/>
              </w:rPr>
              <w:t xml:space="preserve">. </w:t>
            </w:r>
            <w:r w:rsidR="00B80B45">
              <w:rPr>
                <w:rFonts w:ascii="Arial" w:eastAsia="Times New Roman" w:hAnsi="Arial" w:cs="Arial"/>
                <w:lang w:val="en-US"/>
              </w:rPr>
              <w:t xml:space="preserve">Load balancing is possible, but the commenter identifiers that the </w:t>
            </w:r>
            <w:proofErr w:type="spellStart"/>
            <w:r w:rsidR="00B80B45">
              <w:rPr>
                <w:rFonts w:ascii="Arial" w:eastAsia="Times New Roman" w:hAnsi="Arial" w:cs="Arial"/>
                <w:lang w:val="en-US"/>
              </w:rPr>
              <w:t>conection</w:t>
            </w:r>
            <w:proofErr w:type="spellEnd"/>
            <w:r w:rsidR="00B80B45">
              <w:rPr>
                <w:rFonts w:ascii="Arial" w:eastAsia="Times New Roman" w:hAnsi="Arial" w:cs="Arial"/>
                <w:lang w:val="en-US"/>
              </w:rPr>
              <w:t xml:space="preserve"> between Annex Z and the language in 27.3.11.83 is unclear, so change the language to “avoid/reduce disparity” and refer to NOTE 1 in 27.3.11.8.3 where the “reduce disparity” language </w:t>
            </w:r>
            <w:proofErr w:type="spellStart"/>
            <w:r w:rsidR="00B80B45">
              <w:rPr>
                <w:rFonts w:ascii="Arial" w:eastAsia="Times New Roman" w:hAnsi="Arial" w:cs="Arial"/>
                <w:lang w:val="en-US"/>
              </w:rPr>
              <w:t>ecomes</w:t>
            </w:r>
            <w:proofErr w:type="spellEnd"/>
            <w:r w:rsidR="00B80B45">
              <w:rPr>
                <w:rFonts w:ascii="Arial" w:eastAsia="Times New Roman" w:hAnsi="Arial" w:cs="Arial"/>
                <w:lang w:val="en-US"/>
              </w:rPr>
              <w:t xml:space="preserve"> from.</w:t>
            </w:r>
          </w:p>
          <w:p w14:paraId="16D11A6E" w14:textId="49933CA7" w:rsidR="00B80B45" w:rsidRDefault="00B80B45" w:rsidP="00C219C3">
            <w:pPr>
              <w:rPr>
                <w:rFonts w:ascii="Arial" w:eastAsia="Times New Roman" w:hAnsi="Arial" w:cs="Arial"/>
                <w:lang w:val="en-US"/>
              </w:rPr>
            </w:pPr>
          </w:p>
          <w:p w14:paraId="308ABD98" w14:textId="196B3AB6" w:rsidR="00B80B45" w:rsidRPr="009749B7" w:rsidRDefault="00B80B45" w:rsidP="00C219C3">
            <w:pPr>
              <w:rPr>
                <w:rFonts w:ascii="Arial" w:eastAsia="Times New Roman" w:hAnsi="Arial" w:cs="Arial"/>
                <w:lang w:val="en-US"/>
              </w:rPr>
            </w:pPr>
            <w:r>
              <w:rPr>
                <w:rFonts w:ascii="Arial" w:eastAsia="Times New Roman" w:hAnsi="Arial" w:cs="Arial"/>
                <w:lang w:val="en-US"/>
              </w:rPr>
              <w:t>See changes under CID 24373 in document 20/0769 &lt;motioned Rev#&gt;</w:t>
            </w:r>
          </w:p>
          <w:p w14:paraId="0ED7CAEC" w14:textId="1C3914C3" w:rsidR="008820F0" w:rsidRPr="009749B7" w:rsidRDefault="008820F0" w:rsidP="008820F0">
            <w:pPr>
              <w:rPr>
                <w:rFonts w:ascii="Arial" w:eastAsia="Times New Roman" w:hAnsi="Arial" w:cs="Arial"/>
                <w:lang w:val="en-US"/>
              </w:rPr>
            </w:pPr>
          </w:p>
        </w:tc>
      </w:tr>
    </w:tbl>
    <w:p w14:paraId="1B19C4D4" w14:textId="6362EDB1" w:rsidR="009749B7" w:rsidRDefault="009749B7" w:rsidP="0047110F">
      <w:pPr>
        <w:rPr>
          <w:bCs/>
          <w:iCs/>
          <w:lang w:eastAsia="ko-KR"/>
        </w:rPr>
      </w:pPr>
    </w:p>
    <w:p w14:paraId="6AE3A116" w14:textId="77777777" w:rsidR="00C219C3" w:rsidRDefault="00C219C3" w:rsidP="00663BE6">
      <w:pPr>
        <w:rPr>
          <w:b/>
          <w:i/>
          <w:lang w:eastAsia="ko-KR"/>
        </w:rPr>
      </w:pPr>
    </w:p>
    <w:p w14:paraId="0EB23B14" w14:textId="1F29477E" w:rsidR="00C219C3" w:rsidRDefault="00C219C3" w:rsidP="00663BE6">
      <w:pPr>
        <w:rPr>
          <w:b/>
          <w:i/>
          <w:lang w:eastAsia="ko-KR"/>
        </w:rPr>
      </w:pPr>
      <w:r>
        <w:rPr>
          <w:b/>
          <w:i/>
          <w:lang w:eastAsia="ko-KR"/>
        </w:rPr>
        <w:t>Discussion</w:t>
      </w:r>
    </w:p>
    <w:p w14:paraId="4039D7BE" w14:textId="77777777" w:rsidR="00C219C3" w:rsidRPr="00C219C3" w:rsidRDefault="00C219C3" w:rsidP="00C219C3">
      <w:pPr>
        <w:rPr>
          <w:bCs/>
          <w:iCs/>
          <w:lang w:eastAsia="ko-KR"/>
        </w:rPr>
      </w:pPr>
      <w:r w:rsidRPr="00C219C3">
        <w:rPr>
          <w:bCs/>
          <w:iCs/>
          <w:lang w:eastAsia="ko-KR"/>
        </w:rPr>
        <w:t xml:space="preserve">Although it is true that the HESIGB allocation rules (in Section 27.3.11.8.3 Common field) define many constraints that cause the User fields for smaller RUs to be allocated to a specific CC, for RUs of size 484 and 996, a degree of freedom remains available to the AP that allows the AP to transmit the associated User fields in either HE Content Channel. Indeed, this particular example is crafted to include an RU of size 484 in order to highlight this particular characteristic. </w:t>
      </w:r>
    </w:p>
    <w:p w14:paraId="0616725D" w14:textId="77777777" w:rsidR="00C219C3" w:rsidRPr="00C219C3" w:rsidRDefault="00C219C3" w:rsidP="00C219C3">
      <w:pPr>
        <w:rPr>
          <w:bCs/>
          <w:iCs/>
          <w:lang w:eastAsia="ko-KR"/>
        </w:rPr>
      </w:pPr>
    </w:p>
    <w:p w14:paraId="0258385C" w14:textId="1F1FEB64" w:rsidR="00C219C3" w:rsidRDefault="00C219C3" w:rsidP="00C219C3">
      <w:pPr>
        <w:rPr>
          <w:bCs/>
          <w:iCs/>
          <w:lang w:eastAsia="ko-KR"/>
        </w:rPr>
      </w:pPr>
      <w:r w:rsidRPr="00C219C3">
        <w:rPr>
          <w:bCs/>
          <w:iCs/>
          <w:lang w:eastAsia="ko-KR"/>
        </w:rPr>
        <w:t>The degree of freedom comes from language in 27.3.11.8.3 and specifically “If RU r is a 484-tone or larger RU, then the number of users allocated to the RU equals the number of</w:t>
      </w:r>
      <w:r>
        <w:rPr>
          <w:bCs/>
          <w:iCs/>
          <w:lang w:eastAsia="ko-KR"/>
        </w:rPr>
        <w:t xml:space="preserve"> </w:t>
      </w:r>
      <w:r w:rsidRPr="00C219C3">
        <w:rPr>
          <w:bCs/>
          <w:iCs/>
          <w:lang w:eastAsia="ko-KR"/>
        </w:rPr>
        <w:t xml:space="preserve">User fields for the RU summed across both HE-SIG-B content channels, i.e., </w:t>
      </w:r>
      <w:proofErr w:type="spellStart"/>
      <w:r w:rsidRPr="00C219C3">
        <w:rPr>
          <w:bCs/>
          <w:iCs/>
          <w:lang w:eastAsia="ko-KR"/>
        </w:rPr>
        <w:t>Nuser</w:t>
      </w:r>
      <w:proofErr w:type="spellEnd"/>
      <w:r w:rsidRPr="00C219C3">
        <w:rPr>
          <w:bCs/>
          <w:iCs/>
          <w:lang w:eastAsia="ko-KR"/>
        </w:rPr>
        <w:t xml:space="preserve">(r, 1) + </w:t>
      </w:r>
      <w:proofErr w:type="spellStart"/>
      <w:r w:rsidRPr="00C219C3">
        <w:rPr>
          <w:bCs/>
          <w:iCs/>
          <w:lang w:eastAsia="ko-KR"/>
        </w:rPr>
        <w:t>Nuser</w:t>
      </w:r>
      <w:proofErr w:type="spellEnd"/>
      <w:r w:rsidRPr="00C219C3">
        <w:rPr>
          <w:bCs/>
          <w:iCs/>
          <w:lang w:eastAsia="ko-KR"/>
        </w:rPr>
        <w:t>(r, 2).</w:t>
      </w:r>
      <w:r>
        <w:rPr>
          <w:bCs/>
          <w:iCs/>
          <w:lang w:eastAsia="ko-KR"/>
        </w:rPr>
        <w:t xml:space="preserve"> …. </w:t>
      </w:r>
      <w:r w:rsidRPr="00C219C3">
        <w:rPr>
          <w:bCs/>
          <w:iCs/>
          <w:lang w:eastAsia="ko-KR"/>
        </w:rPr>
        <w:t>NOTE 1—The exact dynamic split of User fields between the two content channels, N user (r, 1) and N user (r, 2), is not</w:t>
      </w:r>
      <w:r>
        <w:rPr>
          <w:bCs/>
          <w:iCs/>
          <w:lang w:eastAsia="ko-KR"/>
        </w:rPr>
        <w:t xml:space="preserve"> </w:t>
      </w:r>
      <w:r w:rsidRPr="00C219C3">
        <w:rPr>
          <w:bCs/>
          <w:iCs/>
          <w:lang w:eastAsia="ko-KR"/>
        </w:rPr>
        <w:t>specified and might be used to reduce any disparity in the number of User fields between content channels.</w:t>
      </w:r>
      <w:r>
        <w:rPr>
          <w:bCs/>
          <w:iCs/>
          <w:lang w:eastAsia="ko-KR"/>
        </w:rPr>
        <w:t>”</w:t>
      </w:r>
    </w:p>
    <w:p w14:paraId="502CF018" w14:textId="77777777" w:rsidR="00C219C3" w:rsidRDefault="00C219C3" w:rsidP="00C219C3">
      <w:pPr>
        <w:rPr>
          <w:bCs/>
          <w:iCs/>
          <w:lang w:eastAsia="ko-KR"/>
        </w:rPr>
      </w:pPr>
    </w:p>
    <w:p w14:paraId="712FCCE1" w14:textId="25418953" w:rsidR="00C219C3" w:rsidRDefault="00C219C3" w:rsidP="00663BE6">
      <w:pPr>
        <w:rPr>
          <w:b/>
          <w:i/>
          <w:lang w:eastAsia="ko-KR"/>
        </w:rPr>
      </w:pPr>
      <w:r>
        <w:rPr>
          <w:bCs/>
          <w:iCs/>
          <w:lang w:eastAsia="ko-KR"/>
        </w:rPr>
        <w:t>Sin</w:t>
      </w:r>
      <w:r w:rsidR="00B80B45">
        <w:rPr>
          <w:bCs/>
          <w:iCs/>
          <w:lang w:eastAsia="ko-KR"/>
        </w:rPr>
        <w:t>c</w:t>
      </w:r>
      <w:r>
        <w:rPr>
          <w:bCs/>
          <w:iCs/>
          <w:lang w:eastAsia="ko-KR"/>
        </w:rPr>
        <w:t>e this connection is not optimally clear, and different language is used in the two places, a) align the language by changing “balance the load” to “avoid/reduce disparity” and b) insert cross references.</w:t>
      </w:r>
    </w:p>
    <w:p w14:paraId="37CBD88F" w14:textId="77777777" w:rsidR="00C219C3" w:rsidRDefault="00C219C3" w:rsidP="00663BE6">
      <w:pPr>
        <w:rPr>
          <w:b/>
          <w:i/>
          <w:lang w:eastAsia="ko-KR"/>
        </w:rPr>
      </w:pPr>
    </w:p>
    <w:p w14:paraId="6D512DEC" w14:textId="39DB8E55" w:rsidR="00663BE6" w:rsidRPr="00663BE6" w:rsidRDefault="00663BE6" w:rsidP="00663BE6">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w:t>
      </w:r>
      <w:r>
        <w:rPr>
          <w:b/>
          <w:i/>
          <w:lang w:eastAsia="ko-KR"/>
        </w:rPr>
        <w:t xml:space="preserve">73, </w:t>
      </w:r>
      <w:r w:rsidRPr="00663BE6">
        <w:rPr>
          <w:b/>
          <w:i/>
          <w:lang w:eastAsia="ko-KR"/>
        </w:rPr>
        <w:t>change</w:t>
      </w:r>
    </w:p>
    <w:p w14:paraId="5E5BA5B4" w14:textId="77777777" w:rsidR="00663BE6" w:rsidRDefault="00663BE6" w:rsidP="00663BE6">
      <w:pPr>
        <w:rPr>
          <w:bCs/>
          <w:iCs/>
          <w:lang w:eastAsia="ko-KR"/>
        </w:rPr>
      </w:pPr>
    </w:p>
    <w:p w14:paraId="7CF0C4AD" w14:textId="77777777" w:rsidR="00663BE6" w:rsidRPr="00CF5D0B" w:rsidRDefault="00663BE6" w:rsidP="00663BE6">
      <w:pPr>
        <w:rPr>
          <w:bCs/>
          <w:iCs/>
          <w:lang w:eastAsia="ko-KR"/>
        </w:rPr>
      </w:pPr>
      <w:r w:rsidRPr="00CF5D0B">
        <w:rPr>
          <w:bCs/>
          <w:iCs/>
          <w:lang w:eastAsia="ko-KR"/>
        </w:rPr>
        <w:t>Z.1 General</w:t>
      </w:r>
    </w:p>
    <w:p w14:paraId="3BB61C54" w14:textId="26ACFB01" w:rsidR="00663BE6" w:rsidRPr="00CF5D0B" w:rsidRDefault="00663BE6" w:rsidP="00663BE6">
      <w:pPr>
        <w:rPr>
          <w:bCs/>
          <w:iCs/>
          <w:lang w:eastAsia="ko-KR"/>
        </w:rPr>
      </w:pPr>
      <w:r w:rsidRPr="00CF5D0B">
        <w:rPr>
          <w:bCs/>
          <w:iCs/>
          <w:lang w:eastAsia="ko-KR"/>
        </w:rPr>
        <w:t>This annex provides a number of examples to illustrate the content of HE-SIG-B content channels</w:t>
      </w:r>
      <w:ins w:id="2" w:author="Brian Hart (brianh)" w:date="2020-05-18T13:34:00Z">
        <w:r>
          <w:rPr>
            <w:bCs/>
            <w:iCs/>
            <w:lang w:eastAsia="ko-KR"/>
          </w:rPr>
          <w:t xml:space="preserve"> (see 27.3.11.8)</w:t>
        </w:r>
      </w:ins>
      <w:r w:rsidRPr="00CF5D0B">
        <w:rPr>
          <w:bCs/>
          <w:iCs/>
          <w:lang w:eastAsia="ko-KR"/>
        </w:rPr>
        <w:t>.</w:t>
      </w:r>
    </w:p>
    <w:p w14:paraId="65457D2F" w14:textId="1722DB33" w:rsidR="009749B7" w:rsidRDefault="009749B7" w:rsidP="0047110F">
      <w:pPr>
        <w:rPr>
          <w:bCs/>
          <w:iCs/>
          <w:lang w:eastAsia="ko-KR"/>
        </w:rPr>
      </w:pPr>
    </w:p>
    <w:p w14:paraId="2F3FE79B" w14:textId="6D22219B" w:rsidR="00663BE6" w:rsidRDefault="00C219C3" w:rsidP="0047110F">
      <w:pPr>
        <w:rPr>
          <w:bCs/>
          <w:iCs/>
          <w:lang w:eastAsia="ko-KR"/>
        </w:rPr>
      </w:pPr>
      <w:r w:rsidRPr="00C219C3">
        <w:rPr>
          <w:bCs/>
          <w:iCs/>
          <w:lang w:eastAsia="ko-KR"/>
        </w:rPr>
        <w:t>Z.2 Example 1</w:t>
      </w:r>
    </w:p>
    <w:p w14:paraId="51703A82" w14:textId="393069D7" w:rsidR="00C219C3" w:rsidRDefault="00C219C3" w:rsidP="0047110F">
      <w:pPr>
        <w:rPr>
          <w:bCs/>
          <w:iCs/>
          <w:lang w:eastAsia="ko-KR"/>
        </w:rPr>
      </w:pPr>
    </w:p>
    <w:p w14:paraId="0C6694CD" w14:textId="77777777" w:rsidR="00C219C3" w:rsidRPr="00C219C3" w:rsidRDefault="00C219C3" w:rsidP="00C219C3">
      <w:pPr>
        <w:rPr>
          <w:bCs/>
          <w:iCs/>
          <w:lang w:eastAsia="ko-KR"/>
        </w:rPr>
      </w:pPr>
      <w:r w:rsidRPr="00C219C3">
        <w:rPr>
          <w:bCs/>
          <w:iCs/>
          <w:lang w:eastAsia="ko-KR"/>
        </w:rPr>
        <w:t>The AP performs a dynamic split the User fields for the two MU-MIMO STAs on 484-tone RU 1 with 2</w:t>
      </w:r>
    </w:p>
    <w:p w14:paraId="11593440" w14:textId="4780A152" w:rsidR="00C219C3" w:rsidRDefault="00C219C3" w:rsidP="00C219C3">
      <w:pPr>
        <w:rPr>
          <w:ins w:id="3" w:author="Brian Hart (brianh)" w:date="2020-05-18T13:40:00Z"/>
          <w:bCs/>
          <w:iCs/>
          <w:lang w:eastAsia="ko-KR"/>
        </w:rPr>
      </w:pPr>
      <w:r w:rsidRPr="00C219C3">
        <w:rPr>
          <w:bCs/>
          <w:iCs/>
          <w:lang w:eastAsia="ko-KR"/>
        </w:rPr>
        <w:t xml:space="preserve">User fields assigned to HE-SIG-B content channel 1 and none </w:t>
      </w:r>
      <w:proofErr w:type="spellStart"/>
      <w:r w:rsidRPr="00C219C3">
        <w:rPr>
          <w:bCs/>
          <w:iCs/>
          <w:lang w:eastAsia="ko-KR"/>
        </w:rPr>
        <w:t>to</w:t>
      </w:r>
      <w:proofErr w:type="spellEnd"/>
      <w:r w:rsidRPr="00C219C3">
        <w:rPr>
          <w:bCs/>
          <w:iCs/>
          <w:lang w:eastAsia="ko-KR"/>
        </w:rPr>
        <w:t xml:space="preserve"> HE-SIG-B content channel 2, to </w:t>
      </w:r>
      <w:ins w:id="4" w:author="Brian Hart (brianh)" w:date="2020-05-18T13:39:00Z">
        <w:r>
          <w:rPr>
            <w:bCs/>
            <w:iCs/>
            <w:lang w:eastAsia="ko-KR"/>
          </w:rPr>
          <w:t xml:space="preserve">avoid a </w:t>
        </w:r>
      </w:ins>
      <w:ins w:id="5" w:author="Brian Hart (brianh)" w:date="2020-05-18T13:36:00Z">
        <w:r w:rsidRPr="00C219C3">
          <w:rPr>
            <w:bCs/>
            <w:iCs/>
            <w:lang w:eastAsia="ko-KR"/>
          </w:rPr>
          <w:t>disparity in the number of User fields between content channels</w:t>
        </w:r>
      </w:ins>
      <w:ins w:id="6" w:author="Brian Hart (brianh)" w:date="2020-05-18T13:37:00Z">
        <w:r>
          <w:rPr>
            <w:bCs/>
            <w:iCs/>
            <w:lang w:eastAsia="ko-KR"/>
          </w:rPr>
          <w:t xml:space="preserve"> (see NOTE 2 in </w:t>
        </w:r>
        <w:r w:rsidRPr="00C219C3">
          <w:rPr>
            <w:bCs/>
            <w:iCs/>
            <w:lang w:eastAsia="ko-KR"/>
          </w:rPr>
          <w:t xml:space="preserve">27.3.11.8.3 </w:t>
        </w:r>
        <w:r>
          <w:rPr>
            <w:bCs/>
            <w:iCs/>
            <w:lang w:eastAsia="ko-KR"/>
          </w:rPr>
          <w:t>(</w:t>
        </w:r>
        <w:r w:rsidRPr="00C219C3">
          <w:rPr>
            <w:bCs/>
            <w:iCs/>
            <w:lang w:eastAsia="ko-KR"/>
          </w:rPr>
          <w:t>Common field</w:t>
        </w:r>
      </w:ins>
      <w:ins w:id="7" w:author="Brian Hart (brianh)" w:date="2020-05-18T13:39:00Z">
        <w:r>
          <w:rPr>
            <w:bCs/>
            <w:iCs/>
            <w:lang w:eastAsia="ko-KR"/>
          </w:rPr>
          <w:t>)</w:t>
        </w:r>
      </w:ins>
      <w:ins w:id="8" w:author="Brian Hart (brianh)" w:date="2020-05-18T13:37:00Z">
        <w:r>
          <w:rPr>
            <w:bCs/>
            <w:iCs/>
            <w:lang w:eastAsia="ko-KR"/>
          </w:rPr>
          <w:t>)</w:t>
        </w:r>
      </w:ins>
      <w:del w:id="9" w:author="Brian Hart (brianh)" w:date="2020-05-18T13:36:00Z">
        <w:r w:rsidRPr="00C219C3" w:rsidDel="00C219C3">
          <w:rPr>
            <w:bCs/>
            <w:iCs/>
            <w:lang w:eastAsia="ko-KR"/>
          </w:rPr>
          <w:delText>balance</w:delText>
        </w:r>
      </w:del>
      <w:r>
        <w:rPr>
          <w:bCs/>
          <w:iCs/>
          <w:lang w:eastAsia="ko-KR"/>
        </w:rPr>
        <w:t xml:space="preserve"> </w:t>
      </w:r>
      <w:del w:id="10" w:author="Brian Hart (brianh)" w:date="2020-05-18T13:36:00Z">
        <w:r w:rsidRPr="00C219C3" w:rsidDel="00C219C3">
          <w:rPr>
            <w:bCs/>
            <w:iCs/>
            <w:lang w:eastAsia="ko-KR"/>
          </w:rPr>
          <w:delText>their load</w:delText>
        </w:r>
      </w:del>
      <w:r w:rsidRPr="00C219C3">
        <w:rPr>
          <w:bCs/>
          <w:iCs/>
          <w:lang w:eastAsia="ko-KR"/>
        </w:rPr>
        <w:t>.</w:t>
      </w:r>
    </w:p>
    <w:p w14:paraId="027CA735" w14:textId="67A0CA47" w:rsidR="00C219C3" w:rsidRDefault="00C219C3" w:rsidP="00C219C3">
      <w:pPr>
        <w:rPr>
          <w:ins w:id="11" w:author="Brian Hart (brianh)" w:date="2020-05-18T13:40:00Z"/>
          <w:bCs/>
          <w:iCs/>
          <w:lang w:eastAsia="ko-KR"/>
        </w:rPr>
      </w:pPr>
    </w:p>
    <w:p w14:paraId="70FAC308" w14:textId="77777777" w:rsidR="00C219C3" w:rsidRPr="00C219C3" w:rsidRDefault="00C219C3" w:rsidP="00C219C3">
      <w:pPr>
        <w:rPr>
          <w:bCs/>
          <w:iCs/>
          <w:lang w:eastAsia="ko-KR"/>
        </w:rPr>
      </w:pPr>
      <w:r w:rsidRPr="00C219C3">
        <w:rPr>
          <w:bCs/>
          <w:iCs/>
          <w:lang w:eastAsia="ko-KR"/>
        </w:rPr>
        <w:t>Z.5 Example 4</w:t>
      </w:r>
    </w:p>
    <w:p w14:paraId="1E7CF7B0" w14:textId="3B817A8B" w:rsidR="00C219C3" w:rsidRDefault="00B12D82" w:rsidP="00C219C3">
      <w:pPr>
        <w:rPr>
          <w:bCs/>
          <w:iCs/>
          <w:lang w:eastAsia="ko-KR"/>
        </w:rPr>
      </w:pPr>
      <w:ins w:id="12" w:author="Brian Hart (brianh)" w:date="2020-05-19T10:59:00Z">
        <w:r>
          <w:rPr>
            <w:bCs/>
            <w:iCs/>
            <w:lang w:eastAsia="ko-KR"/>
          </w:rPr>
          <w:t>In the following example</w:t>
        </w:r>
      </w:ins>
      <w:ins w:id="13" w:author="Brian Hart (brianh)" w:date="2020-05-19T11:00:00Z">
        <w:r>
          <w:rPr>
            <w:bCs/>
            <w:iCs/>
            <w:lang w:eastAsia="ko-KR"/>
          </w:rPr>
          <w:t xml:space="preserve"> there is an 80 MHz</w:t>
        </w:r>
      </w:ins>
      <w:ins w:id="14" w:author="Brian Hart (brianh)" w:date="2020-05-19T11:02:00Z">
        <w:r w:rsidR="00AB1ABB">
          <w:rPr>
            <w:bCs/>
            <w:iCs/>
            <w:lang w:eastAsia="ko-KR"/>
          </w:rPr>
          <w:t xml:space="preserve"> or wider</w:t>
        </w:r>
      </w:ins>
      <w:ins w:id="15" w:author="Brian Hart (brianh)" w:date="2020-05-19T11:00:00Z">
        <w:r>
          <w:rPr>
            <w:bCs/>
            <w:iCs/>
            <w:lang w:eastAsia="ko-KR"/>
          </w:rPr>
          <w:t xml:space="preserve"> PPDU with </w:t>
        </w:r>
      </w:ins>
      <w:ins w:id="16" w:author="Brian Hart (brianh)" w:date="2020-05-19T11:02:00Z">
        <w:r w:rsidR="00AB1ABB">
          <w:rPr>
            <w:bCs/>
            <w:iCs/>
            <w:lang w:eastAsia="ko-KR"/>
          </w:rPr>
          <w:t>the lowest</w:t>
        </w:r>
      </w:ins>
      <w:ins w:id="17" w:author="Brian Hart (brianh)" w:date="2020-05-19T11:00:00Z">
        <w:r>
          <w:rPr>
            <w:bCs/>
            <w:iCs/>
            <w:lang w:eastAsia="ko-KR"/>
          </w:rPr>
          <w:t xml:space="preserve"> 484-tone RU </w:t>
        </w:r>
      </w:ins>
      <w:ins w:id="18" w:author="Brian Hart (brianh)" w:date="2020-05-19T11:01:00Z">
        <w:r>
          <w:rPr>
            <w:bCs/>
            <w:iCs/>
            <w:lang w:eastAsia="ko-KR"/>
          </w:rPr>
          <w:t xml:space="preserve">containing </w:t>
        </w:r>
      </w:ins>
      <w:ins w:id="19" w:author="Brian Hart (brianh)" w:date="2020-05-19T11:02:00Z">
        <w:r>
          <w:rPr>
            <w:bCs/>
            <w:iCs/>
            <w:lang w:eastAsia="ko-KR"/>
          </w:rPr>
          <w:t>two</w:t>
        </w:r>
      </w:ins>
      <w:ins w:id="20" w:author="Brian Hart (brianh)" w:date="2020-05-19T11:01:00Z">
        <w:r>
          <w:rPr>
            <w:bCs/>
            <w:iCs/>
            <w:lang w:eastAsia="ko-KR"/>
          </w:rPr>
          <w:t xml:space="preserve"> users, </w:t>
        </w:r>
      </w:ins>
      <w:ins w:id="21" w:author="Brian Hart (brianh)" w:date="2020-05-19T11:00:00Z">
        <w:r>
          <w:rPr>
            <w:bCs/>
            <w:iCs/>
            <w:lang w:eastAsia="ko-KR"/>
          </w:rPr>
          <w:t>an</w:t>
        </w:r>
      </w:ins>
      <w:ins w:id="22" w:author="Brian Hart (brianh)" w:date="2020-05-19T11:01:00Z">
        <w:r>
          <w:rPr>
            <w:bCs/>
            <w:iCs/>
            <w:lang w:eastAsia="ko-KR"/>
          </w:rPr>
          <w:t xml:space="preserve">d there are multiple other </w:t>
        </w:r>
      </w:ins>
      <w:ins w:id="23" w:author="Brian Hart (brianh)" w:date="2020-05-19T11:06:00Z">
        <w:r w:rsidR="00AB1ABB">
          <w:rPr>
            <w:bCs/>
            <w:iCs/>
            <w:lang w:eastAsia="ko-KR"/>
          </w:rPr>
          <w:t xml:space="preserve">unlisted </w:t>
        </w:r>
      </w:ins>
      <w:ins w:id="24" w:author="Brian Hart (brianh)" w:date="2020-05-19T10:39:00Z">
        <w:r>
          <w:rPr>
            <w:bCs/>
            <w:iCs/>
            <w:lang w:eastAsia="ko-KR"/>
          </w:rPr>
          <w:t>users</w:t>
        </w:r>
      </w:ins>
      <w:ins w:id="25" w:author="Brian Hart (brianh)" w:date="2020-05-19T11:01:00Z">
        <w:r>
          <w:rPr>
            <w:bCs/>
            <w:iCs/>
            <w:lang w:eastAsia="ko-KR"/>
          </w:rPr>
          <w:t xml:space="preserve"> </w:t>
        </w:r>
      </w:ins>
      <w:ins w:id="26" w:author="Brian Hart (brianh)" w:date="2020-05-19T11:04:00Z">
        <w:r w:rsidR="00AB1ABB">
          <w:rPr>
            <w:bCs/>
            <w:iCs/>
            <w:lang w:eastAsia="ko-KR"/>
          </w:rPr>
          <w:t>which</w:t>
        </w:r>
      </w:ins>
      <w:ins w:id="27" w:author="Brian Hart (brianh)" w:date="2020-05-19T10:58:00Z">
        <w:r>
          <w:rPr>
            <w:bCs/>
            <w:iCs/>
            <w:lang w:eastAsia="ko-KR"/>
          </w:rPr>
          <w:t xml:space="preserve"> are </w:t>
        </w:r>
      </w:ins>
      <w:ins w:id="28" w:author="Brian Hart (brianh)" w:date="2020-05-19T11:00:00Z">
        <w:r>
          <w:rPr>
            <w:bCs/>
            <w:iCs/>
            <w:lang w:eastAsia="ko-KR"/>
          </w:rPr>
          <w:t xml:space="preserve">variously split across </w:t>
        </w:r>
      </w:ins>
      <w:ins w:id="29" w:author="Brian Hart (brianh)" w:date="2020-05-19T11:04:00Z">
        <w:r w:rsidR="00AB1ABB">
          <w:rPr>
            <w:bCs/>
            <w:iCs/>
            <w:lang w:eastAsia="ko-KR"/>
          </w:rPr>
          <w:t xml:space="preserve">the two </w:t>
        </w:r>
      </w:ins>
      <w:ins w:id="30" w:author="Brian Hart (brianh)" w:date="2020-05-19T10:40:00Z">
        <w:r>
          <w:rPr>
            <w:bCs/>
            <w:iCs/>
            <w:lang w:eastAsia="ko-KR"/>
          </w:rPr>
          <w:t>HE-SIG-B content channel</w:t>
        </w:r>
      </w:ins>
      <w:ins w:id="31" w:author="Brian Hart (brianh)" w:date="2020-05-19T11:02:00Z">
        <w:r>
          <w:rPr>
            <w:bCs/>
            <w:iCs/>
            <w:lang w:eastAsia="ko-KR"/>
          </w:rPr>
          <w:t>s</w:t>
        </w:r>
      </w:ins>
      <w:ins w:id="32" w:author="Brian Hart (brianh)" w:date="2020-05-19T11:01:00Z">
        <w:r>
          <w:rPr>
            <w:bCs/>
            <w:iCs/>
            <w:lang w:eastAsia="ko-KR"/>
          </w:rPr>
          <w:t xml:space="preserve"> (e.g. because their RU sizes </w:t>
        </w:r>
      </w:ins>
      <w:ins w:id="33" w:author="Brian Hart (brianh)" w:date="2020-05-19T11:02:00Z">
        <w:r>
          <w:rPr>
            <w:bCs/>
            <w:iCs/>
            <w:lang w:eastAsia="ko-KR"/>
          </w:rPr>
          <w:t xml:space="preserve">are </w:t>
        </w:r>
      </w:ins>
      <w:ins w:id="34" w:author="Brian Hart (brianh)" w:date="2020-05-19T11:01:00Z">
        <w:r>
          <w:rPr>
            <w:bCs/>
            <w:iCs/>
            <w:lang w:eastAsia="ko-KR"/>
          </w:rPr>
          <w:t xml:space="preserve">up to 242 </w:t>
        </w:r>
        <w:proofErr w:type="spellStart"/>
        <w:r>
          <w:rPr>
            <w:bCs/>
            <w:iCs/>
            <w:lang w:eastAsia="ko-KR"/>
          </w:rPr>
          <w:t>tones</w:t>
        </w:r>
        <w:proofErr w:type="spellEnd"/>
        <w:r>
          <w:rPr>
            <w:bCs/>
            <w:iCs/>
            <w:lang w:eastAsia="ko-KR"/>
          </w:rPr>
          <w:t>)</w:t>
        </w:r>
      </w:ins>
      <w:ins w:id="35" w:author="Brian Hart (brianh)" w:date="2020-05-19T11:03:00Z">
        <w:r w:rsidR="00AB1ABB">
          <w:rPr>
            <w:bCs/>
            <w:iCs/>
            <w:lang w:eastAsia="ko-KR"/>
          </w:rPr>
          <w:t>.</w:t>
        </w:r>
      </w:ins>
      <w:ins w:id="36" w:author="Brian Hart (brianh)" w:date="2020-05-19T10:40:00Z">
        <w:r>
          <w:rPr>
            <w:bCs/>
            <w:iCs/>
            <w:lang w:eastAsia="ko-KR"/>
          </w:rPr>
          <w:t xml:space="preserve"> </w:t>
        </w:r>
      </w:ins>
      <w:ins w:id="37" w:author="Brian Hart (brianh)" w:date="2020-05-19T11:03:00Z">
        <w:r w:rsidR="00AB1ABB">
          <w:rPr>
            <w:bCs/>
            <w:iCs/>
            <w:lang w:eastAsia="ko-KR"/>
          </w:rPr>
          <w:t>F</w:t>
        </w:r>
        <w:r w:rsidR="00AB1ABB">
          <w:rPr>
            <w:bCs/>
            <w:iCs/>
            <w:lang w:eastAsia="ko-KR"/>
          </w:rPr>
          <w:t>or the</w:t>
        </w:r>
      </w:ins>
      <w:ins w:id="38" w:author="Brian Hart (brianh)" w:date="2020-05-19T11:06:00Z">
        <w:r w:rsidR="00AB1ABB">
          <w:rPr>
            <w:bCs/>
            <w:iCs/>
            <w:lang w:eastAsia="ko-KR"/>
          </w:rPr>
          <w:t xml:space="preserve"> two</w:t>
        </w:r>
      </w:ins>
      <w:ins w:id="39" w:author="Brian Hart (brianh)" w:date="2020-05-19T11:03:00Z">
        <w:r w:rsidR="00AB1ABB">
          <w:rPr>
            <w:bCs/>
            <w:iCs/>
            <w:lang w:eastAsia="ko-KR"/>
          </w:rPr>
          <w:t xml:space="preserve"> users in the 484-tone RU</w:t>
        </w:r>
        <w:r w:rsidR="00AB1ABB">
          <w:rPr>
            <w:bCs/>
            <w:iCs/>
            <w:lang w:eastAsia="ko-KR"/>
          </w:rPr>
          <w:t>,</w:t>
        </w:r>
        <w:r w:rsidR="00AB1ABB">
          <w:rPr>
            <w:bCs/>
            <w:iCs/>
            <w:lang w:eastAsia="ko-KR"/>
          </w:rPr>
          <w:t xml:space="preserve"> </w:t>
        </w:r>
      </w:ins>
      <w:del w:id="40" w:author="Brian Hart (brianh)" w:date="2020-05-19T11:03:00Z">
        <w:r w:rsidR="00C219C3" w:rsidRPr="00C219C3" w:rsidDel="00AB1ABB">
          <w:rPr>
            <w:bCs/>
            <w:iCs/>
            <w:lang w:eastAsia="ko-KR"/>
          </w:rPr>
          <w:delText>A</w:delText>
        </w:r>
      </w:del>
      <w:del w:id="41" w:author="Brian Hart (brianh)" w:date="2020-05-19T11:05:00Z">
        <w:r w:rsidR="00C219C3" w:rsidRPr="00C219C3" w:rsidDel="00AB1ABB">
          <w:rPr>
            <w:bCs/>
            <w:iCs/>
            <w:lang w:eastAsia="ko-KR"/>
          </w:rPr>
          <w:delText xml:space="preserve">n example of </w:delText>
        </w:r>
      </w:del>
      <w:ins w:id="42" w:author="Brian Hart (brianh)" w:date="2020-05-19T11:05:00Z">
        <w:r w:rsidR="00AB1ABB">
          <w:rPr>
            <w:bCs/>
            <w:iCs/>
            <w:lang w:eastAsia="ko-KR"/>
          </w:rPr>
          <w:t xml:space="preserve">Table Z-7 shows </w:t>
        </w:r>
      </w:ins>
      <w:r w:rsidR="00C219C3" w:rsidRPr="00C219C3">
        <w:rPr>
          <w:bCs/>
          <w:iCs/>
          <w:lang w:eastAsia="ko-KR"/>
        </w:rPr>
        <w:t xml:space="preserve">various dynamic split options </w:t>
      </w:r>
      <w:ins w:id="43" w:author="Brian Hart (brianh)" w:date="2020-05-19T10:37:00Z">
        <w:r>
          <w:rPr>
            <w:bCs/>
            <w:iCs/>
            <w:lang w:eastAsia="ko-KR"/>
          </w:rPr>
          <w:t xml:space="preserve">that </w:t>
        </w:r>
      </w:ins>
      <w:ins w:id="44" w:author="Brian Hart (brianh)" w:date="2020-05-19T10:38:00Z">
        <w:r>
          <w:rPr>
            <w:bCs/>
            <w:iCs/>
            <w:lang w:eastAsia="ko-KR"/>
          </w:rPr>
          <w:t xml:space="preserve">can be used to reduce </w:t>
        </w:r>
      </w:ins>
      <w:ins w:id="45" w:author="Brian Hart (brianh)" w:date="2020-05-18T13:41:00Z">
        <w:r w:rsidR="00C219C3">
          <w:rPr>
            <w:bCs/>
            <w:iCs/>
            <w:lang w:eastAsia="ko-KR"/>
          </w:rPr>
          <w:t xml:space="preserve">the </w:t>
        </w:r>
        <w:r w:rsidR="00C219C3" w:rsidRPr="00C219C3">
          <w:rPr>
            <w:bCs/>
            <w:iCs/>
            <w:lang w:eastAsia="ko-KR"/>
          </w:rPr>
          <w:t>disparity in the number of User fields</w:t>
        </w:r>
      </w:ins>
      <w:ins w:id="46" w:author="Brian Hart (brianh)" w:date="2020-05-19T10:38:00Z">
        <w:r>
          <w:rPr>
            <w:bCs/>
            <w:iCs/>
            <w:lang w:eastAsia="ko-KR"/>
          </w:rPr>
          <w:t xml:space="preserve"> </w:t>
        </w:r>
      </w:ins>
      <w:del w:id="47" w:author="Brian Hart (brianh)" w:date="2020-05-18T13:41:00Z">
        <w:r w:rsidR="00C219C3" w:rsidRPr="00C219C3" w:rsidDel="00C219C3">
          <w:rPr>
            <w:bCs/>
            <w:iCs/>
            <w:lang w:eastAsia="ko-KR"/>
          </w:rPr>
          <w:delText xml:space="preserve">to balance the load </w:delText>
        </w:r>
      </w:del>
      <w:r w:rsidR="00C219C3" w:rsidRPr="00C219C3">
        <w:rPr>
          <w:bCs/>
          <w:iCs/>
          <w:lang w:eastAsia="ko-KR"/>
        </w:rPr>
        <w:t xml:space="preserve">across </w:t>
      </w:r>
      <w:ins w:id="48" w:author="Brian Hart (brianh)" w:date="2020-05-19T11:05:00Z">
        <w:r w:rsidR="00AB1ABB">
          <w:rPr>
            <w:bCs/>
            <w:iCs/>
            <w:lang w:eastAsia="ko-KR"/>
          </w:rPr>
          <w:t xml:space="preserve">the </w:t>
        </w:r>
      </w:ins>
      <w:r w:rsidR="00C219C3" w:rsidRPr="00C219C3">
        <w:rPr>
          <w:bCs/>
          <w:iCs/>
          <w:lang w:eastAsia="ko-KR"/>
        </w:rPr>
        <w:t xml:space="preserve">HE-SIG-B content channels </w:t>
      </w:r>
      <w:ins w:id="49" w:author="Brian Hart (brianh)" w:date="2020-05-18T13:41:00Z">
        <w:r w:rsidR="00C219C3">
          <w:rPr>
            <w:bCs/>
            <w:iCs/>
            <w:lang w:eastAsia="ko-KR"/>
          </w:rPr>
          <w:t xml:space="preserve">(see NOTE 2 in </w:t>
        </w:r>
        <w:r w:rsidR="00C219C3" w:rsidRPr="00C219C3">
          <w:rPr>
            <w:bCs/>
            <w:iCs/>
            <w:lang w:eastAsia="ko-KR"/>
          </w:rPr>
          <w:t xml:space="preserve">27.3.11.8.3 </w:t>
        </w:r>
        <w:r w:rsidR="00C219C3">
          <w:rPr>
            <w:bCs/>
            <w:iCs/>
            <w:lang w:eastAsia="ko-KR"/>
          </w:rPr>
          <w:t>(</w:t>
        </w:r>
        <w:r w:rsidR="00C219C3" w:rsidRPr="00C219C3">
          <w:rPr>
            <w:bCs/>
            <w:iCs/>
            <w:lang w:eastAsia="ko-KR"/>
          </w:rPr>
          <w:t>Common field</w:t>
        </w:r>
        <w:r w:rsidR="00C219C3">
          <w:rPr>
            <w:bCs/>
            <w:iCs/>
            <w:lang w:eastAsia="ko-KR"/>
          </w:rPr>
          <w:t xml:space="preserve">)) </w:t>
        </w:r>
      </w:ins>
      <w:del w:id="50" w:author="Brian Hart (brianh)" w:date="2020-05-19T11:06:00Z">
        <w:r w:rsidR="00C219C3" w:rsidRPr="00C219C3" w:rsidDel="00AB1ABB">
          <w:rPr>
            <w:bCs/>
            <w:iCs/>
            <w:lang w:eastAsia="ko-KR"/>
          </w:rPr>
          <w:delText>is</w:delText>
        </w:r>
        <w:r w:rsidR="00AB1ABB" w:rsidDel="00AB1ABB">
          <w:rPr>
            <w:bCs/>
            <w:iCs/>
            <w:lang w:eastAsia="ko-KR"/>
          </w:rPr>
          <w:delText xml:space="preserve"> </w:delText>
        </w:r>
        <w:r w:rsidR="00C219C3" w:rsidRPr="00C219C3" w:rsidDel="00AB1ABB">
          <w:rPr>
            <w:bCs/>
            <w:iCs/>
            <w:lang w:eastAsia="ko-KR"/>
          </w:rPr>
          <w:delText xml:space="preserve">shown in Table Z-7. </w:delText>
        </w:r>
      </w:del>
      <w:del w:id="51" w:author="Brian Hart (brianh)" w:date="2020-05-19T11:03:00Z">
        <w:r w:rsidR="00C219C3" w:rsidRPr="00C219C3" w:rsidDel="00AB1ABB">
          <w:rPr>
            <w:bCs/>
            <w:iCs/>
            <w:lang w:eastAsia="ko-KR"/>
          </w:rPr>
          <w:delText>Two users are transmitted using MU-MIMO in the lowest 484-tone RU of an 80 MHz</w:delText>
        </w:r>
      </w:del>
      <w:del w:id="52" w:author="Brian Hart (brianh)" w:date="2020-05-19T11:04:00Z">
        <w:r w:rsidR="00AB1ABB" w:rsidDel="00AB1ABB">
          <w:rPr>
            <w:bCs/>
            <w:iCs/>
            <w:lang w:eastAsia="ko-KR"/>
          </w:rPr>
          <w:delText xml:space="preserve"> </w:delText>
        </w:r>
      </w:del>
      <w:del w:id="53" w:author="Brian Hart (brianh)" w:date="2020-05-19T11:03:00Z">
        <w:r w:rsidR="00C219C3" w:rsidRPr="00C219C3" w:rsidDel="00AB1ABB">
          <w:rPr>
            <w:bCs/>
            <w:iCs/>
            <w:lang w:eastAsia="ko-KR"/>
          </w:rPr>
          <w:delText>or wider PPDU</w:delText>
        </w:r>
      </w:del>
      <w:r w:rsidR="00C219C3" w:rsidRPr="00C219C3">
        <w:rPr>
          <w:bCs/>
          <w:iCs/>
          <w:lang w:eastAsia="ko-KR"/>
        </w:rPr>
        <w:t>. The example shows just the associated RU Allocation subfields (i.e., a fragment of the HE-SIG-B field), which might be sent in one of three ways.</w:t>
      </w:r>
    </w:p>
    <w:p w14:paraId="3C7D6D3E" w14:textId="58B588A6" w:rsidR="00BC6C8B" w:rsidRDefault="00BC6C8B">
      <w:pPr>
        <w:rPr>
          <w:bCs/>
          <w:iCs/>
          <w:lang w:eastAsia="ko-KR"/>
        </w:rPr>
      </w:pPr>
      <w:r>
        <w:rPr>
          <w:bCs/>
          <w:iCs/>
          <w:lang w:eastAsia="ko-KR"/>
        </w:rPr>
        <w:br w:type="page"/>
      </w:r>
    </w:p>
    <w:p w14:paraId="474829C9" w14:textId="77777777" w:rsidR="009749B7" w:rsidRDefault="009749B7" w:rsidP="0047110F">
      <w:pPr>
        <w:rPr>
          <w:bCs/>
          <w:iCs/>
          <w:lang w:eastAsia="ko-KR"/>
        </w:rPr>
      </w:pPr>
    </w:p>
    <w:p w14:paraId="4F195EBF" w14:textId="28B93317" w:rsidR="009749B7" w:rsidRDefault="009749B7" w:rsidP="0047110F">
      <w:pPr>
        <w:rPr>
          <w:bCs/>
          <w:iCs/>
          <w:lang w:eastAsia="ko-KR"/>
        </w:rPr>
      </w:pPr>
    </w:p>
    <w:tbl>
      <w:tblPr>
        <w:tblW w:w="5000" w:type="pct"/>
        <w:tblLook w:val="04A0" w:firstRow="1" w:lastRow="0" w:firstColumn="1" w:lastColumn="0" w:noHBand="0" w:noVBand="1"/>
      </w:tblPr>
      <w:tblGrid>
        <w:gridCol w:w="773"/>
        <w:gridCol w:w="743"/>
        <w:gridCol w:w="852"/>
        <w:gridCol w:w="1773"/>
        <w:gridCol w:w="1889"/>
        <w:gridCol w:w="3330"/>
      </w:tblGrid>
      <w:tr w:rsidR="009749B7" w:rsidRPr="009749B7" w14:paraId="1110EC29" w14:textId="77777777" w:rsidTr="00BC6C8B">
        <w:trPr>
          <w:trHeight w:val="585"/>
        </w:trPr>
        <w:tc>
          <w:tcPr>
            <w:tcW w:w="413" w:type="pct"/>
            <w:tcBorders>
              <w:top w:val="nil"/>
              <w:left w:val="nil"/>
              <w:bottom w:val="nil"/>
              <w:right w:val="nil"/>
            </w:tcBorders>
            <w:shd w:val="clear" w:color="auto" w:fill="auto"/>
          </w:tcPr>
          <w:p w14:paraId="632BF93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397" w:type="pct"/>
            <w:tcBorders>
              <w:top w:val="nil"/>
              <w:left w:val="nil"/>
              <w:bottom w:val="nil"/>
              <w:right w:val="nil"/>
            </w:tcBorders>
            <w:shd w:val="clear" w:color="auto" w:fill="auto"/>
          </w:tcPr>
          <w:p w14:paraId="290425B8" w14:textId="71A329C1" w:rsidR="009749B7" w:rsidRPr="009749B7" w:rsidRDefault="009749B7" w:rsidP="007D7D2C">
            <w:pPr>
              <w:rPr>
                <w:rFonts w:ascii="Arial" w:eastAsia="Times New Roman" w:hAnsi="Arial" w:cs="Arial"/>
                <w:lang w:val="en-US"/>
              </w:rPr>
            </w:pPr>
            <w:r>
              <w:rPr>
                <w:rFonts w:ascii="Arial" w:eastAsia="Times New Roman" w:hAnsi="Arial" w:cs="Arial"/>
                <w:lang w:val="en-US"/>
              </w:rPr>
              <w:t>Sec</w:t>
            </w:r>
            <w:r w:rsidR="00BC6C8B">
              <w:rPr>
                <w:rFonts w:ascii="Arial" w:eastAsia="Times New Roman" w:hAnsi="Arial" w:cs="Arial"/>
                <w:lang w:val="en-US"/>
              </w:rPr>
              <w:t>-</w:t>
            </w:r>
            <w:proofErr w:type="spellStart"/>
            <w:r>
              <w:rPr>
                <w:rFonts w:ascii="Arial" w:eastAsia="Times New Roman" w:hAnsi="Arial" w:cs="Arial"/>
                <w:lang w:val="en-US"/>
              </w:rPr>
              <w:t>tion</w:t>
            </w:r>
            <w:proofErr w:type="spellEnd"/>
            <w:r>
              <w:rPr>
                <w:rFonts w:ascii="Arial" w:eastAsia="Times New Roman" w:hAnsi="Arial" w:cs="Arial"/>
                <w:lang w:val="en-US"/>
              </w:rPr>
              <w:t>#</w:t>
            </w:r>
          </w:p>
        </w:tc>
        <w:tc>
          <w:tcPr>
            <w:tcW w:w="455" w:type="pct"/>
            <w:tcBorders>
              <w:top w:val="nil"/>
              <w:left w:val="nil"/>
              <w:bottom w:val="nil"/>
              <w:right w:val="nil"/>
            </w:tcBorders>
            <w:shd w:val="clear" w:color="auto" w:fill="auto"/>
          </w:tcPr>
          <w:p w14:paraId="1F27D7EA"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947" w:type="pct"/>
            <w:tcBorders>
              <w:top w:val="nil"/>
              <w:left w:val="nil"/>
              <w:bottom w:val="nil"/>
              <w:right w:val="nil"/>
            </w:tcBorders>
            <w:shd w:val="clear" w:color="auto" w:fill="auto"/>
          </w:tcPr>
          <w:p w14:paraId="5692FE3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009" w:type="pct"/>
            <w:tcBorders>
              <w:top w:val="nil"/>
              <w:left w:val="nil"/>
              <w:bottom w:val="nil"/>
              <w:right w:val="nil"/>
            </w:tcBorders>
            <w:shd w:val="clear" w:color="auto" w:fill="auto"/>
          </w:tcPr>
          <w:p w14:paraId="602EF4B2"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779" w:type="pct"/>
            <w:tcBorders>
              <w:top w:val="nil"/>
              <w:left w:val="nil"/>
              <w:bottom w:val="nil"/>
              <w:right w:val="nil"/>
            </w:tcBorders>
            <w:shd w:val="clear" w:color="auto" w:fill="auto"/>
          </w:tcPr>
          <w:p w14:paraId="046E2869"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540535" w14:paraId="27787D06" w14:textId="77777777" w:rsidTr="00BC6C8B">
        <w:trPr>
          <w:trHeight w:val="585"/>
        </w:trPr>
        <w:tc>
          <w:tcPr>
            <w:tcW w:w="413" w:type="pct"/>
            <w:tcBorders>
              <w:top w:val="nil"/>
              <w:left w:val="nil"/>
              <w:bottom w:val="nil"/>
              <w:right w:val="nil"/>
            </w:tcBorders>
            <w:shd w:val="clear" w:color="auto" w:fill="auto"/>
          </w:tcPr>
          <w:p w14:paraId="680B05EB" w14:textId="6B18485D"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24386</w:t>
            </w:r>
          </w:p>
        </w:tc>
        <w:tc>
          <w:tcPr>
            <w:tcW w:w="397" w:type="pct"/>
            <w:tcBorders>
              <w:top w:val="nil"/>
              <w:left w:val="nil"/>
              <w:bottom w:val="nil"/>
              <w:right w:val="nil"/>
            </w:tcBorders>
            <w:shd w:val="clear" w:color="auto" w:fill="auto"/>
          </w:tcPr>
          <w:p w14:paraId="09EEEBCE" w14:textId="1D9D1584"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5" w:type="pct"/>
            <w:tcBorders>
              <w:top w:val="nil"/>
              <w:left w:val="nil"/>
              <w:bottom w:val="nil"/>
              <w:right w:val="nil"/>
            </w:tcBorders>
            <w:shd w:val="clear" w:color="auto" w:fill="auto"/>
          </w:tcPr>
          <w:p w14:paraId="2DD8F2BD" w14:textId="2E4F3B0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947" w:type="pct"/>
            <w:tcBorders>
              <w:top w:val="nil"/>
              <w:left w:val="nil"/>
              <w:bottom w:val="nil"/>
              <w:right w:val="nil"/>
            </w:tcBorders>
            <w:shd w:val="clear" w:color="auto" w:fill="auto"/>
          </w:tcPr>
          <w:p w14:paraId="76E4F946" w14:textId="309744DE"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1009" w:type="pct"/>
            <w:tcBorders>
              <w:top w:val="nil"/>
              <w:left w:val="nil"/>
              <w:bottom w:val="nil"/>
              <w:right w:val="nil"/>
            </w:tcBorders>
            <w:shd w:val="clear" w:color="auto" w:fill="auto"/>
          </w:tcPr>
          <w:p w14:paraId="493BF09C" w14:textId="3639D8A2" w:rsidR="009749B7" w:rsidRDefault="009749B7" w:rsidP="009749B7">
            <w:pPr>
              <w:rPr>
                <w:rFonts w:ascii="Arial" w:eastAsia="Times New Roman" w:hAnsi="Arial" w:cs="Arial"/>
                <w:lang w:val="en-US"/>
              </w:rPr>
            </w:pPr>
            <w:r w:rsidRPr="009749B7">
              <w:rPr>
                <w:rFonts w:ascii="Arial" w:eastAsia="Times New Roman" w:hAnsi="Arial" w:cs="Arial"/>
                <w:lang w:val="en-US"/>
              </w:rPr>
              <w:t>Delete "MSB first: " and the line starting "LSB first:" wherever they appear in the cells of Table Z-7--RU Allocation subfields for different dynamic splits of User fields for the example of two MU-MIMO users in the lowest 484-tone RU of an 80 MHz or wider PPDU</w:t>
            </w:r>
          </w:p>
        </w:tc>
        <w:tc>
          <w:tcPr>
            <w:tcW w:w="1779" w:type="pct"/>
            <w:tcBorders>
              <w:top w:val="nil"/>
              <w:left w:val="nil"/>
              <w:bottom w:val="nil"/>
              <w:right w:val="nil"/>
            </w:tcBorders>
            <w:shd w:val="clear" w:color="auto" w:fill="auto"/>
          </w:tcPr>
          <w:p w14:paraId="575AD590" w14:textId="694BE235" w:rsidR="007D7D2C" w:rsidRDefault="000950E5" w:rsidP="009749B7">
            <w:pPr>
              <w:rPr>
                <w:rFonts w:ascii="Arial" w:eastAsia="Times New Roman" w:hAnsi="Arial" w:cs="Arial"/>
                <w:lang w:val="en-US"/>
              </w:rPr>
            </w:pPr>
            <w:r>
              <w:rPr>
                <w:rFonts w:ascii="Arial" w:eastAsia="Times New Roman" w:hAnsi="Arial" w:cs="Arial"/>
                <w:lang w:val="en-US"/>
              </w:rPr>
              <w:t>Reject</w:t>
            </w:r>
            <w:r w:rsidR="007D7D2C">
              <w:rPr>
                <w:rFonts w:ascii="Arial" w:eastAsia="Times New Roman" w:hAnsi="Arial" w:cs="Arial"/>
                <w:lang w:val="en-US"/>
              </w:rPr>
              <w:t>. Providing both versions was a compromise reached by task group members trying to balance two competing goals:</w:t>
            </w:r>
          </w:p>
          <w:p w14:paraId="00DAFED5" w14:textId="1AB0C3BA" w:rsidR="007D7D2C" w:rsidRPr="007D7D2C" w:rsidRDefault="007D7D2C" w:rsidP="007D7D2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w:t>
            </w:r>
            <w:r w:rsidR="000C52BC">
              <w:rPr>
                <w:rFonts w:ascii="Arial" w:eastAsia="Times New Roman" w:hAnsi="Arial" w:cs="Arial"/>
                <w:lang w:val="en-US"/>
              </w:rPr>
              <w:t xml:space="preserve">exactly </w:t>
            </w:r>
            <w:r>
              <w:rPr>
                <w:rFonts w:ascii="Arial" w:eastAsia="Times New Roman" w:hAnsi="Arial" w:cs="Arial"/>
                <w:lang w:val="en-US"/>
              </w:rPr>
              <w:t xml:space="preserve">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76012F3" w14:textId="19CF8A60" w:rsidR="002674CD" w:rsidRDefault="007D7D2C" w:rsidP="009749B7">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sidR="000C52BC">
              <w:rPr>
                <w:rFonts w:ascii="Arial" w:eastAsia="Times New Roman" w:hAnsi="Arial" w:cs="Arial"/>
                <w:lang w:val="en-US"/>
              </w:rPr>
              <w:t xml:space="preserve"> ..</w:t>
            </w:r>
            <w:r w:rsidRPr="007D7D2C">
              <w:rPr>
                <w:rFonts w:ascii="Arial" w:eastAsia="Times New Roman" w:hAnsi="Arial" w:cs="Arial"/>
                <w:lang w:val="en-US"/>
              </w:rPr>
              <w:t>.</w:t>
            </w:r>
            <w:r w:rsidR="002674CD">
              <w:rPr>
                <w:rFonts w:ascii="Arial" w:eastAsia="Times New Roman" w:hAnsi="Arial" w:cs="Arial"/>
                <w:lang w:val="en-US"/>
              </w:rPr>
              <w:t xml:space="preserve">” [i.e. </w:t>
            </w:r>
            <w:proofErr w:type="spellStart"/>
            <w:r w:rsidR="002674CD">
              <w:rPr>
                <w:rFonts w:ascii="Arial" w:eastAsia="Times New Roman" w:hAnsi="Arial" w:cs="Arial"/>
                <w:lang w:val="en-US"/>
              </w:rPr>
              <w:t>LSb</w:t>
            </w:r>
            <w:proofErr w:type="spellEnd"/>
            <w:r w:rsidR="002674CD">
              <w:rPr>
                <w:rFonts w:ascii="Arial" w:eastAsia="Times New Roman" w:hAnsi="Arial" w:cs="Arial"/>
                <w:lang w:val="en-US"/>
              </w:rPr>
              <w:t xml:space="preserve"> first]. This second consideration runs counter to the commenter’s proposed change.</w:t>
            </w:r>
          </w:p>
          <w:p w14:paraId="3142AEE6" w14:textId="77777777" w:rsidR="002674CD" w:rsidRDefault="002674CD" w:rsidP="009749B7">
            <w:pPr>
              <w:rPr>
                <w:rFonts w:ascii="Arial" w:eastAsia="Times New Roman" w:hAnsi="Arial" w:cs="Arial"/>
                <w:lang w:val="en-US"/>
              </w:rPr>
            </w:pPr>
          </w:p>
          <w:p w14:paraId="1B8A6605" w14:textId="27ACD672" w:rsidR="002674CD" w:rsidRDefault="002674CD" w:rsidP="009749B7">
            <w:pPr>
              <w:rPr>
                <w:rFonts w:ascii="Arial" w:eastAsia="Times New Roman" w:hAnsi="Arial" w:cs="Arial"/>
                <w:lang w:val="en-US"/>
              </w:rPr>
            </w:pPr>
            <w:r>
              <w:rPr>
                <w:rFonts w:ascii="Arial" w:eastAsia="Times New Roman" w:hAnsi="Arial" w:cs="Arial"/>
                <w:lang w:val="en-US"/>
              </w:rPr>
              <w:t>No other compromises were agreeable to the membership.</w:t>
            </w:r>
          </w:p>
        </w:tc>
      </w:tr>
    </w:tbl>
    <w:p w14:paraId="284B1DA4" w14:textId="2EA2F5D2" w:rsidR="009749B7" w:rsidRDefault="009749B7" w:rsidP="0047110F">
      <w:pPr>
        <w:rPr>
          <w:bCs/>
          <w:iCs/>
          <w:lang w:eastAsia="ko-KR"/>
        </w:rPr>
      </w:pPr>
    </w:p>
    <w:p w14:paraId="3CBD535A" w14:textId="73649A3A" w:rsidR="009749B7" w:rsidRDefault="009749B7" w:rsidP="0047110F">
      <w:pPr>
        <w:rPr>
          <w:bCs/>
          <w:iCs/>
          <w:lang w:eastAsia="ko-KR"/>
        </w:rPr>
      </w:pPr>
    </w:p>
    <w:p w14:paraId="757D90C3" w14:textId="03E04B7F" w:rsidR="00BC6C8B" w:rsidRDefault="00BC6C8B">
      <w:pPr>
        <w:rPr>
          <w:bCs/>
          <w:iCs/>
          <w:lang w:eastAsia="ko-KR"/>
        </w:rPr>
      </w:pPr>
      <w:r>
        <w:rPr>
          <w:bCs/>
          <w:iCs/>
          <w:lang w:eastAsia="ko-KR"/>
        </w:rPr>
        <w:br w:type="page"/>
      </w:r>
    </w:p>
    <w:p w14:paraId="4EBCF85D" w14:textId="77777777" w:rsidR="009749B7" w:rsidRDefault="009749B7" w:rsidP="0047110F">
      <w:pPr>
        <w:rPr>
          <w:bCs/>
          <w:iCs/>
          <w:lang w:eastAsia="ko-KR"/>
        </w:rPr>
      </w:pPr>
    </w:p>
    <w:p w14:paraId="018689D8" w14:textId="77777777" w:rsidR="009749B7" w:rsidRDefault="009749B7" w:rsidP="0047110F">
      <w:pPr>
        <w:rPr>
          <w:bCs/>
          <w:iCs/>
          <w:lang w:eastAsia="ko-KR"/>
        </w:rPr>
      </w:pPr>
    </w:p>
    <w:p w14:paraId="5A934482" w14:textId="779F979C" w:rsidR="009749B7" w:rsidRDefault="009749B7" w:rsidP="0047110F">
      <w:pPr>
        <w:rPr>
          <w:bCs/>
          <w:iCs/>
          <w:lang w:eastAsia="ko-KR"/>
        </w:rPr>
      </w:pPr>
    </w:p>
    <w:tbl>
      <w:tblPr>
        <w:tblW w:w="5000" w:type="pct"/>
        <w:tblLook w:val="04A0" w:firstRow="1" w:lastRow="0" w:firstColumn="1" w:lastColumn="0" w:noHBand="0" w:noVBand="1"/>
      </w:tblPr>
      <w:tblGrid>
        <w:gridCol w:w="774"/>
        <w:gridCol w:w="744"/>
        <w:gridCol w:w="850"/>
        <w:gridCol w:w="1528"/>
        <w:gridCol w:w="1505"/>
        <w:gridCol w:w="3959"/>
      </w:tblGrid>
      <w:tr w:rsidR="009749B7" w:rsidRPr="009749B7" w14:paraId="63FD2A04" w14:textId="77777777" w:rsidTr="00BC6C8B">
        <w:trPr>
          <w:trHeight w:val="585"/>
        </w:trPr>
        <w:tc>
          <w:tcPr>
            <w:tcW w:w="413" w:type="pct"/>
            <w:tcBorders>
              <w:top w:val="nil"/>
              <w:left w:val="nil"/>
              <w:bottom w:val="nil"/>
              <w:right w:val="nil"/>
            </w:tcBorders>
            <w:shd w:val="clear" w:color="auto" w:fill="auto"/>
          </w:tcPr>
          <w:p w14:paraId="7C4DCFD8" w14:textId="77777777" w:rsidR="009749B7" w:rsidRPr="009749B7" w:rsidRDefault="009749B7" w:rsidP="007D7D2C">
            <w:pPr>
              <w:jc w:val="right"/>
              <w:rPr>
                <w:rFonts w:ascii="Arial" w:eastAsia="Times New Roman" w:hAnsi="Arial" w:cs="Arial"/>
                <w:lang w:val="en-US"/>
              </w:rPr>
            </w:pPr>
            <w:bookmarkStart w:id="54" w:name="_Hlk40703279"/>
            <w:r>
              <w:rPr>
                <w:rFonts w:ascii="Arial" w:eastAsia="Times New Roman" w:hAnsi="Arial" w:cs="Arial"/>
                <w:lang w:val="en-US"/>
              </w:rPr>
              <w:t>CID</w:t>
            </w:r>
          </w:p>
        </w:tc>
        <w:tc>
          <w:tcPr>
            <w:tcW w:w="397" w:type="pct"/>
            <w:tcBorders>
              <w:top w:val="nil"/>
              <w:left w:val="nil"/>
              <w:bottom w:val="nil"/>
              <w:right w:val="nil"/>
            </w:tcBorders>
            <w:shd w:val="clear" w:color="auto" w:fill="auto"/>
          </w:tcPr>
          <w:p w14:paraId="502B903F" w14:textId="0A6913FC"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454" w:type="pct"/>
            <w:tcBorders>
              <w:top w:val="nil"/>
              <w:left w:val="nil"/>
              <w:bottom w:val="nil"/>
              <w:right w:val="nil"/>
            </w:tcBorders>
            <w:shd w:val="clear" w:color="auto" w:fill="auto"/>
          </w:tcPr>
          <w:p w14:paraId="3249A79D"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816" w:type="pct"/>
            <w:tcBorders>
              <w:top w:val="nil"/>
              <w:left w:val="nil"/>
              <w:bottom w:val="nil"/>
              <w:right w:val="nil"/>
            </w:tcBorders>
            <w:shd w:val="clear" w:color="auto" w:fill="auto"/>
          </w:tcPr>
          <w:p w14:paraId="4EB00CF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04" w:type="pct"/>
            <w:tcBorders>
              <w:top w:val="nil"/>
              <w:left w:val="nil"/>
              <w:bottom w:val="nil"/>
              <w:right w:val="nil"/>
            </w:tcBorders>
            <w:shd w:val="clear" w:color="auto" w:fill="auto"/>
          </w:tcPr>
          <w:p w14:paraId="52EF801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2115" w:type="pct"/>
            <w:tcBorders>
              <w:top w:val="nil"/>
              <w:left w:val="nil"/>
              <w:bottom w:val="nil"/>
              <w:right w:val="nil"/>
            </w:tcBorders>
            <w:shd w:val="clear" w:color="auto" w:fill="auto"/>
          </w:tcPr>
          <w:p w14:paraId="4912741C"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335178BA" w14:textId="77777777" w:rsidTr="00BC6C8B">
        <w:trPr>
          <w:trHeight w:val="585"/>
        </w:trPr>
        <w:tc>
          <w:tcPr>
            <w:tcW w:w="413" w:type="pct"/>
            <w:tcBorders>
              <w:top w:val="nil"/>
              <w:left w:val="nil"/>
              <w:bottom w:val="nil"/>
              <w:right w:val="nil"/>
            </w:tcBorders>
            <w:shd w:val="clear" w:color="auto" w:fill="auto"/>
          </w:tcPr>
          <w:p w14:paraId="6194A747" w14:textId="64B91DC2"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24387</w:t>
            </w:r>
          </w:p>
        </w:tc>
        <w:tc>
          <w:tcPr>
            <w:tcW w:w="397" w:type="pct"/>
            <w:tcBorders>
              <w:top w:val="nil"/>
              <w:left w:val="nil"/>
              <w:bottom w:val="nil"/>
              <w:right w:val="nil"/>
            </w:tcBorders>
            <w:shd w:val="clear" w:color="auto" w:fill="auto"/>
          </w:tcPr>
          <w:p w14:paraId="1EE23F43" w14:textId="2CB790AA" w:rsidR="009749B7" w:rsidRDefault="009749B7" w:rsidP="009749B7">
            <w:pPr>
              <w:rPr>
                <w:rFonts w:ascii="Arial" w:eastAsia="Times New Roman" w:hAnsi="Arial" w:cs="Arial"/>
                <w:lang w:val="en-US"/>
              </w:rPr>
            </w:pPr>
            <w:r w:rsidRPr="009749B7">
              <w:rPr>
                <w:rFonts w:ascii="Arial" w:eastAsia="Times New Roman" w:hAnsi="Arial" w:cs="Arial"/>
                <w:lang w:val="en-US"/>
              </w:rPr>
              <w:t>Z.5</w:t>
            </w:r>
          </w:p>
        </w:tc>
        <w:tc>
          <w:tcPr>
            <w:tcW w:w="454" w:type="pct"/>
            <w:tcBorders>
              <w:top w:val="nil"/>
              <w:left w:val="nil"/>
              <w:bottom w:val="nil"/>
              <w:right w:val="nil"/>
            </w:tcBorders>
            <w:shd w:val="clear" w:color="auto" w:fill="auto"/>
          </w:tcPr>
          <w:p w14:paraId="68A1B977" w14:textId="1935A6E5"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780.10</w:t>
            </w:r>
          </w:p>
        </w:tc>
        <w:tc>
          <w:tcPr>
            <w:tcW w:w="816" w:type="pct"/>
            <w:tcBorders>
              <w:top w:val="nil"/>
              <w:left w:val="nil"/>
              <w:bottom w:val="nil"/>
              <w:right w:val="nil"/>
            </w:tcBorders>
            <w:shd w:val="clear" w:color="auto" w:fill="auto"/>
          </w:tcPr>
          <w:p w14:paraId="1F54F90D" w14:textId="3A507090"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Why show both "LSB first" and "MSB first"?  Should just use same hex conventions as rest of annex</w:t>
            </w:r>
          </w:p>
        </w:tc>
        <w:tc>
          <w:tcPr>
            <w:tcW w:w="804" w:type="pct"/>
            <w:tcBorders>
              <w:top w:val="nil"/>
              <w:left w:val="nil"/>
              <w:bottom w:val="nil"/>
              <w:right w:val="nil"/>
            </w:tcBorders>
            <w:shd w:val="clear" w:color="auto" w:fill="auto"/>
          </w:tcPr>
          <w:p w14:paraId="19E33401" w14:textId="3AFB2831" w:rsidR="009749B7" w:rsidRDefault="009749B7" w:rsidP="009749B7">
            <w:pPr>
              <w:rPr>
                <w:rFonts w:ascii="Arial" w:eastAsia="Times New Roman" w:hAnsi="Arial" w:cs="Arial"/>
                <w:lang w:val="en-US"/>
              </w:rPr>
            </w:pPr>
            <w:r w:rsidRPr="009749B7">
              <w:rPr>
                <w:rFonts w:ascii="Arial" w:eastAsia="Times New Roman" w:hAnsi="Arial" w:cs="Arial"/>
                <w:lang w:val="en-US"/>
              </w:rPr>
              <w:t>Delete "LSB first: " and the line starting "MSB first:" wherever they appear in the cells of Table Z-7--RU Allocation subfields for different dynamic splits of User fields for the example of two MU-MIMO users in the lowest 484-tone RU of an 80 MHz or wider PPDU</w:t>
            </w:r>
          </w:p>
        </w:tc>
        <w:tc>
          <w:tcPr>
            <w:tcW w:w="2115" w:type="pct"/>
            <w:tcBorders>
              <w:top w:val="nil"/>
              <w:left w:val="nil"/>
              <w:bottom w:val="nil"/>
              <w:right w:val="nil"/>
            </w:tcBorders>
            <w:shd w:val="clear" w:color="auto" w:fill="auto"/>
          </w:tcPr>
          <w:p w14:paraId="367D171C" w14:textId="06DCD057" w:rsidR="000C52BC" w:rsidRDefault="000950E5" w:rsidP="000C52BC">
            <w:pPr>
              <w:rPr>
                <w:rFonts w:ascii="Arial" w:eastAsia="Times New Roman" w:hAnsi="Arial" w:cs="Arial"/>
                <w:lang w:val="en-US"/>
              </w:rPr>
            </w:pPr>
            <w:r>
              <w:rPr>
                <w:rFonts w:ascii="Arial" w:eastAsia="Times New Roman" w:hAnsi="Arial" w:cs="Arial"/>
                <w:lang w:val="en-US"/>
              </w:rPr>
              <w:t>Reject</w:t>
            </w:r>
            <w:r w:rsidR="000C52BC">
              <w:rPr>
                <w:rFonts w:ascii="Arial" w:eastAsia="Times New Roman" w:hAnsi="Arial" w:cs="Arial"/>
                <w:lang w:val="en-US"/>
              </w:rPr>
              <w:t>. Providing both versions was a compromise reached by task group members trying to balance two competing goals:</w:t>
            </w:r>
          </w:p>
          <w:p w14:paraId="77EC57DF" w14:textId="77777777" w:rsidR="000C52BC" w:rsidRPr="007D7D2C" w:rsidRDefault="000C52BC" w:rsidP="000C52BC">
            <w:pPr>
              <w:rPr>
                <w:rFonts w:ascii="Arial" w:eastAsia="Times New Roman" w:hAnsi="Arial" w:cs="Arial"/>
                <w:lang w:val="en-US"/>
              </w:rPr>
            </w:pPr>
            <w:r>
              <w:rPr>
                <w:rFonts w:ascii="Arial" w:eastAsia="Times New Roman" w:hAnsi="Arial" w:cs="Arial"/>
                <w:lang w:val="en-US"/>
              </w:rPr>
              <w:t xml:space="preserve">1) To reflect the values in Table 27-26. Since these are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and some members were very troubled by seeing values that did not exactly match the earlier tabulated values, it was important for them to see the </w:t>
            </w:r>
            <w:proofErr w:type="spellStart"/>
            <w:r>
              <w:rPr>
                <w:rFonts w:ascii="Arial" w:eastAsia="Times New Roman" w:hAnsi="Arial" w:cs="Arial"/>
                <w:lang w:val="en-US"/>
              </w:rPr>
              <w:t>MSb</w:t>
            </w:r>
            <w:proofErr w:type="spellEnd"/>
            <w:r>
              <w:rPr>
                <w:rFonts w:ascii="Arial" w:eastAsia="Times New Roman" w:hAnsi="Arial" w:cs="Arial"/>
                <w:lang w:val="en-US"/>
              </w:rPr>
              <w:t xml:space="preserve"> first sequence, and 2) To echo the general style of other examples in the section and align specifically with the language in Section Z.1 “</w:t>
            </w:r>
            <w:r w:rsidRPr="007D7D2C">
              <w:rPr>
                <w:rFonts w:ascii="Arial" w:eastAsia="Times New Roman" w:hAnsi="Arial" w:cs="Arial"/>
                <w:lang w:val="en-US"/>
              </w:rPr>
              <w:t>In the examples, the binary sequence of each HE-SIG-B field is in transmission order. For the entire content</w:t>
            </w:r>
          </w:p>
          <w:p w14:paraId="40F409E3" w14:textId="3E73DB8A" w:rsidR="000C52BC" w:rsidRDefault="000C52BC" w:rsidP="000C52BC">
            <w:pPr>
              <w:rPr>
                <w:rFonts w:ascii="Arial" w:eastAsia="Times New Roman" w:hAnsi="Arial" w:cs="Arial"/>
                <w:lang w:val="en-US"/>
              </w:rPr>
            </w:pPr>
            <w:r w:rsidRPr="007D7D2C">
              <w:rPr>
                <w:rFonts w:ascii="Arial" w:eastAsia="Times New Roman" w:hAnsi="Arial" w:cs="Arial"/>
                <w:lang w:val="en-US"/>
              </w:rPr>
              <w:t>of each HE-SIG-B content channel, the binary sequences are converted to hexadecimal</w:t>
            </w:r>
            <w:r>
              <w:rPr>
                <w:rFonts w:ascii="Arial" w:eastAsia="Times New Roman" w:hAnsi="Arial" w:cs="Arial"/>
                <w:lang w:val="en-US"/>
              </w:rPr>
              <w:t xml:space="preserve"> ..</w:t>
            </w:r>
            <w:r w:rsidRPr="007D7D2C">
              <w:rPr>
                <w:rFonts w:ascii="Arial" w:eastAsia="Times New Roman" w:hAnsi="Arial" w:cs="Arial"/>
                <w:lang w:val="en-US"/>
              </w:rPr>
              <w:t>.</w:t>
            </w:r>
            <w:r>
              <w:rPr>
                <w:rFonts w:ascii="Arial" w:eastAsia="Times New Roman" w:hAnsi="Arial" w:cs="Arial"/>
                <w:lang w:val="en-US"/>
              </w:rPr>
              <w:t xml:space="preserve">” [i.e. </w:t>
            </w:r>
            <w:proofErr w:type="spellStart"/>
            <w:r>
              <w:rPr>
                <w:rFonts w:ascii="Arial" w:eastAsia="Times New Roman" w:hAnsi="Arial" w:cs="Arial"/>
                <w:lang w:val="en-US"/>
              </w:rPr>
              <w:t>LSb</w:t>
            </w:r>
            <w:proofErr w:type="spellEnd"/>
            <w:r>
              <w:rPr>
                <w:rFonts w:ascii="Arial" w:eastAsia="Times New Roman" w:hAnsi="Arial" w:cs="Arial"/>
                <w:lang w:val="en-US"/>
              </w:rPr>
              <w:t xml:space="preserve"> first]. This first consideration runs counter to the commenter’s proposed change.</w:t>
            </w:r>
          </w:p>
          <w:p w14:paraId="6D2C1750" w14:textId="77777777" w:rsidR="000C52BC" w:rsidRDefault="000C52BC" w:rsidP="000C52BC">
            <w:pPr>
              <w:rPr>
                <w:rFonts w:ascii="Arial" w:eastAsia="Times New Roman" w:hAnsi="Arial" w:cs="Arial"/>
                <w:lang w:val="en-US"/>
              </w:rPr>
            </w:pPr>
          </w:p>
          <w:p w14:paraId="3C4EBA65" w14:textId="4F874DB3" w:rsidR="009749B7" w:rsidRDefault="000C52BC" w:rsidP="000C52BC">
            <w:pPr>
              <w:rPr>
                <w:rFonts w:ascii="Arial" w:eastAsia="Times New Roman" w:hAnsi="Arial" w:cs="Arial"/>
                <w:lang w:val="en-US"/>
              </w:rPr>
            </w:pPr>
            <w:r>
              <w:rPr>
                <w:rFonts w:ascii="Arial" w:eastAsia="Times New Roman" w:hAnsi="Arial" w:cs="Arial"/>
                <w:lang w:val="en-US"/>
              </w:rPr>
              <w:t>No other compromises were agreeable to the membership.</w:t>
            </w:r>
          </w:p>
        </w:tc>
      </w:tr>
      <w:bookmarkEnd w:id="54"/>
    </w:tbl>
    <w:p w14:paraId="408823D3" w14:textId="77777777" w:rsidR="009749B7" w:rsidRDefault="009749B7" w:rsidP="0047110F">
      <w:pPr>
        <w:rPr>
          <w:bCs/>
          <w:iCs/>
          <w:lang w:eastAsia="ko-KR"/>
        </w:rPr>
      </w:pPr>
    </w:p>
    <w:p w14:paraId="3D714277" w14:textId="59996ED9" w:rsidR="009749B7" w:rsidRDefault="009749B7" w:rsidP="0047110F">
      <w:pPr>
        <w:rPr>
          <w:bCs/>
          <w:iCs/>
          <w:lang w:eastAsia="ko-KR"/>
        </w:rPr>
      </w:pPr>
    </w:p>
    <w:p w14:paraId="6E3E703E" w14:textId="44A88907" w:rsidR="009749B7" w:rsidRDefault="009749B7" w:rsidP="0047110F">
      <w:pPr>
        <w:rPr>
          <w:bCs/>
          <w:iCs/>
          <w:lang w:eastAsia="ko-KR"/>
        </w:rPr>
      </w:pPr>
    </w:p>
    <w:p w14:paraId="0EB9AEB8" w14:textId="7281D829" w:rsidR="009749B7" w:rsidRDefault="009749B7" w:rsidP="0047110F">
      <w:pPr>
        <w:rPr>
          <w:bCs/>
          <w:iCs/>
          <w:lang w:eastAsia="ko-KR"/>
        </w:rPr>
      </w:pPr>
    </w:p>
    <w:p w14:paraId="7A4E9227" w14:textId="1F07BAD5" w:rsidR="00BC6C8B" w:rsidRDefault="00BC6C8B">
      <w:pPr>
        <w:rPr>
          <w:bCs/>
          <w:iCs/>
          <w:lang w:eastAsia="ko-KR"/>
        </w:rPr>
      </w:pPr>
      <w:r>
        <w:rPr>
          <w:bCs/>
          <w:iCs/>
          <w:lang w:eastAsia="ko-KR"/>
        </w:rPr>
        <w:br w:type="page"/>
      </w:r>
    </w:p>
    <w:p w14:paraId="06974C35" w14:textId="77777777" w:rsidR="009749B7" w:rsidRDefault="009749B7" w:rsidP="0047110F">
      <w:pPr>
        <w:rPr>
          <w:bCs/>
          <w:iCs/>
          <w:lang w:eastAsia="ko-KR"/>
        </w:rPr>
      </w:pPr>
    </w:p>
    <w:p w14:paraId="4D2F8554" w14:textId="3E0257D2" w:rsidR="009749B7" w:rsidRDefault="009749B7" w:rsidP="0047110F">
      <w:pPr>
        <w:rPr>
          <w:bCs/>
          <w:iCs/>
          <w:lang w:eastAsia="ko-KR"/>
        </w:rPr>
      </w:pPr>
    </w:p>
    <w:tbl>
      <w:tblPr>
        <w:tblW w:w="5000" w:type="pct"/>
        <w:tblLook w:val="04A0" w:firstRow="1" w:lastRow="0" w:firstColumn="1" w:lastColumn="0" w:noHBand="0" w:noVBand="1"/>
      </w:tblPr>
      <w:tblGrid>
        <w:gridCol w:w="774"/>
        <w:gridCol w:w="756"/>
        <w:gridCol w:w="945"/>
        <w:gridCol w:w="2205"/>
        <w:gridCol w:w="1619"/>
        <w:gridCol w:w="3061"/>
      </w:tblGrid>
      <w:tr w:rsidR="009749B7" w:rsidRPr="009749B7" w14:paraId="59AA3648" w14:textId="77777777" w:rsidTr="00BC6C8B">
        <w:trPr>
          <w:trHeight w:val="585"/>
        </w:trPr>
        <w:tc>
          <w:tcPr>
            <w:tcW w:w="413" w:type="pct"/>
            <w:tcBorders>
              <w:top w:val="nil"/>
              <w:left w:val="nil"/>
              <w:bottom w:val="nil"/>
              <w:right w:val="nil"/>
            </w:tcBorders>
            <w:shd w:val="clear" w:color="auto" w:fill="auto"/>
          </w:tcPr>
          <w:p w14:paraId="2D45F832"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404" w:type="pct"/>
            <w:tcBorders>
              <w:top w:val="nil"/>
              <w:left w:val="nil"/>
              <w:bottom w:val="nil"/>
              <w:right w:val="nil"/>
            </w:tcBorders>
            <w:shd w:val="clear" w:color="auto" w:fill="auto"/>
          </w:tcPr>
          <w:p w14:paraId="704F6459" w14:textId="2A1AA964" w:rsidR="009749B7" w:rsidRPr="009749B7" w:rsidRDefault="009749B7" w:rsidP="007D7D2C">
            <w:pPr>
              <w:rPr>
                <w:rFonts w:ascii="Arial" w:eastAsia="Times New Roman" w:hAnsi="Arial" w:cs="Arial"/>
                <w:lang w:val="en-US"/>
              </w:rPr>
            </w:pPr>
            <w:r>
              <w:rPr>
                <w:rFonts w:ascii="Arial" w:eastAsia="Times New Roman" w:hAnsi="Arial" w:cs="Arial"/>
                <w:lang w:val="en-US"/>
              </w:rPr>
              <w:t>Sect</w:t>
            </w:r>
            <w:r w:rsidR="00BC6C8B">
              <w:rPr>
                <w:rFonts w:ascii="Arial" w:eastAsia="Times New Roman" w:hAnsi="Arial" w:cs="Arial"/>
                <w:lang w:val="en-US"/>
              </w:rPr>
              <w:t xml:space="preserve"> </w:t>
            </w:r>
            <w:r>
              <w:rPr>
                <w:rFonts w:ascii="Arial" w:eastAsia="Times New Roman" w:hAnsi="Arial" w:cs="Arial"/>
                <w:lang w:val="en-US"/>
              </w:rPr>
              <w:t>ion#</w:t>
            </w:r>
          </w:p>
        </w:tc>
        <w:tc>
          <w:tcPr>
            <w:tcW w:w="505" w:type="pct"/>
            <w:tcBorders>
              <w:top w:val="nil"/>
              <w:left w:val="nil"/>
              <w:bottom w:val="nil"/>
              <w:right w:val="nil"/>
            </w:tcBorders>
            <w:shd w:val="clear" w:color="auto" w:fill="auto"/>
          </w:tcPr>
          <w:p w14:paraId="30C9AC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78" w:type="pct"/>
            <w:tcBorders>
              <w:top w:val="nil"/>
              <w:left w:val="nil"/>
              <w:bottom w:val="nil"/>
              <w:right w:val="nil"/>
            </w:tcBorders>
            <w:shd w:val="clear" w:color="auto" w:fill="auto"/>
          </w:tcPr>
          <w:p w14:paraId="43DDE8C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865" w:type="pct"/>
            <w:tcBorders>
              <w:top w:val="nil"/>
              <w:left w:val="nil"/>
              <w:bottom w:val="nil"/>
              <w:right w:val="nil"/>
            </w:tcBorders>
            <w:shd w:val="clear" w:color="auto" w:fill="auto"/>
          </w:tcPr>
          <w:p w14:paraId="3337CBE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635" w:type="pct"/>
            <w:tcBorders>
              <w:top w:val="nil"/>
              <w:left w:val="nil"/>
              <w:bottom w:val="nil"/>
              <w:right w:val="nil"/>
            </w:tcBorders>
            <w:shd w:val="clear" w:color="auto" w:fill="auto"/>
          </w:tcPr>
          <w:p w14:paraId="7E95F37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3FCB073" w14:textId="77777777" w:rsidTr="00BC6C8B">
        <w:trPr>
          <w:trHeight w:val="585"/>
        </w:trPr>
        <w:tc>
          <w:tcPr>
            <w:tcW w:w="413" w:type="pct"/>
            <w:tcBorders>
              <w:top w:val="nil"/>
              <w:left w:val="nil"/>
              <w:bottom w:val="nil"/>
              <w:right w:val="nil"/>
            </w:tcBorders>
            <w:shd w:val="clear" w:color="auto" w:fill="auto"/>
          </w:tcPr>
          <w:p w14:paraId="40A631BD" w14:textId="11F90950"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24388</w:t>
            </w:r>
          </w:p>
        </w:tc>
        <w:tc>
          <w:tcPr>
            <w:tcW w:w="404" w:type="pct"/>
            <w:tcBorders>
              <w:top w:val="nil"/>
              <w:left w:val="nil"/>
              <w:bottom w:val="nil"/>
              <w:right w:val="nil"/>
            </w:tcBorders>
            <w:shd w:val="clear" w:color="auto" w:fill="auto"/>
          </w:tcPr>
          <w:p w14:paraId="42CEFB26" w14:textId="19E708A6" w:rsidR="009749B7" w:rsidRDefault="009749B7" w:rsidP="009749B7">
            <w:pPr>
              <w:rPr>
                <w:rFonts w:ascii="Arial" w:eastAsia="Times New Roman" w:hAnsi="Arial" w:cs="Arial"/>
                <w:lang w:val="en-US"/>
              </w:rPr>
            </w:pPr>
            <w:r w:rsidRPr="009749B7">
              <w:rPr>
                <w:rFonts w:ascii="Arial" w:eastAsia="Times New Roman" w:hAnsi="Arial" w:cs="Arial"/>
                <w:lang w:val="en-US"/>
              </w:rPr>
              <w:t>Z</w:t>
            </w:r>
          </w:p>
        </w:tc>
        <w:tc>
          <w:tcPr>
            <w:tcW w:w="505" w:type="pct"/>
            <w:tcBorders>
              <w:top w:val="nil"/>
              <w:left w:val="nil"/>
              <w:bottom w:val="nil"/>
              <w:right w:val="nil"/>
            </w:tcBorders>
            <w:shd w:val="clear" w:color="auto" w:fill="auto"/>
          </w:tcPr>
          <w:p w14:paraId="1985B254" w14:textId="4F437FD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777.29</w:t>
            </w:r>
          </w:p>
        </w:tc>
        <w:tc>
          <w:tcPr>
            <w:tcW w:w="1178" w:type="pct"/>
            <w:tcBorders>
              <w:top w:val="nil"/>
              <w:left w:val="nil"/>
              <w:bottom w:val="nil"/>
              <w:right w:val="nil"/>
            </w:tcBorders>
            <w:shd w:val="clear" w:color="auto" w:fill="auto"/>
          </w:tcPr>
          <w:p w14:paraId="39170BF8" w14:textId="6B8BB258"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"For the entire content</w:t>
            </w:r>
            <w:r w:rsidRPr="009749B7">
              <w:rPr>
                <w:rFonts w:ascii="Arial" w:eastAsia="Times New Roman" w:hAnsi="Arial" w:cs="Arial"/>
                <w:lang w:val="en-US"/>
              </w:rPr>
              <w:br/>
            </w:r>
            <w:r w:rsidRPr="009749B7">
              <w:rPr>
                <w:rFonts w:ascii="Arial" w:eastAsia="Times New Roman" w:hAnsi="Arial" w:cs="Arial"/>
                <w:lang w:val="en-US"/>
              </w:rPr>
              <w:br/>
              <w:t>of each HE-SIG-B content channel, the binary sequences are converted to hexadecimal." -- this is useless, because (a) the endianness of the octets is not given (b) the endianness of the bits within octets is not given and (c) there is no SAP that carries the HE-SIG-B content channel, let alone one that takes octets/an octet string</w:t>
            </w:r>
          </w:p>
        </w:tc>
        <w:tc>
          <w:tcPr>
            <w:tcW w:w="865" w:type="pct"/>
            <w:tcBorders>
              <w:top w:val="nil"/>
              <w:left w:val="nil"/>
              <w:bottom w:val="nil"/>
              <w:right w:val="nil"/>
            </w:tcBorders>
            <w:shd w:val="clear" w:color="auto" w:fill="auto"/>
          </w:tcPr>
          <w:p w14:paraId="4432FF90" w14:textId="6945BB00" w:rsidR="009749B7" w:rsidRDefault="009749B7" w:rsidP="009749B7">
            <w:pPr>
              <w:rPr>
                <w:rFonts w:ascii="Arial" w:eastAsia="Times New Roman" w:hAnsi="Arial" w:cs="Arial"/>
                <w:lang w:val="en-US"/>
              </w:rPr>
            </w:pPr>
            <w:r w:rsidRPr="009749B7">
              <w:rPr>
                <w:rFonts w:ascii="Arial" w:eastAsia="Times New Roman" w:hAnsi="Arial" w:cs="Arial"/>
                <w:lang w:val="en-US"/>
              </w:rPr>
              <w:t>Delete the cited text.  Delete the HE-SIG-B field</w:t>
            </w:r>
            <w:r w:rsidRPr="009749B7">
              <w:rPr>
                <w:rFonts w:ascii="Arial" w:eastAsia="Times New Roman" w:hAnsi="Arial" w:cs="Arial"/>
                <w:lang w:val="en-US"/>
              </w:rPr>
              <w:br/>
            </w:r>
            <w:r w:rsidRPr="009749B7">
              <w:rPr>
                <w:rFonts w:ascii="Arial" w:eastAsia="Times New Roman" w:hAnsi="Arial" w:cs="Arial"/>
                <w:lang w:val="en-US"/>
              </w:rPr>
              <w:br/>
              <w:t>content in hexadecimal row in Table Z-2--HE-SIG-B content for example 1, Table Z-4--HE-SIG-B content for example 2, Table Z-6--HE-SIG-B content for example 3</w:t>
            </w:r>
          </w:p>
        </w:tc>
        <w:tc>
          <w:tcPr>
            <w:tcW w:w="1635" w:type="pct"/>
            <w:tcBorders>
              <w:top w:val="nil"/>
              <w:left w:val="nil"/>
              <w:bottom w:val="nil"/>
              <w:right w:val="nil"/>
            </w:tcBorders>
            <w:shd w:val="clear" w:color="auto" w:fill="auto"/>
          </w:tcPr>
          <w:p w14:paraId="47A41F83" w14:textId="3454890E" w:rsidR="002674CD" w:rsidRDefault="002674CD" w:rsidP="009749B7">
            <w:pPr>
              <w:rPr>
                <w:rFonts w:ascii="Arial" w:eastAsia="Times New Roman" w:hAnsi="Arial" w:cs="Arial"/>
                <w:lang w:val="en-US"/>
              </w:rPr>
            </w:pPr>
            <w:r>
              <w:rPr>
                <w:rFonts w:ascii="Arial" w:eastAsia="Times New Roman" w:hAnsi="Arial" w:cs="Arial"/>
                <w:lang w:val="en-US"/>
              </w:rPr>
              <w:t xml:space="preserve">Revise. </w:t>
            </w:r>
            <w:r w:rsidR="000C52BC">
              <w:rPr>
                <w:rFonts w:ascii="Arial" w:eastAsia="Times New Roman" w:hAnsi="Arial" w:cs="Arial"/>
                <w:lang w:val="en-US"/>
              </w:rPr>
              <w:t>The commenter raises useful points</w:t>
            </w:r>
            <w:r w:rsidR="00AE2FFC">
              <w:rPr>
                <w:rFonts w:ascii="Arial" w:eastAsia="Times New Roman" w:hAnsi="Arial" w:cs="Arial"/>
                <w:lang w:val="en-US"/>
              </w:rPr>
              <w:t>. E</w:t>
            </w:r>
            <w:r w:rsidR="000C52BC">
              <w:rPr>
                <w:rFonts w:ascii="Arial" w:eastAsia="Times New Roman" w:hAnsi="Arial" w:cs="Arial"/>
                <w:lang w:val="en-US"/>
              </w:rPr>
              <w:t xml:space="preserve">ngineers </w:t>
            </w:r>
            <w:r w:rsidR="00AE2FFC">
              <w:rPr>
                <w:rFonts w:ascii="Arial" w:eastAsia="Times New Roman" w:hAnsi="Arial" w:cs="Arial"/>
                <w:lang w:val="en-US"/>
              </w:rPr>
              <w:t xml:space="preserve">may view the HESIGB contents in a sniffer trace </w:t>
            </w:r>
            <w:r w:rsidR="000C52BC">
              <w:rPr>
                <w:rFonts w:ascii="Arial" w:eastAsia="Times New Roman" w:hAnsi="Arial" w:cs="Arial"/>
                <w:lang w:val="en-US"/>
              </w:rPr>
              <w:t>(</w:t>
            </w:r>
            <w:r w:rsidR="00AE2FFC">
              <w:rPr>
                <w:rFonts w:ascii="Arial" w:eastAsia="Times New Roman" w:hAnsi="Arial" w:cs="Arial"/>
                <w:lang w:val="en-US"/>
              </w:rPr>
              <w:t xml:space="preserve">e.g. </w:t>
            </w:r>
            <w:proofErr w:type="spellStart"/>
            <w:r w:rsidR="000C52BC">
              <w:rPr>
                <w:rFonts w:ascii="Arial" w:eastAsia="Times New Roman" w:hAnsi="Arial" w:cs="Arial"/>
                <w:lang w:val="en-US"/>
              </w:rPr>
              <w:t>radiotap</w:t>
            </w:r>
            <w:proofErr w:type="spellEnd"/>
            <w:r w:rsidR="000C52BC">
              <w:rPr>
                <w:rFonts w:ascii="Arial" w:eastAsia="Times New Roman" w:hAnsi="Arial" w:cs="Arial"/>
                <w:lang w:val="en-US"/>
              </w:rPr>
              <w:t xml:space="preserve"> header, </w:t>
            </w:r>
            <w:proofErr w:type="spellStart"/>
            <w:r w:rsidR="000C52BC">
              <w:rPr>
                <w:rFonts w:ascii="Arial" w:eastAsia="Times New Roman" w:hAnsi="Arial" w:cs="Arial"/>
                <w:lang w:val="en-US"/>
              </w:rPr>
              <w:t>etc</w:t>
            </w:r>
            <w:proofErr w:type="spellEnd"/>
            <w:r w:rsidR="000C52BC">
              <w:rPr>
                <w:rFonts w:ascii="Arial" w:eastAsia="Times New Roman" w:hAnsi="Arial" w:cs="Arial"/>
                <w:lang w:val="en-US"/>
              </w:rPr>
              <w:t>)</w:t>
            </w:r>
            <w:r w:rsidR="00AE2FFC">
              <w:rPr>
                <w:rFonts w:ascii="Arial" w:eastAsia="Times New Roman" w:hAnsi="Arial" w:cs="Arial"/>
                <w:lang w:val="en-US"/>
              </w:rPr>
              <w:t xml:space="preserve"> which uses a hex convention. However, the commenter correctly identifies that the Annex Z hex format is not defined – and indeed does not follow the typical presentation convention of sniffer traces</w:t>
            </w:r>
            <w:r w:rsidR="000C52BC">
              <w:rPr>
                <w:rFonts w:ascii="Arial" w:eastAsia="Times New Roman" w:hAnsi="Arial" w:cs="Arial"/>
                <w:lang w:val="en-US"/>
              </w:rPr>
              <w:t xml:space="preserve">. Accordingly the binary is converted to a more traditional hex </w:t>
            </w:r>
            <w:r w:rsidR="00AE2FFC">
              <w:rPr>
                <w:rFonts w:ascii="Arial" w:eastAsia="Times New Roman" w:hAnsi="Arial" w:cs="Arial"/>
                <w:lang w:val="en-US"/>
              </w:rPr>
              <w:t xml:space="preserve">format, and described as such via reference </w:t>
            </w:r>
            <w:proofErr w:type="spellStart"/>
            <w:r w:rsidR="00AE2FFC">
              <w:rPr>
                <w:rFonts w:ascii="Arial" w:eastAsia="Times New Roman" w:hAnsi="Arial" w:cs="Arial"/>
                <w:lang w:val="en-US"/>
              </w:rPr>
              <w:t>ot</w:t>
            </w:r>
            <w:proofErr w:type="spellEnd"/>
            <w:r w:rsidR="00AE2FFC">
              <w:rPr>
                <w:rFonts w:ascii="Arial" w:eastAsia="Times New Roman" w:hAnsi="Arial" w:cs="Arial"/>
                <w:lang w:val="en-US"/>
              </w:rPr>
              <w:t xml:space="preserve"> the PHY SAP, </w:t>
            </w:r>
            <w:r w:rsidR="000C52BC">
              <w:rPr>
                <w:rFonts w:ascii="Arial" w:eastAsia="Times New Roman" w:hAnsi="Arial" w:cs="Arial"/>
                <w:lang w:val="en-US"/>
              </w:rPr>
              <w:t xml:space="preserve">with intermediate working shown too, following the general approach of the Measurement Report of type LCI. </w:t>
            </w:r>
          </w:p>
          <w:p w14:paraId="7216A9C4" w14:textId="5569B176" w:rsidR="00AE2FFC" w:rsidRDefault="00AE2FFC" w:rsidP="009749B7">
            <w:pPr>
              <w:rPr>
                <w:rFonts w:ascii="Arial" w:eastAsia="Times New Roman" w:hAnsi="Arial" w:cs="Arial"/>
                <w:lang w:val="en-US"/>
              </w:rPr>
            </w:pPr>
          </w:p>
          <w:p w14:paraId="52C9F074" w14:textId="705B543C" w:rsidR="00AE2FFC" w:rsidRDefault="00AE2FFC" w:rsidP="009749B7">
            <w:pPr>
              <w:rPr>
                <w:rFonts w:ascii="Arial" w:eastAsia="Times New Roman" w:hAnsi="Arial" w:cs="Arial"/>
                <w:lang w:val="en-US"/>
              </w:rPr>
            </w:pPr>
            <w:r>
              <w:rPr>
                <w:rFonts w:ascii="Arial" w:eastAsia="Times New Roman" w:hAnsi="Arial" w:cs="Arial"/>
                <w:lang w:val="en-US"/>
              </w:rPr>
              <w:t>Further, additional padding is provided in example 3, which was missing.</w:t>
            </w:r>
          </w:p>
          <w:p w14:paraId="492BF4BB" w14:textId="77777777" w:rsidR="002674CD" w:rsidRDefault="002674CD" w:rsidP="009749B7">
            <w:pPr>
              <w:rPr>
                <w:rFonts w:ascii="Arial" w:eastAsia="Times New Roman" w:hAnsi="Arial" w:cs="Arial"/>
                <w:lang w:val="en-US"/>
              </w:rPr>
            </w:pPr>
          </w:p>
          <w:p w14:paraId="73830250" w14:textId="6A96413E" w:rsidR="009749B7" w:rsidRDefault="002674CD" w:rsidP="009749B7">
            <w:pPr>
              <w:rPr>
                <w:rFonts w:ascii="Arial" w:eastAsia="Times New Roman" w:hAnsi="Arial" w:cs="Arial"/>
                <w:lang w:val="en-US"/>
              </w:rPr>
            </w:pPr>
            <w:r>
              <w:rPr>
                <w:rFonts w:ascii="Arial" w:eastAsia="Times New Roman" w:hAnsi="Arial" w:cs="Arial"/>
                <w:lang w:val="en-US"/>
              </w:rPr>
              <w:t>See changes under CID 24388 in document 20/</w:t>
            </w:r>
            <w:r w:rsidR="00B80B45">
              <w:rPr>
                <w:rFonts w:ascii="Arial" w:eastAsia="Times New Roman" w:hAnsi="Arial" w:cs="Arial"/>
                <w:lang w:val="en-US"/>
              </w:rPr>
              <w:t>0769</w:t>
            </w:r>
            <w:r>
              <w:rPr>
                <w:rFonts w:ascii="Arial" w:eastAsia="Times New Roman" w:hAnsi="Arial" w:cs="Arial"/>
                <w:lang w:val="en-US"/>
              </w:rPr>
              <w:t xml:space="preserve"> &lt;motioned Rev#&gt;</w:t>
            </w:r>
          </w:p>
        </w:tc>
      </w:tr>
    </w:tbl>
    <w:p w14:paraId="7AEFE316" w14:textId="77777777" w:rsidR="009749B7" w:rsidRDefault="009749B7" w:rsidP="0047110F">
      <w:pPr>
        <w:rPr>
          <w:bCs/>
          <w:iCs/>
          <w:lang w:eastAsia="ko-KR"/>
        </w:rPr>
      </w:pPr>
    </w:p>
    <w:p w14:paraId="3C8278F5" w14:textId="14966824" w:rsidR="00E428BB" w:rsidRDefault="00E428BB" w:rsidP="0047110F">
      <w:pPr>
        <w:rPr>
          <w:bCs/>
          <w:iCs/>
          <w:lang w:eastAsia="ko-KR"/>
        </w:rPr>
      </w:pPr>
    </w:p>
    <w:p w14:paraId="5361F013" w14:textId="199ECACF" w:rsidR="003C7FB5" w:rsidRPr="003C7FB5" w:rsidRDefault="003C7FB5" w:rsidP="003C7FB5">
      <w:pPr>
        <w:rPr>
          <w:bCs/>
          <w:iCs/>
          <w:lang w:eastAsia="ko-KR"/>
        </w:rPr>
      </w:pPr>
      <w:r w:rsidRPr="003C7FB5">
        <w:rPr>
          <w:bCs/>
          <w:iCs/>
          <w:lang w:eastAsia="ko-KR"/>
        </w:rPr>
        <w:t xml:space="preserve">Hex is a useful format to provide since that is what is seen in sniffers but that hex is constructed and reported as hex digit pairs </w:t>
      </w:r>
      <w:r>
        <w:rPr>
          <w:bCs/>
          <w:iCs/>
          <w:lang w:eastAsia="ko-KR"/>
        </w:rPr>
        <w:t xml:space="preserve">(nibble pairs) </w:t>
      </w:r>
      <w:r w:rsidRPr="003C7FB5">
        <w:rPr>
          <w:bCs/>
          <w:iCs/>
          <w:lang w:eastAsia="ko-KR"/>
        </w:rPr>
        <w:t xml:space="preserve">with the more significant nibble first. If the amendment provides hex values, then they should follow this same convention. Meanwhile, as an example, Annex Z labels the following </w:t>
      </w:r>
      <w:proofErr w:type="spellStart"/>
      <w:r w:rsidRPr="003C7FB5">
        <w:rPr>
          <w:bCs/>
          <w:iCs/>
          <w:lang w:eastAsia="ko-KR"/>
        </w:rPr>
        <w:t>LSb</w:t>
      </w:r>
      <w:proofErr w:type="spellEnd"/>
      <w:r w:rsidRPr="003C7FB5">
        <w:rPr>
          <w:bCs/>
          <w:iCs/>
          <w:lang w:eastAsia="ko-KR"/>
        </w:rPr>
        <w:t xml:space="preserve">-first binary data “10010011” as 0x93 – i.e. the binary </w:t>
      </w:r>
      <w:proofErr w:type="spellStart"/>
      <w:r w:rsidRPr="003C7FB5">
        <w:rPr>
          <w:bCs/>
          <w:iCs/>
          <w:lang w:eastAsia="ko-KR"/>
        </w:rPr>
        <w:t>LSb</w:t>
      </w:r>
      <w:proofErr w:type="spellEnd"/>
      <w:r w:rsidRPr="003C7FB5">
        <w:rPr>
          <w:bCs/>
          <w:iCs/>
          <w:lang w:eastAsia="ko-KR"/>
        </w:rPr>
        <w:t xml:space="preserve"> is mapped to each nibble’s </w:t>
      </w:r>
      <w:proofErr w:type="spellStart"/>
      <w:r w:rsidRPr="003C7FB5">
        <w:rPr>
          <w:bCs/>
          <w:iCs/>
          <w:lang w:eastAsia="ko-KR"/>
        </w:rPr>
        <w:t>MSb</w:t>
      </w:r>
      <w:proofErr w:type="spellEnd"/>
      <w:r w:rsidRPr="003C7FB5">
        <w:rPr>
          <w:bCs/>
          <w:iCs/>
          <w:lang w:eastAsia="ko-KR"/>
        </w:rPr>
        <w:t xml:space="preserve"> and vice versa – which is an unconventional and thus a confusing/misleading mapping.</w:t>
      </w:r>
    </w:p>
    <w:p w14:paraId="6F43E98F" w14:textId="77777777" w:rsidR="003C7FB5" w:rsidRPr="003C7FB5" w:rsidRDefault="003C7FB5" w:rsidP="003C7FB5">
      <w:pPr>
        <w:rPr>
          <w:bCs/>
          <w:iCs/>
          <w:lang w:eastAsia="ko-KR"/>
        </w:rPr>
      </w:pPr>
      <w:r w:rsidRPr="003C7FB5">
        <w:rPr>
          <w:bCs/>
          <w:iCs/>
          <w:lang w:eastAsia="ko-KR"/>
        </w:rPr>
        <w:t xml:space="preserve"> </w:t>
      </w:r>
    </w:p>
    <w:p w14:paraId="6925DFA7" w14:textId="56A46611" w:rsidR="003C7FB5" w:rsidRDefault="007C00FF" w:rsidP="003C7FB5">
      <w:pPr>
        <w:rPr>
          <w:bCs/>
          <w:iCs/>
          <w:lang w:eastAsia="ko-KR"/>
        </w:rPr>
      </w:pPr>
      <w:r>
        <w:rPr>
          <w:bCs/>
          <w:iCs/>
          <w:lang w:eastAsia="ko-KR"/>
        </w:rPr>
        <w:t xml:space="preserve">Since the conversion from variable-length bit fields to octets is non-trivial to express, we look to previous examples in 802.11. A good model is the </w:t>
      </w:r>
      <w:r w:rsidR="003C7FB5" w:rsidRPr="003C7FB5">
        <w:rPr>
          <w:bCs/>
          <w:iCs/>
          <w:lang w:eastAsia="ko-KR"/>
        </w:rPr>
        <w:t xml:space="preserve">Measurement Report of </w:t>
      </w:r>
      <w:r>
        <w:rPr>
          <w:bCs/>
          <w:iCs/>
          <w:lang w:eastAsia="ko-KR"/>
        </w:rPr>
        <w:t>type</w:t>
      </w:r>
      <w:r w:rsidR="003C7FB5" w:rsidRPr="003C7FB5">
        <w:rPr>
          <w:bCs/>
          <w:iCs/>
          <w:lang w:eastAsia="ko-KR"/>
        </w:rPr>
        <w:t xml:space="preserve"> LCI (location) </w:t>
      </w:r>
      <w:r>
        <w:rPr>
          <w:bCs/>
          <w:iCs/>
          <w:lang w:eastAsia="ko-KR"/>
        </w:rPr>
        <w:t xml:space="preserve">which addresses </w:t>
      </w:r>
      <w:r w:rsidR="003C7FB5" w:rsidRPr="003C7FB5">
        <w:rPr>
          <w:bCs/>
          <w:iCs/>
          <w:lang w:eastAsia="ko-KR"/>
        </w:rPr>
        <w:t xml:space="preserve">similar issues (e.g. </w:t>
      </w:r>
      <w:proofErr w:type="spellStart"/>
      <w:r w:rsidR="003C7FB5" w:rsidRPr="003C7FB5">
        <w:rPr>
          <w:bCs/>
          <w:iCs/>
          <w:lang w:eastAsia="ko-KR"/>
        </w:rPr>
        <w:t>MSb</w:t>
      </w:r>
      <w:proofErr w:type="spellEnd"/>
      <w:r w:rsidR="003C7FB5" w:rsidRPr="003C7FB5">
        <w:rPr>
          <w:bCs/>
          <w:iCs/>
          <w:lang w:eastAsia="ko-KR"/>
        </w:rPr>
        <w:t xml:space="preserve">-first fields that need to be converted to </w:t>
      </w:r>
      <w:proofErr w:type="spellStart"/>
      <w:r w:rsidR="003C7FB5" w:rsidRPr="003C7FB5">
        <w:rPr>
          <w:bCs/>
          <w:iCs/>
          <w:lang w:eastAsia="ko-KR"/>
        </w:rPr>
        <w:t>LSb</w:t>
      </w:r>
      <w:proofErr w:type="spellEnd"/>
      <w:r w:rsidR="003C7FB5" w:rsidRPr="003C7FB5">
        <w:rPr>
          <w:bCs/>
          <w:iCs/>
          <w:lang w:eastAsia="ko-KR"/>
        </w:rPr>
        <w:t>-first, then divided into octets, then converted into bytes). Multiple baby steps were taken in order to end up with conventional hex, and without confusing anyone:</w:t>
      </w:r>
    </w:p>
    <w:p w14:paraId="16B6B839" w14:textId="77777777" w:rsidR="003C7FB5" w:rsidRDefault="003C7FB5" w:rsidP="003C7FB5">
      <w:pPr>
        <w:rPr>
          <w:bCs/>
          <w:iCs/>
          <w:lang w:eastAsia="ko-KR"/>
        </w:rPr>
      </w:pPr>
    </w:p>
    <w:p w14:paraId="6E36403E" w14:textId="77777777" w:rsidR="00291C5A" w:rsidRDefault="00291C5A" w:rsidP="0047110F">
      <w:pPr>
        <w:rPr>
          <w:bCs/>
          <w:iCs/>
          <w:lang w:eastAsia="ko-KR"/>
        </w:rPr>
      </w:pPr>
    </w:p>
    <w:p w14:paraId="7086A8B4" w14:textId="40674D3B" w:rsidR="00291C5A" w:rsidRDefault="003C7FB5" w:rsidP="0047110F">
      <w:pPr>
        <w:rPr>
          <w:bCs/>
          <w:iCs/>
          <w:lang w:eastAsia="ko-KR"/>
        </w:rPr>
      </w:pPr>
      <w:r>
        <w:rPr>
          <w:noProof/>
          <w:lang w:eastAsia="ja-JP"/>
        </w:rPr>
        <w:lastRenderedPageBreak/>
        <w:drawing>
          <wp:inline distT="0" distB="0" distL="0" distR="0" wp14:anchorId="1CFE0E88" wp14:editId="0C7E87BF">
            <wp:extent cx="5943600" cy="2241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2241550"/>
                    </a:xfrm>
                    <a:prstGeom prst="rect">
                      <a:avLst/>
                    </a:prstGeom>
                    <a:noFill/>
                    <a:ln>
                      <a:noFill/>
                    </a:ln>
                  </pic:spPr>
                </pic:pic>
              </a:graphicData>
            </a:graphic>
          </wp:inline>
        </w:drawing>
      </w:r>
    </w:p>
    <w:p w14:paraId="54666A18" w14:textId="6B8168FE" w:rsidR="003C7FB5" w:rsidRDefault="003C7FB5" w:rsidP="0047110F">
      <w:pPr>
        <w:rPr>
          <w:bCs/>
          <w:iCs/>
          <w:lang w:eastAsia="ko-KR"/>
        </w:rPr>
      </w:pPr>
      <w:r>
        <w:rPr>
          <w:bCs/>
          <w:iCs/>
          <w:lang w:eastAsia="ko-KR"/>
        </w:rPr>
        <w:t>This direction is followed instead.</w:t>
      </w:r>
    </w:p>
    <w:p w14:paraId="5EA5C37F" w14:textId="77777777" w:rsidR="002A6C45" w:rsidRDefault="002A6C45" w:rsidP="0047110F">
      <w:pPr>
        <w:rPr>
          <w:bCs/>
          <w:iCs/>
          <w:lang w:eastAsia="ko-KR"/>
        </w:rPr>
      </w:pPr>
    </w:p>
    <w:p w14:paraId="41CBE093" w14:textId="5FB0F3C3" w:rsidR="00212C99" w:rsidRDefault="00212C99" w:rsidP="0047110F">
      <w:pPr>
        <w:rPr>
          <w:bCs/>
          <w:iCs/>
          <w:lang w:eastAsia="ko-KR"/>
        </w:rPr>
      </w:pPr>
      <w:r w:rsidRPr="00212C99">
        <w:rPr>
          <w:bCs/>
          <w:iCs/>
          <w:lang w:eastAsia="ko-KR"/>
        </w:rPr>
        <w:t xml:space="preserve">As well, in example 3, HE content channel 2 lacked </w:t>
      </w:r>
      <w:r w:rsidR="002A6C45" w:rsidRPr="00212C99">
        <w:rPr>
          <w:bCs/>
          <w:iCs/>
          <w:lang w:eastAsia="ko-KR"/>
        </w:rPr>
        <w:t>enough</w:t>
      </w:r>
      <w:r w:rsidRPr="00212C99">
        <w:rPr>
          <w:bCs/>
          <w:iCs/>
          <w:lang w:eastAsia="ko-KR"/>
        </w:rPr>
        <w:t xml:space="preserve"> padding to match the length of HE content channel 1, so this was added.</w:t>
      </w:r>
    </w:p>
    <w:p w14:paraId="22845B68" w14:textId="19713547" w:rsidR="00663BE6" w:rsidRDefault="00663BE6" w:rsidP="0047110F">
      <w:pPr>
        <w:rPr>
          <w:bCs/>
          <w:iCs/>
          <w:lang w:eastAsia="ko-KR"/>
        </w:rPr>
      </w:pPr>
    </w:p>
    <w:p w14:paraId="27159187" w14:textId="4C3B78B2" w:rsidR="00663BE6" w:rsidRPr="00663BE6" w:rsidRDefault="00663BE6" w:rsidP="0047110F">
      <w:pPr>
        <w:rPr>
          <w:b/>
          <w:i/>
          <w:lang w:eastAsia="ko-KR"/>
        </w:rPr>
      </w:pPr>
      <w:proofErr w:type="spellStart"/>
      <w:r w:rsidRPr="00663BE6">
        <w:rPr>
          <w:b/>
          <w:i/>
          <w:lang w:eastAsia="ko-KR"/>
        </w:rPr>
        <w:t>TGax</w:t>
      </w:r>
      <w:proofErr w:type="spellEnd"/>
      <w:r w:rsidRPr="00663BE6">
        <w:rPr>
          <w:b/>
          <w:i/>
          <w:lang w:eastAsia="ko-KR"/>
        </w:rPr>
        <w:t xml:space="preserve"> editor: </w:t>
      </w:r>
      <w:r>
        <w:rPr>
          <w:b/>
          <w:i/>
          <w:lang w:eastAsia="ko-KR"/>
        </w:rPr>
        <w:t xml:space="preserve">under CID </w:t>
      </w:r>
      <w:r w:rsidRPr="00663BE6">
        <w:rPr>
          <w:b/>
          <w:i/>
          <w:lang w:eastAsia="ko-KR"/>
        </w:rPr>
        <w:t>24388</w:t>
      </w:r>
      <w:r>
        <w:rPr>
          <w:b/>
          <w:i/>
          <w:lang w:eastAsia="ko-KR"/>
        </w:rPr>
        <w:t xml:space="preserve">, </w:t>
      </w:r>
      <w:r w:rsidRPr="00663BE6">
        <w:rPr>
          <w:b/>
          <w:i/>
          <w:lang w:eastAsia="ko-KR"/>
        </w:rPr>
        <w:t>change</w:t>
      </w:r>
    </w:p>
    <w:p w14:paraId="2CEF2210" w14:textId="77777777" w:rsidR="00212C99" w:rsidRDefault="00212C99" w:rsidP="0047110F">
      <w:pPr>
        <w:rPr>
          <w:bCs/>
          <w:iCs/>
          <w:lang w:eastAsia="ko-KR"/>
        </w:rPr>
      </w:pPr>
    </w:p>
    <w:p w14:paraId="3420E81C" w14:textId="77777777" w:rsidR="00CF5D0B" w:rsidRPr="00CF5D0B" w:rsidRDefault="00CF5D0B" w:rsidP="00CF5D0B">
      <w:pPr>
        <w:rPr>
          <w:bCs/>
          <w:iCs/>
          <w:lang w:eastAsia="ko-KR"/>
        </w:rPr>
      </w:pPr>
      <w:r w:rsidRPr="00CF5D0B">
        <w:rPr>
          <w:bCs/>
          <w:iCs/>
          <w:lang w:eastAsia="ko-KR"/>
        </w:rPr>
        <w:t>Z.1 General</w:t>
      </w:r>
    </w:p>
    <w:p w14:paraId="6D755AD4" w14:textId="77777777" w:rsidR="00CF5D0B" w:rsidRPr="00CF5D0B" w:rsidRDefault="00CF5D0B" w:rsidP="00CF5D0B">
      <w:pPr>
        <w:rPr>
          <w:bCs/>
          <w:iCs/>
          <w:lang w:eastAsia="ko-KR"/>
        </w:rPr>
      </w:pPr>
      <w:r w:rsidRPr="00CF5D0B">
        <w:rPr>
          <w:bCs/>
          <w:iCs/>
          <w:lang w:eastAsia="ko-KR"/>
        </w:rPr>
        <w:t>This annex provides a number of examples to illustrate the content of HE-SIG-B content channels.</w:t>
      </w:r>
    </w:p>
    <w:p w14:paraId="4A2A5CFE" w14:textId="77777777" w:rsidR="00CF5D0B" w:rsidRPr="00CF5D0B" w:rsidRDefault="00CF5D0B" w:rsidP="00CF5D0B">
      <w:pPr>
        <w:rPr>
          <w:bCs/>
          <w:iCs/>
          <w:lang w:eastAsia="ko-KR"/>
        </w:rPr>
      </w:pPr>
      <w:r w:rsidRPr="00CF5D0B">
        <w:rPr>
          <w:bCs/>
          <w:iCs/>
          <w:lang w:eastAsia="ko-KR"/>
        </w:rPr>
        <w:t>HE-SIG-B content channels are padded to the same length and to an OFDM symbol boundary as defined in</w:t>
      </w:r>
    </w:p>
    <w:p w14:paraId="563E5E5B" w14:textId="77777777" w:rsidR="00CF5D0B" w:rsidRPr="00CF5D0B" w:rsidRDefault="00CF5D0B" w:rsidP="00CF5D0B">
      <w:pPr>
        <w:rPr>
          <w:bCs/>
          <w:iCs/>
          <w:lang w:eastAsia="ko-KR"/>
        </w:rPr>
      </w:pPr>
      <w:r w:rsidRPr="00CF5D0B">
        <w:rPr>
          <w:bCs/>
          <w:iCs/>
          <w:lang w:eastAsia="ko-KR"/>
        </w:rPr>
        <w:t>27.3.11.8.5 (Encoding and modulation). For illustration simplicity, the examples do not include the com-</w:t>
      </w:r>
    </w:p>
    <w:p w14:paraId="31B699FB" w14:textId="77777777" w:rsidR="00CF5D0B" w:rsidRPr="00CF5D0B" w:rsidRDefault="00CF5D0B" w:rsidP="00CF5D0B">
      <w:pPr>
        <w:rPr>
          <w:bCs/>
          <w:iCs/>
          <w:lang w:eastAsia="ko-KR"/>
        </w:rPr>
      </w:pPr>
      <w:proofErr w:type="spellStart"/>
      <w:r w:rsidRPr="00CF5D0B">
        <w:rPr>
          <w:bCs/>
          <w:iCs/>
          <w:lang w:eastAsia="ko-KR"/>
        </w:rPr>
        <w:t>plete</w:t>
      </w:r>
      <w:proofErr w:type="spellEnd"/>
      <w:r w:rsidRPr="00CF5D0B">
        <w:rPr>
          <w:bCs/>
          <w:iCs/>
          <w:lang w:eastAsia="ko-KR"/>
        </w:rPr>
        <w:t xml:space="preserve"> padding bits but only pad to make the two HE-SIG-B content channels equal in length and an integer</w:t>
      </w:r>
    </w:p>
    <w:p w14:paraId="453E129E" w14:textId="77777777" w:rsidR="00CF5D0B" w:rsidRPr="00CF5D0B" w:rsidRDefault="00CF5D0B" w:rsidP="00CF5D0B">
      <w:pPr>
        <w:rPr>
          <w:bCs/>
          <w:iCs/>
          <w:lang w:eastAsia="ko-KR"/>
        </w:rPr>
      </w:pPr>
      <w:r w:rsidRPr="00CF5D0B">
        <w:rPr>
          <w:bCs/>
          <w:iCs/>
          <w:lang w:eastAsia="ko-KR"/>
        </w:rPr>
        <w:t>number of 4 bits. All the padding bits in the examples are set to 0.</w:t>
      </w:r>
    </w:p>
    <w:p w14:paraId="795D0878" w14:textId="77777777" w:rsidR="00CF5D0B" w:rsidRPr="00CF5D0B" w:rsidRDefault="00CF5D0B" w:rsidP="00CF5D0B">
      <w:pPr>
        <w:rPr>
          <w:bCs/>
          <w:iCs/>
          <w:lang w:eastAsia="ko-KR"/>
        </w:rPr>
      </w:pPr>
      <w:r w:rsidRPr="00CF5D0B">
        <w:rPr>
          <w:bCs/>
          <w:iCs/>
          <w:lang w:eastAsia="ko-KR"/>
        </w:rPr>
        <w:t>In the examples, the binary sequence of each HE-SIG-B field is in transmission order. For the entire content</w:t>
      </w:r>
    </w:p>
    <w:p w14:paraId="0D971D59" w14:textId="3F381BFE" w:rsidR="003C7FB5" w:rsidRDefault="00CF5D0B" w:rsidP="00CF5D0B">
      <w:pPr>
        <w:rPr>
          <w:bCs/>
          <w:iCs/>
          <w:lang w:eastAsia="ko-KR"/>
        </w:rPr>
      </w:pPr>
      <w:r w:rsidRPr="00CF5D0B">
        <w:rPr>
          <w:bCs/>
          <w:iCs/>
          <w:lang w:eastAsia="ko-KR"/>
        </w:rPr>
        <w:t xml:space="preserve">of each HE-SIG-B content channel, the binary sequences </w:t>
      </w:r>
      <w:r w:rsidR="007C00FF">
        <w:rPr>
          <w:bCs/>
          <w:iCs/>
          <w:lang w:eastAsia="ko-KR"/>
        </w:rPr>
        <w:t>is</w:t>
      </w:r>
      <w:r w:rsidRPr="00CF5D0B">
        <w:rPr>
          <w:bCs/>
          <w:iCs/>
          <w:lang w:eastAsia="ko-KR"/>
        </w:rPr>
        <w:t xml:space="preserve"> converted to hexadecimal</w:t>
      </w:r>
      <w:r w:rsidR="007C00FF">
        <w:rPr>
          <w:bCs/>
          <w:iCs/>
          <w:lang w:eastAsia="ko-KR"/>
        </w:rPr>
        <w:t>,</w:t>
      </w:r>
      <w:ins w:id="55" w:author="Brian Hart (brianh)" w:date="2020-05-14T10:04:00Z">
        <w:r w:rsidR="002A6C45">
          <w:rPr>
            <w:bCs/>
            <w:iCs/>
            <w:lang w:eastAsia="ko-KR"/>
          </w:rPr>
          <w:t xml:space="preserve"> listed in transmission order as pairs of hexadecimal digits, where the first </w:t>
        </w:r>
      </w:ins>
      <w:ins w:id="56" w:author="Brian Hart (brianh)" w:date="2020-05-14T08:29:00Z">
        <w:r>
          <w:rPr>
            <w:bCs/>
            <w:iCs/>
            <w:lang w:eastAsia="ko-KR"/>
          </w:rPr>
          <w:t xml:space="preserve">bit transmitted is the </w:t>
        </w:r>
        <w:proofErr w:type="spellStart"/>
        <w:r>
          <w:rPr>
            <w:bCs/>
            <w:iCs/>
            <w:lang w:eastAsia="ko-KR"/>
          </w:rPr>
          <w:t>LSb</w:t>
        </w:r>
        <w:proofErr w:type="spellEnd"/>
        <w:r>
          <w:rPr>
            <w:bCs/>
            <w:iCs/>
            <w:lang w:eastAsia="ko-KR"/>
          </w:rPr>
          <w:t xml:space="preserve"> of the first </w:t>
        </w:r>
      </w:ins>
      <w:ins w:id="57" w:author="Brian Hart (brianh)" w:date="2020-05-14T09:00:00Z">
        <w:r w:rsidR="003E4C76">
          <w:rPr>
            <w:bCs/>
            <w:iCs/>
            <w:lang w:eastAsia="ko-KR"/>
          </w:rPr>
          <w:t xml:space="preserve">transmitted </w:t>
        </w:r>
      </w:ins>
      <w:ins w:id="58" w:author="Brian Hart (brianh)" w:date="2020-05-14T08:29:00Z">
        <w:r>
          <w:rPr>
            <w:bCs/>
            <w:iCs/>
            <w:lang w:eastAsia="ko-KR"/>
          </w:rPr>
          <w:t xml:space="preserve">octet </w:t>
        </w:r>
      </w:ins>
      <w:ins w:id="59" w:author="Brian Hart (brianh)" w:date="2020-05-14T09:00:00Z">
        <w:r w:rsidR="003E4C76">
          <w:rPr>
            <w:bCs/>
            <w:iCs/>
            <w:lang w:eastAsia="ko-KR"/>
          </w:rPr>
          <w:t xml:space="preserve">and </w:t>
        </w:r>
      </w:ins>
      <w:ins w:id="60" w:author="Brian Hart (brianh)" w:date="2020-05-14T10:05:00Z">
        <w:r w:rsidR="002A6C45">
          <w:rPr>
            <w:bCs/>
            <w:iCs/>
            <w:lang w:eastAsia="ko-KR"/>
          </w:rPr>
          <w:t xml:space="preserve">is listed as </w:t>
        </w:r>
      </w:ins>
      <w:ins w:id="61" w:author="Brian Hart (brianh)" w:date="2020-05-14T09:00:00Z">
        <w:r w:rsidR="003E4C76">
          <w:rPr>
            <w:bCs/>
            <w:iCs/>
            <w:lang w:eastAsia="ko-KR"/>
          </w:rPr>
          <w:t xml:space="preserve">the </w:t>
        </w:r>
      </w:ins>
      <w:proofErr w:type="spellStart"/>
      <w:ins w:id="62" w:author="Brian Hart (brianh)" w:date="2020-05-14T08:29:00Z">
        <w:r>
          <w:rPr>
            <w:bCs/>
            <w:iCs/>
            <w:lang w:eastAsia="ko-KR"/>
          </w:rPr>
          <w:t>LSb</w:t>
        </w:r>
        <w:proofErr w:type="spellEnd"/>
        <w:r>
          <w:rPr>
            <w:bCs/>
            <w:iCs/>
            <w:lang w:eastAsia="ko-KR"/>
          </w:rPr>
          <w:t xml:space="preserve"> of the second hexadecimal digit</w:t>
        </w:r>
      </w:ins>
      <w:r w:rsidRPr="00CF5D0B">
        <w:rPr>
          <w:bCs/>
          <w:iCs/>
          <w:lang w:eastAsia="ko-KR"/>
        </w:rPr>
        <w:t>.</w:t>
      </w:r>
    </w:p>
    <w:p w14:paraId="5B6CE45C" w14:textId="10478C98" w:rsidR="00CF5D0B" w:rsidRDefault="00CF5D0B" w:rsidP="00CF5D0B">
      <w:pPr>
        <w:rPr>
          <w:ins w:id="63" w:author="Brian Hart (brianh)" w:date="2020-05-14T09:37:00Z"/>
          <w:bCs/>
          <w:iCs/>
          <w:lang w:eastAsia="ko-KR"/>
        </w:rPr>
      </w:pPr>
    </w:p>
    <w:p w14:paraId="29B7A21B" w14:textId="2B6F3C96" w:rsidR="00D30E57" w:rsidDel="00D30E57" w:rsidRDefault="00D30E57" w:rsidP="00CF5D0B">
      <w:pPr>
        <w:rPr>
          <w:del w:id="64" w:author="Brian Hart (brianh)" w:date="2020-05-14T09:37:00Z"/>
          <w:bCs/>
          <w:iCs/>
          <w:lang w:eastAsia="ko-KR"/>
        </w:rPr>
      </w:pPr>
    </w:p>
    <w:p w14:paraId="302E8C4D" w14:textId="59B77AE2" w:rsidR="00D30E57" w:rsidRDefault="00D30E57">
      <w:pPr>
        <w:rPr>
          <w:ins w:id="65" w:author="Brian Hart (brianh)" w:date="2020-05-14T09:37:00Z"/>
          <w:bCs/>
          <w:iCs/>
          <w:lang w:eastAsia="ko-KR"/>
        </w:rPr>
      </w:pPr>
      <w:ins w:id="66" w:author="Brian Hart (brianh)" w:date="2020-05-14T09:37:00Z">
        <w:r>
          <w:rPr>
            <w:bCs/>
            <w:iCs/>
            <w:lang w:eastAsia="ko-KR"/>
          </w:rPr>
          <w:br w:type="page"/>
        </w:r>
      </w:ins>
    </w:p>
    <w:p w14:paraId="6EF2207E" w14:textId="77777777" w:rsidR="00291C5A" w:rsidRDefault="00291C5A" w:rsidP="0047110F">
      <w:pPr>
        <w:rPr>
          <w:bCs/>
          <w:iCs/>
          <w:lang w:eastAsia="ko-KR"/>
        </w:rPr>
      </w:pPr>
    </w:p>
    <w:p w14:paraId="54C6148C" w14:textId="4F49B0E7" w:rsidR="00CF5D0B" w:rsidRDefault="00CF5D0B" w:rsidP="0047110F">
      <w:pPr>
        <w:rPr>
          <w:ins w:id="67" w:author="Brian Hart (brianh)" w:date="2020-05-14T09:45:00Z"/>
          <w:bCs/>
          <w:iCs/>
          <w:lang w:eastAsia="ko-KR"/>
        </w:rPr>
      </w:pPr>
      <w:r>
        <w:rPr>
          <w:bCs/>
          <w:iCs/>
          <w:lang w:eastAsia="ko-KR"/>
        </w:rPr>
        <w:t>Table Z-2</w:t>
      </w:r>
    </w:p>
    <w:tbl>
      <w:tblPr>
        <w:tblStyle w:val="TableGrid"/>
        <w:tblW w:w="0" w:type="auto"/>
        <w:tblLook w:val="04A0" w:firstRow="1" w:lastRow="0" w:firstColumn="1" w:lastColumn="0" w:noHBand="0" w:noVBand="1"/>
      </w:tblPr>
      <w:tblGrid>
        <w:gridCol w:w="1270"/>
        <w:gridCol w:w="1800"/>
        <w:gridCol w:w="2091"/>
        <w:gridCol w:w="1938"/>
        <w:gridCol w:w="2251"/>
      </w:tblGrid>
      <w:tr w:rsidR="000716FB" w14:paraId="098C9FC9" w14:textId="77777777" w:rsidTr="00C219C3">
        <w:tc>
          <w:tcPr>
            <w:tcW w:w="1870" w:type="dxa"/>
          </w:tcPr>
          <w:p w14:paraId="07FDBA1F" w14:textId="77777777" w:rsidR="000716FB" w:rsidRDefault="000716FB" w:rsidP="000716FB">
            <w:pPr>
              <w:rPr>
                <w:bCs/>
                <w:iCs/>
                <w:lang w:eastAsia="ko-KR"/>
              </w:rPr>
            </w:pPr>
          </w:p>
        </w:tc>
        <w:tc>
          <w:tcPr>
            <w:tcW w:w="3740" w:type="dxa"/>
            <w:gridSpan w:val="2"/>
          </w:tcPr>
          <w:p w14:paraId="5FE45F4A" w14:textId="19C5FE22" w:rsidR="000716FB" w:rsidRDefault="000716FB" w:rsidP="000716FB">
            <w:pPr>
              <w:rPr>
                <w:bCs/>
                <w:iCs/>
                <w:lang w:eastAsia="ko-KR"/>
              </w:rPr>
            </w:pPr>
            <w:r w:rsidRPr="00D30E57">
              <w:rPr>
                <w:bCs/>
                <w:iCs/>
                <w:lang w:eastAsia="ko-KR"/>
              </w:rPr>
              <w:t xml:space="preserve">HE-SIG-B content channel 1 </w:t>
            </w:r>
          </w:p>
        </w:tc>
        <w:tc>
          <w:tcPr>
            <w:tcW w:w="3740" w:type="dxa"/>
            <w:gridSpan w:val="2"/>
          </w:tcPr>
          <w:p w14:paraId="4A110228" w14:textId="10F94E0E" w:rsidR="000716FB" w:rsidRDefault="000716FB" w:rsidP="000716FB">
            <w:pPr>
              <w:rPr>
                <w:bCs/>
                <w:iCs/>
                <w:lang w:eastAsia="ko-KR"/>
              </w:rPr>
            </w:pPr>
            <w:r w:rsidRPr="00D30E57">
              <w:rPr>
                <w:bCs/>
                <w:iCs/>
                <w:lang w:eastAsia="ko-KR"/>
              </w:rPr>
              <w:t>HE-SIG-B content channel 2</w:t>
            </w:r>
          </w:p>
        </w:tc>
      </w:tr>
      <w:tr w:rsidR="000716FB" w14:paraId="2057DF2D" w14:textId="77777777" w:rsidTr="00C219C3">
        <w:tc>
          <w:tcPr>
            <w:tcW w:w="1870" w:type="dxa"/>
          </w:tcPr>
          <w:p w14:paraId="72DAA108" w14:textId="61AE959F" w:rsidR="000716FB" w:rsidRDefault="000716FB" w:rsidP="000716FB">
            <w:pPr>
              <w:rPr>
                <w:bCs/>
                <w:iCs/>
                <w:lang w:eastAsia="ko-KR"/>
              </w:rPr>
            </w:pPr>
            <w:bookmarkStart w:id="68" w:name="_Hlk40342340"/>
            <w:r>
              <w:rPr>
                <w:bCs/>
                <w:iCs/>
                <w:lang w:eastAsia="ko-KR"/>
              </w:rPr>
              <w:t>Common field</w:t>
            </w:r>
          </w:p>
        </w:tc>
        <w:tc>
          <w:tcPr>
            <w:tcW w:w="3740" w:type="dxa"/>
            <w:gridSpan w:val="2"/>
          </w:tcPr>
          <w:p w14:paraId="3EEF63C0" w14:textId="74FA0D37" w:rsidR="000716FB" w:rsidRDefault="000716FB" w:rsidP="000716FB">
            <w:pPr>
              <w:rPr>
                <w:bCs/>
                <w:iCs/>
                <w:lang w:eastAsia="ko-KR"/>
              </w:rPr>
            </w:pPr>
            <w:r w:rsidRPr="00D30E57">
              <w:t>10010011 00000011 1 1111 000000</w:t>
            </w:r>
          </w:p>
        </w:tc>
        <w:tc>
          <w:tcPr>
            <w:tcW w:w="3740" w:type="dxa"/>
            <w:gridSpan w:val="2"/>
          </w:tcPr>
          <w:p w14:paraId="2B100335" w14:textId="55F5B90F" w:rsidR="000716FB" w:rsidRDefault="000716FB" w:rsidP="000716FB">
            <w:pPr>
              <w:rPr>
                <w:bCs/>
                <w:iCs/>
                <w:lang w:eastAsia="ko-KR"/>
              </w:rPr>
            </w:pPr>
            <w:r w:rsidRPr="00D30E57">
              <w:t>01001110 11000011 1 1100 000000</w:t>
            </w:r>
          </w:p>
        </w:tc>
      </w:tr>
      <w:tr w:rsidR="000716FB" w14:paraId="04556E2F" w14:textId="77777777" w:rsidTr="00C219C3">
        <w:tc>
          <w:tcPr>
            <w:tcW w:w="1870" w:type="dxa"/>
            <w:vAlign w:val="center"/>
          </w:tcPr>
          <w:p w14:paraId="64C135CD" w14:textId="66EB0269" w:rsidR="000716FB" w:rsidRDefault="000716FB" w:rsidP="000716FB">
            <w:pPr>
              <w:rPr>
                <w:bCs/>
                <w:iCs/>
                <w:lang w:eastAsia="ko-KR"/>
              </w:rPr>
            </w:pPr>
            <w:r w:rsidRPr="00D30E57">
              <w:t>User fields</w:t>
            </w:r>
          </w:p>
        </w:tc>
        <w:tc>
          <w:tcPr>
            <w:tcW w:w="1870" w:type="dxa"/>
            <w:vAlign w:val="center"/>
          </w:tcPr>
          <w:p w14:paraId="6339F062" w14:textId="60C874C6" w:rsidR="000716FB" w:rsidRDefault="000716FB" w:rsidP="000716FB">
            <w:pPr>
              <w:rPr>
                <w:bCs/>
                <w:iCs/>
                <w:lang w:eastAsia="ko-KR"/>
              </w:rPr>
            </w:pPr>
            <w:r w:rsidRPr="00D30E57">
              <w:t xml:space="preserve">STA 1441 </w:t>
            </w:r>
          </w:p>
        </w:tc>
        <w:tc>
          <w:tcPr>
            <w:tcW w:w="1870" w:type="dxa"/>
            <w:vAlign w:val="center"/>
          </w:tcPr>
          <w:p w14:paraId="40C7C38E" w14:textId="0534A8B9" w:rsidR="000716FB" w:rsidRDefault="000716FB" w:rsidP="000716FB">
            <w:pPr>
              <w:rPr>
                <w:bCs/>
                <w:iCs/>
                <w:lang w:eastAsia="ko-KR"/>
              </w:rPr>
            </w:pPr>
            <w:r w:rsidRPr="00D30E57">
              <w:t xml:space="preserve">10000101101 0010 0101 0 1 </w:t>
            </w:r>
          </w:p>
        </w:tc>
        <w:tc>
          <w:tcPr>
            <w:tcW w:w="1870" w:type="dxa"/>
            <w:vAlign w:val="center"/>
          </w:tcPr>
          <w:p w14:paraId="4AA60443" w14:textId="50397E0C" w:rsidR="000716FB" w:rsidRDefault="000716FB" w:rsidP="000716FB">
            <w:pPr>
              <w:rPr>
                <w:bCs/>
                <w:iCs/>
                <w:lang w:eastAsia="ko-KR"/>
              </w:rPr>
            </w:pPr>
            <w:r w:rsidRPr="00D30E57">
              <w:t xml:space="preserve">STA 1445 </w:t>
            </w:r>
          </w:p>
        </w:tc>
        <w:tc>
          <w:tcPr>
            <w:tcW w:w="1870" w:type="dxa"/>
            <w:vAlign w:val="center"/>
          </w:tcPr>
          <w:p w14:paraId="5DFE6AD6" w14:textId="48A57F15" w:rsidR="000716FB" w:rsidRDefault="000716FB" w:rsidP="000716FB">
            <w:pPr>
              <w:rPr>
                <w:bCs/>
                <w:iCs/>
                <w:lang w:eastAsia="ko-KR"/>
              </w:rPr>
            </w:pPr>
            <w:r w:rsidRPr="00D30E57">
              <w:t>10100101101 0000 0001 0 0</w:t>
            </w:r>
          </w:p>
        </w:tc>
      </w:tr>
      <w:tr w:rsidR="000716FB" w14:paraId="0442CD09" w14:textId="77777777" w:rsidTr="00C219C3">
        <w:tc>
          <w:tcPr>
            <w:tcW w:w="1870" w:type="dxa"/>
            <w:vAlign w:val="center"/>
          </w:tcPr>
          <w:p w14:paraId="5C70BDC4" w14:textId="77777777" w:rsidR="000716FB" w:rsidRDefault="000716FB" w:rsidP="000716FB">
            <w:pPr>
              <w:rPr>
                <w:bCs/>
                <w:iCs/>
                <w:lang w:eastAsia="ko-KR"/>
              </w:rPr>
            </w:pPr>
          </w:p>
        </w:tc>
        <w:tc>
          <w:tcPr>
            <w:tcW w:w="1870" w:type="dxa"/>
            <w:vAlign w:val="center"/>
          </w:tcPr>
          <w:p w14:paraId="6C2CE6FC" w14:textId="1009119D" w:rsidR="000716FB" w:rsidRDefault="000716FB" w:rsidP="000716FB">
            <w:pPr>
              <w:rPr>
                <w:bCs/>
                <w:iCs/>
                <w:lang w:eastAsia="ko-KR"/>
              </w:rPr>
            </w:pPr>
            <w:r w:rsidRPr="00D30E57">
              <w:t xml:space="preserve">STA 1442 </w:t>
            </w:r>
          </w:p>
        </w:tc>
        <w:tc>
          <w:tcPr>
            <w:tcW w:w="1870" w:type="dxa"/>
            <w:vAlign w:val="center"/>
          </w:tcPr>
          <w:p w14:paraId="11A64923" w14:textId="46F5645D" w:rsidR="000716FB" w:rsidRDefault="000716FB" w:rsidP="000716FB">
            <w:pPr>
              <w:rPr>
                <w:bCs/>
                <w:iCs/>
                <w:lang w:eastAsia="ko-KR"/>
              </w:rPr>
            </w:pPr>
            <w:r w:rsidRPr="00D30E57">
              <w:t xml:space="preserve">01000101101 0010 1001 0 1 </w:t>
            </w:r>
          </w:p>
        </w:tc>
        <w:tc>
          <w:tcPr>
            <w:tcW w:w="1870" w:type="dxa"/>
            <w:vAlign w:val="center"/>
          </w:tcPr>
          <w:p w14:paraId="3350734C" w14:textId="4F1823B1" w:rsidR="000716FB" w:rsidRDefault="000716FB" w:rsidP="000716FB">
            <w:pPr>
              <w:rPr>
                <w:bCs/>
                <w:iCs/>
                <w:lang w:eastAsia="ko-KR"/>
              </w:rPr>
            </w:pPr>
            <w:r w:rsidRPr="00D30E57">
              <w:t xml:space="preserve">STA 1446 </w:t>
            </w:r>
          </w:p>
        </w:tc>
        <w:tc>
          <w:tcPr>
            <w:tcW w:w="1870" w:type="dxa"/>
            <w:vAlign w:val="center"/>
          </w:tcPr>
          <w:p w14:paraId="3063EB33" w14:textId="6C1E2A52" w:rsidR="000716FB" w:rsidRDefault="000716FB" w:rsidP="000716FB">
            <w:pPr>
              <w:rPr>
                <w:bCs/>
                <w:iCs/>
                <w:lang w:eastAsia="ko-KR"/>
              </w:rPr>
            </w:pPr>
            <w:r w:rsidRPr="00D30E57">
              <w:t>01100101101 0000 1110 0 0</w:t>
            </w:r>
          </w:p>
        </w:tc>
      </w:tr>
      <w:tr w:rsidR="000716FB" w14:paraId="046164C2" w14:textId="77777777" w:rsidTr="00C219C3">
        <w:tc>
          <w:tcPr>
            <w:tcW w:w="1870" w:type="dxa"/>
            <w:vAlign w:val="center"/>
          </w:tcPr>
          <w:p w14:paraId="11C08D04" w14:textId="77777777" w:rsidR="000716FB" w:rsidRDefault="000716FB" w:rsidP="000716FB">
            <w:pPr>
              <w:rPr>
                <w:bCs/>
                <w:iCs/>
                <w:lang w:eastAsia="ko-KR"/>
              </w:rPr>
            </w:pPr>
          </w:p>
        </w:tc>
        <w:tc>
          <w:tcPr>
            <w:tcW w:w="1870" w:type="dxa"/>
            <w:vAlign w:val="center"/>
          </w:tcPr>
          <w:p w14:paraId="22EE9584" w14:textId="5C4A70A4" w:rsidR="000716FB" w:rsidRDefault="000716FB" w:rsidP="000716FB">
            <w:pPr>
              <w:rPr>
                <w:bCs/>
                <w:iCs/>
                <w:lang w:eastAsia="ko-KR"/>
              </w:rPr>
            </w:pPr>
            <w:r w:rsidRPr="00D30E57">
              <w:t xml:space="preserve">CRC &amp; tail </w:t>
            </w:r>
          </w:p>
        </w:tc>
        <w:tc>
          <w:tcPr>
            <w:tcW w:w="1870" w:type="dxa"/>
            <w:vAlign w:val="center"/>
          </w:tcPr>
          <w:p w14:paraId="35EAB23C" w14:textId="2ED0304D" w:rsidR="000716FB" w:rsidRDefault="000716FB" w:rsidP="000716FB">
            <w:pPr>
              <w:rPr>
                <w:bCs/>
                <w:iCs/>
                <w:lang w:eastAsia="ko-KR"/>
              </w:rPr>
            </w:pPr>
            <w:r w:rsidRPr="00D30E57">
              <w:t xml:space="preserve">0011 000000 </w:t>
            </w:r>
          </w:p>
        </w:tc>
        <w:tc>
          <w:tcPr>
            <w:tcW w:w="1870" w:type="dxa"/>
            <w:vAlign w:val="center"/>
          </w:tcPr>
          <w:p w14:paraId="07C47401" w14:textId="03D9C2F5" w:rsidR="000716FB" w:rsidRDefault="000716FB" w:rsidP="000716FB">
            <w:pPr>
              <w:rPr>
                <w:bCs/>
                <w:iCs/>
                <w:lang w:eastAsia="ko-KR"/>
              </w:rPr>
            </w:pPr>
            <w:r w:rsidRPr="00D30E57">
              <w:t xml:space="preserve">CRC &amp; tail </w:t>
            </w:r>
          </w:p>
        </w:tc>
        <w:tc>
          <w:tcPr>
            <w:tcW w:w="1870" w:type="dxa"/>
            <w:vAlign w:val="center"/>
          </w:tcPr>
          <w:p w14:paraId="16A2F36D" w14:textId="5418E155" w:rsidR="000716FB" w:rsidRDefault="000716FB" w:rsidP="000716FB">
            <w:pPr>
              <w:rPr>
                <w:bCs/>
                <w:iCs/>
                <w:lang w:eastAsia="ko-KR"/>
              </w:rPr>
            </w:pPr>
            <w:r w:rsidRPr="00D30E57">
              <w:t>1101 000000</w:t>
            </w:r>
          </w:p>
        </w:tc>
      </w:tr>
      <w:tr w:rsidR="000716FB" w14:paraId="1AA174BC" w14:textId="77777777" w:rsidTr="00C219C3">
        <w:tc>
          <w:tcPr>
            <w:tcW w:w="1870" w:type="dxa"/>
            <w:vAlign w:val="center"/>
          </w:tcPr>
          <w:p w14:paraId="276316E2" w14:textId="77777777" w:rsidR="000716FB" w:rsidRDefault="000716FB" w:rsidP="000716FB">
            <w:pPr>
              <w:rPr>
                <w:bCs/>
                <w:iCs/>
                <w:lang w:eastAsia="ko-KR"/>
              </w:rPr>
            </w:pPr>
          </w:p>
        </w:tc>
        <w:tc>
          <w:tcPr>
            <w:tcW w:w="1870" w:type="dxa"/>
            <w:vAlign w:val="center"/>
          </w:tcPr>
          <w:p w14:paraId="1F719C9E" w14:textId="598959C9" w:rsidR="000716FB" w:rsidRDefault="000716FB" w:rsidP="000716FB">
            <w:pPr>
              <w:rPr>
                <w:bCs/>
                <w:iCs/>
                <w:lang w:eastAsia="ko-KR"/>
              </w:rPr>
            </w:pPr>
            <w:r w:rsidRPr="00D30E57">
              <w:t xml:space="preserve">STA 1444 </w:t>
            </w:r>
          </w:p>
        </w:tc>
        <w:tc>
          <w:tcPr>
            <w:tcW w:w="1870" w:type="dxa"/>
            <w:vAlign w:val="center"/>
          </w:tcPr>
          <w:p w14:paraId="64921BEF" w14:textId="0546610B" w:rsidR="000716FB" w:rsidRDefault="000716FB" w:rsidP="000716FB">
            <w:pPr>
              <w:rPr>
                <w:bCs/>
                <w:iCs/>
                <w:lang w:eastAsia="ko-KR"/>
              </w:rPr>
            </w:pPr>
            <w:r w:rsidRPr="00D30E57">
              <w:t xml:space="preserve">00100101101 100 1 0010 0 0 </w:t>
            </w:r>
          </w:p>
        </w:tc>
        <w:tc>
          <w:tcPr>
            <w:tcW w:w="1870" w:type="dxa"/>
            <w:vAlign w:val="center"/>
          </w:tcPr>
          <w:p w14:paraId="5446850D" w14:textId="7805A17C" w:rsidR="000716FB" w:rsidRDefault="000716FB" w:rsidP="000716FB">
            <w:pPr>
              <w:rPr>
                <w:bCs/>
                <w:iCs/>
                <w:lang w:eastAsia="ko-KR"/>
              </w:rPr>
            </w:pPr>
            <w:r w:rsidRPr="00D30E57">
              <w:t xml:space="preserve">STA 1447 </w:t>
            </w:r>
          </w:p>
        </w:tc>
        <w:tc>
          <w:tcPr>
            <w:tcW w:w="1870" w:type="dxa"/>
            <w:vAlign w:val="center"/>
          </w:tcPr>
          <w:p w14:paraId="306B2CC6" w14:textId="0B10FE9F" w:rsidR="000716FB" w:rsidRDefault="000716FB" w:rsidP="000716FB">
            <w:pPr>
              <w:rPr>
                <w:bCs/>
                <w:iCs/>
                <w:lang w:eastAsia="ko-KR"/>
              </w:rPr>
            </w:pPr>
            <w:r w:rsidRPr="00D30E57">
              <w:t>11100101101 0000 0110 0 0</w:t>
            </w:r>
          </w:p>
        </w:tc>
      </w:tr>
      <w:tr w:rsidR="000716FB" w14:paraId="3E4A098E" w14:textId="77777777" w:rsidTr="00C219C3">
        <w:tc>
          <w:tcPr>
            <w:tcW w:w="1870" w:type="dxa"/>
            <w:vAlign w:val="center"/>
          </w:tcPr>
          <w:p w14:paraId="3F080ABE" w14:textId="77777777" w:rsidR="000716FB" w:rsidRDefault="000716FB" w:rsidP="000716FB">
            <w:pPr>
              <w:rPr>
                <w:bCs/>
                <w:iCs/>
                <w:lang w:eastAsia="ko-KR"/>
              </w:rPr>
            </w:pPr>
          </w:p>
        </w:tc>
        <w:tc>
          <w:tcPr>
            <w:tcW w:w="1870" w:type="dxa"/>
            <w:vAlign w:val="center"/>
          </w:tcPr>
          <w:p w14:paraId="3290E893" w14:textId="2604D4E2" w:rsidR="000716FB" w:rsidRDefault="000716FB" w:rsidP="000716FB">
            <w:pPr>
              <w:rPr>
                <w:bCs/>
                <w:iCs/>
                <w:lang w:eastAsia="ko-KR"/>
              </w:rPr>
            </w:pPr>
            <w:r w:rsidRPr="00D30E57">
              <w:t xml:space="preserve">STA 1443 </w:t>
            </w:r>
          </w:p>
        </w:tc>
        <w:tc>
          <w:tcPr>
            <w:tcW w:w="1870" w:type="dxa"/>
            <w:vAlign w:val="center"/>
          </w:tcPr>
          <w:p w14:paraId="7C37292A" w14:textId="2267A1A5" w:rsidR="000716FB" w:rsidRDefault="000716FB" w:rsidP="000716FB">
            <w:pPr>
              <w:rPr>
                <w:bCs/>
                <w:iCs/>
                <w:lang w:eastAsia="ko-KR"/>
              </w:rPr>
            </w:pPr>
            <w:r w:rsidRPr="00D30E57">
              <w:t xml:space="preserve">11000101101 000 0 1100 0 0 </w:t>
            </w:r>
          </w:p>
        </w:tc>
        <w:tc>
          <w:tcPr>
            <w:tcW w:w="1870" w:type="dxa"/>
            <w:vAlign w:val="center"/>
          </w:tcPr>
          <w:p w14:paraId="6B332153" w14:textId="7CB0EB9D" w:rsidR="000716FB" w:rsidRDefault="000716FB" w:rsidP="000716FB">
            <w:pPr>
              <w:rPr>
                <w:bCs/>
                <w:iCs/>
                <w:lang w:eastAsia="ko-KR"/>
              </w:rPr>
            </w:pPr>
            <w:r w:rsidRPr="00D30E57">
              <w:t xml:space="preserve">STA 1448 </w:t>
            </w:r>
          </w:p>
        </w:tc>
        <w:tc>
          <w:tcPr>
            <w:tcW w:w="1870" w:type="dxa"/>
            <w:vAlign w:val="center"/>
          </w:tcPr>
          <w:p w14:paraId="23924ABD" w14:textId="2A4BDA7A" w:rsidR="000716FB" w:rsidRDefault="000716FB" w:rsidP="000716FB">
            <w:pPr>
              <w:rPr>
                <w:bCs/>
                <w:iCs/>
                <w:lang w:eastAsia="ko-KR"/>
              </w:rPr>
            </w:pPr>
            <w:r w:rsidRPr="00D30E57">
              <w:t>00010101101 0000 1010 0 0</w:t>
            </w:r>
          </w:p>
        </w:tc>
      </w:tr>
      <w:tr w:rsidR="000716FB" w14:paraId="06F20D99" w14:textId="77777777" w:rsidTr="00C219C3">
        <w:tc>
          <w:tcPr>
            <w:tcW w:w="1870" w:type="dxa"/>
            <w:vAlign w:val="center"/>
          </w:tcPr>
          <w:p w14:paraId="355B0B87" w14:textId="77777777" w:rsidR="000716FB" w:rsidRDefault="000716FB" w:rsidP="000716FB">
            <w:pPr>
              <w:rPr>
                <w:bCs/>
                <w:iCs/>
                <w:lang w:eastAsia="ko-KR"/>
              </w:rPr>
            </w:pPr>
          </w:p>
        </w:tc>
        <w:tc>
          <w:tcPr>
            <w:tcW w:w="1870" w:type="dxa"/>
            <w:vAlign w:val="center"/>
          </w:tcPr>
          <w:p w14:paraId="00D610E4" w14:textId="0F005F32" w:rsidR="000716FB" w:rsidRPr="00D30E57" w:rsidRDefault="000716FB" w:rsidP="000716FB">
            <w:r w:rsidRPr="00D30E57">
              <w:t xml:space="preserve">CRC &amp; tail </w:t>
            </w:r>
          </w:p>
        </w:tc>
        <w:tc>
          <w:tcPr>
            <w:tcW w:w="1870" w:type="dxa"/>
            <w:vAlign w:val="center"/>
          </w:tcPr>
          <w:p w14:paraId="2F529BF3" w14:textId="1C50AA44" w:rsidR="000716FB" w:rsidRPr="00D30E57" w:rsidRDefault="000716FB" w:rsidP="000716FB">
            <w:r w:rsidRPr="00D30E57">
              <w:t xml:space="preserve">1000 000000 </w:t>
            </w:r>
          </w:p>
        </w:tc>
        <w:tc>
          <w:tcPr>
            <w:tcW w:w="1870" w:type="dxa"/>
            <w:vAlign w:val="center"/>
          </w:tcPr>
          <w:p w14:paraId="0F3577B2" w14:textId="5DA0AB29" w:rsidR="000716FB" w:rsidRPr="00D30E57" w:rsidRDefault="000716FB" w:rsidP="000716FB">
            <w:r w:rsidRPr="00D30E57">
              <w:t xml:space="preserve">CRC &amp; tail </w:t>
            </w:r>
          </w:p>
        </w:tc>
        <w:tc>
          <w:tcPr>
            <w:tcW w:w="1870" w:type="dxa"/>
            <w:vAlign w:val="center"/>
          </w:tcPr>
          <w:p w14:paraId="113DB269" w14:textId="77D32BC8" w:rsidR="000716FB" w:rsidRPr="00D30E57" w:rsidRDefault="000716FB" w:rsidP="000716FB">
            <w:r w:rsidRPr="00D30E57">
              <w:t>1001 000000</w:t>
            </w:r>
          </w:p>
        </w:tc>
      </w:tr>
      <w:tr w:rsidR="000716FB" w14:paraId="529A2503" w14:textId="77777777" w:rsidTr="00C219C3">
        <w:tc>
          <w:tcPr>
            <w:tcW w:w="1870" w:type="dxa"/>
            <w:vAlign w:val="center"/>
          </w:tcPr>
          <w:p w14:paraId="7777DE38" w14:textId="77777777" w:rsidR="000716FB" w:rsidRDefault="000716FB" w:rsidP="000716FB">
            <w:pPr>
              <w:rPr>
                <w:bCs/>
                <w:iCs/>
                <w:lang w:eastAsia="ko-KR"/>
              </w:rPr>
            </w:pPr>
          </w:p>
        </w:tc>
        <w:tc>
          <w:tcPr>
            <w:tcW w:w="1870" w:type="dxa"/>
            <w:vAlign w:val="center"/>
          </w:tcPr>
          <w:p w14:paraId="4C95005B" w14:textId="7E8AD4B4" w:rsidR="000716FB" w:rsidRPr="00D30E57" w:rsidRDefault="000716FB" w:rsidP="000716FB">
            <w:r w:rsidRPr="00D30E57">
              <w:t xml:space="preserve">Padding </w:t>
            </w:r>
          </w:p>
        </w:tc>
        <w:tc>
          <w:tcPr>
            <w:tcW w:w="1870" w:type="dxa"/>
            <w:vAlign w:val="center"/>
          </w:tcPr>
          <w:p w14:paraId="0B3B8033" w14:textId="2F0EFDD2" w:rsidR="000716FB" w:rsidRPr="00D30E57" w:rsidRDefault="000716FB" w:rsidP="000716FB">
            <w:r w:rsidRPr="00D30E57">
              <w:t>0</w:t>
            </w:r>
          </w:p>
        </w:tc>
        <w:tc>
          <w:tcPr>
            <w:tcW w:w="1870" w:type="dxa"/>
            <w:vAlign w:val="center"/>
          </w:tcPr>
          <w:p w14:paraId="04B1CF8A" w14:textId="6D2C21A6" w:rsidR="000716FB" w:rsidRPr="00D30E57" w:rsidRDefault="000716FB" w:rsidP="000716FB">
            <w:r w:rsidRPr="00D30E57">
              <w:t xml:space="preserve">Padding </w:t>
            </w:r>
          </w:p>
        </w:tc>
        <w:tc>
          <w:tcPr>
            <w:tcW w:w="1870" w:type="dxa"/>
            <w:vAlign w:val="center"/>
          </w:tcPr>
          <w:p w14:paraId="34739EA6" w14:textId="5113DEA1" w:rsidR="000716FB" w:rsidRPr="00D30E57" w:rsidRDefault="000716FB" w:rsidP="000716FB">
            <w:r w:rsidRPr="00D30E57">
              <w:t>0</w:t>
            </w:r>
          </w:p>
        </w:tc>
      </w:tr>
      <w:bookmarkEnd w:id="68"/>
      <w:tr w:rsidR="000716FB" w14:paraId="356E5892" w14:textId="77777777" w:rsidTr="00C219C3">
        <w:tc>
          <w:tcPr>
            <w:tcW w:w="1870" w:type="dxa"/>
            <w:vAlign w:val="center"/>
          </w:tcPr>
          <w:p w14:paraId="1F4BD678" w14:textId="67D51C1D" w:rsidR="000716FB" w:rsidRDefault="000716FB" w:rsidP="000716FB">
            <w:pPr>
              <w:rPr>
                <w:bCs/>
                <w:iCs/>
                <w:lang w:eastAsia="ko-KR"/>
              </w:rPr>
            </w:pPr>
            <w:ins w:id="69" w:author="Brian Hart (brianh)" w:date="2020-05-14T09:01:00Z">
              <w:r w:rsidRPr="00D30E57">
                <w:t xml:space="preserve">HE-SIG-B field content </w:t>
              </w:r>
            </w:ins>
            <w:ins w:id="70" w:author="Brian Hart (brianh)" w:date="2020-05-14T09:02:00Z">
              <w:r w:rsidRPr="00D30E57">
                <w:t>in binary</w:t>
              </w:r>
            </w:ins>
            <w:ins w:id="71" w:author="Brian Hart (brianh)" w:date="2020-05-14T09:42:00Z">
              <w:r>
                <w:t>,</w:t>
              </w:r>
            </w:ins>
            <w:ins w:id="72" w:author="Brian Hart (brianh)" w:date="2020-05-14T09:02:00Z">
              <w:r w:rsidRPr="00D30E57">
                <w:t xml:space="preserve"> organized as octets (</w:t>
              </w:r>
              <w:proofErr w:type="spellStart"/>
              <w:r w:rsidRPr="00D30E57">
                <w:t>LSb</w:t>
              </w:r>
              <w:proofErr w:type="spellEnd"/>
              <w:r w:rsidRPr="00D30E57">
                <w:t xml:space="preserve"> first)</w:t>
              </w:r>
            </w:ins>
          </w:p>
        </w:tc>
        <w:tc>
          <w:tcPr>
            <w:tcW w:w="3740" w:type="dxa"/>
            <w:gridSpan w:val="2"/>
            <w:vAlign w:val="center"/>
          </w:tcPr>
          <w:p w14:paraId="4021F5E5" w14:textId="28E74CF8" w:rsidR="000716FB" w:rsidRPr="00D30E57" w:rsidRDefault="005229B5" w:rsidP="000716FB">
            <w:ins w:id="73" w:author="Brian Hart (brianh)" w:date="2020-05-14T09:51:00Z">
              <w:r w:rsidRPr="005229B5">
                <w:t>10010011 00000011 11111000 00010000 10110100 10010101 01000101 10100101 00101001 10000000 01001011 01100100 10001100 01011010 00011000 01000000 0000</w:t>
              </w:r>
            </w:ins>
          </w:p>
        </w:tc>
        <w:tc>
          <w:tcPr>
            <w:tcW w:w="3740" w:type="dxa"/>
            <w:gridSpan w:val="2"/>
            <w:vAlign w:val="center"/>
          </w:tcPr>
          <w:p w14:paraId="3505AA98" w14:textId="26419566" w:rsidR="000716FB" w:rsidRPr="00D30E57" w:rsidRDefault="005229B5" w:rsidP="000716FB">
            <w:ins w:id="74" w:author="Brian Hart (brianh)" w:date="2020-05-14T09:52:00Z">
              <w:r w:rsidRPr="005229B5">
                <w:t>01001110 11000011 11100000 00010100 10110100 00000100 01100101 10100001 11000110 10000001 11001011 01000001 10000001 01011010 00010100 01001000 0000</w:t>
              </w:r>
            </w:ins>
          </w:p>
        </w:tc>
      </w:tr>
      <w:tr w:rsidR="000716FB" w14:paraId="56073DA3" w14:textId="77777777" w:rsidTr="00C219C3">
        <w:tc>
          <w:tcPr>
            <w:tcW w:w="1870" w:type="dxa"/>
            <w:vAlign w:val="center"/>
          </w:tcPr>
          <w:p w14:paraId="3FED4E9F" w14:textId="769DEAC7" w:rsidR="000716FB" w:rsidRDefault="000716FB" w:rsidP="000716FB">
            <w:pPr>
              <w:rPr>
                <w:bCs/>
                <w:iCs/>
                <w:lang w:eastAsia="ko-KR"/>
              </w:rPr>
            </w:pPr>
            <w:ins w:id="75" w:author="Brian Hart (brianh)" w:date="2020-05-14T09:02:00Z">
              <w:r w:rsidRPr="00D30E57">
                <w:t>HE-SIG-B field content in binary</w:t>
              </w:r>
            </w:ins>
            <w:ins w:id="76" w:author="Brian Hart (brianh)" w:date="2020-05-14T09:42:00Z">
              <w:r>
                <w:t>,</w:t>
              </w:r>
            </w:ins>
            <w:ins w:id="77" w:author="Brian Hart (brianh)" w:date="2020-05-14T09:02:00Z">
              <w:r w:rsidRPr="00D30E57">
                <w:t xml:space="preserve"> organized as octets (</w:t>
              </w:r>
              <w:proofErr w:type="spellStart"/>
              <w:r w:rsidRPr="00D30E57">
                <w:t>MSb</w:t>
              </w:r>
              <w:proofErr w:type="spellEnd"/>
              <w:r w:rsidRPr="00D30E57">
                <w:t xml:space="preserve"> first</w:t>
              </w:r>
            </w:ins>
            <w:ins w:id="78" w:author="Brian Hart (brianh)" w:date="2020-05-18T14:01:00Z">
              <w:r w:rsidR="007C00FF">
                <w:t xml:space="preserve"> within each octet</w:t>
              </w:r>
            </w:ins>
            <w:ins w:id="79" w:author="Brian Hart (brianh)" w:date="2020-05-14T09:02:00Z">
              <w:r w:rsidRPr="00D30E57">
                <w:t>)</w:t>
              </w:r>
            </w:ins>
          </w:p>
        </w:tc>
        <w:tc>
          <w:tcPr>
            <w:tcW w:w="3740" w:type="dxa"/>
            <w:gridSpan w:val="2"/>
            <w:vAlign w:val="center"/>
          </w:tcPr>
          <w:p w14:paraId="0162E1B9" w14:textId="090F30C3" w:rsidR="000716FB" w:rsidRPr="00D30E57" w:rsidRDefault="005229B5" w:rsidP="000716FB">
            <w:ins w:id="80" w:author="Brian Hart (brianh)" w:date="2020-05-14T09:51:00Z">
              <w:r w:rsidRPr="005229B5">
                <w:t>11001001 11000000 00011111 00001000 00101101 10101001 10100010 10100101 10010100 00000001 11010010 00100110 00110001 01011010 00011000 00000010 0000</w:t>
              </w:r>
            </w:ins>
          </w:p>
        </w:tc>
        <w:tc>
          <w:tcPr>
            <w:tcW w:w="3740" w:type="dxa"/>
            <w:gridSpan w:val="2"/>
            <w:vAlign w:val="center"/>
          </w:tcPr>
          <w:p w14:paraId="6C92C7C8" w14:textId="32AA95D3" w:rsidR="000716FB" w:rsidRPr="00D30E57" w:rsidRDefault="000716FB" w:rsidP="000716FB">
            <w:ins w:id="81" w:author="Brian Hart (brianh)" w:date="2020-05-14T09:36:00Z">
              <w:r w:rsidRPr="00D30E57">
                <w:t>01110010 11000011 00000111 00101000 00101101 00100000 10100110 10000101 01100011 10000001 11010011 10000010 10000001 01011010 00101000 00010010 0000</w:t>
              </w:r>
            </w:ins>
          </w:p>
        </w:tc>
      </w:tr>
      <w:tr w:rsidR="000716FB" w14:paraId="595D0032" w14:textId="77777777" w:rsidTr="00C219C3">
        <w:tc>
          <w:tcPr>
            <w:tcW w:w="1870" w:type="dxa"/>
            <w:vAlign w:val="center"/>
          </w:tcPr>
          <w:p w14:paraId="7AC023B5" w14:textId="76116F14" w:rsidR="000716FB" w:rsidRDefault="000716FB" w:rsidP="000716FB">
            <w:pPr>
              <w:rPr>
                <w:bCs/>
                <w:iCs/>
                <w:lang w:eastAsia="ko-KR"/>
              </w:rPr>
            </w:pPr>
            <w:r w:rsidRPr="00D30E57">
              <w:t>HE-SIG-B field content in hexadecimal</w:t>
            </w:r>
            <w:ins w:id="82" w:author="Brian Hart (brianh)" w:date="2020-05-14T09:42:00Z">
              <w:r>
                <w:t>,</w:t>
              </w:r>
            </w:ins>
            <w:ins w:id="83" w:author="Brian Hart (brianh)" w:date="2020-05-14T09:03:00Z">
              <w:r w:rsidRPr="00D30E57">
                <w:t xml:space="preserve"> organized as octets</w:t>
              </w:r>
            </w:ins>
          </w:p>
        </w:tc>
        <w:tc>
          <w:tcPr>
            <w:tcW w:w="3740" w:type="dxa"/>
            <w:gridSpan w:val="2"/>
            <w:vAlign w:val="center"/>
          </w:tcPr>
          <w:p w14:paraId="4237279A" w14:textId="37EC87B7" w:rsidR="000716FB" w:rsidRPr="00D30E57" w:rsidRDefault="005229B5" w:rsidP="000716FB">
            <w:ins w:id="84" w:author="Brian Hart (brianh)" w:date="2020-05-14T09:51:00Z">
              <w:r w:rsidRPr="005229B5">
                <w:t xml:space="preserve">c9 c0 1f 08 2d a9 a2 a5 94 01 d2 26 31 5a 18 02 00 </w:t>
              </w:r>
            </w:ins>
            <w:del w:id="85" w:author="Brian Hart (brianh)" w:date="2020-05-14T09:32:00Z">
              <w:r w:rsidR="000716FB" w:rsidRPr="00D30E57" w:rsidDel="00884C1B">
                <w:delText xml:space="preserve">0x9303F810B49545A529804B648C5A18400 </w:delText>
              </w:r>
            </w:del>
          </w:p>
        </w:tc>
        <w:tc>
          <w:tcPr>
            <w:tcW w:w="3740" w:type="dxa"/>
            <w:gridSpan w:val="2"/>
            <w:vAlign w:val="center"/>
          </w:tcPr>
          <w:p w14:paraId="175CACC7" w14:textId="2F720520" w:rsidR="000716FB" w:rsidRPr="00D30E57" w:rsidRDefault="000716FB" w:rsidP="000716FB">
            <w:ins w:id="86" w:author="Brian Hart (brianh)" w:date="2020-05-14T09:35:00Z">
              <w:r w:rsidRPr="00D30E57">
                <w:t>72 c3 07 28 2d 20 a6 85 63 81 d3 82 81 5a 28 12 00</w:t>
              </w:r>
            </w:ins>
            <w:del w:id="87" w:author="Brian Hart (brianh)" w:date="2020-05-14T09:35:00Z">
              <w:r w:rsidRPr="00D30E57" w:rsidDel="00D30E57">
                <w:delText>0x4EC3E014B40465A1C681CB41815A14480</w:delText>
              </w:r>
            </w:del>
          </w:p>
        </w:tc>
      </w:tr>
    </w:tbl>
    <w:p w14:paraId="59146489" w14:textId="77777777" w:rsidR="000716FB" w:rsidRDefault="000716FB" w:rsidP="0047110F">
      <w:pPr>
        <w:rPr>
          <w:bCs/>
          <w:iCs/>
          <w:lang w:eastAsia="ko-KR"/>
        </w:rPr>
      </w:pPr>
    </w:p>
    <w:p w14:paraId="20C89847" w14:textId="2D855CF2" w:rsidR="003C7FB5" w:rsidRDefault="003C7FB5" w:rsidP="0047110F">
      <w:pPr>
        <w:rPr>
          <w:bCs/>
          <w:iCs/>
          <w:lang w:eastAsia="ko-KR"/>
        </w:rPr>
      </w:pPr>
    </w:p>
    <w:p w14:paraId="47252317" w14:textId="77777777" w:rsidR="00D30E57" w:rsidRPr="00D30E57" w:rsidRDefault="00D30E57" w:rsidP="00D30E57">
      <w:pPr>
        <w:rPr>
          <w:bCs/>
          <w:iCs/>
          <w:lang w:eastAsia="ko-KR"/>
        </w:rPr>
      </w:pPr>
      <w:r w:rsidRPr="00D30E57">
        <w:rPr>
          <w:bCs/>
          <w:iCs/>
          <w:lang w:eastAsia="ko-KR"/>
        </w:rPr>
        <w:t>Table Z-4—HE-SIG-B content for example 2</w:t>
      </w:r>
    </w:p>
    <w:tbl>
      <w:tblPr>
        <w:tblStyle w:val="TableGrid"/>
        <w:tblW w:w="0" w:type="auto"/>
        <w:tblLook w:val="04A0" w:firstRow="1" w:lastRow="0" w:firstColumn="1" w:lastColumn="0" w:noHBand="0" w:noVBand="1"/>
      </w:tblPr>
      <w:tblGrid>
        <w:gridCol w:w="1583"/>
        <w:gridCol w:w="1972"/>
        <w:gridCol w:w="1623"/>
        <w:gridCol w:w="1856"/>
        <w:gridCol w:w="2316"/>
      </w:tblGrid>
      <w:tr w:rsidR="00D30E57" w:rsidRPr="00D30E57" w14:paraId="58A42B69" w14:textId="77777777" w:rsidTr="00C219C3">
        <w:tc>
          <w:tcPr>
            <w:tcW w:w="1583" w:type="dxa"/>
          </w:tcPr>
          <w:p w14:paraId="4DE159F0" w14:textId="1A1B03F0" w:rsidR="00D30E57" w:rsidRPr="00D30E57" w:rsidRDefault="00D30E57" w:rsidP="00C219C3">
            <w:pPr>
              <w:rPr>
                <w:bCs/>
                <w:iCs/>
                <w:lang w:eastAsia="ko-KR"/>
              </w:rPr>
            </w:pPr>
          </w:p>
        </w:tc>
        <w:tc>
          <w:tcPr>
            <w:tcW w:w="3595" w:type="dxa"/>
            <w:gridSpan w:val="2"/>
          </w:tcPr>
          <w:p w14:paraId="2673AC37" w14:textId="6F7A7E3A" w:rsidR="00D30E57" w:rsidRPr="00D30E57" w:rsidRDefault="00D30E57" w:rsidP="00C219C3">
            <w:pPr>
              <w:rPr>
                <w:bCs/>
                <w:iCs/>
                <w:lang w:eastAsia="ko-KR"/>
              </w:rPr>
            </w:pPr>
            <w:r w:rsidRPr="00D30E57">
              <w:rPr>
                <w:bCs/>
                <w:iCs/>
                <w:lang w:eastAsia="ko-KR"/>
              </w:rPr>
              <w:t xml:space="preserve">HE-SIG-B content channel 1 </w:t>
            </w:r>
          </w:p>
        </w:tc>
        <w:tc>
          <w:tcPr>
            <w:tcW w:w="4172" w:type="dxa"/>
            <w:gridSpan w:val="2"/>
          </w:tcPr>
          <w:p w14:paraId="7DFC71BC" w14:textId="243B0080" w:rsidR="00D30E57" w:rsidRPr="00D30E57" w:rsidRDefault="00D30E57" w:rsidP="00C219C3">
            <w:pPr>
              <w:rPr>
                <w:bCs/>
                <w:iCs/>
                <w:lang w:eastAsia="ko-KR"/>
              </w:rPr>
            </w:pPr>
            <w:r w:rsidRPr="00D30E57">
              <w:rPr>
                <w:bCs/>
                <w:iCs/>
                <w:lang w:eastAsia="ko-KR"/>
              </w:rPr>
              <w:t>HE-SIG-B content channel 2</w:t>
            </w:r>
          </w:p>
        </w:tc>
      </w:tr>
      <w:tr w:rsidR="00D30E57" w:rsidRPr="00D30E57" w14:paraId="073DCB9E" w14:textId="77777777" w:rsidTr="00D30E57">
        <w:tc>
          <w:tcPr>
            <w:tcW w:w="1583" w:type="dxa"/>
          </w:tcPr>
          <w:p w14:paraId="2D224D90" w14:textId="77777777" w:rsidR="00D30E57" w:rsidRPr="00D30E57" w:rsidRDefault="00D30E57" w:rsidP="00C219C3">
            <w:pPr>
              <w:rPr>
                <w:bCs/>
                <w:iCs/>
                <w:lang w:eastAsia="ko-KR"/>
              </w:rPr>
            </w:pPr>
            <w:r w:rsidRPr="00D30E57">
              <w:rPr>
                <w:bCs/>
                <w:iCs/>
                <w:lang w:eastAsia="ko-KR"/>
              </w:rPr>
              <w:t xml:space="preserve">User fields </w:t>
            </w:r>
          </w:p>
        </w:tc>
        <w:tc>
          <w:tcPr>
            <w:tcW w:w="1972" w:type="dxa"/>
          </w:tcPr>
          <w:p w14:paraId="18064ECD" w14:textId="77777777" w:rsidR="00D30E57" w:rsidRPr="00D30E57" w:rsidRDefault="00D30E57" w:rsidP="00C219C3">
            <w:pPr>
              <w:rPr>
                <w:bCs/>
                <w:iCs/>
                <w:lang w:eastAsia="ko-KR"/>
              </w:rPr>
            </w:pPr>
            <w:r w:rsidRPr="00D30E57">
              <w:rPr>
                <w:bCs/>
                <w:iCs/>
                <w:lang w:eastAsia="ko-KR"/>
              </w:rPr>
              <w:t xml:space="preserve">STA 1449 </w:t>
            </w:r>
          </w:p>
        </w:tc>
        <w:tc>
          <w:tcPr>
            <w:tcW w:w="1623" w:type="dxa"/>
          </w:tcPr>
          <w:p w14:paraId="4509DEDF" w14:textId="77777777" w:rsidR="00D30E57" w:rsidRPr="00D30E57" w:rsidRDefault="00D30E57" w:rsidP="00C219C3">
            <w:pPr>
              <w:rPr>
                <w:bCs/>
                <w:iCs/>
                <w:lang w:eastAsia="ko-KR"/>
              </w:rPr>
            </w:pPr>
            <w:r w:rsidRPr="00D30E57">
              <w:rPr>
                <w:bCs/>
                <w:iCs/>
                <w:lang w:eastAsia="ko-KR"/>
              </w:rPr>
              <w:t xml:space="preserve">10010101101 1000 0110 0 1 </w:t>
            </w:r>
          </w:p>
        </w:tc>
        <w:tc>
          <w:tcPr>
            <w:tcW w:w="1856" w:type="dxa"/>
          </w:tcPr>
          <w:p w14:paraId="26B7E708" w14:textId="77777777" w:rsidR="00D30E57" w:rsidRPr="00D30E57" w:rsidRDefault="00D30E57" w:rsidP="00C219C3">
            <w:pPr>
              <w:rPr>
                <w:bCs/>
                <w:iCs/>
                <w:lang w:eastAsia="ko-KR"/>
              </w:rPr>
            </w:pPr>
            <w:r w:rsidRPr="00D30E57">
              <w:rPr>
                <w:bCs/>
                <w:iCs/>
                <w:lang w:eastAsia="ko-KR"/>
              </w:rPr>
              <w:t xml:space="preserve">STA 1451 </w:t>
            </w:r>
          </w:p>
        </w:tc>
        <w:tc>
          <w:tcPr>
            <w:tcW w:w="2316" w:type="dxa"/>
          </w:tcPr>
          <w:p w14:paraId="7826E576" w14:textId="77777777" w:rsidR="00D30E57" w:rsidRPr="00D30E57" w:rsidRDefault="00D30E57" w:rsidP="00C219C3">
            <w:pPr>
              <w:rPr>
                <w:bCs/>
                <w:iCs/>
                <w:lang w:eastAsia="ko-KR"/>
              </w:rPr>
            </w:pPr>
            <w:r w:rsidRPr="00D30E57">
              <w:rPr>
                <w:bCs/>
                <w:iCs/>
                <w:lang w:eastAsia="ko-KR"/>
              </w:rPr>
              <w:t>11010101101 1000 0001 0 1</w:t>
            </w:r>
          </w:p>
        </w:tc>
      </w:tr>
      <w:tr w:rsidR="00D30E57" w:rsidRPr="00D30E57" w14:paraId="37F225A6" w14:textId="77777777" w:rsidTr="00D30E57">
        <w:tc>
          <w:tcPr>
            <w:tcW w:w="1583" w:type="dxa"/>
          </w:tcPr>
          <w:p w14:paraId="68B927AA" w14:textId="5143A5F1" w:rsidR="00D30E57" w:rsidRPr="00D30E57" w:rsidRDefault="00D30E57" w:rsidP="00C219C3">
            <w:pPr>
              <w:rPr>
                <w:bCs/>
                <w:iCs/>
                <w:lang w:eastAsia="ko-KR"/>
              </w:rPr>
            </w:pPr>
          </w:p>
        </w:tc>
        <w:tc>
          <w:tcPr>
            <w:tcW w:w="1972" w:type="dxa"/>
          </w:tcPr>
          <w:p w14:paraId="22339899" w14:textId="77777777" w:rsidR="00D30E57" w:rsidRPr="00D30E57" w:rsidRDefault="00D30E57" w:rsidP="00C219C3">
            <w:pPr>
              <w:rPr>
                <w:bCs/>
                <w:iCs/>
                <w:lang w:eastAsia="ko-KR"/>
              </w:rPr>
            </w:pPr>
            <w:r w:rsidRPr="00D30E57">
              <w:rPr>
                <w:bCs/>
                <w:iCs/>
                <w:lang w:eastAsia="ko-KR"/>
              </w:rPr>
              <w:t xml:space="preserve">STA 1450 </w:t>
            </w:r>
          </w:p>
        </w:tc>
        <w:tc>
          <w:tcPr>
            <w:tcW w:w="1623" w:type="dxa"/>
          </w:tcPr>
          <w:p w14:paraId="3071F861" w14:textId="77777777" w:rsidR="00D30E57" w:rsidRPr="00D30E57" w:rsidRDefault="00D30E57" w:rsidP="00C219C3">
            <w:pPr>
              <w:rPr>
                <w:bCs/>
                <w:iCs/>
                <w:lang w:eastAsia="ko-KR"/>
              </w:rPr>
            </w:pPr>
            <w:r w:rsidRPr="00D30E57">
              <w:rPr>
                <w:bCs/>
                <w:iCs/>
                <w:lang w:eastAsia="ko-KR"/>
              </w:rPr>
              <w:t xml:space="preserve">01010101101 1000 1110 0 1 </w:t>
            </w:r>
          </w:p>
        </w:tc>
        <w:tc>
          <w:tcPr>
            <w:tcW w:w="1856" w:type="dxa"/>
          </w:tcPr>
          <w:p w14:paraId="1F527011" w14:textId="77777777" w:rsidR="00D30E57" w:rsidRPr="00D30E57" w:rsidRDefault="00D30E57" w:rsidP="00C219C3">
            <w:pPr>
              <w:rPr>
                <w:bCs/>
                <w:iCs/>
                <w:lang w:eastAsia="ko-KR"/>
              </w:rPr>
            </w:pPr>
            <w:r w:rsidRPr="00D30E57">
              <w:rPr>
                <w:bCs/>
                <w:iCs/>
                <w:lang w:eastAsia="ko-KR"/>
              </w:rPr>
              <w:t xml:space="preserve">CRC &amp; tail </w:t>
            </w:r>
          </w:p>
        </w:tc>
        <w:tc>
          <w:tcPr>
            <w:tcW w:w="2316" w:type="dxa"/>
          </w:tcPr>
          <w:p w14:paraId="38A1F2F3" w14:textId="77777777" w:rsidR="00D30E57" w:rsidRPr="00D30E57" w:rsidRDefault="00D30E57" w:rsidP="00C219C3">
            <w:pPr>
              <w:rPr>
                <w:bCs/>
                <w:iCs/>
                <w:lang w:eastAsia="ko-KR"/>
              </w:rPr>
            </w:pPr>
            <w:r w:rsidRPr="00D30E57">
              <w:rPr>
                <w:bCs/>
                <w:iCs/>
                <w:lang w:eastAsia="ko-KR"/>
              </w:rPr>
              <w:t>0101 000000</w:t>
            </w:r>
          </w:p>
        </w:tc>
      </w:tr>
      <w:tr w:rsidR="00D30E57" w:rsidRPr="00D30E57" w14:paraId="715F17CB" w14:textId="77777777" w:rsidTr="00D30E57">
        <w:tc>
          <w:tcPr>
            <w:tcW w:w="1583" w:type="dxa"/>
          </w:tcPr>
          <w:p w14:paraId="5F9B352F" w14:textId="348C1B49" w:rsidR="00D30E57" w:rsidRPr="00D30E57" w:rsidRDefault="00D30E57" w:rsidP="00C219C3">
            <w:pPr>
              <w:rPr>
                <w:bCs/>
                <w:iCs/>
                <w:lang w:eastAsia="ko-KR"/>
              </w:rPr>
            </w:pPr>
          </w:p>
        </w:tc>
        <w:tc>
          <w:tcPr>
            <w:tcW w:w="1972" w:type="dxa"/>
          </w:tcPr>
          <w:p w14:paraId="60542AC8" w14:textId="77777777" w:rsidR="00D30E57" w:rsidRPr="00D30E57" w:rsidRDefault="00D30E57" w:rsidP="00C219C3">
            <w:pPr>
              <w:rPr>
                <w:bCs/>
                <w:iCs/>
                <w:lang w:eastAsia="ko-KR"/>
              </w:rPr>
            </w:pPr>
            <w:r w:rsidRPr="00D30E57">
              <w:rPr>
                <w:bCs/>
                <w:iCs/>
                <w:lang w:eastAsia="ko-KR"/>
              </w:rPr>
              <w:t xml:space="preserve">CRC &amp; tail </w:t>
            </w:r>
          </w:p>
        </w:tc>
        <w:tc>
          <w:tcPr>
            <w:tcW w:w="1623" w:type="dxa"/>
          </w:tcPr>
          <w:p w14:paraId="17FA2B47" w14:textId="77777777" w:rsidR="00D30E57" w:rsidRPr="00D30E57" w:rsidRDefault="00D30E57" w:rsidP="00C219C3">
            <w:pPr>
              <w:rPr>
                <w:bCs/>
                <w:iCs/>
                <w:lang w:eastAsia="ko-KR"/>
              </w:rPr>
            </w:pPr>
            <w:r w:rsidRPr="00D30E57">
              <w:rPr>
                <w:bCs/>
                <w:iCs/>
                <w:lang w:eastAsia="ko-KR"/>
              </w:rPr>
              <w:t xml:space="preserve">0011 000000 </w:t>
            </w:r>
          </w:p>
        </w:tc>
        <w:tc>
          <w:tcPr>
            <w:tcW w:w="1856" w:type="dxa"/>
          </w:tcPr>
          <w:p w14:paraId="735AF67E" w14:textId="77777777" w:rsidR="00D30E57" w:rsidRPr="00D30E57" w:rsidRDefault="00D30E57" w:rsidP="00C219C3">
            <w:pPr>
              <w:rPr>
                <w:bCs/>
                <w:iCs/>
                <w:lang w:eastAsia="ko-KR"/>
              </w:rPr>
            </w:pPr>
            <w:r w:rsidRPr="00D30E57">
              <w:rPr>
                <w:bCs/>
                <w:iCs/>
                <w:lang w:eastAsia="ko-KR"/>
              </w:rPr>
              <w:t xml:space="preserve">Padding </w:t>
            </w:r>
          </w:p>
        </w:tc>
        <w:tc>
          <w:tcPr>
            <w:tcW w:w="2316" w:type="dxa"/>
          </w:tcPr>
          <w:p w14:paraId="03AF265B" w14:textId="77777777" w:rsidR="00D30E57" w:rsidRPr="00D30E57" w:rsidRDefault="00D30E57" w:rsidP="00C219C3">
            <w:pPr>
              <w:rPr>
                <w:bCs/>
                <w:iCs/>
                <w:lang w:eastAsia="ko-KR"/>
              </w:rPr>
            </w:pPr>
            <w:r w:rsidRPr="00D30E57">
              <w:rPr>
                <w:bCs/>
                <w:iCs/>
                <w:lang w:eastAsia="ko-KR"/>
              </w:rPr>
              <w:t>000000000000000000000</w:t>
            </w:r>
          </w:p>
        </w:tc>
      </w:tr>
      <w:tr w:rsidR="000716FB" w:rsidRPr="00D30E57" w14:paraId="5E69F4E5" w14:textId="77777777" w:rsidTr="00C219C3">
        <w:tc>
          <w:tcPr>
            <w:tcW w:w="1583" w:type="dxa"/>
            <w:vAlign w:val="center"/>
          </w:tcPr>
          <w:p w14:paraId="47AE2518" w14:textId="3DC8E242" w:rsidR="000716FB" w:rsidRPr="00D30E57" w:rsidRDefault="000716FB" w:rsidP="00D30E57">
            <w:pPr>
              <w:rPr>
                <w:bCs/>
                <w:iCs/>
                <w:lang w:eastAsia="ko-KR"/>
              </w:rPr>
            </w:pPr>
            <w:ins w:id="88" w:author="Brian Hart (brianh)" w:date="2020-05-14T09:42: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95" w:type="dxa"/>
            <w:gridSpan w:val="2"/>
          </w:tcPr>
          <w:p w14:paraId="54BA9AA1" w14:textId="34DF1515" w:rsidR="000716FB" w:rsidRPr="00D30E57" w:rsidRDefault="000716FB" w:rsidP="00D30E57">
            <w:pPr>
              <w:rPr>
                <w:bCs/>
                <w:iCs/>
                <w:lang w:eastAsia="ko-KR"/>
              </w:rPr>
            </w:pPr>
            <w:ins w:id="89" w:author="Brian Hart (brianh)" w:date="2020-05-14T09:43:00Z">
              <w:r w:rsidRPr="000716FB">
                <w:rPr>
                  <w:bCs/>
                  <w:iCs/>
                  <w:lang w:eastAsia="ko-KR"/>
                </w:rPr>
                <w:t>10010101 10110000 11001010 10101101 10001110 01001100 0000</w:t>
              </w:r>
            </w:ins>
          </w:p>
        </w:tc>
        <w:tc>
          <w:tcPr>
            <w:tcW w:w="4172" w:type="dxa"/>
            <w:gridSpan w:val="2"/>
          </w:tcPr>
          <w:p w14:paraId="26B08EFB" w14:textId="4187040D" w:rsidR="000716FB" w:rsidRPr="00D30E57" w:rsidRDefault="000716FB" w:rsidP="00D30E57">
            <w:pPr>
              <w:rPr>
                <w:bCs/>
                <w:iCs/>
                <w:lang w:eastAsia="ko-KR"/>
              </w:rPr>
            </w:pPr>
            <w:ins w:id="90" w:author="Brian Hart (brianh)" w:date="2020-05-14T09:45:00Z">
              <w:r w:rsidRPr="000716FB">
                <w:rPr>
                  <w:bCs/>
                  <w:iCs/>
                  <w:lang w:eastAsia="ko-KR"/>
                </w:rPr>
                <w:t>11010101 10110000 00101010 10000000 00000000 00000000 0000</w:t>
              </w:r>
            </w:ins>
          </w:p>
        </w:tc>
      </w:tr>
      <w:tr w:rsidR="000716FB" w:rsidRPr="00D30E57" w14:paraId="28BAEF04" w14:textId="77777777" w:rsidTr="00C219C3">
        <w:tc>
          <w:tcPr>
            <w:tcW w:w="1583" w:type="dxa"/>
            <w:vAlign w:val="center"/>
          </w:tcPr>
          <w:p w14:paraId="4BAAC515" w14:textId="0461DCC9" w:rsidR="000716FB" w:rsidRPr="00D30E57" w:rsidRDefault="000716FB" w:rsidP="00D30E57">
            <w:pPr>
              <w:rPr>
                <w:bCs/>
                <w:iCs/>
                <w:lang w:eastAsia="ko-KR"/>
              </w:rPr>
            </w:pPr>
            <w:ins w:id="91" w:author="Brian Hart (brianh)" w:date="2020-05-14T09:42: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92" w:author="Brian Hart (brianh)" w:date="2020-05-18T14:02:00Z">
              <w:r w:rsidR="007C00FF">
                <w:t xml:space="preserve"> within each octet</w:t>
              </w:r>
            </w:ins>
            <w:ins w:id="93" w:author="Brian Hart (brianh)" w:date="2020-05-14T09:42:00Z">
              <w:r w:rsidRPr="00D30E57">
                <w:t>)</w:t>
              </w:r>
            </w:ins>
          </w:p>
        </w:tc>
        <w:tc>
          <w:tcPr>
            <w:tcW w:w="3595" w:type="dxa"/>
            <w:gridSpan w:val="2"/>
          </w:tcPr>
          <w:p w14:paraId="481D13F4" w14:textId="2CEA82DB" w:rsidR="000716FB" w:rsidRPr="00D30E57" w:rsidRDefault="000716FB" w:rsidP="00D30E57">
            <w:pPr>
              <w:rPr>
                <w:bCs/>
                <w:iCs/>
                <w:lang w:eastAsia="ko-KR"/>
              </w:rPr>
            </w:pPr>
            <w:ins w:id="94" w:author="Brian Hart (brianh)" w:date="2020-05-14T09:43:00Z">
              <w:r w:rsidRPr="000716FB">
                <w:rPr>
                  <w:bCs/>
                  <w:iCs/>
                  <w:lang w:eastAsia="ko-KR"/>
                </w:rPr>
                <w:t>10101001 00001101 01010011 10110101 01110001 00110010 0000</w:t>
              </w:r>
            </w:ins>
          </w:p>
        </w:tc>
        <w:tc>
          <w:tcPr>
            <w:tcW w:w="4172" w:type="dxa"/>
            <w:gridSpan w:val="2"/>
          </w:tcPr>
          <w:p w14:paraId="16251C4A" w14:textId="7FEE66AB" w:rsidR="000716FB" w:rsidRPr="00D30E57" w:rsidRDefault="000716FB" w:rsidP="00D30E57">
            <w:pPr>
              <w:rPr>
                <w:bCs/>
                <w:iCs/>
                <w:lang w:eastAsia="ko-KR"/>
              </w:rPr>
            </w:pPr>
            <w:ins w:id="95" w:author="Brian Hart (brianh)" w:date="2020-05-14T09:45:00Z">
              <w:r w:rsidRPr="000716FB">
                <w:rPr>
                  <w:bCs/>
                  <w:iCs/>
                  <w:lang w:eastAsia="ko-KR"/>
                </w:rPr>
                <w:t>10101011 00001101 01010100 00000001 00000000 00000000 0000</w:t>
              </w:r>
            </w:ins>
          </w:p>
        </w:tc>
      </w:tr>
      <w:tr w:rsidR="00D30E57" w:rsidRPr="00D30E57" w14:paraId="77324F5D" w14:textId="77777777" w:rsidTr="00C219C3">
        <w:tc>
          <w:tcPr>
            <w:tcW w:w="1583" w:type="dxa"/>
          </w:tcPr>
          <w:p w14:paraId="6820C36D" w14:textId="58152212" w:rsidR="00D30E57" w:rsidRPr="00D30E57" w:rsidRDefault="00D30E57" w:rsidP="00D30E57">
            <w:pPr>
              <w:rPr>
                <w:bCs/>
                <w:iCs/>
                <w:lang w:eastAsia="ko-KR"/>
              </w:rPr>
            </w:pPr>
            <w:r w:rsidRPr="00D30E57">
              <w:rPr>
                <w:bCs/>
                <w:iCs/>
                <w:lang w:eastAsia="ko-KR"/>
              </w:rPr>
              <w:t xml:space="preserve">HE-SIG-B field content in </w:t>
            </w:r>
            <w:r w:rsidRPr="00D30E57">
              <w:rPr>
                <w:bCs/>
                <w:iCs/>
                <w:lang w:eastAsia="ko-KR"/>
              </w:rPr>
              <w:lastRenderedPageBreak/>
              <w:t>hexadecimal</w:t>
            </w:r>
            <w:ins w:id="96" w:author="Brian Hart (brianh)" w:date="2020-05-14T09:42:00Z">
              <w:r w:rsidR="000716FB">
                <w:rPr>
                  <w:bCs/>
                  <w:iCs/>
                  <w:lang w:eastAsia="ko-KR"/>
                </w:rPr>
                <w:t>,</w:t>
              </w:r>
              <w:r>
                <w:rPr>
                  <w:bCs/>
                  <w:iCs/>
                  <w:lang w:eastAsia="ko-KR"/>
                </w:rPr>
                <w:t xml:space="preserve"> </w:t>
              </w:r>
              <w:r w:rsidRPr="00D30E57">
                <w:t>organized as octets</w:t>
              </w:r>
            </w:ins>
          </w:p>
        </w:tc>
        <w:tc>
          <w:tcPr>
            <w:tcW w:w="3595" w:type="dxa"/>
            <w:gridSpan w:val="2"/>
          </w:tcPr>
          <w:p w14:paraId="39D1B7CE" w14:textId="596BADA6" w:rsidR="00D30E57" w:rsidRPr="00D30E57" w:rsidRDefault="000716FB" w:rsidP="00D30E57">
            <w:pPr>
              <w:rPr>
                <w:bCs/>
                <w:iCs/>
                <w:lang w:eastAsia="ko-KR"/>
              </w:rPr>
            </w:pPr>
            <w:ins w:id="97" w:author="Brian Hart (brianh)" w:date="2020-05-14T09:43:00Z">
              <w:r w:rsidRPr="000716FB">
                <w:rPr>
                  <w:bCs/>
                  <w:iCs/>
                  <w:lang w:eastAsia="ko-KR"/>
                </w:rPr>
                <w:lastRenderedPageBreak/>
                <w:t>a9 0d 53 b5 71 32 00</w:t>
              </w:r>
              <w:r>
                <w:rPr>
                  <w:bCs/>
                  <w:iCs/>
                  <w:lang w:eastAsia="ko-KR"/>
                </w:rPr>
                <w:t xml:space="preserve"> </w:t>
              </w:r>
            </w:ins>
            <w:del w:id="98" w:author="Brian Hart (brianh)" w:date="2020-05-14T09:43:00Z">
              <w:r w:rsidR="00D30E57" w:rsidRPr="00D30E57" w:rsidDel="000716FB">
                <w:rPr>
                  <w:bCs/>
                  <w:iCs/>
                  <w:lang w:eastAsia="ko-KR"/>
                </w:rPr>
                <w:delText xml:space="preserve">0x95B0CAAD8E4C0 </w:delText>
              </w:r>
            </w:del>
          </w:p>
        </w:tc>
        <w:tc>
          <w:tcPr>
            <w:tcW w:w="4172" w:type="dxa"/>
            <w:gridSpan w:val="2"/>
          </w:tcPr>
          <w:p w14:paraId="3B7AF5BE" w14:textId="0E0682E6" w:rsidR="00D30E57" w:rsidRPr="00D30E57" w:rsidRDefault="000716FB" w:rsidP="00D30E57">
            <w:pPr>
              <w:rPr>
                <w:bCs/>
                <w:iCs/>
                <w:lang w:eastAsia="ko-KR"/>
              </w:rPr>
            </w:pPr>
            <w:ins w:id="99" w:author="Brian Hart (brianh)" w:date="2020-05-14T09:45:00Z">
              <w:r w:rsidRPr="000716FB">
                <w:rPr>
                  <w:bCs/>
                  <w:iCs/>
                  <w:lang w:eastAsia="ko-KR"/>
                </w:rPr>
                <w:t>ab 0d 54 01 00 00 00</w:t>
              </w:r>
              <w:r>
                <w:rPr>
                  <w:bCs/>
                  <w:iCs/>
                  <w:lang w:eastAsia="ko-KR"/>
                </w:rPr>
                <w:t xml:space="preserve"> </w:t>
              </w:r>
            </w:ins>
            <w:del w:id="100" w:author="Brian Hart (brianh)" w:date="2020-05-14T09:45:00Z">
              <w:r w:rsidR="00D30E57" w:rsidRPr="00D30E57" w:rsidDel="000716FB">
                <w:rPr>
                  <w:bCs/>
                  <w:iCs/>
                  <w:lang w:eastAsia="ko-KR"/>
                </w:rPr>
                <w:delText>0xD5B02A8000000</w:delText>
              </w:r>
            </w:del>
          </w:p>
        </w:tc>
      </w:tr>
    </w:tbl>
    <w:p w14:paraId="325431A9" w14:textId="55B1D9BE" w:rsidR="00D30E57" w:rsidRDefault="00D30E57" w:rsidP="00D30E57">
      <w:pPr>
        <w:rPr>
          <w:bCs/>
          <w:iCs/>
          <w:lang w:eastAsia="ko-KR"/>
        </w:rPr>
      </w:pPr>
    </w:p>
    <w:p w14:paraId="22FB3C8B" w14:textId="1A9B2DAD" w:rsidR="00D30E57" w:rsidRDefault="00D30E57" w:rsidP="00D30E57">
      <w:pPr>
        <w:rPr>
          <w:bCs/>
          <w:iCs/>
          <w:lang w:eastAsia="ko-KR"/>
        </w:rPr>
      </w:pPr>
    </w:p>
    <w:p w14:paraId="39209F3E" w14:textId="77777777" w:rsidR="005229B5" w:rsidRPr="005229B5" w:rsidRDefault="005229B5" w:rsidP="005229B5">
      <w:pPr>
        <w:rPr>
          <w:bCs/>
          <w:iCs/>
          <w:lang w:eastAsia="ko-KR"/>
        </w:rPr>
      </w:pPr>
      <w:r w:rsidRPr="005229B5">
        <w:rPr>
          <w:bCs/>
          <w:iCs/>
          <w:lang w:eastAsia="ko-KR"/>
        </w:rPr>
        <w:t>Table Z-6—HE-SIG-B content for example 3</w:t>
      </w:r>
    </w:p>
    <w:tbl>
      <w:tblPr>
        <w:tblStyle w:val="TableGrid"/>
        <w:tblW w:w="0" w:type="auto"/>
        <w:tblLook w:val="04A0" w:firstRow="1" w:lastRow="0" w:firstColumn="1" w:lastColumn="0" w:noHBand="0" w:noVBand="1"/>
      </w:tblPr>
      <w:tblGrid>
        <w:gridCol w:w="1437"/>
        <w:gridCol w:w="2072"/>
        <w:gridCol w:w="1497"/>
        <w:gridCol w:w="2028"/>
        <w:gridCol w:w="2316"/>
      </w:tblGrid>
      <w:tr w:rsidR="00212C99" w:rsidRPr="00212C99" w14:paraId="5DCF91EA" w14:textId="77777777" w:rsidTr="00C219C3">
        <w:tc>
          <w:tcPr>
            <w:tcW w:w="1437" w:type="dxa"/>
          </w:tcPr>
          <w:p w14:paraId="2FBDB044" w14:textId="1E6468CD" w:rsidR="00212C99" w:rsidRPr="00212C99" w:rsidRDefault="00212C99" w:rsidP="00C219C3">
            <w:pPr>
              <w:rPr>
                <w:bCs/>
                <w:iCs/>
                <w:lang w:eastAsia="ko-KR"/>
              </w:rPr>
            </w:pPr>
          </w:p>
        </w:tc>
        <w:tc>
          <w:tcPr>
            <w:tcW w:w="3569" w:type="dxa"/>
            <w:gridSpan w:val="2"/>
          </w:tcPr>
          <w:p w14:paraId="3362E91C" w14:textId="26E7CE42" w:rsidR="00212C99" w:rsidRPr="00212C99" w:rsidRDefault="00212C99" w:rsidP="00C219C3">
            <w:pPr>
              <w:rPr>
                <w:bCs/>
                <w:iCs/>
                <w:lang w:eastAsia="ko-KR"/>
              </w:rPr>
            </w:pPr>
            <w:r w:rsidRPr="00212C99">
              <w:rPr>
                <w:bCs/>
                <w:iCs/>
                <w:lang w:eastAsia="ko-KR"/>
              </w:rPr>
              <w:t>HE-SIG-B content channel 1</w:t>
            </w:r>
          </w:p>
        </w:tc>
        <w:tc>
          <w:tcPr>
            <w:tcW w:w="4344" w:type="dxa"/>
            <w:gridSpan w:val="2"/>
          </w:tcPr>
          <w:p w14:paraId="2E0DADC1" w14:textId="1EFCB653" w:rsidR="00212C99" w:rsidRPr="00212C99" w:rsidRDefault="00212C99" w:rsidP="00C219C3">
            <w:pPr>
              <w:rPr>
                <w:bCs/>
                <w:iCs/>
                <w:lang w:eastAsia="ko-KR"/>
              </w:rPr>
            </w:pPr>
            <w:r w:rsidRPr="00212C99">
              <w:rPr>
                <w:bCs/>
                <w:iCs/>
                <w:lang w:eastAsia="ko-KR"/>
              </w:rPr>
              <w:t>HE-SIG-B content channel 2</w:t>
            </w:r>
          </w:p>
        </w:tc>
      </w:tr>
      <w:tr w:rsidR="00212C99" w:rsidRPr="00212C99" w14:paraId="66358379" w14:textId="77777777" w:rsidTr="00C219C3">
        <w:tc>
          <w:tcPr>
            <w:tcW w:w="1437" w:type="dxa"/>
          </w:tcPr>
          <w:p w14:paraId="7F1D9ED0" w14:textId="77777777" w:rsidR="00212C99" w:rsidRPr="00212C99" w:rsidRDefault="00212C99" w:rsidP="00C219C3">
            <w:pPr>
              <w:rPr>
                <w:bCs/>
                <w:iCs/>
                <w:lang w:eastAsia="ko-KR"/>
              </w:rPr>
            </w:pPr>
            <w:r w:rsidRPr="00212C99">
              <w:rPr>
                <w:bCs/>
                <w:iCs/>
                <w:lang w:eastAsia="ko-KR"/>
              </w:rPr>
              <w:t xml:space="preserve">Common field </w:t>
            </w:r>
          </w:p>
        </w:tc>
        <w:tc>
          <w:tcPr>
            <w:tcW w:w="3569" w:type="dxa"/>
            <w:gridSpan w:val="2"/>
          </w:tcPr>
          <w:p w14:paraId="14A7732A" w14:textId="28300F9C" w:rsidR="00212C99" w:rsidRPr="00212C99" w:rsidRDefault="00212C99" w:rsidP="00C219C3">
            <w:pPr>
              <w:rPr>
                <w:bCs/>
                <w:iCs/>
                <w:lang w:eastAsia="ko-KR"/>
              </w:rPr>
            </w:pPr>
            <w:r w:rsidRPr="00212C99">
              <w:rPr>
                <w:bCs/>
                <w:iCs/>
                <w:lang w:eastAsia="ko-KR"/>
              </w:rPr>
              <w:t xml:space="preserve">00001011 11001110 0 1011 000000 </w:t>
            </w:r>
          </w:p>
        </w:tc>
        <w:tc>
          <w:tcPr>
            <w:tcW w:w="4344" w:type="dxa"/>
            <w:gridSpan w:val="2"/>
          </w:tcPr>
          <w:p w14:paraId="65EA3D10" w14:textId="15C5557D" w:rsidR="00212C99" w:rsidRPr="00212C99" w:rsidRDefault="00212C99" w:rsidP="00C219C3">
            <w:pPr>
              <w:rPr>
                <w:bCs/>
                <w:iCs/>
                <w:lang w:eastAsia="ko-KR"/>
              </w:rPr>
            </w:pPr>
            <w:r w:rsidRPr="00212C99">
              <w:rPr>
                <w:bCs/>
                <w:iCs/>
                <w:lang w:eastAsia="ko-KR"/>
              </w:rPr>
              <w:t>11001110 11001110 0 1110 000000</w:t>
            </w:r>
          </w:p>
        </w:tc>
      </w:tr>
      <w:tr w:rsidR="00212C99" w:rsidRPr="00212C99" w14:paraId="1DD9A7DA" w14:textId="77777777" w:rsidTr="00212C99">
        <w:tc>
          <w:tcPr>
            <w:tcW w:w="1437" w:type="dxa"/>
          </w:tcPr>
          <w:p w14:paraId="2E01B20B" w14:textId="77777777" w:rsidR="00212C99" w:rsidRPr="00212C99" w:rsidRDefault="00212C99" w:rsidP="00C219C3">
            <w:pPr>
              <w:rPr>
                <w:bCs/>
                <w:iCs/>
                <w:lang w:eastAsia="ko-KR"/>
              </w:rPr>
            </w:pPr>
            <w:r w:rsidRPr="00212C99">
              <w:rPr>
                <w:bCs/>
                <w:iCs/>
                <w:lang w:eastAsia="ko-KR"/>
              </w:rPr>
              <w:t xml:space="preserve">User fields </w:t>
            </w:r>
          </w:p>
        </w:tc>
        <w:tc>
          <w:tcPr>
            <w:tcW w:w="2072" w:type="dxa"/>
          </w:tcPr>
          <w:p w14:paraId="121817DB" w14:textId="77777777" w:rsidR="00212C99" w:rsidRPr="00212C99" w:rsidRDefault="00212C99" w:rsidP="00C219C3">
            <w:pPr>
              <w:rPr>
                <w:bCs/>
                <w:iCs/>
                <w:lang w:eastAsia="ko-KR"/>
              </w:rPr>
            </w:pPr>
            <w:r w:rsidRPr="00212C99">
              <w:rPr>
                <w:bCs/>
                <w:iCs/>
                <w:lang w:eastAsia="ko-KR"/>
              </w:rPr>
              <w:t xml:space="preserve">STA 1452 </w:t>
            </w:r>
          </w:p>
        </w:tc>
        <w:tc>
          <w:tcPr>
            <w:tcW w:w="1497" w:type="dxa"/>
          </w:tcPr>
          <w:p w14:paraId="4157E774" w14:textId="77777777" w:rsidR="00212C99" w:rsidRPr="00212C99" w:rsidRDefault="00212C99" w:rsidP="00C219C3">
            <w:pPr>
              <w:rPr>
                <w:bCs/>
                <w:iCs/>
                <w:lang w:eastAsia="ko-KR"/>
              </w:rPr>
            </w:pPr>
            <w:r w:rsidRPr="00212C99">
              <w:rPr>
                <w:bCs/>
                <w:iCs/>
                <w:lang w:eastAsia="ko-KR"/>
              </w:rPr>
              <w:t xml:space="preserve">00110101101 100 1 0001 0 1 </w:t>
            </w:r>
          </w:p>
        </w:tc>
        <w:tc>
          <w:tcPr>
            <w:tcW w:w="2028" w:type="dxa"/>
            <w:vMerge w:val="restart"/>
          </w:tcPr>
          <w:p w14:paraId="64571E23" w14:textId="77777777" w:rsidR="00212C99" w:rsidRPr="00212C99" w:rsidRDefault="00212C99" w:rsidP="00C219C3">
            <w:pPr>
              <w:rPr>
                <w:bCs/>
                <w:iCs/>
                <w:lang w:eastAsia="ko-KR"/>
              </w:rPr>
            </w:pPr>
            <w:r w:rsidRPr="00212C99">
              <w:rPr>
                <w:bCs/>
                <w:iCs/>
                <w:lang w:eastAsia="ko-KR"/>
              </w:rPr>
              <w:t xml:space="preserve">Padding </w:t>
            </w:r>
          </w:p>
        </w:tc>
        <w:tc>
          <w:tcPr>
            <w:tcW w:w="2316" w:type="dxa"/>
            <w:vMerge w:val="restart"/>
          </w:tcPr>
          <w:p w14:paraId="7D2C0C1D" w14:textId="583CE0E3" w:rsidR="00212C99" w:rsidRPr="00212C99" w:rsidRDefault="00212C99" w:rsidP="00C219C3">
            <w:pPr>
              <w:rPr>
                <w:bCs/>
                <w:iCs/>
                <w:lang w:eastAsia="ko-KR"/>
              </w:rPr>
            </w:pPr>
            <w:r w:rsidRPr="00212C99">
              <w:rPr>
                <w:bCs/>
                <w:iCs/>
                <w:lang w:eastAsia="ko-KR"/>
              </w:rPr>
              <w:t>000000000000000000000</w:t>
            </w:r>
            <w:ins w:id="101" w:author="Brian Hart (brianh)" w:date="2020-05-14T09:59:00Z">
              <w:r>
                <w:rPr>
                  <w:bCs/>
                  <w:iCs/>
                  <w:lang w:eastAsia="ko-KR"/>
                </w:rPr>
                <w:t xml:space="preserve"> 0000000000 00</w:t>
              </w:r>
            </w:ins>
          </w:p>
        </w:tc>
      </w:tr>
      <w:tr w:rsidR="00212C99" w:rsidRPr="00212C99" w14:paraId="7FDBD0EE" w14:textId="77777777" w:rsidTr="00212C99">
        <w:tc>
          <w:tcPr>
            <w:tcW w:w="1437" w:type="dxa"/>
          </w:tcPr>
          <w:p w14:paraId="42091EA7" w14:textId="49982FA5" w:rsidR="00212C99" w:rsidRPr="00212C99" w:rsidRDefault="00212C99" w:rsidP="00C219C3">
            <w:pPr>
              <w:rPr>
                <w:bCs/>
                <w:iCs/>
                <w:lang w:eastAsia="ko-KR"/>
              </w:rPr>
            </w:pPr>
          </w:p>
        </w:tc>
        <w:tc>
          <w:tcPr>
            <w:tcW w:w="2072" w:type="dxa"/>
          </w:tcPr>
          <w:p w14:paraId="72E9B8F1" w14:textId="77777777" w:rsidR="00212C99" w:rsidRPr="00212C99" w:rsidRDefault="00212C99" w:rsidP="00C219C3">
            <w:pPr>
              <w:rPr>
                <w:bCs/>
                <w:iCs/>
                <w:lang w:eastAsia="ko-KR"/>
              </w:rPr>
            </w:pPr>
            <w:r w:rsidRPr="00212C99">
              <w:rPr>
                <w:bCs/>
                <w:iCs/>
                <w:lang w:eastAsia="ko-KR"/>
              </w:rPr>
              <w:t xml:space="preserve">CRC &amp; tail </w:t>
            </w:r>
          </w:p>
        </w:tc>
        <w:tc>
          <w:tcPr>
            <w:tcW w:w="1497" w:type="dxa"/>
          </w:tcPr>
          <w:p w14:paraId="0B68F24F" w14:textId="77777777" w:rsidR="00212C99" w:rsidRPr="00212C99" w:rsidRDefault="00212C99" w:rsidP="00C219C3">
            <w:pPr>
              <w:rPr>
                <w:bCs/>
                <w:iCs/>
                <w:lang w:eastAsia="ko-KR"/>
              </w:rPr>
            </w:pPr>
            <w:r w:rsidRPr="00212C99">
              <w:rPr>
                <w:bCs/>
                <w:iCs/>
                <w:lang w:eastAsia="ko-KR"/>
              </w:rPr>
              <w:t>1100 000000</w:t>
            </w:r>
          </w:p>
        </w:tc>
        <w:tc>
          <w:tcPr>
            <w:tcW w:w="2028" w:type="dxa"/>
            <w:vMerge/>
          </w:tcPr>
          <w:p w14:paraId="542484CF" w14:textId="5D5FB4C7" w:rsidR="00212C99" w:rsidRPr="00212C99" w:rsidRDefault="00212C99" w:rsidP="00C219C3">
            <w:pPr>
              <w:rPr>
                <w:bCs/>
                <w:iCs/>
                <w:lang w:eastAsia="ko-KR"/>
              </w:rPr>
            </w:pPr>
          </w:p>
        </w:tc>
        <w:tc>
          <w:tcPr>
            <w:tcW w:w="2316" w:type="dxa"/>
            <w:vMerge/>
          </w:tcPr>
          <w:p w14:paraId="1807D750" w14:textId="3FF2B6E8" w:rsidR="00212C99" w:rsidRPr="00212C99" w:rsidRDefault="00212C99" w:rsidP="00C219C3">
            <w:pPr>
              <w:rPr>
                <w:bCs/>
                <w:iCs/>
                <w:lang w:eastAsia="ko-KR"/>
              </w:rPr>
            </w:pPr>
          </w:p>
        </w:tc>
      </w:tr>
      <w:tr w:rsidR="00212C99" w:rsidRPr="00212C99" w14:paraId="1F73C295" w14:textId="77777777" w:rsidTr="00212C99">
        <w:tc>
          <w:tcPr>
            <w:tcW w:w="1437" w:type="dxa"/>
          </w:tcPr>
          <w:p w14:paraId="2EEB357F" w14:textId="6E68A79A" w:rsidR="00212C99" w:rsidRPr="00212C99" w:rsidRDefault="00212C99" w:rsidP="00C219C3">
            <w:pPr>
              <w:rPr>
                <w:bCs/>
                <w:iCs/>
                <w:lang w:eastAsia="ko-KR"/>
              </w:rPr>
            </w:pPr>
          </w:p>
        </w:tc>
        <w:tc>
          <w:tcPr>
            <w:tcW w:w="2072" w:type="dxa"/>
          </w:tcPr>
          <w:p w14:paraId="10700682" w14:textId="77777777" w:rsidR="00212C99" w:rsidRPr="00212C99" w:rsidRDefault="00212C99" w:rsidP="00C219C3">
            <w:pPr>
              <w:rPr>
                <w:bCs/>
                <w:iCs/>
                <w:lang w:eastAsia="ko-KR"/>
              </w:rPr>
            </w:pPr>
            <w:r w:rsidRPr="00212C99">
              <w:rPr>
                <w:bCs/>
                <w:iCs/>
                <w:lang w:eastAsia="ko-KR"/>
              </w:rPr>
              <w:t xml:space="preserve"> Padding </w:t>
            </w:r>
          </w:p>
        </w:tc>
        <w:tc>
          <w:tcPr>
            <w:tcW w:w="1497" w:type="dxa"/>
          </w:tcPr>
          <w:p w14:paraId="34B653A3" w14:textId="77777777" w:rsidR="00212C99" w:rsidRPr="00212C99" w:rsidRDefault="00212C99" w:rsidP="00C219C3">
            <w:pPr>
              <w:rPr>
                <w:bCs/>
                <w:iCs/>
                <w:lang w:eastAsia="ko-KR"/>
              </w:rPr>
            </w:pPr>
            <w:r w:rsidRPr="00212C99">
              <w:rPr>
                <w:bCs/>
                <w:iCs/>
                <w:lang w:eastAsia="ko-KR"/>
              </w:rPr>
              <w:t>00</w:t>
            </w:r>
          </w:p>
        </w:tc>
        <w:tc>
          <w:tcPr>
            <w:tcW w:w="2028" w:type="dxa"/>
            <w:vMerge/>
          </w:tcPr>
          <w:p w14:paraId="51B366B6" w14:textId="130E9AEF" w:rsidR="00212C99" w:rsidRPr="00212C99" w:rsidRDefault="00212C99" w:rsidP="00C219C3">
            <w:pPr>
              <w:rPr>
                <w:bCs/>
                <w:iCs/>
                <w:lang w:eastAsia="ko-KR"/>
              </w:rPr>
            </w:pPr>
          </w:p>
        </w:tc>
        <w:tc>
          <w:tcPr>
            <w:tcW w:w="2316" w:type="dxa"/>
            <w:vMerge/>
          </w:tcPr>
          <w:p w14:paraId="6A782D6E" w14:textId="3BA70F9C" w:rsidR="00212C99" w:rsidRPr="00212C99" w:rsidRDefault="00212C99" w:rsidP="00C219C3">
            <w:pPr>
              <w:rPr>
                <w:bCs/>
                <w:iCs/>
                <w:lang w:eastAsia="ko-KR"/>
              </w:rPr>
            </w:pPr>
          </w:p>
        </w:tc>
      </w:tr>
      <w:tr w:rsidR="00212C99" w:rsidRPr="00212C99" w14:paraId="66DA9ED3" w14:textId="77777777" w:rsidTr="00C219C3">
        <w:tc>
          <w:tcPr>
            <w:tcW w:w="1437" w:type="dxa"/>
            <w:vAlign w:val="center"/>
          </w:tcPr>
          <w:p w14:paraId="0EB70A73" w14:textId="5763F87E" w:rsidR="00212C99" w:rsidRPr="00212C99" w:rsidRDefault="00212C99" w:rsidP="00212C99">
            <w:pPr>
              <w:rPr>
                <w:bCs/>
                <w:iCs/>
                <w:lang w:eastAsia="ko-KR"/>
              </w:rPr>
            </w:pPr>
            <w:ins w:id="102" w:author="Brian Hart (brianh)" w:date="2020-05-14T09:56:00Z">
              <w:r w:rsidRPr="00D30E57">
                <w:t>HE-SIG-B field content in binary</w:t>
              </w:r>
              <w:r>
                <w:t>,</w:t>
              </w:r>
              <w:r w:rsidRPr="00D30E57">
                <w:t xml:space="preserve"> organized as octets (</w:t>
              </w:r>
              <w:proofErr w:type="spellStart"/>
              <w:r w:rsidRPr="00D30E57">
                <w:t>LSb</w:t>
              </w:r>
              <w:proofErr w:type="spellEnd"/>
              <w:r w:rsidRPr="00D30E57">
                <w:t xml:space="preserve"> first)</w:t>
              </w:r>
            </w:ins>
          </w:p>
        </w:tc>
        <w:tc>
          <w:tcPr>
            <w:tcW w:w="3569" w:type="dxa"/>
            <w:gridSpan w:val="2"/>
          </w:tcPr>
          <w:p w14:paraId="0EC262AF" w14:textId="4084D3FE" w:rsidR="00212C99" w:rsidRPr="00212C99" w:rsidRDefault="00212C99" w:rsidP="00212C99">
            <w:pPr>
              <w:rPr>
                <w:bCs/>
                <w:iCs/>
                <w:lang w:eastAsia="ko-KR"/>
              </w:rPr>
            </w:pPr>
            <w:ins w:id="103" w:author="Brian Hart (brianh)" w:date="2020-05-14T09:57:00Z">
              <w:r w:rsidRPr="00212C99">
                <w:rPr>
                  <w:bCs/>
                  <w:iCs/>
                  <w:lang w:eastAsia="ko-KR"/>
                </w:rPr>
                <w:t>00001011 11001110 01011000 00000110 10110110 01000101 11000000 0000</w:t>
              </w:r>
            </w:ins>
          </w:p>
        </w:tc>
        <w:tc>
          <w:tcPr>
            <w:tcW w:w="4344" w:type="dxa"/>
            <w:gridSpan w:val="2"/>
          </w:tcPr>
          <w:p w14:paraId="74BBE204" w14:textId="3D5D6FF7" w:rsidR="00212C99" w:rsidRPr="00212C99" w:rsidRDefault="00212C99" w:rsidP="00212C99">
            <w:pPr>
              <w:rPr>
                <w:bCs/>
                <w:iCs/>
                <w:lang w:eastAsia="ko-KR"/>
              </w:rPr>
            </w:pPr>
            <w:ins w:id="104" w:author="Brian Hart (brianh)" w:date="2020-05-14T10:00:00Z">
              <w:r w:rsidRPr="00212C99">
                <w:rPr>
                  <w:bCs/>
                  <w:iCs/>
                  <w:lang w:eastAsia="ko-KR"/>
                </w:rPr>
                <w:t>11001110 11001110 01110000 00000000 00000000 00000000 00000000 0000</w:t>
              </w:r>
            </w:ins>
          </w:p>
        </w:tc>
      </w:tr>
      <w:tr w:rsidR="00212C99" w:rsidRPr="00212C99" w14:paraId="60E4B0AF" w14:textId="77777777" w:rsidTr="00C219C3">
        <w:tc>
          <w:tcPr>
            <w:tcW w:w="1437" w:type="dxa"/>
            <w:vAlign w:val="center"/>
          </w:tcPr>
          <w:p w14:paraId="33DC968D" w14:textId="51254B0D" w:rsidR="00212C99" w:rsidRPr="00212C99" w:rsidRDefault="00212C99" w:rsidP="00212C99">
            <w:pPr>
              <w:rPr>
                <w:bCs/>
                <w:iCs/>
                <w:lang w:eastAsia="ko-KR"/>
              </w:rPr>
            </w:pPr>
            <w:ins w:id="105" w:author="Brian Hart (brianh)" w:date="2020-05-14T09:56:00Z">
              <w:r w:rsidRPr="00D30E57">
                <w:t>HE-SIG-B field content in binary</w:t>
              </w:r>
              <w:r>
                <w:t>,</w:t>
              </w:r>
              <w:r w:rsidRPr="00D30E57">
                <w:t xml:space="preserve"> organized as octets (</w:t>
              </w:r>
              <w:proofErr w:type="spellStart"/>
              <w:r w:rsidRPr="00D30E57">
                <w:t>MSb</w:t>
              </w:r>
              <w:proofErr w:type="spellEnd"/>
              <w:r w:rsidRPr="00D30E57">
                <w:t xml:space="preserve"> first</w:t>
              </w:r>
            </w:ins>
            <w:ins w:id="106" w:author="Brian Hart (brianh)" w:date="2020-05-18T14:02:00Z">
              <w:r w:rsidR="007C00FF">
                <w:t xml:space="preserve"> within each octet</w:t>
              </w:r>
            </w:ins>
            <w:ins w:id="107" w:author="Brian Hart (brianh)" w:date="2020-05-14T09:56:00Z">
              <w:r w:rsidRPr="00D30E57">
                <w:t>)</w:t>
              </w:r>
            </w:ins>
          </w:p>
        </w:tc>
        <w:tc>
          <w:tcPr>
            <w:tcW w:w="3569" w:type="dxa"/>
            <w:gridSpan w:val="2"/>
          </w:tcPr>
          <w:p w14:paraId="7D1ADDAE" w14:textId="1B31C709" w:rsidR="00212C99" w:rsidRPr="00212C99" w:rsidRDefault="00212C99" w:rsidP="00212C99">
            <w:pPr>
              <w:rPr>
                <w:bCs/>
                <w:iCs/>
                <w:lang w:eastAsia="ko-KR"/>
              </w:rPr>
            </w:pPr>
            <w:ins w:id="108" w:author="Brian Hart (brianh)" w:date="2020-05-14T09:57:00Z">
              <w:r w:rsidRPr="00212C99">
                <w:rPr>
                  <w:bCs/>
                  <w:iCs/>
                  <w:lang w:eastAsia="ko-KR"/>
                </w:rPr>
                <w:t>11010000 01110011 00011010 01100000 01101101 10100010 00000011 0000</w:t>
              </w:r>
            </w:ins>
          </w:p>
        </w:tc>
        <w:tc>
          <w:tcPr>
            <w:tcW w:w="4344" w:type="dxa"/>
            <w:gridSpan w:val="2"/>
          </w:tcPr>
          <w:p w14:paraId="38F66DF2" w14:textId="5D8D2ACC" w:rsidR="00212C99" w:rsidRPr="00212C99" w:rsidRDefault="00212C99" w:rsidP="00212C99">
            <w:pPr>
              <w:rPr>
                <w:bCs/>
                <w:iCs/>
                <w:lang w:eastAsia="ko-KR"/>
              </w:rPr>
            </w:pPr>
            <w:ins w:id="109" w:author="Brian Hart (brianh)" w:date="2020-05-14T10:00:00Z">
              <w:r w:rsidRPr="00212C99">
                <w:rPr>
                  <w:bCs/>
                  <w:iCs/>
                  <w:lang w:eastAsia="ko-KR"/>
                </w:rPr>
                <w:t>01110011 01110011 00001110 00000000 00000000 00000000 00000000 0000</w:t>
              </w:r>
            </w:ins>
          </w:p>
        </w:tc>
      </w:tr>
      <w:tr w:rsidR="00212C99" w:rsidRPr="00212C99" w14:paraId="560CD30A" w14:textId="77777777" w:rsidTr="00C219C3">
        <w:tc>
          <w:tcPr>
            <w:tcW w:w="1437" w:type="dxa"/>
          </w:tcPr>
          <w:p w14:paraId="36FC9E01" w14:textId="0A4E2D70" w:rsidR="00212C99" w:rsidRPr="00212C99" w:rsidRDefault="00212C99" w:rsidP="00212C99">
            <w:pPr>
              <w:rPr>
                <w:bCs/>
                <w:iCs/>
                <w:lang w:eastAsia="ko-KR"/>
              </w:rPr>
            </w:pPr>
            <w:r w:rsidRPr="00212C99">
              <w:rPr>
                <w:bCs/>
                <w:iCs/>
                <w:lang w:eastAsia="ko-KR"/>
              </w:rPr>
              <w:t>HE-SIG-B field content in hexadecimal</w:t>
            </w:r>
            <w:ins w:id="110" w:author="Brian Hart (brianh)" w:date="2020-05-14T09:57:00Z">
              <w:r>
                <w:rPr>
                  <w:bCs/>
                  <w:iCs/>
                  <w:lang w:eastAsia="ko-KR"/>
                </w:rPr>
                <w:t xml:space="preserve">, </w:t>
              </w:r>
              <w:r w:rsidRPr="00D30E57">
                <w:t>organized as octets</w:t>
              </w:r>
            </w:ins>
          </w:p>
        </w:tc>
        <w:tc>
          <w:tcPr>
            <w:tcW w:w="3569" w:type="dxa"/>
            <w:gridSpan w:val="2"/>
          </w:tcPr>
          <w:p w14:paraId="69A98322" w14:textId="40D42A80" w:rsidR="00212C99" w:rsidRPr="00212C99" w:rsidRDefault="00212C99" w:rsidP="00212C99">
            <w:pPr>
              <w:rPr>
                <w:bCs/>
                <w:iCs/>
                <w:lang w:eastAsia="ko-KR"/>
              </w:rPr>
            </w:pPr>
            <w:ins w:id="111" w:author="Brian Hart (brianh)" w:date="2020-05-14T09:57:00Z">
              <w:r w:rsidRPr="00212C99">
                <w:rPr>
                  <w:bCs/>
                  <w:iCs/>
                  <w:lang w:eastAsia="ko-KR"/>
                </w:rPr>
                <w:t>d0 73 1a 60 6d a2 03 00</w:t>
              </w:r>
              <w:r>
                <w:rPr>
                  <w:bCs/>
                  <w:iCs/>
                  <w:lang w:eastAsia="ko-KR"/>
                </w:rPr>
                <w:t xml:space="preserve"> </w:t>
              </w:r>
            </w:ins>
            <w:del w:id="112" w:author="Brian Hart (brianh)" w:date="2020-05-14T09:57:00Z">
              <w:r w:rsidRPr="00212C99" w:rsidDel="00212C99">
                <w:rPr>
                  <w:bCs/>
                  <w:iCs/>
                  <w:lang w:eastAsia="ko-KR"/>
                </w:rPr>
                <w:delText xml:space="preserve">0x0BCE5806B645C00 </w:delText>
              </w:r>
            </w:del>
          </w:p>
        </w:tc>
        <w:tc>
          <w:tcPr>
            <w:tcW w:w="4344" w:type="dxa"/>
            <w:gridSpan w:val="2"/>
          </w:tcPr>
          <w:p w14:paraId="759E5416" w14:textId="01448427" w:rsidR="00212C99" w:rsidRPr="00212C99" w:rsidRDefault="00212C99" w:rsidP="00212C99">
            <w:pPr>
              <w:rPr>
                <w:bCs/>
                <w:iCs/>
                <w:lang w:eastAsia="ko-KR"/>
              </w:rPr>
            </w:pPr>
            <w:ins w:id="113" w:author="Brian Hart (brianh)" w:date="2020-05-14T10:00:00Z">
              <w:r w:rsidRPr="00212C99">
                <w:rPr>
                  <w:bCs/>
                  <w:iCs/>
                  <w:lang w:eastAsia="ko-KR"/>
                </w:rPr>
                <w:t>73 73 0e 00 00 00 00 00</w:t>
              </w:r>
              <w:r>
                <w:rPr>
                  <w:bCs/>
                  <w:iCs/>
                  <w:lang w:eastAsia="ko-KR"/>
                </w:rPr>
                <w:t xml:space="preserve"> </w:t>
              </w:r>
            </w:ins>
            <w:del w:id="114" w:author="Brian Hart (brianh)" w:date="2020-05-14T10:00:00Z">
              <w:r w:rsidRPr="00212C99" w:rsidDel="00212C99">
                <w:rPr>
                  <w:bCs/>
                  <w:iCs/>
                  <w:lang w:eastAsia="ko-KR"/>
                </w:rPr>
                <w:delText>0xCECE70000000000</w:delText>
              </w:r>
            </w:del>
          </w:p>
        </w:tc>
      </w:tr>
    </w:tbl>
    <w:p w14:paraId="4585C08C" w14:textId="30EA4940" w:rsidR="00D30E57" w:rsidRDefault="00D30E57" w:rsidP="00D30E57">
      <w:pPr>
        <w:rPr>
          <w:bCs/>
          <w:iCs/>
          <w:lang w:eastAsia="ko-KR"/>
        </w:rPr>
      </w:pPr>
    </w:p>
    <w:p w14:paraId="40E674F1" w14:textId="77777777" w:rsidR="00212C99" w:rsidRPr="00212C99" w:rsidRDefault="00212C99" w:rsidP="00212C99">
      <w:pPr>
        <w:rPr>
          <w:bCs/>
          <w:iCs/>
          <w:lang w:eastAsia="ko-KR"/>
        </w:rPr>
      </w:pPr>
    </w:p>
    <w:p w14:paraId="26F6B5C7" w14:textId="00F8E299" w:rsidR="002317BC" w:rsidRDefault="002317BC">
      <w:pPr>
        <w:rPr>
          <w:bCs/>
          <w:iCs/>
          <w:lang w:eastAsia="ko-KR"/>
        </w:rPr>
      </w:pPr>
      <w:r>
        <w:rPr>
          <w:bCs/>
          <w:iCs/>
          <w:lang w:eastAsia="ko-KR"/>
        </w:rPr>
        <w:br w:type="page"/>
      </w:r>
    </w:p>
    <w:p w14:paraId="6719C22D" w14:textId="77777777" w:rsidR="00212C99" w:rsidRDefault="00212C99" w:rsidP="00D30E57">
      <w:pPr>
        <w:rPr>
          <w:bCs/>
          <w:iCs/>
          <w:lang w:eastAsia="ko-KR"/>
        </w:rPr>
      </w:pPr>
    </w:p>
    <w:p w14:paraId="3E7A4353" w14:textId="45FD631C"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92"/>
        <w:gridCol w:w="2167"/>
        <w:gridCol w:w="2161"/>
      </w:tblGrid>
      <w:tr w:rsidR="009749B7" w:rsidRPr="009749B7" w14:paraId="2F57EB10" w14:textId="77777777" w:rsidTr="009749B7">
        <w:trPr>
          <w:trHeight w:val="585"/>
        </w:trPr>
        <w:tc>
          <w:tcPr>
            <w:tcW w:w="367" w:type="pct"/>
            <w:tcBorders>
              <w:top w:val="nil"/>
              <w:left w:val="nil"/>
              <w:bottom w:val="nil"/>
              <w:right w:val="nil"/>
            </w:tcBorders>
            <w:shd w:val="clear" w:color="auto" w:fill="auto"/>
          </w:tcPr>
          <w:p w14:paraId="38429E0D" w14:textId="77777777" w:rsidR="009749B7" w:rsidRPr="009749B7" w:rsidRDefault="009749B7" w:rsidP="007D7D2C">
            <w:pPr>
              <w:jc w:val="right"/>
              <w:rPr>
                <w:rFonts w:ascii="Arial" w:eastAsia="Times New Roman" w:hAnsi="Arial" w:cs="Arial"/>
                <w:lang w:val="en-US"/>
              </w:rPr>
            </w:pPr>
            <w:bookmarkStart w:id="115" w:name="_Hlk40703142"/>
            <w:r>
              <w:rPr>
                <w:rFonts w:ascii="Arial" w:eastAsia="Times New Roman" w:hAnsi="Arial" w:cs="Arial"/>
                <w:lang w:val="en-US"/>
              </w:rPr>
              <w:t>CID</w:t>
            </w:r>
          </w:p>
        </w:tc>
        <w:tc>
          <w:tcPr>
            <w:tcW w:w="577" w:type="pct"/>
            <w:tcBorders>
              <w:top w:val="nil"/>
              <w:left w:val="nil"/>
              <w:bottom w:val="nil"/>
              <w:right w:val="nil"/>
            </w:tcBorders>
            <w:shd w:val="clear" w:color="auto" w:fill="auto"/>
          </w:tcPr>
          <w:p w14:paraId="6EB623E0"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33" w:type="pct"/>
            <w:tcBorders>
              <w:top w:val="nil"/>
              <w:left w:val="nil"/>
              <w:bottom w:val="nil"/>
              <w:right w:val="nil"/>
            </w:tcBorders>
            <w:shd w:val="clear" w:color="auto" w:fill="auto"/>
          </w:tcPr>
          <w:p w14:paraId="5C8B2955"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218" w:type="pct"/>
            <w:tcBorders>
              <w:top w:val="nil"/>
              <w:left w:val="nil"/>
              <w:bottom w:val="nil"/>
              <w:right w:val="nil"/>
            </w:tcBorders>
            <w:shd w:val="clear" w:color="auto" w:fill="auto"/>
          </w:tcPr>
          <w:p w14:paraId="61BD7D84"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204" w:type="pct"/>
            <w:tcBorders>
              <w:top w:val="nil"/>
              <w:left w:val="nil"/>
              <w:bottom w:val="nil"/>
              <w:right w:val="nil"/>
            </w:tcBorders>
            <w:shd w:val="clear" w:color="auto" w:fill="auto"/>
          </w:tcPr>
          <w:p w14:paraId="3D85106A"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202" w:type="pct"/>
            <w:tcBorders>
              <w:top w:val="nil"/>
              <w:left w:val="nil"/>
              <w:bottom w:val="nil"/>
              <w:right w:val="nil"/>
            </w:tcBorders>
            <w:shd w:val="clear" w:color="auto" w:fill="auto"/>
          </w:tcPr>
          <w:p w14:paraId="34D375B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0063804B" w14:textId="77777777" w:rsidTr="009749B7">
        <w:trPr>
          <w:trHeight w:val="585"/>
        </w:trPr>
        <w:tc>
          <w:tcPr>
            <w:tcW w:w="367" w:type="pct"/>
            <w:tcBorders>
              <w:top w:val="nil"/>
              <w:left w:val="nil"/>
              <w:bottom w:val="nil"/>
              <w:right w:val="nil"/>
            </w:tcBorders>
            <w:shd w:val="clear" w:color="auto" w:fill="auto"/>
          </w:tcPr>
          <w:p w14:paraId="42DAC8D8" w14:textId="23F96673"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24431</w:t>
            </w:r>
          </w:p>
        </w:tc>
        <w:tc>
          <w:tcPr>
            <w:tcW w:w="577" w:type="pct"/>
            <w:tcBorders>
              <w:top w:val="nil"/>
              <w:left w:val="nil"/>
              <w:bottom w:val="nil"/>
              <w:right w:val="nil"/>
            </w:tcBorders>
            <w:shd w:val="clear" w:color="auto" w:fill="auto"/>
          </w:tcPr>
          <w:p w14:paraId="5E57E34E" w14:textId="31DC01E6"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33" w:type="pct"/>
            <w:tcBorders>
              <w:top w:val="nil"/>
              <w:left w:val="nil"/>
              <w:bottom w:val="nil"/>
              <w:right w:val="nil"/>
            </w:tcBorders>
            <w:shd w:val="clear" w:color="auto" w:fill="auto"/>
          </w:tcPr>
          <w:p w14:paraId="6CB80332" w14:textId="77777777" w:rsidR="009749B7" w:rsidRDefault="009749B7" w:rsidP="009749B7">
            <w:pPr>
              <w:jc w:val="right"/>
              <w:rPr>
                <w:rFonts w:ascii="Arial" w:eastAsia="Times New Roman" w:hAnsi="Arial" w:cs="Arial"/>
                <w:lang w:val="en-US"/>
              </w:rPr>
            </w:pPr>
          </w:p>
        </w:tc>
        <w:tc>
          <w:tcPr>
            <w:tcW w:w="1218" w:type="pct"/>
            <w:tcBorders>
              <w:top w:val="nil"/>
              <w:left w:val="nil"/>
              <w:bottom w:val="nil"/>
              <w:right w:val="nil"/>
            </w:tcBorders>
            <w:shd w:val="clear" w:color="auto" w:fill="auto"/>
          </w:tcPr>
          <w:p w14:paraId="6A5F8987" w14:textId="6041B044" w:rsidR="009749B7" w:rsidRDefault="009749B7" w:rsidP="009749B7">
            <w:pPr>
              <w:rPr>
                <w:rFonts w:ascii="Arial" w:eastAsia="Times New Roman" w:hAnsi="Arial" w:cs="Arial"/>
                <w:lang w:val="en-US"/>
              </w:rPr>
            </w:pPr>
            <w:r w:rsidRPr="009749B7">
              <w:rPr>
                <w:rFonts w:ascii="Arial" w:eastAsia="Times New Roman" w:hAnsi="Arial" w:cs="Arial"/>
                <w:lang w:val="en-US"/>
              </w:rPr>
              <w:t>[Resubmission of comment withdrawn on D5.0] CID 20856.  The reason for saying reserved not arbitrary is the usual one of allowing for future extension</w:t>
            </w:r>
          </w:p>
        </w:tc>
        <w:tc>
          <w:tcPr>
            <w:tcW w:w="1204" w:type="pct"/>
            <w:tcBorders>
              <w:top w:val="nil"/>
              <w:left w:val="nil"/>
              <w:bottom w:val="nil"/>
              <w:right w:val="nil"/>
            </w:tcBorders>
            <w:shd w:val="clear" w:color="auto" w:fill="auto"/>
          </w:tcPr>
          <w:p w14:paraId="6E2BDD54" w14:textId="53140721" w:rsidR="009749B7" w:rsidRDefault="009749B7" w:rsidP="009749B7">
            <w:pPr>
              <w:rPr>
                <w:rFonts w:ascii="Arial" w:eastAsia="Times New Roman" w:hAnsi="Arial" w:cs="Arial"/>
                <w:lang w:val="en-US"/>
              </w:rPr>
            </w:pPr>
            <w:r w:rsidRPr="009749B7">
              <w:rPr>
                <w:rFonts w:ascii="Arial" w:eastAsia="Times New Roman" w:hAnsi="Arial" w:cs="Arial"/>
                <w:lang w:val="en-US"/>
              </w:rPr>
              <w:t>In Table 27-28 delete "Set to an arbitrary value if the STA-ID subfield is 2046." throughout.  In Table 27-29 change "If the STA-ID subfield is 2046, then the other subfields can be set to arbitrary values." to "If the STA-ID subfield is set to 2046, then the other subfields are reserved and set to 0." and add the same last row to Table 27-28</w:t>
            </w:r>
          </w:p>
        </w:tc>
        <w:tc>
          <w:tcPr>
            <w:tcW w:w="1202" w:type="pct"/>
            <w:tcBorders>
              <w:top w:val="nil"/>
              <w:left w:val="nil"/>
              <w:bottom w:val="nil"/>
              <w:right w:val="nil"/>
            </w:tcBorders>
            <w:shd w:val="clear" w:color="auto" w:fill="auto"/>
          </w:tcPr>
          <w:p w14:paraId="6FD2F200" w14:textId="29432E0B" w:rsidR="009749B7" w:rsidRDefault="002317BC" w:rsidP="009749B7">
            <w:pPr>
              <w:rPr>
                <w:rFonts w:ascii="Arial" w:eastAsia="Times New Roman" w:hAnsi="Arial" w:cs="Arial"/>
                <w:lang w:val="en-US"/>
              </w:rPr>
            </w:pPr>
            <w:r>
              <w:rPr>
                <w:rFonts w:ascii="Arial" w:eastAsia="Times New Roman" w:hAnsi="Arial" w:cs="Arial"/>
                <w:lang w:val="en-US"/>
              </w:rPr>
              <w:t>Revise</w:t>
            </w:r>
            <w:r w:rsidR="002674CD">
              <w:rPr>
                <w:rFonts w:ascii="Arial" w:eastAsia="Times New Roman" w:hAnsi="Arial" w:cs="Arial"/>
                <w:lang w:val="en-US"/>
              </w:rPr>
              <w:t xml:space="preserve">. </w:t>
            </w:r>
            <w:r w:rsidR="008612ED">
              <w:rPr>
                <w:rFonts w:ascii="Arial" w:eastAsia="Times New Roman" w:hAnsi="Arial" w:cs="Arial"/>
                <w:lang w:val="en-US"/>
              </w:rPr>
              <w:t xml:space="preserve">Since HESIGB is neither scrambled nor has a random scrambling seed, leaving these fields arbitrary is a desirable degree of freedom; meanwhile </w:t>
            </w:r>
            <w:proofErr w:type="spellStart"/>
            <w:r w:rsidR="008612ED">
              <w:rPr>
                <w:rFonts w:ascii="Arial" w:eastAsia="Times New Roman" w:hAnsi="Arial" w:cs="Arial"/>
                <w:lang w:val="en-US"/>
              </w:rPr>
              <w:t>inTable</w:t>
            </w:r>
            <w:proofErr w:type="spellEnd"/>
            <w:r w:rsidR="008612ED">
              <w:rPr>
                <w:rFonts w:ascii="Arial" w:eastAsia="Times New Roman" w:hAnsi="Arial" w:cs="Arial"/>
                <w:lang w:val="en-US"/>
              </w:rPr>
              <w:t xml:space="preserve"> 27-29 this arbitrariness is defined via a NOTE </w:t>
            </w:r>
            <w:proofErr w:type="spellStart"/>
            <w:r w:rsidR="008612ED">
              <w:rPr>
                <w:rFonts w:ascii="Arial" w:eastAsia="Times New Roman" w:hAnsi="Arial" w:cs="Arial"/>
                <w:lang w:val="en-US"/>
              </w:rPr>
              <w:t>whici</w:t>
            </w:r>
            <w:proofErr w:type="spellEnd"/>
            <w:r w:rsidR="008612ED">
              <w:rPr>
                <w:rFonts w:ascii="Arial" w:eastAsia="Times New Roman" w:hAnsi="Arial" w:cs="Arial"/>
                <w:lang w:val="en-US"/>
              </w:rPr>
              <w:t xml:space="preserve"> is insufficient so change to language </w:t>
            </w:r>
            <w:proofErr w:type="spellStart"/>
            <w:r w:rsidR="008612ED">
              <w:rPr>
                <w:rFonts w:ascii="Arial" w:eastAsia="Times New Roman" w:hAnsi="Arial" w:cs="Arial"/>
                <w:lang w:val="en-US"/>
              </w:rPr>
              <w:t>ein</w:t>
            </w:r>
            <w:proofErr w:type="spellEnd"/>
            <w:r w:rsidR="008612ED">
              <w:rPr>
                <w:rFonts w:ascii="Arial" w:eastAsia="Times New Roman" w:hAnsi="Arial" w:cs="Arial"/>
                <w:lang w:val="en-US"/>
              </w:rPr>
              <w:t xml:space="preserve"> the body of the table like Table 27-28.</w:t>
            </w:r>
          </w:p>
          <w:p w14:paraId="6C220290" w14:textId="77777777" w:rsidR="008612ED" w:rsidRDefault="008612ED" w:rsidP="009749B7">
            <w:pPr>
              <w:rPr>
                <w:rFonts w:ascii="Arial" w:eastAsia="Times New Roman" w:hAnsi="Arial" w:cs="Arial"/>
                <w:lang w:val="en-US"/>
              </w:rPr>
            </w:pPr>
          </w:p>
          <w:p w14:paraId="23D6BED4" w14:textId="2B780558" w:rsidR="008612ED" w:rsidRDefault="008612ED" w:rsidP="009749B7">
            <w:pPr>
              <w:rPr>
                <w:rFonts w:ascii="Arial" w:eastAsia="Times New Roman" w:hAnsi="Arial" w:cs="Arial"/>
                <w:lang w:val="en-US"/>
              </w:rPr>
            </w:pPr>
            <w:r>
              <w:rPr>
                <w:rFonts w:ascii="Arial" w:eastAsia="Times New Roman" w:hAnsi="Arial" w:cs="Arial"/>
                <w:lang w:val="en-US"/>
              </w:rPr>
              <w:t>See changes under CID 24431 in document 20/0769 &lt;motioned Rev#&gt;</w:t>
            </w:r>
          </w:p>
        </w:tc>
      </w:tr>
      <w:bookmarkEnd w:id="115"/>
    </w:tbl>
    <w:p w14:paraId="24CFFDC5" w14:textId="1D17CC7A" w:rsidR="009749B7" w:rsidRDefault="009749B7" w:rsidP="0047110F">
      <w:pPr>
        <w:rPr>
          <w:bCs/>
          <w:iCs/>
          <w:lang w:eastAsia="ko-KR"/>
        </w:rPr>
      </w:pPr>
    </w:p>
    <w:p w14:paraId="350C2343" w14:textId="49C56EA0" w:rsidR="009749B7" w:rsidRDefault="009749B7" w:rsidP="0047110F">
      <w:pPr>
        <w:rPr>
          <w:bCs/>
          <w:iCs/>
          <w:lang w:eastAsia="ko-KR"/>
        </w:rPr>
      </w:pPr>
    </w:p>
    <w:p w14:paraId="2004D9CE" w14:textId="5C714725" w:rsidR="002317BC" w:rsidRPr="002317BC" w:rsidRDefault="002317BC" w:rsidP="0047110F">
      <w:pPr>
        <w:rPr>
          <w:b/>
          <w:i/>
          <w:lang w:eastAsia="ko-KR"/>
        </w:rPr>
      </w:pPr>
      <w:r w:rsidRPr="002317BC">
        <w:rPr>
          <w:b/>
          <w:i/>
          <w:lang w:eastAsia="ko-KR"/>
        </w:rPr>
        <w:t>Discussion</w:t>
      </w:r>
    </w:p>
    <w:p w14:paraId="1EE21351" w14:textId="2A78D871" w:rsidR="002317BC" w:rsidRDefault="002317BC" w:rsidP="0047110F">
      <w:pPr>
        <w:rPr>
          <w:rFonts w:ascii="Arial" w:eastAsia="Times New Roman" w:hAnsi="Arial" w:cs="Arial"/>
          <w:lang w:val="en-US"/>
        </w:rPr>
      </w:pPr>
      <w:r>
        <w:rPr>
          <w:rFonts w:ascii="Arial" w:eastAsia="Times New Roman" w:hAnsi="Arial" w:cs="Arial"/>
          <w:lang w:val="en-US"/>
        </w:rPr>
        <w:t>The commenter makes comments that are true in a general sense and particularly relevant to the Data field but note that the Data field is a) scrambled and b) using a scrambler seed that varies randomly with retransmissions. Neither of these facilities is available here for the HESIGB field. Accordingly, listing these fields as permitting arbitrary values in certain cases does not preclude implementers using these subfields judiciously to reduce PAPR, which is a desirable degree of freedom. Meanwhile, historically IEEE 802.11 has exceedingly few examples of Reserved fields in SIG fields being reallocated, so it is unclear if future proofing of these deeply-buried SIG fields has practical value. For instance, current 802.11be discussions do not attempt to make use of these arbitrary fields.</w:t>
      </w:r>
    </w:p>
    <w:p w14:paraId="79141EA5" w14:textId="2297F22A" w:rsidR="002317BC" w:rsidRDefault="002317BC" w:rsidP="0047110F">
      <w:pPr>
        <w:rPr>
          <w:rFonts w:ascii="Arial" w:eastAsia="Times New Roman" w:hAnsi="Arial" w:cs="Arial"/>
          <w:lang w:val="en-US"/>
        </w:rPr>
      </w:pPr>
    </w:p>
    <w:p w14:paraId="3A31EBF5" w14:textId="3118A283" w:rsidR="002317BC" w:rsidRDefault="002317BC" w:rsidP="0047110F">
      <w:pPr>
        <w:rPr>
          <w:rFonts w:ascii="Arial" w:eastAsia="Times New Roman" w:hAnsi="Arial" w:cs="Arial"/>
          <w:lang w:val="en-US"/>
        </w:rPr>
      </w:pPr>
      <w:r>
        <w:rPr>
          <w:rFonts w:ascii="Arial" w:eastAsia="Times New Roman" w:hAnsi="Arial" w:cs="Arial"/>
          <w:lang w:val="en-US"/>
        </w:rPr>
        <w:t>At the same time the commenter, during further discussions, identifies that Table 27-29 uses a NOTE to mark fields as arbitrary and this should rather be normative. Accordingly, follow the conventions in Table 27-28 (copied below for reference)</w:t>
      </w:r>
    </w:p>
    <w:p w14:paraId="191F3729" w14:textId="71F9DFBA" w:rsidR="002317BC" w:rsidRDefault="002317BC" w:rsidP="0047110F">
      <w:pPr>
        <w:rPr>
          <w:rFonts w:ascii="Arial" w:eastAsia="Times New Roman" w:hAnsi="Arial" w:cs="Arial"/>
          <w:lang w:val="en-US"/>
        </w:rPr>
      </w:pPr>
      <w:r>
        <w:rPr>
          <w:rFonts w:ascii="Arial" w:eastAsia="Times New Roman" w:hAnsi="Arial" w:cs="Arial"/>
          <w:noProof/>
          <w:lang w:val="en-US"/>
        </w:rPr>
        <w:lastRenderedPageBreak/>
        <w:drawing>
          <wp:inline distT="0" distB="0" distL="0" distR="0" wp14:anchorId="553F16C2" wp14:editId="36A7FF57">
            <wp:extent cx="4677828" cy="520713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847"/>
                    <a:stretch/>
                  </pic:blipFill>
                  <pic:spPr bwMode="auto">
                    <a:xfrm>
                      <a:off x="0" y="0"/>
                      <a:ext cx="4712941" cy="5246219"/>
                    </a:xfrm>
                    <a:prstGeom prst="rect">
                      <a:avLst/>
                    </a:prstGeom>
                    <a:noFill/>
                    <a:ln>
                      <a:noFill/>
                    </a:ln>
                    <a:extLst>
                      <a:ext uri="{53640926-AAD7-44D8-BBD7-CCE9431645EC}">
                        <a14:shadowObscured xmlns:a14="http://schemas.microsoft.com/office/drawing/2010/main"/>
                      </a:ext>
                    </a:extLst>
                  </pic:spPr>
                </pic:pic>
              </a:graphicData>
            </a:graphic>
          </wp:inline>
        </w:drawing>
      </w:r>
    </w:p>
    <w:p w14:paraId="54CE7210" w14:textId="1D25A0E1" w:rsidR="002317BC" w:rsidRDefault="002317BC" w:rsidP="0047110F">
      <w:pPr>
        <w:rPr>
          <w:rFonts w:ascii="Arial" w:eastAsia="Times New Roman" w:hAnsi="Arial" w:cs="Arial"/>
          <w:lang w:val="en-US"/>
        </w:rPr>
      </w:pPr>
    </w:p>
    <w:p w14:paraId="4799A07E" w14:textId="7CAF55E7" w:rsidR="002317BC" w:rsidRPr="002317BC" w:rsidRDefault="002317BC" w:rsidP="0047110F">
      <w:pPr>
        <w:rPr>
          <w:b/>
          <w:i/>
          <w:lang w:eastAsia="ko-KR"/>
        </w:rPr>
      </w:pPr>
      <w:proofErr w:type="spellStart"/>
      <w:r w:rsidRPr="002317BC">
        <w:rPr>
          <w:b/>
          <w:i/>
          <w:lang w:eastAsia="ko-KR"/>
        </w:rPr>
        <w:t>TGax</w:t>
      </w:r>
      <w:proofErr w:type="spellEnd"/>
      <w:r w:rsidRPr="002317BC">
        <w:rPr>
          <w:b/>
          <w:i/>
          <w:lang w:eastAsia="ko-KR"/>
        </w:rPr>
        <w:t xml:space="preserve"> editor, </w:t>
      </w:r>
      <w:r>
        <w:rPr>
          <w:b/>
          <w:i/>
          <w:lang w:eastAsia="ko-KR"/>
        </w:rPr>
        <w:t>under CID 24431 please change:</w:t>
      </w:r>
    </w:p>
    <w:p w14:paraId="29DB4FB9" w14:textId="5C3EF167" w:rsidR="009749B7" w:rsidRDefault="009749B7" w:rsidP="0047110F">
      <w:pPr>
        <w:rPr>
          <w:bCs/>
          <w:iCs/>
          <w:lang w:eastAsia="ko-KR"/>
        </w:rPr>
      </w:pPr>
    </w:p>
    <w:p w14:paraId="3A9396FA" w14:textId="77777777" w:rsidR="00053F2F" w:rsidRPr="00053F2F" w:rsidRDefault="00053F2F" w:rsidP="00053F2F">
      <w:pPr>
        <w:rPr>
          <w:bCs/>
          <w:iCs/>
          <w:lang w:eastAsia="ko-KR"/>
        </w:rPr>
      </w:pPr>
      <w:r w:rsidRPr="00053F2F">
        <w:rPr>
          <w:bCs/>
          <w:iCs/>
          <w:lang w:eastAsia="ko-KR"/>
        </w:rPr>
        <w:t>Table 27-29—User field format for a MU-MIMO allocation</w:t>
      </w:r>
    </w:p>
    <w:tbl>
      <w:tblPr>
        <w:tblStyle w:val="TableGrid"/>
        <w:tblW w:w="0" w:type="auto"/>
        <w:tblLook w:val="04A0" w:firstRow="1" w:lastRow="0" w:firstColumn="1" w:lastColumn="0" w:noHBand="0" w:noVBand="1"/>
      </w:tblPr>
      <w:tblGrid>
        <w:gridCol w:w="1515"/>
        <w:gridCol w:w="2239"/>
        <w:gridCol w:w="872"/>
        <w:gridCol w:w="4724"/>
      </w:tblGrid>
      <w:tr w:rsidR="00053F2F" w:rsidRPr="00053F2F" w14:paraId="58C2087F" w14:textId="77777777" w:rsidTr="00053F2F">
        <w:tc>
          <w:tcPr>
            <w:tcW w:w="1525" w:type="dxa"/>
          </w:tcPr>
          <w:p w14:paraId="3FA5C717" w14:textId="77777777" w:rsidR="00053F2F" w:rsidRPr="00053F2F" w:rsidRDefault="00053F2F" w:rsidP="002317BC">
            <w:pPr>
              <w:rPr>
                <w:bCs/>
                <w:iCs/>
                <w:lang w:eastAsia="ko-KR"/>
              </w:rPr>
            </w:pPr>
            <w:r w:rsidRPr="00053F2F">
              <w:rPr>
                <w:bCs/>
                <w:iCs/>
                <w:lang w:eastAsia="ko-KR"/>
              </w:rPr>
              <w:t xml:space="preserve">Bit </w:t>
            </w:r>
          </w:p>
        </w:tc>
        <w:tc>
          <w:tcPr>
            <w:tcW w:w="2250" w:type="dxa"/>
          </w:tcPr>
          <w:p w14:paraId="55D39A7E" w14:textId="77777777" w:rsidR="00053F2F" w:rsidRPr="00053F2F" w:rsidRDefault="00053F2F" w:rsidP="002317BC">
            <w:pPr>
              <w:rPr>
                <w:bCs/>
                <w:iCs/>
                <w:lang w:eastAsia="ko-KR"/>
              </w:rPr>
            </w:pPr>
            <w:r w:rsidRPr="00053F2F">
              <w:rPr>
                <w:bCs/>
                <w:iCs/>
                <w:lang w:eastAsia="ko-KR"/>
              </w:rPr>
              <w:t>Subfield</w:t>
            </w:r>
          </w:p>
        </w:tc>
        <w:tc>
          <w:tcPr>
            <w:tcW w:w="810" w:type="dxa"/>
          </w:tcPr>
          <w:p w14:paraId="31DAA526" w14:textId="77777777" w:rsidR="00053F2F" w:rsidRPr="00053F2F" w:rsidRDefault="00053F2F" w:rsidP="002317BC">
            <w:pPr>
              <w:rPr>
                <w:bCs/>
                <w:iCs/>
                <w:lang w:eastAsia="ko-KR"/>
              </w:rPr>
            </w:pPr>
            <w:r w:rsidRPr="00053F2F">
              <w:rPr>
                <w:bCs/>
                <w:iCs/>
                <w:lang w:eastAsia="ko-KR"/>
              </w:rPr>
              <w:t>Number of bits</w:t>
            </w:r>
          </w:p>
        </w:tc>
        <w:tc>
          <w:tcPr>
            <w:tcW w:w="4765" w:type="dxa"/>
          </w:tcPr>
          <w:p w14:paraId="2BFE6053" w14:textId="77777777" w:rsidR="00053F2F" w:rsidRPr="00053F2F" w:rsidRDefault="00053F2F" w:rsidP="002317BC">
            <w:pPr>
              <w:rPr>
                <w:bCs/>
                <w:iCs/>
                <w:lang w:eastAsia="ko-KR"/>
              </w:rPr>
            </w:pPr>
            <w:r w:rsidRPr="00053F2F">
              <w:rPr>
                <w:bCs/>
                <w:iCs/>
                <w:lang w:eastAsia="ko-KR"/>
              </w:rPr>
              <w:t>Description</w:t>
            </w:r>
          </w:p>
        </w:tc>
      </w:tr>
      <w:tr w:rsidR="00053F2F" w:rsidRPr="00053F2F" w14:paraId="3E0889F9" w14:textId="77777777" w:rsidTr="00053F2F">
        <w:tc>
          <w:tcPr>
            <w:tcW w:w="1525" w:type="dxa"/>
          </w:tcPr>
          <w:p w14:paraId="26CCE0C1" w14:textId="77777777" w:rsidR="00053F2F" w:rsidRPr="00053F2F" w:rsidRDefault="00053F2F" w:rsidP="002317BC">
            <w:pPr>
              <w:rPr>
                <w:bCs/>
                <w:iCs/>
                <w:lang w:eastAsia="ko-KR"/>
              </w:rPr>
            </w:pPr>
            <w:r w:rsidRPr="00053F2F">
              <w:rPr>
                <w:bCs/>
                <w:iCs/>
                <w:lang w:eastAsia="ko-KR"/>
              </w:rPr>
              <w:t xml:space="preserve">B0–B10 </w:t>
            </w:r>
          </w:p>
        </w:tc>
        <w:tc>
          <w:tcPr>
            <w:tcW w:w="2250" w:type="dxa"/>
          </w:tcPr>
          <w:p w14:paraId="1CD7262E" w14:textId="77777777" w:rsidR="00053F2F" w:rsidRPr="00053F2F" w:rsidRDefault="00053F2F" w:rsidP="002317BC">
            <w:pPr>
              <w:rPr>
                <w:bCs/>
                <w:iCs/>
                <w:lang w:eastAsia="ko-KR"/>
              </w:rPr>
            </w:pPr>
            <w:r w:rsidRPr="00053F2F">
              <w:rPr>
                <w:bCs/>
                <w:iCs/>
                <w:lang w:eastAsia="ko-KR"/>
              </w:rPr>
              <w:t xml:space="preserve">STA-ID </w:t>
            </w:r>
          </w:p>
        </w:tc>
        <w:tc>
          <w:tcPr>
            <w:tcW w:w="810" w:type="dxa"/>
          </w:tcPr>
          <w:p w14:paraId="04E072EE" w14:textId="77777777" w:rsidR="00053F2F" w:rsidRPr="00053F2F" w:rsidRDefault="00053F2F" w:rsidP="002317BC">
            <w:pPr>
              <w:rPr>
                <w:bCs/>
                <w:iCs/>
                <w:lang w:eastAsia="ko-KR"/>
              </w:rPr>
            </w:pPr>
            <w:r w:rsidRPr="00053F2F">
              <w:rPr>
                <w:bCs/>
                <w:iCs/>
                <w:lang w:eastAsia="ko-KR"/>
              </w:rPr>
              <w:t>11</w:t>
            </w:r>
          </w:p>
        </w:tc>
        <w:tc>
          <w:tcPr>
            <w:tcW w:w="4765" w:type="dxa"/>
          </w:tcPr>
          <w:p w14:paraId="31A5BB20" w14:textId="218BC5C1" w:rsidR="00053F2F" w:rsidRPr="00053F2F" w:rsidRDefault="00053F2F" w:rsidP="002317BC">
            <w:pPr>
              <w:rPr>
                <w:bCs/>
                <w:iCs/>
                <w:lang w:eastAsia="ko-KR"/>
              </w:rPr>
            </w:pPr>
            <w:r w:rsidRPr="00053F2F">
              <w:rPr>
                <w:bCs/>
                <w:iCs/>
                <w:lang w:eastAsia="ko-KR"/>
              </w:rPr>
              <w:t>Set to a value indicated from TXVECTOR parameter STA_ID (see 26.11.1 (STA_ID)).</w:t>
            </w:r>
          </w:p>
        </w:tc>
      </w:tr>
      <w:tr w:rsidR="00053F2F" w:rsidRPr="00053F2F" w14:paraId="204A3446" w14:textId="77777777" w:rsidTr="00053F2F">
        <w:tc>
          <w:tcPr>
            <w:tcW w:w="1525" w:type="dxa"/>
          </w:tcPr>
          <w:p w14:paraId="68A1FD01" w14:textId="77777777" w:rsidR="00053F2F" w:rsidRPr="00053F2F" w:rsidRDefault="00053F2F" w:rsidP="002317BC">
            <w:pPr>
              <w:rPr>
                <w:bCs/>
                <w:iCs/>
                <w:lang w:eastAsia="ko-KR"/>
              </w:rPr>
            </w:pPr>
            <w:r w:rsidRPr="00053F2F">
              <w:rPr>
                <w:bCs/>
                <w:iCs/>
                <w:lang w:eastAsia="ko-KR"/>
              </w:rPr>
              <w:t xml:space="preserve">B11–B14 </w:t>
            </w:r>
          </w:p>
        </w:tc>
        <w:tc>
          <w:tcPr>
            <w:tcW w:w="2250" w:type="dxa"/>
          </w:tcPr>
          <w:p w14:paraId="2974109E" w14:textId="77777777" w:rsidR="00053F2F" w:rsidRPr="00053F2F" w:rsidRDefault="00053F2F" w:rsidP="002317BC">
            <w:pPr>
              <w:rPr>
                <w:bCs/>
                <w:iCs/>
                <w:lang w:eastAsia="ko-KR"/>
              </w:rPr>
            </w:pPr>
            <w:r w:rsidRPr="00053F2F">
              <w:rPr>
                <w:bCs/>
                <w:iCs/>
                <w:lang w:eastAsia="ko-KR"/>
              </w:rPr>
              <w:t>Spatial Configuration</w:t>
            </w:r>
          </w:p>
        </w:tc>
        <w:tc>
          <w:tcPr>
            <w:tcW w:w="810" w:type="dxa"/>
          </w:tcPr>
          <w:p w14:paraId="64AE3D89"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336265D" w14:textId="77777777" w:rsidR="00053F2F" w:rsidRDefault="00053F2F" w:rsidP="002317BC">
            <w:pPr>
              <w:rPr>
                <w:ins w:id="116" w:author="Brian Hart (brianh)" w:date="2020-05-19T09:49:00Z"/>
                <w:bCs/>
                <w:iCs/>
                <w:lang w:eastAsia="ko-KR"/>
              </w:rPr>
            </w:pPr>
            <w:r w:rsidRPr="00053F2F">
              <w:rPr>
                <w:bCs/>
                <w:iCs/>
                <w:lang w:eastAsia="ko-KR"/>
              </w:rPr>
              <w:t>Indicates the number of spatial streams for a user in an MU-MIMO allocation (see Table 27-30 (Spatial Configuration subfield encoding)).</w:t>
            </w:r>
          </w:p>
          <w:p w14:paraId="469AF016" w14:textId="77777777" w:rsidR="00053F2F" w:rsidRDefault="00053F2F" w:rsidP="002317BC">
            <w:pPr>
              <w:rPr>
                <w:ins w:id="117" w:author="Brian Hart (brianh)" w:date="2020-05-19T09:49:00Z"/>
                <w:bCs/>
                <w:iCs/>
                <w:lang w:eastAsia="ko-KR"/>
              </w:rPr>
            </w:pPr>
          </w:p>
          <w:p w14:paraId="0B7B9D32" w14:textId="02799382" w:rsidR="00053F2F" w:rsidRPr="00053F2F" w:rsidRDefault="00053F2F" w:rsidP="002317BC">
            <w:pPr>
              <w:rPr>
                <w:bCs/>
                <w:iCs/>
                <w:lang w:eastAsia="ko-KR"/>
              </w:rPr>
            </w:pPr>
            <w:ins w:id="118" w:author="Brian Hart (brianh)" w:date="2020-05-19T09:50:00Z">
              <w:r w:rsidRPr="00053F2F">
                <w:rPr>
                  <w:bCs/>
                  <w:iCs/>
                  <w:lang w:eastAsia="ko-KR"/>
                </w:rPr>
                <w:t>Set to an arbitrary value if the STA-ID subfield is 2046.</w:t>
              </w:r>
            </w:ins>
          </w:p>
        </w:tc>
      </w:tr>
      <w:tr w:rsidR="00053F2F" w:rsidRPr="00053F2F" w14:paraId="3AA877C9" w14:textId="77777777" w:rsidTr="00053F2F">
        <w:tc>
          <w:tcPr>
            <w:tcW w:w="1525" w:type="dxa"/>
          </w:tcPr>
          <w:p w14:paraId="59C4223E" w14:textId="77777777" w:rsidR="00053F2F" w:rsidRPr="00053F2F" w:rsidRDefault="00053F2F" w:rsidP="002317BC">
            <w:pPr>
              <w:rPr>
                <w:bCs/>
                <w:iCs/>
                <w:lang w:eastAsia="ko-KR"/>
              </w:rPr>
            </w:pPr>
            <w:r w:rsidRPr="00053F2F">
              <w:rPr>
                <w:bCs/>
                <w:iCs/>
                <w:lang w:eastAsia="ko-KR"/>
              </w:rPr>
              <w:t xml:space="preserve">B15–B18 </w:t>
            </w:r>
          </w:p>
        </w:tc>
        <w:tc>
          <w:tcPr>
            <w:tcW w:w="2250" w:type="dxa"/>
          </w:tcPr>
          <w:p w14:paraId="546282EF" w14:textId="77777777" w:rsidR="00053F2F" w:rsidRPr="00053F2F" w:rsidRDefault="00053F2F" w:rsidP="002317BC">
            <w:pPr>
              <w:rPr>
                <w:bCs/>
                <w:iCs/>
                <w:lang w:eastAsia="ko-KR"/>
              </w:rPr>
            </w:pPr>
            <w:r w:rsidRPr="00053F2F">
              <w:rPr>
                <w:bCs/>
                <w:iCs/>
                <w:lang w:eastAsia="ko-KR"/>
              </w:rPr>
              <w:t xml:space="preserve">HE-MCS </w:t>
            </w:r>
          </w:p>
        </w:tc>
        <w:tc>
          <w:tcPr>
            <w:tcW w:w="810" w:type="dxa"/>
          </w:tcPr>
          <w:p w14:paraId="6245DF91" w14:textId="77777777" w:rsidR="00053F2F" w:rsidRPr="00053F2F" w:rsidRDefault="00053F2F" w:rsidP="002317BC">
            <w:pPr>
              <w:rPr>
                <w:bCs/>
                <w:iCs/>
                <w:lang w:eastAsia="ko-KR"/>
              </w:rPr>
            </w:pPr>
            <w:r w:rsidRPr="00053F2F">
              <w:rPr>
                <w:bCs/>
                <w:iCs/>
                <w:lang w:eastAsia="ko-KR"/>
              </w:rPr>
              <w:t xml:space="preserve">4 </w:t>
            </w:r>
          </w:p>
        </w:tc>
        <w:tc>
          <w:tcPr>
            <w:tcW w:w="4765" w:type="dxa"/>
          </w:tcPr>
          <w:p w14:paraId="446F5540" w14:textId="77777777" w:rsidR="00053F2F" w:rsidRDefault="00053F2F" w:rsidP="002317BC">
            <w:pPr>
              <w:rPr>
                <w:bCs/>
                <w:iCs/>
                <w:lang w:eastAsia="ko-KR"/>
              </w:rPr>
            </w:pPr>
            <w:r w:rsidRPr="00053F2F">
              <w:rPr>
                <w:bCs/>
                <w:iCs/>
                <w:lang w:eastAsia="ko-KR"/>
              </w:rPr>
              <w:t xml:space="preserve">Modulation and coding scheme. </w:t>
            </w:r>
          </w:p>
          <w:p w14:paraId="2E49858C" w14:textId="77777777" w:rsidR="00053F2F" w:rsidRDefault="00053F2F" w:rsidP="002317BC">
            <w:pPr>
              <w:rPr>
                <w:bCs/>
                <w:iCs/>
                <w:lang w:eastAsia="ko-KR"/>
              </w:rPr>
            </w:pPr>
            <w:r w:rsidRPr="00053F2F">
              <w:rPr>
                <w:bCs/>
                <w:iCs/>
                <w:lang w:eastAsia="ko-KR"/>
              </w:rPr>
              <w:t xml:space="preserve">Set to n for HE-MCS n, where n = 0, 1, 2,…, 11 </w:t>
            </w:r>
          </w:p>
          <w:p w14:paraId="1DC47F44" w14:textId="77777777" w:rsidR="00053F2F" w:rsidRDefault="00053F2F" w:rsidP="002317BC">
            <w:pPr>
              <w:rPr>
                <w:ins w:id="119" w:author="Brian Hart (brianh)" w:date="2020-05-19T09:50:00Z"/>
                <w:bCs/>
                <w:iCs/>
                <w:lang w:eastAsia="ko-KR"/>
              </w:rPr>
            </w:pPr>
            <w:r w:rsidRPr="00053F2F">
              <w:rPr>
                <w:bCs/>
                <w:iCs/>
                <w:lang w:eastAsia="ko-KR"/>
              </w:rPr>
              <w:t>Values 12-15 are reserved</w:t>
            </w:r>
          </w:p>
          <w:p w14:paraId="0F80D25E" w14:textId="77777777" w:rsidR="00053F2F" w:rsidRDefault="00053F2F" w:rsidP="002317BC">
            <w:pPr>
              <w:rPr>
                <w:ins w:id="120" w:author="Brian Hart (brianh)" w:date="2020-05-19T09:50:00Z"/>
                <w:bCs/>
                <w:iCs/>
                <w:lang w:eastAsia="ko-KR"/>
              </w:rPr>
            </w:pPr>
          </w:p>
          <w:p w14:paraId="2D9EA83A" w14:textId="192A18E8" w:rsidR="00053F2F" w:rsidRPr="00053F2F" w:rsidRDefault="00053F2F" w:rsidP="002317BC">
            <w:pPr>
              <w:rPr>
                <w:bCs/>
                <w:iCs/>
                <w:lang w:eastAsia="ko-KR"/>
              </w:rPr>
            </w:pPr>
            <w:ins w:id="121" w:author="Brian Hart (brianh)" w:date="2020-05-19T09:50:00Z">
              <w:r w:rsidRPr="00053F2F">
                <w:rPr>
                  <w:bCs/>
                  <w:iCs/>
                  <w:lang w:eastAsia="ko-KR"/>
                </w:rPr>
                <w:t>Set to an arbitrary value if the STA-ID subfield is 2046.</w:t>
              </w:r>
            </w:ins>
          </w:p>
        </w:tc>
      </w:tr>
      <w:tr w:rsidR="00053F2F" w:rsidRPr="00053F2F" w14:paraId="0858E079" w14:textId="77777777" w:rsidTr="00053F2F">
        <w:tc>
          <w:tcPr>
            <w:tcW w:w="1525" w:type="dxa"/>
          </w:tcPr>
          <w:p w14:paraId="6C083521" w14:textId="77777777" w:rsidR="00053F2F" w:rsidRPr="00053F2F" w:rsidRDefault="00053F2F" w:rsidP="002317BC">
            <w:pPr>
              <w:rPr>
                <w:bCs/>
                <w:iCs/>
                <w:lang w:eastAsia="ko-KR"/>
              </w:rPr>
            </w:pPr>
            <w:r w:rsidRPr="00053F2F">
              <w:rPr>
                <w:bCs/>
                <w:iCs/>
                <w:lang w:eastAsia="ko-KR"/>
              </w:rPr>
              <w:t xml:space="preserve">B19 </w:t>
            </w:r>
          </w:p>
        </w:tc>
        <w:tc>
          <w:tcPr>
            <w:tcW w:w="2250" w:type="dxa"/>
          </w:tcPr>
          <w:p w14:paraId="11EB2E66" w14:textId="77777777" w:rsidR="00053F2F" w:rsidRPr="00053F2F" w:rsidRDefault="00053F2F" w:rsidP="002317BC">
            <w:pPr>
              <w:rPr>
                <w:bCs/>
                <w:iCs/>
                <w:lang w:eastAsia="ko-KR"/>
              </w:rPr>
            </w:pPr>
            <w:r w:rsidRPr="00053F2F">
              <w:rPr>
                <w:bCs/>
                <w:iCs/>
                <w:lang w:eastAsia="ko-KR"/>
              </w:rPr>
              <w:t xml:space="preserve">Reserved </w:t>
            </w:r>
          </w:p>
        </w:tc>
        <w:tc>
          <w:tcPr>
            <w:tcW w:w="810" w:type="dxa"/>
          </w:tcPr>
          <w:p w14:paraId="065FB8D4"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C94941C" w14:textId="77777777" w:rsidR="00053F2F" w:rsidRDefault="00053F2F" w:rsidP="002317BC">
            <w:pPr>
              <w:rPr>
                <w:ins w:id="122" w:author="Brian Hart (brianh)" w:date="2020-05-19T09:50:00Z"/>
                <w:bCs/>
                <w:iCs/>
                <w:lang w:eastAsia="ko-KR"/>
              </w:rPr>
            </w:pPr>
            <w:r w:rsidRPr="00053F2F">
              <w:rPr>
                <w:bCs/>
                <w:iCs/>
                <w:lang w:eastAsia="ko-KR"/>
              </w:rPr>
              <w:t>Reserved and set to 0</w:t>
            </w:r>
          </w:p>
          <w:p w14:paraId="6422C804" w14:textId="77777777" w:rsidR="00053F2F" w:rsidRDefault="00053F2F" w:rsidP="002317BC">
            <w:pPr>
              <w:rPr>
                <w:ins w:id="123" w:author="Brian Hart (brianh)" w:date="2020-05-19T09:50:00Z"/>
                <w:bCs/>
                <w:iCs/>
                <w:lang w:eastAsia="ko-KR"/>
              </w:rPr>
            </w:pPr>
          </w:p>
          <w:p w14:paraId="21425238" w14:textId="6C414A37" w:rsidR="00053F2F" w:rsidRPr="00053F2F" w:rsidRDefault="00053F2F" w:rsidP="002317BC">
            <w:pPr>
              <w:rPr>
                <w:bCs/>
                <w:iCs/>
                <w:lang w:eastAsia="ko-KR"/>
              </w:rPr>
            </w:pPr>
            <w:ins w:id="124" w:author="Brian Hart (brianh)" w:date="2020-05-19T09:50:00Z">
              <w:r w:rsidRPr="00053F2F">
                <w:rPr>
                  <w:bCs/>
                  <w:iCs/>
                  <w:lang w:eastAsia="ko-KR"/>
                </w:rPr>
                <w:t>Set to an arbitrary value if the STA-ID subfield is 2046.</w:t>
              </w:r>
            </w:ins>
          </w:p>
        </w:tc>
      </w:tr>
      <w:tr w:rsidR="00053F2F" w:rsidRPr="00053F2F" w14:paraId="1506881B" w14:textId="77777777" w:rsidTr="00053F2F">
        <w:tc>
          <w:tcPr>
            <w:tcW w:w="1525" w:type="dxa"/>
          </w:tcPr>
          <w:p w14:paraId="54A8494A" w14:textId="77777777" w:rsidR="00053F2F" w:rsidRPr="00053F2F" w:rsidRDefault="00053F2F" w:rsidP="002317BC">
            <w:pPr>
              <w:rPr>
                <w:bCs/>
                <w:iCs/>
                <w:lang w:eastAsia="ko-KR"/>
              </w:rPr>
            </w:pPr>
            <w:r w:rsidRPr="00053F2F">
              <w:rPr>
                <w:bCs/>
                <w:iCs/>
                <w:lang w:eastAsia="ko-KR"/>
              </w:rPr>
              <w:t xml:space="preserve">B20 </w:t>
            </w:r>
          </w:p>
        </w:tc>
        <w:tc>
          <w:tcPr>
            <w:tcW w:w="2250" w:type="dxa"/>
          </w:tcPr>
          <w:p w14:paraId="571072B9" w14:textId="77777777" w:rsidR="00053F2F" w:rsidRPr="00053F2F" w:rsidRDefault="00053F2F" w:rsidP="002317BC">
            <w:pPr>
              <w:rPr>
                <w:bCs/>
                <w:iCs/>
                <w:lang w:eastAsia="ko-KR"/>
              </w:rPr>
            </w:pPr>
            <w:r w:rsidRPr="00053F2F">
              <w:rPr>
                <w:bCs/>
                <w:iCs/>
                <w:lang w:eastAsia="ko-KR"/>
              </w:rPr>
              <w:t xml:space="preserve">Coding </w:t>
            </w:r>
          </w:p>
        </w:tc>
        <w:tc>
          <w:tcPr>
            <w:tcW w:w="810" w:type="dxa"/>
          </w:tcPr>
          <w:p w14:paraId="2D0E110E" w14:textId="77777777" w:rsidR="00053F2F" w:rsidRPr="00053F2F" w:rsidRDefault="00053F2F" w:rsidP="002317BC">
            <w:pPr>
              <w:rPr>
                <w:bCs/>
                <w:iCs/>
                <w:lang w:eastAsia="ko-KR"/>
              </w:rPr>
            </w:pPr>
            <w:r w:rsidRPr="00053F2F">
              <w:rPr>
                <w:bCs/>
                <w:iCs/>
                <w:lang w:eastAsia="ko-KR"/>
              </w:rPr>
              <w:t xml:space="preserve">1 </w:t>
            </w:r>
          </w:p>
        </w:tc>
        <w:tc>
          <w:tcPr>
            <w:tcW w:w="4765" w:type="dxa"/>
          </w:tcPr>
          <w:p w14:paraId="44C5D861" w14:textId="77777777" w:rsidR="00053F2F" w:rsidRDefault="00053F2F" w:rsidP="002317BC">
            <w:pPr>
              <w:rPr>
                <w:bCs/>
                <w:iCs/>
                <w:lang w:eastAsia="ko-KR"/>
              </w:rPr>
            </w:pPr>
            <w:r w:rsidRPr="00053F2F">
              <w:rPr>
                <w:bCs/>
                <w:iCs/>
                <w:lang w:eastAsia="ko-KR"/>
              </w:rPr>
              <w:t xml:space="preserve">Indicates whether BCC or LDPC is used. </w:t>
            </w:r>
          </w:p>
          <w:p w14:paraId="4A0E0CE8" w14:textId="77777777" w:rsidR="00053F2F" w:rsidRDefault="00053F2F" w:rsidP="002317BC">
            <w:pPr>
              <w:rPr>
                <w:bCs/>
                <w:iCs/>
                <w:lang w:eastAsia="ko-KR"/>
              </w:rPr>
            </w:pPr>
            <w:r w:rsidRPr="00053F2F">
              <w:rPr>
                <w:bCs/>
                <w:iCs/>
                <w:lang w:eastAsia="ko-KR"/>
              </w:rPr>
              <w:t xml:space="preserve">Set to 0 for BCC </w:t>
            </w:r>
          </w:p>
          <w:p w14:paraId="443E9E01" w14:textId="77777777" w:rsidR="00053F2F" w:rsidRDefault="00053F2F" w:rsidP="002317BC">
            <w:pPr>
              <w:rPr>
                <w:ins w:id="125" w:author="Brian Hart (brianh)" w:date="2020-05-19T09:50:00Z"/>
                <w:bCs/>
                <w:iCs/>
                <w:lang w:eastAsia="ko-KR"/>
              </w:rPr>
            </w:pPr>
            <w:r w:rsidRPr="00053F2F">
              <w:rPr>
                <w:bCs/>
                <w:iCs/>
                <w:lang w:eastAsia="ko-KR"/>
              </w:rPr>
              <w:lastRenderedPageBreak/>
              <w:t>Set to 1 for LDPC</w:t>
            </w:r>
          </w:p>
          <w:p w14:paraId="31D72E21" w14:textId="77777777" w:rsidR="00053F2F" w:rsidRDefault="00053F2F" w:rsidP="002317BC">
            <w:pPr>
              <w:rPr>
                <w:ins w:id="126" w:author="Brian Hart (brianh)" w:date="2020-05-19T09:50:00Z"/>
                <w:bCs/>
                <w:iCs/>
                <w:lang w:eastAsia="ko-KR"/>
              </w:rPr>
            </w:pPr>
          </w:p>
          <w:p w14:paraId="0FB10481" w14:textId="28239363" w:rsidR="00053F2F" w:rsidRPr="00053F2F" w:rsidRDefault="00053F2F" w:rsidP="002317BC">
            <w:pPr>
              <w:rPr>
                <w:bCs/>
                <w:iCs/>
                <w:lang w:eastAsia="ko-KR"/>
              </w:rPr>
            </w:pPr>
            <w:ins w:id="127" w:author="Brian Hart (brianh)" w:date="2020-05-19T09:50:00Z">
              <w:r w:rsidRPr="00053F2F">
                <w:rPr>
                  <w:bCs/>
                  <w:iCs/>
                  <w:lang w:eastAsia="ko-KR"/>
                </w:rPr>
                <w:t>Set to an arbitrary value if the STA-ID subfield is 2046.</w:t>
              </w:r>
            </w:ins>
          </w:p>
        </w:tc>
      </w:tr>
      <w:tr w:rsidR="00053F2F" w:rsidRPr="00053F2F" w14:paraId="0AE0A68C" w14:textId="77777777" w:rsidTr="002317BC">
        <w:tc>
          <w:tcPr>
            <w:tcW w:w="9350" w:type="dxa"/>
            <w:gridSpan w:val="4"/>
          </w:tcPr>
          <w:p w14:paraId="263CF06F" w14:textId="03A05945" w:rsidR="00053F2F" w:rsidRPr="00053F2F" w:rsidRDefault="00053F2F" w:rsidP="002317BC">
            <w:pPr>
              <w:rPr>
                <w:bCs/>
                <w:iCs/>
                <w:lang w:eastAsia="ko-KR"/>
              </w:rPr>
            </w:pPr>
            <w:del w:id="128" w:author="Brian Hart (brianh)" w:date="2020-05-19T10:01:00Z">
              <w:r w:rsidRPr="00053F2F" w:rsidDel="002317BC">
                <w:rPr>
                  <w:bCs/>
                  <w:iCs/>
                  <w:lang w:eastAsia="ko-KR"/>
                </w:rPr>
                <w:lastRenderedPageBreak/>
                <w:delText>NOTE—If the STA-ID subfield is 2046, then the other subfields can be set to arbitrary values.</w:delText>
              </w:r>
            </w:del>
          </w:p>
        </w:tc>
      </w:tr>
    </w:tbl>
    <w:p w14:paraId="3269B87A" w14:textId="77777777" w:rsidR="00053F2F" w:rsidRPr="00053F2F" w:rsidRDefault="00053F2F" w:rsidP="00053F2F">
      <w:pPr>
        <w:rPr>
          <w:bCs/>
          <w:iCs/>
          <w:lang w:eastAsia="ko-KR"/>
        </w:rPr>
      </w:pPr>
    </w:p>
    <w:p w14:paraId="75BFDD5F" w14:textId="3C48ED49" w:rsidR="00053F2F" w:rsidRDefault="00053F2F" w:rsidP="00053F2F">
      <w:pPr>
        <w:rPr>
          <w:bCs/>
          <w:iCs/>
          <w:lang w:eastAsia="ko-KR"/>
        </w:rPr>
      </w:pPr>
    </w:p>
    <w:p w14:paraId="488F88E3" w14:textId="0978DF96" w:rsidR="008612ED" w:rsidRDefault="008612ED">
      <w:pPr>
        <w:rPr>
          <w:bCs/>
          <w:iCs/>
          <w:lang w:eastAsia="ko-KR"/>
        </w:rPr>
      </w:pPr>
      <w:r>
        <w:rPr>
          <w:bCs/>
          <w:iCs/>
          <w:lang w:eastAsia="ko-KR"/>
        </w:rPr>
        <w:br w:type="page"/>
      </w:r>
    </w:p>
    <w:p w14:paraId="6C9AF1E3" w14:textId="5A773042" w:rsidR="009749B7" w:rsidRDefault="009749B7" w:rsidP="0047110F">
      <w:pPr>
        <w:rPr>
          <w:bCs/>
          <w:iCs/>
          <w:lang w:eastAsia="ko-KR"/>
        </w:rPr>
      </w:pPr>
    </w:p>
    <w:p w14:paraId="29832786" w14:textId="6FFBB3DD" w:rsidR="009749B7" w:rsidRDefault="009749B7" w:rsidP="0047110F">
      <w:pPr>
        <w:rPr>
          <w:bCs/>
          <w:iCs/>
          <w:lang w:eastAsia="ko-KR"/>
        </w:rPr>
      </w:pPr>
    </w:p>
    <w:tbl>
      <w:tblPr>
        <w:tblW w:w="5000" w:type="pct"/>
        <w:tblLook w:val="04A0" w:firstRow="1" w:lastRow="0" w:firstColumn="1" w:lastColumn="0" w:noHBand="0" w:noVBand="1"/>
      </w:tblPr>
      <w:tblGrid>
        <w:gridCol w:w="773"/>
        <w:gridCol w:w="1217"/>
        <w:gridCol w:w="850"/>
        <w:gridCol w:w="2183"/>
        <w:gridCol w:w="2179"/>
        <w:gridCol w:w="2158"/>
      </w:tblGrid>
      <w:tr w:rsidR="009749B7" w:rsidRPr="009749B7" w14:paraId="50309738" w14:textId="77777777" w:rsidTr="006673B3">
        <w:trPr>
          <w:trHeight w:val="585"/>
        </w:trPr>
        <w:tc>
          <w:tcPr>
            <w:tcW w:w="413" w:type="pct"/>
            <w:tcBorders>
              <w:top w:val="nil"/>
              <w:left w:val="nil"/>
              <w:bottom w:val="nil"/>
              <w:right w:val="nil"/>
            </w:tcBorders>
            <w:shd w:val="clear" w:color="auto" w:fill="auto"/>
          </w:tcPr>
          <w:p w14:paraId="32064326"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CID</w:t>
            </w:r>
          </w:p>
        </w:tc>
        <w:tc>
          <w:tcPr>
            <w:tcW w:w="650" w:type="pct"/>
            <w:tcBorders>
              <w:top w:val="nil"/>
              <w:left w:val="nil"/>
              <w:bottom w:val="nil"/>
              <w:right w:val="nil"/>
            </w:tcBorders>
            <w:shd w:val="clear" w:color="auto" w:fill="auto"/>
          </w:tcPr>
          <w:p w14:paraId="354AD30F"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Section#</w:t>
            </w:r>
          </w:p>
        </w:tc>
        <w:tc>
          <w:tcPr>
            <w:tcW w:w="454" w:type="pct"/>
            <w:tcBorders>
              <w:top w:val="nil"/>
              <w:left w:val="nil"/>
              <w:bottom w:val="nil"/>
              <w:right w:val="nil"/>
            </w:tcBorders>
            <w:shd w:val="clear" w:color="auto" w:fill="auto"/>
          </w:tcPr>
          <w:p w14:paraId="128FC084" w14:textId="77777777" w:rsidR="009749B7" w:rsidRPr="009749B7" w:rsidRDefault="009749B7" w:rsidP="007D7D2C">
            <w:pPr>
              <w:jc w:val="right"/>
              <w:rPr>
                <w:rFonts w:ascii="Arial" w:eastAsia="Times New Roman" w:hAnsi="Arial" w:cs="Arial"/>
                <w:lang w:val="en-US"/>
              </w:rPr>
            </w:pPr>
            <w:r>
              <w:rPr>
                <w:rFonts w:ascii="Arial" w:eastAsia="Times New Roman" w:hAnsi="Arial" w:cs="Arial"/>
                <w:lang w:val="en-US"/>
              </w:rPr>
              <w:t>Page#. Line#</w:t>
            </w:r>
          </w:p>
        </w:tc>
        <w:tc>
          <w:tcPr>
            <w:tcW w:w="1166" w:type="pct"/>
            <w:tcBorders>
              <w:top w:val="nil"/>
              <w:left w:val="nil"/>
              <w:bottom w:val="nil"/>
              <w:right w:val="nil"/>
            </w:tcBorders>
            <w:shd w:val="clear" w:color="auto" w:fill="auto"/>
          </w:tcPr>
          <w:p w14:paraId="2FD9482B"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Comment</w:t>
            </w:r>
          </w:p>
        </w:tc>
        <w:tc>
          <w:tcPr>
            <w:tcW w:w="1164" w:type="pct"/>
            <w:tcBorders>
              <w:top w:val="nil"/>
              <w:left w:val="nil"/>
              <w:bottom w:val="nil"/>
              <w:right w:val="nil"/>
            </w:tcBorders>
            <w:shd w:val="clear" w:color="auto" w:fill="auto"/>
          </w:tcPr>
          <w:p w14:paraId="3DB266A6"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Proposed Change</w:t>
            </w:r>
          </w:p>
        </w:tc>
        <w:tc>
          <w:tcPr>
            <w:tcW w:w="1153" w:type="pct"/>
            <w:tcBorders>
              <w:top w:val="nil"/>
              <w:left w:val="nil"/>
              <w:bottom w:val="nil"/>
              <w:right w:val="nil"/>
            </w:tcBorders>
            <w:shd w:val="clear" w:color="auto" w:fill="auto"/>
          </w:tcPr>
          <w:p w14:paraId="0018BDA8" w14:textId="77777777" w:rsidR="009749B7" w:rsidRPr="009749B7" w:rsidRDefault="009749B7" w:rsidP="007D7D2C">
            <w:pPr>
              <w:rPr>
                <w:rFonts w:ascii="Arial" w:eastAsia="Times New Roman" w:hAnsi="Arial" w:cs="Arial"/>
                <w:lang w:val="en-US"/>
              </w:rPr>
            </w:pPr>
            <w:r>
              <w:rPr>
                <w:rFonts w:ascii="Arial" w:eastAsia="Times New Roman" w:hAnsi="Arial" w:cs="Arial"/>
                <w:lang w:val="en-US"/>
              </w:rPr>
              <w:t>Resolution</w:t>
            </w:r>
          </w:p>
        </w:tc>
      </w:tr>
      <w:tr w:rsidR="009749B7" w:rsidRPr="009749B7" w14:paraId="6B0D431D" w14:textId="77777777" w:rsidTr="006673B3">
        <w:trPr>
          <w:trHeight w:val="585"/>
        </w:trPr>
        <w:tc>
          <w:tcPr>
            <w:tcW w:w="413" w:type="pct"/>
            <w:tcBorders>
              <w:top w:val="nil"/>
              <w:left w:val="nil"/>
              <w:bottom w:val="nil"/>
              <w:right w:val="nil"/>
            </w:tcBorders>
            <w:shd w:val="clear" w:color="auto" w:fill="auto"/>
          </w:tcPr>
          <w:p w14:paraId="49AE1604" w14:textId="434FB391"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24506</w:t>
            </w:r>
          </w:p>
        </w:tc>
        <w:tc>
          <w:tcPr>
            <w:tcW w:w="650" w:type="pct"/>
            <w:tcBorders>
              <w:top w:val="nil"/>
              <w:left w:val="nil"/>
              <w:bottom w:val="nil"/>
              <w:right w:val="nil"/>
            </w:tcBorders>
            <w:shd w:val="clear" w:color="auto" w:fill="auto"/>
          </w:tcPr>
          <w:p w14:paraId="368F623C" w14:textId="63A8A361" w:rsidR="009749B7" w:rsidRDefault="009749B7" w:rsidP="009749B7">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35B855EA" w14:textId="5790BB0B" w:rsidR="009749B7" w:rsidRDefault="009749B7" w:rsidP="009749B7">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7BC4BBBC" w14:textId="744BB9AC" w:rsidR="009749B7" w:rsidRDefault="009749B7" w:rsidP="009749B7">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563114F" w14:textId="3A104A78" w:rsidR="009749B7" w:rsidRDefault="009749B7" w:rsidP="009749B7">
            <w:pPr>
              <w:rPr>
                <w:rFonts w:ascii="Arial" w:eastAsia="Times New Roman" w:hAnsi="Arial" w:cs="Arial"/>
                <w:lang w:val="en-US"/>
              </w:rPr>
            </w:pPr>
            <w:r w:rsidRPr="009749B7">
              <w:rPr>
                <w:rFonts w:ascii="Arial" w:eastAsia="Times New Roman" w:hAnsi="Arial" w:cs="Arial"/>
                <w:lang w:val="en-US"/>
              </w:rPr>
              <w:t>Delete "in an SU transmission"</w:t>
            </w:r>
          </w:p>
        </w:tc>
        <w:tc>
          <w:tcPr>
            <w:tcW w:w="1153" w:type="pct"/>
            <w:tcBorders>
              <w:top w:val="nil"/>
              <w:left w:val="nil"/>
              <w:bottom w:val="nil"/>
              <w:right w:val="nil"/>
            </w:tcBorders>
            <w:shd w:val="clear" w:color="auto" w:fill="auto"/>
          </w:tcPr>
          <w:p w14:paraId="049BE0D7" w14:textId="574CF520" w:rsidR="009749B7" w:rsidRDefault="00763CDD" w:rsidP="00E428BB">
            <w:pPr>
              <w:rPr>
                <w:rFonts w:ascii="Arial" w:eastAsia="Times New Roman" w:hAnsi="Arial" w:cs="Arial"/>
                <w:lang w:val="en-US"/>
              </w:rPr>
            </w:pPr>
            <w:r>
              <w:rPr>
                <w:rFonts w:ascii="Arial" w:eastAsia="Times New Roman" w:hAnsi="Arial" w:cs="Arial"/>
                <w:lang w:val="en-US"/>
              </w:rPr>
              <w:t>Revised. Language is changed to replace “SU transmission” by “non-MU-MIMO allocation” consistent with language used in the Table headings. Also related language in 27.3.1.1 and Tables 27-1 and 27-18 is addressed too. See changes under CID 24507 in 20/0769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r w:rsidR="006673B3" w:rsidRPr="009749B7" w14:paraId="7E766DBD" w14:textId="77777777" w:rsidTr="006673B3">
        <w:trPr>
          <w:trHeight w:val="585"/>
        </w:trPr>
        <w:tc>
          <w:tcPr>
            <w:tcW w:w="413" w:type="pct"/>
            <w:tcBorders>
              <w:top w:val="nil"/>
              <w:left w:val="nil"/>
              <w:bottom w:val="nil"/>
              <w:right w:val="nil"/>
            </w:tcBorders>
            <w:shd w:val="clear" w:color="auto" w:fill="auto"/>
          </w:tcPr>
          <w:p w14:paraId="20526C95" w14:textId="140B3E06"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24507</w:t>
            </w:r>
          </w:p>
        </w:tc>
        <w:tc>
          <w:tcPr>
            <w:tcW w:w="650" w:type="pct"/>
            <w:tcBorders>
              <w:top w:val="nil"/>
              <w:left w:val="nil"/>
              <w:bottom w:val="nil"/>
              <w:right w:val="nil"/>
            </w:tcBorders>
            <w:shd w:val="clear" w:color="auto" w:fill="auto"/>
          </w:tcPr>
          <w:p w14:paraId="151C4C39" w14:textId="0E572487"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27.3.11.8.4</w:t>
            </w:r>
          </w:p>
        </w:tc>
        <w:tc>
          <w:tcPr>
            <w:tcW w:w="454" w:type="pct"/>
            <w:tcBorders>
              <w:top w:val="nil"/>
              <w:left w:val="nil"/>
              <w:bottom w:val="nil"/>
              <w:right w:val="nil"/>
            </w:tcBorders>
            <w:shd w:val="clear" w:color="auto" w:fill="auto"/>
          </w:tcPr>
          <w:p w14:paraId="79A4F41B" w14:textId="4021194C" w:rsidR="006673B3" w:rsidRPr="009749B7" w:rsidRDefault="006673B3" w:rsidP="006673B3">
            <w:pPr>
              <w:jc w:val="right"/>
              <w:rPr>
                <w:rFonts w:ascii="Arial" w:eastAsia="Times New Roman" w:hAnsi="Arial" w:cs="Arial"/>
                <w:lang w:val="en-US"/>
              </w:rPr>
            </w:pPr>
            <w:r w:rsidRPr="009749B7">
              <w:rPr>
                <w:rFonts w:ascii="Arial" w:eastAsia="Times New Roman" w:hAnsi="Arial" w:cs="Arial"/>
                <w:lang w:val="en-US"/>
              </w:rPr>
              <w:t>583.28</w:t>
            </w:r>
          </w:p>
        </w:tc>
        <w:tc>
          <w:tcPr>
            <w:tcW w:w="1166" w:type="pct"/>
            <w:tcBorders>
              <w:top w:val="nil"/>
              <w:left w:val="nil"/>
              <w:bottom w:val="nil"/>
              <w:right w:val="nil"/>
            </w:tcBorders>
            <w:shd w:val="clear" w:color="auto" w:fill="auto"/>
          </w:tcPr>
          <w:p w14:paraId="4835A200" w14:textId="0784DC35"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"Set to 1 if a beamforming steering matrix is applied</w:t>
            </w:r>
            <w:r w:rsidRPr="009749B7">
              <w:rPr>
                <w:rFonts w:ascii="Arial" w:eastAsia="Times New Roman" w:hAnsi="Arial" w:cs="Arial"/>
                <w:lang w:val="en-US"/>
              </w:rPr>
              <w:br/>
              <w:t>to the waveform in an SU transmission." -- err, but this is HE-SIG-B, which by definition is an MU transmission</w:t>
            </w:r>
          </w:p>
        </w:tc>
        <w:tc>
          <w:tcPr>
            <w:tcW w:w="1164" w:type="pct"/>
            <w:tcBorders>
              <w:top w:val="nil"/>
              <w:left w:val="nil"/>
              <w:bottom w:val="nil"/>
              <w:right w:val="nil"/>
            </w:tcBorders>
            <w:shd w:val="clear" w:color="auto" w:fill="auto"/>
          </w:tcPr>
          <w:p w14:paraId="4C94ACF2" w14:textId="7C74770F" w:rsidR="006673B3" w:rsidRPr="009749B7" w:rsidRDefault="006673B3" w:rsidP="006673B3">
            <w:pPr>
              <w:rPr>
                <w:rFonts w:ascii="Arial" w:eastAsia="Times New Roman" w:hAnsi="Arial" w:cs="Arial"/>
                <w:lang w:val="en-US"/>
              </w:rPr>
            </w:pPr>
            <w:r w:rsidRPr="009749B7">
              <w:rPr>
                <w:rFonts w:ascii="Arial" w:eastAsia="Times New Roman" w:hAnsi="Arial" w:cs="Arial"/>
                <w:lang w:val="en-US"/>
              </w:rPr>
              <w:t>Make changes that mirror those under CID 22391 in 19/1871r2</w:t>
            </w:r>
          </w:p>
        </w:tc>
        <w:tc>
          <w:tcPr>
            <w:tcW w:w="1153" w:type="pct"/>
            <w:tcBorders>
              <w:top w:val="nil"/>
              <w:left w:val="nil"/>
              <w:bottom w:val="nil"/>
              <w:right w:val="nil"/>
            </w:tcBorders>
            <w:shd w:val="clear" w:color="auto" w:fill="auto"/>
          </w:tcPr>
          <w:p w14:paraId="7EBB9CAC" w14:textId="5BCCAACD" w:rsidR="006673B3" w:rsidRDefault="00DF7C0D" w:rsidP="006673B3">
            <w:pPr>
              <w:rPr>
                <w:rFonts w:ascii="Arial" w:eastAsia="Times New Roman" w:hAnsi="Arial" w:cs="Arial"/>
                <w:lang w:val="en-US"/>
              </w:rPr>
            </w:pPr>
            <w:r>
              <w:rPr>
                <w:rFonts w:ascii="Arial" w:eastAsia="Times New Roman" w:hAnsi="Arial" w:cs="Arial"/>
                <w:lang w:val="en-US"/>
              </w:rPr>
              <w:t xml:space="preserve">Revised. Language is changed to replace “SU transmission” by “non-MU-MIMO allocation” consistent with language used in the Table headings. </w:t>
            </w:r>
            <w:r w:rsidR="00AE2FFC">
              <w:rPr>
                <w:rFonts w:ascii="Arial" w:eastAsia="Times New Roman" w:hAnsi="Arial" w:cs="Arial"/>
                <w:lang w:val="en-US"/>
              </w:rPr>
              <w:t xml:space="preserve">Also </w:t>
            </w:r>
            <w:r w:rsidR="00763CDD">
              <w:rPr>
                <w:rFonts w:ascii="Arial" w:eastAsia="Times New Roman" w:hAnsi="Arial" w:cs="Arial"/>
                <w:lang w:val="en-US"/>
              </w:rPr>
              <w:t>related</w:t>
            </w:r>
            <w:r w:rsidR="00AE2FFC">
              <w:rPr>
                <w:rFonts w:ascii="Arial" w:eastAsia="Times New Roman" w:hAnsi="Arial" w:cs="Arial"/>
                <w:lang w:val="en-US"/>
              </w:rPr>
              <w:t xml:space="preserve"> language in 27.3.1.1 </w:t>
            </w:r>
            <w:r w:rsidR="001D466F">
              <w:rPr>
                <w:rFonts w:ascii="Arial" w:eastAsia="Times New Roman" w:hAnsi="Arial" w:cs="Arial"/>
                <w:lang w:val="en-US"/>
              </w:rPr>
              <w:t xml:space="preserve">and </w:t>
            </w:r>
            <w:r w:rsidR="00763CDD">
              <w:rPr>
                <w:rFonts w:ascii="Arial" w:eastAsia="Times New Roman" w:hAnsi="Arial" w:cs="Arial"/>
                <w:lang w:val="en-US"/>
              </w:rPr>
              <w:t xml:space="preserve">Tables 27-1 and 27-18 </w:t>
            </w:r>
            <w:r w:rsidR="00AE2FFC">
              <w:rPr>
                <w:rFonts w:ascii="Arial" w:eastAsia="Times New Roman" w:hAnsi="Arial" w:cs="Arial"/>
                <w:lang w:val="en-US"/>
              </w:rPr>
              <w:t xml:space="preserve">is addressed too. </w:t>
            </w:r>
            <w:r>
              <w:rPr>
                <w:rFonts w:ascii="Arial" w:eastAsia="Times New Roman" w:hAnsi="Arial" w:cs="Arial"/>
                <w:lang w:val="en-US"/>
              </w:rPr>
              <w:t>See changes under CID 24507 in 20/</w:t>
            </w:r>
            <w:r w:rsidR="00B80B45">
              <w:rPr>
                <w:rFonts w:ascii="Arial" w:eastAsia="Times New Roman" w:hAnsi="Arial" w:cs="Arial"/>
                <w:lang w:val="en-US"/>
              </w:rPr>
              <w:t>0769</w:t>
            </w:r>
            <w:r>
              <w:rPr>
                <w:rFonts w:ascii="Arial" w:eastAsia="Times New Roman" w:hAnsi="Arial" w:cs="Arial"/>
                <w:lang w:val="en-US"/>
              </w:rPr>
              <w:t xml:space="preserve"> r&lt;</w:t>
            </w:r>
            <w:proofErr w:type="spellStart"/>
            <w:r>
              <w:rPr>
                <w:rFonts w:ascii="Arial" w:eastAsia="Times New Roman" w:hAnsi="Arial" w:cs="Arial"/>
                <w:lang w:val="en-US"/>
              </w:rPr>
              <w:t>motionedRevision</w:t>
            </w:r>
            <w:proofErr w:type="spellEnd"/>
            <w:r>
              <w:rPr>
                <w:rFonts w:ascii="Arial" w:eastAsia="Times New Roman" w:hAnsi="Arial" w:cs="Arial"/>
                <w:lang w:val="en-US"/>
              </w:rPr>
              <w:t>&gt;</w:t>
            </w:r>
          </w:p>
        </w:tc>
      </w:tr>
    </w:tbl>
    <w:p w14:paraId="263023FE" w14:textId="080B483A" w:rsidR="009749B7" w:rsidRDefault="009749B7" w:rsidP="0047110F">
      <w:pPr>
        <w:rPr>
          <w:bCs/>
          <w:iCs/>
          <w:lang w:eastAsia="ko-KR"/>
        </w:rPr>
      </w:pPr>
    </w:p>
    <w:p w14:paraId="33DE8E0C" w14:textId="77777777" w:rsidR="006673B3" w:rsidRDefault="006673B3" w:rsidP="0047110F">
      <w:pPr>
        <w:rPr>
          <w:bCs/>
          <w:iCs/>
          <w:lang w:eastAsia="ko-KR"/>
        </w:rPr>
      </w:pPr>
    </w:p>
    <w:p w14:paraId="2EB9B5FB" w14:textId="3AD55F79" w:rsidR="00705EAB" w:rsidRDefault="00705EAB" w:rsidP="0047110F">
      <w:pPr>
        <w:rPr>
          <w:bCs/>
          <w:iCs/>
          <w:lang w:eastAsia="ko-KR"/>
        </w:rPr>
      </w:pPr>
    </w:p>
    <w:p w14:paraId="26BC6F96" w14:textId="46C576C2" w:rsidR="00705EAB" w:rsidRPr="00E428BB" w:rsidRDefault="00705EAB" w:rsidP="0047110F">
      <w:pPr>
        <w:rPr>
          <w:b/>
          <w:i/>
          <w:lang w:eastAsia="ko-KR"/>
        </w:rPr>
      </w:pPr>
      <w:r w:rsidRPr="00E428BB">
        <w:rPr>
          <w:b/>
          <w:i/>
          <w:lang w:eastAsia="ko-KR"/>
        </w:rPr>
        <w:t>Discussion</w:t>
      </w:r>
    </w:p>
    <w:p w14:paraId="672E7346" w14:textId="77777777" w:rsidR="00763CDD" w:rsidRDefault="00DF7C0D" w:rsidP="0047110F">
      <w:pPr>
        <w:rPr>
          <w:bCs/>
          <w:iCs/>
          <w:lang w:eastAsia="ko-KR"/>
        </w:rPr>
      </w:pPr>
      <w:r>
        <w:rPr>
          <w:bCs/>
          <w:iCs/>
          <w:lang w:eastAsia="ko-KR"/>
        </w:rPr>
        <w:t>Althoug</w:t>
      </w:r>
      <w:r w:rsidR="00AE2FFC">
        <w:rPr>
          <w:bCs/>
          <w:iCs/>
          <w:lang w:eastAsia="ko-KR"/>
        </w:rPr>
        <w:t>h</w:t>
      </w:r>
      <w:r>
        <w:rPr>
          <w:bCs/>
          <w:iCs/>
          <w:lang w:eastAsia="ko-KR"/>
        </w:rPr>
        <w:t xml:space="preserve"> “SU transmission” is vague, </w:t>
      </w:r>
      <w:r w:rsidR="00AE2FFC">
        <w:rPr>
          <w:bCs/>
          <w:iCs/>
          <w:lang w:eastAsia="ko-KR"/>
        </w:rPr>
        <w:t>802.11</w:t>
      </w:r>
      <w:r w:rsidR="001D466F">
        <w:rPr>
          <w:bCs/>
          <w:iCs/>
          <w:lang w:eastAsia="ko-KR"/>
        </w:rPr>
        <w:t>, and elsewhere in 802.11ax,</w:t>
      </w:r>
      <w:r>
        <w:rPr>
          <w:bCs/>
          <w:iCs/>
          <w:lang w:eastAsia="ko-KR"/>
        </w:rPr>
        <w:t xml:space="preserve"> </w:t>
      </w:r>
      <w:r w:rsidR="001D466F">
        <w:rPr>
          <w:bCs/>
          <w:iCs/>
          <w:lang w:eastAsia="ko-KR"/>
        </w:rPr>
        <w:t xml:space="preserve">do </w:t>
      </w:r>
      <w:r>
        <w:rPr>
          <w:bCs/>
          <w:iCs/>
          <w:lang w:eastAsia="ko-KR"/>
        </w:rPr>
        <w:t>have an association of “transmission” with “PPDU”. Meanwhile the Tables are labelled “User field format for a non-MU-MIMO allocation” and “User field format for a MU-MIMO allocation”</w:t>
      </w:r>
      <w:r w:rsidR="00A00D5B">
        <w:rPr>
          <w:bCs/>
          <w:iCs/>
          <w:lang w:eastAsia="ko-KR"/>
        </w:rPr>
        <w:t xml:space="preserve"> so apply these terms. </w:t>
      </w:r>
    </w:p>
    <w:p w14:paraId="2C7FDE7F" w14:textId="77777777" w:rsidR="00763CDD" w:rsidRDefault="00763CDD" w:rsidP="0047110F">
      <w:pPr>
        <w:rPr>
          <w:bCs/>
          <w:iCs/>
          <w:lang w:eastAsia="ko-KR"/>
        </w:rPr>
      </w:pPr>
    </w:p>
    <w:p w14:paraId="5972F0C2" w14:textId="231965EC" w:rsidR="00763CDD" w:rsidRDefault="00A00D5B" w:rsidP="00763CDD">
      <w:pPr>
        <w:rPr>
          <w:bCs/>
          <w:iCs/>
          <w:lang w:eastAsia="ko-KR"/>
        </w:rPr>
      </w:pPr>
      <w:r>
        <w:rPr>
          <w:bCs/>
          <w:iCs/>
          <w:lang w:eastAsia="ko-KR"/>
        </w:rPr>
        <w:t xml:space="preserve">Note that “SU transmission” is also used in the same way in 27.3.1.1, </w:t>
      </w:r>
      <w:r w:rsidR="00B73893">
        <w:rPr>
          <w:bCs/>
          <w:iCs/>
          <w:lang w:eastAsia="ko-KR"/>
        </w:rPr>
        <w:t xml:space="preserve">so address this </w:t>
      </w:r>
      <w:r w:rsidR="00763CDD">
        <w:rPr>
          <w:bCs/>
          <w:iCs/>
          <w:lang w:eastAsia="ko-KR"/>
        </w:rPr>
        <w:t>via the “</w:t>
      </w:r>
      <w:r w:rsidR="00763CDD">
        <w:rPr>
          <w:bCs/>
          <w:iCs/>
          <w:lang w:eastAsia="ko-KR"/>
        </w:rPr>
        <w:t>non-MU-MIMO allocation</w:t>
      </w:r>
      <w:r w:rsidR="00763CDD">
        <w:rPr>
          <w:bCs/>
          <w:iCs/>
          <w:lang w:eastAsia="ko-KR"/>
        </w:rPr>
        <w:t xml:space="preserve">” term </w:t>
      </w:r>
      <w:r w:rsidR="00B73893">
        <w:rPr>
          <w:bCs/>
          <w:iCs/>
          <w:lang w:eastAsia="ko-KR"/>
        </w:rPr>
        <w:t xml:space="preserve">at the same time. </w:t>
      </w:r>
      <w:r w:rsidR="00763CDD">
        <w:rPr>
          <w:bCs/>
          <w:iCs/>
          <w:lang w:eastAsia="ko-KR"/>
        </w:rPr>
        <w:t>Also in Table 27-1</w:t>
      </w:r>
      <w:r w:rsidR="00763CDD">
        <w:rPr>
          <w:bCs/>
          <w:iCs/>
          <w:lang w:eastAsia="ko-KR"/>
        </w:rPr>
        <w:t>,</w:t>
      </w:r>
      <w:r w:rsidR="00763CDD">
        <w:rPr>
          <w:bCs/>
          <w:iCs/>
          <w:lang w:eastAsia="ko-KR"/>
        </w:rPr>
        <w:t xml:space="preserve"> employ </w:t>
      </w:r>
      <w:r w:rsidR="00763CDD">
        <w:rPr>
          <w:bCs/>
          <w:iCs/>
          <w:lang w:eastAsia="ko-KR"/>
        </w:rPr>
        <w:t>this</w:t>
      </w:r>
      <w:r w:rsidR="00763CDD">
        <w:rPr>
          <w:bCs/>
          <w:iCs/>
          <w:lang w:eastAsia="ko-KR"/>
        </w:rPr>
        <w:t xml:space="preserve"> </w:t>
      </w:r>
      <w:r w:rsidR="00763CDD">
        <w:rPr>
          <w:bCs/>
          <w:iCs/>
          <w:lang w:eastAsia="ko-KR"/>
        </w:rPr>
        <w:t>“</w:t>
      </w:r>
      <w:r w:rsidR="00763CDD">
        <w:rPr>
          <w:bCs/>
          <w:iCs/>
          <w:lang w:eastAsia="ko-KR"/>
        </w:rPr>
        <w:t>non-MU-MIMO allocation</w:t>
      </w:r>
      <w:r w:rsidR="00763CDD">
        <w:rPr>
          <w:bCs/>
          <w:iCs/>
          <w:lang w:eastAsia="ko-KR"/>
        </w:rPr>
        <w:t>”</w:t>
      </w:r>
      <w:r w:rsidR="00763CDD">
        <w:rPr>
          <w:bCs/>
          <w:iCs/>
          <w:lang w:eastAsia="ko-KR"/>
        </w:rPr>
        <w:t xml:space="preserve"> terminology in connection with </w:t>
      </w:r>
      <w:r w:rsidR="00763CDD">
        <w:rPr>
          <w:bCs/>
          <w:iCs/>
          <w:lang w:eastAsia="ko-KR"/>
        </w:rPr>
        <w:t>“</w:t>
      </w:r>
      <w:r w:rsidR="00763CDD">
        <w:rPr>
          <w:bCs/>
          <w:iCs/>
          <w:lang w:eastAsia="ko-KR"/>
        </w:rPr>
        <w:t>HE_MU or HE_TB PPDUs</w:t>
      </w:r>
      <w:r w:rsidR="00763CDD">
        <w:rPr>
          <w:bCs/>
          <w:iCs/>
          <w:lang w:eastAsia="ko-KR"/>
        </w:rPr>
        <w:t>”</w:t>
      </w:r>
      <w:r w:rsidR="00763CDD">
        <w:rPr>
          <w:bCs/>
          <w:iCs/>
          <w:lang w:eastAsia="ko-KR"/>
        </w:rPr>
        <w:t xml:space="preserve">. </w:t>
      </w:r>
    </w:p>
    <w:p w14:paraId="026152FB" w14:textId="77777777" w:rsidR="00763CDD" w:rsidRDefault="00763CDD" w:rsidP="0047110F">
      <w:pPr>
        <w:rPr>
          <w:bCs/>
          <w:iCs/>
          <w:lang w:eastAsia="ko-KR"/>
        </w:rPr>
      </w:pPr>
    </w:p>
    <w:p w14:paraId="15BC4A46" w14:textId="33BE7FF5" w:rsidR="00763CDD" w:rsidRDefault="00763CDD" w:rsidP="0047110F">
      <w:pPr>
        <w:rPr>
          <w:bCs/>
          <w:iCs/>
          <w:lang w:eastAsia="ko-KR"/>
        </w:rPr>
      </w:pPr>
      <w:r>
        <w:rPr>
          <w:bCs/>
          <w:iCs/>
          <w:lang w:eastAsia="ko-KR"/>
        </w:rPr>
        <w:t xml:space="preserve">Then </w:t>
      </w:r>
      <w:r w:rsidR="00B73893">
        <w:rPr>
          <w:bCs/>
          <w:iCs/>
          <w:lang w:eastAsia="ko-KR"/>
        </w:rPr>
        <w:t>Table 27-1 is using “SU transmission” to refer to a “non-MU-MIMO allocation” but that term doesn’t make much sense in the context of HE_SU and HE_SU_ER so just use the traditional “HE modulated fields” term which makes more sense for a SU PPDU</w:t>
      </w:r>
      <w:r>
        <w:rPr>
          <w:bCs/>
          <w:iCs/>
          <w:lang w:eastAsia="ko-KR"/>
        </w:rPr>
        <w:t xml:space="preserve">. Ditto use the </w:t>
      </w:r>
      <w:r>
        <w:rPr>
          <w:bCs/>
          <w:iCs/>
          <w:lang w:eastAsia="ko-KR"/>
        </w:rPr>
        <w:t xml:space="preserve">“HE modulated fields” term </w:t>
      </w:r>
      <w:r>
        <w:rPr>
          <w:bCs/>
          <w:iCs/>
          <w:lang w:eastAsia="ko-KR"/>
        </w:rPr>
        <w:t>in Table 27-18 where ”RU contains more than 1 user” is very strange for HE SU PPDU and HE ER SU PPDUs)</w:t>
      </w:r>
      <w:r w:rsidR="001D466F">
        <w:rPr>
          <w:bCs/>
          <w:iCs/>
          <w:lang w:eastAsia="ko-KR"/>
        </w:rPr>
        <w:t xml:space="preserve">; </w:t>
      </w:r>
    </w:p>
    <w:p w14:paraId="5DBA1529" w14:textId="77777777" w:rsidR="00763CDD" w:rsidRDefault="00763CDD" w:rsidP="0047110F">
      <w:pPr>
        <w:rPr>
          <w:bCs/>
          <w:iCs/>
          <w:lang w:eastAsia="ko-KR"/>
        </w:rPr>
      </w:pPr>
    </w:p>
    <w:p w14:paraId="109149B3" w14:textId="735EF050" w:rsidR="00B73893" w:rsidRDefault="00B73893" w:rsidP="0047110F">
      <w:pPr>
        <w:rPr>
          <w:bCs/>
          <w:iCs/>
          <w:lang w:eastAsia="ko-KR"/>
        </w:rPr>
      </w:pPr>
    </w:p>
    <w:p w14:paraId="094516D8" w14:textId="724D5FBF" w:rsidR="006673B3" w:rsidRDefault="006673B3" w:rsidP="0047110F">
      <w:pPr>
        <w:rPr>
          <w:bCs/>
          <w:iCs/>
          <w:lang w:eastAsia="ko-KR"/>
        </w:rPr>
      </w:pPr>
    </w:p>
    <w:p w14:paraId="1D5F091E" w14:textId="64F4BC58" w:rsidR="006673B3" w:rsidRDefault="006673B3" w:rsidP="0047110F">
      <w:pPr>
        <w:rPr>
          <w:b/>
          <w:i/>
          <w:lang w:eastAsia="ko-KR"/>
        </w:rPr>
      </w:pPr>
      <w:proofErr w:type="spellStart"/>
      <w:r w:rsidRPr="006673B3">
        <w:rPr>
          <w:b/>
          <w:i/>
          <w:lang w:eastAsia="ko-KR"/>
        </w:rPr>
        <w:t>TGax</w:t>
      </w:r>
      <w:proofErr w:type="spellEnd"/>
      <w:r w:rsidRPr="006673B3">
        <w:rPr>
          <w:b/>
          <w:i/>
          <w:lang w:eastAsia="ko-KR"/>
        </w:rPr>
        <w:t xml:space="preserve"> editor, </w:t>
      </w:r>
      <w:r w:rsidR="00DF7C0D">
        <w:rPr>
          <w:b/>
          <w:i/>
          <w:lang w:eastAsia="ko-KR"/>
        </w:rPr>
        <w:t xml:space="preserve">under CID 24507, </w:t>
      </w:r>
      <w:r w:rsidRPr="006673B3">
        <w:rPr>
          <w:b/>
          <w:i/>
          <w:lang w:eastAsia="ko-KR"/>
        </w:rPr>
        <w:t>please change:</w:t>
      </w:r>
    </w:p>
    <w:p w14:paraId="1BEA58E2" w14:textId="7F9C7B4F" w:rsidR="00B73893" w:rsidRDefault="00B73893" w:rsidP="0047110F">
      <w:pPr>
        <w:rPr>
          <w:bCs/>
          <w:iCs/>
          <w:lang w:eastAsia="ko-KR"/>
        </w:rPr>
      </w:pPr>
    </w:p>
    <w:p w14:paraId="3133836E" w14:textId="118287FF" w:rsidR="00B73893" w:rsidRDefault="00B73893" w:rsidP="0047110F">
      <w:pPr>
        <w:rPr>
          <w:bCs/>
          <w:iCs/>
          <w:lang w:eastAsia="ko-KR"/>
        </w:rPr>
      </w:pPr>
      <w:r>
        <w:rPr>
          <w:bCs/>
          <w:iCs/>
          <w:lang w:eastAsia="ko-KR"/>
        </w:rPr>
        <w:t>Table 27-1</w:t>
      </w:r>
    </w:p>
    <w:tbl>
      <w:tblPr>
        <w:tblStyle w:val="TableGrid"/>
        <w:tblW w:w="0" w:type="auto"/>
        <w:tblLook w:val="04A0" w:firstRow="1" w:lastRow="0" w:firstColumn="1" w:lastColumn="0" w:noHBand="0" w:noVBand="1"/>
      </w:tblPr>
      <w:tblGrid>
        <w:gridCol w:w="1705"/>
        <w:gridCol w:w="1620"/>
        <w:gridCol w:w="5043"/>
        <w:gridCol w:w="539"/>
        <w:gridCol w:w="443"/>
      </w:tblGrid>
      <w:tr w:rsidR="00BC6EE5" w:rsidRPr="00B73893" w14:paraId="1D554C80" w14:textId="77777777" w:rsidTr="00BC6EE5">
        <w:tc>
          <w:tcPr>
            <w:tcW w:w="1705" w:type="dxa"/>
            <w:vMerge w:val="restart"/>
          </w:tcPr>
          <w:p w14:paraId="13A99D90" w14:textId="77777777" w:rsidR="00BC6EE5" w:rsidRPr="00B73893" w:rsidRDefault="00BC6EE5" w:rsidP="002317BC">
            <w:pPr>
              <w:rPr>
                <w:bCs/>
                <w:iCs/>
                <w:lang w:eastAsia="ko-KR"/>
              </w:rPr>
            </w:pPr>
            <w:r w:rsidRPr="00B73893">
              <w:rPr>
                <w:bCs/>
                <w:iCs/>
                <w:lang w:eastAsia="ko-KR"/>
              </w:rPr>
              <w:lastRenderedPageBreak/>
              <w:t>BEAMFORMED</w:t>
            </w:r>
          </w:p>
        </w:tc>
        <w:tc>
          <w:tcPr>
            <w:tcW w:w="1620" w:type="dxa"/>
          </w:tcPr>
          <w:p w14:paraId="6D0E4911" w14:textId="77777777" w:rsidR="00BC6EE5" w:rsidRPr="00B73893" w:rsidRDefault="00BC6EE5" w:rsidP="002317BC">
            <w:pPr>
              <w:rPr>
                <w:bCs/>
                <w:iCs/>
                <w:lang w:eastAsia="ko-KR"/>
              </w:rPr>
            </w:pPr>
            <w:r w:rsidRPr="00B73893">
              <w:rPr>
                <w:bCs/>
                <w:iCs/>
                <w:lang w:eastAsia="ko-KR"/>
              </w:rPr>
              <w:t>FORMAT is HE_SU or HE_ER_SU</w:t>
            </w:r>
          </w:p>
        </w:tc>
        <w:tc>
          <w:tcPr>
            <w:tcW w:w="5043" w:type="dxa"/>
          </w:tcPr>
          <w:p w14:paraId="58161460" w14:textId="0A927268" w:rsidR="00BC6EE5" w:rsidRPr="00B73893" w:rsidRDefault="00BC6EE5" w:rsidP="002317BC">
            <w:pPr>
              <w:rPr>
                <w:bCs/>
                <w:iCs/>
                <w:lang w:eastAsia="ko-KR"/>
              </w:rPr>
            </w:pPr>
            <w:r w:rsidRPr="00B73893">
              <w:rPr>
                <w:bCs/>
                <w:iCs/>
                <w:lang w:eastAsia="ko-KR"/>
              </w:rPr>
              <w:t xml:space="preserve">Set to 1 if a beamforming steering matrix is applied to the </w:t>
            </w:r>
            <w:ins w:id="129" w:author="Brian Hart (brianh)" w:date="2020-05-18T14:17:00Z">
              <w:r>
                <w:rPr>
                  <w:bCs/>
                  <w:iCs/>
                  <w:lang w:eastAsia="ko-KR"/>
                </w:rPr>
                <w:t>HE modulated fields</w:t>
              </w:r>
            </w:ins>
            <w:del w:id="130" w:author="Brian Hart (brianh)" w:date="2020-05-18T14:18:00Z">
              <w:r w:rsidRPr="00B73893" w:rsidDel="00B73893">
                <w:rPr>
                  <w:bCs/>
                  <w:iCs/>
                  <w:lang w:eastAsia="ko-KR"/>
                </w:rPr>
                <w:delText>waveform in an SU transmission</w:delText>
              </w:r>
            </w:del>
            <w:r w:rsidRPr="00B73893">
              <w:rPr>
                <w:bCs/>
                <w:iCs/>
                <w:lang w:eastAsia="ko-KR"/>
              </w:rPr>
              <w:t>. Set to 0 otherwise.</w:t>
            </w:r>
          </w:p>
        </w:tc>
        <w:tc>
          <w:tcPr>
            <w:tcW w:w="539" w:type="dxa"/>
          </w:tcPr>
          <w:p w14:paraId="621882CF" w14:textId="77777777" w:rsidR="00BC6EE5" w:rsidRPr="00B73893" w:rsidRDefault="00BC6EE5" w:rsidP="002317BC">
            <w:pPr>
              <w:rPr>
                <w:bCs/>
                <w:iCs/>
                <w:lang w:eastAsia="ko-KR"/>
              </w:rPr>
            </w:pPr>
            <w:r w:rsidRPr="00B73893">
              <w:rPr>
                <w:bCs/>
                <w:iCs/>
                <w:lang w:eastAsia="ko-KR"/>
              </w:rPr>
              <w:t xml:space="preserve">Y </w:t>
            </w:r>
          </w:p>
        </w:tc>
        <w:tc>
          <w:tcPr>
            <w:tcW w:w="443" w:type="dxa"/>
          </w:tcPr>
          <w:p w14:paraId="615F3A88" w14:textId="77777777" w:rsidR="00BC6EE5" w:rsidRPr="00B73893" w:rsidRDefault="00BC6EE5" w:rsidP="002317BC">
            <w:pPr>
              <w:rPr>
                <w:bCs/>
                <w:iCs/>
                <w:lang w:eastAsia="ko-KR"/>
              </w:rPr>
            </w:pPr>
            <w:r w:rsidRPr="00B73893">
              <w:rPr>
                <w:bCs/>
                <w:iCs/>
                <w:lang w:eastAsia="ko-KR"/>
              </w:rPr>
              <w:t>Y</w:t>
            </w:r>
          </w:p>
        </w:tc>
      </w:tr>
      <w:tr w:rsidR="00BC6EE5" w:rsidRPr="00B73893" w14:paraId="2F54CB93" w14:textId="77777777" w:rsidTr="00BC6EE5">
        <w:tc>
          <w:tcPr>
            <w:tcW w:w="1705" w:type="dxa"/>
            <w:vMerge/>
          </w:tcPr>
          <w:p w14:paraId="40736810" w14:textId="77777777" w:rsidR="00BC6EE5" w:rsidRPr="00B73893" w:rsidRDefault="00BC6EE5" w:rsidP="002317BC">
            <w:pPr>
              <w:rPr>
                <w:bCs/>
                <w:iCs/>
                <w:lang w:eastAsia="ko-KR"/>
              </w:rPr>
            </w:pPr>
          </w:p>
        </w:tc>
        <w:tc>
          <w:tcPr>
            <w:tcW w:w="1620" w:type="dxa"/>
          </w:tcPr>
          <w:p w14:paraId="33C7D98C" w14:textId="77777777" w:rsidR="00BC6EE5" w:rsidRPr="00BC6EE5" w:rsidRDefault="00BC6EE5" w:rsidP="00BC6EE5">
            <w:pPr>
              <w:rPr>
                <w:bCs/>
                <w:iCs/>
                <w:lang w:eastAsia="ko-KR"/>
              </w:rPr>
            </w:pPr>
            <w:r w:rsidRPr="00BC6EE5">
              <w:rPr>
                <w:bCs/>
                <w:iCs/>
                <w:lang w:eastAsia="ko-KR"/>
              </w:rPr>
              <w:t>FORMAT is HE_MU or HE_</w:t>
            </w:r>
          </w:p>
          <w:p w14:paraId="14F18E0E" w14:textId="77777777" w:rsidR="00BC6EE5" w:rsidRPr="00BC6EE5" w:rsidRDefault="00BC6EE5" w:rsidP="00BC6EE5">
            <w:pPr>
              <w:rPr>
                <w:bCs/>
                <w:iCs/>
                <w:lang w:eastAsia="ko-KR"/>
              </w:rPr>
            </w:pPr>
            <w:r w:rsidRPr="00BC6EE5">
              <w:rPr>
                <w:bCs/>
                <w:iCs/>
                <w:lang w:eastAsia="ko-KR"/>
              </w:rPr>
              <w:t>TB</w:t>
            </w:r>
          </w:p>
          <w:p w14:paraId="266C0CD3" w14:textId="77777777" w:rsidR="00BC6EE5" w:rsidRPr="00B73893" w:rsidRDefault="00BC6EE5" w:rsidP="002317BC">
            <w:pPr>
              <w:rPr>
                <w:bCs/>
                <w:iCs/>
                <w:lang w:eastAsia="ko-KR"/>
              </w:rPr>
            </w:pPr>
          </w:p>
        </w:tc>
        <w:tc>
          <w:tcPr>
            <w:tcW w:w="5043" w:type="dxa"/>
          </w:tcPr>
          <w:p w14:paraId="620E3AD4" w14:textId="668F0493" w:rsidR="00BC6EE5" w:rsidRPr="00BC6EE5" w:rsidRDefault="00BC6EE5" w:rsidP="00BC6EE5">
            <w:pPr>
              <w:rPr>
                <w:bCs/>
                <w:iCs/>
                <w:lang w:eastAsia="ko-KR"/>
              </w:rPr>
            </w:pPr>
            <w:r w:rsidRPr="00BC6EE5">
              <w:rPr>
                <w:bCs/>
                <w:iCs/>
                <w:lang w:eastAsia="ko-KR"/>
              </w:rPr>
              <w:t xml:space="preserve">For an RU </w:t>
            </w:r>
            <w:del w:id="131" w:author="Brian Hart (brianh)" w:date="2020-05-19T11:12:00Z">
              <w:r w:rsidRPr="00BC6EE5" w:rsidDel="001D466F">
                <w:rPr>
                  <w:bCs/>
                  <w:iCs/>
                  <w:lang w:eastAsia="ko-KR"/>
                </w:rPr>
                <w:delText xml:space="preserve">assigned </w:delText>
              </w:r>
            </w:del>
            <w:del w:id="132" w:author="Brian Hart (brianh)" w:date="2020-05-19T11:13:00Z">
              <w:r w:rsidRPr="00BC6EE5" w:rsidDel="001D466F">
                <w:rPr>
                  <w:bCs/>
                  <w:iCs/>
                  <w:lang w:eastAsia="ko-KR"/>
                </w:rPr>
                <w:delText xml:space="preserve">to </w:delText>
              </w:r>
            </w:del>
            <w:ins w:id="133" w:author="Brian Hart (brianh)" w:date="2020-05-19T11:13:00Z">
              <w:r w:rsidR="001D466F">
                <w:rPr>
                  <w:bCs/>
                  <w:iCs/>
                  <w:lang w:eastAsia="ko-KR"/>
                </w:rPr>
                <w:t>with</w:t>
              </w:r>
              <w:r w:rsidR="001D466F" w:rsidRPr="00BC6EE5">
                <w:rPr>
                  <w:bCs/>
                  <w:iCs/>
                  <w:lang w:eastAsia="ko-KR"/>
                </w:rPr>
                <w:t xml:space="preserve"> </w:t>
              </w:r>
            </w:ins>
            <w:r w:rsidRPr="00BC6EE5">
              <w:rPr>
                <w:bCs/>
                <w:iCs/>
                <w:lang w:eastAsia="ko-KR"/>
              </w:rPr>
              <w:t>no more than 1 user</w:t>
            </w:r>
            <w:ins w:id="134" w:author="Brian Hart (brianh)" w:date="2020-05-19T11:13:00Z">
              <w:r w:rsidR="001D466F">
                <w:rPr>
                  <w:bCs/>
                  <w:iCs/>
                  <w:lang w:eastAsia="ko-KR"/>
                </w:rPr>
                <w:t xml:space="preserve"> allocated</w:t>
              </w:r>
            </w:ins>
            <w:r w:rsidRPr="00BC6EE5">
              <w:rPr>
                <w:bCs/>
                <w:iCs/>
                <w:lang w:eastAsia="ko-KR"/>
              </w:rPr>
              <w:t xml:space="preserve">, set to 1 if a beamforming steering matrix is applied </w:t>
            </w:r>
            <w:ins w:id="135" w:author="Brian Hart (brianh)" w:date="2020-05-19T11:11:00Z">
              <w:r>
                <w:rPr>
                  <w:bCs/>
                  <w:iCs/>
                  <w:lang w:eastAsia="ko-KR"/>
                </w:rPr>
                <w:t>to th</w:t>
              </w:r>
            </w:ins>
            <w:ins w:id="136" w:author="Brian Hart (brianh)" w:date="2020-05-19T11:12:00Z">
              <w:r w:rsidR="001D466F">
                <w:rPr>
                  <w:bCs/>
                  <w:iCs/>
                  <w:lang w:eastAsia="ko-KR"/>
                </w:rPr>
                <w:t>is</w:t>
              </w:r>
            </w:ins>
            <w:ins w:id="137" w:author="Brian Hart (brianh)" w:date="2020-05-19T11:11:00Z">
              <w:r>
                <w:rPr>
                  <w:bCs/>
                  <w:iCs/>
                  <w:lang w:eastAsia="ko-KR"/>
                </w:rPr>
                <w:t xml:space="preserve"> non-MU-MIMO allocation</w:t>
              </w:r>
            </w:ins>
            <w:ins w:id="138" w:author="Brian Hart (brianh)" w:date="2020-05-19T11:12:00Z">
              <w:r>
                <w:rPr>
                  <w:bCs/>
                  <w:iCs/>
                  <w:lang w:eastAsia="ko-KR"/>
                </w:rPr>
                <w:t xml:space="preserve"> </w:t>
              </w:r>
            </w:ins>
            <w:r w:rsidRPr="00BC6EE5">
              <w:rPr>
                <w:bCs/>
                <w:iCs/>
                <w:lang w:eastAsia="ko-KR"/>
              </w:rPr>
              <w:t>and set to 0 otherwise.</w:t>
            </w:r>
          </w:p>
          <w:p w14:paraId="5E530D8A" w14:textId="73BBFE12" w:rsidR="00BC6EE5" w:rsidRPr="00BC6EE5" w:rsidRDefault="00BC6EE5" w:rsidP="00BC6EE5">
            <w:pPr>
              <w:rPr>
                <w:bCs/>
                <w:iCs/>
                <w:lang w:eastAsia="ko-KR"/>
              </w:rPr>
            </w:pPr>
            <w:r w:rsidRPr="00BC6EE5">
              <w:rPr>
                <w:bCs/>
                <w:iCs/>
                <w:lang w:eastAsia="ko-KR"/>
              </w:rPr>
              <w:t>For each user in an RU assigned to more than 1 user, always</w:t>
            </w:r>
            <w:r>
              <w:rPr>
                <w:bCs/>
                <w:iCs/>
                <w:lang w:eastAsia="ko-KR"/>
              </w:rPr>
              <w:t xml:space="preserve"> </w:t>
            </w:r>
            <w:r w:rsidRPr="00BC6EE5">
              <w:rPr>
                <w:bCs/>
                <w:iCs/>
                <w:lang w:eastAsia="ko-KR"/>
              </w:rPr>
              <w:t>set to 0.</w:t>
            </w:r>
          </w:p>
          <w:p w14:paraId="1A34BA6B" w14:textId="77777777" w:rsidR="00BC6EE5" w:rsidRPr="00B73893" w:rsidRDefault="00BC6EE5" w:rsidP="002317BC">
            <w:pPr>
              <w:rPr>
                <w:bCs/>
                <w:iCs/>
                <w:lang w:eastAsia="ko-KR"/>
              </w:rPr>
            </w:pPr>
          </w:p>
        </w:tc>
        <w:tc>
          <w:tcPr>
            <w:tcW w:w="539" w:type="dxa"/>
          </w:tcPr>
          <w:p w14:paraId="73E06473" w14:textId="653D122C" w:rsidR="00BC6EE5" w:rsidRPr="00B73893" w:rsidRDefault="00BC6EE5" w:rsidP="002317BC">
            <w:pPr>
              <w:rPr>
                <w:bCs/>
                <w:iCs/>
                <w:lang w:eastAsia="ko-KR"/>
              </w:rPr>
            </w:pPr>
            <w:r>
              <w:rPr>
                <w:bCs/>
                <w:iCs/>
                <w:lang w:eastAsia="ko-KR"/>
              </w:rPr>
              <w:t>MU</w:t>
            </w:r>
          </w:p>
        </w:tc>
        <w:tc>
          <w:tcPr>
            <w:tcW w:w="443" w:type="dxa"/>
          </w:tcPr>
          <w:p w14:paraId="027A77DB" w14:textId="72EF08EF" w:rsidR="00BC6EE5" w:rsidRPr="00B73893" w:rsidRDefault="00BC6EE5" w:rsidP="002317BC">
            <w:pPr>
              <w:rPr>
                <w:bCs/>
                <w:iCs/>
                <w:lang w:eastAsia="ko-KR"/>
              </w:rPr>
            </w:pPr>
            <w:r>
              <w:rPr>
                <w:bCs/>
                <w:iCs/>
                <w:lang w:eastAsia="ko-KR"/>
              </w:rPr>
              <w:t>O</w:t>
            </w:r>
          </w:p>
        </w:tc>
      </w:tr>
    </w:tbl>
    <w:p w14:paraId="71F1102A" w14:textId="575C04A3" w:rsidR="00B73893" w:rsidRDefault="00B73893" w:rsidP="0047110F">
      <w:pPr>
        <w:rPr>
          <w:b/>
          <w:i/>
          <w:lang w:eastAsia="ko-KR"/>
        </w:rPr>
      </w:pPr>
    </w:p>
    <w:p w14:paraId="75FB54CE" w14:textId="1AA58A02" w:rsidR="006673B3" w:rsidRDefault="006673B3" w:rsidP="0047110F">
      <w:pPr>
        <w:rPr>
          <w:bCs/>
          <w:iCs/>
          <w:lang w:eastAsia="ko-KR"/>
        </w:rPr>
      </w:pPr>
    </w:p>
    <w:p w14:paraId="76CCBD59" w14:textId="77777777" w:rsidR="006673B3" w:rsidRDefault="006673B3" w:rsidP="006673B3">
      <w:pPr>
        <w:rPr>
          <w:bCs/>
          <w:iCs/>
          <w:lang w:eastAsia="ko-KR"/>
        </w:rPr>
      </w:pPr>
      <w:r w:rsidRPr="00705EAB">
        <w:rPr>
          <w:bCs/>
          <w:iCs/>
          <w:lang w:eastAsia="ko-KR"/>
        </w:rPr>
        <w:t xml:space="preserve">Section 27.3.1.1 </w:t>
      </w:r>
    </w:p>
    <w:p w14:paraId="2788ED8E" w14:textId="6E296ED8" w:rsidR="006673B3" w:rsidRDefault="006673B3" w:rsidP="006673B3">
      <w:pPr>
        <w:rPr>
          <w:bCs/>
          <w:iCs/>
          <w:lang w:eastAsia="ko-KR"/>
        </w:rPr>
      </w:pPr>
      <w:r w:rsidRPr="00705EAB">
        <w:rPr>
          <w:bCs/>
          <w:iCs/>
          <w:lang w:eastAsia="ko-KR"/>
        </w:rPr>
        <w:t>The HE PHY supports DL MU-MIMO and UL MU-MIMO, for both the full bandwidth case as well as for</w:t>
      </w:r>
      <w:r>
        <w:rPr>
          <w:bCs/>
          <w:iCs/>
          <w:lang w:eastAsia="ko-KR"/>
        </w:rPr>
        <w:t xml:space="preserve"> </w:t>
      </w:r>
      <w:r w:rsidRPr="00705EAB">
        <w:rPr>
          <w:bCs/>
          <w:iCs/>
          <w:lang w:eastAsia="ko-KR"/>
        </w:rPr>
        <w:t>the partial bandwidth case where MU-MIMO is used only on certain RUs in the PPDU. The combination of</w:t>
      </w:r>
      <w:r>
        <w:rPr>
          <w:bCs/>
          <w:iCs/>
          <w:lang w:eastAsia="ko-KR"/>
        </w:rPr>
        <w:t xml:space="preserve"> </w:t>
      </w:r>
      <w:del w:id="139" w:author="Brian D Hart" w:date="2020-05-12T21:35:00Z">
        <w:r w:rsidRPr="00705EAB" w:rsidDel="00A00D5B">
          <w:rPr>
            <w:bCs/>
            <w:iCs/>
            <w:lang w:eastAsia="ko-KR"/>
          </w:rPr>
          <w:delText xml:space="preserve">SU </w:delText>
        </w:r>
      </w:del>
      <w:del w:id="140" w:author="Brian D Hart" w:date="2020-05-12T21:29:00Z">
        <w:r w:rsidRPr="00705EAB" w:rsidDel="00DF7C0D">
          <w:rPr>
            <w:bCs/>
            <w:iCs/>
            <w:lang w:eastAsia="ko-KR"/>
          </w:rPr>
          <w:delText>transmissions</w:delText>
        </w:r>
      </w:del>
      <w:ins w:id="141" w:author="Brian D Hart" w:date="2020-05-12T21:35:00Z">
        <w:r w:rsidR="00A00D5B">
          <w:rPr>
            <w:bCs/>
            <w:iCs/>
            <w:lang w:eastAsia="ko-KR"/>
          </w:rPr>
          <w:t>-non-MU-MIMO</w:t>
        </w:r>
        <w:r w:rsidR="00A00D5B" w:rsidRPr="00705EAB">
          <w:rPr>
            <w:bCs/>
            <w:iCs/>
            <w:lang w:eastAsia="ko-KR"/>
          </w:rPr>
          <w:t xml:space="preserve"> </w:t>
        </w:r>
        <w:r w:rsidR="00A00D5B">
          <w:rPr>
            <w:bCs/>
            <w:iCs/>
            <w:lang w:eastAsia="ko-KR"/>
          </w:rPr>
          <w:t>allocations in some RUs</w:t>
        </w:r>
      </w:ins>
      <w:r w:rsidRPr="00705EAB">
        <w:rPr>
          <w:bCs/>
          <w:iCs/>
          <w:lang w:eastAsia="ko-KR"/>
        </w:rPr>
        <w:t xml:space="preserve"> and MU-MIMO </w:t>
      </w:r>
      <w:ins w:id="142" w:author="Brian D Hart" w:date="2020-05-12T21:29:00Z">
        <w:r w:rsidR="00DF7C0D">
          <w:rPr>
            <w:bCs/>
            <w:iCs/>
            <w:lang w:eastAsia="ko-KR"/>
          </w:rPr>
          <w:t>allocations</w:t>
        </w:r>
      </w:ins>
      <w:del w:id="143" w:author="Brian D Hart" w:date="2020-05-12T21:29:00Z">
        <w:r w:rsidRPr="00705EAB" w:rsidDel="00DF7C0D">
          <w:rPr>
            <w:bCs/>
            <w:iCs/>
            <w:lang w:eastAsia="ko-KR"/>
          </w:rPr>
          <w:delText>transmissions</w:delText>
        </w:r>
      </w:del>
      <w:r w:rsidRPr="00705EAB">
        <w:rPr>
          <w:bCs/>
          <w:iCs/>
          <w:lang w:eastAsia="ko-KR"/>
        </w:rPr>
        <w:t xml:space="preserve"> on different RUs in one PPDU is also supported.</w:t>
      </w:r>
    </w:p>
    <w:p w14:paraId="4B0E1B8E" w14:textId="77777777" w:rsidR="006673B3" w:rsidRDefault="006673B3" w:rsidP="006673B3">
      <w:pPr>
        <w:rPr>
          <w:bCs/>
          <w:iCs/>
          <w:lang w:eastAsia="ko-KR"/>
        </w:rPr>
      </w:pPr>
    </w:p>
    <w:p w14:paraId="2B2060F3" w14:textId="77777777" w:rsidR="00763CDD" w:rsidRDefault="00763CDD" w:rsidP="00763CDD">
      <w:pPr>
        <w:rPr>
          <w:bCs/>
          <w:iCs/>
          <w:lang w:eastAsia="ko-KR"/>
        </w:rPr>
      </w:pPr>
      <w:r w:rsidRPr="002F08FE">
        <w:rPr>
          <w:bCs/>
          <w:iCs/>
          <w:lang w:eastAsia="ko-KR"/>
        </w:rPr>
        <w:t>Table 27-18—HE-SIG-A field of an HE SU PPDU and HE ER SU PPDU (continued)</w:t>
      </w:r>
    </w:p>
    <w:tbl>
      <w:tblPr>
        <w:tblStyle w:val="TableGrid"/>
        <w:tblW w:w="0" w:type="auto"/>
        <w:tblLook w:val="04A0" w:firstRow="1" w:lastRow="0" w:firstColumn="1" w:lastColumn="0" w:noHBand="0" w:noVBand="1"/>
      </w:tblPr>
      <w:tblGrid>
        <w:gridCol w:w="550"/>
        <w:gridCol w:w="1425"/>
        <w:gridCol w:w="540"/>
        <w:gridCol w:w="6835"/>
      </w:tblGrid>
      <w:tr w:rsidR="00763CDD" w:rsidRPr="002F08FE" w14:paraId="16B13AAB" w14:textId="77777777" w:rsidTr="00952AE0">
        <w:tc>
          <w:tcPr>
            <w:tcW w:w="550" w:type="dxa"/>
          </w:tcPr>
          <w:p w14:paraId="1434246B" w14:textId="77777777" w:rsidR="00763CDD" w:rsidRPr="002F08FE" w:rsidRDefault="00763CDD" w:rsidP="00952AE0">
            <w:pPr>
              <w:rPr>
                <w:bCs/>
                <w:iCs/>
                <w:lang w:eastAsia="ko-KR"/>
              </w:rPr>
            </w:pPr>
            <w:r w:rsidRPr="002F08FE">
              <w:rPr>
                <w:bCs/>
                <w:iCs/>
                <w:lang w:eastAsia="ko-KR"/>
              </w:rPr>
              <w:t xml:space="preserve">B10 </w:t>
            </w:r>
          </w:p>
        </w:tc>
        <w:tc>
          <w:tcPr>
            <w:tcW w:w="1425" w:type="dxa"/>
          </w:tcPr>
          <w:p w14:paraId="2F65E40E" w14:textId="77777777" w:rsidR="00763CDD" w:rsidRPr="002F08FE" w:rsidRDefault="00763CDD" w:rsidP="00952AE0">
            <w:pPr>
              <w:rPr>
                <w:bCs/>
                <w:iCs/>
                <w:lang w:eastAsia="ko-KR"/>
              </w:rPr>
            </w:pPr>
            <w:r w:rsidRPr="002F08FE">
              <w:rPr>
                <w:bCs/>
                <w:iCs/>
                <w:lang w:eastAsia="ko-KR"/>
              </w:rPr>
              <w:t xml:space="preserve">Beamformed </w:t>
            </w:r>
          </w:p>
        </w:tc>
        <w:tc>
          <w:tcPr>
            <w:tcW w:w="540" w:type="dxa"/>
          </w:tcPr>
          <w:p w14:paraId="72EAB5FD" w14:textId="77777777" w:rsidR="00763CDD" w:rsidRPr="002F08FE" w:rsidRDefault="00763CDD" w:rsidP="00952AE0">
            <w:pPr>
              <w:rPr>
                <w:bCs/>
                <w:iCs/>
                <w:lang w:eastAsia="ko-KR"/>
              </w:rPr>
            </w:pPr>
            <w:r w:rsidRPr="002F08FE">
              <w:rPr>
                <w:bCs/>
                <w:iCs/>
                <w:lang w:eastAsia="ko-KR"/>
              </w:rPr>
              <w:t xml:space="preserve">1 </w:t>
            </w:r>
          </w:p>
        </w:tc>
        <w:tc>
          <w:tcPr>
            <w:tcW w:w="6835" w:type="dxa"/>
          </w:tcPr>
          <w:p w14:paraId="3154A100" w14:textId="77777777" w:rsidR="00763CDD" w:rsidRPr="002F08FE" w:rsidRDefault="00763CDD" w:rsidP="00952AE0">
            <w:pPr>
              <w:rPr>
                <w:bCs/>
                <w:iCs/>
                <w:lang w:eastAsia="ko-KR"/>
              </w:rPr>
            </w:pPr>
            <w:r w:rsidRPr="002F08FE">
              <w:rPr>
                <w:bCs/>
                <w:iCs/>
                <w:lang w:eastAsia="ko-KR"/>
              </w:rPr>
              <w:t xml:space="preserve">Set to 1 if a beamforming steering matrix is applied to the </w:t>
            </w:r>
            <w:ins w:id="144" w:author="Brian Hart (brianh)" w:date="2020-05-19T11:22:00Z">
              <w:r>
                <w:rPr>
                  <w:bCs/>
                  <w:iCs/>
                  <w:lang w:eastAsia="ko-KR"/>
                </w:rPr>
                <w:t>HE modulated fields</w:t>
              </w:r>
            </w:ins>
            <w:del w:id="145" w:author="Brian Hart (brianh)" w:date="2020-05-19T11:22:00Z">
              <w:r w:rsidRPr="002F08FE" w:rsidDel="002F08FE">
                <w:rPr>
                  <w:bCs/>
                  <w:iCs/>
                  <w:lang w:eastAsia="ko-KR"/>
                </w:rPr>
                <w:delText>portion of the waveform contributed by the RU that contains this user's allocation and the RU contains no more than one user</w:delText>
              </w:r>
            </w:del>
            <w:r w:rsidRPr="002F08FE">
              <w:rPr>
                <w:bCs/>
                <w:iCs/>
                <w:lang w:eastAsia="ko-KR"/>
              </w:rPr>
              <w:t>. Set to 0 otherwise.</w:t>
            </w:r>
          </w:p>
        </w:tc>
      </w:tr>
    </w:tbl>
    <w:p w14:paraId="0A818AE0" w14:textId="77777777" w:rsidR="00763CDD" w:rsidRDefault="00763CDD" w:rsidP="006673B3">
      <w:pPr>
        <w:rPr>
          <w:bCs/>
          <w:iCs/>
          <w:lang w:eastAsia="ko-KR"/>
        </w:rPr>
      </w:pPr>
    </w:p>
    <w:p w14:paraId="7743EE8C" w14:textId="64BB8F9E" w:rsidR="006673B3" w:rsidRDefault="006673B3" w:rsidP="006673B3">
      <w:pPr>
        <w:rPr>
          <w:ins w:id="146" w:author="Brian D Hart" w:date="2020-05-12T18:00:00Z"/>
          <w:bCs/>
          <w:iCs/>
          <w:lang w:eastAsia="ko-KR"/>
        </w:rPr>
      </w:pPr>
      <w:r>
        <w:rPr>
          <w:bCs/>
          <w:iCs/>
          <w:lang w:eastAsia="ko-KR"/>
        </w:rPr>
        <w:t>Table 27-28</w:t>
      </w:r>
      <w:r w:rsidR="00AF1F10" w:rsidRPr="00AF1F10">
        <w:t xml:space="preserve"> </w:t>
      </w:r>
      <w:r w:rsidR="00AF1F10" w:rsidRPr="00AF1F10">
        <w:rPr>
          <w:bCs/>
          <w:iCs/>
          <w:lang w:eastAsia="ko-KR"/>
        </w:rPr>
        <w:t>—User field format for a non-MU-MIMO allocation</w:t>
      </w:r>
    </w:p>
    <w:p w14:paraId="00DF7336" w14:textId="77777777" w:rsidR="00AF1F10" w:rsidRDefault="00AF1F10" w:rsidP="006673B3">
      <w:pPr>
        <w:rPr>
          <w:bCs/>
          <w:iCs/>
          <w:lang w:eastAsia="ko-KR"/>
        </w:rPr>
      </w:pPr>
    </w:p>
    <w:p w14:paraId="601F7443" w14:textId="1A1A6AA2" w:rsidR="006673B3" w:rsidRDefault="006673B3" w:rsidP="006673B3">
      <w:pPr>
        <w:rPr>
          <w:bCs/>
          <w:iCs/>
          <w:lang w:eastAsia="ko-KR"/>
        </w:rPr>
      </w:pPr>
      <w:r w:rsidRPr="00705EAB">
        <w:rPr>
          <w:bCs/>
          <w:iCs/>
          <w:lang w:eastAsia="ko-KR"/>
        </w:rPr>
        <w:t>Set to 1 if a beamforming steering matrix is applied</w:t>
      </w:r>
      <w:r>
        <w:rPr>
          <w:bCs/>
          <w:iCs/>
          <w:lang w:eastAsia="ko-KR"/>
        </w:rPr>
        <w:t xml:space="preserve"> </w:t>
      </w:r>
      <w:r w:rsidRPr="00705EAB">
        <w:rPr>
          <w:bCs/>
          <w:iCs/>
          <w:lang w:eastAsia="ko-KR"/>
        </w:rPr>
        <w:t xml:space="preserve">to the waveform in </w:t>
      </w:r>
      <w:del w:id="147" w:author="Brian D Hart" w:date="2020-05-12T21:36:00Z">
        <w:r w:rsidRPr="00705EAB" w:rsidDel="00A00D5B">
          <w:rPr>
            <w:bCs/>
            <w:iCs/>
            <w:lang w:eastAsia="ko-KR"/>
          </w:rPr>
          <w:delText>an SU transmission</w:delText>
        </w:r>
      </w:del>
      <w:ins w:id="148" w:author="Brian D Hart" w:date="2020-05-12T21:36:00Z">
        <w:r w:rsidR="00A00D5B">
          <w:rPr>
            <w:bCs/>
            <w:iCs/>
            <w:lang w:eastAsia="ko-KR"/>
          </w:rPr>
          <w:t xml:space="preserve">a non-MU-MIMO </w:t>
        </w:r>
      </w:ins>
      <w:ins w:id="149" w:author="Brian D Hart" w:date="2020-05-12T21:30:00Z">
        <w:r w:rsidR="00DF7C0D">
          <w:rPr>
            <w:bCs/>
            <w:iCs/>
            <w:lang w:eastAsia="ko-KR"/>
          </w:rPr>
          <w:t>allocation</w:t>
        </w:r>
      </w:ins>
      <w:r w:rsidRPr="00705EAB">
        <w:rPr>
          <w:bCs/>
          <w:iCs/>
          <w:lang w:eastAsia="ko-KR"/>
        </w:rPr>
        <w:t>.</w:t>
      </w:r>
    </w:p>
    <w:p w14:paraId="31BC2088" w14:textId="6FAE0F75" w:rsidR="006673B3" w:rsidRDefault="006673B3" w:rsidP="006673B3">
      <w:pPr>
        <w:rPr>
          <w:bCs/>
          <w:iCs/>
          <w:lang w:eastAsia="ko-KR"/>
        </w:rPr>
      </w:pPr>
    </w:p>
    <w:p w14:paraId="48979471" w14:textId="77777777" w:rsidR="006673B3" w:rsidRDefault="006673B3" w:rsidP="0047110F">
      <w:pPr>
        <w:rPr>
          <w:bCs/>
          <w:iCs/>
          <w:lang w:eastAsia="ko-KR"/>
        </w:rPr>
      </w:pPr>
    </w:p>
    <w:p w14:paraId="5A26155C" w14:textId="77777777" w:rsidR="009749B7" w:rsidRDefault="009749B7" w:rsidP="0047110F">
      <w:pPr>
        <w:rPr>
          <w:bCs/>
          <w:iCs/>
          <w:lang w:eastAsia="ko-KR"/>
        </w:rPr>
      </w:pPr>
    </w:p>
    <w:p w14:paraId="26B9BEBB" w14:textId="43C7832D" w:rsidR="009749B7" w:rsidRDefault="009749B7" w:rsidP="0047110F">
      <w:pPr>
        <w:rPr>
          <w:bCs/>
          <w:iCs/>
          <w:lang w:eastAsia="ko-KR"/>
        </w:rPr>
      </w:pPr>
    </w:p>
    <w:p w14:paraId="5800399A" w14:textId="77777777" w:rsidR="009749B7" w:rsidRDefault="009749B7" w:rsidP="0047110F">
      <w:pPr>
        <w:rPr>
          <w:bCs/>
          <w:iCs/>
          <w:lang w:eastAsia="ko-KR"/>
        </w:rPr>
      </w:pPr>
    </w:p>
    <w:sectPr w:rsidR="009749B7"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4804" w14:textId="77777777" w:rsidR="00881E08" w:rsidRDefault="00881E08">
      <w:r>
        <w:separator/>
      </w:r>
    </w:p>
  </w:endnote>
  <w:endnote w:type="continuationSeparator" w:id="0">
    <w:p w14:paraId="50DE708A" w14:textId="77777777" w:rsidR="00881E08" w:rsidRDefault="0088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2745D29D" w:rsidR="00B12D82" w:rsidRDefault="00B12D82">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7</w:t>
    </w:r>
    <w:r>
      <w:fldChar w:fldCharType="end"/>
    </w:r>
    <w:r>
      <w:tab/>
    </w:r>
    <w:r>
      <w:rPr>
        <w:rFonts w:eastAsiaTheme="minorEastAsia"/>
        <w:lang w:eastAsia="ja-JP"/>
      </w:rPr>
      <w:t>Brian Hart, Cisco Systems</w:t>
    </w:r>
    <w:r>
      <w:t xml:space="preserve"> </w:t>
    </w:r>
  </w:p>
  <w:p w14:paraId="0C819658" w14:textId="77777777" w:rsidR="00B12D82" w:rsidRDefault="00B12D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B1A30" w14:textId="77777777" w:rsidR="00881E08" w:rsidRDefault="00881E08">
      <w:r>
        <w:separator/>
      </w:r>
    </w:p>
  </w:footnote>
  <w:footnote w:type="continuationSeparator" w:id="0">
    <w:p w14:paraId="21379D2C" w14:textId="77777777" w:rsidR="00881E08" w:rsidRDefault="00881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778827C0" w:rsidR="00B12D82" w:rsidRDefault="00B12D82" w:rsidP="00732A32">
    <w:pPr>
      <w:pStyle w:val="Header"/>
      <w:tabs>
        <w:tab w:val="clear" w:pos="6480"/>
        <w:tab w:val="center" w:pos="4680"/>
        <w:tab w:val="right" w:pos="9360"/>
      </w:tabs>
    </w:pPr>
    <w:r>
      <w:rPr>
        <w:rFonts w:eastAsiaTheme="minorEastAsia"/>
        <w:lang w:eastAsia="ja-JP"/>
      </w:rPr>
      <w:t>May 2020</w:t>
    </w:r>
    <w:r>
      <w:tab/>
    </w:r>
    <w:r>
      <w:tab/>
    </w:r>
    <w:fldSimple w:instr=" TITLE  \* MERGEFORMAT ">
      <w:r>
        <w:t>doc.: IEEE 802.11-20/0769r3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06378"/>
    <w:multiLevelType w:val="hybridMultilevel"/>
    <w:tmpl w:val="8EE8D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36C159AA"/>
    <w:multiLevelType w:val="hybridMultilevel"/>
    <w:tmpl w:val="D54A058E"/>
    <w:lvl w:ilvl="0" w:tplc="04090001">
      <w:start w:val="3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DE336D0"/>
    <w:multiLevelType w:val="hybridMultilevel"/>
    <w:tmpl w:val="0E902D7A"/>
    <w:lvl w:ilvl="0" w:tplc="04090001">
      <w:start w:val="4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11"/>
  </w:num>
  <w:num w:numId="7">
    <w:abstractNumId w:val="12"/>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8"/>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4"/>
  </w:num>
  <w:num w:numId="27">
    <w:abstractNumId w:val="15"/>
  </w:num>
  <w:num w:numId="28">
    <w:abstractNumId w:val="2"/>
  </w:num>
  <w:num w:numId="29">
    <w:abstractNumId w:val="7"/>
  </w:num>
  <w:num w:numId="30">
    <w:abstractNumId w:val="4"/>
  </w:num>
  <w:num w:numId="31">
    <w:abstractNumId w:val="10"/>
  </w:num>
  <w:num w:numId="32">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brianh)">
    <w15:presenceInfo w15:providerId="AD" w15:userId="S::brianh@cisco.com::b480e93f-9b7e-426d-89cd-28bc03e9a0d0"/>
  </w15:person>
  <w15:person w15:author="Brian D Hart">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06C00"/>
    <w:rsid w:val="00007610"/>
    <w:rsid w:val="00011009"/>
    <w:rsid w:val="00012150"/>
    <w:rsid w:val="00013ABD"/>
    <w:rsid w:val="00013C43"/>
    <w:rsid w:val="00015EAC"/>
    <w:rsid w:val="00015F03"/>
    <w:rsid w:val="000161AA"/>
    <w:rsid w:val="00017134"/>
    <w:rsid w:val="00017517"/>
    <w:rsid w:val="00017B78"/>
    <w:rsid w:val="0002029C"/>
    <w:rsid w:val="00020DA4"/>
    <w:rsid w:val="00021FBC"/>
    <w:rsid w:val="0002639C"/>
    <w:rsid w:val="00027709"/>
    <w:rsid w:val="0003211C"/>
    <w:rsid w:val="00032486"/>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15D"/>
    <w:rsid w:val="000513BD"/>
    <w:rsid w:val="00051571"/>
    <w:rsid w:val="00053715"/>
    <w:rsid w:val="00053F2F"/>
    <w:rsid w:val="00055361"/>
    <w:rsid w:val="00055FB5"/>
    <w:rsid w:val="0005676F"/>
    <w:rsid w:val="00057012"/>
    <w:rsid w:val="00057544"/>
    <w:rsid w:val="00057981"/>
    <w:rsid w:val="00061BC3"/>
    <w:rsid w:val="000647A5"/>
    <w:rsid w:val="00064BBB"/>
    <w:rsid w:val="00066BA5"/>
    <w:rsid w:val="000716FB"/>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0E5"/>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2BC"/>
    <w:rsid w:val="000C555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408C"/>
    <w:rsid w:val="001850ED"/>
    <w:rsid w:val="00190036"/>
    <w:rsid w:val="00193996"/>
    <w:rsid w:val="001955F3"/>
    <w:rsid w:val="00195BD7"/>
    <w:rsid w:val="0019712F"/>
    <w:rsid w:val="001A0132"/>
    <w:rsid w:val="001A2B00"/>
    <w:rsid w:val="001A4AA9"/>
    <w:rsid w:val="001A5226"/>
    <w:rsid w:val="001B02FA"/>
    <w:rsid w:val="001B217E"/>
    <w:rsid w:val="001B2BCE"/>
    <w:rsid w:val="001B36D2"/>
    <w:rsid w:val="001B4648"/>
    <w:rsid w:val="001B7E1B"/>
    <w:rsid w:val="001C32CC"/>
    <w:rsid w:val="001C3A7B"/>
    <w:rsid w:val="001C4182"/>
    <w:rsid w:val="001C5439"/>
    <w:rsid w:val="001C6D4A"/>
    <w:rsid w:val="001C79C8"/>
    <w:rsid w:val="001D224D"/>
    <w:rsid w:val="001D25A0"/>
    <w:rsid w:val="001D3204"/>
    <w:rsid w:val="001D466F"/>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C99"/>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17BC"/>
    <w:rsid w:val="0023323B"/>
    <w:rsid w:val="00233F21"/>
    <w:rsid w:val="00234E34"/>
    <w:rsid w:val="00235496"/>
    <w:rsid w:val="002360E0"/>
    <w:rsid w:val="00236C52"/>
    <w:rsid w:val="002404FA"/>
    <w:rsid w:val="00241D8A"/>
    <w:rsid w:val="00243DCE"/>
    <w:rsid w:val="00244FE5"/>
    <w:rsid w:val="00246A07"/>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5F57"/>
    <w:rsid w:val="00266469"/>
    <w:rsid w:val="00266F65"/>
    <w:rsid w:val="00267489"/>
    <w:rsid w:val="002674CD"/>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1C5A"/>
    <w:rsid w:val="00294A56"/>
    <w:rsid w:val="00294A83"/>
    <w:rsid w:val="002974BC"/>
    <w:rsid w:val="00297B40"/>
    <w:rsid w:val="002A05A5"/>
    <w:rsid w:val="002A3801"/>
    <w:rsid w:val="002A4069"/>
    <w:rsid w:val="002A4AB0"/>
    <w:rsid w:val="002A5543"/>
    <w:rsid w:val="002A6C45"/>
    <w:rsid w:val="002A6F8C"/>
    <w:rsid w:val="002A6FE1"/>
    <w:rsid w:val="002B1ACA"/>
    <w:rsid w:val="002B3A59"/>
    <w:rsid w:val="002B58CB"/>
    <w:rsid w:val="002B69F9"/>
    <w:rsid w:val="002C0039"/>
    <w:rsid w:val="002C187E"/>
    <w:rsid w:val="002C1AFC"/>
    <w:rsid w:val="002C446A"/>
    <w:rsid w:val="002C5A61"/>
    <w:rsid w:val="002C7C63"/>
    <w:rsid w:val="002D0760"/>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08FE"/>
    <w:rsid w:val="002F15F4"/>
    <w:rsid w:val="002F272A"/>
    <w:rsid w:val="002F2973"/>
    <w:rsid w:val="002F2D4F"/>
    <w:rsid w:val="002F3389"/>
    <w:rsid w:val="002F5411"/>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3FD7"/>
    <w:rsid w:val="0032502A"/>
    <w:rsid w:val="00326D9A"/>
    <w:rsid w:val="003270AC"/>
    <w:rsid w:val="00327E24"/>
    <w:rsid w:val="0033024A"/>
    <w:rsid w:val="00332FD7"/>
    <w:rsid w:val="003361D2"/>
    <w:rsid w:val="00341DE3"/>
    <w:rsid w:val="00345F36"/>
    <w:rsid w:val="0034620C"/>
    <w:rsid w:val="003467AC"/>
    <w:rsid w:val="003471DB"/>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1FD"/>
    <w:rsid w:val="003817BE"/>
    <w:rsid w:val="003839B8"/>
    <w:rsid w:val="003842E8"/>
    <w:rsid w:val="00385E06"/>
    <w:rsid w:val="00386322"/>
    <w:rsid w:val="0038640A"/>
    <w:rsid w:val="00392A99"/>
    <w:rsid w:val="003934BB"/>
    <w:rsid w:val="00395338"/>
    <w:rsid w:val="0039564A"/>
    <w:rsid w:val="00395BFE"/>
    <w:rsid w:val="003A2858"/>
    <w:rsid w:val="003A3E8F"/>
    <w:rsid w:val="003A42E0"/>
    <w:rsid w:val="003A4753"/>
    <w:rsid w:val="003A49B6"/>
    <w:rsid w:val="003A4FCF"/>
    <w:rsid w:val="003A74B1"/>
    <w:rsid w:val="003B3090"/>
    <w:rsid w:val="003B4F7E"/>
    <w:rsid w:val="003B52F7"/>
    <w:rsid w:val="003B7FE9"/>
    <w:rsid w:val="003C1BDC"/>
    <w:rsid w:val="003C292F"/>
    <w:rsid w:val="003C2B72"/>
    <w:rsid w:val="003C5A05"/>
    <w:rsid w:val="003C5A06"/>
    <w:rsid w:val="003C7FB5"/>
    <w:rsid w:val="003D154E"/>
    <w:rsid w:val="003D2021"/>
    <w:rsid w:val="003D66D1"/>
    <w:rsid w:val="003D6E7F"/>
    <w:rsid w:val="003E2D02"/>
    <w:rsid w:val="003E4185"/>
    <w:rsid w:val="003E49B0"/>
    <w:rsid w:val="003E4C76"/>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5F3C"/>
    <w:rsid w:val="004465F3"/>
    <w:rsid w:val="00446628"/>
    <w:rsid w:val="00446EC5"/>
    <w:rsid w:val="004470F6"/>
    <w:rsid w:val="00451148"/>
    <w:rsid w:val="00452780"/>
    <w:rsid w:val="00454C37"/>
    <w:rsid w:val="00455675"/>
    <w:rsid w:val="00456C11"/>
    <w:rsid w:val="00460858"/>
    <w:rsid w:val="00461516"/>
    <w:rsid w:val="00461C29"/>
    <w:rsid w:val="004632BE"/>
    <w:rsid w:val="004655C1"/>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6FB"/>
    <w:rsid w:val="0048384C"/>
    <w:rsid w:val="00483B11"/>
    <w:rsid w:val="00485437"/>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4F7BEB"/>
    <w:rsid w:val="00500A45"/>
    <w:rsid w:val="00500D25"/>
    <w:rsid w:val="0050179D"/>
    <w:rsid w:val="00506864"/>
    <w:rsid w:val="00506EA8"/>
    <w:rsid w:val="005108BF"/>
    <w:rsid w:val="00510953"/>
    <w:rsid w:val="00510FF3"/>
    <w:rsid w:val="00511421"/>
    <w:rsid w:val="00511D8D"/>
    <w:rsid w:val="0051324F"/>
    <w:rsid w:val="0051368F"/>
    <w:rsid w:val="005164D7"/>
    <w:rsid w:val="00516A55"/>
    <w:rsid w:val="005209E9"/>
    <w:rsid w:val="005229B5"/>
    <w:rsid w:val="005234B0"/>
    <w:rsid w:val="00524578"/>
    <w:rsid w:val="005267E4"/>
    <w:rsid w:val="00526D33"/>
    <w:rsid w:val="00527100"/>
    <w:rsid w:val="005313BD"/>
    <w:rsid w:val="00531BCF"/>
    <w:rsid w:val="0053204B"/>
    <w:rsid w:val="0053271D"/>
    <w:rsid w:val="0053288C"/>
    <w:rsid w:val="00532D74"/>
    <w:rsid w:val="00533027"/>
    <w:rsid w:val="005337F9"/>
    <w:rsid w:val="00537BD7"/>
    <w:rsid w:val="00540535"/>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24D"/>
    <w:rsid w:val="00563C31"/>
    <w:rsid w:val="00563F28"/>
    <w:rsid w:val="00564DBD"/>
    <w:rsid w:val="00565B3F"/>
    <w:rsid w:val="005663D1"/>
    <w:rsid w:val="005666D9"/>
    <w:rsid w:val="00566705"/>
    <w:rsid w:val="00566D11"/>
    <w:rsid w:val="0056750B"/>
    <w:rsid w:val="00567EEC"/>
    <w:rsid w:val="005705E5"/>
    <w:rsid w:val="00570B0F"/>
    <w:rsid w:val="00571E62"/>
    <w:rsid w:val="005721B2"/>
    <w:rsid w:val="005723E8"/>
    <w:rsid w:val="00572A2F"/>
    <w:rsid w:val="005735BF"/>
    <w:rsid w:val="0057495D"/>
    <w:rsid w:val="00577F01"/>
    <w:rsid w:val="005811AD"/>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584"/>
    <w:rsid w:val="005A5BB0"/>
    <w:rsid w:val="005A7091"/>
    <w:rsid w:val="005A7DC3"/>
    <w:rsid w:val="005B0264"/>
    <w:rsid w:val="005B1E3F"/>
    <w:rsid w:val="005B392B"/>
    <w:rsid w:val="005B3B31"/>
    <w:rsid w:val="005B40F9"/>
    <w:rsid w:val="005B607D"/>
    <w:rsid w:val="005B7EE8"/>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1DE"/>
    <w:rsid w:val="005F270B"/>
    <w:rsid w:val="005F30E3"/>
    <w:rsid w:val="005F3277"/>
    <w:rsid w:val="005F4E9B"/>
    <w:rsid w:val="005F6434"/>
    <w:rsid w:val="005F71F9"/>
    <w:rsid w:val="00600ACE"/>
    <w:rsid w:val="00601139"/>
    <w:rsid w:val="0060160F"/>
    <w:rsid w:val="00601B3E"/>
    <w:rsid w:val="0060347D"/>
    <w:rsid w:val="006039E1"/>
    <w:rsid w:val="00603E59"/>
    <w:rsid w:val="0060462D"/>
    <w:rsid w:val="00604F49"/>
    <w:rsid w:val="0060689A"/>
    <w:rsid w:val="006070A0"/>
    <w:rsid w:val="0061059B"/>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35D19"/>
    <w:rsid w:val="00640FBB"/>
    <w:rsid w:val="0064556E"/>
    <w:rsid w:val="0064706A"/>
    <w:rsid w:val="00647844"/>
    <w:rsid w:val="00647CA7"/>
    <w:rsid w:val="006514B2"/>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BE6"/>
    <w:rsid w:val="00663F6E"/>
    <w:rsid w:val="006644A7"/>
    <w:rsid w:val="00664B2C"/>
    <w:rsid w:val="006670DF"/>
    <w:rsid w:val="006673B3"/>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97264"/>
    <w:rsid w:val="006A1568"/>
    <w:rsid w:val="006A1600"/>
    <w:rsid w:val="006A220F"/>
    <w:rsid w:val="006A23E8"/>
    <w:rsid w:val="006A4636"/>
    <w:rsid w:val="006A4ECE"/>
    <w:rsid w:val="006A5357"/>
    <w:rsid w:val="006A60CD"/>
    <w:rsid w:val="006A7DD9"/>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C779E"/>
    <w:rsid w:val="006D25FA"/>
    <w:rsid w:val="006D3866"/>
    <w:rsid w:val="006D43A9"/>
    <w:rsid w:val="006D4FEB"/>
    <w:rsid w:val="006D61F5"/>
    <w:rsid w:val="006E145F"/>
    <w:rsid w:val="006E1A4D"/>
    <w:rsid w:val="006E1FF0"/>
    <w:rsid w:val="006F2890"/>
    <w:rsid w:val="006F4200"/>
    <w:rsid w:val="006F6088"/>
    <w:rsid w:val="006F7D0B"/>
    <w:rsid w:val="00700B6A"/>
    <w:rsid w:val="007019A0"/>
    <w:rsid w:val="00704203"/>
    <w:rsid w:val="00704746"/>
    <w:rsid w:val="00704BCE"/>
    <w:rsid w:val="00705461"/>
    <w:rsid w:val="00705EAB"/>
    <w:rsid w:val="00707C99"/>
    <w:rsid w:val="0071041D"/>
    <w:rsid w:val="00710500"/>
    <w:rsid w:val="00713A05"/>
    <w:rsid w:val="0071551D"/>
    <w:rsid w:val="00715977"/>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3CDD"/>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454"/>
    <w:rsid w:val="007B7BC0"/>
    <w:rsid w:val="007C00FF"/>
    <w:rsid w:val="007C0124"/>
    <w:rsid w:val="007C0448"/>
    <w:rsid w:val="007C0989"/>
    <w:rsid w:val="007C56E0"/>
    <w:rsid w:val="007C67E6"/>
    <w:rsid w:val="007D08EA"/>
    <w:rsid w:val="007D10FF"/>
    <w:rsid w:val="007D1702"/>
    <w:rsid w:val="007D3A91"/>
    <w:rsid w:val="007D3F71"/>
    <w:rsid w:val="007D49FE"/>
    <w:rsid w:val="007D5F69"/>
    <w:rsid w:val="007D7D2C"/>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4EE8"/>
    <w:rsid w:val="00826CF4"/>
    <w:rsid w:val="00827530"/>
    <w:rsid w:val="00827A6D"/>
    <w:rsid w:val="0083499A"/>
    <w:rsid w:val="00840049"/>
    <w:rsid w:val="008400CF"/>
    <w:rsid w:val="00842430"/>
    <w:rsid w:val="00842FAD"/>
    <w:rsid w:val="00843139"/>
    <w:rsid w:val="0084488C"/>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2ED"/>
    <w:rsid w:val="0086159D"/>
    <w:rsid w:val="00862FBB"/>
    <w:rsid w:val="008634DC"/>
    <w:rsid w:val="00867F0A"/>
    <w:rsid w:val="008713F5"/>
    <w:rsid w:val="008724B3"/>
    <w:rsid w:val="00877031"/>
    <w:rsid w:val="00877352"/>
    <w:rsid w:val="008776A6"/>
    <w:rsid w:val="00880691"/>
    <w:rsid w:val="00881E08"/>
    <w:rsid w:val="008820F0"/>
    <w:rsid w:val="008850C6"/>
    <w:rsid w:val="00885AE0"/>
    <w:rsid w:val="00886D79"/>
    <w:rsid w:val="0088742C"/>
    <w:rsid w:val="00887644"/>
    <w:rsid w:val="00887B63"/>
    <w:rsid w:val="0089289E"/>
    <w:rsid w:val="00893069"/>
    <w:rsid w:val="0089552F"/>
    <w:rsid w:val="00896F84"/>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3AA6"/>
    <w:rsid w:val="009055B7"/>
    <w:rsid w:val="0090587B"/>
    <w:rsid w:val="00905F4A"/>
    <w:rsid w:val="0090638E"/>
    <w:rsid w:val="00906EB4"/>
    <w:rsid w:val="00907325"/>
    <w:rsid w:val="00912585"/>
    <w:rsid w:val="00912703"/>
    <w:rsid w:val="00914801"/>
    <w:rsid w:val="0092056C"/>
    <w:rsid w:val="009226DA"/>
    <w:rsid w:val="00923439"/>
    <w:rsid w:val="009236FF"/>
    <w:rsid w:val="009239B8"/>
    <w:rsid w:val="0092467A"/>
    <w:rsid w:val="009247B1"/>
    <w:rsid w:val="00924879"/>
    <w:rsid w:val="00924E78"/>
    <w:rsid w:val="00925BC7"/>
    <w:rsid w:val="009272CF"/>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1F40"/>
    <w:rsid w:val="0097223B"/>
    <w:rsid w:val="00972267"/>
    <w:rsid w:val="00972D83"/>
    <w:rsid w:val="0097304E"/>
    <w:rsid w:val="00973F5C"/>
    <w:rsid w:val="009746F6"/>
    <w:rsid w:val="009749B7"/>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5902"/>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154"/>
    <w:rsid w:val="009F2E6A"/>
    <w:rsid w:val="009F37A9"/>
    <w:rsid w:val="009F470D"/>
    <w:rsid w:val="009F572D"/>
    <w:rsid w:val="009F6E7A"/>
    <w:rsid w:val="009F73E5"/>
    <w:rsid w:val="009F7403"/>
    <w:rsid w:val="00A00A6F"/>
    <w:rsid w:val="00A00D5B"/>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35DEB"/>
    <w:rsid w:val="00A40733"/>
    <w:rsid w:val="00A40F72"/>
    <w:rsid w:val="00A41CD0"/>
    <w:rsid w:val="00A422E3"/>
    <w:rsid w:val="00A431C4"/>
    <w:rsid w:val="00A453D5"/>
    <w:rsid w:val="00A540C0"/>
    <w:rsid w:val="00A5427A"/>
    <w:rsid w:val="00A5427E"/>
    <w:rsid w:val="00A555D6"/>
    <w:rsid w:val="00A565EF"/>
    <w:rsid w:val="00A57A64"/>
    <w:rsid w:val="00A615C5"/>
    <w:rsid w:val="00A6165D"/>
    <w:rsid w:val="00A62044"/>
    <w:rsid w:val="00A640BF"/>
    <w:rsid w:val="00A64D7D"/>
    <w:rsid w:val="00A6582C"/>
    <w:rsid w:val="00A65A1E"/>
    <w:rsid w:val="00A65B24"/>
    <w:rsid w:val="00A67032"/>
    <w:rsid w:val="00A67ADD"/>
    <w:rsid w:val="00A71E9E"/>
    <w:rsid w:val="00A7244F"/>
    <w:rsid w:val="00A7427E"/>
    <w:rsid w:val="00A74585"/>
    <w:rsid w:val="00A74E29"/>
    <w:rsid w:val="00A761F0"/>
    <w:rsid w:val="00A83036"/>
    <w:rsid w:val="00A8394A"/>
    <w:rsid w:val="00A83AA0"/>
    <w:rsid w:val="00A84A7A"/>
    <w:rsid w:val="00A84F78"/>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1ABB"/>
    <w:rsid w:val="00AB5620"/>
    <w:rsid w:val="00AB7069"/>
    <w:rsid w:val="00AB7D1B"/>
    <w:rsid w:val="00AC06E1"/>
    <w:rsid w:val="00AC0BF3"/>
    <w:rsid w:val="00AC32D5"/>
    <w:rsid w:val="00AC3EDC"/>
    <w:rsid w:val="00AD00B5"/>
    <w:rsid w:val="00AD1580"/>
    <w:rsid w:val="00AD38C4"/>
    <w:rsid w:val="00AE0B20"/>
    <w:rsid w:val="00AE2FFC"/>
    <w:rsid w:val="00AE3516"/>
    <w:rsid w:val="00AE44CB"/>
    <w:rsid w:val="00AE4682"/>
    <w:rsid w:val="00AE56C0"/>
    <w:rsid w:val="00AF1F10"/>
    <w:rsid w:val="00AF2C8F"/>
    <w:rsid w:val="00AF7F59"/>
    <w:rsid w:val="00B00C95"/>
    <w:rsid w:val="00B01B59"/>
    <w:rsid w:val="00B03E1F"/>
    <w:rsid w:val="00B04997"/>
    <w:rsid w:val="00B05022"/>
    <w:rsid w:val="00B05C23"/>
    <w:rsid w:val="00B110E4"/>
    <w:rsid w:val="00B12457"/>
    <w:rsid w:val="00B12D82"/>
    <w:rsid w:val="00B13640"/>
    <w:rsid w:val="00B14F5F"/>
    <w:rsid w:val="00B1543F"/>
    <w:rsid w:val="00B206AF"/>
    <w:rsid w:val="00B208F8"/>
    <w:rsid w:val="00B22556"/>
    <w:rsid w:val="00B22AD8"/>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242B"/>
    <w:rsid w:val="00B544FD"/>
    <w:rsid w:val="00B554B1"/>
    <w:rsid w:val="00B56EDA"/>
    <w:rsid w:val="00B620D6"/>
    <w:rsid w:val="00B627E9"/>
    <w:rsid w:val="00B6296E"/>
    <w:rsid w:val="00B63C2F"/>
    <w:rsid w:val="00B64860"/>
    <w:rsid w:val="00B65C57"/>
    <w:rsid w:val="00B672F9"/>
    <w:rsid w:val="00B70EC8"/>
    <w:rsid w:val="00B71204"/>
    <w:rsid w:val="00B726FD"/>
    <w:rsid w:val="00B73893"/>
    <w:rsid w:val="00B740C9"/>
    <w:rsid w:val="00B74263"/>
    <w:rsid w:val="00B742C4"/>
    <w:rsid w:val="00B75DB1"/>
    <w:rsid w:val="00B76BFB"/>
    <w:rsid w:val="00B7703C"/>
    <w:rsid w:val="00B7781F"/>
    <w:rsid w:val="00B80455"/>
    <w:rsid w:val="00B8066A"/>
    <w:rsid w:val="00B80B45"/>
    <w:rsid w:val="00B8214A"/>
    <w:rsid w:val="00B82C30"/>
    <w:rsid w:val="00B835E9"/>
    <w:rsid w:val="00B84EF2"/>
    <w:rsid w:val="00B85AC1"/>
    <w:rsid w:val="00B900B9"/>
    <w:rsid w:val="00B93937"/>
    <w:rsid w:val="00B93B35"/>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D"/>
    <w:rsid w:val="00BA7B9E"/>
    <w:rsid w:val="00BB1C64"/>
    <w:rsid w:val="00BB3662"/>
    <w:rsid w:val="00BB3B17"/>
    <w:rsid w:val="00BB4A26"/>
    <w:rsid w:val="00BB633A"/>
    <w:rsid w:val="00BB6AA8"/>
    <w:rsid w:val="00BC1EEE"/>
    <w:rsid w:val="00BC4878"/>
    <w:rsid w:val="00BC5D8B"/>
    <w:rsid w:val="00BC6567"/>
    <w:rsid w:val="00BC6C8B"/>
    <w:rsid w:val="00BC6EE5"/>
    <w:rsid w:val="00BC7044"/>
    <w:rsid w:val="00BC7954"/>
    <w:rsid w:val="00BD231A"/>
    <w:rsid w:val="00BD42B2"/>
    <w:rsid w:val="00BD56E1"/>
    <w:rsid w:val="00BD6CE0"/>
    <w:rsid w:val="00BD6FB0"/>
    <w:rsid w:val="00BD74DA"/>
    <w:rsid w:val="00BE1787"/>
    <w:rsid w:val="00BE247F"/>
    <w:rsid w:val="00BE266E"/>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3F3B"/>
    <w:rsid w:val="00C04D06"/>
    <w:rsid w:val="00C052E4"/>
    <w:rsid w:val="00C0540A"/>
    <w:rsid w:val="00C06F9E"/>
    <w:rsid w:val="00C07427"/>
    <w:rsid w:val="00C100DE"/>
    <w:rsid w:val="00C1035F"/>
    <w:rsid w:val="00C10AC5"/>
    <w:rsid w:val="00C125B8"/>
    <w:rsid w:val="00C12FD8"/>
    <w:rsid w:val="00C13C1B"/>
    <w:rsid w:val="00C140D0"/>
    <w:rsid w:val="00C154C3"/>
    <w:rsid w:val="00C155F1"/>
    <w:rsid w:val="00C2161F"/>
    <w:rsid w:val="00C219C3"/>
    <w:rsid w:val="00C25127"/>
    <w:rsid w:val="00C256D8"/>
    <w:rsid w:val="00C25750"/>
    <w:rsid w:val="00C26252"/>
    <w:rsid w:val="00C27076"/>
    <w:rsid w:val="00C2794F"/>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54713"/>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AC5"/>
    <w:rsid w:val="00CA6BE8"/>
    <w:rsid w:val="00CB0D21"/>
    <w:rsid w:val="00CB218B"/>
    <w:rsid w:val="00CB2E9D"/>
    <w:rsid w:val="00CB35BD"/>
    <w:rsid w:val="00CB37F7"/>
    <w:rsid w:val="00CB42B3"/>
    <w:rsid w:val="00CB4562"/>
    <w:rsid w:val="00CB47C7"/>
    <w:rsid w:val="00CB623E"/>
    <w:rsid w:val="00CB6723"/>
    <w:rsid w:val="00CB7077"/>
    <w:rsid w:val="00CB7418"/>
    <w:rsid w:val="00CB756D"/>
    <w:rsid w:val="00CB7DA8"/>
    <w:rsid w:val="00CC0677"/>
    <w:rsid w:val="00CC0A5E"/>
    <w:rsid w:val="00CC2073"/>
    <w:rsid w:val="00CC3486"/>
    <w:rsid w:val="00CC3729"/>
    <w:rsid w:val="00CC3ABA"/>
    <w:rsid w:val="00CC3BE7"/>
    <w:rsid w:val="00CC4AA1"/>
    <w:rsid w:val="00CC4ED1"/>
    <w:rsid w:val="00CC5CB8"/>
    <w:rsid w:val="00CD2E73"/>
    <w:rsid w:val="00CD2ED8"/>
    <w:rsid w:val="00CD5547"/>
    <w:rsid w:val="00CD55AA"/>
    <w:rsid w:val="00CE046E"/>
    <w:rsid w:val="00CE1127"/>
    <w:rsid w:val="00CE3CFC"/>
    <w:rsid w:val="00CE3D20"/>
    <w:rsid w:val="00CE3FBA"/>
    <w:rsid w:val="00CE4445"/>
    <w:rsid w:val="00CE5F8F"/>
    <w:rsid w:val="00CE713E"/>
    <w:rsid w:val="00CF008D"/>
    <w:rsid w:val="00CF08B1"/>
    <w:rsid w:val="00CF271D"/>
    <w:rsid w:val="00CF5327"/>
    <w:rsid w:val="00CF539A"/>
    <w:rsid w:val="00CF5D0B"/>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0E57"/>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6CF"/>
    <w:rsid w:val="00DA5A4B"/>
    <w:rsid w:val="00DA6AA3"/>
    <w:rsid w:val="00DA7075"/>
    <w:rsid w:val="00DA7757"/>
    <w:rsid w:val="00DB1512"/>
    <w:rsid w:val="00DB1E0B"/>
    <w:rsid w:val="00DB1E7F"/>
    <w:rsid w:val="00DB1EDE"/>
    <w:rsid w:val="00DB47E4"/>
    <w:rsid w:val="00DB525D"/>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740"/>
    <w:rsid w:val="00DD6F04"/>
    <w:rsid w:val="00DD7017"/>
    <w:rsid w:val="00DE10FA"/>
    <w:rsid w:val="00DE5A0B"/>
    <w:rsid w:val="00DE70F5"/>
    <w:rsid w:val="00DF0AD4"/>
    <w:rsid w:val="00DF1BF6"/>
    <w:rsid w:val="00DF2FED"/>
    <w:rsid w:val="00DF4AD8"/>
    <w:rsid w:val="00DF5AFC"/>
    <w:rsid w:val="00DF7C0D"/>
    <w:rsid w:val="00E0012A"/>
    <w:rsid w:val="00E01B84"/>
    <w:rsid w:val="00E01E2C"/>
    <w:rsid w:val="00E0564D"/>
    <w:rsid w:val="00E05C55"/>
    <w:rsid w:val="00E05E12"/>
    <w:rsid w:val="00E061EE"/>
    <w:rsid w:val="00E079DD"/>
    <w:rsid w:val="00E114C4"/>
    <w:rsid w:val="00E140DB"/>
    <w:rsid w:val="00E1562F"/>
    <w:rsid w:val="00E156F1"/>
    <w:rsid w:val="00E160D0"/>
    <w:rsid w:val="00E16BE5"/>
    <w:rsid w:val="00E173BB"/>
    <w:rsid w:val="00E17BF6"/>
    <w:rsid w:val="00E20B6A"/>
    <w:rsid w:val="00E21EDD"/>
    <w:rsid w:val="00E22D5A"/>
    <w:rsid w:val="00E23384"/>
    <w:rsid w:val="00E24EC6"/>
    <w:rsid w:val="00E25D67"/>
    <w:rsid w:val="00E25FE0"/>
    <w:rsid w:val="00E26A3F"/>
    <w:rsid w:val="00E30CF5"/>
    <w:rsid w:val="00E3225D"/>
    <w:rsid w:val="00E32BB8"/>
    <w:rsid w:val="00E339ED"/>
    <w:rsid w:val="00E34670"/>
    <w:rsid w:val="00E37826"/>
    <w:rsid w:val="00E4067F"/>
    <w:rsid w:val="00E40B07"/>
    <w:rsid w:val="00E428BB"/>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6851"/>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E6834"/>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5CF3"/>
    <w:rsid w:val="00F4668D"/>
    <w:rsid w:val="00F46F7F"/>
    <w:rsid w:val="00F47391"/>
    <w:rsid w:val="00F50D50"/>
    <w:rsid w:val="00F5170B"/>
    <w:rsid w:val="00F5236A"/>
    <w:rsid w:val="00F53989"/>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18572">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056438">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2088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319919">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6068827">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284974">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88533794">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3773187">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7091090">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149304">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900781">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20752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694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2.png@01D628FF.178BAE90"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FB7435A7-9E95-41B3-8740-C4B91E08A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54</TotalTime>
  <Pages>14</Pages>
  <Words>2992</Words>
  <Characters>17055</Characters>
  <Application>Microsoft Office Word</Application>
  <DocSecurity>0</DocSecurity>
  <Lines>142</Lines>
  <Paragraphs>40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802.11-20/0769r3</vt:lpstr>
      <vt:lpstr>doc.: IEEE 802.11-18/1703r0</vt:lpstr>
    </vt:vector>
  </TitlesOfParts>
  <Company>Cisco Systems</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802.11-20/0769r3</dc:title>
  <dc:subject>Resolution to Annex Z and HESIGB Comments</dc:subject>
  <dc:creator>Brian Hart</dc:creator>
  <cp:keywords/>
  <cp:lastModifiedBy>Brian Hart (brianh)</cp:lastModifiedBy>
  <cp:revision>6</cp:revision>
  <cp:lastPrinted>2019-05-02T22:52:00Z</cp:lastPrinted>
  <dcterms:created xsi:type="dcterms:W3CDTF">2020-05-19T17:34:00Z</dcterms:created>
  <dcterms:modified xsi:type="dcterms:W3CDTF">2020-05-19T18:30:00Z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NSCPROP_SA">
    <vt:lpwstr>C:\Users\mrison\AppData\Local\Microsoft\Windows\INetCache\Content.Outlook\6C4840ZV\11-20-0769-000-00ax-resolutionToAnnexZandHeSigbComments (002).docx</vt:lpwstr>
  </property>
</Properties>
</file>