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99F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0B78A1E" w14:textId="77777777" w:rsidTr="009452D2">
        <w:trPr>
          <w:trHeight w:val="485"/>
          <w:jc w:val="center"/>
        </w:trPr>
        <w:tc>
          <w:tcPr>
            <w:tcW w:w="9576" w:type="dxa"/>
            <w:gridSpan w:val="5"/>
            <w:vAlign w:val="center"/>
          </w:tcPr>
          <w:p w14:paraId="1CBCC3FD" w14:textId="3DCC15F1" w:rsidR="00CA09B2" w:rsidRDefault="00287389" w:rsidP="004A4839">
            <w:pPr>
              <w:pStyle w:val="T2"/>
            </w:pPr>
            <w:r>
              <w:t xml:space="preserve">CR for </w:t>
            </w:r>
            <w:r w:rsidR="00CA0EAF">
              <w:t xml:space="preserve">Some </w:t>
            </w:r>
            <w:r>
              <w:t xml:space="preserve">PHY Related </w:t>
            </w:r>
            <w:r w:rsidR="00CA0EAF">
              <w:t>CIDs in LB249</w:t>
            </w:r>
          </w:p>
        </w:tc>
      </w:tr>
      <w:tr w:rsidR="00CA09B2" w14:paraId="176CF9E6" w14:textId="77777777" w:rsidTr="009452D2">
        <w:trPr>
          <w:trHeight w:val="359"/>
          <w:jc w:val="center"/>
        </w:trPr>
        <w:tc>
          <w:tcPr>
            <w:tcW w:w="9576" w:type="dxa"/>
            <w:gridSpan w:val="5"/>
            <w:vAlign w:val="center"/>
          </w:tcPr>
          <w:p w14:paraId="6C3A6621" w14:textId="548D01FD" w:rsidR="00CA09B2" w:rsidRDefault="00CA09B2" w:rsidP="009452D2">
            <w:pPr>
              <w:pStyle w:val="T2"/>
              <w:ind w:left="0"/>
              <w:rPr>
                <w:sz w:val="20"/>
              </w:rPr>
            </w:pPr>
            <w:r>
              <w:rPr>
                <w:sz w:val="20"/>
              </w:rPr>
              <w:t>Date:</w:t>
            </w:r>
            <w:r>
              <w:rPr>
                <w:b w:val="0"/>
                <w:sz w:val="20"/>
              </w:rPr>
              <w:t xml:space="preserve">  </w:t>
            </w:r>
            <w:r w:rsidR="002E3C8B">
              <w:rPr>
                <w:b w:val="0"/>
                <w:sz w:val="20"/>
              </w:rPr>
              <w:t>20</w:t>
            </w:r>
            <w:r w:rsidR="007D72C5">
              <w:rPr>
                <w:b w:val="0"/>
                <w:sz w:val="20"/>
              </w:rPr>
              <w:t>20</w:t>
            </w:r>
            <w:r w:rsidR="002E3C8B">
              <w:rPr>
                <w:b w:val="0"/>
                <w:sz w:val="20"/>
              </w:rPr>
              <w:t>-</w:t>
            </w:r>
            <w:r w:rsidR="007D72C5">
              <w:rPr>
                <w:b w:val="0"/>
                <w:sz w:val="20"/>
              </w:rPr>
              <w:t>0</w:t>
            </w:r>
            <w:r w:rsidR="00530490">
              <w:rPr>
                <w:b w:val="0"/>
                <w:sz w:val="20"/>
              </w:rPr>
              <w:t>5</w:t>
            </w:r>
            <w:r w:rsidR="002E3C8B">
              <w:rPr>
                <w:b w:val="0"/>
                <w:sz w:val="20"/>
              </w:rPr>
              <w:t>-1</w:t>
            </w:r>
            <w:r w:rsidR="00530490">
              <w:rPr>
                <w:b w:val="0"/>
                <w:sz w:val="20"/>
              </w:rPr>
              <w:t>2</w:t>
            </w:r>
          </w:p>
        </w:tc>
      </w:tr>
      <w:tr w:rsidR="00CA09B2" w14:paraId="1E050167" w14:textId="77777777" w:rsidTr="009452D2">
        <w:trPr>
          <w:cantSplit/>
          <w:jc w:val="center"/>
        </w:trPr>
        <w:tc>
          <w:tcPr>
            <w:tcW w:w="9576" w:type="dxa"/>
            <w:gridSpan w:val="5"/>
            <w:vAlign w:val="center"/>
          </w:tcPr>
          <w:p w14:paraId="4ABBB469" w14:textId="77777777" w:rsidR="00CA09B2" w:rsidRDefault="00CA09B2">
            <w:pPr>
              <w:pStyle w:val="T2"/>
              <w:spacing w:after="0"/>
              <w:ind w:left="0" w:right="0"/>
              <w:jc w:val="left"/>
              <w:rPr>
                <w:sz w:val="20"/>
              </w:rPr>
            </w:pPr>
            <w:r>
              <w:rPr>
                <w:sz w:val="20"/>
              </w:rPr>
              <w:t>Author(s):</w:t>
            </w:r>
          </w:p>
        </w:tc>
      </w:tr>
      <w:tr w:rsidR="00287389" w:rsidRPr="00287389" w14:paraId="6E6440E3" w14:textId="77777777" w:rsidTr="00287389">
        <w:trPr>
          <w:trHeight w:val="230"/>
          <w:jc w:val="center"/>
        </w:trPr>
        <w:tc>
          <w:tcPr>
            <w:tcW w:w="1705" w:type="dxa"/>
            <w:vAlign w:val="center"/>
          </w:tcPr>
          <w:p w14:paraId="41139D6A"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288AD2E9"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70CA0198"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0AC12F7"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34605331"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56C7D6AB" w14:textId="77777777" w:rsidTr="00287389">
        <w:trPr>
          <w:trHeight w:val="230"/>
          <w:jc w:val="center"/>
        </w:trPr>
        <w:tc>
          <w:tcPr>
            <w:tcW w:w="1705" w:type="dxa"/>
            <w:vAlign w:val="center"/>
          </w:tcPr>
          <w:p w14:paraId="171A2640"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613A1A5F"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0D12A667"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1F866283" w14:textId="77777777" w:rsidR="00CA09B2" w:rsidRPr="00287389" w:rsidRDefault="00CA09B2" w:rsidP="00287389">
            <w:pPr>
              <w:pStyle w:val="T2"/>
              <w:spacing w:after="0"/>
              <w:ind w:left="0" w:right="0"/>
              <w:rPr>
                <w:b w:val="0"/>
                <w:sz w:val="20"/>
              </w:rPr>
            </w:pPr>
          </w:p>
        </w:tc>
        <w:tc>
          <w:tcPr>
            <w:tcW w:w="2291" w:type="dxa"/>
            <w:vAlign w:val="center"/>
          </w:tcPr>
          <w:p w14:paraId="017DEBB3"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5F5CD303" w14:textId="77777777" w:rsidTr="00287389">
        <w:trPr>
          <w:trHeight w:val="230"/>
          <w:jc w:val="center"/>
        </w:trPr>
        <w:tc>
          <w:tcPr>
            <w:tcW w:w="1705" w:type="dxa"/>
            <w:vAlign w:val="center"/>
          </w:tcPr>
          <w:p w14:paraId="4B833124"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03012147"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D66432F" w14:textId="77777777" w:rsidR="00CA09B2" w:rsidRPr="00287389" w:rsidRDefault="00CA09B2" w:rsidP="00287389">
            <w:pPr>
              <w:pStyle w:val="T2"/>
              <w:spacing w:after="0"/>
              <w:ind w:left="0" w:right="0"/>
              <w:rPr>
                <w:b w:val="0"/>
                <w:sz w:val="20"/>
              </w:rPr>
            </w:pPr>
          </w:p>
        </w:tc>
        <w:tc>
          <w:tcPr>
            <w:tcW w:w="1071" w:type="dxa"/>
            <w:vAlign w:val="center"/>
          </w:tcPr>
          <w:p w14:paraId="372C4A3A" w14:textId="77777777" w:rsidR="00CA09B2" w:rsidRPr="00287389" w:rsidRDefault="00CA09B2" w:rsidP="00287389">
            <w:pPr>
              <w:pStyle w:val="T2"/>
              <w:spacing w:after="0"/>
              <w:ind w:left="0" w:right="0"/>
              <w:rPr>
                <w:b w:val="0"/>
                <w:sz w:val="20"/>
              </w:rPr>
            </w:pPr>
          </w:p>
        </w:tc>
        <w:tc>
          <w:tcPr>
            <w:tcW w:w="2291" w:type="dxa"/>
            <w:vAlign w:val="center"/>
          </w:tcPr>
          <w:p w14:paraId="39286FFB"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28B9672E"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49CE8" wp14:editId="5DA47B1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B3014" w14:textId="77777777" w:rsidR="00E648FD" w:rsidRDefault="00E648FD">
                            <w:pPr>
                              <w:pStyle w:val="T1"/>
                              <w:spacing w:after="120"/>
                            </w:pPr>
                            <w:r>
                              <w:t>Abstract</w:t>
                            </w:r>
                          </w:p>
                          <w:p w14:paraId="45C21086" w14:textId="64A67F42" w:rsidR="00E648FD" w:rsidRDefault="00E648FD">
                            <w:pPr>
                              <w:jc w:val="both"/>
                            </w:pPr>
                            <w:r>
                              <w:t xml:space="preserve">This submission addresses the following CIDs </w:t>
                            </w:r>
                            <w:r w:rsidR="007D72C5">
                              <w:t>in LB249</w:t>
                            </w:r>
                            <w:r w:rsidR="007B481F">
                              <w:t>:3892</w:t>
                            </w:r>
                            <w:r w:rsidR="006D068B">
                              <w:t>, 3629, 3271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9C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08B3014" w14:textId="77777777" w:rsidR="00E648FD" w:rsidRDefault="00E648FD">
                      <w:pPr>
                        <w:pStyle w:val="T1"/>
                        <w:spacing w:after="120"/>
                      </w:pPr>
                      <w:r>
                        <w:t>Abstract</w:t>
                      </w:r>
                    </w:p>
                    <w:p w14:paraId="45C21086" w14:textId="64A67F42" w:rsidR="00E648FD" w:rsidRDefault="00E648FD">
                      <w:pPr>
                        <w:jc w:val="both"/>
                      </w:pPr>
                      <w:r>
                        <w:t xml:space="preserve">This submission addresses the following CIDs </w:t>
                      </w:r>
                      <w:r w:rsidR="007D72C5">
                        <w:t>in LB249</w:t>
                      </w:r>
                      <w:r w:rsidR="007B481F">
                        <w:t>:3892</w:t>
                      </w:r>
                      <w:r w:rsidR="006D068B">
                        <w:t>, 3629, 3271</w:t>
                      </w:r>
                    </w:p>
                  </w:txbxContent>
                </v:textbox>
              </v:shape>
            </w:pict>
          </mc:Fallback>
        </mc:AlternateContent>
      </w:r>
    </w:p>
    <w:p w14:paraId="6BB80D99" w14:textId="77777777" w:rsidR="00795164" w:rsidRDefault="00CA09B2">
      <w:r>
        <w:br w:type="page"/>
      </w:r>
    </w:p>
    <w:p w14:paraId="20729312" w14:textId="77777777" w:rsidR="00415B6A" w:rsidRDefault="00415B6A"/>
    <w:p w14:paraId="2878963E" w14:textId="35288F55" w:rsidR="00FA74B4" w:rsidRDefault="00FA74B4">
      <w:bookmarkStart w:id="0" w:name="_GoBack"/>
      <w:bookmarkEnd w:id="0"/>
    </w:p>
    <w:p w14:paraId="700F7C4E" w14:textId="1D20A0AB" w:rsidR="00FA74B4" w:rsidRDefault="00FA74B4"/>
    <w:tbl>
      <w:tblPr>
        <w:tblStyle w:val="TableGrid"/>
        <w:tblW w:w="10440" w:type="dxa"/>
        <w:tblInd w:w="-365" w:type="dxa"/>
        <w:tblLook w:val="04A0" w:firstRow="1" w:lastRow="0" w:firstColumn="1" w:lastColumn="0" w:noHBand="0" w:noVBand="1"/>
      </w:tblPr>
      <w:tblGrid>
        <w:gridCol w:w="908"/>
        <w:gridCol w:w="715"/>
        <w:gridCol w:w="1251"/>
        <w:gridCol w:w="2526"/>
        <w:gridCol w:w="2340"/>
        <w:gridCol w:w="2700"/>
      </w:tblGrid>
      <w:tr w:rsidR="00FA74B4" w:rsidRPr="0075467E" w14:paraId="4FCF5D6F" w14:textId="77777777" w:rsidTr="00FA74B4">
        <w:trPr>
          <w:trHeight w:val="792"/>
        </w:trPr>
        <w:tc>
          <w:tcPr>
            <w:tcW w:w="908" w:type="dxa"/>
          </w:tcPr>
          <w:p w14:paraId="2BE722B3" w14:textId="2CA4144B" w:rsidR="00FA74B4" w:rsidRPr="0075467E" w:rsidRDefault="00FA74B4" w:rsidP="00944BDC">
            <w:pPr>
              <w:rPr>
                <w:snapToGrid w:val="0"/>
              </w:rPr>
            </w:pPr>
            <w:r w:rsidRPr="0075467E">
              <w:rPr>
                <w:snapToGrid w:val="0"/>
              </w:rPr>
              <w:t>3</w:t>
            </w:r>
            <w:r w:rsidR="0072642E">
              <w:rPr>
                <w:snapToGrid w:val="0"/>
              </w:rPr>
              <w:t>892</w:t>
            </w:r>
          </w:p>
        </w:tc>
        <w:tc>
          <w:tcPr>
            <w:tcW w:w="715" w:type="dxa"/>
          </w:tcPr>
          <w:p w14:paraId="5D2AFDE0" w14:textId="206DBCB4" w:rsidR="00FA74B4" w:rsidRPr="0075467E" w:rsidRDefault="00FA74B4" w:rsidP="00944BDC">
            <w:pPr>
              <w:rPr>
                <w:snapToGrid w:val="0"/>
              </w:rPr>
            </w:pPr>
            <w:r w:rsidRPr="0075467E">
              <w:rPr>
                <w:snapToGrid w:val="0"/>
              </w:rPr>
              <w:t>20</w:t>
            </w:r>
            <w:r w:rsidR="0072642E">
              <w:rPr>
                <w:snapToGrid w:val="0"/>
              </w:rPr>
              <w:t>2</w:t>
            </w:r>
          </w:p>
        </w:tc>
        <w:tc>
          <w:tcPr>
            <w:tcW w:w="1251" w:type="dxa"/>
          </w:tcPr>
          <w:p w14:paraId="555A53D7" w14:textId="6548C370" w:rsidR="00FA74B4" w:rsidRPr="0075467E" w:rsidRDefault="00FA74B4" w:rsidP="00944BDC">
            <w:pPr>
              <w:rPr>
                <w:snapToGrid w:val="0"/>
              </w:rPr>
            </w:pPr>
            <w:r w:rsidRPr="0075467E">
              <w:rPr>
                <w:snapToGrid w:val="0"/>
              </w:rPr>
              <w:t>27.3.17</w:t>
            </w:r>
            <w:r w:rsidR="0072642E">
              <w:rPr>
                <w:snapToGrid w:val="0"/>
              </w:rPr>
              <w:t>a</w:t>
            </w:r>
          </w:p>
          <w:p w14:paraId="054F344E" w14:textId="77777777" w:rsidR="00FA74B4" w:rsidRPr="0075467E" w:rsidRDefault="00FA74B4" w:rsidP="00944BDC">
            <w:pPr>
              <w:rPr>
                <w:snapToGrid w:val="0"/>
              </w:rPr>
            </w:pPr>
          </w:p>
        </w:tc>
        <w:tc>
          <w:tcPr>
            <w:tcW w:w="2526" w:type="dxa"/>
          </w:tcPr>
          <w:p w14:paraId="4A96359B" w14:textId="201FF5DD" w:rsidR="00FA74B4" w:rsidRPr="0075467E" w:rsidRDefault="0072642E" w:rsidP="00944BDC">
            <w:pPr>
              <w:rPr>
                <w:snapToGrid w:val="0"/>
              </w:rPr>
            </w:pPr>
            <w:r w:rsidRPr="0072642E">
              <w:rPr>
                <w:snapToGrid w:val="0"/>
              </w:rPr>
              <w:t xml:space="preserve">For NTB ranging consider including NDPA parameters like I2R/R2I </w:t>
            </w:r>
            <w:proofErr w:type="spellStart"/>
            <w:r w:rsidRPr="0072642E">
              <w:rPr>
                <w:snapToGrid w:val="0"/>
              </w:rPr>
              <w:t>N_rep</w:t>
            </w:r>
            <w:proofErr w:type="spellEnd"/>
            <w:r w:rsidRPr="0072642E">
              <w:rPr>
                <w:snapToGrid w:val="0"/>
              </w:rPr>
              <w:t xml:space="preserve">, </w:t>
            </w:r>
            <w:proofErr w:type="spellStart"/>
            <w:r w:rsidRPr="0072642E">
              <w:rPr>
                <w:snapToGrid w:val="0"/>
              </w:rPr>
              <w:t>Nsts</w:t>
            </w:r>
            <w:proofErr w:type="spellEnd"/>
            <w:r w:rsidRPr="0072642E">
              <w:rPr>
                <w:snapToGrid w:val="0"/>
              </w:rPr>
              <w:t xml:space="preserve">, </w:t>
            </w:r>
            <w:proofErr w:type="spellStart"/>
            <w:r w:rsidRPr="0072642E">
              <w:rPr>
                <w:snapToGrid w:val="0"/>
              </w:rPr>
              <w:t>ltf</w:t>
            </w:r>
            <w:proofErr w:type="spellEnd"/>
            <w:r w:rsidRPr="0072642E">
              <w:rPr>
                <w:snapToGrid w:val="0"/>
              </w:rPr>
              <w:t>-offset in HE-SIGA too. This will simplify receiver implementation. Receiver can look at HESIGA instead of NDPA (no need to buffer parameters)</w:t>
            </w:r>
          </w:p>
        </w:tc>
        <w:tc>
          <w:tcPr>
            <w:tcW w:w="2340" w:type="dxa"/>
          </w:tcPr>
          <w:p w14:paraId="7F9347A8" w14:textId="77777777" w:rsidR="00FA74B4" w:rsidRPr="00295008" w:rsidRDefault="00FA74B4" w:rsidP="00944BDC">
            <w:pPr>
              <w:rPr>
                <w:snapToGrid w:val="0"/>
              </w:rPr>
            </w:pPr>
            <w:r w:rsidRPr="00295008">
              <w:rPr>
                <w:snapToGrid w:val="0"/>
              </w:rPr>
              <w:t>As per comment</w:t>
            </w:r>
          </w:p>
          <w:p w14:paraId="5030FBC1" w14:textId="77777777" w:rsidR="00FA74B4" w:rsidRPr="0075467E" w:rsidRDefault="00FA74B4" w:rsidP="00944BDC">
            <w:pPr>
              <w:rPr>
                <w:snapToGrid w:val="0"/>
              </w:rPr>
            </w:pPr>
          </w:p>
        </w:tc>
        <w:tc>
          <w:tcPr>
            <w:tcW w:w="2700" w:type="dxa"/>
          </w:tcPr>
          <w:p w14:paraId="7CA5B41A" w14:textId="77777777" w:rsidR="00FA74B4" w:rsidRDefault="00FA74B4" w:rsidP="00944BDC">
            <w:pPr>
              <w:rPr>
                <w:snapToGrid w:val="0"/>
              </w:rPr>
            </w:pPr>
            <w:r>
              <w:rPr>
                <w:snapToGrid w:val="0"/>
              </w:rPr>
              <w:t>Re</w:t>
            </w:r>
            <w:r w:rsidR="0072642E">
              <w:rPr>
                <w:snapToGrid w:val="0"/>
              </w:rPr>
              <w:t>jected</w:t>
            </w:r>
          </w:p>
          <w:p w14:paraId="71622131" w14:textId="77777777" w:rsidR="00E03F91" w:rsidRDefault="00E03F91" w:rsidP="00944BDC">
            <w:pPr>
              <w:rPr>
                <w:snapToGrid w:val="0"/>
              </w:rPr>
            </w:pPr>
          </w:p>
          <w:p w14:paraId="0A148217" w14:textId="0FE4CBD3" w:rsidR="00E03F91" w:rsidRPr="0075467E" w:rsidRDefault="00E03F91" w:rsidP="00944BDC">
            <w:pPr>
              <w:rPr>
                <w:snapToGrid w:val="0"/>
              </w:rPr>
            </w:pPr>
            <w:r>
              <w:rPr>
                <w:snapToGrid w:val="0"/>
              </w:rPr>
              <w:t>Refer to submission 11-20-0759-02</w:t>
            </w:r>
            <w:r w:rsidR="00603F01">
              <w:rPr>
                <w:snapToGrid w:val="0"/>
              </w:rPr>
              <w:t xml:space="preserve">. The </w:t>
            </w:r>
            <w:proofErr w:type="spellStart"/>
            <w:r w:rsidR="00603F01">
              <w:rPr>
                <w:snapToGrid w:val="0"/>
              </w:rPr>
              <w:t>TGaz</w:t>
            </w:r>
            <w:proofErr w:type="spellEnd"/>
            <w:r w:rsidR="00603F01">
              <w:rPr>
                <w:snapToGrid w:val="0"/>
              </w:rPr>
              <w:t xml:space="preserve"> group discussed the topic and no </w:t>
            </w:r>
            <w:proofErr w:type="spellStart"/>
            <w:r w:rsidR="00603F01">
              <w:rPr>
                <w:snapToGrid w:val="0"/>
              </w:rPr>
              <w:t>concensus</w:t>
            </w:r>
            <w:proofErr w:type="spellEnd"/>
            <w:r w:rsidR="00603F01">
              <w:rPr>
                <w:snapToGrid w:val="0"/>
              </w:rPr>
              <w:t xml:space="preserve"> was achieved. </w:t>
            </w:r>
          </w:p>
        </w:tc>
      </w:tr>
    </w:tbl>
    <w:p w14:paraId="196AF5C2" w14:textId="3762CD06" w:rsidR="00E13613" w:rsidRDefault="00E13613">
      <w:pPr>
        <w:rPr>
          <w:ins w:id="1" w:author="Jiang, Feng1" w:date="2020-05-12T23:32:00Z"/>
          <w:lang w:val="en-US"/>
        </w:rPr>
      </w:pPr>
    </w:p>
    <w:p w14:paraId="441C8051" w14:textId="77777777" w:rsidR="00E13613" w:rsidRDefault="00E13613" w:rsidP="00E13613">
      <w:pPr>
        <w:rPr>
          <w:b/>
          <w:sz w:val="24"/>
        </w:rPr>
      </w:pPr>
      <w:r>
        <w:rPr>
          <w:b/>
          <w:sz w:val="24"/>
        </w:rPr>
        <w:t>Discussions:</w:t>
      </w:r>
    </w:p>
    <w:p w14:paraId="03F450C0" w14:textId="4ECA8434" w:rsidR="00E13613" w:rsidRDefault="00E13613">
      <w:pPr>
        <w:rPr>
          <w:lang w:val="en-US"/>
        </w:rPr>
      </w:pPr>
    </w:p>
    <w:p w14:paraId="4A3EB068" w14:textId="2128B60E" w:rsidR="00E13613" w:rsidRDefault="00E13613" w:rsidP="00E13613">
      <w:pPr>
        <w:rPr>
          <w:lang w:val="en-US"/>
        </w:rPr>
      </w:pPr>
      <w:r>
        <w:rPr>
          <w:lang w:val="en-US"/>
        </w:rPr>
        <w:t xml:space="preserve">In the 11az, NTB ranging, the user info field in NDPA includes </w:t>
      </w:r>
      <w:proofErr w:type="spellStart"/>
      <w:r>
        <w:rPr>
          <w:lang w:val="en-US"/>
        </w:rPr>
        <w:t>Nsts</w:t>
      </w:r>
      <w:proofErr w:type="spellEnd"/>
      <w:r>
        <w:rPr>
          <w:lang w:val="en-US"/>
        </w:rPr>
        <w:t xml:space="preserve"> for I2R NDP and </w:t>
      </w:r>
      <w:proofErr w:type="spellStart"/>
      <w:r>
        <w:rPr>
          <w:lang w:val="en-US"/>
        </w:rPr>
        <w:t>Nsts</w:t>
      </w:r>
      <w:proofErr w:type="spellEnd"/>
      <w:r>
        <w:rPr>
          <w:lang w:val="en-US"/>
        </w:rPr>
        <w:t xml:space="preserve"> for R2I NDP and R2I Rep and I2R Rep, and </w:t>
      </w:r>
      <w:r w:rsidR="006D37DB">
        <w:rPr>
          <w:lang w:val="en-US"/>
        </w:rPr>
        <w:t>the Offset is always set to 0. F</w:t>
      </w:r>
      <w:r>
        <w:rPr>
          <w:lang w:val="en-US"/>
        </w:rPr>
        <w:t xml:space="preserve">or the HE-SIG-A of the R2I NDP or I2R NDP, the </w:t>
      </w:r>
      <w:r w:rsidRPr="00E13613">
        <w:rPr>
          <w:lang w:val="en-US"/>
        </w:rPr>
        <w:t>NSTS And</w:t>
      </w:r>
      <w:r>
        <w:rPr>
          <w:lang w:val="en-US"/>
        </w:rPr>
        <w:t xml:space="preserve"> </w:t>
      </w:r>
      <w:proofErr w:type="spellStart"/>
      <w:r w:rsidRPr="00E13613">
        <w:rPr>
          <w:lang w:val="en-US"/>
        </w:rPr>
        <w:t>Midamble</w:t>
      </w:r>
      <w:proofErr w:type="spellEnd"/>
      <w:r>
        <w:rPr>
          <w:lang w:val="en-US"/>
        </w:rPr>
        <w:t xml:space="preserve"> </w:t>
      </w:r>
      <w:r w:rsidRPr="00E13613">
        <w:rPr>
          <w:lang w:val="en-US"/>
        </w:rPr>
        <w:t>Periodicity</w:t>
      </w:r>
      <w:r>
        <w:rPr>
          <w:lang w:val="en-US"/>
        </w:rPr>
        <w:t xml:space="preserve"> should be set accord</w:t>
      </w:r>
      <w:r w:rsidR="006D37DB">
        <w:rPr>
          <w:lang w:val="en-US"/>
        </w:rPr>
        <w:t xml:space="preserve"> to the values indicated in NDPA</w:t>
      </w:r>
      <w:r>
        <w:rPr>
          <w:lang w:val="en-US"/>
        </w:rPr>
        <w:t xml:space="preserve"> and the receiver only needs to buffer the </w:t>
      </w:r>
      <w:r w:rsidR="006D37DB">
        <w:rPr>
          <w:lang w:val="en-US"/>
        </w:rPr>
        <w:t xml:space="preserve">single parameter </w:t>
      </w:r>
      <w:r>
        <w:rPr>
          <w:lang w:val="en-US"/>
        </w:rPr>
        <w:t xml:space="preserve">I2R Rep or </w:t>
      </w:r>
      <w:r w:rsidR="006D37DB">
        <w:rPr>
          <w:lang w:val="en-US"/>
        </w:rPr>
        <w:t xml:space="preserve">the parameter R2I Rep. </w:t>
      </w:r>
    </w:p>
    <w:p w14:paraId="31DCFE32" w14:textId="0610861B" w:rsidR="006D37DB" w:rsidRDefault="006D37DB" w:rsidP="00E13613">
      <w:pPr>
        <w:rPr>
          <w:lang w:val="en-US"/>
        </w:rPr>
      </w:pPr>
    </w:p>
    <w:p w14:paraId="42F5674A" w14:textId="19D55366" w:rsidR="006D37DB" w:rsidRDefault="006D37DB" w:rsidP="00E13613">
      <w:pPr>
        <w:rPr>
          <w:lang w:val="en-US"/>
        </w:rPr>
      </w:pPr>
      <w:r>
        <w:rPr>
          <w:lang w:val="en-US"/>
        </w:rPr>
        <w:t xml:space="preserve">If the HE-SIG-A is used to indicate I2R Rep or R2I Rep, this will not work for the secured TB ranging mode, since in secured TB ranging, the ISTA still needs to buffer the R2I Rep based on the NDPA frame. This will create NTB mode and TB mode for the ISTA and complicate the </w:t>
      </w:r>
      <w:r w:rsidR="00E5762C">
        <w:rPr>
          <w:lang w:val="en-US"/>
        </w:rPr>
        <w:t xml:space="preserve">hardware </w:t>
      </w:r>
      <w:r>
        <w:rPr>
          <w:lang w:val="en-US"/>
        </w:rPr>
        <w:t xml:space="preserve">design at ISTA side. </w:t>
      </w:r>
    </w:p>
    <w:p w14:paraId="2F0B5EBA" w14:textId="623DE10E" w:rsidR="00F260B6" w:rsidRDefault="00F260B6" w:rsidP="00E13613">
      <w:pPr>
        <w:rPr>
          <w:lang w:val="en-US"/>
        </w:rPr>
      </w:pPr>
    </w:p>
    <w:p w14:paraId="7AEFCDF8" w14:textId="313C1680" w:rsidR="00F260B6" w:rsidRDefault="00F260B6" w:rsidP="00E13613">
      <w:pPr>
        <w:rPr>
          <w:lang w:val="en-US"/>
        </w:rPr>
      </w:pPr>
      <w:r>
        <w:rPr>
          <w:lang w:val="en-US"/>
        </w:rPr>
        <w:t xml:space="preserve">A similar proposal was discussed in </w:t>
      </w:r>
      <w:proofErr w:type="spellStart"/>
      <w:r>
        <w:rPr>
          <w:lang w:val="en-US"/>
        </w:rPr>
        <w:t>TGaz</w:t>
      </w:r>
      <w:proofErr w:type="spellEnd"/>
      <w:r>
        <w:rPr>
          <w:lang w:val="en-US"/>
        </w:rPr>
        <w:t xml:space="preserve"> ad hoc meeting June, 2019 (</w:t>
      </w:r>
      <w:r>
        <w:t>802.11-19/1046r0</w:t>
      </w:r>
      <w:r>
        <w:rPr>
          <w:lang w:val="en-US"/>
        </w:rPr>
        <w:t xml:space="preserve">), and the straw poll was not passed. </w:t>
      </w:r>
    </w:p>
    <w:p w14:paraId="6937EBF6" w14:textId="727C91AB" w:rsidR="001A3D9E" w:rsidRDefault="001A3D9E" w:rsidP="00E13613">
      <w:pPr>
        <w:rPr>
          <w:lang w:val="en-US"/>
        </w:rPr>
      </w:pPr>
    </w:p>
    <w:p w14:paraId="2FED4E86" w14:textId="3DEA38D5" w:rsidR="00E24CD9" w:rsidRDefault="00E24CD9" w:rsidP="00E13613">
      <w:pPr>
        <w:rPr>
          <w:lang w:val="en-US"/>
        </w:rPr>
      </w:pPr>
    </w:p>
    <w:p w14:paraId="5D930829" w14:textId="77777777" w:rsidR="00E24CD9" w:rsidRDefault="00E24CD9" w:rsidP="00E13613">
      <w:pPr>
        <w:rPr>
          <w:lang w:val="en-US"/>
        </w:rPr>
      </w:pPr>
    </w:p>
    <w:tbl>
      <w:tblPr>
        <w:tblStyle w:val="TableGrid"/>
        <w:tblW w:w="10440" w:type="dxa"/>
        <w:tblInd w:w="-275" w:type="dxa"/>
        <w:tblLook w:val="04A0" w:firstRow="1" w:lastRow="0" w:firstColumn="1" w:lastColumn="0" w:noHBand="0" w:noVBand="1"/>
      </w:tblPr>
      <w:tblGrid>
        <w:gridCol w:w="818"/>
        <w:gridCol w:w="715"/>
        <w:gridCol w:w="1251"/>
        <w:gridCol w:w="2526"/>
        <w:gridCol w:w="2340"/>
        <w:gridCol w:w="2790"/>
      </w:tblGrid>
      <w:tr w:rsidR="001A3D9E" w:rsidRPr="0075467E" w14:paraId="06A634E7" w14:textId="77777777" w:rsidTr="001A3D9E">
        <w:trPr>
          <w:trHeight w:val="792"/>
        </w:trPr>
        <w:tc>
          <w:tcPr>
            <w:tcW w:w="818" w:type="dxa"/>
          </w:tcPr>
          <w:p w14:paraId="18B63081" w14:textId="606B5096" w:rsidR="001A3D9E" w:rsidRPr="0075467E" w:rsidRDefault="001A3D9E" w:rsidP="00126F82">
            <w:pPr>
              <w:rPr>
                <w:snapToGrid w:val="0"/>
              </w:rPr>
            </w:pPr>
            <w:r w:rsidRPr="0075467E">
              <w:rPr>
                <w:snapToGrid w:val="0"/>
              </w:rPr>
              <w:t>3</w:t>
            </w:r>
            <w:r>
              <w:rPr>
                <w:snapToGrid w:val="0"/>
              </w:rPr>
              <w:t>629</w:t>
            </w:r>
          </w:p>
        </w:tc>
        <w:tc>
          <w:tcPr>
            <w:tcW w:w="715" w:type="dxa"/>
          </w:tcPr>
          <w:p w14:paraId="206F8082" w14:textId="49BC89A8" w:rsidR="001A3D9E" w:rsidRPr="0075467E" w:rsidRDefault="001A3D9E" w:rsidP="00126F82">
            <w:pPr>
              <w:rPr>
                <w:snapToGrid w:val="0"/>
              </w:rPr>
            </w:pPr>
            <w:r>
              <w:rPr>
                <w:snapToGrid w:val="0"/>
              </w:rPr>
              <w:t>199</w:t>
            </w:r>
          </w:p>
        </w:tc>
        <w:tc>
          <w:tcPr>
            <w:tcW w:w="1251" w:type="dxa"/>
          </w:tcPr>
          <w:p w14:paraId="70A1C52E" w14:textId="5E203DFA" w:rsidR="001A3D9E" w:rsidRPr="0075467E" w:rsidRDefault="001A3D9E" w:rsidP="00126F82">
            <w:pPr>
              <w:rPr>
                <w:snapToGrid w:val="0"/>
              </w:rPr>
            </w:pPr>
            <w:r w:rsidRPr="001A3D9E">
              <w:rPr>
                <w:snapToGrid w:val="0"/>
              </w:rPr>
              <w:t>27.2.2</w:t>
            </w:r>
          </w:p>
          <w:p w14:paraId="09165A45" w14:textId="77777777" w:rsidR="001A3D9E" w:rsidRPr="0075467E" w:rsidRDefault="001A3D9E" w:rsidP="00126F82">
            <w:pPr>
              <w:rPr>
                <w:snapToGrid w:val="0"/>
              </w:rPr>
            </w:pPr>
          </w:p>
        </w:tc>
        <w:tc>
          <w:tcPr>
            <w:tcW w:w="2526" w:type="dxa"/>
          </w:tcPr>
          <w:p w14:paraId="3991B38D" w14:textId="1D7F2D7C" w:rsidR="001A3D9E" w:rsidRPr="0075467E" w:rsidRDefault="0060698F" w:rsidP="00126F82">
            <w:pPr>
              <w:rPr>
                <w:snapToGrid w:val="0"/>
              </w:rPr>
            </w:pPr>
            <w:r w:rsidRPr="0060698F">
              <w:rPr>
                <w:snapToGrid w:val="0"/>
              </w:rPr>
              <w:t xml:space="preserve">LTF_OFFSET - not needed in </w:t>
            </w:r>
            <w:proofErr w:type="spellStart"/>
            <w:r w:rsidRPr="0060698F">
              <w:rPr>
                <w:snapToGrid w:val="0"/>
              </w:rPr>
              <w:t>RxVector</w:t>
            </w:r>
            <w:proofErr w:type="spellEnd"/>
            <w:r w:rsidRPr="0060698F">
              <w:rPr>
                <w:snapToGrid w:val="0"/>
              </w:rPr>
              <w:t xml:space="preserve"> nor </w:t>
            </w:r>
            <w:proofErr w:type="spellStart"/>
            <w:r w:rsidRPr="0060698F">
              <w:rPr>
                <w:snapToGrid w:val="0"/>
              </w:rPr>
              <w:t>TxVector</w:t>
            </w:r>
            <w:proofErr w:type="spellEnd"/>
          </w:p>
        </w:tc>
        <w:tc>
          <w:tcPr>
            <w:tcW w:w="2340" w:type="dxa"/>
          </w:tcPr>
          <w:p w14:paraId="25A201B0" w14:textId="4A5BA87F" w:rsidR="001A3D9E" w:rsidRPr="0060698F" w:rsidRDefault="0060698F" w:rsidP="00126F82">
            <w:pPr>
              <w:rPr>
                <w:snapToGrid w:val="0"/>
                <w:lang w:val="en-US"/>
              </w:rPr>
            </w:pPr>
            <w:r w:rsidRPr="0060698F">
              <w:rPr>
                <w:snapToGrid w:val="0"/>
                <w:lang w:val="en-US"/>
              </w:rPr>
              <w:t>Remove from Table 27-1--TXVECTOR and RXVECTOR parameters</w:t>
            </w:r>
          </w:p>
          <w:p w14:paraId="53279221" w14:textId="77777777" w:rsidR="001A3D9E" w:rsidRPr="0075467E" w:rsidRDefault="001A3D9E" w:rsidP="00126F82">
            <w:pPr>
              <w:rPr>
                <w:snapToGrid w:val="0"/>
              </w:rPr>
            </w:pPr>
          </w:p>
        </w:tc>
        <w:tc>
          <w:tcPr>
            <w:tcW w:w="2790" w:type="dxa"/>
          </w:tcPr>
          <w:p w14:paraId="444B0476" w14:textId="77777777" w:rsidR="001A3D9E" w:rsidRDefault="0060698F" w:rsidP="00126F82">
            <w:pPr>
              <w:rPr>
                <w:snapToGrid w:val="0"/>
              </w:rPr>
            </w:pPr>
            <w:r>
              <w:rPr>
                <w:snapToGrid w:val="0"/>
              </w:rPr>
              <w:t xml:space="preserve">Accepted </w:t>
            </w:r>
          </w:p>
          <w:p w14:paraId="7A100002" w14:textId="77777777" w:rsidR="0060698F" w:rsidRDefault="0060698F" w:rsidP="00126F82">
            <w:pPr>
              <w:rPr>
                <w:snapToGrid w:val="0"/>
              </w:rPr>
            </w:pPr>
          </w:p>
          <w:p w14:paraId="301DE9FC" w14:textId="0FF0231A" w:rsidR="0060698F" w:rsidRPr="0075467E" w:rsidRDefault="0060698F" w:rsidP="00126F82">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11-20/0759r1 for CID 3629</w:t>
            </w:r>
          </w:p>
        </w:tc>
      </w:tr>
    </w:tbl>
    <w:p w14:paraId="5A20003E" w14:textId="2BB1EC0B" w:rsidR="001A3D9E" w:rsidRDefault="001A3D9E" w:rsidP="00E13613">
      <w:pPr>
        <w:rPr>
          <w:lang w:val="en-US"/>
        </w:rPr>
      </w:pPr>
    </w:p>
    <w:p w14:paraId="3B9D87E5" w14:textId="57B7B04A" w:rsidR="0060698F" w:rsidRDefault="0060698F" w:rsidP="0060698F">
      <w:pPr>
        <w:autoSpaceDE w:val="0"/>
        <w:autoSpaceDN w:val="0"/>
        <w:adjustRightInd w:val="0"/>
        <w:rPr>
          <w:rFonts w:ascii="Arial" w:hAnsi="Arial" w:cs="Arial"/>
          <w:color w:val="000000"/>
          <w:sz w:val="24"/>
          <w:szCs w:val="24"/>
          <w:lang w:val="en-US"/>
        </w:rPr>
      </w:pPr>
    </w:p>
    <w:p w14:paraId="15693B6F" w14:textId="0C1F76F4" w:rsidR="00796CCF" w:rsidRPr="00886B22" w:rsidRDefault="00796CCF" w:rsidP="00886B22">
      <w:pPr>
        <w:autoSpaceDE w:val="0"/>
        <w:autoSpaceDN w:val="0"/>
        <w:adjustRightInd w:val="0"/>
        <w:rPr>
          <w:i/>
          <w:highlight w:val="yellow"/>
          <w:lang w:val="en-US"/>
        </w:rPr>
      </w:pPr>
      <w:proofErr w:type="spellStart"/>
      <w:r w:rsidRPr="00886B22">
        <w:rPr>
          <w:i/>
          <w:highlight w:val="yellow"/>
          <w:lang w:val="en-US"/>
        </w:rPr>
        <w:t>TGaz</w:t>
      </w:r>
      <w:proofErr w:type="spellEnd"/>
      <w:r w:rsidRPr="00886B22">
        <w:rPr>
          <w:i/>
          <w:highlight w:val="yellow"/>
          <w:lang w:val="en-US"/>
        </w:rPr>
        <w:t xml:space="preserve"> Editor: please </w:t>
      </w:r>
      <w:r w:rsidRPr="00370675">
        <w:rPr>
          <w:i/>
          <w:noProof/>
          <w:highlight w:val="yellow"/>
          <w:lang w:val="en-US"/>
        </w:rPr>
        <mc:AlternateContent>
          <mc:Choice Requires="wps">
            <w:drawing>
              <wp:anchor distT="0" distB="0" distL="114300" distR="114300" simplePos="0" relativeHeight="251675136" behindDoc="0" locked="0" layoutInCell="1" allowOverlap="1" wp14:anchorId="0119BB97" wp14:editId="533E2E0D">
                <wp:simplePos x="0" y="0"/>
                <wp:positionH relativeFrom="column">
                  <wp:posOffset>0</wp:posOffset>
                </wp:positionH>
                <wp:positionV relativeFrom="paragraph">
                  <wp:posOffset>0</wp:posOffset>
                </wp:positionV>
                <wp:extent cx="635000" cy="635000"/>
                <wp:effectExtent l="0" t="0" r="0" b="0"/>
                <wp:wrapNone/>
                <wp:docPr id="5"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620C" id="Freeform 10"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" path="m,l21600,r,21600l,21600,,xe">
                <v:path o:connecttype="custom" o:connectlocs="0,0;635000,0;635000,635000;0,635000" o:connectangles="0,0,0,0"/>
                <o:lock v:ext="edit" selection="t"/>
              </v:shape>
            </w:pict>
          </mc:Fallback>
        </mc:AlternateContent>
      </w:r>
      <w:r>
        <w:rPr>
          <w:i/>
          <w:highlight w:val="yellow"/>
          <w:lang w:val="en-US"/>
        </w:rPr>
        <w:t>remove the first rows on page 199</w:t>
      </w:r>
      <w:r w:rsidRPr="00886B22">
        <w:rPr>
          <w:i/>
          <w:highlight w:val="yellow"/>
          <w:lang w:val="en-US"/>
        </w:rPr>
        <w:t xml:space="preserve"> of Table 27-1</w:t>
      </w:r>
      <w:r w:rsidR="00886B22" w:rsidRPr="00886B22">
        <w:rPr>
          <w:i/>
          <w:highlight w:val="yellow"/>
          <w:lang w:val="en-US"/>
        </w:rPr>
        <w:t xml:space="preserve"> </w:t>
      </w:r>
      <w:r w:rsidR="00886B22" w:rsidRPr="0060698F">
        <w:rPr>
          <w:i/>
          <w:highlight w:val="yellow"/>
          <w:lang w:val="en-US"/>
        </w:rPr>
        <w:t>TXVECTOR and RXVECTOR parameters</w:t>
      </w:r>
      <w:r w:rsidR="00E24CD9">
        <w:rPr>
          <w:i/>
          <w:highlight w:val="yellow"/>
          <w:lang w:val="en-US"/>
        </w:rPr>
        <w:t xml:space="preserve"> of </w:t>
      </w:r>
      <w:ins w:id="2" w:author="Jiang, Feng1" w:date="2020-05-20T00:09:00Z">
        <w:r w:rsidR="005E3EA4">
          <w:rPr>
            <w:i/>
            <w:highlight w:val="yellow"/>
            <w:lang w:val="en-US"/>
          </w:rPr>
          <w:t xml:space="preserve">11az </w:t>
        </w:r>
      </w:ins>
      <w:r w:rsidRPr="00886B22">
        <w:rPr>
          <w:i/>
          <w:highlight w:val="yellow"/>
          <w:lang w:val="en-US"/>
        </w:rPr>
        <w:t>D2.0 as below:</w:t>
      </w:r>
    </w:p>
    <w:p w14:paraId="3CF2F8A0" w14:textId="5038E1A0" w:rsidR="00796CCF" w:rsidRPr="00886B22" w:rsidRDefault="00796CCF" w:rsidP="00886B22">
      <w:pPr>
        <w:autoSpaceDE w:val="0"/>
        <w:autoSpaceDN w:val="0"/>
        <w:adjustRightInd w:val="0"/>
        <w:rPr>
          <w:i/>
          <w:highlight w:val="yellow"/>
          <w:lang w:val="en-US"/>
        </w:rPr>
      </w:pPr>
    </w:p>
    <w:p w14:paraId="2573271F" w14:textId="5F55054D" w:rsidR="0060698F" w:rsidRPr="0060698F" w:rsidRDefault="0060698F" w:rsidP="00967260">
      <w:pPr>
        <w:autoSpaceDE w:val="0"/>
        <w:autoSpaceDN w:val="0"/>
        <w:adjustRightInd w:val="0"/>
        <w:jc w:val="center"/>
        <w:rPr>
          <w:rFonts w:ascii="Arial" w:hAnsi="Arial" w:cs="Arial"/>
          <w:color w:val="000000"/>
          <w:sz w:val="20"/>
          <w:lang w:val="en-US"/>
        </w:rPr>
      </w:pPr>
      <w:r w:rsidRPr="0060698F">
        <w:rPr>
          <w:rFonts w:ascii="Arial" w:hAnsi="Arial" w:cs="Arial"/>
          <w:b/>
          <w:bCs/>
          <w:color w:val="000000"/>
          <w:sz w:val="20"/>
          <w:lang w:val="en-US"/>
        </w:rPr>
        <w:t>Table 27-1—TXVECTOR and RXVECTOR parameters</w:t>
      </w:r>
    </w:p>
    <w:tbl>
      <w:tblPr>
        <w:tblStyle w:val="TableGrid"/>
        <w:tblW w:w="0" w:type="auto"/>
        <w:jc w:val="center"/>
        <w:tblLook w:val="04A0" w:firstRow="1" w:lastRow="0" w:firstColumn="1" w:lastColumn="0" w:noHBand="0" w:noVBand="1"/>
        <w:tblPrChange w:id="3" w:author="Jiang, Feng1" w:date="2020-05-19T23:22:00Z">
          <w:tblPr>
            <w:tblStyle w:val="TableGrid"/>
            <w:tblW w:w="0" w:type="auto"/>
            <w:tblLook w:val="04A0" w:firstRow="1" w:lastRow="0" w:firstColumn="1" w:lastColumn="0" w:noHBand="0" w:noVBand="1"/>
          </w:tblPr>
        </w:tblPrChange>
      </w:tblPr>
      <w:tblGrid>
        <w:gridCol w:w="985"/>
        <w:gridCol w:w="2340"/>
        <w:gridCol w:w="5040"/>
        <w:gridCol w:w="459"/>
        <w:gridCol w:w="459"/>
        <w:tblGridChange w:id="4">
          <w:tblGrid>
            <w:gridCol w:w="985"/>
            <w:gridCol w:w="2340"/>
            <w:gridCol w:w="5040"/>
            <w:gridCol w:w="459"/>
            <w:gridCol w:w="459"/>
          </w:tblGrid>
        </w:tblGridChange>
      </w:tblGrid>
      <w:tr w:rsidR="00967260" w14:paraId="5A7DDB2B" w14:textId="77777777" w:rsidTr="00967260">
        <w:trPr>
          <w:cantSplit/>
          <w:trHeight w:val="1583"/>
          <w:jc w:val="center"/>
          <w:trPrChange w:id="5" w:author="Jiang, Feng1" w:date="2020-05-19T23:22:00Z">
            <w:trPr>
              <w:cantSplit/>
              <w:trHeight w:val="1583"/>
            </w:trPr>
          </w:trPrChange>
        </w:trPr>
        <w:tc>
          <w:tcPr>
            <w:tcW w:w="985" w:type="dxa"/>
            <w:textDirection w:val="btLr"/>
            <w:vAlign w:val="center"/>
            <w:tcPrChange w:id="6" w:author="Jiang, Feng1" w:date="2020-05-19T23:22:00Z">
              <w:tcPr>
                <w:tcW w:w="985" w:type="dxa"/>
                <w:textDirection w:val="btLr"/>
                <w:vAlign w:val="center"/>
              </w:tcPr>
            </w:tcPrChange>
          </w:tcPr>
          <w:p w14:paraId="5F7EC9F2" w14:textId="77777777" w:rsidR="0060698F" w:rsidRPr="00967260" w:rsidRDefault="0060698F" w:rsidP="00967260">
            <w:pPr>
              <w:pStyle w:val="Default"/>
              <w:ind w:left="113" w:right="113"/>
              <w:rPr>
                <w:sz w:val="20"/>
                <w:szCs w:val="20"/>
              </w:rPr>
            </w:pPr>
            <w:r w:rsidRPr="00967260">
              <w:rPr>
                <w:b/>
                <w:bCs/>
                <w:sz w:val="20"/>
                <w:szCs w:val="20"/>
              </w:rPr>
              <w:t xml:space="preserve">Parameter </w:t>
            </w:r>
          </w:p>
          <w:p w14:paraId="00FA3639" w14:textId="77777777" w:rsidR="0060698F" w:rsidRPr="00967260" w:rsidRDefault="0060698F" w:rsidP="00967260">
            <w:pPr>
              <w:ind w:left="113" w:right="113"/>
              <w:rPr>
                <w:sz w:val="20"/>
                <w:lang w:val="en-US"/>
              </w:rPr>
            </w:pPr>
          </w:p>
        </w:tc>
        <w:tc>
          <w:tcPr>
            <w:tcW w:w="2340" w:type="dxa"/>
            <w:vAlign w:val="center"/>
            <w:tcPrChange w:id="7" w:author="Jiang, Feng1" w:date="2020-05-19T23:22:00Z">
              <w:tcPr>
                <w:tcW w:w="2340" w:type="dxa"/>
                <w:vAlign w:val="center"/>
              </w:tcPr>
            </w:tcPrChange>
          </w:tcPr>
          <w:p w14:paraId="33015AEA" w14:textId="4A1F39B0" w:rsidR="0060698F" w:rsidRPr="00967260" w:rsidRDefault="0060698F" w:rsidP="00967260">
            <w:pPr>
              <w:pStyle w:val="Default"/>
              <w:jc w:val="center"/>
              <w:rPr>
                <w:sz w:val="20"/>
                <w:szCs w:val="20"/>
              </w:rPr>
            </w:pPr>
            <w:r w:rsidRPr="00967260">
              <w:rPr>
                <w:b/>
                <w:bCs/>
                <w:sz w:val="20"/>
                <w:szCs w:val="20"/>
              </w:rPr>
              <w:t>Condition</w:t>
            </w:r>
          </w:p>
          <w:p w14:paraId="19FEC8DB" w14:textId="77777777" w:rsidR="0060698F" w:rsidRDefault="0060698F" w:rsidP="00E13613">
            <w:pPr>
              <w:rPr>
                <w:lang w:val="en-US"/>
              </w:rPr>
            </w:pPr>
          </w:p>
        </w:tc>
        <w:tc>
          <w:tcPr>
            <w:tcW w:w="5040" w:type="dxa"/>
            <w:vAlign w:val="center"/>
            <w:tcPrChange w:id="8" w:author="Jiang, Feng1" w:date="2020-05-19T23:22:00Z">
              <w:tcPr>
                <w:tcW w:w="5040" w:type="dxa"/>
                <w:vAlign w:val="center"/>
              </w:tcPr>
            </w:tcPrChange>
          </w:tcPr>
          <w:p w14:paraId="734E7620" w14:textId="77777777" w:rsidR="0060698F" w:rsidRPr="00967260" w:rsidRDefault="0060698F" w:rsidP="00967260">
            <w:pPr>
              <w:pStyle w:val="Default"/>
              <w:jc w:val="center"/>
              <w:rPr>
                <w:b/>
                <w:bCs/>
                <w:sz w:val="20"/>
                <w:szCs w:val="20"/>
              </w:rPr>
            </w:pPr>
            <w:r w:rsidRPr="00967260">
              <w:rPr>
                <w:b/>
                <w:bCs/>
                <w:sz w:val="20"/>
                <w:szCs w:val="20"/>
              </w:rPr>
              <w:t xml:space="preserve">Value </w:t>
            </w:r>
          </w:p>
          <w:p w14:paraId="5E6C2A1D" w14:textId="77777777" w:rsidR="0060698F" w:rsidRDefault="0060698F" w:rsidP="00E13613">
            <w:pPr>
              <w:rPr>
                <w:lang w:val="en-US"/>
              </w:rPr>
            </w:pPr>
          </w:p>
        </w:tc>
        <w:tc>
          <w:tcPr>
            <w:tcW w:w="459" w:type="dxa"/>
            <w:textDirection w:val="btLr"/>
            <w:tcPrChange w:id="9" w:author="Jiang, Feng1" w:date="2020-05-19T23:22:00Z">
              <w:tcPr>
                <w:tcW w:w="459" w:type="dxa"/>
                <w:textDirection w:val="btLr"/>
              </w:tcPr>
            </w:tcPrChange>
          </w:tcPr>
          <w:p w14:paraId="323BED7D" w14:textId="77777777" w:rsidR="0060698F" w:rsidRPr="00967260" w:rsidRDefault="0060698F" w:rsidP="00967260">
            <w:pPr>
              <w:pStyle w:val="Default"/>
              <w:ind w:left="113" w:right="113"/>
              <w:rPr>
                <w:sz w:val="20"/>
                <w:szCs w:val="20"/>
              </w:rPr>
            </w:pPr>
            <w:r w:rsidRPr="00967260">
              <w:rPr>
                <w:b/>
                <w:bCs/>
                <w:sz w:val="20"/>
                <w:szCs w:val="20"/>
              </w:rPr>
              <w:t xml:space="preserve">TXVECTOR </w:t>
            </w:r>
          </w:p>
          <w:p w14:paraId="7698747C" w14:textId="77777777" w:rsidR="0060698F" w:rsidRDefault="0060698F" w:rsidP="00967260">
            <w:pPr>
              <w:ind w:left="113" w:right="113"/>
              <w:rPr>
                <w:lang w:val="en-US"/>
              </w:rPr>
            </w:pPr>
          </w:p>
        </w:tc>
        <w:tc>
          <w:tcPr>
            <w:tcW w:w="459" w:type="dxa"/>
            <w:textDirection w:val="btLr"/>
            <w:tcPrChange w:id="10" w:author="Jiang, Feng1" w:date="2020-05-19T23:22:00Z">
              <w:tcPr>
                <w:tcW w:w="459" w:type="dxa"/>
                <w:textDirection w:val="btLr"/>
              </w:tcPr>
            </w:tcPrChange>
          </w:tcPr>
          <w:p w14:paraId="6730ADDB" w14:textId="77777777" w:rsidR="0060698F" w:rsidRPr="00967260" w:rsidRDefault="0060698F" w:rsidP="00967260">
            <w:pPr>
              <w:pStyle w:val="Default"/>
              <w:ind w:left="113" w:right="113"/>
              <w:rPr>
                <w:sz w:val="20"/>
                <w:szCs w:val="20"/>
              </w:rPr>
            </w:pPr>
            <w:r w:rsidRPr="00967260">
              <w:rPr>
                <w:b/>
                <w:bCs/>
                <w:sz w:val="20"/>
                <w:szCs w:val="20"/>
              </w:rPr>
              <w:t xml:space="preserve">RXVECTOR </w:t>
            </w:r>
          </w:p>
          <w:p w14:paraId="51B9A864" w14:textId="77777777" w:rsidR="0060698F" w:rsidRDefault="0060698F" w:rsidP="00967260">
            <w:pPr>
              <w:ind w:left="113" w:right="113"/>
              <w:rPr>
                <w:lang w:val="en-US"/>
              </w:rPr>
            </w:pPr>
          </w:p>
        </w:tc>
      </w:tr>
      <w:tr w:rsidR="00967260" w14:paraId="1AC8C263" w14:textId="77777777" w:rsidTr="00967260">
        <w:trPr>
          <w:cantSplit/>
          <w:trHeight w:val="1790"/>
          <w:jc w:val="center"/>
          <w:trPrChange w:id="11" w:author="Jiang, Feng1" w:date="2020-05-19T23:22:00Z">
            <w:trPr>
              <w:cantSplit/>
              <w:trHeight w:val="1790"/>
            </w:trPr>
          </w:trPrChange>
        </w:trPr>
        <w:tc>
          <w:tcPr>
            <w:tcW w:w="985" w:type="dxa"/>
            <w:textDirection w:val="btLr"/>
            <w:vAlign w:val="center"/>
            <w:tcPrChange w:id="12" w:author="Jiang, Feng1" w:date="2020-05-19T23:22:00Z">
              <w:tcPr>
                <w:tcW w:w="985" w:type="dxa"/>
                <w:textDirection w:val="btLr"/>
                <w:vAlign w:val="center"/>
              </w:tcPr>
            </w:tcPrChange>
          </w:tcPr>
          <w:p w14:paraId="599AFA53" w14:textId="78CEB5E3" w:rsidR="00967260" w:rsidRPr="00967260" w:rsidDel="00967260" w:rsidRDefault="00967260" w:rsidP="00967260">
            <w:pPr>
              <w:pStyle w:val="Default"/>
              <w:rPr>
                <w:del w:id="13" w:author="Jiang, Feng1" w:date="2020-05-19T23:22:00Z"/>
                <w:sz w:val="18"/>
                <w:szCs w:val="18"/>
                <w:u w:val="single"/>
              </w:rPr>
            </w:pPr>
            <w:r>
              <w:rPr>
                <w:sz w:val="18"/>
                <w:szCs w:val="18"/>
              </w:rPr>
              <w:lastRenderedPageBreak/>
              <w:t xml:space="preserve">    </w:t>
            </w:r>
            <w:del w:id="14" w:author="Jiang, Feng1" w:date="2020-05-19T23:22:00Z">
              <w:r w:rsidDel="00967260">
                <w:rPr>
                  <w:sz w:val="18"/>
                  <w:szCs w:val="18"/>
                </w:rPr>
                <w:delText xml:space="preserve"> </w:delText>
              </w:r>
              <w:r w:rsidRPr="00967260" w:rsidDel="00967260">
                <w:rPr>
                  <w:sz w:val="20"/>
                  <w:szCs w:val="20"/>
                  <w:u w:val="single"/>
                </w:rPr>
                <w:delText xml:space="preserve">LTF_OFFSET </w:delText>
              </w:r>
            </w:del>
          </w:p>
          <w:p w14:paraId="564E04CF" w14:textId="77777777" w:rsidR="00967260" w:rsidRPr="00967260" w:rsidRDefault="00967260">
            <w:pPr>
              <w:pStyle w:val="Default"/>
              <w:rPr>
                <w:b/>
                <w:bCs/>
                <w:sz w:val="20"/>
                <w:szCs w:val="20"/>
              </w:rPr>
              <w:pPrChange w:id="15" w:author="Jiang, Feng1" w:date="2020-05-19T23:22:00Z">
                <w:pPr>
                  <w:pStyle w:val="Default"/>
                  <w:ind w:left="113" w:right="113"/>
                </w:pPr>
              </w:pPrChange>
            </w:pPr>
          </w:p>
        </w:tc>
        <w:tc>
          <w:tcPr>
            <w:tcW w:w="2340" w:type="dxa"/>
            <w:vAlign w:val="center"/>
            <w:tcPrChange w:id="16" w:author="Jiang, Feng1" w:date="2020-05-19T23:22:00Z">
              <w:tcPr>
                <w:tcW w:w="2340" w:type="dxa"/>
                <w:vAlign w:val="center"/>
              </w:tcPr>
            </w:tcPrChange>
          </w:tcPr>
          <w:p w14:paraId="05AFE5D0" w14:textId="77777777" w:rsidR="00967260" w:rsidRPr="00967260" w:rsidDel="00967260" w:rsidRDefault="00967260">
            <w:pPr>
              <w:pStyle w:val="Default"/>
              <w:rPr>
                <w:del w:id="17" w:author="Jiang, Feng1" w:date="2020-05-19T23:22:00Z"/>
                <w:sz w:val="20"/>
                <w:szCs w:val="20"/>
                <w:u w:val="single"/>
              </w:rPr>
              <w:pPrChange w:id="18" w:author="Jiang, Feng1" w:date="2020-05-19T23:22:00Z">
                <w:pPr>
                  <w:pStyle w:val="Default"/>
                  <w:jc w:val="center"/>
                </w:pPr>
              </w:pPrChange>
            </w:pPr>
            <w:del w:id="19" w:author="Jiang, Feng1" w:date="2020-05-19T23:22:00Z">
              <w:r w:rsidRPr="00967260" w:rsidDel="00967260">
                <w:rPr>
                  <w:sz w:val="20"/>
                  <w:szCs w:val="20"/>
                  <w:u w:val="single"/>
                </w:rPr>
                <w:delText xml:space="preserve">FORMAT is HE_SU and RANGING_FLAG is 1 </w:delText>
              </w:r>
            </w:del>
          </w:p>
          <w:p w14:paraId="0A1B52BE" w14:textId="77777777" w:rsidR="00967260" w:rsidRPr="00967260" w:rsidRDefault="00967260" w:rsidP="00967260">
            <w:pPr>
              <w:pStyle w:val="Default"/>
              <w:jc w:val="center"/>
              <w:rPr>
                <w:b/>
                <w:bCs/>
                <w:sz w:val="20"/>
                <w:szCs w:val="20"/>
              </w:rPr>
            </w:pPr>
          </w:p>
        </w:tc>
        <w:tc>
          <w:tcPr>
            <w:tcW w:w="5040" w:type="dxa"/>
            <w:vAlign w:val="center"/>
            <w:tcPrChange w:id="20" w:author="Jiang, Feng1" w:date="2020-05-19T23:22:00Z">
              <w:tcPr>
                <w:tcW w:w="5040" w:type="dxa"/>
                <w:vAlign w:val="center"/>
              </w:tcPr>
            </w:tcPrChange>
          </w:tcPr>
          <w:p w14:paraId="4E9199AE" w14:textId="77777777" w:rsidR="00967260" w:rsidRPr="00967260" w:rsidDel="00967260" w:rsidRDefault="00967260">
            <w:pPr>
              <w:pStyle w:val="Default"/>
              <w:rPr>
                <w:del w:id="21" w:author="Jiang, Feng1" w:date="2020-05-19T23:22:00Z"/>
                <w:sz w:val="20"/>
                <w:szCs w:val="20"/>
                <w:u w:val="single"/>
              </w:rPr>
              <w:pPrChange w:id="22" w:author="Jiang, Feng1" w:date="2020-05-19T23:22:00Z">
                <w:pPr>
                  <w:pStyle w:val="Default"/>
                  <w:jc w:val="center"/>
                </w:pPr>
              </w:pPrChange>
            </w:pPr>
            <w:del w:id="23" w:author="Jiang, Feng1" w:date="2020-05-19T23:22:00Z">
              <w:r w:rsidRPr="00967260" w:rsidDel="00967260">
                <w:rPr>
                  <w:sz w:val="20"/>
                  <w:szCs w:val="20"/>
                  <w:u w:val="single"/>
                </w:rPr>
                <w:delText xml:space="preserve">Indicates the number of HE-LTF to skip to receive in the following HE Ranging NDP. </w:delText>
              </w:r>
            </w:del>
          </w:p>
          <w:p w14:paraId="5541F8D2" w14:textId="16A9873F" w:rsidR="00967260" w:rsidRPr="00967260" w:rsidRDefault="00967260" w:rsidP="00967260">
            <w:pPr>
              <w:pStyle w:val="Default"/>
              <w:jc w:val="center"/>
              <w:rPr>
                <w:b/>
                <w:bCs/>
                <w:sz w:val="20"/>
                <w:szCs w:val="20"/>
              </w:rPr>
            </w:pPr>
            <w:del w:id="24" w:author="Jiang, Feng1" w:date="2020-05-19T23:22:00Z">
              <w:r w:rsidRPr="00967260" w:rsidDel="00967260">
                <w:rPr>
                  <w:sz w:val="20"/>
                  <w:szCs w:val="20"/>
                  <w:u w:val="single"/>
                </w:rPr>
                <w:delText>Set to a value in the range 0 to 63.</w:delText>
              </w:r>
              <w:r w:rsidRPr="00967260" w:rsidDel="00967260">
                <w:rPr>
                  <w:sz w:val="20"/>
                  <w:szCs w:val="20"/>
                </w:rPr>
                <w:delText xml:space="preserve"> </w:delText>
              </w:r>
            </w:del>
          </w:p>
        </w:tc>
        <w:tc>
          <w:tcPr>
            <w:tcW w:w="459" w:type="dxa"/>
            <w:vAlign w:val="center"/>
            <w:tcPrChange w:id="25" w:author="Jiang, Feng1" w:date="2020-05-19T23:22:00Z">
              <w:tcPr>
                <w:tcW w:w="459" w:type="dxa"/>
                <w:vAlign w:val="center"/>
              </w:tcPr>
            </w:tcPrChange>
          </w:tcPr>
          <w:p w14:paraId="5EF37A29" w14:textId="1E394D5D" w:rsidR="00967260" w:rsidRPr="00967260" w:rsidRDefault="00967260" w:rsidP="00967260">
            <w:pPr>
              <w:pStyle w:val="Default"/>
              <w:rPr>
                <w:sz w:val="20"/>
                <w:szCs w:val="20"/>
                <w:u w:val="single"/>
              </w:rPr>
            </w:pPr>
            <w:del w:id="26" w:author="Jiang, Feng1" w:date="2020-05-19T23:22:00Z">
              <w:r w:rsidRPr="00967260" w:rsidDel="00967260">
                <w:rPr>
                  <w:sz w:val="20"/>
                  <w:szCs w:val="20"/>
                  <w:u w:val="single"/>
                </w:rPr>
                <w:delText>O</w:delText>
              </w:r>
            </w:del>
          </w:p>
        </w:tc>
        <w:tc>
          <w:tcPr>
            <w:tcW w:w="459" w:type="dxa"/>
            <w:vAlign w:val="center"/>
            <w:tcPrChange w:id="27" w:author="Jiang, Feng1" w:date="2020-05-19T23:22:00Z">
              <w:tcPr>
                <w:tcW w:w="459" w:type="dxa"/>
                <w:vAlign w:val="center"/>
              </w:tcPr>
            </w:tcPrChange>
          </w:tcPr>
          <w:p w14:paraId="3DA269FC" w14:textId="1759BAD6" w:rsidR="00967260" w:rsidRPr="00967260" w:rsidRDefault="00967260" w:rsidP="00967260">
            <w:pPr>
              <w:pStyle w:val="Default"/>
              <w:rPr>
                <w:sz w:val="20"/>
                <w:szCs w:val="20"/>
                <w:u w:val="single"/>
              </w:rPr>
            </w:pPr>
            <w:del w:id="28" w:author="Jiang, Feng1" w:date="2020-05-19T23:22:00Z">
              <w:r w:rsidRPr="00967260" w:rsidDel="00967260">
                <w:rPr>
                  <w:sz w:val="20"/>
                  <w:szCs w:val="20"/>
                  <w:u w:val="single"/>
                </w:rPr>
                <w:delText>N</w:delText>
              </w:r>
            </w:del>
          </w:p>
        </w:tc>
      </w:tr>
    </w:tbl>
    <w:p w14:paraId="06C28CDF" w14:textId="1F980EE1" w:rsidR="0060698F" w:rsidRDefault="0060698F" w:rsidP="00E13613">
      <w:pPr>
        <w:rPr>
          <w:lang w:val="en-US"/>
        </w:rPr>
      </w:pPr>
    </w:p>
    <w:p w14:paraId="277F900D" w14:textId="63C6130B" w:rsidR="00E24CD9" w:rsidRDefault="00E24CD9" w:rsidP="00E13613">
      <w:pPr>
        <w:rPr>
          <w:lang w:val="en-US"/>
        </w:rPr>
      </w:pPr>
    </w:p>
    <w:tbl>
      <w:tblPr>
        <w:tblStyle w:val="TableGrid"/>
        <w:tblW w:w="10440" w:type="dxa"/>
        <w:tblInd w:w="-275" w:type="dxa"/>
        <w:tblLook w:val="04A0" w:firstRow="1" w:lastRow="0" w:firstColumn="1" w:lastColumn="0" w:noHBand="0" w:noVBand="1"/>
      </w:tblPr>
      <w:tblGrid>
        <w:gridCol w:w="797"/>
        <w:gridCol w:w="692"/>
        <w:gridCol w:w="1214"/>
        <w:gridCol w:w="2398"/>
        <w:gridCol w:w="2752"/>
        <w:gridCol w:w="2587"/>
      </w:tblGrid>
      <w:tr w:rsidR="00E24CD9" w:rsidRPr="0075467E" w14:paraId="21D9D6C7" w14:textId="77777777" w:rsidTr="00126F82">
        <w:trPr>
          <w:trHeight w:val="792"/>
        </w:trPr>
        <w:tc>
          <w:tcPr>
            <w:tcW w:w="818" w:type="dxa"/>
          </w:tcPr>
          <w:p w14:paraId="59F8C1D2" w14:textId="4B6B0B17" w:rsidR="00E24CD9" w:rsidRPr="0075467E" w:rsidRDefault="00E24CD9" w:rsidP="00126F82">
            <w:pPr>
              <w:rPr>
                <w:snapToGrid w:val="0"/>
              </w:rPr>
            </w:pPr>
            <w:r>
              <w:rPr>
                <w:snapToGrid w:val="0"/>
              </w:rPr>
              <w:t>3271</w:t>
            </w:r>
          </w:p>
        </w:tc>
        <w:tc>
          <w:tcPr>
            <w:tcW w:w="715" w:type="dxa"/>
          </w:tcPr>
          <w:p w14:paraId="373080AA" w14:textId="0A0330CF" w:rsidR="00E24CD9" w:rsidRPr="0075467E" w:rsidRDefault="00E24CD9" w:rsidP="00126F82">
            <w:pPr>
              <w:rPr>
                <w:snapToGrid w:val="0"/>
              </w:rPr>
            </w:pPr>
            <w:r>
              <w:rPr>
                <w:snapToGrid w:val="0"/>
              </w:rPr>
              <w:t>202</w:t>
            </w:r>
          </w:p>
        </w:tc>
        <w:tc>
          <w:tcPr>
            <w:tcW w:w="1251" w:type="dxa"/>
          </w:tcPr>
          <w:p w14:paraId="5AC4B866" w14:textId="4C99D5F1" w:rsidR="00E24CD9" w:rsidRPr="0075467E" w:rsidRDefault="00E24CD9" w:rsidP="00126F82">
            <w:pPr>
              <w:rPr>
                <w:snapToGrid w:val="0"/>
              </w:rPr>
            </w:pPr>
            <w:r w:rsidRPr="001A3D9E">
              <w:rPr>
                <w:snapToGrid w:val="0"/>
              </w:rPr>
              <w:t>27.</w:t>
            </w:r>
            <w:r>
              <w:rPr>
                <w:snapToGrid w:val="0"/>
              </w:rPr>
              <w:t>3.17a</w:t>
            </w:r>
          </w:p>
          <w:p w14:paraId="47E2F533" w14:textId="77777777" w:rsidR="00E24CD9" w:rsidRPr="0075467E" w:rsidRDefault="00E24CD9" w:rsidP="00126F82">
            <w:pPr>
              <w:rPr>
                <w:snapToGrid w:val="0"/>
              </w:rPr>
            </w:pPr>
          </w:p>
        </w:tc>
        <w:tc>
          <w:tcPr>
            <w:tcW w:w="2526" w:type="dxa"/>
          </w:tcPr>
          <w:p w14:paraId="68E57EB1" w14:textId="2FC5A83D" w:rsidR="00E24CD9" w:rsidRPr="00E24CD9" w:rsidRDefault="00E24CD9" w:rsidP="00126F82">
            <w:pPr>
              <w:rPr>
                <w:snapToGrid w:val="0"/>
                <w:lang w:val="en-US"/>
              </w:rPr>
            </w:pPr>
            <w:r w:rsidRPr="00E24CD9">
              <w:rPr>
                <w:snapToGrid w:val="0"/>
                <w:lang w:val="en-US"/>
              </w:rPr>
              <w:t>"... and TXVECTOR parameter LTF_OFFSET that indicates the number of HE-LTF to skip to receive" there is no TXVECTOR parameter LTF_OFFSET, since it is not used in transmission. Also this statement should appear later after LTF_REP and the secure HE-LTF structure have been described.</w:t>
            </w:r>
          </w:p>
        </w:tc>
        <w:tc>
          <w:tcPr>
            <w:tcW w:w="2340" w:type="dxa"/>
          </w:tcPr>
          <w:p w14:paraId="1DB63AAA" w14:textId="6E0C0069" w:rsidR="00E24CD9" w:rsidRPr="00E24CD9" w:rsidRDefault="00E24CD9" w:rsidP="00126F82">
            <w:pPr>
              <w:rPr>
                <w:snapToGrid w:val="0"/>
                <w:lang w:val="en-US"/>
              </w:rPr>
            </w:pPr>
            <w:r w:rsidRPr="00E24CD9">
              <w:rPr>
                <w:snapToGrid w:val="0"/>
                <w:lang w:val="en-US"/>
              </w:rPr>
              <w:t>Remove this whole bullet point, instead add a paragraph at the end of the subclause "For decoding the HE-LTF fields, a PHY-</w:t>
            </w:r>
            <w:proofErr w:type="spellStart"/>
            <w:r w:rsidRPr="00E24CD9">
              <w:rPr>
                <w:snapToGrid w:val="0"/>
                <w:lang w:val="en-US"/>
              </w:rPr>
              <w:t>RXLTFSEQUENCE.request</w:t>
            </w:r>
            <w:proofErr w:type="spellEnd"/>
            <w:r w:rsidRPr="00E24CD9">
              <w:rPr>
                <w:snapToGrid w:val="0"/>
                <w:lang w:val="en-US"/>
              </w:rPr>
              <w:t xml:space="preserve"> primitive issued from the MAC provides the LTF_REP parameter and LTF_OFFSET parameter, which are not encoded in the HE-SIG-A, but included in the </w:t>
            </w:r>
            <w:proofErr w:type="spellStart"/>
            <w:r w:rsidRPr="00E24CD9">
              <w:rPr>
                <w:snapToGrid w:val="0"/>
                <w:lang w:val="en-US"/>
              </w:rPr>
              <w:t>preceeding</w:t>
            </w:r>
            <w:proofErr w:type="spellEnd"/>
            <w:r w:rsidRPr="00E24CD9">
              <w:rPr>
                <w:snapToGrid w:val="0"/>
                <w:lang w:val="en-US"/>
              </w:rPr>
              <w:t xml:space="preserve"> Ranging NDP Announcement frame. The LTF_OFFSET parameter indicates the number of secure HE-LTF to skip to receive for each user, e.g., in Figure 27-52d the LTF_OFFSET for the first and second user would be 0 and 4 respectively."</w:t>
            </w:r>
          </w:p>
        </w:tc>
        <w:tc>
          <w:tcPr>
            <w:tcW w:w="2790" w:type="dxa"/>
          </w:tcPr>
          <w:p w14:paraId="72F5569C" w14:textId="602CF3B7" w:rsidR="00E24CD9" w:rsidRDefault="00E24CD9" w:rsidP="00126F82">
            <w:pPr>
              <w:rPr>
                <w:snapToGrid w:val="0"/>
              </w:rPr>
            </w:pPr>
            <w:r>
              <w:rPr>
                <w:snapToGrid w:val="0"/>
              </w:rPr>
              <w:t>Revised</w:t>
            </w:r>
          </w:p>
          <w:p w14:paraId="378EAAC4" w14:textId="77777777" w:rsidR="00894389" w:rsidRDefault="00894389" w:rsidP="00126F82">
            <w:pPr>
              <w:rPr>
                <w:snapToGrid w:val="0"/>
              </w:rPr>
            </w:pPr>
          </w:p>
          <w:p w14:paraId="49088A1E" w14:textId="57B50835" w:rsidR="00E24CD9" w:rsidRDefault="004127EA" w:rsidP="00126F82">
            <w:pPr>
              <w:rPr>
                <w:snapToGrid w:val="0"/>
              </w:rPr>
            </w:pPr>
            <w:r>
              <w:rPr>
                <w:snapToGrid w:val="0"/>
              </w:rPr>
              <w:t>Agree in principl</w:t>
            </w:r>
            <w:r w:rsidR="00845425">
              <w:rPr>
                <w:snapToGrid w:val="0"/>
              </w:rPr>
              <w:t>e</w:t>
            </w:r>
            <w:r>
              <w:rPr>
                <w:snapToGrid w:val="0"/>
              </w:rPr>
              <w:t xml:space="preserve"> with the </w:t>
            </w:r>
            <w:proofErr w:type="spellStart"/>
            <w:r>
              <w:rPr>
                <w:snapToGrid w:val="0"/>
              </w:rPr>
              <w:t>commentor</w:t>
            </w:r>
            <w:proofErr w:type="spellEnd"/>
            <w:r>
              <w:rPr>
                <w:snapToGrid w:val="0"/>
              </w:rPr>
              <w:t>.</w:t>
            </w:r>
          </w:p>
          <w:p w14:paraId="302D9800" w14:textId="77777777" w:rsidR="00894389" w:rsidRDefault="00894389" w:rsidP="00126F82">
            <w:pPr>
              <w:rPr>
                <w:snapToGrid w:val="0"/>
              </w:rPr>
            </w:pPr>
          </w:p>
          <w:p w14:paraId="67A78D05" w14:textId="39CD65BB" w:rsidR="00E24CD9" w:rsidRPr="0075467E" w:rsidRDefault="00E24CD9" w:rsidP="00126F82">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11-20/0759r1 for CID 3271</w:t>
            </w:r>
          </w:p>
        </w:tc>
      </w:tr>
    </w:tbl>
    <w:p w14:paraId="40D58269" w14:textId="6ED16102" w:rsidR="00E24CD9" w:rsidRDefault="00E24CD9" w:rsidP="00E13613"/>
    <w:p w14:paraId="718385A8" w14:textId="5DAB68A7" w:rsidR="00E24CD9" w:rsidRDefault="00E24CD9" w:rsidP="00E13613"/>
    <w:p w14:paraId="13DABACB" w14:textId="493CB558" w:rsidR="00E24CD9" w:rsidRDefault="00E24CD9" w:rsidP="00E13613"/>
    <w:p w14:paraId="386842A1" w14:textId="25B22381" w:rsidR="00E24CD9" w:rsidRPr="00886B22" w:rsidRDefault="00E24CD9" w:rsidP="00E24CD9">
      <w:pPr>
        <w:autoSpaceDE w:val="0"/>
        <w:autoSpaceDN w:val="0"/>
        <w:adjustRightInd w:val="0"/>
        <w:rPr>
          <w:i/>
          <w:highlight w:val="yellow"/>
          <w:lang w:val="en-US"/>
        </w:rPr>
      </w:pPr>
      <w:proofErr w:type="spellStart"/>
      <w:r w:rsidRPr="00886B22">
        <w:rPr>
          <w:i/>
          <w:highlight w:val="yellow"/>
          <w:lang w:val="en-US"/>
        </w:rPr>
        <w:t>TGaz</w:t>
      </w:r>
      <w:proofErr w:type="spellEnd"/>
      <w:r w:rsidRPr="00886B22">
        <w:rPr>
          <w:i/>
          <w:highlight w:val="yellow"/>
          <w:lang w:val="en-US"/>
        </w:rPr>
        <w:t xml:space="preserve"> Editor: please </w:t>
      </w:r>
      <w:r w:rsidRPr="00370675">
        <w:rPr>
          <w:i/>
          <w:noProof/>
          <w:highlight w:val="yellow"/>
          <w:lang w:val="en-US"/>
        </w:rPr>
        <mc:AlternateContent>
          <mc:Choice Requires="wps">
            <w:drawing>
              <wp:anchor distT="0" distB="0" distL="114300" distR="114300" simplePos="0" relativeHeight="251677184" behindDoc="0" locked="0" layoutInCell="1" allowOverlap="1" wp14:anchorId="12D0EF4F" wp14:editId="747974D9">
                <wp:simplePos x="0" y="0"/>
                <wp:positionH relativeFrom="column">
                  <wp:posOffset>0</wp:posOffset>
                </wp:positionH>
                <wp:positionV relativeFrom="paragraph">
                  <wp:posOffset>0</wp:posOffset>
                </wp:positionV>
                <wp:extent cx="635000" cy="635000"/>
                <wp:effectExtent l="0" t="0" r="0" b="0"/>
                <wp:wrapNone/>
                <wp:docPr id="6"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C337" id="Freeform 10"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tAAMAAGM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" path="m,l21600,r,21600l,21600,,xe">
                <v:path o:connecttype="custom" o:connectlocs="0,0;635000,0;635000,635000;0,635000" o:connectangles="0,0,0,0"/>
                <o:lock v:ext="edit" selection="t"/>
              </v:shape>
            </w:pict>
          </mc:Fallback>
        </mc:AlternateContent>
      </w:r>
      <w:r>
        <w:rPr>
          <w:i/>
          <w:highlight w:val="yellow"/>
          <w:lang w:val="en-US"/>
        </w:rPr>
        <w:t xml:space="preserve">remove the lines 22-26 on page 202 of </w:t>
      </w:r>
      <w:r w:rsidRPr="00886B22">
        <w:rPr>
          <w:i/>
          <w:highlight w:val="yellow"/>
          <w:lang w:val="en-US"/>
        </w:rPr>
        <w:t xml:space="preserve"> </w:t>
      </w:r>
      <w:ins w:id="29" w:author="Jiang, Feng1" w:date="2020-05-20T00:09:00Z">
        <w:r w:rsidR="005E3EA4">
          <w:rPr>
            <w:i/>
            <w:highlight w:val="yellow"/>
            <w:lang w:val="en-US"/>
          </w:rPr>
          <w:t xml:space="preserve">11az </w:t>
        </w:r>
      </w:ins>
      <w:r w:rsidRPr="00886B22">
        <w:rPr>
          <w:i/>
          <w:highlight w:val="yellow"/>
          <w:lang w:val="en-US"/>
        </w:rPr>
        <w:t>D2.0 as below:</w:t>
      </w:r>
    </w:p>
    <w:p w14:paraId="3905C244" w14:textId="2CFA879E" w:rsidR="00E24CD9" w:rsidRDefault="00E24CD9" w:rsidP="00E13613"/>
    <w:p w14:paraId="27859EAD" w14:textId="77777777" w:rsidR="00E24CD9" w:rsidRDefault="00E24CD9" w:rsidP="00E24CD9">
      <w:pPr>
        <w:pStyle w:val="Default"/>
      </w:pPr>
    </w:p>
    <w:p w14:paraId="4C250CEB" w14:textId="39D08ED1" w:rsidR="00E24CD9" w:rsidRDefault="00E24CD9" w:rsidP="00E24CD9">
      <w:pPr>
        <w:pStyle w:val="Default"/>
        <w:rPr>
          <w:sz w:val="23"/>
          <w:szCs w:val="23"/>
        </w:rPr>
      </w:pPr>
      <w:r>
        <w:rPr>
          <w:sz w:val="22"/>
          <w:szCs w:val="22"/>
        </w:rPr>
        <w:t xml:space="preserve">— The TXVECTOR parameter LTF_REP that indicates the number of repetitions of the HE-LTF symbols </w:t>
      </w:r>
      <w:del w:id="30" w:author="Jiang, Feng1" w:date="2020-05-20T00:02:00Z">
        <w:r w:rsidDel="003A0790">
          <w:rPr>
            <w:sz w:val="22"/>
            <w:szCs w:val="22"/>
          </w:rPr>
          <w:delText xml:space="preserve">and </w:delText>
        </w:r>
        <w:r w:rsidDel="00656414">
          <w:rPr>
            <w:sz w:val="22"/>
            <w:szCs w:val="22"/>
          </w:rPr>
          <w:delText>TXVECTOR parameter LTF_OFFSET that indicates the number</w:delText>
        </w:r>
        <w:r w:rsidDel="00656414">
          <w:rPr>
            <w:sz w:val="23"/>
            <w:szCs w:val="23"/>
          </w:rPr>
          <w:delText xml:space="preserve"> </w:delText>
        </w:r>
        <w:r w:rsidDel="00656414">
          <w:rPr>
            <w:sz w:val="22"/>
            <w:szCs w:val="22"/>
          </w:rPr>
          <w:delText>of HE-LTF to skip to receive are not encoded in the HE-SIG-A</w:delText>
        </w:r>
      </w:del>
      <w:r>
        <w:rPr>
          <w:sz w:val="22"/>
          <w:szCs w:val="22"/>
        </w:rPr>
        <w:t>. For decoding the HE-LTF fields, a PHY-</w:t>
      </w:r>
      <w:proofErr w:type="spellStart"/>
      <w:r>
        <w:rPr>
          <w:sz w:val="22"/>
          <w:szCs w:val="22"/>
        </w:rPr>
        <w:t>RXLTFSEQUENCE.request</w:t>
      </w:r>
      <w:proofErr w:type="spellEnd"/>
      <w:r>
        <w:rPr>
          <w:sz w:val="22"/>
          <w:szCs w:val="22"/>
        </w:rPr>
        <w:t xml:space="preserve"> primitive issued from the MAC provides</w:t>
      </w:r>
      <w:r>
        <w:rPr>
          <w:sz w:val="23"/>
          <w:szCs w:val="23"/>
        </w:rPr>
        <w:t xml:space="preserve"> </w:t>
      </w:r>
      <w:r>
        <w:rPr>
          <w:sz w:val="22"/>
          <w:szCs w:val="22"/>
        </w:rPr>
        <w:t>the LTF_REP parameter and LTF_OFFSET parameter</w:t>
      </w:r>
      <w:ins w:id="31" w:author="Jiang, Feng1" w:date="2020-05-20T00:04:00Z">
        <w:r w:rsidR="003A0790">
          <w:rPr>
            <w:sz w:val="20"/>
            <w:szCs w:val="20"/>
          </w:rPr>
          <w:t xml:space="preserve">, </w:t>
        </w:r>
        <w:r w:rsidR="003A0790" w:rsidRPr="00E24CD9">
          <w:rPr>
            <w:snapToGrid w:val="0"/>
          </w:rPr>
          <w:t xml:space="preserve">which are not encoded in the HE-SIG-A, but included in the </w:t>
        </w:r>
        <w:proofErr w:type="spellStart"/>
        <w:r w:rsidR="003A0790" w:rsidRPr="00E24CD9">
          <w:rPr>
            <w:snapToGrid w:val="0"/>
          </w:rPr>
          <w:t>preceeding</w:t>
        </w:r>
        <w:proofErr w:type="spellEnd"/>
        <w:r w:rsidR="003A0790" w:rsidRPr="00E24CD9">
          <w:rPr>
            <w:snapToGrid w:val="0"/>
          </w:rPr>
          <w:t xml:space="preserve"> Ranging NDP Announcement frame. The LTF_OFFSET parameter indicates the number of secure HE-LTF </w:t>
        </w:r>
      </w:ins>
      <w:ins w:id="32" w:author="Jiang, Feng1" w:date="2020-05-20T00:05:00Z">
        <w:r w:rsidR="003A0790">
          <w:rPr>
            <w:snapToGrid w:val="0"/>
          </w:rPr>
          <w:t>symbols</w:t>
        </w:r>
      </w:ins>
      <w:ins w:id="33" w:author="Jiang, Feng1" w:date="2020-05-20T00:04:00Z">
        <w:r w:rsidR="003A0790">
          <w:rPr>
            <w:snapToGrid w:val="0"/>
          </w:rPr>
          <w:t xml:space="preserve"> </w:t>
        </w:r>
        <w:r w:rsidR="003A0790" w:rsidRPr="00E24CD9">
          <w:rPr>
            <w:snapToGrid w:val="0"/>
          </w:rPr>
          <w:t xml:space="preserve">to skip </w:t>
        </w:r>
      </w:ins>
      <w:ins w:id="34" w:author="Jiang, Feng1" w:date="2020-05-20T00:09:00Z">
        <w:r w:rsidR="009763FB">
          <w:rPr>
            <w:snapToGrid w:val="0"/>
          </w:rPr>
          <w:t>for</w:t>
        </w:r>
      </w:ins>
      <w:ins w:id="35" w:author="Jiang, Feng1" w:date="2020-05-20T00:04:00Z">
        <w:r w:rsidR="003A0790" w:rsidRPr="00E24CD9">
          <w:rPr>
            <w:snapToGrid w:val="0"/>
          </w:rPr>
          <w:t xml:space="preserve"> receiv</w:t>
        </w:r>
      </w:ins>
      <w:ins w:id="36" w:author="Jiang, Feng1" w:date="2020-05-20T00:09:00Z">
        <w:r w:rsidR="009763FB">
          <w:rPr>
            <w:snapToGrid w:val="0"/>
          </w:rPr>
          <w:t>ing</w:t>
        </w:r>
      </w:ins>
      <w:ins w:id="37" w:author="Jiang, Feng1" w:date="2020-05-20T00:04:00Z">
        <w:r w:rsidR="003A0790" w:rsidRPr="00E24CD9">
          <w:rPr>
            <w:snapToGrid w:val="0"/>
          </w:rPr>
          <w:t xml:space="preserve"> </w:t>
        </w:r>
      </w:ins>
      <w:ins w:id="38" w:author="Jiang, Feng1" w:date="2020-05-20T00:07:00Z">
        <w:r w:rsidR="003A0790">
          <w:rPr>
            <w:snapToGrid w:val="0"/>
          </w:rPr>
          <w:t xml:space="preserve">the corresponding </w:t>
        </w:r>
      </w:ins>
      <w:ins w:id="39" w:author="Jiang, Feng1" w:date="2020-05-20T00:04:00Z">
        <w:r w:rsidR="003A0790" w:rsidRPr="00E24CD9">
          <w:rPr>
            <w:snapToGrid w:val="0"/>
          </w:rPr>
          <w:t>user</w:t>
        </w:r>
      </w:ins>
      <w:ins w:id="40" w:author="Jiang, Feng1" w:date="2020-05-20T00:07:00Z">
        <w:r w:rsidR="003A0790">
          <w:rPr>
            <w:snapToGrid w:val="0"/>
          </w:rPr>
          <w:t>’s HE-LTF field</w:t>
        </w:r>
      </w:ins>
      <w:ins w:id="41" w:author="Jiang, Feng1" w:date="2020-05-20T00:04:00Z">
        <w:r w:rsidR="003A0790" w:rsidRPr="00E24CD9">
          <w:rPr>
            <w:snapToGrid w:val="0"/>
          </w:rPr>
          <w:t>, e.g., in Figure 27-52d the LTF_OFFSET for the first and second user would be 0 and 4 respectively</w:t>
        </w:r>
      </w:ins>
      <w:ins w:id="42" w:author="Jiang, Feng1" w:date="2020-05-20T00:08:00Z">
        <w:r w:rsidR="003A0790">
          <w:rPr>
            <w:sz w:val="23"/>
            <w:szCs w:val="23"/>
          </w:rPr>
          <w:t>.</w:t>
        </w:r>
      </w:ins>
      <w:del w:id="43" w:author="Jiang, Feng1" w:date="2020-05-20T00:04:00Z">
        <w:r w:rsidDel="003A0790">
          <w:rPr>
            <w:sz w:val="20"/>
            <w:szCs w:val="20"/>
          </w:rPr>
          <w:delText>.</w:delText>
        </w:r>
      </w:del>
      <w:del w:id="44" w:author="Jiang, Feng1" w:date="2020-05-20T00:08:00Z">
        <w:r w:rsidDel="003A0790">
          <w:rPr>
            <w:sz w:val="20"/>
            <w:szCs w:val="20"/>
          </w:rPr>
          <w:delText xml:space="preserve"> </w:delText>
        </w:r>
        <w:r w:rsidDel="003A0790">
          <w:rPr>
            <w:sz w:val="23"/>
            <w:szCs w:val="23"/>
          </w:rPr>
          <w:delText xml:space="preserve"> </w:delText>
        </w:r>
      </w:del>
    </w:p>
    <w:p w14:paraId="223174DE" w14:textId="77777777" w:rsidR="00E24CD9" w:rsidRPr="00E24CD9" w:rsidRDefault="00E24CD9" w:rsidP="00E13613"/>
    <w:sectPr w:rsidR="00E24CD9" w:rsidRPr="00E24CD9" w:rsidSect="0072642E">
      <w:headerReference w:type="default" r:id="rId8"/>
      <w:footerReference w:type="default" r:id="rId9"/>
      <w:pgSz w:w="12240" w:h="15840" w:code="1"/>
      <w:pgMar w:top="1080" w:right="1080" w:bottom="1080" w:left="432"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5C4B" w14:textId="77777777" w:rsidR="00076F62" w:rsidRDefault="00076F62">
      <w:r>
        <w:separator/>
      </w:r>
    </w:p>
  </w:endnote>
  <w:endnote w:type="continuationSeparator" w:id="0">
    <w:p w14:paraId="128310DC" w14:textId="77777777" w:rsidR="00076F62" w:rsidRDefault="000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991F" w14:textId="090B8FF2" w:rsidR="00E648FD" w:rsidRDefault="00076F62" w:rsidP="007D61B9">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233771">
      <w:rPr>
        <w:noProof/>
      </w:rPr>
      <w:t>1</w:t>
    </w:r>
    <w:r w:rsidR="00E648FD">
      <w:fldChar w:fldCharType="end"/>
    </w:r>
    <w:r w:rsidR="007D61B9">
      <w:t xml:space="preserve">                                    </w:t>
    </w:r>
    <w:r w:rsidR="00E648FD">
      <w:tab/>
    </w:r>
    <w:r>
      <w:fldChar w:fldCharType="begin"/>
    </w:r>
    <w:r>
      <w:instrText xml:space="preserve"> COMMENTS  \* MERGEFORMAT </w:instrText>
    </w:r>
    <w:r>
      <w:fldChar w:fldCharType="separate"/>
    </w:r>
    <w:r w:rsidR="002E3C8B">
      <w:t>Feng Jiang</w:t>
    </w:r>
    <w:r w:rsidR="00E648FD">
      <w:t xml:space="preserve">, </w:t>
    </w:r>
    <w:r>
      <w:fldChar w:fldCharType="end"/>
    </w:r>
    <w:r w:rsidR="002E3C8B">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E06F" w14:textId="77777777" w:rsidR="00076F62" w:rsidRDefault="00076F62">
      <w:r>
        <w:separator/>
      </w:r>
    </w:p>
  </w:footnote>
  <w:footnote w:type="continuationSeparator" w:id="0">
    <w:p w14:paraId="2620DD7A" w14:textId="77777777" w:rsidR="00076F62" w:rsidRDefault="0007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6517" w14:textId="31C937F1" w:rsidR="00E648FD" w:rsidRDefault="00530490">
    <w:pPr>
      <w:pStyle w:val="Header"/>
      <w:tabs>
        <w:tab w:val="clear" w:pos="6480"/>
        <w:tab w:val="center" w:pos="4680"/>
        <w:tab w:val="right" w:pos="9360"/>
      </w:tabs>
    </w:pPr>
    <w:r>
      <w:t xml:space="preserve">May </w:t>
    </w:r>
    <w:r w:rsidR="00E648FD">
      <w:t>20</w:t>
    </w:r>
    <w:r w:rsidR="00514A1B">
      <w:t>20</w:t>
    </w:r>
    <w:r w:rsidR="00E648FD">
      <w:t xml:space="preserve">    </w:t>
    </w:r>
    <w:r w:rsidR="00E648FD">
      <w:tab/>
    </w:r>
    <w:r w:rsidR="00E25997">
      <w:t xml:space="preserve">                 </w:t>
    </w:r>
    <w:r w:rsidR="00E648FD">
      <w:tab/>
    </w:r>
    <w:r w:rsidR="00E25997">
      <w:t xml:space="preserve">          </w:t>
    </w:r>
    <w:r w:rsidR="00076F62">
      <w:fldChar w:fldCharType="begin"/>
    </w:r>
    <w:r w:rsidR="00076F62">
      <w:instrText xml:space="preserve"> TITLE  \* MERGEFORMAT </w:instrText>
    </w:r>
    <w:r w:rsidR="00076F62">
      <w:fldChar w:fldCharType="separate"/>
    </w:r>
    <w:r w:rsidR="00E648FD">
      <w:t>doc.: IEEE 802.11-</w:t>
    </w:r>
    <w:r w:rsidR="00514A1B">
      <w:t>20</w:t>
    </w:r>
    <w:r w:rsidR="00C12E25">
      <w:t>/</w:t>
    </w:r>
    <w:r>
      <w:t>0759</w:t>
    </w:r>
    <w:r w:rsidR="00E648FD">
      <w:t>r</w:t>
    </w:r>
    <w:r w:rsidR="00076F62">
      <w:fldChar w:fldCharType="end"/>
    </w:r>
    <w:r w:rsidR="00316C0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22BC4705"/>
    <w:multiLevelType w:val="hybridMultilevel"/>
    <w:tmpl w:val="764E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ng, Feng1">
    <w15:presenceInfo w15:providerId="AD" w15:userId="S::feng1.jiang@intel.com::724df97d-6b61-4797-952a-ba0c9b258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15ADF"/>
    <w:rsid w:val="00015CC3"/>
    <w:rsid w:val="000324EC"/>
    <w:rsid w:val="00046A4A"/>
    <w:rsid w:val="00057751"/>
    <w:rsid w:val="000668F6"/>
    <w:rsid w:val="000707A2"/>
    <w:rsid w:val="00070B7A"/>
    <w:rsid w:val="00073C64"/>
    <w:rsid w:val="00076F62"/>
    <w:rsid w:val="00084E2A"/>
    <w:rsid w:val="000A7DB9"/>
    <w:rsid w:val="000C1613"/>
    <w:rsid w:val="000C29CB"/>
    <w:rsid w:val="000C3004"/>
    <w:rsid w:val="000C4D77"/>
    <w:rsid w:val="000D2FBD"/>
    <w:rsid w:val="000E25E0"/>
    <w:rsid w:val="000E5D37"/>
    <w:rsid w:val="00136B9B"/>
    <w:rsid w:val="0014491E"/>
    <w:rsid w:val="001624C8"/>
    <w:rsid w:val="00166AA8"/>
    <w:rsid w:val="00177EF5"/>
    <w:rsid w:val="001915A9"/>
    <w:rsid w:val="001A3D9E"/>
    <w:rsid w:val="001B14E3"/>
    <w:rsid w:val="001B2010"/>
    <w:rsid w:val="001B3C7B"/>
    <w:rsid w:val="001C14A2"/>
    <w:rsid w:val="001C2AC1"/>
    <w:rsid w:val="001C5981"/>
    <w:rsid w:val="001D723B"/>
    <w:rsid w:val="001E1D59"/>
    <w:rsid w:val="001E3946"/>
    <w:rsid w:val="00201619"/>
    <w:rsid w:val="0020423E"/>
    <w:rsid w:val="002167BE"/>
    <w:rsid w:val="00216A14"/>
    <w:rsid w:val="002176B9"/>
    <w:rsid w:val="00220B54"/>
    <w:rsid w:val="00221565"/>
    <w:rsid w:val="002215C2"/>
    <w:rsid w:val="00224A61"/>
    <w:rsid w:val="00230B92"/>
    <w:rsid w:val="00233771"/>
    <w:rsid w:val="00261024"/>
    <w:rsid w:val="00261D5D"/>
    <w:rsid w:val="002759E5"/>
    <w:rsid w:val="00277480"/>
    <w:rsid w:val="002837AA"/>
    <w:rsid w:val="0028558A"/>
    <w:rsid w:val="00287389"/>
    <w:rsid w:val="0029020B"/>
    <w:rsid w:val="002944C5"/>
    <w:rsid w:val="00295008"/>
    <w:rsid w:val="0029761E"/>
    <w:rsid w:val="00297788"/>
    <w:rsid w:val="002A10C1"/>
    <w:rsid w:val="002A2CBB"/>
    <w:rsid w:val="002A703B"/>
    <w:rsid w:val="002C2C74"/>
    <w:rsid w:val="002D03A8"/>
    <w:rsid w:val="002D0CEE"/>
    <w:rsid w:val="002D44BE"/>
    <w:rsid w:val="002D59DE"/>
    <w:rsid w:val="002E3C8B"/>
    <w:rsid w:val="002E7712"/>
    <w:rsid w:val="002F6904"/>
    <w:rsid w:val="002F7C8F"/>
    <w:rsid w:val="00316C0F"/>
    <w:rsid w:val="00326384"/>
    <w:rsid w:val="003303E2"/>
    <w:rsid w:val="00344F58"/>
    <w:rsid w:val="00372F26"/>
    <w:rsid w:val="00374484"/>
    <w:rsid w:val="00384507"/>
    <w:rsid w:val="003874AA"/>
    <w:rsid w:val="003915D4"/>
    <w:rsid w:val="00391AF6"/>
    <w:rsid w:val="003961B1"/>
    <w:rsid w:val="003A0790"/>
    <w:rsid w:val="003A2D54"/>
    <w:rsid w:val="003A3C0D"/>
    <w:rsid w:val="003B5639"/>
    <w:rsid w:val="003B5C78"/>
    <w:rsid w:val="003C5DBD"/>
    <w:rsid w:val="003D47EE"/>
    <w:rsid w:val="003D4C5B"/>
    <w:rsid w:val="003E3A17"/>
    <w:rsid w:val="004003D8"/>
    <w:rsid w:val="00400A5E"/>
    <w:rsid w:val="00410D45"/>
    <w:rsid w:val="004118A0"/>
    <w:rsid w:val="004127EA"/>
    <w:rsid w:val="00415B6A"/>
    <w:rsid w:val="0043418E"/>
    <w:rsid w:val="0043696B"/>
    <w:rsid w:val="00442037"/>
    <w:rsid w:val="004440A1"/>
    <w:rsid w:val="004638F4"/>
    <w:rsid w:val="00477639"/>
    <w:rsid w:val="00487CDB"/>
    <w:rsid w:val="004A32D1"/>
    <w:rsid w:val="004A4839"/>
    <w:rsid w:val="004A54AD"/>
    <w:rsid w:val="004B064B"/>
    <w:rsid w:val="004B7567"/>
    <w:rsid w:val="004B7890"/>
    <w:rsid w:val="004C38A7"/>
    <w:rsid w:val="004D0947"/>
    <w:rsid w:val="00510616"/>
    <w:rsid w:val="005140F1"/>
    <w:rsid w:val="00514A1B"/>
    <w:rsid w:val="00530490"/>
    <w:rsid w:val="00540298"/>
    <w:rsid w:val="00540507"/>
    <w:rsid w:val="0054216C"/>
    <w:rsid w:val="005427C4"/>
    <w:rsid w:val="005566F8"/>
    <w:rsid w:val="00565345"/>
    <w:rsid w:val="005657B6"/>
    <w:rsid w:val="005720F4"/>
    <w:rsid w:val="00575664"/>
    <w:rsid w:val="00575ED6"/>
    <w:rsid w:val="0058139E"/>
    <w:rsid w:val="005910DE"/>
    <w:rsid w:val="00595B61"/>
    <w:rsid w:val="005A05C6"/>
    <w:rsid w:val="005A41D0"/>
    <w:rsid w:val="005A75F6"/>
    <w:rsid w:val="005B09E7"/>
    <w:rsid w:val="005B511F"/>
    <w:rsid w:val="005C0820"/>
    <w:rsid w:val="005C51F0"/>
    <w:rsid w:val="005D3C5B"/>
    <w:rsid w:val="005D73B1"/>
    <w:rsid w:val="005E3EA4"/>
    <w:rsid w:val="005E428D"/>
    <w:rsid w:val="005F1503"/>
    <w:rsid w:val="005F3D6D"/>
    <w:rsid w:val="005F4830"/>
    <w:rsid w:val="00600CDE"/>
    <w:rsid w:val="0060302E"/>
    <w:rsid w:val="00603F01"/>
    <w:rsid w:val="00605E74"/>
    <w:rsid w:val="0060698F"/>
    <w:rsid w:val="006139E3"/>
    <w:rsid w:val="0061557C"/>
    <w:rsid w:val="006158DC"/>
    <w:rsid w:val="0062440B"/>
    <w:rsid w:val="006265E1"/>
    <w:rsid w:val="00633804"/>
    <w:rsid w:val="00637903"/>
    <w:rsid w:val="00651644"/>
    <w:rsid w:val="00656414"/>
    <w:rsid w:val="006748CE"/>
    <w:rsid w:val="00686463"/>
    <w:rsid w:val="006C0727"/>
    <w:rsid w:val="006D068B"/>
    <w:rsid w:val="006D37DB"/>
    <w:rsid w:val="006D5496"/>
    <w:rsid w:val="006D572D"/>
    <w:rsid w:val="006D6CE1"/>
    <w:rsid w:val="006E145F"/>
    <w:rsid w:val="006E7E65"/>
    <w:rsid w:val="006F5F88"/>
    <w:rsid w:val="00713E31"/>
    <w:rsid w:val="0072642E"/>
    <w:rsid w:val="00727EBF"/>
    <w:rsid w:val="00732E57"/>
    <w:rsid w:val="0074326D"/>
    <w:rsid w:val="007438A8"/>
    <w:rsid w:val="00746696"/>
    <w:rsid w:val="0075467E"/>
    <w:rsid w:val="00756D6D"/>
    <w:rsid w:val="007629ED"/>
    <w:rsid w:val="00763762"/>
    <w:rsid w:val="0076792F"/>
    <w:rsid w:val="00770572"/>
    <w:rsid w:val="00770D42"/>
    <w:rsid w:val="00795164"/>
    <w:rsid w:val="00796CCF"/>
    <w:rsid w:val="007A2C61"/>
    <w:rsid w:val="007B312E"/>
    <w:rsid w:val="007B481F"/>
    <w:rsid w:val="007B68CC"/>
    <w:rsid w:val="007C6690"/>
    <w:rsid w:val="007C7F57"/>
    <w:rsid w:val="007D2107"/>
    <w:rsid w:val="007D61B9"/>
    <w:rsid w:val="007D72C5"/>
    <w:rsid w:val="007E0400"/>
    <w:rsid w:val="007E08E5"/>
    <w:rsid w:val="007E1301"/>
    <w:rsid w:val="007E16A9"/>
    <w:rsid w:val="0081158F"/>
    <w:rsid w:val="00820D64"/>
    <w:rsid w:val="0082623A"/>
    <w:rsid w:val="00826D3D"/>
    <w:rsid w:val="0084000D"/>
    <w:rsid w:val="00842013"/>
    <w:rsid w:val="00845425"/>
    <w:rsid w:val="0086275B"/>
    <w:rsid w:val="00862D67"/>
    <w:rsid w:val="0086308B"/>
    <w:rsid w:val="00863906"/>
    <w:rsid w:val="008714D6"/>
    <w:rsid w:val="00872BA0"/>
    <w:rsid w:val="00873411"/>
    <w:rsid w:val="00880A63"/>
    <w:rsid w:val="00886B22"/>
    <w:rsid w:val="008927C3"/>
    <w:rsid w:val="00892CF3"/>
    <w:rsid w:val="00894389"/>
    <w:rsid w:val="008C5E01"/>
    <w:rsid w:val="008C6D33"/>
    <w:rsid w:val="008C6E61"/>
    <w:rsid w:val="008D3C53"/>
    <w:rsid w:val="008F39C0"/>
    <w:rsid w:val="008F4C93"/>
    <w:rsid w:val="008F56B5"/>
    <w:rsid w:val="009007A5"/>
    <w:rsid w:val="0090323F"/>
    <w:rsid w:val="00922308"/>
    <w:rsid w:val="00924189"/>
    <w:rsid w:val="00936909"/>
    <w:rsid w:val="009400E0"/>
    <w:rsid w:val="009452D2"/>
    <w:rsid w:val="009529FF"/>
    <w:rsid w:val="00967260"/>
    <w:rsid w:val="0097371C"/>
    <w:rsid w:val="009763FB"/>
    <w:rsid w:val="00977C70"/>
    <w:rsid w:val="00980681"/>
    <w:rsid w:val="00981635"/>
    <w:rsid w:val="00981850"/>
    <w:rsid w:val="00982DEB"/>
    <w:rsid w:val="00983A3D"/>
    <w:rsid w:val="00986EBD"/>
    <w:rsid w:val="00995931"/>
    <w:rsid w:val="009B0D08"/>
    <w:rsid w:val="009B1671"/>
    <w:rsid w:val="009B68FE"/>
    <w:rsid w:val="009C1C6B"/>
    <w:rsid w:val="009C2D31"/>
    <w:rsid w:val="009C48E6"/>
    <w:rsid w:val="009D1465"/>
    <w:rsid w:val="009F17AF"/>
    <w:rsid w:val="009F2FBC"/>
    <w:rsid w:val="009F5FF1"/>
    <w:rsid w:val="00A23A7B"/>
    <w:rsid w:val="00A24CA4"/>
    <w:rsid w:val="00A33331"/>
    <w:rsid w:val="00A34D92"/>
    <w:rsid w:val="00A35332"/>
    <w:rsid w:val="00A85958"/>
    <w:rsid w:val="00AA2F65"/>
    <w:rsid w:val="00AA427C"/>
    <w:rsid w:val="00AA576D"/>
    <w:rsid w:val="00AB057C"/>
    <w:rsid w:val="00AB0DA2"/>
    <w:rsid w:val="00AD7188"/>
    <w:rsid w:val="00AE211B"/>
    <w:rsid w:val="00AF5694"/>
    <w:rsid w:val="00AF5709"/>
    <w:rsid w:val="00AF76FA"/>
    <w:rsid w:val="00B0011A"/>
    <w:rsid w:val="00B07604"/>
    <w:rsid w:val="00B30C9D"/>
    <w:rsid w:val="00B412D3"/>
    <w:rsid w:val="00B467CC"/>
    <w:rsid w:val="00B54686"/>
    <w:rsid w:val="00B5775E"/>
    <w:rsid w:val="00B7271A"/>
    <w:rsid w:val="00B7713C"/>
    <w:rsid w:val="00B865F6"/>
    <w:rsid w:val="00B87E55"/>
    <w:rsid w:val="00BB0950"/>
    <w:rsid w:val="00BE29F5"/>
    <w:rsid w:val="00BE5522"/>
    <w:rsid w:val="00BE68C2"/>
    <w:rsid w:val="00C06137"/>
    <w:rsid w:val="00C12E25"/>
    <w:rsid w:val="00C13A0F"/>
    <w:rsid w:val="00C35D15"/>
    <w:rsid w:val="00C411B6"/>
    <w:rsid w:val="00C5011D"/>
    <w:rsid w:val="00C64B6B"/>
    <w:rsid w:val="00C72C29"/>
    <w:rsid w:val="00C74184"/>
    <w:rsid w:val="00C762AC"/>
    <w:rsid w:val="00C87BB0"/>
    <w:rsid w:val="00C941B7"/>
    <w:rsid w:val="00C94A4E"/>
    <w:rsid w:val="00CA09B2"/>
    <w:rsid w:val="00CA0EAF"/>
    <w:rsid w:val="00CB5871"/>
    <w:rsid w:val="00CB7CAC"/>
    <w:rsid w:val="00CC1937"/>
    <w:rsid w:val="00CC5B49"/>
    <w:rsid w:val="00CC6FF8"/>
    <w:rsid w:val="00CE75B0"/>
    <w:rsid w:val="00CF22D4"/>
    <w:rsid w:val="00CF3C72"/>
    <w:rsid w:val="00D025CD"/>
    <w:rsid w:val="00D03AC8"/>
    <w:rsid w:val="00D06646"/>
    <w:rsid w:val="00D21F01"/>
    <w:rsid w:val="00D26CD2"/>
    <w:rsid w:val="00D303E7"/>
    <w:rsid w:val="00D432F0"/>
    <w:rsid w:val="00D51356"/>
    <w:rsid w:val="00D52BB9"/>
    <w:rsid w:val="00D53811"/>
    <w:rsid w:val="00D77468"/>
    <w:rsid w:val="00D87ECD"/>
    <w:rsid w:val="00DB1B43"/>
    <w:rsid w:val="00DC5A7B"/>
    <w:rsid w:val="00DE1002"/>
    <w:rsid w:val="00DE6F68"/>
    <w:rsid w:val="00DE710E"/>
    <w:rsid w:val="00DF3029"/>
    <w:rsid w:val="00E00DA0"/>
    <w:rsid w:val="00E03F91"/>
    <w:rsid w:val="00E110B0"/>
    <w:rsid w:val="00E13613"/>
    <w:rsid w:val="00E21AC5"/>
    <w:rsid w:val="00E24CD9"/>
    <w:rsid w:val="00E25997"/>
    <w:rsid w:val="00E4286C"/>
    <w:rsid w:val="00E535A8"/>
    <w:rsid w:val="00E5762C"/>
    <w:rsid w:val="00E6269F"/>
    <w:rsid w:val="00E62F7C"/>
    <w:rsid w:val="00E648FD"/>
    <w:rsid w:val="00E76374"/>
    <w:rsid w:val="00E85EB4"/>
    <w:rsid w:val="00E94D09"/>
    <w:rsid w:val="00EC1979"/>
    <w:rsid w:val="00EF5CCE"/>
    <w:rsid w:val="00F022BC"/>
    <w:rsid w:val="00F071D9"/>
    <w:rsid w:val="00F07D55"/>
    <w:rsid w:val="00F260B6"/>
    <w:rsid w:val="00F310EE"/>
    <w:rsid w:val="00F53553"/>
    <w:rsid w:val="00F54D27"/>
    <w:rsid w:val="00F63D5F"/>
    <w:rsid w:val="00F644ED"/>
    <w:rsid w:val="00F658E8"/>
    <w:rsid w:val="00F766EB"/>
    <w:rsid w:val="00F8171C"/>
    <w:rsid w:val="00F8211F"/>
    <w:rsid w:val="00F84D1E"/>
    <w:rsid w:val="00F85715"/>
    <w:rsid w:val="00F91B07"/>
    <w:rsid w:val="00F961B8"/>
    <w:rsid w:val="00FA74B4"/>
    <w:rsid w:val="00FC08D5"/>
    <w:rsid w:val="00FC4CA2"/>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CAB88"/>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customStyle="1" w:styleId="Default">
    <w:name w:val="Default"/>
    <w:rsid w:val="00374484"/>
    <w:pPr>
      <w:autoSpaceDE w:val="0"/>
      <w:autoSpaceDN w:val="0"/>
      <w:adjustRightInd w:val="0"/>
    </w:pPr>
    <w:rPr>
      <w:color w:val="000000"/>
      <w:sz w:val="24"/>
      <w:szCs w:val="24"/>
    </w:rPr>
  </w:style>
  <w:style w:type="paragraph" w:styleId="ListParagraph">
    <w:name w:val="List Paragraph"/>
    <w:basedOn w:val="Normal"/>
    <w:uiPriority w:val="34"/>
    <w:qFormat/>
    <w:rsid w:val="00FA74B4"/>
    <w:pPr>
      <w:ind w:left="720"/>
    </w:pPr>
    <w:rPr>
      <w:rFonts w:ascii="Calibri"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386">
      <w:bodyDiv w:val="1"/>
      <w:marLeft w:val="0"/>
      <w:marRight w:val="0"/>
      <w:marTop w:val="0"/>
      <w:marBottom w:val="0"/>
      <w:divBdr>
        <w:top w:val="none" w:sz="0" w:space="0" w:color="auto"/>
        <w:left w:val="none" w:sz="0" w:space="0" w:color="auto"/>
        <w:bottom w:val="none" w:sz="0" w:space="0" w:color="auto"/>
        <w:right w:val="none" w:sz="0" w:space="0" w:color="auto"/>
      </w:divBdr>
    </w:div>
    <w:div w:id="97409422">
      <w:bodyDiv w:val="1"/>
      <w:marLeft w:val="0"/>
      <w:marRight w:val="0"/>
      <w:marTop w:val="0"/>
      <w:marBottom w:val="0"/>
      <w:divBdr>
        <w:top w:val="none" w:sz="0" w:space="0" w:color="auto"/>
        <w:left w:val="none" w:sz="0" w:space="0" w:color="auto"/>
        <w:bottom w:val="none" w:sz="0" w:space="0" w:color="auto"/>
        <w:right w:val="none" w:sz="0" w:space="0" w:color="auto"/>
      </w:divBdr>
    </w:div>
    <w:div w:id="160437319">
      <w:bodyDiv w:val="1"/>
      <w:marLeft w:val="0"/>
      <w:marRight w:val="0"/>
      <w:marTop w:val="0"/>
      <w:marBottom w:val="0"/>
      <w:divBdr>
        <w:top w:val="none" w:sz="0" w:space="0" w:color="auto"/>
        <w:left w:val="none" w:sz="0" w:space="0" w:color="auto"/>
        <w:bottom w:val="none" w:sz="0" w:space="0" w:color="auto"/>
        <w:right w:val="none" w:sz="0" w:space="0" w:color="auto"/>
      </w:divBdr>
    </w:div>
    <w:div w:id="171258841">
      <w:bodyDiv w:val="1"/>
      <w:marLeft w:val="0"/>
      <w:marRight w:val="0"/>
      <w:marTop w:val="0"/>
      <w:marBottom w:val="0"/>
      <w:divBdr>
        <w:top w:val="none" w:sz="0" w:space="0" w:color="auto"/>
        <w:left w:val="none" w:sz="0" w:space="0" w:color="auto"/>
        <w:bottom w:val="none" w:sz="0" w:space="0" w:color="auto"/>
        <w:right w:val="none" w:sz="0" w:space="0" w:color="auto"/>
      </w:divBdr>
    </w:div>
    <w:div w:id="260993695">
      <w:bodyDiv w:val="1"/>
      <w:marLeft w:val="0"/>
      <w:marRight w:val="0"/>
      <w:marTop w:val="0"/>
      <w:marBottom w:val="0"/>
      <w:divBdr>
        <w:top w:val="none" w:sz="0" w:space="0" w:color="auto"/>
        <w:left w:val="none" w:sz="0" w:space="0" w:color="auto"/>
        <w:bottom w:val="none" w:sz="0" w:space="0" w:color="auto"/>
        <w:right w:val="none" w:sz="0" w:space="0" w:color="auto"/>
      </w:divBdr>
    </w:div>
    <w:div w:id="326371126">
      <w:bodyDiv w:val="1"/>
      <w:marLeft w:val="0"/>
      <w:marRight w:val="0"/>
      <w:marTop w:val="0"/>
      <w:marBottom w:val="0"/>
      <w:divBdr>
        <w:top w:val="none" w:sz="0" w:space="0" w:color="auto"/>
        <w:left w:val="none" w:sz="0" w:space="0" w:color="auto"/>
        <w:bottom w:val="none" w:sz="0" w:space="0" w:color="auto"/>
        <w:right w:val="none" w:sz="0" w:space="0" w:color="auto"/>
      </w:divBdr>
    </w:div>
    <w:div w:id="361900258">
      <w:bodyDiv w:val="1"/>
      <w:marLeft w:val="0"/>
      <w:marRight w:val="0"/>
      <w:marTop w:val="0"/>
      <w:marBottom w:val="0"/>
      <w:divBdr>
        <w:top w:val="none" w:sz="0" w:space="0" w:color="auto"/>
        <w:left w:val="none" w:sz="0" w:space="0" w:color="auto"/>
        <w:bottom w:val="none" w:sz="0" w:space="0" w:color="auto"/>
        <w:right w:val="none" w:sz="0" w:space="0" w:color="auto"/>
      </w:divBdr>
    </w:div>
    <w:div w:id="369038950">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719208024">
      <w:bodyDiv w:val="1"/>
      <w:marLeft w:val="0"/>
      <w:marRight w:val="0"/>
      <w:marTop w:val="0"/>
      <w:marBottom w:val="0"/>
      <w:divBdr>
        <w:top w:val="none" w:sz="0" w:space="0" w:color="auto"/>
        <w:left w:val="none" w:sz="0" w:space="0" w:color="auto"/>
        <w:bottom w:val="none" w:sz="0" w:space="0" w:color="auto"/>
        <w:right w:val="none" w:sz="0" w:space="0" w:color="auto"/>
      </w:divBdr>
    </w:div>
    <w:div w:id="880482070">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0479291">
      <w:bodyDiv w:val="1"/>
      <w:marLeft w:val="0"/>
      <w:marRight w:val="0"/>
      <w:marTop w:val="0"/>
      <w:marBottom w:val="0"/>
      <w:divBdr>
        <w:top w:val="none" w:sz="0" w:space="0" w:color="auto"/>
        <w:left w:val="none" w:sz="0" w:space="0" w:color="auto"/>
        <w:bottom w:val="none" w:sz="0" w:space="0" w:color="auto"/>
        <w:right w:val="none" w:sz="0" w:space="0" w:color="auto"/>
      </w:divBdr>
    </w:div>
    <w:div w:id="90514435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31904470">
      <w:bodyDiv w:val="1"/>
      <w:marLeft w:val="0"/>
      <w:marRight w:val="0"/>
      <w:marTop w:val="0"/>
      <w:marBottom w:val="0"/>
      <w:divBdr>
        <w:top w:val="none" w:sz="0" w:space="0" w:color="auto"/>
        <w:left w:val="none" w:sz="0" w:space="0" w:color="auto"/>
        <w:bottom w:val="none" w:sz="0" w:space="0" w:color="auto"/>
        <w:right w:val="none" w:sz="0" w:space="0" w:color="auto"/>
      </w:divBdr>
    </w:div>
    <w:div w:id="1149900501">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33807318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66725618">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36939362">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37190086">
      <w:bodyDiv w:val="1"/>
      <w:marLeft w:val="0"/>
      <w:marRight w:val="0"/>
      <w:marTop w:val="0"/>
      <w:marBottom w:val="0"/>
      <w:divBdr>
        <w:top w:val="none" w:sz="0" w:space="0" w:color="auto"/>
        <w:left w:val="none" w:sz="0" w:space="0" w:color="auto"/>
        <w:bottom w:val="none" w:sz="0" w:space="0" w:color="auto"/>
        <w:right w:val="none" w:sz="0" w:space="0" w:color="auto"/>
      </w:divBdr>
    </w:div>
    <w:div w:id="20727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437E-85DB-4052-9327-A8CBD036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TotalTime>
  <Pages>3</Pages>
  <Words>563</Words>
  <Characters>2890</Characters>
  <Application>Microsoft Office Word</Application>
  <DocSecurity>0</DocSecurity>
  <Lines>167</Lines>
  <Paragraphs>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4</cp:revision>
  <cp:lastPrinted>2018-10-24T20:14:00Z</cp:lastPrinted>
  <dcterms:created xsi:type="dcterms:W3CDTF">2020-05-27T17:45:00Z</dcterms:created>
  <dcterms:modified xsi:type="dcterms:W3CDTF">2020-05-27T17:52:00Z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2020-05-27 17:52:42Z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