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99F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0B78A1E" w14:textId="77777777" w:rsidTr="009452D2">
        <w:trPr>
          <w:trHeight w:val="485"/>
          <w:jc w:val="center"/>
        </w:trPr>
        <w:tc>
          <w:tcPr>
            <w:tcW w:w="9576" w:type="dxa"/>
            <w:gridSpan w:val="5"/>
            <w:vAlign w:val="center"/>
          </w:tcPr>
          <w:p w14:paraId="1CBCC3FD" w14:textId="3DCC15F1" w:rsidR="00CA09B2" w:rsidRDefault="00287389" w:rsidP="004A4839">
            <w:pPr>
              <w:pStyle w:val="T2"/>
            </w:pPr>
            <w:r>
              <w:t xml:space="preserve">CR for </w:t>
            </w:r>
            <w:r w:rsidR="00CA0EAF">
              <w:t xml:space="preserve">Some </w:t>
            </w:r>
            <w:r>
              <w:t xml:space="preserve">PHY Related </w:t>
            </w:r>
            <w:r w:rsidR="00CA0EAF">
              <w:t>CIDs in LB249</w:t>
            </w:r>
          </w:p>
        </w:tc>
      </w:tr>
      <w:tr w:rsidR="00CA09B2" w14:paraId="176CF9E6" w14:textId="77777777" w:rsidTr="009452D2">
        <w:trPr>
          <w:trHeight w:val="359"/>
          <w:jc w:val="center"/>
        </w:trPr>
        <w:tc>
          <w:tcPr>
            <w:tcW w:w="9576" w:type="dxa"/>
            <w:gridSpan w:val="5"/>
            <w:vAlign w:val="center"/>
          </w:tcPr>
          <w:p w14:paraId="6C3A6621" w14:textId="548D01FD" w:rsidR="00CA09B2" w:rsidRDefault="00CA09B2" w:rsidP="009452D2">
            <w:pPr>
              <w:pStyle w:val="T2"/>
              <w:ind w:left="0"/>
              <w:rPr>
                <w:sz w:val="20"/>
              </w:rPr>
            </w:pPr>
            <w:r>
              <w:rPr>
                <w:sz w:val="20"/>
              </w:rPr>
              <w:t>Date:</w:t>
            </w:r>
            <w:r>
              <w:rPr>
                <w:b w:val="0"/>
                <w:sz w:val="20"/>
              </w:rPr>
              <w:t xml:space="preserve">  </w:t>
            </w:r>
            <w:r w:rsidR="002E3C8B">
              <w:rPr>
                <w:b w:val="0"/>
                <w:sz w:val="20"/>
              </w:rPr>
              <w:t>20</w:t>
            </w:r>
            <w:r w:rsidR="007D72C5">
              <w:rPr>
                <w:b w:val="0"/>
                <w:sz w:val="20"/>
              </w:rPr>
              <w:t>20</w:t>
            </w:r>
            <w:r w:rsidR="002E3C8B">
              <w:rPr>
                <w:b w:val="0"/>
                <w:sz w:val="20"/>
              </w:rPr>
              <w:t>-</w:t>
            </w:r>
            <w:r w:rsidR="007D72C5">
              <w:rPr>
                <w:b w:val="0"/>
                <w:sz w:val="20"/>
              </w:rPr>
              <w:t>0</w:t>
            </w:r>
            <w:r w:rsidR="00530490">
              <w:rPr>
                <w:b w:val="0"/>
                <w:sz w:val="20"/>
              </w:rPr>
              <w:t>5</w:t>
            </w:r>
            <w:r w:rsidR="002E3C8B">
              <w:rPr>
                <w:b w:val="0"/>
                <w:sz w:val="20"/>
              </w:rPr>
              <w:t>-1</w:t>
            </w:r>
            <w:r w:rsidR="00530490">
              <w:rPr>
                <w:b w:val="0"/>
                <w:sz w:val="20"/>
              </w:rPr>
              <w:t>2</w:t>
            </w:r>
          </w:p>
        </w:tc>
      </w:tr>
      <w:tr w:rsidR="00CA09B2" w14:paraId="1E050167" w14:textId="77777777" w:rsidTr="009452D2">
        <w:trPr>
          <w:cantSplit/>
          <w:jc w:val="center"/>
        </w:trPr>
        <w:tc>
          <w:tcPr>
            <w:tcW w:w="9576" w:type="dxa"/>
            <w:gridSpan w:val="5"/>
            <w:vAlign w:val="center"/>
          </w:tcPr>
          <w:p w14:paraId="4ABBB469" w14:textId="77777777" w:rsidR="00CA09B2" w:rsidRDefault="00CA09B2">
            <w:pPr>
              <w:pStyle w:val="T2"/>
              <w:spacing w:after="0"/>
              <w:ind w:left="0" w:right="0"/>
              <w:jc w:val="left"/>
              <w:rPr>
                <w:sz w:val="20"/>
              </w:rPr>
            </w:pPr>
            <w:r>
              <w:rPr>
                <w:sz w:val="20"/>
              </w:rPr>
              <w:t>Author(s):</w:t>
            </w:r>
          </w:p>
        </w:tc>
      </w:tr>
      <w:tr w:rsidR="00287389" w:rsidRPr="00287389" w14:paraId="6E6440E3" w14:textId="77777777" w:rsidTr="00287389">
        <w:trPr>
          <w:trHeight w:val="230"/>
          <w:jc w:val="center"/>
        </w:trPr>
        <w:tc>
          <w:tcPr>
            <w:tcW w:w="1705" w:type="dxa"/>
            <w:vAlign w:val="center"/>
          </w:tcPr>
          <w:p w14:paraId="41139D6A"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288AD2E9"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70CA0198"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0AC12F7"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34605331"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56C7D6AB" w14:textId="77777777" w:rsidTr="00287389">
        <w:trPr>
          <w:trHeight w:val="230"/>
          <w:jc w:val="center"/>
        </w:trPr>
        <w:tc>
          <w:tcPr>
            <w:tcW w:w="1705" w:type="dxa"/>
            <w:vAlign w:val="center"/>
          </w:tcPr>
          <w:p w14:paraId="171A2640"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613A1A5F"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0D12A667"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1F866283" w14:textId="77777777" w:rsidR="00CA09B2" w:rsidRPr="00287389" w:rsidRDefault="00CA09B2" w:rsidP="00287389">
            <w:pPr>
              <w:pStyle w:val="T2"/>
              <w:spacing w:after="0"/>
              <w:ind w:left="0" w:right="0"/>
              <w:rPr>
                <w:b w:val="0"/>
                <w:sz w:val="20"/>
              </w:rPr>
            </w:pPr>
          </w:p>
        </w:tc>
        <w:tc>
          <w:tcPr>
            <w:tcW w:w="2291" w:type="dxa"/>
            <w:vAlign w:val="center"/>
          </w:tcPr>
          <w:p w14:paraId="017DEBB3"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5F5CD303" w14:textId="77777777" w:rsidTr="00287389">
        <w:trPr>
          <w:trHeight w:val="230"/>
          <w:jc w:val="center"/>
        </w:trPr>
        <w:tc>
          <w:tcPr>
            <w:tcW w:w="1705" w:type="dxa"/>
            <w:vAlign w:val="center"/>
          </w:tcPr>
          <w:p w14:paraId="4B833124"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03012147"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D66432F" w14:textId="77777777" w:rsidR="00CA09B2" w:rsidRPr="00287389" w:rsidRDefault="00CA09B2" w:rsidP="00287389">
            <w:pPr>
              <w:pStyle w:val="T2"/>
              <w:spacing w:after="0"/>
              <w:ind w:left="0" w:right="0"/>
              <w:rPr>
                <w:b w:val="0"/>
                <w:sz w:val="20"/>
              </w:rPr>
            </w:pPr>
          </w:p>
        </w:tc>
        <w:tc>
          <w:tcPr>
            <w:tcW w:w="1071" w:type="dxa"/>
            <w:vAlign w:val="center"/>
          </w:tcPr>
          <w:p w14:paraId="372C4A3A" w14:textId="77777777" w:rsidR="00CA09B2" w:rsidRPr="00287389" w:rsidRDefault="00CA09B2" w:rsidP="00287389">
            <w:pPr>
              <w:pStyle w:val="T2"/>
              <w:spacing w:after="0"/>
              <w:ind w:left="0" w:right="0"/>
              <w:rPr>
                <w:b w:val="0"/>
                <w:sz w:val="20"/>
              </w:rPr>
            </w:pPr>
          </w:p>
        </w:tc>
        <w:tc>
          <w:tcPr>
            <w:tcW w:w="2291" w:type="dxa"/>
            <w:vAlign w:val="center"/>
          </w:tcPr>
          <w:p w14:paraId="39286FFB"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28B9672E"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E249CE8" wp14:editId="5DA47B1F">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8B3014" w14:textId="77777777" w:rsidR="00E648FD" w:rsidRDefault="00E648FD">
                            <w:pPr>
                              <w:pStyle w:val="T1"/>
                              <w:spacing w:after="120"/>
                            </w:pPr>
                            <w:r>
                              <w:t>Abstract</w:t>
                            </w:r>
                          </w:p>
                          <w:p w14:paraId="45C21086" w14:textId="5F243D08" w:rsidR="00E648FD" w:rsidRDefault="00E648FD">
                            <w:pPr>
                              <w:jc w:val="both"/>
                            </w:pPr>
                            <w:r>
                              <w:t xml:space="preserve">This submission addresses the following CIDs </w:t>
                            </w:r>
                            <w:r w:rsidR="007D72C5">
                              <w:t>in LB249</w:t>
                            </w:r>
                            <w:r w:rsidR="007B481F">
                              <w:t>: 3128, 3129, 3892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49CE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008B3014" w14:textId="77777777" w:rsidR="00E648FD" w:rsidRDefault="00E648FD">
                      <w:pPr>
                        <w:pStyle w:val="T1"/>
                        <w:spacing w:after="120"/>
                      </w:pPr>
                      <w:r>
                        <w:t>Abstract</w:t>
                      </w:r>
                    </w:p>
                    <w:p w14:paraId="45C21086" w14:textId="5F243D08" w:rsidR="00E648FD" w:rsidRDefault="00E648FD">
                      <w:pPr>
                        <w:jc w:val="both"/>
                      </w:pPr>
                      <w:r>
                        <w:t xml:space="preserve">This submission addresses the following CIDs </w:t>
                      </w:r>
                      <w:r w:rsidR="007D72C5">
                        <w:t>in LB249</w:t>
                      </w:r>
                      <w:r w:rsidR="007B481F">
                        <w:t>: 3128, 3129, 3892</w:t>
                      </w:r>
                    </w:p>
                  </w:txbxContent>
                </v:textbox>
              </v:shape>
            </w:pict>
          </mc:Fallback>
        </mc:AlternateContent>
      </w:r>
    </w:p>
    <w:p w14:paraId="6BB80D99" w14:textId="77777777" w:rsidR="00795164" w:rsidRDefault="00CA09B2">
      <w:r>
        <w:br w:type="page"/>
      </w:r>
    </w:p>
    <w:p w14:paraId="5E453797" w14:textId="77777777" w:rsidR="00CA09B2" w:rsidRPr="00415B6A" w:rsidRDefault="00415B6A">
      <w:pPr>
        <w:rPr>
          <w:sz w:val="20"/>
          <w:lang w:val="en-US"/>
        </w:rPr>
      </w:pPr>
      <w:r>
        <w:lastRenderedPageBreak/>
        <w:fldChar w:fldCharType="begin"/>
      </w:r>
      <w:r>
        <w:instrText xml:space="preserve"> LINK Excel.Sheet.8 "C:\\Users\\jiangfe1\\Documents\\work\\tgaz\\Intel contribution\\comment resolution\\11-18-1544-03-00az-tgaz-cc-database.xls" "Comments!R1C1:R1C20" \a \f 5 \h  \* MERGEFORMAT </w:instrText>
      </w:r>
      <w:r>
        <w:fldChar w:fldCharType="end"/>
      </w:r>
    </w:p>
    <w:p w14:paraId="20729312" w14:textId="77777777" w:rsidR="00415B6A" w:rsidRDefault="00415B6A"/>
    <w:tbl>
      <w:tblPr>
        <w:tblStyle w:val="TableGrid"/>
        <w:tblW w:w="10434" w:type="dxa"/>
        <w:tblLook w:val="04A0" w:firstRow="1" w:lastRow="0" w:firstColumn="1" w:lastColumn="0" w:noHBand="0" w:noVBand="1"/>
      </w:tblPr>
      <w:tblGrid>
        <w:gridCol w:w="656"/>
        <w:gridCol w:w="715"/>
        <w:gridCol w:w="1251"/>
        <w:gridCol w:w="2742"/>
        <w:gridCol w:w="2333"/>
        <w:gridCol w:w="2737"/>
      </w:tblGrid>
      <w:tr w:rsidR="00415B6A" w:rsidRPr="00415B6A" w14:paraId="20A68CDE" w14:textId="77777777" w:rsidTr="0075467E">
        <w:trPr>
          <w:trHeight w:val="792"/>
        </w:trPr>
        <w:tc>
          <w:tcPr>
            <w:tcW w:w="656" w:type="dxa"/>
            <w:hideMark/>
          </w:tcPr>
          <w:p w14:paraId="6680CCA3" w14:textId="77777777" w:rsidR="00415B6A" w:rsidRPr="00415B6A" w:rsidRDefault="00415B6A" w:rsidP="00BB0950">
            <w:pPr>
              <w:jc w:val="center"/>
              <w:rPr>
                <w:bCs/>
              </w:rPr>
            </w:pPr>
            <w:r w:rsidRPr="00415B6A">
              <w:rPr>
                <w:bCs/>
              </w:rPr>
              <w:t>CID</w:t>
            </w:r>
          </w:p>
        </w:tc>
        <w:tc>
          <w:tcPr>
            <w:tcW w:w="715" w:type="dxa"/>
            <w:hideMark/>
          </w:tcPr>
          <w:p w14:paraId="763784C5" w14:textId="77777777" w:rsidR="00415B6A" w:rsidRPr="00415B6A" w:rsidRDefault="00415B6A" w:rsidP="00BB0950">
            <w:pPr>
              <w:rPr>
                <w:bCs/>
              </w:rPr>
            </w:pPr>
            <w:r w:rsidRPr="00415B6A">
              <w:rPr>
                <w:bCs/>
              </w:rPr>
              <w:t>Page</w:t>
            </w:r>
          </w:p>
        </w:tc>
        <w:tc>
          <w:tcPr>
            <w:tcW w:w="1251" w:type="dxa"/>
            <w:hideMark/>
          </w:tcPr>
          <w:p w14:paraId="4AED6790" w14:textId="77777777" w:rsidR="00415B6A" w:rsidRPr="00415B6A" w:rsidRDefault="00415B6A" w:rsidP="00BB0950">
            <w:pPr>
              <w:rPr>
                <w:bCs/>
              </w:rPr>
            </w:pPr>
            <w:r w:rsidRPr="00415B6A">
              <w:rPr>
                <w:bCs/>
              </w:rPr>
              <w:t xml:space="preserve">Clause </w:t>
            </w:r>
          </w:p>
        </w:tc>
        <w:tc>
          <w:tcPr>
            <w:tcW w:w="2742" w:type="dxa"/>
            <w:hideMark/>
          </w:tcPr>
          <w:p w14:paraId="10AACBAB" w14:textId="77777777" w:rsidR="00415B6A" w:rsidRPr="00415B6A" w:rsidRDefault="00415B6A" w:rsidP="00BB0950">
            <w:pPr>
              <w:rPr>
                <w:bCs/>
              </w:rPr>
            </w:pPr>
            <w:r w:rsidRPr="00415B6A">
              <w:rPr>
                <w:bCs/>
              </w:rPr>
              <w:t>Comment</w:t>
            </w:r>
          </w:p>
        </w:tc>
        <w:tc>
          <w:tcPr>
            <w:tcW w:w="2333" w:type="dxa"/>
            <w:hideMark/>
          </w:tcPr>
          <w:p w14:paraId="0354161F" w14:textId="77777777" w:rsidR="00415B6A" w:rsidRPr="00415B6A" w:rsidRDefault="00415B6A" w:rsidP="00BB0950">
            <w:pPr>
              <w:rPr>
                <w:bCs/>
              </w:rPr>
            </w:pPr>
            <w:r w:rsidRPr="00415B6A">
              <w:rPr>
                <w:bCs/>
              </w:rPr>
              <w:t>Proposed Change</w:t>
            </w:r>
          </w:p>
        </w:tc>
        <w:tc>
          <w:tcPr>
            <w:tcW w:w="2737" w:type="dxa"/>
            <w:hideMark/>
          </w:tcPr>
          <w:p w14:paraId="4BE1632D" w14:textId="77777777" w:rsidR="00415B6A" w:rsidRPr="00415B6A" w:rsidRDefault="00415B6A" w:rsidP="00BB0950">
            <w:pPr>
              <w:rPr>
                <w:bCs/>
              </w:rPr>
            </w:pPr>
            <w:r w:rsidRPr="00415B6A">
              <w:rPr>
                <w:bCs/>
              </w:rPr>
              <w:t>Resolution</w:t>
            </w:r>
          </w:p>
        </w:tc>
      </w:tr>
      <w:tr w:rsidR="00415B6A" w:rsidRPr="0075467E" w14:paraId="0464B10F" w14:textId="77777777" w:rsidTr="0075467E">
        <w:trPr>
          <w:trHeight w:val="792"/>
        </w:trPr>
        <w:tc>
          <w:tcPr>
            <w:tcW w:w="656" w:type="dxa"/>
          </w:tcPr>
          <w:p w14:paraId="3076F11F" w14:textId="1D375D96" w:rsidR="00415B6A" w:rsidRPr="0075467E" w:rsidRDefault="0075467E" w:rsidP="0075467E">
            <w:pPr>
              <w:rPr>
                <w:snapToGrid w:val="0"/>
              </w:rPr>
            </w:pPr>
            <w:r>
              <w:rPr>
                <w:snapToGrid w:val="0"/>
              </w:rPr>
              <w:t>3128</w:t>
            </w:r>
          </w:p>
        </w:tc>
        <w:tc>
          <w:tcPr>
            <w:tcW w:w="715" w:type="dxa"/>
          </w:tcPr>
          <w:p w14:paraId="5E0D0F3F" w14:textId="07471DF3" w:rsidR="00415B6A" w:rsidRPr="0075467E" w:rsidRDefault="0075467E" w:rsidP="0075467E">
            <w:pPr>
              <w:rPr>
                <w:snapToGrid w:val="0"/>
              </w:rPr>
            </w:pPr>
            <w:r>
              <w:rPr>
                <w:snapToGrid w:val="0"/>
              </w:rPr>
              <w:t>205</w:t>
            </w:r>
          </w:p>
        </w:tc>
        <w:tc>
          <w:tcPr>
            <w:tcW w:w="1251" w:type="dxa"/>
          </w:tcPr>
          <w:p w14:paraId="34C0C061" w14:textId="77777777" w:rsidR="0075467E" w:rsidRDefault="0075467E" w:rsidP="0075467E">
            <w:pPr>
              <w:rPr>
                <w:rFonts w:ascii="Calibri" w:hAnsi="Calibri" w:cs="Calibri"/>
                <w:color w:val="000000"/>
                <w:szCs w:val="22"/>
                <w:lang w:val="en-US"/>
              </w:rPr>
            </w:pPr>
            <w:r>
              <w:rPr>
                <w:rFonts w:ascii="Calibri" w:hAnsi="Calibri" w:cs="Calibri"/>
                <w:color w:val="000000"/>
                <w:szCs w:val="22"/>
              </w:rPr>
              <w:t>27.3.17c</w:t>
            </w:r>
          </w:p>
          <w:p w14:paraId="360ECDB0" w14:textId="6CFCB862" w:rsidR="00415B6A" w:rsidRPr="0075467E" w:rsidRDefault="00415B6A" w:rsidP="0075467E">
            <w:pPr>
              <w:rPr>
                <w:snapToGrid w:val="0"/>
              </w:rPr>
            </w:pPr>
          </w:p>
        </w:tc>
        <w:tc>
          <w:tcPr>
            <w:tcW w:w="2742" w:type="dxa"/>
          </w:tcPr>
          <w:p w14:paraId="2C73195F" w14:textId="77777777" w:rsidR="0075467E" w:rsidRPr="0075467E" w:rsidRDefault="0075467E" w:rsidP="0075467E">
            <w:pPr>
              <w:rPr>
                <w:snapToGrid w:val="0"/>
                <w:lang w:val="en-US"/>
              </w:rPr>
            </w:pPr>
            <w:r w:rsidRPr="0075467E">
              <w:rPr>
                <w:snapToGrid w:val="0"/>
              </w:rPr>
              <w:t xml:space="preserve">It is not clear if spec should indicate the </w:t>
            </w:r>
            <w:proofErr w:type="spellStart"/>
            <w:r w:rsidRPr="0075467E">
              <w:rPr>
                <w:snapToGrid w:val="0"/>
              </w:rPr>
              <w:t>Ntx</w:t>
            </w:r>
            <w:proofErr w:type="spellEnd"/>
            <w:r w:rsidRPr="0075467E">
              <w:rPr>
                <w:snapToGrid w:val="0"/>
              </w:rPr>
              <w:t xml:space="preserve"> in Secure R2I NDP to be the same for all users even if </w:t>
            </w:r>
            <w:proofErr w:type="spellStart"/>
            <w:r w:rsidRPr="0075467E">
              <w:rPr>
                <w:snapToGrid w:val="0"/>
              </w:rPr>
              <w:t>Nsts</w:t>
            </w:r>
            <w:proofErr w:type="spellEnd"/>
            <w:r w:rsidRPr="0075467E">
              <w:rPr>
                <w:snapToGrid w:val="0"/>
              </w:rPr>
              <w:t xml:space="preserve"> between users are different.</w:t>
            </w:r>
          </w:p>
          <w:p w14:paraId="19D5F0A0" w14:textId="4997285D" w:rsidR="00415B6A" w:rsidRPr="0075467E" w:rsidRDefault="00415B6A" w:rsidP="0075467E">
            <w:pPr>
              <w:rPr>
                <w:snapToGrid w:val="0"/>
                <w:lang w:val="en-US"/>
              </w:rPr>
            </w:pPr>
          </w:p>
        </w:tc>
        <w:tc>
          <w:tcPr>
            <w:tcW w:w="2333" w:type="dxa"/>
          </w:tcPr>
          <w:p w14:paraId="3F7CFB93" w14:textId="00206D22" w:rsidR="00415B6A" w:rsidRPr="0075467E" w:rsidRDefault="0075467E" w:rsidP="0075467E">
            <w:pPr>
              <w:rPr>
                <w:snapToGrid w:val="0"/>
                <w:lang w:val="en-US"/>
              </w:rPr>
            </w:pPr>
            <w:r w:rsidRPr="0075467E">
              <w:rPr>
                <w:snapToGrid w:val="0"/>
                <w:lang w:val="en-US"/>
              </w:rPr>
              <w:t xml:space="preserve">Add as a NOTE that </w:t>
            </w:r>
            <w:proofErr w:type="spellStart"/>
            <w:r w:rsidRPr="0075467E">
              <w:rPr>
                <w:snapToGrid w:val="0"/>
                <w:lang w:val="en-US"/>
              </w:rPr>
              <w:t>Ntx</w:t>
            </w:r>
            <w:proofErr w:type="spellEnd"/>
            <w:r w:rsidRPr="0075467E">
              <w:rPr>
                <w:snapToGrid w:val="0"/>
                <w:lang w:val="en-US"/>
              </w:rPr>
              <w:t xml:space="preserve"> can stay the same during secure R2I NDP transmissions while </w:t>
            </w:r>
            <w:proofErr w:type="spellStart"/>
            <w:r w:rsidRPr="0075467E">
              <w:rPr>
                <w:snapToGrid w:val="0"/>
                <w:lang w:val="en-US"/>
              </w:rPr>
              <w:t>Qmatrix</w:t>
            </w:r>
            <w:proofErr w:type="spellEnd"/>
            <w:r w:rsidRPr="0075467E">
              <w:rPr>
                <w:snapToGrid w:val="0"/>
                <w:lang w:val="en-US"/>
              </w:rPr>
              <w:t xml:space="preserve"> is used to de-select </w:t>
            </w:r>
            <w:proofErr w:type="spellStart"/>
            <w:r w:rsidRPr="0075467E">
              <w:rPr>
                <w:snapToGrid w:val="0"/>
                <w:lang w:val="en-US"/>
              </w:rPr>
              <w:t>Nsts</w:t>
            </w:r>
            <w:proofErr w:type="spellEnd"/>
            <w:r w:rsidRPr="0075467E">
              <w:rPr>
                <w:snapToGrid w:val="0"/>
                <w:lang w:val="en-US"/>
              </w:rPr>
              <w:t xml:space="preserve"> i.e., hence </w:t>
            </w:r>
            <w:proofErr w:type="spellStart"/>
            <w:r w:rsidRPr="0075467E">
              <w:rPr>
                <w:snapToGrid w:val="0"/>
                <w:lang w:val="en-US"/>
              </w:rPr>
              <w:t>Ntx</w:t>
            </w:r>
            <w:proofErr w:type="spellEnd"/>
          </w:p>
        </w:tc>
        <w:tc>
          <w:tcPr>
            <w:tcW w:w="2737" w:type="dxa"/>
          </w:tcPr>
          <w:p w14:paraId="1ECB8B23" w14:textId="77777777" w:rsidR="00415B6A" w:rsidRDefault="008D3C53" w:rsidP="0075467E">
            <w:pPr>
              <w:rPr>
                <w:snapToGrid w:val="0"/>
              </w:rPr>
            </w:pPr>
            <w:r>
              <w:rPr>
                <w:snapToGrid w:val="0"/>
              </w:rPr>
              <w:t xml:space="preserve">Revised </w:t>
            </w:r>
          </w:p>
          <w:p w14:paraId="44054A30" w14:textId="77777777" w:rsidR="00CA0EAF" w:rsidRDefault="00CA0EAF" w:rsidP="0075467E">
            <w:pPr>
              <w:rPr>
                <w:snapToGrid w:val="0"/>
              </w:rPr>
            </w:pPr>
          </w:p>
          <w:p w14:paraId="38CBFAE3" w14:textId="0C478A47" w:rsidR="00CA0EAF" w:rsidRPr="0075467E" w:rsidRDefault="00CA0EAF" w:rsidP="0075467E">
            <w:pPr>
              <w:rPr>
                <w:snapToGrid w:val="0"/>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w:t>
            </w:r>
            <w:r w:rsidR="007B481F">
              <w:rPr>
                <w:bCs/>
                <w:lang w:val="en-US" w:eastAsia="zh-CN"/>
              </w:rPr>
              <w:t>20</w:t>
            </w:r>
            <w:r>
              <w:rPr>
                <w:bCs/>
                <w:lang w:val="en-US" w:eastAsia="zh-CN"/>
              </w:rPr>
              <w:t>/</w:t>
            </w:r>
            <w:r w:rsidR="007B481F">
              <w:rPr>
                <w:bCs/>
                <w:lang w:val="en-US" w:eastAsia="zh-CN"/>
              </w:rPr>
              <w:t>0759</w:t>
            </w:r>
            <w:r>
              <w:rPr>
                <w:bCs/>
                <w:lang w:val="en-US" w:eastAsia="zh-CN"/>
              </w:rPr>
              <w:t>r</w:t>
            </w:r>
            <w:r w:rsidR="007B481F">
              <w:rPr>
                <w:bCs/>
                <w:lang w:val="en-US" w:eastAsia="zh-CN"/>
              </w:rPr>
              <w:t>0</w:t>
            </w:r>
            <w:r>
              <w:rPr>
                <w:bCs/>
                <w:lang w:val="en-US" w:eastAsia="zh-CN"/>
              </w:rPr>
              <w:t xml:space="preserve"> for CID </w:t>
            </w:r>
            <w:r w:rsidR="007B481F">
              <w:rPr>
                <w:bCs/>
                <w:lang w:val="en-US" w:eastAsia="zh-CN"/>
              </w:rPr>
              <w:t>3128</w:t>
            </w:r>
          </w:p>
        </w:tc>
      </w:tr>
    </w:tbl>
    <w:p w14:paraId="7820F1C1" w14:textId="6FB29AB0" w:rsidR="00415B6A" w:rsidRDefault="00415B6A"/>
    <w:p w14:paraId="31E53E5C" w14:textId="42069A72" w:rsidR="00FA74B4" w:rsidRDefault="00FA74B4">
      <w:pPr>
        <w:rPr>
          <w:b/>
          <w:sz w:val="24"/>
        </w:rPr>
      </w:pPr>
      <w:r w:rsidRPr="00FA74B4">
        <w:rPr>
          <w:b/>
          <w:sz w:val="24"/>
        </w:rPr>
        <w:t>Discussions:</w:t>
      </w:r>
    </w:p>
    <w:p w14:paraId="125FE00F" w14:textId="03234E5C" w:rsidR="00FA74B4" w:rsidRDefault="00FA74B4">
      <w:pPr>
        <w:rPr>
          <w:b/>
          <w:sz w:val="24"/>
        </w:rPr>
      </w:pPr>
    </w:p>
    <w:p w14:paraId="7C81C7A8" w14:textId="3BF074B4" w:rsidR="00FA74B4" w:rsidRPr="00FA74B4" w:rsidRDefault="00FA74B4">
      <w:pPr>
        <w:rPr>
          <w:bCs/>
          <w:sz w:val="24"/>
        </w:rPr>
      </w:pPr>
      <w:r w:rsidRPr="00FA74B4">
        <w:rPr>
          <w:bCs/>
          <w:sz w:val="24"/>
        </w:rPr>
        <w:t xml:space="preserve">There are two options for the mapping of the </w:t>
      </w:r>
      <w:proofErr w:type="spellStart"/>
      <w:r w:rsidRPr="00FA74B4">
        <w:rPr>
          <w:bCs/>
          <w:sz w:val="24"/>
        </w:rPr>
        <w:t>Ntx</w:t>
      </w:r>
      <w:proofErr w:type="spellEnd"/>
      <w:r w:rsidRPr="00FA74B4">
        <w:rPr>
          <w:bCs/>
          <w:sz w:val="24"/>
        </w:rPr>
        <w:t xml:space="preserve"> and </w:t>
      </w:r>
      <w:proofErr w:type="spellStart"/>
      <w:r w:rsidRPr="00FA74B4">
        <w:rPr>
          <w:bCs/>
          <w:sz w:val="24"/>
        </w:rPr>
        <w:t>Nsts</w:t>
      </w:r>
      <w:proofErr w:type="spellEnd"/>
      <w:r w:rsidRPr="00FA74B4">
        <w:rPr>
          <w:bCs/>
          <w:sz w:val="24"/>
        </w:rPr>
        <w:t xml:space="preserve">. </w:t>
      </w:r>
    </w:p>
    <w:p w14:paraId="12BA0193" w14:textId="04DB1243" w:rsidR="00FA74B4" w:rsidRDefault="00FA74B4">
      <w:pPr>
        <w:rPr>
          <w:b/>
          <w:sz w:val="24"/>
        </w:rPr>
      </w:pPr>
    </w:p>
    <w:p w14:paraId="49A051E3" w14:textId="0DA60B9C" w:rsidR="006D572D" w:rsidRDefault="00FA74B4" w:rsidP="006D572D">
      <w:pPr>
        <w:rPr>
          <w:rFonts w:eastAsia="Times New Roman"/>
          <w:bCs/>
        </w:rPr>
      </w:pPr>
      <w:r w:rsidRPr="006D572D">
        <w:rPr>
          <w:b/>
          <w:sz w:val="24"/>
        </w:rPr>
        <w:t>Option 1</w:t>
      </w:r>
      <w:r w:rsidRPr="006D572D">
        <w:rPr>
          <w:bCs/>
          <w:sz w:val="24"/>
        </w:rPr>
        <w:t>:</w:t>
      </w:r>
      <w:r w:rsidR="006D572D" w:rsidRPr="006D572D">
        <w:rPr>
          <w:bCs/>
          <w:sz w:val="24"/>
        </w:rPr>
        <w:t xml:space="preserve"> The transmitter can use spatial expansion matrix </w:t>
      </w:r>
      <w:proofErr w:type="spellStart"/>
      <w:r w:rsidR="006D572D" w:rsidRPr="006D572D">
        <w:rPr>
          <w:bCs/>
          <w:sz w:val="24"/>
        </w:rPr>
        <w:t>Qmatrix</w:t>
      </w:r>
      <w:proofErr w:type="spellEnd"/>
      <w:r w:rsidR="006D572D" w:rsidRPr="006D572D">
        <w:rPr>
          <w:bCs/>
          <w:sz w:val="24"/>
        </w:rPr>
        <w:t xml:space="preserve"> to </w:t>
      </w:r>
      <w:proofErr w:type="spellStart"/>
      <w:r w:rsidR="006D572D" w:rsidRPr="006D572D">
        <w:rPr>
          <w:bCs/>
          <w:sz w:val="24"/>
        </w:rPr>
        <w:t>mapp</w:t>
      </w:r>
      <w:proofErr w:type="spellEnd"/>
      <w:r w:rsidR="006D572D" w:rsidRPr="006D572D">
        <w:rPr>
          <w:bCs/>
          <w:sz w:val="24"/>
        </w:rPr>
        <w:t xml:space="preserve"> the </w:t>
      </w:r>
      <w:proofErr w:type="spellStart"/>
      <w:r w:rsidR="006D572D" w:rsidRPr="006D572D">
        <w:rPr>
          <w:bCs/>
          <w:sz w:val="24"/>
        </w:rPr>
        <w:t>Ntx</w:t>
      </w:r>
      <w:proofErr w:type="spellEnd"/>
      <w:r w:rsidR="006D572D" w:rsidRPr="006D572D">
        <w:rPr>
          <w:bCs/>
          <w:sz w:val="24"/>
        </w:rPr>
        <w:t xml:space="preserve"> antennas to </w:t>
      </w:r>
      <w:proofErr w:type="spellStart"/>
      <w:r w:rsidR="006D572D" w:rsidRPr="006D572D">
        <w:rPr>
          <w:bCs/>
          <w:sz w:val="24"/>
        </w:rPr>
        <w:t>Nsts</w:t>
      </w:r>
      <w:proofErr w:type="spellEnd"/>
      <w:r w:rsidR="006D572D" w:rsidRPr="006D572D">
        <w:rPr>
          <w:bCs/>
          <w:sz w:val="24"/>
        </w:rPr>
        <w:t xml:space="preserve"> spatial streams. </w:t>
      </w:r>
      <w:r w:rsidRPr="006D572D">
        <w:rPr>
          <w:rFonts w:eastAsia="Times New Roman"/>
          <w:bCs/>
        </w:rPr>
        <w:t xml:space="preserve"> </w:t>
      </w:r>
      <w:r w:rsidR="006D572D" w:rsidRPr="006D572D">
        <w:rPr>
          <w:rFonts w:eastAsia="Times New Roman"/>
          <w:bCs/>
        </w:rPr>
        <w:t xml:space="preserve">The definition of spatial expansion matrix is in </w:t>
      </w:r>
      <w:r w:rsidR="006D572D" w:rsidRPr="006D572D">
        <w:rPr>
          <w:rFonts w:eastAsia="Times New Roman"/>
          <w:bCs/>
        </w:rPr>
        <w:t>19.3.11.11.2 Spatial mapping</w:t>
      </w:r>
      <w:r w:rsidR="006D572D" w:rsidRPr="006D572D">
        <w:rPr>
          <w:rFonts w:eastAsia="Times New Roman"/>
          <w:bCs/>
        </w:rPr>
        <w:t xml:space="preserve">. </w:t>
      </w:r>
      <w:r w:rsidR="006D572D">
        <w:rPr>
          <w:rFonts w:eastAsia="Times New Roman"/>
          <w:bCs/>
        </w:rPr>
        <w:t xml:space="preserve">For this case </w:t>
      </w:r>
      <w:proofErr w:type="spellStart"/>
      <w:r w:rsidR="006D572D">
        <w:rPr>
          <w:rFonts w:eastAsia="Times New Roman"/>
          <w:bCs/>
        </w:rPr>
        <w:t>Nsts</w:t>
      </w:r>
      <w:proofErr w:type="spellEnd"/>
      <w:r w:rsidR="006D572D">
        <w:rPr>
          <w:rFonts w:eastAsia="Times New Roman"/>
          <w:bCs/>
        </w:rPr>
        <w:t>&lt;=</w:t>
      </w:r>
      <w:proofErr w:type="spellStart"/>
      <w:r w:rsidR="006D572D">
        <w:rPr>
          <w:rFonts w:eastAsia="Times New Roman"/>
          <w:bCs/>
        </w:rPr>
        <w:t>Ntx</w:t>
      </w:r>
      <w:proofErr w:type="spellEnd"/>
      <w:r w:rsidR="006D572D">
        <w:rPr>
          <w:rFonts w:eastAsia="Times New Roman"/>
          <w:bCs/>
        </w:rPr>
        <w:t xml:space="preserve">. </w:t>
      </w:r>
      <w:r w:rsidR="006D572D" w:rsidRPr="006D572D">
        <w:rPr>
          <w:rFonts w:eastAsia="Times New Roman"/>
          <w:bCs/>
        </w:rPr>
        <w:t>This option aligns with the NDP design in 11ax.</w:t>
      </w:r>
      <w:r w:rsidR="006D572D">
        <w:rPr>
          <w:rFonts w:eastAsia="Times New Roman"/>
          <w:bCs/>
        </w:rPr>
        <w:t xml:space="preserve"> </w:t>
      </w:r>
    </w:p>
    <w:p w14:paraId="08D9CB5C" w14:textId="77777777" w:rsidR="006D572D" w:rsidRDefault="006D572D" w:rsidP="006D572D">
      <w:pPr>
        <w:rPr>
          <w:rFonts w:eastAsia="Times New Roman"/>
          <w:bCs/>
        </w:rPr>
      </w:pPr>
    </w:p>
    <w:p w14:paraId="19D58CA4" w14:textId="25565F70" w:rsidR="006D572D" w:rsidRPr="006D572D" w:rsidRDefault="006D572D" w:rsidP="006D572D">
      <w:pPr>
        <w:rPr>
          <w:rFonts w:eastAsia="Times New Roman"/>
          <w:bCs/>
        </w:rPr>
      </w:pPr>
      <w:r>
        <w:rPr>
          <w:rFonts w:eastAsia="Times New Roman"/>
          <w:bCs/>
        </w:rPr>
        <w:t xml:space="preserve">When there is AWGN channel </w:t>
      </w:r>
      <w:proofErr w:type="spellStart"/>
      <w:r>
        <w:rPr>
          <w:rFonts w:eastAsia="Times New Roman"/>
          <w:bCs/>
        </w:rPr>
        <w:t>beween</w:t>
      </w:r>
      <w:proofErr w:type="spellEnd"/>
      <w:r>
        <w:rPr>
          <w:rFonts w:eastAsia="Times New Roman"/>
          <w:bCs/>
        </w:rPr>
        <w:t xml:space="preserve"> the transmitter and receiver, the signals from two antennas sending the same spatial stream may coherently add </w:t>
      </w:r>
      <w:proofErr w:type="spellStart"/>
      <w:r>
        <w:rPr>
          <w:rFonts w:eastAsia="Times New Roman"/>
          <w:bCs/>
        </w:rPr>
        <w:t>togher</w:t>
      </w:r>
      <w:proofErr w:type="spellEnd"/>
      <w:r>
        <w:rPr>
          <w:rFonts w:eastAsia="Times New Roman"/>
          <w:bCs/>
        </w:rPr>
        <w:t xml:space="preserve"> or cancel each other. But in the real scenario, this situation should rarely happen due to the multi-path effect. </w:t>
      </w:r>
    </w:p>
    <w:p w14:paraId="693B32F1" w14:textId="77777777" w:rsidR="006D572D" w:rsidRDefault="006D572D" w:rsidP="006D572D">
      <w:pPr>
        <w:rPr>
          <w:rFonts w:eastAsia="Times New Roman"/>
        </w:rPr>
      </w:pPr>
    </w:p>
    <w:p w14:paraId="44A45E08" w14:textId="2633007A" w:rsidR="006D572D" w:rsidRDefault="006D572D" w:rsidP="006D572D">
      <w:pPr>
        <w:rPr>
          <w:bCs/>
          <w:sz w:val="24"/>
        </w:rPr>
      </w:pPr>
      <w:r w:rsidRPr="006D572D">
        <w:rPr>
          <w:b/>
          <w:sz w:val="24"/>
        </w:rPr>
        <w:t xml:space="preserve">Option </w:t>
      </w:r>
      <w:r>
        <w:rPr>
          <w:b/>
          <w:sz w:val="24"/>
        </w:rPr>
        <w:t>2</w:t>
      </w:r>
      <w:r w:rsidRPr="006D572D">
        <w:rPr>
          <w:bCs/>
          <w:sz w:val="24"/>
        </w:rPr>
        <w:t>:</w:t>
      </w:r>
      <w:r>
        <w:rPr>
          <w:bCs/>
          <w:sz w:val="24"/>
        </w:rPr>
        <w:t xml:space="preserve"> The transmitter always uses </w:t>
      </w:r>
      <w:proofErr w:type="spellStart"/>
      <w:r>
        <w:rPr>
          <w:bCs/>
          <w:sz w:val="24"/>
        </w:rPr>
        <w:t>Nsts</w:t>
      </w:r>
      <w:proofErr w:type="spellEnd"/>
      <w:r>
        <w:rPr>
          <w:bCs/>
          <w:sz w:val="24"/>
        </w:rPr>
        <w:t xml:space="preserve"> antennas for NDP transmission and for this case </w:t>
      </w:r>
      <w:proofErr w:type="spellStart"/>
      <w:r>
        <w:rPr>
          <w:bCs/>
          <w:sz w:val="24"/>
        </w:rPr>
        <w:t>Nsts</w:t>
      </w:r>
      <w:proofErr w:type="spellEnd"/>
      <w:r>
        <w:rPr>
          <w:bCs/>
          <w:sz w:val="24"/>
        </w:rPr>
        <w:t>=</w:t>
      </w:r>
      <w:proofErr w:type="spellStart"/>
      <w:r>
        <w:rPr>
          <w:bCs/>
          <w:sz w:val="24"/>
        </w:rPr>
        <w:t>Ntx</w:t>
      </w:r>
      <w:proofErr w:type="spellEnd"/>
      <w:r w:rsidR="00261024">
        <w:rPr>
          <w:bCs/>
          <w:sz w:val="24"/>
        </w:rPr>
        <w:t xml:space="preserve"> and Q matrix is identity matrix</w:t>
      </w:r>
      <w:r>
        <w:rPr>
          <w:bCs/>
          <w:sz w:val="24"/>
        </w:rPr>
        <w:t xml:space="preserve">. This option needs some change compared with 11ax </w:t>
      </w:r>
      <w:r w:rsidR="00261024">
        <w:rPr>
          <w:bCs/>
          <w:sz w:val="24"/>
        </w:rPr>
        <w:t>spec</w:t>
      </w:r>
      <w:r>
        <w:rPr>
          <w:bCs/>
          <w:sz w:val="24"/>
        </w:rPr>
        <w:t xml:space="preserve">. </w:t>
      </w:r>
    </w:p>
    <w:p w14:paraId="3798C835" w14:textId="7B456527" w:rsidR="00261024" w:rsidRDefault="00261024" w:rsidP="006D572D">
      <w:pPr>
        <w:rPr>
          <w:bCs/>
          <w:sz w:val="24"/>
        </w:rPr>
      </w:pPr>
    </w:p>
    <w:p w14:paraId="30468972" w14:textId="79A0FD96" w:rsidR="00261024" w:rsidRDefault="00261024" w:rsidP="006D572D">
      <w:pPr>
        <w:rPr>
          <w:bCs/>
          <w:sz w:val="24"/>
        </w:rPr>
      </w:pPr>
      <w:r>
        <w:rPr>
          <w:bCs/>
          <w:sz w:val="24"/>
        </w:rPr>
        <w:t xml:space="preserve">In the secured TB ranging, for R2I secured NDP with LTF field with different </w:t>
      </w:r>
      <w:proofErr w:type="spellStart"/>
      <w:r>
        <w:rPr>
          <w:bCs/>
          <w:sz w:val="24"/>
        </w:rPr>
        <w:t>Nsts</w:t>
      </w:r>
      <w:proofErr w:type="spellEnd"/>
      <w:r>
        <w:rPr>
          <w:bCs/>
          <w:sz w:val="24"/>
        </w:rPr>
        <w:t xml:space="preserve">, the RSTA’s Tx antennas will need to </w:t>
      </w:r>
      <w:proofErr w:type="spellStart"/>
      <w:r>
        <w:rPr>
          <w:bCs/>
          <w:sz w:val="24"/>
        </w:rPr>
        <w:t>swith</w:t>
      </w:r>
      <w:proofErr w:type="spellEnd"/>
      <w:r>
        <w:rPr>
          <w:bCs/>
          <w:sz w:val="24"/>
        </w:rPr>
        <w:t xml:space="preserve"> between on and off states across different LTF fields. For example, first user’s LTF field use </w:t>
      </w:r>
      <w:proofErr w:type="spellStart"/>
      <w:r>
        <w:rPr>
          <w:bCs/>
          <w:sz w:val="24"/>
        </w:rPr>
        <w:t>Nsts</w:t>
      </w:r>
      <w:proofErr w:type="spellEnd"/>
      <w:r>
        <w:rPr>
          <w:bCs/>
          <w:sz w:val="24"/>
        </w:rPr>
        <w:t>=</w:t>
      </w:r>
      <w:proofErr w:type="spellStart"/>
      <w:r>
        <w:rPr>
          <w:bCs/>
          <w:sz w:val="24"/>
        </w:rPr>
        <w:t>Ntx</w:t>
      </w:r>
      <w:proofErr w:type="spellEnd"/>
      <w:r>
        <w:rPr>
          <w:bCs/>
          <w:sz w:val="24"/>
        </w:rPr>
        <w:t xml:space="preserve">=2 and the second user’s LTF field uses </w:t>
      </w:r>
      <w:proofErr w:type="spellStart"/>
      <w:r>
        <w:rPr>
          <w:bCs/>
          <w:sz w:val="24"/>
        </w:rPr>
        <w:t>Nsts</w:t>
      </w:r>
      <w:proofErr w:type="spellEnd"/>
      <w:r>
        <w:rPr>
          <w:bCs/>
          <w:sz w:val="24"/>
        </w:rPr>
        <w:t>=</w:t>
      </w:r>
      <w:proofErr w:type="spellStart"/>
      <w:r>
        <w:rPr>
          <w:bCs/>
          <w:sz w:val="24"/>
        </w:rPr>
        <w:t>Ntx</w:t>
      </w:r>
      <w:proofErr w:type="spellEnd"/>
      <w:r>
        <w:rPr>
          <w:bCs/>
          <w:sz w:val="24"/>
        </w:rPr>
        <w:t xml:space="preserve">=4. This may add additional complexity at RSTA’s RF design.  </w:t>
      </w:r>
    </w:p>
    <w:p w14:paraId="302D5B4E" w14:textId="571483E5" w:rsidR="00261024" w:rsidRDefault="00261024" w:rsidP="006D572D">
      <w:pPr>
        <w:rPr>
          <w:bCs/>
          <w:sz w:val="24"/>
        </w:rPr>
      </w:pPr>
    </w:p>
    <w:p w14:paraId="0FFBF11B" w14:textId="77777777" w:rsidR="00261024" w:rsidRPr="00981850" w:rsidRDefault="00261024" w:rsidP="00261024">
      <w:pPr>
        <w:rPr>
          <w:b/>
          <w:sz w:val="24"/>
        </w:rPr>
      </w:pPr>
      <w:r w:rsidRPr="00981850">
        <w:rPr>
          <w:b/>
          <w:sz w:val="24"/>
        </w:rPr>
        <w:t>Proposed Changes</w:t>
      </w:r>
    </w:p>
    <w:p w14:paraId="4F5D4BAF" w14:textId="77777777" w:rsidR="00261024" w:rsidRDefault="00261024" w:rsidP="00261024"/>
    <w:p w14:paraId="492D5F3A" w14:textId="1A0A7948" w:rsidR="00261024" w:rsidRPr="00FB4276" w:rsidRDefault="00261024" w:rsidP="00261024">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73088" behindDoc="0" locked="0" layoutInCell="1" allowOverlap="1" wp14:anchorId="6CAB0810" wp14:editId="78613F67">
                <wp:simplePos x="0" y="0"/>
                <wp:positionH relativeFrom="column">
                  <wp:posOffset>0</wp:posOffset>
                </wp:positionH>
                <wp:positionV relativeFrom="paragraph">
                  <wp:posOffset>0</wp:posOffset>
                </wp:positionV>
                <wp:extent cx="635000" cy="635000"/>
                <wp:effectExtent l="0" t="0" r="0" b="0"/>
                <wp:wrapNone/>
                <wp:docPr id="7"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49E5E" id="Freeform 10" o:spid="_x0000_s1026" style="position:absolute;margin-left:0;margin-top:0;width:50pt;height:50pt;z-index:251673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" path="m,l21600,r,21600l,21600,,xe">
                <v:path o:connecttype="custom" o:connectlocs="0,0;635000,0;635000,635000;0,635000" o:connectangles="0,0,0,0"/>
                <o:lock v:ext="edit" selection="t"/>
              </v:shape>
            </w:pict>
          </mc:Fallback>
        </mc:AlternateContent>
      </w:r>
      <w:r>
        <w:rPr>
          <w:i/>
          <w:highlight w:val="yellow"/>
        </w:rPr>
        <w:t xml:space="preserve">change the </w:t>
      </w:r>
      <w:r>
        <w:rPr>
          <w:i/>
          <w:highlight w:val="yellow"/>
        </w:rPr>
        <w:t>lines 8-13</w:t>
      </w:r>
      <w:r w:rsidRPr="00FB4276">
        <w:rPr>
          <w:i/>
          <w:highlight w:val="yellow"/>
        </w:rPr>
        <w:t xml:space="preserve"> on page </w:t>
      </w:r>
      <w:r>
        <w:rPr>
          <w:i/>
          <w:highlight w:val="yellow"/>
        </w:rPr>
        <w:t>20</w:t>
      </w:r>
      <w:r>
        <w:rPr>
          <w:i/>
          <w:highlight w:val="yellow"/>
        </w:rPr>
        <w:t>2</w:t>
      </w:r>
      <w:r w:rsidRPr="00FB4276">
        <w:rPr>
          <w:i/>
          <w:highlight w:val="yellow"/>
        </w:rPr>
        <w:t xml:space="preserve"> of 11az D</w:t>
      </w:r>
      <w:r>
        <w:rPr>
          <w:i/>
          <w:highlight w:val="yellow"/>
        </w:rPr>
        <w:t>2</w:t>
      </w:r>
      <w:r w:rsidRPr="00FB4276">
        <w:rPr>
          <w:i/>
          <w:highlight w:val="yellow"/>
        </w:rPr>
        <w:t>.0 as below:</w:t>
      </w:r>
    </w:p>
    <w:p w14:paraId="21F800A2" w14:textId="77777777" w:rsidR="00261024" w:rsidRDefault="00261024" w:rsidP="00261024">
      <w:pPr>
        <w:pStyle w:val="Default"/>
      </w:pPr>
    </w:p>
    <w:p w14:paraId="6BCFFC28" w14:textId="77777777" w:rsidR="00261024" w:rsidRDefault="00261024" w:rsidP="00261024">
      <w:pPr>
        <w:pStyle w:val="Default"/>
        <w:rPr>
          <w:sz w:val="22"/>
          <w:szCs w:val="22"/>
        </w:rPr>
      </w:pPr>
      <w:r>
        <w:rPr>
          <w:sz w:val="22"/>
          <w:szCs w:val="22"/>
        </w:rPr>
        <w:t xml:space="preserve">The HE </w:t>
      </w:r>
      <w:proofErr w:type="gramStart"/>
      <w:r>
        <w:rPr>
          <w:sz w:val="22"/>
          <w:szCs w:val="22"/>
        </w:rPr>
        <w:t>Ranging</w:t>
      </w:r>
      <w:proofErr w:type="gramEnd"/>
      <w:r>
        <w:rPr>
          <w:sz w:val="22"/>
          <w:szCs w:val="22"/>
        </w:rPr>
        <w:t xml:space="preserve"> NDP has the following properties: </w:t>
      </w:r>
    </w:p>
    <w:p w14:paraId="2509747B" w14:textId="77777777" w:rsidR="00261024" w:rsidRDefault="00261024" w:rsidP="00261024">
      <w:pPr>
        <w:pStyle w:val="Default"/>
        <w:spacing w:after="243"/>
        <w:rPr>
          <w:sz w:val="23"/>
          <w:szCs w:val="23"/>
        </w:rPr>
      </w:pPr>
      <w:r>
        <w:rPr>
          <w:sz w:val="22"/>
          <w:szCs w:val="22"/>
        </w:rPr>
        <w:t xml:space="preserve">— Uses the HE SU PPDU format but without the Data field. </w:t>
      </w:r>
      <w:r>
        <w:rPr>
          <w:sz w:val="23"/>
          <w:szCs w:val="23"/>
        </w:rPr>
        <w:t xml:space="preserve">7 </w:t>
      </w:r>
    </w:p>
    <w:p w14:paraId="34582CB3" w14:textId="00574EDF" w:rsidR="00261024" w:rsidRDefault="00261024" w:rsidP="00261024">
      <w:pPr>
        <w:pStyle w:val="Default"/>
        <w:spacing w:after="243"/>
        <w:rPr>
          <w:sz w:val="23"/>
          <w:szCs w:val="23"/>
        </w:rPr>
      </w:pPr>
      <w:r>
        <w:rPr>
          <w:sz w:val="22"/>
          <w:szCs w:val="22"/>
        </w:rPr>
        <w:t>— No beamforming steering matrix is applied to the waveform, the Beamformed field in</w:t>
      </w:r>
      <w:r>
        <w:rPr>
          <w:sz w:val="23"/>
          <w:szCs w:val="23"/>
        </w:rPr>
        <w:t xml:space="preserve"> </w:t>
      </w:r>
      <w:r>
        <w:rPr>
          <w:sz w:val="22"/>
          <w:szCs w:val="22"/>
        </w:rPr>
        <w:t xml:space="preserve">HE-SIG-A of a Ranging NDP is always set to zero. </w:t>
      </w:r>
      <w:ins w:id="0" w:author="Jiang, Feng1" w:date="2020-05-12T22:14:00Z">
        <w:r>
          <w:rPr>
            <w:sz w:val="22"/>
            <w:szCs w:val="22"/>
          </w:rPr>
          <w:t xml:space="preserve">The Q matrix is a </w:t>
        </w:r>
        <w:proofErr w:type="spellStart"/>
        <w:r>
          <w:rPr>
            <w:sz w:val="22"/>
            <w:szCs w:val="22"/>
          </w:rPr>
          <w:t>sptial</w:t>
        </w:r>
        <w:proofErr w:type="spellEnd"/>
        <w:r>
          <w:rPr>
            <w:sz w:val="22"/>
            <w:szCs w:val="22"/>
          </w:rPr>
          <w:t xml:space="preserve"> expansion matrix to map</w:t>
        </w:r>
      </w:ins>
      <w:ins w:id="1" w:author="Jiang, Feng1" w:date="2020-05-12T22:15:00Z">
        <w:r>
          <w:rPr>
            <w:sz w:val="22"/>
            <w:szCs w:val="22"/>
          </w:rPr>
          <w:t xml:space="preserve"> the </w:t>
        </w:r>
        <w:proofErr w:type="spellStart"/>
        <w:r>
          <w:rPr>
            <w:sz w:val="22"/>
            <w:szCs w:val="22"/>
          </w:rPr>
          <w:t>Nsts</w:t>
        </w:r>
        <w:proofErr w:type="spellEnd"/>
        <w:r>
          <w:rPr>
            <w:sz w:val="22"/>
            <w:szCs w:val="22"/>
          </w:rPr>
          <w:t xml:space="preserve"> </w:t>
        </w:r>
      </w:ins>
      <w:ins w:id="2" w:author="Jiang, Feng1" w:date="2020-05-12T23:31:00Z">
        <w:r w:rsidR="006D5496">
          <w:rPr>
            <w:sz w:val="22"/>
            <w:szCs w:val="22"/>
          </w:rPr>
          <w:t xml:space="preserve">spatial streams </w:t>
        </w:r>
      </w:ins>
      <w:ins w:id="3" w:author="Jiang, Feng1" w:date="2020-05-12T22:15:00Z">
        <w:r>
          <w:rPr>
            <w:sz w:val="22"/>
            <w:szCs w:val="22"/>
          </w:rPr>
          <w:t xml:space="preserve">to </w:t>
        </w:r>
        <w:proofErr w:type="spellStart"/>
        <w:r>
          <w:rPr>
            <w:sz w:val="22"/>
            <w:szCs w:val="22"/>
          </w:rPr>
          <w:t>Ntx</w:t>
        </w:r>
        <w:proofErr w:type="spellEnd"/>
        <w:r>
          <w:rPr>
            <w:sz w:val="22"/>
            <w:szCs w:val="22"/>
          </w:rPr>
          <w:t xml:space="preserve"> a</w:t>
        </w:r>
      </w:ins>
      <w:ins w:id="4" w:author="Jiang, Feng1" w:date="2020-05-12T23:31:00Z">
        <w:r w:rsidR="006D5496">
          <w:rPr>
            <w:sz w:val="22"/>
            <w:szCs w:val="22"/>
          </w:rPr>
          <w:t>n</w:t>
        </w:r>
      </w:ins>
      <w:ins w:id="5" w:author="Jiang, Feng1" w:date="2020-05-12T22:15:00Z">
        <w:r>
          <w:rPr>
            <w:sz w:val="22"/>
            <w:szCs w:val="22"/>
          </w:rPr>
          <w:t xml:space="preserve">tennas. </w:t>
        </w:r>
      </w:ins>
      <w:r>
        <w:rPr>
          <w:sz w:val="22"/>
          <w:szCs w:val="22"/>
        </w:rPr>
        <w:t>For transmission of Passive TB</w:t>
      </w:r>
      <w:r>
        <w:rPr>
          <w:sz w:val="23"/>
          <w:szCs w:val="23"/>
        </w:rPr>
        <w:t xml:space="preserve"> </w:t>
      </w:r>
      <w:r>
        <w:rPr>
          <w:sz w:val="22"/>
          <w:szCs w:val="22"/>
        </w:rPr>
        <w:t xml:space="preserve">Ranging with dot11PassiveTBRangingAoDImplemented set to 1, when NSTS = </w:t>
      </w:r>
      <w:proofErr w:type="spellStart"/>
      <w:r>
        <w:rPr>
          <w:sz w:val="22"/>
          <w:szCs w:val="22"/>
        </w:rPr>
        <w:t>NTx</w:t>
      </w:r>
      <w:proofErr w:type="spellEnd"/>
      <w:r>
        <w:rPr>
          <w:sz w:val="22"/>
          <w:szCs w:val="22"/>
        </w:rPr>
        <w:t xml:space="preserve">, </w:t>
      </w:r>
      <w:proofErr w:type="gramStart"/>
      <w:r>
        <w:rPr>
          <w:sz w:val="22"/>
          <w:szCs w:val="22"/>
        </w:rPr>
        <w:t xml:space="preserve">Q </w:t>
      </w:r>
      <w:r>
        <w:rPr>
          <w:sz w:val="23"/>
          <w:szCs w:val="23"/>
        </w:rPr>
        <w:t xml:space="preserve"> </w:t>
      </w:r>
      <w:r>
        <w:rPr>
          <w:sz w:val="22"/>
          <w:szCs w:val="22"/>
        </w:rPr>
        <w:t>matrix</w:t>
      </w:r>
      <w:proofErr w:type="gramEnd"/>
      <w:r>
        <w:rPr>
          <w:sz w:val="22"/>
          <w:szCs w:val="22"/>
        </w:rPr>
        <w:t xml:space="preserve"> is an Identity matrix, and when NSTS &lt; </w:t>
      </w:r>
      <w:proofErr w:type="spellStart"/>
      <w:r>
        <w:rPr>
          <w:sz w:val="22"/>
          <w:szCs w:val="22"/>
        </w:rPr>
        <w:t>NTx</w:t>
      </w:r>
      <w:proofErr w:type="spellEnd"/>
      <w:r>
        <w:rPr>
          <w:sz w:val="22"/>
          <w:szCs w:val="22"/>
        </w:rPr>
        <w:t>, Q matrix is antenna selection matrix</w:t>
      </w:r>
      <w:r>
        <w:rPr>
          <w:sz w:val="23"/>
          <w:szCs w:val="23"/>
        </w:rPr>
        <w:t xml:space="preserve"> </w:t>
      </w:r>
      <w:r>
        <w:rPr>
          <w:sz w:val="22"/>
          <w:szCs w:val="22"/>
        </w:rPr>
        <w:t xml:space="preserve">with no antenna swapping. Q matrix becomes an Identity matrix when all 0 rows are </w:t>
      </w:r>
      <w:r>
        <w:rPr>
          <w:sz w:val="23"/>
          <w:szCs w:val="23"/>
        </w:rPr>
        <w:t xml:space="preserve">12 </w:t>
      </w:r>
      <w:r>
        <w:rPr>
          <w:sz w:val="22"/>
          <w:szCs w:val="22"/>
        </w:rPr>
        <w:t>removed. (#</w:t>
      </w:r>
      <w:r>
        <w:rPr>
          <w:b/>
          <w:bCs/>
          <w:sz w:val="22"/>
          <w:szCs w:val="22"/>
        </w:rPr>
        <w:t>2302</w:t>
      </w:r>
      <w:r>
        <w:rPr>
          <w:sz w:val="22"/>
          <w:szCs w:val="22"/>
        </w:rPr>
        <w:t>)</w:t>
      </w:r>
      <w:r>
        <w:rPr>
          <w:sz w:val="23"/>
          <w:szCs w:val="23"/>
        </w:rPr>
        <w:t xml:space="preserve"> </w:t>
      </w:r>
    </w:p>
    <w:p w14:paraId="63584E1C" w14:textId="7B77934A" w:rsidR="00FA74B4" w:rsidRDefault="00FA74B4">
      <w:pPr>
        <w:rPr>
          <w:b/>
          <w:sz w:val="24"/>
        </w:rPr>
      </w:pPr>
    </w:p>
    <w:p w14:paraId="355A7A7D" w14:textId="77777777" w:rsidR="0072642E" w:rsidRPr="00261024" w:rsidRDefault="0072642E">
      <w:pPr>
        <w:rPr>
          <w:b/>
          <w:sz w:val="24"/>
        </w:rPr>
      </w:pPr>
    </w:p>
    <w:p w14:paraId="22E76683" w14:textId="77777777" w:rsidR="007B68CC" w:rsidRDefault="007B68CC"/>
    <w:p w14:paraId="22546A90" w14:textId="77777777" w:rsidR="007B68CC" w:rsidRDefault="007B68CC"/>
    <w:tbl>
      <w:tblPr>
        <w:tblStyle w:val="TableGrid"/>
        <w:tblW w:w="10434" w:type="dxa"/>
        <w:tblInd w:w="-113" w:type="dxa"/>
        <w:tblLook w:val="04A0" w:firstRow="1" w:lastRow="0" w:firstColumn="1" w:lastColumn="0" w:noHBand="0" w:noVBand="1"/>
      </w:tblPr>
      <w:tblGrid>
        <w:gridCol w:w="656"/>
        <w:gridCol w:w="715"/>
        <w:gridCol w:w="1251"/>
        <w:gridCol w:w="2742"/>
        <w:gridCol w:w="2333"/>
        <w:gridCol w:w="2737"/>
      </w:tblGrid>
      <w:tr w:rsidR="00FA74B4" w:rsidRPr="0075467E" w14:paraId="351009F6" w14:textId="77777777" w:rsidTr="005D3C5B">
        <w:trPr>
          <w:trHeight w:val="792"/>
        </w:trPr>
        <w:tc>
          <w:tcPr>
            <w:tcW w:w="656" w:type="dxa"/>
          </w:tcPr>
          <w:p w14:paraId="650FB4DF" w14:textId="77777777" w:rsidR="00FA74B4" w:rsidRPr="0075467E" w:rsidRDefault="00FA74B4" w:rsidP="00944BDC">
            <w:pPr>
              <w:rPr>
                <w:snapToGrid w:val="0"/>
              </w:rPr>
            </w:pPr>
            <w:r w:rsidRPr="0075467E">
              <w:rPr>
                <w:snapToGrid w:val="0"/>
              </w:rPr>
              <w:lastRenderedPageBreak/>
              <w:t>3129</w:t>
            </w:r>
          </w:p>
        </w:tc>
        <w:tc>
          <w:tcPr>
            <w:tcW w:w="715" w:type="dxa"/>
          </w:tcPr>
          <w:p w14:paraId="269AB896" w14:textId="77777777" w:rsidR="00FA74B4" w:rsidRPr="0075467E" w:rsidRDefault="00FA74B4" w:rsidP="00944BDC">
            <w:pPr>
              <w:rPr>
                <w:snapToGrid w:val="0"/>
              </w:rPr>
            </w:pPr>
            <w:r w:rsidRPr="0075467E">
              <w:rPr>
                <w:snapToGrid w:val="0"/>
              </w:rPr>
              <w:t>205</w:t>
            </w:r>
          </w:p>
        </w:tc>
        <w:tc>
          <w:tcPr>
            <w:tcW w:w="1251" w:type="dxa"/>
          </w:tcPr>
          <w:p w14:paraId="18A829B6" w14:textId="77777777" w:rsidR="00FA74B4" w:rsidRPr="0075467E" w:rsidRDefault="00FA74B4" w:rsidP="00944BDC">
            <w:pPr>
              <w:rPr>
                <w:snapToGrid w:val="0"/>
              </w:rPr>
            </w:pPr>
            <w:r w:rsidRPr="0075467E">
              <w:rPr>
                <w:snapToGrid w:val="0"/>
              </w:rPr>
              <w:t>27.3.17c</w:t>
            </w:r>
          </w:p>
          <w:p w14:paraId="0654EF15" w14:textId="77777777" w:rsidR="00FA74B4" w:rsidRPr="0075467E" w:rsidRDefault="00FA74B4" w:rsidP="00944BDC">
            <w:pPr>
              <w:rPr>
                <w:snapToGrid w:val="0"/>
              </w:rPr>
            </w:pPr>
          </w:p>
        </w:tc>
        <w:tc>
          <w:tcPr>
            <w:tcW w:w="2742" w:type="dxa"/>
          </w:tcPr>
          <w:p w14:paraId="0364A271" w14:textId="77777777" w:rsidR="00FA74B4" w:rsidRPr="0075467E" w:rsidRDefault="00FA74B4" w:rsidP="00944BDC">
            <w:pPr>
              <w:rPr>
                <w:snapToGrid w:val="0"/>
              </w:rPr>
            </w:pPr>
            <w:r w:rsidRPr="00295008">
              <w:rPr>
                <w:snapToGrid w:val="0"/>
              </w:rPr>
              <w:t xml:space="preserve">Specify that TX power would need to stay the same throughout the SU HE NDP transmission when some of the chains will not be in use in the case when </w:t>
            </w:r>
            <w:proofErr w:type="spellStart"/>
            <w:r w:rsidRPr="00295008">
              <w:rPr>
                <w:snapToGrid w:val="0"/>
              </w:rPr>
              <w:t>Ntx</w:t>
            </w:r>
            <w:proofErr w:type="spellEnd"/>
            <w:r w:rsidRPr="00295008">
              <w:rPr>
                <w:snapToGrid w:val="0"/>
              </w:rPr>
              <w:t>&gt;</w:t>
            </w:r>
            <w:proofErr w:type="spellStart"/>
            <w:r w:rsidRPr="00295008">
              <w:rPr>
                <w:snapToGrid w:val="0"/>
              </w:rPr>
              <w:t>Nsts</w:t>
            </w:r>
            <w:proofErr w:type="spellEnd"/>
            <w:r w:rsidRPr="00295008">
              <w:rPr>
                <w:snapToGrid w:val="0"/>
              </w:rPr>
              <w:t xml:space="preserve"> as controlled by </w:t>
            </w:r>
            <w:proofErr w:type="spellStart"/>
            <w:r w:rsidRPr="00295008">
              <w:rPr>
                <w:snapToGrid w:val="0"/>
              </w:rPr>
              <w:t>Qmatrix</w:t>
            </w:r>
            <w:proofErr w:type="spellEnd"/>
            <w:r w:rsidRPr="00295008">
              <w:rPr>
                <w:snapToGrid w:val="0"/>
              </w:rPr>
              <w:t>.</w:t>
            </w:r>
          </w:p>
        </w:tc>
        <w:tc>
          <w:tcPr>
            <w:tcW w:w="2333" w:type="dxa"/>
          </w:tcPr>
          <w:p w14:paraId="46B88A2A" w14:textId="77777777" w:rsidR="00FA74B4" w:rsidRPr="00295008" w:rsidRDefault="00FA74B4" w:rsidP="00944BDC">
            <w:pPr>
              <w:rPr>
                <w:snapToGrid w:val="0"/>
              </w:rPr>
            </w:pPr>
            <w:r w:rsidRPr="00295008">
              <w:rPr>
                <w:snapToGrid w:val="0"/>
              </w:rPr>
              <w:t>As per comment</w:t>
            </w:r>
          </w:p>
          <w:p w14:paraId="3099412E" w14:textId="77777777" w:rsidR="00FA74B4" w:rsidRPr="0075467E" w:rsidRDefault="00FA74B4" w:rsidP="00944BDC">
            <w:pPr>
              <w:rPr>
                <w:snapToGrid w:val="0"/>
              </w:rPr>
            </w:pPr>
          </w:p>
        </w:tc>
        <w:tc>
          <w:tcPr>
            <w:tcW w:w="2737" w:type="dxa"/>
          </w:tcPr>
          <w:p w14:paraId="026645FA" w14:textId="77777777" w:rsidR="00FA74B4" w:rsidRDefault="00FA74B4" w:rsidP="00944BDC">
            <w:pPr>
              <w:rPr>
                <w:snapToGrid w:val="0"/>
              </w:rPr>
            </w:pPr>
            <w:r>
              <w:rPr>
                <w:snapToGrid w:val="0"/>
              </w:rPr>
              <w:t>Revised</w:t>
            </w:r>
          </w:p>
          <w:p w14:paraId="28972724" w14:textId="77777777" w:rsidR="00FA74B4" w:rsidRDefault="00FA74B4" w:rsidP="00944BDC">
            <w:pPr>
              <w:rPr>
                <w:snapToGrid w:val="0"/>
              </w:rPr>
            </w:pPr>
          </w:p>
          <w:p w14:paraId="49C56712" w14:textId="77777777" w:rsidR="00FA74B4" w:rsidRPr="0075467E" w:rsidRDefault="00FA74B4" w:rsidP="00944BDC">
            <w:pPr>
              <w:rPr>
                <w:snapToGrid w:val="0"/>
              </w:rPr>
            </w:pPr>
            <w:proofErr w:type="spellStart"/>
            <w:r w:rsidRPr="001F404E">
              <w:rPr>
                <w:bCs/>
                <w:lang w:val="en-US" w:eastAsia="zh-CN"/>
              </w:rPr>
              <w:t>TGaz</w:t>
            </w:r>
            <w:proofErr w:type="spellEnd"/>
            <w:r w:rsidRPr="001F404E">
              <w:rPr>
                <w:bCs/>
                <w:lang w:val="en-US" w:eastAsia="zh-CN"/>
              </w:rPr>
              <w:t xml:space="preserve"> editor makes ch</w:t>
            </w:r>
            <w:r>
              <w:rPr>
                <w:bCs/>
                <w:lang w:val="en-US" w:eastAsia="zh-CN"/>
              </w:rPr>
              <w:t>anges as specified in 11-20/0759r0 for CID 3128</w:t>
            </w:r>
            <w:r>
              <w:rPr>
                <w:snapToGrid w:val="0"/>
              </w:rPr>
              <w:t xml:space="preserve"> </w:t>
            </w:r>
          </w:p>
        </w:tc>
      </w:tr>
    </w:tbl>
    <w:p w14:paraId="1B88C7EB" w14:textId="77777777" w:rsidR="007B68CC" w:rsidRPr="008F39C0" w:rsidRDefault="007B68CC">
      <w:pPr>
        <w:rPr>
          <w:b/>
        </w:rPr>
      </w:pPr>
    </w:p>
    <w:p w14:paraId="61488583" w14:textId="396FFB6C" w:rsidR="005D3C5B" w:rsidRDefault="005D3C5B">
      <w:pPr>
        <w:rPr>
          <w:b/>
          <w:sz w:val="24"/>
        </w:rPr>
      </w:pPr>
      <w:r>
        <w:rPr>
          <w:b/>
          <w:sz w:val="24"/>
        </w:rPr>
        <w:t>Discussions:</w:t>
      </w:r>
    </w:p>
    <w:p w14:paraId="180D245F" w14:textId="4B390496" w:rsidR="006D5496" w:rsidRDefault="006D5496">
      <w:pPr>
        <w:rPr>
          <w:b/>
          <w:sz w:val="24"/>
        </w:rPr>
      </w:pPr>
    </w:p>
    <w:p w14:paraId="6571D18C" w14:textId="17BCC3AC" w:rsidR="006D5496" w:rsidRPr="006D5496" w:rsidRDefault="006D5496">
      <w:pPr>
        <w:rPr>
          <w:bCs/>
          <w:sz w:val="24"/>
        </w:rPr>
      </w:pPr>
      <w:r>
        <w:rPr>
          <w:bCs/>
          <w:sz w:val="24"/>
        </w:rPr>
        <w:t>In the secured TB ranging, when the RSTA sends R2I NDP to more than one ISTA, t</w:t>
      </w:r>
      <w:r w:rsidRPr="006D5496">
        <w:rPr>
          <w:bCs/>
          <w:sz w:val="24"/>
        </w:rPr>
        <w:t xml:space="preserve">he </w:t>
      </w:r>
      <w:r>
        <w:rPr>
          <w:bCs/>
          <w:sz w:val="24"/>
        </w:rPr>
        <w:t xml:space="preserve">sum Tx power across </w:t>
      </w:r>
      <w:proofErr w:type="spellStart"/>
      <w:r>
        <w:rPr>
          <w:bCs/>
          <w:sz w:val="24"/>
        </w:rPr>
        <w:t>Nsts</w:t>
      </w:r>
      <w:proofErr w:type="spellEnd"/>
      <w:r>
        <w:rPr>
          <w:bCs/>
          <w:sz w:val="24"/>
        </w:rPr>
        <w:t xml:space="preserve"> for each HE-LTF field shall be kept the same to avoid the ISTA’s AGC setting issue. </w:t>
      </w:r>
    </w:p>
    <w:p w14:paraId="6F5BC8FC" w14:textId="77777777" w:rsidR="005D3C5B" w:rsidRDefault="005D3C5B">
      <w:pPr>
        <w:rPr>
          <w:b/>
          <w:sz w:val="24"/>
        </w:rPr>
      </w:pPr>
    </w:p>
    <w:p w14:paraId="696A3F49" w14:textId="3636CCCE" w:rsidR="007B68CC" w:rsidRPr="00981850" w:rsidRDefault="008F39C0">
      <w:pPr>
        <w:rPr>
          <w:b/>
          <w:sz w:val="24"/>
        </w:rPr>
      </w:pPr>
      <w:r w:rsidRPr="00981850">
        <w:rPr>
          <w:b/>
          <w:sz w:val="24"/>
        </w:rPr>
        <w:t>Proposed Changes</w:t>
      </w:r>
    </w:p>
    <w:p w14:paraId="2C0AC736" w14:textId="77777777" w:rsidR="007B68CC" w:rsidRDefault="007B68CC"/>
    <w:p w14:paraId="1673EEC6" w14:textId="038CF064" w:rsidR="00B0011A" w:rsidRPr="00FB4276" w:rsidRDefault="00B0011A" w:rsidP="00B0011A">
      <w:pPr>
        <w:adjustRightInd w:val="0"/>
        <w:snapToGrid w:val="0"/>
        <w:jc w:val="both"/>
        <w:rPr>
          <w:i/>
          <w:highlight w:val="yellow"/>
        </w:rPr>
      </w:pPr>
      <w:proofErr w:type="spellStart"/>
      <w:r>
        <w:rPr>
          <w:i/>
          <w:highlight w:val="yellow"/>
        </w:rPr>
        <w:t>TGaz</w:t>
      </w:r>
      <w:proofErr w:type="spellEnd"/>
      <w:r>
        <w:rPr>
          <w:i/>
          <w:highlight w:val="yellow"/>
        </w:rPr>
        <w:t xml:space="preserve"> Editor: please </w:t>
      </w:r>
      <w:r w:rsidRPr="00370675">
        <w:rPr>
          <w:i/>
          <w:noProof/>
          <w:highlight w:val="yellow"/>
          <w:lang w:val="en-US" w:eastAsia="zh-CN"/>
        </w:rPr>
        <mc:AlternateContent>
          <mc:Choice Requires="wps">
            <w:drawing>
              <wp:anchor distT="0" distB="0" distL="114300" distR="114300" simplePos="0" relativeHeight="251667968" behindDoc="0" locked="0" layoutInCell="1" allowOverlap="1" wp14:anchorId="789BE549" wp14:editId="0FB82D0A">
                <wp:simplePos x="0" y="0"/>
                <wp:positionH relativeFrom="column">
                  <wp:posOffset>0</wp:posOffset>
                </wp:positionH>
                <wp:positionV relativeFrom="paragraph">
                  <wp:posOffset>0</wp:posOffset>
                </wp:positionV>
                <wp:extent cx="635000" cy="635000"/>
                <wp:effectExtent l="0" t="0" r="0" b="0"/>
                <wp:wrapNone/>
                <wp:docPr id="10" name="Free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2BBE0" id="Freeform 10" o:spid="_x0000_s1026" style="position:absolute;margin-left:0;margin-top:0;width:50pt;height:50pt;z-index:251667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Vzv/gIAAGQ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A9SVzv/gIAAGQ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r>
        <w:rPr>
          <w:i/>
          <w:highlight w:val="yellow"/>
        </w:rPr>
        <w:t xml:space="preserve">change the last paragraph of </w:t>
      </w:r>
      <w:r w:rsidRPr="00FB4276">
        <w:rPr>
          <w:i/>
          <w:highlight w:val="yellow"/>
        </w:rPr>
        <w:t xml:space="preserve">section </w:t>
      </w:r>
      <w:r w:rsidR="00DE6F68">
        <w:rPr>
          <w:bCs/>
          <w:i/>
          <w:highlight w:val="yellow"/>
        </w:rPr>
        <w:t xml:space="preserve">27.3.17a HE </w:t>
      </w:r>
      <w:proofErr w:type="gramStart"/>
      <w:r w:rsidR="00DE6F68">
        <w:rPr>
          <w:bCs/>
          <w:i/>
          <w:highlight w:val="yellow"/>
        </w:rPr>
        <w:t>Ranging</w:t>
      </w:r>
      <w:proofErr w:type="gramEnd"/>
      <w:r w:rsidR="00DE6F68">
        <w:rPr>
          <w:bCs/>
          <w:i/>
          <w:highlight w:val="yellow"/>
        </w:rPr>
        <w:t xml:space="preserve"> NDP</w:t>
      </w:r>
      <w:r w:rsidRPr="00FB4276">
        <w:rPr>
          <w:i/>
          <w:highlight w:val="yellow"/>
        </w:rPr>
        <w:t xml:space="preserve"> on page </w:t>
      </w:r>
      <w:r w:rsidR="00DE6F68">
        <w:rPr>
          <w:i/>
          <w:highlight w:val="yellow"/>
        </w:rPr>
        <w:t>203</w:t>
      </w:r>
      <w:r w:rsidRPr="00FB4276">
        <w:rPr>
          <w:i/>
          <w:highlight w:val="yellow"/>
        </w:rPr>
        <w:t xml:space="preserve"> of 11az D</w:t>
      </w:r>
      <w:r w:rsidR="00DE6F68">
        <w:rPr>
          <w:i/>
          <w:highlight w:val="yellow"/>
        </w:rPr>
        <w:t>2</w:t>
      </w:r>
      <w:r w:rsidRPr="00FB4276">
        <w:rPr>
          <w:i/>
          <w:highlight w:val="yellow"/>
        </w:rPr>
        <w:t>.0 as below:</w:t>
      </w:r>
    </w:p>
    <w:p w14:paraId="3489277A" w14:textId="3D7D996E" w:rsidR="007B68CC" w:rsidRPr="00AD7188" w:rsidRDefault="007B68CC" w:rsidP="007B68CC">
      <w:pPr>
        <w:jc w:val="both"/>
        <w:rPr>
          <w:i/>
          <w:szCs w:val="22"/>
          <w:highlight w:val="yellow"/>
          <w:lang w:eastAsia="zh-CN" w:bidi="he-IL"/>
        </w:rPr>
      </w:pPr>
      <w:r w:rsidRPr="00AD7188">
        <w:rPr>
          <w:i/>
          <w:noProof/>
          <w:szCs w:val="22"/>
          <w:highlight w:val="yellow"/>
          <w:lang w:val="en-US" w:eastAsia="zh-CN"/>
        </w:rPr>
        <mc:AlternateContent>
          <mc:Choice Requires="wps">
            <w:drawing>
              <wp:anchor distT="0" distB="0" distL="114300" distR="114300" simplePos="0" relativeHeight="251661824" behindDoc="0" locked="0" layoutInCell="1" allowOverlap="1" wp14:anchorId="0A14446F" wp14:editId="46920694">
                <wp:simplePos x="0" y="0"/>
                <wp:positionH relativeFrom="column">
                  <wp:posOffset>0</wp:posOffset>
                </wp:positionH>
                <wp:positionV relativeFrom="paragraph">
                  <wp:posOffset>0</wp:posOffset>
                </wp:positionV>
                <wp:extent cx="635000" cy="635000"/>
                <wp:effectExtent l="0" t="0" r="0" b="0"/>
                <wp:wrapNone/>
                <wp:docPr id="2" name="Freeform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6195" id="Freeform 2" o:spid="_x0000_s1026" style="position:absolute;margin-left:0;margin-top:0;width:50pt;height:50pt;z-index:251661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" path="m,l21600,r,21600l,21600,,xe">
                <v:path o:connecttype="custom" o:connectlocs="0,0;635000,0;635000,635000;0,635000" o:connectangles="0,0,0,0"/>
                <o:lock v:ext="edit" selection="t"/>
              </v:shape>
            </w:pict>
          </mc:Fallback>
        </mc:AlternateContent>
      </w:r>
    </w:p>
    <w:p w14:paraId="6CDBFF57" w14:textId="1E93B9F1" w:rsidR="00374484" w:rsidRDefault="00374484" w:rsidP="00374484">
      <w:pPr>
        <w:pStyle w:val="Default"/>
        <w:rPr>
          <w:sz w:val="23"/>
          <w:szCs w:val="23"/>
        </w:rPr>
      </w:pPr>
      <w:r>
        <w:rPr>
          <w:sz w:val="22"/>
          <w:szCs w:val="22"/>
        </w:rPr>
        <w:t>When the TXVECTOR parameter LTF_SEQUENCE is present and the NUM_USERS parameter is larger than 1, the TXVECTOR parameters LTF_SEQUENCE, NUM_STS and LTF_REP will</w:t>
      </w:r>
      <w:r>
        <w:rPr>
          <w:sz w:val="23"/>
          <w:szCs w:val="23"/>
        </w:rPr>
        <w:t xml:space="preserve"> </w:t>
      </w:r>
      <w:r>
        <w:rPr>
          <w:sz w:val="22"/>
          <w:szCs w:val="22"/>
        </w:rPr>
        <w:t>be in array form with NUM_USERS entries. The number of Secure HE-LTF will depend on the sum of: N_HE-LTF times LTF_REP, across all users. In this case, the repetitions of the HE-LTF symbols are repetition of the structure for HE-LTF fields. The randomized HE-LTF sequences are different for HE-LTF repetitions.</w:t>
      </w:r>
    </w:p>
    <w:p w14:paraId="39C1E240" w14:textId="5E548E17" w:rsidR="00374484" w:rsidRDefault="00374484" w:rsidP="00374484">
      <w:pPr>
        <w:pStyle w:val="Default"/>
        <w:rPr>
          <w:sz w:val="23"/>
          <w:szCs w:val="23"/>
        </w:rPr>
      </w:pPr>
      <w:r>
        <w:rPr>
          <w:sz w:val="23"/>
          <w:szCs w:val="23"/>
        </w:rPr>
        <w:t xml:space="preserve"> </w:t>
      </w:r>
    </w:p>
    <w:p w14:paraId="657BAB84" w14:textId="06CD32F2" w:rsidR="0081158F" w:rsidRPr="005D3C5B" w:rsidRDefault="00374484" w:rsidP="0081158F">
      <w:pPr>
        <w:rPr>
          <w:szCs w:val="22"/>
        </w:rPr>
      </w:pPr>
      <w:r>
        <w:rPr>
          <w:szCs w:val="22"/>
        </w:rPr>
        <w:t>The Secure HE-LTF for each user are concatenated one after another to a maximum of 64 Secure HE-LTF.</w:t>
      </w:r>
      <w:r>
        <w:rPr>
          <w:szCs w:val="22"/>
        </w:rPr>
        <w:t xml:space="preserve"> </w:t>
      </w:r>
      <w:ins w:id="6" w:author="Jiang, Feng1" w:date="2020-05-12T21:39:00Z">
        <w:r>
          <w:rPr>
            <w:szCs w:val="22"/>
          </w:rPr>
          <w:t xml:space="preserve">The sum Tx power across </w:t>
        </w:r>
      </w:ins>
      <w:ins w:id="7" w:author="Jiang, Feng1" w:date="2020-05-12T21:40:00Z">
        <w:r>
          <w:rPr>
            <w:szCs w:val="22"/>
          </w:rPr>
          <w:t xml:space="preserve">all the </w:t>
        </w:r>
      </w:ins>
      <w:proofErr w:type="spellStart"/>
      <w:ins w:id="8" w:author="Jiang, Feng1" w:date="2020-05-12T21:39:00Z">
        <w:r>
          <w:rPr>
            <w:szCs w:val="22"/>
          </w:rPr>
          <w:t>Nsts</w:t>
        </w:r>
        <w:proofErr w:type="spellEnd"/>
        <w:r>
          <w:rPr>
            <w:szCs w:val="22"/>
          </w:rPr>
          <w:t xml:space="preserve"> </w:t>
        </w:r>
      </w:ins>
      <w:ins w:id="9" w:author="Jiang, Feng1" w:date="2020-05-12T21:40:00Z">
        <w:r>
          <w:rPr>
            <w:szCs w:val="22"/>
          </w:rPr>
          <w:t>in</w:t>
        </w:r>
      </w:ins>
      <w:ins w:id="10" w:author="Jiang, Feng1" w:date="2020-05-12T21:39:00Z">
        <w:r>
          <w:rPr>
            <w:szCs w:val="22"/>
          </w:rPr>
          <w:t xml:space="preserve"> each user’s secure HE-LTF field shall </w:t>
        </w:r>
      </w:ins>
      <w:ins w:id="11" w:author="Jiang, Feng1" w:date="2020-05-12T21:40:00Z">
        <w:r>
          <w:rPr>
            <w:szCs w:val="22"/>
          </w:rPr>
          <w:t xml:space="preserve">stay </w:t>
        </w:r>
      </w:ins>
      <w:ins w:id="12" w:author="Jiang, Feng1" w:date="2020-05-12T21:39:00Z">
        <w:r>
          <w:rPr>
            <w:szCs w:val="22"/>
          </w:rPr>
          <w:t>the same.</w:t>
        </w:r>
      </w:ins>
    </w:p>
    <w:p w14:paraId="2878963E" w14:textId="35288F55" w:rsidR="00FA74B4" w:rsidRDefault="00FA74B4"/>
    <w:p w14:paraId="700F7C4E" w14:textId="1D20A0AB" w:rsidR="00FA74B4" w:rsidRDefault="00FA74B4"/>
    <w:tbl>
      <w:tblPr>
        <w:tblStyle w:val="TableGrid"/>
        <w:tblW w:w="10440" w:type="dxa"/>
        <w:tblInd w:w="-365" w:type="dxa"/>
        <w:tblLook w:val="04A0" w:firstRow="1" w:lastRow="0" w:firstColumn="1" w:lastColumn="0" w:noHBand="0" w:noVBand="1"/>
      </w:tblPr>
      <w:tblGrid>
        <w:gridCol w:w="908"/>
        <w:gridCol w:w="715"/>
        <w:gridCol w:w="1251"/>
        <w:gridCol w:w="2526"/>
        <w:gridCol w:w="2340"/>
        <w:gridCol w:w="2700"/>
      </w:tblGrid>
      <w:tr w:rsidR="00FA74B4" w:rsidRPr="0075467E" w14:paraId="4FCF5D6F" w14:textId="77777777" w:rsidTr="00FA74B4">
        <w:trPr>
          <w:trHeight w:val="792"/>
        </w:trPr>
        <w:tc>
          <w:tcPr>
            <w:tcW w:w="908" w:type="dxa"/>
          </w:tcPr>
          <w:p w14:paraId="2BE722B3" w14:textId="2CA4144B" w:rsidR="00FA74B4" w:rsidRPr="0075467E" w:rsidRDefault="00FA74B4" w:rsidP="00944BDC">
            <w:pPr>
              <w:rPr>
                <w:snapToGrid w:val="0"/>
              </w:rPr>
            </w:pPr>
            <w:r w:rsidRPr="0075467E">
              <w:rPr>
                <w:snapToGrid w:val="0"/>
              </w:rPr>
              <w:t>3</w:t>
            </w:r>
            <w:r w:rsidR="0072642E">
              <w:rPr>
                <w:snapToGrid w:val="0"/>
              </w:rPr>
              <w:t>892</w:t>
            </w:r>
          </w:p>
        </w:tc>
        <w:tc>
          <w:tcPr>
            <w:tcW w:w="715" w:type="dxa"/>
          </w:tcPr>
          <w:p w14:paraId="5D2AFDE0" w14:textId="206DBCB4" w:rsidR="00FA74B4" w:rsidRPr="0075467E" w:rsidRDefault="00FA74B4" w:rsidP="00944BDC">
            <w:pPr>
              <w:rPr>
                <w:snapToGrid w:val="0"/>
              </w:rPr>
            </w:pPr>
            <w:r w:rsidRPr="0075467E">
              <w:rPr>
                <w:snapToGrid w:val="0"/>
              </w:rPr>
              <w:t>20</w:t>
            </w:r>
            <w:r w:rsidR="0072642E">
              <w:rPr>
                <w:snapToGrid w:val="0"/>
              </w:rPr>
              <w:t>2</w:t>
            </w:r>
          </w:p>
        </w:tc>
        <w:tc>
          <w:tcPr>
            <w:tcW w:w="1251" w:type="dxa"/>
          </w:tcPr>
          <w:p w14:paraId="555A53D7" w14:textId="6548C370" w:rsidR="00FA74B4" w:rsidRPr="0075467E" w:rsidRDefault="00FA74B4" w:rsidP="00944BDC">
            <w:pPr>
              <w:rPr>
                <w:snapToGrid w:val="0"/>
              </w:rPr>
            </w:pPr>
            <w:r w:rsidRPr="0075467E">
              <w:rPr>
                <w:snapToGrid w:val="0"/>
              </w:rPr>
              <w:t>27.3.17</w:t>
            </w:r>
            <w:r w:rsidR="0072642E">
              <w:rPr>
                <w:snapToGrid w:val="0"/>
              </w:rPr>
              <w:t>a</w:t>
            </w:r>
          </w:p>
          <w:p w14:paraId="054F344E" w14:textId="77777777" w:rsidR="00FA74B4" w:rsidRPr="0075467E" w:rsidRDefault="00FA74B4" w:rsidP="00944BDC">
            <w:pPr>
              <w:rPr>
                <w:snapToGrid w:val="0"/>
              </w:rPr>
            </w:pPr>
          </w:p>
        </w:tc>
        <w:tc>
          <w:tcPr>
            <w:tcW w:w="2526" w:type="dxa"/>
          </w:tcPr>
          <w:p w14:paraId="4A96359B" w14:textId="201FF5DD" w:rsidR="00FA74B4" w:rsidRPr="0075467E" w:rsidRDefault="0072642E" w:rsidP="00944BDC">
            <w:pPr>
              <w:rPr>
                <w:snapToGrid w:val="0"/>
              </w:rPr>
            </w:pPr>
            <w:r w:rsidRPr="0072642E">
              <w:rPr>
                <w:snapToGrid w:val="0"/>
              </w:rPr>
              <w:t xml:space="preserve">For NTB ranging consider including NDPA parameters like I2R/R2I </w:t>
            </w:r>
            <w:proofErr w:type="spellStart"/>
            <w:r w:rsidRPr="0072642E">
              <w:rPr>
                <w:snapToGrid w:val="0"/>
              </w:rPr>
              <w:t>N_rep</w:t>
            </w:r>
            <w:proofErr w:type="spellEnd"/>
            <w:r w:rsidRPr="0072642E">
              <w:rPr>
                <w:snapToGrid w:val="0"/>
              </w:rPr>
              <w:t xml:space="preserve">, </w:t>
            </w:r>
            <w:proofErr w:type="spellStart"/>
            <w:r w:rsidRPr="0072642E">
              <w:rPr>
                <w:snapToGrid w:val="0"/>
              </w:rPr>
              <w:t>Nsts</w:t>
            </w:r>
            <w:proofErr w:type="spellEnd"/>
            <w:r w:rsidRPr="0072642E">
              <w:rPr>
                <w:snapToGrid w:val="0"/>
              </w:rPr>
              <w:t xml:space="preserve">, </w:t>
            </w:r>
            <w:proofErr w:type="spellStart"/>
            <w:r w:rsidRPr="0072642E">
              <w:rPr>
                <w:snapToGrid w:val="0"/>
              </w:rPr>
              <w:t>ltf</w:t>
            </w:r>
            <w:proofErr w:type="spellEnd"/>
            <w:r w:rsidRPr="0072642E">
              <w:rPr>
                <w:snapToGrid w:val="0"/>
              </w:rPr>
              <w:t>-offset in HE-SIGA too. This will simplify receiver implementation. Receiver can look at HESIGA instead of NDPA (no need to buffer parameters)</w:t>
            </w:r>
          </w:p>
        </w:tc>
        <w:tc>
          <w:tcPr>
            <w:tcW w:w="2340" w:type="dxa"/>
          </w:tcPr>
          <w:p w14:paraId="7F9347A8" w14:textId="77777777" w:rsidR="00FA74B4" w:rsidRPr="00295008" w:rsidRDefault="00FA74B4" w:rsidP="00944BDC">
            <w:pPr>
              <w:rPr>
                <w:snapToGrid w:val="0"/>
              </w:rPr>
            </w:pPr>
            <w:r w:rsidRPr="00295008">
              <w:rPr>
                <w:snapToGrid w:val="0"/>
              </w:rPr>
              <w:t>As per comment</w:t>
            </w:r>
          </w:p>
          <w:p w14:paraId="5030FBC1" w14:textId="77777777" w:rsidR="00FA74B4" w:rsidRPr="0075467E" w:rsidRDefault="00FA74B4" w:rsidP="00944BDC">
            <w:pPr>
              <w:rPr>
                <w:snapToGrid w:val="0"/>
              </w:rPr>
            </w:pPr>
          </w:p>
        </w:tc>
        <w:tc>
          <w:tcPr>
            <w:tcW w:w="2700" w:type="dxa"/>
          </w:tcPr>
          <w:p w14:paraId="0A148217" w14:textId="7CCCA436" w:rsidR="00FA74B4" w:rsidRPr="0075467E" w:rsidRDefault="00FA74B4" w:rsidP="00944BDC">
            <w:pPr>
              <w:rPr>
                <w:snapToGrid w:val="0"/>
              </w:rPr>
            </w:pPr>
            <w:r>
              <w:rPr>
                <w:snapToGrid w:val="0"/>
              </w:rPr>
              <w:t>Re</w:t>
            </w:r>
            <w:r w:rsidR="0072642E">
              <w:rPr>
                <w:snapToGrid w:val="0"/>
              </w:rPr>
              <w:t>jected</w:t>
            </w:r>
          </w:p>
        </w:tc>
      </w:tr>
    </w:tbl>
    <w:p w14:paraId="196AF5C2" w14:textId="3762CD06" w:rsidR="00E13613" w:rsidRDefault="00E13613">
      <w:pPr>
        <w:rPr>
          <w:ins w:id="13" w:author="Jiang, Feng1" w:date="2020-05-12T23:32:00Z"/>
          <w:lang w:val="en-US"/>
        </w:rPr>
      </w:pPr>
    </w:p>
    <w:p w14:paraId="441C8051" w14:textId="77777777" w:rsidR="00E13613" w:rsidRDefault="00E13613" w:rsidP="00E13613">
      <w:pPr>
        <w:rPr>
          <w:b/>
          <w:sz w:val="24"/>
        </w:rPr>
      </w:pPr>
      <w:r>
        <w:rPr>
          <w:b/>
          <w:sz w:val="24"/>
        </w:rPr>
        <w:t>Discussions:</w:t>
      </w:r>
    </w:p>
    <w:p w14:paraId="03F450C0" w14:textId="4ECA8434" w:rsidR="00E13613" w:rsidRDefault="00E13613">
      <w:pPr>
        <w:rPr>
          <w:lang w:val="en-US"/>
        </w:rPr>
      </w:pPr>
    </w:p>
    <w:p w14:paraId="4A3EB068" w14:textId="2128B60E" w:rsidR="00E13613" w:rsidRDefault="00E13613" w:rsidP="00E13613">
      <w:pPr>
        <w:rPr>
          <w:lang w:val="en-US"/>
        </w:rPr>
      </w:pPr>
      <w:r>
        <w:rPr>
          <w:lang w:val="en-US"/>
        </w:rPr>
        <w:t xml:space="preserve">In the 11az, NTB ranging, the user info field in NDPA includes </w:t>
      </w:r>
      <w:proofErr w:type="spellStart"/>
      <w:r>
        <w:rPr>
          <w:lang w:val="en-US"/>
        </w:rPr>
        <w:t>Nsts</w:t>
      </w:r>
      <w:proofErr w:type="spellEnd"/>
      <w:r>
        <w:rPr>
          <w:lang w:val="en-US"/>
        </w:rPr>
        <w:t xml:space="preserve"> for I2R NDP and </w:t>
      </w:r>
      <w:proofErr w:type="spellStart"/>
      <w:r>
        <w:rPr>
          <w:lang w:val="en-US"/>
        </w:rPr>
        <w:t>Nsts</w:t>
      </w:r>
      <w:proofErr w:type="spellEnd"/>
      <w:r>
        <w:rPr>
          <w:lang w:val="en-US"/>
        </w:rPr>
        <w:t xml:space="preserve"> for R2I NDP and R2I Rep and I2R Rep, and </w:t>
      </w:r>
      <w:r w:rsidR="006D37DB">
        <w:rPr>
          <w:lang w:val="en-US"/>
        </w:rPr>
        <w:t>the Offset is always set to 0. F</w:t>
      </w:r>
      <w:r>
        <w:rPr>
          <w:lang w:val="en-US"/>
        </w:rPr>
        <w:t xml:space="preserve">or the HE-SIG-A of the R2I NDP or I2R NDP, the </w:t>
      </w:r>
      <w:r w:rsidRPr="00E13613">
        <w:rPr>
          <w:lang w:val="en-US"/>
        </w:rPr>
        <w:t>NSTS And</w:t>
      </w:r>
      <w:r>
        <w:rPr>
          <w:lang w:val="en-US"/>
        </w:rPr>
        <w:t xml:space="preserve"> </w:t>
      </w:r>
      <w:proofErr w:type="spellStart"/>
      <w:r w:rsidRPr="00E13613">
        <w:rPr>
          <w:lang w:val="en-US"/>
        </w:rPr>
        <w:t>Midamble</w:t>
      </w:r>
      <w:proofErr w:type="spellEnd"/>
      <w:r>
        <w:rPr>
          <w:lang w:val="en-US"/>
        </w:rPr>
        <w:t xml:space="preserve"> </w:t>
      </w:r>
      <w:r w:rsidRPr="00E13613">
        <w:rPr>
          <w:lang w:val="en-US"/>
        </w:rPr>
        <w:t>Periodicity</w:t>
      </w:r>
      <w:r>
        <w:rPr>
          <w:lang w:val="en-US"/>
        </w:rPr>
        <w:t xml:space="preserve"> should be set accord</w:t>
      </w:r>
      <w:r w:rsidR="006D37DB">
        <w:rPr>
          <w:lang w:val="en-US"/>
        </w:rPr>
        <w:t xml:space="preserve"> to the values indicated in NDPA</w:t>
      </w:r>
      <w:r>
        <w:rPr>
          <w:lang w:val="en-US"/>
        </w:rPr>
        <w:t xml:space="preserve"> and the receiver only needs to buffer the </w:t>
      </w:r>
      <w:r w:rsidR="006D37DB">
        <w:rPr>
          <w:lang w:val="en-US"/>
        </w:rPr>
        <w:t xml:space="preserve">single parameter </w:t>
      </w:r>
      <w:r>
        <w:rPr>
          <w:lang w:val="en-US"/>
        </w:rPr>
        <w:t xml:space="preserve">I2R Rep or </w:t>
      </w:r>
      <w:r w:rsidR="006D37DB">
        <w:rPr>
          <w:lang w:val="en-US"/>
        </w:rPr>
        <w:t xml:space="preserve">the parameter R2I Rep. </w:t>
      </w:r>
    </w:p>
    <w:p w14:paraId="31DCFE32" w14:textId="0610861B" w:rsidR="006D37DB" w:rsidRDefault="006D37DB" w:rsidP="00E13613">
      <w:pPr>
        <w:rPr>
          <w:lang w:val="en-US"/>
        </w:rPr>
      </w:pPr>
    </w:p>
    <w:p w14:paraId="42F5674A" w14:textId="19D55366" w:rsidR="006D37DB" w:rsidRDefault="006D37DB" w:rsidP="00E13613">
      <w:pPr>
        <w:rPr>
          <w:lang w:val="en-US"/>
        </w:rPr>
      </w:pPr>
      <w:r>
        <w:rPr>
          <w:lang w:val="en-US"/>
        </w:rPr>
        <w:t xml:space="preserve">If the HE-SIG-A is used to indicate I2R Rep or R2I Rep, this will not work for the secured TB ranging mode, since in secured TB ranging, the ISTA still needs to buffer the R2I Rep based on the NDPA frame. This will create NTB mode and TB mode for the ISTA and complicate the </w:t>
      </w:r>
      <w:r w:rsidR="00E5762C">
        <w:rPr>
          <w:lang w:val="en-US"/>
        </w:rPr>
        <w:t xml:space="preserve">hardware </w:t>
      </w:r>
      <w:r>
        <w:rPr>
          <w:lang w:val="en-US"/>
        </w:rPr>
        <w:t xml:space="preserve">design at ISTA side. </w:t>
      </w:r>
    </w:p>
    <w:p w14:paraId="2F0B5EBA" w14:textId="623DE10E" w:rsidR="00F260B6" w:rsidRDefault="00F260B6" w:rsidP="00E13613">
      <w:pPr>
        <w:rPr>
          <w:lang w:val="en-US"/>
        </w:rPr>
      </w:pPr>
    </w:p>
    <w:p w14:paraId="7AEFCDF8" w14:textId="57FDAE15" w:rsidR="00F260B6" w:rsidRPr="00FA74B4" w:rsidRDefault="00F260B6" w:rsidP="00E13613">
      <w:pPr>
        <w:rPr>
          <w:lang w:val="en-US"/>
        </w:rPr>
      </w:pPr>
      <w:r>
        <w:rPr>
          <w:lang w:val="en-US"/>
        </w:rPr>
        <w:t xml:space="preserve">A similar proposal was discussed in </w:t>
      </w:r>
      <w:proofErr w:type="spellStart"/>
      <w:r>
        <w:rPr>
          <w:lang w:val="en-US"/>
        </w:rPr>
        <w:t>TGaz</w:t>
      </w:r>
      <w:proofErr w:type="spellEnd"/>
      <w:r>
        <w:rPr>
          <w:lang w:val="en-US"/>
        </w:rPr>
        <w:t xml:space="preserve"> ad hoc meeting </w:t>
      </w:r>
      <w:proofErr w:type="gramStart"/>
      <w:r>
        <w:rPr>
          <w:lang w:val="en-US"/>
        </w:rPr>
        <w:t>June,</w:t>
      </w:r>
      <w:proofErr w:type="gramEnd"/>
      <w:r>
        <w:rPr>
          <w:lang w:val="en-US"/>
        </w:rPr>
        <w:t xml:space="preserve"> 2019 (</w:t>
      </w:r>
      <w:r>
        <w:t>802.11-19/1046r0</w:t>
      </w:r>
      <w:r>
        <w:rPr>
          <w:lang w:val="en-US"/>
        </w:rPr>
        <w:t xml:space="preserve">), and the straw poll was not passed. </w:t>
      </w:r>
      <w:bookmarkStart w:id="14" w:name="_GoBack"/>
      <w:bookmarkEnd w:id="14"/>
    </w:p>
    <w:sectPr w:rsidR="00F260B6" w:rsidRPr="00FA74B4" w:rsidSect="0072642E">
      <w:headerReference w:type="default" r:id="rId7"/>
      <w:footerReference w:type="default" r:id="rId8"/>
      <w:pgSz w:w="12240" w:h="15840" w:code="1"/>
      <w:pgMar w:top="1080" w:right="1080" w:bottom="1080" w:left="432"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D8871" w14:textId="77777777" w:rsidR="006265E1" w:rsidRDefault="006265E1">
      <w:r>
        <w:separator/>
      </w:r>
    </w:p>
  </w:endnote>
  <w:endnote w:type="continuationSeparator" w:id="0">
    <w:p w14:paraId="3A32517D" w14:textId="77777777" w:rsidR="006265E1" w:rsidRDefault="0062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MS Gothic"/>
    <w:panose1 w:val="00000000000000000000"/>
    <w:charset w:val="00"/>
    <w:family w:val="roman"/>
    <w:notTrueType/>
    <w:pitch w:val="default"/>
    <w:sig w:usb0="00000003" w:usb1="08070000" w:usb2="00000010" w:usb3="00000000" w:csb0="0002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E991F" w14:textId="090B8FF2" w:rsidR="00E648FD" w:rsidRDefault="00073C64" w:rsidP="007D61B9">
    <w:pPr>
      <w:pStyle w:val="Footer"/>
      <w:tabs>
        <w:tab w:val="clear" w:pos="6480"/>
        <w:tab w:val="center" w:pos="4680"/>
        <w:tab w:val="right" w:pos="9360"/>
      </w:tabs>
    </w:pPr>
    <w:fldSimple w:instr=" SUBJECT  \* MERGEFORMAT ">
      <w:r w:rsidR="00E648FD">
        <w:t>Submission</w:t>
      </w:r>
    </w:fldSimple>
    <w:r w:rsidR="00E648FD">
      <w:tab/>
      <w:t xml:space="preserve">page </w:t>
    </w:r>
    <w:r w:rsidR="00E648FD">
      <w:fldChar w:fldCharType="begin"/>
    </w:r>
    <w:r w:rsidR="00E648FD">
      <w:instrText xml:space="preserve">page </w:instrText>
    </w:r>
    <w:r w:rsidR="00E648FD">
      <w:fldChar w:fldCharType="separate"/>
    </w:r>
    <w:r w:rsidR="00233771">
      <w:rPr>
        <w:noProof/>
      </w:rPr>
      <w:t>1</w:t>
    </w:r>
    <w:r w:rsidR="00E648FD">
      <w:fldChar w:fldCharType="end"/>
    </w:r>
    <w:r w:rsidR="007D61B9">
      <w:t xml:space="preserve">                                    </w:t>
    </w:r>
    <w:r w:rsidR="00E648FD">
      <w:tab/>
    </w:r>
    <w:fldSimple w:instr=" COMMENTS  \* MERGEFORMAT ">
      <w:r w:rsidR="002E3C8B">
        <w:t>Feng Jiang</w:t>
      </w:r>
      <w:r w:rsidR="00E648FD">
        <w:t xml:space="preserve">, </w:t>
      </w:r>
    </w:fldSimple>
    <w:r w:rsidR="002E3C8B">
      <w:t>Intel Corporation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003DA" w14:textId="77777777" w:rsidR="006265E1" w:rsidRDefault="006265E1">
      <w:r>
        <w:separator/>
      </w:r>
    </w:p>
  </w:footnote>
  <w:footnote w:type="continuationSeparator" w:id="0">
    <w:p w14:paraId="33513008" w14:textId="77777777" w:rsidR="006265E1" w:rsidRDefault="006265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16517" w14:textId="5CF280BE" w:rsidR="00E648FD" w:rsidRDefault="00530490">
    <w:pPr>
      <w:pStyle w:val="Header"/>
      <w:tabs>
        <w:tab w:val="clear" w:pos="6480"/>
        <w:tab w:val="center" w:pos="4680"/>
        <w:tab w:val="right" w:pos="9360"/>
      </w:tabs>
    </w:pPr>
    <w:r>
      <w:t xml:space="preserve">May </w:t>
    </w:r>
    <w:r w:rsidR="00E648FD">
      <w:t>20</w:t>
    </w:r>
    <w:r w:rsidR="00514A1B">
      <w:t>20</w:t>
    </w:r>
    <w:r w:rsidR="00E648FD">
      <w:t xml:space="preserve">    </w:t>
    </w:r>
    <w:r w:rsidR="00E648FD">
      <w:tab/>
    </w:r>
    <w:r w:rsidR="00E648FD">
      <w:tab/>
    </w:r>
    <w:fldSimple w:instr=" TITLE  \* MERGEFORMAT ">
      <w:r w:rsidR="00E648FD">
        <w:t>doc.: IEEE 802.11-</w:t>
      </w:r>
      <w:r w:rsidR="00514A1B">
        <w:t>20</w:t>
      </w:r>
      <w:r w:rsidR="00C12E25">
        <w:t>/</w:t>
      </w:r>
      <w:r>
        <w:t>0759</w:t>
      </w:r>
      <w:r w:rsidR="00E648FD">
        <w:t>r</w:t>
      </w:r>
    </w:fldSimple>
    <w:r w:rsidR="00514A1B">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22BC4705"/>
    <w:multiLevelType w:val="hybridMultilevel"/>
    <w:tmpl w:val="764E00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5"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4"/>
  </w:num>
  <w:num w:numId="3">
    <w:abstractNumId w:val="2"/>
  </w:num>
  <w:num w:numId="4">
    <w:abstractNumId w:val="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ang, Feng1">
    <w15:presenceInfo w15:providerId="AD" w15:userId="S::feng1.jiang@intel.com::724df97d-6b61-4797-952a-ba0c9b258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437D"/>
    <w:rsid w:val="00015ADF"/>
    <w:rsid w:val="00015CC3"/>
    <w:rsid w:val="00046A4A"/>
    <w:rsid w:val="00057751"/>
    <w:rsid w:val="000668F6"/>
    <w:rsid w:val="000707A2"/>
    <w:rsid w:val="00070B7A"/>
    <w:rsid w:val="00073C64"/>
    <w:rsid w:val="00084E2A"/>
    <w:rsid w:val="000A7DB9"/>
    <w:rsid w:val="000C1613"/>
    <w:rsid w:val="000C29CB"/>
    <w:rsid w:val="000C3004"/>
    <w:rsid w:val="000C4D77"/>
    <w:rsid w:val="000D2FBD"/>
    <w:rsid w:val="000E25E0"/>
    <w:rsid w:val="000E5D37"/>
    <w:rsid w:val="00136B9B"/>
    <w:rsid w:val="0014491E"/>
    <w:rsid w:val="001624C8"/>
    <w:rsid w:val="00177EF5"/>
    <w:rsid w:val="001915A9"/>
    <w:rsid w:val="001B14E3"/>
    <w:rsid w:val="001B2010"/>
    <w:rsid w:val="001B3C7B"/>
    <w:rsid w:val="001C14A2"/>
    <w:rsid w:val="001C2AC1"/>
    <w:rsid w:val="001C5981"/>
    <w:rsid w:val="001D723B"/>
    <w:rsid w:val="001E1D59"/>
    <w:rsid w:val="001E3946"/>
    <w:rsid w:val="0020423E"/>
    <w:rsid w:val="002167BE"/>
    <w:rsid w:val="00216A14"/>
    <w:rsid w:val="002176B9"/>
    <w:rsid w:val="00220B54"/>
    <w:rsid w:val="00221565"/>
    <w:rsid w:val="002215C2"/>
    <w:rsid w:val="00224A61"/>
    <w:rsid w:val="00230B92"/>
    <w:rsid w:val="00233771"/>
    <w:rsid w:val="00261024"/>
    <w:rsid w:val="00261D5D"/>
    <w:rsid w:val="002759E5"/>
    <w:rsid w:val="00277480"/>
    <w:rsid w:val="002837AA"/>
    <w:rsid w:val="0028558A"/>
    <w:rsid w:val="00287389"/>
    <w:rsid w:val="0029020B"/>
    <w:rsid w:val="002944C5"/>
    <w:rsid w:val="00295008"/>
    <w:rsid w:val="0029761E"/>
    <w:rsid w:val="00297788"/>
    <w:rsid w:val="002A10C1"/>
    <w:rsid w:val="002A2CBB"/>
    <w:rsid w:val="002A703B"/>
    <w:rsid w:val="002C2C74"/>
    <w:rsid w:val="002D03A8"/>
    <w:rsid w:val="002D0CEE"/>
    <w:rsid w:val="002D44BE"/>
    <w:rsid w:val="002D59DE"/>
    <w:rsid w:val="002E3C8B"/>
    <w:rsid w:val="002E7712"/>
    <w:rsid w:val="002F6904"/>
    <w:rsid w:val="002F7C8F"/>
    <w:rsid w:val="00326384"/>
    <w:rsid w:val="003303E2"/>
    <w:rsid w:val="00344F58"/>
    <w:rsid w:val="00372F26"/>
    <w:rsid w:val="00374484"/>
    <w:rsid w:val="00384507"/>
    <w:rsid w:val="003874AA"/>
    <w:rsid w:val="003915D4"/>
    <w:rsid w:val="00391AF6"/>
    <w:rsid w:val="003961B1"/>
    <w:rsid w:val="003A2D54"/>
    <w:rsid w:val="003A3C0D"/>
    <w:rsid w:val="003B5639"/>
    <w:rsid w:val="003B5C78"/>
    <w:rsid w:val="003C5DBD"/>
    <w:rsid w:val="003D47EE"/>
    <w:rsid w:val="003D4C5B"/>
    <w:rsid w:val="003E3A17"/>
    <w:rsid w:val="004003D8"/>
    <w:rsid w:val="00400A5E"/>
    <w:rsid w:val="00410D45"/>
    <w:rsid w:val="004118A0"/>
    <w:rsid w:val="00415B6A"/>
    <w:rsid w:val="0043418E"/>
    <w:rsid w:val="0043696B"/>
    <w:rsid w:val="00442037"/>
    <w:rsid w:val="004440A1"/>
    <w:rsid w:val="004638F4"/>
    <w:rsid w:val="00477639"/>
    <w:rsid w:val="00487CDB"/>
    <w:rsid w:val="004A32D1"/>
    <w:rsid w:val="004A4839"/>
    <w:rsid w:val="004A54AD"/>
    <w:rsid w:val="004B064B"/>
    <w:rsid w:val="004B7567"/>
    <w:rsid w:val="004B7890"/>
    <w:rsid w:val="004C38A7"/>
    <w:rsid w:val="00510616"/>
    <w:rsid w:val="005140F1"/>
    <w:rsid w:val="00514A1B"/>
    <w:rsid w:val="00530490"/>
    <w:rsid w:val="00540298"/>
    <w:rsid w:val="00540507"/>
    <w:rsid w:val="0054216C"/>
    <w:rsid w:val="005427C4"/>
    <w:rsid w:val="005566F8"/>
    <w:rsid w:val="00565345"/>
    <w:rsid w:val="005657B6"/>
    <w:rsid w:val="005720F4"/>
    <w:rsid w:val="00575664"/>
    <w:rsid w:val="00575ED6"/>
    <w:rsid w:val="0058139E"/>
    <w:rsid w:val="005910DE"/>
    <w:rsid w:val="00595B61"/>
    <w:rsid w:val="005A05C6"/>
    <w:rsid w:val="005A41D0"/>
    <w:rsid w:val="005A75F6"/>
    <w:rsid w:val="005B09E7"/>
    <w:rsid w:val="005B511F"/>
    <w:rsid w:val="005C0820"/>
    <w:rsid w:val="005C51F0"/>
    <w:rsid w:val="005D3C5B"/>
    <w:rsid w:val="005D73B1"/>
    <w:rsid w:val="005E428D"/>
    <w:rsid w:val="005F1503"/>
    <w:rsid w:val="005F3D6D"/>
    <w:rsid w:val="005F4830"/>
    <w:rsid w:val="00600CDE"/>
    <w:rsid w:val="0060302E"/>
    <w:rsid w:val="00605E74"/>
    <w:rsid w:val="006139E3"/>
    <w:rsid w:val="0061557C"/>
    <w:rsid w:val="006158DC"/>
    <w:rsid w:val="0062440B"/>
    <w:rsid w:val="006265E1"/>
    <w:rsid w:val="00633804"/>
    <w:rsid w:val="00637903"/>
    <w:rsid w:val="00651644"/>
    <w:rsid w:val="006748CE"/>
    <w:rsid w:val="00686463"/>
    <w:rsid w:val="006C0727"/>
    <w:rsid w:val="006D37DB"/>
    <w:rsid w:val="006D5496"/>
    <w:rsid w:val="006D572D"/>
    <w:rsid w:val="006D6CE1"/>
    <w:rsid w:val="006E145F"/>
    <w:rsid w:val="006E7E65"/>
    <w:rsid w:val="006F5F88"/>
    <w:rsid w:val="00713E31"/>
    <w:rsid w:val="0072642E"/>
    <w:rsid w:val="00727EBF"/>
    <w:rsid w:val="00732E57"/>
    <w:rsid w:val="0074326D"/>
    <w:rsid w:val="007438A8"/>
    <w:rsid w:val="00746696"/>
    <w:rsid w:val="0075467E"/>
    <w:rsid w:val="00756D6D"/>
    <w:rsid w:val="007629ED"/>
    <w:rsid w:val="00763762"/>
    <w:rsid w:val="0076792F"/>
    <w:rsid w:val="00770572"/>
    <w:rsid w:val="00770D42"/>
    <w:rsid w:val="00795164"/>
    <w:rsid w:val="007A2C61"/>
    <w:rsid w:val="007B481F"/>
    <w:rsid w:val="007B68CC"/>
    <w:rsid w:val="007C6690"/>
    <w:rsid w:val="007C7F57"/>
    <w:rsid w:val="007D2107"/>
    <w:rsid w:val="007D61B9"/>
    <w:rsid w:val="007D72C5"/>
    <w:rsid w:val="007E0400"/>
    <w:rsid w:val="007E08E5"/>
    <w:rsid w:val="007E1301"/>
    <w:rsid w:val="007E16A9"/>
    <w:rsid w:val="0081158F"/>
    <w:rsid w:val="00820D64"/>
    <w:rsid w:val="00826D3D"/>
    <w:rsid w:val="0084000D"/>
    <w:rsid w:val="00842013"/>
    <w:rsid w:val="0086275B"/>
    <w:rsid w:val="00862D67"/>
    <w:rsid w:val="0086308B"/>
    <w:rsid w:val="00863906"/>
    <w:rsid w:val="008714D6"/>
    <w:rsid w:val="00872BA0"/>
    <w:rsid w:val="00873411"/>
    <w:rsid w:val="00880A63"/>
    <w:rsid w:val="008927C3"/>
    <w:rsid w:val="00892CF3"/>
    <w:rsid w:val="008C5E01"/>
    <w:rsid w:val="008C6D33"/>
    <w:rsid w:val="008C6E61"/>
    <w:rsid w:val="008D3C53"/>
    <w:rsid w:val="008F39C0"/>
    <w:rsid w:val="008F4C93"/>
    <w:rsid w:val="008F56B5"/>
    <w:rsid w:val="009007A5"/>
    <w:rsid w:val="0090323F"/>
    <w:rsid w:val="00922308"/>
    <w:rsid w:val="00924189"/>
    <w:rsid w:val="00936909"/>
    <w:rsid w:val="009400E0"/>
    <w:rsid w:val="009452D2"/>
    <w:rsid w:val="009529FF"/>
    <w:rsid w:val="0097371C"/>
    <w:rsid w:val="00977C70"/>
    <w:rsid w:val="00980681"/>
    <w:rsid w:val="00981635"/>
    <w:rsid w:val="00981850"/>
    <w:rsid w:val="00982DEB"/>
    <w:rsid w:val="00983A3D"/>
    <w:rsid w:val="00986EBD"/>
    <w:rsid w:val="00995931"/>
    <w:rsid w:val="009B0D08"/>
    <w:rsid w:val="009B1671"/>
    <w:rsid w:val="009B68FE"/>
    <w:rsid w:val="009C1C6B"/>
    <w:rsid w:val="009C2D31"/>
    <w:rsid w:val="009C48E6"/>
    <w:rsid w:val="009D1465"/>
    <w:rsid w:val="009F17AF"/>
    <w:rsid w:val="009F2FBC"/>
    <w:rsid w:val="009F5FF1"/>
    <w:rsid w:val="00A23A7B"/>
    <w:rsid w:val="00A24CA4"/>
    <w:rsid w:val="00A33331"/>
    <w:rsid w:val="00A34D92"/>
    <w:rsid w:val="00A85958"/>
    <w:rsid w:val="00AA2F65"/>
    <w:rsid w:val="00AA427C"/>
    <w:rsid w:val="00AA576D"/>
    <w:rsid w:val="00AB057C"/>
    <w:rsid w:val="00AB0DA2"/>
    <w:rsid w:val="00AD7188"/>
    <w:rsid w:val="00AE211B"/>
    <w:rsid w:val="00AF5694"/>
    <w:rsid w:val="00AF5709"/>
    <w:rsid w:val="00AF76FA"/>
    <w:rsid w:val="00B0011A"/>
    <w:rsid w:val="00B07604"/>
    <w:rsid w:val="00B30C9D"/>
    <w:rsid w:val="00B412D3"/>
    <w:rsid w:val="00B467CC"/>
    <w:rsid w:val="00B54686"/>
    <w:rsid w:val="00B5775E"/>
    <w:rsid w:val="00B7271A"/>
    <w:rsid w:val="00B7713C"/>
    <w:rsid w:val="00B865F6"/>
    <w:rsid w:val="00B87E55"/>
    <w:rsid w:val="00BB0950"/>
    <w:rsid w:val="00BE29F5"/>
    <w:rsid w:val="00BE5522"/>
    <w:rsid w:val="00BE68C2"/>
    <w:rsid w:val="00C06137"/>
    <w:rsid w:val="00C12E25"/>
    <w:rsid w:val="00C13A0F"/>
    <w:rsid w:val="00C35D15"/>
    <w:rsid w:val="00C411B6"/>
    <w:rsid w:val="00C5011D"/>
    <w:rsid w:val="00C64B6B"/>
    <w:rsid w:val="00C72C29"/>
    <w:rsid w:val="00C74184"/>
    <w:rsid w:val="00C762AC"/>
    <w:rsid w:val="00C87BB0"/>
    <w:rsid w:val="00C941B7"/>
    <w:rsid w:val="00C94A4E"/>
    <w:rsid w:val="00CA09B2"/>
    <w:rsid w:val="00CA0EAF"/>
    <w:rsid w:val="00CB5871"/>
    <w:rsid w:val="00CB7CAC"/>
    <w:rsid w:val="00CC1937"/>
    <w:rsid w:val="00CC5B49"/>
    <w:rsid w:val="00CC6FF8"/>
    <w:rsid w:val="00CE75B0"/>
    <w:rsid w:val="00CF22D4"/>
    <w:rsid w:val="00D025CD"/>
    <w:rsid w:val="00D03AC8"/>
    <w:rsid w:val="00D06646"/>
    <w:rsid w:val="00D21F01"/>
    <w:rsid w:val="00D26CD2"/>
    <w:rsid w:val="00D303E7"/>
    <w:rsid w:val="00D432F0"/>
    <w:rsid w:val="00D51356"/>
    <w:rsid w:val="00D52BB9"/>
    <w:rsid w:val="00D53811"/>
    <w:rsid w:val="00D77468"/>
    <w:rsid w:val="00D87ECD"/>
    <w:rsid w:val="00DB1B43"/>
    <w:rsid w:val="00DC5A7B"/>
    <w:rsid w:val="00DE1002"/>
    <w:rsid w:val="00DE6F68"/>
    <w:rsid w:val="00DE710E"/>
    <w:rsid w:val="00DF3029"/>
    <w:rsid w:val="00E00DA0"/>
    <w:rsid w:val="00E110B0"/>
    <w:rsid w:val="00E13613"/>
    <w:rsid w:val="00E21AC5"/>
    <w:rsid w:val="00E4286C"/>
    <w:rsid w:val="00E535A8"/>
    <w:rsid w:val="00E5762C"/>
    <w:rsid w:val="00E6269F"/>
    <w:rsid w:val="00E62F7C"/>
    <w:rsid w:val="00E648FD"/>
    <w:rsid w:val="00E76374"/>
    <w:rsid w:val="00E85EB4"/>
    <w:rsid w:val="00E94D09"/>
    <w:rsid w:val="00EC1979"/>
    <w:rsid w:val="00EF5CCE"/>
    <w:rsid w:val="00F022BC"/>
    <w:rsid w:val="00F071D9"/>
    <w:rsid w:val="00F07D55"/>
    <w:rsid w:val="00F260B6"/>
    <w:rsid w:val="00F310EE"/>
    <w:rsid w:val="00F53553"/>
    <w:rsid w:val="00F54D27"/>
    <w:rsid w:val="00F63D5F"/>
    <w:rsid w:val="00F644ED"/>
    <w:rsid w:val="00F658E8"/>
    <w:rsid w:val="00F766EB"/>
    <w:rsid w:val="00F8171C"/>
    <w:rsid w:val="00F8211F"/>
    <w:rsid w:val="00F84D1E"/>
    <w:rsid w:val="00F85715"/>
    <w:rsid w:val="00F91B07"/>
    <w:rsid w:val="00F961B8"/>
    <w:rsid w:val="00FA74B4"/>
    <w:rsid w:val="00FC08D5"/>
    <w:rsid w:val="00FC4CA2"/>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CAB88"/>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customStyle="1" w:styleId="Default">
    <w:name w:val="Default"/>
    <w:rsid w:val="00374484"/>
    <w:pPr>
      <w:autoSpaceDE w:val="0"/>
      <w:autoSpaceDN w:val="0"/>
      <w:adjustRightInd w:val="0"/>
    </w:pPr>
    <w:rPr>
      <w:color w:val="000000"/>
      <w:sz w:val="24"/>
      <w:szCs w:val="24"/>
    </w:rPr>
  </w:style>
  <w:style w:type="paragraph" w:styleId="ListParagraph">
    <w:name w:val="List Paragraph"/>
    <w:basedOn w:val="Normal"/>
    <w:uiPriority w:val="34"/>
    <w:qFormat/>
    <w:rsid w:val="00FA74B4"/>
    <w:pPr>
      <w:ind w:left="720"/>
    </w:pPr>
    <w:rPr>
      <w:rFonts w:ascii="Calibri" w:hAnsi="Calibri" w:cs="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01386">
      <w:bodyDiv w:val="1"/>
      <w:marLeft w:val="0"/>
      <w:marRight w:val="0"/>
      <w:marTop w:val="0"/>
      <w:marBottom w:val="0"/>
      <w:divBdr>
        <w:top w:val="none" w:sz="0" w:space="0" w:color="auto"/>
        <w:left w:val="none" w:sz="0" w:space="0" w:color="auto"/>
        <w:bottom w:val="none" w:sz="0" w:space="0" w:color="auto"/>
        <w:right w:val="none" w:sz="0" w:space="0" w:color="auto"/>
      </w:divBdr>
    </w:div>
    <w:div w:id="97409422">
      <w:bodyDiv w:val="1"/>
      <w:marLeft w:val="0"/>
      <w:marRight w:val="0"/>
      <w:marTop w:val="0"/>
      <w:marBottom w:val="0"/>
      <w:divBdr>
        <w:top w:val="none" w:sz="0" w:space="0" w:color="auto"/>
        <w:left w:val="none" w:sz="0" w:space="0" w:color="auto"/>
        <w:bottom w:val="none" w:sz="0" w:space="0" w:color="auto"/>
        <w:right w:val="none" w:sz="0" w:space="0" w:color="auto"/>
      </w:divBdr>
    </w:div>
    <w:div w:id="160437319">
      <w:bodyDiv w:val="1"/>
      <w:marLeft w:val="0"/>
      <w:marRight w:val="0"/>
      <w:marTop w:val="0"/>
      <w:marBottom w:val="0"/>
      <w:divBdr>
        <w:top w:val="none" w:sz="0" w:space="0" w:color="auto"/>
        <w:left w:val="none" w:sz="0" w:space="0" w:color="auto"/>
        <w:bottom w:val="none" w:sz="0" w:space="0" w:color="auto"/>
        <w:right w:val="none" w:sz="0" w:space="0" w:color="auto"/>
      </w:divBdr>
    </w:div>
    <w:div w:id="171258841">
      <w:bodyDiv w:val="1"/>
      <w:marLeft w:val="0"/>
      <w:marRight w:val="0"/>
      <w:marTop w:val="0"/>
      <w:marBottom w:val="0"/>
      <w:divBdr>
        <w:top w:val="none" w:sz="0" w:space="0" w:color="auto"/>
        <w:left w:val="none" w:sz="0" w:space="0" w:color="auto"/>
        <w:bottom w:val="none" w:sz="0" w:space="0" w:color="auto"/>
        <w:right w:val="none" w:sz="0" w:space="0" w:color="auto"/>
      </w:divBdr>
    </w:div>
    <w:div w:id="260993695">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719208024">
      <w:bodyDiv w:val="1"/>
      <w:marLeft w:val="0"/>
      <w:marRight w:val="0"/>
      <w:marTop w:val="0"/>
      <w:marBottom w:val="0"/>
      <w:divBdr>
        <w:top w:val="none" w:sz="0" w:space="0" w:color="auto"/>
        <w:left w:val="none" w:sz="0" w:space="0" w:color="auto"/>
        <w:bottom w:val="none" w:sz="0" w:space="0" w:color="auto"/>
        <w:right w:val="none" w:sz="0" w:space="0" w:color="auto"/>
      </w:divBdr>
    </w:div>
    <w:div w:id="880482070">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514435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9900501">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766725618">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36939362">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7273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(2).dot</Template>
  <TotalTime>4028</TotalTime>
  <Pages>3</Pages>
  <Words>846</Words>
  <Characters>4056</Characters>
  <Application>Microsoft Office Word</Application>
  <DocSecurity>0</DocSecurity>
  <Lines>160</Lines>
  <Paragraphs>63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109</cp:revision>
  <cp:lastPrinted>2018-10-24T20:14:00Z</cp:lastPrinted>
  <dcterms:created xsi:type="dcterms:W3CDTF">2018-10-26T05:37:00Z</dcterms:created>
  <dcterms:modified xsi:type="dcterms:W3CDTF">2020-05-13T07:07:00Z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2020-05-13 07:07:04Z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