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34103A2F" w:rsidR="00114E3A" w:rsidRDefault="00632A9F" w:rsidP="009335FF">
            <w:pPr>
              <w:pStyle w:val="T2"/>
            </w:pPr>
            <w:r>
              <w:t>[</w:t>
            </w:r>
            <w:r w:rsidR="004328FC">
              <w:t>Resolutions to CID</w:t>
            </w:r>
            <w:r w:rsidR="00892E2C">
              <w:t xml:space="preserve"> #4224</w:t>
            </w:r>
          </w:p>
          <w:p w14:paraId="3BA5C619" w14:textId="05D16C32"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AC305F">
              <w:t>D</w:t>
            </w:r>
            <w:r w:rsidR="00892E2C">
              <w:t>3.2</w:t>
            </w:r>
            <w:r>
              <w:t>)</w:t>
            </w:r>
          </w:p>
        </w:tc>
      </w:tr>
      <w:tr w:rsidR="00CA09B2" w14:paraId="05D98E5A" w14:textId="77777777">
        <w:trPr>
          <w:trHeight w:val="359"/>
          <w:jc w:val="center"/>
        </w:trPr>
        <w:tc>
          <w:tcPr>
            <w:tcW w:w="9576" w:type="dxa"/>
            <w:gridSpan w:val="5"/>
            <w:vAlign w:val="center"/>
          </w:tcPr>
          <w:p w14:paraId="56048119" w14:textId="4E305C68"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892E2C">
              <w:rPr>
                <w:b w:val="0"/>
                <w:sz w:val="20"/>
              </w:rPr>
              <w:t>5-13</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EA262D"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35F40A99" w:rsidR="00B74032" w:rsidRDefault="00B74032" w:rsidP="00997C39">
                            <w:pPr>
                              <w:jc w:val="both"/>
                              <w:rPr>
                                <w:rFonts w:ascii="Arial" w:hAnsi="Arial" w:cs="Arial"/>
                                <w:color w:val="000000"/>
                                <w:sz w:val="18"/>
                              </w:rPr>
                            </w:pPr>
                            <w:r>
                              <w:rPr>
                                <w:rFonts w:ascii="Arial" w:hAnsi="Arial" w:cs="Arial"/>
                                <w:color w:val="000000"/>
                                <w:sz w:val="18"/>
                              </w:rPr>
                              <w:t xml:space="preserve">This submission proposes </w:t>
                            </w:r>
                            <w:r w:rsidR="00892E2C">
                              <w:rPr>
                                <w:rFonts w:ascii="Arial" w:hAnsi="Arial" w:cs="Arial"/>
                                <w:color w:val="000000"/>
                                <w:sz w:val="18"/>
                              </w:rPr>
                              <w:t xml:space="preserve">a </w:t>
                            </w:r>
                            <w:r>
                              <w:rPr>
                                <w:rFonts w:ascii="Arial" w:hAnsi="Arial" w:cs="Arial"/>
                                <w:color w:val="000000"/>
                                <w:sz w:val="18"/>
                              </w:rPr>
                              <w:t>resolution to CID</w:t>
                            </w:r>
                            <w:r w:rsidR="00892E2C">
                              <w:rPr>
                                <w:rFonts w:ascii="Arial" w:hAnsi="Arial" w:cs="Arial"/>
                                <w:color w:val="000000"/>
                                <w:sz w:val="18"/>
                              </w:rPr>
                              <w:t xml:space="preserve"> #4224</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B74032" w:rsidRPr="00AF318A" w:rsidRDefault="00B74032" w:rsidP="00AF318A">
                      <w:pPr>
                        <w:jc w:val="center"/>
                        <w:rPr>
                          <w:b/>
                        </w:rPr>
                      </w:pPr>
                      <w:r w:rsidRPr="00AF318A">
                        <w:rPr>
                          <w:b/>
                        </w:rPr>
                        <w:t>Abstract</w:t>
                      </w:r>
                    </w:p>
                    <w:p w14:paraId="6C6CE114" w14:textId="77777777" w:rsidR="00B74032" w:rsidRDefault="00B74032" w:rsidP="00720681"/>
                    <w:p w14:paraId="2803BFD7" w14:textId="35F40A99" w:rsidR="00B74032" w:rsidRDefault="00B74032" w:rsidP="00997C39">
                      <w:pPr>
                        <w:jc w:val="both"/>
                        <w:rPr>
                          <w:rFonts w:ascii="Arial" w:hAnsi="Arial" w:cs="Arial"/>
                          <w:color w:val="000000"/>
                          <w:sz w:val="18"/>
                        </w:rPr>
                      </w:pPr>
                      <w:r>
                        <w:rPr>
                          <w:rFonts w:ascii="Arial" w:hAnsi="Arial" w:cs="Arial"/>
                          <w:color w:val="000000"/>
                          <w:sz w:val="18"/>
                        </w:rPr>
                        <w:t xml:space="preserve">This submission proposes </w:t>
                      </w:r>
                      <w:r w:rsidR="00892E2C">
                        <w:rPr>
                          <w:rFonts w:ascii="Arial" w:hAnsi="Arial" w:cs="Arial"/>
                          <w:color w:val="000000"/>
                          <w:sz w:val="18"/>
                        </w:rPr>
                        <w:t xml:space="preserve">a </w:t>
                      </w:r>
                      <w:r>
                        <w:rPr>
                          <w:rFonts w:ascii="Arial" w:hAnsi="Arial" w:cs="Arial"/>
                          <w:color w:val="000000"/>
                          <w:sz w:val="18"/>
                        </w:rPr>
                        <w:t>resolution to CID</w:t>
                      </w:r>
                      <w:r w:rsidR="00892E2C">
                        <w:rPr>
                          <w:rFonts w:ascii="Arial" w:hAnsi="Arial" w:cs="Arial"/>
                          <w:color w:val="000000"/>
                          <w:sz w:val="18"/>
                        </w:rPr>
                        <w:t xml:space="preserve"> #4224</w:t>
                      </w:r>
                      <w:r>
                        <w:rPr>
                          <w:rFonts w:ascii="Arial" w:hAnsi="Arial" w:cs="Arial"/>
                          <w:color w:val="000000"/>
                          <w:sz w:val="18"/>
                        </w:rPr>
                        <w:t>.</w:t>
                      </w:r>
                    </w:p>
                    <w:p w14:paraId="32E37372" w14:textId="77777777" w:rsidR="00B74032" w:rsidRDefault="00B74032" w:rsidP="0079129E">
                      <w:pPr>
                        <w:jc w:val="both"/>
                        <w:rPr>
                          <w:rFonts w:ascii="Arial" w:hAnsi="Arial" w:cs="Arial"/>
                          <w:color w:val="000000"/>
                          <w:sz w:val="18"/>
                        </w:rPr>
                      </w:pPr>
                    </w:p>
                    <w:p w14:paraId="5AD0BC2C" w14:textId="77777777" w:rsidR="00B74032" w:rsidRDefault="00B74032" w:rsidP="004F120D">
                      <w:pPr>
                        <w:rPr>
                          <w:rFonts w:ascii="Arial" w:hAnsi="Arial" w:cs="Arial"/>
                          <w:color w:val="000000"/>
                          <w:sz w:val="18"/>
                        </w:rPr>
                      </w:pPr>
                      <w:r>
                        <w:rPr>
                          <w:rFonts w:ascii="Arial" w:hAnsi="Arial" w:cs="Arial"/>
                          <w:color w:val="000000"/>
                          <w:sz w:val="18"/>
                        </w:rPr>
                        <w:t>History:</w:t>
                      </w:r>
                    </w:p>
                    <w:p w14:paraId="3EFF3FFA" w14:textId="547A7C6A" w:rsidR="00B74032" w:rsidRDefault="00B74032" w:rsidP="004F120D">
                      <w:pPr>
                        <w:rPr>
                          <w:rFonts w:ascii="Arial" w:hAnsi="Arial" w:cs="Arial"/>
                          <w:color w:val="000000"/>
                          <w:sz w:val="18"/>
                        </w:rPr>
                      </w:pPr>
                      <w:r>
                        <w:rPr>
                          <w:rFonts w:ascii="Arial" w:hAnsi="Arial" w:cs="Arial"/>
                          <w:color w:val="000000"/>
                          <w:sz w:val="18"/>
                        </w:rPr>
                        <w:t>R0: Initial Version</w:t>
                      </w:r>
                    </w:p>
                    <w:p w14:paraId="39BD16F8" w14:textId="16E15D5C" w:rsidR="00B74032" w:rsidRDefault="00B74032" w:rsidP="004F120D">
                      <w:bookmarkStart w:id="1" w:name="_GoBack"/>
                      <w:bookmarkEnd w:id="1"/>
                    </w:p>
                  </w:txbxContent>
                </v:textbox>
              </v:shape>
            </w:pict>
          </mc:Fallback>
        </mc:AlternateContent>
      </w:r>
    </w:p>
    <w:p w14:paraId="54C16C99" w14:textId="77777777" w:rsidR="004328FC" w:rsidRPr="00114E3A" w:rsidRDefault="00CA09B2" w:rsidP="004F120D">
      <w:pPr>
        <w:rPr>
          <w:b/>
          <w:i/>
          <w:color w:val="FF0000"/>
        </w:rPr>
      </w:pPr>
      <w:r>
        <w:br w:type="page"/>
      </w:r>
    </w:p>
    <w:tbl>
      <w:tblPr>
        <w:tblW w:w="9535" w:type="dxa"/>
        <w:tblLayout w:type="fixed"/>
        <w:tblCellMar>
          <w:left w:w="0" w:type="dxa"/>
          <w:right w:w="0" w:type="dxa"/>
        </w:tblCellMar>
        <w:tblLook w:val="04A0" w:firstRow="1" w:lastRow="0" w:firstColumn="1" w:lastColumn="0" w:noHBand="0" w:noVBand="1"/>
      </w:tblPr>
      <w:tblGrid>
        <w:gridCol w:w="715"/>
        <w:gridCol w:w="990"/>
        <w:gridCol w:w="837"/>
        <w:gridCol w:w="720"/>
        <w:gridCol w:w="630"/>
        <w:gridCol w:w="2160"/>
        <w:gridCol w:w="2430"/>
        <w:gridCol w:w="1053"/>
      </w:tblGrid>
      <w:tr w:rsidR="006A5113" w14:paraId="570348E5" w14:textId="77777777" w:rsidTr="006A5113">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68E593C9" w:rsidR="006A5113" w:rsidRDefault="006A5113" w:rsidP="00557480">
            <w:pPr>
              <w:jc w:val="right"/>
              <w:rPr>
                <w:lang w:val="en-US"/>
              </w:rPr>
            </w:pPr>
            <w:r>
              <w:rPr>
                <w:rFonts w:ascii="Arial" w:hAnsi="Arial" w:cs="Arial"/>
                <w:sz w:val="20"/>
              </w:rPr>
              <w:lastRenderedPageBreak/>
              <w:t>4224</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5529598E" w:rsidR="006A5113" w:rsidRDefault="006A5113" w:rsidP="00557480">
            <w:r>
              <w:rPr>
                <w:rFonts w:ascii="Arial" w:hAnsi="Arial" w:cs="Arial"/>
                <w:sz w:val="20"/>
              </w:rPr>
              <w:t>Mark RISON</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88477" w14:textId="4A63712B" w:rsidR="006A5113" w:rsidRDefault="006A5113" w:rsidP="00557480">
            <w:pPr>
              <w:rPr>
                <w:rFonts w:ascii="Arial" w:hAnsi="Arial" w:cs="Arial"/>
                <w:sz w:val="20"/>
                <w:lang w:val="en-US"/>
              </w:rPr>
            </w:pPr>
          </w:p>
          <w:p w14:paraId="75FBA03B" w14:textId="2E5D8A82" w:rsidR="006A5113" w:rsidRDefault="006A5113" w:rsidP="00557480"/>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EED85" w14:textId="5F0DB527" w:rsidR="006A5113" w:rsidRDefault="006A5113" w:rsidP="00557480"/>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AEB58" w14:textId="2BEB824C" w:rsidR="006A5113" w:rsidRDefault="006A5113" w:rsidP="00557480"/>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6E4DC959" w:rsidR="006A5113" w:rsidRDefault="006A5113" w:rsidP="00557480">
            <w:r>
              <w:rPr>
                <w:rFonts w:ascii="Arial" w:hAnsi="Arial" w:cs="Arial"/>
                <w:sz w:val="20"/>
              </w:rPr>
              <w:t xml:space="preserve">The units of MULTICHANNEL_SAMPLING_RATE </w:t>
            </w:r>
            <w:proofErr w:type="gramStart"/>
            <w:r>
              <w:rPr>
                <w:rFonts w:ascii="Arial" w:hAnsi="Arial" w:cs="Arial"/>
                <w:sz w:val="20"/>
              </w:rPr>
              <w:t>are</w:t>
            </w:r>
            <w:proofErr w:type="gramEnd"/>
            <w:r>
              <w:rPr>
                <w:rFonts w:ascii="Arial" w:hAnsi="Arial" w:cs="Arial"/>
                <w:sz w:val="20"/>
              </w:rPr>
              <w:t xml:space="preserve"> unclear.  Sometimes it's sample/s, sometimes unitless.  Since Annex P says the sampling rate is MULTICHANNEL_SAMPLING_RATE sample/s, MULTICHANNEL_SAMPLING_RATE itself should be unitless</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0D9282F0" w:rsidR="006A5113" w:rsidRDefault="006A5113" w:rsidP="00557480">
            <w:r>
              <w:rPr>
                <w:rFonts w:ascii="Arial" w:hAnsi="Arial" w:cs="Arial"/>
                <w:sz w:val="20"/>
              </w:rPr>
              <w:t>Delete " sample/s" in 15.4.5.11 Time of Departure accuracy, 16.3.7.10 Time of Departure accuracy, 17.3.9.9 Time of Departure accuracy, 19.3.18.8 Time of Departure accuracy, 20.5.4.1.2 Time of Departure accuracy, 21.3.17.5 Time of Departure accuracy, 23.3.16.5 Time of Departure accuracy, 24.5.4.1.2 Time of departure accuracy, 25.5.7.1.3 Time of Departure accuracy, 25.6.9.2.3 Time of Departure accuracy</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4BD3729" w:rsidR="006A5113" w:rsidRDefault="006A5113" w:rsidP="00557480">
            <w:r>
              <w:t>Accept</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16715242" w:rsidR="00E56DD1" w:rsidRDefault="00E56DD1" w:rsidP="004F120D">
      <w:pPr>
        <w:rPr>
          <w:ins w:id="2" w:author="Author"/>
          <w:b/>
        </w:rPr>
      </w:pPr>
    </w:p>
    <w:p w14:paraId="146D5BD6" w14:textId="4D058EE3" w:rsidR="006A5113" w:rsidRPr="00DD1192" w:rsidRDefault="006A5113" w:rsidP="00BD3133">
      <w:pPr>
        <w:pStyle w:val="ListParagraph"/>
        <w:numPr>
          <w:ilvl w:val="0"/>
          <w:numId w:val="93"/>
        </w:numPr>
        <w:rPr>
          <w:bCs/>
        </w:rPr>
      </w:pPr>
      <w:r w:rsidRPr="00DD1192">
        <w:rPr>
          <w:bCs/>
        </w:rPr>
        <w:t xml:space="preserve">Accept and incorporate changes proposed by the commenter – requires the reader </w:t>
      </w:r>
      <w:r w:rsidR="00DD1192" w:rsidRPr="00DD1192">
        <w:rPr>
          <w:bCs/>
        </w:rPr>
        <w:t>to read</w:t>
      </w:r>
      <w:r w:rsidRPr="00DD1192">
        <w:rPr>
          <w:bCs/>
        </w:rPr>
        <w:t xml:space="preserve"> Annex-P in order to understand the unit in which  MULTICHANNEL_SAMPLING_RATE is represented</w:t>
      </w:r>
      <w:r w:rsidR="00DD1192" w:rsidRPr="00DD1192">
        <w:rPr>
          <w:bCs/>
        </w:rPr>
        <w:t xml:space="preserve"> (samples/s)</w:t>
      </w:r>
      <w:r w:rsidRPr="00DD1192">
        <w:rPr>
          <w:bCs/>
        </w:rPr>
        <w:t xml:space="preserve">; and renders comprehending the corresponding statement in Clauses 15, 16, 17, 19, 20, 21, 23, 24 and 25 </w:t>
      </w:r>
      <w:r w:rsidR="00DD1192" w:rsidRPr="00DD1192">
        <w:rPr>
          <w:bCs/>
        </w:rPr>
        <w:t xml:space="preserve">may be incomplete </w:t>
      </w:r>
      <w:r w:rsidRPr="00DD1192">
        <w:rPr>
          <w:bCs/>
        </w:rPr>
        <w:t>(without read</w:t>
      </w:r>
      <w:r w:rsidR="00DD1192" w:rsidRPr="00DD1192">
        <w:rPr>
          <w:bCs/>
        </w:rPr>
        <w:t>ing</w:t>
      </w:r>
      <w:r w:rsidRPr="00DD1192">
        <w:rPr>
          <w:bCs/>
        </w:rPr>
        <w:t xml:space="preserve"> Annex-P)</w:t>
      </w:r>
      <w:r w:rsidR="00DD1192" w:rsidRPr="00DD1192">
        <w:rPr>
          <w:bCs/>
        </w:rPr>
        <w:t>.</w:t>
      </w:r>
    </w:p>
    <w:p w14:paraId="0633CDAB" w14:textId="68590BAC" w:rsidR="006A5113" w:rsidRPr="00DD1192" w:rsidRDefault="00DD1192" w:rsidP="006A5113">
      <w:pPr>
        <w:pStyle w:val="ListParagraph"/>
        <w:numPr>
          <w:ilvl w:val="0"/>
          <w:numId w:val="93"/>
        </w:numPr>
        <w:rPr>
          <w:bCs/>
        </w:rPr>
      </w:pPr>
      <w:r w:rsidRPr="00DD1192">
        <w:rPr>
          <w:bCs/>
        </w:rPr>
        <w:t>Revise. Do not make the proposed changes to Clauses 15, 16, 17, 19, 20, 21, 23, 24 and 25 but make one change to Annex-P as shown below</w:t>
      </w:r>
    </w:p>
    <w:p w14:paraId="4A814DCC" w14:textId="77777777" w:rsidR="005D40CC" w:rsidRPr="00F37A56" w:rsidRDefault="005D40CC" w:rsidP="004F120D"/>
    <w:p w14:paraId="53E92F34" w14:textId="57FA7F8B" w:rsidR="008C3E83" w:rsidRPr="00C602AE" w:rsidRDefault="008C3E83" w:rsidP="004F120D">
      <w:pPr>
        <w:rPr>
          <w:b/>
        </w:rPr>
      </w:pPr>
      <w:r w:rsidRPr="00C602AE">
        <w:rPr>
          <w:b/>
        </w:rPr>
        <w:t>Resolution:</w:t>
      </w:r>
      <w:r w:rsidR="00E56DD1">
        <w:rPr>
          <w:b/>
        </w:rPr>
        <w:t xml:space="preserve"> </w:t>
      </w:r>
      <w:r w:rsidR="00DD1192">
        <w:rPr>
          <w:b/>
        </w:rPr>
        <w:t>with (b) above Revise or with (a) above Accept</w:t>
      </w:r>
    </w:p>
    <w:p w14:paraId="2101DA69" w14:textId="3FFBE6FD" w:rsidR="005C18B2" w:rsidRDefault="005C18B2" w:rsidP="0062138D">
      <w:pPr>
        <w:rPr>
          <w:sz w:val="24"/>
          <w:szCs w:val="24"/>
        </w:rPr>
      </w:pPr>
    </w:p>
    <w:p w14:paraId="3DD95C8A" w14:textId="01E15698" w:rsidR="00DD1192" w:rsidRPr="00DD1192" w:rsidRDefault="00DD1192" w:rsidP="0062138D">
      <w:pPr>
        <w:rPr>
          <w:b/>
          <w:bCs/>
          <w:i/>
          <w:iCs/>
          <w:color w:val="FF0000"/>
          <w:sz w:val="24"/>
          <w:szCs w:val="24"/>
        </w:rPr>
      </w:pPr>
      <w:r w:rsidRPr="00DD1192">
        <w:rPr>
          <w:b/>
          <w:bCs/>
          <w:i/>
          <w:iCs/>
          <w:color w:val="FF0000"/>
          <w:sz w:val="24"/>
          <w:szCs w:val="24"/>
        </w:rPr>
        <w:t>Editor: Change the following paragraph in P4590L12-21 as shown below:</w:t>
      </w:r>
    </w:p>
    <w:p w14:paraId="3CC3A5F7" w14:textId="38C2B6AC" w:rsidR="00DD1192" w:rsidRDefault="00DD1192" w:rsidP="0062138D">
      <w:pPr>
        <w:rPr>
          <w:sz w:val="24"/>
          <w:szCs w:val="24"/>
        </w:rPr>
      </w:pPr>
    </w:p>
    <w:p w14:paraId="20E6A8F9" w14:textId="27B20CDB" w:rsidR="00DD1192" w:rsidRPr="0055154B" w:rsidRDefault="00DD1192" w:rsidP="0062138D">
      <w:pPr>
        <w:rPr>
          <w:sz w:val="24"/>
          <w:szCs w:val="24"/>
        </w:rPr>
      </w:pPr>
      <w:r w:rsidRPr="00DD1192">
        <w:rPr>
          <w:rFonts w:ascii="TimesNewRomanPSMT" w:eastAsia="TimesNewRomanPSMT"/>
          <w:color w:val="000000"/>
          <w:sz w:val="20"/>
        </w:rPr>
        <w:t>The Time Difference of Departure accuracy test is performed by instrumentation capable of converting</w:t>
      </w:r>
      <w:r>
        <w:rPr>
          <w:rFonts w:ascii="TimesNewRomanPSMT" w:eastAsia="TimesNewRomanPSMT"/>
          <w:color w:val="000000"/>
          <w:sz w:val="20"/>
        </w:rPr>
        <w:t xml:space="preserve"> </w:t>
      </w:r>
      <w:r w:rsidRPr="00DD1192">
        <w:rPr>
          <w:rFonts w:ascii="TimesNewRomanPSMT" w:eastAsia="TimesNewRomanPSMT"/>
          <w:color w:val="000000"/>
          <w:sz w:val="20"/>
        </w:rPr>
        <w:t xml:space="preserve">signals transmitted on one or more channels into a stream of complex samples at </w:t>
      </w:r>
      <w:r w:rsidRPr="00DD1192">
        <w:rPr>
          <w:rFonts w:ascii="TimesNewRomanPS-ItalicMT" w:hAnsi="TimesNewRomanPS-ItalicMT"/>
          <w:i/>
          <w:iCs/>
          <w:color w:val="000000"/>
          <w:sz w:val="20"/>
        </w:rPr>
        <w:t>f</w:t>
      </w:r>
      <w:r w:rsidRPr="00DD1192">
        <w:rPr>
          <w:rFonts w:ascii="TimesNewRomanPSMT" w:eastAsia="TimesNewRomanPSMT"/>
          <w:color w:val="000000"/>
          <w:sz w:val="16"/>
          <w:szCs w:val="16"/>
        </w:rPr>
        <w:t xml:space="preserve">s </w:t>
      </w:r>
      <w:r w:rsidRPr="00DD1192">
        <w:rPr>
          <w:rFonts w:ascii="TimesNewRomanPSMT" w:eastAsia="TimesNewRomanPSMT"/>
          <w:color w:val="000000"/>
          <w:sz w:val="20"/>
        </w:rPr>
        <w:t>sample/s or more, with</w:t>
      </w:r>
      <w:r>
        <w:rPr>
          <w:rFonts w:ascii="TimesNewRomanPSMT" w:eastAsia="TimesNewRomanPSMT"/>
          <w:color w:val="000000"/>
          <w:sz w:val="20"/>
        </w:rPr>
        <w:t xml:space="preserve"> </w:t>
      </w:r>
      <w:r w:rsidRPr="00DD1192">
        <w:rPr>
          <w:rFonts w:ascii="TimesNewRomanPSMT" w:eastAsia="TimesNewRomanPSMT"/>
          <w:color w:val="000000"/>
          <w:sz w:val="20"/>
        </w:rPr>
        <w:t>sufficient accuracy in terms of I/Q arm amplitude and phase balance, dc offsets, phase noise, etc, and at a</w:t>
      </w:r>
      <w:r>
        <w:rPr>
          <w:rFonts w:ascii="TimesNewRomanPSMT" w:eastAsia="TimesNewRomanPSMT"/>
          <w:color w:val="000000"/>
          <w:sz w:val="20"/>
        </w:rPr>
        <w:t xml:space="preserve"> </w:t>
      </w:r>
      <w:r w:rsidRPr="00DD1192">
        <w:rPr>
          <w:rFonts w:ascii="TimesNewRomanPSMT" w:eastAsia="TimesNewRomanPSMT"/>
          <w:color w:val="000000"/>
          <w:sz w:val="20"/>
        </w:rPr>
        <w:t>fixed delay from the transmitter. The minimum sampling rate is MULTICHANNEL_SAMPLING_RATE</w:t>
      </w:r>
      <w:del w:id="3" w:author="Author">
        <w:r w:rsidDel="00BD3133">
          <w:rPr>
            <w:rFonts w:ascii="TimesNewRomanPSMT" w:eastAsia="TimesNewRomanPSMT"/>
            <w:color w:val="000000"/>
            <w:sz w:val="20"/>
          </w:rPr>
          <w:delText xml:space="preserve"> </w:delText>
        </w:r>
        <w:r w:rsidRPr="00DD1192" w:rsidDel="00BD3133">
          <w:rPr>
            <w:rFonts w:ascii="TimesNewRomanPSMT" w:eastAsia="TimesNewRomanPSMT"/>
            <w:color w:val="000000"/>
            <w:sz w:val="20"/>
          </w:rPr>
          <w:delText>sample/s respectively</w:delText>
        </w:r>
      </w:del>
      <w:ins w:id="4" w:author="Author">
        <w:r w:rsidR="00BD3133">
          <w:rPr>
            <w:rFonts w:ascii="TimesNewRomanPSMT" w:eastAsia="TimesNewRomanPSMT"/>
            <w:color w:val="000000"/>
            <w:sz w:val="20"/>
          </w:rPr>
          <w:t xml:space="preserve"> (expressed in samples/s)</w:t>
        </w:r>
      </w:ins>
      <w:r w:rsidRPr="00DD1192">
        <w:rPr>
          <w:rFonts w:ascii="TimesNewRomanPSMT" w:eastAsia="TimesNewRomanPSMT"/>
          <w:color w:val="000000"/>
          <w:sz w:val="20"/>
        </w:rPr>
        <w:t>. A possible embodiment of such a setup is converting the signal to a low IF frequency</w:t>
      </w:r>
      <w:r>
        <w:rPr>
          <w:rFonts w:ascii="TimesNewRomanPSMT" w:eastAsia="TimesNewRomanPSMT"/>
          <w:color w:val="000000"/>
          <w:sz w:val="20"/>
        </w:rPr>
        <w:t xml:space="preserve"> </w:t>
      </w:r>
      <w:r w:rsidRPr="00DD1192">
        <w:rPr>
          <w:rFonts w:ascii="TimesNewRomanPSMT" w:eastAsia="TimesNewRomanPSMT"/>
          <w:color w:val="000000"/>
          <w:sz w:val="20"/>
        </w:rPr>
        <w:t>with a cabled microwave synthesizer, sampling the signal with a digital oscilloscope and decomposing it</w:t>
      </w:r>
      <w:r>
        <w:rPr>
          <w:rFonts w:ascii="TimesNewRomanPSMT" w:eastAsia="TimesNewRomanPSMT"/>
          <w:color w:val="000000"/>
          <w:sz w:val="20"/>
        </w:rPr>
        <w:t xml:space="preserve"> </w:t>
      </w:r>
      <w:r w:rsidRPr="00DD1192">
        <w:rPr>
          <w:rFonts w:ascii="TimesNewRomanPSMT" w:eastAsia="TimesNewRomanPSMT"/>
          <w:color w:val="000000"/>
          <w:sz w:val="20"/>
        </w:rPr>
        <w:t xml:space="preserve">digitally into quadrature components. The sampled signal is processed in a manner </w:t>
      </w:r>
      <w:proofErr w:type="gramStart"/>
      <w:r w:rsidRPr="00DD1192">
        <w:rPr>
          <w:rFonts w:ascii="TimesNewRomanPSMT" w:eastAsia="TimesNewRomanPSMT"/>
          <w:color w:val="000000"/>
          <w:sz w:val="20"/>
        </w:rPr>
        <w:t>similar to</w:t>
      </w:r>
      <w:proofErr w:type="gramEnd"/>
      <w:r w:rsidRPr="00DD1192">
        <w:rPr>
          <w:rFonts w:ascii="TimesNewRomanPSMT" w:eastAsia="TimesNewRomanPSMT"/>
          <w:color w:val="000000"/>
          <w:sz w:val="20"/>
        </w:rPr>
        <w:t xml:space="preserve"> an actual time</w:t>
      </w:r>
      <w:r>
        <w:rPr>
          <w:rFonts w:ascii="TimesNewRomanPSMT" w:eastAsia="TimesNewRomanPSMT"/>
          <w:color w:val="000000"/>
          <w:sz w:val="20"/>
        </w:rPr>
        <w:t xml:space="preserve"> </w:t>
      </w:r>
      <w:r w:rsidRPr="00DD1192">
        <w:rPr>
          <w:rFonts w:ascii="TimesNewRomanPSMT" w:eastAsia="TimesNewRomanPSMT"/>
          <w:color w:val="000000"/>
          <w:sz w:val="20"/>
        </w:rPr>
        <w:t>of arrival processor, according to the following steps:</w:t>
      </w:r>
    </w:p>
    <w:sectPr w:rsidR="00DD1192" w:rsidRPr="0055154B"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91E3" w14:textId="77777777" w:rsidR="00EA262D" w:rsidRDefault="00EA262D">
      <w:r>
        <w:separator/>
      </w:r>
    </w:p>
  </w:endnote>
  <w:endnote w:type="continuationSeparator" w:id="0">
    <w:p w14:paraId="4458EC51" w14:textId="77777777" w:rsidR="00EA262D" w:rsidRDefault="00EA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B74032" w:rsidRDefault="00B74032">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B74032" w:rsidRDefault="00B740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46BD" w14:textId="77777777" w:rsidR="00EA262D" w:rsidRDefault="00EA262D">
      <w:r>
        <w:separator/>
      </w:r>
    </w:p>
  </w:footnote>
  <w:footnote w:type="continuationSeparator" w:id="0">
    <w:p w14:paraId="66E1A570" w14:textId="77777777" w:rsidR="00EA262D" w:rsidRDefault="00EA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FED0F5C" w:rsidR="00B74032" w:rsidRDefault="00B74032" w:rsidP="00A23929">
    <w:pPr>
      <w:pStyle w:val="Header"/>
      <w:tabs>
        <w:tab w:val="center" w:pos="4680"/>
        <w:tab w:val="left" w:pos="6480"/>
        <w:tab w:val="right" w:pos="9360"/>
      </w:tabs>
    </w:pPr>
    <w:r>
      <w:t>Ma</w:t>
    </w:r>
    <w:r w:rsidR="00892E2C">
      <w:t>y 2020</w:t>
    </w:r>
    <w:r>
      <w:tab/>
    </w:r>
    <w:r>
      <w:tab/>
      <w:t>doc.: IEEE 802.11-</w:t>
    </w:r>
    <w:r w:rsidR="00892E2C">
      <w:t>20</w:t>
    </w:r>
    <w:r>
      <w:t>/</w:t>
    </w:r>
    <w:r w:rsidR="00892E2C">
      <w:fldChar w:fldCharType="begin"/>
    </w:r>
    <w:r w:rsidR="00892E2C">
      <w:instrText xml:space="preserve"> KEYWORDS  \* MERGEFORMAT </w:instrText>
    </w:r>
    <w:r w:rsidR="00892E2C">
      <w:fldChar w:fldCharType="end"/>
    </w:r>
    <w:r w:rsidR="00892E2C">
      <w:t>0758r0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1864"/>
    <w:multiLevelType w:val="hybridMultilevel"/>
    <w:tmpl w:val="5582D27C"/>
    <w:lvl w:ilvl="0" w:tplc="BBAA0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9"/>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6"/>
  </w:num>
  <w:num w:numId="86">
    <w:abstractNumId w:val="11"/>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5"/>
  </w:num>
  <w:num w:numId="90">
    <w:abstractNumId w:val="3"/>
  </w:num>
  <w:num w:numId="91">
    <w:abstractNumId w:val="10"/>
  </w:num>
  <w:num w:numId="92">
    <w:abstractNumId w:val="2"/>
  </w:num>
  <w:num w:numId="93">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22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177E"/>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67A"/>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32C4"/>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4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3A36"/>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38C1"/>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08CF"/>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43DB"/>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54B"/>
    <w:rsid w:val="00551E4E"/>
    <w:rsid w:val="00552B98"/>
    <w:rsid w:val="00554686"/>
    <w:rsid w:val="00554BF6"/>
    <w:rsid w:val="0055604D"/>
    <w:rsid w:val="00557480"/>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18B2"/>
    <w:rsid w:val="005C2C24"/>
    <w:rsid w:val="005C397D"/>
    <w:rsid w:val="005C3BE1"/>
    <w:rsid w:val="005C4027"/>
    <w:rsid w:val="005C40D0"/>
    <w:rsid w:val="005C506D"/>
    <w:rsid w:val="005C7FB6"/>
    <w:rsid w:val="005D112C"/>
    <w:rsid w:val="005D1371"/>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5113"/>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1AAA"/>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4808"/>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77BA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5BD7"/>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0A40"/>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2E2C"/>
    <w:rsid w:val="00893FD6"/>
    <w:rsid w:val="00894B21"/>
    <w:rsid w:val="00897695"/>
    <w:rsid w:val="008A0F04"/>
    <w:rsid w:val="008A0FE3"/>
    <w:rsid w:val="008A22C0"/>
    <w:rsid w:val="008A27F2"/>
    <w:rsid w:val="008A3C67"/>
    <w:rsid w:val="008A433D"/>
    <w:rsid w:val="008A4D48"/>
    <w:rsid w:val="008A5F06"/>
    <w:rsid w:val="008A649A"/>
    <w:rsid w:val="008B0CF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2C22"/>
    <w:rsid w:val="009C34C8"/>
    <w:rsid w:val="009C36E4"/>
    <w:rsid w:val="009C453B"/>
    <w:rsid w:val="009C4F12"/>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274D"/>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0FD3"/>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05F"/>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AC2"/>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C2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5A5C"/>
    <w:rsid w:val="00B667F0"/>
    <w:rsid w:val="00B66934"/>
    <w:rsid w:val="00B71120"/>
    <w:rsid w:val="00B714F9"/>
    <w:rsid w:val="00B725BA"/>
    <w:rsid w:val="00B73095"/>
    <w:rsid w:val="00B74032"/>
    <w:rsid w:val="00B743AD"/>
    <w:rsid w:val="00B74CE5"/>
    <w:rsid w:val="00B75E2D"/>
    <w:rsid w:val="00B76425"/>
    <w:rsid w:val="00B80371"/>
    <w:rsid w:val="00B81AB7"/>
    <w:rsid w:val="00B824BE"/>
    <w:rsid w:val="00B8402E"/>
    <w:rsid w:val="00B848A1"/>
    <w:rsid w:val="00B85BBE"/>
    <w:rsid w:val="00B86D64"/>
    <w:rsid w:val="00B90EFF"/>
    <w:rsid w:val="00B935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3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3ED8"/>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216"/>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192"/>
    <w:rsid w:val="00DD18C1"/>
    <w:rsid w:val="00DD1B32"/>
    <w:rsid w:val="00DD1C5E"/>
    <w:rsid w:val="00DD239B"/>
    <w:rsid w:val="00DD2E45"/>
    <w:rsid w:val="00DD402F"/>
    <w:rsid w:val="00DD556C"/>
    <w:rsid w:val="00DD64B6"/>
    <w:rsid w:val="00DE1392"/>
    <w:rsid w:val="00DE1DCE"/>
    <w:rsid w:val="00DE25E3"/>
    <w:rsid w:val="00DE39DF"/>
    <w:rsid w:val="00DE4826"/>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4270"/>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262D"/>
    <w:rsid w:val="00EA4AFD"/>
    <w:rsid w:val="00EA560D"/>
    <w:rsid w:val="00EA5B58"/>
    <w:rsid w:val="00EA6265"/>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3060"/>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571C"/>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D119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8309901">
      <w:bodyDiv w:val="1"/>
      <w:marLeft w:val="0"/>
      <w:marRight w:val="0"/>
      <w:marTop w:val="0"/>
      <w:marBottom w:val="0"/>
      <w:divBdr>
        <w:top w:val="none" w:sz="0" w:space="0" w:color="auto"/>
        <w:left w:val="none" w:sz="0" w:space="0" w:color="auto"/>
        <w:bottom w:val="none" w:sz="0" w:space="0" w:color="auto"/>
        <w:right w:val="none" w:sz="0" w:space="0" w:color="auto"/>
      </w:divBdr>
    </w:div>
    <w:div w:id="82439294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241092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4459854">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4114488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71941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784747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EF8E-9929-49EE-BC7C-EB0BAD22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2020-05-13T04:50:00Z</dcterms:created>
  <dcterms:modified xsi:type="dcterms:W3CDTF">2020-05-13T04:50:00Z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d303a262-acd9-4966-b56d-c61a737957cc</vt:lpwstr>
  </property>
  <property fmtid="{D5CDD505-2E9C-101B-9397-08002B2CF9AE}" pid="4" name="CTP_TimeStamp">
    <vt:lpwstr>2019-04-04 13:22:04Z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