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6AC90F61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</w:t>
            </w:r>
            <w:r w:rsidR="00ED3C16">
              <w:rPr>
                <w:lang w:eastAsia="ko-KR"/>
              </w:rPr>
              <w:t>CID</w:t>
            </w:r>
            <w:r w:rsidR="000D4971">
              <w:rPr>
                <w:lang w:eastAsia="ko-KR"/>
              </w:rPr>
              <w:t xml:space="preserve"> 70</w:t>
            </w:r>
            <w:r w:rsidR="00261AC8">
              <w:rPr>
                <w:lang w:eastAsia="ko-KR"/>
              </w:rPr>
              <w:t>93 7094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635703F0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676881">
              <w:rPr>
                <w:b w:val="0"/>
                <w:sz w:val="20"/>
              </w:rPr>
              <w:t>0</w:t>
            </w:r>
            <w:r w:rsidR="00776308">
              <w:rPr>
                <w:b w:val="0"/>
                <w:sz w:val="20"/>
              </w:rPr>
              <w:t>5</w:t>
            </w:r>
            <w:r w:rsidR="00141661">
              <w:rPr>
                <w:b w:val="0"/>
                <w:sz w:val="20"/>
              </w:rPr>
              <w:t>-10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38C81B0" w14:textId="77777777" w:rsidR="009972B6" w:rsidRDefault="00C9618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135 Madison Ave.</w:t>
            </w:r>
          </w:p>
          <w:p w14:paraId="0A825FCC" w14:textId="15D1DA2B" w:rsidR="00C9618D" w:rsidRDefault="00C9618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 York, NY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0CCD250A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5D69CA">
        <w:rPr>
          <w:sz w:val="22"/>
          <w:lang w:eastAsia="ko-KR"/>
        </w:rPr>
        <w:t xml:space="preserve">the </w:t>
      </w:r>
      <w:r w:rsidRPr="00ED7073">
        <w:rPr>
          <w:sz w:val="22"/>
          <w:lang w:eastAsia="ko-KR"/>
        </w:rPr>
        <w:t>resolution</w:t>
      </w:r>
      <w:r w:rsidR="00261AC8">
        <w:rPr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5D69CA">
        <w:rPr>
          <w:sz w:val="22"/>
          <w:lang w:eastAsia="ko-KR"/>
        </w:rPr>
        <w:t>CID 70</w:t>
      </w:r>
      <w:r w:rsidR="00261AC8">
        <w:rPr>
          <w:sz w:val="22"/>
          <w:lang w:eastAsia="ko-KR"/>
        </w:rPr>
        <w:t>93 and 7094</w:t>
      </w:r>
      <w:r w:rsidR="00776308">
        <w:rPr>
          <w:sz w:val="22"/>
          <w:lang w:eastAsia="ko-KR"/>
        </w:rPr>
        <w:t>.</w:t>
      </w:r>
      <w:r w:rsidR="00C9618D">
        <w:rPr>
          <w:sz w:val="22"/>
          <w:lang w:eastAsia="ko-KR"/>
        </w:rPr>
        <w:t xml:space="preserve"> The baseline for th</w:t>
      </w:r>
      <w:r w:rsidR="00261AC8">
        <w:rPr>
          <w:sz w:val="22"/>
          <w:lang w:eastAsia="ko-KR"/>
        </w:rPr>
        <w:t>e</w:t>
      </w:r>
      <w:r w:rsidR="00C9618D">
        <w:rPr>
          <w:sz w:val="22"/>
          <w:lang w:eastAsia="ko-KR"/>
        </w:rPr>
        <w:t xml:space="preserve"> proposed resolution</w:t>
      </w:r>
      <w:r w:rsidR="00261AC8">
        <w:rPr>
          <w:sz w:val="22"/>
          <w:lang w:eastAsia="ko-KR"/>
        </w:rPr>
        <w:t>s</w:t>
      </w:r>
      <w:r w:rsidR="00C9618D">
        <w:rPr>
          <w:sz w:val="22"/>
          <w:lang w:eastAsia="ko-KR"/>
        </w:rPr>
        <w:t xml:space="preserve"> is 802.11ba Draft 6.0.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989"/>
        <w:gridCol w:w="638"/>
        <w:gridCol w:w="579"/>
        <w:gridCol w:w="2311"/>
        <w:gridCol w:w="2311"/>
        <w:gridCol w:w="2311"/>
      </w:tblGrid>
      <w:tr w:rsidR="00F413E2" w:rsidRPr="00A71D0B" w14:paraId="1B50A392" w14:textId="77777777" w:rsidTr="008D69AC">
        <w:tc>
          <w:tcPr>
            <w:tcW w:w="715" w:type="dxa"/>
            <w:tcBorders>
              <w:bottom w:val="single" w:sz="4" w:space="0" w:color="auto"/>
            </w:tcBorders>
          </w:tcPr>
          <w:p w14:paraId="2E681842" w14:textId="77777777" w:rsidR="00F413E2" w:rsidRPr="00390CA8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33D6C9F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667CB5C0" w14:textId="77777777" w:rsidR="00F413E2" w:rsidRPr="00A71D0B" w:rsidRDefault="00F413E2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5955641D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3BEE8374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4835C797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5236CC83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A43E8" w:rsidRPr="00A71D0B" w14:paraId="06FA8EDF" w14:textId="77777777" w:rsidTr="008D69A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67A74D2" w14:textId="3E06BB22" w:rsidR="003A43E8" w:rsidRPr="00390CA8" w:rsidRDefault="005D69CA" w:rsidP="003A43E8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70</w:t>
            </w:r>
            <w:r w:rsidR="00261AC8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93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0B6A79F" w14:textId="77777777" w:rsidR="00261AC8" w:rsidRDefault="00261AC8" w:rsidP="00261AC8">
            <w:pPr>
              <w:rPr>
                <w:rFonts w:ascii="Arial" w:hAnsi="Arial" w:cs="Arial"/>
                <w:sz w:val="20"/>
              </w:rPr>
            </w:pPr>
          </w:p>
          <w:p w14:paraId="29FC8C1B" w14:textId="381C4CAF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6.3.126.2.2</w:t>
            </w:r>
          </w:p>
          <w:p w14:paraId="3734EC44" w14:textId="2F785FFB" w:rsidR="003A43E8" w:rsidRPr="00A71D0B" w:rsidRDefault="003A43E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458BEC1" w14:textId="46F5ABDC" w:rsidR="003A43E8" w:rsidRPr="00A71D0B" w:rsidRDefault="00261AC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5B9AA19E" w14:textId="69B00719" w:rsidR="003A43E8" w:rsidRPr="00A71D0B" w:rsidRDefault="00261AC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56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00B154FB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Since MLME-WURDISCOVERY.request primitive is meant for STAs to discover suitable APs to associate with, in particular, in terms of better connections, it is more benefitial to include a parameter RSSI_threshold for the STAs to return discovered APs above a certain RSSI threshold.</w:t>
            </w:r>
          </w:p>
          <w:p w14:paraId="56370A61" w14:textId="31E48013" w:rsidR="003A43E8" w:rsidRPr="00F413E2" w:rsidRDefault="003A43E8" w:rsidP="003A43E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7F673EC2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comment, add a parameter RSSI_Threshold in the MLME-WURDISCOVERY.request primitive</w:t>
            </w:r>
          </w:p>
          <w:p w14:paraId="18961F3B" w14:textId="42542E06" w:rsidR="003A43E8" w:rsidRPr="00261AC8" w:rsidRDefault="003A43E8" w:rsidP="003A43E8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3CDBF5F9" w14:textId="77777777" w:rsidR="003A43E8" w:rsidRPr="0012480E" w:rsidRDefault="003A43E8" w:rsidP="003A43E8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Revised</w:t>
            </w:r>
            <w:r w:rsidRPr="0012480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—</w:t>
            </w:r>
          </w:p>
          <w:p w14:paraId="6ECBEBBE" w14:textId="1AC9779B" w:rsidR="00625F02" w:rsidRDefault="003A43E8" w:rsidP="00625F0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Agree in principle with the comment. </w:t>
            </w:r>
            <w:r w:rsidR="001A402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A</w:t>
            </w:r>
            <w:r w:rsidR="0091740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RSSI parameter is added to</w:t>
            </w:r>
            <w:r w:rsidR="00CE3A6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BSSDescriptionFromWD in the</w:t>
            </w:r>
            <w:r w:rsidR="0091740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MLME-WURDISCOVERY.</w:t>
            </w:r>
            <w:r w:rsidR="00492C7A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confirm primitive and will solve the technical issue pointed out by the comment.</w:t>
            </w:r>
            <w:r w:rsidR="001A402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No further changes are needed.</w:t>
            </w:r>
          </w:p>
          <w:p w14:paraId="7F6989D1" w14:textId="77777777" w:rsidR="00625F02" w:rsidRDefault="00625F02" w:rsidP="00625F0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</w:rPr>
            </w:pPr>
          </w:p>
          <w:p w14:paraId="249F1BCF" w14:textId="201FCF89" w:rsidR="003A43E8" w:rsidRPr="00A71D0B" w:rsidRDefault="00EE55D5" w:rsidP="00625F02">
            <w:pPr>
              <w:spacing w:before="120" w:after="120"/>
              <w:rPr>
                <w:rFonts w:ascii="Arial" w:eastAsia="Batang" w:hAnsi="Arial" w:cs="Arial"/>
                <w:sz w:val="20"/>
              </w:rPr>
            </w:pPr>
            <w:r>
              <w:rPr>
                <w:rStyle w:val="SC15110669"/>
              </w:rPr>
              <w:t>Note to TGba editor: please incorporate the changes as shown in 11-20/7</w:t>
            </w:r>
            <w:r w:rsidR="00261AC8">
              <w:rPr>
                <w:rStyle w:val="SC15110669"/>
              </w:rPr>
              <w:t>56</w:t>
            </w:r>
            <w:r>
              <w:rPr>
                <w:rStyle w:val="SC15110669"/>
              </w:rPr>
              <w:t>r</w:t>
            </w:r>
            <w:r w:rsidR="00261AC8">
              <w:rPr>
                <w:rStyle w:val="SC15110669"/>
              </w:rPr>
              <w:t>0</w:t>
            </w:r>
            <w:r>
              <w:rPr>
                <w:rStyle w:val="SC15110669"/>
              </w:rPr>
              <w:t xml:space="preserve">. 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</w:p>
        </w:tc>
      </w:tr>
      <w:tr w:rsidR="00261AC8" w:rsidRPr="00A71D0B" w14:paraId="46319D86" w14:textId="77777777" w:rsidTr="008D69AC">
        <w:tc>
          <w:tcPr>
            <w:tcW w:w="715" w:type="dxa"/>
            <w:tcBorders>
              <w:top w:val="single" w:sz="4" w:space="0" w:color="auto"/>
            </w:tcBorders>
          </w:tcPr>
          <w:p w14:paraId="56FE3242" w14:textId="4B63A9FD" w:rsidR="00261AC8" w:rsidRDefault="00261AC8" w:rsidP="003A43E8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7</w:t>
            </w:r>
            <w:r>
              <w:rPr>
                <w:rFonts w:ascii="Arial" w:eastAsia="MS Gothic" w:hAnsi="Arial" w:cs="Arial"/>
                <w:color w:val="000000" w:themeColor="dark1"/>
                <w:kern w:val="24"/>
              </w:rPr>
              <w:t>094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7892DDC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6.3.126.3.2</w:t>
            </w:r>
          </w:p>
          <w:p w14:paraId="70DAECD5" w14:textId="77777777" w:rsidR="00261AC8" w:rsidRDefault="00261AC8" w:rsidP="00261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19BCA5EF" w14:textId="7BFFFB40" w:rsidR="00261AC8" w:rsidRDefault="00261AC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53693B8" w14:textId="24AA354A" w:rsidR="00261AC8" w:rsidRDefault="00261AC8" w:rsidP="003A43E8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</w:t>
            </w:r>
            <w:r>
              <w:rPr>
                <w:rFonts w:ascii="Arial" w:eastAsia="MS Gothic" w:hAnsi="Arial" w:cs="Arial"/>
                <w:color w:val="000000" w:themeColor="dark1"/>
                <w:kern w:val="24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3A90FBD2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Since MLME-WURDISCOVERY.confirm primitive is meant for STAs to discover suitable APs to associate with, particularly because the current AP has a bad connection, it is more benefitial to report the RSSI value  associated with a received WUR Discovery frame</w:t>
            </w:r>
          </w:p>
          <w:p w14:paraId="49CDE823" w14:textId="77777777" w:rsidR="00261AC8" w:rsidRPr="00261AC8" w:rsidRDefault="00261AC8" w:rsidP="00261AC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2794181B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comment, add a parameter RSSI associated with a received WUR Discovery frame in the MLME-WURDISCOVERY.confirm primitive</w:t>
            </w:r>
          </w:p>
          <w:p w14:paraId="7B4F6EF0" w14:textId="77777777" w:rsidR="00261AC8" w:rsidRPr="00261AC8" w:rsidRDefault="00261AC8" w:rsidP="00261AC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04FEBE73" w14:textId="77777777" w:rsidR="00A565E2" w:rsidRPr="0012480E" w:rsidRDefault="00A565E2" w:rsidP="00A565E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Revised</w:t>
            </w:r>
            <w:r w:rsidRPr="0012480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—</w:t>
            </w:r>
          </w:p>
          <w:p w14:paraId="3BDD02E4" w14:textId="16AE8A9B" w:rsidR="00A565E2" w:rsidRDefault="00A565E2" w:rsidP="00A565E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Agree in principle with the comment. </w:t>
            </w:r>
            <w:r w:rsidR="001A402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 </w:t>
            </w:r>
            <w:r w:rsidR="00F426E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RSSI parameter is </w:t>
            </w:r>
            <w:r w:rsidR="0001482F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added </w:t>
            </w:r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to</w:t>
            </w:r>
            <w:r w:rsidR="00B119E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the </w:t>
            </w:r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BSSDescriptionFromWD </w:t>
            </w:r>
            <w:r w:rsidR="00B87971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in </w:t>
            </w:r>
            <w:r w:rsidR="00A33C5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the MLME-WURDISCOVERY.confirm protocol.</w:t>
            </w:r>
            <w:r w:rsidR="0001482F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</w:p>
          <w:p w14:paraId="315FE06E" w14:textId="28C4B8C0" w:rsidR="00261AC8" w:rsidRDefault="00A565E2" w:rsidP="00A565E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Style w:val="SC15110669"/>
              </w:rPr>
              <w:t xml:space="preserve">Note to TGba editor: please incorporate the changes as shown in 11-20/756r0. 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</w:p>
        </w:tc>
      </w:tr>
    </w:tbl>
    <w:p w14:paraId="69BB548C" w14:textId="7549B79F" w:rsidR="00473745" w:rsidRDefault="00473745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2816381D" w14:textId="0428A58E" w:rsidR="00EE55D5" w:rsidRDefault="00EE55D5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608EFD24" w14:textId="1CF2F86D" w:rsidR="00B135B2" w:rsidRDefault="00B135B2" w:rsidP="00B135B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Modify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following </w:t>
      </w:r>
      <w:r w:rsidR="00B119ED">
        <w:rPr>
          <w:rFonts w:eastAsia="Times New Roman"/>
          <w:b/>
          <w:i/>
          <w:color w:val="000000"/>
          <w:sz w:val="20"/>
          <w:highlight w:val="yellow"/>
          <w:lang w:val="en-US"/>
        </w:rPr>
        <w:t>the table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starting at Page </w:t>
      </w:r>
      <w:r w:rsidR="00977D63">
        <w:rPr>
          <w:rFonts w:eastAsia="Times New Roman"/>
          <w:b/>
          <w:i/>
          <w:color w:val="000000"/>
          <w:sz w:val="20"/>
          <w:highlight w:val="yellow"/>
          <w:lang w:val="en-US"/>
        </w:rPr>
        <w:t>50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, Line </w:t>
      </w:r>
      <w:r w:rsidR="00977D63">
        <w:rPr>
          <w:rFonts w:eastAsia="Times New Roman"/>
          <w:b/>
          <w:i/>
          <w:color w:val="000000"/>
          <w:sz w:val="20"/>
          <w:highlight w:val="yellow"/>
          <w:lang w:val="en-US"/>
        </w:rPr>
        <w:t>2</w:t>
      </w:r>
      <w:r w:rsidR="00170F48">
        <w:rPr>
          <w:rFonts w:eastAsia="Times New Roman"/>
          <w:b/>
          <w:i/>
          <w:color w:val="000000"/>
          <w:sz w:val="20"/>
          <w:highlight w:val="yellow"/>
          <w:lang w:val="en-US"/>
        </w:rPr>
        <w:t>6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(Clause </w:t>
      </w:r>
      <w:r w:rsidR="00977D63">
        <w:rPr>
          <w:rFonts w:eastAsia="Times New Roman"/>
          <w:b/>
          <w:i/>
          <w:color w:val="000000"/>
          <w:sz w:val="20"/>
          <w:highlight w:val="yellow"/>
          <w:lang w:val="en-US"/>
        </w:rPr>
        <w:t>6.3.126.3.2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) in 802.11ba Draft 6.0</w:t>
      </w:r>
    </w:p>
    <w:p w14:paraId="323B3CC5" w14:textId="574848B7" w:rsidR="00145C21" w:rsidRDefault="00145C21" w:rsidP="00145C21">
      <w:pPr>
        <w:pStyle w:val="T"/>
        <w:spacing w:before="280" w:line="280" w:lineRule="atLeast"/>
        <w:rPr>
          <w:w w:val="100"/>
        </w:rPr>
      </w:pPr>
      <w:r>
        <w:rPr>
          <w:w w:val="100"/>
        </w:rPr>
        <w:t>Each BSSDescriptionFromWD consists of the parameters shown in the following table for a WUR AP discovered.</w:t>
      </w:r>
    </w:p>
    <w:p w14:paraId="0B1A7105" w14:textId="77777777" w:rsidR="00145C21" w:rsidRDefault="00145C21" w:rsidP="00145C21">
      <w:pPr>
        <w:pStyle w:val="T"/>
        <w:spacing w:before="280" w:line="280" w:lineRule="atLeas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tblGridChange w:id="2">
          <w:tblGrid>
            <w:gridCol w:w="13"/>
            <w:gridCol w:w="2147"/>
            <w:gridCol w:w="13"/>
            <w:gridCol w:w="2147"/>
            <w:gridCol w:w="13"/>
            <w:gridCol w:w="2147"/>
            <w:gridCol w:w="13"/>
            <w:gridCol w:w="2147"/>
            <w:gridCol w:w="13"/>
          </w:tblGrid>
        </w:tblGridChange>
      </w:tblGrid>
      <w:tr w:rsidR="00145C21" w14:paraId="2407693F" w14:textId="77777777" w:rsidTr="001F6A0E">
        <w:trPr>
          <w:trHeight w:val="3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971EBF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1833C4F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2AD8203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61625E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45C21" w14:paraId="32124A1D" w14:textId="77777777" w:rsidTr="001F6A0E">
        <w:trPr>
          <w:trHeight w:val="9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B5D5919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Transmitter ID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72FEB4C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462ACEE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29.5.3 (Transmitter ID)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8911D00" w14:textId="77777777" w:rsidR="00145C21" w:rsidRDefault="00145C21" w:rsidP="001F6A0E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Transmitter ID of the WUR AP carried in the ID field of the WUR Discovery frame.</w:t>
            </w:r>
          </w:p>
        </w:tc>
      </w:tr>
      <w:tr w:rsidR="00145C21" w14:paraId="2DB9375C" w14:textId="77777777" w:rsidTr="001F6A0E">
        <w:trPr>
          <w:trHeight w:val="13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2B20E75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lastRenderedPageBreak/>
              <w:t>CompressedBSSID_MSB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3E162C4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896BEE3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A25F873" w14:textId="77777777" w:rsidR="00145C21" w:rsidRDefault="00145C21" w:rsidP="001F6A0E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12 MSBs of the compressed BSSID of the WUR AP carried in the Type Dependent Control field of the WUR Discovery frame.</w:t>
            </w:r>
          </w:p>
        </w:tc>
      </w:tr>
      <w:tr w:rsidR="00145C21" w14:paraId="129D321E" w14:textId="77777777" w:rsidTr="001F6A0E">
        <w:trPr>
          <w:trHeight w:val="7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58D8742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Compressed SSID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18AC9B8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4694A0C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64A7CA9" w14:textId="77777777" w:rsidR="00145C21" w:rsidRDefault="00145C21" w:rsidP="001F6A0E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16 LSBs of the short SSID of the WUR AP.</w:t>
            </w:r>
          </w:p>
        </w:tc>
      </w:tr>
      <w:tr w:rsidR="00145C21" w14:paraId="096D7A53" w14:textId="77777777" w:rsidTr="00977D63">
        <w:tblPrEx>
          <w:tblW w:w="0" w:type="auto"/>
          <w:jc w:val="center"/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  <w:tblLook w:val="0000" w:firstRow="0" w:lastRow="0" w:firstColumn="0" w:lastColumn="0" w:noHBand="0" w:noVBand="0"/>
          <w:tblPrExChange w:id="3" w:author="Xiaofei Wang" w:date="2020-07-02T17:52:00Z">
            <w:tblPrEx>
              <w:tblW w:w="0" w:type="auto"/>
              <w:jc w:val="center"/>
              <w:tblLayout w:type="fixed"/>
              <w:tblCellMar>
                <w:top w:w="60" w:type="dxa"/>
                <w:left w:w="120" w:type="dxa"/>
                <w:bottom w:w="2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100"/>
          <w:jc w:val="center"/>
          <w:trPrChange w:id="4" w:author="Xiaofei Wang" w:date="2020-07-02T17:52:00Z">
            <w:trPr>
              <w:gridAfter w:val="0"/>
              <w:trHeight w:val="1100"/>
              <w:jc w:val="center"/>
            </w:trPr>
          </w:trPrChange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5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39870C1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Operating Channel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tcPrChange w:id="6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60" w:type="dxa"/>
                  <w:left w:w="120" w:type="dxa"/>
                  <w:bottom w:w="20" w:type="dxa"/>
                  <w:right w:w="120" w:type="dxa"/>
                </w:tcMar>
              </w:tcPr>
            </w:tcPrChange>
          </w:tcPr>
          <w:p w14:paraId="7A2A7D5E" w14:textId="77777777" w:rsidR="00145C21" w:rsidRDefault="00145C21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Operating class and channel information as defined in 9.4.1.22</w:t>
            </w:r>
          </w:p>
          <w:p w14:paraId="4B187682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(Operating Class and Channel field)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7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48740B5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tcPrChange w:id="8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60" w:type="dxa"/>
                  <w:left w:w="120" w:type="dxa"/>
                  <w:bottom w:w="20" w:type="dxa"/>
                  <w:right w:w="120" w:type="dxa"/>
                </w:tcMar>
              </w:tcPr>
            </w:tcPrChange>
          </w:tcPr>
          <w:p w14:paraId="53CA0D4F" w14:textId="77777777" w:rsidR="00145C21" w:rsidRDefault="00145C21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lang w:val="en-GB"/>
              </w:rPr>
            </w:pPr>
            <w:r>
              <w:rPr>
                <w:w w:val="100"/>
                <w:lang w:val="en-GB"/>
              </w:rPr>
              <w:t>Specifies the primary channel of the WUR AP.</w:t>
            </w:r>
          </w:p>
        </w:tc>
      </w:tr>
      <w:tr w:rsidR="00977D63" w14:paraId="5E31918D" w14:textId="77777777" w:rsidTr="001F6A0E">
        <w:trPr>
          <w:trHeight w:val="1100"/>
          <w:jc w:val="center"/>
          <w:ins w:id="9" w:author="Xiaofei Wang" w:date="2020-07-02T17:52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1CC80F9" w14:textId="505966D3" w:rsidR="00977D63" w:rsidRDefault="00977D63" w:rsidP="001F6A0E">
            <w:pPr>
              <w:pStyle w:val="TableText"/>
              <w:rPr>
                <w:ins w:id="10" w:author="Xiaofei Wang" w:date="2020-07-02T17:52:00Z"/>
                <w:w w:val="100"/>
                <w:lang w:val="en-GB"/>
              </w:rPr>
            </w:pPr>
            <w:ins w:id="11" w:author="Xiaofei Wang" w:date="2020-07-02T17:52:00Z">
              <w:r>
                <w:rPr>
                  <w:w w:val="100"/>
                  <w:lang w:val="en-GB"/>
                </w:rPr>
                <w:t>RSSI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D7C87D4" w14:textId="3AFCEBD6" w:rsidR="00977D63" w:rsidRDefault="00055948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12" w:author="Xiaofei Wang" w:date="2020-07-02T17:52:00Z"/>
                <w:w w:val="100"/>
              </w:rPr>
            </w:pPr>
            <w:ins w:id="13" w:author="Xiaofei Wang" w:date="2020-07-02T17:54:00Z">
              <w:r>
                <w:rPr>
                  <w:w w:val="100"/>
                </w:rPr>
                <w:t>Integer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D73B2C5" w14:textId="04EB8EA4" w:rsidR="00977D63" w:rsidRDefault="007C31C2" w:rsidP="001F6A0E">
            <w:pPr>
              <w:pStyle w:val="TableText"/>
              <w:rPr>
                <w:ins w:id="14" w:author="Xiaofei Wang" w:date="2020-07-02T17:52:00Z"/>
                <w:w w:val="100"/>
              </w:rPr>
            </w:pPr>
            <w:ins w:id="15" w:author="Xiaofei Wang" w:date="2020-07-02T17:58:00Z">
              <w:r>
                <w:rPr>
                  <w:w w:val="100"/>
                </w:rPr>
                <w:t>0</w:t>
              </w:r>
            </w:ins>
            <w:ins w:id="16" w:author="Xiaofei Wang" w:date="2020-07-02T17:54:00Z">
              <w:r w:rsidR="00055948">
                <w:rPr>
                  <w:w w:val="100"/>
                </w:rPr>
                <w:t xml:space="preserve"> to </w:t>
              </w:r>
            </w:ins>
            <w:ins w:id="17" w:author="Xiaofei Wang" w:date="2020-07-02T17:59:00Z">
              <w:r>
                <w:rPr>
                  <w:w w:val="100"/>
                </w:rPr>
                <w:t>RSSI maximum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A9E18FE" w14:textId="13107559" w:rsidR="00977D63" w:rsidRDefault="00312DDF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18" w:author="Xiaofei Wang" w:date="2020-07-02T17:52:00Z"/>
                <w:w w:val="100"/>
                <w:lang w:val="en-GB"/>
              </w:rPr>
            </w:pPr>
            <w:ins w:id="19" w:author="Xiaofei Wang" w:date="2020-07-02T17:54:00Z">
              <w:r>
                <w:rPr>
                  <w:w w:val="100"/>
                  <w:lang w:val="en-GB"/>
                </w:rPr>
                <w:t>Specifies the RSSI</w:t>
              </w:r>
            </w:ins>
            <w:ins w:id="20" w:author="Xiaofei Wang" w:date="2020-07-02T17:56:00Z">
              <w:r w:rsidR="00B82E35">
                <w:rPr>
                  <w:w w:val="100"/>
                  <w:lang w:val="en-GB"/>
                </w:rPr>
                <w:t xml:space="preserve"> </w:t>
              </w:r>
            </w:ins>
            <w:ins w:id="21" w:author="Xiaofei Wang" w:date="2020-07-02T17:54:00Z">
              <w:r>
                <w:rPr>
                  <w:w w:val="100"/>
                  <w:lang w:val="en-GB"/>
                </w:rPr>
                <w:t>from the</w:t>
              </w:r>
            </w:ins>
            <w:ins w:id="22" w:author="Xiaofei Wang" w:date="2020-07-02T17:56:00Z">
              <w:r w:rsidR="00C51927">
                <w:rPr>
                  <w:w w:val="100"/>
                  <w:lang w:val="en-GB"/>
                </w:rPr>
                <w:t xml:space="preserve"> discovered</w:t>
              </w:r>
            </w:ins>
            <w:ins w:id="23" w:author="Xiaofei Wang" w:date="2020-07-02T17:54:00Z">
              <w:r>
                <w:rPr>
                  <w:w w:val="100"/>
                  <w:lang w:val="en-GB"/>
                </w:rPr>
                <w:t xml:space="preserve"> </w:t>
              </w:r>
            </w:ins>
            <w:ins w:id="24" w:author="Xiaofei Wang" w:date="2020-07-02T17:55:00Z">
              <w:r>
                <w:rPr>
                  <w:w w:val="100"/>
                  <w:lang w:val="en-GB"/>
                </w:rPr>
                <w:t>WUR AP</w:t>
              </w:r>
              <w:r w:rsidR="000A2194">
                <w:rPr>
                  <w:w w:val="100"/>
                  <w:lang w:val="en-GB"/>
                </w:rPr>
                <w:t>.</w:t>
              </w:r>
            </w:ins>
          </w:p>
        </w:tc>
      </w:tr>
    </w:tbl>
    <w:p w14:paraId="1A25ABC4" w14:textId="77777777" w:rsidR="00145C21" w:rsidRPr="00145C21" w:rsidRDefault="00145C21" w:rsidP="00B135B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</w:rPr>
      </w:pPr>
    </w:p>
    <w:sectPr w:rsidR="00145C21" w:rsidRPr="00145C2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77B75" w14:textId="77777777" w:rsidR="00CF4292" w:rsidRDefault="00CF4292">
      <w:r>
        <w:separator/>
      </w:r>
    </w:p>
  </w:endnote>
  <w:endnote w:type="continuationSeparator" w:id="0">
    <w:p w14:paraId="107A1BDA" w14:textId="77777777" w:rsidR="00CF4292" w:rsidRDefault="00CF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CF429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A47CD" w14:textId="77777777" w:rsidR="00CF4292" w:rsidRDefault="00CF4292">
      <w:r>
        <w:separator/>
      </w:r>
    </w:p>
  </w:footnote>
  <w:footnote w:type="continuationSeparator" w:id="0">
    <w:p w14:paraId="3E13E248" w14:textId="77777777" w:rsidR="00CF4292" w:rsidRDefault="00CF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6FE1A1CB" w:rsidR="00FE05E8" w:rsidRDefault="00B951F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776308">
      <w:rPr>
        <w:lang w:eastAsia="ko-KR"/>
      </w:rPr>
      <w:t>y</w:t>
    </w:r>
    <w:r w:rsidR="00676881">
      <w:rPr>
        <w:lang w:eastAsia="ko-KR"/>
      </w:rPr>
      <w:t xml:space="preserve"> 20</w:t>
    </w:r>
    <w:r w:rsidR="00740708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6A7B11">
        <w:t>20</w:t>
      </w:r>
      <w:r w:rsidR="00FE05E8">
        <w:t>/</w:t>
      </w:r>
    </w:fldSimple>
    <w:r w:rsidR="00AF3048">
      <w:rPr>
        <w:lang w:eastAsia="ko-KR"/>
      </w:rPr>
      <w:t>0</w:t>
    </w:r>
    <w:r w:rsidR="00776308">
      <w:rPr>
        <w:lang w:eastAsia="ko-KR"/>
      </w:rPr>
      <w:t>7</w:t>
    </w:r>
    <w:r w:rsidR="00261AC8">
      <w:rPr>
        <w:lang w:eastAsia="ko-KR"/>
      </w:rPr>
      <w:t>56</w:t>
    </w:r>
    <w:r w:rsidR="00776308">
      <w:rPr>
        <w:lang w:eastAsia="ko-KR"/>
      </w:rPr>
      <w:t>r</w:t>
    </w:r>
    <w:r w:rsidR="00261AC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2F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5948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2194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971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1802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584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21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0F48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02C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1AC8"/>
    <w:rsid w:val="00262D56"/>
    <w:rsid w:val="00263092"/>
    <w:rsid w:val="0026410C"/>
    <w:rsid w:val="002662A5"/>
    <w:rsid w:val="00266D63"/>
    <w:rsid w:val="002674D1"/>
    <w:rsid w:val="00270171"/>
    <w:rsid w:val="00270F98"/>
    <w:rsid w:val="00271BBB"/>
    <w:rsid w:val="00271F15"/>
    <w:rsid w:val="00273257"/>
    <w:rsid w:val="00273FA9"/>
    <w:rsid w:val="0027477D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DDF"/>
    <w:rsid w:val="00312E87"/>
    <w:rsid w:val="00315B52"/>
    <w:rsid w:val="00315DE7"/>
    <w:rsid w:val="00315E98"/>
    <w:rsid w:val="00316131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6BE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3E8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0CE5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70F"/>
    <w:rsid w:val="00491CAF"/>
    <w:rsid w:val="00492A82"/>
    <w:rsid w:val="00492C7A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A49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141C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9CA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5F02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B11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DE0"/>
    <w:rsid w:val="007164A7"/>
    <w:rsid w:val="00716DFF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708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6308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31C2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7CB"/>
    <w:rsid w:val="008208CB"/>
    <w:rsid w:val="00820B60"/>
    <w:rsid w:val="00821363"/>
    <w:rsid w:val="00822070"/>
    <w:rsid w:val="00822142"/>
    <w:rsid w:val="00822427"/>
    <w:rsid w:val="00822EA3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D0C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69AC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1740C"/>
    <w:rsid w:val="00920771"/>
    <w:rsid w:val="00920C8A"/>
    <w:rsid w:val="00921E02"/>
    <w:rsid w:val="009225A7"/>
    <w:rsid w:val="009235F0"/>
    <w:rsid w:val="00924D61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D63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2E71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3261"/>
    <w:rsid w:val="00A03E68"/>
    <w:rsid w:val="00A049E2"/>
    <w:rsid w:val="00A04DE9"/>
    <w:rsid w:val="00A054F9"/>
    <w:rsid w:val="00A06AE1"/>
    <w:rsid w:val="00A070C0"/>
    <w:rsid w:val="00A074F7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C56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65E2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19ED"/>
    <w:rsid w:val="00B12087"/>
    <w:rsid w:val="00B12D64"/>
    <w:rsid w:val="00B132D0"/>
    <w:rsid w:val="00B135B2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3931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2E35"/>
    <w:rsid w:val="00B83455"/>
    <w:rsid w:val="00B8347B"/>
    <w:rsid w:val="00B844E8"/>
    <w:rsid w:val="00B8559C"/>
    <w:rsid w:val="00B86E78"/>
    <w:rsid w:val="00B87971"/>
    <w:rsid w:val="00B905D1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1668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6AAE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927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18D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A6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4292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3972"/>
    <w:rsid w:val="00D152E1"/>
    <w:rsid w:val="00D15DEC"/>
    <w:rsid w:val="00D17833"/>
    <w:rsid w:val="00D17D32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2D1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BBF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C16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55D5"/>
    <w:rsid w:val="00EE6B3C"/>
    <w:rsid w:val="00EE7DA9"/>
    <w:rsid w:val="00EF11FF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3998"/>
    <w:rsid w:val="00F342FD"/>
    <w:rsid w:val="00F34E9E"/>
    <w:rsid w:val="00F35BE0"/>
    <w:rsid w:val="00F36D46"/>
    <w:rsid w:val="00F36DC0"/>
    <w:rsid w:val="00F37ECD"/>
    <w:rsid w:val="00F400A1"/>
    <w:rsid w:val="00F413E2"/>
    <w:rsid w:val="00F41684"/>
    <w:rsid w:val="00F418ED"/>
    <w:rsid w:val="00F41B1A"/>
    <w:rsid w:val="00F426ED"/>
    <w:rsid w:val="00F42EFD"/>
    <w:rsid w:val="00F44755"/>
    <w:rsid w:val="00F451CD"/>
    <w:rsid w:val="00F455E0"/>
    <w:rsid w:val="00F45822"/>
    <w:rsid w:val="00F45E7C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15323591">
    <w:name w:val="SP.15.323591"/>
    <w:basedOn w:val="Default"/>
    <w:next w:val="Default"/>
    <w:uiPriority w:val="99"/>
    <w:rsid w:val="00EE55D5"/>
    <w:rPr>
      <w:color w:val="auto"/>
    </w:rPr>
  </w:style>
  <w:style w:type="paragraph" w:customStyle="1" w:styleId="SP15323589">
    <w:name w:val="SP.15.323589"/>
    <w:basedOn w:val="Default"/>
    <w:next w:val="Default"/>
    <w:uiPriority w:val="99"/>
    <w:rsid w:val="00EE55D5"/>
    <w:rPr>
      <w:color w:val="auto"/>
    </w:rPr>
  </w:style>
  <w:style w:type="paragraph" w:customStyle="1" w:styleId="SP15323642">
    <w:name w:val="SP.15.323642"/>
    <w:basedOn w:val="Default"/>
    <w:next w:val="Default"/>
    <w:uiPriority w:val="99"/>
    <w:rsid w:val="00EE55D5"/>
    <w:rPr>
      <w:color w:val="auto"/>
    </w:rPr>
  </w:style>
  <w:style w:type="paragraph" w:customStyle="1" w:styleId="SP15323615">
    <w:name w:val="SP.15.323615"/>
    <w:basedOn w:val="Default"/>
    <w:next w:val="Default"/>
    <w:uiPriority w:val="99"/>
    <w:rsid w:val="00EE55D5"/>
    <w:rPr>
      <w:color w:val="auto"/>
    </w:rPr>
  </w:style>
  <w:style w:type="character" w:customStyle="1" w:styleId="SC15110669">
    <w:name w:val="SC.15.110669"/>
    <w:uiPriority w:val="99"/>
    <w:rsid w:val="00EE55D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25BB-BFD7-48A6-AA8B-BE360636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Misc MAC CIDs</vt:lpstr>
      <vt:lpstr>doc.: IEEE 802.11-16/xxxxr0</vt:lpstr>
    </vt:vector>
  </TitlesOfParts>
  <Company>Broadcom Limited</Company>
  <LinksUpToDate>false</LinksUpToDate>
  <CharactersWithSpaces>2809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Misc MAC CIDs</dc:title>
  <dc:subject>Submission</dc:subject>
  <dc:creator>Xiaofei.Wang@InterDigital.com</dc:creator>
  <cp:lastModifiedBy>Xiaofei Wang</cp:lastModifiedBy>
  <cp:revision>28</cp:revision>
  <cp:lastPrinted>2010-05-04T03:47:00Z</cp:lastPrinted>
  <dcterms:created xsi:type="dcterms:W3CDTF">2020-05-12T22:09:00Z</dcterms:created>
  <dcterms:modified xsi:type="dcterms:W3CDTF">2020-07-02T22:06:00Z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