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4AB874" w14:textId="77777777" w:rsidR="00CA09B2" w:rsidRPr="006641D3" w:rsidRDefault="00CA09B2" w:rsidP="001E0AC0">
      <w:pPr>
        <w:pStyle w:val="T1"/>
        <w:pBdr>
          <w:bottom w:val="single" w:sz="6" w:space="31" w:color="auto"/>
        </w:pBdr>
        <w:spacing w:after="240"/>
        <w:rPr>
          <w:sz w:val="16"/>
          <w:szCs w:val="16"/>
        </w:rPr>
      </w:pPr>
      <w:r w:rsidRPr="006641D3">
        <w:rPr>
          <w:sz w:val="16"/>
          <w:szCs w:val="16"/>
        </w:rPr>
        <w:t>IEEE P802.11</w:t>
      </w:r>
      <w:r w:rsidRPr="006641D3">
        <w:rPr>
          <w:sz w:val="16"/>
          <w:szCs w:val="16"/>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582"/>
        <w:gridCol w:w="2549"/>
        <w:gridCol w:w="1606"/>
        <w:gridCol w:w="2021"/>
      </w:tblGrid>
      <w:tr w:rsidR="00CA09B2" w:rsidRPr="00EC3A70" w14:paraId="0571FED7" w14:textId="77777777" w:rsidTr="00C957FC">
        <w:trPr>
          <w:trHeight w:val="485"/>
          <w:jc w:val="center"/>
        </w:trPr>
        <w:tc>
          <w:tcPr>
            <w:tcW w:w="9576" w:type="dxa"/>
            <w:gridSpan w:val="5"/>
            <w:vAlign w:val="center"/>
          </w:tcPr>
          <w:p w14:paraId="76932150" w14:textId="3444F8AD" w:rsidR="00CA09B2" w:rsidRPr="00EC3A70" w:rsidRDefault="00C01B2F" w:rsidP="004628C1">
            <w:pPr>
              <w:pStyle w:val="T2"/>
              <w:rPr>
                <w:sz w:val="20"/>
                <w:szCs w:val="20"/>
              </w:rPr>
            </w:pPr>
            <w:r>
              <w:rPr>
                <w:sz w:val="20"/>
                <w:szCs w:val="20"/>
              </w:rPr>
              <w:t>Identifier Privacy Support</w:t>
            </w:r>
          </w:p>
        </w:tc>
      </w:tr>
      <w:tr w:rsidR="00CA09B2" w:rsidRPr="00EC3A70" w14:paraId="15997B99" w14:textId="77777777" w:rsidTr="00C957FC">
        <w:trPr>
          <w:trHeight w:val="359"/>
          <w:jc w:val="center"/>
        </w:trPr>
        <w:tc>
          <w:tcPr>
            <w:tcW w:w="9576" w:type="dxa"/>
            <w:gridSpan w:val="5"/>
            <w:vAlign w:val="center"/>
          </w:tcPr>
          <w:p w14:paraId="014A2C7E" w14:textId="4285AA1D" w:rsidR="00CA09B2" w:rsidRPr="00EC3A70" w:rsidRDefault="00CA09B2" w:rsidP="009A4F04">
            <w:pPr>
              <w:pStyle w:val="T2"/>
              <w:ind w:left="0"/>
              <w:rPr>
                <w:sz w:val="20"/>
                <w:szCs w:val="20"/>
              </w:rPr>
            </w:pPr>
            <w:r w:rsidRPr="00EC3A70">
              <w:rPr>
                <w:sz w:val="20"/>
                <w:szCs w:val="20"/>
              </w:rPr>
              <w:t>Date:</w:t>
            </w:r>
            <w:r w:rsidR="00193D21" w:rsidRPr="00EC3A70">
              <w:rPr>
                <w:b w:val="0"/>
                <w:sz w:val="20"/>
                <w:szCs w:val="20"/>
              </w:rPr>
              <w:t xml:space="preserve"> </w:t>
            </w:r>
            <w:r w:rsidR="00C01B2F">
              <w:rPr>
                <w:b w:val="0"/>
                <w:sz w:val="20"/>
                <w:szCs w:val="20"/>
              </w:rPr>
              <w:t xml:space="preserve">May </w:t>
            </w:r>
            <w:del w:id="0" w:author="Microsoft Office User" w:date="2020-05-16T14:23:00Z">
              <w:r w:rsidR="00D15C08" w:rsidDel="009B6263">
                <w:rPr>
                  <w:b w:val="0"/>
                  <w:sz w:val="20"/>
                  <w:szCs w:val="20"/>
                </w:rPr>
                <w:delText>12</w:delText>
              </w:r>
            </w:del>
            <w:ins w:id="1" w:author="Microsoft Office User" w:date="2020-05-22T15:08:00Z">
              <w:r w:rsidR="00455E13">
                <w:rPr>
                  <w:b w:val="0"/>
                  <w:sz w:val="20"/>
                  <w:szCs w:val="20"/>
                </w:rPr>
                <w:t>22</w:t>
              </w:r>
            </w:ins>
            <w:bookmarkStart w:id="2" w:name="_GoBack"/>
            <w:bookmarkEnd w:id="2"/>
            <w:r w:rsidR="00CA7EDC" w:rsidRPr="00EC3A70">
              <w:rPr>
                <w:b w:val="0"/>
                <w:sz w:val="20"/>
                <w:szCs w:val="20"/>
              </w:rPr>
              <w:t>, 20</w:t>
            </w:r>
            <w:r w:rsidR="00B87DBC" w:rsidRPr="00EC3A70">
              <w:rPr>
                <w:b w:val="0"/>
                <w:sz w:val="20"/>
                <w:szCs w:val="20"/>
              </w:rPr>
              <w:t>20</w:t>
            </w:r>
          </w:p>
        </w:tc>
      </w:tr>
      <w:tr w:rsidR="00CA09B2" w:rsidRPr="00EC3A70" w14:paraId="4CE65939" w14:textId="77777777" w:rsidTr="00C957FC">
        <w:trPr>
          <w:cantSplit/>
          <w:jc w:val="center"/>
        </w:trPr>
        <w:tc>
          <w:tcPr>
            <w:tcW w:w="9576" w:type="dxa"/>
            <w:gridSpan w:val="5"/>
            <w:vAlign w:val="center"/>
          </w:tcPr>
          <w:p w14:paraId="3C275B4C" w14:textId="77777777" w:rsidR="00CA09B2" w:rsidRPr="00EC3A70" w:rsidRDefault="00CA09B2">
            <w:pPr>
              <w:pStyle w:val="T2"/>
              <w:spacing w:after="0"/>
              <w:ind w:left="0" w:right="0"/>
              <w:jc w:val="left"/>
              <w:rPr>
                <w:sz w:val="20"/>
                <w:szCs w:val="20"/>
              </w:rPr>
            </w:pPr>
            <w:r w:rsidRPr="00EC3A70">
              <w:rPr>
                <w:sz w:val="20"/>
                <w:szCs w:val="20"/>
              </w:rPr>
              <w:t>Author(s):</w:t>
            </w:r>
          </w:p>
        </w:tc>
      </w:tr>
      <w:tr w:rsidR="00CA09B2" w:rsidRPr="00EC3A70" w14:paraId="7D4BC85B" w14:textId="77777777" w:rsidTr="000C3CDE">
        <w:trPr>
          <w:jc w:val="center"/>
        </w:trPr>
        <w:tc>
          <w:tcPr>
            <w:tcW w:w="1818" w:type="dxa"/>
            <w:vAlign w:val="center"/>
          </w:tcPr>
          <w:p w14:paraId="3BF9C35D" w14:textId="77777777" w:rsidR="00CA09B2" w:rsidRPr="00EC3A70" w:rsidRDefault="00CA09B2">
            <w:pPr>
              <w:pStyle w:val="T2"/>
              <w:spacing w:after="0"/>
              <w:ind w:left="0" w:right="0"/>
              <w:jc w:val="left"/>
              <w:rPr>
                <w:sz w:val="20"/>
                <w:szCs w:val="20"/>
              </w:rPr>
            </w:pPr>
            <w:r w:rsidRPr="00EC3A70">
              <w:rPr>
                <w:sz w:val="20"/>
                <w:szCs w:val="20"/>
              </w:rPr>
              <w:t>Name</w:t>
            </w:r>
          </w:p>
        </w:tc>
        <w:tc>
          <w:tcPr>
            <w:tcW w:w="1582" w:type="dxa"/>
            <w:vAlign w:val="center"/>
          </w:tcPr>
          <w:p w14:paraId="77C89096" w14:textId="77777777" w:rsidR="00CA09B2" w:rsidRPr="00EC3A70" w:rsidRDefault="0062440B">
            <w:pPr>
              <w:pStyle w:val="T2"/>
              <w:spacing w:after="0"/>
              <w:ind w:left="0" w:right="0"/>
              <w:jc w:val="left"/>
              <w:rPr>
                <w:sz w:val="20"/>
                <w:szCs w:val="20"/>
              </w:rPr>
            </w:pPr>
            <w:r w:rsidRPr="00EC3A70">
              <w:rPr>
                <w:sz w:val="20"/>
                <w:szCs w:val="20"/>
              </w:rPr>
              <w:t>Affiliation</w:t>
            </w:r>
          </w:p>
        </w:tc>
        <w:tc>
          <w:tcPr>
            <w:tcW w:w="2549" w:type="dxa"/>
            <w:vAlign w:val="center"/>
          </w:tcPr>
          <w:p w14:paraId="645FC778" w14:textId="77777777" w:rsidR="00CA09B2" w:rsidRPr="00EC3A70" w:rsidRDefault="00CA09B2">
            <w:pPr>
              <w:pStyle w:val="T2"/>
              <w:spacing w:after="0"/>
              <w:ind w:left="0" w:right="0"/>
              <w:jc w:val="left"/>
              <w:rPr>
                <w:sz w:val="20"/>
                <w:szCs w:val="20"/>
              </w:rPr>
            </w:pPr>
            <w:r w:rsidRPr="00EC3A70">
              <w:rPr>
                <w:sz w:val="20"/>
                <w:szCs w:val="20"/>
              </w:rPr>
              <w:t>Address</w:t>
            </w:r>
          </w:p>
        </w:tc>
        <w:tc>
          <w:tcPr>
            <w:tcW w:w="1606" w:type="dxa"/>
            <w:vAlign w:val="center"/>
          </w:tcPr>
          <w:p w14:paraId="497445E6" w14:textId="77777777" w:rsidR="00CA09B2" w:rsidRPr="00EC3A70" w:rsidRDefault="00CA09B2">
            <w:pPr>
              <w:pStyle w:val="T2"/>
              <w:spacing w:after="0"/>
              <w:ind w:left="0" w:right="0"/>
              <w:jc w:val="left"/>
              <w:rPr>
                <w:sz w:val="20"/>
                <w:szCs w:val="20"/>
              </w:rPr>
            </w:pPr>
            <w:r w:rsidRPr="00EC3A70">
              <w:rPr>
                <w:sz w:val="20"/>
                <w:szCs w:val="20"/>
              </w:rPr>
              <w:t>Phone</w:t>
            </w:r>
          </w:p>
        </w:tc>
        <w:tc>
          <w:tcPr>
            <w:tcW w:w="2021" w:type="dxa"/>
            <w:vAlign w:val="center"/>
          </w:tcPr>
          <w:p w14:paraId="0CAA5356" w14:textId="77777777" w:rsidR="00CA09B2" w:rsidRPr="00EC3A70" w:rsidRDefault="00CA09B2">
            <w:pPr>
              <w:pStyle w:val="T2"/>
              <w:spacing w:after="0"/>
              <w:ind w:left="0" w:right="0"/>
              <w:jc w:val="left"/>
              <w:rPr>
                <w:sz w:val="20"/>
                <w:szCs w:val="20"/>
              </w:rPr>
            </w:pPr>
            <w:r w:rsidRPr="00EC3A70">
              <w:rPr>
                <w:sz w:val="20"/>
                <w:szCs w:val="20"/>
              </w:rPr>
              <w:t>email</w:t>
            </w:r>
          </w:p>
        </w:tc>
      </w:tr>
      <w:tr w:rsidR="00813B60" w:rsidRPr="00EC3A70" w14:paraId="18C8F59E" w14:textId="77777777" w:rsidTr="000C3CDE">
        <w:trPr>
          <w:jc w:val="center"/>
        </w:trPr>
        <w:tc>
          <w:tcPr>
            <w:tcW w:w="1818" w:type="dxa"/>
            <w:vAlign w:val="center"/>
          </w:tcPr>
          <w:p w14:paraId="59F09116" w14:textId="437602E9" w:rsidR="00813B60" w:rsidRPr="00EC3A70" w:rsidRDefault="00D32A1F">
            <w:pPr>
              <w:pStyle w:val="T2"/>
              <w:spacing w:after="0"/>
              <w:ind w:left="0" w:right="0"/>
              <w:rPr>
                <w:b w:val="0"/>
                <w:sz w:val="20"/>
                <w:szCs w:val="20"/>
              </w:rPr>
            </w:pPr>
            <w:r w:rsidRPr="00EC3A70">
              <w:rPr>
                <w:b w:val="0"/>
                <w:sz w:val="20"/>
                <w:szCs w:val="20"/>
              </w:rPr>
              <w:t>Nehru Bhandaru</w:t>
            </w:r>
          </w:p>
        </w:tc>
        <w:tc>
          <w:tcPr>
            <w:tcW w:w="1582" w:type="dxa"/>
            <w:vAlign w:val="center"/>
          </w:tcPr>
          <w:p w14:paraId="7CFADDC4" w14:textId="6973DDAB" w:rsidR="00813B60" w:rsidRPr="00EC3A70" w:rsidRDefault="00D32A1F">
            <w:pPr>
              <w:pStyle w:val="T2"/>
              <w:spacing w:after="0"/>
              <w:ind w:left="0" w:right="0"/>
              <w:rPr>
                <w:b w:val="0"/>
                <w:sz w:val="20"/>
                <w:szCs w:val="20"/>
              </w:rPr>
            </w:pPr>
            <w:r w:rsidRPr="00EC3A70">
              <w:rPr>
                <w:b w:val="0"/>
                <w:sz w:val="20"/>
                <w:szCs w:val="20"/>
              </w:rPr>
              <w:t>Broadcom</w:t>
            </w:r>
            <w:r w:rsidR="00E9020E">
              <w:rPr>
                <w:b w:val="0"/>
                <w:sz w:val="20"/>
                <w:szCs w:val="20"/>
              </w:rPr>
              <w:t xml:space="preserve"> Inc.</w:t>
            </w:r>
          </w:p>
        </w:tc>
        <w:tc>
          <w:tcPr>
            <w:tcW w:w="2549" w:type="dxa"/>
            <w:vAlign w:val="center"/>
          </w:tcPr>
          <w:p w14:paraId="3F1AB42B" w14:textId="5354EEDA" w:rsidR="00813B60" w:rsidRPr="00EC3A70" w:rsidRDefault="00D32A1F">
            <w:pPr>
              <w:pStyle w:val="T2"/>
              <w:spacing w:after="0"/>
              <w:ind w:left="0" w:right="0"/>
              <w:rPr>
                <w:b w:val="0"/>
                <w:sz w:val="20"/>
                <w:szCs w:val="20"/>
              </w:rPr>
            </w:pPr>
            <w:r w:rsidRPr="00EC3A70">
              <w:rPr>
                <w:b w:val="0"/>
                <w:sz w:val="20"/>
                <w:szCs w:val="20"/>
              </w:rPr>
              <w:t>250 Innovation Drive, San Jose CA</w:t>
            </w:r>
            <w:r w:rsidR="007B0255">
              <w:rPr>
                <w:b w:val="0"/>
                <w:sz w:val="20"/>
                <w:szCs w:val="20"/>
              </w:rPr>
              <w:t xml:space="preserve"> 95134</w:t>
            </w:r>
          </w:p>
        </w:tc>
        <w:tc>
          <w:tcPr>
            <w:tcW w:w="1606" w:type="dxa"/>
            <w:vAlign w:val="center"/>
          </w:tcPr>
          <w:p w14:paraId="7E7EBB25" w14:textId="31D69371" w:rsidR="00813B60" w:rsidRPr="00EC3A70" w:rsidRDefault="00D32A1F">
            <w:pPr>
              <w:pStyle w:val="T2"/>
              <w:spacing w:after="0"/>
              <w:ind w:left="0" w:right="0"/>
              <w:rPr>
                <w:b w:val="0"/>
                <w:sz w:val="20"/>
                <w:szCs w:val="20"/>
              </w:rPr>
            </w:pPr>
            <w:r w:rsidRPr="00EC3A70">
              <w:rPr>
                <w:b w:val="0"/>
                <w:sz w:val="20"/>
                <w:szCs w:val="20"/>
              </w:rPr>
              <w:t>+1 408 391 2159</w:t>
            </w:r>
          </w:p>
        </w:tc>
        <w:tc>
          <w:tcPr>
            <w:tcW w:w="2021" w:type="dxa"/>
            <w:vAlign w:val="center"/>
          </w:tcPr>
          <w:p w14:paraId="5EDE7F5D" w14:textId="34844F6B" w:rsidR="00813B60" w:rsidRPr="00EC3A70" w:rsidRDefault="00190939">
            <w:pPr>
              <w:pStyle w:val="T2"/>
              <w:spacing w:after="0"/>
              <w:ind w:left="0" w:right="0"/>
              <w:rPr>
                <w:b w:val="0"/>
                <w:sz w:val="20"/>
                <w:szCs w:val="20"/>
              </w:rPr>
            </w:pPr>
            <w:hyperlink r:id="rId8" w:history="1">
              <w:r w:rsidR="00A4305A" w:rsidRPr="00EC3A70">
                <w:rPr>
                  <w:rStyle w:val="Hyperlink"/>
                  <w:b w:val="0"/>
                  <w:sz w:val="20"/>
                  <w:szCs w:val="20"/>
                </w:rPr>
                <w:t>nehru.bhandaru@broadcom.com</w:t>
              </w:r>
            </w:hyperlink>
          </w:p>
        </w:tc>
      </w:tr>
      <w:tr w:rsidR="00E9020E" w:rsidRPr="00EC3A70" w14:paraId="6A23A187" w14:textId="77777777" w:rsidTr="006911B8">
        <w:trPr>
          <w:jc w:val="center"/>
        </w:trPr>
        <w:tc>
          <w:tcPr>
            <w:tcW w:w="1818" w:type="dxa"/>
            <w:vAlign w:val="center"/>
          </w:tcPr>
          <w:p w14:paraId="3A305D90" w14:textId="136BB9BE" w:rsidR="00E9020E" w:rsidRPr="00EC3A70" w:rsidRDefault="00C01B2F" w:rsidP="00E9020E">
            <w:pPr>
              <w:pStyle w:val="T2"/>
              <w:spacing w:after="0"/>
              <w:ind w:left="0" w:right="0"/>
              <w:rPr>
                <w:b w:val="0"/>
                <w:sz w:val="20"/>
                <w:szCs w:val="20"/>
              </w:rPr>
            </w:pPr>
            <w:r>
              <w:rPr>
                <w:b w:val="0"/>
                <w:sz w:val="20"/>
                <w:szCs w:val="20"/>
              </w:rPr>
              <w:t>Thomas Derham</w:t>
            </w:r>
          </w:p>
        </w:tc>
        <w:tc>
          <w:tcPr>
            <w:tcW w:w="1582" w:type="dxa"/>
            <w:vAlign w:val="center"/>
          </w:tcPr>
          <w:p w14:paraId="6C823DAB" w14:textId="5DC01076" w:rsidR="00E9020E" w:rsidRPr="00EC3A70" w:rsidRDefault="00C01B2F" w:rsidP="00E9020E">
            <w:pPr>
              <w:pStyle w:val="T2"/>
              <w:spacing w:after="0"/>
              <w:ind w:left="0" w:right="0"/>
              <w:rPr>
                <w:b w:val="0"/>
                <w:sz w:val="20"/>
                <w:szCs w:val="20"/>
              </w:rPr>
            </w:pPr>
            <w:r w:rsidRPr="00EC3A70">
              <w:rPr>
                <w:b w:val="0"/>
                <w:sz w:val="20"/>
                <w:szCs w:val="20"/>
              </w:rPr>
              <w:t>Broadcom</w:t>
            </w:r>
            <w:r>
              <w:rPr>
                <w:b w:val="0"/>
                <w:sz w:val="20"/>
                <w:szCs w:val="20"/>
              </w:rPr>
              <w:t xml:space="preserve"> Inc.</w:t>
            </w:r>
          </w:p>
        </w:tc>
        <w:tc>
          <w:tcPr>
            <w:tcW w:w="2549" w:type="dxa"/>
            <w:vAlign w:val="center"/>
          </w:tcPr>
          <w:p w14:paraId="5B84B996" w14:textId="56498E53" w:rsidR="00E9020E" w:rsidRPr="00EC3A70" w:rsidRDefault="003632E9" w:rsidP="00E9020E">
            <w:pPr>
              <w:pStyle w:val="T2"/>
              <w:spacing w:after="0"/>
              <w:ind w:left="0" w:right="0"/>
              <w:rPr>
                <w:b w:val="0"/>
                <w:sz w:val="20"/>
                <w:szCs w:val="20"/>
              </w:rPr>
            </w:pPr>
            <w:r>
              <w:rPr>
                <w:b w:val="0"/>
                <w:sz w:val="20"/>
              </w:rPr>
              <w:t>16340 W Bernardo Dr, San Diego CA 92127</w:t>
            </w:r>
          </w:p>
        </w:tc>
        <w:tc>
          <w:tcPr>
            <w:tcW w:w="1606" w:type="dxa"/>
          </w:tcPr>
          <w:p w14:paraId="0DD0A210" w14:textId="2C447867" w:rsidR="00E9020E" w:rsidRPr="00EC3A70" w:rsidRDefault="00E9020E" w:rsidP="00E9020E">
            <w:pPr>
              <w:pStyle w:val="T2"/>
              <w:spacing w:after="0"/>
              <w:ind w:left="0" w:right="0"/>
              <w:rPr>
                <w:b w:val="0"/>
                <w:sz w:val="20"/>
                <w:szCs w:val="20"/>
              </w:rPr>
            </w:pPr>
          </w:p>
        </w:tc>
        <w:tc>
          <w:tcPr>
            <w:tcW w:w="2021" w:type="dxa"/>
            <w:vAlign w:val="center"/>
          </w:tcPr>
          <w:p w14:paraId="17E5E8E0" w14:textId="3B41FD86" w:rsidR="00E9020E" w:rsidRDefault="00C01B2F" w:rsidP="00E9020E">
            <w:pPr>
              <w:pStyle w:val="T2"/>
              <w:spacing w:after="0"/>
              <w:ind w:left="0" w:right="0"/>
            </w:pPr>
            <w:r>
              <w:rPr>
                <w:rStyle w:val="Hyperlink"/>
                <w:b w:val="0"/>
                <w:sz w:val="20"/>
                <w:szCs w:val="20"/>
              </w:rPr>
              <w:t>t</w:t>
            </w:r>
            <w:r w:rsidRPr="00C01B2F">
              <w:rPr>
                <w:rStyle w:val="Hyperlink"/>
                <w:b w:val="0"/>
                <w:sz w:val="20"/>
                <w:szCs w:val="20"/>
              </w:rPr>
              <w:t>homas.derham@broadcom.com</w:t>
            </w:r>
          </w:p>
        </w:tc>
      </w:tr>
    </w:tbl>
    <w:p w14:paraId="54ECD63A" w14:textId="34C49C55" w:rsidR="007A0827" w:rsidRPr="00EC3A70" w:rsidRDefault="007A0827">
      <w:pPr>
        <w:pStyle w:val="T1"/>
        <w:spacing w:after="120"/>
        <w:rPr>
          <w:sz w:val="20"/>
          <w:szCs w:val="20"/>
        </w:rPr>
      </w:pPr>
    </w:p>
    <w:p w14:paraId="58A93EBC" w14:textId="77777777" w:rsidR="00E9020E" w:rsidRDefault="00E9020E" w:rsidP="00E9020E">
      <w:pPr>
        <w:pStyle w:val="T1"/>
        <w:spacing w:after="120"/>
        <w:rPr>
          <w:sz w:val="20"/>
          <w:szCs w:val="20"/>
        </w:rPr>
      </w:pPr>
    </w:p>
    <w:p w14:paraId="3C1C68CA" w14:textId="73C7F259" w:rsidR="00E9020E" w:rsidRDefault="007A0827" w:rsidP="00E9020E">
      <w:pPr>
        <w:pStyle w:val="T1"/>
        <w:spacing w:after="120"/>
        <w:rPr>
          <w:sz w:val="20"/>
          <w:szCs w:val="20"/>
        </w:rPr>
      </w:pPr>
      <w:r w:rsidRPr="00EC3A70">
        <w:rPr>
          <w:sz w:val="20"/>
          <w:szCs w:val="20"/>
        </w:rPr>
        <w:t>Abstract</w:t>
      </w:r>
    </w:p>
    <w:p w14:paraId="20478BB9" w14:textId="77777777" w:rsidR="00E9020E" w:rsidRDefault="00E9020E" w:rsidP="00E9020E">
      <w:pPr>
        <w:pStyle w:val="T1"/>
        <w:spacing w:after="120"/>
        <w:jc w:val="both"/>
        <w:rPr>
          <w:b w:val="0"/>
          <w:sz w:val="20"/>
          <w:szCs w:val="20"/>
        </w:rPr>
      </w:pPr>
    </w:p>
    <w:p w14:paraId="0216BE38" w14:textId="4264453B" w:rsidR="000426DF" w:rsidRDefault="000426DF" w:rsidP="000426DF">
      <w:r>
        <w:rPr>
          <w:color w:val="000000"/>
          <w:sz w:val="20"/>
          <w:szCs w:val="20"/>
        </w:rPr>
        <w:t xml:space="preserve">Privacy is becoming an increasingly important topic, and there is renewed interest in providing privacy for identifiers used in 802.11 protocol messages. Discussion related to privacy have arisen in TGm in various contexts, including SAE password identifiers and PMKIDs. This submission proposes a public-key based scheme for identifier privacy, which covers both these identifiers and is also extensible to protect other identifiers and quasi-identifiers in the future. </w:t>
      </w:r>
    </w:p>
    <w:p w14:paraId="0320DB3C" w14:textId="4C07D27C" w:rsidR="00E9020E" w:rsidRPr="00E9020E" w:rsidRDefault="000426DF" w:rsidP="000426DF">
      <w:pPr>
        <w:pStyle w:val="T1"/>
        <w:spacing w:after="120"/>
        <w:jc w:val="both"/>
        <w:rPr>
          <w:b w:val="0"/>
          <w:sz w:val="20"/>
          <w:szCs w:val="20"/>
        </w:rPr>
      </w:pPr>
      <w:r w:rsidDel="000426DF">
        <w:rPr>
          <w:b w:val="0"/>
          <w:sz w:val="20"/>
          <w:szCs w:val="20"/>
        </w:rPr>
        <w:t xml:space="preserve"> </w:t>
      </w:r>
      <w:r w:rsidR="00621B52">
        <w:rPr>
          <w:b w:val="0"/>
          <w:sz w:val="20"/>
          <w:szCs w:val="20"/>
        </w:rPr>
        <w:t xml:space="preserve"> </w:t>
      </w:r>
    </w:p>
    <w:p w14:paraId="409E6709" w14:textId="64975FA2" w:rsidR="001C2748" w:rsidRDefault="007A0827" w:rsidP="00E9020E">
      <w:pPr>
        <w:rPr>
          <w:color w:val="222222"/>
          <w:szCs w:val="20"/>
        </w:rPr>
      </w:pPr>
      <w:r w:rsidRPr="00E9020E">
        <w:rPr>
          <w:szCs w:val="20"/>
        </w:rPr>
        <w:br w:type="page"/>
      </w:r>
      <w:r w:rsidR="00E9020E">
        <w:rPr>
          <w:color w:val="222222"/>
          <w:szCs w:val="20"/>
        </w:rPr>
        <w:lastRenderedPageBreak/>
        <w:t xml:space="preserve"> </w:t>
      </w:r>
    </w:p>
    <w:p w14:paraId="5E466E27" w14:textId="10B9CDC5" w:rsidR="0072165B" w:rsidRPr="00D5570D" w:rsidRDefault="0072165B" w:rsidP="009508AD">
      <w:pPr>
        <w:shd w:val="clear" w:color="auto" w:fill="FFFFFF"/>
        <w:rPr>
          <w:b/>
          <w:bCs/>
          <w:color w:val="222222"/>
        </w:rPr>
      </w:pPr>
      <w:r w:rsidRPr="00D5570D">
        <w:rPr>
          <w:b/>
          <w:bCs/>
          <w:color w:val="222222"/>
        </w:rPr>
        <w:t>References</w:t>
      </w:r>
    </w:p>
    <w:p w14:paraId="4317CA78" w14:textId="77777777" w:rsidR="0072165B" w:rsidRDefault="0072165B" w:rsidP="009508AD">
      <w:pPr>
        <w:shd w:val="clear" w:color="auto" w:fill="FFFFFF"/>
        <w:rPr>
          <w:b/>
          <w:bCs/>
          <w:color w:val="222222"/>
          <w:szCs w:val="20"/>
        </w:rPr>
      </w:pPr>
    </w:p>
    <w:p w14:paraId="521034FF" w14:textId="4D862A56" w:rsidR="0072165B" w:rsidRPr="000426DF" w:rsidRDefault="0072165B" w:rsidP="009508AD">
      <w:pPr>
        <w:shd w:val="clear" w:color="auto" w:fill="FFFFFF"/>
        <w:rPr>
          <w:sz w:val="20"/>
          <w:szCs w:val="20"/>
        </w:rPr>
      </w:pPr>
      <w:r w:rsidRPr="000426DF">
        <w:rPr>
          <w:color w:val="222222"/>
          <w:sz w:val="20"/>
          <w:szCs w:val="20"/>
        </w:rPr>
        <w:t xml:space="preserve">[1] </w:t>
      </w:r>
      <w:r w:rsidRPr="000426DF">
        <w:rPr>
          <w:sz w:val="20"/>
          <w:szCs w:val="20"/>
        </w:rPr>
        <w:t>IEEE P802.11-REVmd™/D3.2, March 2020</w:t>
      </w:r>
    </w:p>
    <w:p w14:paraId="0E90A0D7" w14:textId="77777777" w:rsidR="00621B52" w:rsidRPr="000426DF" w:rsidRDefault="0072165B" w:rsidP="00621B52">
      <w:pPr>
        <w:rPr>
          <w:sz w:val="20"/>
          <w:szCs w:val="20"/>
        </w:rPr>
      </w:pPr>
      <w:r w:rsidRPr="000426DF">
        <w:rPr>
          <w:sz w:val="20"/>
          <w:szCs w:val="20"/>
        </w:rPr>
        <w:t xml:space="preserve">[2] </w:t>
      </w:r>
      <w:r w:rsidR="00621B52" w:rsidRPr="000426DF">
        <w:rPr>
          <w:sz w:val="20"/>
          <w:szCs w:val="20"/>
        </w:rPr>
        <w:t xml:space="preserve">SEC1 – Elliptic Curve Cryptography - </w:t>
      </w:r>
      <w:hyperlink r:id="rId9" w:history="1">
        <w:r w:rsidR="00621B52" w:rsidRPr="000426DF">
          <w:rPr>
            <w:color w:val="0000FF"/>
            <w:sz w:val="20"/>
            <w:szCs w:val="20"/>
            <w:u w:val="single"/>
          </w:rPr>
          <w:t>https://www.secg.org/sec1-v2.pdf</w:t>
        </w:r>
      </w:hyperlink>
    </w:p>
    <w:p w14:paraId="2F130F1E" w14:textId="0F6E0720" w:rsidR="0072165B" w:rsidRPr="000426DF" w:rsidRDefault="00621B52" w:rsidP="0072165B">
      <w:pPr>
        <w:shd w:val="clear" w:color="auto" w:fill="FFFFFF"/>
        <w:rPr>
          <w:sz w:val="20"/>
          <w:szCs w:val="20"/>
        </w:rPr>
      </w:pPr>
      <w:r w:rsidRPr="000426DF">
        <w:rPr>
          <w:sz w:val="20"/>
          <w:szCs w:val="20"/>
        </w:rPr>
        <w:t>[3] 11-20/0543r2 – Protected Password Identifiers for Privacy</w:t>
      </w:r>
    </w:p>
    <w:p w14:paraId="6B7B59DA" w14:textId="53581A56" w:rsidR="00621B52" w:rsidRPr="000426DF" w:rsidRDefault="00621B52" w:rsidP="0072165B">
      <w:pPr>
        <w:shd w:val="clear" w:color="auto" w:fill="FFFFFF"/>
        <w:rPr>
          <w:sz w:val="20"/>
          <w:szCs w:val="20"/>
        </w:rPr>
      </w:pPr>
      <w:r w:rsidRPr="000426DF">
        <w:rPr>
          <w:sz w:val="20"/>
          <w:szCs w:val="20"/>
        </w:rPr>
        <w:t>[4] 11-20/0366r0 – MAC Privacy and PMKSA caching</w:t>
      </w:r>
    </w:p>
    <w:p w14:paraId="5D2B0422" w14:textId="492AAB07" w:rsidR="00583E57" w:rsidRPr="000426DF" w:rsidRDefault="00583E57" w:rsidP="00583E57">
      <w:pPr>
        <w:rPr>
          <w:sz w:val="20"/>
          <w:szCs w:val="20"/>
        </w:rPr>
      </w:pPr>
      <w:r w:rsidRPr="000426DF">
        <w:rPr>
          <w:sz w:val="20"/>
          <w:szCs w:val="20"/>
        </w:rPr>
        <w:t>[5] ETSI TS 133 501 V15.1.0 (2018-07) – 5G Security Architecture and Procedures</w:t>
      </w:r>
    </w:p>
    <w:p w14:paraId="75F737D8" w14:textId="19982758" w:rsidR="00583E57" w:rsidRDefault="00583E57" w:rsidP="0072165B">
      <w:pPr>
        <w:shd w:val="clear" w:color="auto" w:fill="FFFFFF"/>
        <w:rPr>
          <w:sz w:val="20"/>
          <w:szCs w:val="20"/>
          <w:u w:val="single"/>
        </w:rPr>
      </w:pPr>
      <w:r w:rsidRPr="000426DF">
        <w:rPr>
          <w:sz w:val="20"/>
          <w:szCs w:val="20"/>
        </w:rPr>
        <w:t>[</w:t>
      </w:r>
      <w:r w:rsidRPr="000426DF">
        <w:rPr>
          <w:sz w:val="20"/>
          <w:szCs w:val="20"/>
          <w:u w:val="single"/>
        </w:rPr>
        <w:t>6] IETF RFC 8492</w:t>
      </w:r>
      <w:r>
        <w:rPr>
          <w:sz w:val="20"/>
          <w:szCs w:val="20"/>
          <w:u w:val="single"/>
        </w:rPr>
        <w:t xml:space="preserve"> – Secured Password Ciphersuites for TLS</w:t>
      </w:r>
    </w:p>
    <w:p w14:paraId="21BD9DD7" w14:textId="22E4797D" w:rsidR="008B35BF" w:rsidRDefault="008B35BF" w:rsidP="0072165B">
      <w:pPr>
        <w:shd w:val="clear" w:color="auto" w:fill="FFFFFF"/>
        <w:rPr>
          <w:sz w:val="20"/>
          <w:szCs w:val="20"/>
          <w:u w:val="single"/>
        </w:rPr>
      </w:pPr>
      <w:r>
        <w:rPr>
          <w:sz w:val="20"/>
          <w:szCs w:val="20"/>
          <w:u w:val="single"/>
        </w:rPr>
        <w:t>[7] 11-19/0489r0 – Client Privacy Dis</w:t>
      </w:r>
      <w:r w:rsidR="005D3F22">
        <w:rPr>
          <w:sz w:val="20"/>
          <w:szCs w:val="20"/>
          <w:u w:val="single"/>
        </w:rPr>
        <w:t>cussion</w:t>
      </w:r>
    </w:p>
    <w:p w14:paraId="7A04E86D" w14:textId="5DE02846" w:rsidR="000426DF" w:rsidRDefault="000426DF" w:rsidP="000426DF">
      <w:pPr>
        <w:shd w:val="clear" w:color="auto" w:fill="FFFFFF"/>
        <w:rPr>
          <w:ins w:id="3" w:author="Microsoft Office User" w:date="2020-05-16T14:23:00Z"/>
          <w:sz w:val="20"/>
          <w:szCs w:val="20"/>
          <w:u w:val="single"/>
        </w:rPr>
      </w:pPr>
      <w:r w:rsidRPr="000426DF">
        <w:rPr>
          <w:sz w:val="20"/>
          <w:szCs w:val="20"/>
          <w:u w:val="single"/>
        </w:rPr>
        <w:t>[8] IETF RFC 8018  - PKCS #5: Password-Based Cryptography Specification Version 2.1</w:t>
      </w:r>
    </w:p>
    <w:p w14:paraId="7B75EA95" w14:textId="75B54F36" w:rsidR="009B6263" w:rsidRDefault="009B6263" w:rsidP="000426DF">
      <w:pPr>
        <w:shd w:val="clear" w:color="auto" w:fill="FFFFFF"/>
        <w:rPr>
          <w:ins w:id="4" w:author="Microsoft Office User" w:date="2020-05-16T14:23:00Z"/>
          <w:sz w:val="20"/>
          <w:szCs w:val="20"/>
          <w:u w:val="single"/>
        </w:rPr>
      </w:pPr>
    </w:p>
    <w:p w14:paraId="47ACB8D6" w14:textId="7B50913C" w:rsidR="009B6263" w:rsidRPr="009B6263" w:rsidRDefault="009B6263">
      <w:pPr>
        <w:pStyle w:val="NormalWeb"/>
        <w:shd w:val="clear" w:color="auto" w:fill="FFFFFF"/>
        <w:rPr>
          <w:b/>
          <w:bCs/>
          <w:color w:val="222222"/>
          <w:rPrChange w:id="5" w:author="Microsoft Office User" w:date="2020-05-16T14:24:00Z">
            <w:rPr>
              <w:sz w:val="20"/>
              <w:szCs w:val="20"/>
              <w:u w:val="single"/>
            </w:rPr>
          </w:rPrChange>
        </w:rPr>
        <w:pPrChange w:id="6" w:author="Microsoft Office User" w:date="2020-05-16T14:24:00Z">
          <w:pPr>
            <w:shd w:val="clear" w:color="auto" w:fill="FFFFFF"/>
          </w:pPr>
        </w:pPrChange>
      </w:pPr>
      <w:ins w:id="7" w:author="Microsoft Office User" w:date="2020-05-16T14:23:00Z">
        <w:r w:rsidRPr="009B6263">
          <w:rPr>
            <w:b/>
            <w:bCs/>
            <w:color w:val="222222"/>
            <w:rPrChange w:id="8" w:author="Microsoft Office User" w:date="2020-05-16T14:24:00Z">
              <w:rPr>
                <w:sz w:val="20"/>
                <w:szCs w:val="20"/>
                <w:u w:val="single"/>
              </w:rPr>
            </w:rPrChange>
          </w:rPr>
          <w:t>Revision Notes</w:t>
        </w:r>
      </w:ins>
    </w:p>
    <w:p w14:paraId="4EC133E4" w14:textId="3B315BF0" w:rsidR="000426DF" w:rsidRDefault="000426DF" w:rsidP="0072165B">
      <w:pPr>
        <w:shd w:val="clear" w:color="auto" w:fill="FFFFFF"/>
        <w:rPr>
          <w:ins w:id="9" w:author="Microsoft Office User" w:date="2020-05-16T14:24:00Z"/>
          <w:sz w:val="20"/>
          <w:szCs w:val="20"/>
          <w:u w:val="single"/>
        </w:rPr>
      </w:pPr>
    </w:p>
    <w:p w14:paraId="6FA0D263" w14:textId="730E2F65" w:rsidR="009B6263" w:rsidRDefault="009B6263" w:rsidP="0072165B">
      <w:pPr>
        <w:shd w:val="clear" w:color="auto" w:fill="FFFFFF"/>
        <w:rPr>
          <w:ins w:id="10" w:author="Microsoft Office User" w:date="2020-05-22T15:02:00Z"/>
          <w:sz w:val="20"/>
          <w:szCs w:val="20"/>
        </w:rPr>
      </w:pPr>
      <w:ins w:id="11" w:author="Microsoft Office User" w:date="2020-05-16T14:24:00Z">
        <w:r w:rsidRPr="000105FE">
          <w:rPr>
            <w:sz w:val="20"/>
            <w:szCs w:val="20"/>
            <w:rPrChange w:id="12" w:author="Microsoft Office User" w:date="2020-05-18T15:27:00Z">
              <w:rPr>
                <w:sz w:val="20"/>
                <w:szCs w:val="20"/>
                <w:u w:val="single"/>
              </w:rPr>
            </w:rPrChange>
          </w:rPr>
          <w:t>11-20-0746r0 – Initial Revision</w:t>
        </w:r>
      </w:ins>
    </w:p>
    <w:p w14:paraId="023D2B68" w14:textId="77777777" w:rsidR="00822DBD" w:rsidRPr="000105FE" w:rsidRDefault="00822DBD" w:rsidP="0072165B">
      <w:pPr>
        <w:shd w:val="clear" w:color="auto" w:fill="FFFFFF"/>
        <w:rPr>
          <w:ins w:id="13" w:author="Microsoft Office User" w:date="2020-05-16T14:24:00Z"/>
          <w:sz w:val="20"/>
          <w:szCs w:val="20"/>
          <w:rPrChange w:id="14" w:author="Microsoft Office User" w:date="2020-05-18T15:27:00Z">
            <w:rPr>
              <w:ins w:id="15" w:author="Microsoft Office User" w:date="2020-05-16T14:24:00Z"/>
              <w:sz w:val="20"/>
              <w:szCs w:val="20"/>
              <w:u w:val="single"/>
            </w:rPr>
          </w:rPrChange>
        </w:rPr>
      </w:pPr>
    </w:p>
    <w:p w14:paraId="7A2A014F" w14:textId="73B41FE5" w:rsidR="009B6263" w:rsidRPr="000105FE" w:rsidRDefault="009B6263" w:rsidP="0072165B">
      <w:pPr>
        <w:shd w:val="clear" w:color="auto" w:fill="FFFFFF"/>
        <w:rPr>
          <w:ins w:id="16" w:author="Microsoft Office User" w:date="2020-05-18T15:25:00Z"/>
          <w:sz w:val="20"/>
          <w:szCs w:val="20"/>
          <w:rPrChange w:id="17" w:author="Microsoft Office User" w:date="2020-05-18T15:27:00Z">
            <w:rPr>
              <w:ins w:id="18" w:author="Microsoft Office User" w:date="2020-05-18T15:25:00Z"/>
              <w:sz w:val="20"/>
              <w:szCs w:val="20"/>
              <w:u w:val="single"/>
            </w:rPr>
          </w:rPrChange>
        </w:rPr>
      </w:pPr>
      <w:ins w:id="19" w:author="Microsoft Office User" w:date="2020-05-16T14:24:00Z">
        <w:r w:rsidRPr="000105FE">
          <w:rPr>
            <w:sz w:val="20"/>
            <w:szCs w:val="20"/>
            <w:rPrChange w:id="20" w:author="Microsoft Office User" w:date="2020-05-18T15:27:00Z">
              <w:rPr>
                <w:sz w:val="20"/>
                <w:szCs w:val="20"/>
                <w:u w:val="single"/>
              </w:rPr>
            </w:rPrChange>
          </w:rPr>
          <w:t xml:space="preserve">11-20-0746r1 – Revision based on </w:t>
        </w:r>
      </w:ins>
      <w:ins w:id="21" w:author="Microsoft Office User" w:date="2020-05-22T14:49:00Z">
        <w:r w:rsidR="00C568CD">
          <w:rPr>
            <w:sz w:val="20"/>
            <w:szCs w:val="20"/>
          </w:rPr>
          <w:t>feedback</w:t>
        </w:r>
      </w:ins>
      <w:ins w:id="22" w:author="Microsoft Office User" w:date="2020-05-16T14:24:00Z">
        <w:r w:rsidRPr="000105FE">
          <w:rPr>
            <w:sz w:val="20"/>
            <w:szCs w:val="20"/>
            <w:rPrChange w:id="23" w:author="Microsoft Office User" w:date="2020-05-18T15:27:00Z">
              <w:rPr>
                <w:sz w:val="20"/>
                <w:szCs w:val="20"/>
                <w:u w:val="single"/>
              </w:rPr>
            </w:rPrChange>
          </w:rPr>
          <w:t xml:space="preserve"> on r0</w:t>
        </w:r>
      </w:ins>
      <w:ins w:id="24" w:author="Microsoft Office User" w:date="2020-05-22T14:49:00Z">
        <w:r w:rsidR="00C568CD">
          <w:rPr>
            <w:sz w:val="20"/>
            <w:szCs w:val="20"/>
          </w:rPr>
          <w:t>.</w:t>
        </w:r>
      </w:ins>
      <w:ins w:id="25" w:author="Microsoft Office User" w:date="2020-05-22T15:03:00Z">
        <w:r w:rsidR="00822DBD">
          <w:rPr>
            <w:sz w:val="20"/>
            <w:szCs w:val="20"/>
          </w:rPr>
          <w:t xml:space="preserve"> We’d like to acknowledge helpful comments from Dan Harkins that enabled us to improve the submission</w:t>
        </w:r>
      </w:ins>
      <w:ins w:id="26" w:author="Microsoft Office User" w:date="2020-05-22T15:04:00Z">
        <w:r w:rsidR="00822DBD">
          <w:rPr>
            <w:sz w:val="20"/>
            <w:szCs w:val="20"/>
          </w:rPr>
          <w:t>.</w:t>
        </w:r>
      </w:ins>
    </w:p>
    <w:p w14:paraId="7CA0AF49" w14:textId="4E10D372" w:rsidR="000105FE" w:rsidRPr="000105FE" w:rsidRDefault="000105FE">
      <w:pPr>
        <w:pStyle w:val="ListParagraph"/>
        <w:numPr>
          <w:ilvl w:val="0"/>
          <w:numId w:val="49"/>
        </w:numPr>
        <w:shd w:val="clear" w:color="auto" w:fill="FFFFFF"/>
        <w:rPr>
          <w:ins w:id="27" w:author="Microsoft Office User" w:date="2020-05-18T15:26:00Z"/>
          <w:szCs w:val="20"/>
          <w:rPrChange w:id="28" w:author="Microsoft Office User" w:date="2020-05-18T15:27:00Z">
            <w:rPr>
              <w:ins w:id="29" w:author="Microsoft Office User" w:date="2020-05-18T15:26:00Z"/>
              <w:szCs w:val="20"/>
              <w:u w:val="single"/>
            </w:rPr>
          </w:rPrChange>
        </w:rPr>
      </w:pPr>
      <w:ins w:id="30" w:author="Microsoft Office User" w:date="2020-05-18T15:25:00Z">
        <w:r w:rsidRPr="000105FE">
          <w:rPr>
            <w:szCs w:val="20"/>
            <w:rPrChange w:id="31" w:author="Microsoft Office User" w:date="2020-05-18T15:27:00Z">
              <w:rPr>
                <w:szCs w:val="20"/>
                <w:u w:val="single"/>
              </w:rPr>
            </w:rPrChange>
          </w:rPr>
          <w:t>Update on downgrade protection</w:t>
        </w:r>
      </w:ins>
    </w:p>
    <w:p w14:paraId="3CAF9C36" w14:textId="5526F195" w:rsidR="007C7B3E" w:rsidRDefault="000105FE" w:rsidP="007C7B3E">
      <w:pPr>
        <w:pStyle w:val="ListParagraph"/>
        <w:numPr>
          <w:ilvl w:val="0"/>
          <w:numId w:val="49"/>
        </w:numPr>
        <w:shd w:val="clear" w:color="auto" w:fill="FFFFFF"/>
        <w:rPr>
          <w:ins w:id="32" w:author="Microsoft Office User" w:date="2020-05-18T18:02:00Z"/>
          <w:szCs w:val="20"/>
        </w:rPr>
      </w:pPr>
      <w:ins w:id="33" w:author="Microsoft Office User" w:date="2020-05-18T15:26:00Z">
        <w:r w:rsidRPr="000105FE">
          <w:rPr>
            <w:szCs w:val="20"/>
            <w:rPrChange w:id="34" w:author="Microsoft Office User" w:date="2020-05-18T15:27:00Z">
              <w:rPr>
                <w:szCs w:val="20"/>
                <w:u w:val="single"/>
              </w:rPr>
            </w:rPrChange>
          </w:rPr>
          <w:t xml:space="preserve">An unauthenticated mechanism to retrieve </w:t>
        </w:r>
        <w:r w:rsidRPr="000105FE">
          <w:rPr>
            <w:b/>
            <w:bCs/>
            <w:szCs w:val="20"/>
            <w:rPrChange w:id="35" w:author="Microsoft Office User" w:date="2020-05-18T15:27:00Z">
              <w:rPr>
                <w:szCs w:val="20"/>
                <w:u w:val="single"/>
              </w:rPr>
            </w:rPrChange>
          </w:rPr>
          <w:t>idpk</w:t>
        </w:r>
      </w:ins>
    </w:p>
    <w:p w14:paraId="433F8B4B" w14:textId="01CD512B" w:rsidR="000105FE" w:rsidRPr="00C568CD" w:rsidDel="007C7B3E" w:rsidRDefault="000105FE">
      <w:pPr>
        <w:pStyle w:val="ListParagraph"/>
        <w:numPr>
          <w:ilvl w:val="0"/>
          <w:numId w:val="49"/>
        </w:numPr>
        <w:shd w:val="clear" w:color="auto" w:fill="FFFFFF"/>
        <w:rPr>
          <w:del w:id="36" w:author="Microsoft Office User" w:date="2020-05-18T17:36:00Z"/>
          <w:szCs w:val="20"/>
        </w:rPr>
      </w:pPr>
      <w:ins w:id="37" w:author="Microsoft Office User" w:date="2020-05-18T15:26:00Z">
        <w:r w:rsidRPr="007C7B3E">
          <w:rPr>
            <w:szCs w:val="20"/>
            <w:rPrChange w:id="38" w:author="Microsoft Office User" w:date="2020-05-18T18:02:00Z">
              <w:rPr>
                <w:szCs w:val="20"/>
                <w:u w:val="single"/>
              </w:rPr>
            </w:rPrChange>
          </w:rPr>
          <w:t>Update to table 9-43 presence of fields/elements in authentication frames</w:t>
        </w:r>
      </w:ins>
    </w:p>
    <w:p w14:paraId="379B146E" w14:textId="361609C0" w:rsidR="007C7B3E" w:rsidRDefault="007C7B3E">
      <w:pPr>
        <w:pStyle w:val="ListParagraph"/>
        <w:numPr>
          <w:ilvl w:val="0"/>
          <w:numId w:val="49"/>
        </w:numPr>
        <w:shd w:val="clear" w:color="auto" w:fill="FFFFFF"/>
        <w:rPr>
          <w:ins w:id="39" w:author="Microsoft Office User" w:date="2020-05-18T17:41:00Z"/>
        </w:rPr>
        <w:pPrChange w:id="40" w:author="Microsoft Office User" w:date="2020-05-18T18:02:00Z">
          <w:pPr>
            <w:pStyle w:val="ListParagraph"/>
          </w:pPr>
        </w:pPrChange>
      </w:pPr>
    </w:p>
    <w:p w14:paraId="41AE891C" w14:textId="77777777" w:rsidR="007C7B3E" w:rsidRDefault="007C7B3E">
      <w:pPr>
        <w:pStyle w:val="ListParagraph"/>
        <w:numPr>
          <w:ilvl w:val="0"/>
          <w:numId w:val="49"/>
        </w:numPr>
        <w:shd w:val="clear" w:color="auto" w:fill="FFFFFF"/>
        <w:rPr>
          <w:ins w:id="41" w:author="Microsoft Office User" w:date="2020-05-18T18:01:00Z"/>
          <w:szCs w:val="20"/>
        </w:rPr>
      </w:pPr>
      <w:ins w:id="42" w:author="Microsoft Office User" w:date="2020-05-18T18:01:00Z">
        <w:r w:rsidRPr="00A56746">
          <w:rPr>
            <w:szCs w:val="20"/>
          </w:rPr>
          <w:t>Simplified Nonce construction</w:t>
        </w:r>
      </w:ins>
    </w:p>
    <w:p w14:paraId="462F5D97" w14:textId="439EE471" w:rsidR="007C7B3E" w:rsidRDefault="007C7B3E">
      <w:pPr>
        <w:pStyle w:val="ListParagraph"/>
        <w:numPr>
          <w:ilvl w:val="0"/>
          <w:numId w:val="49"/>
        </w:numPr>
        <w:shd w:val="clear" w:color="auto" w:fill="FFFFFF"/>
        <w:rPr>
          <w:ins w:id="43" w:author="Microsoft Office User" w:date="2020-05-18T17:42:00Z"/>
          <w:szCs w:val="20"/>
        </w:rPr>
      </w:pPr>
      <w:ins w:id="44" w:author="Microsoft Office User" w:date="2020-05-18T17:42:00Z">
        <w:r w:rsidRPr="00A56746">
          <w:rPr>
            <w:szCs w:val="20"/>
          </w:rPr>
          <w:t>Remove use of term pseudonym for identifiers used only once</w:t>
        </w:r>
      </w:ins>
    </w:p>
    <w:p w14:paraId="0650458F" w14:textId="34A16D74" w:rsidR="007C7B3E" w:rsidRDefault="007C7B3E">
      <w:pPr>
        <w:pStyle w:val="ListParagraph"/>
        <w:numPr>
          <w:ilvl w:val="0"/>
          <w:numId w:val="49"/>
        </w:numPr>
        <w:shd w:val="clear" w:color="auto" w:fill="FFFFFF"/>
        <w:rPr>
          <w:ins w:id="45" w:author="Microsoft Office User" w:date="2020-05-18T18:00:00Z"/>
          <w:szCs w:val="20"/>
        </w:rPr>
      </w:pPr>
      <w:ins w:id="46" w:author="Microsoft Office User" w:date="2020-05-18T17:43:00Z">
        <w:r>
          <w:rPr>
            <w:szCs w:val="20"/>
          </w:rPr>
          <w:t>Cut and paste attack protection</w:t>
        </w:r>
      </w:ins>
    </w:p>
    <w:p w14:paraId="7D0B4F0E" w14:textId="2FF0C998" w:rsidR="007C7B3E" w:rsidRDefault="007C7B3E" w:rsidP="007C7B3E">
      <w:pPr>
        <w:pStyle w:val="ListParagraph"/>
        <w:numPr>
          <w:ilvl w:val="0"/>
          <w:numId w:val="49"/>
        </w:numPr>
        <w:shd w:val="clear" w:color="auto" w:fill="FFFFFF"/>
        <w:rPr>
          <w:ins w:id="47" w:author="Microsoft Office User" w:date="2020-05-19T09:43:00Z"/>
          <w:szCs w:val="20"/>
        </w:rPr>
      </w:pPr>
      <w:ins w:id="48" w:author="Microsoft Office User" w:date="2020-05-18T18:04:00Z">
        <w:r>
          <w:rPr>
            <w:szCs w:val="20"/>
          </w:rPr>
          <w:t>Update on computational/frame overhead</w:t>
        </w:r>
      </w:ins>
    </w:p>
    <w:p w14:paraId="376AA674" w14:textId="7A7C8439" w:rsidR="00822DBD" w:rsidRPr="00822DBD" w:rsidRDefault="008E141A" w:rsidP="00822DBD">
      <w:pPr>
        <w:pStyle w:val="ListParagraph"/>
        <w:numPr>
          <w:ilvl w:val="0"/>
          <w:numId w:val="49"/>
        </w:numPr>
        <w:shd w:val="clear" w:color="auto" w:fill="FFFFFF"/>
        <w:rPr>
          <w:ins w:id="49" w:author="Microsoft Office User" w:date="2020-05-22T14:48:00Z"/>
          <w:szCs w:val="20"/>
        </w:rPr>
      </w:pPr>
      <w:ins w:id="50" w:author="Microsoft Office User" w:date="2020-05-22T14:47:00Z">
        <w:r>
          <w:rPr>
            <w:szCs w:val="20"/>
          </w:rPr>
          <w:t xml:space="preserve">Mechanism to minimize overhead by requesting </w:t>
        </w:r>
        <w:r w:rsidRPr="00971B5D">
          <w:rPr>
            <w:b/>
            <w:bCs/>
            <w:szCs w:val="20"/>
          </w:rPr>
          <w:t>idpk</w:t>
        </w:r>
        <w:r>
          <w:rPr>
            <w:szCs w:val="20"/>
          </w:rPr>
          <w:t xml:space="preserve"> when needed using IDP MIC element Control field</w:t>
        </w:r>
      </w:ins>
    </w:p>
    <w:p w14:paraId="545369C2" w14:textId="661444B1" w:rsidR="008E141A" w:rsidRDefault="008E141A" w:rsidP="008E141A">
      <w:pPr>
        <w:shd w:val="clear" w:color="auto" w:fill="FFFFFF"/>
        <w:rPr>
          <w:ins w:id="51" w:author="Microsoft Office User" w:date="2020-05-22T14:48:00Z"/>
          <w:szCs w:val="20"/>
        </w:rPr>
      </w:pPr>
    </w:p>
    <w:p w14:paraId="329C27C6" w14:textId="77777777" w:rsidR="008E141A" w:rsidRPr="00C568CD" w:rsidRDefault="008E141A" w:rsidP="00C568CD">
      <w:pPr>
        <w:shd w:val="clear" w:color="auto" w:fill="FFFFFF"/>
        <w:rPr>
          <w:szCs w:val="20"/>
        </w:rPr>
      </w:pPr>
    </w:p>
    <w:p w14:paraId="4236C60F" w14:textId="77777777" w:rsidR="000426DF" w:rsidRPr="009B6263" w:rsidRDefault="000426DF" w:rsidP="000426DF">
      <w:pPr>
        <w:pStyle w:val="NormalWeb"/>
        <w:shd w:val="clear" w:color="auto" w:fill="FFFFFF"/>
        <w:rPr>
          <w:b/>
          <w:bCs/>
          <w:rPrChange w:id="52" w:author="Microsoft Office User" w:date="2020-05-16T14:23:00Z">
            <w:rPr/>
          </w:rPrChange>
        </w:rPr>
      </w:pPr>
      <w:r w:rsidRPr="009B6263">
        <w:rPr>
          <w:b/>
          <w:bCs/>
          <w:color w:val="222222"/>
        </w:rPr>
        <w:t>Introduction</w:t>
      </w:r>
    </w:p>
    <w:p w14:paraId="4A59027E" w14:textId="77777777" w:rsidR="000426DF" w:rsidRDefault="000426DF" w:rsidP="000426DF">
      <w:pPr>
        <w:pStyle w:val="NormalWeb"/>
        <w:shd w:val="clear" w:color="auto" w:fill="FFFFFF"/>
      </w:pPr>
      <w:r>
        <w:t> </w:t>
      </w:r>
    </w:p>
    <w:p w14:paraId="53C17BD5" w14:textId="2D18C634" w:rsidR="000426DF" w:rsidRDefault="000426DF" w:rsidP="000426DF">
      <w:pPr>
        <w:pStyle w:val="NormalWeb"/>
        <w:spacing w:after="120"/>
        <w:jc w:val="both"/>
      </w:pPr>
      <w:r w:rsidRPr="00B06275">
        <w:rPr>
          <w:color w:val="000000"/>
          <w:sz w:val="20"/>
          <w:szCs w:val="20"/>
        </w:rPr>
        <w:t>Privacy is an increasingly important topic and there is renewed interest in providing privacy for identifiers used in 802.11 protocol messages</w:t>
      </w:r>
      <w:r>
        <w:rPr>
          <w:color w:val="000000"/>
          <w:sz w:val="20"/>
          <w:szCs w:val="20"/>
        </w:rPr>
        <w:t xml:space="preserve">. For example, document 11-20/0543r2 proposes a mechanism to protect SAE password identifiers, while 11-20/0336r0 outlines a way to protect PMKIDs from being trackable. During discussion of the topic during recent TGm calls, some interest was expressed in a general mechanism for protecting identifier privacy. </w:t>
      </w:r>
      <w:r w:rsidRPr="00B06275">
        <w:rPr>
          <w:color w:val="000000"/>
          <w:sz w:val="20"/>
          <w:szCs w:val="20"/>
        </w:rPr>
        <w:t>To that end, this submission proposes a public-key based scheme for identifier privacy</w:t>
      </w:r>
      <w:r>
        <w:rPr>
          <w:color w:val="000000"/>
          <w:sz w:val="20"/>
          <w:szCs w:val="20"/>
        </w:rPr>
        <w:t>, which initially supports protection of SAE password identifiers and PMKIDs. It is extensible to protect other identifiers and quasi-identifiers in the future. </w:t>
      </w:r>
    </w:p>
    <w:p w14:paraId="40B86EF9" w14:textId="77777777" w:rsidR="000426DF" w:rsidRDefault="000426DF" w:rsidP="000426DF"/>
    <w:p w14:paraId="7E862311" w14:textId="77777777" w:rsidR="000426DF" w:rsidRDefault="000426DF" w:rsidP="000426DF">
      <w:pPr>
        <w:pStyle w:val="NormalWeb"/>
      </w:pPr>
      <w:r>
        <w:rPr>
          <w:i/>
          <w:iCs/>
          <w:color w:val="000000"/>
          <w:sz w:val="20"/>
          <w:szCs w:val="20"/>
        </w:rPr>
        <w:t>Comment 4731: “The Password Identifier element is included in the unprotected authentication frame. It may violate the privacy of users (household). For example, it exposes a group of devices and number of devices that are sharing the same password. Particularly, when these devices belongs to the same household (apartment) in an apartment building, it violates the privacy of users/residents.”</w:t>
      </w:r>
    </w:p>
    <w:p w14:paraId="7AFC307E" w14:textId="77777777" w:rsidR="000426DF" w:rsidRDefault="000426DF" w:rsidP="000426DF"/>
    <w:p w14:paraId="37DD5293" w14:textId="77777777" w:rsidR="000426DF" w:rsidRDefault="000426DF" w:rsidP="000426DF">
      <w:pPr>
        <w:pStyle w:val="NormalWeb"/>
      </w:pPr>
      <w:r>
        <w:rPr>
          <w:i/>
          <w:iCs/>
          <w:color w:val="000000"/>
          <w:sz w:val="20"/>
          <w:szCs w:val="20"/>
        </w:rPr>
        <w:t>Commentor Proposes: “Delete the referenced subclause”</w:t>
      </w:r>
    </w:p>
    <w:p w14:paraId="40B5B488" w14:textId="77777777" w:rsidR="000426DF" w:rsidRDefault="000426DF" w:rsidP="000426DF"/>
    <w:p w14:paraId="15DBAB29" w14:textId="5C8A04EA" w:rsidR="000426DF" w:rsidRDefault="000426DF" w:rsidP="000426DF">
      <w:pPr>
        <w:pStyle w:val="NormalWeb"/>
        <w:spacing w:after="120"/>
        <w:jc w:val="both"/>
      </w:pPr>
      <w:r>
        <w:rPr>
          <w:color w:val="000000"/>
          <w:sz w:val="20"/>
          <w:szCs w:val="20"/>
        </w:rPr>
        <w:t>The proposed changes in this submission lay out a framework and direction for identifier privacy as a (</w:t>
      </w:r>
      <w:r>
        <w:rPr>
          <w:i/>
          <w:iCs/>
          <w:color w:val="000000"/>
          <w:sz w:val="20"/>
          <w:szCs w:val="20"/>
        </w:rPr>
        <w:t>Revise</w:t>
      </w:r>
      <w:r>
        <w:rPr>
          <w:color w:val="000000"/>
          <w:sz w:val="20"/>
          <w:szCs w:val="20"/>
        </w:rPr>
        <w:t>) resolution for CID 4731.</w:t>
      </w:r>
    </w:p>
    <w:p w14:paraId="274210FF" w14:textId="77777777" w:rsidR="000426DF" w:rsidRDefault="000426DF" w:rsidP="000426DF"/>
    <w:p w14:paraId="2C92DCF5" w14:textId="77777777" w:rsidR="000426DF" w:rsidRDefault="000426DF" w:rsidP="000426DF">
      <w:pPr>
        <w:pStyle w:val="NormalWeb"/>
        <w:shd w:val="clear" w:color="auto" w:fill="FFFFFF"/>
      </w:pPr>
      <w:r>
        <w:rPr>
          <w:b/>
          <w:bCs/>
          <w:color w:val="222222"/>
        </w:rPr>
        <w:t>Discussion</w:t>
      </w:r>
    </w:p>
    <w:p w14:paraId="19336013" w14:textId="77777777" w:rsidR="000426DF" w:rsidRDefault="000426DF" w:rsidP="000426DF">
      <w:pPr>
        <w:pStyle w:val="NormalWeb"/>
        <w:shd w:val="clear" w:color="auto" w:fill="FFFFFF"/>
      </w:pPr>
      <w:r>
        <w:t> </w:t>
      </w:r>
    </w:p>
    <w:p w14:paraId="62F96DCD" w14:textId="56CAB709" w:rsidR="000426DF" w:rsidRDefault="000426DF" w:rsidP="000426DF">
      <w:pPr>
        <w:pStyle w:val="NormalWeb"/>
        <w:shd w:val="clear" w:color="auto" w:fill="FFFFFF"/>
      </w:pPr>
      <w:r>
        <w:rPr>
          <w:color w:val="222222"/>
          <w:sz w:val="20"/>
          <w:szCs w:val="20"/>
        </w:rPr>
        <w:t xml:space="preserve">Various information elements sent in 802.11 frames might be used for tracking users. Recent discussions have focused on the SAE password identifier carried in SAE authentication frames, and the PMKID sent when PMKSA caching is used. There may be other information sent in 802.11 frames that contains other identifiers or that could act as quasi-identifiers, and may also need protection e.g. public key elements, ERP/FILS wrapped data element, </w:t>
      </w:r>
      <w:r>
        <w:rPr>
          <w:color w:val="222222"/>
          <w:sz w:val="20"/>
          <w:szCs w:val="20"/>
        </w:rPr>
        <w:lastRenderedPageBreak/>
        <w:t xml:space="preserve">possibly vendor specific elements etc. Some general discussion of the client privacy topic and options </w:t>
      </w:r>
      <w:r w:rsidR="003C7518">
        <w:rPr>
          <w:color w:val="222222"/>
          <w:sz w:val="20"/>
          <w:szCs w:val="20"/>
        </w:rPr>
        <w:t>occurred</w:t>
      </w:r>
      <w:r>
        <w:rPr>
          <w:color w:val="222222"/>
          <w:sz w:val="20"/>
          <w:szCs w:val="20"/>
        </w:rPr>
        <w:t xml:space="preserve"> in TGm (see 11-19-0489r0) without a specific proposal.</w:t>
      </w:r>
    </w:p>
    <w:p w14:paraId="15F63475" w14:textId="77777777" w:rsidR="000426DF" w:rsidRDefault="000426DF" w:rsidP="000426DF">
      <w:pPr>
        <w:pStyle w:val="NormalWeb"/>
        <w:shd w:val="clear" w:color="auto" w:fill="FFFFFF"/>
      </w:pPr>
      <w:r>
        <w:t> </w:t>
      </w:r>
    </w:p>
    <w:p w14:paraId="21471DF5" w14:textId="6B4E7BB4" w:rsidR="000426DF" w:rsidRDefault="000426DF" w:rsidP="000426DF">
      <w:pPr>
        <w:pStyle w:val="NormalWeb"/>
        <w:shd w:val="clear" w:color="auto" w:fill="FFFFFF"/>
      </w:pPr>
      <w:r>
        <w:rPr>
          <w:color w:val="222222"/>
          <w:sz w:val="20"/>
          <w:szCs w:val="20"/>
        </w:rPr>
        <w:t>As highlighted in 11-20/0543r2, the introduction of new identifiers in 802.11, such as the SAE password identifier, can actually provide opportunities to improve client privacy compared to legacy approaches - e.g. SAE password identifiers can be used to map users to different VLANs, instead of using different SSIDs/VAPs - which cannot be easily protected due to the unprotected binding of SSID and BSSID being advertised in Beacon and/or Probe Response frames. </w:t>
      </w:r>
    </w:p>
    <w:p w14:paraId="40551559" w14:textId="77777777" w:rsidR="000426DF" w:rsidRDefault="000426DF" w:rsidP="000426DF">
      <w:pPr>
        <w:pStyle w:val="NormalWeb"/>
        <w:shd w:val="clear" w:color="auto" w:fill="FFFFFF"/>
      </w:pPr>
      <w:r>
        <w:t> </w:t>
      </w:r>
    </w:p>
    <w:p w14:paraId="1B20CCE7" w14:textId="77777777" w:rsidR="000426DF" w:rsidRDefault="000426DF" w:rsidP="000426DF">
      <w:pPr>
        <w:pStyle w:val="NormalWeb"/>
        <w:shd w:val="clear" w:color="auto" w:fill="FFFFFF"/>
      </w:pPr>
      <w:r>
        <w:rPr>
          <w:color w:val="222222"/>
          <w:sz w:val="20"/>
          <w:szCs w:val="20"/>
        </w:rPr>
        <w:t>Some classical solutions to identifier privacy use temporary identifiers, aka pseudonyms. For example, in 3GPP access technology since GSM, a temporary identifier (TMSI) is used in place of the permanent identifier (IMSI) and is updated frequently. If the device connects to a 3GPP 3G/4G core over WLAN using EAP-AKA, another pseudonym or fast re-authentication temporary identifier can be used.</w:t>
      </w:r>
    </w:p>
    <w:p w14:paraId="54617E07" w14:textId="77777777" w:rsidR="000426DF" w:rsidRDefault="000426DF" w:rsidP="000426DF">
      <w:pPr>
        <w:pStyle w:val="NormalWeb"/>
        <w:shd w:val="clear" w:color="auto" w:fill="FFFFFF"/>
      </w:pPr>
      <w:r>
        <w:t> </w:t>
      </w:r>
    </w:p>
    <w:p w14:paraId="3B2CB0A7" w14:textId="74A88F18" w:rsidR="000426DF" w:rsidRDefault="000426DF" w:rsidP="000426DF">
      <w:pPr>
        <w:pStyle w:val="NormalWeb"/>
        <w:shd w:val="clear" w:color="auto" w:fill="FFFFFF"/>
        <w:rPr>
          <w:color w:val="222222"/>
          <w:sz w:val="20"/>
          <w:szCs w:val="20"/>
        </w:rPr>
      </w:pPr>
      <w:r>
        <w:rPr>
          <w:color w:val="222222"/>
          <w:sz w:val="20"/>
          <w:szCs w:val="20"/>
        </w:rPr>
        <w:t xml:space="preserve">However, since in general the configuration of user/device identities across an 802.11 network is often decentralized (e.g. configured on each AP, as opposed to a central RADIUS server), temporary identifiers can be a less attractive solution since they can imply significant synchronization burden across APs in a network. The need for a stateless approach is also highlighted in 11-20/543r2. That said, temporary identities might still play a useful role in cases where the identifier is short-term </w:t>
      </w:r>
      <w:r w:rsidR="0072501C">
        <w:rPr>
          <w:color w:val="222222"/>
          <w:sz w:val="20"/>
          <w:szCs w:val="20"/>
        </w:rPr>
        <w:t xml:space="preserve">(say a single protocol exchange) </w:t>
      </w:r>
      <w:r>
        <w:rPr>
          <w:color w:val="222222"/>
          <w:sz w:val="20"/>
          <w:szCs w:val="20"/>
        </w:rPr>
        <w:t>and its scope is pairwise between a STA and AP.</w:t>
      </w:r>
    </w:p>
    <w:p w14:paraId="01868542" w14:textId="77777777" w:rsidR="0072501C" w:rsidRDefault="0072501C" w:rsidP="000426DF">
      <w:pPr>
        <w:pStyle w:val="NormalWeb"/>
        <w:shd w:val="clear" w:color="auto" w:fill="FFFFFF"/>
      </w:pPr>
    </w:p>
    <w:p w14:paraId="3C81D5E7" w14:textId="77777777" w:rsidR="000426DF" w:rsidRDefault="000426DF" w:rsidP="000426DF">
      <w:pPr>
        <w:pStyle w:val="NormalWeb"/>
        <w:shd w:val="clear" w:color="auto" w:fill="FFFFFF"/>
      </w:pPr>
      <w:r>
        <w:rPr>
          <w:color w:val="222222"/>
          <w:sz w:val="20"/>
          <w:szCs w:val="20"/>
        </w:rPr>
        <w:t>A second issue with the use of temporary identities is the lack of protection prior to a temporary identifier being established between the client and network. The nature of 802.11 deployments and use cases means that “first connections” to networks are quite common. Further, for some types of identifier and use cases, the identifier might contain explicit PII such as the user’s real name, or have meaning outside the context of the network, such as the user’s account ID with a network service provider.</w:t>
      </w:r>
    </w:p>
    <w:p w14:paraId="5BF7D396" w14:textId="77777777" w:rsidR="000426DF" w:rsidRDefault="000426DF" w:rsidP="000426DF">
      <w:pPr>
        <w:pStyle w:val="NormalWeb"/>
        <w:shd w:val="clear" w:color="auto" w:fill="FFFFFF"/>
      </w:pPr>
      <w:r>
        <w:t> </w:t>
      </w:r>
    </w:p>
    <w:p w14:paraId="4D7D0512" w14:textId="614702E5" w:rsidR="000426DF" w:rsidRDefault="000426DF" w:rsidP="000426DF">
      <w:pPr>
        <w:pStyle w:val="NormalWeb"/>
        <w:shd w:val="clear" w:color="auto" w:fill="FFFFFF"/>
      </w:pPr>
      <w:r>
        <w:rPr>
          <w:color w:val="222222"/>
          <w:sz w:val="20"/>
          <w:szCs w:val="20"/>
        </w:rPr>
        <w:t xml:space="preserve">A third issue with the use of temporary identifiers is the possibility of out-of-sync state between the client and network, e.g. due to failed delivery of an updated temporary </w:t>
      </w:r>
      <w:r w:rsidR="003C7518">
        <w:rPr>
          <w:color w:val="222222"/>
          <w:sz w:val="20"/>
          <w:szCs w:val="20"/>
        </w:rPr>
        <w:t>identity or</w:t>
      </w:r>
      <w:r>
        <w:rPr>
          <w:color w:val="222222"/>
          <w:sz w:val="20"/>
          <w:szCs w:val="20"/>
        </w:rPr>
        <w:t xml:space="preserve"> use of volatile storage for identifiers that does not survive device reboot. Workarounds for this issue often result in vulnerability to downgrade attack, e.g. EAP-AKA liberal peer mode.</w:t>
      </w:r>
    </w:p>
    <w:p w14:paraId="50386CBD" w14:textId="77777777" w:rsidR="000426DF" w:rsidRDefault="000426DF" w:rsidP="000426DF">
      <w:pPr>
        <w:pStyle w:val="NormalWeb"/>
        <w:shd w:val="clear" w:color="auto" w:fill="FFFFFF"/>
      </w:pPr>
      <w:r>
        <w:t> </w:t>
      </w:r>
    </w:p>
    <w:p w14:paraId="1FB06967" w14:textId="4910D3E1" w:rsidR="000426DF" w:rsidRDefault="000426DF" w:rsidP="000426DF">
      <w:pPr>
        <w:pStyle w:val="NormalWeb"/>
        <w:shd w:val="clear" w:color="auto" w:fill="FFFFFF"/>
      </w:pPr>
      <w:r>
        <w:rPr>
          <w:color w:val="222222"/>
          <w:sz w:val="20"/>
          <w:szCs w:val="20"/>
        </w:rPr>
        <w:t xml:space="preserve">3GPP has worked on enhancements to subscriber identity protection for 5G [5], in particular to mitigate active “IMSI catcher” downgrade attacks. The resulting solution encrypts the IMSI/SUPI using public-key based </w:t>
      </w:r>
      <w:r w:rsidR="003C7518">
        <w:rPr>
          <w:color w:val="222222"/>
          <w:sz w:val="20"/>
          <w:szCs w:val="20"/>
        </w:rPr>
        <w:t xml:space="preserve">on </w:t>
      </w:r>
      <w:r>
        <w:rPr>
          <w:color w:val="222222"/>
          <w:sz w:val="20"/>
          <w:szCs w:val="20"/>
        </w:rPr>
        <w:t xml:space="preserve">ECIES [2]. </w:t>
      </w:r>
      <w:r w:rsidR="0072501C">
        <w:rPr>
          <w:color w:val="222222"/>
          <w:sz w:val="20"/>
          <w:szCs w:val="20"/>
        </w:rPr>
        <w:t>A s</w:t>
      </w:r>
      <w:r>
        <w:rPr>
          <w:color w:val="222222"/>
          <w:sz w:val="20"/>
          <w:szCs w:val="20"/>
        </w:rPr>
        <w:t xml:space="preserve">imilar scheme </w:t>
      </w:r>
      <w:r w:rsidR="0072501C">
        <w:rPr>
          <w:color w:val="222222"/>
          <w:sz w:val="20"/>
          <w:szCs w:val="20"/>
        </w:rPr>
        <w:t>is</w:t>
      </w:r>
      <w:r>
        <w:rPr>
          <w:color w:val="222222"/>
          <w:sz w:val="20"/>
          <w:szCs w:val="20"/>
        </w:rPr>
        <w:t xml:space="preserve"> </w:t>
      </w:r>
      <w:r w:rsidR="0072501C">
        <w:rPr>
          <w:color w:val="222222"/>
          <w:sz w:val="20"/>
          <w:szCs w:val="20"/>
        </w:rPr>
        <w:t>specified</w:t>
      </w:r>
      <w:r>
        <w:rPr>
          <w:color w:val="222222"/>
          <w:sz w:val="20"/>
          <w:szCs w:val="20"/>
        </w:rPr>
        <w:t xml:space="preserve"> </w:t>
      </w:r>
      <w:r w:rsidR="0072501C">
        <w:rPr>
          <w:color w:val="222222"/>
          <w:sz w:val="20"/>
          <w:szCs w:val="20"/>
        </w:rPr>
        <w:t xml:space="preserve">in IETF RFC 8492 [6] </w:t>
      </w:r>
      <w:r>
        <w:rPr>
          <w:color w:val="222222"/>
          <w:sz w:val="20"/>
          <w:szCs w:val="20"/>
        </w:rPr>
        <w:t>to protect identities</w:t>
      </w:r>
      <w:r w:rsidR="0072501C">
        <w:rPr>
          <w:color w:val="222222"/>
          <w:sz w:val="20"/>
          <w:szCs w:val="20"/>
        </w:rPr>
        <w:t>.</w:t>
      </w:r>
    </w:p>
    <w:p w14:paraId="4DC8469F" w14:textId="77777777" w:rsidR="000426DF" w:rsidRDefault="000426DF" w:rsidP="000426DF">
      <w:pPr>
        <w:pStyle w:val="NormalWeb"/>
        <w:shd w:val="clear" w:color="auto" w:fill="FFFFFF"/>
      </w:pPr>
      <w:r>
        <w:t> </w:t>
      </w:r>
    </w:p>
    <w:p w14:paraId="79DBF88B" w14:textId="2C001DAB" w:rsidR="006C4DCA" w:rsidRPr="006C4DCA" w:rsidRDefault="006C4DCA" w:rsidP="000426DF">
      <w:pPr>
        <w:pStyle w:val="NormalWeb"/>
        <w:shd w:val="clear" w:color="auto" w:fill="FFFFFF"/>
        <w:rPr>
          <w:ins w:id="53" w:author="Microsoft Office User" w:date="2020-05-19T16:19:00Z"/>
          <w:b/>
          <w:bCs/>
          <w:color w:val="222222"/>
          <w:sz w:val="20"/>
          <w:szCs w:val="20"/>
          <w:rPrChange w:id="54" w:author="Microsoft Office User" w:date="2020-05-19T16:19:00Z">
            <w:rPr>
              <w:ins w:id="55" w:author="Microsoft Office User" w:date="2020-05-19T16:19:00Z"/>
              <w:color w:val="222222"/>
              <w:sz w:val="20"/>
              <w:szCs w:val="20"/>
            </w:rPr>
          </w:rPrChange>
        </w:rPr>
      </w:pPr>
      <w:ins w:id="56" w:author="Microsoft Office User" w:date="2020-05-19T16:19:00Z">
        <w:r w:rsidRPr="006C4DCA">
          <w:rPr>
            <w:b/>
            <w:bCs/>
            <w:color w:val="222222"/>
            <w:sz w:val="20"/>
            <w:szCs w:val="20"/>
            <w:rPrChange w:id="57" w:author="Microsoft Office User" w:date="2020-05-19T16:19:00Z">
              <w:rPr>
                <w:color w:val="222222"/>
                <w:sz w:val="20"/>
                <w:szCs w:val="20"/>
              </w:rPr>
            </w:rPrChange>
          </w:rPr>
          <w:t>General</w:t>
        </w:r>
      </w:ins>
    </w:p>
    <w:p w14:paraId="1B7EFDCB" w14:textId="77777777" w:rsidR="006C4DCA" w:rsidRDefault="006C4DCA" w:rsidP="000426DF">
      <w:pPr>
        <w:pStyle w:val="NormalWeb"/>
        <w:shd w:val="clear" w:color="auto" w:fill="FFFFFF"/>
        <w:rPr>
          <w:ins w:id="58" w:author="Microsoft Office User" w:date="2020-05-19T16:19:00Z"/>
          <w:color w:val="222222"/>
          <w:sz w:val="20"/>
          <w:szCs w:val="20"/>
        </w:rPr>
      </w:pPr>
    </w:p>
    <w:p w14:paraId="174A1011" w14:textId="0A6C5A97" w:rsidR="000426DF" w:rsidRDefault="000426DF" w:rsidP="000426DF">
      <w:pPr>
        <w:pStyle w:val="NormalWeb"/>
        <w:shd w:val="clear" w:color="auto" w:fill="FFFFFF"/>
      </w:pPr>
      <w:r>
        <w:rPr>
          <w:color w:val="222222"/>
          <w:sz w:val="20"/>
          <w:szCs w:val="20"/>
        </w:rPr>
        <w:t>The solution proposed below takes a similar approach, and has the following characteristics:</w:t>
      </w:r>
    </w:p>
    <w:p w14:paraId="3D28ACE2" w14:textId="47A03867" w:rsidR="009B6263" w:rsidRDefault="009B6263">
      <w:pPr>
        <w:pStyle w:val="NormalWeb"/>
        <w:numPr>
          <w:ilvl w:val="0"/>
          <w:numId w:val="44"/>
        </w:numPr>
        <w:shd w:val="clear" w:color="auto" w:fill="FFFFFF"/>
        <w:jc w:val="both"/>
        <w:textAlignment w:val="baseline"/>
        <w:rPr>
          <w:ins w:id="59" w:author="Microsoft Office User" w:date="2020-05-16T15:36:00Z"/>
          <w:rFonts w:ascii="Courier New" w:hAnsi="Courier New" w:cs="Courier New"/>
          <w:color w:val="222222"/>
          <w:sz w:val="20"/>
          <w:szCs w:val="20"/>
        </w:rPr>
        <w:pPrChange w:id="60" w:author="Microsoft Office User" w:date="2020-05-16T15:36:00Z">
          <w:pPr>
            <w:pStyle w:val="NormalWeb"/>
            <w:numPr>
              <w:ilvl w:val="1"/>
              <w:numId w:val="44"/>
            </w:numPr>
            <w:shd w:val="clear" w:color="auto" w:fill="FFFFFF"/>
            <w:tabs>
              <w:tab w:val="num" w:pos="1440"/>
            </w:tabs>
            <w:ind w:left="1440" w:hanging="360"/>
            <w:jc w:val="both"/>
            <w:textAlignment w:val="baseline"/>
          </w:pPr>
        </w:pPrChange>
      </w:pPr>
      <w:ins w:id="61" w:author="Microsoft Office User" w:date="2020-05-16T15:36:00Z">
        <w:r>
          <w:rPr>
            <w:color w:val="222222"/>
            <w:sz w:val="20"/>
            <w:szCs w:val="20"/>
          </w:rPr>
          <w:t>Assumes that network public key is constant for the lifetime of the network</w:t>
        </w:r>
      </w:ins>
    </w:p>
    <w:p w14:paraId="0F570889" w14:textId="40D2E998" w:rsidR="000426DF" w:rsidRPr="00E443D9" w:rsidRDefault="000426DF" w:rsidP="000426DF">
      <w:pPr>
        <w:pStyle w:val="NormalWeb"/>
        <w:numPr>
          <w:ilvl w:val="0"/>
          <w:numId w:val="44"/>
        </w:numPr>
        <w:shd w:val="clear" w:color="auto" w:fill="FFFFFF"/>
        <w:jc w:val="both"/>
        <w:textAlignment w:val="baseline"/>
        <w:rPr>
          <w:ins w:id="62" w:author="Microsoft Office User" w:date="2020-05-21T15:33:00Z"/>
          <w:rFonts w:ascii="Noto Sans Symbols" w:hAnsi="Noto Sans Symbols"/>
          <w:color w:val="222222"/>
          <w:sz w:val="20"/>
          <w:szCs w:val="20"/>
          <w:rPrChange w:id="63" w:author="Microsoft Office User" w:date="2020-05-21T15:33:00Z">
            <w:rPr>
              <w:ins w:id="64" w:author="Microsoft Office User" w:date="2020-05-21T15:33:00Z"/>
              <w:color w:val="222222"/>
              <w:sz w:val="20"/>
              <w:szCs w:val="20"/>
            </w:rPr>
          </w:rPrChange>
        </w:rPr>
      </w:pPr>
      <w:r>
        <w:rPr>
          <w:color w:val="222222"/>
          <w:sz w:val="20"/>
          <w:szCs w:val="20"/>
        </w:rPr>
        <w:t>Supports protection against passive and/or active attacks on identifiers in the “first connection” to the network</w:t>
      </w:r>
    </w:p>
    <w:p w14:paraId="7658338C" w14:textId="1792F88A" w:rsidR="00E443D9" w:rsidRPr="00E443D9" w:rsidRDefault="00E443D9" w:rsidP="00E443D9">
      <w:pPr>
        <w:pStyle w:val="NormalWeb"/>
        <w:numPr>
          <w:ilvl w:val="1"/>
          <w:numId w:val="44"/>
        </w:numPr>
        <w:shd w:val="clear" w:color="auto" w:fill="FFFFFF"/>
        <w:jc w:val="both"/>
        <w:textAlignment w:val="baseline"/>
        <w:rPr>
          <w:color w:val="222222"/>
          <w:sz w:val="20"/>
          <w:szCs w:val="20"/>
          <w:rPrChange w:id="65" w:author="Microsoft Office User" w:date="2020-05-21T15:33:00Z">
            <w:rPr>
              <w:rFonts w:ascii="Noto Sans Symbols" w:hAnsi="Noto Sans Symbols"/>
              <w:color w:val="222222"/>
              <w:sz w:val="20"/>
              <w:szCs w:val="20"/>
            </w:rPr>
          </w:rPrChange>
        </w:rPr>
        <w:pPrChange w:id="66" w:author="Microsoft Office User" w:date="2020-05-21T15:33:00Z">
          <w:pPr>
            <w:pStyle w:val="NormalWeb"/>
            <w:numPr>
              <w:numId w:val="44"/>
            </w:numPr>
            <w:shd w:val="clear" w:color="auto" w:fill="FFFFFF"/>
            <w:tabs>
              <w:tab w:val="num" w:pos="720"/>
            </w:tabs>
            <w:ind w:left="720" w:hanging="360"/>
            <w:jc w:val="both"/>
            <w:textAlignment w:val="baseline"/>
          </w:pPr>
        </w:pPrChange>
      </w:pPr>
      <w:ins w:id="67" w:author="Microsoft Office User" w:date="2020-05-21T15:33:00Z">
        <w:r w:rsidRPr="00A56746">
          <w:rPr>
            <w:color w:val="222222"/>
            <w:sz w:val="20"/>
            <w:szCs w:val="20"/>
          </w:rPr>
          <w:t>Assumes STA obtains the network’s public key via some in-band or out-of-band mechanism prior to first connection. Mitigation of active attacks is possible if the public key is obtained via trusted means. This proposal includes an unauthenticated scheme using public action frames.</w:t>
        </w:r>
      </w:ins>
    </w:p>
    <w:p w14:paraId="3BE2983F" w14:textId="348E59F6" w:rsidR="009B6263" w:rsidDel="00E443D9" w:rsidRDefault="000426DF">
      <w:pPr>
        <w:pStyle w:val="NormalWeb"/>
        <w:numPr>
          <w:ilvl w:val="0"/>
          <w:numId w:val="45"/>
        </w:numPr>
        <w:shd w:val="clear" w:color="auto" w:fill="FFFFFF"/>
        <w:jc w:val="both"/>
        <w:textAlignment w:val="baseline"/>
        <w:rPr>
          <w:del w:id="68" w:author="Microsoft Office User" w:date="2020-05-21T15:33:00Z"/>
          <w:rFonts w:ascii="Courier New" w:hAnsi="Courier New" w:cs="Courier New"/>
          <w:color w:val="222222"/>
          <w:sz w:val="20"/>
          <w:szCs w:val="20"/>
        </w:rPr>
        <w:pPrChange w:id="69" w:author="Microsoft Office User" w:date="2020-05-16T15:42:00Z">
          <w:pPr>
            <w:pStyle w:val="NormalWeb"/>
            <w:numPr>
              <w:ilvl w:val="1"/>
              <w:numId w:val="45"/>
            </w:numPr>
            <w:shd w:val="clear" w:color="auto" w:fill="FFFFFF"/>
            <w:tabs>
              <w:tab w:val="num" w:pos="1440"/>
            </w:tabs>
            <w:ind w:left="1440" w:hanging="360"/>
            <w:jc w:val="both"/>
            <w:textAlignment w:val="baseline"/>
          </w:pPr>
        </w:pPrChange>
      </w:pPr>
      <w:del w:id="70" w:author="Microsoft Office User" w:date="2020-05-21T15:28:00Z">
        <w:r w:rsidDel="00E443D9">
          <w:rPr>
            <w:color w:val="222222"/>
            <w:sz w:val="20"/>
            <w:szCs w:val="20"/>
          </w:rPr>
          <w:delText>Assumes STA obtains the network’s public key via some in-band or out-of-band mechanism prior to first connection. Mitigation of active attacks is possible if the public key is obtained via trusted means.</w:delText>
        </w:r>
      </w:del>
    </w:p>
    <w:p w14:paraId="2C35D662" w14:textId="00A7E713" w:rsidR="000426DF" w:rsidDel="00E443D9" w:rsidRDefault="000426DF" w:rsidP="00E443D9">
      <w:pPr>
        <w:pStyle w:val="NormalWeb"/>
        <w:numPr>
          <w:ilvl w:val="0"/>
          <w:numId w:val="45"/>
        </w:numPr>
        <w:shd w:val="clear" w:color="auto" w:fill="FFFFFF"/>
        <w:jc w:val="both"/>
        <w:textAlignment w:val="baseline"/>
        <w:rPr>
          <w:del w:id="71" w:author="Microsoft Office User" w:date="2020-05-16T15:43:00Z"/>
          <w:color w:val="222222"/>
          <w:sz w:val="20"/>
          <w:szCs w:val="20"/>
        </w:rPr>
      </w:pPr>
      <w:r>
        <w:rPr>
          <w:color w:val="222222"/>
          <w:sz w:val="20"/>
          <w:szCs w:val="20"/>
        </w:rPr>
        <w:t>Protection against both passive and active attacks on identifiers in subsequent connections to the network</w:t>
      </w:r>
    </w:p>
    <w:p w14:paraId="1740BDE9" w14:textId="0E94FF73" w:rsidR="00E443D9" w:rsidRPr="00C568CD" w:rsidRDefault="00E443D9" w:rsidP="00E443D9">
      <w:pPr>
        <w:pStyle w:val="NormalWeb"/>
        <w:numPr>
          <w:ilvl w:val="0"/>
          <w:numId w:val="45"/>
        </w:numPr>
        <w:shd w:val="clear" w:color="auto" w:fill="FFFFFF"/>
        <w:jc w:val="both"/>
        <w:textAlignment w:val="baseline"/>
        <w:rPr>
          <w:ins w:id="72" w:author="Microsoft Office User" w:date="2020-05-21T15:36:00Z"/>
          <w:color w:val="222222"/>
          <w:sz w:val="20"/>
          <w:szCs w:val="20"/>
        </w:rPr>
        <w:pPrChange w:id="73" w:author="Microsoft Office User" w:date="2020-05-21T15:36:00Z">
          <w:pPr>
            <w:pStyle w:val="NormalWeb"/>
            <w:shd w:val="clear" w:color="auto" w:fill="FFFFFF"/>
            <w:jc w:val="both"/>
            <w:textAlignment w:val="baseline"/>
          </w:pPr>
        </w:pPrChange>
      </w:pPr>
    </w:p>
    <w:p w14:paraId="2F669CAA" w14:textId="54752B28" w:rsidR="00E443D9" w:rsidRPr="00E443D9" w:rsidRDefault="00E443D9" w:rsidP="00E443D9">
      <w:pPr>
        <w:pStyle w:val="ListParagraph"/>
        <w:numPr>
          <w:ilvl w:val="1"/>
          <w:numId w:val="45"/>
        </w:numPr>
        <w:rPr>
          <w:ins w:id="74" w:author="Microsoft Office User" w:date="2020-05-21T15:29:00Z"/>
          <w:sz w:val="24"/>
          <w:rPrChange w:id="75" w:author="Microsoft Office User" w:date="2020-05-21T15:36:00Z">
            <w:rPr>
              <w:ins w:id="76" w:author="Microsoft Office User" w:date="2020-05-21T15:29:00Z"/>
            </w:rPr>
          </w:rPrChange>
        </w:rPr>
        <w:pPrChange w:id="77" w:author="Microsoft Office User" w:date="2020-05-21T15:36:00Z">
          <w:pPr>
            <w:pStyle w:val="NormalWeb"/>
            <w:numPr>
              <w:numId w:val="45"/>
            </w:numPr>
            <w:shd w:val="clear" w:color="auto" w:fill="FFFFFF"/>
            <w:tabs>
              <w:tab w:val="num" w:pos="720"/>
            </w:tabs>
            <w:ind w:left="720" w:hanging="360"/>
            <w:jc w:val="both"/>
            <w:textAlignment w:val="baseline"/>
          </w:pPr>
        </w:pPrChange>
      </w:pPr>
      <w:ins w:id="78" w:author="Microsoft Office User" w:date="2020-05-21T15:36:00Z">
        <w:r w:rsidRPr="00E443D9">
          <w:rPr>
            <w:color w:val="222222"/>
            <w:szCs w:val="20"/>
            <w:rPrChange w:id="79" w:author="Microsoft Office User" w:date="2020-05-21T15:36:00Z">
              <w:rPr>
                <w:rFonts w:ascii="Helvetica" w:hAnsi="Helvetica"/>
                <w:color w:val="3C4043"/>
                <w:spacing w:val="3"/>
                <w:sz w:val="21"/>
                <w:szCs w:val="21"/>
                <w:shd w:val="clear" w:color="auto" w:fill="FFFFFF"/>
              </w:rPr>
            </w:rPrChange>
          </w:rPr>
          <w:t xml:space="preserve">This proposal provides a protected mechanism for STA to request the network public key at association, this </w:t>
        </w:r>
      </w:ins>
      <w:ins w:id="80" w:author="Microsoft Office User" w:date="2020-05-21T15:37:00Z">
        <w:r>
          <w:rPr>
            <w:color w:val="222222"/>
            <w:szCs w:val="20"/>
          </w:rPr>
          <w:t>protects</w:t>
        </w:r>
      </w:ins>
      <w:ins w:id="81" w:author="Microsoft Office User" w:date="2020-05-21T15:36:00Z">
        <w:r w:rsidRPr="00E443D9">
          <w:rPr>
            <w:color w:val="222222"/>
            <w:szCs w:val="20"/>
            <w:rPrChange w:id="82" w:author="Microsoft Office User" w:date="2020-05-21T15:36:00Z">
              <w:rPr>
                <w:rFonts w:ascii="Helvetica" w:hAnsi="Helvetica"/>
                <w:color w:val="3C4043"/>
                <w:spacing w:val="3"/>
                <w:sz w:val="21"/>
                <w:szCs w:val="21"/>
                <w:shd w:val="clear" w:color="auto" w:fill="FFFFFF"/>
              </w:rPr>
            </w:rPrChange>
          </w:rPr>
          <w:t xml:space="preserve"> against active and passive attacks on subsequent connections to the network</w:t>
        </w:r>
      </w:ins>
      <w:ins w:id="83" w:author="Microsoft Office User" w:date="2020-05-21T15:37:00Z">
        <w:r>
          <w:rPr>
            <w:color w:val="222222"/>
            <w:szCs w:val="20"/>
          </w:rPr>
          <w:t xml:space="preserve">. Public key </w:t>
        </w:r>
      </w:ins>
      <w:ins w:id="84" w:author="Microsoft Office User" w:date="2020-05-21T15:38:00Z">
        <w:r>
          <w:rPr>
            <w:color w:val="222222"/>
            <w:szCs w:val="20"/>
          </w:rPr>
          <w:t>needs to be distributed only once and not at every association.</w:t>
        </w:r>
      </w:ins>
    </w:p>
    <w:p w14:paraId="541E028A" w14:textId="77777777" w:rsidR="00E443D9" w:rsidRDefault="00E443D9" w:rsidP="00E443D9">
      <w:pPr>
        <w:pStyle w:val="NormalWeb"/>
        <w:numPr>
          <w:ilvl w:val="0"/>
          <w:numId w:val="45"/>
        </w:numPr>
        <w:shd w:val="clear" w:color="auto" w:fill="FFFFFF"/>
        <w:jc w:val="both"/>
        <w:textAlignment w:val="baseline"/>
        <w:rPr>
          <w:ins w:id="85" w:author="Microsoft Office User" w:date="2020-05-21T15:33:00Z"/>
          <w:rFonts w:ascii="Courier New" w:hAnsi="Courier New" w:cs="Courier New"/>
          <w:color w:val="222222"/>
          <w:sz w:val="20"/>
          <w:szCs w:val="20"/>
        </w:rPr>
      </w:pPr>
      <w:ins w:id="86" w:author="Microsoft Office User" w:date="2020-05-21T15:33:00Z">
        <w:r w:rsidRPr="00A56746">
          <w:rPr>
            <w:color w:val="222222"/>
            <w:sz w:val="20"/>
            <w:szCs w:val="20"/>
          </w:rPr>
          <w:t>Retries</w:t>
        </w:r>
        <w:r>
          <w:rPr>
            <w:color w:val="222222"/>
            <w:sz w:val="20"/>
            <w:szCs w:val="20"/>
          </w:rPr>
          <w:t xml:space="preserve"> of failed attempts cannot be tracked by observing the protected identifier(s) alone. Integrity protection for status fields in responses.</w:t>
        </w:r>
      </w:ins>
    </w:p>
    <w:p w14:paraId="286E3E9A" w14:textId="4E1274A8" w:rsidR="000426DF" w:rsidRPr="009B6263" w:rsidDel="009B6263" w:rsidRDefault="000426DF" w:rsidP="00E443D9">
      <w:pPr>
        <w:pStyle w:val="NormalWeb"/>
        <w:shd w:val="clear" w:color="auto" w:fill="FFFFFF"/>
        <w:jc w:val="both"/>
        <w:textAlignment w:val="baseline"/>
        <w:rPr>
          <w:del w:id="87" w:author="Microsoft Office User" w:date="2020-05-16T15:42:00Z"/>
          <w:rFonts w:ascii="Noto Sans Symbols" w:hAnsi="Noto Sans Symbols"/>
          <w:color w:val="222222"/>
          <w:sz w:val="20"/>
          <w:szCs w:val="20"/>
        </w:rPr>
        <w:pPrChange w:id="88" w:author="Microsoft Office User" w:date="2020-05-21T15:28:00Z">
          <w:pPr>
            <w:pStyle w:val="NormalWeb"/>
            <w:numPr>
              <w:numId w:val="45"/>
            </w:numPr>
            <w:shd w:val="clear" w:color="auto" w:fill="FFFFFF"/>
            <w:tabs>
              <w:tab w:val="num" w:pos="720"/>
            </w:tabs>
            <w:ind w:left="720" w:hanging="360"/>
            <w:jc w:val="both"/>
            <w:textAlignment w:val="baseline"/>
          </w:pPr>
        </w:pPrChange>
      </w:pPr>
      <w:del w:id="89" w:author="Microsoft Office User" w:date="2020-05-16T15:42:00Z">
        <w:r w:rsidRPr="009B6263" w:rsidDel="009B6263">
          <w:rPr>
            <w:color w:val="222222"/>
            <w:sz w:val="20"/>
            <w:szCs w:val="20"/>
          </w:rPr>
          <w:delText>Downgrade protection</w:delText>
        </w:r>
      </w:del>
    </w:p>
    <w:p w14:paraId="28645AFC" w14:textId="7EF784BF" w:rsidR="000426DF" w:rsidDel="009B6263" w:rsidRDefault="00C13746" w:rsidP="00E443D9">
      <w:pPr>
        <w:pStyle w:val="NormalWeb"/>
        <w:shd w:val="clear" w:color="auto" w:fill="FFFFFF"/>
        <w:jc w:val="both"/>
        <w:textAlignment w:val="baseline"/>
        <w:rPr>
          <w:del w:id="90" w:author="Microsoft Office User" w:date="2020-05-16T15:42:00Z"/>
          <w:color w:val="222222"/>
          <w:sz w:val="20"/>
          <w:szCs w:val="20"/>
        </w:rPr>
        <w:pPrChange w:id="91" w:author="Microsoft Office User" w:date="2020-05-21T15:28:00Z">
          <w:pPr>
            <w:pStyle w:val="NormalWeb"/>
            <w:shd w:val="clear" w:color="auto" w:fill="FFFFFF"/>
            <w:ind w:left="1080"/>
            <w:jc w:val="both"/>
            <w:textAlignment w:val="baseline"/>
          </w:pPr>
        </w:pPrChange>
      </w:pPr>
      <w:del w:id="92" w:author="Microsoft Office User" w:date="2020-05-16T15:42:00Z">
        <w:r w:rsidDel="009B6263">
          <w:rPr>
            <w:color w:val="222222"/>
            <w:sz w:val="20"/>
            <w:szCs w:val="20"/>
          </w:rPr>
          <w:delText>Prevents privacy downgrade, b</w:delText>
        </w:r>
        <w:r w:rsidR="000426DF" w:rsidDel="009B6263">
          <w:rPr>
            <w:color w:val="222222"/>
            <w:sz w:val="20"/>
            <w:szCs w:val="20"/>
          </w:rPr>
          <w:delText>ased on assumption that network public key is constant for the lifetime of the network</w:delText>
        </w:r>
      </w:del>
    </w:p>
    <w:p w14:paraId="78AC87BF" w14:textId="77777777" w:rsidR="009B6263" w:rsidRDefault="009B6263" w:rsidP="00E443D9">
      <w:pPr>
        <w:pStyle w:val="NormalWeb"/>
        <w:shd w:val="clear" w:color="auto" w:fill="FFFFFF"/>
        <w:jc w:val="both"/>
        <w:textAlignment w:val="baseline"/>
        <w:rPr>
          <w:ins w:id="93" w:author="Microsoft Office User" w:date="2020-05-16T15:42:00Z"/>
          <w:rFonts w:ascii="Courier New" w:hAnsi="Courier New" w:cs="Courier New"/>
          <w:color w:val="222222"/>
          <w:sz w:val="20"/>
          <w:szCs w:val="20"/>
        </w:rPr>
        <w:pPrChange w:id="94" w:author="Microsoft Office User" w:date="2020-05-21T15:28:00Z">
          <w:pPr>
            <w:pStyle w:val="NormalWeb"/>
            <w:numPr>
              <w:ilvl w:val="1"/>
              <w:numId w:val="45"/>
            </w:numPr>
            <w:shd w:val="clear" w:color="auto" w:fill="FFFFFF"/>
            <w:tabs>
              <w:tab w:val="num" w:pos="1440"/>
            </w:tabs>
            <w:ind w:left="1440" w:hanging="360"/>
            <w:jc w:val="both"/>
            <w:textAlignment w:val="baseline"/>
          </w:pPr>
        </w:pPrChange>
      </w:pPr>
    </w:p>
    <w:p w14:paraId="2D034280" w14:textId="4A06E96E" w:rsidR="000426DF" w:rsidDel="007C7B3E" w:rsidRDefault="000426DF">
      <w:pPr>
        <w:pStyle w:val="NormalWeb"/>
        <w:numPr>
          <w:ilvl w:val="0"/>
          <w:numId w:val="47"/>
        </w:numPr>
        <w:shd w:val="clear" w:color="auto" w:fill="FFFFFF"/>
        <w:jc w:val="both"/>
        <w:textAlignment w:val="baseline"/>
        <w:rPr>
          <w:del w:id="95" w:author="Microsoft Office User" w:date="2020-05-18T18:06:00Z"/>
          <w:color w:val="222222"/>
          <w:sz w:val="20"/>
          <w:szCs w:val="20"/>
        </w:rPr>
        <w:pPrChange w:id="96" w:author="Microsoft Office User" w:date="2020-05-16T15:43:00Z">
          <w:pPr>
            <w:pStyle w:val="NormalWeb"/>
            <w:numPr>
              <w:numId w:val="45"/>
            </w:numPr>
            <w:shd w:val="clear" w:color="auto" w:fill="FFFFFF"/>
            <w:tabs>
              <w:tab w:val="num" w:pos="720"/>
            </w:tabs>
            <w:ind w:left="720" w:hanging="360"/>
            <w:jc w:val="both"/>
            <w:textAlignment w:val="baseline"/>
          </w:pPr>
        </w:pPrChange>
      </w:pPr>
      <w:del w:id="97" w:author="Microsoft Office User" w:date="2020-05-18T18:06:00Z">
        <w:r w:rsidDel="007C7B3E">
          <w:rPr>
            <w:color w:val="222222"/>
            <w:sz w:val="20"/>
            <w:szCs w:val="20"/>
          </w:rPr>
          <w:delText>Minimal protocol overhead - few additional IEs, no changes to underlying protocols (e.g. SAE)</w:delText>
        </w:r>
      </w:del>
    </w:p>
    <w:p w14:paraId="711AF0E1" w14:textId="62B1FBD0" w:rsidR="000426DF" w:rsidDel="007C7B3E" w:rsidRDefault="000426DF" w:rsidP="000426DF">
      <w:pPr>
        <w:pStyle w:val="NormalWeb"/>
        <w:numPr>
          <w:ilvl w:val="0"/>
          <w:numId w:val="45"/>
        </w:numPr>
        <w:shd w:val="clear" w:color="auto" w:fill="FFFFFF"/>
        <w:jc w:val="both"/>
        <w:textAlignment w:val="baseline"/>
        <w:rPr>
          <w:del w:id="98" w:author="Microsoft Office User" w:date="2020-05-18T18:06:00Z"/>
          <w:rFonts w:ascii="Noto Sans Symbols" w:hAnsi="Noto Sans Symbols"/>
          <w:color w:val="222222"/>
          <w:sz w:val="20"/>
          <w:szCs w:val="20"/>
        </w:rPr>
      </w:pPr>
      <w:del w:id="99" w:author="Microsoft Office User" w:date="2020-05-18T18:06:00Z">
        <w:r w:rsidDel="007C7B3E">
          <w:rPr>
            <w:color w:val="222222"/>
            <w:sz w:val="20"/>
            <w:szCs w:val="20"/>
          </w:rPr>
          <w:delText>Reasonable computational overhead</w:delText>
        </w:r>
      </w:del>
    </w:p>
    <w:p w14:paraId="3197D369" w14:textId="3EED2046" w:rsidR="000426DF" w:rsidRDefault="000426DF" w:rsidP="000426DF">
      <w:pPr>
        <w:pStyle w:val="NormalWeb"/>
        <w:numPr>
          <w:ilvl w:val="0"/>
          <w:numId w:val="45"/>
        </w:numPr>
        <w:shd w:val="clear" w:color="auto" w:fill="FFFFFF"/>
        <w:jc w:val="both"/>
        <w:textAlignment w:val="baseline"/>
        <w:rPr>
          <w:color w:val="222222"/>
          <w:sz w:val="20"/>
          <w:szCs w:val="20"/>
        </w:rPr>
      </w:pPr>
      <w:r>
        <w:rPr>
          <w:color w:val="222222"/>
          <w:sz w:val="20"/>
          <w:szCs w:val="20"/>
        </w:rPr>
        <w:t>Minimizing state on AP as well as STA</w:t>
      </w:r>
      <w:r w:rsidR="00CF6CAD">
        <w:rPr>
          <w:color w:val="222222"/>
          <w:sz w:val="20"/>
          <w:szCs w:val="20"/>
        </w:rPr>
        <w:t xml:space="preserve"> – similar to 11-20/0543r2</w:t>
      </w:r>
    </w:p>
    <w:p w14:paraId="28963DBC" w14:textId="77777777" w:rsidR="000426DF" w:rsidRDefault="000426DF" w:rsidP="000426DF">
      <w:pPr>
        <w:pStyle w:val="NormalWeb"/>
        <w:numPr>
          <w:ilvl w:val="1"/>
          <w:numId w:val="45"/>
        </w:numPr>
        <w:shd w:val="clear" w:color="auto" w:fill="FFFFFF"/>
        <w:jc w:val="both"/>
        <w:textAlignment w:val="baseline"/>
        <w:rPr>
          <w:rFonts w:ascii="Courier New" w:hAnsi="Courier New" w:cs="Courier New"/>
          <w:color w:val="222222"/>
          <w:sz w:val="20"/>
          <w:szCs w:val="20"/>
        </w:rPr>
      </w:pPr>
      <w:r>
        <w:rPr>
          <w:color w:val="222222"/>
          <w:sz w:val="20"/>
          <w:szCs w:val="20"/>
        </w:rPr>
        <w:t>STA stores a single public key associated with each network (SSID), e.g. as part of network profile</w:t>
      </w:r>
    </w:p>
    <w:p w14:paraId="26CB1FED" w14:textId="77777777" w:rsidR="000426DF" w:rsidRDefault="000426DF" w:rsidP="000426DF">
      <w:pPr>
        <w:pStyle w:val="NormalWeb"/>
        <w:numPr>
          <w:ilvl w:val="1"/>
          <w:numId w:val="45"/>
        </w:numPr>
        <w:shd w:val="clear" w:color="auto" w:fill="FFFFFF"/>
        <w:jc w:val="both"/>
        <w:textAlignment w:val="baseline"/>
        <w:rPr>
          <w:rFonts w:ascii="Courier New" w:hAnsi="Courier New" w:cs="Courier New"/>
          <w:color w:val="222222"/>
          <w:sz w:val="20"/>
          <w:szCs w:val="20"/>
        </w:rPr>
      </w:pPr>
      <w:r>
        <w:rPr>
          <w:color w:val="222222"/>
          <w:sz w:val="20"/>
          <w:szCs w:val="20"/>
        </w:rPr>
        <w:t>AP stores a single ECC key pair for its BSS, same key pair configured on all APs in ESS, distribution across APs is out-of-scope</w:t>
      </w:r>
    </w:p>
    <w:p w14:paraId="59949DA3" w14:textId="6116397F" w:rsidR="000426DF" w:rsidRDefault="000426DF" w:rsidP="000426DF">
      <w:pPr>
        <w:pStyle w:val="NormalWeb"/>
        <w:numPr>
          <w:ilvl w:val="0"/>
          <w:numId w:val="45"/>
        </w:numPr>
        <w:shd w:val="clear" w:color="auto" w:fill="FFFFFF"/>
        <w:jc w:val="both"/>
        <w:textAlignment w:val="baseline"/>
        <w:rPr>
          <w:color w:val="222222"/>
          <w:sz w:val="20"/>
          <w:szCs w:val="20"/>
        </w:rPr>
      </w:pPr>
      <w:r>
        <w:rPr>
          <w:color w:val="222222"/>
          <w:sz w:val="20"/>
          <w:szCs w:val="20"/>
        </w:rPr>
        <w:t xml:space="preserve">Support for Password Identifier and PMK </w:t>
      </w:r>
      <w:ins w:id="100" w:author="Microsoft Office User" w:date="2020-05-18T18:06:00Z">
        <w:r w:rsidR="007C7B3E">
          <w:rPr>
            <w:color w:val="222222"/>
            <w:sz w:val="20"/>
            <w:szCs w:val="20"/>
          </w:rPr>
          <w:t>i</w:t>
        </w:r>
      </w:ins>
      <w:del w:id="101" w:author="Microsoft Office User" w:date="2020-05-18T18:06:00Z">
        <w:r w:rsidDel="007C7B3E">
          <w:rPr>
            <w:color w:val="222222"/>
            <w:sz w:val="20"/>
            <w:szCs w:val="20"/>
          </w:rPr>
          <w:delText>I</w:delText>
        </w:r>
      </w:del>
      <w:r>
        <w:rPr>
          <w:color w:val="222222"/>
          <w:sz w:val="20"/>
          <w:szCs w:val="20"/>
        </w:rPr>
        <w:t>dentifier privacy</w:t>
      </w:r>
    </w:p>
    <w:p w14:paraId="35706E8D" w14:textId="4382C2FC" w:rsidR="000426DF" w:rsidRDefault="000426DF" w:rsidP="000426DF">
      <w:pPr>
        <w:pStyle w:val="NormalWeb"/>
        <w:numPr>
          <w:ilvl w:val="0"/>
          <w:numId w:val="45"/>
        </w:numPr>
        <w:shd w:val="clear" w:color="auto" w:fill="FFFFFF"/>
        <w:jc w:val="both"/>
        <w:textAlignment w:val="baseline"/>
        <w:rPr>
          <w:ins w:id="102" w:author="Microsoft Office User" w:date="2020-05-18T17:37:00Z"/>
          <w:color w:val="222222"/>
          <w:sz w:val="20"/>
          <w:szCs w:val="20"/>
        </w:rPr>
      </w:pPr>
      <w:r>
        <w:rPr>
          <w:color w:val="222222"/>
          <w:sz w:val="20"/>
          <w:szCs w:val="20"/>
        </w:rPr>
        <w:lastRenderedPageBreak/>
        <w:t>Extensible to support any identifier carried in IEs –</w:t>
      </w:r>
      <w:r w:rsidR="00CF6CAD">
        <w:rPr>
          <w:color w:val="222222"/>
          <w:sz w:val="20"/>
          <w:szCs w:val="20"/>
        </w:rPr>
        <w:t xml:space="preserve"> </w:t>
      </w:r>
      <w:r>
        <w:rPr>
          <w:color w:val="222222"/>
          <w:sz w:val="20"/>
          <w:szCs w:val="20"/>
        </w:rPr>
        <w:t xml:space="preserve">privacy </w:t>
      </w:r>
      <w:del w:id="103" w:author="Microsoft Office User" w:date="2020-05-19T16:13:00Z">
        <w:r w:rsidDel="006C4DCA">
          <w:rPr>
            <w:color w:val="222222"/>
            <w:sz w:val="20"/>
            <w:szCs w:val="20"/>
          </w:rPr>
          <w:delText xml:space="preserve">of </w:delText>
        </w:r>
      </w:del>
      <w:ins w:id="104" w:author="Microsoft Office User" w:date="2020-05-19T16:13:00Z">
        <w:r w:rsidR="006C4DCA">
          <w:rPr>
            <w:color w:val="222222"/>
            <w:sz w:val="20"/>
            <w:szCs w:val="20"/>
          </w:rPr>
          <w:t xml:space="preserve">for </w:t>
        </w:r>
      </w:ins>
      <w:r>
        <w:rPr>
          <w:color w:val="222222"/>
          <w:sz w:val="20"/>
          <w:szCs w:val="20"/>
        </w:rPr>
        <w:t>other attributes avoiding fingerprinting.</w:t>
      </w:r>
    </w:p>
    <w:p w14:paraId="306D3BEF" w14:textId="69A10535" w:rsidR="007C7B3E" w:rsidRDefault="007C7B3E" w:rsidP="007C7B3E">
      <w:pPr>
        <w:pStyle w:val="NormalWeb"/>
        <w:shd w:val="clear" w:color="auto" w:fill="FFFFFF"/>
        <w:jc w:val="both"/>
        <w:textAlignment w:val="baseline"/>
        <w:rPr>
          <w:ins w:id="105" w:author="Microsoft Office User" w:date="2020-05-18T17:37:00Z"/>
          <w:color w:val="222222"/>
          <w:sz w:val="20"/>
          <w:szCs w:val="20"/>
        </w:rPr>
      </w:pPr>
    </w:p>
    <w:p w14:paraId="6151A3BC" w14:textId="19EF39A5" w:rsidR="007C7B3E" w:rsidRDefault="00E443D9" w:rsidP="007C7B3E">
      <w:pPr>
        <w:pStyle w:val="NormalWeb"/>
        <w:shd w:val="clear" w:color="auto" w:fill="FFFFFF"/>
        <w:jc w:val="both"/>
        <w:textAlignment w:val="baseline"/>
        <w:rPr>
          <w:ins w:id="106" w:author="Microsoft Office User" w:date="2020-05-21T15:40:00Z"/>
          <w:b/>
          <w:bCs/>
          <w:color w:val="222222"/>
          <w:sz w:val="22"/>
          <w:szCs w:val="22"/>
        </w:rPr>
      </w:pPr>
      <w:ins w:id="107" w:author="Microsoft Office User" w:date="2020-05-21T15:41:00Z">
        <w:r>
          <w:rPr>
            <w:b/>
            <w:bCs/>
            <w:color w:val="222222"/>
            <w:sz w:val="22"/>
            <w:szCs w:val="22"/>
          </w:rPr>
          <w:t xml:space="preserve">Privacy </w:t>
        </w:r>
      </w:ins>
      <w:ins w:id="108" w:author="Microsoft Office User" w:date="2020-05-19T16:18:00Z">
        <w:r w:rsidR="006C4DCA" w:rsidRPr="006C4DCA">
          <w:rPr>
            <w:b/>
            <w:bCs/>
            <w:color w:val="222222"/>
            <w:sz w:val="22"/>
            <w:szCs w:val="22"/>
            <w:rPrChange w:id="109" w:author="Microsoft Office User" w:date="2020-05-19T16:19:00Z">
              <w:rPr>
                <w:color w:val="222222"/>
                <w:sz w:val="22"/>
                <w:szCs w:val="22"/>
              </w:rPr>
            </w:rPrChange>
          </w:rPr>
          <w:t>D</w:t>
        </w:r>
      </w:ins>
      <w:ins w:id="110" w:author="Microsoft Office User" w:date="2020-05-18T17:37:00Z">
        <w:r w:rsidR="007C7B3E" w:rsidRPr="006C4DCA">
          <w:rPr>
            <w:b/>
            <w:bCs/>
            <w:color w:val="222222"/>
            <w:sz w:val="22"/>
            <w:szCs w:val="22"/>
            <w:rPrChange w:id="111" w:author="Microsoft Office User" w:date="2020-05-19T16:19:00Z">
              <w:rPr>
                <w:color w:val="222222"/>
                <w:sz w:val="20"/>
                <w:szCs w:val="20"/>
              </w:rPr>
            </w:rPrChange>
          </w:rPr>
          <w:t xml:space="preserve">owngrade </w:t>
        </w:r>
      </w:ins>
    </w:p>
    <w:p w14:paraId="6C216976" w14:textId="58D7C874" w:rsidR="00E443D9" w:rsidRDefault="00E443D9" w:rsidP="007C7B3E">
      <w:pPr>
        <w:pStyle w:val="NormalWeb"/>
        <w:shd w:val="clear" w:color="auto" w:fill="FFFFFF"/>
        <w:jc w:val="both"/>
        <w:textAlignment w:val="baseline"/>
        <w:rPr>
          <w:ins w:id="112" w:author="Microsoft Office User" w:date="2020-05-21T15:40:00Z"/>
          <w:b/>
          <w:bCs/>
          <w:color w:val="222222"/>
          <w:sz w:val="22"/>
          <w:szCs w:val="22"/>
        </w:rPr>
      </w:pPr>
    </w:p>
    <w:p w14:paraId="55ACB398" w14:textId="77777777" w:rsidR="00C568CD" w:rsidRDefault="00C568CD" w:rsidP="00C568CD">
      <w:pPr>
        <w:pStyle w:val="NormalWeb"/>
        <w:shd w:val="clear" w:color="auto" w:fill="FFFFFF"/>
        <w:ind w:left="720"/>
        <w:jc w:val="both"/>
        <w:textAlignment w:val="baseline"/>
        <w:rPr>
          <w:ins w:id="113" w:author="Microsoft Office User" w:date="2020-05-22T14:54:00Z"/>
          <w:color w:val="222222"/>
          <w:sz w:val="20"/>
          <w:szCs w:val="20"/>
        </w:rPr>
      </w:pPr>
      <w:ins w:id="114" w:author="Microsoft Office User" w:date="2020-05-22T14:54:00Z">
        <w:r>
          <w:rPr>
            <w:color w:val="222222"/>
            <w:sz w:val="20"/>
            <w:szCs w:val="20"/>
          </w:rPr>
          <w:t>An attacker might use an evil twin AP that sends Beacons without including the Identifier Privacy capability when the real AP does. Alternatively, an a</w:t>
        </w:r>
        <w:r w:rsidRPr="00A56746">
          <w:rPr>
            <w:color w:val="222222"/>
            <w:sz w:val="20"/>
            <w:szCs w:val="20"/>
          </w:rPr>
          <w:t xml:space="preserve">ttacker </w:t>
        </w:r>
        <w:r>
          <w:rPr>
            <w:color w:val="222222"/>
            <w:sz w:val="20"/>
            <w:szCs w:val="20"/>
          </w:rPr>
          <w:t>might</w:t>
        </w:r>
        <w:r w:rsidRPr="00A56746">
          <w:rPr>
            <w:color w:val="222222"/>
            <w:sz w:val="20"/>
            <w:szCs w:val="20"/>
          </w:rPr>
          <w:t xml:space="preserve"> </w:t>
        </w:r>
        <w:r>
          <w:rPr>
            <w:color w:val="222222"/>
            <w:sz w:val="20"/>
            <w:szCs w:val="20"/>
          </w:rPr>
          <w:t xml:space="preserve">selectively </w:t>
        </w:r>
        <w:r w:rsidRPr="00A56746">
          <w:rPr>
            <w:color w:val="222222"/>
            <w:sz w:val="20"/>
            <w:szCs w:val="20"/>
          </w:rPr>
          <w:t xml:space="preserve">block messages </w:t>
        </w:r>
        <w:r>
          <w:rPr>
            <w:color w:val="222222"/>
            <w:sz w:val="20"/>
            <w:szCs w:val="20"/>
          </w:rPr>
          <w:t xml:space="preserve">that have privacy protection </w:t>
        </w:r>
        <w:r w:rsidRPr="00A56746">
          <w:rPr>
            <w:color w:val="222222"/>
            <w:sz w:val="20"/>
            <w:szCs w:val="20"/>
          </w:rPr>
          <w:t xml:space="preserve">in either direction and </w:t>
        </w:r>
        <w:r>
          <w:rPr>
            <w:color w:val="222222"/>
            <w:sz w:val="20"/>
            <w:szCs w:val="20"/>
          </w:rPr>
          <w:t xml:space="preserve">therefore </w:t>
        </w:r>
        <w:r w:rsidRPr="00A56746">
          <w:rPr>
            <w:color w:val="222222"/>
            <w:sz w:val="20"/>
            <w:szCs w:val="20"/>
          </w:rPr>
          <w:t xml:space="preserve">cause the non-AP STA to fail the </w:t>
        </w:r>
        <w:r>
          <w:rPr>
            <w:color w:val="222222"/>
            <w:sz w:val="20"/>
            <w:szCs w:val="20"/>
          </w:rPr>
          <w:t xml:space="preserve">connection </w:t>
        </w:r>
        <w:r w:rsidRPr="00A56746">
          <w:rPr>
            <w:color w:val="222222"/>
            <w:sz w:val="20"/>
            <w:szCs w:val="20"/>
          </w:rPr>
          <w:t>attempt when using identifier protection</w:t>
        </w:r>
        <w:r>
          <w:rPr>
            <w:color w:val="222222"/>
            <w:sz w:val="20"/>
            <w:szCs w:val="20"/>
          </w:rPr>
          <w:t xml:space="preserve"> – say, by assuming an MITM position</w:t>
        </w:r>
        <w:r w:rsidRPr="00A56746">
          <w:rPr>
            <w:color w:val="222222"/>
            <w:sz w:val="20"/>
            <w:szCs w:val="20"/>
          </w:rPr>
          <w:t>.</w:t>
        </w:r>
        <w:r>
          <w:rPr>
            <w:color w:val="222222"/>
            <w:sz w:val="20"/>
            <w:szCs w:val="20"/>
          </w:rPr>
          <w:t xml:space="preserve"> Since the privacy public key is assumed constant for the lifetime of the network, once the non-AP STA has obtained an idpk for the network, it can assume it is valid for all APs in that network and implement a policy to avoid privacy downgrade simply by not falling-back to sending frames without privacy protection. </w:t>
        </w:r>
      </w:ins>
    </w:p>
    <w:p w14:paraId="5D72BA44" w14:textId="77777777" w:rsidR="00C568CD" w:rsidRDefault="00C568CD" w:rsidP="00C568CD">
      <w:pPr>
        <w:pStyle w:val="NormalWeb"/>
        <w:shd w:val="clear" w:color="auto" w:fill="FFFFFF"/>
        <w:ind w:left="720"/>
        <w:jc w:val="both"/>
        <w:textAlignment w:val="baseline"/>
        <w:rPr>
          <w:ins w:id="115" w:author="Microsoft Office User" w:date="2020-05-22T14:54:00Z"/>
          <w:color w:val="222222"/>
          <w:sz w:val="20"/>
          <w:szCs w:val="20"/>
        </w:rPr>
      </w:pPr>
    </w:p>
    <w:p w14:paraId="7DACBC79" w14:textId="56301128" w:rsidR="00E443D9" w:rsidRDefault="00C568CD" w:rsidP="00C568CD">
      <w:pPr>
        <w:ind w:left="720"/>
        <w:rPr>
          <w:ins w:id="116" w:author="Microsoft Office User" w:date="2020-05-21T15:41:00Z"/>
          <w:color w:val="222222"/>
          <w:sz w:val="20"/>
          <w:szCs w:val="20"/>
        </w:rPr>
        <w:pPrChange w:id="117" w:author="Microsoft Office User" w:date="2020-05-22T14:54:00Z">
          <w:pPr>
            <w:pStyle w:val="NormalWeb"/>
            <w:shd w:val="clear" w:color="auto" w:fill="FFFFFF"/>
            <w:ind w:left="720"/>
            <w:jc w:val="both"/>
            <w:textAlignment w:val="baseline"/>
          </w:pPr>
        </w:pPrChange>
      </w:pPr>
      <w:ins w:id="118" w:author="Microsoft Office User" w:date="2020-05-22T14:54:00Z">
        <w:r>
          <w:rPr>
            <w:color w:val="222222"/>
            <w:sz w:val="20"/>
            <w:szCs w:val="20"/>
          </w:rPr>
          <w:t xml:space="preserve">In the event that the non-AP STA makes multiple attempts to send a frame with privacy protection, one feature that is specific to this proposal is that </w:t>
        </w:r>
        <w:r w:rsidRPr="00A56746">
          <w:rPr>
            <w:color w:val="222222"/>
            <w:sz w:val="20"/>
            <w:szCs w:val="20"/>
          </w:rPr>
          <w:t xml:space="preserve">the non-AP STA can use a different ephemeral key </w:t>
        </w:r>
        <w:r>
          <w:rPr>
            <w:color w:val="222222"/>
            <w:sz w:val="20"/>
            <w:szCs w:val="20"/>
          </w:rPr>
          <w:t>(along with a randomized MAC address) for each attempt, and hence make it harder for an attacker to correlate those attempts from the same STA. On the contrary, in schemes that use a temporary identifier - such as an identifier encrypted by the network, the same temporary identifier would be sent each time and a</w:t>
        </w:r>
        <w:r w:rsidRPr="00A56746">
          <w:rPr>
            <w:color w:val="222222"/>
            <w:sz w:val="20"/>
            <w:szCs w:val="20"/>
          </w:rPr>
          <w:t>n attacker m</w:t>
        </w:r>
        <w:r>
          <w:rPr>
            <w:color w:val="222222"/>
            <w:sz w:val="20"/>
            <w:szCs w:val="20"/>
          </w:rPr>
          <w:t>ight</w:t>
        </w:r>
        <w:r w:rsidRPr="00A56746">
          <w:rPr>
            <w:color w:val="222222"/>
            <w:sz w:val="20"/>
            <w:szCs w:val="20"/>
          </w:rPr>
          <w:t xml:space="preserve"> use this information </w:t>
        </w:r>
        <w:r>
          <w:rPr>
            <w:color w:val="222222"/>
            <w:sz w:val="20"/>
            <w:szCs w:val="20"/>
          </w:rPr>
          <w:t xml:space="preserve">to identify multiple attempts by the same </w:t>
        </w:r>
        <w:r w:rsidRPr="00A56746">
          <w:rPr>
            <w:color w:val="222222"/>
            <w:sz w:val="20"/>
            <w:szCs w:val="20"/>
          </w:rPr>
          <w:t xml:space="preserve">non-AP STA </w:t>
        </w:r>
        <w:r>
          <w:rPr>
            <w:color w:val="222222"/>
            <w:sz w:val="20"/>
            <w:szCs w:val="20"/>
          </w:rPr>
          <w:t xml:space="preserve">in a targeted active attack to try to </w:t>
        </w:r>
        <w:r w:rsidRPr="00A56746">
          <w:rPr>
            <w:color w:val="222222"/>
            <w:sz w:val="20"/>
            <w:szCs w:val="20"/>
          </w:rPr>
          <w:t xml:space="preserve">reveal </w:t>
        </w:r>
        <w:r>
          <w:rPr>
            <w:color w:val="222222"/>
            <w:sz w:val="20"/>
            <w:szCs w:val="20"/>
          </w:rPr>
          <w:t xml:space="preserve">its </w:t>
        </w:r>
        <w:r w:rsidRPr="00A56746">
          <w:rPr>
            <w:color w:val="222222"/>
            <w:sz w:val="20"/>
            <w:szCs w:val="20"/>
          </w:rPr>
          <w:t xml:space="preserve">real </w:t>
        </w:r>
        <w:r>
          <w:rPr>
            <w:color w:val="222222"/>
            <w:sz w:val="20"/>
            <w:szCs w:val="20"/>
          </w:rPr>
          <w:t>identifier</w:t>
        </w:r>
        <w:r w:rsidRPr="00A56746">
          <w:rPr>
            <w:color w:val="222222"/>
            <w:sz w:val="20"/>
            <w:szCs w:val="20"/>
          </w:rPr>
          <w:t xml:space="preserve">. </w:t>
        </w:r>
      </w:ins>
    </w:p>
    <w:p w14:paraId="0A332D5C" w14:textId="685FE6C1" w:rsidR="00E443D9" w:rsidRDefault="00E443D9" w:rsidP="00E443D9">
      <w:pPr>
        <w:pStyle w:val="NormalWeb"/>
        <w:shd w:val="clear" w:color="auto" w:fill="FFFFFF"/>
        <w:ind w:left="720"/>
        <w:jc w:val="both"/>
        <w:textAlignment w:val="baseline"/>
        <w:rPr>
          <w:ins w:id="119" w:author="Microsoft Office User" w:date="2020-05-21T15:41:00Z"/>
          <w:color w:val="222222"/>
          <w:sz w:val="20"/>
          <w:szCs w:val="20"/>
        </w:rPr>
      </w:pPr>
    </w:p>
    <w:p w14:paraId="474AC276" w14:textId="77777777" w:rsidR="00C568CD" w:rsidRPr="00971B5D" w:rsidRDefault="00C568CD" w:rsidP="00C568CD">
      <w:pPr>
        <w:pStyle w:val="NormalWeb"/>
        <w:shd w:val="clear" w:color="auto" w:fill="FFFFFF"/>
        <w:jc w:val="both"/>
        <w:textAlignment w:val="baseline"/>
        <w:rPr>
          <w:ins w:id="120" w:author="Microsoft Office User" w:date="2020-05-22T14:55:00Z"/>
          <w:b/>
          <w:bCs/>
          <w:color w:val="222222"/>
          <w:sz w:val="22"/>
          <w:szCs w:val="22"/>
        </w:rPr>
      </w:pPr>
      <w:ins w:id="121" w:author="Microsoft Office User" w:date="2020-05-22T14:55:00Z">
        <w:r>
          <w:rPr>
            <w:b/>
            <w:bCs/>
            <w:color w:val="222222"/>
            <w:sz w:val="22"/>
            <w:szCs w:val="22"/>
          </w:rPr>
          <w:t>Early downgrade detection in authentication exchanges</w:t>
        </w:r>
      </w:ins>
    </w:p>
    <w:p w14:paraId="1A1300FC" w14:textId="77777777" w:rsidR="00C568CD" w:rsidRDefault="00C568CD" w:rsidP="00C568CD">
      <w:pPr>
        <w:pStyle w:val="NormalWeb"/>
        <w:shd w:val="clear" w:color="auto" w:fill="FFFFFF"/>
        <w:jc w:val="both"/>
        <w:textAlignment w:val="baseline"/>
        <w:rPr>
          <w:ins w:id="122" w:author="Microsoft Office User" w:date="2020-05-22T14:55:00Z"/>
          <w:color w:val="222222"/>
          <w:sz w:val="20"/>
          <w:szCs w:val="20"/>
        </w:rPr>
      </w:pPr>
    </w:p>
    <w:p w14:paraId="66198E66" w14:textId="77777777" w:rsidR="00C568CD" w:rsidRDefault="00C568CD" w:rsidP="00C568CD">
      <w:pPr>
        <w:pStyle w:val="NormalWeb"/>
        <w:shd w:val="clear" w:color="auto" w:fill="FFFFFF"/>
        <w:ind w:left="720"/>
        <w:rPr>
          <w:ins w:id="123" w:author="Microsoft Office User" w:date="2020-05-22T14:55:00Z"/>
          <w:sz w:val="20"/>
          <w:szCs w:val="20"/>
        </w:rPr>
      </w:pPr>
      <w:ins w:id="124" w:author="Microsoft Office User" w:date="2020-05-22T14:55:00Z">
        <w:r>
          <w:rPr>
            <w:color w:val="222222"/>
            <w:sz w:val="20"/>
            <w:szCs w:val="20"/>
          </w:rPr>
          <w:t xml:space="preserve">Since fixed fields of (SAE) Authentication frames, including Status Code, are included in the MIC calculation, this can increase resistance to an active attack in which attacker </w:t>
        </w:r>
        <w:r w:rsidRPr="00971B5D">
          <w:rPr>
            <w:color w:val="222222"/>
            <w:sz w:val="20"/>
            <w:szCs w:val="20"/>
          </w:rPr>
          <w:t xml:space="preserve">simply </w:t>
        </w:r>
        <w:r>
          <w:rPr>
            <w:color w:val="222222"/>
            <w:sz w:val="20"/>
            <w:szCs w:val="20"/>
          </w:rPr>
          <w:t xml:space="preserve">injects a response frame with </w:t>
        </w:r>
        <w:r w:rsidRPr="00971B5D">
          <w:rPr>
            <w:color w:val="222222"/>
            <w:sz w:val="20"/>
            <w:szCs w:val="20"/>
          </w:rPr>
          <w:t xml:space="preserve">bad status </w:t>
        </w:r>
        <w:r>
          <w:rPr>
            <w:color w:val="222222"/>
            <w:sz w:val="20"/>
            <w:szCs w:val="20"/>
          </w:rPr>
          <w:t>code and might cause the protocol to fail</w:t>
        </w:r>
        <w:r w:rsidRPr="00971B5D">
          <w:rPr>
            <w:color w:val="222222"/>
            <w:sz w:val="20"/>
            <w:szCs w:val="20"/>
          </w:rPr>
          <w:t xml:space="preserve">. </w:t>
        </w:r>
      </w:ins>
    </w:p>
    <w:p w14:paraId="5946258D" w14:textId="77777777" w:rsidR="00E443D9" w:rsidRPr="00E443D9" w:rsidRDefault="00E443D9" w:rsidP="00E443D9">
      <w:pPr>
        <w:pStyle w:val="NormalWeb"/>
        <w:shd w:val="clear" w:color="auto" w:fill="FFFFFF"/>
        <w:rPr>
          <w:ins w:id="125" w:author="Microsoft Office User" w:date="2020-05-18T17:44:00Z"/>
          <w:sz w:val="20"/>
          <w:szCs w:val="20"/>
          <w:rPrChange w:id="126" w:author="Microsoft Office User" w:date="2020-05-21T15:43:00Z">
            <w:rPr>
              <w:ins w:id="127" w:author="Microsoft Office User" w:date="2020-05-18T17:44:00Z"/>
              <w:color w:val="222222"/>
              <w:sz w:val="20"/>
              <w:szCs w:val="20"/>
            </w:rPr>
          </w:rPrChange>
        </w:rPr>
        <w:pPrChange w:id="128" w:author="Microsoft Office User" w:date="2020-05-21T15:43:00Z">
          <w:pPr>
            <w:ind w:left="720"/>
          </w:pPr>
        </w:pPrChange>
      </w:pPr>
    </w:p>
    <w:p w14:paraId="2D51A9E4" w14:textId="77777777" w:rsidR="00C568CD" w:rsidRPr="00971B5D" w:rsidRDefault="00C568CD" w:rsidP="00C568CD">
      <w:pPr>
        <w:rPr>
          <w:ins w:id="129" w:author="Microsoft Office User" w:date="2020-05-22T14:55:00Z"/>
          <w:b/>
          <w:bCs/>
          <w:color w:val="222222"/>
          <w:sz w:val="20"/>
          <w:szCs w:val="20"/>
        </w:rPr>
      </w:pPr>
      <w:ins w:id="130" w:author="Microsoft Office User" w:date="2020-05-22T14:55:00Z">
        <w:r w:rsidRPr="00971B5D">
          <w:rPr>
            <w:b/>
            <w:bCs/>
            <w:color w:val="222222"/>
            <w:sz w:val="20"/>
            <w:szCs w:val="20"/>
          </w:rPr>
          <w:t>Denial of Service</w:t>
        </w:r>
      </w:ins>
    </w:p>
    <w:p w14:paraId="30EF5297" w14:textId="77777777" w:rsidR="00C568CD" w:rsidRDefault="00C568CD" w:rsidP="00C568CD">
      <w:pPr>
        <w:rPr>
          <w:ins w:id="131" w:author="Microsoft Office User" w:date="2020-05-22T14:55:00Z"/>
          <w:color w:val="222222"/>
          <w:sz w:val="20"/>
          <w:szCs w:val="20"/>
        </w:rPr>
      </w:pPr>
    </w:p>
    <w:p w14:paraId="68403EA0" w14:textId="77777777" w:rsidR="00C568CD" w:rsidRDefault="00C568CD" w:rsidP="00C568CD">
      <w:pPr>
        <w:ind w:left="720"/>
        <w:rPr>
          <w:ins w:id="132" w:author="Microsoft Office User" w:date="2020-05-22T14:55:00Z"/>
          <w:color w:val="222222"/>
          <w:sz w:val="20"/>
          <w:szCs w:val="20"/>
        </w:rPr>
      </w:pPr>
      <w:ins w:id="133" w:author="Microsoft Office User" w:date="2020-05-22T14:55:00Z">
        <w:r>
          <w:rPr>
            <w:color w:val="222222"/>
            <w:sz w:val="20"/>
            <w:szCs w:val="20"/>
          </w:rPr>
          <w:t>This submission does not provide additional denial of service protections. For example, an attacker can send a privacy protected frame to an AP, and force that AP to perform an ECDH operation which consists of one EC scalar multiplication. This is similar to 0543r2 which requires one EC scalar multiplication to generate and re-derive the PT value used w/ H2E method. Future work could consider additional denial of service protection based on proof-of-work concepts.</w:t>
        </w:r>
      </w:ins>
    </w:p>
    <w:p w14:paraId="02CEBD28" w14:textId="77777777" w:rsidR="006C4DCA" w:rsidRPr="007C7B3E" w:rsidRDefault="006C4DCA">
      <w:pPr>
        <w:ind w:left="720"/>
        <w:rPr>
          <w:ins w:id="134" w:author="Microsoft Office User" w:date="2020-05-18T17:37:00Z"/>
          <w:sz w:val="20"/>
          <w:szCs w:val="20"/>
          <w:rPrChange w:id="135" w:author="Microsoft Office User" w:date="2020-05-18T17:38:00Z">
            <w:rPr>
              <w:ins w:id="136" w:author="Microsoft Office User" w:date="2020-05-18T17:37:00Z"/>
            </w:rPr>
          </w:rPrChange>
        </w:rPr>
        <w:pPrChange w:id="137" w:author="Microsoft Office User" w:date="2020-05-18T17:47:00Z">
          <w:pPr/>
        </w:pPrChange>
      </w:pPr>
    </w:p>
    <w:p w14:paraId="17A15025" w14:textId="7549B1E1" w:rsidR="009B6263" w:rsidRPr="006C4DCA" w:rsidDel="007C7B3E" w:rsidRDefault="009B6263" w:rsidP="007C7B3E">
      <w:pPr>
        <w:shd w:val="clear" w:color="auto" w:fill="FFFFFF"/>
        <w:rPr>
          <w:del w:id="138" w:author="Microsoft Office User" w:date="2020-05-16T15:06:00Z"/>
          <w:b/>
          <w:bCs/>
          <w:rPrChange w:id="139" w:author="Microsoft Office User" w:date="2020-05-19T16:20:00Z">
            <w:rPr>
              <w:del w:id="140" w:author="Microsoft Office User" w:date="2020-05-16T15:06:00Z"/>
            </w:rPr>
          </w:rPrChange>
        </w:rPr>
      </w:pPr>
    </w:p>
    <w:p w14:paraId="2739F788" w14:textId="71DB11F6" w:rsidR="007C7B3E" w:rsidRDefault="007C7B3E" w:rsidP="007C7B3E">
      <w:pPr>
        <w:rPr>
          <w:ins w:id="141" w:author="Microsoft Office User" w:date="2020-05-19T16:20:00Z"/>
          <w:color w:val="222222"/>
          <w:sz w:val="20"/>
          <w:szCs w:val="20"/>
        </w:rPr>
      </w:pPr>
      <w:ins w:id="142" w:author="Microsoft Office User" w:date="2020-05-18T18:37:00Z">
        <w:r w:rsidRPr="006C4DCA">
          <w:rPr>
            <w:b/>
            <w:bCs/>
            <w:color w:val="222222"/>
            <w:sz w:val="20"/>
            <w:szCs w:val="20"/>
            <w:rPrChange w:id="143" w:author="Microsoft Office User" w:date="2020-05-19T16:20:00Z">
              <w:rPr>
                <w:color w:val="222222"/>
                <w:sz w:val="20"/>
                <w:szCs w:val="20"/>
              </w:rPr>
            </w:rPrChange>
          </w:rPr>
          <w:t>Frame</w:t>
        </w:r>
      </w:ins>
      <w:ins w:id="144" w:author="Microsoft Office User" w:date="2020-05-18T18:05:00Z">
        <w:r w:rsidRPr="006C4DCA">
          <w:rPr>
            <w:b/>
            <w:bCs/>
            <w:color w:val="222222"/>
            <w:sz w:val="20"/>
            <w:szCs w:val="20"/>
            <w:rPrChange w:id="145" w:author="Microsoft Office User" w:date="2020-05-19T16:20:00Z">
              <w:rPr/>
            </w:rPrChange>
          </w:rPr>
          <w:t xml:space="preserve"> Overhead</w:t>
        </w:r>
      </w:ins>
      <w:ins w:id="146" w:author="Microsoft Office User" w:date="2020-05-18T18:13:00Z">
        <w:r>
          <w:rPr>
            <w:color w:val="222222"/>
            <w:sz w:val="20"/>
            <w:szCs w:val="20"/>
          </w:rPr>
          <w:t xml:space="preserve"> </w:t>
        </w:r>
      </w:ins>
    </w:p>
    <w:p w14:paraId="7C4CF390" w14:textId="77777777" w:rsidR="006C4DCA" w:rsidRDefault="006C4DCA" w:rsidP="007C7B3E">
      <w:pPr>
        <w:rPr>
          <w:ins w:id="147" w:author="Microsoft Office User" w:date="2020-05-18T18:06:00Z"/>
          <w:color w:val="222222"/>
          <w:sz w:val="20"/>
          <w:szCs w:val="20"/>
        </w:rPr>
      </w:pPr>
    </w:p>
    <w:p w14:paraId="5B80DD4F" w14:textId="0E7740D3" w:rsidR="007C7B3E" w:rsidRDefault="007C7B3E" w:rsidP="007C7B3E">
      <w:pPr>
        <w:pStyle w:val="ListParagraph"/>
        <w:numPr>
          <w:ilvl w:val="0"/>
          <w:numId w:val="50"/>
        </w:numPr>
        <w:rPr>
          <w:ins w:id="148" w:author="Microsoft Office User" w:date="2020-05-18T18:08:00Z"/>
          <w:color w:val="222222"/>
          <w:szCs w:val="20"/>
        </w:rPr>
      </w:pPr>
      <w:ins w:id="149" w:author="Microsoft Office User" w:date="2020-05-18T18:06:00Z">
        <w:r>
          <w:rPr>
            <w:color w:val="222222"/>
            <w:szCs w:val="20"/>
          </w:rPr>
          <w:t xml:space="preserve">Few IEs </w:t>
        </w:r>
      </w:ins>
      <w:ins w:id="150" w:author="Microsoft Office User" w:date="2020-05-18T18:07:00Z">
        <w:r>
          <w:rPr>
            <w:color w:val="222222"/>
            <w:szCs w:val="20"/>
          </w:rPr>
          <w:t xml:space="preserve">– IDP </w:t>
        </w:r>
      </w:ins>
      <w:ins w:id="151" w:author="Microsoft Office User" w:date="2020-05-18T18:08:00Z">
        <w:r>
          <w:rPr>
            <w:color w:val="222222"/>
            <w:szCs w:val="20"/>
          </w:rPr>
          <w:t xml:space="preserve">key </w:t>
        </w:r>
      </w:ins>
      <w:ins w:id="152" w:author="Microsoft Office User" w:date="2020-05-18T18:07:00Z">
        <w:r>
          <w:rPr>
            <w:color w:val="222222"/>
            <w:szCs w:val="20"/>
          </w:rPr>
          <w:t xml:space="preserve">element, IDP </w:t>
        </w:r>
      </w:ins>
      <w:ins w:id="153" w:author="Microsoft Office User" w:date="2020-05-18T18:08:00Z">
        <w:r>
          <w:rPr>
            <w:color w:val="222222"/>
            <w:szCs w:val="20"/>
          </w:rPr>
          <w:t>MIC</w:t>
        </w:r>
      </w:ins>
      <w:ins w:id="154" w:author="Microsoft Office User" w:date="2020-05-18T18:07:00Z">
        <w:r>
          <w:rPr>
            <w:color w:val="222222"/>
            <w:szCs w:val="20"/>
          </w:rPr>
          <w:t xml:space="preserve"> element</w:t>
        </w:r>
      </w:ins>
      <w:ins w:id="155" w:author="Microsoft Office User" w:date="2020-05-18T18:08:00Z">
        <w:r>
          <w:rPr>
            <w:color w:val="222222"/>
            <w:szCs w:val="20"/>
          </w:rPr>
          <w:t>, IDP KDE</w:t>
        </w:r>
      </w:ins>
    </w:p>
    <w:p w14:paraId="0FFE8E63" w14:textId="7B242059" w:rsidR="007C7B3E" w:rsidRDefault="007C7B3E" w:rsidP="007C7B3E">
      <w:pPr>
        <w:pStyle w:val="ListParagraph"/>
        <w:numPr>
          <w:ilvl w:val="0"/>
          <w:numId w:val="50"/>
        </w:numPr>
        <w:rPr>
          <w:ins w:id="156" w:author="Microsoft Office User" w:date="2020-05-18T18:13:00Z"/>
          <w:color w:val="222222"/>
          <w:szCs w:val="20"/>
        </w:rPr>
      </w:pPr>
      <w:ins w:id="157" w:author="Microsoft Office User" w:date="2020-05-18T18:08:00Z">
        <w:r>
          <w:rPr>
            <w:color w:val="222222"/>
            <w:szCs w:val="20"/>
          </w:rPr>
          <w:t>Key element and MIC element ha</w:t>
        </w:r>
      </w:ins>
      <w:ins w:id="158" w:author="Microsoft Office User" w:date="2020-05-18T18:36:00Z">
        <w:r>
          <w:rPr>
            <w:color w:val="222222"/>
            <w:szCs w:val="20"/>
          </w:rPr>
          <w:t>ve</w:t>
        </w:r>
      </w:ins>
      <w:ins w:id="159" w:author="Microsoft Office User" w:date="2020-05-18T18:08:00Z">
        <w:r>
          <w:rPr>
            <w:color w:val="222222"/>
            <w:szCs w:val="20"/>
          </w:rPr>
          <w:t xml:space="preserve"> ASN.1 key in compressed form</w:t>
        </w:r>
      </w:ins>
      <w:ins w:id="160" w:author="Microsoft Office User" w:date="2020-05-18T18:13:00Z">
        <w:r>
          <w:rPr>
            <w:color w:val="222222"/>
            <w:szCs w:val="20"/>
          </w:rPr>
          <w:t xml:space="preserve"> </w:t>
        </w:r>
      </w:ins>
      <w:ins w:id="161" w:author="Microsoft Office User" w:date="2020-05-18T18:37:00Z">
        <w:r>
          <w:rPr>
            <w:color w:val="222222"/>
            <w:szCs w:val="20"/>
          </w:rPr>
          <w:t>59</w:t>
        </w:r>
      </w:ins>
      <w:ins w:id="162" w:author="Microsoft Office User" w:date="2020-05-18T18:13:00Z">
        <w:r>
          <w:rPr>
            <w:color w:val="222222"/>
            <w:szCs w:val="20"/>
          </w:rPr>
          <w:t xml:space="preserve"> octets</w:t>
        </w:r>
      </w:ins>
      <w:ins w:id="163" w:author="Microsoft Office User" w:date="2020-05-18T18:37:00Z">
        <w:r>
          <w:rPr>
            <w:color w:val="222222"/>
            <w:szCs w:val="20"/>
          </w:rPr>
          <w:t xml:space="preserve"> for ECP-256 curve.</w:t>
        </w:r>
      </w:ins>
    </w:p>
    <w:p w14:paraId="3B230C4F" w14:textId="7FF1D707" w:rsidR="007C7B3E" w:rsidRDefault="007C7B3E" w:rsidP="007C7B3E">
      <w:pPr>
        <w:pStyle w:val="ListParagraph"/>
        <w:numPr>
          <w:ilvl w:val="0"/>
          <w:numId w:val="50"/>
        </w:numPr>
        <w:rPr>
          <w:ins w:id="164" w:author="Microsoft Office User" w:date="2020-05-18T18:13:00Z"/>
          <w:color w:val="222222"/>
          <w:szCs w:val="20"/>
        </w:rPr>
      </w:pPr>
      <w:ins w:id="165" w:author="Microsoft Office User" w:date="2020-05-18T18:13:00Z">
        <w:r>
          <w:rPr>
            <w:color w:val="222222"/>
            <w:szCs w:val="20"/>
          </w:rPr>
          <w:t>IDP MIC element has additional fields – minimal length to protect 1 element id</w:t>
        </w:r>
      </w:ins>
    </w:p>
    <w:p w14:paraId="7BD327BE" w14:textId="13772F25" w:rsidR="007C7B3E" w:rsidRDefault="00C94023" w:rsidP="007C7B3E">
      <w:pPr>
        <w:pStyle w:val="ListParagraph"/>
        <w:numPr>
          <w:ilvl w:val="1"/>
          <w:numId w:val="50"/>
        </w:numPr>
        <w:rPr>
          <w:ins w:id="166" w:author="Microsoft Office User" w:date="2020-05-18T19:34:00Z"/>
          <w:color w:val="222222"/>
          <w:szCs w:val="20"/>
        </w:rPr>
      </w:pPr>
      <w:ins w:id="167" w:author="Microsoft Office User" w:date="2020-05-18T19:04:00Z">
        <w:r>
          <w:rPr>
            <w:color w:val="222222"/>
            <w:szCs w:val="20"/>
          </w:rPr>
          <w:t>59</w:t>
        </w:r>
      </w:ins>
      <w:ins w:id="168" w:author="Microsoft Office User" w:date="2020-05-18T18:13:00Z">
        <w:r w:rsidR="007C7B3E">
          <w:rPr>
            <w:color w:val="222222"/>
            <w:szCs w:val="20"/>
          </w:rPr>
          <w:t xml:space="preserve"> + </w:t>
        </w:r>
      </w:ins>
      <w:ins w:id="169" w:author="Microsoft Office User" w:date="2020-05-18T18:36:00Z">
        <w:r w:rsidR="007C7B3E">
          <w:rPr>
            <w:color w:val="222222"/>
            <w:szCs w:val="20"/>
          </w:rPr>
          <w:t xml:space="preserve">25 </w:t>
        </w:r>
      </w:ins>
      <w:ins w:id="170" w:author="Microsoft Office User" w:date="2020-05-18T19:04:00Z">
        <w:r>
          <w:rPr>
            <w:color w:val="222222"/>
            <w:szCs w:val="20"/>
          </w:rPr>
          <w:t xml:space="preserve">= 84 </w:t>
        </w:r>
      </w:ins>
      <w:ins w:id="171" w:author="Microsoft Office User" w:date="2020-05-18T18:36:00Z">
        <w:r w:rsidR="007C7B3E">
          <w:rPr>
            <w:color w:val="222222"/>
            <w:szCs w:val="20"/>
          </w:rPr>
          <w:t>octets</w:t>
        </w:r>
      </w:ins>
      <w:ins w:id="172" w:author="Microsoft Office User" w:date="2020-05-18T19:36:00Z">
        <w:r w:rsidR="004E3833">
          <w:rPr>
            <w:color w:val="222222"/>
            <w:szCs w:val="20"/>
          </w:rPr>
          <w:t xml:space="preserve"> for </w:t>
        </w:r>
      </w:ins>
      <w:ins w:id="173" w:author="Microsoft Office User" w:date="2020-05-18T19:37:00Z">
        <w:r w:rsidR="004E3833">
          <w:rPr>
            <w:color w:val="222222"/>
            <w:szCs w:val="20"/>
          </w:rPr>
          <w:t>P-256</w:t>
        </w:r>
      </w:ins>
    </w:p>
    <w:p w14:paraId="0BB90230" w14:textId="5DDDDF59" w:rsidR="004E3833" w:rsidRDefault="004E3833" w:rsidP="004E3833">
      <w:pPr>
        <w:pStyle w:val="ListParagraph"/>
        <w:numPr>
          <w:ilvl w:val="0"/>
          <w:numId w:val="50"/>
        </w:numPr>
        <w:rPr>
          <w:ins w:id="174" w:author="Microsoft Office User" w:date="2020-05-19T09:51:00Z"/>
          <w:color w:val="222222"/>
          <w:szCs w:val="20"/>
        </w:rPr>
      </w:pPr>
      <w:ins w:id="175" w:author="Microsoft Office User" w:date="2020-05-18T19:36:00Z">
        <w:r>
          <w:rPr>
            <w:color w:val="222222"/>
            <w:szCs w:val="20"/>
          </w:rPr>
          <w:t>Can consider alternative IANA id + octet string format</w:t>
        </w:r>
      </w:ins>
      <w:ins w:id="176" w:author="Microsoft Office User" w:date="2020-05-18T19:37:00Z">
        <w:r>
          <w:rPr>
            <w:color w:val="222222"/>
            <w:szCs w:val="20"/>
          </w:rPr>
          <w:t xml:space="preserve"> instead of ASN.1</w:t>
        </w:r>
      </w:ins>
      <w:ins w:id="177" w:author="Microsoft Office User" w:date="2020-05-18T19:36:00Z">
        <w:r>
          <w:rPr>
            <w:color w:val="222222"/>
            <w:szCs w:val="20"/>
          </w:rPr>
          <w:t xml:space="preserve"> to reduce this to 35</w:t>
        </w:r>
      </w:ins>
      <w:ins w:id="178" w:author="Microsoft Office User" w:date="2020-05-18T19:37:00Z">
        <w:r>
          <w:rPr>
            <w:color w:val="222222"/>
            <w:szCs w:val="20"/>
          </w:rPr>
          <w:t xml:space="preserve"> octets if desired. That would bring the total to around 60</w:t>
        </w:r>
      </w:ins>
      <w:ins w:id="179" w:author="Microsoft Office User" w:date="2020-05-18T19:38:00Z">
        <w:r>
          <w:rPr>
            <w:color w:val="222222"/>
            <w:szCs w:val="20"/>
          </w:rPr>
          <w:t xml:space="preserve"> octets. The standard format in RFC 5480 using ASN.1 is preferable.</w:t>
        </w:r>
      </w:ins>
    </w:p>
    <w:p w14:paraId="23CE2EAD" w14:textId="503B4B45" w:rsidR="00AA1C14" w:rsidRDefault="00AA1C14">
      <w:pPr>
        <w:pStyle w:val="ListParagraph"/>
        <w:numPr>
          <w:ilvl w:val="0"/>
          <w:numId w:val="50"/>
        </w:numPr>
        <w:rPr>
          <w:ins w:id="180" w:author="Microsoft Office User" w:date="2020-05-19T16:16:00Z"/>
          <w:color w:val="222222"/>
          <w:szCs w:val="20"/>
        </w:rPr>
      </w:pPr>
      <w:ins w:id="181" w:author="Microsoft Office User" w:date="2020-05-19T09:51:00Z">
        <w:r>
          <w:rPr>
            <w:color w:val="222222"/>
            <w:szCs w:val="20"/>
          </w:rPr>
          <w:t>Additional overhead</w:t>
        </w:r>
      </w:ins>
      <w:ins w:id="182" w:author="Microsoft Office User" w:date="2020-05-19T09:52:00Z">
        <w:r>
          <w:rPr>
            <w:color w:val="222222"/>
            <w:szCs w:val="20"/>
          </w:rPr>
          <w:t xml:space="preserve"> is 1 octet for each element protected, and 1 additional octet for extension elements or 3 octets for vendor specific elements.</w:t>
        </w:r>
      </w:ins>
    </w:p>
    <w:p w14:paraId="0DC38890" w14:textId="45393AE5" w:rsidR="006C4DCA" w:rsidRDefault="006C4DCA">
      <w:pPr>
        <w:pStyle w:val="ListParagraph"/>
        <w:numPr>
          <w:ilvl w:val="0"/>
          <w:numId w:val="50"/>
        </w:numPr>
        <w:rPr>
          <w:ins w:id="183" w:author="Microsoft Office User" w:date="2020-05-18T18:37:00Z"/>
          <w:color w:val="222222"/>
          <w:szCs w:val="20"/>
        </w:rPr>
        <w:pPrChange w:id="184" w:author="Microsoft Office User" w:date="2020-05-18T19:34:00Z">
          <w:pPr>
            <w:pStyle w:val="ListParagraph"/>
            <w:numPr>
              <w:ilvl w:val="1"/>
              <w:numId w:val="50"/>
            </w:numPr>
            <w:ind w:left="1440" w:hanging="360"/>
          </w:pPr>
        </w:pPrChange>
      </w:pPr>
      <w:ins w:id="185" w:author="Microsoft Office User" w:date="2020-05-19T16:17:00Z">
        <w:r>
          <w:rPr>
            <w:color w:val="222222"/>
            <w:szCs w:val="20"/>
          </w:rPr>
          <w:t xml:space="preserve">The IDP </w:t>
        </w:r>
      </w:ins>
      <w:ins w:id="186" w:author="Microsoft Office User" w:date="2020-05-19T16:18:00Z">
        <w:r>
          <w:rPr>
            <w:color w:val="222222"/>
            <w:szCs w:val="20"/>
          </w:rPr>
          <w:t xml:space="preserve">public </w:t>
        </w:r>
      </w:ins>
      <w:ins w:id="187" w:author="Microsoft Office User" w:date="2020-05-19T16:17:00Z">
        <w:r>
          <w:rPr>
            <w:color w:val="222222"/>
            <w:szCs w:val="20"/>
          </w:rPr>
          <w:t xml:space="preserve">key </w:t>
        </w:r>
      </w:ins>
      <w:ins w:id="188" w:author="Microsoft Office User" w:date="2020-05-19T16:18:00Z">
        <w:r>
          <w:rPr>
            <w:color w:val="222222"/>
            <w:szCs w:val="20"/>
          </w:rPr>
          <w:t>need not be distributed on every 4-way</w:t>
        </w:r>
      </w:ins>
      <w:ins w:id="189" w:author="Microsoft Office User" w:date="2020-05-19T16:20:00Z">
        <w:r>
          <w:rPr>
            <w:color w:val="222222"/>
            <w:szCs w:val="20"/>
          </w:rPr>
          <w:t>, For ECP-256</w:t>
        </w:r>
      </w:ins>
      <w:ins w:id="190" w:author="Microsoft Office User" w:date="2020-05-19T16:22:00Z">
        <w:r>
          <w:rPr>
            <w:color w:val="222222"/>
            <w:szCs w:val="20"/>
          </w:rPr>
          <w:t xml:space="preserve"> this is distributed</w:t>
        </w:r>
      </w:ins>
      <w:ins w:id="191" w:author="Microsoft Office User" w:date="2020-05-19T16:23:00Z">
        <w:r>
          <w:rPr>
            <w:color w:val="222222"/>
            <w:szCs w:val="20"/>
          </w:rPr>
          <w:t xml:space="preserve"> in KDE of</w:t>
        </w:r>
      </w:ins>
      <w:ins w:id="192" w:author="Microsoft Office User" w:date="2020-05-19T16:22:00Z">
        <w:r>
          <w:rPr>
            <w:color w:val="222222"/>
            <w:szCs w:val="20"/>
          </w:rPr>
          <w:t xml:space="preserve"> 65 octets</w:t>
        </w:r>
      </w:ins>
      <w:ins w:id="193" w:author="Microsoft Office User" w:date="2020-05-19T16:23:00Z">
        <w:r>
          <w:rPr>
            <w:color w:val="222222"/>
            <w:szCs w:val="20"/>
          </w:rPr>
          <w:t xml:space="preserve"> (59 + 6)</w:t>
        </w:r>
      </w:ins>
    </w:p>
    <w:p w14:paraId="58824C14" w14:textId="77777777" w:rsidR="007C7B3E" w:rsidRDefault="007C7B3E" w:rsidP="007C7B3E">
      <w:pPr>
        <w:rPr>
          <w:ins w:id="194" w:author="Microsoft Office User" w:date="2020-05-18T18:38:00Z"/>
          <w:color w:val="222222"/>
          <w:szCs w:val="20"/>
        </w:rPr>
      </w:pPr>
    </w:p>
    <w:p w14:paraId="473D29C6" w14:textId="0FD5248D" w:rsidR="007C7B3E" w:rsidRPr="006C4DCA" w:rsidRDefault="007C7B3E" w:rsidP="007C7B3E">
      <w:pPr>
        <w:rPr>
          <w:ins w:id="195" w:author="Microsoft Office User" w:date="2020-05-18T18:39:00Z"/>
          <w:b/>
          <w:bCs/>
          <w:color w:val="222222"/>
          <w:sz w:val="20"/>
          <w:szCs w:val="20"/>
          <w:rPrChange w:id="196" w:author="Microsoft Office User" w:date="2020-05-19T16:20:00Z">
            <w:rPr>
              <w:ins w:id="197" w:author="Microsoft Office User" w:date="2020-05-18T18:39:00Z"/>
              <w:color w:val="222222"/>
              <w:sz w:val="20"/>
              <w:szCs w:val="20"/>
            </w:rPr>
          </w:rPrChange>
        </w:rPr>
      </w:pPr>
      <w:ins w:id="198" w:author="Microsoft Office User" w:date="2020-05-18T18:37:00Z">
        <w:r w:rsidRPr="006C4DCA">
          <w:rPr>
            <w:b/>
            <w:bCs/>
            <w:color w:val="222222"/>
            <w:sz w:val="20"/>
            <w:szCs w:val="20"/>
            <w:rPrChange w:id="199" w:author="Microsoft Office User" w:date="2020-05-19T16:20:00Z">
              <w:rPr>
                <w:color w:val="222222"/>
                <w:szCs w:val="20"/>
              </w:rPr>
            </w:rPrChange>
          </w:rPr>
          <w:t xml:space="preserve">Computational </w:t>
        </w:r>
      </w:ins>
      <w:ins w:id="200" w:author="Microsoft Office User" w:date="2020-05-18T18:39:00Z">
        <w:r w:rsidRPr="006C4DCA">
          <w:rPr>
            <w:b/>
            <w:bCs/>
            <w:color w:val="222222"/>
            <w:sz w:val="20"/>
            <w:szCs w:val="20"/>
            <w:rPrChange w:id="201" w:author="Microsoft Office User" w:date="2020-05-19T16:20:00Z">
              <w:rPr>
                <w:color w:val="222222"/>
                <w:sz w:val="20"/>
                <w:szCs w:val="20"/>
              </w:rPr>
            </w:rPrChange>
          </w:rPr>
          <w:t>O</w:t>
        </w:r>
      </w:ins>
      <w:ins w:id="202" w:author="Microsoft Office User" w:date="2020-05-18T18:37:00Z">
        <w:r w:rsidRPr="006C4DCA">
          <w:rPr>
            <w:b/>
            <w:bCs/>
            <w:color w:val="222222"/>
            <w:sz w:val="20"/>
            <w:szCs w:val="20"/>
            <w:rPrChange w:id="203" w:author="Microsoft Office User" w:date="2020-05-19T16:20:00Z">
              <w:rPr>
                <w:color w:val="222222"/>
                <w:szCs w:val="20"/>
              </w:rPr>
            </w:rPrChange>
          </w:rPr>
          <w:t>verhe</w:t>
        </w:r>
      </w:ins>
      <w:ins w:id="204" w:author="Microsoft Office User" w:date="2020-05-18T18:38:00Z">
        <w:r w:rsidRPr="006C4DCA">
          <w:rPr>
            <w:b/>
            <w:bCs/>
            <w:color w:val="222222"/>
            <w:sz w:val="20"/>
            <w:szCs w:val="20"/>
            <w:rPrChange w:id="205" w:author="Microsoft Office User" w:date="2020-05-19T16:20:00Z">
              <w:rPr>
                <w:color w:val="222222"/>
                <w:szCs w:val="20"/>
              </w:rPr>
            </w:rPrChange>
          </w:rPr>
          <w:t>ad</w:t>
        </w:r>
      </w:ins>
    </w:p>
    <w:p w14:paraId="507514FD" w14:textId="77777777" w:rsidR="007C7B3E" w:rsidRDefault="007C7B3E" w:rsidP="007C7B3E">
      <w:pPr>
        <w:rPr>
          <w:ins w:id="206" w:author="Microsoft Office User" w:date="2020-05-18T18:38:00Z"/>
          <w:color w:val="222222"/>
          <w:sz w:val="20"/>
          <w:szCs w:val="20"/>
        </w:rPr>
      </w:pPr>
    </w:p>
    <w:p w14:paraId="0B1AB024" w14:textId="19201D1C" w:rsidR="007C7B3E" w:rsidRDefault="007C7B3E" w:rsidP="007C7B3E">
      <w:pPr>
        <w:pStyle w:val="ListParagraph"/>
        <w:numPr>
          <w:ilvl w:val="0"/>
          <w:numId w:val="53"/>
        </w:numPr>
        <w:rPr>
          <w:ins w:id="207" w:author="Microsoft Office User" w:date="2020-05-18T18:39:00Z"/>
          <w:color w:val="222222"/>
          <w:szCs w:val="20"/>
        </w:rPr>
      </w:pPr>
      <w:ins w:id="208" w:author="Microsoft Office User" w:date="2020-05-18T18:38:00Z">
        <w:r>
          <w:rPr>
            <w:color w:val="222222"/>
            <w:szCs w:val="20"/>
          </w:rPr>
          <w:t>Bulk of additional computation is one EC scalar operation to derive the symmetric key</w:t>
        </w:r>
      </w:ins>
      <w:ins w:id="209" w:author="Microsoft Office User" w:date="2020-05-21T15:49:00Z">
        <w:r w:rsidR="0060359A">
          <w:rPr>
            <w:color w:val="222222"/>
            <w:szCs w:val="20"/>
          </w:rPr>
          <w:t xml:space="preserve"> on STA and AP</w:t>
        </w:r>
      </w:ins>
    </w:p>
    <w:p w14:paraId="602865E6" w14:textId="244FAD2F" w:rsidR="007C7B3E" w:rsidRDefault="007C7B3E">
      <w:pPr>
        <w:pStyle w:val="ListParagraph"/>
        <w:numPr>
          <w:ilvl w:val="0"/>
          <w:numId w:val="53"/>
        </w:numPr>
        <w:rPr>
          <w:ins w:id="210" w:author="Microsoft Office User" w:date="2020-05-19T10:52:00Z"/>
          <w:color w:val="222222"/>
          <w:szCs w:val="20"/>
        </w:rPr>
      </w:pPr>
      <w:ins w:id="211" w:author="Microsoft Office User" w:date="2020-05-18T18:39:00Z">
        <w:r>
          <w:rPr>
            <w:color w:val="222222"/>
            <w:szCs w:val="20"/>
          </w:rPr>
          <w:t>Symmetric key and DH key pairs are reused in a given exchange</w:t>
        </w:r>
      </w:ins>
    </w:p>
    <w:p w14:paraId="1FB3AAA9" w14:textId="0916C271" w:rsidR="006249CD" w:rsidRDefault="006249CD" w:rsidP="006249CD">
      <w:pPr>
        <w:rPr>
          <w:ins w:id="212" w:author="Microsoft Office User" w:date="2020-05-19T10:52:00Z"/>
          <w:color w:val="222222"/>
          <w:szCs w:val="20"/>
        </w:rPr>
      </w:pPr>
    </w:p>
    <w:p w14:paraId="32442C89" w14:textId="77777777" w:rsidR="00C568CD" w:rsidRPr="00971B5D" w:rsidRDefault="00C568CD" w:rsidP="00C568CD">
      <w:pPr>
        <w:rPr>
          <w:ins w:id="213" w:author="Microsoft Office User" w:date="2020-05-22T14:57:00Z"/>
          <w:b/>
          <w:bCs/>
          <w:color w:val="222222"/>
          <w:sz w:val="20"/>
          <w:szCs w:val="20"/>
        </w:rPr>
      </w:pPr>
      <w:ins w:id="214" w:author="Microsoft Office User" w:date="2020-05-22T14:57:00Z">
        <w:r w:rsidRPr="00971B5D">
          <w:rPr>
            <w:b/>
            <w:bCs/>
            <w:color w:val="222222"/>
            <w:sz w:val="20"/>
            <w:szCs w:val="20"/>
          </w:rPr>
          <w:t>Slicing attack protection for password identifier privacy</w:t>
        </w:r>
      </w:ins>
    </w:p>
    <w:p w14:paraId="7C6D5AC2" w14:textId="77777777" w:rsidR="00C568CD" w:rsidRDefault="00C568CD" w:rsidP="00C568CD">
      <w:pPr>
        <w:rPr>
          <w:ins w:id="215" w:author="Microsoft Office User" w:date="2020-05-22T14:57:00Z"/>
          <w:color w:val="222222"/>
          <w:sz w:val="20"/>
          <w:szCs w:val="20"/>
        </w:rPr>
      </w:pPr>
    </w:p>
    <w:p w14:paraId="5B00408B" w14:textId="52C04296" w:rsidR="007C7B3E" w:rsidRPr="00131C00" w:rsidRDefault="00C568CD">
      <w:pPr>
        <w:rPr>
          <w:ins w:id="216" w:author="Microsoft Office User" w:date="2020-05-18T18:04:00Z"/>
          <w:color w:val="222222"/>
          <w:sz w:val="20"/>
          <w:szCs w:val="20"/>
        </w:rPr>
        <w:pPrChange w:id="217" w:author="Microsoft Office User" w:date="2020-05-18T18:37:00Z">
          <w:pPr>
            <w:pStyle w:val="NormalWeb"/>
            <w:numPr>
              <w:numId w:val="45"/>
            </w:numPr>
            <w:shd w:val="clear" w:color="auto" w:fill="FFFFFF"/>
            <w:tabs>
              <w:tab w:val="num" w:pos="720"/>
            </w:tabs>
            <w:ind w:left="720" w:hanging="360"/>
            <w:jc w:val="both"/>
            <w:textAlignment w:val="baseline"/>
          </w:pPr>
        </w:pPrChange>
      </w:pPr>
      <w:ins w:id="218" w:author="Microsoft Office User" w:date="2020-05-22T14:57:00Z">
        <w:r>
          <w:rPr>
            <w:color w:val="222222"/>
            <w:sz w:val="20"/>
            <w:szCs w:val="20"/>
          </w:rPr>
          <w:t xml:space="preserve">An attacker might attempt to track a user by correlating frame exchanges over time. For example, the attacker might record a temporary or encrypted identifier that was passively recorded from a previous exchange, and then act as an active MITM to insert the old protected identifier into the new exchange in an attempt to determine if the same real identifier is being used based on success or failure of the exchange. In document 0543r2, such attack is mitigated by </w:t>
        </w:r>
        <w:r>
          <w:rPr>
            <w:color w:val="222222"/>
            <w:sz w:val="20"/>
            <w:szCs w:val="20"/>
          </w:rPr>
          <w:lastRenderedPageBreak/>
          <w:t>using the encrypted password identifier for derivation of ‘PT’ that is used to generate PWE in the SAE protocol. In this submission, similar protection is provided by including the scalar values in SAE commit messages in the encrypted payload. By encrypting the Scalar values (rather than just including them in the MIC), this also prevents a passive observer from being able to derive the real PMKID.</w:t>
        </w:r>
      </w:ins>
    </w:p>
    <w:p w14:paraId="4900C256" w14:textId="2A7F753E" w:rsidR="003632E9" w:rsidRDefault="000426DF" w:rsidP="009508AD">
      <w:pPr>
        <w:shd w:val="clear" w:color="auto" w:fill="FFFFFF"/>
        <w:rPr>
          <w:b/>
          <w:bCs/>
          <w:color w:val="222222"/>
          <w:szCs w:val="20"/>
        </w:rPr>
      </w:pPr>
      <w:del w:id="219" w:author="Microsoft Office User" w:date="2020-05-16T15:06:00Z">
        <w:r w:rsidDel="009B6263">
          <w:rPr>
            <w:b/>
            <w:bCs/>
            <w:color w:val="222222"/>
          </w:rPr>
          <w:delText xml:space="preserve"> </w:delText>
        </w:r>
      </w:del>
    </w:p>
    <w:p w14:paraId="47A61292" w14:textId="38F1A83B" w:rsidR="00E9020E" w:rsidRDefault="00E9020E" w:rsidP="009508AD">
      <w:pPr>
        <w:shd w:val="clear" w:color="auto" w:fill="FFFFFF"/>
        <w:rPr>
          <w:b/>
          <w:bCs/>
          <w:color w:val="222222"/>
        </w:rPr>
      </w:pPr>
      <w:r w:rsidRPr="00D5570D">
        <w:rPr>
          <w:b/>
          <w:bCs/>
          <w:color w:val="222222"/>
        </w:rPr>
        <w:t>Proposed Changes</w:t>
      </w:r>
      <w:r w:rsidR="00EA3A38">
        <w:rPr>
          <w:b/>
          <w:bCs/>
          <w:color w:val="222222"/>
        </w:rPr>
        <w:t xml:space="preserve"> to 11md Draft 3.2</w:t>
      </w:r>
      <w:r w:rsidR="006C5912">
        <w:rPr>
          <w:b/>
          <w:bCs/>
          <w:color w:val="222222"/>
        </w:rPr>
        <w:t xml:space="preserve"> – TGm Editor Instructions in red.</w:t>
      </w:r>
    </w:p>
    <w:p w14:paraId="23366EE0" w14:textId="7A484F01" w:rsidR="00D018AF" w:rsidRDefault="00D018AF" w:rsidP="009508AD">
      <w:pPr>
        <w:shd w:val="clear" w:color="auto" w:fill="FFFFFF"/>
        <w:rPr>
          <w:b/>
          <w:bCs/>
          <w:color w:val="222222"/>
        </w:rPr>
      </w:pPr>
    </w:p>
    <w:p w14:paraId="62EFF34E" w14:textId="3D77E859" w:rsidR="00D018AF" w:rsidRPr="00D018AF" w:rsidRDefault="00D018AF" w:rsidP="00D01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iCs/>
          <w:color w:val="C0504D" w:themeColor="accent2"/>
          <w:sz w:val="22"/>
          <w:szCs w:val="22"/>
        </w:rPr>
      </w:pPr>
      <w:r w:rsidRPr="00D018AF">
        <w:rPr>
          <w:b/>
          <w:bCs/>
          <w:i/>
          <w:iCs/>
          <w:color w:val="C0504D" w:themeColor="accent2"/>
          <w:sz w:val="22"/>
          <w:szCs w:val="22"/>
        </w:rPr>
        <w:t xml:space="preserve">Add the following to </w:t>
      </w:r>
      <w:r>
        <w:rPr>
          <w:b/>
          <w:bCs/>
          <w:i/>
          <w:iCs/>
          <w:color w:val="C0504D" w:themeColor="accent2"/>
          <w:sz w:val="22"/>
          <w:szCs w:val="22"/>
        </w:rPr>
        <w:t xml:space="preserve">2. </w:t>
      </w:r>
      <w:r w:rsidRPr="00D018AF">
        <w:rPr>
          <w:b/>
          <w:bCs/>
          <w:i/>
          <w:iCs/>
          <w:color w:val="C0504D" w:themeColor="accent2"/>
          <w:sz w:val="22"/>
          <w:szCs w:val="22"/>
        </w:rPr>
        <w:t>Normative References</w:t>
      </w:r>
      <w:r>
        <w:rPr>
          <w:b/>
          <w:bCs/>
          <w:i/>
          <w:iCs/>
          <w:color w:val="C0504D" w:themeColor="accent2"/>
          <w:sz w:val="22"/>
          <w:szCs w:val="22"/>
        </w:rPr>
        <w:t xml:space="preserve"> p152.51 </w:t>
      </w:r>
    </w:p>
    <w:p w14:paraId="69C08C25" w14:textId="77777777" w:rsidR="00D018AF" w:rsidRDefault="00D018AF" w:rsidP="00D01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p>
    <w:p w14:paraId="493DB2D1" w14:textId="5619F75C" w:rsidR="00D018AF" w:rsidRDefault="00D018AF" w:rsidP="00D01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D018AF">
        <w:rPr>
          <w:color w:val="000000"/>
          <w:sz w:val="20"/>
          <w:szCs w:val="20"/>
        </w:rPr>
        <w:t xml:space="preserve">Standards for Efficient Cryptography Group, "SEC 1: Elliptic Curve Cryptography", version 2.0, May 2009, available from </w:t>
      </w:r>
      <w:hyperlink r:id="rId10" w:history="1">
        <w:r w:rsidR="00264FC7" w:rsidRPr="00D018AF">
          <w:rPr>
            <w:rStyle w:val="Hyperlink"/>
            <w:sz w:val="20"/>
            <w:szCs w:val="20"/>
          </w:rPr>
          <w:t>www.secg.org</w:t>
        </w:r>
      </w:hyperlink>
      <w:r w:rsidRPr="00D018AF">
        <w:rPr>
          <w:color w:val="000000"/>
          <w:sz w:val="20"/>
          <w:szCs w:val="20"/>
        </w:rPr>
        <w:t>.</w:t>
      </w:r>
    </w:p>
    <w:p w14:paraId="22F2751F" w14:textId="77777777" w:rsidR="00054797" w:rsidRDefault="00054797" w:rsidP="00054797">
      <w:pPr>
        <w:shd w:val="clear" w:color="auto" w:fill="FFFFFF"/>
        <w:rPr>
          <w:sz w:val="20"/>
          <w:szCs w:val="20"/>
          <w:u w:val="single"/>
        </w:rPr>
      </w:pPr>
    </w:p>
    <w:p w14:paraId="741A4450" w14:textId="428FD530" w:rsidR="00054797" w:rsidRPr="000426DF" w:rsidRDefault="00054797" w:rsidP="00054797">
      <w:pPr>
        <w:shd w:val="clear" w:color="auto" w:fill="FFFFFF"/>
        <w:rPr>
          <w:sz w:val="20"/>
          <w:szCs w:val="20"/>
          <w:u w:val="single"/>
        </w:rPr>
      </w:pPr>
      <w:r w:rsidRPr="000426DF">
        <w:rPr>
          <w:sz w:val="20"/>
          <w:szCs w:val="20"/>
          <w:u w:val="single"/>
        </w:rPr>
        <w:t>IETF RFC 8018  - PKCS #5: Password-Based Cryptography Specification Version 2.1</w:t>
      </w:r>
    </w:p>
    <w:p w14:paraId="063C2F4F" w14:textId="3D33586B" w:rsidR="00264FC7" w:rsidRDefault="00264FC7" w:rsidP="00D01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p>
    <w:p w14:paraId="75D3CC19" w14:textId="6062B24D" w:rsidR="00264FC7" w:rsidRPr="00264FC7" w:rsidRDefault="00264FC7" w:rsidP="00D01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iCs/>
          <w:color w:val="C0504D" w:themeColor="accent2"/>
          <w:sz w:val="22"/>
          <w:szCs w:val="22"/>
        </w:rPr>
      </w:pPr>
      <w:r w:rsidRPr="00264FC7">
        <w:rPr>
          <w:b/>
          <w:bCs/>
          <w:i/>
          <w:iCs/>
          <w:color w:val="C0504D" w:themeColor="accent2"/>
          <w:sz w:val="22"/>
          <w:szCs w:val="22"/>
        </w:rPr>
        <w:t>Add the following to 3. Definitions, … p16</w:t>
      </w:r>
      <w:r w:rsidR="006C5912">
        <w:rPr>
          <w:b/>
          <w:bCs/>
          <w:i/>
          <w:iCs/>
          <w:color w:val="C0504D" w:themeColor="accent2"/>
          <w:sz w:val="22"/>
          <w:szCs w:val="22"/>
        </w:rPr>
        <w:t>3.1</w:t>
      </w:r>
    </w:p>
    <w:p w14:paraId="2FC0741E" w14:textId="05336B6F" w:rsidR="00264FC7" w:rsidRDefault="00264FC7" w:rsidP="00D01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p>
    <w:p w14:paraId="20AD2E35" w14:textId="02714CCC" w:rsidR="00264FC7" w:rsidRDefault="00264FC7" w:rsidP="00D01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u w:val="single"/>
        </w:rPr>
      </w:pPr>
      <w:r w:rsidRPr="00264FC7">
        <w:rPr>
          <w:b/>
          <w:bCs/>
          <w:color w:val="000000"/>
          <w:sz w:val="20"/>
          <w:szCs w:val="20"/>
          <w:u w:val="single"/>
        </w:rPr>
        <w:t>identifier privacy key</w:t>
      </w:r>
      <w:r w:rsidRPr="00264FC7">
        <w:rPr>
          <w:color w:val="000000"/>
          <w:sz w:val="20"/>
          <w:szCs w:val="20"/>
          <w:u w:val="single"/>
        </w:rPr>
        <w:t xml:space="preserve">: a key used to protect the protect the privacy of </w:t>
      </w:r>
      <w:r w:rsidR="001934DC">
        <w:rPr>
          <w:color w:val="000000"/>
          <w:sz w:val="20"/>
          <w:szCs w:val="20"/>
          <w:u w:val="single"/>
        </w:rPr>
        <w:t>i</w:t>
      </w:r>
      <w:r w:rsidRPr="00264FC7">
        <w:rPr>
          <w:color w:val="000000"/>
          <w:sz w:val="20"/>
          <w:szCs w:val="20"/>
          <w:u w:val="single"/>
        </w:rPr>
        <w:t>dentifiers in management frames that are not encrypted. (</w:t>
      </w:r>
      <w:r w:rsidR="006B7ACC" w:rsidRPr="006B7ACC">
        <w:rPr>
          <w:b/>
          <w:bCs/>
          <w:color w:val="000000"/>
          <w:sz w:val="20"/>
          <w:szCs w:val="20"/>
          <w:u w:val="single"/>
        </w:rPr>
        <w:t>idpk</w:t>
      </w:r>
      <w:r w:rsidRPr="00264FC7">
        <w:rPr>
          <w:color w:val="000000"/>
          <w:sz w:val="20"/>
          <w:szCs w:val="20"/>
          <w:u w:val="single"/>
        </w:rPr>
        <w:t>)</w:t>
      </w:r>
    </w:p>
    <w:p w14:paraId="2E05CEC9" w14:textId="55894671" w:rsidR="002F173C" w:rsidRDefault="002F173C" w:rsidP="00D01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u w:val="single"/>
        </w:rPr>
      </w:pPr>
      <w:r w:rsidRPr="006C5912">
        <w:rPr>
          <w:b/>
          <w:bCs/>
          <w:color w:val="000000"/>
          <w:sz w:val="20"/>
          <w:szCs w:val="20"/>
          <w:u w:val="single"/>
        </w:rPr>
        <w:t xml:space="preserve">identifier privacy </w:t>
      </w:r>
      <w:r w:rsidR="00FF7AD0">
        <w:rPr>
          <w:b/>
          <w:bCs/>
          <w:color w:val="000000"/>
          <w:sz w:val="20"/>
          <w:szCs w:val="20"/>
          <w:u w:val="single"/>
        </w:rPr>
        <w:t>key</w:t>
      </w:r>
      <w:r w:rsidRPr="006C5912">
        <w:rPr>
          <w:b/>
          <w:bCs/>
          <w:color w:val="000000"/>
          <w:sz w:val="20"/>
          <w:szCs w:val="20"/>
          <w:u w:val="single"/>
        </w:rPr>
        <w:t xml:space="preserve"> element:</w:t>
      </w:r>
      <w:r>
        <w:rPr>
          <w:color w:val="000000"/>
          <w:sz w:val="20"/>
          <w:szCs w:val="20"/>
          <w:u w:val="single"/>
        </w:rPr>
        <w:t xml:space="preserve"> </w:t>
      </w:r>
      <w:r w:rsidR="006C5912">
        <w:rPr>
          <w:color w:val="000000"/>
          <w:sz w:val="20"/>
          <w:szCs w:val="20"/>
          <w:u w:val="single"/>
        </w:rPr>
        <w:t xml:space="preserve">An information </w:t>
      </w:r>
      <w:r>
        <w:rPr>
          <w:color w:val="000000"/>
          <w:sz w:val="20"/>
          <w:szCs w:val="20"/>
          <w:u w:val="single"/>
        </w:rPr>
        <w:t xml:space="preserve">element </w:t>
      </w:r>
      <w:r w:rsidR="00FF7AD0">
        <w:rPr>
          <w:color w:val="000000"/>
          <w:sz w:val="20"/>
          <w:szCs w:val="20"/>
          <w:u w:val="single"/>
        </w:rPr>
        <w:t>with a key to</w:t>
      </w:r>
      <w:r w:rsidR="006C5912">
        <w:rPr>
          <w:color w:val="000000"/>
          <w:sz w:val="20"/>
          <w:szCs w:val="20"/>
          <w:u w:val="single"/>
        </w:rPr>
        <w:t xml:space="preserve"> protect </w:t>
      </w:r>
      <w:r w:rsidR="0067723F">
        <w:rPr>
          <w:color w:val="000000"/>
          <w:sz w:val="20"/>
          <w:szCs w:val="20"/>
          <w:u w:val="single"/>
        </w:rPr>
        <w:t>identifier</w:t>
      </w:r>
      <w:r w:rsidR="00FF7AD0">
        <w:rPr>
          <w:color w:val="000000"/>
          <w:sz w:val="20"/>
          <w:szCs w:val="20"/>
          <w:u w:val="single"/>
        </w:rPr>
        <w:t xml:space="preserve"> privacy </w:t>
      </w:r>
      <w:r w:rsidR="006B7ACC">
        <w:rPr>
          <w:color w:val="000000"/>
          <w:sz w:val="20"/>
          <w:szCs w:val="20"/>
          <w:u w:val="single"/>
        </w:rPr>
        <w:t>(</w:t>
      </w:r>
      <w:r w:rsidR="00FF7AD0">
        <w:rPr>
          <w:b/>
          <w:bCs/>
          <w:color w:val="000000"/>
          <w:sz w:val="20"/>
          <w:szCs w:val="20"/>
          <w:u w:val="single"/>
        </w:rPr>
        <w:t>idpke</w:t>
      </w:r>
      <w:r w:rsidR="006B7ACC">
        <w:rPr>
          <w:color w:val="000000"/>
          <w:sz w:val="20"/>
          <w:szCs w:val="20"/>
          <w:u w:val="single"/>
        </w:rPr>
        <w:t>)</w:t>
      </w:r>
    </w:p>
    <w:p w14:paraId="03A131B4" w14:textId="77777777" w:rsidR="00FF7AD0" w:rsidRPr="00D018AF" w:rsidRDefault="00FF7AD0" w:rsidP="00FF7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u w:val="single"/>
        </w:rPr>
      </w:pPr>
      <w:r w:rsidRPr="006C5912">
        <w:rPr>
          <w:b/>
          <w:bCs/>
          <w:color w:val="000000"/>
          <w:sz w:val="20"/>
          <w:szCs w:val="20"/>
          <w:u w:val="single"/>
        </w:rPr>
        <w:t>identifier privacy mic element:</w:t>
      </w:r>
      <w:r>
        <w:rPr>
          <w:color w:val="000000"/>
          <w:sz w:val="20"/>
          <w:szCs w:val="20"/>
          <w:u w:val="single"/>
        </w:rPr>
        <w:t xml:space="preserve"> An information element used to protect the integrity of private identifiers (</w:t>
      </w:r>
      <w:r w:rsidRPr="006B7ACC">
        <w:rPr>
          <w:b/>
          <w:bCs/>
          <w:color w:val="000000"/>
          <w:sz w:val="20"/>
          <w:szCs w:val="20"/>
          <w:u w:val="single"/>
        </w:rPr>
        <w:t>idpme</w:t>
      </w:r>
      <w:r>
        <w:rPr>
          <w:color w:val="000000"/>
          <w:sz w:val="20"/>
          <w:szCs w:val="20"/>
          <w:u w:val="single"/>
        </w:rPr>
        <w:t>)</w:t>
      </w:r>
    </w:p>
    <w:p w14:paraId="690BC569" w14:textId="77777777" w:rsidR="00FF7AD0" w:rsidRPr="00D018AF" w:rsidRDefault="00FF7AD0" w:rsidP="00D01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u w:val="single"/>
        </w:rPr>
      </w:pPr>
    </w:p>
    <w:p w14:paraId="0A11353C" w14:textId="77777777" w:rsidR="00F17841" w:rsidRPr="00D5570D" w:rsidRDefault="00F17841" w:rsidP="00F17841">
      <w:pPr>
        <w:rPr>
          <w:color w:val="000000"/>
        </w:rPr>
      </w:pPr>
    </w:p>
    <w:p w14:paraId="42B70BFC" w14:textId="7248AC6E" w:rsidR="00F17841" w:rsidRDefault="00F17841" w:rsidP="00F17841">
      <w:pPr>
        <w:pStyle w:val="Default"/>
        <w:rPr>
          <w:b/>
          <w:bCs/>
          <w:color w:val="C0504D" w:themeColor="accent2"/>
          <w:sz w:val="23"/>
          <w:szCs w:val="23"/>
        </w:rPr>
      </w:pPr>
      <w:r w:rsidRPr="00D5570D">
        <w:rPr>
          <w:b/>
          <w:bCs/>
          <w:i/>
          <w:iCs/>
          <w:color w:val="C0504D" w:themeColor="accent2"/>
          <w:sz w:val="22"/>
          <w:szCs w:val="22"/>
        </w:rPr>
        <w:t xml:space="preserve">Change </w:t>
      </w:r>
      <w:r w:rsidR="00EA3A38">
        <w:rPr>
          <w:b/>
          <w:bCs/>
          <w:color w:val="C0504D" w:themeColor="accent2"/>
          <w:sz w:val="20"/>
          <w:szCs w:val="20"/>
        </w:rPr>
        <w:t>5.1.2</w:t>
      </w:r>
      <w:r w:rsidR="00D5570D" w:rsidRPr="00D5570D">
        <w:rPr>
          <w:b/>
          <w:bCs/>
          <w:i/>
          <w:iCs/>
          <w:color w:val="C0504D" w:themeColor="accent2"/>
          <w:sz w:val="22"/>
          <w:szCs w:val="22"/>
        </w:rPr>
        <w:t xml:space="preserve"> </w:t>
      </w:r>
      <w:r w:rsidR="00EA3A38">
        <w:rPr>
          <w:b/>
          <w:bCs/>
          <w:i/>
          <w:iCs/>
          <w:color w:val="C0504D" w:themeColor="accent2"/>
          <w:sz w:val="22"/>
          <w:szCs w:val="22"/>
        </w:rPr>
        <w:t xml:space="preserve">Security Services </w:t>
      </w:r>
      <w:r w:rsidR="00D5570D" w:rsidRPr="00D5570D">
        <w:rPr>
          <w:b/>
          <w:bCs/>
          <w:i/>
          <w:iCs/>
          <w:color w:val="C0504D" w:themeColor="accent2"/>
          <w:sz w:val="22"/>
          <w:szCs w:val="22"/>
        </w:rPr>
        <w:t>as follows</w:t>
      </w:r>
      <w:r w:rsidRPr="00D5570D">
        <w:rPr>
          <w:b/>
          <w:bCs/>
          <w:color w:val="C0504D" w:themeColor="accent2"/>
          <w:sz w:val="23"/>
          <w:szCs w:val="23"/>
        </w:rPr>
        <w:t xml:space="preserve"> </w:t>
      </w:r>
      <w:r w:rsidR="00EA3A38">
        <w:rPr>
          <w:b/>
          <w:bCs/>
          <w:color w:val="C0504D" w:themeColor="accent2"/>
          <w:sz w:val="23"/>
          <w:szCs w:val="23"/>
        </w:rPr>
        <w:t>p301.41</w:t>
      </w:r>
    </w:p>
    <w:p w14:paraId="3425ECBB" w14:textId="2DF7A31E" w:rsidR="00EA3A38" w:rsidRDefault="00EA3A38" w:rsidP="00F17841">
      <w:pPr>
        <w:pStyle w:val="Default"/>
        <w:rPr>
          <w:b/>
          <w:bCs/>
          <w:color w:val="C0504D" w:themeColor="accent2"/>
          <w:sz w:val="23"/>
          <w:szCs w:val="23"/>
        </w:rPr>
      </w:pPr>
    </w:p>
    <w:p w14:paraId="62AB3E0E" w14:textId="77777777" w:rsidR="00EA3A38" w:rsidRDefault="00EA3A38" w:rsidP="00EA3A38">
      <w:pPr>
        <w:autoSpaceDE w:val="0"/>
        <w:autoSpaceDN w:val="0"/>
        <w:adjustRightInd w:val="0"/>
        <w:rPr>
          <w:sz w:val="20"/>
          <w:szCs w:val="20"/>
        </w:rPr>
      </w:pPr>
      <w:r>
        <w:rPr>
          <w:sz w:val="20"/>
          <w:szCs w:val="20"/>
        </w:rPr>
        <w:t>…</w:t>
      </w:r>
    </w:p>
    <w:p w14:paraId="5030FD58" w14:textId="77777777" w:rsidR="00EA3A38" w:rsidRDefault="00EA3A38" w:rsidP="00EA3A38">
      <w:pPr>
        <w:autoSpaceDE w:val="0"/>
        <w:autoSpaceDN w:val="0"/>
        <w:adjustRightInd w:val="0"/>
        <w:rPr>
          <w:sz w:val="20"/>
          <w:szCs w:val="20"/>
        </w:rPr>
      </w:pPr>
    </w:p>
    <w:p w14:paraId="3C799782" w14:textId="5E788270" w:rsidR="00EA3A38" w:rsidRPr="00EA3A38" w:rsidRDefault="00EA3A38" w:rsidP="00EA3A38">
      <w:pPr>
        <w:autoSpaceDE w:val="0"/>
        <w:autoSpaceDN w:val="0"/>
        <w:adjustRightInd w:val="0"/>
        <w:rPr>
          <w:sz w:val="20"/>
          <w:szCs w:val="20"/>
        </w:rPr>
      </w:pPr>
      <w:r w:rsidRPr="00EA3A38">
        <w:rPr>
          <w:sz w:val="20"/>
          <w:szCs w:val="20"/>
        </w:rPr>
        <w:t>BIP provides message integrity and access control for group addressed robust Management frames.</w:t>
      </w:r>
    </w:p>
    <w:p w14:paraId="494733A6" w14:textId="77777777" w:rsidR="00EA3A38" w:rsidRPr="00EA3A38" w:rsidRDefault="00EA3A38" w:rsidP="00EA3A38">
      <w:pPr>
        <w:autoSpaceDE w:val="0"/>
        <w:autoSpaceDN w:val="0"/>
        <w:adjustRightInd w:val="0"/>
        <w:rPr>
          <w:sz w:val="20"/>
          <w:szCs w:val="20"/>
        </w:rPr>
      </w:pPr>
    </w:p>
    <w:p w14:paraId="1FB63025" w14:textId="77777777" w:rsidR="00EA3A38" w:rsidRPr="00EA3A38" w:rsidRDefault="00EA3A38" w:rsidP="00EA3A38">
      <w:pPr>
        <w:autoSpaceDE w:val="0"/>
        <w:autoSpaceDN w:val="0"/>
        <w:adjustRightInd w:val="0"/>
        <w:rPr>
          <w:sz w:val="20"/>
          <w:szCs w:val="20"/>
        </w:rPr>
      </w:pPr>
      <w:r w:rsidRPr="00EA3A38">
        <w:rPr>
          <w:sz w:val="20"/>
          <w:szCs w:val="20"/>
        </w:rPr>
        <w:t>During the authentication exchange, both parties exchange authentication information as described in</w:t>
      </w:r>
    </w:p>
    <w:p w14:paraId="10397FEE" w14:textId="690BF4CA" w:rsidR="00EA3A38" w:rsidRPr="00EA3A38" w:rsidRDefault="00EA3A38" w:rsidP="00EA3A38">
      <w:pPr>
        <w:pStyle w:val="Default"/>
        <w:rPr>
          <w:sz w:val="20"/>
          <w:szCs w:val="20"/>
        </w:rPr>
      </w:pPr>
      <w:r w:rsidRPr="00EA3A38">
        <w:rPr>
          <w:sz w:val="20"/>
          <w:szCs w:val="20"/>
        </w:rPr>
        <w:t>Clause 12 (Security) and Clause 13 (Fast BSS transition).</w:t>
      </w:r>
    </w:p>
    <w:p w14:paraId="0ABADAE7" w14:textId="3D6C8A83" w:rsidR="00EA3A38" w:rsidRPr="00EA3A38" w:rsidRDefault="00EA3A38" w:rsidP="00EA3A38">
      <w:pPr>
        <w:pStyle w:val="Default"/>
        <w:rPr>
          <w:sz w:val="20"/>
          <w:szCs w:val="20"/>
        </w:rPr>
      </w:pPr>
    </w:p>
    <w:p w14:paraId="1B6E1A41" w14:textId="5330E691" w:rsidR="006C5912" w:rsidRDefault="00EA3A38" w:rsidP="00EA3A38">
      <w:pPr>
        <w:pStyle w:val="Default"/>
        <w:rPr>
          <w:sz w:val="20"/>
          <w:szCs w:val="20"/>
          <w:u w:val="single"/>
        </w:rPr>
      </w:pPr>
      <w:r w:rsidRPr="00EA3A38">
        <w:rPr>
          <w:sz w:val="20"/>
          <w:szCs w:val="20"/>
          <w:u w:val="single"/>
        </w:rPr>
        <w:t xml:space="preserve">Identifier </w:t>
      </w:r>
      <w:r w:rsidR="00133A1B">
        <w:rPr>
          <w:sz w:val="20"/>
          <w:szCs w:val="20"/>
          <w:u w:val="single"/>
        </w:rPr>
        <w:t>privacy</w:t>
      </w:r>
      <w:r w:rsidRPr="00EA3A38">
        <w:rPr>
          <w:sz w:val="20"/>
          <w:szCs w:val="20"/>
          <w:u w:val="single"/>
        </w:rPr>
        <w:t xml:space="preserve"> service provides for protecting identifiable </w:t>
      </w:r>
      <w:r w:rsidR="00D018AF">
        <w:rPr>
          <w:sz w:val="20"/>
          <w:szCs w:val="20"/>
          <w:u w:val="single"/>
        </w:rPr>
        <w:t xml:space="preserve">information </w:t>
      </w:r>
      <w:r w:rsidRPr="00EA3A38">
        <w:rPr>
          <w:sz w:val="20"/>
          <w:szCs w:val="20"/>
          <w:u w:val="single"/>
        </w:rPr>
        <w:t xml:space="preserve">exchanged in authentication and association </w:t>
      </w:r>
      <w:r w:rsidR="00CF6CAD">
        <w:rPr>
          <w:sz w:val="20"/>
          <w:szCs w:val="20"/>
          <w:u w:val="single"/>
        </w:rPr>
        <w:t>messages</w:t>
      </w:r>
      <w:r w:rsidR="00CF6CAD" w:rsidRPr="00EA3A38">
        <w:rPr>
          <w:sz w:val="20"/>
          <w:szCs w:val="20"/>
          <w:u w:val="single"/>
        </w:rPr>
        <w:t xml:space="preserve"> </w:t>
      </w:r>
      <w:r w:rsidRPr="00EA3A38">
        <w:rPr>
          <w:sz w:val="20"/>
          <w:szCs w:val="20"/>
          <w:u w:val="single"/>
        </w:rPr>
        <w:t>that can be used for tracking a user or a device.</w:t>
      </w:r>
    </w:p>
    <w:p w14:paraId="4D317BA2" w14:textId="730EF71B" w:rsidR="00EA3A38" w:rsidRPr="00EA3A38" w:rsidRDefault="00EA3A38" w:rsidP="00EA3A38">
      <w:pPr>
        <w:pStyle w:val="Default"/>
        <w:rPr>
          <w:sz w:val="20"/>
          <w:szCs w:val="20"/>
        </w:rPr>
      </w:pPr>
      <w:r w:rsidRPr="00EA3A38">
        <w:rPr>
          <w:sz w:val="20"/>
          <w:szCs w:val="20"/>
        </w:rPr>
        <w:t>…</w:t>
      </w:r>
    </w:p>
    <w:p w14:paraId="202ACCB5" w14:textId="12EC50D0" w:rsidR="00EA3A38" w:rsidRDefault="00EA3A38" w:rsidP="00EA3A38">
      <w:pPr>
        <w:pStyle w:val="Default"/>
        <w:rPr>
          <w:sz w:val="20"/>
          <w:szCs w:val="20"/>
          <w:u w:val="single"/>
        </w:rPr>
      </w:pPr>
    </w:p>
    <w:p w14:paraId="0EE501EC" w14:textId="5B482A09" w:rsidR="00133A1B" w:rsidRDefault="00133A1B" w:rsidP="00EA3A38">
      <w:pPr>
        <w:pStyle w:val="Default"/>
        <w:rPr>
          <w:b/>
          <w:bCs/>
          <w:i/>
          <w:iCs/>
          <w:color w:val="C0504D" w:themeColor="accent2"/>
          <w:sz w:val="22"/>
          <w:szCs w:val="22"/>
        </w:rPr>
      </w:pPr>
      <w:r>
        <w:rPr>
          <w:b/>
          <w:bCs/>
          <w:i/>
          <w:iCs/>
          <w:color w:val="C0504D" w:themeColor="accent2"/>
          <w:sz w:val="22"/>
          <w:szCs w:val="22"/>
        </w:rPr>
        <w:t xml:space="preserve">Change </w:t>
      </w:r>
      <w:r w:rsidRPr="00133A1B">
        <w:rPr>
          <w:b/>
          <w:bCs/>
          <w:i/>
          <w:iCs/>
          <w:color w:val="C0504D" w:themeColor="accent2"/>
          <w:sz w:val="22"/>
          <w:szCs w:val="22"/>
        </w:rPr>
        <w:t>Table 9-321—Extended RSN Capabilities field(#2715) 1462.23</w:t>
      </w:r>
      <w:r>
        <w:rPr>
          <w:b/>
          <w:bCs/>
          <w:i/>
          <w:iCs/>
          <w:color w:val="C0504D" w:themeColor="accent2"/>
          <w:sz w:val="22"/>
          <w:szCs w:val="22"/>
        </w:rPr>
        <w:t xml:space="preserve"> as follows to a</w:t>
      </w:r>
      <w:r w:rsidRPr="00133A1B">
        <w:rPr>
          <w:b/>
          <w:bCs/>
          <w:i/>
          <w:iCs/>
          <w:color w:val="C0504D" w:themeColor="accent2"/>
          <w:sz w:val="22"/>
          <w:szCs w:val="22"/>
        </w:rPr>
        <w:t>dd support for RSNXE capability for identifier protection</w:t>
      </w:r>
    </w:p>
    <w:p w14:paraId="7A81866A" w14:textId="560E86F8" w:rsidR="001472E8" w:rsidRDefault="001472E8" w:rsidP="00EA3A38">
      <w:pPr>
        <w:pStyle w:val="Default"/>
        <w:rPr>
          <w:b/>
          <w:bCs/>
          <w:i/>
          <w:iCs/>
          <w:color w:val="C0504D" w:themeColor="accent2"/>
          <w:sz w:val="22"/>
          <w:szCs w:val="22"/>
        </w:rPr>
      </w:pPr>
    </w:p>
    <w:p w14:paraId="065CB8AE" w14:textId="77777777" w:rsidR="001472E8" w:rsidRDefault="001472E8" w:rsidP="00EA3A38">
      <w:pPr>
        <w:pStyle w:val="Default"/>
        <w:rPr>
          <w:b/>
          <w:bCs/>
          <w:i/>
          <w:iCs/>
          <w:color w:val="C0504D" w:themeColor="accent2"/>
          <w:sz w:val="22"/>
          <w:szCs w:val="22"/>
        </w:rPr>
      </w:pPr>
    </w:p>
    <w:tbl>
      <w:tblPr>
        <w:tblStyle w:val="TableGrid"/>
        <w:tblW w:w="0" w:type="auto"/>
        <w:tblLook w:val="04A0" w:firstRow="1" w:lastRow="0" w:firstColumn="1" w:lastColumn="0" w:noHBand="0" w:noVBand="1"/>
      </w:tblPr>
      <w:tblGrid>
        <w:gridCol w:w="3095"/>
        <w:gridCol w:w="3096"/>
        <w:gridCol w:w="3096"/>
      </w:tblGrid>
      <w:tr w:rsidR="001472E8" w:rsidRPr="001472E8" w14:paraId="230EF280" w14:textId="77777777" w:rsidTr="00133A1B">
        <w:tc>
          <w:tcPr>
            <w:tcW w:w="3095" w:type="dxa"/>
          </w:tcPr>
          <w:p w14:paraId="0F84732F" w14:textId="4A98C946" w:rsidR="001472E8" w:rsidRPr="001472E8" w:rsidRDefault="001472E8" w:rsidP="00133A1B">
            <w:pPr>
              <w:autoSpaceDE w:val="0"/>
              <w:autoSpaceDN w:val="0"/>
              <w:adjustRightInd w:val="0"/>
              <w:rPr>
                <w:color w:val="000000" w:themeColor="text1"/>
                <w:sz w:val="20"/>
                <w:szCs w:val="20"/>
              </w:rPr>
            </w:pPr>
            <w:r w:rsidRPr="001472E8">
              <w:rPr>
                <w:color w:val="000000" w:themeColor="text1"/>
                <w:sz w:val="20"/>
                <w:szCs w:val="20"/>
              </w:rPr>
              <w:t>…</w:t>
            </w:r>
          </w:p>
        </w:tc>
        <w:tc>
          <w:tcPr>
            <w:tcW w:w="3096" w:type="dxa"/>
          </w:tcPr>
          <w:p w14:paraId="67437896" w14:textId="06608FA7" w:rsidR="001472E8" w:rsidRPr="001472E8" w:rsidRDefault="001472E8" w:rsidP="00EA3A38">
            <w:pPr>
              <w:pStyle w:val="Default"/>
              <w:rPr>
                <w:color w:val="000000" w:themeColor="text1"/>
                <w:sz w:val="20"/>
                <w:szCs w:val="20"/>
              </w:rPr>
            </w:pPr>
            <w:r w:rsidRPr="001472E8">
              <w:rPr>
                <w:color w:val="000000" w:themeColor="text1"/>
                <w:sz w:val="20"/>
                <w:szCs w:val="20"/>
              </w:rPr>
              <w:t>…</w:t>
            </w:r>
          </w:p>
        </w:tc>
        <w:tc>
          <w:tcPr>
            <w:tcW w:w="3096" w:type="dxa"/>
          </w:tcPr>
          <w:p w14:paraId="2275FA45" w14:textId="02448470" w:rsidR="001472E8" w:rsidRPr="001472E8" w:rsidRDefault="001472E8" w:rsidP="00EA3A38">
            <w:pPr>
              <w:pStyle w:val="Default"/>
              <w:rPr>
                <w:color w:val="000000" w:themeColor="text1"/>
                <w:sz w:val="20"/>
                <w:szCs w:val="20"/>
              </w:rPr>
            </w:pPr>
            <w:r w:rsidRPr="001472E8">
              <w:rPr>
                <w:color w:val="000000" w:themeColor="text1"/>
                <w:sz w:val="20"/>
                <w:szCs w:val="20"/>
              </w:rPr>
              <w:t>…</w:t>
            </w:r>
          </w:p>
        </w:tc>
      </w:tr>
      <w:tr w:rsidR="001472E8" w:rsidRPr="001472E8" w14:paraId="4FF94192" w14:textId="77777777" w:rsidTr="00133A1B">
        <w:tc>
          <w:tcPr>
            <w:tcW w:w="3095" w:type="dxa"/>
          </w:tcPr>
          <w:p w14:paraId="358E3AC1" w14:textId="77777777" w:rsidR="00133A1B" w:rsidRPr="001472E8" w:rsidRDefault="00133A1B" w:rsidP="00133A1B">
            <w:pPr>
              <w:autoSpaceDE w:val="0"/>
              <w:autoSpaceDN w:val="0"/>
              <w:adjustRightInd w:val="0"/>
              <w:rPr>
                <w:strike/>
                <w:color w:val="000000" w:themeColor="text1"/>
                <w:sz w:val="20"/>
                <w:szCs w:val="20"/>
              </w:rPr>
            </w:pPr>
            <w:r w:rsidRPr="001472E8">
              <w:rPr>
                <w:strike/>
                <w:color w:val="000000" w:themeColor="text1"/>
                <w:sz w:val="20"/>
                <w:szCs w:val="20"/>
              </w:rPr>
              <w:t>(M137)6–</w:t>
            </w:r>
          </w:p>
          <w:p w14:paraId="7F548805" w14:textId="0F357961" w:rsidR="00133A1B" w:rsidRPr="001472E8" w:rsidRDefault="00133A1B" w:rsidP="00133A1B">
            <w:pPr>
              <w:pStyle w:val="Default"/>
              <w:rPr>
                <w:color w:val="000000" w:themeColor="text1"/>
                <w:sz w:val="20"/>
                <w:szCs w:val="20"/>
              </w:rPr>
            </w:pPr>
            <w:r w:rsidRPr="001472E8">
              <w:rPr>
                <w:strike/>
                <w:color w:val="000000" w:themeColor="text1"/>
                <w:sz w:val="20"/>
                <w:szCs w:val="20"/>
              </w:rPr>
              <w:t>(8</w:t>
            </w:r>
            <w:r w:rsidRPr="001472E8">
              <w:rPr>
                <w:strike/>
                <w:color w:val="000000" w:themeColor="text1"/>
                <w:sz w:val="20"/>
                <w:szCs w:val="20"/>
              </w:rPr>
              <w:t>n – 1)</w:t>
            </w:r>
            <w:r w:rsidR="001472E8" w:rsidRPr="001472E8">
              <w:rPr>
                <w:color w:val="000000" w:themeColor="text1"/>
                <w:sz w:val="20"/>
                <w:szCs w:val="20"/>
                <w:u w:val="single"/>
              </w:rPr>
              <w:t xml:space="preserve"> </w:t>
            </w:r>
            <w:r w:rsidR="00B659B2">
              <w:rPr>
                <w:color w:val="000000" w:themeColor="text1"/>
                <w:sz w:val="20"/>
                <w:szCs w:val="20"/>
                <w:u w:val="single"/>
              </w:rPr>
              <w:t>&lt;ANA-ips&gt;</w:t>
            </w:r>
          </w:p>
        </w:tc>
        <w:tc>
          <w:tcPr>
            <w:tcW w:w="3096" w:type="dxa"/>
          </w:tcPr>
          <w:p w14:paraId="68F31A61" w14:textId="12A4E73F" w:rsidR="00133A1B" w:rsidRPr="001472E8" w:rsidRDefault="001472E8" w:rsidP="00EA3A38">
            <w:pPr>
              <w:pStyle w:val="Default"/>
              <w:rPr>
                <w:color w:val="000000" w:themeColor="text1"/>
                <w:sz w:val="20"/>
                <w:szCs w:val="20"/>
              </w:rPr>
            </w:pPr>
            <w:r w:rsidRPr="001472E8">
              <w:rPr>
                <w:strike/>
                <w:color w:val="000000" w:themeColor="text1"/>
                <w:sz w:val="20"/>
                <w:szCs w:val="20"/>
              </w:rPr>
              <w:t>Reserved</w:t>
            </w:r>
            <w:r w:rsidRPr="001472E8">
              <w:rPr>
                <w:color w:val="000000" w:themeColor="text1"/>
                <w:sz w:val="20"/>
                <w:szCs w:val="20"/>
              </w:rPr>
              <w:t xml:space="preserve"> </w:t>
            </w:r>
            <w:r w:rsidR="00133A1B" w:rsidRPr="001472E8">
              <w:rPr>
                <w:color w:val="000000" w:themeColor="text1"/>
                <w:sz w:val="20"/>
                <w:szCs w:val="20"/>
                <w:u w:val="single"/>
              </w:rPr>
              <w:t>Identifier privacy</w:t>
            </w:r>
            <w:r w:rsidRPr="001472E8">
              <w:rPr>
                <w:color w:val="000000" w:themeColor="text1"/>
                <w:sz w:val="20"/>
                <w:szCs w:val="20"/>
                <w:u w:val="single"/>
              </w:rPr>
              <w:t xml:space="preserve"> supported</w:t>
            </w:r>
            <w:r w:rsidR="00133A1B" w:rsidRPr="001472E8">
              <w:rPr>
                <w:color w:val="000000" w:themeColor="text1"/>
                <w:sz w:val="20"/>
                <w:szCs w:val="20"/>
              </w:rPr>
              <w:t xml:space="preserve"> </w:t>
            </w:r>
          </w:p>
        </w:tc>
        <w:tc>
          <w:tcPr>
            <w:tcW w:w="3096" w:type="dxa"/>
          </w:tcPr>
          <w:p w14:paraId="5147F11A" w14:textId="77777777" w:rsidR="00133A1B" w:rsidRPr="001472E8" w:rsidRDefault="00133A1B" w:rsidP="00EA3A38">
            <w:pPr>
              <w:pStyle w:val="Default"/>
              <w:rPr>
                <w:color w:val="000000" w:themeColor="text1"/>
                <w:sz w:val="20"/>
                <w:szCs w:val="20"/>
              </w:rPr>
            </w:pPr>
          </w:p>
        </w:tc>
      </w:tr>
      <w:tr w:rsidR="001472E8" w:rsidRPr="001472E8" w14:paraId="0A54A79C" w14:textId="77777777" w:rsidTr="00133A1B">
        <w:tc>
          <w:tcPr>
            <w:tcW w:w="3095" w:type="dxa"/>
          </w:tcPr>
          <w:p w14:paraId="285550B0" w14:textId="11435C9B" w:rsidR="00133A1B" w:rsidRPr="001472E8" w:rsidRDefault="00B659B2" w:rsidP="00EA3A38">
            <w:pPr>
              <w:pStyle w:val="Default"/>
              <w:rPr>
                <w:color w:val="000000" w:themeColor="text1"/>
                <w:sz w:val="20"/>
                <w:szCs w:val="20"/>
                <w:u w:val="single"/>
              </w:rPr>
            </w:pPr>
            <w:r>
              <w:rPr>
                <w:color w:val="000000" w:themeColor="text1"/>
                <w:sz w:val="20"/>
                <w:szCs w:val="20"/>
                <w:u w:val="single"/>
              </w:rPr>
              <w:t xml:space="preserve">&lt;ANA-ips&gt; + 1 </w:t>
            </w:r>
            <w:r w:rsidR="00133A1B" w:rsidRPr="001472E8">
              <w:rPr>
                <w:color w:val="000000" w:themeColor="text1"/>
                <w:sz w:val="20"/>
                <w:szCs w:val="20"/>
                <w:u w:val="single"/>
              </w:rPr>
              <w:t>– (8xn – 1)</w:t>
            </w:r>
          </w:p>
        </w:tc>
        <w:tc>
          <w:tcPr>
            <w:tcW w:w="3096" w:type="dxa"/>
          </w:tcPr>
          <w:p w14:paraId="6C0530D3" w14:textId="4496C70C" w:rsidR="00133A1B" w:rsidRPr="001472E8" w:rsidRDefault="00133A1B" w:rsidP="00EA3A38">
            <w:pPr>
              <w:pStyle w:val="Default"/>
              <w:rPr>
                <w:color w:val="000000" w:themeColor="text1"/>
                <w:sz w:val="20"/>
                <w:szCs w:val="20"/>
                <w:u w:val="single"/>
              </w:rPr>
            </w:pPr>
            <w:r w:rsidRPr="001472E8">
              <w:rPr>
                <w:color w:val="000000" w:themeColor="text1"/>
                <w:sz w:val="20"/>
                <w:szCs w:val="20"/>
                <w:u w:val="single"/>
              </w:rPr>
              <w:t>Reserved</w:t>
            </w:r>
          </w:p>
        </w:tc>
        <w:tc>
          <w:tcPr>
            <w:tcW w:w="3096" w:type="dxa"/>
          </w:tcPr>
          <w:p w14:paraId="1E2EF408" w14:textId="77777777" w:rsidR="00133A1B" w:rsidRPr="001472E8" w:rsidRDefault="00133A1B" w:rsidP="00EA3A38">
            <w:pPr>
              <w:pStyle w:val="Default"/>
              <w:rPr>
                <w:color w:val="000000" w:themeColor="text1"/>
                <w:sz w:val="20"/>
                <w:szCs w:val="20"/>
                <w:u w:val="single"/>
              </w:rPr>
            </w:pPr>
          </w:p>
        </w:tc>
      </w:tr>
    </w:tbl>
    <w:p w14:paraId="05A8C0DE" w14:textId="77777777" w:rsidR="00133A1B" w:rsidRPr="00133A1B" w:rsidRDefault="00133A1B" w:rsidP="00EA3A38">
      <w:pPr>
        <w:pStyle w:val="Default"/>
        <w:rPr>
          <w:b/>
          <w:bCs/>
          <w:i/>
          <w:iCs/>
          <w:color w:val="C0504D" w:themeColor="accent2"/>
          <w:sz w:val="22"/>
          <w:szCs w:val="22"/>
        </w:rPr>
      </w:pPr>
    </w:p>
    <w:p w14:paraId="49D3BFAC" w14:textId="49656E4A" w:rsidR="00133A1B" w:rsidRDefault="00133A1B" w:rsidP="00EA3A38">
      <w:pPr>
        <w:pStyle w:val="Default"/>
        <w:rPr>
          <w:sz w:val="20"/>
          <w:szCs w:val="20"/>
          <w:u w:val="single"/>
        </w:rPr>
      </w:pPr>
    </w:p>
    <w:p w14:paraId="5344EF56" w14:textId="3373944F" w:rsidR="00B659B2" w:rsidRDefault="00B659B2" w:rsidP="00EA3A38">
      <w:pPr>
        <w:pStyle w:val="Default"/>
        <w:rPr>
          <w:b/>
          <w:bCs/>
          <w:i/>
          <w:iCs/>
          <w:color w:val="C0504D" w:themeColor="accent2"/>
          <w:sz w:val="22"/>
          <w:szCs w:val="22"/>
        </w:rPr>
      </w:pPr>
      <w:r>
        <w:rPr>
          <w:b/>
          <w:bCs/>
          <w:i/>
          <w:iCs/>
          <w:color w:val="C0504D" w:themeColor="accent2"/>
          <w:sz w:val="22"/>
          <w:szCs w:val="22"/>
        </w:rPr>
        <w:t>Add</w:t>
      </w:r>
      <w:r w:rsidRPr="00B659B2">
        <w:rPr>
          <w:b/>
          <w:bCs/>
          <w:i/>
          <w:iCs/>
          <w:color w:val="C0504D" w:themeColor="accent2"/>
          <w:sz w:val="22"/>
          <w:szCs w:val="22"/>
        </w:rPr>
        <w:t xml:space="preserve"> to Table 9-94—Element IDs the </w:t>
      </w:r>
      <w:r w:rsidR="006B7ACC">
        <w:rPr>
          <w:b/>
          <w:bCs/>
          <w:i/>
          <w:iCs/>
          <w:color w:val="C0504D" w:themeColor="accent2"/>
          <w:sz w:val="22"/>
          <w:szCs w:val="22"/>
        </w:rPr>
        <w:t>IDPK</w:t>
      </w:r>
      <w:r w:rsidRPr="00B659B2">
        <w:rPr>
          <w:b/>
          <w:bCs/>
          <w:i/>
          <w:iCs/>
          <w:color w:val="C0504D" w:themeColor="accent2"/>
          <w:sz w:val="22"/>
          <w:szCs w:val="22"/>
        </w:rPr>
        <w:t xml:space="preserve"> </w:t>
      </w:r>
      <w:r>
        <w:rPr>
          <w:b/>
          <w:bCs/>
          <w:i/>
          <w:iCs/>
          <w:color w:val="C0504D" w:themeColor="accent2"/>
          <w:sz w:val="22"/>
          <w:szCs w:val="22"/>
        </w:rPr>
        <w:t>E</w:t>
      </w:r>
      <w:r w:rsidRPr="00B659B2">
        <w:rPr>
          <w:b/>
          <w:bCs/>
          <w:i/>
          <w:iCs/>
          <w:color w:val="C0504D" w:themeColor="accent2"/>
          <w:sz w:val="22"/>
          <w:szCs w:val="22"/>
        </w:rPr>
        <w:t>lement</w:t>
      </w:r>
      <w:r>
        <w:rPr>
          <w:b/>
          <w:bCs/>
          <w:i/>
          <w:iCs/>
          <w:color w:val="C0504D" w:themeColor="accent2"/>
          <w:sz w:val="22"/>
          <w:szCs w:val="22"/>
        </w:rPr>
        <w:t xml:space="preserve"> 993.13</w:t>
      </w:r>
    </w:p>
    <w:p w14:paraId="5A1932A5" w14:textId="13B8D2D7" w:rsidR="00B659B2" w:rsidRDefault="00B659B2" w:rsidP="00EA3A38">
      <w:pPr>
        <w:pStyle w:val="Default"/>
        <w:rPr>
          <w:b/>
          <w:bCs/>
          <w:i/>
          <w:iCs/>
          <w:color w:val="C0504D" w:themeColor="accent2"/>
          <w:sz w:val="22"/>
          <w:szCs w:val="22"/>
        </w:rPr>
      </w:pPr>
    </w:p>
    <w:tbl>
      <w:tblPr>
        <w:tblStyle w:val="TableGrid"/>
        <w:tblW w:w="0" w:type="auto"/>
        <w:tblLook w:val="04A0" w:firstRow="1" w:lastRow="0" w:firstColumn="1" w:lastColumn="0" w:noHBand="0" w:noVBand="1"/>
      </w:tblPr>
      <w:tblGrid>
        <w:gridCol w:w="2038"/>
        <w:gridCol w:w="2005"/>
        <w:gridCol w:w="1937"/>
        <w:gridCol w:w="1680"/>
        <w:gridCol w:w="1627"/>
      </w:tblGrid>
      <w:tr w:rsidR="00B659B2" w:rsidRPr="001472E8" w14:paraId="08F1F7E0" w14:textId="02414E9C" w:rsidTr="00B659B2">
        <w:tc>
          <w:tcPr>
            <w:tcW w:w="2038" w:type="dxa"/>
          </w:tcPr>
          <w:p w14:paraId="4180722F" w14:textId="77777777" w:rsidR="00B659B2" w:rsidRPr="001472E8" w:rsidRDefault="00B659B2" w:rsidP="006911B8">
            <w:pPr>
              <w:autoSpaceDE w:val="0"/>
              <w:autoSpaceDN w:val="0"/>
              <w:adjustRightInd w:val="0"/>
              <w:rPr>
                <w:color w:val="000000" w:themeColor="text1"/>
                <w:sz w:val="20"/>
                <w:szCs w:val="20"/>
              </w:rPr>
            </w:pPr>
            <w:r w:rsidRPr="001472E8">
              <w:rPr>
                <w:color w:val="000000" w:themeColor="text1"/>
                <w:sz w:val="20"/>
                <w:szCs w:val="20"/>
              </w:rPr>
              <w:t>…</w:t>
            </w:r>
          </w:p>
        </w:tc>
        <w:tc>
          <w:tcPr>
            <w:tcW w:w="2005" w:type="dxa"/>
          </w:tcPr>
          <w:p w14:paraId="77A9397B" w14:textId="77777777" w:rsidR="00B659B2" w:rsidRPr="001472E8" w:rsidRDefault="00B659B2" w:rsidP="006911B8">
            <w:pPr>
              <w:pStyle w:val="Default"/>
              <w:rPr>
                <w:color w:val="000000" w:themeColor="text1"/>
                <w:sz w:val="20"/>
                <w:szCs w:val="20"/>
              </w:rPr>
            </w:pPr>
            <w:r w:rsidRPr="001472E8">
              <w:rPr>
                <w:color w:val="000000" w:themeColor="text1"/>
                <w:sz w:val="20"/>
                <w:szCs w:val="20"/>
              </w:rPr>
              <w:t>…</w:t>
            </w:r>
          </w:p>
        </w:tc>
        <w:tc>
          <w:tcPr>
            <w:tcW w:w="1937" w:type="dxa"/>
          </w:tcPr>
          <w:p w14:paraId="320F1DAB" w14:textId="77777777" w:rsidR="00B659B2" w:rsidRPr="001472E8" w:rsidRDefault="00B659B2" w:rsidP="006911B8">
            <w:pPr>
              <w:pStyle w:val="Default"/>
              <w:rPr>
                <w:color w:val="000000" w:themeColor="text1"/>
                <w:sz w:val="20"/>
                <w:szCs w:val="20"/>
              </w:rPr>
            </w:pPr>
            <w:r w:rsidRPr="001472E8">
              <w:rPr>
                <w:color w:val="000000" w:themeColor="text1"/>
                <w:sz w:val="20"/>
                <w:szCs w:val="20"/>
              </w:rPr>
              <w:t>…</w:t>
            </w:r>
          </w:p>
        </w:tc>
        <w:tc>
          <w:tcPr>
            <w:tcW w:w="1680" w:type="dxa"/>
          </w:tcPr>
          <w:p w14:paraId="25099492" w14:textId="77777777" w:rsidR="00B659B2" w:rsidRPr="001472E8" w:rsidRDefault="00B659B2" w:rsidP="006911B8">
            <w:pPr>
              <w:pStyle w:val="Default"/>
              <w:rPr>
                <w:color w:val="000000" w:themeColor="text1"/>
                <w:sz w:val="20"/>
                <w:szCs w:val="20"/>
              </w:rPr>
            </w:pPr>
          </w:p>
        </w:tc>
        <w:tc>
          <w:tcPr>
            <w:tcW w:w="1627" w:type="dxa"/>
          </w:tcPr>
          <w:p w14:paraId="1E717444" w14:textId="77777777" w:rsidR="00B659B2" w:rsidRPr="001472E8" w:rsidRDefault="00B659B2" w:rsidP="006911B8">
            <w:pPr>
              <w:pStyle w:val="Default"/>
              <w:rPr>
                <w:color w:val="000000" w:themeColor="text1"/>
                <w:sz w:val="20"/>
                <w:szCs w:val="20"/>
              </w:rPr>
            </w:pPr>
          </w:p>
        </w:tc>
      </w:tr>
      <w:tr w:rsidR="00B659B2" w:rsidRPr="001472E8" w14:paraId="7DAAAC97" w14:textId="01861406" w:rsidTr="00B659B2">
        <w:tc>
          <w:tcPr>
            <w:tcW w:w="2038" w:type="dxa"/>
          </w:tcPr>
          <w:p w14:paraId="4ADD4634" w14:textId="2C025650" w:rsidR="00B659B2" w:rsidRPr="006911B8" w:rsidRDefault="00B659B2" w:rsidP="006911B8">
            <w:pPr>
              <w:pStyle w:val="Default"/>
              <w:rPr>
                <w:color w:val="000000" w:themeColor="text1"/>
                <w:sz w:val="20"/>
                <w:szCs w:val="20"/>
                <w:u w:val="single"/>
              </w:rPr>
            </w:pPr>
            <w:r w:rsidRPr="006911B8">
              <w:rPr>
                <w:color w:val="000000" w:themeColor="text1"/>
                <w:sz w:val="20"/>
                <w:szCs w:val="20"/>
                <w:u w:val="single"/>
              </w:rPr>
              <w:t>Identifier Privacy Key Element (see 9.4.2.xx (Identifier Privacy Key Element))</w:t>
            </w:r>
          </w:p>
        </w:tc>
        <w:tc>
          <w:tcPr>
            <w:tcW w:w="2005" w:type="dxa"/>
          </w:tcPr>
          <w:p w14:paraId="25DB1C66" w14:textId="5FA88DE8" w:rsidR="00B659B2" w:rsidRPr="006911B8" w:rsidRDefault="00B659B2" w:rsidP="006911B8">
            <w:pPr>
              <w:pStyle w:val="Default"/>
              <w:rPr>
                <w:color w:val="000000" w:themeColor="text1"/>
                <w:sz w:val="20"/>
                <w:szCs w:val="20"/>
                <w:u w:val="single"/>
              </w:rPr>
            </w:pPr>
            <w:r w:rsidRPr="006911B8">
              <w:rPr>
                <w:color w:val="000000" w:themeColor="text1"/>
                <w:sz w:val="20"/>
                <w:szCs w:val="20"/>
                <w:u w:val="single"/>
              </w:rPr>
              <w:t>255</w:t>
            </w:r>
          </w:p>
        </w:tc>
        <w:tc>
          <w:tcPr>
            <w:tcW w:w="1937" w:type="dxa"/>
          </w:tcPr>
          <w:p w14:paraId="61DD30EC" w14:textId="0E602EB5" w:rsidR="00B659B2" w:rsidRPr="006911B8" w:rsidRDefault="00B659B2" w:rsidP="006911B8">
            <w:pPr>
              <w:pStyle w:val="Default"/>
              <w:rPr>
                <w:color w:val="000000" w:themeColor="text1"/>
                <w:sz w:val="20"/>
                <w:szCs w:val="20"/>
                <w:u w:val="single"/>
              </w:rPr>
            </w:pPr>
            <w:r w:rsidRPr="006911B8">
              <w:rPr>
                <w:color w:val="000000" w:themeColor="text1"/>
                <w:sz w:val="20"/>
                <w:szCs w:val="20"/>
                <w:u w:val="single"/>
              </w:rPr>
              <w:t>&lt;ANA-</w:t>
            </w:r>
            <w:r w:rsidR="006B7ACC">
              <w:rPr>
                <w:color w:val="000000" w:themeColor="text1"/>
                <w:sz w:val="20"/>
                <w:szCs w:val="20"/>
                <w:u w:val="single"/>
              </w:rPr>
              <w:t>idpk</w:t>
            </w:r>
            <w:r w:rsidR="00FF7AD0">
              <w:rPr>
                <w:color w:val="000000" w:themeColor="text1"/>
                <w:sz w:val="20"/>
                <w:szCs w:val="20"/>
                <w:u w:val="single"/>
              </w:rPr>
              <w:t>e</w:t>
            </w:r>
            <w:r w:rsidRPr="006911B8">
              <w:rPr>
                <w:color w:val="000000" w:themeColor="text1"/>
                <w:sz w:val="20"/>
                <w:szCs w:val="20"/>
                <w:u w:val="single"/>
              </w:rPr>
              <w:t>&gt;</w:t>
            </w:r>
          </w:p>
        </w:tc>
        <w:tc>
          <w:tcPr>
            <w:tcW w:w="1680" w:type="dxa"/>
          </w:tcPr>
          <w:p w14:paraId="2ECA2B16" w14:textId="6861B953" w:rsidR="00B659B2" w:rsidRPr="006911B8" w:rsidRDefault="00B659B2" w:rsidP="006911B8">
            <w:pPr>
              <w:pStyle w:val="Default"/>
              <w:rPr>
                <w:color w:val="000000" w:themeColor="text1"/>
                <w:sz w:val="20"/>
                <w:szCs w:val="20"/>
                <w:u w:val="single"/>
              </w:rPr>
            </w:pPr>
            <w:r w:rsidRPr="006911B8">
              <w:rPr>
                <w:color w:val="000000" w:themeColor="text1"/>
                <w:sz w:val="20"/>
                <w:szCs w:val="20"/>
                <w:u w:val="single"/>
              </w:rPr>
              <w:t>no</w:t>
            </w:r>
          </w:p>
        </w:tc>
        <w:tc>
          <w:tcPr>
            <w:tcW w:w="1627" w:type="dxa"/>
          </w:tcPr>
          <w:p w14:paraId="0FBAE0F5" w14:textId="2426B09C" w:rsidR="00B659B2" w:rsidRPr="006911B8" w:rsidRDefault="00B659B2" w:rsidP="006911B8">
            <w:pPr>
              <w:pStyle w:val="Default"/>
              <w:rPr>
                <w:color w:val="000000" w:themeColor="text1"/>
                <w:sz w:val="20"/>
                <w:szCs w:val="20"/>
                <w:u w:val="single"/>
              </w:rPr>
            </w:pPr>
            <w:r w:rsidRPr="006911B8">
              <w:rPr>
                <w:color w:val="000000" w:themeColor="text1"/>
                <w:sz w:val="20"/>
                <w:szCs w:val="20"/>
                <w:u w:val="single"/>
              </w:rPr>
              <w:t>yes</w:t>
            </w:r>
          </w:p>
        </w:tc>
      </w:tr>
      <w:tr w:rsidR="00B659B2" w:rsidRPr="001472E8" w14:paraId="10520A53" w14:textId="0F54C204" w:rsidTr="00B659B2">
        <w:tc>
          <w:tcPr>
            <w:tcW w:w="2038" w:type="dxa"/>
          </w:tcPr>
          <w:p w14:paraId="17AC1B6A" w14:textId="54304E63" w:rsidR="00B659B2" w:rsidRPr="006911B8" w:rsidRDefault="00B659B2" w:rsidP="006911B8">
            <w:pPr>
              <w:pStyle w:val="Default"/>
              <w:rPr>
                <w:color w:val="000000" w:themeColor="text1"/>
                <w:sz w:val="20"/>
                <w:szCs w:val="20"/>
                <w:u w:val="single"/>
              </w:rPr>
            </w:pPr>
            <w:r w:rsidRPr="006911B8">
              <w:rPr>
                <w:color w:val="000000" w:themeColor="text1"/>
                <w:sz w:val="20"/>
                <w:szCs w:val="20"/>
                <w:u w:val="single"/>
              </w:rPr>
              <w:t>Identifier Privacy MIC element (see 9.4.2.yy (Identifier Privacy MIC element))</w:t>
            </w:r>
          </w:p>
        </w:tc>
        <w:tc>
          <w:tcPr>
            <w:tcW w:w="2005" w:type="dxa"/>
          </w:tcPr>
          <w:p w14:paraId="40A45D0B" w14:textId="707CC713" w:rsidR="00B659B2" w:rsidRPr="006911B8" w:rsidRDefault="00B659B2" w:rsidP="006911B8">
            <w:pPr>
              <w:pStyle w:val="Default"/>
              <w:rPr>
                <w:color w:val="000000" w:themeColor="text1"/>
                <w:sz w:val="20"/>
                <w:szCs w:val="20"/>
                <w:u w:val="single"/>
              </w:rPr>
            </w:pPr>
            <w:r w:rsidRPr="006911B8">
              <w:rPr>
                <w:color w:val="000000" w:themeColor="text1"/>
                <w:sz w:val="20"/>
                <w:szCs w:val="20"/>
                <w:u w:val="single"/>
              </w:rPr>
              <w:t>255</w:t>
            </w:r>
          </w:p>
        </w:tc>
        <w:tc>
          <w:tcPr>
            <w:tcW w:w="1937" w:type="dxa"/>
          </w:tcPr>
          <w:p w14:paraId="7C9236ED" w14:textId="4274BE7E" w:rsidR="00B659B2" w:rsidRPr="006911B8" w:rsidRDefault="00B659B2" w:rsidP="006911B8">
            <w:pPr>
              <w:pStyle w:val="Default"/>
              <w:rPr>
                <w:color w:val="000000" w:themeColor="text1"/>
                <w:sz w:val="20"/>
                <w:szCs w:val="20"/>
                <w:u w:val="single"/>
              </w:rPr>
            </w:pPr>
            <w:r w:rsidRPr="006911B8">
              <w:rPr>
                <w:color w:val="000000" w:themeColor="text1"/>
                <w:sz w:val="20"/>
                <w:szCs w:val="20"/>
                <w:u w:val="single"/>
              </w:rPr>
              <w:t>&lt;ANA-</w:t>
            </w:r>
            <w:r w:rsidR="006B7ACC">
              <w:rPr>
                <w:color w:val="000000" w:themeColor="text1"/>
                <w:sz w:val="20"/>
                <w:szCs w:val="20"/>
                <w:u w:val="single"/>
              </w:rPr>
              <w:t>idpme</w:t>
            </w:r>
            <w:r w:rsidRPr="006911B8">
              <w:rPr>
                <w:color w:val="000000" w:themeColor="text1"/>
                <w:sz w:val="20"/>
                <w:szCs w:val="20"/>
                <w:u w:val="single"/>
              </w:rPr>
              <w:t>&gt;</w:t>
            </w:r>
          </w:p>
        </w:tc>
        <w:tc>
          <w:tcPr>
            <w:tcW w:w="1680" w:type="dxa"/>
          </w:tcPr>
          <w:p w14:paraId="68E0729A" w14:textId="27ACB65B" w:rsidR="00B659B2" w:rsidRPr="006911B8" w:rsidRDefault="00B659B2" w:rsidP="006911B8">
            <w:pPr>
              <w:pStyle w:val="Default"/>
              <w:rPr>
                <w:color w:val="000000" w:themeColor="text1"/>
                <w:sz w:val="20"/>
                <w:szCs w:val="20"/>
                <w:u w:val="single"/>
              </w:rPr>
            </w:pPr>
            <w:r w:rsidRPr="006911B8">
              <w:rPr>
                <w:color w:val="000000" w:themeColor="text1"/>
                <w:sz w:val="20"/>
                <w:szCs w:val="20"/>
                <w:u w:val="single"/>
              </w:rPr>
              <w:t>yes</w:t>
            </w:r>
          </w:p>
        </w:tc>
        <w:tc>
          <w:tcPr>
            <w:tcW w:w="1627" w:type="dxa"/>
          </w:tcPr>
          <w:p w14:paraId="41A3DC79" w14:textId="4FCB794D" w:rsidR="00B659B2" w:rsidRPr="006911B8" w:rsidRDefault="00B659B2" w:rsidP="006911B8">
            <w:pPr>
              <w:pStyle w:val="Default"/>
              <w:rPr>
                <w:color w:val="000000" w:themeColor="text1"/>
                <w:sz w:val="20"/>
                <w:szCs w:val="20"/>
                <w:u w:val="single"/>
              </w:rPr>
            </w:pPr>
            <w:r w:rsidRPr="006911B8">
              <w:rPr>
                <w:color w:val="000000" w:themeColor="text1"/>
                <w:sz w:val="20"/>
                <w:szCs w:val="20"/>
                <w:u w:val="single"/>
              </w:rPr>
              <w:t>No</w:t>
            </w:r>
          </w:p>
        </w:tc>
      </w:tr>
      <w:tr w:rsidR="00B659B2" w:rsidRPr="001472E8" w14:paraId="4F4913D3" w14:textId="77777777" w:rsidTr="00B659B2">
        <w:tc>
          <w:tcPr>
            <w:tcW w:w="2038" w:type="dxa"/>
          </w:tcPr>
          <w:p w14:paraId="3E71A12F" w14:textId="01EF4CB9" w:rsidR="00B659B2" w:rsidRPr="00B659B2" w:rsidRDefault="00B659B2" w:rsidP="006911B8">
            <w:pPr>
              <w:pStyle w:val="Default"/>
              <w:rPr>
                <w:color w:val="000000" w:themeColor="text1"/>
                <w:sz w:val="20"/>
                <w:szCs w:val="20"/>
              </w:rPr>
            </w:pPr>
            <w:r w:rsidRPr="00B659B2">
              <w:rPr>
                <w:color w:val="000000" w:themeColor="text1"/>
                <w:sz w:val="20"/>
                <w:szCs w:val="20"/>
              </w:rPr>
              <w:lastRenderedPageBreak/>
              <w:t>Reserved</w:t>
            </w:r>
          </w:p>
        </w:tc>
        <w:tc>
          <w:tcPr>
            <w:tcW w:w="2005" w:type="dxa"/>
          </w:tcPr>
          <w:p w14:paraId="2841601E" w14:textId="42F2EF43" w:rsidR="00B659B2" w:rsidRPr="00B659B2" w:rsidRDefault="00B659B2" w:rsidP="006911B8">
            <w:pPr>
              <w:pStyle w:val="Default"/>
              <w:rPr>
                <w:color w:val="000000" w:themeColor="text1"/>
                <w:sz w:val="20"/>
                <w:szCs w:val="20"/>
              </w:rPr>
            </w:pPr>
            <w:r w:rsidRPr="00B659B2">
              <w:rPr>
                <w:color w:val="000000" w:themeColor="text1"/>
                <w:sz w:val="20"/>
                <w:szCs w:val="20"/>
              </w:rPr>
              <w:t>255</w:t>
            </w:r>
          </w:p>
        </w:tc>
        <w:tc>
          <w:tcPr>
            <w:tcW w:w="1937" w:type="dxa"/>
          </w:tcPr>
          <w:p w14:paraId="6F1122C8" w14:textId="32B201C1" w:rsidR="00B659B2" w:rsidRDefault="006911B8" w:rsidP="006911B8">
            <w:pPr>
              <w:pStyle w:val="Default"/>
              <w:rPr>
                <w:color w:val="000000" w:themeColor="text1"/>
                <w:sz w:val="20"/>
                <w:szCs w:val="20"/>
                <w:u w:val="single"/>
              </w:rPr>
            </w:pPr>
            <w:r w:rsidRPr="006911B8">
              <w:rPr>
                <w:strike/>
                <w:color w:val="000000" w:themeColor="text1"/>
                <w:sz w:val="20"/>
                <w:szCs w:val="20"/>
                <w:u w:val="single"/>
              </w:rPr>
              <w:t>94</w:t>
            </w:r>
            <w:r>
              <w:rPr>
                <w:color w:val="000000" w:themeColor="text1"/>
                <w:sz w:val="20"/>
                <w:szCs w:val="20"/>
                <w:u w:val="single"/>
              </w:rPr>
              <w:t xml:space="preserve"> </w:t>
            </w:r>
            <w:r w:rsidR="00B659B2">
              <w:rPr>
                <w:color w:val="000000" w:themeColor="text1"/>
                <w:sz w:val="20"/>
                <w:szCs w:val="20"/>
                <w:u w:val="single"/>
              </w:rPr>
              <w:t>&lt;ANA-</w:t>
            </w:r>
            <w:r w:rsidR="001E53AA">
              <w:rPr>
                <w:color w:val="000000" w:themeColor="text1"/>
                <w:sz w:val="20"/>
                <w:szCs w:val="20"/>
                <w:u w:val="single"/>
              </w:rPr>
              <w:t>privmac</w:t>
            </w:r>
            <w:r w:rsidR="00B659B2">
              <w:rPr>
                <w:color w:val="000000" w:themeColor="text1"/>
                <w:sz w:val="20"/>
                <w:szCs w:val="20"/>
                <w:u w:val="single"/>
              </w:rPr>
              <w:t>&gt;+1 - 255</w:t>
            </w:r>
          </w:p>
        </w:tc>
        <w:tc>
          <w:tcPr>
            <w:tcW w:w="1680" w:type="dxa"/>
          </w:tcPr>
          <w:p w14:paraId="7F704239" w14:textId="77777777" w:rsidR="00B659B2" w:rsidRDefault="00B659B2" w:rsidP="006911B8">
            <w:pPr>
              <w:pStyle w:val="Default"/>
              <w:rPr>
                <w:color w:val="000000" w:themeColor="text1"/>
                <w:sz w:val="20"/>
                <w:szCs w:val="20"/>
                <w:u w:val="single"/>
              </w:rPr>
            </w:pPr>
          </w:p>
        </w:tc>
        <w:tc>
          <w:tcPr>
            <w:tcW w:w="1627" w:type="dxa"/>
          </w:tcPr>
          <w:p w14:paraId="10A97062" w14:textId="77777777" w:rsidR="00B659B2" w:rsidRDefault="00B659B2" w:rsidP="006911B8">
            <w:pPr>
              <w:pStyle w:val="Default"/>
              <w:rPr>
                <w:color w:val="000000" w:themeColor="text1"/>
                <w:sz w:val="20"/>
                <w:szCs w:val="20"/>
                <w:u w:val="single"/>
              </w:rPr>
            </w:pPr>
          </w:p>
        </w:tc>
      </w:tr>
    </w:tbl>
    <w:p w14:paraId="188A29F8" w14:textId="593A6C00" w:rsidR="00B659B2" w:rsidRDefault="00B659B2" w:rsidP="00EA3A38">
      <w:pPr>
        <w:pStyle w:val="Default"/>
        <w:rPr>
          <w:sz w:val="20"/>
          <w:szCs w:val="20"/>
          <w:u w:val="single"/>
        </w:rPr>
      </w:pPr>
    </w:p>
    <w:p w14:paraId="2B735AB5" w14:textId="33A0C085" w:rsidR="006C5912" w:rsidRDefault="006911B8" w:rsidP="00EA3A38">
      <w:pPr>
        <w:pStyle w:val="Default"/>
        <w:rPr>
          <w:b/>
          <w:bCs/>
          <w:i/>
          <w:iCs/>
          <w:color w:val="C0504D" w:themeColor="accent2"/>
          <w:sz w:val="22"/>
          <w:szCs w:val="22"/>
        </w:rPr>
      </w:pPr>
      <w:r w:rsidRPr="006911B8">
        <w:rPr>
          <w:b/>
          <w:bCs/>
          <w:i/>
          <w:iCs/>
          <w:color w:val="C0504D" w:themeColor="accent2"/>
          <w:sz w:val="22"/>
          <w:szCs w:val="22"/>
        </w:rPr>
        <w:t>At the end of 9.4.2 section on elements add the following elements</w:t>
      </w:r>
      <w:r>
        <w:rPr>
          <w:b/>
          <w:bCs/>
          <w:i/>
          <w:iCs/>
          <w:color w:val="C0504D" w:themeColor="accent2"/>
          <w:sz w:val="22"/>
          <w:szCs w:val="22"/>
        </w:rPr>
        <w:t xml:space="preserve"> p1465.51</w:t>
      </w:r>
    </w:p>
    <w:p w14:paraId="3906701B" w14:textId="470781B7" w:rsidR="006911B8" w:rsidRDefault="006911B8" w:rsidP="00EA3A38">
      <w:pPr>
        <w:pStyle w:val="Default"/>
        <w:rPr>
          <w:color w:val="C0504D" w:themeColor="accent2"/>
          <w:sz w:val="20"/>
          <w:szCs w:val="20"/>
        </w:rPr>
      </w:pPr>
    </w:p>
    <w:p w14:paraId="06083562" w14:textId="45A7A14D" w:rsidR="006911B8" w:rsidRPr="006911B8" w:rsidRDefault="006911B8" w:rsidP="00EA3A38">
      <w:pPr>
        <w:pStyle w:val="Default"/>
        <w:rPr>
          <w:b/>
          <w:bCs/>
          <w:color w:val="C0504D" w:themeColor="accent2"/>
          <w:sz w:val="20"/>
          <w:szCs w:val="20"/>
        </w:rPr>
      </w:pPr>
      <w:r w:rsidRPr="006911B8">
        <w:rPr>
          <w:b/>
          <w:bCs/>
          <w:color w:val="C0504D" w:themeColor="accent2"/>
          <w:sz w:val="20"/>
          <w:szCs w:val="20"/>
        </w:rPr>
        <w:t>9.4.2.xx Identifier Privacy Key Element</w:t>
      </w:r>
    </w:p>
    <w:p w14:paraId="4AE3E7B4" w14:textId="243CD157" w:rsidR="006911B8" w:rsidRDefault="006911B8" w:rsidP="00EA3A38">
      <w:pPr>
        <w:pStyle w:val="Default"/>
        <w:rPr>
          <w:color w:val="C0504D" w:themeColor="accent2"/>
          <w:sz w:val="20"/>
          <w:szCs w:val="20"/>
        </w:rPr>
      </w:pPr>
    </w:p>
    <w:p w14:paraId="4C37AE20" w14:textId="0AFB5161" w:rsidR="006911B8" w:rsidRPr="00C75483" w:rsidRDefault="006911B8" w:rsidP="006911B8">
      <w:pPr>
        <w:autoSpaceDE w:val="0"/>
        <w:autoSpaceDN w:val="0"/>
        <w:adjustRightInd w:val="0"/>
        <w:rPr>
          <w:sz w:val="20"/>
          <w:szCs w:val="16"/>
          <w:u w:val="single"/>
        </w:rPr>
      </w:pPr>
      <w:r w:rsidRPr="00C75483">
        <w:rPr>
          <w:sz w:val="20"/>
          <w:szCs w:val="16"/>
          <w:u w:val="single"/>
        </w:rPr>
        <w:t>The Identifier Privacy Key element is used to carry the privacy key used to protect identifiers in 802.11 protocol messages. The format of an Identifier Privacy Key element is shown in Figure 9-xxx (Identifier Privacy Key element format)</w:t>
      </w:r>
    </w:p>
    <w:p w14:paraId="666DBD0B" w14:textId="1AFA41CA" w:rsidR="006911B8" w:rsidRPr="00C75483" w:rsidRDefault="006911B8" w:rsidP="006911B8">
      <w:pPr>
        <w:autoSpaceDE w:val="0"/>
        <w:autoSpaceDN w:val="0"/>
        <w:adjustRightInd w:val="0"/>
        <w:rPr>
          <w:sz w:val="20"/>
          <w:szCs w:val="16"/>
          <w:u w:val="single"/>
        </w:rPr>
      </w:pPr>
    </w:p>
    <w:p w14:paraId="0E914C82" w14:textId="77777777" w:rsidR="006911B8" w:rsidRPr="00C75483" w:rsidRDefault="006911B8" w:rsidP="006911B8">
      <w:pPr>
        <w:rPr>
          <w:sz w:val="20"/>
          <w:szCs w:val="16"/>
          <w:u w:val="single"/>
        </w:rPr>
      </w:pPr>
    </w:p>
    <w:tbl>
      <w:tblPr>
        <w:tblStyle w:val="TableGrid"/>
        <w:tblW w:w="0" w:type="auto"/>
        <w:tblInd w:w="2141" w:type="dxa"/>
        <w:tblLook w:val="04A0" w:firstRow="1" w:lastRow="0" w:firstColumn="1" w:lastColumn="0" w:noHBand="0" w:noVBand="1"/>
      </w:tblPr>
      <w:tblGrid>
        <w:gridCol w:w="1301"/>
        <w:gridCol w:w="1233"/>
        <w:gridCol w:w="1233"/>
        <w:gridCol w:w="1233"/>
      </w:tblGrid>
      <w:tr w:rsidR="006911B8" w:rsidRPr="00C75483" w14:paraId="27AED81D" w14:textId="6402681E" w:rsidTr="00C75483">
        <w:tc>
          <w:tcPr>
            <w:tcW w:w="1301" w:type="dxa"/>
          </w:tcPr>
          <w:p w14:paraId="7730D6D6" w14:textId="7E760E2A" w:rsidR="006911B8" w:rsidRPr="00C75483" w:rsidRDefault="006911B8" w:rsidP="006911B8">
            <w:pPr>
              <w:rPr>
                <w:sz w:val="20"/>
                <w:szCs w:val="16"/>
                <w:u w:val="single"/>
              </w:rPr>
            </w:pPr>
            <w:r w:rsidRPr="00C75483">
              <w:rPr>
                <w:sz w:val="20"/>
                <w:szCs w:val="16"/>
                <w:u w:val="single"/>
              </w:rPr>
              <w:t xml:space="preserve">  </w:t>
            </w:r>
            <w:r w:rsidR="00C75483" w:rsidRPr="00C75483">
              <w:rPr>
                <w:sz w:val="20"/>
                <w:szCs w:val="16"/>
                <w:u w:val="single"/>
              </w:rPr>
              <w:t>Element ID</w:t>
            </w:r>
            <w:r w:rsidRPr="00C75483">
              <w:rPr>
                <w:sz w:val="20"/>
                <w:szCs w:val="16"/>
                <w:u w:val="single"/>
              </w:rPr>
              <w:t xml:space="preserve"> </w:t>
            </w:r>
          </w:p>
        </w:tc>
        <w:tc>
          <w:tcPr>
            <w:tcW w:w="1233" w:type="dxa"/>
          </w:tcPr>
          <w:p w14:paraId="334F4E30" w14:textId="4FF74C74" w:rsidR="006911B8" w:rsidRPr="00C75483" w:rsidRDefault="00C75483" w:rsidP="006911B8">
            <w:pPr>
              <w:rPr>
                <w:sz w:val="20"/>
                <w:szCs w:val="16"/>
                <w:u w:val="single"/>
              </w:rPr>
            </w:pPr>
            <w:r w:rsidRPr="00C75483">
              <w:rPr>
                <w:sz w:val="20"/>
                <w:szCs w:val="16"/>
                <w:u w:val="single"/>
              </w:rPr>
              <w:t xml:space="preserve">Length </w:t>
            </w:r>
          </w:p>
        </w:tc>
        <w:tc>
          <w:tcPr>
            <w:tcW w:w="1233" w:type="dxa"/>
          </w:tcPr>
          <w:p w14:paraId="716B8100" w14:textId="2551698A" w:rsidR="006911B8" w:rsidRPr="00C75483" w:rsidRDefault="00C75483" w:rsidP="006911B8">
            <w:pPr>
              <w:rPr>
                <w:sz w:val="20"/>
                <w:szCs w:val="16"/>
                <w:u w:val="single"/>
              </w:rPr>
            </w:pPr>
            <w:r w:rsidRPr="00C75483">
              <w:rPr>
                <w:sz w:val="20"/>
                <w:szCs w:val="16"/>
                <w:u w:val="single"/>
              </w:rPr>
              <w:t>Element ID Extension</w:t>
            </w:r>
          </w:p>
        </w:tc>
        <w:tc>
          <w:tcPr>
            <w:tcW w:w="1233" w:type="dxa"/>
          </w:tcPr>
          <w:p w14:paraId="4B61399D" w14:textId="5A394E76" w:rsidR="006911B8" w:rsidRPr="00C75483" w:rsidRDefault="006B7ACC" w:rsidP="006911B8">
            <w:pPr>
              <w:rPr>
                <w:sz w:val="20"/>
                <w:szCs w:val="16"/>
                <w:u w:val="single"/>
              </w:rPr>
            </w:pPr>
            <w:r>
              <w:rPr>
                <w:sz w:val="20"/>
                <w:szCs w:val="16"/>
                <w:u w:val="single"/>
              </w:rPr>
              <w:t>IDPK</w:t>
            </w:r>
          </w:p>
        </w:tc>
      </w:tr>
    </w:tbl>
    <w:p w14:paraId="67E6AE4B" w14:textId="3BA3FFBD" w:rsidR="00C75483" w:rsidRPr="00C75483" w:rsidRDefault="00C75483" w:rsidP="00C75483">
      <w:pPr>
        <w:ind w:left="720" w:firstLine="720"/>
        <w:rPr>
          <w:rFonts w:ascii="áN≈¬˛" w:hAnsi="áN≈¬˛" w:cs="áN≈¬˛"/>
          <w:sz w:val="20"/>
          <w:szCs w:val="20"/>
          <w:u w:val="single"/>
        </w:rPr>
      </w:pPr>
      <w:r w:rsidRPr="00C75483">
        <w:rPr>
          <w:rFonts w:ascii="áN≈¬˛" w:hAnsi="áN≈¬˛" w:cs="áN≈¬˛"/>
          <w:sz w:val="20"/>
          <w:szCs w:val="20"/>
          <w:u w:val="single"/>
        </w:rPr>
        <w:t>Octets:</w:t>
      </w:r>
      <w:r w:rsidRPr="00C75483">
        <w:rPr>
          <w:rFonts w:ascii="áN≈¬˛" w:hAnsi="áN≈¬˛" w:cs="áN≈¬˛"/>
          <w:sz w:val="20"/>
          <w:szCs w:val="20"/>
          <w:u w:val="single"/>
        </w:rPr>
        <w:tab/>
      </w:r>
      <w:r w:rsidRPr="00C75483">
        <w:rPr>
          <w:rFonts w:ascii="áN≈¬˛" w:hAnsi="áN≈¬˛" w:cs="áN≈¬˛"/>
          <w:sz w:val="20"/>
          <w:szCs w:val="20"/>
          <w:u w:val="single"/>
        </w:rPr>
        <w:tab/>
        <w:t>1</w:t>
      </w:r>
      <w:r w:rsidRPr="00C75483">
        <w:rPr>
          <w:rFonts w:ascii="áN≈¬˛" w:hAnsi="áN≈¬˛" w:cs="áN≈¬˛"/>
          <w:sz w:val="20"/>
          <w:szCs w:val="20"/>
          <w:u w:val="single"/>
        </w:rPr>
        <w:tab/>
        <w:t xml:space="preserve"> 1</w:t>
      </w:r>
      <w:r w:rsidRPr="00C75483">
        <w:rPr>
          <w:rFonts w:ascii="áN≈¬˛" w:hAnsi="áN≈¬˛" w:cs="áN≈¬˛"/>
          <w:sz w:val="20"/>
          <w:szCs w:val="20"/>
          <w:u w:val="single"/>
        </w:rPr>
        <w:tab/>
      </w:r>
      <w:r w:rsidRPr="00C75483">
        <w:rPr>
          <w:rFonts w:ascii="áN≈¬˛" w:hAnsi="áN≈¬˛" w:cs="áN≈¬˛"/>
          <w:sz w:val="20"/>
          <w:szCs w:val="20"/>
          <w:u w:val="single"/>
        </w:rPr>
        <w:tab/>
        <w:t>1</w:t>
      </w:r>
      <w:r w:rsidRPr="00C75483">
        <w:rPr>
          <w:rFonts w:ascii="áN≈¬˛" w:hAnsi="áN≈¬˛" w:cs="áN≈¬˛"/>
          <w:sz w:val="20"/>
          <w:szCs w:val="20"/>
          <w:u w:val="single"/>
        </w:rPr>
        <w:tab/>
      </w:r>
      <w:r w:rsidR="00400819">
        <w:rPr>
          <w:rFonts w:ascii="áN≈¬˛" w:hAnsi="áN≈¬˛" w:cs="áN≈¬˛"/>
          <w:sz w:val="20"/>
          <w:szCs w:val="20"/>
          <w:u w:val="single"/>
        </w:rPr>
        <w:t xml:space="preserve">        </w:t>
      </w:r>
      <w:r w:rsidRPr="00C75483">
        <w:rPr>
          <w:rFonts w:ascii="áN≈¬˛" w:hAnsi="áN≈¬˛" w:cs="áN≈¬˛"/>
          <w:sz w:val="20"/>
          <w:szCs w:val="20"/>
          <w:u w:val="single"/>
        </w:rPr>
        <w:t>variable</w:t>
      </w:r>
    </w:p>
    <w:p w14:paraId="50CAA962" w14:textId="77777777" w:rsidR="00C75483" w:rsidRPr="00C75483" w:rsidRDefault="00C75483" w:rsidP="00C75483">
      <w:pPr>
        <w:ind w:left="1440" w:firstLine="720"/>
        <w:rPr>
          <w:b/>
          <w:bCs/>
          <w:sz w:val="20"/>
          <w:szCs w:val="16"/>
          <w:u w:val="single"/>
        </w:rPr>
      </w:pPr>
    </w:p>
    <w:p w14:paraId="78A7BF36" w14:textId="25B5F6D2" w:rsidR="006911B8" w:rsidRPr="00C75483" w:rsidRDefault="00C75483" w:rsidP="00C75483">
      <w:pPr>
        <w:ind w:left="1440" w:firstLine="720"/>
        <w:rPr>
          <w:b/>
          <w:bCs/>
          <w:sz w:val="20"/>
          <w:szCs w:val="16"/>
          <w:u w:val="single"/>
        </w:rPr>
      </w:pPr>
      <w:r w:rsidRPr="00C75483">
        <w:rPr>
          <w:b/>
          <w:bCs/>
          <w:sz w:val="20"/>
          <w:szCs w:val="16"/>
          <w:u w:val="single"/>
        </w:rPr>
        <w:t>Figure 9-xxx—</w:t>
      </w:r>
      <w:r w:rsidRPr="00C75483">
        <w:rPr>
          <w:sz w:val="20"/>
          <w:szCs w:val="16"/>
          <w:u w:val="single"/>
        </w:rPr>
        <w:t xml:space="preserve"> </w:t>
      </w:r>
      <w:r w:rsidRPr="00C75483">
        <w:rPr>
          <w:b/>
          <w:bCs/>
          <w:sz w:val="20"/>
          <w:szCs w:val="16"/>
          <w:u w:val="single"/>
        </w:rPr>
        <w:t>Identifier Privacy Key element format</w:t>
      </w:r>
    </w:p>
    <w:p w14:paraId="626DC189" w14:textId="77777777" w:rsidR="00C75483" w:rsidRPr="00C75483" w:rsidRDefault="00C75483" w:rsidP="00C75483">
      <w:pPr>
        <w:ind w:left="1440" w:firstLine="720"/>
        <w:rPr>
          <w:sz w:val="20"/>
          <w:szCs w:val="16"/>
          <w:u w:val="single"/>
        </w:rPr>
      </w:pPr>
    </w:p>
    <w:p w14:paraId="319441F1" w14:textId="619D1AAE" w:rsidR="006911B8" w:rsidRPr="00C75483" w:rsidRDefault="006911B8" w:rsidP="006911B8">
      <w:pPr>
        <w:autoSpaceDE w:val="0"/>
        <w:autoSpaceDN w:val="0"/>
        <w:adjustRightInd w:val="0"/>
        <w:rPr>
          <w:sz w:val="20"/>
          <w:szCs w:val="16"/>
          <w:u w:val="single"/>
        </w:rPr>
      </w:pPr>
      <w:r w:rsidRPr="00C75483">
        <w:rPr>
          <w:sz w:val="20"/>
          <w:szCs w:val="16"/>
          <w:u w:val="single"/>
        </w:rPr>
        <w:t>The Element ID, Length, and Element ID Extension fields are defined in 9.4.2.1 (General).</w:t>
      </w:r>
    </w:p>
    <w:p w14:paraId="63157B25" w14:textId="77777777" w:rsidR="006911B8" w:rsidRPr="00C75483" w:rsidRDefault="006911B8" w:rsidP="006911B8">
      <w:pPr>
        <w:autoSpaceDE w:val="0"/>
        <w:autoSpaceDN w:val="0"/>
        <w:adjustRightInd w:val="0"/>
        <w:rPr>
          <w:sz w:val="20"/>
          <w:szCs w:val="16"/>
          <w:u w:val="single"/>
        </w:rPr>
      </w:pPr>
    </w:p>
    <w:p w14:paraId="0CDC281B" w14:textId="7E753E43" w:rsidR="00C64FA4" w:rsidRPr="00D9561E" w:rsidRDefault="00C64FA4" w:rsidP="00C64FA4">
      <w:pPr>
        <w:rPr>
          <w:ins w:id="220" w:author="Microsoft Office User" w:date="2020-05-19T15:48:00Z"/>
          <w:sz w:val="20"/>
          <w:szCs w:val="16"/>
          <w:u w:val="single"/>
        </w:rPr>
      </w:pPr>
      <w:ins w:id="221" w:author="Microsoft Office User" w:date="2020-05-19T15:48:00Z">
        <w:r>
          <w:rPr>
            <w:sz w:val="20"/>
            <w:szCs w:val="16"/>
            <w:u w:val="single"/>
          </w:rPr>
          <w:t>IDPK</w:t>
        </w:r>
        <w:r w:rsidRPr="00C75483">
          <w:rPr>
            <w:sz w:val="20"/>
            <w:szCs w:val="16"/>
            <w:u w:val="single"/>
          </w:rPr>
          <w:t xml:space="preserve"> corresponds to an ECC public key </w:t>
        </w:r>
        <w:r w:rsidRPr="00D9561E">
          <w:rPr>
            <w:sz w:val="20"/>
            <w:szCs w:val="16"/>
            <w:u w:val="single"/>
          </w:rPr>
          <w:t xml:space="preserve">encoded as DER of ASN.1 SubjectPublicKeyInfo according to IETF RFC 5480 </w:t>
        </w:r>
        <w:r>
          <w:rPr>
            <w:sz w:val="20"/>
            <w:szCs w:val="16"/>
            <w:u w:val="single"/>
          </w:rPr>
          <w:t>in the compressed format.</w:t>
        </w:r>
      </w:ins>
    </w:p>
    <w:p w14:paraId="73C09EAE" w14:textId="066A530C" w:rsidR="006911B8" w:rsidRPr="00DF5CF2" w:rsidDel="00C64FA4" w:rsidRDefault="006B7ACC" w:rsidP="006911B8">
      <w:pPr>
        <w:rPr>
          <w:del w:id="222" w:author="Microsoft Office User" w:date="2020-05-19T15:48:00Z"/>
          <w:sz w:val="20"/>
          <w:szCs w:val="16"/>
        </w:rPr>
      </w:pPr>
      <w:del w:id="223" w:author="Microsoft Office User" w:date="2020-05-19T15:48:00Z">
        <w:r w:rsidDel="00C64FA4">
          <w:rPr>
            <w:sz w:val="20"/>
            <w:szCs w:val="16"/>
            <w:u w:val="single"/>
          </w:rPr>
          <w:delText>IDPK</w:delText>
        </w:r>
        <w:r w:rsidR="006911B8" w:rsidRPr="00C75483" w:rsidDel="00C64FA4">
          <w:rPr>
            <w:sz w:val="20"/>
            <w:szCs w:val="16"/>
            <w:u w:val="single"/>
          </w:rPr>
          <w:delText xml:space="preserve"> corresponds to an ECC public key </w:delText>
        </w:r>
        <w:r w:rsidR="006911B8" w:rsidRPr="00C75483" w:rsidDel="00C64FA4">
          <w:rPr>
            <w:sz w:val="20"/>
            <w:szCs w:val="20"/>
            <w:u w:val="single"/>
          </w:rPr>
          <w:delText>encoded according to IETF RFC 5480</w:delText>
        </w:r>
        <w:r w:rsidR="00CC5EFA" w:rsidDel="00C64FA4">
          <w:rPr>
            <w:sz w:val="20"/>
            <w:szCs w:val="20"/>
            <w:u w:val="single"/>
          </w:rPr>
          <w:delText xml:space="preserve"> </w:delText>
        </w:r>
        <w:r w:rsidR="00CC5EFA" w:rsidDel="00C64FA4">
          <w:rPr>
            <w:sz w:val="20"/>
            <w:szCs w:val="16"/>
            <w:u w:val="single"/>
          </w:rPr>
          <w:delText>and is in the compressed format.</w:delText>
        </w:r>
      </w:del>
    </w:p>
    <w:p w14:paraId="01E2F21C" w14:textId="7A6ECEF8" w:rsidR="006911B8" w:rsidRDefault="006911B8" w:rsidP="00EA3A38">
      <w:pPr>
        <w:pStyle w:val="Default"/>
        <w:rPr>
          <w:color w:val="C0504D" w:themeColor="accent2"/>
          <w:sz w:val="20"/>
          <w:szCs w:val="20"/>
        </w:rPr>
      </w:pPr>
    </w:p>
    <w:p w14:paraId="08070626" w14:textId="5B2ABB4A" w:rsidR="006911B8" w:rsidRDefault="006911B8" w:rsidP="00EA3A38">
      <w:pPr>
        <w:pStyle w:val="Default"/>
        <w:rPr>
          <w:b/>
          <w:bCs/>
          <w:color w:val="C0504D" w:themeColor="accent2"/>
          <w:sz w:val="20"/>
          <w:szCs w:val="20"/>
        </w:rPr>
      </w:pPr>
      <w:r w:rsidRPr="006911B8">
        <w:rPr>
          <w:b/>
          <w:bCs/>
          <w:color w:val="C0504D" w:themeColor="accent2"/>
          <w:sz w:val="20"/>
          <w:szCs w:val="20"/>
        </w:rPr>
        <w:t>9.4.2.yy Identifier Privacy MIC Element</w:t>
      </w:r>
    </w:p>
    <w:p w14:paraId="115FEA5D" w14:textId="27AEBB84" w:rsidR="00C75483" w:rsidRDefault="00C75483" w:rsidP="00EA3A38">
      <w:pPr>
        <w:pStyle w:val="Default"/>
        <w:rPr>
          <w:b/>
          <w:bCs/>
          <w:color w:val="C0504D" w:themeColor="accent2"/>
          <w:sz w:val="20"/>
          <w:szCs w:val="20"/>
        </w:rPr>
      </w:pPr>
    </w:p>
    <w:p w14:paraId="79A49F01" w14:textId="78519B87" w:rsidR="00C75483" w:rsidRDefault="00C75483" w:rsidP="00C75483">
      <w:pPr>
        <w:autoSpaceDE w:val="0"/>
        <w:autoSpaceDN w:val="0"/>
        <w:adjustRightInd w:val="0"/>
        <w:rPr>
          <w:ins w:id="224" w:author="Microsoft Office User" w:date="2020-05-18T18:14:00Z"/>
          <w:sz w:val="20"/>
          <w:szCs w:val="16"/>
          <w:u w:val="single"/>
        </w:rPr>
      </w:pPr>
      <w:r w:rsidRPr="00C75483">
        <w:rPr>
          <w:sz w:val="20"/>
          <w:szCs w:val="16"/>
          <w:u w:val="single"/>
        </w:rPr>
        <w:t>The Identifier Privacy MIC element is used to carry the MIC related information used to protect identifiers in 802.11 protocol messages. The format of an Identifier Privacy MIC element is shown in Figure 9-yyy (Identifier Privacy MIC element format)</w:t>
      </w:r>
    </w:p>
    <w:p w14:paraId="6DC88632" w14:textId="77777777" w:rsidR="007C7B3E" w:rsidRPr="00C75483" w:rsidRDefault="007C7B3E" w:rsidP="00C75483">
      <w:pPr>
        <w:autoSpaceDE w:val="0"/>
        <w:autoSpaceDN w:val="0"/>
        <w:adjustRightInd w:val="0"/>
        <w:rPr>
          <w:sz w:val="20"/>
          <w:szCs w:val="16"/>
          <w:u w:val="single"/>
        </w:rPr>
      </w:pPr>
    </w:p>
    <w:p w14:paraId="3B74DA48" w14:textId="77777777" w:rsidR="00C75483" w:rsidRPr="00C75483" w:rsidRDefault="00C75483" w:rsidP="00C75483">
      <w:pPr>
        <w:autoSpaceDE w:val="0"/>
        <w:autoSpaceDN w:val="0"/>
        <w:adjustRightInd w:val="0"/>
        <w:rPr>
          <w:sz w:val="20"/>
          <w:szCs w:val="16"/>
          <w:u w:val="single"/>
        </w:rPr>
      </w:pPr>
    </w:p>
    <w:p w14:paraId="0CE6CBCF" w14:textId="77777777" w:rsidR="00C75483" w:rsidRPr="00C75483" w:rsidRDefault="00C75483" w:rsidP="00C75483">
      <w:pPr>
        <w:rPr>
          <w:sz w:val="20"/>
          <w:szCs w:val="16"/>
          <w:u w:val="single"/>
        </w:rPr>
      </w:pPr>
    </w:p>
    <w:tbl>
      <w:tblPr>
        <w:tblStyle w:val="TableGrid"/>
        <w:tblW w:w="9217" w:type="dxa"/>
        <w:tblInd w:w="1327" w:type="dxa"/>
        <w:tblLayout w:type="fixed"/>
        <w:tblLook w:val="04A0" w:firstRow="1" w:lastRow="0" w:firstColumn="1" w:lastColumn="0" w:noHBand="0" w:noVBand="1"/>
        <w:tblPrChange w:id="225" w:author="Microsoft Office User" w:date="2020-05-18T18:15:00Z">
          <w:tblPr>
            <w:tblStyle w:val="TableGrid"/>
            <w:tblW w:w="8208" w:type="dxa"/>
            <w:tblInd w:w="1327" w:type="dxa"/>
            <w:tblLayout w:type="fixed"/>
            <w:tblLook w:val="04A0" w:firstRow="1" w:lastRow="0" w:firstColumn="1" w:lastColumn="0" w:noHBand="0" w:noVBand="1"/>
          </w:tblPr>
        </w:tblPrChange>
      </w:tblPr>
      <w:tblGrid>
        <w:gridCol w:w="852"/>
        <w:gridCol w:w="756"/>
        <w:gridCol w:w="979"/>
        <w:gridCol w:w="832"/>
        <w:gridCol w:w="1009"/>
        <w:gridCol w:w="1009"/>
        <w:gridCol w:w="867"/>
        <w:gridCol w:w="1113"/>
        <w:gridCol w:w="1170"/>
        <w:gridCol w:w="630"/>
        <w:tblGridChange w:id="226">
          <w:tblGrid>
            <w:gridCol w:w="852"/>
            <w:gridCol w:w="756"/>
            <w:gridCol w:w="979"/>
            <w:gridCol w:w="832"/>
            <w:gridCol w:w="1009"/>
            <w:gridCol w:w="1009"/>
            <w:gridCol w:w="867"/>
            <w:gridCol w:w="1113"/>
            <w:gridCol w:w="1170"/>
            <w:gridCol w:w="630"/>
          </w:tblGrid>
        </w:tblGridChange>
      </w:tblGrid>
      <w:tr w:rsidR="007C7B3E" w:rsidRPr="007C7B3E" w14:paraId="1035CACF" w14:textId="3F868483" w:rsidTr="007C7B3E">
        <w:tc>
          <w:tcPr>
            <w:tcW w:w="852" w:type="dxa"/>
            <w:tcPrChange w:id="227" w:author="Microsoft Office User" w:date="2020-05-18T18:15:00Z">
              <w:tcPr>
                <w:tcW w:w="852" w:type="dxa"/>
              </w:tcPr>
            </w:tcPrChange>
          </w:tcPr>
          <w:p w14:paraId="0D257AE6" w14:textId="5DA55A06" w:rsidR="007C7B3E" w:rsidRPr="007C7B3E" w:rsidRDefault="007C7B3E">
            <w:pPr>
              <w:jc w:val="center"/>
              <w:rPr>
                <w:sz w:val="16"/>
                <w:szCs w:val="16"/>
                <w:u w:val="single"/>
                <w:rPrChange w:id="228" w:author="Microsoft Office User" w:date="2020-05-18T18:14:00Z">
                  <w:rPr>
                    <w:sz w:val="20"/>
                    <w:szCs w:val="16"/>
                    <w:u w:val="single"/>
                  </w:rPr>
                </w:rPrChange>
              </w:rPr>
              <w:pPrChange w:id="229" w:author="Microsoft Office User" w:date="2020-05-19T17:01:00Z">
                <w:pPr/>
              </w:pPrChange>
            </w:pPr>
            <w:r w:rsidRPr="007C7B3E">
              <w:rPr>
                <w:sz w:val="16"/>
                <w:szCs w:val="16"/>
                <w:u w:val="single"/>
                <w:rPrChange w:id="230" w:author="Microsoft Office User" w:date="2020-05-18T18:14:00Z">
                  <w:rPr>
                    <w:sz w:val="20"/>
                    <w:szCs w:val="16"/>
                    <w:u w:val="single"/>
                  </w:rPr>
                </w:rPrChange>
              </w:rPr>
              <w:t>Element ID</w:t>
            </w:r>
          </w:p>
        </w:tc>
        <w:tc>
          <w:tcPr>
            <w:tcW w:w="756" w:type="dxa"/>
            <w:tcPrChange w:id="231" w:author="Microsoft Office User" w:date="2020-05-18T18:15:00Z">
              <w:tcPr>
                <w:tcW w:w="756" w:type="dxa"/>
              </w:tcPr>
            </w:tcPrChange>
          </w:tcPr>
          <w:p w14:paraId="71E893F5" w14:textId="2B7B7D42" w:rsidR="007C7B3E" w:rsidRPr="007C7B3E" w:rsidRDefault="007C7B3E">
            <w:pPr>
              <w:jc w:val="center"/>
              <w:rPr>
                <w:sz w:val="16"/>
                <w:szCs w:val="16"/>
                <w:u w:val="single"/>
                <w:rPrChange w:id="232" w:author="Microsoft Office User" w:date="2020-05-18T18:14:00Z">
                  <w:rPr>
                    <w:sz w:val="20"/>
                    <w:szCs w:val="16"/>
                    <w:u w:val="single"/>
                  </w:rPr>
                </w:rPrChange>
              </w:rPr>
              <w:pPrChange w:id="233" w:author="Microsoft Office User" w:date="2020-05-19T17:01:00Z">
                <w:pPr/>
              </w:pPrChange>
            </w:pPr>
            <w:r w:rsidRPr="007C7B3E">
              <w:rPr>
                <w:sz w:val="16"/>
                <w:szCs w:val="16"/>
                <w:u w:val="single"/>
                <w:rPrChange w:id="234" w:author="Microsoft Office User" w:date="2020-05-18T18:14:00Z">
                  <w:rPr>
                    <w:sz w:val="20"/>
                    <w:szCs w:val="16"/>
                    <w:u w:val="single"/>
                  </w:rPr>
                </w:rPrChange>
              </w:rPr>
              <w:t>Length</w:t>
            </w:r>
          </w:p>
        </w:tc>
        <w:tc>
          <w:tcPr>
            <w:tcW w:w="979" w:type="dxa"/>
            <w:tcPrChange w:id="235" w:author="Microsoft Office User" w:date="2020-05-18T18:15:00Z">
              <w:tcPr>
                <w:tcW w:w="979" w:type="dxa"/>
              </w:tcPr>
            </w:tcPrChange>
          </w:tcPr>
          <w:p w14:paraId="02810602" w14:textId="77777777" w:rsidR="007C7B3E" w:rsidRPr="007C7B3E" w:rsidRDefault="007C7B3E">
            <w:pPr>
              <w:jc w:val="center"/>
              <w:rPr>
                <w:sz w:val="16"/>
                <w:szCs w:val="16"/>
                <w:u w:val="single"/>
                <w:rPrChange w:id="236" w:author="Microsoft Office User" w:date="2020-05-18T18:14:00Z">
                  <w:rPr>
                    <w:sz w:val="20"/>
                    <w:szCs w:val="16"/>
                    <w:u w:val="single"/>
                  </w:rPr>
                </w:rPrChange>
              </w:rPr>
              <w:pPrChange w:id="237" w:author="Microsoft Office User" w:date="2020-05-19T17:01:00Z">
                <w:pPr/>
              </w:pPrChange>
            </w:pPr>
            <w:r w:rsidRPr="007C7B3E">
              <w:rPr>
                <w:sz w:val="16"/>
                <w:szCs w:val="16"/>
                <w:u w:val="single"/>
                <w:rPrChange w:id="238" w:author="Microsoft Office User" w:date="2020-05-18T18:14:00Z">
                  <w:rPr>
                    <w:sz w:val="20"/>
                    <w:szCs w:val="16"/>
                    <w:u w:val="single"/>
                  </w:rPr>
                </w:rPrChange>
              </w:rPr>
              <w:t>Element ID Extension</w:t>
            </w:r>
          </w:p>
        </w:tc>
        <w:tc>
          <w:tcPr>
            <w:tcW w:w="832" w:type="dxa"/>
            <w:tcPrChange w:id="239" w:author="Microsoft Office User" w:date="2020-05-18T18:15:00Z">
              <w:tcPr>
                <w:tcW w:w="832" w:type="dxa"/>
              </w:tcPr>
            </w:tcPrChange>
          </w:tcPr>
          <w:p w14:paraId="275AD87A" w14:textId="77777777" w:rsidR="007C7B3E" w:rsidRDefault="007C7B3E">
            <w:pPr>
              <w:jc w:val="center"/>
              <w:rPr>
                <w:ins w:id="240" w:author="Microsoft Office User" w:date="2020-05-18T18:16:00Z"/>
                <w:sz w:val="16"/>
                <w:szCs w:val="16"/>
                <w:u w:val="single"/>
              </w:rPr>
              <w:pPrChange w:id="241" w:author="Microsoft Office User" w:date="2020-05-19T17:01:00Z">
                <w:pPr/>
              </w:pPrChange>
            </w:pPr>
            <w:ins w:id="242" w:author="Microsoft Office User" w:date="2020-05-18T18:16:00Z">
              <w:r>
                <w:rPr>
                  <w:sz w:val="16"/>
                  <w:szCs w:val="16"/>
                  <w:u w:val="single"/>
                </w:rPr>
                <w:t>Control</w:t>
              </w:r>
            </w:ins>
          </w:p>
          <w:p w14:paraId="7523EF91" w14:textId="5E4C40F8" w:rsidR="007C7B3E" w:rsidRPr="007C7B3E" w:rsidRDefault="007C7B3E">
            <w:pPr>
              <w:jc w:val="center"/>
              <w:rPr>
                <w:sz w:val="16"/>
                <w:szCs w:val="16"/>
                <w:u w:val="single"/>
                <w:rPrChange w:id="243" w:author="Microsoft Office User" w:date="2020-05-18T18:14:00Z">
                  <w:rPr>
                    <w:sz w:val="20"/>
                    <w:szCs w:val="16"/>
                    <w:u w:val="single"/>
                  </w:rPr>
                </w:rPrChange>
              </w:rPr>
              <w:pPrChange w:id="244" w:author="Microsoft Office User" w:date="2020-05-19T17:01:00Z">
                <w:pPr/>
              </w:pPrChange>
            </w:pPr>
          </w:p>
        </w:tc>
        <w:tc>
          <w:tcPr>
            <w:tcW w:w="1009" w:type="dxa"/>
            <w:tcPrChange w:id="245" w:author="Microsoft Office User" w:date="2020-05-18T18:15:00Z">
              <w:tcPr>
                <w:tcW w:w="1009" w:type="dxa"/>
              </w:tcPr>
            </w:tcPrChange>
          </w:tcPr>
          <w:p w14:paraId="6F4111E3" w14:textId="07AE67E0" w:rsidR="007C7B3E" w:rsidRPr="007C7B3E" w:rsidRDefault="007C7B3E">
            <w:pPr>
              <w:tabs>
                <w:tab w:val="left" w:pos="590"/>
              </w:tabs>
              <w:jc w:val="center"/>
              <w:rPr>
                <w:sz w:val="16"/>
                <w:szCs w:val="16"/>
                <w:rPrChange w:id="246" w:author="Microsoft Office User" w:date="2020-05-18T18:16:00Z">
                  <w:rPr>
                    <w:sz w:val="16"/>
                    <w:szCs w:val="16"/>
                    <w:u w:val="single"/>
                  </w:rPr>
                </w:rPrChange>
              </w:rPr>
              <w:pPrChange w:id="247" w:author="Microsoft Office User" w:date="2020-05-19T17:01:00Z">
                <w:pPr/>
              </w:pPrChange>
            </w:pPr>
            <w:ins w:id="248" w:author="Microsoft Office User" w:date="2020-05-18T18:16:00Z">
              <w:r>
                <w:rPr>
                  <w:sz w:val="16"/>
                  <w:szCs w:val="16"/>
                </w:rPr>
                <w:t>Key Counter</w:t>
              </w:r>
            </w:ins>
          </w:p>
        </w:tc>
        <w:tc>
          <w:tcPr>
            <w:tcW w:w="1009" w:type="dxa"/>
            <w:tcPrChange w:id="249" w:author="Microsoft Office User" w:date="2020-05-18T18:15:00Z">
              <w:tcPr>
                <w:tcW w:w="1009" w:type="dxa"/>
              </w:tcPr>
            </w:tcPrChange>
          </w:tcPr>
          <w:p w14:paraId="3B08FDE8" w14:textId="2BD6ECA4" w:rsidR="007C7B3E" w:rsidRPr="007C7B3E" w:rsidRDefault="007C7B3E">
            <w:pPr>
              <w:jc w:val="center"/>
              <w:rPr>
                <w:sz w:val="16"/>
                <w:szCs w:val="16"/>
                <w:u w:val="single"/>
                <w:rPrChange w:id="250" w:author="Microsoft Office User" w:date="2020-05-18T18:14:00Z">
                  <w:rPr>
                    <w:sz w:val="20"/>
                    <w:szCs w:val="16"/>
                    <w:u w:val="single"/>
                  </w:rPr>
                </w:rPrChange>
              </w:rPr>
              <w:pPrChange w:id="251" w:author="Microsoft Office User" w:date="2020-05-19T17:01:00Z">
                <w:pPr/>
              </w:pPrChange>
            </w:pPr>
            <w:r w:rsidRPr="007C7B3E">
              <w:rPr>
                <w:sz w:val="16"/>
                <w:szCs w:val="16"/>
                <w:u w:val="single"/>
                <w:rPrChange w:id="252" w:author="Microsoft Office User" w:date="2020-05-18T18:14:00Z">
                  <w:rPr>
                    <w:sz w:val="20"/>
                    <w:szCs w:val="16"/>
                    <w:u w:val="single"/>
                  </w:rPr>
                </w:rPrChange>
              </w:rPr>
              <w:t>Protected</w:t>
            </w:r>
          </w:p>
          <w:p w14:paraId="2AD032B3" w14:textId="2BB30B30" w:rsidR="007C7B3E" w:rsidRPr="007C7B3E" w:rsidRDefault="007C7B3E">
            <w:pPr>
              <w:jc w:val="center"/>
              <w:rPr>
                <w:sz w:val="16"/>
                <w:szCs w:val="16"/>
                <w:u w:val="single"/>
                <w:rPrChange w:id="253" w:author="Microsoft Office User" w:date="2020-05-18T18:14:00Z">
                  <w:rPr>
                    <w:sz w:val="20"/>
                    <w:szCs w:val="16"/>
                    <w:u w:val="single"/>
                  </w:rPr>
                </w:rPrChange>
              </w:rPr>
              <w:pPrChange w:id="254" w:author="Microsoft Office User" w:date="2020-05-19T17:01:00Z">
                <w:pPr/>
              </w:pPrChange>
            </w:pPr>
            <w:r w:rsidRPr="007C7B3E">
              <w:rPr>
                <w:sz w:val="16"/>
                <w:szCs w:val="16"/>
                <w:u w:val="single"/>
                <w:rPrChange w:id="255" w:author="Microsoft Office User" w:date="2020-05-18T18:14:00Z">
                  <w:rPr>
                    <w:sz w:val="20"/>
                    <w:szCs w:val="16"/>
                    <w:u w:val="single"/>
                  </w:rPr>
                </w:rPrChange>
              </w:rPr>
              <w:t>Element IDs Length</w:t>
            </w:r>
          </w:p>
        </w:tc>
        <w:tc>
          <w:tcPr>
            <w:tcW w:w="867" w:type="dxa"/>
            <w:tcPrChange w:id="256" w:author="Microsoft Office User" w:date="2020-05-18T18:15:00Z">
              <w:tcPr>
                <w:tcW w:w="867" w:type="dxa"/>
              </w:tcPr>
            </w:tcPrChange>
          </w:tcPr>
          <w:p w14:paraId="6B900198" w14:textId="77777777" w:rsidR="007C7B3E" w:rsidRPr="007C7B3E" w:rsidRDefault="007C7B3E">
            <w:pPr>
              <w:jc w:val="center"/>
              <w:rPr>
                <w:sz w:val="16"/>
                <w:szCs w:val="16"/>
                <w:u w:val="single"/>
                <w:rPrChange w:id="257" w:author="Microsoft Office User" w:date="2020-05-18T18:14:00Z">
                  <w:rPr>
                    <w:sz w:val="20"/>
                    <w:szCs w:val="16"/>
                    <w:u w:val="single"/>
                  </w:rPr>
                </w:rPrChange>
              </w:rPr>
              <w:pPrChange w:id="258" w:author="Microsoft Office User" w:date="2020-05-19T17:01:00Z">
                <w:pPr/>
              </w:pPrChange>
            </w:pPr>
            <w:r w:rsidRPr="007C7B3E">
              <w:rPr>
                <w:sz w:val="16"/>
                <w:szCs w:val="16"/>
                <w:u w:val="single"/>
                <w:rPrChange w:id="259" w:author="Microsoft Office User" w:date="2020-05-18T18:14:00Z">
                  <w:rPr>
                    <w:sz w:val="20"/>
                    <w:szCs w:val="16"/>
                    <w:u w:val="single"/>
                  </w:rPr>
                </w:rPrChange>
              </w:rPr>
              <w:t>Protected</w:t>
            </w:r>
          </w:p>
          <w:p w14:paraId="0DDE625D" w14:textId="0E9A209A" w:rsidR="007C7B3E" w:rsidRPr="007C7B3E" w:rsidRDefault="007C7B3E">
            <w:pPr>
              <w:jc w:val="center"/>
              <w:rPr>
                <w:sz w:val="16"/>
                <w:szCs w:val="16"/>
                <w:u w:val="single"/>
                <w:rPrChange w:id="260" w:author="Microsoft Office User" w:date="2020-05-18T18:14:00Z">
                  <w:rPr>
                    <w:sz w:val="20"/>
                    <w:szCs w:val="16"/>
                    <w:u w:val="single"/>
                  </w:rPr>
                </w:rPrChange>
              </w:rPr>
              <w:pPrChange w:id="261" w:author="Microsoft Office User" w:date="2020-05-19T17:01:00Z">
                <w:pPr/>
              </w:pPrChange>
            </w:pPr>
            <w:r w:rsidRPr="007C7B3E">
              <w:rPr>
                <w:sz w:val="16"/>
                <w:szCs w:val="16"/>
                <w:u w:val="single"/>
                <w:rPrChange w:id="262" w:author="Microsoft Office User" w:date="2020-05-18T18:14:00Z">
                  <w:rPr>
                    <w:sz w:val="20"/>
                    <w:szCs w:val="16"/>
                    <w:u w:val="single"/>
                  </w:rPr>
                </w:rPrChange>
              </w:rPr>
              <w:t>Element IDs</w:t>
            </w:r>
          </w:p>
        </w:tc>
        <w:tc>
          <w:tcPr>
            <w:tcW w:w="1113" w:type="dxa"/>
            <w:tcPrChange w:id="263" w:author="Microsoft Office User" w:date="2020-05-18T18:15:00Z">
              <w:tcPr>
                <w:tcW w:w="1113" w:type="dxa"/>
              </w:tcPr>
            </w:tcPrChange>
          </w:tcPr>
          <w:p w14:paraId="17B9066F" w14:textId="55481880" w:rsidR="007C7B3E" w:rsidRPr="007C7B3E" w:rsidRDefault="007C7B3E">
            <w:pPr>
              <w:jc w:val="center"/>
              <w:rPr>
                <w:sz w:val="16"/>
                <w:szCs w:val="16"/>
                <w:u w:val="single"/>
                <w:rPrChange w:id="264" w:author="Microsoft Office User" w:date="2020-05-18T18:14:00Z">
                  <w:rPr>
                    <w:sz w:val="20"/>
                    <w:szCs w:val="16"/>
                    <w:u w:val="single"/>
                  </w:rPr>
                </w:rPrChange>
              </w:rPr>
              <w:pPrChange w:id="265" w:author="Microsoft Office User" w:date="2020-05-19T17:01:00Z">
                <w:pPr/>
              </w:pPrChange>
            </w:pPr>
            <w:r w:rsidRPr="007C7B3E">
              <w:rPr>
                <w:sz w:val="16"/>
                <w:szCs w:val="16"/>
                <w:u w:val="single"/>
                <w:rPrChange w:id="266" w:author="Microsoft Office User" w:date="2020-05-18T18:14:00Z">
                  <w:rPr>
                    <w:sz w:val="20"/>
                    <w:szCs w:val="16"/>
                    <w:u w:val="single"/>
                  </w:rPr>
                </w:rPrChange>
              </w:rPr>
              <w:t>Ephemeral Public Key Length</w:t>
            </w:r>
          </w:p>
        </w:tc>
        <w:tc>
          <w:tcPr>
            <w:tcW w:w="1170" w:type="dxa"/>
            <w:tcPrChange w:id="267" w:author="Microsoft Office User" w:date="2020-05-18T18:15:00Z">
              <w:tcPr>
                <w:tcW w:w="1170" w:type="dxa"/>
              </w:tcPr>
            </w:tcPrChange>
          </w:tcPr>
          <w:p w14:paraId="70976C71" w14:textId="7AF803DC" w:rsidR="007C7B3E" w:rsidRPr="007C7B3E" w:rsidRDefault="007C7B3E">
            <w:pPr>
              <w:jc w:val="center"/>
              <w:rPr>
                <w:sz w:val="16"/>
                <w:szCs w:val="16"/>
                <w:u w:val="single"/>
                <w:rPrChange w:id="268" w:author="Microsoft Office User" w:date="2020-05-18T18:14:00Z">
                  <w:rPr>
                    <w:sz w:val="20"/>
                    <w:szCs w:val="16"/>
                    <w:u w:val="single"/>
                  </w:rPr>
                </w:rPrChange>
              </w:rPr>
              <w:pPrChange w:id="269" w:author="Microsoft Office User" w:date="2020-05-19T17:01:00Z">
                <w:pPr/>
              </w:pPrChange>
            </w:pPr>
            <w:r w:rsidRPr="007C7B3E">
              <w:rPr>
                <w:sz w:val="16"/>
                <w:szCs w:val="16"/>
                <w:u w:val="single"/>
                <w:rPrChange w:id="270" w:author="Microsoft Office User" w:date="2020-05-18T18:14:00Z">
                  <w:rPr>
                    <w:sz w:val="20"/>
                    <w:szCs w:val="16"/>
                    <w:u w:val="single"/>
                  </w:rPr>
                </w:rPrChange>
              </w:rPr>
              <w:t>Ephemeral Public Key</w:t>
            </w:r>
          </w:p>
        </w:tc>
        <w:tc>
          <w:tcPr>
            <w:tcW w:w="630" w:type="dxa"/>
            <w:tcPrChange w:id="271" w:author="Microsoft Office User" w:date="2020-05-18T18:15:00Z">
              <w:tcPr>
                <w:tcW w:w="630" w:type="dxa"/>
              </w:tcPr>
            </w:tcPrChange>
          </w:tcPr>
          <w:p w14:paraId="26966085" w14:textId="0D83008D" w:rsidR="007C7B3E" w:rsidRPr="007C7B3E" w:rsidRDefault="007C7B3E">
            <w:pPr>
              <w:jc w:val="center"/>
              <w:rPr>
                <w:sz w:val="16"/>
                <w:szCs w:val="16"/>
                <w:u w:val="single"/>
                <w:rPrChange w:id="272" w:author="Microsoft Office User" w:date="2020-05-18T18:14:00Z">
                  <w:rPr>
                    <w:sz w:val="20"/>
                    <w:szCs w:val="16"/>
                    <w:u w:val="single"/>
                  </w:rPr>
                </w:rPrChange>
              </w:rPr>
              <w:pPrChange w:id="273" w:author="Microsoft Office User" w:date="2020-05-19T17:01:00Z">
                <w:pPr/>
              </w:pPrChange>
            </w:pPr>
            <w:r w:rsidRPr="007C7B3E">
              <w:rPr>
                <w:sz w:val="16"/>
                <w:szCs w:val="16"/>
                <w:u w:val="single"/>
                <w:rPrChange w:id="274" w:author="Microsoft Office User" w:date="2020-05-18T18:14:00Z">
                  <w:rPr>
                    <w:sz w:val="20"/>
                    <w:szCs w:val="16"/>
                    <w:u w:val="single"/>
                  </w:rPr>
                </w:rPrChange>
              </w:rPr>
              <w:t>MIC</w:t>
            </w:r>
          </w:p>
        </w:tc>
      </w:tr>
    </w:tbl>
    <w:p w14:paraId="7AB22024" w14:textId="4610D35E" w:rsidR="00C75483" w:rsidRPr="007C7B3E" w:rsidRDefault="00215B22" w:rsidP="00215B22">
      <w:pPr>
        <w:rPr>
          <w:sz w:val="16"/>
          <w:szCs w:val="16"/>
          <w:u w:val="single"/>
        </w:rPr>
      </w:pPr>
      <w:r w:rsidRPr="007C7B3E">
        <w:rPr>
          <w:sz w:val="16"/>
          <w:szCs w:val="16"/>
          <w:u w:val="single"/>
        </w:rPr>
        <w:t xml:space="preserve">         </w:t>
      </w:r>
      <w:r w:rsidR="00C75483" w:rsidRPr="007C7B3E">
        <w:rPr>
          <w:sz w:val="16"/>
          <w:szCs w:val="16"/>
          <w:u w:val="single"/>
        </w:rPr>
        <w:t>Octets:</w:t>
      </w:r>
      <w:r w:rsidR="00051745" w:rsidRPr="007C7B3E">
        <w:rPr>
          <w:sz w:val="16"/>
          <w:szCs w:val="16"/>
          <w:u w:val="single"/>
        </w:rPr>
        <w:t xml:space="preserve">              </w:t>
      </w:r>
      <w:r w:rsidR="007C7B3E">
        <w:rPr>
          <w:sz w:val="16"/>
          <w:szCs w:val="16"/>
          <w:u w:val="single"/>
        </w:rPr>
        <w:t xml:space="preserve">       </w:t>
      </w:r>
      <w:r w:rsidRPr="007C7B3E">
        <w:rPr>
          <w:sz w:val="16"/>
          <w:szCs w:val="16"/>
          <w:u w:val="single"/>
        </w:rPr>
        <w:t xml:space="preserve">1.               </w:t>
      </w:r>
      <w:r w:rsidR="00C75483" w:rsidRPr="007C7B3E">
        <w:rPr>
          <w:sz w:val="16"/>
          <w:szCs w:val="16"/>
          <w:u w:val="single"/>
        </w:rPr>
        <w:t>1</w:t>
      </w:r>
      <w:r w:rsidRPr="007C7B3E">
        <w:rPr>
          <w:sz w:val="16"/>
          <w:szCs w:val="16"/>
          <w:u w:val="single"/>
        </w:rPr>
        <w:t xml:space="preserve">        </w:t>
      </w:r>
      <w:r w:rsidR="00C75483" w:rsidRPr="007C7B3E">
        <w:rPr>
          <w:sz w:val="16"/>
          <w:szCs w:val="16"/>
          <w:u w:val="single"/>
        </w:rPr>
        <w:tab/>
      </w:r>
      <w:r w:rsidR="007C7B3E">
        <w:rPr>
          <w:sz w:val="16"/>
          <w:szCs w:val="16"/>
          <w:u w:val="single"/>
        </w:rPr>
        <w:t xml:space="preserve">         </w:t>
      </w:r>
      <w:r w:rsidR="00C75483" w:rsidRPr="007C7B3E">
        <w:rPr>
          <w:sz w:val="16"/>
          <w:szCs w:val="16"/>
          <w:u w:val="single"/>
        </w:rPr>
        <w:t>1</w:t>
      </w:r>
      <w:r w:rsidR="00C75483" w:rsidRPr="007C7B3E">
        <w:rPr>
          <w:sz w:val="16"/>
          <w:szCs w:val="16"/>
          <w:u w:val="single"/>
        </w:rPr>
        <w:tab/>
      </w:r>
      <w:r w:rsidR="007C7B3E">
        <w:rPr>
          <w:sz w:val="16"/>
          <w:szCs w:val="16"/>
          <w:u w:val="single"/>
        </w:rPr>
        <w:t xml:space="preserve">                </w:t>
      </w:r>
      <w:r w:rsidR="007C7B3E" w:rsidRPr="007C7B3E">
        <w:rPr>
          <w:sz w:val="16"/>
          <w:szCs w:val="16"/>
          <w:u w:val="single"/>
        </w:rPr>
        <w:t>1</w:t>
      </w:r>
      <w:r w:rsidR="00C75483" w:rsidRPr="007C7B3E">
        <w:rPr>
          <w:sz w:val="16"/>
          <w:szCs w:val="16"/>
          <w:u w:val="single"/>
        </w:rPr>
        <w:t xml:space="preserve">     </w:t>
      </w:r>
      <w:r w:rsidR="000105FE" w:rsidRPr="007C7B3E">
        <w:rPr>
          <w:sz w:val="16"/>
          <w:szCs w:val="16"/>
          <w:u w:val="single"/>
        </w:rPr>
        <w:t xml:space="preserve">        </w:t>
      </w:r>
      <w:r w:rsidR="007C7B3E">
        <w:rPr>
          <w:sz w:val="16"/>
          <w:szCs w:val="16"/>
          <w:u w:val="single"/>
        </w:rPr>
        <w:t xml:space="preserve">    </w:t>
      </w:r>
      <w:r w:rsidR="003D5DE8" w:rsidRPr="007C7B3E">
        <w:rPr>
          <w:sz w:val="16"/>
          <w:szCs w:val="16"/>
          <w:u w:val="single"/>
        </w:rPr>
        <w:t xml:space="preserve">1           </w:t>
      </w:r>
      <w:r w:rsidR="000105FE" w:rsidRPr="007C7B3E">
        <w:rPr>
          <w:sz w:val="16"/>
          <w:szCs w:val="16"/>
          <w:u w:val="single"/>
        </w:rPr>
        <w:t xml:space="preserve">      </w:t>
      </w:r>
      <w:r w:rsidR="007C7B3E">
        <w:rPr>
          <w:sz w:val="16"/>
          <w:szCs w:val="16"/>
          <w:u w:val="single"/>
        </w:rPr>
        <w:t xml:space="preserve">        1                 </w:t>
      </w:r>
      <w:r w:rsidR="00C75483" w:rsidRPr="007C7B3E">
        <w:rPr>
          <w:sz w:val="16"/>
          <w:szCs w:val="16"/>
          <w:u w:val="single"/>
        </w:rPr>
        <w:t>variabl</w:t>
      </w:r>
      <w:r w:rsidRPr="007C7B3E">
        <w:rPr>
          <w:sz w:val="16"/>
          <w:szCs w:val="16"/>
          <w:u w:val="single"/>
        </w:rPr>
        <w:t xml:space="preserve">e           </w:t>
      </w:r>
      <w:ins w:id="275" w:author="Microsoft Office User" w:date="2020-05-19T17:00:00Z">
        <w:r w:rsidR="000B6292">
          <w:rPr>
            <w:sz w:val="16"/>
            <w:szCs w:val="16"/>
            <w:u w:val="single"/>
          </w:rPr>
          <w:t xml:space="preserve">    </w:t>
        </w:r>
      </w:ins>
      <w:ins w:id="276" w:author="Microsoft Office User" w:date="2020-05-19T17:01:00Z">
        <w:r w:rsidR="000B6292">
          <w:rPr>
            <w:sz w:val="16"/>
            <w:szCs w:val="16"/>
            <w:u w:val="single"/>
          </w:rPr>
          <w:t xml:space="preserve"> </w:t>
        </w:r>
      </w:ins>
      <w:r w:rsidR="003D5DE8" w:rsidRPr="007C7B3E">
        <w:rPr>
          <w:sz w:val="16"/>
          <w:szCs w:val="16"/>
          <w:u w:val="single"/>
        </w:rPr>
        <w:t>1</w:t>
      </w:r>
      <w:r w:rsidR="00C75483" w:rsidRPr="007C7B3E">
        <w:rPr>
          <w:sz w:val="16"/>
          <w:szCs w:val="16"/>
          <w:u w:val="single"/>
        </w:rPr>
        <w:tab/>
      </w:r>
      <w:r w:rsidR="003D5DE8" w:rsidRPr="007C7B3E">
        <w:rPr>
          <w:sz w:val="16"/>
          <w:szCs w:val="16"/>
          <w:u w:val="single"/>
        </w:rPr>
        <w:t xml:space="preserve"> </w:t>
      </w:r>
      <w:ins w:id="277" w:author="Microsoft Office User" w:date="2020-05-19T17:01:00Z">
        <w:r w:rsidR="000B6292">
          <w:rPr>
            <w:sz w:val="16"/>
            <w:szCs w:val="16"/>
            <w:u w:val="single"/>
          </w:rPr>
          <w:t xml:space="preserve">  </w:t>
        </w:r>
      </w:ins>
      <w:del w:id="278" w:author="Microsoft Office User" w:date="2020-05-18T18:18:00Z">
        <w:r w:rsidR="003D5DE8" w:rsidRPr="007C7B3E" w:rsidDel="007C7B3E">
          <w:rPr>
            <w:sz w:val="16"/>
            <w:szCs w:val="16"/>
            <w:u w:val="single"/>
          </w:rPr>
          <w:delText xml:space="preserve">    </w:delText>
        </w:r>
        <w:r w:rsidRPr="007C7B3E" w:rsidDel="007C7B3E">
          <w:rPr>
            <w:sz w:val="16"/>
            <w:szCs w:val="16"/>
            <w:u w:val="single"/>
          </w:rPr>
          <w:delText xml:space="preserve">     </w:delText>
        </w:r>
        <w:r w:rsidR="007C7B3E" w:rsidDel="007C7B3E">
          <w:rPr>
            <w:sz w:val="16"/>
            <w:szCs w:val="16"/>
            <w:u w:val="single"/>
          </w:rPr>
          <w:delText xml:space="preserve">       </w:delText>
        </w:r>
        <w:r w:rsidRPr="007C7B3E" w:rsidDel="007C7B3E">
          <w:rPr>
            <w:sz w:val="16"/>
            <w:szCs w:val="16"/>
            <w:u w:val="single"/>
          </w:rPr>
          <w:delText xml:space="preserve">      </w:delText>
        </w:r>
        <w:r w:rsidR="007C7B3E" w:rsidDel="007C7B3E">
          <w:rPr>
            <w:sz w:val="16"/>
            <w:szCs w:val="16"/>
            <w:u w:val="single"/>
          </w:rPr>
          <w:delText xml:space="preserve">     </w:delText>
        </w:r>
      </w:del>
      <w:r w:rsidR="003D5DE8" w:rsidRPr="007C7B3E">
        <w:rPr>
          <w:sz w:val="16"/>
          <w:szCs w:val="16"/>
          <w:u w:val="single"/>
        </w:rPr>
        <w:t>variable</w:t>
      </w:r>
      <w:del w:id="279" w:author="Microsoft Office User" w:date="2020-05-19T17:01:00Z">
        <w:r w:rsidR="00400819" w:rsidRPr="007C7B3E" w:rsidDel="000B6292">
          <w:rPr>
            <w:sz w:val="16"/>
            <w:szCs w:val="16"/>
            <w:u w:val="single"/>
          </w:rPr>
          <w:delText xml:space="preserve">      </w:delText>
        </w:r>
        <w:r w:rsidRPr="007C7B3E" w:rsidDel="000B6292">
          <w:rPr>
            <w:sz w:val="16"/>
            <w:szCs w:val="16"/>
            <w:u w:val="single"/>
          </w:rPr>
          <w:delText xml:space="preserve">   </w:delText>
        </w:r>
      </w:del>
      <w:r w:rsidRPr="007C7B3E">
        <w:rPr>
          <w:sz w:val="16"/>
          <w:szCs w:val="16"/>
          <w:u w:val="single"/>
        </w:rPr>
        <w:t xml:space="preserve"> </w:t>
      </w:r>
      <w:r w:rsidR="00400819" w:rsidRPr="007C7B3E">
        <w:rPr>
          <w:sz w:val="16"/>
          <w:szCs w:val="16"/>
          <w:u w:val="single"/>
        </w:rPr>
        <w:t>16</w:t>
      </w:r>
    </w:p>
    <w:p w14:paraId="1E880715" w14:textId="77777777" w:rsidR="00C75483" w:rsidRPr="007C7B3E" w:rsidRDefault="00C75483" w:rsidP="00C75483">
      <w:pPr>
        <w:ind w:left="1440" w:firstLine="720"/>
        <w:rPr>
          <w:b/>
          <w:bCs/>
          <w:sz w:val="16"/>
          <w:szCs w:val="16"/>
          <w:u w:val="single"/>
          <w:rPrChange w:id="280" w:author="Microsoft Office User" w:date="2020-05-18T18:14:00Z">
            <w:rPr>
              <w:b/>
              <w:bCs/>
              <w:sz w:val="20"/>
              <w:szCs w:val="16"/>
              <w:u w:val="single"/>
            </w:rPr>
          </w:rPrChange>
        </w:rPr>
      </w:pPr>
    </w:p>
    <w:p w14:paraId="638469CC" w14:textId="7C9982E8" w:rsidR="00C75483" w:rsidRPr="00C75483" w:rsidRDefault="00C75483" w:rsidP="00C75483">
      <w:pPr>
        <w:ind w:left="1440" w:firstLine="720"/>
        <w:rPr>
          <w:b/>
          <w:bCs/>
          <w:sz w:val="20"/>
          <w:szCs w:val="16"/>
          <w:u w:val="single"/>
        </w:rPr>
      </w:pPr>
      <w:r w:rsidRPr="00C75483">
        <w:rPr>
          <w:b/>
          <w:bCs/>
          <w:sz w:val="20"/>
          <w:szCs w:val="16"/>
          <w:u w:val="single"/>
        </w:rPr>
        <w:t>Figure 9-xxx—</w:t>
      </w:r>
      <w:r w:rsidRPr="00C75483">
        <w:rPr>
          <w:sz w:val="20"/>
          <w:szCs w:val="16"/>
          <w:u w:val="single"/>
        </w:rPr>
        <w:t xml:space="preserve"> </w:t>
      </w:r>
      <w:r w:rsidRPr="00C75483">
        <w:rPr>
          <w:b/>
          <w:bCs/>
          <w:sz w:val="20"/>
          <w:szCs w:val="16"/>
          <w:u w:val="single"/>
        </w:rPr>
        <w:t>Identifier Privacy MIC element format</w:t>
      </w:r>
    </w:p>
    <w:p w14:paraId="69DBA7A6" w14:textId="77777777" w:rsidR="00C75483" w:rsidRPr="00C75483" w:rsidRDefault="00C75483" w:rsidP="00C75483">
      <w:pPr>
        <w:ind w:left="1440" w:firstLine="720"/>
        <w:rPr>
          <w:sz w:val="20"/>
          <w:szCs w:val="16"/>
          <w:u w:val="single"/>
        </w:rPr>
      </w:pPr>
    </w:p>
    <w:p w14:paraId="2ABB84C4" w14:textId="7578C544" w:rsidR="00C75483" w:rsidRDefault="00C75483" w:rsidP="00C75483">
      <w:pPr>
        <w:autoSpaceDE w:val="0"/>
        <w:autoSpaceDN w:val="0"/>
        <w:adjustRightInd w:val="0"/>
        <w:rPr>
          <w:sz w:val="20"/>
          <w:szCs w:val="16"/>
          <w:u w:val="single"/>
        </w:rPr>
      </w:pPr>
      <w:r w:rsidRPr="00C75483">
        <w:rPr>
          <w:sz w:val="20"/>
          <w:szCs w:val="16"/>
          <w:u w:val="single"/>
        </w:rPr>
        <w:t>The Element ID, Length, and Element ID Extension fields are defined in 9.4.2.1 (General).</w:t>
      </w:r>
    </w:p>
    <w:p w14:paraId="3534CB1F" w14:textId="45614332" w:rsidR="00051745" w:rsidRDefault="00051745" w:rsidP="00C75483">
      <w:pPr>
        <w:autoSpaceDE w:val="0"/>
        <w:autoSpaceDN w:val="0"/>
        <w:adjustRightInd w:val="0"/>
        <w:rPr>
          <w:sz w:val="20"/>
          <w:szCs w:val="16"/>
          <w:u w:val="single"/>
        </w:rPr>
      </w:pPr>
    </w:p>
    <w:p w14:paraId="7BDEB1D1" w14:textId="0802DD3B" w:rsidR="007C7B3E" w:rsidRDefault="007C7B3E" w:rsidP="00C75483">
      <w:pPr>
        <w:autoSpaceDE w:val="0"/>
        <w:autoSpaceDN w:val="0"/>
        <w:adjustRightInd w:val="0"/>
        <w:rPr>
          <w:ins w:id="281" w:author="Microsoft Office User" w:date="2020-05-18T18:21:00Z"/>
          <w:sz w:val="20"/>
          <w:szCs w:val="16"/>
          <w:u w:val="single"/>
        </w:rPr>
      </w:pPr>
      <w:ins w:id="282" w:author="Microsoft Office User" w:date="2020-05-18T18:19:00Z">
        <w:r>
          <w:rPr>
            <w:sz w:val="20"/>
            <w:szCs w:val="16"/>
            <w:u w:val="single"/>
          </w:rPr>
          <w:t xml:space="preserve">The Control field </w:t>
        </w:r>
      </w:ins>
      <w:ins w:id="283" w:author="Microsoft Office User" w:date="2020-05-18T18:20:00Z">
        <w:r>
          <w:rPr>
            <w:sz w:val="20"/>
            <w:szCs w:val="16"/>
            <w:u w:val="single"/>
          </w:rPr>
          <w:t xml:space="preserve">consists of </w:t>
        </w:r>
      </w:ins>
      <w:ins w:id="284" w:author="Microsoft Office User" w:date="2020-05-18T18:34:00Z">
        <w:r>
          <w:rPr>
            <w:sz w:val="20"/>
            <w:szCs w:val="16"/>
            <w:u w:val="single"/>
          </w:rPr>
          <w:t>bits where</w:t>
        </w:r>
      </w:ins>
    </w:p>
    <w:p w14:paraId="65DE8F9D" w14:textId="5ACE2801" w:rsidR="007C7B3E" w:rsidRDefault="007C7B3E" w:rsidP="007C7B3E">
      <w:pPr>
        <w:pStyle w:val="ListParagraph"/>
        <w:numPr>
          <w:ilvl w:val="0"/>
          <w:numId w:val="51"/>
        </w:numPr>
        <w:autoSpaceDE w:val="0"/>
        <w:autoSpaceDN w:val="0"/>
        <w:adjustRightInd w:val="0"/>
        <w:rPr>
          <w:ins w:id="285" w:author="Microsoft Office User" w:date="2020-05-18T18:21:00Z"/>
          <w:szCs w:val="16"/>
          <w:u w:val="single"/>
        </w:rPr>
      </w:pPr>
      <w:ins w:id="286" w:author="Microsoft Office User" w:date="2020-05-18T18:29:00Z">
        <w:r>
          <w:rPr>
            <w:szCs w:val="16"/>
            <w:u w:val="single"/>
          </w:rPr>
          <w:t xml:space="preserve">Bit </w:t>
        </w:r>
      </w:ins>
      <w:ins w:id="287" w:author="Microsoft Office User" w:date="2020-05-18T18:21:00Z">
        <w:r>
          <w:rPr>
            <w:szCs w:val="16"/>
            <w:u w:val="single"/>
          </w:rPr>
          <w:t>0</w:t>
        </w:r>
      </w:ins>
      <w:ins w:id="288" w:author="Microsoft Office User" w:date="2020-05-18T18:22:00Z">
        <w:r>
          <w:rPr>
            <w:szCs w:val="16"/>
            <w:u w:val="single"/>
          </w:rPr>
          <w:t xml:space="preserve"> </w:t>
        </w:r>
      </w:ins>
      <w:ins w:id="289" w:author="Microsoft Office User" w:date="2020-05-18T18:33:00Z">
        <w:r>
          <w:rPr>
            <w:szCs w:val="16"/>
            <w:u w:val="single"/>
          </w:rPr>
          <w:t xml:space="preserve"> is the Key</w:t>
        </w:r>
      </w:ins>
      <w:ins w:id="290" w:author="Microsoft Office User" w:date="2020-05-18T18:30:00Z">
        <w:r w:rsidRPr="007C7B3E">
          <w:rPr>
            <w:szCs w:val="16"/>
            <w:u w:val="single"/>
            <w:rPrChange w:id="291" w:author="Microsoft Office User" w:date="2020-05-18T18:30:00Z">
              <w:rPr>
                <w:i/>
                <w:iCs/>
                <w:szCs w:val="16"/>
                <w:u w:val="single"/>
              </w:rPr>
            </w:rPrChange>
          </w:rPr>
          <w:t xml:space="preserve"> </w:t>
        </w:r>
      </w:ins>
      <w:ins w:id="292" w:author="Microsoft Office User" w:date="2020-05-18T18:29:00Z">
        <w:r w:rsidRPr="007C7B3E">
          <w:rPr>
            <w:szCs w:val="16"/>
            <w:u w:val="single"/>
          </w:rPr>
          <w:t>Request</w:t>
        </w:r>
        <w:r>
          <w:rPr>
            <w:szCs w:val="16"/>
            <w:u w:val="single"/>
          </w:rPr>
          <w:t xml:space="preserve"> </w:t>
        </w:r>
      </w:ins>
      <w:ins w:id="293" w:author="Microsoft Office User" w:date="2020-05-18T18:48:00Z">
        <w:r w:rsidR="00BB029D">
          <w:rPr>
            <w:szCs w:val="16"/>
            <w:u w:val="single"/>
          </w:rPr>
          <w:t>subfield</w:t>
        </w:r>
      </w:ins>
      <w:ins w:id="294" w:author="Microsoft Office User" w:date="2020-05-18T18:33:00Z">
        <w:r>
          <w:rPr>
            <w:szCs w:val="16"/>
            <w:u w:val="single"/>
          </w:rPr>
          <w:t xml:space="preserve">. </w:t>
        </w:r>
      </w:ins>
      <w:ins w:id="295" w:author="Microsoft Office User" w:date="2020-05-18T18:49:00Z">
        <w:r w:rsidR="00BB029D">
          <w:rPr>
            <w:szCs w:val="16"/>
            <w:u w:val="single"/>
          </w:rPr>
          <w:t>When included by</w:t>
        </w:r>
      </w:ins>
      <w:ins w:id="296" w:author="Microsoft Office User" w:date="2020-05-18T18:48:00Z">
        <w:r w:rsidR="00BB029D">
          <w:rPr>
            <w:szCs w:val="16"/>
            <w:u w:val="single"/>
          </w:rPr>
          <w:t xml:space="preserve"> a</w:t>
        </w:r>
      </w:ins>
      <w:ins w:id="297" w:author="Microsoft Office User" w:date="2020-05-18T18:49:00Z">
        <w:r w:rsidR="00BB029D">
          <w:rPr>
            <w:szCs w:val="16"/>
            <w:u w:val="single"/>
          </w:rPr>
          <w:t xml:space="preserve"> non-AP STA, it is </w:t>
        </w:r>
      </w:ins>
      <w:ins w:id="298" w:author="Microsoft Office User" w:date="2020-05-18T18:22:00Z">
        <w:r>
          <w:rPr>
            <w:szCs w:val="16"/>
            <w:u w:val="single"/>
          </w:rPr>
          <w:t>set</w:t>
        </w:r>
      </w:ins>
      <w:ins w:id="299" w:author="Microsoft Office User" w:date="2020-05-18T18:21:00Z">
        <w:r>
          <w:rPr>
            <w:szCs w:val="16"/>
            <w:u w:val="single"/>
          </w:rPr>
          <w:t xml:space="preserve"> </w:t>
        </w:r>
      </w:ins>
      <w:ins w:id="300" w:author="Microsoft Office User" w:date="2020-05-18T18:49:00Z">
        <w:r w:rsidR="00BB029D">
          <w:rPr>
            <w:szCs w:val="16"/>
            <w:u w:val="single"/>
          </w:rPr>
          <w:t>to 1 to indicate</w:t>
        </w:r>
      </w:ins>
      <w:ins w:id="301" w:author="Microsoft Office User" w:date="2020-05-18T18:21:00Z">
        <w:r>
          <w:rPr>
            <w:szCs w:val="16"/>
            <w:u w:val="single"/>
          </w:rPr>
          <w:t xml:space="preserve"> </w:t>
        </w:r>
        <w:r w:rsidRPr="007C7B3E">
          <w:rPr>
            <w:b/>
            <w:bCs/>
            <w:szCs w:val="16"/>
            <w:u w:val="single"/>
            <w:rPrChange w:id="302" w:author="Microsoft Office User" w:date="2020-05-18T18:21:00Z">
              <w:rPr>
                <w:szCs w:val="16"/>
                <w:u w:val="single"/>
              </w:rPr>
            </w:rPrChange>
          </w:rPr>
          <w:t>idpk</w:t>
        </w:r>
        <w:r>
          <w:rPr>
            <w:szCs w:val="16"/>
            <w:u w:val="single"/>
          </w:rPr>
          <w:t xml:space="preserve"> is requested</w:t>
        </w:r>
      </w:ins>
      <w:ins w:id="303" w:author="Microsoft Office User" w:date="2020-05-18T18:49:00Z">
        <w:r w:rsidR="00BB029D">
          <w:rPr>
            <w:szCs w:val="16"/>
            <w:u w:val="single"/>
          </w:rPr>
          <w:t xml:space="preserve"> and not set to </w:t>
        </w:r>
      </w:ins>
      <w:ins w:id="304" w:author="Microsoft Office User" w:date="2020-05-18T18:50:00Z">
        <w:r w:rsidR="00BB029D">
          <w:rPr>
            <w:szCs w:val="16"/>
            <w:u w:val="single"/>
          </w:rPr>
          <w:t xml:space="preserve">0 to indicate it </w:t>
        </w:r>
      </w:ins>
      <w:ins w:id="305" w:author="Microsoft Office User" w:date="2020-05-18T18:22:00Z">
        <w:r>
          <w:rPr>
            <w:szCs w:val="16"/>
            <w:u w:val="single"/>
          </w:rPr>
          <w:t>not requested.</w:t>
        </w:r>
      </w:ins>
      <w:ins w:id="306" w:author="Microsoft Office User" w:date="2020-05-18T18:48:00Z">
        <w:r w:rsidR="00BB029D">
          <w:rPr>
            <w:szCs w:val="16"/>
            <w:u w:val="single"/>
          </w:rPr>
          <w:t xml:space="preserve"> Key Request subfield is </w:t>
        </w:r>
      </w:ins>
      <w:ins w:id="307" w:author="Microsoft Office User" w:date="2020-05-18T18:50:00Z">
        <w:r w:rsidR="00BB029D">
          <w:rPr>
            <w:szCs w:val="16"/>
            <w:u w:val="single"/>
          </w:rPr>
          <w:t>reserved in frames from an AP.</w:t>
        </w:r>
      </w:ins>
    </w:p>
    <w:p w14:paraId="4489C95E" w14:textId="69000F90" w:rsidR="007C7B3E" w:rsidRDefault="007C7B3E" w:rsidP="007C7B3E">
      <w:pPr>
        <w:pStyle w:val="ListParagraph"/>
        <w:numPr>
          <w:ilvl w:val="0"/>
          <w:numId w:val="51"/>
        </w:numPr>
        <w:autoSpaceDE w:val="0"/>
        <w:autoSpaceDN w:val="0"/>
        <w:adjustRightInd w:val="0"/>
        <w:rPr>
          <w:ins w:id="308" w:author="Microsoft Office User" w:date="2020-05-18T18:22:00Z"/>
          <w:szCs w:val="16"/>
          <w:u w:val="single"/>
        </w:rPr>
      </w:pPr>
      <w:ins w:id="309" w:author="Microsoft Office User" w:date="2020-05-18T18:22:00Z">
        <w:r>
          <w:rPr>
            <w:szCs w:val="16"/>
            <w:u w:val="single"/>
          </w:rPr>
          <w:t>Bits 1</w:t>
        </w:r>
      </w:ins>
      <w:ins w:id="310" w:author="Microsoft Office User" w:date="2020-05-18T18:34:00Z">
        <w:r>
          <w:rPr>
            <w:szCs w:val="16"/>
            <w:u w:val="single"/>
          </w:rPr>
          <w:t xml:space="preserve"> through </w:t>
        </w:r>
      </w:ins>
      <w:ins w:id="311" w:author="Microsoft Office User" w:date="2020-05-18T18:22:00Z">
        <w:r>
          <w:rPr>
            <w:szCs w:val="16"/>
            <w:u w:val="single"/>
          </w:rPr>
          <w:t>7 are reserved.</w:t>
        </w:r>
      </w:ins>
    </w:p>
    <w:p w14:paraId="75F874FF" w14:textId="77777777" w:rsidR="007C7B3E" w:rsidRPr="007C7B3E" w:rsidRDefault="007C7B3E">
      <w:pPr>
        <w:pStyle w:val="ListParagraph"/>
        <w:autoSpaceDE w:val="0"/>
        <w:autoSpaceDN w:val="0"/>
        <w:adjustRightInd w:val="0"/>
        <w:rPr>
          <w:ins w:id="312" w:author="Microsoft Office User" w:date="2020-05-18T18:19:00Z"/>
          <w:szCs w:val="16"/>
          <w:u w:val="single"/>
          <w:rPrChange w:id="313" w:author="Microsoft Office User" w:date="2020-05-18T18:21:00Z">
            <w:rPr>
              <w:ins w:id="314" w:author="Microsoft Office User" w:date="2020-05-18T18:19:00Z"/>
            </w:rPr>
          </w:rPrChange>
        </w:rPr>
        <w:pPrChange w:id="315" w:author="Microsoft Office User" w:date="2020-05-18T18:22:00Z">
          <w:pPr>
            <w:autoSpaceDE w:val="0"/>
            <w:autoSpaceDN w:val="0"/>
            <w:adjustRightInd w:val="0"/>
          </w:pPr>
        </w:pPrChange>
      </w:pPr>
    </w:p>
    <w:p w14:paraId="6E8EFDA6" w14:textId="48979FEA" w:rsidR="000105FE" w:rsidRDefault="000105FE" w:rsidP="00C75483">
      <w:pPr>
        <w:autoSpaceDE w:val="0"/>
        <w:autoSpaceDN w:val="0"/>
        <w:adjustRightInd w:val="0"/>
        <w:rPr>
          <w:ins w:id="316" w:author="Microsoft Office User" w:date="2020-05-18T15:46:00Z"/>
          <w:sz w:val="20"/>
          <w:szCs w:val="16"/>
          <w:u w:val="single"/>
        </w:rPr>
      </w:pPr>
      <w:ins w:id="317" w:author="Microsoft Office User" w:date="2020-05-18T15:45:00Z">
        <w:r>
          <w:rPr>
            <w:sz w:val="20"/>
            <w:szCs w:val="16"/>
            <w:u w:val="single"/>
          </w:rPr>
          <w:t>Key Counter fiel</w:t>
        </w:r>
      </w:ins>
      <w:ins w:id="318" w:author="Microsoft Office User" w:date="2020-05-18T15:46:00Z">
        <w:r>
          <w:rPr>
            <w:sz w:val="20"/>
            <w:szCs w:val="16"/>
            <w:u w:val="single"/>
          </w:rPr>
          <w:t>d contains the value of the counter associated with the Ephemeral Public key</w:t>
        </w:r>
      </w:ins>
    </w:p>
    <w:p w14:paraId="36FC017B" w14:textId="77777777" w:rsidR="000105FE" w:rsidRDefault="000105FE" w:rsidP="00C75483">
      <w:pPr>
        <w:autoSpaceDE w:val="0"/>
        <w:autoSpaceDN w:val="0"/>
        <w:adjustRightInd w:val="0"/>
        <w:rPr>
          <w:ins w:id="319" w:author="Microsoft Office User" w:date="2020-05-18T15:45:00Z"/>
          <w:sz w:val="20"/>
          <w:szCs w:val="16"/>
          <w:u w:val="single"/>
        </w:rPr>
      </w:pPr>
    </w:p>
    <w:p w14:paraId="073CF971" w14:textId="3142E66F" w:rsidR="003D5DE8" w:rsidRDefault="003D5DE8" w:rsidP="00C75483">
      <w:pPr>
        <w:autoSpaceDE w:val="0"/>
        <w:autoSpaceDN w:val="0"/>
        <w:adjustRightInd w:val="0"/>
        <w:rPr>
          <w:sz w:val="20"/>
          <w:szCs w:val="16"/>
          <w:u w:val="single"/>
        </w:rPr>
      </w:pPr>
      <w:r>
        <w:rPr>
          <w:sz w:val="20"/>
          <w:szCs w:val="16"/>
          <w:u w:val="single"/>
        </w:rPr>
        <w:t>Protected Element IDs Length field contains the length of the Protected Element IDs field that follows.</w:t>
      </w:r>
    </w:p>
    <w:p w14:paraId="5034D6BC" w14:textId="77777777" w:rsidR="003D5DE8" w:rsidRDefault="003D5DE8" w:rsidP="00C75483">
      <w:pPr>
        <w:autoSpaceDE w:val="0"/>
        <w:autoSpaceDN w:val="0"/>
        <w:adjustRightInd w:val="0"/>
        <w:rPr>
          <w:sz w:val="20"/>
          <w:szCs w:val="16"/>
          <w:u w:val="single"/>
        </w:rPr>
      </w:pPr>
    </w:p>
    <w:p w14:paraId="3F5BB453" w14:textId="4B2A2E3E" w:rsidR="00051745" w:rsidRDefault="00051745" w:rsidP="00C75483">
      <w:pPr>
        <w:autoSpaceDE w:val="0"/>
        <w:autoSpaceDN w:val="0"/>
        <w:adjustRightInd w:val="0"/>
        <w:rPr>
          <w:sz w:val="20"/>
          <w:szCs w:val="16"/>
          <w:u w:val="single"/>
        </w:rPr>
      </w:pPr>
      <w:r>
        <w:rPr>
          <w:sz w:val="20"/>
          <w:szCs w:val="16"/>
          <w:u w:val="single"/>
        </w:rPr>
        <w:t xml:space="preserve">Protected Element IDs field consists </w:t>
      </w:r>
      <w:r w:rsidR="00DB5624">
        <w:rPr>
          <w:sz w:val="20"/>
          <w:szCs w:val="16"/>
          <w:u w:val="single"/>
        </w:rPr>
        <w:t xml:space="preserve">of </w:t>
      </w:r>
      <w:r>
        <w:rPr>
          <w:sz w:val="20"/>
          <w:szCs w:val="16"/>
          <w:u w:val="single"/>
        </w:rPr>
        <w:t>one or more Element IDs whose data fields are protected using identifier privacy mechanisms.</w:t>
      </w:r>
      <w:r w:rsidR="003D5DE8">
        <w:rPr>
          <w:sz w:val="20"/>
          <w:szCs w:val="16"/>
          <w:u w:val="single"/>
        </w:rPr>
        <w:t xml:space="preserve"> When Element ID is 255, the next octet is the corresponding Element ID extension. When Element ID is 221, the next three octets correspond to the vendor OUI. Element</w:t>
      </w:r>
      <w:r w:rsidR="00D70C98">
        <w:rPr>
          <w:sz w:val="20"/>
          <w:szCs w:val="16"/>
          <w:u w:val="single"/>
        </w:rPr>
        <w:t xml:space="preserve"> IDs</w:t>
      </w:r>
      <w:r w:rsidR="003D5DE8">
        <w:rPr>
          <w:sz w:val="20"/>
          <w:szCs w:val="16"/>
          <w:u w:val="single"/>
        </w:rPr>
        <w:t xml:space="preserve"> </w:t>
      </w:r>
      <w:r w:rsidR="00C51060">
        <w:rPr>
          <w:sz w:val="20"/>
          <w:szCs w:val="16"/>
          <w:u w:val="single"/>
        </w:rPr>
        <w:t>corresponding</w:t>
      </w:r>
      <w:r w:rsidR="003D5DE8">
        <w:rPr>
          <w:sz w:val="20"/>
          <w:szCs w:val="16"/>
          <w:u w:val="single"/>
        </w:rPr>
        <w:t xml:space="preserve"> to the Identifier Privacy MIC element </w:t>
      </w:r>
      <w:r w:rsidR="00D70C98">
        <w:rPr>
          <w:sz w:val="20"/>
          <w:szCs w:val="16"/>
          <w:u w:val="single"/>
        </w:rPr>
        <w:t xml:space="preserve">and the Fragment element </w:t>
      </w:r>
      <w:r w:rsidR="003D5DE8">
        <w:rPr>
          <w:sz w:val="20"/>
          <w:szCs w:val="16"/>
          <w:u w:val="single"/>
        </w:rPr>
        <w:t>shall not be included in this field.</w:t>
      </w:r>
      <w:r w:rsidR="00DB5624">
        <w:rPr>
          <w:sz w:val="20"/>
          <w:szCs w:val="16"/>
          <w:u w:val="single"/>
        </w:rPr>
        <w:t xml:space="preserve"> When multiple elements matching a given Protected Element ID in the Protected Element IDs field are present in a </w:t>
      </w:r>
      <w:r w:rsidR="00D70C98">
        <w:rPr>
          <w:sz w:val="20"/>
          <w:szCs w:val="16"/>
          <w:u w:val="single"/>
        </w:rPr>
        <w:t>frame,</w:t>
      </w:r>
      <w:r w:rsidR="00DB5624">
        <w:rPr>
          <w:sz w:val="20"/>
          <w:szCs w:val="16"/>
          <w:u w:val="single"/>
        </w:rPr>
        <w:t xml:space="preserve"> all of the matching elements in the frame are protected.</w:t>
      </w:r>
    </w:p>
    <w:p w14:paraId="28DE9A3D" w14:textId="7ECFEF3F" w:rsidR="003D5DE8" w:rsidRDefault="003D5DE8" w:rsidP="00C75483">
      <w:pPr>
        <w:autoSpaceDE w:val="0"/>
        <w:autoSpaceDN w:val="0"/>
        <w:adjustRightInd w:val="0"/>
        <w:rPr>
          <w:sz w:val="20"/>
          <w:szCs w:val="16"/>
          <w:u w:val="single"/>
        </w:rPr>
      </w:pPr>
    </w:p>
    <w:p w14:paraId="0A1A42F8" w14:textId="0901BC4F" w:rsidR="003D5DE8" w:rsidRDefault="003D5DE8" w:rsidP="00C75483">
      <w:pPr>
        <w:autoSpaceDE w:val="0"/>
        <w:autoSpaceDN w:val="0"/>
        <w:adjustRightInd w:val="0"/>
        <w:rPr>
          <w:sz w:val="20"/>
          <w:szCs w:val="16"/>
          <w:u w:val="single"/>
        </w:rPr>
      </w:pPr>
      <w:r>
        <w:rPr>
          <w:sz w:val="20"/>
          <w:szCs w:val="16"/>
          <w:u w:val="single"/>
        </w:rPr>
        <w:t>Ephemeral Public Key Length field is the length of the Ephemeral Public Key field that follows.</w:t>
      </w:r>
    </w:p>
    <w:p w14:paraId="38606506" w14:textId="65107A75" w:rsidR="00C75483" w:rsidRDefault="00C75483" w:rsidP="00C75483">
      <w:pPr>
        <w:autoSpaceDE w:val="0"/>
        <w:autoSpaceDN w:val="0"/>
        <w:adjustRightInd w:val="0"/>
        <w:rPr>
          <w:sz w:val="20"/>
          <w:szCs w:val="16"/>
          <w:u w:val="single"/>
        </w:rPr>
      </w:pPr>
    </w:p>
    <w:p w14:paraId="755C8699" w14:textId="67310AFC" w:rsidR="00C75483" w:rsidRDefault="00C75483" w:rsidP="00051745">
      <w:pPr>
        <w:autoSpaceDE w:val="0"/>
        <w:autoSpaceDN w:val="0"/>
        <w:adjustRightInd w:val="0"/>
        <w:rPr>
          <w:sz w:val="20"/>
          <w:szCs w:val="16"/>
          <w:u w:val="single"/>
        </w:rPr>
      </w:pPr>
      <w:r>
        <w:rPr>
          <w:sz w:val="20"/>
          <w:szCs w:val="16"/>
          <w:u w:val="single"/>
        </w:rPr>
        <w:lastRenderedPageBreak/>
        <w:t xml:space="preserve">Ephemeral </w:t>
      </w:r>
      <w:r w:rsidR="00051745">
        <w:rPr>
          <w:sz w:val="20"/>
          <w:szCs w:val="16"/>
          <w:u w:val="single"/>
        </w:rPr>
        <w:t xml:space="preserve">Public </w:t>
      </w:r>
      <w:r>
        <w:rPr>
          <w:sz w:val="20"/>
          <w:szCs w:val="16"/>
          <w:u w:val="single"/>
        </w:rPr>
        <w:t xml:space="preserve">Key </w:t>
      </w:r>
      <w:r w:rsidR="00051745">
        <w:rPr>
          <w:sz w:val="20"/>
          <w:szCs w:val="16"/>
          <w:u w:val="single"/>
        </w:rPr>
        <w:t xml:space="preserve">field </w:t>
      </w:r>
      <w:r>
        <w:rPr>
          <w:sz w:val="20"/>
          <w:szCs w:val="16"/>
          <w:u w:val="single"/>
        </w:rPr>
        <w:t>is the ephemeral ECC public key</w:t>
      </w:r>
      <w:r w:rsidR="00051745">
        <w:rPr>
          <w:sz w:val="20"/>
          <w:szCs w:val="16"/>
          <w:u w:val="single"/>
        </w:rPr>
        <w:t xml:space="preserve"> that combined</w:t>
      </w:r>
      <w:r>
        <w:rPr>
          <w:sz w:val="20"/>
          <w:szCs w:val="16"/>
          <w:u w:val="single"/>
        </w:rPr>
        <w:t xml:space="preserve"> with the I</w:t>
      </w:r>
      <w:r w:rsidR="00051745">
        <w:rPr>
          <w:sz w:val="20"/>
          <w:szCs w:val="16"/>
          <w:u w:val="single"/>
        </w:rPr>
        <w:t xml:space="preserve">dentifier Privacy key of the AP using ECIES (see to derive the symmetric key used to protect the body of the elements specified in the MIC element. It is encoded </w:t>
      </w:r>
      <w:ins w:id="320" w:author="Microsoft Office User" w:date="2020-05-19T17:00:00Z">
        <w:r w:rsidR="000B6292" w:rsidRPr="00D9561E">
          <w:rPr>
            <w:sz w:val="20"/>
            <w:szCs w:val="16"/>
            <w:u w:val="single"/>
          </w:rPr>
          <w:t xml:space="preserve">as DER of ASN.1 SubjectPublicKeyInfo according to IETF RFC 5480 </w:t>
        </w:r>
        <w:r w:rsidR="000B6292">
          <w:rPr>
            <w:sz w:val="20"/>
            <w:szCs w:val="16"/>
            <w:u w:val="single"/>
          </w:rPr>
          <w:t>in the compressed format.</w:t>
        </w:r>
      </w:ins>
      <w:del w:id="321" w:author="Microsoft Office User" w:date="2020-05-19T17:00:00Z">
        <w:r w:rsidR="00051745" w:rsidDel="000B6292">
          <w:rPr>
            <w:sz w:val="20"/>
            <w:szCs w:val="16"/>
            <w:u w:val="single"/>
          </w:rPr>
          <w:delText>according to IETF RFC 5480 and is in the compressed format</w:delText>
        </w:r>
      </w:del>
      <w:r w:rsidR="00051745">
        <w:rPr>
          <w:sz w:val="20"/>
          <w:szCs w:val="16"/>
          <w:u w:val="single"/>
        </w:rPr>
        <w:t>.</w:t>
      </w:r>
    </w:p>
    <w:p w14:paraId="6D9F88BF" w14:textId="1C4E03FF" w:rsidR="00400819" w:rsidRDefault="00400819" w:rsidP="00051745">
      <w:pPr>
        <w:autoSpaceDE w:val="0"/>
        <w:autoSpaceDN w:val="0"/>
        <w:adjustRightInd w:val="0"/>
        <w:rPr>
          <w:sz w:val="20"/>
          <w:szCs w:val="16"/>
          <w:u w:val="single"/>
        </w:rPr>
      </w:pPr>
    </w:p>
    <w:p w14:paraId="77FC03CF" w14:textId="4B13C1C7" w:rsidR="00400819" w:rsidRDefault="00400819" w:rsidP="00051745">
      <w:pPr>
        <w:autoSpaceDE w:val="0"/>
        <w:autoSpaceDN w:val="0"/>
        <w:adjustRightInd w:val="0"/>
        <w:rPr>
          <w:sz w:val="20"/>
          <w:szCs w:val="16"/>
          <w:u w:val="single"/>
        </w:rPr>
      </w:pPr>
      <w:r>
        <w:rPr>
          <w:sz w:val="20"/>
          <w:szCs w:val="16"/>
          <w:u w:val="single"/>
        </w:rPr>
        <w:t xml:space="preserve">MIC field contains the MIC generated by the identifier privacy mechanism to protect the identifiers in the data fields of the elements in the frame specified in the </w:t>
      </w:r>
      <w:r w:rsidR="00CC5EFA">
        <w:rPr>
          <w:sz w:val="20"/>
          <w:szCs w:val="16"/>
          <w:u w:val="single"/>
        </w:rPr>
        <w:t xml:space="preserve">Protected </w:t>
      </w:r>
      <w:r>
        <w:rPr>
          <w:sz w:val="20"/>
          <w:szCs w:val="16"/>
          <w:u w:val="single"/>
        </w:rPr>
        <w:t>Element IDs field.</w:t>
      </w:r>
    </w:p>
    <w:p w14:paraId="1FE52D88" w14:textId="361075AD" w:rsidR="00353E20" w:rsidRDefault="00353E20" w:rsidP="00051745">
      <w:pPr>
        <w:autoSpaceDE w:val="0"/>
        <w:autoSpaceDN w:val="0"/>
        <w:adjustRightInd w:val="0"/>
        <w:rPr>
          <w:sz w:val="20"/>
          <w:szCs w:val="16"/>
          <w:u w:val="single"/>
        </w:rPr>
      </w:pPr>
    </w:p>
    <w:p w14:paraId="307F3B53" w14:textId="77777777" w:rsidR="00353E20" w:rsidRDefault="00353E20" w:rsidP="00B06275">
      <w:pPr>
        <w:pStyle w:val="Default"/>
      </w:pPr>
    </w:p>
    <w:p w14:paraId="4014E78E" w14:textId="66DC0CA8" w:rsidR="00C51060" w:rsidRDefault="00C51060" w:rsidP="00051745">
      <w:pPr>
        <w:autoSpaceDE w:val="0"/>
        <w:autoSpaceDN w:val="0"/>
        <w:adjustRightInd w:val="0"/>
        <w:rPr>
          <w:sz w:val="20"/>
          <w:szCs w:val="16"/>
          <w:u w:val="single"/>
        </w:rPr>
      </w:pPr>
    </w:p>
    <w:p w14:paraId="22DE74A1" w14:textId="442EF15F" w:rsidR="001D53B6" w:rsidRDefault="001D53B6" w:rsidP="00051745">
      <w:pPr>
        <w:autoSpaceDE w:val="0"/>
        <w:autoSpaceDN w:val="0"/>
        <w:adjustRightInd w:val="0"/>
        <w:rPr>
          <w:b/>
          <w:bCs/>
          <w:i/>
          <w:iCs/>
          <w:color w:val="C0504D" w:themeColor="accent2"/>
          <w:sz w:val="22"/>
          <w:szCs w:val="22"/>
        </w:rPr>
      </w:pPr>
      <w:r w:rsidRPr="001D53B6">
        <w:rPr>
          <w:b/>
          <w:bCs/>
          <w:i/>
          <w:iCs/>
          <w:color w:val="C0504D" w:themeColor="accent2"/>
          <w:sz w:val="22"/>
          <w:szCs w:val="22"/>
        </w:rPr>
        <w:t>Add optional element</w:t>
      </w:r>
      <w:r w:rsidR="00660945">
        <w:rPr>
          <w:b/>
          <w:bCs/>
          <w:i/>
          <w:iCs/>
          <w:color w:val="C0504D" w:themeColor="accent2"/>
          <w:sz w:val="22"/>
          <w:szCs w:val="22"/>
        </w:rPr>
        <w:t>s</w:t>
      </w:r>
      <w:r w:rsidRPr="001D53B6">
        <w:rPr>
          <w:b/>
          <w:bCs/>
          <w:i/>
          <w:iCs/>
          <w:color w:val="C0504D" w:themeColor="accent2"/>
          <w:sz w:val="22"/>
          <w:szCs w:val="22"/>
        </w:rPr>
        <w:t xml:space="preserve"> </w:t>
      </w:r>
      <w:r>
        <w:rPr>
          <w:b/>
          <w:bCs/>
          <w:i/>
          <w:iCs/>
          <w:color w:val="C0504D" w:themeColor="accent2"/>
          <w:sz w:val="22"/>
          <w:szCs w:val="22"/>
        </w:rPr>
        <w:t>at the end of</w:t>
      </w:r>
      <w:r w:rsidRPr="001D53B6">
        <w:rPr>
          <w:b/>
          <w:bCs/>
          <w:i/>
          <w:iCs/>
          <w:color w:val="C0504D" w:themeColor="accent2"/>
          <w:sz w:val="22"/>
          <w:szCs w:val="22"/>
        </w:rPr>
        <w:t xml:space="preserve"> </w:t>
      </w:r>
      <w:r w:rsidR="002D69A5">
        <w:rPr>
          <w:b/>
          <w:bCs/>
          <w:i/>
          <w:iCs/>
          <w:color w:val="C0504D" w:themeColor="accent2"/>
          <w:sz w:val="22"/>
          <w:szCs w:val="22"/>
        </w:rPr>
        <w:t>a</w:t>
      </w:r>
      <w:r w:rsidRPr="001D53B6">
        <w:rPr>
          <w:b/>
          <w:bCs/>
          <w:i/>
          <w:iCs/>
          <w:color w:val="C0504D" w:themeColor="accent2"/>
          <w:sz w:val="22"/>
          <w:szCs w:val="22"/>
        </w:rPr>
        <w:t>uthentication frame body in Table 9-42—Authentication frame body</w:t>
      </w:r>
      <w:r>
        <w:rPr>
          <w:b/>
          <w:bCs/>
          <w:i/>
          <w:iCs/>
          <w:color w:val="C0504D" w:themeColor="accent2"/>
          <w:sz w:val="22"/>
          <w:szCs w:val="22"/>
        </w:rPr>
        <w:t xml:space="preserve"> p884.41</w:t>
      </w:r>
      <w:r w:rsidR="002F7621">
        <w:rPr>
          <w:b/>
          <w:bCs/>
          <w:i/>
          <w:iCs/>
          <w:color w:val="C0504D" w:themeColor="accent2"/>
          <w:sz w:val="22"/>
          <w:szCs w:val="22"/>
        </w:rPr>
        <w:t xml:space="preserve"> – before the Last vendor specific element(s)</w:t>
      </w:r>
    </w:p>
    <w:p w14:paraId="27506087" w14:textId="5193D9AF" w:rsidR="001D53B6" w:rsidRDefault="001D53B6" w:rsidP="00051745">
      <w:pPr>
        <w:autoSpaceDE w:val="0"/>
        <w:autoSpaceDN w:val="0"/>
        <w:adjustRightInd w:val="0"/>
        <w:rPr>
          <w:b/>
          <w:bCs/>
          <w:i/>
          <w:iCs/>
          <w:color w:val="C0504D" w:themeColor="accent2"/>
          <w:sz w:val="22"/>
          <w:szCs w:val="22"/>
        </w:rPr>
      </w:pPr>
    </w:p>
    <w:tbl>
      <w:tblPr>
        <w:tblStyle w:val="TableGrid"/>
        <w:tblW w:w="0" w:type="auto"/>
        <w:tblLook w:val="04A0" w:firstRow="1" w:lastRow="0" w:firstColumn="1" w:lastColumn="0" w:noHBand="0" w:noVBand="1"/>
      </w:tblPr>
      <w:tblGrid>
        <w:gridCol w:w="3095"/>
        <w:gridCol w:w="3096"/>
        <w:gridCol w:w="3096"/>
      </w:tblGrid>
      <w:tr w:rsidR="001D53B6" w14:paraId="078E9DF3" w14:textId="77777777" w:rsidTr="001D53B6">
        <w:tc>
          <w:tcPr>
            <w:tcW w:w="3095" w:type="dxa"/>
          </w:tcPr>
          <w:p w14:paraId="35C6C332" w14:textId="268D70B7" w:rsidR="001D53B6" w:rsidRPr="000426DF" w:rsidRDefault="00660945" w:rsidP="00051745">
            <w:pPr>
              <w:autoSpaceDE w:val="0"/>
              <w:autoSpaceDN w:val="0"/>
              <w:adjustRightInd w:val="0"/>
              <w:rPr>
                <w:color w:val="000000" w:themeColor="text1"/>
                <w:sz w:val="20"/>
                <w:szCs w:val="20"/>
                <w:u w:val="single"/>
              </w:rPr>
            </w:pPr>
            <w:r w:rsidRPr="000426DF">
              <w:rPr>
                <w:color w:val="000000" w:themeColor="text1"/>
                <w:sz w:val="20"/>
                <w:szCs w:val="20"/>
                <w:u w:val="single"/>
              </w:rPr>
              <w:t>&lt;</w:t>
            </w:r>
            <w:r w:rsidR="001D53B6" w:rsidRPr="000426DF">
              <w:rPr>
                <w:color w:val="000000" w:themeColor="text1"/>
                <w:sz w:val="20"/>
                <w:szCs w:val="20"/>
                <w:u w:val="single"/>
              </w:rPr>
              <w:t>ANA-IDPME-Order</w:t>
            </w:r>
            <w:r w:rsidRPr="000426DF">
              <w:rPr>
                <w:color w:val="000000" w:themeColor="text1"/>
                <w:sz w:val="20"/>
                <w:szCs w:val="20"/>
                <w:u w:val="single"/>
              </w:rPr>
              <w:t>&gt;</w:t>
            </w:r>
          </w:p>
        </w:tc>
        <w:tc>
          <w:tcPr>
            <w:tcW w:w="3096" w:type="dxa"/>
          </w:tcPr>
          <w:p w14:paraId="253B1A40" w14:textId="4C28246D" w:rsidR="001D53B6" w:rsidRPr="000426DF" w:rsidRDefault="001D53B6" w:rsidP="00051745">
            <w:pPr>
              <w:autoSpaceDE w:val="0"/>
              <w:autoSpaceDN w:val="0"/>
              <w:adjustRightInd w:val="0"/>
              <w:rPr>
                <w:color w:val="000000" w:themeColor="text1"/>
                <w:sz w:val="20"/>
                <w:szCs w:val="20"/>
                <w:u w:val="single"/>
              </w:rPr>
            </w:pPr>
            <w:r w:rsidRPr="000426DF">
              <w:rPr>
                <w:color w:val="000000" w:themeColor="text1"/>
                <w:sz w:val="20"/>
                <w:szCs w:val="20"/>
                <w:u w:val="single"/>
              </w:rPr>
              <w:t xml:space="preserve">Identifier Privacy MIC element </w:t>
            </w:r>
          </w:p>
        </w:tc>
        <w:tc>
          <w:tcPr>
            <w:tcW w:w="3096" w:type="dxa"/>
          </w:tcPr>
          <w:p w14:paraId="5FC4F270" w14:textId="150BB33B" w:rsidR="00F1749A" w:rsidRPr="00F1749A" w:rsidRDefault="00F1749A" w:rsidP="00F1749A">
            <w:pPr>
              <w:autoSpaceDE w:val="0"/>
              <w:autoSpaceDN w:val="0"/>
              <w:adjustRightInd w:val="0"/>
              <w:rPr>
                <w:ins w:id="322" w:author="Microsoft Office User" w:date="2020-05-16T15:47:00Z"/>
                <w:color w:val="000000" w:themeColor="text1"/>
                <w:sz w:val="20"/>
                <w:szCs w:val="20"/>
                <w:u w:val="single"/>
                <w:rPrChange w:id="323" w:author="Microsoft Office User" w:date="2020-05-16T15:47:00Z">
                  <w:rPr>
                    <w:ins w:id="324" w:author="Microsoft Office User" w:date="2020-05-16T15:47:00Z"/>
                    <w:rFonts w:ascii="áN≈¬˛" w:hAnsi="áN≈¬˛" w:cs="áN≈¬˛"/>
                    <w:sz w:val="18"/>
                    <w:szCs w:val="18"/>
                  </w:rPr>
                </w:rPrChange>
              </w:rPr>
            </w:pPr>
            <w:ins w:id="325" w:author="Microsoft Office User" w:date="2020-05-16T15:47:00Z">
              <w:r w:rsidRPr="00F1749A">
                <w:rPr>
                  <w:color w:val="000000" w:themeColor="text1"/>
                  <w:sz w:val="20"/>
                  <w:szCs w:val="20"/>
                  <w:u w:val="single"/>
                  <w:rPrChange w:id="326" w:author="Microsoft Office User" w:date="2020-05-16T15:47:00Z">
                    <w:rPr>
                      <w:rFonts w:ascii="áN≈¬˛" w:hAnsi="áN≈¬˛" w:cs="áN≈¬˛"/>
                      <w:sz w:val="18"/>
                      <w:szCs w:val="18"/>
                    </w:rPr>
                  </w:rPrChange>
                </w:rPr>
                <w:t xml:space="preserve">The </w:t>
              </w:r>
              <w:r w:rsidRPr="000426DF">
                <w:rPr>
                  <w:color w:val="000000" w:themeColor="text1"/>
                  <w:sz w:val="20"/>
                  <w:szCs w:val="20"/>
                  <w:u w:val="single"/>
                </w:rPr>
                <w:t>Identifier Privacy MIC element</w:t>
              </w:r>
              <w:r w:rsidRPr="00F1749A">
                <w:rPr>
                  <w:color w:val="000000" w:themeColor="text1"/>
                  <w:sz w:val="20"/>
                  <w:szCs w:val="20"/>
                  <w:u w:val="single"/>
                  <w:rPrChange w:id="327" w:author="Microsoft Office User" w:date="2020-05-16T15:47:00Z">
                    <w:rPr>
                      <w:rFonts w:ascii="áN≈¬˛" w:hAnsi="áN≈¬˛" w:cs="áN≈¬˛"/>
                      <w:sz w:val="18"/>
                      <w:szCs w:val="18"/>
                    </w:rPr>
                  </w:rPrChange>
                </w:rPr>
                <w:t xml:space="preserve"> is present only in</w:t>
              </w:r>
            </w:ins>
          </w:p>
          <w:p w14:paraId="2195A362" w14:textId="77777777" w:rsidR="00F1749A" w:rsidRPr="00F1749A" w:rsidRDefault="00F1749A" w:rsidP="00F1749A">
            <w:pPr>
              <w:autoSpaceDE w:val="0"/>
              <w:autoSpaceDN w:val="0"/>
              <w:adjustRightInd w:val="0"/>
              <w:rPr>
                <w:ins w:id="328" w:author="Microsoft Office User" w:date="2020-05-16T15:47:00Z"/>
                <w:color w:val="000000" w:themeColor="text1"/>
                <w:sz w:val="20"/>
                <w:szCs w:val="20"/>
                <w:u w:val="single"/>
                <w:rPrChange w:id="329" w:author="Microsoft Office User" w:date="2020-05-16T15:47:00Z">
                  <w:rPr>
                    <w:ins w:id="330" w:author="Microsoft Office User" w:date="2020-05-16T15:47:00Z"/>
                    <w:rFonts w:ascii="áN≈¬˛" w:hAnsi="áN≈¬˛" w:cs="áN≈¬˛"/>
                    <w:sz w:val="18"/>
                    <w:szCs w:val="18"/>
                  </w:rPr>
                </w:rPrChange>
              </w:rPr>
            </w:pPr>
            <w:ins w:id="331" w:author="Microsoft Office User" w:date="2020-05-16T15:47:00Z">
              <w:r w:rsidRPr="00F1749A">
                <w:rPr>
                  <w:color w:val="000000" w:themeColor="text1"/>
                  <w:sz w:val="20"/>
                  <w:szCs w:val="20"/>
                  <w:u w:val="single"/>
                  <w:rPrChange w:id="332" w:author="Microsoft Office User" w:date="2020-05-16T15:47:00Z">
                    <w:rPr>
                      <w:rFonts w:ascii="áN≈¬˛" w:hAnsi="áN≈¬˛" w:cs="áN≈¬˛"/>
                      <w:sz w:val="18"/>
                      <w:szCs w:val="18"/>
                    </w:rPr>
                  </w:rPrChange>
                </w:rPr>
                <w:t>certain Authentication frames as defined in Table 9-43 (Presence</w:t>
              </w:r>
            </w:ins>
          </w:p>
          <w:p w14:paraId="7B635FF1" w14:textId="7A9CB685" w:rsidR="00F1749A" w:rsidRPr="00F1749A" w:rsidRDefault="00F1749A" w:rsidP="00F1749A">
            <w:pPr>
              <w:autoSpaceDE w:val="0"/>
              <w:autoSpaceDN w:val="0"/>
              <w:adjustRightInd w:val="0"/>
              <w:rPr>
                <w:ins w:id="333" w:author="Microsoft Office User" w:date="2020-05-16T15:47:00Z"/>
                <w:color w:val="000000" w:themeColor="text1"/>
                <w:sz w:val="20"/>
                <w:szCs w:val="20"/>
                <w:u w:val="single"/>
                <w:rPrChange w:id="334" w:author="Microsoft Office User" w:date="2020-05-16T15:47:00Z">
                  <w:rPr>
                    <w:ins w:id="335" w:author="Microsoft Office User" w:date="2020-05-16T15:47:00Z"/>
                    <w:rFonts w:ascii="áN≈¬˛" w:hAnsi="áN≈¬˛" w:cs="áN≈¬˛"/>
                    <w:sz w:val="18"/>
                    <w:szCs w:val="18"/>
                  </w:rPr>
                </w:rPrChange>
              </w:rPr>
            </w:pPr>
            <w:ins w:id="336" w:author="Microsoft Office User" w:date="2020-05-16T15:47:00Z">
              <w:r w:rsidRPr="00F1749A">
                <w:rPr>
                  <w:color w:val="000000" w:themeColor="text1"/>
                  <w:sz w:val="20"/>
                  <w:szCs w:val="20"/>
                  <w:u w:val="single"/>
                  <w:rPrChange w:id="337" w:author="Microsoft Office User" w:date="2020-05-16T15:47:00Z">
                    <w:rPr>
                      <w:rFonts w:ascii="áN≈¬˛" w:hAnsi="áN≈¬˛" w:cs="áN≈¬˛"/>
                      <w:sz w:val="18"/>
                      <w:szCs w:val="18"/>
                    </w:rPr>
                  </w:rPrChange>
                </w:rPr>
                <w:t>of fields and elements in Authentication frames)</w:t>
              </w:r>
            </w:ins>
          </w:p>
          <w:p w14:paraId="676ACEDB" w14:textId="77335C8B" w:rsidR="001D53B6" w:rsidRPr="000426DF" w:rsidRDefault="001D53B6" w:rsidP="00051745">
            <w:pPr>
              <w:autoSpaceDE w:val="0"/>
              <w:autoSpaceDN w:val="0"/>
              <w:adjustRightInd w:val="0"/>
              <w:rPr>
                <w:color w:val="000000" w:themeColor="text1"/>
                <w:sz w:val="20"/>
                <w:szCs w:val="20"/>
                <w:u w:val="single"/>
              </w:rPr>
            </w:pPr>
            <w:del w:id="338" w:author="Microsoft Office User" w:date="2020-05-16T15:54:00Z">
              <w:r w:rsidRPr="000426DF" w:rsidDel="00F1749A">
                <w:rPr>
                  <w:color w:val="000000" w:themeColor="text1"/>
                  <w:sz w:val="20"/>
                  <w:szCs w:val="20"/>
                  <w:u w:val="single"/>
                </w:rPr>
                <w:delText>Identifier Privacy MIC element is optionally present in Authentication frames from non-AP STA that chooses to protect identifiers using Identifier Privacy Service (11.xx Identifier Privacy Service)</w:delText>
              </w:r>
            </w:del>
          </w:p>
        </w:tc>
      </w:tr>
    </w:tbl>
    <w:p w14:paraId="1B360B45" w14:textId="37C7DE3C" w:rsidR="002D69A5" w:rsidRDefault="002D69A5" w:rsidP="002F7621">
      <w:pPr>
        <w:autoSpaceDE w:val="0"/>
        <w:autoSpaceDN w:val="0"/>
        <w:adjustRightInd w:val="0"/>
        <w:rPr>
          <w:ins w:id="339" w:author="Microsoft Office User" w:date="2020-05-16T15:47:00Z"/>
          <w:b/>
          <w:bCs/>
          <w:i/>
          <w:iCs/>
          <w:color w:val="C0504D" w:themeColor="accent2"/>
          <w:sz w:val="22"/>
          <w:szCs w:val="22"/>
        </w:rPr>
      </w:pPr>
    </w:p>
    <w:p w14:paraId="0A624FEB" w14:textId="62D9A6D7" w:rsidR="00F1749A" w:rsidRDefault="00F1749A" w:rsidP="00F1749A">
      <w:pPr>
        <w:autoSpaceDE w:val="0"/>
        <w:autoSpaceDN w:val="0"/>
        <w:adjustRightInd w:val="0"/>
        <w:rPr>
          <w:ins w:id="340" w:author="Microsoft Office User" w:date="2020-05-16T15:53:00Z"/>
          <w:b/>
          <w:bCs/>
          <w:i/>
          <w:iCs/>
          <w:color w:val="C0504D" w:themeColor="accent2"/>
          <w:sz w:val="22"/>
          <w:szCs w:val="22"/>
        </w:rPr>
      </w:pPr>
      <w:ins w:id="341" w:author="Microsoft Office User" w:date="2020-05-16T15:53:00Z">
        <w:r>
          <w:rPr>
            <w:b/>
            <w:bCs/>
            <w:i/>
            <w:iCs/>
            <w:color w:val="C0504D" w:themeColor="accent2"/>
            <w:sz w:val="22"/>
            <w:szCs w:val="22"/>
          </w:rPr>
          <w:t xml:space="preserve">Modify </w:t>
        </w:r>
      </w:ins>
      <w:ins w:id="342" w:author="Microsoft Office User" w:date="2020-05-16T15:48:00Z">
        <w:r w:rsidRPr="001D53B6">
          <w:rPr>
            <w:b/>
            <w:bCs/>
            <w:i/>
            <w:iCs/>
            <w:color w:val="C0504D" w:themeColor="accent2"/>
            <w:sz w:val="22"/>
            <w:szCs w:val="22"/>
          </w:rPr>
          <w:t xml:space="preserve"> </w:t>
        </w:r>
        <w:r w:rsidRPr="00F1749A">
          <w:rPr>
            <w:b/>
            <w:bCs/>
            <w:i/>
            <w:iCs/>
            <w:color w:val="C0504D" w:themeColor="accent2"/>
            <w:sz w:val="22"/>
            <w:szCs w:val="22"/>
            <w:rPrChange w:id="343" w:author="Microsoft Office User" w:date="2020-05-16T15:53:00Z">
              <w:rPr>
                <w:rFonts w:ascii="áN≈¬˛" w:hAnsi="áN≈¬˛" w:cs="áN≈¬˛"/>
                <w:sz w:val="20"/>
                <w:szCs w:val="20"/>
              </w:rPr>
            </w:rPrChange>
          </w:rPr>
          <w:t>Table 9-43—Presence of fields and elements in Authentication frames</w:t>
        </w:r>
        <w:r>
          <w:rPr>
            <w:rFonts w:ascii="áN≈¬˛" w:hAnsi="áN≈¬˛" w:cs="áN≈¬˛"/>
            <w:sz w:val="20"/>
            <w:szCs w:val="20"/>
          </w:rPr>
          <w:t xml:space="preserve"> </w:t>
        </w:r>
        <w:r>
          <w:rPr>
            <w:b/>
            <w:bCs/>
            <w:i/>
            <w:iCs/>
            <w:color w:val="C0504D" w:themeColor="accent2"/>
            <w:sz w:val="22"/>
            <w:szCs w:val="22"/>
          </w:rPr>
          <w:t xml:space="preserve">– </w:t>
        </w:r>
      </w:ins>
      <w:ins w:id="344" w:author="Microsoft Office User" w:date="2020-05-16T15:53:00Z">
        <w:r>
          <w:rPr>
            <w:b/>
            <w:bCs/>
            <w:i/>
            <w:iCs/>
            <w:color w:val="C0504D" w:themeColor="accent2"/>
            <w:sz w:val="22"/>
            <w:szCs w:val="22"/>
          </w:rPr>
          <w:t>as follows</w:t>
        </w:r>
      </w:ins>
    </w:p>
    <w:p w14:paraId="4B0D8D82" w14:textId="61FA8812" w:rsidR="00F1749A" w:rsidRDefault="00F1749A" w:rsidP="00F1749A">
      <w:pPr>
        <w:autoSpaceDE w:val="0"/>
        <w:autoSpaceDN w:val="0"/>
        <w:adjustRightInd w:val="0"/>
        <w:rPr>
          <w:ins w:id="345" w:author="Microsoft Office User" w:date="2020-05-16T15:53:00Z"/>
          <w:b/>
          <w:bCs/>
          <w:i/>
          <w:iCs/>
          <w:color w:val="C0504D" w:themeColor="accent2"/>
          <w:sz w:val="22"/>
          <w:szCs w:val="22"/>
        </w:rPr>
      </w:pP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620"/>
        <w:gridCol w:w="1400"/>
        <w:gridCol w:w="1400"/>
        <w:gridCol w:w="4200"/>
      </w:tblGrid>
      <w:tr w:rsidR="00F1749A" w14:paraId="5B3939B6" w14:textId="77777777" w:rsidTr="00A56746">
        <w:trPr>
          <w:jc w:val="center"/>
          <w:ins w:id="346" w:author="Microsoft Office User" w:date="2020-05-16T15:53:00Z"/>
        </w:trPr>
        <w:tc>
          <w:tcPr>
            <w:tcW w:w="8620" w:type="dxa"/>
            <w:gridSpan w:val="4"/>
            <w:tcBorders>
              <w:top w:val="nil"/>
              <w:left w:val="nil"/>
              <w:bottom w:val="nil"/>
              <w:right w:val="nil"/>
            </w:tcBorders>
            <w:tcMar>
              <w:top w:w="100" w:type="dxa"/>
              <w:left w:w="120" w:type="dxa"/>
              <w:bottom w:w="50" w:type="dxa"/>
              <w:right w:w="120" w:type="dxa"/>
            </w:tcMar>
            <w:vAlign w:val="center"/>
          </w:tcPr>
          <w:p w14:paraId="1C1E8DF9" w14:textId="77777777" w:rsidR="00F1749A" w:rsidRDefault="00F1749A" w:rsidP="00F1749A">
            <w:pPr>
              <w:pStyle w:val="TableTitle"/>
              <w:numPr>
                <w:ilvl w:val="0"/>
                <w:numId w:val="48"/>
              </w:numPr>
              <w:rPr>
                <w:ins w:id="347" w:author="Microsoft Office User" w:date="2020-05-16T15:53:00Z"/>
              </w:rPr>
            </w:pPr>
            <w:bookmarkStart w:id="348" w:name="RTF31383331313a205461626c65"/>
            <w:ins w:id="349" w:author="Microsoft Office User" w:date="2020-05-16T15:53:00Z">
              <w:r>
                <w:rPr>
                  <w:w w:val="100"/>
                </w:rPr>
                <w:t>Presence of fields and elements in Authentication frames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348"/>
            </w:ins>
          </w:p>
        </w:tc>
      </w:tr>
      <w:tr w:rsidR="00F1749A" w14:paraId="4A5DA54A" w14:textId="77777777" w:rsidTr="00A56746">
        <w:trPr>
          <w:trHeight w:val="1000"/>
          <w:jc w:val="center"/>
          <w:ins w:id="350" w:author="Microsoft Office User" w:date="2020-05-16T15:53:00Z"/>
        </w:trPr>
        <w:tc>
          <w:tcPr>
            <w:tcW w:w="16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3D67D40F" w14:textId="77777777" w:rsidR="00F1749A" w:rsidRDefault="00F1749A" w:rsidP="00A56746">
            <w:pPr>
              <w:pStyle w:val="CellHeading"/>
              <w:rPr>
                <w:ins w:id="351" w:author="Microsoft Office User" w:date="2020-05-16T15:53:00Z"/>
              </w:rPr>
            </w:pPr>
            <w:ins w:id="352" w:author="Microsoft Office User" w:date="2020-05-16T15:53:00Z">
              <w:r>
                <w:rPr>
                  <w:w w:val="100"/>
                </w:rPr>
                <w:t>Authentication algorithm</w:t>
              </w:r>
            </w:ins>
          </w:p>
        </w:tc>
        <w:tc>
          <w:tcPr>
            <w:tcW w:w="1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533F0E3A" w14:textId="77777777" w:rsidR="00F1749A" w:rsidRDefault="00F1749A" w:rsidP="00A56746">
            <w:pPr>
              <w:pStyle w:val="CellHeading"/>
              <w:rPr>
                <w:ins w:id="353" w:author="Microsoft Office User" w:date="2020-05-16T15:53:00Z"/>
              </w:rPr>
            </w:pPr>
            <w:ins w:id="354" w:author="Microsoft Office User" w:date="2020-05-16T15:53:00Z">
              <w:r>
                <w:rPr>
                  <w:w w:val="100"/>
                </w:rPr>
                <w:t>Authentication transaction sequence number</w:t>
              </w:r>
            </w:ins>
          </w:p>
        </w:tc>
        <w:tc>
          <w:tcPr>
            <w:tcW w:w="1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3511AB8D" w14:textId="77777777" w:rsidR="00F1749A" w:rsidRDefault="00F1749A" w:rsidP="00A56746">
            <w:pPr>
              <w:pStyle w:val="CellHeading"/>
              <w:rPr>
                <w:ins w:id="355" w:author="Microsoft Office User" w:date="2020-05-16T15:53:00Z"/>
              </w:rPr>
            </w:pPr>
            <w:ins w:id="356" w:author="Microsoft Office User" w:date="2020-05-16T15:53:00Z">
              <w:r>
                <w:rPr>
                  <w:w w:val="100"/>
                </w:rPr>
                <w:t>Status code</w:t>
              </w:r>
            </w:ins>
          </w:p>
        </w:tc>
        <w:tc>
          <w:tcPr>
            <w:tcW w:w="42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01EF09F5" w14:textId="77777777" w:rsidR="00F1749A" w:rsidRDefault="00F1749A" w:rsidP="00A56746">
            <w:pPr>
              <w:pStyle w:val="CellHeading"/>
              <w:rPr>
                <w:ins w:id="357" w:author="Microsoft Office User" w:date="2020-05-16T15:53:00Z"/>
              </w:rPr>
            </w:pPr>
            <w:ins w:id="358" w:author="Microsoft Office User" w:date="2020-05-16T15:53:00Z">
              <w:r>
                <w:rPr>
                  <w:b w:val="0"/>
                  <w:bCs w:val="0"/>
                  <w:w w:val="100"/>
                </w:rPr>
                <w:t>(#2528)</w:t>
              </w:r>
              <w:r>
                <w:rPr>
                  <w:w w:val="100"/>
                </w:rPr>
                <w:t>Presence of fields and elements from order 4 onwards</w:t>
              </w:r>
            </w:ins>
          </w:p>
        </w:tc>
      </w:tr>
      <w:tr w:rsidR="00F1749A" w14:paraId="01C060DA" w14:textId="77777777" w:rsidTr="00A56746">
        <w:trPr>
          <w:trHeight w:val="320"/>
          <w:jc w:val="center"/>
          <w:ins w:id="359" w:author="Microsoft Office User" w:date="2020-05-16T15:53:00Z"/>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59AE4F3" w14:textId="77777777" w:rsidR="00F1749A" w:rsidRDefault="00F1749A" w:rsidP="00A56746">
            <w:pPr>
              <w:pStyle w:val="CellBody"/>
              <w:rPr>
                <w:ins w:id="360" w:author="Microsoft Office User" w:date="2020-05-16T15:53:00Z"/>
              </w:rPr>
            </w:pPr>
            <w:ins w:id="361" w:author="Microsoft Office User" w:date="2020-05-16T15:53:00Z">
              <w:r>
                <w:rPr>
                  <w:w w:val="100"/>
                </w:rPr>
                <w:t>Open System</w:t>
              </w:r>
            </w:ins>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24DF953" w14:textId="77777777" w:rsidR="00F1749A" w:rsidRDefault="00F1749A" w:rsidP="00A56746">
            <w:pPr>
              <w:pStyle w:val="CellBody"/>
              <w:jc w:val="center"/>
              <w:rPr>
                <w:ins w:id="362" w:author="Microsoft Office User" w:date="2020-05-16T15:53:00Z"/>
              </w:rPr>
            </w:pPr>
            <w:ins w:id="363" w:author="Microsoft Office User" w:date="2020-05-16T15:53:00Z">
              <w:r>
                <w:rPr>
                  <w:w w:val="100"/>
                </w:rPr>
                <w:t>1</w:t>
              </w:r>
            </w:ins>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4629DBA" w14:textId="77777777" w:rsidR="00F1749A" w:rsidRDefault="00F1749A" w:rsidP="00A56746">
            <w:pPr>
              <w:pStyle w:val="CellBody"/>
              <w:rPr>
                <w:ins w:id="364" w:author="Microsoft Office User" w:date="2020-05-16T15:53:00Z"/>
              </w:rPr>
            </w:pPr>
            <w:ins w:id="365" w:author="Microsoft Office User" w:date="2020-05-16T15:53:00Z">
              <w:r>
                <w:rPr>
                  <w:w w:val="100"/>
                </w:rPr>
                <w:t>Reserved</w:t>
              </w:r>
            </w:ins>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7649A15D" w14:textId="77777777" w:rsidR="00F1749A" w:rsidRDefault="00F1749A" w:rsidP="00A56746">
            <w:pPr>
              <w:pStyle w:val="CellBody"/>
              <w:rPr>
                <w:ins w:id="366" w:author="Microsoft Office User" w:date="2020-05-16T15:53:00Z"/>
              </w:rPr>
            </w:pPr>
            <w:ins w:id="367" w:author="Microsoft Office User" w:date="2020-05-16T15:53:00Z">
              <w:r>
                <w:rPr>
                  <w:w w:val="100"/>
                </w:rPr>
                <w:t>Not present</w:t>
              </w:r>
            </w:ins>
          </w:p>
        </w:tc>
      </w:tr>
      <w:tr w:rsidR="00F1749A" w14:paraId="11DC2431" w14:textId="77777777" w:rsidTr="00A56746">
        <w:trPr>
          <w:trHeight w:val="1120"/>
          <w:jc w:val="center"/>
          <w:ins w:id="368" w:author="Microsoft Office User" w:date="2020-05-16T15:53:00Z"/>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C504C9B" w14:textId="77777777" w:rsidR="00F1749A" w:rsidRDefault="00F1749A" w:rsidP="00A56746">
            <w:pPr>
              <w:pStyle w:val="CellBody"/>
              <w:rPr>
                <w:ins w:id="369" w:author="Microsoft Office User" w:date="2020-05-16T15:53:00Z"/>
              </w:rPr>
            </w:pPr>
            <w:ins w:id="370" w:author="Microsoft Office User" w:date="2020-05-16T15:53:00Z">
              <w:r>
                <w:rPr>
                  <w:w w:val="100"/>
                </w:rPr>
                <w:t>Open System</w:t>
              </w:r>
            </w:ins>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F97C61B" w14:textId="77777777" w:rsidR="00F1749A" w:rsidRDefault="00F1749A" w:rsidP="00A56746">
            <w:pPr>
              <w:pStyle w:val="CellBody"/>
              <w:jc w:val="center"/>
              <w:rPr>
                <w:ins w:id="371" w:author="Microsoft Office User" w:date="2020-05-16T15:53:00Z"/>
              </w:rPr>
            </w:pPr>
            <w:ins w:id="372" w:author="Microsoft Office User" w:date="2020-05-16T15:53:00Z">
              <w:r>
                <w:rPr>
                  <w:w w:val="100"/>
                </w:rPr>
                <w:t>2</w:t>
              </w:r>
            </w:ins>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C97C496" w14:textId="77777777" w:rsidR="00F1749A" w:rsidRDefault="00F1749A" w:rsidP="00A56746">
            <w:pPr>
              <w:pStyle w:val="CellBody"/>
              <w:rPr>
                <w:ins w:id="373" w:author="Microsoft Office User" w:date="2020-05-16T15:53:00Z"/>
              </w:rPr>
            </w:pPr>
            <w:ins w:id="374" w:author="Microsoft Office User" w:date="2020-05-16T15:53:00Z">
              <w:r>
                <w:rPr>
                  <w:w w:val="100"/>
                </w:rPr>
                <w:t>Not REJECTED_WITH_SUGGESTED_BSS_TRANSITION</w:t>
              </w:r>
            </w:ins>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55D92F9" w14:textId="77777777" w:rsidR="00F1749A" w:rsidRDefault="00F1749A" w:rsidP="00A56746">
            <w:pPr>
              <w:pStyle w:val="CellBody"/>
              <w:rPr>
                <w:ins w:id="375" w:author="Microsoft Office User" w:date="2020-05-16T15:53:00Z"/>
              </w:rPr>
            </w:pPr>
            <w:ins w:id="376" w:author="Microsoft Office User" w:date="2020-05-16T15:53:00Z">
              <w:r>
                <w:rPr>
                  <w:w w:val="100"/>
                </w:rPr>
                <w:t>Not present</w:t>
              </w:r>
            </w:ins>
          </w:p>
        </w:tc>
      </w:tr>
      <w:tr w:rsidR="00F1749A" w14:paraId="2665FE7B" w14:textId="77777777" w:rsidTr="00A56746">
        <w:trPr>
          <w:trHeight w:val="920"/>
          <w:jc w:val="center"/>
          <w:ins w:id="377" w:author="Microsoft Office User" w:date="2020-05-16T15:53:00Z"/>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5651516" w14:textId="77777777" w:rsidR="00F1749A" w:rsidRDefault="00F1749A" w:rsidP="00A56746">
            <w:pPr>
              <w:pStyle w:val="CellBody"/>
              <w:rPr>
                <w:ins w:id="378" w:author="Microsoft Office User" w:date="2020-05-16T15:53:00Z"/>
              </w:rPr>
            </w:pPr>
            <w:ins w:id="379" w:author="Microsoft Office User" w:date="2020-05-16T15:53:00Z">
              <w:r>
                <w:rPr>
                  <w:w w:val="100"/>
                </w:rPr>
                <w:t>Open System</w:t>
              </w:r>
            </w:ins>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1E6CA0D" w14:textId="77777777" w:rsidR="00F1749A" w:rsidRDefault="00F1749A" w:rsidP="00A56746">
            <w:pPr>
              <w:pStyle w:val="CellBody"/>
              <w:jc w:val="center"/>
              <w:rPr>
                <w:ins w:id="380" w:author="Microsoft Office User" w:date="2020-05-16T15:53:00Z"/>
              </w:rPr>
            </w:pPr>
            <w:ins w:id="381" w:author="Microsoft Office User" w:date="2020-05-16T15:53:00Z">
              <w:r>
                <w:rPr>
                  <w:w w:val="100"/>
                </w:rPr>
                <w:t>2</w:t>
              </w:r>
            </w:ins>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DE2457E" w14:textId="77777777" w:rsidR="00F1749A" w:rsidRDefault="00F1749A" w:rsidP="00A56746">
            <w:pPr>
              <w:pStyle w:val="CellBody"/>
              <w:rPr>
                <w:ins w:id="382" w:author="Microsoft Office User" w:date="2020-05-16T15:53:00Z"/>
              </w:rPr>
            </w:pPr>
            <w:ins w:id="383" w:author="Microsoft Office User" w:date="2020-05-16T15:53:00Z">
              <w:r>
                <w:rPr>
                  <w:w w:val="100"/>
                </w:rPr>
                <w:t>REJECTED_WITH_SUGGESTED_BSS_TRANSITION</w:t>
              </w:r>
            </w:ins>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C90B46A" w14:textId="77777777" w:rsidR="00F1749A" w:rsidRDefault="00F1749A" w:rsidP="00A56746">
            <w:pPr>
              <w:pStyle w:val="CellBody"/>
              <w:rPr>
                <w:ins w:id="384" w:author="Microsoft Office User" w:date="2020-05-16T15:53:00Z"/>
              </w:rPr>
            </w:pPr>
            <w:ins w:id="385" w:author="Microsoft Office User" w:date="2020-05-16T15:53:00Z">
              <w:r>
                <w:rPr>
                  <w:w w:val="100"/>
                </w:rPr>
                <w:t>One or more Neighbor Report element(s) is present</w:t>
              </w:r>
            </w:ins>
          </w:p>
        </w:tc>
      </w:tr>
      <w:tr w:rsidR="00F1749A" w14:paraId="2A9921B1" w14:textId="77777777" w:rsidTr="00A56746">
        <w:trPr>
          <w:trHeight w:val="320"/>
          <w:jc w:val="center"/>
          <w:ins w:id="386" w:author="Microsoft Office User" w:date="2020-05-16T15:53:00Z"/>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31E08276" w14:textId="77777777" w:rsidR="00F1749A" w:rsidRDefault="00F1749A" w:rsidP="00A56746">
            <w:pPr>
              <w:pStyle w:val="CellBody"/>
              <w:rPr>
                <w:ins w:id="387" w:author="Microsoft Office User" w:date="2020-05-16T15:53:00Z"/>
              </w:rPr>
            </w:pPr>
            <w:ins w:id="388" w:author="Microsoft Office User" w:date="2020-05-16T15:53:00Z">
              <w:r>
                <w:rPr>
                  <w:w w:val="100"/>
                </w:rPr>
                <w:t>Shared Key</w:t>
              </w:r>
            </w:ins>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0CF9B12D" w14:textId="77777777" w:rsidR="00F1749A" w:rsidRDefault="00F1749A" w:rsidP="00A56746">
            <w:pPr>
              <w:pStyle w:val="CellBody"/>
              <w:jc w:val="center"/>
              <w:rPr>
                <w:ins w:id="389" w:author="Microsoft Office User" w:date="2020-05-16T15:53:00Z"/>
              </w:rPr>
            </w:pPr>
            <w:ins w:id="390" w:author="Microsoft Office User" w:date="2020-05-16T15:53:00Z">
              <w:r>
                <w:rPr>
                  <w:w w:val="100"/>
                </w:rPr>
                <w:t>1</w:t>
              </w:r>
            </w:ins>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20EC9B0" w14:textId="77777777" w:rsidR="00F1749A" w:rsidRDefault="00F1749A" w:rsidP="00A56746">
            <w:pPr>
              <w:pStyle w:val="CellBody"/>
              <w:rPr>
                <w:ins w:id="391" w:author="Microsoft Office User" w:date="2020-05-16T15:53:00Z"/>
              </w:rPr>
            </w:pPr>
            <w:ins w:id="392" w:author="Microsoft Office User" w:date="2020-05-16T15:53:00Z">
              <w:r>
                <w:rPr>
                  <w:w w:val="100"/>
                </w:rPr>
                <w:t>Reserved</w:t>
              </w:r>
            </w:ins>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C5C4392" w14:textId="77777777" w:rsidR="00F1749A" w:rsidRDefault="00F1749A" w:rsidP="00A56746">
            <w:pPr>
              <w:pStyle w:val="CellBody"/>
              <w:rPr>
                <w:ins w:id="393" w:author="Microsoft Office User" w:date="2020-05-16T15:53:00Z"/>
              </w:rPr>
            </w:pPr>
            <w:ins w:id="394" w:author="Microsoft Office User" w:date="2020-05-16T15:53:00Z">
              <w:r>
                <w:rPr>
                  <w:w w:val="100"/>
                </w:rPr>
                <w:t>Not present</w:t>
              </w:r>
            </w:ins>
          </w:p>
        </w:tc>
      </w:tr>
      <w:tr w:rsidR="00F1749A" w14:paraId="37AB924E" w14:textId="77777777" w:rsidTr="00A56746">
        <w:trPr>
          <w:trHeight w:val="320"/>
          <w:jc w:val="center"/>
          <w:ins w:id="395" w:author="Microsoft Office User" w:date="2020-05-16T15:53:00Z"/>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FAE3B46" w14:textId="77777777" w:rsidR="00F1749A" w:rsidRDefault="00F1749A" w:rsidP="00A56746">
            <w:pPr>
              <w:pStyle w:val="CellBody"/>
              <w:rPr>
                <w:ins w:id="396" w:author="Microsoft Office User" w:date="2020-05-16T15:53:00Z"/>
              </w:rPr>
            </w:pPr>
            <w:ins w:id="397" w:author="Microsoft Office User" w:date="2020-05-16T15:53:00Z">
              <w:r>
                <w:rPr>
                  <w:w w:val="100"/>
                </w:rPr>
                <w:t>Shared Key</w:t>
              </w:r>
            </w:ins>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A24BA34" w14:textId="77777777" w:rsidR="00F1749A" w:rsidRDefault="00F1749A" w:rsidP="00A56746">
            <w:pPr>
              <w:pStyle w:val="CellBody"/>
              <w:jc w:val="center"/>
              <w:rPr>
                <w:ins w:id="398" w:author="Microsoft Office User" w:date="2020-05-16T15:53:00Z"/>
              </w:rPr>
            </w:pPr>
            <w:ins w:id="399" w:author="Microsoft Office User" w:date="2020-05-16T15:53:00Z">
              <w:r>
                <w:rPr>
                  <w:w w:val="100"/>
                </w:rPr>
                <w:t>2</w:t>
              </w:r>
            </w:ins>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E084B90" w14:textId="77777777" w:rsidR="00F1749A" w:rsidRDefault="00F1749A" w:rsidP="00A56746">
            <w:pPr>
              <w:pStyle w:val="CellBody"/>
              <w:rPr>
                <w:ins w:id="400" w:author="Microsoft Office User" w:date="2020-05-16T15:53:00Z"/>
              </w:rPr>
            </w:pPr>
            <w:ins w:id="401" w:author="Microsoft Office User" w:date="2020-05-16T15:53:00Z">
              <w:r>
                <w:rPr>
                  <w:w w:val="100"/>
                </w:rPr>
                <w:t>Any</w:t>
              </w:r>
            </w:ins>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F4791A7" w14:textId="77777777" w:rsidR="00F1749A" w:rsidRDefault="00F1749A" w:rsidP="00A56746">
            <w:pPr>
              <w:pStyle w:val="CellBody"/>
              <w:rPr>
                <w:ins w:id="402" w:author="Microsoft Office User" w:date="2020-05-16T15:53:00Z"/>
              </w:rPr>
            </w:pPr>
            <w:ins w:id="403" w:author="Microsoft Office User" w:date="2020-05-16T15:53:00Z">
              <w:r>
                <w:rPr>
                  <w:w w:val="100"/>
                </w:rPr>
                <w:t>The (#4279)Challenge Text element is present</w:t>
              </w:r>
            </w:ins>
          </w:p>
        </w:tc>
      </w:tr>
      <w:tr w:rsidR="00F1749A" w14:paraId="2D06285F" w14:textId="77777777" w:rsidTr="00A56746">
        <w:trPr>
          <w:trHeight w:val="320"/>
          <w:jc w:val="center"/>
          <w:ins w:id="404" w:author="Microsoft Office User" w:date="2020-05-16T15:53:00Z"/>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C187D9F" w14:textId="77777777" w:rsidR="00F1749A" w:rsidRDefault="00F1749A" w:rsidP="00A56746">
            <w:pPr>
              <w:pStyle w:val="CellBody"/>
              <w:rPr>
                <w:ins w:id="405" w:author="Microsoft Office User" w:date="2020-05-16T15:53:00Z"/>
              </w:rPr>
            </w:pPr>
            <w:ins w:id="406" w:author="Microsoft Office User" w:date="2020-05-16T15:53:00Z">
              <w:r>
                <w:rPr>
                  <w:w w:val="100"/>
                </w:rPr>
                <w:t>Shared Key</w:t>
              </w:r>
            </w:ins>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2981AF2" w14:textId="77777777" w:rsidR="00F1749A" w:rsidRDefault="00F1749A" w:rsidP="00A56746">
            <w:pPr>
              <w:pStyle w:val="CellBody"/>
              <w:jc w:val="center"/>
              <w:rPr>
                <w:ins w:id="407" w:author="Microsoft Office User" w:date="2020-05-16T15:53:00Z"/>
              </w:rPr>
            </w:pPr>
            <w:ins w:id="408" w:author="Microsoft Office User" w:date="2020-05-16T15:53:00Z">
              <w:r>
                <w:rPr>
                  <w:w w:val="100"/>
                </w:rPr>
                <w:t>3</w:t>
              </w:r>
            </w:ins>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004E9C1F" w14:textId="77777777" w:rsidR="00F1749A" w:rsidRDefault="00F1749A" w:rsidP="00A56746">
            <w:pPr>
              <w:pStyle w:val="CellBody"/>
              <w:rPr>
                <w:ins w:id="409" w:author="Microsoft Office User" w:date="2020-05-16T15:53:00Z"/>
              </w:rPr>
            </w:pPr>
            <w:ins w:id="410" w:author="Microsoft Office User" w:date="2020-05-16T15:53:00Z">
              <w:r>
                <w:rPr>
                  <w:w w:val="100"/>
                </w:rPr>
                <w:t>Reserved</w:t>
              </w:r>
            </w:ins>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2C7FB72" w14:textId="77777777" w:rsidR="00F1749A" w:rsidRDefault="00F1749A" w:rsidP="00A56746">
            <w:pPr>
              <w:pStyle w:val="CellBody"/>
              <w:rPr>
                <w:ins w:id="411" w:author="Microsoft Office User" w:date="2020-05-16T15:53:00Z"/>
              </w:rPr>
            </w:pPr>
            <w:ins w:id="412" w:author="Microsoft Office User" w:date="2020-05-16T15:53:00Z">
              <w:r>
                <w:rPr>
                  <w:w w:val="100"/>
                </w:rPr>
                <w:t>The (#4279)Challenge Text element is present</w:t>
              </w:r>
            </w:ins>
          </w:p>
        </w:tc>
      </w:tr>
      <w:tr w:rsidR="00F1749A" w14:paraId="41FA828C" w14:textId="77777777" w:rsidTr="00A56746">
        <w:trPr>
          <w:trHeight w:val="320"/>
          <w:jc w:val="center"/>
          <w:ins w:id="413" w:author="Microsoft Office User" w:date="2020-05-16T15:53:00Z"/>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0479236" w14:textId="77777777" w:rsidR="00F1749A" w:rsidRDefault="00F1749A" w:rsidP="00A56746">
            <w:pPr>
              <w:pStyle w:val="CellBody"/>
              <w:rPr>
                <w:ins w:id="414" w:author="Microsoft Office User" w:date="2020-05-16T15:53:00Z"/>
              </w:rPr>
            </w:pPr>
            <w:ins w:id="415" w:author="Microsoft Office User" w:date="2020-05-16T15:53:00Z">
              <w:r>
                <w:rPr>
                  <w:w w:val="100"/>
                </w:rPr>
                <w:t>Shared Key</w:t>
              </w:r>
            </w:ins>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4C10952" w14:textId="77777777" w:rsidR="00F1749A" w:rsidRDefault="00F1749A" w:rsidP="00A56746">
            <w:pPr>
              <w:pStyle w:val="CellBody"/>
              <w:jc w:val="center"/>
              <w:rPr>
                <w:ins w:id="416" w:author="Microsoft Office User" w:date="2020-05-16T15:53:00Z"/>
              </w:rPr>
            </w:pPr>
            <w:ins w:id="417" w:author="Microsoft Office User" w:date="2020-05-16T15:53:00Z">
              <w:r>
                <w:rPr>
                  <w:w w:val="100"/>
                </w:rPr>
                <w:t>4</w:t>
              </w:r>
            </w:ins>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C8F5140" w14:textId="77777777" w:rsidR="00F1749A" w:rsidRDefault="00F1749A" w:rsidP="00A56746">
            <w:pPr>
              <w:pStyle w:val="CellBody"/>
              <w:rPr>
                <w:ins w:id="418" w:author="Microsoft Office User" w:date="2020-05-16T15:53:00Z"/>
              </w:rPr>
            </w:pPr>
            <w:ins w:id="419" w:author="Microsoft Office User" w:date="2020-05-16T15:53:00Z">
              <w:r>
                <w:rPr>
                  <w:w w:val="100"/>
                </w:rPr>
                <w:t>Any</w:t>
              </w:r>
            </w:ins>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12CE282" w14:textId="77777777" w:rsidR="00F1749A" w:rsidRDefault="00F1749A" w:rsidP="00A56746">
            <w:pPr>
              <w:pStyle w:val="CellBody"/>
              <w:rPr>
                <w:ins w:id="420" w:author="Microsoft Office User" w:date="2020-05-16T15:53:00Z"/>
              </w:rPr>
            </w:pPr>
            <w:ins w:id="421" w:author="Microsoft Office User" w:date="2020-05-16T15:53:00Z">
              <w:r>
                <w:rPr>
                  <w:w w:val="100"/>
                </w:rPr>
                <w:t>Not present</w:t>
              </w:r>
            </w:ins>
          </w:p>
        </w:tc>
      </w:tr>
      <w:tr w:rsidR="00F1749A" w14:paraId="77767291" w14:textId="77777777" w:rsidTr="00A56746">
        <w:trPr>
          <w:trHeight w:val="920"/>
          <w:jc w:val="center"/>
          <w:ins w:id="422" w:author="Microsoft Office User" w:date="2020-05-16T15:53:00Z"/>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26F0F39" w14:textId="77777777" w:rsidR="00F1749A" w:rsidRDefault="00F1749A" w:rsidP="00A56746">
            <w:pPr>
              <w:pStyle w:val="CellBody"/>
              <w:rPr>
                <w:ins w:id="423" w:author="Microsoft Office User" w:date="2020-05-16T15:53:00Z"/>
              </w:rPr>
            </w:pPr>
            <w:ins w:id="424" w:author="Microsoft Office User" w:date="2020-05-16T15:53:00Z">
              <w:r>
                <w:rPr>
                  <w:w w:val="100"/>
                </w:rPr>
                <w:t>FT</w:t>
              </w:r>
            </w:ins>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9A7D9CB" w14:textId="77777777" w:rsidR="00F1749A" w:rsidRDefault="00F1749A" w:rsidP="00A56746">
            <w:pPr>
              <w:pStyle w:val="CellBody"/>
              <w:jc w:val="center"/>
              <w:rPr>
                <w:ins w:id="425" w:author="Microsoft Office User" w:date="2020-05-16T15:53:00Z"/>
              </w:rPr>
            </w:pPr>
            <w:ins w:id="426" w:author="Microsoft Office User" w:date="2020-05-16T15:53:00Z">
              <w:r>
                <w:rPr>
                  <w:w w:val="100"/>
                </w:rPr>
                <w:t>1</w:t>
              </w:r>
            </w:ins>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75B23A6" w14:textId="77777777" w:rsidR="00F1749A" w:rsidRDefault="00F1749A" w:rsidP="00A56746">
            <w:pPr>
              <w:pStyle w:val="CellBody"/>
              <w:rPr>
                <w:ins w:id="427" w:author="Microsoft Office User" w:date="2020-05-16T15:53:00Z"/>
              </w:rPr>
            </w:pPr>
            <w:ins w:id="428" w:author="Microsoft Office User" w:date="2020-05-16T15:53:00Z">
              <w:r>
                <w:rPr>
                  <w:w w:val="100"/>
                </w:rPr>
                <w:t>Reserved</w:t>
              </w:r>
            </w:ins>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7E738E83" w14:textId="77777777" w:rsidR="00F1749A" w:rsidRDefault="00F1749A" w:rsidP="00A56746">
            <w:pPr>
              <w:pStyle w:val="CellBody"/>
              <w:rPr>
                <w:ins w:id="429" w:author="Microsoft Office User" w:date="2020-05-16T15:53:00Z"/>
                <w:w w:val="100"/>
              </w:rPr>
            </w:pPr>
            <w:ins w:id="430" w:author="Microsoft Office User" w:date="2020-05-16T15:53:00Z">
              <w:r>
                <w:rPr>
                  <w:w w:val="100"/>
                </w:rPr>
                <w:t xml:space="preserve">The Mobility Domain element is present. </w:t>
              </w:r>
            </w:ins>
          </w:p>
          <w:p w14:paraId="322F377E" w14:textId="77777777" w:rsidR="00F1749A" w:rsidRDefault="00F1749A" w:rsidP="00A56746">
            <w:pPr>
              <w:pStyle w:val="CellBody"/>
              <w:rPr>
                <w:ins w:id="431" w:author="Microsoft Office User" w:date="2020-05-16T15:53:00Z"/>
                <w:w w:val="100"/>
              </w:rPr>
            </w:pPr>
          </w:p>
          <w:p w14:paraId="6CDB81C2" w14:textId="01FA4705" w:rsidR="00F1749A" w:rsidRDefault="00F1749A" w:rsidP="00A56746">
            <w:pPr>
              <w:pStyle w:val="CellBody"/>
              <w:rPr>
                <w:ins w:id="432" w:author="Microsoft Office User" w:date="2020-05-16T15:55:00Z"/>
                <w:w w:val="100"/>
              </w:rPr>
            </w:pPr>
            <w:ins w:id="433" w:author="Microsoft Office User" w:date="2020-05-16T15:53:00Z">
              <w:r>
                <w:rPr>
                  <w:w w:val="100"/>
                </w:rPr>
                <w:t>The Fast BSS Transition element and RSNEs are present if dot11RSNAActivated is true.</w:t>
              </w:r>
            </w:ins>
          </w:p>
          <w:p w14:paraId="3C0DE736" w14:textId="77777777" w:rsidR="00F1749A" w:rsidRDefault="00F1749A" w:rsidP="00F1749A">
            <w:pPr>
              <w:autoSpaceDE w:val="0"/>
              <w:autoSpaceDN w:val="0"/>
              <w:adjustRightInd w:val="0"/>
              <w:rPr>
                <w:ins w:id="434" w:author="Microsoft Office User" w:date="2020-05-16T15:55:00Z"/>
                <w:color w:val="000000" w:themeColor="text1"/>
                <w:sz w:val="20"/>
                <w:szCs w:val="20"/>
                <w:u w:val="single"/>
              </w:rPr>
            </w:pPr>
          </w:p>
          <w:p w14:paraId="5870B902" w14:textId="5E1856FE" w:rsidR="00F1749A" w:rsidRDefault="00F1749A" w:rsidP="00F1749A">
            <w:pPr>
              <w:pStyle w:val="CellBody"/>
              <w:rPr>
                <w:ins w:id="435" w:author="Microsoft Office User" w:date="2020-05-16T15:53:00Z"/>
              </w:rPr>
            </w:pPr>
            <w:ins w:id="436" w:author="Microsoft Office User" w:date="2020-05-16T15:55:00Z">
              <w:r w:rsidRPr="000426DF">
                <w:rPr>
                  <w:color w:val="000000" w:themeColor="text1"/>
                  <w:sz w:val="20"/>
                  <w:szCs w:val="20"/>
                  <w:u w:val="single"/>
                </w:rPr>
                <w:t xml:space="preserve">Identifier Privacy MIC element is optionally present </w:t>
              </w:r>
              <w:r>
                <w:rPr>
                  <w:color w:val="000000" w:themeColor="text1"/>
                  <w:sz w:val="20"/>
                  <w:szCs w:val="20"/>
                  <w:u w:val="single"/>
                </w:rPr>
                <w:t>when</w:t>
              </w:r>
              <w:r w:rsidRPr="000426DF">
                <w:rPr>
                  <w:color w:val="000000" w:themeColor="text1"/>
                  <w:sz w:val="20"/>
                  <w:szCs w:val="20"/>
                  <w:u w:val="single"/>
                </w:rPr>
                <w:t xml:space="preserve"> using Identifier Privacy Service </w:t>
              </w:r>
              <w:r w:rsidRPr="000426DF">
                <w:rPr>
                  <w:color w:val="000000" w:themeColor="text1"/>
                  <w:sz w:val="20"/>
                  <w:szCs w:val="20"/>
                  <w:u w:val="single"/>
                </w:rPr>
                <w:lastRenderedPageBreak/>
                <w:t>(11.xx Identifier Privacy Service)</w:t>
              </w:r>
            </w:ins>
            <w:ins w:id="437" w:author="Microsoft Office User" w:date="2020-05-16T15:56:00Z">
              <w:r>
                <w:rPr>
                  <w:color w:val="000000" w:themeColor="text1"/>
                  <w:sz w:val="20"/>
                  <w:szCs w:val="20"/>
                  <w:u w:val="single"/>
                </w:rPr>
                <w:t xml:space="preserve"> for PMK</w:t>
              </w:r>
            </w:ins>
            <w:ins w:id="438" w:author="Microsoft Office User" w:date="2020-05-16T15:57:00Z">
              <w:r>
                <w:rPr>
                  <w:color w:val="000000" w:themeColor="text1"/>
                  <w:sz w:val="20"/>
                  <w:szCs w:val="20"/>
                  <w:u w:val="single"/>
                </w:rPr>
                <w:t xml:space="preserve">ID </w:t>
              </w:r>
            </w:ins>
            <w:ins w:id="439" w:author="Microsoft Office User" w:date="2020-05-16T15:56:00Z">
              <w:r>
                <w:rPr>
                  <w:color w:val="000000" w:themeColor="text1"/>
                  <w:sz w:val="20"/>
                  <w:szCs w:val="20"/>
                  <w:u w:val="single"/>
                </w:rPr>
                <w:t>protection</w:t>
              </w:r>
            </w:ins>
          </w:p>
        </w:tc>
      </w:tr>
      <w:tr w:rsidR="00F1749A" w14:paraId="7A9FD156" w14:textId="77777777" w:rsidTr="00A56746">
        <w:trPr>
          <w:trHeight w:val="1320"/>
          <w:jc w:val="center"/>
          <w:ins w:id="440" w:author="Microsoft Office User" w:date="2020-05-16T15:53:00Z"/>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161613A6" w14:textId="77777777" w:rsidR="00F1749A" w:rsidRDefault="00F1749A" w:rsidP="00A56746">
            <w:pPr>
              <w:pStyle w:val="CellBody"/>
              <w:rPr>
                <w:ins w:id="441" w:author="Microsoft Office User" w:date="2020-05-16T15:53:00Z"/>
              </w:rPr>
            </w:pPr>
            <w:ins w:id="442" w:author="Microsoft Office User" w:date="2020-05-16T15:53:00Z">
              <w:r>
                <w:rPr>
                  <w:w w:val="100"/>
                </w:rPr>
                <w:lastRenderedPageBreak/>
                <w:t>FT</w:t>
              </w:r>
            </w:ins>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7FC7B3A" w14:textId="77777777" w:rsidR="00F1749A" w:rsidRDefault="00F1749A" w:rsidP="00A56746">
            <w:pPr>
              <w:pStyle w:val="CellBody"/>
              <w:jc w:val="center"/>
              <w:rPr>
                <w:ins w:id="443" w:author="Microsoft Office User" w:date="2020-05-16T15:53:00Z"/>
              </w:rPr>
            </w:pPr>
            <w:ins w:id="444" w:author="Microsoft Office User" w:date="2020-05-16T15:53:00Z">
              <w:r>
                <w:rPr>
                  <w:w w:val="100"/>
                </w:rPr>
                <w:t>2</w:t>
              </w:r>
            </w:ins>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C105B8D" w14:textId="77777777" w:rsidR="00F1749A" w:rsidRDefault="00F1749A" w:rsidP="00A56746">
            <w:pPr>
              <w:pStyle w:val="CellBody"/>
              <w:rPr>
                <w:ins w:id="445" w:author="Microsoft Office User" w:date="2020-05-16T15:53:00Z"/>
              </w:rPr>
            </w:pPr>
            <w:ins w:id="446" w:author="Microsoft Office User" w:date="2020-05-16T15:53:00Z">
              <w:r>
                <w:rPr>
                  <w:w w:val="100"/>
                </w:rPr>
                <w:t>Not REJECTED_WITH_SUGGESTED_BSS_TRANSITION</w:t>
              </w:r>
            </w:ins>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7A95173F" w14:textId="77777777" w:rsidR="00F1749A" w:rsidRDefault="00F1749A" w:rsidP="00A56746">
            <w:pPr>
              <w:pStyle w:val="CellBody"/>
              <w:rPr>
                <w:ins w:id="447" w:author="Microsoft Office User" w:date="2020-05-16T15:53:00Z"/>
                <w:w w:val="100"/>
              </w:rPr>
            </w:pPr>
            <w:ins w:id="448" w:author="Microsoft Office User" w:date="2020-05-16T15:53:00Z">
              <w:r>
                <w:rPr>
                  <w:w w:val="100"/>
                </w:rPr>
                <w:t xml:space="preserve">The Mobility Domain element is present if the Status Code field is 0. </w:t>
              </w:r>
            </w:ins>
          </w:p>
          <w:p w14:paraId="44A9C2B9" w14:textId="77777777" w:rsidR="00F1749A" w:rsidRDefault="00F1749A" w:rsidP="00A56746">
            <w:pPr>
              <w:pStyle w:val="CellBody"/>
              <w:rPr>
                <w:ins w:id="449" w:author="Microsoft Office User" w:date="2020-05-16T15:53:00Z"/>
                <w:w w:val="100"/>
              </w:rPr>
            </w:pPr>
          </w:p>
          <w:p w14:paraId="5B97E511" w14:textId="77777777" w:rsidR="00F1749A" w:rsidRDefault="00F1749A" w:rsidP="00A56746">
            <w:pPr>
              <w:pStyle w:val="CellBody"/>
              <w:rPr>
                <w:ins w:id="450" w:author="Microsoft Office User" w:date="2020-05-16T15:55:00Z"/>
                <w:w w:val="100"/>
              </w:rPr>
            </w:pPr>
            <w:ins w:id="451" w:author="Microsoft Office User" w:date="2020-05-16T15:53:00Z">
              <w:r>
                <w:rPr>
                  <w:w w:val="100"/>
                </w:rPr>
                <w:t>The Fast BSS Transition element and RSNEs are present if the Status Code field is 0 and dot11RSNAActivated is true.</w:t>
              </w:r>
            </w:ins>
          </w:p>
          <w:p w14:paraId="263F1689" w14:textId="77777777" w:rsidR="00F1749A" w:rsidRDefault="00F1749A" w:rsidP="00A56746">
            <w:pPr>
              <w:pStyle w:val="CellBody"/>
              <w:rPr>
                <w:ins w:id="452" w:author="Microsoft Office User" w:date="2020-05-16T15:55:00Z"/>
                <w:w w:val="100"/>
              </w:rPr>
            </w:pPr>
          </w:p>
          <w:p w14:paraId="3FA01058" w14:textId="35D66268" w:rsidR="00F1749A" w:rsidRDefault="00F1749A" w:rsidP="00A56746">
            <w:pPr>
              <w:pStyle w:val="CellBody"/>
              <w:rPr>
                <w:ins w:id="453" w:author="Microsoft Office User" w:date="2020-05-16T15:53:00Z"/>
              </w:rPr>
            </w:pPr>
            <w:ins w:id="454" w:author="Microsoft Office User" w:date="2020-05-16T15:55:00Z">
              <w:r w:rsidRPr="000426DF">
                <w:rPr>
                  <w:color w:val="000000" w:themeColor="text1"/>
                  <w:sz w:val="20"/>
                  <w:szCs w:val="20"/>
                  <w:u w:val="single"/>
                </w:rPr>
                <w:t xml:space="preserve">Identifier Privacy MIC element is optionally present </w:t>
              </w:r>
              <w:r>
                <w:rPr>
                  <w:color w:val="000000" w:themeColor="text1"/>
                  <w:sz w:val="20"/>
                  <w:szCs w:val="20"/>
                  <w:u w:val="single"/>
                </w:rPr>
                <w:t>when</w:t>
              </w:r>
              <w:r w:rsidRPr="000426DF">
                <w:rPr>
                  <w:color w:val="000000" w:themeColor="text1"/>
                  <w:sz w:val="20"/>
                  <w:szCs w:val="20"/>
                  <w:u w:val="single"/>
                </w:rPr>
                <w:t xml:space="preserve"> using Identifier Privacy Service (11.xx Identifier Privacy Service)</w:t>
              </w:r>
            </w:ins>
            <w:ins w:id="455" w:author="Microsoft Office User" w:date="2020-05-16T15:57:00Z">
              <w:r>
                <w:rPr>
                  <w:color w:val="000000" w:themeColor="text1"/>
                  <w:sz w:val="20"/>
                  <w:szCs w:val="20"/>
                  <w:u w:val="single"/>
                </w:rPr>
                <w:t xml:space="preserve"> for PMKID protection</w:t>
              </w:r>
            </w:ins>
          </w:p>
        </w:tc>
      </w:tr>
      <w:tr w:rsidR="00F1749A" w14:paraId="6F2770E1" w14:textId="77777777" w:rsidTr="00A56746">
        <w:trPr>
          <w:trHeight w:val="920"/>
          <w:jc w:val="center"/>
          <w:ins w:id="456" w:author="Microsoft Office User" w:date="2020-05-16T15:53:00Z"/>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02EDA7C" w14:textId="77777777" w:rsidR="00F1749A" w:rsidRDefault="00F1749A" w:rsidP="00A56746">
            <w:pPr>
              <w:pStyle w:val="CellBody"/>
              <w:rPr>
                <w:ins w:id="457" w:author="Microsoft Office User" w:date="2020-05-16T15:53:00Z"/>
              </w:rPr>
            </w:pPr>
            <w:ins w:id="458" w:author="Microsoft Office User" w:date="2020-05-16T15:53:00Z">
              <w:r>
                <w:rPr>
                  <w:w w:val="100"/>
                </w:rPr>
                <w:t>FT</w:t>
              </w:r>
            </w:ins>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0080A5D6" w14:textId="77777777" w:rsidR="00F1749A" w:rsidRDefault="00F1749A" w:rsidP="00A56746">
            <w:pPr>
              <w:pStyle w:val="CellBody"/>
              <w:jc w:val="center"/>
              <w:rPr>
                <w:ins w:id="459" w:author="Microsoft Office User" w:date="2020-05-16T15:53:00Z"/>
              </w:rPr>
            </w:pPr>
            <w:ins w:id="460" w:author="Microsoft Office User" w:date="2020-05-16T15:53:00Z">
              <w:r>
                <w:rPr>
                  <w:w w:val="100"/>
                </w:rPr>
                <w:t>2</w:t>
              </w:r>
            </w:ins>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266AD99" w14:textId="77777777" w:rsidR="00F1749A" w:rsidRDefault="00F1749A" w:rsidP="00A56746">
            <w:pPr>
              <w:pStyle w:val="CellBody"/>
              <w:rPr>
                <w:ins w:id="461" w:author="Microsoft Office User" w:date="2020-05-16T15:53:00Z"/>
              </w:rPr>
            </w:pPr>
            <w:ins w:id="462" w:author="Microsoft Office User" w:date="2020-05-16T15:53:00Z">
              <w:r>
                <w:rPr>
                  <w:w w:val="100"/>
                </w:rPr>
                <w:t>REJECTED_WITH_SUGGESTED_BSS_TRANSITION</w:t>
              </w:r>
            </w:ins>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9EB70E8" w14:textId="77777777" w:rsidR="00F1749A" w:rsidRDefault="00F1749A" w:rsidP="00A56746">
            <w:pPr>
              <w:pStyle w:val="CellBody"/>
              <w:rPr>
                <w:ins w:id="463" w:author="Microsoft Office User" w:date="2020-05-16T16:15:00Z"/>
                <w:w w:val="100"/>
              </w:rPr>
            </w:pPr>
            <w:ins w:id="464" w:author="Microsoft Office User" w:date="2020-05-16T15:53:00Z">
              <w:r>
                <w:rPr>
                  <w:w w:val="100"/>
                </w:rPr>
                <w:t>One or more Neighbor Report element(s) is present</w:t>
              </w:r>
            </w:ins>
          </w:p>
          <w:p w14:paraId="58570D31" w14:textId="77777777" w:rsidR="00F1749A" w:rsidRDefault="00F1749A" w:rsidP="00A56746">
            <w:pPr>
              <w:pStyle w:val="CellBody"/>
              <w:rPr>
                <w:ins w:id="465" w:author="Microsoft Office User" w:date="2020-05-16T16:15:00Z"/>
                <w:w w:val="100"/>
              </w:rPr>
            </w:pPr>
          </w:p>
          <w:p w14:paraId="181EC2E4" w14:textId="1EA1F26F" w:rsidR="00F1749A" w:rsidRDefault="00F1749A" w:rsidP="00A56746">
            <w:pPr>
              <w:pStyle w:val="CellBody"/>
              <w:rPr>
                <w:ins w:id="466" w:author="Microsoft Office User" w:date="2020-05-16T15:53:00Z"/>
              </w:rPr>
            </w:pPr>
            <w:ins w:id="467" w:author="Microsoft Office User" w:date="2020-05-16T16:15:00Z">
              <w:r w:rsidRPr="000426DF">
                <w:rPr>
                  <w:color w:val="000000" w:themeColor="text1"/>
                  <w:sz w:val="20"/>
                  <w:szCs w:val="20"/>
                  <w:u w:val="single"/>
                </w:rPr>
                <w:t xml:space="preserve">Identifier Privacy MIC element is optionally present </w:t>
              </w:r>
              <w:r>
                <w:rPr>
                  <w:color w:val="000000" w:themeColor="text1"/>
                  <w:sz w:val="20"/>
                  <w:szCs w:val="20"/>
                  <w:u w:val="single"/>
                </w:rPr>
                <w:t>when</w:t>
              </w:r>
              <w:r w:rsidRPr="000426DF">
                <w:rPr>
                  <w:color w:val="000000" w:themeColor="text1"/>
                  <w:sz w:val="20"/>
                  <w:szCs w:val="20"/>
                  <w:u w:val="single"/>
                </w:rPr>
                <w:t xml:space="preserve"> using Identifier Privacy Service (11.xx Identifier Privacy Service)</w:t>
              </w:r>
              <w:r>
                <w:rPr>
                  <w:color w:val="000000" w:themeColor="text1"/>
                  <w:sz w:val="20"/>
                  <w:szCs w:val="20"/>
                  <w:u w:val="single"/>
                </w:rPr>
                <w:t xml:space="preserve"> for PMKID protection</w:t>
              </w:r>
            </w:ins>
          </w:p>
        </w:tc>
      </w:tr>
      <w:tr w:rsidR="00F1749A" w14:paraId="3C5A189E" w14:textId="77777777" w:rsidTr="00A56746">
        <w:trPr>
          <w:trHeight w:val="1320"/>
          <w:jc w:val="center"/>
          <w:ins w:id="468" w:author="Microsoft Office User" w:date="2020-05-16T15:53:00Z"/>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7224F96" w14:textId="77777777" w:rsidR="00F1749A" w:rsidRDefault="00F1749A" w:rsidP="00A56746">
            <w:pPr>
              <w:pStyle w:val="CellBody"/>
              <w:rPr>
                <w:ins w:id="469" w:author="Microsoft Office User" w:date="2020-05-16T15:53:00Z"/>
              </w:rPr>
            </w:pPr>
            <w:ins w:id="470" w:author="Microsoft Office User" w:date="2020-05-16T15:53:00Z">
              <w:r>
                <w:rPr>
                  <w:w w:val="100"/>
                </w:rPr>
                <w:t>FT</w:t>
              </w:r>
            </w:ins>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A542467" w14:textId="77777777" w:rsidR="00F1749A" w:rsidRDefault="00F1749A" w:rsidP="00A56746">
            <w:pPr>
              <w:pStyle w:val="CellBody"/>
              <w:jc w:val="center"/>
              <w:rPr>
                <w:ins w:id="471" w:author="Microsoft Office User" w:date="2020-05-16T15:53:00Z"/>
              </w:rPr>
            </w:pPr>
            <w:ins w:id="472" w:author="Microsoft Office User" w:date="2020-05-16T15:53:00Z">
              <w:r>
                <w:rPr>
                  <w:w w:val="100"/>
                </w:rPr>
                <w:t>3</w:t>
              </w:r>
            </w:ins>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905675F" w14:textId="77777777" w:rsidR="00F1749A" w:rsidRDefault="00F1749A" w:rsidP="00A56746">
            <w:pPr>
              <w:pStyle w:val="CellBody"/>
              <w:rPr>
                <w:ins w:id="473" w:author="Microsoft Office User" w:date="2020-05-16T15:53:00Z"/>
              </w:rPr>
            </w:pPr>
            <w:ins w:id="474" w:author="Microsoft Office User" w:date="2020-05-16T15:53:00Z">
              <w:r>
                <w:rPr>
                  <w:w w:val="100"/>
                </w:rPr>
                <w:t>Reserved</w:t>
              </w:r>
            </w:ins>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F5B8D31" w14:textId="77777777" w:rsidR="00F1749A" w:rsidRDefault="00F1749A" w:rsidP="00A56746">
            <w:pPr>
              <w:pStyle w:val="CellBody"/>
              <w:rPr>
                <w:ins w:id="475" w:author="Microsoft Office User" w:date="2020-05-16T15:53:00Z"/>
                <w:w w:val="100"/>
              </w:rPr>
            </w:pPr>
            <w:ins w:id="476" w:author="Microsoft Office User" w:date="2020-05-16T15:53:00Z">
              <w:r>
                <w:rPr>
                  <w:w w:val="100"/>
                </w:rPr>
                <w:t xml:space="preserve">The Mobility Domain element is present. </w:t>
              </w:r>
            </w:ins>
          </w:p>
          <w:p w14:paraId="464456EF" w14:textId="77777777" w:rsidR="00F1749A" w:rsidRDefault="00F1749A" w:rsidP="00A56746">
            <w:pPr>
              <w:pStyle w:val="CellBody"/>
              <w:rPr>
                <w:ins w:id="477" w:author="Microsoft Office User" w:date="2020-05-16T15:53:00Z"/>
                <w:w w:val="100"/>
              </w:rPr>
            </w:pPr>
          </w:p>
          <w:p w14:paraId="46C7E943" w14:textId="77777777" w:rsidR="00F1749A" w:rsidRDefault="00F1749A" w:rsidP="00A56746">
            <w:pPr>
              <w:pStyle w:val="CellBody"/>
              <w:rPr>
                <w:ins w:id="478" w:author="Microsoft Office User" w:date="2020-05-16T15:53:00Z"/>
                <w:w w:val="100"/>
              </w:rPr>
            </w:pPr>
            <w:ins w:id="479" w:author="Microsoft Office User" w:date="2020-05-16T15:53:00Z">
              <w:r>
                <w:rPr>
                  <w:w w:val="100"/>
                </w:rPr>
                <w:t>The Fast BSS Transition element and RSNEs are present if dot11RSNAActivated is true.</w:t>
              </w:r>
            </w:ins>
          </w:p>
          <w:p w14:paraId="7E4C9264" w14:textId="77777777" w:rsidR="00F1749A" w:rsidRDefault="00F1749A" w:rsidP="00A56746">
            <w:pPr>
              <w:pStyle w:val="CellBody"/>
              <w:rPr>
                <w:ins w:id="480" w:author="Microsoft Office User" w:date="2020-05-16T15:53:00Z"/>
                <w:w w:val="100"/>
              </w:rPr>
            </w:pPr>
          </w:p>
          <w:p w14:paraId="02BE81C3" w14:textId="77777777" w:rsidR="00F1749A" w:rsidRDefault="00F1749A" w:rsidP="00A56746">
            <w:pPr>
              <w:pStyle w:val="CellBody"/>
              <w:rPr>
                <w:ins w:id="481" w:author="Microsoft Office User" w:date="2020-05-16T15:55:00Z"/>
                <w:w w:val="100"/>
              </w:rPr>
            </w:pPr>
            <w:ins w:id="482" w:author="Microsoft Office User" w:date="2020-05-16T15:53:00Z">
              <w:r>
                <w:rPr>
                  <w:w w:val="100"/>
                </w:rPr>
                <w:t>The RIC element is optionally present.</w:t>
              </w:r>
            </w:ins>
          </w:p>
          <w:p w14:paraId="3F0C3003" w14:textId="77777777" w:rsidR="00F1749A" w:rsidRDefault="00F1749A" w:rsidP="00A56746">
            <w:pPr>
              <w:pStyle w:val="CellBody"/>
              <w:rPr>
                <w:ins w:id="483" w:author="Microsoft Office User" w:date="2020-05-16T15:55:00Z"/>
                <w:w w:val="100"/>
              </w:rPr>
            </w:pPr>
          </w:p>
          <w:p w14:paraId="5A990B79" w14:textId="1BB1C00C" w:rsidR="00F1749A" w:rsidRDefault="00F1749A" w:rsidP="00A56746">
            <w:pPr>
              <w:pStyle w:val="CellBody"/>
              <w:rPr>
                <w:ins w:id="484" w:author="Microsoft Office User" w:date="2020-05-16T15:53:00Z"/>
              </w:rPr>
            </w:pPr>
            <w:ins w:id="485" w:author="Microsoft Office User" w:date="2020-05-16T15:55:00Z">
              <w:r w:rsidRPr="000426DF">
                <w:rPr>
                  <w:color w:val="000000" w:themeColor="text1"/>
                  <w:sz w:val="20"/>
                  <w:szCs w:val="20"/>
                  <w:u w:val="single"/>
                </w:rPr>
                <w:t xml:space="preserve">Identifier Privacy MIC element is optionally present </w:t>
              </w:r>
              <w:r>
                <w:rPr>
                  <w:color w:val="000000" w:themeColor="text1"/>
                  <w:sz w:val="20"/>
                  <w:szCs w:val="20"/>
                  <w:u w:val="single"/>
                </w:rPr>
                <w:t>when</w:t>
              </w:r>
              <w:r w:rsidRPr="000426DF">
                <w:rPr>
                  <w:color w:val="000000" w:themeColor="text1"/>
                  <w:sz w:val="20"/>
                  <w:szCs w:val="20"/>
                  <w:u w:val="single"/>
                </w:rPr>
                <w:t xml:space="preserve"> using Identifier Privacy Service (11.xx Identifier Privacy Service)</w:t>
              </w:r>
            </w:ins>
            <w:ins w:id="486" w:author="Microsoft Office User" w:date="2020-05-16T15:57:00Z">
              <w:r>
                <w:rPr>
                  <w:color w:val="000000" w:themeColor="text1"/>
                  <w:sz w:val="20"/>
                  <w:szCs w:val="20"/>
                  <w:u w:val="single"/>
                </w:rPr>
                <w:t xml:space="preserve"> for PMKID protection</w:t>
              </w:r>
            </w:ins>
          </w:p>
        </w:tc>
      </w:tr>
      <w:tr w:rsidR="00F1749A" w14:paraId="50BC631B" w14:textId="77777777" w:rsidTr="00A56746">
        <w:trPr>
          <w:trHeight w:val="2320"/>
          <w:jc w:val="center"/>
          <w:ins w:id="487" w:author="Microsoft Office User" w:date="2020-05-16T15:53:00Z"/>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76F424F" w14:textId="77777777" w:rsidR="00F1749A" w:rsidRDefault="00F1749A" w:rsidP="00A56746">
            <w:pPr>
              <w:pStyle w:val="CellBody"/>
              <w:rPr>
                <w:ins w:id="488" w:author="Microsoft Office User" w:date="2020-05-16T15:53:00Z"/>
              </w:rPr>
            </w:pPr>
            <w:ins w:id="489" w:author="Microsoft Office User" w:date="2020-05-16T15:53:00Z">
              <w:r>
                <w:rPr>
                  <w:w w:val="100"/>
                </w:rPr>
                <w:t>FT</w:t>
              </w:r>
            </w:ins>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24FB388" w14:textId="77777777" w:rsidR="00F1749A" w:rsidRDefault="00F1749A" w:rsidP="00A56746">
            <w:pPr>
              <w:pStyle w:val="CellBody"/>
              <w:jc w:val="center"/>
              <w:rPr>
                <w:ins w:id="490" w:author="Microsoft Office User" w:date="2020-05-16T15:53:00Z"/>
              </w:rPr>
            </w:pPr>
            <w:ins w:id="491" w:author="Microsoft Office User" w:date="2020-05-16T15:53:00Z">
              <w:r>
                <w:rPr>
                  <w:w w:val="100"/>
                </w:rPr>
                <w:t>4</w:t>
              </w:r>
            </w:ins>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6A73249" w14:textId="77777777" w:rsidR="00F1749A" w:rsidRDefault="00F1749A" w:rsidP="00A56746">
            <w:pPr>
              <w:pStyle w:val="CellBody"/>
              <w:rPr>
                <w:ins w:id="492" w:author="Microsoft Office User" w:date="2020-05-16T15:53:00Z"/>
              </w:rPr>
            </w:pPr>
            <w:ins w:id="493" w:author="Microsoft Office User" w:date="2020-05-16T15:53:00Z">
              <w:r>
                <w:rPr>
                  <w:w w:val="100"/>
                </w:rPr>
                <w:t>Any</w:t>
              </w:r>
            </w:ins>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4740F81B" w14:textId="77777777" w:rsidR="00F1749A" w:rsidRDefault="00F1749A" w:rsidP="00A56746">
            <w:pPr>
              <w:pStyle w:val="CellBody"/>
              <w:rPr>
                <w:ins w:id="494" w:author="Microsoft Office User" w:date="2020-05-16T15:53:00Z"/>
                <w:w w:val="100"/>
              </w:rPr>
            </w:pPr>
            <w:ins w:id="495" w:author="Microsoft Office User" w:date="2020-05-16T15:53:00Z">
              <w:r>
                <w:rPr>
                  <w:w w:val="100"/>
                </w:rPr>
                <w:t xml:space="preserve">The Mobility Domain element is present if the Status Code field is 0. </w:t>
              </w:r>
            </w:ins>
          </w:p>
          <w:p w14:paraId="227AF8A1" w14:textId="77777777" w:rsidR="00F1749A" w:rsidRDefault="00F1749A" w:rsidP="00A56746">
            <w:pPr>
              <w:pStyle w:val="CellBody"/>
              <w:rPr>
                <w:ins w:id="496" w:author="Microsoft Office User" w:date="2020-05-16T15:53:00Z"/>
                <w:w w:val="100"/>
              </w:rPr>
            </w:pPr>
          </w:p>
          <w:p w14:paraId="62A103A4" w14:textId="77777777" w:rsidR="00F1749A" w:rsidRDefault="00F1749A" w:rsidP="00A56746">
            <w:pPr>
              <w:pStyle w:val="CellBody"/>
              <w:rPr>
                <w:ins w:id="497" w:author="Microsoft Office User" w:date="2020-05-16T15:53:00Z"/>
                <w:w w:val="100"/>
              </w:rPr>
            </w:pPr>
            <w:ins w:id="498" w:author="Microsoft Office User" w:date="2020-05-16T15:53:00Z">
              <w:r>
                <w:rPr>
                  <w:w w:val="100"/>
                </w:rPr>
                <w:t>The Fast BSS Transition element and RSNEs are present if dot11RSNAActivated is true.</w:t>
              </w:r>
            </w:ins>
          </w:p>
          <w:p w14:paraId="56158B89" w14:textId="77777777" w:rsidR="00F1749A" w:rsidRDefault="00F1749A" w:rsidP="00A56746">
            <w:pPr>
              <w:pStyle w:val="CellBody"/>
              <w:rPr>
                <w:ins w:id="499" w:author="Microsoft Office User" w:date="2020-05-16T15:53:00Z"/>
                <w:w w:val="100"/>
              </w:rPr>
            </w:pPr>
          </w:p>
          <w:p w14:paraId="1396E243" w14:textId="77777777" w:rsidR="00F1749A" w:rsidRDefault="00F1749A" w:rsidP="00A56746">
            <w:pPr>
              <w:pStyle w:val="CellBody"/>
              <w:rPr>
                <w:ins w:id="500" w:author="Microsoft Office User" w:date="2020-05-16T15:53:00Z"/>
                <w:w w:val="100"/>
              </w:rPr>
            </w:pPr>
            <w:ins w:id="501" w:author="Microsoft Office User" w:date="2020-05-16T15:53:00Z">
              <w:r>
                <w:rPr>
                  <w:w w:val="100"/>
                </w:rPr>
                <w:t xml:space="preserve">The RIC element is optionally present if the Status Code field is 0. </w:t>
              </w:r>
            </w:ins>
          </w:p>
          <w:p w14:paraId="1E72CF80" w14:textId="77777777" w:rsidR="00F1749A" w:rsidRDefault="00F1749A" w:rsidP="00A56746">
            <w:pPr>
              <w:pStyle w:val="CellBody"/>
              <w:rPr>
                <w:ins w:id="502" w:author="Microsoft Office User" w:date="2020-05-16T15:53:00Z"/>
                <w:w w:val="100"/>
              </w:rPr>
            </w:pPr>
          </w:p>
          <w:p w14:paraId="12DC61F3" w14:textId="1EC32C04" w:rsidR="00F1749A" w:rsidRDefault="00F1749A" w:rsidP="00A56746">
            <w:pPr>
              <w:pStyle w:val="CellBody"/>
              <w:rPr>
                <w:ins w:id="503" w:author="Microsoft Office User" w:date="2020-05-16T15:55:00Z"/>
                <w:w w:val="100"/>
              </w:rPr>
            </w:pPr>
            <w:ins w:id="504" w:author="Microsoft Office User" w:date="2020-05-16T15:53:00Z">
              <w:r>
                <w:rPr>
                  <w:w w:val="100"/>
                </w:rPr>
                <w:t>The TIE (reassociation deadline) is present if a RIC element is present.</w:t>
              </w:r>
            </w:ins>
          </w:p>
          <w:p w14:paraId="407C65B4" w14:textId="77777777" w:rsidR="00F1749A" w:rsidRDefault="00F1749A" w:rsidP="00A56746">
            <w:pPr>
              <w:pStyle w:val="CellBody"/>
              <w:rPr>
                <w:ins w:id="505" w:author="Microsoft Office User" w:date="2020-05-16T15:55:00Z"/>
                <w:w w:val="100"/>
              </w:rPr>
            </w:pPr>
          </w:p>
          <w:p w14:paraId="358F2CF4" w14:textId="326BF10E" w:rsidR="00F1749A" w:rsidRDefault="00F1749A" w:rsidP="00A56746">
            <w:pPr>
              <w:pStyle w:val="CellBody"/>
              <w:rPr>
                <w:ins w:id="506" w:author="Microsoft Office User" w:date="2020-05-16T15:53:00Z"/>
              </w:rPr>
            </w:pPr>
            <w:ins w:id="507" w:author="Microsoft Office User" w:date="2020-05-16T15:55:00Z">
              <w:r w:rsidRPr="000426DF">
                <w:rPr>
                  <w:color w:val="000000" w:themeColor="text1"/>
                  <w:sz w:val="20"/>
                  <w:szCs w:val="20"/>
                  <w:u w:val="single"/>
                </w:rPr>
                <w:t xml:space="preserve">Identifier Privacy MIC element is optionally present </w:t>
              </w:r>
              <w:r>
                <w:rPr>
                  <w:color w:val="000000" w:themeColor="text1"/>
                  <w:sz w:val="20"/>
                  <w:szCs w:val="20"/>
                  <w:u w:val="single"/>
                </w:rPr>
                <w:t>when</w:t>
              </w:r>
              <w:r w:rsidRPr="000426DF">
                <w:rPr>
                  <w:color w:val="000000" w:themeColor="text1"/>
                  <w:sz w:val="20"/>
                  <w:szCs w:val="20"/>
                  <w:u w:val="single"/>
                </w:rPr>
                <w:t xml:space="preserve"> using Identifier Privacy Service (11.xx Identifier Privacy Service)</w:t>
              </w:r>
            </w:ins>
            <w:ins w:id="508" w:author="Microsoft Office User" w:date="2020-05-16T15:57:00Z">
              <w:r>
                <w:rPr>
                  <w:color w:val="000000" w:themeColor="text1"/>
                  <w:sz w:val="20"/>
                  <w:szCs w:val="20"/>
                  <w:u w:val="single"/>
                </w:rPr>
                <w:t xml:space="preserve"> for PMKID protection.</w:t>
              </w:r>
            </w:ins>
          </w:p>
        </w:tc>
      </w:tr>
      <w:tr w:rsidR="00F1749A" w14:paraId="507C88DA" w14:textId="77777777" w:rsidTr="00A56746">
        <w:trPr>
          <w:trHeight w:val="5720"/>
          <w:jc w:val="center"/>
          <w:ins w:id="509" w:author="Microsoft Office User" w:date="2020-05-16T15:53:00Z"/>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632F42C" w14:textId="77777777" w:rsidR="00F1749A" w:rsidRDefault="00F1749A" w:rsidP="00A56746">
            <w:pPr>
              <w:pStyle w:val="CellBody"/>
              <w:rPr>
                <w:ins w:id="510" w:author="Microsoft Office User" w:date="2020-05-16T15:53:00Z"/>
              </w:rPr>
            </w:pPr>
            <w:ins w:id="511" w:author="Microsoft Office User" w:date="2020-05-16T15:53:00Z">
              <w:r>
                <w:rPr>
                  <w:w w:val="100"/>
                </w:rPr>
                <w:lastRenderedPageBreak/>
                <w:t>SAE</w:t>
              </w:r>
            </w:ins>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BCE355E" w14:textId="77777777" w:rsidR="00F1749A" w:rsidRDefault="00F1749A" w:rsidP="00A56746">
            <w:pPr>
              <w:pStyle w:val="CellBody"/>
              <w:jc w:val="center"/>
              <w:rPr>
                <w:ins w:id="512" w:author="Microsoft Office User" w:date="2020-05-16T15:53:00Z"/>
              </w:rPr>
            </w:pPr>
            <w:ins w:id="513" w:author="Microsoft Office User" w:date="2020-05-16T15:53:00Z">
              <w:r>
                <w:rPr>
                  <w:w w:val="100"/>
                </w:rPr>
                <w:t>1</w:t>
              </w:r>
            </w:ins>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0E23AE1" w14:textId="77777777" w:rsidR="00F1749A" w:rsidRDefault="00F1749A" w:rsidP="00A56746">
            <w:pPr>
              <w:pStyle w:val="CellBody"/>
              <w:rPr>
                <w:ins w:id="514" w:author="Microsoft Office User" w:date="2020-05-16T15:53:00Z"/>
              </w:rPr>
            </w:pPr>
            <w:ins w:id="515" w:author="Microsoft Office User" w:date="2020-05-16T15:53:00Z">
              <w:r>
                <w:rPr>
                  <w:w w:val="100"/>
                </w:rPr>
                <w:t>Any</w:t>
              </w:r>
            </w:ins>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41F99A83" w14:textId="77777777" w:rsidR="00F1749A" w:rsidRDefault="00F1749A" w:rsidP="00A56746">
            <w:pPr>
              <w:pStyle w:val="CellBody"/>
              <w:rPr>
                <w:ins w:id="516" w:author="Microsoft Office User" w:date="2020-05-16T15:53:00Z"/>
                <w:w w:val="100"/>
              </w:rPr>
            </w:pPr>
            <w:ins w:id="517" w:author="Microsoft Office User" w:date="2020-05-16T15:53:00Z">
              <w:r>
                <w:rPr>
                  <w:w w:val="100"/>
                </w:rPr>
                <w:t>(Ed)The Scalar field(#2531) is present if the Status Code field is zero or 126(M137).</w:t>
              </w:r>
            </w:ins>
          </w:p>
          <w:p w14:paraId="1FA96617" w14:textId="77777777" w:rsidR="00F1749A" w:rsidRDefault="00F1749A" w:rsidP="00A56746">
            <w:pPr>
              <w:pStyle w:val="CellBody"/>
              <w:rPr>
                <w:ins w:id="518" w:author="Microsoft Office User" w:date="2020-05-16T15:53:00Z"/>
                <w:w w:val="100"/>
              </w:rPr>
            </w:pPr>
            <w:ins w:id="519" w:author="Microsoft Office User" w:date="2020-05-16T15:53:00Z">
              <w:r>
                <w:rPr>
                  <w:w w:val="100"/>
                </w:rPr>
                <w:t>(#2471)(Ed)The FFE field(#2531) is present if the Status Code field is zero or 126(M137).</w:t>
              </w:r>
            </w:ins>
          </w:p>
          <w:p w14:paraId="40BE334F" w14:textId="77777777" w:rsidR="00F1749A" w:rsidRDefault="00F1749A" w:rsidP="00A56746">
            <w:pPr>
              <w:pStyle w:val="CellBody"/>
              <w:rPr>
                <w:ins w:id="520" w:author="Microsoft Office User" w:date="2020-05-16T15:53:00Z"/>
                <w:w w:val="100"/>
              </w:rPr>
            </w:pPr>
            <w:ins w:id="521" w:author="Microsoft Office User" w:date="2020-05-16T15:53:00Z">
              <w:r>
                <w:rPr>
                  <w:w w:val="100"/>
                </w:rPr>
                <w:t>(#4726)(#2530)(Ed)When the hunting-and-pecking method is used to drive the PWE, the Anti-Clogging Token field(#2534) is present if the Status Code field is ANTI_CLOGGING_TOKEN_REQUIRED(#4415)(M137) or if the Authentication frame is in response to a previous rejection with the Status Code field equal to ANTI_CLOGGING_TOKEN_REQUIRED(#4415)(M137).</w:t>
              </w:r>
            </w:ins>
          </w:p>
          <w:p w14:paraId="5BC324F4" w14:textId="77777777" w:rsidR="00F1749A" w:rsidRDefault="00F1749A" w:rsidP="00A56746">
            <w:pPr>
              <w:pStyle w:val="CellBody"/>
              <w:rPr>
                <w:ins w:id="522" w:author="Microsoft Office User" w:date="2020-05-16T15:53:00Z"/>
                <w:w w:val="100"/>
              </w:rPr>
            </w:pPr>
            <w:ins w:id="523" w:author="Microsoft Office User" w:date="2020-05-16T15:53:00Z">
              <w:r>
                <w:rPr>
                  <w:w w:val="100"/>
                </w:rPr>
                <w:t>(Ed)The Finite Cyclic Group field(#2531) is present if the Status Code field is zero, ANTI_CLOGGING_TOKEN_REQUIRED(#4415), 77 or 126(M137).(M104)</w:t>
              </w:r>
            </w:ins>
          </w:p>
          <w:p w14:paraId="686D9AE0" w14:textId="77777777" w:rsidR="00F1749A" w:rsidRDefault="00F1749A" w:rsidP="00A56746">
            <w:pPr>
              <w:pStyle w:val="CellBody"/>
              <w:rPr>
                <w:ins w:id="524" w:author="Microsoft Office User" w:date="2020-05-16T15:53:00Z"/>
                <w:w w:val="100"/>
              </w:rPr>
            </w:pPr>
            <w:ins w:id="525" w:author="Microsoft Office User" w:date="2020-05-16T15:53:00Z">
              <w:r>
                <w:rPr>
                  <w:w w:val="100"/>
                </w:rPr>
                <w:t>(#2530)(M41)(Ed)The Password Identifier element is optionally present if the Status Code field is zero, 123 or 126(M137)(Ed).</w:t>
              </w:r>
            </w:ins>
          </w:p>
          <w:p w14:paraId="4FDB7557" w14:textId="77777777" w:rsidR="00F1749A" w:rsidRDefault="00F1749A" w:rsidP="00A56746">
            <w:pPr>
              <w:pStyle w:val="CellBody"/>
              <w:rPr>
                <w:ins w:id="526" w:author="Microsoft Office User" w:date="2020-05-16T15:53:00Z"/>
                <w:w w:val="100"/>
              </w:rPr>
            </w:pPr>
            <w:ins w:id="527" w:author="Microsoft Office User" w:date="2020-05-16T15:53:00Z">
              <w:r>
                <w:rPr>
                  <w:w w:val="100"/>
                </w:rPr>
                <w:t>The Rejected Groups element is (#4652)present if the Status Code (#4726)field is 126.(M137)</w:t>
              </w:r>
            </w:ins>
          </w:p>
          <w:p w14:paraId="32725BC2" w14:textId="77777777" w:rsidR="00F1749A" w:rsidRDefault="00F1749A" w:rsidP="00A56746">
            <w:pPr>
              <w:pStyle w:val="CellBody"/>
              <w:rPr>
                <w:ins w:id="528" w:author="Microsoft Office User" w:date="2020-05-16T15:56:00Z"/>
                <w:w w:val="100"/>
              </w:rPr>
            </w:pPr>
            <w:ins w:id="529" w:author="Microsoft Office User" w:date="2020-05-16T15:53:00Z">
              <w:r>
                <w:rPr>
                  <w:w w:val="100"/>
                </w:rPr>
                <w:t>(#4726)When the hash-to-element method is used to derive the PWE, the Anti-Clogging Token Container element is present if the Status Code field is ANTI_CLOGGING_TOKEN_REQUIRED(#4415) or if the Authentication frame is in response to a previous rejection with the Status Code field equal to ANTI_CLOGGING_TOKEN_REQUIRED(#4415).</w:t>
              </w:r>
            </w:ins>
          </w:p>
          <w:p w14:paraId="1D298892" w14:textId="77777777" w:rsidR="00F1749A" w:rsidRDefault="00F1749A" w:rsidP="00A56746">
            <w:pPr>
              <w:pStyle w:val="CellBody"/>
              <w:rPr>
                <w:ins w:id="530" w:author="Microsoft Office User" w:date="2020-05-16T15:56:00Z"/>
                <w:w w:val="100"/>
              </w:rPr>
            </w:pPr>
          </w:p>
          <w:p w14:paraId="31316F03" w14:textId="5D46744B" w:rsidR="00F1749A" w:rsidRDefault="00F1749A" w:rsidP="00A56746">
            <w:pPr>
              <w:pStyle w:val="CellBody"/>
              <w:rPr>
                <w:ins w:id="531" w:author="Microsoft Office User" w:date="2020-05-16T15:53:00Z"/>
              </w:rPr>
            </w:pPr>
            <w:ins w:id="532" w:author="Microsoft Office User" w:date="2020-05-16T15:56:00Z">
              <w:r w:rsidRPr="000426DF">
                <w:rPr>
                  <w:color w:val="000000" w:themeColor="text1"/>
                  <w:sz w:val="20"/>
                  <w:szCs w:val="20"/>
                  <w:u w:val="single"/>
                </w:rPr>
                <w:t xml:space="preserve">Identifier Privacy MIC element is optionally present </w:t>
              </w:r>
              <w:r>
                <w:rPr>
                  <w:color w:val="000000" w:themeColor="text1"/>
                  <w:sz w:val="20"/>
                  <w:szCs w:val="20"/>
                  <w:u w:val="single"/>
                </w:rPr>
                <w:t>when</w:t>
              </w:r>
              <w:r w:rsidRPr="000426DF">
                <w:rPr>
                  <w:color w:val="000000" w:themeColor="text1"/>
                  <w:sz w:val="20"/>
                  <w:szCs w:val="20"/>
                  <w:u w:val="single"/>
                </w:rPr>
                <w:t xml:space="preserve"> using Identifier Privacy Service (11.xx Identifier Privacy Service)</w:t>
              </w:r>
              <w:r>
                <w:rPr>
                  <w:color w:val="000000" w:themeColor="text1"/>
                  <w:sz w:val="20"/>
                  <w:szCs w:val="20"/>
                  <w:u w:val="single"/>
                </w:rPr>
                <w:t xml:space="preserve"> for Password Identifier </w:t>
              </w:r>
            </w:ins>
            <w:ins w:id="533" w:author="Microsoft Office User" w:date="2020-05-20T08:50:00Z">
              <w:r w:rsidR="00F45888">
                <w:rPr>
                  <w:color w:val="000000" w:themeColor="text1"/>
                  <w:sz w:val="20"/>
                  <w:szCs w:val="20"/>
                  <w:u w:val="single"/>
                </w:rPr>
                <w:t xml:space="preserve">or PMK Identifier </w:t>
              </w:r>
            </w:ins>
            <w:ins w:id="534" w:author="Microsoft Office User" w:date="2020-05-16T15:56:00Z">
              <w:r>
                <w:rPr>
                  <w:color w:val="000000" w:themeColor="text1"/>
                  <w:sz w:val="20"/>
                  <w:szCs w:val="20"/>
                  <w:u w:val="single"/>
                </w:rPr>
                <w:t>protection.</w:t>
              </w:r>
            </w:ins>
          </w:p>
        </w:tc>
      </w:tr>
      <w:tr w:rsidR="00F1749A" w14:paraId="739ED6EA" w14:textId="77777777" w:rsidTr="00A56746">
        <w:trPr>
          <w:trHeight w:val="1120"/>
          <w:jc w:val="center"/>
          <w:ins w:id="535" w:author="Microsoft Office User" w:date="2020-05-16T15:53:00Z"/>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49AE6F7" w14:textId="77777777" w:rsidR="00F1749A" w:rsidRDefault="00F1749A" w:rsidP="00A56746">
            <w:pPr>
              <w:pStyle w:val="CellBody"/>
              <w:rPr>
                <w:ins w:id="536" w:author="Microsoft Office User" w:date="2020-05-16T15:53:00Z"/>
              </w:rPr>
            </w:pPr>
            <w:ins w:id="537" w:author="Microsoft Office User" w:date="2020-05-16T15:53:00Z">
              <w:r>
                <w:rPr>
                  <w:w w:val="100"/>
                </w:rPr>
                <w:t>SAE</w:t>
              </w:r>
            </w:ins>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59B6E6A" w14:textId="77777777" w:rsidR="00F1749A" w:rsidRDefault="00F1749A" w:rsidP="00A56746">
            <w:pPr>
              <w:pStyle w:val="CellBody"/>
              <w:jc w:val="center"/>
              <w:rPr>
                <w:ins w:id="538" w:author="Microsoft Office User" w:date="2020-05-16T15:53:00Z"/>
              </w:rPr>
            </w:pPr>
            <w:ins w:id="539" w:author="Microsoft Office User" w:date="2020-05-16T15:53:00Z">
              <w:r>
                <w:rPr>
                  <w:w w:val="100"/>
                </w:rPr>
                <w:t>2</w:t>
              </w:r>
            </w:ins>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6E7CCCC" w14:textId="77777777" w:rsidR="00F1749A" w:rsidRDefault="00F1749A" w:rsidP="00A56746">
            <w:pPr>
              <w:pStyle w:val="CellBody"/>
              <w:rPr>
                <w:ins w:id="540" w:author="Microsoft Office User" w:date="2020-05-16T15:53:00Z"/>
              </w:rPr>
            </w:pPr>
            <w:ins w:id="541" w:author="Microsoft Office User" w:date="2020-05-16T15:53:00Z">
              <w:r>
                <w:rPr>
                  <w:w w:val="100"/>
                </w:rPr>
                <w:t>Not REJECTED_WITH_SUGGESTED_BSS_TRANSITION</w:t>
              </w:r>
            </w:ins>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45A8845A" w14:textId="77777777" w:rsidR="00F1749A" w:rsidRDefault="00F1749A" w:rsidP="00A56746">
            <w:pPr>
              <w:pStyle w:val="CellBody"/>
              <w:rPr>
                <w:ins w:id="542" w:author="Microsoft Office User" w:date="2020-05-16T15:53:00Z"/>
                <w:w w:val="100"/>
              </w:rPr>
            </w:pPr>
            <w:ins w:id="543" w:author="Microsoft Office User" w:date="2020-05-16T15:53:00Z">
              <w:r>
                <w:rPr>
                  <w:w w:val="100"/>
                </w:rPr>
                <w:t xml:space="preserve">(#2530)The Send-Confirm field is present. </w:t>
              </w:r>
            </w:ins>
          </w:p>
          <w:p w14:paraId="6CEA4D28" w14:textId="52C58D89" w:rsidR="00F1749A" w:rsidRPr="00F1749A" w:rsidRDefault="00F1749A" w:rsidP="00A56746">
            <w:pPr>
              <w:pStyle w:val="CellBody"/>
              <w:rPr>
                <w:ins w:id="544" w:author="Microsoft Office User" w:date="2020-05-16T15:53:00Z"/>
                <w:w w:val="100"/>
                <w:rPrChange w:id="545" w:author="Microsoft Office User" w:date="2020-05-16T16:11:00Z">
                  <w:rPr>
                    <w:ins w:id="546" w:author="Microsoft Office User" w:date="2020-05-16T15:53:00Z"/>
                  </w:rPr>
                </w:rPrChange>
              </w:rPr>
            </w:pPr>
            <w:ins w:id="547" w:author="Microsoft Office User" w:date="2020-05-16T15:53:00Z">
              <w:r>
                <w:rPr>
                  <w:w w:val="100"/>
                </w:rPr>
                <w:t>(#2530)The Confirm field is present.</w:t>
              </w:r>
            </w:ins>
          </w:p>
        </w:tc>
      </w:tr>
      <w:tr w:rsidR="00F1749A" w14:paraId="6E340C9A" w14:textId="77777777" w:rsidTr="00A56746">
        <w:trPr>
          <w:trHeight w:val="920"/>
          <w:jc w:val="center"/>
          <w:ins w:id="548" w:author="Microsoft Office User" w:date="2020-05-16T15:53:00Z"/>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2FA7B1B1" w14:textId="77777777" w:rsidR="00F1749A" w:rsidRDefault="00F1749A" w:rsidP="00A56746">
            <w:pPr>
              <w:pStyle w:val="CellBody"/>
              <w:rPr>
                <w:ins w:id="549" w:author="Microsoft Office User" w:date="2020-05-16T15:53:00Z"/>
              </w:rPr>
            </w:pPr>
            <w:ins w:id="550" w:author="Microsoft Office User" w:date="2020-05-16T15:53:00Z">
              <w:r>
                <w:rPr>
                  <w:w w:val="100"/>
                </w:rPr>
                <w:t>SAE</w:t>
              </w:r>
            </w:ins>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F588F51" w14:textId="77777777" w:rsidR="00F1749A" w:rsidRDefault="00F1749A" w:rsidP="00A56746">
            <w:pPr>
              <w:pStyle w:val="CellBody"/>
              <w:jc w:val="center"/>
              <w:rPr>
                <w:ins w:id="551" w:author="Microsoft Office User" w:date="2020-05-16T15:53:00Z"/>
              </w:rPr>
            </w:pPr>
            <w:ins w:id="552" w:author="Microsoft Office User" w:date="2020-05-16T15:53:00Z">
              <w:r>
                <w:rPr>
                  <w:w w:val="100"/>
                </w:rPr>
                <w:t>2</w:t>
              </w:r>
            </w:ins>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37F033A" w14:textId="77777777" w:rsidR="00F1749A" w:rsidRDefault="00F1749A" w:rsidP="00A56746">
            <w:pPr>
              <w:pStyle w:val="CellBody"/>
              <w:rPr>
                <w:ins w:id="553" w:author="Microsoft Office User" w:date="2020-05-16T15:53:00Z"/>
              </w:rPr>
            </w:pPr>
            <w:ins w:id="554" w:author="Microsoft Office User" w:date="2020-05-16T15:53:00Z">
              <w:r>
                <w:rPr>
                  <w:w w:val="100"/>
                </w:rPr>
                <w:t>REJECTED_WITH_SUGGESTED_BSS_TRANSITION</w:t>
              </w:r>
            </w:ins>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AAB71A9" w14:textId="77777777" w:rsidR="00F1749A" w:rsidRDefault="00F1749A" w:rsidP="00A56746">
            <w:pPr>
              <w:pStyle w:val="CellBody"/>
              <w:rPr>
                <w:ins w:id="555" w:author="Microsoft Office User" w:date="2020-05-16T15:53:00Z"/>
              </w:rPr>
            </w:pPr>
            <w:ins w:id="556" w:author="Microsoft Office User" w:date="2020-05-16T15:53:00Z">
              <w:r>
                <w:rPr>
                  <w:w w:val="100"/>
                </w:rPr>
                <w:t>One or more Neighbor Report element(s) are present</w:t>
              </w:r>
            </w:ins>
          </w:p>
        </w:tc>
      </w:tr>
      <w:tr w:rsidR="00F1749A" w14:paraId="2FF6DDE5" w14:textId="77777777" w:rsidTr="00A56746">
        <w:trPr>
          <w:trHeight w:val="2120"/>
          <w:jc w:val="center"/>
          <w:ins w:id="557" w:author="Microsoft Office User" w:date="2020-05-16T15:53:00Z"/>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DD4503A" w14:textId="77777777" w:rsidR="00F1749A" w:rsidRDefault="00F1749A" w:rsidP="00A56746">
            <w:pPr>
              <w:pStyle w:val="CellBody"/>
              <w:rPr>
                <w:ins w:id="558" w:author="Microsoft Office User" w:date="2020-05-16T15:53:00Z"/>
              </w:rPr>
            </w:pPr>
            <w:ins w:id="559" w:author="Microsoft Office User" w:date="2020-05-16T15:53:00Z">
              <w:r>
                <w:rPr>
                  <w:w w:val="100"/>
                </w:rPr>
                <w:t>(11ai)FILS Shared Key authentication without PFS</w:t>
              </w:r>
            </w:ins>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516AAA5" w14:textId="77777777" w:rsidR="00F1749A" w:rsidRDefault="00F1749A" w:rsidP="00A56746">
            <w:pPr>
              <w:pStyle w:val="CellBody"/>
              <w:jc w:val="center"/>
              <w:rPr>
                <w:ins w:id="560" w:author="Microsoft Office User" w:date="2020-05-16T15:53:00Z"/>
              </w:rPr>
            </w:pPr>
            <w:ins w:id="561" w:author="Microsoft Office User" w:date="2020-05-16T15:53:00Z">
              <w:r>
                <w:rPr>
                  <w:w w:val="100"/>
                </w:rPr>
                <w:t>1</w:t>
              </w:r>
            </w:ins>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19D5328" w14:textId="77777777" w:rsidR="00F1749A" w:rsidRDefault="00F1749A" w:rsidP="00A56746">
            <w:pPr>
              <w:pStyle w:val="CellBody"/>
              <w:rPr>
                <w:ins w:id="562" w:author="Microsoft Office User" w:date="2020-05-16T15:53:00Z"/>
              </w:rPr>
            </w:pPr>
            <w:ins w:id="563" w:author="Microsoft Office User" w:date="2020-05-16T15:53:00Z">
              <w:r>
                <w:rPr>
                  <w:w w:val="100"/>
                </w:rPr>
                <w:t>Reserved</w:t>
              </w:r>
            </w:ins>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4B8C0FDB" w14:textId="77777777" w:rsidR="00F1749A" w:rsidRDefault="00F1749A" w:rsidP="00A56746">
            <w:pPr>
              <w:pStyle w:val="CellBody"/>
              <w:rPr>
                <w:ins w:id="564" w:author="Microsoft Office User" w:date="2020-05-16T15:53:00Z"/>
                <w:w w:val="100"/>
              </w:rPr>
            </w:pPr>
            <w:ins w:id="565" w:author="Microsoft Office User" w:date="2020-05-16T15:53:00Z">
              <w:r>
                <w:rPr>
                  <w:w w:val="100"/>
                </w:rPr>
                <w:t>The RSNE is present.</w:t>
              </w:r>
            </w:ins>
          </w:p>
          <w:p w14:paraId="574914BB" w14:textId="77777777" w:rsidR="00F1749A" w:rsidRDefault="00F1749A" w:rsidP="00A56746">
            <w:pPr>
              <w:pStyle w:val="CellBody"/>
              <w:rPr>
                <w:ins w:id="566" w:author="Microsoft Office User" w:date="2020-05-16T15:53:00Z"/>
                <w:w w:val="100"/>
              </w:rPr>
            </w:pPr>
          </w:p>
          <w:p w14:paraId="29AD3169" w14:textId="77777777" w:rsidR="00F1749A" w:rsidRDefault="00F1749A" w:rsidP="00A56746">
            <w:pPr>
              <w:pStyle w:val="CellBody"/>
              <w:rPr>
                <w:ins w:id="567" w:author="Microsoft Office User" w:date="2020-05-16T15:53:00Z"/>
                <w:w w:val="100"/>
              </w:rPr>
            </w:pPr>
            <w:ins w:id="568" w:author="Microsoft Office User" w:date="2020-05-16T15:53:00Z">
              <w:r>
                <w:rPr>
                  <w:w w:val="100"/>
                </w:rPr>
                <w:t>The MDE is present if the FILS authentication is used for FT initial mobility domain association.</w:t>
              </w:r>
            </w:ins>
          </w:p>
          <w:p w14:paraId="744D5D10" w14:textId="77777777" w:rsidR="00F1749A" w:rsidRDefault="00F1749A" w:rsidP="00A56746">
            <w:pPr>
              <w:pStyle w:val="CellBody"/>
              <w:rPr>
                <w:ins w:id="569" w:author="Microsoft Office User" w:date="2020-05-16T15:53:00Z"/>
                <w:w w:val="100"/>
              </w:rPr>
            </w:pPr>
          </w:p>
          <w:p w14:paraId="56F8196F" w14:textId="77777777" w:rsidR="00F1749A" w:rsidRDefault="00F1749A" w:rsidP="00A56746">
            <w:pPr>
              <w:pStyle w:val="CellBody"/>
              <w:rPr>
                <w:ins w:id="570" w:author="Microsoft Office User" w:date="2020-05-16T15:53:00Z"/>
                <w:w w:val="100"/>
              </w:rPr>
            </w:pPr>
            <w:ins w:id="571" w:author="Microsoft Office User" w:date="2020-05-16T15:53:00Z">
              <w:r>
                <w:rPr>
                  <w:w w:val="100"/>
                </w:rPr>
                <w:t>The FILS Nonce element is present.</w:t>
              </w:r>
            </w:ins>
          </w:p>
          <w:p w14:paraId="06F4A373" w14:textId="77777777" w:rsidR="00F1749A" w:rsidRDefault="00F1749A" w:rsidP="00A56746">
            <w:pPr>
              <w:pStyle w:val="CellBody"/>
              <w:rPr>
                <w:ins w:id="572" w:author="Microsoft Office User" w:date="2020-05-16T15:53:00Z"/>
                <w:w w:val="100"/>
              </w:rPr>
            </w:pPr>
          </w:p>
          <w:p w14:paraId="722F2A5F" w14:textId="77777777" w:rsidR="00F1749A" w:rsidRDefault="00F1749A" w:rsidP="00A56746">
            <w:pPr>
              <w:pStyle w:val="CellBody"/>
              <w:rPr>
                <w:ins w:id="573" w:author="Microsoft Office User" w:date="2020-05-16T15:53:00Z"/>
                <w:w w:val="100"/>
              </w:rPr>
            </w:pPr>
            <w:ins w:id="574" w:author="Microsoft Office User" w:date="2020-05-16T15:53:00Z">
              <w:r>
                <w:rPr>
                  <w:w w:val="100"/>
                </w:rPr>
                <w:t>The FILS Session element is present.(Ed)</w:t>
              </w:r>
            </w:ins>
          </w:p>
          <w:p w14:paraId="1679762D" w14:textId="77777777" w:rsidR="00F1749A" w:rsidRDefault="00F1749A" w:rsidP="00A56746">
            <w:pPr>
              <w:pStyle w:val="CellBody"/>
              <w:rPr>
                <w:ins w:id="575" w:author="Microsoft Office User" w:date="2020-05-16T15:53:00Z"/>
                <w:w w:val="100"/>
              </w:rPr>
            </w:pPr>
          </w:p>
          <w:p w14:paraId="4A40148C" w14:textId="77777777" w:rsidR="00F1749A" w:rsidRDefault="00F1749A" w:rsidP="00A56746">
            <w:pPr>
              <w:pStyle w:val="CellBody"/>
              <w:rPr>
                <w:ins w:id="576" w:author="Microsoft Office User" w:date="2020-05-16T15:57:00Z"/>
                <w:w w:val="100"/>
              </w:rPr>
            </w:pPr>
            <w:ins w:id="577" w:author="Microsoft Office User" w:date="2020-05-16T15:53:00Z">
              <w:r>
                <w:rPr>
                  <w:w w:val="100"/>
                </w:rPr>
                <w:t>The FILS Wrapped Data element is present.</w:t>
              </w:r>
            </w:ins>
          </w:p>
          <w:p w14:paraId="013CF0E1" w14:textId="77777777" w:rsidR="00F1749A" w:rsidRDefault="00F1749A" w:rsidP="00A56746">
            <w:pPr>
              <w:pStyle w:val="CellBody"/>
              <w:rPr>
                <w:ins w:id="578" w:author="Microsoft Office User" w:date="2020-05-16T15:57:00Z"/>
                <w:w w:val="100"/>
              </w:rPr>
            </w:pPr>
          </w:p>
          <w:p w14:paraId="4CB752F8" w14:textId="49E1BA29" w:rsidR="00F1749A" w:rsidRDefault="00F1749A" w:rsidP="00A56746">
            <w:pPr>
              <w:pStyle w:val="CellBody"/>
              <w:rPr>
                <w:ins w:id="579" w:author="Microsoft Office User" w:date="2020-05-16T15:53:00Z"/>
              </w:rPr>
            </w:pPr>
            <w:ins w:id="580" w:author="Microsoft Office User" w:date="2020-05-16T15:57:00Z">
              <w:r w:rsidRPr="000426DF">
                <w:rPr>
                  <w:color w:val="000000" w:themeColor="text1"/>
                  <w:sz w:val="20"/>
                  <w:szCs w:val="20"/>
                  <w:u w:val="single"/>
                </w:rPr>
                <w:t xml:space="preserve">Identifier Privacy MIC element is optionally present </w:t>
              </w:r>
              <w:r>
                <w:rPr>
                  <w:color w:val="000000" w:themeColor="text1"/>
                  <w:sz w:val="20"/>
                  <w:szCs w:val="20"/>
                  <w:u w:val="single"/>
                </w:rPr>
                <w:t>when</w:t>
              </w:r>
              <w:r w:rsidRPr="000426DF">
                <w:rPr>
                  <w:color w:val="000000" w:themeColor="text1"/>
                  <w:sz w:val="20"/>
                  <w:szCs w:val="20"/>
                  <w:u w:val="single"/>
                </w:rPr>
                <w:t xml:space="preserve"> using Identifier Privacy Service (11.xx Identifier Privacy Service)</w:t>
              </w:r>
              <w:r>
                <w:rPr>
                  <w:color w:val="000000" w:themeColor="text1"/>
                  <w:sz w:val="20"/>
                  <w:szCs w:val="20"/>
                  <w:u w:val="single"/>
                </w:rPr>
                <w:t xml:space="preserve"> for PMKID protection.</w:t>
              </w:r>
            </w:ins>
          </w:p>
        </w:tc>
      </w:tr>
      <w:tr w:rsidR="00F1749A" w14:paraId="77F1B6EC" w14:textId="77777777" w:rsidTr="00A56746">
        <w:trPr>
          <w:trHeight w:val="4120"/>
          <w:jc w:val="center"/>
          <w:ins w:id="581" w:author="Microsoft Office User" w:date="2020-05-16T15:53:00Z"/>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2CAB5FF3" w14:textId="77777777" w:rsidR="00F1749A" w:rsidRDefault="00F1749A" w:rsidP="00A56746">
            <w:pPr>
              <w:pStyle w:val="CellBody"/>
              <w:rPr>
                <w:ins w:id="582" w:author="Microsoft Office User" w:date="2020-05-16T15:53:00Z"/>
              </w:rPr>
            </w:pPr>
            <w:ins w:id="583" w:author="Microsoft Office User" w:date="2020-05-16T15:53:00Z">
              <w:r>
                <w:rPr>
                  <w:w w:val="100"/>
                </w:rPr>
                <w:lastRenderedPageBreak/>
                <w:t>(11ai)FILS Shared Key authentication without PFS</w:t>
              </w:r>
            </w:ins>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58CCB3D" w14:textId="77777777" w:rsidR="00F1749A" w:rsidRDefault="00F1749A" w:rsidP="00A56746">
            <w:pPr>
              <w:pStyle w:val="CellBody"/>
              <w:jc w:val="center"/>
              <w:rPr>
                <w:ins w:id="584" w:author="Microsoft Office User" w:date="2020-05-16T15:53:00Z"/>
              </w:rPr>
            </w:pPr>
            <w:ins w:id="585" w:author="Microsoft Office User" w:date="2020-05-16T15:53:00Z">
              <w:r>
                <w:rPr>
                  <w:w w:val="100"/>
                </w:rPr>
                <w:t>2</w:t>
              </w:r>
            </w:ins>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55DB475" w14:textId="77777777" w:rsidR="00F1749A" w:rsidRDefault="00F1749A" w:rsidP="00A56746">
            <w:pPr>
              <w:pStyle w:val="CellBody"/>
              <w:rPr>
                <w:ins w:id="586" w:author="Microsoft Office User" w:date="2020-05-16T15:53:00Z"/>
              </w:rPr>
            </w:pPr>
            <w:ins w:id="587" w:author="Microsoft Office User" w:date="2020-05-16T15:53:00Z">
              <w:r>
                <w:rPr>
                  <w:w w:val="100"/>
                </w:rPr>
                <w:t>Status</w:t>
              </w:r>
            </w:ins>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6E0C96A" w14:textId="77777777" w:rsidR="00F1749A" w:rsidRDefault="00F1749A" w:rsidP="00A56746">
            <w:pPr>
              <w:pStyle w:val="CellBody"/>
              <w:rPr>
                <w:ins w:id="588" w:author="Microsoft Office User" w:date="2020-05-16T15:53:00Z"/>
                <w:w w:val="100"/>
              </w:rPr>
            </w:pPr>
            <w:ins w:id="589" w:author="Microsoft Office User" w:date="2020-05-16T15:53:00Z">
              <w:r>
                <w:rPr>
                  <w:w w:val="100"/>
                </w:rPr>
                <w:t>The RSNE is present.</w:t>
              </w:r>
            </w:ins>
          </w:p>
          <w:p w14:paraId="689BCA56" w14:textId="77777777" w:rsidR="00F1749A" w:rsidRDefault="00F1749A" w:rsidP="00A56746">
            <w:pPr>
              <w:pStyle w:val="CellBody"/>
              <w:rPr>
                <w:ins w:id="590" w:author="Microsoft Office User" w:date="2020-05-16T15:53:00Z"/>
                <w:w w:val="100"/>
              </w:rPr>
            </w:pPr>
          </w:p>
          <w:p w14:paraId="3BAE357C" w14:textId="77777777" w:rsidR="00F1749A" w:rsidRDefault="00F1749A" w:rsidP="00A56746">
            <w:pPr>
              <w:pStyle w:val="CellBody"/>
              <w:rPr>
                <w:ins w:id="591" w:author="Microsoft Office User" w:date="2020-05-16T15:53:00Z"/>
                <w:w w:val="100"/>
              </w:rPr>
            </w:pPr>
            <w:ins w:id="592" w:author="Microsoft Office User" w:date="2020-05-16T15:53:00Z">
              <w:r>
                <w:rPr>
                  <w:w w:val="100"/>
                </w:rPr>
                <w:t>The MDE and the FTE are present (#2530)if the Status Code field is 0 and FILS authentication is used for FT initial mobility domain association.</w:t>
              </w:r>
            </w:ins>
          </w:p>
          <w:p w14:paraId="2546B3A2" w14:textId="77777777" w:rsidR="00F1749A" w:rsidRDefault="00F1749A" w:rsidP="00A56746">
            <w:pPr>
              <w:pStyle w:val="CellBody"/>
              <w:rPr>
                <w:ins w:id="593" w:author="Microsoft Office User" w:date="2020-05-16T15:53:00Z"/>
                <w:w w:val="100"/>
              </w:rPr>
            </w:pPr>
          </w:p>
          <w:p w14:paraId="246622AC" w14:textId="77777777" w:rsidR="00F1749A" w:rsidRDefault="00F1749A" w:rsidP="00A56746">
            <w:pPr>
              <w:pStyle w:val="CellBody"/>
              <w:rPr>
                <w:ins w:id="594" w:author="Microsoft Office User" w:date="2020-05-16T15:53:00Z"/>
                <w:w w:val="100"/>
              </w:rPr>
            </w:pPr>
            <w:ins w:id="595" w:author="Microsoft Office User" w:date="2020-05-16T15:53:00Z">
              <w:r>
                <w:rPr>
                  <w:w w:val="100"/>
                </w:rPr>
                <w:t>The FILS Nonce element is present (#2530)if the Status Code field is 0.</w:t>
              </w:r>
            </w:ins>
          </w:p>
          <w:p w14:paraId="7D4CEBA2" w14:textId="77777777" w:rsidR="00F1749A" w:rsidRDefault="00F1749A" w:rsidP="00A56746">
            <w:pPr>
              <w:pStyle w:val="CellBody"/>
              <w:rPr>
                <w:ins w:id="596" w:author="Microsoft Office User" w:date="2020-05-16T15:53:00Z"/>
                <w:w w:val="100"/>
              </w:rPr>
            </w:pPr>
          </w:p>
          <w:p w14:paraId="0AF8AD2D" w14:textId="77777777" w:rsidR="00F1749A" w:rsidRDefault="00F1749A" w:rsidP="00A56746">
            <w:pPr>
              <w:pStyle w:val="CellBody"/>
              <w:rPr>
                <w:ins w:id="597" w:author="Microsoft Office User" w:date="2020-05-16T15:53:00Z"/>
                <w:w w:val="100"/>
              </w:rPr>
            </w:pPr>
            <w:ins w:id="598" w:author="Microsoft Office User" w:date="2020-05-16T15:53:00Z">
              <w:r>
                <w:rPr>
                  <w:w w:val="100"/>
                </w:rPr>
                <w:t>The FILS Session element is present (#2530)if the Status Code field is 0.</w:t>
              </w:r>
            </w:ins>
          </w:p>
          <w:p w14:paraId="01184CA0" w14:textId="77777777" w:rsidR="00F1749A" w:rsidRDefault="00F1749A" w:rsidP="00A56746">
            <w:pPr>
              <w:pStyle w:val="CellBody"/>
              <w:rPr>
                <w:ins w:id="599" w:author="Microsoft Office User" w:date="2020-05-16T15:53:00Z"/>
                <w:w w:val="100"/>
              </w:rPr>
            </w:pPr>
          </w:p>
          <w:p w14:paraId="1C404F39" w14:textId="77777777" w:rsidR="00F1749A" w:rsidRDefault="00F1749A" w:rsidP="00A56746">
            <w:pPr>
              <w:pStyle w:val="CellBody"/>
              <w:rPr>
                <w:ins w:id="600" w:author="Microsoft Office User" w:date="2020-05-16T15:53:00Z"/>
                <w:w w:val="100"/>
              </w:rPr>
            </w:pPr>
            <w:ins w:id="601" w:author="Microsoft Office User" w:date="2020-05-16T15:53:00Z">
              <w:r>
                <w:rPr>
                  <w:w w:val="100"/>
                </w:rPr>
                <w:t>The FILS Wrapped Data element is present (#2530)if the Status Code field is 0.</w:t>
              </w:r>
            </w:ins>
          </w:p>
          <w:p w14:paraId="6A2C00EB" w14:textId="77777777" w:rsidR="00F1749A" w:rsidRDefault="00F1749A" w:rsidP="00A56746">
            <w:pPr>
              <w:pStyle w:val="CellBody"/>
              <w:rPr>
                <w:ins w:id="602" w:author="Microsoft Office User" w:date="2020-05-16T15:53:00Z"/>
                <w:w w:val="100"/>
              </w:rPr>
            </w:pPr>
          </w:p>
          <w:p w14:paraId="0644769C" w14:textId="77777777" w:rsidR="00F1749A" w:rsidRDefault="00F1749A" w:rsidP="00A56746">
            <w:pPr>
              <w:pStyle w:val="CellBody"/>
              <w:rPr>
                <w:ins w:id="603" w:author="Microsoft Office User" w:date="2020-05-16T16:03:00Z"/>
                <w:w w:val="100"/>
              </w:rPr>
            </w:pPr>
            <w:ins w:id="604" w:author="Microsoft Office User" w:date="2020-05-16T15:53:00Z">
              <w:r>
                <w:rPr>
                  <w:w w:val="100"/>
                </w:rPr>
                <w:t>The Association Delay Info element is present (#2530)if the Status Code field is 0 and the AP expects that the (Re)Association Response frame will be transmitted more than 1 TU after the (Re)Association Request frame.</w:t>
              </w:r>
            </w:ins>
          </w:p>
          <w:p w14:paraId="53BC6533" w14:textId="77777777" w:rsidR="00F1749A" w:rsidRDefault="00F1749A" w:rsidP="00A56746">
            <w:pPr>
              <w:pStyle w:val="CellBody"/>
              <w:rPr>
                <w:ins w:id="605" w:author="Microsoft Office User" w:date="2020-05-16T16:03:00Z"/>
                <w:w w:val="100"/>
              </w:rPr>
            </w:pPr>
          </w:p>
          <w:p w14:paraId="352C1A17" w14:textId="724929A7" w:rsidR="00F1749A" w:rsidRDefault="00F1749A" w:rsidP="00A56746">
            <w:pPr>
              <w:pStyle w:val="CellBody"/>
              <w:rPr>
                <w:ins w:id="606" w:author="Microsoft Office User" w:date="2020-05-16T15:53:00Z"/>
              </w:rPr>
            </w:pPr>
            <w:ins w:id="607" w:author="Microsoft Office User" w:date="2020-05-16T16:03:00Z">
              <w:r w:rsidRPr="000426DF">
                <w:rPr>
                  <w:color w:val="000000" w:themeColor="text1"/>
                  <w:sz w:val="20"/>
                  <w:szCs w:val="20"/>
                  <w:u w:val="single"/>
                </w:rPr>
                <w:t xml:space="preserve">Identifier Privacy MIC element is present </w:t>
              </w:r>
              <w:r>
                <w:rPr>
                  <w:color w:val="000000" w:themeColor="text1"/>
                  <w:sz w:val="20"/>
                  <w:szCs w:val="20"/>
                  <w:u w:val="single"/>
                </w:rPr>
                <w:t>when</w:t>
              </w:r>
              <w:r w:rsidRPr="000426DF">
                <w:rPr>
                  <w:color w:val="000000" w:themeColor="text1"/>
                  <w:sz w:val="20"/>
                  <w:szCs w:val="20"/>
                  <w:u w:val="single"/>
                </w:rPr>
                <w:t xml:space="preserve"> using Identifier Privacy Service (11.xx Identifier Privacy Service)</w:t>
              </w:r>
              <w:r>
                <w:rPr>
                  <w:color w:val="000000" w:themeColor="text1"/>
                  <w:sz w:val="20"/>
                  <w:szCs w:val="20"/>
                  <w:u w:val="single"/>
                </w:rPr>
                <w:t xml:space="preserve"> for PMKID protection.</w:t>
              </w:r>
            </w:ins>
          </w:p>
        </w:tc>
      </w:tr>
      <w:tr w:rsidR="00F1749A" w14:paraId="02DE2B88" w14:textId="77777777" w:rsidTr="00A56746">
        <w:trPr>
          <w:trHeight w:val="2920"/>
          <w:jc w:val="center"/>
          <w:ins w:id="608" w:author="Microsoft Office User" w:date="2020-05-16T15:53:00Z"/>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F038262" w14:textId="77777777" w:rsidR="00F1749A" w:rsidRDefault="00F1749A" w:rsidP="00A56746">
            <w:pPr>
              <w:pStyle w:val="CellBody"/>
              <w:rPr>
                <w:ins w:id="609" w:author="Microsoft Office User" w:date="2020-05-16T15:53:00Z"/>
              </w:rPr>
            </w:pPr>
            <w:ins w:id="610" w:author="Microsoft Office User" w:date="2020-05-16T15:53:00Z">
              <w:r>
                <w:rPr>
                  <w:w w:val="100"/>
                </w:rPr>
                <w:t>(11ai)FILS Shared Key authentication with PFS</w:t>
              </w:r>
            </w:ins>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4ADACD1" w14:textId="77777777" w:rsidR="00F1749A" w:rsidRDefault="00F1749A" w:rsidP="00A56746">
            <w:pPr>
              <w:pStyle w:val="CellBody"/>
              <w:jc w:val="center"/>
              <w:rPr>
                <w:ins w:id="611" w:author="Microsoft Office User" w:date="2020-05-16T15:53:00Z"/>
              </w:rPr>
            </w:pPr>
            <w:ins w:id="612" w:author="Microsoft Office User" w:date="2020-05-16T15:53:00Z">
              <w:r>
                <w:rPr>
                  <w:w w:val="100"/>
                </w:rPr>
                <w:t>1</w:t>
              </w:r>
            </w:ins>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5CB7EC7" w14:textId="77777777" w:rsidR="00F1749A" w:rsidRDefault="00F1749A" w:rsidP="00A56746">
            <w:pPr>
              <w:pStyle w:val="CellBody"/>
              <w:rPr>
                <w:ins w:id="613" w:author="Microsoft Office User" w:date="2020-05-16T15:53:00Z"/>
              </w:rPr>
            </w:pPr>
            <w:ins w:id="614" w:author="Microsoft Office User" w:date="2020-05-16T15:53:00Z">
              <w:r>
                <w:rPr>
                  <w:w w:val="100"/>
                </w:rPr>
                <w:t>Reserved</w:t>
              </w:r>
            </w:ins>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4ACB829E" w14:textId="77777777" w:rsidR="00F1749A" w:rsidRDefault="00F1749A" w:rsidP="00A56746">
            <w:pPr>
              <w:pStyle w:val="CellBody"/>
              <w:rPr>
                <w:ins w:id="615" w:author="Microsoft Office User" w:date="2020-05-16T15:53:00Z"/>
                <w:w w:val="100"/>
              </w:rPr>
            </w:pPr>
            <w:ins w:id="616" w:author="Microsoft Office User" w:date="2020-05-16T15:53:00Z">
              <w:r>
                <w:rPr>
                  <w:w w:val="100"/>
                </w:rPr>
                <w:t>The Finite Cyclic Group field is present.</w:t>
              </w:r>
            </w:ins>
          </w:p>
          <w:p w14:paraId="7C5EB791" w14:textId="77777777" w:rsidR="00F1749A" w:rsidRDefault="00F1749A" w:rsidP="00A56746">
            <w:pPr>
              <w:pStyle w:val="CellBody"/>
              <w:rPr>
                <w:ins w:id="617" w:author="Microsoft Office User" w:date="2020-05-16T15:53:00Z"/>
                <w:w w:val="100"/>
              </w:rPr>
            </w:pPr>
          </w:p>
          <w:p w14:paraId="58B54384" w14:textId="77777777" w:rsidR="00F1749A" w:rsidRDefault="00F1749A" w:rsidP="00A56746">
            <w:pPr>
              <w:pStyle w:val="CellBody"/>
              <w:rPr>
                <w:ins w:id="618" w:author="Microsoft Office User" w:date="2020-05-16T15:53:00Z"/>
                <w:w w:val="100"/>
              </w:rPr>
            </w:pPr>
            <w:ins w:id="619" w:author="Microsoft Office User" w:date="2020-05-16T15:53:00Z">
              <w:r>
                <w:rPr>
                  <w:w w:val="100"/>
                </w:rPr>
                <w:t>The FFE field is present.</w:t>
              </w:r>
            </w:ins>
          </w:p>
          <w:p w14:paraId="3CEBF2F3" w14:textId="77777777" w:rsidR="00F1749A" w:rsidRDefault="00F1749A" w:rsidP="00A56746">
            <w:pPr>
              <w:pStyle w:val="CellBody"/>
              <w:rPr>
                <w:ins w:id="620" w:author="Microsoft Office User" w:date="2020-05-16T15:53:00Z"/>
                <w:w w:val="100"/>
              </w:rPr>
            </w:pPr>
          </w:p>
          <w:p w14:paraId="42D41F81" w14:textId="77777777" w:rsidR="00F1749A" w:rsidRDefault="00F1749A" w:rsidP="00A56746">
            <w:pPr>
              <w:pStyle w:val="CellBody"/>
              <w:rPr>
                <w:ins w:id="621" w:author="Microsoft Office User" w:date="2020-05-16T15:53:00Z"/>
                <w:w w:val="100"/>
              </w:rPr>
            </w:pPr>
            <w:ins w:id="622" w:author="Microsoft Office User" w:date="2020-05-16T15:53:00Z">
              <w:r>
                <w:rPr>
                  <w:w w:val="100"/>
                </w:rPr>
                <w:t>The RSNE is present.(Ed)</w:t>
              </w:r>
            </w:ins>
          </w:p>
          <w:p w14:paraId="5EC97FCA" w14:textId="77777777" w:rsidR="00F1749A" w:rsidRDefault="00F1749A" w:rsidP="00A56746">
            <w:pPr>
              <w:pStyle w:val="CellBody"/>
              <w:rPr>
                <w:ins w:id="623" w:author="Microsoft Office User" w:date="2020-05-16T15:53:00Z"/>
                <w:w w:val="100"/>
              </w:rPr>
            </w:pPr>
          </w:p>
          <w:p w14:paraId="73383FBF" w14:textId="77777777" w:rsidR="00F1749A" w:rsidRDefault="00F1749A" w:rsidP="00A56746">
            <w:pPr>
              <w:pStyle w:val="CellBody"/>
              <w:rPr>
                <w:ins w:id="624" w:author="Microsoft Office User" w:date="2020-05-16T15:53:00Z"/>
                <w:w w:val="100"/>
              </w:rPr>
            </w:pPr>
            <w:ins w:id="625" w:author="Microsoft Office User" w:date="2020-05-16T15:53:00Z">
              <w:r>
                <w:rPr>
                  <w:w w:val="100"/>
                </w:rPr>
                <w:t xml:space="preserve">The MDE is present if the FILS authentication is used for FT initial mobility domain association. </w:t>
              </w:r>
            </w:ins>
          </w:p>
          <w:p w14:paraId="4FF27AA5" w14:textId="77777777" w:rsidR="00F1749A" w:rsidRDefault="00F1749A" w:rsidP="00A56746">
            <w:pPr>
              <w:pStyle w:val="CellBody"/>
              <w:rPr>
                <w:ins w:id="626" w:author="Microsoft Office User" w:date="2020-05-16T15:53:00Z"/>
                <w:w w:val="100"/>
              </w:rPr>
            </w:pPr>
          </w:p>
          <w:p w14:paraId="2457FA50" w14:textId="77777777" w:rsidR="00F1749A" w:rsidRDefault="00F1749A" w:rsidP="00A56746">
            <w:pPr>
              <w:pStyle w:val="CellBody"/>
              <w:rPr>
                <w:ins w:id="627" w:author="Microsoft Office User" w:date="2020-05-16T15:53:00Z"/>
                <w:w w:val="100"/>
              </w:rPr>
            </w:pPr>
            <w:ins w:id="628" w:author="Microsoft Office User" w:date="2020-05-16T15:53:00Z">
              <w:r>
                <w:rPr>
                  <w:w w:val="100"/>
                </w:rPr>
                <w:t>The FILS Nonce element is present.</w:t>
              </w:r>
            </w:ins>
          </w:p>
          <w:p w14:paraId="5E2A97E4" w14:textId="77777777" w:rsidR="00F1749A" w:rsidRDefault="00F1749A" w:rsidP="00A56746">
            <w:pPr>
              <w:pStyle w:val="CellBody"/>
              <w:rPr>
                <w:ins w:id="629" w:author="Microsoft Office User" w:date="2020-05-16T15:53:00Z"/>
                <w:w w:val="100"/>
              </w:rPr>
            </w:pPr>
          </w:p>
          <w:p w14:paraId="2311F4F3" w14:textId="77777777" w:rsidR="00F1749A" w:rsidRDefault="00F1749A" w:rsidP="00A56746">
            <w:pPr>
              <w:pStyle w:val="CellBody"/>
              <w:rPr>
                <w:ins w:id="630" w:author="Microsoft Office User" w:date="2020-05-16T15:53:00Z"/>
                <w:w w:val="100"/>
              </w:rPr>
            </w:pPr>
            <w:ins w:id="631" w:author="Microsoft Office User" w:date="2020-05-16T15:53:00Z">
              <w:r>
                <w:rPr>
                  <w:w w:val="100"/>
                </w:rPr>
                <w:t>The FILS Session element is present.</w:t>
              </w:r>
            </w:ins>
          </w:p>
          <w:p w14:paraId="02EED012" w14:textId="77777777" w:rsidR="00F1749A" w:rsidRDefault="00F1749A" w:rsidP="00A56746">
            <w:pPr>
              <w:pStyle w:val="CellBody"/>
              <w:rPr>
                <w:ins w:id="632" w:author="Microsoft Office User" w:date="2020-05-16T15:53:00Z"/>
                <w:w w:val="100"/>
              </w:rPr>
            </w:pPr>
          </w:p>
          <w:p w14:paraId="08ABBBFC" w14:textId="77777777" w:rsidR="00F1749A" w:rsidRDefault="00F1749A" w:rsidP="00A56746">
            <w:pPr>
              <w:pStyle w:val="CellBody"/>
              <w:rPr>
                <w:ins w:id="633" w:author="Microsoft Office User" w:date="2020-05-19T16:57:00Z"/>
                <w:w w:val="100"/>
              </w:rPr>
            </w:pPr>
            <w:ins w:id="634" w:author="Microsoft Office User" w:date="2020-05-16T15:53:00Z">
              <w:r>
                <w:rPr>
                  <w:w w:val="100"/>
                </w:rPr>
                <w:t>The FILS Wrapped Data element is present.</w:t>
              </w:r>
            </w:ins>
          </w:p>
          <w:p w14:paraId="1714444D" w14:textId="77777777" w:rsidR="000B6292" w:rsidRDefault="000B6292" w:rsidP="00A56746">
            <w:pPr>
              <w:pStyle w:val="CellBody"/>
              <w:rPr>
                <w:ins w:id="635" w:author="Microsoft Office User" w:date="2020-05-19T16:57:00Z"/>
                <w:w w:val="100"/>
              </w:rPr>
            </w:pPr>
          </w:p>
          <w:p w14:paraId="1EB0E216" w14:textId="7F8D0C45" w:rsidR="000B6292" w:rsidRDefault="000B6292" w:rsidP="00A56746">
            <w:pPr>
              <w:pStyle w:val="CellBody"/>
              <w:rPr>
                <w:ins w:id="636" w:author="Microsoft Office User" w:date="2020-05-16T15:53:00Z"/>
              </w:rPr>
            </w:pPr>
            <w:ins w:id="637" w:author="Microsoft Office User" w:date="2020-05-19T16:57:00Z">
              <w:r w:rsidRPr="000426DF">
                <w:rPr>
                  <w:color w:val="000000" w:themeColor="text1"/>
                  <w:sz w:val="20"/>
                  <w:szCs w:val="20"/>
                  <w:u w:val="single"/>
                </w:rPr>
                <w:t xml:space="preserve">Identifier Privacy MIC element is present </w:t>
              </w:r>
              <w:r>
                <w:rPr>
                  <w:color w:val="000000" w:themeColor="text1"/>
                  <w:sz w:val="20"/>
                  <w:szCs w:val="20"/>
                  <w:u w:val="single"/>
                </w:rPr>
                <w:t>when</w:t>
              </w:r>
              <w:r w:rsidRPr="000426DF">
                <w:rPr>
                  <w:color w:val="000000" w:themeColor="text1"/>
                  <w:sz w:val="20"/>
                  <w:szCs w:val="20"/>
                  <w:u w:val="single"/>
                </w:rPr>
                <w:t xml:space="preserve"> using Identifier Privacy Service (11.xx Identifier Privacy Service)</w:t>
              </w:r>
              <w:r>
                <w:rPr>
                  <w:color w:val="000000" w:themeColor="text1"/>
                  <w:sz w:val="20"/>
                  <w:szCs w:val="20"/>
                  <w:u w:val="single"/>
                </w:rPr>
                <w:t xml:space="preserve"> for PMKID protection.</w:t>
              </w:r>
            </w:ins>
          </w:p>
        </w:tc>
      </w:tr>
      <w:tr w:rsidR="00F1749A" w14:paraId="0D58CC4D" w14:textId="77777777" w:rsidTr="00A56746">
        <w:trPr>
          <w:trHeight w:val="3920"/>
          <w:jc w:val="center"/>
          <w:ins w:id="638" w:author="Microsoft Office User" w:date="2020-05-16T15:53:00Z"/>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2038BA1A" w14:textId="77777777" w:rsidR="00F1749A" w:rsidRDefault="00F1749A" w:rsidP="00A56746">
            <w:pPr>
              <w:pStyle w:val="CellBody"/>
              <w:rPr>
                <w:ins w:id="639" w:author="Microsoft Office User" w:date="2020-05-16T15:53:00Z"/>
              </w:rPr>
            </w:pPr>
            <w:ins w:id="640" w:author="Microsoft Office User" w:date="2020-05-16T15:53:00Z">
              <w:r>
                <w:rPr>
                  <w:w w:val="100"/>
                </w:rPr>
                <w:t>(11ai)FILS Shared Key authentication with PFS</w:t>
              </w:r>
            </w:ins>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B484C0B" w14:textId="77777777" w:rsidR="00F1749A" w:rsidRDefault="00F1749A" w:rsidP="00A56746">
            <w:pPr>
              <w:pStyle w:val="CellBody"/>
              <w:jc w:val="center"/>
              <w:rPr>
                <w:ins w:id="641" w:author="Microsoft Office User" w:date="2020-05-16T15:53:00Z"/>
              </w:rPr>
            </w:pPr>
            <w:ins w:id="642" w:author="Microsoft Office User" w:date="2020-05-16T15:53:00Z">
              <w:r>
                <w:rPr>
                  <w:w w:val="100"/>
                </w:rPr>
                <w:t>2</w:t>
              </w:r>
            </w:ins>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F9A0F3F" w14:textId="77777777" w:rsidR="00F1749A" w:rsidRDefault="00F1749A" w:rsidP="00A56746">
            <w:pPr>
              <w:pStyle w:val="CellBody"/>
              <w:rPr>
                <w:ins w:id="643" w:author="Microsoft Office User" w:date="2020-05-16T15:53:00Z"/>
              </w:rPr>
            </w:pPr>
            <w:ins w:id="644" w:author="Microsoft Office User" w:date="2020-05-16T15:53:00Z">
              <w:r>
                <w:rPr>
                  <w:w w:val="100"/>
                </w:rPr>
                <w:t>Status</w:t>
              </w:r>
            </w:ins>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447C824" w14:textId="77777777" w:rsidR="00F1749A" w:rsidRDefault="00F1749A" w:rsidP="00A56746">
            <w:pPr>
              <w:pStyle w:val="CellBody"/>
              <w:rPr>
                <w:ins w:id="645" w:author="Microsoft Office User" w:date="2020-05-16T15:53:00Z"/>
                <w:w w:val="100"/>
              </w:rPr>
            </w:pPr>
            <w:ins w:id="646" w:author="Microsoft Office User" w:date="2020-05-16T15:53:00Z">
              <w:r>
                <w:rPr>
                  <w:w w:val="100"/>
                </w:rPr>
                <w:t>The Finite Cyclic Group is present (#2530)if the Status Code field is 0.</w:t>
              </w:r>
            </w:ins>
          </w:p>
          <w:p w14:paraId="40D5E844" w14:textId="77777777" w:rsidR="00F1749A" w:rsidRDefault="00F1749A" w:rsidP="00A56746">
            <w:pPr>
              <w:pStyle w:val="CellBody"/>
              <w:rPr>
                <w:ins w:id="647" w:author="Microsoft Office User" w:date="2020-05-16T15:53:00Z"/>
                <w:w w:val="100"/>
              </w:rPr>
            </w:pPr>
            <w:ins w:id="648" w:author="Microsoft Office User" w:date="2020-05-16T15:53:00Z">
              <w:r>
                <w:rPr>
                  <w:w w:val="100"/>
                </w:rPr>
                <w:t>The FFE field is present (#2530)if the Status Code field is 0.</w:t>
              </w:r>
            </w:ins>
          </w:p>
          <w:p w14:paraId="693C54B6" w14:textId="77777777" w:rsidR="00F1749A" w:rsidRDefault="00F1749A" w:rsidP="00A56746">
            <w:pPr>
              <w:pStyle w:val="CellBody"/>
              <w:rPr>
                <w:ins w:id="649" w:author="Microsoft Office User" w:date="2020-05-16T15:53:00Z"/>
                <w:w w:val="100"/>
              </w:rPr>
            </w:pPr>
            <w:ins w:id="650" w:author="Microsoft Office User" w:date="2020-05-16T15:53:00Z">
              <w:r>
                <w:rPr>
                  <w:w w:val="100"/>
                </w:rPr>
                <w:t>The RSNE is present.</w:t>
              </w:r>
            </w:ins>
          </w:p>
          <w:p w14:paraId="4A8ACC6B" w14:textId="77777777" w:rsidR="00F1749A" w:rsidRDefault="00F1749A" w:rsidP="00A56746">
            <w:pPr>
              <w:pStyle w:val="CellBody"/>
              <w:rPr>
                <w:ins w:id="651" w:author="Microsoft Office User" w:date="2020-05-16T15:53:00Z"/>
                <w:w w:val="100"/>
              </w:rPr>
            </w:pPr>
            <w:ins w:id="652" w:author="Microsoft Office User" w:date="2020-05-16T15:53:00Z">
              <w:r>
                <w:rPr>
                  <w:w w:val="100"/>
                </w:rPr>
                <w:t xml:space="preserve">The MDE and the FTE are present (#2530)if the Status Code field is 0 and FILS authentication is used for FT initial mobility domain association. </w:t>
              </w:r>
            </w:ins>
          </w:p>
          <w:p w14:paraId="49D0F9D7" w14:textId="77777777" w:rsidR="00F1749A" w:rsidRDefault="00F1749A" w:rsidP="00A56746">
            <w:pPr>
              <w:pStyle w:val="CellBody"/>
              <w:rPr>
                <w:ins w:id="653" w:author="Microsoft Office User" w:date="2020-05-16T15:53:00Z"/>
                <w:w w:val="100"/>
              </w:rPr>
            </w:pPr>
            <w:ins w:id="654" w:author="Microsoft Office User" w:date="2020-05-16T15:53:00Z">
              <w:r>
                <w:rPr>
                  <w:w w:val="100"/>
                </w:rPr>
                <w:t>The FILS Nonce element is present (#2530)if the Status Code field is 0.</w:t>
              </w:r>
            </w:ins>
          </w:p>
          <w:p w14:paraId="710D8631" w14:textId="77777777" w:rsidR="00F1749A" w:rsidRDefault="00F1749A" w:rsidP="00A56746">
            <w:pPr>
              <w:pStyle w:val="CellBody"/>
              <w:rPr>
                <w:ins w:id="655" w:author="Microsoft Office User" w:date="2020-05-16T15:53:00Z"/>
                <w:w w:val="100"/>
              </w:rPr>
            </w:pPr>
            <w:ins w:id="656" w:author="Microsoft Office User" w:date="2020-05-16T15:53:00Z">
              <w:r>
                <w:rPr>
                  <w:w w:val="100"/>
                </w:rPr>
                <w:t>The FILS Session element is present (#2530)if the Status Code field is 0.</w:t>
              </w:r>
            </w:ins>
          </w:p>
          <w:p w14:paraId="2EE204E1" w14:textId="77777777" w:rsidR="00F1749A" w:rsidRDefault="00F1749A" w:rsidP="00A56746">
            <w:pPr>
              <w:pStyle w:val="CellBody"/>
              <w:rPr>
                <w:ins w:id="657" w:author="Microsoft Office User" w:date="2020-05-16T15:53:00Z"/>
                <w:w w:val="100"/>
              </w:rPr>
            </w:pPr>
            <w:ins w:id="658" w:author="Microsoft Office User" w:date="2020-05-16T15:53:00Z">
              <w:r>
                <w:rPr>
                  <w:w w:val="100"/>
                </w:rPr>
                <w:t>The FILS Wrapped Data element is present (#2530)if the Status Code field is 0.</w:t>
              </w:r>
            </w:ins>
          </w:p>
          <w:p w14:paraId="4C5F5C4D" w14:textId="77777777" w:rsidR="00F1749A" w:rsidRDefault="00F1749A" w:rsidP="00A56746">
            <w:pPr>
              <w:pStyle w:val="CellBody"/>
              <w:rPr>
                <w:ins w:id="659" w:author="Microsoft Office User" w:date="2020-05-16T16:13:00Z"/>
                <w:w w:val="100"/>
              </w:rPr>
            </w:pPr>
            <w:ins w:id="660" w:author="Microsoft Office User" w:date="2020-05-16T15:53:00Z">
              <w:r>
                <w:rPr>
                  <w:w w:val="100"/>
                </w:rPr>
                <w:t>The Association Delay Info element is present (#2530)if the Status Code field is 0 and the AP expects that the (Re)Association Response frame will be transmitted more than 1 TU after the (Re)Association Request frame.</w:t>
              </w:r>
            </w:ins>
          </w:p>
          <w:p w14:paraId="14B302A8" w14:textId="77777777" w:rsidR="00F1749A" w:rsidRDefault="00F1749A" w:rsidP="00A56746">
            <w:pPr>
              <w:pStyle w:val="CellBody"/>
              <w:rPr>
                <w:ins w:id="661" w:author="Microsoft Office User" w:date="2020-05-16T16:13:00Z"/>
                <w:w w:val="100"/>
              </w:rPr>
            </w:pPr>
          </w:p>
          <w:p w14:paraId="24051C07" w14:textId="77777777" w:rsidR="000B6292" w:rsidRDefault="000B6292" w:rsidP="00A56746">
            <w:pPr>
              <w:pStyle w:val="CellBody"/>
              <w:rPr>
                <w:ins w:id="662" w:author="Microsoft Office User" w:date="2020-05-19T16:57:00Z"/>
                <w:color w:val="000000" w:themeColor="text1"/>
                <w:sz w:val="20"/>
                <w:szCs w:val="20"/>
                <w:u w:val="single"/>
              </w:rPr>
            </w:pPr>
          </w:p>
          <w:p w14:paraId="2FE207FA" w14:textId="611CAC26" w:rsidR="00F1749A" w:rsidRDefault="00F1749A" w:rsidP="00A56746">
            <w:pPr>
              <w:pStyle w:val="CellBody"/>
              <w:rPr>
                <w:ins w:id="663" w:author="Microsoft Office User" w:date="2020-05-16T15:53:00Z"/>
              </w:rPr>
            </w:pPr>
            <w:ins w:id="664" w:author="Microsoft Office User" w:date="2020-05-16T16:13:00Z">
              <w:r w:rsidRPr="000426DF">
                <w:rPr>
                  <w:color w:val="000000" w:themeColor="text1"/>
                  <w:sz w:val="20"/>
                  <w:szCs w:val="20"/>
                  <w:u w:val="single"/>
                </w:rPr>
                <w:lastRenderedPageBreak/>
                <w:t xml:space="preserve">Identifier Privacy MIC element is present </w:t>
              </w:r>
              <w:r>
                <w:rPr>
                  <w:color w:val="000000" w:themeColor="text1"/>
                  <w:sz w:val="20"/>
                  <w:szCs w:val="20"/>
                  <w:u w:val="single"/>
                </w:rPr>
                <w:t>when</w:t>
              </w:r>
              <w:r w:rsidRPr="000426DF">
                <w:rPr>
                  <w:color w:val="000000" w:themeColor="text1"/>
                  <w:sz w:val="20"/>
                  <w:szCs w:val="20"/>
                  <w:u w:val="single"/>
                </w:rPr>
                <w:t xml:space="preserve"> using Identifier Privacy Service (11.xx Identifier Privacy Service)</w:t>
              </w:r>
              <w:r>
                <w:rPr>
                  <w:color w:val="000000" w:themeColor="text1"/>
                  <w:sz w:val="20"/>
                  <w:szCs w:val="20"/>
                  <w:u w:val="single"/>
                </w:rPr>
                <w:t xml:space="preserve"> for PMKID protection.</w:t>
              </w:r>
            </w:ins>
          </w:p>
        </w:tc>
      </w:tr>
      <w:tr w:rsidR="00F1749A" w14:paraId="0B90F83D" w14:textId="77777777" w:rsidTr="00A56746">
        <w:trPr>
          <w:trHeight w:val="2520"/>
          <w:jc w:val="center"/>
          <w:ins w:id="665" w:author="Microsoft Office User" w:date="2020-05-16T15:53:00Z"/>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22A26E95" w14:textId="77777777" w:rsidR="00F1749A" w:rsidRDefault="00F1749A" w:rsidP="00A56746">
            <w:pPr>
              <w:pStyle w:val="CellBody"/>
              <w:rPr>
                <w:ins w:id="666" w:author="Microsoft Office User" w:date="2020-05-16T15:53:00Z"/>
              </w:rPr>
            </w:pPr>
            <w:ins w:id="667" w:author="Microsoft Office User" w:date="2020-05-16T15:53:00Z">
              <w:r>
                <w:rPr>
                  <w:w w:val="100"/>
                </w:rPr>
                <w:lastRenderedPageBreak/>
                <w:t>(11ai)FILS Public Key authentication</w:t>
              </w:r>
            </w:ins>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C78FDFB" w14:textId="77777777" w:rsidR="00F1749A" w:rsidRDefault="00F1749A" w:rsidP="00A56746">
            <w:pPr>
              <w:pStyle w:val="CellBody"/>
              <w:jc w:val="center"/>
              <w:rPr>
                <w:ins w:id="668" w:author="Microsoft Office User" w:date="2020-05-16T15:53:00Z"/>
              </w:rPr>
            </w:pPr>
            <w:ins w:id="669" w:author="Microsoft Office User" w:date="2020-05-16T15:53:00Z">
              <w:r>
                <w:rPr>
                  <w:w w:val="100"/>
                </w:rPr>
                <w:t>1</w:t>
              </w:r>
            </w:ins>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8B45455" w14:textId="77777777" w:rsidR="00F1749A" w:rsidRDefault="00F1749A" w:rsidP="00A56746">
            <w:pPr>
              <w:pStyle w:val="CellBody"/>
              <w:rPr>
                <w:ins w:id="670" w:author="Microsoft Office User" w:date="2020-05-16T15:53:00Z"/>
              </w:rPr>
            </w:pPr>
            <w:ins w:id="671" w:author="Microsoft Office User" w:date="2020-05-16T15:53:00Z">
              <w:r>
                <w:rPr>
                  <w:w w:val="100"/>
                </w:rPr>
                <w:t>Reserved</w:t>
              </w:r>
            </w:ins>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19142C07" w14:textId="77777777" w:rsidR="00F1749A" w:rsidRDefault="00F1749A" w:rsidP="00A56746">
            <w:pPr>
              <w:pStyle w:val="CellBody"/>
              <w:rPr>
                <w:ins w:id="672" w:author="Microsoft Office User" w:date="2020-05-16T15:53:00Z"/>
                <w:w w:val="100"/>
              </w:rPr>
            </w:pPr>
            <w:ins w:id="673" w:author="Microsoft Office User" w:date="2020-05-16T15:53:00Z">
              <w:r>
                <w:rPr>
                  <w:w w:val="100"/>
                </w:rPr>
                <w:t>The Finite Cyclic Group field is present.</w:t>
              </w:r>
            </w:ins>
          </w:p>
          <w:p w14:paraId="35E9D8A4" w14:textId="77777777" w:rsidR="00F1749A" w:rsidRDefault="00F1749A" w:rsidP="00A56746">
            <w:pPr>
              <w:pStyle w:val="CellBody"/>
              <w:rPr>
                <w:ins w:id="674" w:author="Microsoft Office User" w:date="2020-05-16T15:53:00Z"/>
                <w:w w:val="100"/>
              </w:rPr>
            </w:pPr>
          </w:p>
          <w:p w14:paraId="6728EC15" w14:textId="77777777" w:rsidR="00F1749A" w:rsidRDefault="00F1749A" w:rsidP="00A56746">
            <w:pPr>
              <w:pStyle w:val="CellBody"/>
              <w:rPr>
                <w:ins w:id="675" w:author="Microsoft Office User" w:date="2020-05-16T15:53:00Z"/>
                <w:w w:val="100"/>
              </w:rPr>
            </w:pPr>
            <w:ins w:id="676" w:author="Microsoft Office User" w:date="2020-05-16T15:53:00Z">
              <w:r>
                <w:rPr>
                  <w:w w:val="100"/>
                </w:rPr>
                <w:t>The FFE field is present.</w:t>
              </w:r>
            </w:ins>
          </w:p>
          <w:p w14:paraId="27F5E009" w14:textId="77777777" w:rsidR="00F1749A" w:rsidRDefault="00F1749A" w:rsidP="00A56746">
            <w:pPr>
              <w:pStyle w:val="CellBody"/>
              <w:rPr>
                <w:ins w:id="677" w:author="Microsoft Office User" w:date="2020-05-16T15:53:00Z"/>
                <w:w w:val="100"/>
              </w:rPr>
            </w:pPr>
          </w:p>
          <w:p w14:paraId="1EA07D28" w14:textId="77777777" w:rsidR="00F1749A" w:rsidRDefault="00F1749A" w:rsidP="00A56746">
            <w:pPr>
              <w:pStyle w:val="CellBody"/>
              <w:rPr>
                <w:ins w:id="678" w:author="Microsoft Office User" w:date="2020-05-16T15:53:00Z"/>
                <w:w w:val="100"/>
              </w:rPr>
            </w:pPr>
            <w:ins w:id="679" w:author="Microsoft Office User" w:date="2020-05-16T15:53:00Z">
              <w:r>
                <w:rPr>
                  <w:w w:val="100"/>
                </w:rPr>
                <w:t>The RSNE is present.</w:t>
              </w:r>
            </w:ins>
          </w:p>
          <w:p w14:paraId="0DEE30BD" w14:textId="77777777" w:rsidR="00F1749A" w:rsidRDefault="00F1749A" w:rsidP="00A56746">
            <w:pPr>
              <w:pStyle w:val="CellBody"/>
              <w:rPr>
                <w:ins w:id="680" w:author="Microsoft Office User" w:date="2020-05-16T15:53:00Z"/>
                <w:w w:val="100"/>
              </w:rPr>
            </w:pPr>
          </w:p>
          <w:p w14:paraId="05D087E6" w14:textId="77777777" w:rsidR="00F1749A" w:rsidRDefault="00F1749A" w:rsidP="00A56746">
            <w:pPr>
              <w:pStyle w:val="CellBody"/>
              <w:rPr>
                <w:ins w:id="681" w:author="Microsoft Office User" w:date="2020-05-16T15:53:00Z"/>
                <w:w w:val="100"/>
              </w:rPr>
            </w:pPr>
            <w:ins w:id="682" w:author="Microsoft Office User" w:date="2020-05-16T15:53:00Z">
              <w:r>
                <w:rPr>
                  <w:w w:val="100"/>
                </w:rPr>
                <w:t xml:space="preserve">The MDE is present if the FILS authentication is used for FT initial mobility domain association. </w:t>
              </w:r>
            </w:ins>
          </w:p>
          <w:p w14:paraId="2BFA2FBD" w14:textId="77777777" w:rsidR="00F1749A" w:rsidRDefault="00F1749A" w:rsidP="00A56746">
            <w:pPr>
              <w:pStyle w:val="CellBody"/>
              <w:rPr>
                <w:ins w:id="683" w:author="Microsoft Office User" w:date="2020-05-16T15:53:00Z"/>
                <w:w w:val="100"/>
              </w:rPr>
            </w:pPr>
          </w:p>
          <w:p w14:paraId="38062D71" w14:textId="77777777" w:rsidR="00F1749A" w:rsidRDefault="00F1749A" w:rsidP="00A56746">
            <w:pPr>
              <w:pStyle w:val="CellBody"/>
              <w:rPr>
                <w:ins w:id="684" w:author="Microsoft Office User" w:date="2020-05-16T15:53:00Z"/>
                <w:w w:val="100"/>
              </w:rPr>
            </w:pPr>
            <w:ins w:id="685" w:author="Microsoft Office User" w:date="2020-05-16T15:53:00Z">
              <w:r>
                <w:rPr>
                  <w:w w:val="100"/>
                </w:rPr>
                <w:t>The FILS Nonce element is present.</w:t>
              </w:r>
            </w:ins>
          </w:p>
          <w:p w14:paraId="600A2256" w14:textId="77777777" w:rsidR="00F1749A" w:rsidRDefault="00F1749A" w:rsidP="00A56746">
            <w:pPr>
              <w:pStyle w:val="CellBody"/>
              <w:rPr>
                <w:ins w:id="686" w:author="Microsoft Office User" w:date="2020-05-16T15:53:00Z"/>
                <w:w w:val="100"/>
              </w:rPr>
            </w:pPr>
          </w:p>
          <w:p w14:paraId="10D707F7" w14:textId="77777777" w:rsidR="00F1749A" w:rsidRDefault="00F1749A" w:rsidP="00A56746">
            <w:pPr>
              <w:pStyle w:val="CellBody"/>
              <w:rPr>
                <w:ins w:id="687" w:author="Microsoft Office User" w:date="2020-05-16T16:13:00Z"/>
                <w:w w:val="100"/>
              </w:rPr>
            </w:pPr>
            <w:ins w:id="688" w:author="Microsoft Office User" w:date="2020-05-16T15:53:00Z">
              <w:r>
                <w:rPr>
                  <w:w w:val="100"/>
                </w:rPr>
                <w:t>The FILS Session element is present.</w:t>
              </w:r>
            </w:ins>
          </w:p>
          <w:p w14:paraId="11A961C5" w14:textId="77777777" w:rsidR="00F1749A" w:rsidRDefault="00F1749A" w:rsidP="00A56746">
            <w:pPr>
              <w:pStyle w:val="CellBody"/>
              <w:rPr>
                <w:ins w:id="689" w:author="Microsoft Office User" w:date="2020-05-16T16:13:00Z"/>
                <w:w w:val="100"/>
              </w:rPr>
            </w:pPr>
          </w:p>
          <w:p w14:paraId="7FD438B8" w14:textId="2A188687" w:rsidR="00F1749A" w:rsidRDefault="00F1749A" w:rsidP="00A56746">
            <w:pPr>
              <w:pStyle w:val="CellBody"/>
              <w:rPr>
                <w:ins w:id="690" w:author="Microsoft Office User" w:date="2020-05-16T15:53:00Z"/>
              </w:rPr>
            </w:pPr>
            <w:ins w:id="691" w:author="Microsoft Office User" w:date="2020-05-16T16:13:00Z">
              <w:r w:rsidRPr="000426DF">
                <w:rPr>
                  <w:color w:val="000000" w:themeColor="text1"/>
                  <w:sz w:val="20"/>
                  <w:szCs w:val="20"/>
                  <w:u w:val="single"/>
                </w:rPr>
                <w:t xml:space="preserve">Identifier Privacy MIC element is present </w:t>
              </w:r>
              <w:r>
                <w:rPr>
                  <w:color w:val="000000" w:themeColor="text1"/>
                  <w:sz w:val="20"/>
                  <w:szCs w:val="20"/>
                  <w:u w:val="single"/>
                </w:rPr>
                <w:t>when</w:t>
              </w:r>
              <w:r w:rsidRPr="000426DF">
                <w:rPr>
                  <w:color w:val="000000" w:themeColor="text1"/>
                  <w:sz w:val="20"/>
                  <w:szCs w:val="20"/>
                  <w:u w:val="single"/>
                </w:rPr>
                <w:t xml:space="preserve"> using Identifier Privacy Service (11.xx Identifier Privacy Service)</w:t>
              </w:r>
              <w:r>
                <w:rPr>
                  <w:color w:val="000000" w:themeColor="text1"/>
                  <w:sz w:val="20"/>
                  <w:szCs w:val="20"/>
                  <w:u w:val="single"/>
                </w:rPr>
                <w:t xml:space="preserve"> for PMKID protection.</w:t>
              </w:r>
            </w:ins>
          </w:p>
        </w:tc>
      </w:tr>
      <w:tr w:rsidR="00F1749A" w14:paraId="7D0D9117" w14:textId="77777777" w:rsidTr="00A56746">
        <w:trPr>
          <w:trHeight w:val="4600"/>
          <w:jc w:val="center"/>
          <w:ins w:id="692" w:author="Microsoft Office User" w:date="2020-05-16T15:53:00Z"/>
        </w:trPr>
        <w:tc>
          <w:tcPr>
            <w:tcW w:w="162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14:paraId="538FE658" w14:textId="77777777" w:rsidR="00F1749A" w:rsidRDefault="00F1749A" w:rsidP="00A56746">
            <w:pPr>
              <w:pStyle w:val="CellBody"/>
              <w:rPr>
                <w:ins w:id="693" w:author="Microsoft Office User" w:date="2020-05-16T15:53:00Z"/>
              </w:rPr>
            </w:pPr>
            <w:ins w:id="694" w:author="Microsoft Office User" w:date="2020-05-16T15:53:00Z">
              <w:r>
                <w:rPr>
                  <w:w w:val="100"/>
                </w:rPr>
                <w:t>(11ai)FILS Public Key authentication</w:t>
              </w:r>
            </w:ins>
          </w:p>
        </w:tc>
        <w:tc>
          <w:tcPr>
            <w:tcW w:w="1400" w:type="dxa"/>
            <w:tcBorders>
              <w:top w:val="nil"/>
              <w:left w:val="single" w:sz="2" w:space="0" w:color="000000"/>
              <w:bottom w:val="single" w:sz="10" w:space="0" w:color="000000"/>
              <w:right w:val="single" w:sz="2" w:space="0" w:color="000000"/>
            </w:tcBorders>
            <w:tcMar>
              <w:top w:w="100" w:type="dxa"/>
              <w:left w:w="120" w:type="dxa"/>
              <w:bottom w:w="50" w:type="dxa"/>
              <w:right w:w="120" w:type="dxa"/>
            </w:tcMar>
          </w:tcPr>
          <w:p w14:paraId="5284A1EC" w14:textId="77777777" w:rsidR="00F1749A" w:rsidRDefault="00F1749A" w:rsidP="00A56746">
            <w:pPr>
              <w:pStyle w:val="CellBody"/>
              <w:jc w:val="center"/>
              <w:rPr>
                <w:ins w:id="695" w:author="Microsoft Office User" w:date="2020-05-16T15:53:00Z"/>
              </w:rPr>
            </w:pPr>
            <w:ins w:id="696" w:author="Microsoft Office User" w:date="2020-05-16T15:53:00Z">
              <w:r>
                <w:rPr>
                  <w:w w:val="100"/>
                </w:rPr>
                <w:t>2</w:t>
              </w:r>
            </w:ins>
          </w:p>
        </w:tc>
        <w:tc>
          <w:tcPr>
            <w:tcW w:w="1400" w:type="dxa"/>
            <w:tcBorders>
              <w:top w:val="nil"/>
              <w:left w:val="single" w:sz="2" w:space="0" w:color="000000"/>
              <w:bottom w:val="single" w:sz="10" w:space="0" w:color="000000"/>
              <w:right w:val="single" w:sz="2" w:space="0" w:color="000000"/>
            </w:tcBorders>
            <w:tcMar>
              <w:top w:w="100" w:type="dxa"/>
              <w:left w:w="120" w:type="dxa"/>
              <w:bottom w:w="50" w:type="dxa"/>
              <w:right w:w="120" w:type="dxa"/>
            </w:tcMar>
          </w:tcPr>
          <w:p w14:paraId="4544C069" w14:textId="77777777" w:rsidR="00F1749A" w:rsidRDefault="00F1749A" w:rsidP="00A56746">
            <w:pPr>
              <w:pStyle w:val="CellBody"/>
              <w:rPr>
                <w:ins w:id="697" w:author="Microsoft Office User" w:date="2020-05-16T15:53:00Z"/>
              </w:rPr>
            </w:pPr>
            <w:ins w:id="698" w:author="Microsoft Office User" w:date="2020-05-16T15:53:00Z">
              <w:r>
                <w:rPr>
                  <w:w w:val="100"/>
                </w:rPr>
                <w:t>Status</w:t>
              </w:r>
            </w:ins>
          </w:p>
        </w:tc>
        <w:tc>
          <w:tcPr>
            <w:tcW w:w="4200" w:type="dxa"/>
            <w:tcBorders>
              <w:top w:val="nil"/>
              <w:left w:val="single" w:sz="2" w:space="0" w:color="000000"/>
              <w:bottom w:val="single" w:sz="10" w:space="0" w:color="000000"/>
              <w:right w:val="single" w:sz="10" w:space="0" w:color="000000"/>
            </w:tcBorders>
            <w:tcMar>
              <w:top w:w="100" w:type="dxa"/>
              <w:left w:w="120" w:type="dxa"/>
              <w:bottom w:w="50" w:type="dxa"/>
              <w:right w:w="120" w:type="dxa"/>
            </w:tcMar>
          </w:tcPr>
          <w:p w14:paraId="799668A3" w14:textId="77777777" w:rsidR="00F1749A" w:rsidRDefault="00F1749A" w:rsidP="00A56746">
            <w:pPr>
              <w:pStyle w:val="CellBody"/>
              <w:rPr>
                <w:ins w:id="699" w:author="Microsoft Office User" w:date="2020-05-16T15:53:00Z"/>
                <w:w w:val="100"/>
              </w:rPr>
            </w:pPr>
            <w:ins w:id="700" w:author="Microsoft Office User" w:date="2020-05-16T15:53:00Z">
              <w:r>
                <w:rPr>
                  <w:w w:val="100"/>
                </w:rPr>
                <w:t>The Finite Cyclic Group is present (#2530)if the Status Code field is 0.</w:t>
              </w:r>
            </w:ins>
          </w:p>
          <w:p w14:paraId="1A393605" w14:textId="77777777" w:rsidR="00F1749A" w:rsidRDefault="00F1749A" w:rsidP="00A56746">
            <w:pPr>
              <w:pStyle w:val="CellBody"/>
              <w:rPr>
                <w:ins w:id="701" w:author="Microsoft Office User" w:date="2020-05-16T15:53:00Z"/>
                <w:w w:val="100"/>
              </w:rPr>
            </w:pPr>
          </w:p>
          <w:p w14:paraId="1FDA1A96" w14:textId="77777777" w:rsidR="00F1749A" w:rsidRDefault="00F1749A" w:rsidP="00A56746">
            <w:pPr>
              <w:pStyle w:val="CellBody"/>
              <w:rPr>
                <w:ins w:id="702" w:author="Microsoft Office User" w:date="2020-05-16T15:53:00Z"/>
                <w:w w:val="100"/>
              </w:rPr>
            </w:pPr>
            <w:ins w:id="703" w:author="Microsoft Office User" w:date="2020-05-16T15:53:00Z">
              <w:r>
                <w:rPr>
                  <w:w w:val="100"/>
                </w:rPr>
                <w:t>The FFE field is present (#2530)if the Status Code field is 0.</w:t>
              </w:r>
            </w:ins>
          </w:p>
          <w:p w14:paraId="0D3AABE3" w14:textId="77777777" w:rsidR="00F1749A" w:rsidRDefault="00F1749A" w:rsidP="00A56746">
            <w:pPr>
              <w:pStyle w:val="CellBody"/>
              <w:rPr>
                <w:ins w:id="704" w:author="Microsoft Office User" w:date="2020-05-16T15:53:00Z"/>
                <w:w w:val="100"/>
              </w:rPr>
            </w:pPr>
          </w:p>
          <w:p w14:paraId="1EE0CA35" w14:textId="77777777" w:rsidR="00F1749A" w:rsidRDefault="00F1749A" w:rsidP="00A56746">
            <w:pPr>
              <w:pStyle w:val="CellBody"/>
              <w:rPr>
                <w:ins w:id="705" w:author="Microsoft Office User" w:date="2020-05-16T15:53:00Z"/>
                <w:w w:val="100"/>
              </w:rPr>
            </w:pPr>
            <w:ins w:id="706" w:author="Microsoft Office User" w:date="2020-05-16T15:53:00Z">
              <w:r>
                <w:rPr>
                  <w:w w:val="100"/>
                </w:rPr>
                <w:t>The RSNE is present.</w:t>
              </w:r>
            </w:ins>
          </w:p>
          <w:p w14:paraId="30BA0336" w14:textId="77777777" w:rsidR="00F1749A" w:rsidRDefault="00F1749A" w:rsidP="00A56746">
            <w:pPr>
              <w:pStyle w:val="CellBody"/>
              <w:rPr>
                <w:ins w:id="707" w:author="Microsoft Office User" w:date="2020-05-16T15:53:00Z"/>
                <w:w w:val="100"/>
              </w:rPr>
            </w:pPr>
          </w:p>
          <w:p w14:paraId="6B19EBAE" w14:textId="77777777" w:rsidR="00F1749A" w:rsidRDefault="00F1749A" w:rsidP="00A56746">
            <w:pPr>
              <w:pStyle w:val="CellBody"/>
              <w:rPr>
                <w:ins w:id="708" w:author="Microsoft Office User" w:date="2020-05-16T15:53:00Z"/>
                <w:w w:val="100"/>
              </w:rPr>
            </w:pPr>
            <w:ins w:id="709" w:author="Microsoft Office User" w:date="2020-05-16T15:53:00Z">
              <w:r>
                <w:rPr>
                  <w:w w:val="100"/>
                </w:rPr>
                <w:t>The MDE and the FTE are present (#2530)if the Status Code field is 0 and FILS authentication is used for FT initial mobility domain association.</w:t>
              </w:r>
            </w:ins>
          </w:p>
          <w:p w14:paraId="5C7373D6" w14:textId="77777777" w:rsidR="00F1749A" w:rsidRDefault="00F1749A" w:rsidP="00A56746">
            <w:pPr>
              <w:pStyle w:val="CellBody"/>
              <w:rPr>
                <w:ins w:id="710" w:author="Microsoft Office User" w:date="2020-05-16T15:53:00Z"/>
                <w:w w:val="100"/>
              </w:rPr>
            </w:pPr>
          </w:p>
          <w:p w14:paraId="542FBBDF" w14:textId="77777777" w:rsidR="00F1749A" w:rsidRDefault="00F1749A" w:rsidP="00A56746">
            <w:pPr>
              <w:pStyle w:val="CellBody"/>
              <w:rPr>
                <w:ins w:id="711" w:author="Microsoft Office User" w:date="2020-05-16T15:53:00Z"/>
                <w:w w:val="100"/>
              </w:rPr>
            </w:pPr>
            <w:ins w:id="712" w:author="Microsoft Office User" w:date="2020-05-16T15:53:00Z">
              <w:r>
                <w:rPr>
                  <w:w w:val="100"/>
                </w:rPr>
                <w:t>The FILS Nonce element is present (#2530)if the Status Code field is 0.</w:t>
              </w:r>
            </w:ins>
          </w:p>
          <w:p w14:paraId="46473FC4" w14:textId="77777777" w:rsidR="00F1749A" w:rsidRDefault="00F1749A" w:rsidP="00A56746">
            <w:pPr>
              <w:pStyle w:val="CellBody"/>
              <w:rPr>
                <w:ins w:id="713" w:author="Microsoft Office User" w:date="2020-05-16T15:53:00Z"/>
                <w:w w:val="100"/>
              </w:rPr>
            </w:pPr>
          </w:p>
          <w:p w14:paraId="36660F4E" w14:textId="77777777" w:rsidR="00F1749A" w:rsidRDefault="00F1749A" w:rsidP="00A56746">
            <w:pPr>
              <w:pStyle w:val="CellBody"/>
              <w:rPr>
                <w:ins w:id="714" w:author="Microsoft Office User" w:date="2020-05-16T15:53:00Z"/>
                <w:w w:val="100"/>
              </w:rPr>
            </w:pPr>
            <w:ins w:id="715" w:author="Microsoft Office User" w:date="2020-05-16T15:53:00Z">
              <w:r>
                <w:rPr>
                  <w:w w:val="100"/>
                </w:rPr>
                <w:t>The FILS Session element is present (#2530)if the Status Code field is 0.</w:t>
              </w:r>
            </w:ins>
          </w:p>
          <w:p w14:paraId="0465F9A8" w14:textId="77777777" w:rsidR="00F1749A" w:rsidRDefault="00F1749A" w:rsidP="00A56746">
            <w:pPr>
              <w:pStyle w:val="CellBody"/>
              <w:rPr>
                <w:ins w:id="716" w:author="Microsoft Office User" w:date="2020-05-16T15:53:00Z"/>
                <w:w w:val="100"/>
              </w:rPr>
            </w:pPr>
          </w:p>
          <w:p w14:paraId="1C781D59" w14:textId="59AEC4DD" w:rsidR="00F1749A" w:rsidRDefault="00F1749A" w:rsidP="00A56746">
            <w:pPr>
              <w:pStyle w:val="CellBody"/>
              <w:rPr>
                <w:ins w:id="717" w:author="Microsoft Office User" w:date="2020-05-16T16:13:00Z"/>
                <w:w w:val="100"/>
              </w:rPr>
            </w:pPr>
            <w:ins w:id="718" w:author="Microsoft Office User" w:date="2020-05-16T15:53:00Z">
              <w:r>
                <w:rPr>
                  <w:w w:val="100"/>
                </w:rPr>
                <w:t>The Association Delay Info element is present (#2530)if the Status Code field is 0 and the AP expects that the (Re)Association Response frame will be transmitted more than 1 TU after the (Re)Association Request</w:t>
              </w:r>
            </w:ins>
            <w:ins w:id="719" w:author="Microsoft Office User" w:date="2020-05-16T16:13:00Z">
              <w:r>
                <w:rPr>
                  <w:w w:val="100"/>
                </w:rPr>
                <w:t xml:space="preserve"> </w:t>
              </w:r>
            </w:ins>
            <w:ins w:id="720" w:author="Microsoft Office User" w:date="2020-05-16T15:53:00Z">
              <w:r>
                <w:rPr>
                  <w:w w:val="100"/>
                </w:rPr>
                <w:t>frame.</w:t>
              </w:r>
            </w:ins>
          </w:p>
          <w:p w14:paraId="20C338A4" w14:textId="77777777" w:rsidR="00F1749A" w:rsidRDefault="00F1749A" w:rsidP="00A56746">
            <w:pPr>
              <w:pStyle w:val="CellBody"/>
              <w:rPr>
                <w:ins w:id="721" w:author="Microsoft Office User" w:date="2020-05-16T16:13:00Z"/>
                <w:w w:val="100"/>
              </w:rPr>
            </w:pPr>
          </w:p>
          <w:p w14:paraId="470A9BF3" w14:textId="7E27E044" w:rsidR="00F1749A" w:rsidRPr="00F1749A" w:rsidRDefault="00F1749A" w:rsidP="00A56746">
            <w:pPr>
              <w:pStyle w:val="CellBody"/>
              <w:rPr>
                <w:ins w:id="722" w:author="Microsoft Office User" w:date="2020-05-16T15:53:00Z"/>
                <w:w w:val="100"/>
                <w:rPrChange w:id="723" w:author="Microsoft Office User" w:date="2020-05-16T16:15:00Z">
                  <w:rPr>
                    <w:ins w:id="724" w:author="Microsoft Office User" w:date="2020-05-16T15:53:00Z"/>
                  </w:rPr>
                </w:rPrChange>
              </w:rPr>
            </w:pPr>
            <w:ins w:id="725" w:author="Microsoft Office User" w:date="2020-05-16T16:13:00Z">
              <w:r w:rsidRPr="000426DF">
                <w:rPr>
                  <w:color w:val="000000" w:themeColor="text1"/>
                  <w:sz w:val="20"/>
                  <w:szCs w:val="20"/>
                  <w:u w:val="single"/>
                </w:rPr>
                <w:t xml:space="preserve">Identifier Privacy MIC element is present </w:t>
              </w:r>
              <w:r>
                <w:rPr>
                  <w:color w:val="000000" w:themeColor="text1"/>
                  <w:sz w:val="20"/>
                  <w:szCs w:val="20"/>
                  <w:u w:val="single"/>
                </w:rPr>
                <w:t>when</w:t>
              </w:r>
              <w:r w:rsidRPr="000426DF">
                <w:rPr>
                  <w:color w:val="000000" w:themeColor="text1"/>
                  <w:sz w:val="20"/>
                  <w:szCs w:val="20"/>
                  <w:u w:val="single"/>
                </w:rPr>
                <w:t xml:space="preserve"> using Identifier Privacy Service (11.xx Identifier Privacy Service)</w:t>
              </w:r>
              <w:r>
                <w:rPr>
                  <w:color w:val="000000" w:themeColor="text1"/>
                  <w:sz w:val="20"/>
                  <w:szCs w:val="20"/>
                  <w:u w:val="single"/>
                </w:rPr>
                <w:t xml:space="preserve"> for PMKID protection.</w:t>
              </w:r>
            </w:ins>
          </w:p>
        </w:tc>
      </w:tr>
    </w:tbl>
    <w:p w14:paraId="6342FE31" w14:textId="77777777" w:rsidR="00F1749A" w:rsidRDefault="00F1749A" w:rsidP="00F1749A">
      <w:pPr>
        <w:autoSpaceDE w:val="0"/>
        <w:autoSpaceDN w:val="0"/>
        <w:adjustRightInd w:val="0"/>
        <w:rPr>
          <w:ins w:id="726" w:author="Microsoft Office User" w:date="2020-05-16T15:48:00Z"/>
          <w:b/>
          <w:bCs/>
          <w:i/>
          <w:iCs/>
          <w:color w:val="C0504D" w:themeColor="accent2"/>
          <w:sz w:val="22"/>
          <w:szCs w:val="22"/>
        </w:rPr>
      </w:pPr>
    </w:p>
    <w:p w14:paraId="09A5868E" w14:textId="77777777" w:rsidR="00F1749A" w:rsidRDefault="00F1749A" w:rsidP="002F7621">
      <w:pPr>
        <w:autoSpaceDE w:val="0"/>
        <w:autoSpaceDN w:val="0"/>
        <w:adjustRightInd w:val="0"/>
        <w:rPr>
          <w:b/>
          <w:bCs/>
          <w:i/>
          <w:iCs/>
          <w:color w:val="C0504D" w:themeColor="accent2"/>
          <w:sz w:val="22"/>
          <w:szCs w:val="22"/>
        </w:rPr>
      </w:pPr>
    </w:p>
    <w:p w14:paraId="5753221D" w14:textId="77777777" w:rsidR="002D69A5" w:rsidRDefault="002D69A5" w:rsidP="002F7621">
      <w:pPr>
        <w:autoSpaceDE w:val="0"/>
        <w:autoSpaceDN w:val="0"/>
        <w:adjustRightInd w:val="0"/>
        <w:rPr>
          <w:b/>
          <w:bCs/>
          <w:i/>
          <w:iCs/>
          <w:color w:val="C0504D" w:themeColor="accent2"/>
          <w:sz w:val="22"/>
          <w:szCs w:val="22"/>
        </w:rPr>
      </w:pPr>
    </w:p>
    <w:p w14:paraId="1E3C7973" w14:textId="5FA41C2D" w:rsidR="002D69A5" w:rsidRDefault="002D69A5" w:rsidP="002D69A5">
      <w:pPr>
        <w:autoSpaceDE w:val="0"/>
        <w:autoSpaceDN w:val="0"/>
        <w:adjustRightInd w:val="0"/>
        <w:rPr>
          <w:b/>
          <w:bCs/>
          <w:i/>
          <w:iCs/>
          <w:color w:val="C0504D" w:themeColor="accent2"/>
          <w:sz w:val="22"/>
          <w:szCs w:val="22"/>
        </w:rPr>
      </w:pPr>
      <w:r w:rsidRPr="001D53B6">
        <w:rPr>
          <w:b/>
          <w:bCs/>
          <w:i/>
          <w:iCs/>
          <w:color w:val="C0504D" w:themeColor="accent2"/>
          <w:sz w:val="22"/>
          <w:szCs w:val="22"/>
        </w:rPr>
        <w:t>Add optional element</w:t>
      </w:r>
      <w:r w:rsidR="00660945">
        <w:rPr>
          <w:b/>
          <w:bCs/>
          <w:i/>
          <w:iCs/>
          <w:color w:val="C0504D" w:themeColor="accent2"/>
          <w:sz w:val="22"/>
          <w:szCs w:val="22"/>
        </w:rPr>
        <w:t>s</w:t>
      </w:r>
      <w:r w:rsidRPr="001D53B6">
        <w:rPr>
          <w:b/>
          <w:bCs/>
          <w:i/>
          <w:iCs/>
          <w:color w:val="C0504D" w:themeColor="accent2"/>
          <w:sz w:val="22"/>
          <w:szCs w:val="22"/>
        </w:rPr>
        <w:t xml:space="preserve"> </w:t>
      </w:r>
      <w:r>
        <w:rPr>
          <w:b/>
          <w:bCs/>
          <w:i/>
          <w:iCs/>
          <w:color w:val="C0504D" w:themeColor="accent2"/>
          <w:sz w:val="22"/>
          <w:szCs w:val="22"/>
        </w:rPr>
        <w:t>at the end of</w:t>
      </w:r>
      <w:r w:rsidRPr="001D53B6">
        <w:rPr>
          <w:b/>
          <w:bCs/>
          <w:i/>
          <w:iCs/>
          <w:color w:val="C0504D" w:themeColor="accent2"/>
          <w:sz w:val="22"/>
          <w:szCs w:val="22"/>
        </w:rPr>
        <w:t xml:space="preserve"> </w:t>
      </w:r>
      <w:r>
        <w:rPr>
          <w:b/>
          <w:bCs/>
          <w:i/>
          <w:iCs/>
          <w:color w:val="C0504D" w:themeColor="accent2"/>
          <w:sz w:val="22"/>
          <w:szCs w:val="22"/>
        </w:rPr>
        <w:t>association</w:t>
      </w:r>
      <w:r w:rsidRPr="001D53B6">
        <w:rPr>
          <w:b/>
          <w:bCs/>
          <w:i/>
          <w:iCs/>
          <w:color w:val="C0504D" w:themeColor="accent2"/>
          <w:sz w:val="22"/>
          <w:szCs w:val="22"/>
        </w:rPr>
        <w:t xml:space="preserve"> </w:t>
      </w:r>
      <w:r>
        <w:rPr>
          <w:b/>
          <w:bCs/>
          <w:i/>
          <w:iCs/>
          <w:color w:val="C0504D" w:themeColor="accent2"/>
          <w:sz w:val="22"/>
          <w:szCs w:val="22"/>
        </w:rPr>
        <w:t xml:space="preserve">request </w:t>
      </w:r>
      <w:r w:rsidRPr="001D53B6">
        <w:rPr>
          <w:b/>
          <w:bCs/>
          <w:i/>
          <w:iCs/>
          <w:color w:val="C0504D" w:themeColor="accent2"/>
          <w:sz w:val="22"/>
          <w:szCs w:val="22"/>
        </w:rPr>
        <w:t>frame body in Table 9-</w:t>
      </w:r>
      <w:r w:rsidR="004615B8">
        <w:rPr>
          <w:b/>
          <w:bCs/>
          <w:i/>
          <w:iCs/>
          <w:color w:val="C0504D" w:themeColor="accent2"/>
          <w:sz w:val="22"/>
          <w:szCs w:val="22"/>
        </w:rPr>
        <w:t>36</w:t>
      </w:r>
      <w:r w:rsidRPr="001D53B6">
        <w:rPr>
          <w:b/>
          <w:bCs/>
          <w:i/>
          <w:iCs/>
          <w:color w:val="C0504D" w:themeColor="accent2"/>
          <w:sz w:val="22"/>
          <w:szCs w:val="22"/>
        </w:rPr>
        <w:t>—Authentication frame body</w:t>
      </w:r>
      <w:r>
        <w:rPr>
          <w:b/>
          <w:bCs/>
          <w:i/>
          <w:iCs/>
          <w:color w:val="C0504D" w:themeColor="accent2"/>
          <w:sz w:val="22"/>
          <w:szCs w:val="22"/>
        </w:rPr>
        <w:t xml:space="preserve"> </w:t>
      </w:r>
      <w:r w:rsidR="004615B8">
        <w:rPr>
          <w:b/>
          <w:bCs/>
          <w:i/>
          <w:iCs/>
          <w:color w:val="C0504D" w:themeColor="accent2"/>
          <w:sz w:val="22"/>
          <w:szCs w:val="22"/>
        </w:rPr>
        <w:t>p864.29</w:t>
      </w:r>
      <w:r>
        <w:rPr>
          <w:b/>
          <w:bCs/>
          <w:i/>
          <w:iCs/>
          <w:color w:val="C0504D" w:themeColor="accent2"/>
          <w:sz w:val="22"/>
          <w:szCs w:val="22"/>
        </w:rPr>
        <w:t xml:space="preserve"> – before the Last vendor specific element(s)</w:t>
      </w:r>
    </w:p>
    <w:p w14:paraId="110BE156" w14:textId="77777777" w:rsidR="002D69A5" w:rsidRDefault="002D69A5" w:rsidP="002D69A5">
      <w:pPr>
        <w:autoSpaceDE w:val="0"/>
        <w:autoSpaceDN w:val="0"/>
        <w:adjustRightInd w:val="0"/>
        <w:rPr>
          <w:b/>
          <w:bCs/>
          <w:i/>
          <w:iCs/>
          <w:color w:val="C0504D" w:themeColor="accent2"/>
          <w:sz w:val="22"/>
          <w:szCs w:val="22"/>
        </w:rPr>
      </w:pPr>
    </w:p>
    <w:tbl>
      <w:tblPr>
        <w:tblStyle w:val="TableGrid"/>
        <w:tblW w:w="0" w:type="auto"/>
        <w:tblLook w:val="04A0" w:firstRow="1" w:lastRow="0" w:firstColumn="1" w:lastColumn="0" w:noHBand="0" w:noVBand="1"/>
      </w:tblPr>
      <w:tblGrid>
        <w:gridCol w:w="3095"/>
        <w:gridCol w:w="3096"/>
        <w:gridCol w:w="3096"/>
      </w:tblGrid>
      <w:tr w:rsidR="00660945" w14:paraId="11FEFF60" w14:textId="77777777" w:rsidTr="00F938A7">
        <w:tc>
          <w:tcPr>
            <w:tcW w:w="3095" w:type="dxa"/>
          </w:tcPr>
          <w:p w14:paraId="0FD04855" w14:textId="6B676602" w:rsidR="00660945" w:rsidRPr="000426DF" w:rsidRDefault="00660945" w:rsidP="00660945">
            <w:pPr>
              <w:autoSpaceDE w:val="0"/>
              <w:autoSpaceDN w:val="0"/>
              <w:adjustRightInd w:val="0"/>
              <w:rPr>
                <w:color w:val="000000" w:themeColor="text1"/>
                <w:sz w:val="20"/>
                <w:szCs w:val="20"/>
                <w:u w:val="single"/>
              </w:rPr>
            </w:pPr>
            <w:r w:rsidRPr="000426DF">
              <w:rPr>
                <w:color w:val="000000" w:themeColor="text1"/>
                <w:sz w:val="20"/>
                <w:szCs w:val="20"/>
                <w:u w:val="single"/>
              </w:rPr>
              <w:t>&lt;ANA-IDPME-Order&gt;</w:t>
            </w:r>
          </w:p>
        </w:tc>
        <w:tc>
          <w:tcPr>
            <w:tcW w:w="3096" w:type="dxa"/>
          </w:tcPr>
          <w:p w14:paraId="44739F2C" w14:textId="77777777" w:rsidR="00660945" w:rsidRPr="000426DF" w:rsidRDefault="00660945" w:rsidP="00660945">
            <w:pPr>
              <w:autoSpaceDE w:val="0"/>
              <w:autoSpaceDN w:val="0"/>
              <w:adjustRightInd w:val="0"/>
              <w:rPr>
                <w:color w:val="000000" w:themeColor="text1"/>
                <w:sz w:val="20"/>
                <w:szCs w:val="20"/>
                <w:u w:val="single"/>
              </w:rPr>
            </w:pPr>
            <w:r w:rsidRPr="000426DF">
              <w:rPr>
                <w:color w:val="000000" w:themeColor="text1"/>
                <w:sz w:val="20"/>
                <w:szCs w:val="20"/>
                <w:u w:val="single"/>
              </w:rPr>
              <w:t xml:space="preserve">Identifier Privacy MIC element </w:t>
            </w:r>
          </w:p>
        </w:tc>
        <w:tc>
          <w:tcPr>
            <w:tcW w:w="3096" w:type="dxa"/>
          </w:tcPr>
          <w:p w14:paraId="22AE40F7" w14:textId="6EF5B0F0" w:rsidR="00660945" w:rsidRPr="000426DF" w:rsidRDefault="00660945" w:rsidP="00660945">
            <w:pPr>
              <w:autoSpaceDE w:val="0"/>
              <w:autoSpaceDN w:val="0"/>
              <w:adjustRightInd w:val="0"/>
              <w:rPr>
                <w:color w:val="000000" w:themeColor="text1"/>
                <w:sz w:val="20"/>
                <w:szCs w:val="20"/>
                <w:u w:val="single"/>
              </w:rPr>
            </w:pPr>
            <w:r w:rsidRPr="000426DF">
              <w:rPr>
                <w:color w:val="000000" w:themeColor="text1"/>
                <w:sz w:val="20"/>
                <w:szCs w:val="20"/>
                <w:u w:val="single"/>
              </w:rPr>
              <w:t>Identifier Privacy MIC element is optionally present in association request frames from non-AP STA that chooses to protect identifiers using Identifier Privacy Service (11.xx Identifier Privacy Service)</w:t>
            </w:r>
          </w:p>
        </w:tc>
      </w:tr>
    </w:tbl>
    <w:p w14:paraId="669B7C47" w14:textId="77777777" w:rsidR="002D69A5" w:rsidRDefault="002D69A5" w:rsidP="002F7621">
      <w:pPr>
        <w:autoSpaceDE w:val="0"/>
        <w:autoSpaceDN w:val="0"/>
        <w:adjustRightInd w:val="0"/>
        <w:rPr>
          <w:b/>
          <w:bCs/>
          <w:i/>
          <w:iCs/>
          <w:color w:val="C0504D" w:themeColor="accent2"/>
          <w:sz w:val="22"/>
          <w:szCs w:val="22"/>
        </w:rPr>
      </w:pPr>
    </w:p>
    <w:p w14:paraId="4F0F6FAF" w14:textId="77777777" w:rsidR="002D69A5" w:rsidRDefault="002D69A5" w:rsidP="002F7621">
      <w:pPr>
        <w:autoSpaceDE w:val="0"/>
        <w:autoSpaceDN w:val="0"/>
        <w:adjustRightInd w:val="0"/>
        <w:rPr>
          <w:b/>
          <w:bCs/>
          <w:i/>
          <w:iCs/>
          <w:color w:val="C0504D" w:themeColor="accent2"/>
          <w:sz w:val="22"/>
          <w:szCs w:val="22"/>
        </w:rPr>
      </w:pPr>
    </w:p>
    <w:p w14:paraId="2AE72854" w14:textId="2D30E41B" w:rsidR="002D69A5" w:rsidRDefault="002D69A5" w:rsidP="002D69A5">
      <w:pPr>
        <w:autoSpaceDE w:val="0"/>
        <w:autoSpaceDN w:val="0"/>
        <w:adjustRightInd w:val="0"/>
        <w:rPr>
          <w:b/>
          <w:bCs/>
          <w:i/>
          <w:iCs/>
          <w:color w:val="C0504D" w:themeColor="accent2"/>
          <w:sz w:val="22"/>
          <w:szCs w:val="22"/>
        </w:rPr>
      </w:pPr>
      <w:r w:rsidRPr="001D53B6">
        <w:rPr>
          <w:b/>
          <w:bCs/>
          <w:i/>
          <w:iCs/>
          <w:color w:val="C0504D" w:themeColor="accent2"/>
          <w:sz w:val="22"/>
          <w:szCs w:val="22"/>
        </w:rPr>
        <w:t xml:space="preserve">Add IDP MIC element as an optional element </w:t>
      </w:r>
      <w:r>
        <w:rPr>
          <w:b/>
          <w:bCs/>
          <w:i/>
          <w:iCs/>
          <w:color w:val="C0504D" w:themeColor="accent2"/>
          <w:sz w:val="22"/>
          <w:szCs w:val="22"/>
        </w:rPr>
        <w:t>at the end of</w:t>
      </w:r>
      <w:r w:rsidRPr="001D53B6">
        <w:rPr>
          <w:b/>
          <w:bCs/>
          <w:i/>
          <w:iCs/>
          <w:color w:val="C0504D" w:themeColor="accent2"/>
          <w:sz w:val="22"/>
          <w:szCs w:val="22"/>
        </w:rPr>
        <w:t xml:space="preserve"> </w:t>
      </w:r>
      <w:r>
        <w:rPr>
          <w:b/>
          <w:bCs/>
          <w:i/>
          <w:iCs/>
          <w:color w:val="C0504D" w:themeColor="accent2"/>
          <w:sz w:val="22"/>
          <w:szCs w:val="22"/>
        </w:rPr>
        <w:t>reassociation request</w:t>
      </w:r>
      <w:r w:rsidRPr="001D53B6">
        <w:rPr>
          <w:b/>
          <w:bCs/>
          <w:i/>
          <w:iCs/>
          <w:color w:val="C0504D" w:themeColor="accent2"/>
          <w:sz w:val="22"/>
          <w:szCs w:val="22"/>
        </w:rPr>
        <w:t xml:space="preserve"> frame body in Table 9-</w:t>
      </w:r>
      <w:r w:rsidR="004615B8">
        <w:rPr>
          <w:b/>
          <w:bCs/>
          <w:i/>
          <w:iCs/>
          <w:color w:val="C0504D" w:themeColor="accent2"/>
          <w:sz w:val="22"/>
          <w:szCs w:val="22"/>
        </w:rPr>
        <w:t>38</w:t>
      </w:r>
      <w:r w:rsidRPr="001D53B6">
        <w:rPr>
          <w:b/>
          <w:bCs/>
          <w:i/>
          <w:iCs/>
          <w:color w:val="C0504D" w:themeColor="accent2"/>
          <w:sz w:val="22"/>
          <w:szCs w:val="22"/>
        </w:rPr>
        <w:t>—</w:t>
      </w:r>
      <w:r w:rsidR="004615B8">
        <w:rPr>
          <w:b/>
          <w:bCs/>
          <w:i/>
          <w:iCs/>
          <w:color w:val="C0504D" w:themeColor="accent2"/>
          <w:sz w:val="22"/>
          <w:szCs w:val="22"/>
        </w:rPr>
        <w:t>Reassociation request</w:t>
      </w:r>
      <w:r w:rsidRPr="001D53B6">
        <w:rPr>
          <w:b/>
          <w:bCs/>
          <w:i/>
          <w:iCs/>
          <w:color w:val="C0504D" w:themeColor="accent2"/>
          <w:sz w:val="22"/>
          <w:szCs w:val="22"/>
        </w:rPr>
        <w:t xml:space="preserve"> frame body</w:t>
      </w:r>
      <w:r>
        <w:rPr>
          <w:b/>
          <w:bCs/>
          <w:i/>
          <w:iCs/>
          <w:color w:val="C0504D" w:themeColor="accent2"/>
          <w:sz w:val="22"/>
          <w:szCs w:val="22"/>
        </w:rPr>
        <w:t xml:space="preserve"> </w:t>
      </w:r>
      <w:r w:rsidR="004615B8">
        <w:rPr>
          <w:b/>
          <w:bCs/>
          <w:i/>
          <w:iCs/>
          <w:color w:val="C0504D" w:themeColor="accent2"/>
          <w:sz w:val="22"/>
          <w:szCs w:val="22"/>
        </w:rPr>
        <w:t>p878.38</w:t>
      </w:r>
      <w:r>
        <w:rPr>
          <w:b/>
          <w:bCs/>
          <w:i/>
          <w:iCs/>
          <w:color w:val="C0504D" w:themeColor="accent2"/>
          <w:sz w:val="22"/>
          <w:szCs w:val="22"/>
        </w:rPr>
        <w:t xml:space="preserve"> – before the Last vendor specific element(s)</w:t>
      </w:r>
    </w:p>
    <w:p w14:paraId="0102EEB1" w14:textId="77777777" w:rsidR="002D69A5" w:rsidRDefault="002D69A5" w:rsidP="002D69A5">
      <w:pPr>
        <w:autoSpaceDE w:val="0"/>
        <w:autoSpaceDN w:val="0"/>
        <w:adjustRightInd w:val="0"/>
        <w:rPr>
          <w:b/>
          <w:bCs/>
          <w:i/>
          <w:iCs/>
          <w:color w:val="C0504D" w:themeColor="accent2"/>
          <w:sz w:val="22"/>
          <w:szCs w:val="22"/>
        </w:rPr>
      </w:pPr>
    </w:p>
    <w:tbl>
      <w:tblPr>
        <w:tblStyle w:val="TableGrid"/>
        <w:tblW w:w="0" w:type="auto"/>
        <w:tblLook w:val="04A0" w:firstRow="1" w:lastRow="0" w:firstColumn="1" w:lastColumn="0" w:noHBand="0" w:noVBand="1"/>
      </w:tblPr>
      <w:tblGrid>
        <w:gridCol w:w="3095"/>
        <w:gridCol w:w="3096"/>
        <w:gridCol w:w="3096"/>
      </w:tblGrid>
      <w:tr w:rsidR="00660945" w14:paraId="1138F39B" w14:textId="77777777" w:rsidTr="00F938A7">
        <w:tc>
          <w:tcPr>
            <w:tcW w:w="3095" w:type="dxa"/>
          </w:tcPr>
          <w:p w14:paraId="688BBD69" w14:textId="3D30DD4D" w:rsidR="00660945" w:rsidRPr="000426DF" w:rsidRDefault="00660945" w:rsidP="00660945">
            <w:pPr>
              <w:autoSpaceDE w:val="0"/>
              <w:autoSpaceDN w:val="0"/>
              <w:adjustRightInd w:val="0"/>
              <w:rPr>
                <w:color w:val="000000" w:themeColor="text1"/>
                <w:sz w:val="20"/>
                <w:szCs w:val="20"/>
                <w:u w:val="single"/>
              </w:rPr>
            </w:pPr>
            <w:r>
              <w:rPr>
                <w:color w:val="000000" w:themeColor="text1"/>
                <w:sz w:val="20"/>
                <w:szCs w:val="20"/>
                <w:u w:val="single"/>
              </w:rPr>
              <w:t>&lt;</w:t>
            </w:r>
            <w:r w:rsidRPr="000426DF">
              <w:rPr>
                <w:color w:val="000000" w:themeColor="text1"/>
                <w:sz w:val="20"/>
                <w:szCs w:val="20"/>
                <w:u w:val="single"/>
              </w:rPr>
              <w:t>ANA-IDPME-Order</w:t>
            </w:r>
            <w:r>
              <w:rPr>
                <w:color w:val="000000" w:themeColor="text1"/>
                <w:sz w:val="20"/>
                <w:szCs w:val="20"/>
                <w:u w:val="single"/>
              </w:rPr>
              <w:t>&gt;</w:t>
            </w:r>
          </w:p>
        </w:tc>
        <w:tc>
          <w:tcPr>
            <w:tcW w:w="3096" w:type="dxa"/>
          </w:tcPr>
          <w:p w14:paraId="53EE5F6E" w14:textId="77777777" w:rsidR="00660945" w:rsidRPr="000426DF" w:rsidRDefault="00660945" w:rsidP="00660945">
            <w:pPr>
              <w:autoSpaceDE w:val="0"/>
              <w:autoSpaceDN w:val="0"/>
              <w:adjustRightInd w:val="0"/>
              <w:rPr>
                <w:color w:val="000000" w:themeColor="text1"/>
                <w:sz w:val="20"/>
                <w:szCs w:val="20"/>
                <w:u w:val="single"/>
              </w:rPr>
            </w:pPr>
            <w:r w:rsidRPr="000426DF">
              <w:rPr>
                <w:color w:val="000000" w:themeColor="text1"/>
                <w:sz w:val="20"/>
                <w:szCs w:val="20"/>
                <w:u w:val="single"/>
              </w:rPr>
              <w:t xml:space="preserve">Identifier Privacy MIC element </w:t>
            </w:r>
          </w:p>
        </w:tc>
        <w:tc>
          <w:tcPr>
            <w:tcW w:w="3096" w:type="dxa"/>
          </w:tcPr>
          <w:p w14:paraId="7ACFCEAE" w14:textId="5865AB95" w:rsidR="00660945" w:rsidRPr="000426DF" w:rsidRDefault="00660945" w:rsidP="00660945">
            <w:pPr>
              <w:autoSpaceDE w:val="0"/>
              <w:autoSpaceDN w:val="0"/>
              <w:adjustRightInd w:val="0"/>
              <w:rPr>
                <w:color w:val="000000" w:themeColor="text1"/>
                <w:sz w:val="20"/>
                <w:szCs w:val="20"/>
                <w:u w:val="single"/>
              </w:rPr>
            </w:pPr>
            <w:r w:rsidRPr="000426DF">
              <w:rPr>
                <w:color w:val="000000" w:themeColor="text1"/>
                <w:sz w:val="20"/>
                <w:szCs w:val="20"/>
                <w:u w:val="single"/>
              </w:rPr>
              <w:t>Identifier Privacy MIC element is optionally present in reassociation request frames from non-AP STA that chooses to protect identifiers using Identifier Privacy Service (11.xx Identifier Privacy Service)</w:t>
            </w:r>
          </w:p>
        </w:tc>
      </w:tr>
    </w:tbl>
    <w:p w14:paraId="2B3C8D20" w14:textId="77777777" w:rsidR="002D69A5" w:rsidRDefault="002D69A5" w:rsidP="002F7621">
      <w:pPr>
        <w:autoSpaceDE w:val="0"/>
        <w:autoSpaceDN w:val="0"/>
        <w:adjustRightInd w:val="0"/>
        <w:rPr>
          <w:b/>
          <w:bCs/>
          <w:i/>
          <w:iCs/>
          <w:color w:val="C0504D" w:themeColor="accent2"/>
          <w:sz w:val="22"/>
          <w:szCs w:val="22"/>
        </w:rPr>
      </w:pPr>
    </w:p>
    <w:p w14:paraId="654533F5" w14:textId="77777777" w:rsidR="002D69A5" w:rsidRDefault="002D69A5" w:rsidP="002F7621">
      <w:pPr>
        <w:autoSpaceDE w:val="0"/>
        <w:autoSpaceDN w:val="0"/>
        <w:adjustRightInd w:val="0"/>
        <w:rPr>
          <w:b/>
          <w:bCs/>
          <w:i/>
          <w:iCs/>
          <w:color w:val="C0504D" w:themeColor="accent2"/>
          <w:sz w:val="22"/>
          <w:szCs w:val="22"/>
        </w:rPr>
      </w:pPr>
    </w:p>
    <w:p w14:paraId="72B6E440" w14:textId="487F9FF2" w:rsidR="002F7621" w:rsidRDefault="002F7621" w:rsidP="002F7621">
      <w:pPr>
        <w:autoSpaceDE w:val="0"/>
        <w:autoSpaceDN w:val="0"/>
        <w:adjustRightInd w:val="0"/>
        <w:rPr>
          <w:b/>
          <w:bCs/>
          <w:i/>
          <w:iCs/>
          <w:color w:val="C0504D" w:themeColor="accent2"/>
          <w:sz w:val="22"/>
          <w:szCs w:val="22"/>
        </w:rPr>
      </w:pPr>
      <w:r w:rsidRPr="001D53B6">
        <w:rPr>
          <w:b/>
          <w:bCs/>
          <w:i/>
          <w:iCs/>
          <w:color w:val="C0504D" w:themeColor="accent2"/>
          <w:sz w:val="22"/>
          <w:szCs w:val="22"/>
        </w:rPr>
        <w:t xml:space="preserve">Add IDP </w:t>
      </w:r>
      <w:r>
        <w:rPr>
          <w:b/>
          <w:bCs/>
          <w:i/>
          <w:iCs/>
          <w:color w:val="C0504D" w:themeColor="accent2"/>
          <w:sz w:val="22"/>
          <w:szCs w:val="22"/>
        </w:rPr>
        <w:t>Key</w:t>
      </w:r>
      <w:r w:rsidR="004615B8">
        <w:rPr>
          <w:b/>
          <w:bCs/>
          <w:i/>
          <w:iCs/>
          <w:color w:val="C0504D" w:themeColor="accent2"/>
          <w:sz w:val="22"/>
          <w:szCs w:val="22"/>
        </w:rPr>
        <w:t xml:space="preserve"> and IDP MIC</w:t>
      </w:r>
      <w:r w:rsidRPr="001D53B6">
        <w:rPr>
          <w:b/>
          <w:bCs/>
          <w:i/>
          <w:iCs/>
          <w:color w:val="C0504D" w:themeColor="accent2"/>
          <w:sz w:val="22"/>
          <w:szCs w:val="22"/>
        </w:rPr>
        <w:t xml:space="preserve"> element</w:t>
      </w:r>
      <w:r w:rsidR="004615B8">
        <w:rPr>
          <w:b/>
          <w:bCs/>
          <w:i/>
          <w:iCs/>
          <w:color w:val="C0504D" w:themeColor="accent2"/>
          <w:sz w:val="22"/>
          <w:szCs w:val="22"/>
        </w:rPr>
        <w:t>s</w:t>
      </w:r>
      <w:r w:rsidRPr="001D53B6">
        <w:rPr>
          <w:b/>
          <w:bCs/>
          <w:i/>
          <w:iCs/>
          <w:color w:val="C0504D" w:themeColor="accent2"/>
          <w:sz w:val="22"/>
          <w:szCs w:val="22"/>
        </w:rPr>
        <w:t xml:space="preserve"> as optional element</w:t>
      </w:r>
      <w:r w:rsidR="004615B8">
        <w:rPr>
          <w:b/>
          <w:bCs/>
          <w:i/>
          <w:iCs/>
          <w:color w:val="C0504D" w:themeColor="accent2"/>
          <w:sz w:val="22"/>
          <w:szCs w:val="22"/>
        </w:rPr>
        <w:t>s</w:t>
      </w:r>
      <w:r w:rsidRPr="001D53B6">
        <w:rPr>
          <w:b/>
          <w:bCs/>
          <w:i/>
          <w:iCs/>
          <w:color w:val="C0504D" w:themeColor="accent2"/>
          <w:sz w:val="22"/>
          <w:szCs w:val="22"/>
        </w:rPr>
        <w:t xml:space="preserve"> </w:t>
      </w:r>
      <w:r>
        <w:rPr>
          <w:b/>
          <w:bCs/>
          <w:i/>
          <w:iCs/>
          <w:color w:val="C0504D" w:themeColor="accent2"/>
          <w:sz w:val="22"/>
          <w:szCs w:val="22"/>
        </w:rPr>
        <w:t>at the end of</w:t>
      </w:r>
      <w:r w:rsidRPr="001D53B6">
        <w:rPr>
          <w:b/>
          <w:bCs/>
          <w:i/>
          <w:iCs/>
          <w:color w:val="C0504D" w:themeColor="accent2"/>
          <w:sz w:val="22"/>
          <w:szCs w:val="22"/>
        </w:rPr>
        <w:t xml:space="preserve"> </w:t>
      </w:r>
      <w:r w:rsidR="002D69A5">
        <w:rPr>
          <w:b/>
          <w:bCs/>
          <w:i/>
          <w:iCs/>
          <w:color w:val="C0504D" w:themeColor="accent2"/>
          <w:sz w:val="22"/>
          <w:szCs w:val="22"/>
        </w:rPr>
        <w:t>a</w:t>
      </w:r>
      <w:r>
        <w:rPr>
          <w:b/>
          <w:bCs/>
          <w:i/>
          <w:iCs/>
          <w:color w:val="C0504D" w:themeColor="accent2"/>
          <w:sz w:val="22"/>
          <w:szCs w:val="22"/>
        </w:rPr>
        <w:t>ssociation response</w:t>
      </w:r>
      <w:r w:rsidRPr="001D53B6">
        <w:rPr>
          <w:b/>
          <w:bCs/>
          <w:i/>
          <w:iCs/>
          <w:color w:val="C0504D" w:themeColor="accent2"/>
          <w:sz w:val="22"/>
          <w:szCs w:val="22"/>
        </w:rPr>
        <w:t xml:space="preserve"> frame body in </w:t>
      </w:r>
      <w:r w:rsidRPr="002F7621">
        <w:rPr>
          <w:b/>
          <w:bCs/>
          <w:i/>
          <w:iCs/>
          <w:color w:val="C0504D" w:themeColor="accent2"/>
          <w:sz w:val="22"/>
          <w:szCs w:val="22"/>
        </w:rPr>
        <w:t>Table 9-37—Association Response frame body (continued)</w:t>
      </w:r>
      <w:r>
        <w:rPr>
          <w:b/>
          <w:bCs/>
          <w:i/>
          <w:iCs/>
          <w:color w:val="C0504D" w:themeColor="accent2"/>
          <w:sz w:val="22"/>
          <w:szCs w:val="22"/>
        </w:rPr>
        <w:t xml:space="preserve"> p867.40– before the Last vendor specific element(s)</w:t>
      </w:r>
    </w:p>
    <w:p w14:paraId="6D5F53D9" w14:textId="77777777" w:rsidR="002F7621" w:rsidRDefault="002F7621" w:rsidP="002F7621">
      <w:pPr>
        <w:autoSpaceDE w:val="0"/>
        <w:autoSpaceDN w:val="0"/>
        <w:adjustRightInd w:val="0"/>
        <w:rPr>
          <w:b/>
          <w:bCs/>
          <w:i/>
          <w:iCs/>
          <w:color w:val="C0504D" w:themeColor="accent2"/>
          <w:sz w:val="22"/>
          <w:szCs w:val="22"/>
        </w:rPr>
      </w:pPr>
    </w:p>
    <w:tbl>
      <w:tblPr>
        <w:tblStyle w:val="TableGrid"/>
        <w:tblW w:w="0" w:type="auto"/>
        <w:tblLook w:val="04A0" w:firstRow="1" w:lastRow="0" w:firstColumn="1" w:lastColumn="0" w:noHBand="0" w:noVBand="1"/>
      </w:tblPr>
      <w:tblGrid>
        <w:gridCol w:w="3095"/>
        <w:gridCol w:w="3096"/>
        <w:gridCol w:w="3096"/>
      </w:tblGrid>
      <w:tr w:rsidR="002F7621" w14:paraId="1E56FCEE" w14:textId="77777777" w:rsidTr="005C3FAA">
        <w:tc>
          <w:tcPr>
            <w:tcW w:w="3095" w:type="dxa"/>
          </w:tcPr>
          <w:p w14:paraId="7D209B8C" w14:textId="12ADDFD5" w:rsidR="002F7621" w:rsidRPr="006C4DCA" w:rsidRDefault="00660945" w:rsidP="005C3FAA">
            <w:pPr>
              <w:autoSpaceDE w:val="0"/>
              <w:autoSpaceDN w:val="0"/>
              <w:adjustRightInd w:val="0"/>
              <w:rPr>
                <w:color w:val="000000" w:themeColor="text1"/>
                <w:sz w:val="20"/>
                <w:szCs w:val="20"/>
                <w:u w:val="single"/>
                <w:rPrChange w:id="727" w:author="Microsoft Office User" w:date="2020-05-19T16:27:00Z">
                  <w:rPr>
                    <w:color w:val="000000" w:themeColor="text1"/>
                    <w:sz w:val="20"/>
                    <w:szCs w:val="20"/>
                  </w:rPr>
                </w:rPrChange>
              </w:rPr>
            </w:pPr>
            <w:r w:rsidRPr="006C4DCA">
              <w:rPr>
                <w:color w:val="000000" w:themeColor="text1"/>
                <w:sz w:val="20"/>
                <w:szCs w:val="20"/>
                <w:u w:val="single"/>
                <w:rPrChange w:id="728" w:author="Microsoft Office User" w:date="2020-05-19T16:27:00Z">
                  <w:rPr>
                    <w:color w:val="000000" w:themeColor="text1"/>
                    <w:sz w:val="20"/>
                    <w:szCs w:val="20"/>
                  </w:rPr>
                </w:rPrChange>
              </w:rPr>
              <w:t>&lt;</w:t>
            </w:r>
            <w:r w:rsidR="002F7621" w:rsidRPr="006C4DCA">
              <w:rPr>
                <w:color w:val="000000" w:themeColor="text1"/>
                <w:sz w:val="20"/>
                <w:szCs w:val="20"/>
                <w:u w:val="single"/>
                <w:rPrChange w:id="729" w:author="Microsoft Office User" w:date="2020-05-19T16:27:00Z">
                  <w:rPr>
                    <w:color w:val="000000" w:themeColor="text1"/>
                    <w:sz w:val="20"/>
                    <w:szCs w:val="20"/>
                  </w:rPr>
                </w:rPrChange>
              </w:rPr>
              <w:t>ANA-IPDKE-Order</w:t>
            </w:r>
            <w:r w:rsidRPr="006C4DCA">
              <w:rPr>
                <w:color w:val="000000" w:themeColor="text1"/>
                <w:sz w:val="20"/>
                <w:szCs w:val="20"/>
                <w:u w:val="single"/>
                <w:rPrChange w:id="730" w:author="Microsoft Office User" w:date="2020-05-19T16:27:00Z">
                  <w:rPr>
                    <w:color w:val="000000" w:themeColor="text1"/>
                    <w:sz w:val="20"/>
                    <w:szCs w:val="20"/>
                  </w:rPr>
                </w:rPrChange>
              </w:rPr>
              <w:t>&gt;</w:t>
            </w:r>
          </w:p>
        </w:tc>
        <w:tc>
          <w:tcPr>
            <w:tcW w:w="3096" w:type="dxa"/>
          </w:tcPr>
          <w:p w14:paraId="66FC4377" w14:textId="438FE7CF" w:rsidR="002F7621" w:rsidRPr="006C4DCA" w:rsidRDefault="002F7621" w:rsidP="005C3FAA">
            <w:pPr>
              <w:autoSpaceDE w:val="0"/>
              <w:autoSpaceDN w:val="0"/>
              <w:adjustRightInd w:val="0"/>
              <w:rPr>
                <w:color w:val="000000" w:themeColor="text1"/>
                <w:sz w:val="20"/>
                <w:szCs w:val="20"/>
                <w:u w:val="single"/>
                <w:rPrChange w:id="731" w:author="Microsoft Office User" w:date="2020-05-19T16:27:00Z">
                  <w:rPr>
                    <w:color w:val="000000" w:themeColor="text1"/>
                    <w:sz w:val="20"/>
                    <w:szCs w:val="20"/>
                  </w:rPr>
                </w:rPrChange>
              </w:rPr>
            </w:pPr>
            <w:r w:rsidRPr="006C4DCA">
              <w:rPr>
                <w:color w:val="000000" w:themeColor="text1"/>
                <w:sz w:val="20"/>
                <w:szCs w:val="20"/>
                <w:u w:val="single"/>
                <w:rPrChange w:id="732" w:author="Microsoft Office User" w:date="2020-05-19T16:27:00Z">
                  <w:rPr>
                    <w:color w:val="000000" w:themeColor="text1"/>
                    <w:sz w:val="20"/>
                    <w:szCs w:val="20"/>
                  </w:rPr>
                </w:rPrChange>
              </w:rPr>
              <w:t xml:space="preserve">Identifier Privacy Key element </w:t>
            </w:r>
          </w:p>
        </w:tc>
        <w:tc>
          <w:tcPr>
            <w:tcW w:w="3096" w:type="dxa"/>
          </w:tcPr>
          <w:p w14:paraId="76B524F0" w14:textId="1E772217" w:rsidR="002F7621" w:rsidRPr="006C4DCA" w:rsidRDefault="002F7621" w:rsidP="005C3FAA">
            <w:pPr>
              <w:autoSpaceDE w:val="0"/>
              <w:autoSpaceDN w:val="0"/>
              <w:adjustRightInd w:val="0"/>
              <w:rPr>
                <w:color w:val="000000" w:themeColor="text1"/>
                <w:sz w:val="20"/>
                <w:szCs w:val="20"/>
                <w:u w:val="single"/>
                <w:rPrChange w:id="733" w:author="Microsoft Office User" w:date="2020-05-19T16:27:00Z">
                  <w:rPr>
                    <w:color w:val="000000" w:themeColor="text1"/>
                    <w:sz w:val="20"/>
                    <w:szCs w:val="20"/>
                  </w:rPr>
                </w:rPrChange>
              </w:rPr>
            </w:pPr>
            <w:r w:rsidRPr="006C4DCA">
              <w:rPr>
                <w:color w:val="000000" w:themeColor="text1"/>
                <w:sz w:val="20"/>
                <w:szCs w:val="20"/>
                <w:u w:val="single"/>
                <w:rPrChange w:id="734" w:author="Microsoft Office User" w:date="2020-05-19T16:27:00Z">
                  <w:rPr>
                    <w:color w:val="000000" w:themeColor="text1"/>
                    <w:sz w:val="20"/>
                    <w:szCs w:val="20"/>
                  </w:rPr>
                </w:rPrChange>
              </w:rPr>
              <w:t>Identifier Privacy key element is optionally present in FILS association response frames when dot11IdentifierPrivacySupported is true on the AP</w:t>
            </w:r>
          </w:p>
        </w:tc>
      </w:tr>
      <w:tr w:rsidR="002D69A5" w14:paraId="1FEC00D6" w14:textId="77777777" w:rsidTr="005C3FAA">
        <w:tc>
          <w:tcPr>
            <w:tcW w:w="3095" w:type="dxa"/>
          </w:tcPr>
          <w:p w14:paraId="1FE3EF33" w14:textId="05AD2153" w:rsidR="002D69A5" w:rsidRPr="006C4DCA" w:rsidRDefault="00660945" w:rsidP="002D69A5">
            <w:pPr>
              <w:autoSpaceDE w:val="0"/>
              <w:autoSpaceDN w:val="0"/>
              <w:adjustRightInd w:val="0"/>
              <w:rPr>
                <w:color w:val="000000" w:themeColor="text1"/>
                <w:sz w:val="20"/>
                <w:szCs w:val="20"/>
                <w:u w:val="single"/>
                <w:rPrChange w:id="735" w:author="Microsoft Office User" w:date="2020-05-19T16:27:00Z">
                  <w:rPr>
                    <w:color w:val="000000" w:themeColor="text1"/>
                    <w:sz w:val="20"/>
                    <w:szCs w:val="20"/>
                  </w:rPr>
                </w:rPrChange>
              </w:rPr>
            </w:pPr>
            <w:r w:rsidRPr="006C4DCA">
              <w:rPr>
                <w:color w:val="000000" w:themeColor="text1"/>
                <w:sz w:val="20"/>
                <w:szCs w:val="20"/>
                <w:u w:val="single"/>
                <w:rPrChange w:id="736" w:author="Microsoft Office User" w:date="2020-05-19T16:27:00Z">
                  <w:rPr>
                    <w:color w:val="000000" w:themeColor="text1"/>
                    <w:sz w:val="20"/>
                    <w:szCs w:val="20"/>
                  </w:rPr>
                </w:rPrChange>
              </w:rPr>
              <w:t>&lt;</w:t>
            </w:r>
            <w:r w:rsidR="002D69A5" w:rsidRPr="006C4DCA">
              <w:rPr>
                <w:color w:val="000000" w:themeColor="text1"/>
                <w:sz w:val="20"/>
                <w:szCs w:val="20"/>
                <w:u w:val="single"/>
                <w:rPrChange w:id="737" w:author="Microsoft Office User" w:date="2020-05-19T16:27:00Z">
                  <w:rPr>
                    <w:color w:val="000000" w:themeColor="text1"/>
                    <w:sz w:val="20"/>
                    <w:szCs w:val="20"/>
                  </w:rPr>
                </w:rPrChange>
              </w:rPr>
              <w:t>ANA-IDPME-Order</w:t>
            </w:r>
            <w:r w:rsidRPr="006C4DCA">
              <w:rPr>
                <w:color w:val="000000" w:themeColor="text1"/>
                <w:sz w:val="20"/>
                <w:szCs w:val="20"/>
                <w:u w:val="single"/>
                <w:rPrChange w:id="738" w:author="Microsoft Office User" w:date="2020-05-19T16:27:00Z">
                  <w:rPr>
                    <w:color w:val="000000" w:themeColor="text1"/>
                    <w:sz w:val="20"/>
                    <w:szCs w:val="20"/>
                  </w:rPr>
                </w:rPrChange>
              </w:rPr>
              <w:t>&gt;</w:t>
            </w:r>
          </w:p>
        </w:tc>
        <w:tc>
          <w:tcPr>
            <w:tcW w:w="3096" w:type="dxa"/>
          </w:tcPr>
          <w:p w14:paraId="065C326D" w14:textId="1ED9CFCD" w:rsidR="002D69A5" w:rsidRPr="006C4DCA" w:rsidRDefault="002D69A5" w:rsidP="002D69A5">
            <w:pPr>
              <w:autoSpaceDE w:val="0"/>
              <w:autoSpaceDN w:val="0"/>
              <w:adjustRightInd w:val="0"/>
              <w:rPr>
                <w:color w:val="000000" w:themeColor="text1"/>
                <w:sz w:val="20"/>
                <w:szCs w:val="20"/>
                <w:u w:val="single"/>
                <w:rPrChange w:id="739" w:author="Microsoft Office User" w:date="2020-05-19T16:27:00Z">
                  <w:rPr>
                    <w:color w:val="000000" w:themeColor="text1"/>
                    <w:sz w:val="20"/>
                    <w:szCs w:val="20"/>
                  </w:rPr>
                </w:rPrChange>
              </w:rPr>
            </w:pPr>
            <w:r w:rsidRPr="006C4DCA">
              <w:rPr>
                <w:color w:val="000000" w:themeColor="text1"/>
                <w:sz w:val="20"/>
                <w:szCs w:val="20"/>
                <w:u w:val="single"/>
                <w:rPrChange w:id="740" w:author="Microsoft Office User" w:date="2020-05-19T16:27:00Z">
                  <w:rPr>
                    <w:color w:val="000000" w:themeColor="text1"/>
                    <w:sz w:val="20"/>
                    <w:szCs w:val="20"/>
                  </w:rPr>
                </w:rPrChange>
              </w:rPr>
              <w:t xml:space="preserve">Identifier Privacy MIC element </w:t>
            </w:r>
          </w:p>
        </w:tc>
        <w:tc>
          <w:tcPr>
            <w:tcW w:w="3096" w:type="dxa"/>
          </w:tcPr>
          <w:p w14:paraId="1A072A3C" w14:textId="75D38B2C" w:rsidR="002D69A5" w:rsidRPr="006C4DCA" w:rsidRDefault="004615B8" w:rsidP="002D69A5">
            <w:pPr>
              <w:autoSpaceDE w:val="0"/>
              <w:autoSpaceDN w:val="0"/>
              <w:adjustRightInd w:val="0"/>
              <w:rPr>
                <w:color w:val="000000" w:themeColor="text1"/>
                <w:sz w:val="20"/>
                <w:szCs w:val="20"/>
                <w:u w:val="single"/>
                <w:rPrChange w:id="741" w:author="Microsoft Office User" w:date="2020-05-19T16:27:00Z">
                  <w:rPr>
                    <w:color w:val="000000" w:themeColor="text1"/>
                    <w:sz w:val="20"/>
                    <w:szCs w:val="20"/>
                  </w:rPr>
                </w:rPrChange>
              </w:rPr>
            </w:pPr>
            <w:r w:rsidRPr="006C4DCA">
              <w:rPr>
                <w:color w:val="000000" w:themeColor="text1"/>
                <w:sz w:val="20"/>
                <w:szCs w:val="20"/>
                <w:u w:val="single"/>
                <w:rPrChange w:id="742" w:author="Microsoft Office User" w:date="2020-05-19T16:27:00Z">
                  <w:rPr>
                    <w:color w:val="000000" w:themeColor="text1"/>
                    <w:sz w:val="20"/>
                    <w:szCs w:val="20"/>
                  </w:rPr>
                </w:rPrChange>
              </w:rPr>
              <w:t>Identifier Privacy MIC element is optionally present in frames from an AP that protects identifiers using Identifier Privacy Service (11.xx Identifier Privacy Service)</w:t>
            </w:r>
          </w:p>
        </w:tc>
      </w:tr>
    </w:tbl>
    <w:p w14:paraId="3012E2B8" w14:textId="77777777" w:rsidR="001D53B6" w:rsidRPr="001D53B6" w:rsidRDefault="001D53B6" w:rsidP="00051745">
      <w:pPr>
        <w:autoSpaceDE w:val="0"/>
        <w:autoSpaceDN w:val="0"/>
        <w:adjustRightInd w:val="0"/>
        <w:rPr>
          <w:color w:val="C0504D" w:themeColor="accent2"/>
          <w:sz w:val="20"/>
          <w:szCs w:val="20"/>
        </w:rPr>
      </w:pPr>
    </w:p>
    <w:p w14:paraId="5437C81D" w14:textId="48270070" w:rsidR="002D69A5" w:rsidRDefault="002D69A5" w:rsidP="002D69A5">
      <w:pPr>
        <w:autoSpaceDE w:val="0"/>
        <w:autoSpaceDN w:val="0"/>
        <w:adjustRightInd w:val="0"/>
        <w:rPr>
          <w:b/>
          <w:bCs/>
          <w:i/>
          <w:iCs/>
          <w:color w:val="C0504D" w:themeColor="accent2"/>
          <w:sz w:val="22"/>
          <w:szCs w:val="22"/>
        </w:rPr>
      </w:pPr>
      <w:r w:rsidRPr="001D53B6">
        <w:rPr>
          <w:b/>
          <w:bCs/>
          <w:i/>
          <w:iCs/>
          <w:color w:val="C0504D" w:themeColor="accent2"/>
          <w:sz w:val="22"/>
          <w:szCs w:val="22"/>
        </w:rPr>
        <w:t xml:space="preserve">Add IDP </w:t>
      </w:r>
      <w:r>
        <w:rPr>
          <w:b/>
          <w:bCs/>
          <w:i/>
          <w:iCs/>
          <w:color w:val="C0504D" w:themeColor="accent2"/>
          <w:sz w:val="22"/>
          <w:szCs w:val="22"/>
        </w:rPr>
        <w:t>Key</w:t>
      </w:r>
      <w:r w:rsidRPr="001D53B6">
        <w:rPr>
          <w:b/>
          <w:bCs/>
          <w:i/>
          <w:iCs/>
          <w:color w:val="C0504D" w:themeColor="accent2"/>
          <w:sz w:val="22"/>
          <w:szCs w:val="22"/>
        </w:rPr>
        <w:t xml:space="preserve"> </w:t>
      </w:r>
      <w:r w:rsidR="004615B8">
        <w:rPr>
          <w:b/>
          <w:bCs/>
          <w:i/>
          <w:iCs/>
          <w:color w:val="C0504D" w:themeColor="accent2"/>
          <w:sz w:val="22"/>
          <w:szCs w:val="22"/>
        </w:rPr>
        <w:t xml:space="preserve">and IDP MIC </w:t>
      </w:r>
      <w:r w:rsidRPr="001D53B6">
        <w:rPr>
          <w:b/>
          <w:bCs/>
          <w:i/>
          <w:iCs/>
          <w:color w:val="C0504D" w:themeColor="accent2"/>
          <w:sz w:val="22"/>
          <w:szCs w:val="22"/>
        </w:rPr>
        <w:t>element</w:t>
      </w:r>
      <w:r w:rsidR="004615B8">
        <w:rPr>
          <w:b/>
          <w:bCs/>
          <w:i/>
          <w:iCs/>
          <w:color w:val="C0504D" w:themeColor="accent2"/>
          <w:sz w:val="22"/>
          <w:szCs w:val="22"/>
        </w:rPr>
        <w:t>s</w:t>
      </w:r>
      <w:r w:rsidRPr="001D53B6">
        <w:rPr>
          <w:b/>
          <w:bCs/>
          <w:i/>
          <w:iCs/>
          <w:color w:val="C0504D" w:themeColor="accent2"/>
          <w:sz w:val="22"/>
          <w:szCs w:val="22"/>
        </w:rPr>
        <w:t xml:space="preserve"> as optional element</w:t>
      </w:r>
      <w:r w:rsidR="004615B8">
        <w:rPr>
          <w:b/>
          <w:bCs/>
          <w:i/>
          <w:iCs/>
          <w:color w:val="C0504D" w:themeColor="accent2"/>
          <w:sz w:val="22"/>
          <w:szCs w:val="22"/>
        </w:rPr>
        <w:t>s</w:t>
      </w:r>
      <w:r w:rsidRPr="001D53B6">
        <w:rPr>
          <w:b/>
          <w:bCs/>
          <w:i/>
          <w:iCs/>
          <w:color w:val="C0504D" w:themeColor="accent2"/>
          <w:sz w:val="22"/>
          <w:szCs w:val="22"/>
        </w:rPr>
        <w:t xml:space="preserve"> </w:t>
      </w:r>
      <w:r>
        <w:rPr>
          <w:b/>
          <w:bCs/>
          <w:i/>
          <w:iCs/>
          <w:color w:val="C0504D" w:themeColor="accent2"/>
          <w:sz w:val="22"/>
          <w:szCs w:val="22"/>
        </w:rPr>
        <w:t>at the end of</w:t>
      </w:r>
      <w:r w:rsidRPr="001D53B6">
        <w:rPr>
          <w:b/>
          <w:bCs/>
          <w:i/>
          <w:iCs/>
          <w:color w:val="C0504D" w:themeColor="accent2"/>
          <w:sz w:val="22"/>
          <w:szCs w:val="22"/>
        </w:rPr>
        <w:t xml:space="preserve"> </w:t>
      </w:r>
      <w:r w:rsidR="008E51AB">
        <w:rPr>
          <w:b/>
          <w:bCs/>
          <w:i/>
          <w:iCs/>
          <w:color w:val="C0504D" w:themeColor="accent2"/>
          <w:sz w:val="22"/>
          <w:szCs w:val="22"/>
        </w:rPr>
        <w:t>reassociation</w:t>
      </w:r>
      <w:r>
        <w:rPr>
          <w:b/>
          <w:bCs/>
          <w:i/>
          <w:iCs/>
          <w:color w:val="C0504D" w:themeColor="accent2"/>
          <w:sz w:val="22"/>
          <w:szCs w:val="22"/>
        </w:rPr>
        <w:t xml:space="preserve"> response</w:t>
      </w:r>
      <w:r w:rsidRPr="001D53B6">
        <w:rPr>
          <w:b/>
          <w:bCs/>
          <w:i/>
          <w:iCs/>
          <w:color w:val="C0504D" w:themeColor="accent2"/>
          <w:sz w:val="22"/>
          <w:szCs w:val="22"/>
        </w:rPr>
        <w:t xml:space="preserve"> frame body in </w:t>
      </w:r>
      <w:r w:rsidRPr="002F7621">
        <w:rPr>
          <w:b/>
          <w:bCs/>
          <w:i/>
          <w:iCs/>
          <w:color w:val="C0504D" w:themeColor="accent2"/>
          <w:sz w:val="22"/>
          <w:szCs w:val="22"/>
        </w:rPr>
        <w:t>Table</w:t>
      </w:r>
      <w:del w:id="743" w:author="Microsoft Office User" w:date="2020-05-21T10:40:00Z">
        <w:r w:rsidRPr="002F7621" w:rsidDel="008E54A7">
          <w:rPr>
            <w:b/>
            <w:bCs/>
            <w:i/>
            <w:iCs/>
            <w:color w:val="C0504D" w:themeColor="accent2"/>
            <w:sz w:val="22"/>
            <w:szCs w:val="22"/>
          </w:rPr>
          <w:delText xml:space="preserve"> </w:delText>
        </w:r>
        <w:r w:rsidR="004615B8" w:rsidDel="008E54A7">
          <w:rPr>
            <w:rFonts w:ascii="áN≈¬˛" w:hAnsi="áN≈¬˛" w:cs="áN≈¬˛"/>
            <w:sz w:val="20"/>
            <w:szCs w:val="20"/>
          </w:rPr>
          <w:delText>Table</w:delText>
        </w:r>
      </w:del>
      <w:r w:rsidR="004615B8">
        <w:rPr>
          <w:rFonts w:ascii="áN≈¬˛" w:hAnsi="áN≈¬˛" w:cs="áN≈¬˛"/>
          <w:sz w:val="20"/>
          <w:szCs w:val="20"/>
        </w:rPr>
        <w:t xml:space="preserve"> 9-39—Reassociation Response frame body</w:t>
      </w:r>
      <w:r w:rsidR="004615B8" w:rsidRPr="002F7621">
        <w:rPr>
          <w:b/>
          <w:bCs/>
          <w:i/>
          <w:iCs/>
          <w:color w:val="C0504D" w:themeColor="accent2"/>
          <w:sz w:val="22"/>
          <w:szCs w:val="22"/>
        </w:rPr>
        <w:t xml:space="preserve"> </w:t>
      </w:r>
      <w:r w:rsidRPr="002F7621">
        <w:rPr>
          <w:b/>
          <w:bCs/>
          <w:i/>
          <w:iCs/>
          <w:color w:val="C0504D" w:themeColor="accent2"/>
          <w:sz w:val="22"/>
          <w:szCs w:val="22"/>
        </w:rPr>
        <w:t>(continued)</w:t>
      </w:r>
      <w:r>
        <w:rPr>
          <w:b/>
          <w:bCs/>
          <w:i/>
          <w:iCs/>
          <w:color w:val="C0504D" w:themeColor="accent2"/>
          <w:sz w:val="22"/>
          <w:szCs w:val="22"/>
        </w:rPr>
        <w:t xml:space="preserve"> </w:t>
      </w:r>
      <w:r w:rsidR="004615B8">
        <w:rPr>
          <w:b/>
          <w:bCs/>
          <w:i/>
          <w:iCs/>
          <w:color w:val="C0504D" w:themeColor="accent2"/>
          <w:sz w:val="22"/>
          <w:szCs w:val="22"/>
        </w:rPr>
        <w:t xml:space="preserve">874.17 </w:t>
      </w:r>
      <w:r>
        <w:rPr>
          <w:b/>
          <w:bCs/>
          <w:i/>
          <w:iCs/>
          <w:color w:val="C0504D" w:themeColor="accent2"/>
          <w:sz w:val="22"/>
          <w:szCs w:val="22"/>
        </w:rPr>
        <w:t>– before the Last vendor specific element(s)</w:t>
      </w:r>
    </w:p>
    <w:p w14:paraId="7B04D92C" w14:textId="77777777" w:rsidR="002D69A5" w:rsidRDefault="002D69A5" w:rsidP="002D69A5">
      <w:pPr>
        <w:autoSpaceDE w:val="0"/>
        <w:autoSpaceDN w:val="0"/>
        <w:adjustRightInd w:val="0"/>
        <w:rPr>
          <w:b/>
          <w:bCs/>
          <w:i/>
          <w:iCs/>
          <w:color w:val="C0504D" w:themeColor="accent2"/>
          <w:sz w:val="22"/>
          <w:szCs w:val="22"/>
        </w:rPr>
      </w:pPr>
    </w:p>
    <w:tbl>
      <w:tblPr>
        <w:tblStyle w:val="TableGrid"/>
        <w:tblW w:w="0" w:type="auto"/>
        <w:tblLook w:val="04A0" w:firstRow="1" w:lastRow="0" w:firstColumn="1" w:lastColumn="0" w:noHBand="0" w:noVBand="1"/>
      </w:tblPr>
      <w:tblGrid>
        <w:gridCol w:w="3095"/>
        <w:gridCol w:w="3096"/>
        <w:gridCol w:w="3096"/>
      </w:tblGrid>
      <w:tr w:rsidR="002D69A5" w14:paraId="71A69519" w14:textId="77777777" w:rsidTr="00F938A7">
        <w:tc>
          <w:tcPr>
            <w:tcW w:w="3095" w:type="dxa"/>
          </w:tcPr>
          <w:p w14:paraId="040C689F" w14:textId="15935D57" w:rsidR="002D69A5" w:rsidRPr="006C4DCA" w:rsidRDefault="00660945" w:rsidP="00F938A7">
            <w:pPr>
              <w:autoSpaceDE w:val="0"/>
              <w:autoSpaceDN w:val="0"/>
              <w:adjustRightInd w:val="0"/>
              <w:rPr>
                <w:color w:val="000000" w:themeColor="text1"/>
                <w:sz w:val="20"/>
                <w:szCs w:val="20"/>
                <w:u w:val="single"/>
                <w:rPrChange w:id="744" w:author="Microsoft Office User" w:date="2020-05-19T16:27:00Z">
                  <w:rPr>
                    <w:color w:val="000000" w:themeColor="text1"/>
                    <w:sz w:val="20"/>
                    <w:szCs w:val="20"/>
                  </w:rPr>
                </w:rPrChange>
              </w:rPr>
            </w:pPr>
            <w:r w:rsidRPr="006C4DCA">
              <w:rPr>
                <w:color w:val="000000" w:themeColor="text1"/>
                <w:sz w:val="20"/>
                <w:szCs w:val="20"/>
                <w:u w:val="single"/>
                <w:rPrChange w:id="745" w:author="Microsoft Office User" w:date="2020-05-19T16:27:00Z">
                  <w:rPr>
                    <w:color w:val="000000" w:themeColor="text1"/>
                    <w:sz w:val="20"/>
                    <w:szCs w:val="20"/>
                  </w:rPr>
                </w:rPrChange>
              </w:rPr>
              <w:t>&lt;</w:t>
            </w:r>
            <w:r w:rsidR="002D69A5" w:rsidRPr="006C4DCA">
              <w:rPr>
                <w:color w:val="000000" w:themeColor="text1"/>
                <w:sz w:val="20"/>
                <w:szCs w:val="20"/>
                <w:u w:val="single"/>
                <w:rPrChange w:id="746" w:author="Microsoft Office User" w:date="2020-05-19T16:27:00Z">
                  <w:rPr>
                    <w:color w:val="000000" w:themeColor="text1"/>
                    <w:sz w:val="20"/>
                    <w:szCs w:val="20"/>
                  </w:rPr>
                </w:rPrChange>
              </w:rPr>
              <w:t>ANA-IPDKE-Order</w:t>
            </w:r>
            <w:r w:rsidRPr="006C4DCA">
              <w:rPr>
                <w:color w:val="000000" w:themeColor="text1"/>
                <w:sz w:val="20"/>
                <w:szCs w:val="20"/>
                <w:u w:val="single"/>
                <w:rPrChange w:id="747" w:author="Microsoft Office User" w:date="2020-05-19T16:27:00Z">
                  <w:rPr>
                    <w:color w:val="000000" w:themeColor="text1"/>
                    <w:sz w:val="20"/>
                    <w:szCs w:val="20"/>
                  </w:rPr>
                </w:rPrChange>
              </w:rPr>
              <w:t>&gt;</w:t>
            </w:r>
          </w:p>
        </w:tc>
        <w:tc>
          <w:tcPr>
            <w:tcW w:w="3096" w:type="dxa"/>
          </w:tcPr>
          <w:p w14:paraId="6B164425" w14:textId="77777777" w:rsidR="002D69A5" w:rsidRPr="006C4DCA" w:rsidRDefault="002D69A5" w:rsidP="00F938A7">
            <w:pPr>
              <w:autoSpaceDE w:val="0"/>
              <w:autoSpaceDN w:val="0"/>
              <w:adjustRightInd w:val="0"/>
              <w:rPr>
                <w:color w:val="000000" w:themeColor="text1"/>
                <w:sz w:val="20"/>
                <w:szCs w:val="20"/>
                <w:u w:val="single"/>
                <w:rPrChange w:id="748" w:author="Microsoft Office User" w:date="2020-05-19T16:27:00Z">
                  <w:rPr>
                    <w:color w:val="000000" w:themeColor="text1"/>
                    <w:sz w:val="20"/>
                    <w:szCs w:val="20"/>
                  </w:rPr>
                </w:rPrChange>
              </w:rPr>
            </w:pPr>
            <w:r w:rsidRPr="006C4DCA">
              <w:rPr>
                <w:color w:val="000000" w:themeColor="text1"/>
                <w:sz w:val="20"/>
                <w:szCs w:val="20"/>
                <w:u w:val="single"/>
                <w:rPrChange w:id="749" w:author="Microsoft Office User" w:date="2020-05-19T16:27:00Z">
                  <w:rPr>
                    <w:color w:val="000000" w:themeColor="text1"/>
                    <w:sz w:val="20"/>
                    <w:szCs w:val="20"/>
                  </w:rPr>
                </w:rPrChange>
              </w:rPr>
              <w:t xml:space="preserve">Identifier Privacy Key element </w:t>
            </w:r>
          </w:p>
        </w:tc>
        <w:tc>
          <w:tcPr>
            <w:tcW w:w="3096" w:type="dxa"/>
          </w:tcPr>
          <w:p w14:paraId="50413BF9" w14:textId="77777777" w:rsidR="002D69A5" w:rsidRPr="006C4DCA" w:rsidRDefault="002D69A5" w:rsidP="00F938A7">
            <w:pPr>
              <w:autoSpaceDE w:val="0"/>
              <w:autoSpaceDN w:val="0"/>
              <w:adjustRightInd w:val="0"/>
              <w:rPr>
                <w:color w:val="000000" w:themeColor="text1"/>
                <w:sz w:val="20"/>
                <w:szCs w:val="20"/>
                <w:u w:val="single"/>
                <w:rPrChange w:id="750" w:author="Microsoft Office User" w:date="2020-05-19T16:27:00Z">
                  <w:rPr>
                    <w:color w:val="000000" w:themeColor="text1"/>
                    <w:sz w:val="20"/>
                    <w:szCs w:val="20"/>
                  </w:rPr>
                </w:rPrChange>
              </w:rPr>
            </w:pPr>
            <w:r w:rsidRPr="006C4DCA">
              <w:rPr>
                <w:color w:val="000000" w:themeColor="text1"/>
                <w:sz w:val="20"/>
                <w:szCs w:val="20"/>
                <w:u w:val="single"/>
                <w:rPrChange w:id="751" w:author="Microsoft Office User" w:date="2020-05-19T16:27:00Z">
                  <w:rPr>
                    <w:color w:val="000000" w:themeColor="text1"/>
                    <w:sz w:val="20"/>
                    <w:szCs w:val="20"/>
                  </w:rPr>
                </w:rPrChange>
              </w:rPr>
              <w:t>Identifier Privacy key element is optionally present in FILS association response frames when dot11IdentifierPrivacySupported is true on the AP</w:t>
            </w:r>
          </w:p>
        </w:tc>
      </w:tr>
      <w:tr w:rsidR="002D69A5" w14:paraId="0D3514F7" w14:textId="77777777" w:rsidTr="00F938A7">
        <w:tc>
          <w:tcPr>
            <w:tcW w:w="3095" w:type="dxa"/>
          </w:tcPr>
          <w:p w14:paraId="142A8109" w14:textId="68D11763" w:rsidR="002D69A5" w:rsidRPr="006C4DCA" w:rsidRDefault="00660945" w:rsidP="002D69A5">
            <w:pPr>
              <w:autoSpaceDE w:val="0"/>
              <w:autoSpaceDN w:val="0"/>
              <w:adjustRightInd w:val="0"/>
              <w:rPr>
                <w:color w:val="000000" w:themeColor="text1"/>
                <w:sz w:val="20"/>
                <w:szCs w:val="20"/>
                <w:u w:val="single"/>
                <w:rPrChange w:id="752" w:author="Microsoft Office User" w:date="2020-05-19T16:27:00Z">
                  <w:rPr>
                    <w:color w:val="000000" w:themeColor="text1"/>
                    <w:sz w:val="20"/>
                    <w:szCs w:val="20"/>
                  </w:rPr>
                </w:rPrChange>
              </w:rPr>
            </w:pPr>
            <w:r w:rsidRPr="006C4DCA">
              <w:rPr>
                <w:color w:val="000000" w:themeColor="text1"/>
                <w:sz w:val="20"/>
                <w:szCs w:val="20"/>
                <w:u w:val="single"/>
                <w:rPrChange w:id="753" w:author="Microsoft Office User" w:date="2020-05-19T16:27:00Z">
                  <w:rPr>
                    <w:color w:val="000000" w:themeColor="text1"/>
                    <w:sz w:val="20"/>
                    <w:szCs w:val="20"/>
                  </w:rPr>
                </w:rPrChange>
              </w:rPr>
              <w:t>&lt;</w:t>
            </w:r>
            <w:r w:rsidR="002D69A5" w:rsidRPr="006C4DCA">
              <w:rPr>
                <w:color w:val="000000" w:themeColor="text1"/>
                <w:sz w:val="20"/>
                <w:szCs w:val="20"/>
                <w:u w:val="single"/>
                <w:rPrChange w:id="754" w:author="Microsoft Office User" w:date="2020-05-19T16:27:00Z">
                  <w:rPr>
                    <w:color w:val="000000" w:themeColor="text1"/>
                    <w:sz w:val="20"/>
                    <w:szCs w:val="20"/>
                  </w:rPr>
                </w:rPrChange>
              </w:rPr>
              <w:t>ANA-IDPME-Order</w:t>
            </w:r>
            <w:r w:rsidRPr="006C4DCA">
              <w:rPr>
                <w:color w:val="000000" w:themeColor="text1"/>
                <w:sz w:val="20"/>
                <w:szCs w:val="20"/>
                <w:u w:val="single"/>
                <w:rPrChange w:id="755" w:author="Microsoft Office User" w:date="2020-05-19T16:27:00Z">
                  <w:rPr>
                    <w:color w:val="000000" w:themeColor="text1"/>
                    <w:sz w:val="20"/>
                    <w:szCs w:val="20"/>
                  </w:rPr>
                </w:rPrChange>
              </w:rPr>
              <w:t>&gt;</w:t>
            </w:r>
          </w:p>
        </w:tc>
        <w:tc>
          <w:tcPr>
            <w:tcW w:w="3096" w:type="dxa"/>
          </w:tcPr>
          <w:p w14:paraId="3DA4E720" w14:textId="33E124EC" w:rsidR="002D69A5" w:rsidRPr="006C4DCA" w:rsidRDefault="002D69A5" w:rsidP="002D69A5">
            <w:pPr>
              <w:autoSpaceDE w:val="0"/>
              <w:autoSpaceDN w:val="0"/>
              <w:adjustRightInd w:val="0"/>
              <w:rPr>
                <w:color w:val="000000" w:themeColor="text1"/>
                <w:sz w:val="20"/>
                <w:szCs w:val="20"/>
                <w:u w:val="single"/>
                <w:rPrChange w:id="756" w:author="Microsoft Office User" w:date="2020-05-19T16:27:00Z">
                  <w:rPr>
                    <w:color w:val="000000" w:themeColor="text1"/>
                    <w:sz w:val="20"/>
                    <w:szCs w:val="20"/>
                  </w:rPr>
                </w:rPrChange>
              </w:rPr>
            </w:pPr>
            <w:r w:rsidRPr="006C4DCA">
              <w:rPr>
                <w:color w:val="000000" w:themeColor="text1"/>
                <w:sz w:val="20"/>
                <w:szCs w:val="20"/>
                <w:u w:val="single"/>
                <w:rPrChange w:id="757" w:author="Microsoft Office User" w:date="2020-05-19T16:27:00Z">
                  <w:rPr>
                    <w:color w:val="000000" w:themeColor="text1"/>
                    <w:sz w:val="20"/>
                    <w:szCs w:val="20"/>
                  </w:rPr>
                </w:rPrChange>
              </w:rPr>
              <w:t xml:space="preserve">Identifier Privacy MIC element </w:t>
            </w:r>
          </w:p>
        </w:tc>
        <w:tc>
          <w:tcPr>
            <w:tcW w:w="3096" w:type="dxa"/>
          </w:tcPr>
          <w:p w14:paraId="7A439196" w14:textId="71D7F49F" w:rsidR="002D69A5" w:rsidRPr="006C4DCA" w:rsidRDefault="002D69A5" w:rsidP="002D69A5">
            <w:pPr>
              <w:autoSpaceDE w:val="0"/>
              <w:autoSpaceDN w:val="0"/>
              <w:adjustRightInd w:val="0"/>
              <w:rPr>
                <w:color w:val="000000" w:themeColor="text1"/>
                <w:sz w:val="20"/>
                <w:szCs w:val="20"/>
                <w:u w:val="single"/>
                <w:rPrChange w:id="758" w:author="Microsoft Office User" w:date="2020-05-19T16:27:00Z">
                  <w:rPr>
                    <w:color w:val="000000" w:themeColor="text1"/>
                    <w:sz w:val="20"/>
                    <w:szCs w:val="20"/>
                  </w:rPr>
                </w:rPrChange>
              </w:rPr>
            </w:pPr>
            <w:r w:rsidRPr="006C4DCA">
              <w:rPr>
                <w:color w:val="000000" w:themeColor="text1"/>
                <w:sz w:val="20"/>
                <w:szCs w:val="20"/>
                <w:u w:val="single"/>
                <w:rPrChange w:id="759" w:author="Microsoft Office User" w:date="2020-05-19T16:27:00Z">
                  <w:rPr>
                    <w:color w:val="000000" w:themeColor="text1"/>
                    <w:sz w:val="20"/>
                    <w:szCs w:val="20"/>
                  </w:rPr>
                </w:rPrChange>
              </w:rPr>
              <w:t xml:space="preserve">Identifier Privacy MIC element is optionally present in frames from </w:t>
            </w:r>
            <w:r w:rsidR="004615B8" w:rsidRPr="006C4DCA">
              <w:rPr>
                <w:color w:val="000000" w:themeColor="text1"/>
                <w:sz w:val="20"/>
                <w:szCs w:val="20"/>
                <w:u w:val="single"/>
                <w:rPrChange w:id="760" w:author="Microsoft Office User" w:date="2020-05-19T16:27:00Z">
                  <w:rPr>
                    <w:color w:val="000000" w:themeColor="text1"/>
                    <w:sz w:val="20"/>
                    <w:szCs w:val="20"/>
                  </w:rPr>
                </w:rPrChange>
              </w:rPr>
              <w:t>an AP</w:t>
            </w:r>
            <w:r w:rsidRPr="006C4DCA">
              <w:rPr>
                <w:color w:val="000000" w:themeColor="text1"/>
                <w:sz w:val="20"/>
                <w:szCs w:val="20"/>
                <w:u w:val="single"/>
                <w:rPrChange w:id="761" w:author="Microsoft Office User" w:date="2020-05-19T16:27:00Z">
                  <w:rPr>
                    <w:color w:val="000000" w:themeColor="text1"/>
                    <w:sz w:val="20"/>
                    <w:szCs w:val="20"/>
                  </w:rPr>
                </w:rPrChange>
              </w:rPr>
              <w:t xml:space="preserve"> that protect</w:t>
            </w:r>
            <w:r w:rsidR="004615B8" w:rsidRPr="006C4DCA">
              <w:rPr>
                <w:color w:val="000000" w:themeColor="text1"/>
                <w:sz w:val="20"/>
                <w:szCs w:val="20"/>
                <w:u w:val="single"/>
                <w:rPrChange w:id="762" w:author="Microsoft Office User" w:date="2020-05-19T16:27:00Z">
                  <w:rPr>
                    <w:color w:val="000000" w:themeColor="text1"/>
                    <w:sz w:val="20"/>
                    <w:szCs w:val="20"/>
                  </w:rPr>
                </w:rPrChange>
              </w:rPr>
              <w:t>s</w:t>
            </w:r>
            <w:r w:rsidRPr="006C4DCA">
              <w:rPr>
                <w:color w:val="000000" w:themeColor="text1"/>
                <w:sz w:val="20"/>
                <w:szCs w:val="20"/>
                <w:u w:val="single"/>
                <w:rPrChange w:id="763" w:author="Microsoft Office User" w:date="2020-05-19T16:27:00Z">
                  <w:rPr>
                    <w:color w:val="000000" w:themeColor="text1"/>
                    <w:sz w:val="20"/>
                    <w:szCs w:val="20"/>
                  </w:rPr>
                </w:rPrChange>
              </w:rPr>
              <w:t xml:space="preserve"> identifiers using Identifier Privacy Service (11.xx Identifier Privacy Service)</w:t>
            </w:r>
          </w:p>
        </w:tc>
      </w:tr>
    </w:tbl>
    <w:p w14:paraId="73CD43B5" w14:textId="77777777" w:rsidR="001D53B6" w:rsidRPr="002F7621" w:rsidRDefault="001D53B6" w:rsidP="00051745">
      <w:pPr>
        <w:autoSpaceDE w:val="0"/>
        <w:autoSpaceDN w:val="0"/>
        <w:adjustRightInd w:val="0"/>
        <w:rPr>
          <w:color w:val="C0504D" w:themeColor="accent2"/>
          <w:sz w:val="22"/>
          <w:szCs w:val="22"/>
        </w:rPr>
      </w:pPr>
    </w:p>
    <w:p w14:paraId="62970A24" w14:textId="77777777" w:rsidR="001D53B6" w:rsidRDefault="001D53B6" w:rsidP="00051745">
      <w:pPr>
        <w:autoSpaceDE w:val="0"/>
        <w:autoSpaceDN w:val="0"/>
        <w:adjustRightInd w:val="0"/>
        <w:rPr>
          <w:sz w:val="20"/>
          <w:szCs w:val="16"/>
          <w:u w:val="single"/>
        </w:rPr>
      </w:pPr>
    </w:p>
    <w:p w14:paraId="5B16EC06" w14:textId="0CC426E8" w:rsidR="00C64FA4" w:rsidRDefault="00C64FA4" w:rsidP="00C64FA4">
      <w:pPr>
        <w:autoSpaceDE w:val="0"/>
        <w:autoSpaceDN w:val="0"/>
        <w:adjustRightInd w:val="0"/>
        <w:rPr>
          <w:ins w:id="764" w:author="Microsoft Office User" w:date="2020-05-19T15:49:00Z"/>
          <w:b/>
          <w:bCs/>
          <w:i/>
          <w:iCs/>
          <w:color w:val="C0504D" w:themeColor="accent2"/>
          <w:sz w:val="22"/>
          <w:szCs w:val="22"/>
        </w:rPr>
      </w:pPr>
      <w:ins w:id="765" w:author="Microsoft Office User" w:date="2020-05-19T15:49:00Z">
        <w:r w:rsidRPr="00C51060">
          <w:rPr>
            <w:b/>
            <w:bCs/>
            <w:i/>
            <w:iCs/>
            <w:color w:val="C0504D" w:themeColor="accent2"/>
            <w:sz w:val="22"/>
            <w:szCs w:val="22"/>
          </w:rPr>
          <w:lastRenderedPageBreak/>
          <w:t xml:space="preserve">Add </w:t>
        </w:r>
        <w:r>
          <w:rPr>
            <w:b/>
            <w:bCs/>
            <w:i/>
            <w:iCs/>
            <w:color w:val="C0504D" w:themeColor="accent2"/>
            <w:sz w:val="22"/>
            <w:szCs w:val="22"/>
          </w:rPr>
          <w:t xml:space="preserve">entry at the end of Table 9-363 (Public Action field values) as </w:t>
        </w:r>
      </w:ins>
      <w:ins w:id="766" w:author="Microsoft Office User" w:date="2020-05-19T15:58:00Z">
        <w:r>
          <w:rPr>
            <w:b/>
            <w:bCs/>
            <w:i/>
            <w:iCs/>
            <w:color w:val="C0504D" w:themeColor="accent2"/>
            <w:sz w:val="22"/>
            <w:szCs w:val="22"/>
          </w:rPr>
          <w:t>follows and</w:t>
        </w:r>
      </w:ins>
      <w:ins w:id="767" w:author="Microsoft Office User" w:date="2020-05-19T15:49:00Z">
        <w:r>
          <w:rPr>
            <w:b/>
            <w:bCs/>
            <w:i/>
            <w:iCs/>
            <w:color w:val="C0504D" w:themeColor="accent2"/>
            <w:sz w:val="22"/>
            <w:szCs w:val="22"/>
          </w:rPr>
          <w:t xml:space="preserve"> update Reserved range accordingly: Public Action field value: &lt;ANA&gt;, Description: Identifier Privacy Public Key</w:t>
        </w:r>
        <w:r w:rsidRPr="00C51060">
          <w:rPr>
            <w:b/>
            <w:bCs/>
            <w:i/>
            <w:iCs/>
            <w:color w:val="C0504D" w:themeColor="accent2"/>
            <w:sz w:val="22"/>
            <w:szCs w:val="22"/>
          </w:rPr>
          <w:t>.</w:t>
        </w:r>
      </w:ins>
    </w:p>
    <w:p w14:paraId="19699918" w14:textId="77777777" w:rsidR="00C64FA4" w:rsidRDefault="00C64FA4" w:rsidP="00C64FA4">
      <w:pPr>
        <w:autoSpaceDE w:val="0"/>
        <w:autoSpaceDN w:val="0"/>
        <w:adjustRightInd w:val="0"/>
        <w:rPr>
          <w:ins w:id="768" w:author="Microsoft Office User" w:date="2020-05-19T15:49:00Z"/>
          <w:b/>
          <w:bCs/>
          <w:i/>
          <w:iCs/>
          <w:color w:val="C0504D" w:themeColor="accent2"/>
          <w:sz w:val="22"/>
          <w:szCs w:val="22"/>
        </w:rPr>
      </w:pPr>
    </w:p>
    <w:p w14:paraId="0322EB50" w14:textId="77777777" w:rsidR="00C64FA4" w:rsidRDefault="00C64FA4" w:rsidP="00C64FA4">
      <w:pPr>
        <w:autoSpaceDE w:val="0"/>
        <w:autoSpaceDN w:val="0"/>
        <w:adjustRightInd w:val="0"/>
        <w:rPr>
          <w:ins w:id="769" w:author="Microsoft Office User" w:date="2020-05-19T15:49:00Z"/>
          <w:color w:val="C0504D" w:themeColor="accent2"/>
          <w:sz w:val="22"/>
          <w:szCs w:val="22"/>
        </w:rPr>
      </w:pPr>
    </w:p>
    <w:p w14:paraId="6DAA1B60" w14:textId="77777777" w:rsidR="00C64FA4" w:rsidRPr="00314C05" w:rsidRDefault="00C64FA4" w:rsidP="00C64FA4">
      <w:pPr>
        <w:autoSpaceDE w:val="0"/>
        <w:autoSpaceDN w:val="0"/>
        <w:adjustRightInd w:val="0"/>
        <w:rPr>
          <w:ins w:id="770" w:author="Microsoft Office User" w:date="2020-05-19T15:49:00Z"/>
          <w:b/>
          <w:bCs/>
          <w:i/>
          <w:iCs/>
          <w:color w:val="C0504D" w:themeColor="accent2"/>
          <w:sz w:val="22"/>
          <w:szCs w:val="22"/>
        </w:rPr>
      </w:pPr>
      <w:ins w:id="771" w:author="Microsoft Office User" w:date="2020-05-19T15:49:00Z">
        <w:r w:rsidRPr="00314C05">
          <w:rPr>
            <w:b/>
            <w:bCs/>
            <w:i/>
            <w:iCs/>
            <w:color w:val="C0504D" w:themeColor="accent2"/>
            <w:sz w:val="22"/>
            <w:szCs w:val="22"/>
          </w:rPr>
          <w:t xml:space="preserve">Add </w:t>
        </w:r>
        <w:r>
          <w:rPr>
            <w:b/>
            <w:bCs/>
            <w:i/>
            <w:iCs/>
            <w:color w:val="C0504D" w:themeColor="accent2"/>
            <w:sz w:val="22"/>
            <w:szCs w:val="22"/>
          </w:rPr>
          <w:t xml:space="preserve">the following </w:t>
        </w:r>
        <w:r w:rsidRPr="00314C05">
          <w:rPr>
            <w:b/>
            <w:bCs/>
            <w:i/>
            <w:iCs/>
            <w:color w:val="C0504D" w:themeColor="accent2"/>
            <w:sz w:val="22"/>
            <w:szCs w:val="22"/>
          </w:rPr>
          <w:t>subclause to end of 9.6.7:</w:t>
        </w:r>
      </w:ins>
    </w:p>
    <w:p w14:paraId="31E91E60" w14:textId="77777777" w:rsidR="00C64FA4" w:rsidRPr="00C64FA4" w:rsidRDefault="00C64FA4" w:rsidP="00C64FA4">
      <w:pPr>
        <w:pStyle w:val="H4"/>
        <w:ind w:left="720"/>
        <w:rPr>
          <w:ins w:id="772" w:author="Microsoft Office User" w:date="2020-05-19T15:49:00Z"/>
          <w:w w:val="100"/>
          <w:u w:val="single"/>
          <w:rPrChange w:id="773" w:author="Microsoft Office User" w:date="2020-05-19T15:50:00Z">
            <w:rPr>
              <w:ins w:id="774" w:author="Microsoft Office User" w:date="2020-05-19T15:49:00Z"/>
              <w:w w:val="100"/>
            </w:rPr>
          </w:rPrChange>
        </w:rPr>
      </w:pPr>
      <w:ins w:id="775" w:author="Microsoft Office User" w:date="2020-05-19T15:49:00Z">
        <w:r w:rsidRPr="00C64FA4">
          <w:rPr>
            <w:w w:val="100"/>
            <w:u w:val="single"/>
            <w:rPrChange w:id="776" w:author="Microsoft Office User" w:date="2020-05-19T15:50:00Z">
              <w:rPr>
                <w:w w:val="100"/>
              </w:rPr>
            </w:rPrChange>
          </w:rPr>
          <w:t>9.6.7.x.x Identifier Privacy Public Key frame</w:t>
        </w:r>
      </w:ins>
    </w:p>
    <w:p w14:paraId="573F1407" w14:textId="77777777" w:rsidR="00C64FA4" w:rsidRPr="00C64FA4" w:rsidRDefault="00C64FA4" w:rsidP="00C64FA4">
      <w:pPr>
        <w:pStyle w:val="T"/>
        <w:rPr>
          <w:ins w:id="777" w:author="Microsoft Office User" w:date="2020-05-19T15:49:00Z"/>
          <w:w w:val="100"/>
          <w:u w:val="single"/>
          <w:rPrChange w:id="778" w:author="Microsoft Office User" w:date="2020-05-19T15:50:00Z">
            <w:rPr>
              <w:ins w:id="779" w:author="Microsoft Office User" w:date="2020-05-19T15:49:00Z"/>
              <w:w w:val="100"/>
            </w:rPr>
          </w:rPrChange>
        </w:rPr>
      </w:pPr>
      <w:ins w:id="780" w:author="Microsoft Office User" w:date="2020-05-19T15:49:00Z">
        <w:r w:rsidRPr="00C64FA4">
          <w:rPr>
            <w:w w:val="100"/>
            <w:u w:val="single"/>
            <w:rPrChange w:id="781" w:author="Microsoft Office User" w:date="2020-05-19T15:50:00Z">
              <w:rPr>
                <w:w w:val="100"/>
              </w:rPr>
            </w:rPrChange>
          </w:rPr>
          <w:t xml:space="preserve">The Identifier Privacy Public Key frame is transmitted by a STA to provide its identifier privacy public key to peer STAs and to request the peer’s identifier privacy public key. The format of the Public Key frame Action field is defined in </w:t>
        </w:r>
        <w:r w:rsidRPr="00C64FA4">
          <w:rPr>
            <w:w w:val="100"/>
            <w:u w:val="single"/>
            <w:rPrChange w:id="782" w:author="Microsoft Office User" w:date="2020-05-19T15:50:00Z">
              <w:rPr>
                <w:w w:val="100"/>
              </w:rPr>
            </w:rPrChange>
          </w:rPr>
          <w:fldChar w:fldCharType="begin"/>
        </w:r>
        <w:r w:rsidRPr="00C64FA4">
          <w:rPr>
            <w:w w:val="100"/>
            <w:u w:val="single"/>
            <w:rPrChange w:id="783" w:author="Microsoft Office User" w:date="2020-05-19T15:50:00Z">
              <w:rPr>
                <w:w w:val="100"/>
              </w:rPr>
            </w:rPrChange>
          </w:rPr>
          <w:instrText xml:space="preserve"> REF RTF39343535343a204669675469 \h</w:instrText>
        </w:r>
      </w:ins>
      <w:r w:rsidRPr="00C568CD">
        <w:rPr>
          <w:w w:val="100"/>
          <w:u w:val="single"/>
        </w:rPr>
      </w:r>
      <w:ins w:id="784" w:author="Microsoft Office User" w:date="2020-05-19T15:49:00Z">
        <w:r w:rsidRPr="00C64FA4">
          <w:rPr>
            <w:w w:val="100"/>
            <w:u w:val="single"/>
            <w:rPrChange w:id="785" w:author="Microsoft Office User" w:date="2020-05-19T15:50:00Z">
              <w:rPr>
                <w:w w:val="100"/>
              </w:rPr>
            </w:rPrChange>
          </w:rPr>
          <w:fldChar w:fldCharType="separate"/>
        </w:r>
        <w:r w:rsidRPr="00C64FA4">
          <w:rPr>
            <w:w w:val="100"/>
            <w:u w:val="single"/>
            <w:rPrChange w:id="786" w:author="Microsoft Office User" w:date="2020-05-19T15:50:00Z">
              <w:rPr>
                <w:w w:val="100"/>
              </w:rPr>
            </w:rPrChange>
          </w:rPr>
          <w:t>Figure 9-887 (Public Key frame Action field format)</w:t>
        </w:r>
        <w:r w:rsidRPr="00C64FA4">
          <w:rPr>
            <w:w w:val="100"/>
            <w:u w:val="single"/>
            <w:rPrChange w:id="787" w:author="Microsoft Office User" w:date="2020-05-19T15:50:00Z">
              <w:rPr>
                <w:w w:val="100"/>
              </w:rPr>
            </w:rPrChange>
          </w:rPr>
          <w:fldChar w:fldCharType="end"/>
        </w:r>
        <w:r w:rsidRPr="00C64FA4">
          <w:rPr>
            <w:w w:val="100"/>
            <w:u w:val="single"/>
            <w:rPrChange w:id="788" w:author="Microsoft Office User" w:date="2020-05-19T15:50:00Z">
              <w:rPr>
                <w:w w:val="100"/>
              </w:rPr>
            </w:rPrChange>
          </w:rPr>
          <w:t>.</w:t>
        </w:r>
      </w:ins>
    </w:p>
    <w:p w14:paraId="29F03180" w14:textId="77777777" w:rsidR="00C64FA4" w:rsidRPr="00C64FA4" w:rsidRDefault="00C64FA4" w:rsidP="00C64FA4">
      <w:pPr>
        <w:pStyle w:val="T"/>
        <w:rPr>
          <w:ins w:id="789" w:author="Microsoft Office User" w:date="2020-05-19T15:49:00Z"/>
          <w:w w:val="100"/>
          <w:u w:val="single"/>
          <w:rPrChange w:id="790" w:author="Microsoft Office User" w:date="2020-05-19T15:50:00Z">
            <w:rPr>
              <w:ins w:id="791" w:author="Microsoft Office User" w:date="2020-05-19T15:49:00Z"/>
              <w:w w:val="100"/>
            </w:rPr>
          </w:rPrChange>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20"/>
        <w:gridCol w:w="1000"/>
        <w:gridCol w:w="1000"/>
        <w:gridCol w:w="1320"/>
        <w:gridCol w:w="1620"/>
      </w:tblGrid>
      <w:tr w:rsidR="00C64FA4" w:rsidRPr="00C64FA4" w14:paraId="30541A7E" w14:textId="77777777" w:rsidTr="00A56746">
        <w:trPr>
          <w:trHeight w:val="560"/>
          <w:jc w:val="center"/>
          <w:ins w:id="792" w:author="Microsoft Office User" w:date="2020-05-19T15:49:00Z"/>
        </w:trPr>
        <w:tc>
          <w:tcPr>
            <w:tcW w:w="920" w:type="dxa"/>
            <w:tcBorders>
              <w:top w:val="nil"/>
              <w:left w:val="nil"/>
              <w:bottom w:val="nil"/>
              <w:right w:val="single" w:sz="10" w:space="0" w:color="000000"/>
            </w:tcBorders>
            <w:tcMar>
              <w:top w:w="160" w:type="dxa"/>
              <w:left w:w="120" w:type="dxa"/>
              <w:bottom w:w="100" w:type="dxa"/>
              <w:right w:w="120" w:type="dxa"/>
            </w:tcMar>
            <w:vAlign w:val="center"/>
          </w:tcPr>
          <w:p w14:paraId="7EA7D6FC" w14:textId="77777777" w:rsidR="00C64FA4" w:rsidRPr="00C64FA4" w:rsidRDefault="00C64FA4" w:rsidP="00A56746">
            <w:pPr>
              <w:pStyle w:val="figuretext"/>
              <w:rPr>
                <w:ins w:id="793" w:author="Microsoft Office User" w:date="2020-05-19T15:49:00Z"/>
                <w:u w:val="single"/>
                <w:rPrChange w:id="794" w:author="Microsoft Office User" w:date="2020-05-19T15:50:00Z">
                  <w:rPr>
                    <w:ins w:id="795" w:author="Microsoft Office User" w:date="2020-05-19T15:49:00Z"/>
                  </w:rPr>
                </w:rPrChange>
              </w:rPr>
            </w:pP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7EF7970" w14:textId="77777777" w:rsidR="00C64FA4" w:rsidRPr="00C64FA4" w:rsidRDefault="00C64FA4" w:rsidP="00A56746">
            <w:pPr>
              <w:pStyle w:val="figuretext"/>
              <w:rPr>
                <w:ins w:id="796" w:author="Microsoft Office User" w:date="2020-05-19T15:49:00Z"/>
                <w:u w:val="single"/>
                <w:rPrChange w:id="797" w:author="Microsoft Office User" w:date="2020-05-19T15:50:00Z">
                  <w:rPr>
                    <w:ins w:id="798" w:author="Microsoft Office User" w:date="2020-05-19T15:49:00Z"/>
                  </w:rPr>
                </w:rPrChange>
              </w:rPr>
            </w:pPr>
            <w:ins w:id="799" w:author="Microsoft Office User" w:date="2020-05-19T15:49:00Z">
              <w:r w:rsidRPr="00C64FA4">
                <w:rPr>
                  <w:w w:val="100"/>
                  <w:u w:val="single"/>
                  <w:rPrChange w:id="800" w:author="Microsoft Office User" w:date="2020-05-19T15:50:00Z">
                    <w:rPr>
                      <w:w w:val="100"/>
                    </w:rPr>
                  </w:rPrChange>
                </w:rPr>
                <w:t>Category</w:t>
              </w:r>
            </w:ins>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91262C8" w14:textId="77777777" w:rsidR="00C64FA4" w:rsidRPr="00C64FA4" w:rsidRDefault="00C64FA4" w:rsidP="00A56746">
            <w:pPr>
              <w:pStyle w:val="figuretext"/>
              <w:rPr>
                <w:ins w:id="801" w:author="Microsoft Office User" w:date="2020-05-19T15:49:00Z"/>
                <w:u w:val="single"/>
                <w:rPrChange w:id="802" w:author="Microsoft Office User" w:date="2020-05-19T15:50:00Z">
                  <w:rPr>
                    <w:ins w:id="803" w:author="Microsoft Office User" w:date="2020-05-19T15:49:00Z"/>
                  </w:rPr>
                </w:rPrChange>
              </w:rPr>
            </w:pPr>
            <w:ins w:id="804" w:author="Microsoft Office User" w:date="2020-05-19T15:49:00Z">
              <w:r w:rsidRPr="00C64FA4">
                <w:rPr>
                  <w:w w:val="100"/>
                  <w:u w:val="single"/>
                  <w:rPrChange w:id="805" w:author="Microsoft Office User" w:date="2020-05-19T15:50:00Z">
                    <w:rPr>
                      <w:w w:val="100"/>
                    </w:rPr>
                  </w:rPrChange>
                </w:rPr>
                <w:t>Public Action</w:t>
              </w:r>
            </w:ins>
          </w:p>
        </w:tc>
        <w:tc>
          <w:tcPr>
            <w:tcW w:w="13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16442C3" w14:textId="77777777" w:rsidR="00C64FA4" w:rsidRPr="00C64FA4" w:rsidRDefault="00C64FA4" w:rsidP="00A56746">
            <w:pPr>
              <w:pStyle w:val="figuretext"/>
              <w:rPr>
                <w:ins w:id="806" w:author="Microsoft Office User" w:date="2020-05-19T15:49:00Z"/>
                <w:u w:val="single"/>
                <w:rPrChange w:id="807" w:author="Microsoft Office User" w:date="2020-05-19T15:50:00Z">
                  <w:rPr>
                    <w:ins w:id="808" w:author="Microsoft Office User" w:date="2020-05-19T15:49:00Z"/>
                  </w:rPr>
                </w:rPrChange>
              </w:rPr>
            </w:pPr>
            <w:ins w:id="809" w:author="Microsoft Office User" w:date="2020-05-19T15:49:00Z">
              <w:r w:rsidRPr="00C64FA4">
                <w:rPr>
                  <w:w w:val="100"/>
                  <w:u w:val="single"/>
                  <w:rPrChange w:id="810" w:author="Microsoft Office User" w:date="2020-05-19T15:50:00Z">
                    <w:rPr>
                      <w:w w:val="100"/>
                    </w:rPr>
                  </w:rPrChange>
                </w:rPr>
                <w:t>Identifier Privacy Public Key Frame Usage</w:t>
              </w:r>
            </w:ins>
          </w:p>
        </w:tc>
        <w:tc>
          <w:tcPr>
            <w:tcW w:w="16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E61FDD8" w14:textId="77777777" w:rsidR="00C64FA4" w:rsidRPr="00C64FA4" w:rsidRDefault="00C64FA4" w:rsidP="00A56746">
            <w:pPr>
              <w:pStyle w:val="figuretext"/>
              <w:rPr>
                <w:ins w:id="811" w:author="Microsoft Office User" w:date="2020-05-19T15:49:00Z"/>
                <w:u w:val="single"/>
                <w:rPrChange w:id="812" w:author="Microsoft Office User" w:date="2020-05-19T15:50:00Z">
                  <w:rPr>
                    <w:ins w:id="813" w:author="Microsoft Office User" w:date="2020-05-19T15:49:00Z"/>
                  </w:rPr>
                </w:rPrChange>
              </w:rPr>
            </w:pPr>
            <w:ins w:id="814" w:author="Microsoft Office User" w:date="2020-05-19T15:49:00Z">
              <w:r w:rsidRPr="00C64FA4">
                <w:rPr>
                  <w:w w:val="100"/>
                  <w:u w:val="single"/>
                  <w:rPrChange w:id="815" w:author="Microsoft Office User" w:date="2020-05-19T15:50:00Z">
                    <w:rPr>
                      <w:w w:val="100"/>
                    </w:rPr>
                  </w:rPrChange>
                </w:rPr>
                <w:t>IDPK</w:t>
              </w:r>
              <w:r w:rsidRPr="00C64FA4">
                <w:rPr>
                  <w:w w:val="100"/>
                  <w:u w:val="single"/>
                  <w:rPrChange w:id="816" w:author="Microsoft Office User" w:date="2020-05-19T15:50:00Z">
                    <w:rPr>
                      <w:w w:val="100"/>
                    </w:rPr>
                  </w:rPrChange>
                </w:rPr>
                <w:br/>
                <w:t>(optional)</w:t>
              </w:r>
            </w:ins>
          </w:p>
        </w:tc>
      </w:tr>
      <w:tr w:rsidR="00C64FA4" w:rsidRPr="00C64FA4" w14:paraId="40C52AE8" w14:textId="77777777" w:rsidTr="00A56746">
        <w:trPr>
          <w:trHeight w:val="400"/>
          <w:jc w:val="center"/>
          <w:ins w:id="817" w:author="Microsoft Office User" w:date="2020-05-19T15:49:00Z"/>
        </w:trPr>
        <w:tc>
          <w:tcPr>
            <w:tcW w:w="920" w:type="dxa"/>
            <w:tcBorders>
              <w:top w:val="nil"/>
              <w:left w:val="nil"/>
              <w:bottom w:val="nil"/>
              <w:right w:val="nil"/>
            </w:tcBorders>
            <w:tcMar>
              <w:top w:w="160" w:type="dxa"/>
              <w:left w:w="120" w:type="dxa"/>
              <w:bottom w:w="100" w:type="dxa"/>
              <w:right w:w="120" w:type="dxa"/>
            </w:tcMar>
            <w:vAlign w:val="center"/>
          </w:tcPr>
          <w:p w14:paraId="25891124" w14:textId="77777777" w:rsidR="00C64FA4" w:rsidRPr="00C64FA4" w:rsidRDefault="00C64FA4" w:rsidP="00A56746">
            <w:pPr>
              <w:pStyle w:val="figuretext"/>
              <w:rPr>
                <w:ins w:id="818" w:author="Microsoft Office User" w:date="2020-05-19T15:49:00Z"/>
                <w:u w:val="single"/>
                <w:rPrChange w:id="819" w:author="Microsoft Office User" w:date="2020-05-19T15:50:00Z">
                  <w:rPr>
                    <w:ins w:id="820" w:author="Microsoft Office User" w:date="2020-05-19T15:49:00Z"/>
                  </w:rPr>
                </w:rPrChange>
              </w:rPr>
            </w:pPr>
            <w:ins w:id="821" w:author="Microsoft Office User" w:date="2020-05-19T15:49:00Z">
              <w:r w:rsidRPr="00C64FA4">
                <w:rPr>
                  <w:w w:val="100"/>
                  <w:u w:val="single"/>
                  <w:rPrChange w:id="822" w:author="Microsoft Office User" w:date="2020-05-19T15:50:00Z">
                    <w:rPr>
                      <w:w w:val="100"/>
                    </w:rPr>
                  </w:rPrChange>
                </w:rPr>
                <w:t>Octets:</w:t>
              </w:r>
            </w:ins>
          </w:p>
        </w:tc>
        <w:tc>
          <w:tcPr>
            <w:tcW w:w="1000" w:type="dxa"/>
            <w:tcBorders>
              <w:top w:val="single" w:sz="10" w:space="0" w:color="000000"/>
              <w:left w:val="nil"/>
              <w:bottom w:val="nil"/>
              <w:right w:val="nil"/>
            </w:tcBorders>
            <w:tcMar>
              <w:top w:w="160" w:type="dxa"/>
              <w:left w:w="120" w:type="dxa"/>
              <w:bottom w:w="100" w:type="dxa"/>
              <w:right w:w="120" w:type="dxa"/>
            </w:tcMar>
            <w:vAlign w:val="center"/>
          </w:tcPr>
          <w:p w14:paraId="166362DB" w14:textId="77777777" w:rsidR="00C64FA4" w:rsidRPr="00C64FA4" w:rsidRDefault="00C64FA4" w:rsidP="00A56746">
            <w:pPr>
              <w:pStyle w:val="figuretext"/>
              <w:rPr>
                <w:ins w:id="823" w:author="Microsoft Office User" w:date="2020-05-19T15:49:00Z"/>
                <w:u w:val="single"/>
                <w:rPrChange w:id="824" w:author="Microsoft Office User" w:date="2020-05-19T15:50:00Z">
                  <w:rPr>
                    <w:ins w:id="825" w:author="Microsoft Office User" w:date="2020-05-19T15:49:00Z"/>
                  </w:rPr>
                </w:rPrChange>
              </w:rPr>
            </w:pPr>
            <w:ins w:id="826" w:author="Microsoft Office User" w:date="2020-05-19T15:49:00Z">
              <w:r w:rsidRPr="00C64FA4">
                <w:rPr>
                  <w:w w:val="100"/>
                  <w:u w:val="single"/>
                  <w:rPrChange w:id="827" w:author="Microsoft Office User" w:date="2020-05-19T15:50:00Z">
                    <w:rPr>
                      <w:w w:val="100"/>
                    </w:rPr>
                  </w:rPrChange>
                </w:rPr>
                <w:t>1</w:t>
              </w:r>
            </w:ins>
          </w:p>
        </w:tc>
        <w:tc>
          <w:tcPr>
            <w:tcW w:w="1000" w:type="dxa"/>
            <w:tcBorders>
              <w:top w:val="single" w:sz="10" w:space="0" w:color="000000"/>
              <w:left w:val="nil"/>
              <w:bottom w:val="nil"/>
              <w:right w:val="nil"/>
            </w:tcBorders>
            <w:tcMar>
              <w:top w:w="160" w:type="dxa"/>
              <w:left w:w="120" w:type="dxa"/>
              <w:bottom w:w="100" w:type="dxa"/>
              <w:right w:w="120" w:type="dxa"/>
            </w:tcMar>
            <w:vAlign w:val="center"/>
          </w:tcPr>
          <w:p w14:paraId="7DD417B0" w14:textId="77777777" w:rsidR="00C64FA4" w:rsidRPr="00C64FA4" w:rsidRDefault="00C64FA4" w:rsidP="00A56746">
            <w:pPr>
              <w:pStyle w:val="figuretext"/>
              <w:rPr>
                <w:ins w:id="828" w:author="Microsoft Office User" w:date="2020-05-19T15:49:00Z"/>
                <w:u w:val="single"/>
                <w:rPrChange w:id="829" w:author="Microsoft Office User" w:date="2020-05-19T15:50:00Z">
                  <w:rPr>
                    <w:ins w:id="830" w:author="Microsoft Office User" w:date="2020-05-19T15:49:00Z"/>
                  </w:rPr>
                </w:rPrChange>
              </w:rPr>
            </w:pPr>
            <w:ins w:id="831" w:author="Microsoft Office User" w:date="2020-05-19T15:49:00Z">
              <w:r w:rsidRPr="00C64FA4">
                <w:rPr>
                  <w:w w:val="100"/>
                  <w:u w:val="single"/>
                  <w:rPrChange w:id="832" w:author="Microsoft Office User" w:date="2020-05-19T15:50:00Z">
                    <w:rPr>
                      <w:w w:val="100"/>
                    </w:rPr>
                  </w:rPrChange>
                </w:rPr>
                <w:t>1</w:t>
              </w:r>
            </w:ins>
          </w:p>
        </w:tc>
        <w:tc>
          <w:tcPr>
            <w:tcW w:w="1320" w:type="dxa"/>
            <w:tcBorders>
              <w:top w:val="single" w:sz="10" w:space="0" w:color="000000"/>
              <w:left w:val="nil"/>
              <w:bottom w:val="nil"/>
              <w:right w:val="nil"/>
            </w:tcBorders>
            <w:tcMar>
              <w:top w:w="160" w:type="dxa"/>
              <w:left w:w="120" w:type="dxa"/>
              <w:bottom w:w="100" w:type="dxa"/>
              <w:right w:w="120" w:type="dxa"/>
            </w:tcMar>
            <w:vAlign w:val="center"/>
          </w:tcPr>
          <w:p w14:paraId="4C9DBA9D" w14:textId="77777777" w:rsidR="00C64FA4" w:rsidRPr="00C64FA4" w:rsidRDefault="00C64FA4" w:rsidP="00A56746">
            <w:pPr>
              <w:pStyle w:val="figuretext"/>
              <w:rPr>
                <w:ins w:id="833" w:author="Microsoft Office User" w:date="2020-05-19T15:49:00Z"/>
                <w:u w:val="single"/>
                <w:rPrChange w:id="834" w:author="Microsoft Office User" w:date="2020-05-19T15:50:00Z">
                  <w:rPr>
                    <w:ins w:id="835" w:author="Microsoft Office User" w:date="2020-05-19T15:49:00Z"/>
                  </w:rPr>
                </w:rPrChange>
              </w:rPr>
            </w:pPr>
            <w:ins w:id="836" w:author="Microsoft Office User" w:date="2020-05-19T15:49:00Z">
              <w:r w:rsidRPr="00C64FA4">
                <w:rPr>
                  <w:w w:val="100"/>
                  <w:u w:val="single"/>
                  <w:rPrChange w:id="837" w:author="Microsoft Office User" w:date="2020-05-19T15:50:00Z">
                    <w:rPr>
                      <w:w w:val="100"/>
                    </w:rPr>
                  </w:rPrChange>
                </w:rPr>
                <w:t>1</w:t>
              </w:r>
            </w:ins>
          </w:p>
        </w:tc>
        <w:tc>
          <w:tcPr>
            <w:tcW w:w="1620" w:type="dxa"/>
            <w:tcBorders>
              <w:top w:val="single" w:sz="10" w:space="0" w:color="000000"/>
              <w:left w:val="nil"/>
              <w:bottom w:val="nil"/>
              <w:right w:val="nil"/>
            </w:tcBorders>
            <w:tcMar>
              <w:top w:w="160" w:type="dxa"/>
              <w:left w:w="120" w:type="dxa"/>
              <w:bottom w:w="100" w:type="dxa"/>
              <w:right w:w="120" w:type="dxa"/>
            </w:tcMar>
            <w:vAlign w:val="center"/>
          </w:tcPr>
          <w:p w14:paraId="5A0D06A7" w14:textId="77777777" w:rsidR="00C64FA4" w:rsidRPr="00C64FA4" w:rsidRDefault="00C64FA4" w:rsidP="00A56746">
            <w:pPr>
              <w:pStyle w:val="figuretext"/>
              <w:rPr>
                <w:ins w:id="838" w:author="Microsoft Office User" w:date="2020-05-19T15:49:00Z"/>
                <w:u w:val="single"/>
                <w:rPrChange w:id="839" w:author="Microsoft Office User" w:date="2020-05-19T15:50:00Z">
                  <w:rPr>
                    <w:ins w:id="840" w:author="Microsoft Office User" w:date="2020-05-19T15:49:00Z"/>
                  </w:rPr>
                </w:rPrChange>
              </w:rPr>
            </w:pPr>
            <w:ins w:id="841" w:author="Microsoft Office User" w:date="2020-05-19T15:49:00Z">
              <w:r w:rsidRPr="00C64FA4">
                <w:rPr>
                  <w:w w:val="100"/>
                  <w:u w:val="single"/>
                  <w:rPrChange w:id="842" w:author="Microsoft Office User" w:date="2020-05-19T15:50:00Z">
                    <w:rPr>
                      <w:w w:val="100"/>
                    </w:rPr>
                  </w:rPrChange>
                </w:rPr>
                <w:t>variable</w:t>
              </w:r>
            </w:ins>
          </w:p>
        </w:tc>
      </w:tr>
    </w:tbl>
    <w:p w14:paraId="670BD1E2" w14:textId="77777777" w:rsidR="00C64FA4" w:rsidRPr="00C64FA4" w:rsidRDefault="00C64FA4" w:rsidP="00C64FA4">
      <w:pPr>
        <w:jc w:val="center"/>
        <w:rPr>
          <w:ins w:id="843" w:author="Microsoft Office User" w:date="2020-05-19T15:49:00Z"/>
          <w:b/>
          <w:bCs/>
          <w:sz w:val="20"/>
          <w:szCs w:val="20"/>
          <w:u w:val="single"/>
          <w:rPrChange w:id="844" w:author="Microsoft Office User" w:date="2020-05-19T15:50:00Z">
            <w:rPr>
              <w:ins w:id="845" w:author="Microsoft Office User" w:date="2020-05-19T15:49:00Z"/>
              <w:b/>
              <w:bCs/>
              <w:sz w:val="20"/>
              <w:szCs w:val="20"/>
            </w:rPr>
          </w:rPrChange>
        </w:rPr>
      </w:pPr>
      <w:bookmarkStart w:id="846" w:name="RTF39343535343a204669675469"/>
      <w:ins w:id="847" w:author="Microsoft Office User" w:date="2020-05-19T15:49:00Z">
        <w:r w:rsidRPr="00C64FA4">
          <w:rPr>
            <w:b/>
            <w:bCs/>
            <w:sz w:val="20"/>
            <w:szCs w:val="20"/>
            <w:u w:val="single"/>
            <w:rPrChange w:id="848" w:author="Microsoft Office User" w:date="2020-05-19T15:50:00Z">
              <w:rPr>
                <w:b/>
                <w:bCs/>
                <w:sz w:val="20"/>
                <w:szCs w:val="20"/>
              </w:rPr>
            </w:rPrChange>
          </w:rPr>
          <w:t>Figure 9-xxx - Identifier Privacy Public Key frame Action field</w:t>
        </w:r>
        <w:bookmarkEnd w:id="846"/>
        <w:r w:rsidRPr="00C64FA4">
          <w:rPr>
            <w:b/>
            <w:bCs/>
            <w:sz w:val="20"/>
            <w:szCs w:val="20"/>
            <w:u w:val="single"/>
            <w:rPrChange w:id="849" w:author="Microsoft Office User" w:date="2020-05-19T15:50:00Z">
              <w:rPr>
                <w:b/>
                <w:bCs/>
                <w:sz w:val="20"/>
                <w:szCs w:val="20"/>
              </w:rPr>
            </w:rPrChange>
          </w:rPr>
          <w:t xml:space="preserve"> format</w:t>
        </w:r>
      </w:ins>
    </w:p>
    <w:p w14:paraId="4B7FAF81" w14:textId="77777777" w:rsidR="00C64FA4" w:rsidRPr="00C64FA4" w:rsidRDefault="00C64FA4" w:rsidP="00C64FA4">
      <w:pPr>
        <w:pStyle w:val="T"/>
        <w:rPr>
          <w:ins w:id="850" w:author="Microsoft Office User" w:date="2020-05-19T15:49:00Z"/>
          <w:w w:val="100"/>
          <w:u w:val="single"/>
          <w:rPrChange w:id="851" w:author="Microsoft Office User" w:date="2020-05-19T15:50:00Z">
            <w:rPr>
              <w:ins w:id="852" w:author="Microsoft Office User" w:date="2020-05-19T15:49:00Z"/>
              <w:w w:val="100"/>
            </w:rPr>
          </w:rPrChange>
        </w:rPr>
      </w:pPr>
      <w:ins w:id="853" w:author="Microsoft Office User" w:date="2020-05-19T15:49:00Z">
        <w:r w:rsidRPr="00C64FA4">
          <w:rPr>
            <w:w w:val="100"/>
            <w:u w:val="single"/>
            <w:rPrChange w:id="854" w:author="Microsoft Office User" w:date="2020-05-19T15:50:00Z">
              <w:rPr>
                <w:w w:val="100"/>
              </w:rPr>
            </w:rPrChange>
          </w:rPr>
          <w:t xml:space="preserve">The Category field is defined in 9.4.1.11 (Action field). </w:t>
        </w:r>
      </w:ins>
    </w:p>
    <w:p w14:paraId="7C7CD0FC" w14:textId="77777777" w:rsidR="00C64FA4" w:rsidRPr="00C64FA4" w:rsidRDefault="00C64FA4" w:rsidP="00C64FA4">
      <w:pPr>
        <w:pStyle w:val="T"/>
        <w:rPr>
          <w:ins w:id="855" w:author="Microsoft Office User" w:date="2020-05-19T15:49:00Z"/>
          <w:w w:val="100"/>
          <w:u w:val="single"/>
          <w:lang w:val="en-GB"/>
          <w:rPrChange w:id="856" w:author="Microsoft Office User" w:date="2020-05-19T15:50:00Z">
            <w:rPr>
              <w:ins w:id="857" w:author="Microsoft Office User" w:date="2020-05-19T15:49:00Z"/>
              <w:w w:val="100"/>
              <w:lang w:val="en-GB"/>
            </w:rPr>
          </w:rPrChange>
        </w:rPr>
      </w:pPr>
      <w:ins w:id="858" w:author="Microsoft Office User" w:date="2020-05-19T15:49:00Z">
        <w:r w:rsidRPr="00C64FA4">
          <w:rPr>
            <w:w w:val="100"/>
            <w:u w:val="single"/>
            <w:rPrChange w:id="859" w:author="Microsoft Office User" w:date="2020-05-19T15:50:00Z">
              <w:rPr>
                <w:w w:val="100"/>
              </w:rPr>
            </w:rPrChange>
          </w:rPr>
          <w:t xml:space="preserve">The Public Action field is defined in </w:t>
        </w:r>
        <w:r w:rsidRPr="00C64FA4">
          <w:rPr>
            <w:w w:val="100"/>
            <w:u w:val="single"/>
            <w:lang w:val="en-GB"/>
            <w:rPrChange w:id="860" w:author="Microsoft Office User" w:date="2020-05-19T15:50:00Z">
              <w:rPr>
                <w:w w:val="100"/>
                <w:lang w:val="en-GB"/>
              </w:rPr>
            </w:rPrChange>
          </w:rPr>
          <w:fldChar w:fldCharType="begin"/>
        </w:r>
        <w:r w:rsidRPr="00C64FA4">
          <w:rPr>
            <w:w w:val="100"/>
            <w:u w:val="single"/>
            <w:lang w:val="en-GB"/>
            <w:rPrChange w:id="861" w:author="Microsoft Office User" w:date="2020-05-19T15:50:00Z">
              <w:rPr>
                <w:w w:val="100"/>
                <w:lang w:val="en-GB"/>
              </w:rPr>
            </w:rPrChange>
          </w:rPr>
          <w:instrText xml:space="preserve"> REF  RTF38363331333a2048342c312e \h</w:instrText>
        </w:r>
      </w:ins>
      <w:r w:rsidRPr="00C568CD">
        <w:rPr>
          <w:w w:val="100"/>
          <w:u w:val="single"/>
          <w:lang w:val="en-GB"/>
        </w:rPr>
      </w:r>
      <w:ins w:id="862" w:author="Microsoft Office User" w:date="2020-05-19T15:49:00Z">
        <w:r w:rsidRPr="00C64FA4">
          <w:rPr>
            <w:w w:val="100"/>
            <w:u w:val="single"/>
            <w:lang w:val="en-GB"/>
            <w:rPrChange w:id="863" w:author="Microsoft Office User" w:date="2020-05-19T15:50:00Z">
              <w:rPr>
                <w:w w:val="100"/>
                <w:lang w:val="en-GB"/>
              </w:rPr>
            </w:rPrChange>
          </w:rPr>
          <w:fldChar w:fldCharType="separate"/>
        </w:r>
        <w:r w:rsidRPr="00C64FA4">
          <w:rPr>
            <w:w w:val="100"/>
            <w:u w:val="single"/>
            <w:lang w:val="en-GB"/>
            <w:rPrChange w:id="864" w:author="Microsoft Office User" w:date="2020-05-19T15:50:00Z">
              <w:rPr>
                <w:w w:val="100"/>
                <w:lang w:val="en-GB"/>
              </w:rPr>
            </w:rPrChange>
          </w:rPr>
          <w:t>9.6.7.1 (Public Action frames)</w:t>
        </w:r>
        <w:r w:rsidRPr="00C64FA4">
          <w:rPr>
            <w:w w:val="100"/>
            <w:u w:val="single"/>
            <w:lang w:val="en-GB"/>
            <w:rPrChange w:id="865" w:author="Microsoft Office User" w:date="2020-05-19T15:50:00Z">
              <w:rPr>
                <w:w w:val="100"/>
                <w:lang w:val="en-GB"/>
              </w:rPr>
            </w:rPrChange>
          </w:rPr>
          <w:fldChar w:fldCharType="end"/>
        </w:r>
        <w:r w:rsidRPr="00C64FA4">
          <w:rPr>
            <w:w w:val="100"/>
            <w:u w:val="single"/>
            <w:lang w:val="en-GB"/>
            <w:rPrChange w:id="866" w:author="Microsoft Office User" w:date="2020-05-19T15:50:00Z">
              <w:rPr>
                <w:w w:val="100"/>
                <w:lang w:val="en-GB"/>
              </w:rPr>
            </w:rPrChange>
          </w:rPr>
          <w:t>.</w:t>
        </w:r>
      </w:ins>
    </w:p>
    <w:p w14:paraId="5B6A4DAE" w14:textId="77777777" w:rsidR="00C64FA4" w:rsidRPr="00C64FA4" w:rsidRDefault="00C64FA4" w:rsidP="00C64FA4">
      <w:pPr>
        <w:pStyle w:val="T"/>
        <w:rPr>
          <w:ins w:id="867" w:author="Microsoft Office User" w:date="2020-05-19T15:49:00Z"/>
          <w:w w:val="100"/>
          <w:u w:val="single"/>
          <w:rPrChange w:id="868" w:author="Microsoft Office User" w:date="2020-05-19T15:50:00Z">
            <w:rPr>
              <w:ins w:id="869" w:author="Microsoft Office User" w:date="2020-05-19T15:49:00Z"/>
              <w:w w:val="100"/>
            </w:rPr>
          </w:rPrChange>
        </w:rPr>
      </w:pPr>
      <w:ins w:id="870" w:author="Microsoft Office User" w:date="2020-05-19T15:49:00Z">
        <w:r w:rsidRPr="00C64FA4">
          <w:rPr>
            <w:w w:val="100"/>
            <w:u w:val="single"/>
            <w:rPrChange w:id="871" w:author="Microsoft Office User" w:date="2020-05-19T15:50:00Z">
              <w:rPr>
                <w:w w:val="100"/>
              </w:rPr>
            </w:rPrChange>
          </w:rPr>
          <w:t xml:space="preserve">The Identifier Privacy Public Key Frame Usage field is set to 0 (Request) when the frame is used to request a public key, or 1 (Response) when the frame is used to respond to a request. Values 2 to 255 are reserved. </w:t>
        </w:r>
      </w:ins>
    </w:p>
    <w:p w14:paraId="1832E90D" w14:textId="77777777" w:rsidR="00C64FA4" w:rsidRPr="00C64FA4" w:rsidRDefault="00C64FA4" w:rsidP="00C64FA4">
      <w:pPr>
        <w:pStyle w:val="T"/>
        <w:rPr>
          <w:ins w:id="872" w:author="Microsoft Office User" w:date="2020-05-19T15:49:00Z"/>
          <w:w w:val="100"/>
          <w:u w:val="single"/>
          <w:rPrChange w:id="873" w:author="Microsoft Office User" w:date="2020-05-19T15:50:00Z">
            <w:rPr>
              <w:ins w:id="874" w:author="Microsoft Office User" w:date="2020-05-19T15:49:00Z"/>
              <w:w w:val="100"/>
            </w:rPr>
          </w:rPrChange>
        </w:rPr>
      </w:pPr>
      <w:ins w:id="875" w:author="Microsoft Office User" w:date="2020-05-19T15:49:00Z">
        <w:r w:rsidRPr="00C64FA4">
          <w:rPr>
            <w:w w:val="100"/>
            <w:u w:val="single"/>
            <w:rPrChange w:id="876" w:author="Microsoft Office User" w:date="2020-05-19T15:50:00Z">
              <w:rPr>
                <w:w w:val="100"/>
              </w:rPr>
            </w:rPrChange>
          </w:rPr>
          <w:t>When the Identifier Privacy Public Key Frame Usage field indicates Request, the IDPK field is not present.</w:t>
        </w:r>
      </w:ins>
    </w:p>
    <w:p w14:paraId="74234D38" w14:textId="77777777" w:rsidR="00C64FA4" w:rsidRPr="00C64FA4" w:rsidRDefault="00C64FA4" w:rsidP="00C64FA4">
      <w:pPr>
        <w:pStyle w:val="T"/>
        <w:rPr>
          <w:ins w:id="877" w:author="Microsoft Office User" w:date="2020-05-19T15:49:00Z"/>
          <w:w w:val="100"/>
          <w:u w:val="single"/>
          <w:rPrChange w:id="878" w:author="Microsoft Office User" w:date="2020-05-19T15:50:00Z">
            <w:rPr>
              <w:ins w:id="879" w:author="Microsoft Office User" w:date="2020-05-19T15:49:00Z"/>
              <w:w w:val="100"/>
            </w:rPr>
          </w:rPrChange>
        </w:rPr>
      </w:pPr>
      <w:ins w:id="880" w:author="Microsoft Office User" w:date="2020-05-19T15:49:00Z">
        <w:r w:rsidRPr="00C64FA4">
          <w:rPr>
            <w:w w:val="100"/>
            <w:u w:val="single"/>
            <w:rPrChange w:id="881" w:author="Microsoft Office User" w:date="2020-05-19T15:50:00Z">
              <w:rPr>
                <w:w w:val="100"/>
              </w:rPr>
            </w:rPrChange>
          </w:rPr>
          <w:t xml:space="preserve">When the Identifier Privacy Public Key Frame Usage field indicates Response, the IDPK field is present, and contains the identifier privacy public key of the STA that is sending this frame, encoded </w:t>
        </w:r>
        <w:r w:rsidRPr="00C64FA4">
          <w:rPr>
            <w:u w:val="single"/>
          </w:rPr>
          <w:t xml:space="preserve">as DER of ASN.1 SubjectPublicKeyInfo according to IETF RFC 5480 </w:t>
        </w:r>
        <w:r w:rsidRPr="00C64FA4">
          <w:rPr>
            <w:szCs w:val="16"/>
            <w:u w:val="single"/>
          </w:rPr>
          <w:t>in the compressed format.</w:t>
        </w:r>
      </w:ins>
    </w:p>
    <w:p w14:paraId="4D6AF3E2" w14:textId="0D835931" w:rsidR="00C64FA4" w:rsidRPr="00C64FA4" w:rsidRDefault="00C64FA4">
      <w:pPr>
        <w:pStyle w:val="T"/>
        <w:rPr>
          <w:ins w:id="882" w:author="Microsoft Office User" w:date="2020-05-19T15:49:00Z"/>
          <w:u w:val="single"/>
          <w:rPrChange w:id="883" w:author="Microsoft Office User" w:date="2020-05-19T15:50:00Z">
            <w:rPr>
              <w:ins w:id="884" w:author="Microsoft Office User" w:date="2020-05-19T15:49:00Z"/>
              <w:b/>
              <w:bCs/>
              <w:i/>
              <w:iCs/>
              <w:color w:val="C0504D" w:themeColor="accent2"/>
              <w:sz w:val="22"/>
              <w:szCs w:val="22"/>
            </w:rPr>
          </w:rPrChange>
        </w:rPr>
        <w:pPrChange w:id="885" w:author="Microsoft Office User" w:date="2020-05-19T15:50:00Z">
          <w:pPr>
            <w:autoSpaceDE w:val="0"/>
            <w:autoSpaceDN w:val="0"/>
            <w:adjustRightInd w:val="0"/>
          </w:pPr>
        </w:pPrChange>
      </w:pPr>
      <w:ins w:id="886" w:author="Microsoft Office User" w:date="2020-05-19T15:49:00Z">
        <w:r w:rsidRPr="00C64FA4">
          <w:rPr>
            <w:w w:val="100"/>
            <w:u w:val="single"/>
            <w:rPrChange w:id="887" w:author="Microsoft Office User" w:date="2020-05-19T15:50:00Z">
              <w:rPr/>
            </w:rPrChange>
          </w:rPr>
          <w:t>The use of the Identifier Privacy Public Key frame is described in 12.6.xx (Identifier Privacy Protection).</w:t>
        </w:r>
      </w:ins>
    </w:p>
    <w:p w14:paraId="7811B9EF" w14:textId="77777777" w:rsidR="00C64FA4" w:rsidRDefault="00C64FA4" w:rsidP="00051745">
      <w:pPr>
        <w:autoSpaceDE w:val="0"/>
        <w:autoSpaceDN w:val="0"/>
        <w:adjustRightInd w:val="0"/>
        <w:rPr>
          <w:ins w:id="888" w:author="Microsoft Office User" w:date="2020-05-19T15:49:00Z"/>
          <w:b/>
          <w:bCs/>
          <w:i/>
          <w:iCs/>
          <w:color w:val="C0504D" w:themeColor="accent2"/>
          <w:sz w:val="22"/>
          <w:szCs w:val="22"/>
        </w:rPr>
      </w:pPr>
    </w:p>
    <w:p w14:paraId="1E3E1034" w14:textId="1B1B0EC1" w:rsidR="00C51060" w:rsidRDefault="00C51060" w:rsidP="00051745">
      <w:pPr>
        <w:autoSpaceDE w:val="0"/>
        <w:autoSpaceDN w:val="0"/>
        <w:adjustRightInd w:val="0"/>
        <w:rPr>
          <w:b/>
          <w:bCs/>
          <w:i/>
          <w:iCs/>
          <w:color w:val="C0504D" w:themeColor="accent2"/>
          <w:sz w:val="22"/>
          <w:szCs w:val="22"/>
        </w:rPr>
      </w:pPr>
      <w:r w:rsidRPr="00C51060">
        <w:rPr>
          <w:b/>
          <w:bCs/>
          <w:i/>
          <w:iCs/>
          <w:color w:val="C0504D" w:themeColor="accent2"/>
          <w:sz w:val="22"/>
          <w:szCs w:val="22"/>
        </w:rPr>
        <w:t xml:space="preserve">Add at the end of clause 11, subclause 11.xx </w:t>
      </w:r>
      <w:r w:rsidR="008B3527">
        <w:rPr>
          <w:b/>
          <w:bCs/>
          <w:i/>
          <w:iCs/>
          <w:color w:val="C0504D" w:themeColor="accent2"/>
          <w:sz w:val="22"/>
          <w:szCs w:val="22"/>
        </w:rPr>
        <w:t xml:space="preserve">p2536.40 </w:t>
      </w:r>
      <w:r w:rsidRPr="00C51060">
        <w:rPr>
          <w:b/>
          <w:bCs/>
          <w:i/>
          <w:iCs/>
          <w:color w:val="C0504D" w:themeColor="accent2"/>
          <w:sz w:val="22"/>
          <w:szCs w:val="22"/>
        </w:rPr>
        <w:t>as follows.</w:t>
      </w:r>
    </w:p>
    <w:p w14:paraId="2FDC67A0" w14:textId="35802DCE" w:rsidR="008B3527" w:rsidRDefault="008B3527" w:rsidP="00051745">
      <w:pPr>
        <w:autoSpaceDE w:val="0"/>
        <w:autoSpaceDN w:val="0"/>
        <w:adjustRightInd w:val="0"/>
        <w:rPr>
          <w:b/>
          <w:bCs/>
          <w:i/>
          <w:iCs/>
          <w:color w:val="C0504D" w:themeColor="accent2"/>
          <w:sz w:val="22"/>
          <w:szCs w:val="22"/>
        </w:rPr>
      </w:pPr>
    </w:p>
    <w:p w14:paraId="116A1905" w14:textId="2540A2B9" w:rsidR="008B3527" w:rsidRPr="001D53B6" w:rsidRDefault="008B3527" w:rsidP="00051745">
      <w:pPr>
        <w:autoSpaceDE w:val="0"/>
        <w:autoSpaceDN w:val="0"/>
        <w:adjustRightInd w:val="0"/>
        <w:rPr>
          <w:b/>
          <w:bCs/>
          <w:color w:val="000000" w:themeColor="text1"/>
          <w:sz w:val="22"/>
          <w:szCs w:val="22"/>
        </w:rPr>
      </w:pPr>
      <w:r w:rsidRPr="001D53B6">
        <w:rPr>
          <w:b/>
          <w:bCs/>
          <w:color w:val="000000" w:themeColor="text1"/>
          <w:sz w:val="22"/>
          <w:szCs w:val="22"/>
        </w:rPr>
        <w:t>11.xx Identifier Privacy Service</w:t>
      </w:r>
    </w:p>
    <w:p w14:paraId="0DD7F5FE" w14:textId="73471E5C" w:rsidR="008B3527" w:rsidRDefault="008B3527" w:rsidP="00051745">
      <w:pPr>
        <w:autoSpaceDE w:val="0"/>
        <w:autoSpaceDN w:val="0"/>
        <w:adjustRightInd w:val="0"/>
        <w:rPr>
          <w:b/>
          <w:bCs/>
          <w:i/>
          <w:iCs/>
          <w:color w:val="C0504D" w:themeColor="accent2"/>
          <w:sz w:val="22"/>
          <w:szCs w:val="22"/>
        </w:rPr>
      </w:pPr>
    </w:p>
    <w:p w14:paraId="1B246741" w14:textId="77777777" w:rsidR="004939FD" w:rsidRDefault="008B3527" w:rsidP="00051745">
      <w:pPr>
        <w:autoSpaceDE w:val="0"/>
        <w:autoSpaceDN w:val="0"/>
        <w:adjustRightInd w:val="0"/>
        <w:rPr>
          <w:color w:val="000000" w:themeColor="text1"/>
          <w:sz w:val="20"/>
          <w:szCs w:val="20"/>
          <w:u w:val="single"/>
        </w:rPr>
      </w:pPr>
      <w:r w:rsidRPr="00C43AC0">
        <w:rPr>
          <w:color w:val="000000" w:themeColor="text1"/>
          <w:sz w:val="20"/>
          <w:szCs w:val="20"/>
          <w:u w:val="single"/>
        </w:rPr>
        <w:t xml:space="preserve">In an infrastructure BSS, Identifier Privacy Service provide protection for privacy </w:t>
      </w:r>
      <w:r w:rsidR="00FF7AD0">
        <w:rPr>
          <w:color w:val="000000" w:themeColor="text1"/>
          <w:sz w:val="20"/>
          <w:szCs w:val="20"/>
          <w:u w:val="single"/>
        </w:rPr>
        <w:t>of</w:t>
      </w:r>
      <w:r w:rsidRPr="00C43AC0">
        <w:rPr>
          <w:color w:val="000000" w:themeColor="text1"/>
          <w:sz w:val="20"/>
          <w:szCs w:val="20"/>
          <w:u w:val="single"/>
        </w:rPr>
        <w:t xml:space="preserve"> sensitive identifiers that may be used for tracking devices or users. </w:t>
      </w:r>
    </w:p>
    <w:p w14:paraId="52F2E99E" w14:textId="77777777" w:rsidR="004939FD" w:rsidRDefault="004939FD" w:rsidP="00051745">
      <w:pPr>
        <w:autoSpaceDE w:val="0"/>
        <w:autoSpaceDN w:val="0"/>
        <w:adjustRightInd w:val="0"/>
        <w:rPr>
          <w:color w:val="000000" w:themeColor="text1"/>
          <w:sz w:val="20"/>
          <w:szCs w:val="20"/>
          <w:u w:val="single"/>
        </w:rPr>
      </w:pPr>
    </w:p>
    <w:p w14:paraId="312D2FAD" w14:textId="6E411C5C" w:rsidR="008B3527" w:rsidRDefault="008B3527" w:rsidP="00051745">
      <w:pPr>
        <w:autoSpaceDE w:val="0"/>
        <w:autoSpaceDN w:val="0"/>
        <w:adjustRightInd w:val="0"/>
        <w:rPr>
          <w:ins w:id="889" w:author="Microsoft Office User" w:date="2020-05-19T15:53:00Z"/>
          <w:color w:val="000000" w:themeColor="text1"/>
          <w:sz w:val="20"/>
          <w:szCs w:val="20"/>
          <w:u w:val="single"/>
        </w:rPr>
      </w:pPr>
      <w:r w:rsidRPr="00C43AC0">
        <w:rPr>
          <w:color w:val="000000" w:themeColor="text1"/>
          <w:sz w:val="20"/>
          <w:szCs w:val="20"/>
          <w:u w:val="single"/>
        </w:rPr>
        <w:t xml:space="preserve">When </w:t>
      </w:r>
      <w:r w:rsidR="004939FD" w:rsidRPr="00C43AC0">
        <w:rPr>
          <w:color w:val="000000" w:themeColor="text1"/>
          <w:sz w:val="20"/>
          <w:szCs w:val="20"/>
          <w:u w:val="single"/>
        </w:rPr>
        <w:t xml:space="preserve">dot11IdentifierPrivacySupported </w:t>
      </w:r>
      <w:r w:rsidRPr="00C43AC0">
        <w:rPr>
          <w:color w:val="000000" w:themeColor="text1"/>
          <w:sz w:val="20"/>
          <w:szCs w:val="20"/>
          <w:u w:val="single"/>
        </w:rPr>
        <w:t>is true on a</w:t>
      </w:r>
      <w:r w:rsidR="004939FD">
        <w:rPr>
          <w:color w:val="000000" w:themeColor="text1"/>
          <w:sz w:val="20"/>
          <w:szCs w:val="20"/>
          <w:u w:val="single"/>
        </w:rPr>
        <w:t xml:space="preserve"> </w:t>
      </w:r>
      <w:del w:id="890" w:author="Microsoft Office User" w:date="2020-05-19T15:53:00Z">
        <w:r w:rsidR="004939FD" w:rsidDel="00C64FA4">
          <w:rPr>
            <w:color w:val="000000" w:themeColor="text1"/>
            <w:sz w:val="20"/>
            <w:szCs w:val="20"/>
            <w:u w:val="single"/>
          </w:rPr>
          <w:delText>STA</w:delText>
        </w:r>
      </w:del>
      <w:ins w:id="891" w:author="Microsoft Office User" w:date="2020-05-19T15:53:00Z">
        <w:r w:rsidR="00C64FA4">
          <w:rPr>
            <w:color w:val="000000" w:themeColor="text1"/>
            <w:sz w:val="20"/>
            <w:szCs w:val="20"/>
            <w:u w:val="single"/>
          </w:rPr>
          <w:t>AP</w:t>
        </w:r>
        <w:r w:rsidR="00C64FA4" w:rsidRPr="00C64FA4">
          <w:rPr>
            <w:color w:val="000000" w:themeColor="text1"/>
            <w:sz w:val="20"/>
            <w:szCs w:val="20"/>
            <w:u w:val="single"/>
          </w:rPr>
          <w:t xml:space="preserve"> </w:t>
        </w:r>
        <w:r w:rsidR="00C64FA4">
          <w:rPr>
            <w:color w:val="000000" w:themeColor="text1"/>
            <w:sz w:val="20"/>
            <w:szCs w:val="20"/>
            <w:u w:val="single"/>
          </w:rPr>
          <w:t xml:space="preserve">and the AP has an </w:t>
        </w:r>
        <w:r w:rsidR="00C64FA4" w:rsidRPr="00393933">
          <w:rPr>
            <w:b/>
            <w:bCs/>
            <w:color w:val="000000" w:themeColor="text1"/>
            <w:sz w:val="20"/>
            <w:szCs w:val="20"/>
            <w:u w:val="single"/>
          </w:rPr>
          <w:t>idpk</w:t>
        </w:r>
      </w:ins>
      <w:r w:rsidRPr="00C43AC0">
        <w:rPr>
          <w:color w:val="000000" w:themeColor="text1"/>
          <w:sz w:val="20"/>
          <w:szCs w:val="20"/>
          <w:u w:val="single"/>
        </w:rPr>
        <w:t xml:space="preserve">, </w:t>
      </w:r>
      <w:r w:rsidR="004939FD">
        <w:rPr>
          <w:color w:val="000000" w:themeColor="text1"/>
          <w:sz w:val="20"/>
          <w:szCs w:val="20"/>
          <w:u w:val="single"/>
        </w:rPr>
        <w:t xml:space="preserve">the </w:t>
      </w:r>
      <w:del w:id="892" w:author="Microsoft Office User" w:date="2020-05-19T15:54:00Z">
        <w:r w:rsidR="004939FD" w:rsidDel="00C64FA4">
          <w:rPr>
            <w:color w:val="000000" w:themeColor="text1"/>
            <w:sz w:val="20"/>
            <w:szCs w:val="20"/>
            <w:u w:val="single"/>
          </w:rPr>
          <w:delText xml:space="preserve">STA </w:delText>
        </w:r>
      </w:del>
      <w:ins w:id="893" w:author="Microsoft Office User" w:date="2020-05-19T15:54:00Z">
        <w:r w:rsidR="00C64FA4">
          <w:rPr>
            <w:color w:val="000000" w:themeColor="text1"/>
            <w:sz w:val="20"/>
            <w:szCs w:val="20"/>
            <w:u w:val="single"/>
          </w:rPr>
          <w:t xml:space="preserve">AP </w:t>
        </w:r>
      </w:ins>
      <w:r w:rsidR="004939FD">
        <w:rPr>
          <w:color w:val="000000" w:themeColor="text1"/>
          <w:sz w:val="20"/>
          <w:szCs w:val="20"/>
          <w:u w:val="single"/>
        </w:rPr>
        <w:t xml:space="preserve">shall </w:t>
      </w:r>
      <w:r w:rsidR="004939FD" w:rsidRPr="00C43AC0">
        <w:rPr>
          <w:color w:val="000000" w:themeColor="text1"/>
          <w:sz w:val="20"/>
          <w:szCs w:val="20"/>
          <w:u w:val="single"/>
        </w:rPr>
        <w:t xml:space="preserve">advertise the capability in RSNXE by setting the Identifier Privacy supported field to </w:t>
      </w:r>
      <w:r w:rsidR="00CB5AAC">
        <w:rPr>
          <w:color w:val="000000" w:themeColor="text1"/>
          <w:sz w:val="20"/>
          <w:szCs w:val="20"/>
          <w:u w:val="single"/>
        </w:rPr>
        <w:t>1</w:t>
      </w:r>
      <w:r w:rsidR="004939FD" w:rsidRPr="00C43AC0">
        <w:rPr>
          <w:color w:val="000000" w:themeColor="text1"/>
          <w:sz w:val="20"/>
          <w:szCs w:val="20"/>
          <w:u w:val="single"/>
        </w:rPr>
        <w:t xml:space="preserve">. </w:t>
      </w:r>
      <w:del w:id="894" w:author="Microsoft Office User" w:date="2020-05-19T15:53:00Z">
        <w:r w:rsidR="004939FD" w:rsidDel="00C64FA4">
          <w:rPr>
            <w:color w:val="000000" w:themeColor="text1"/>
            <w:sz w:val="20"/>
            <w:szCs w:val="20"/>
            <w:u w:val="single"/>
          </w:rPr>
          <w:delText>I</w:delText>
        </w:r>
        <w:r w:rsidR="00DA3A42" w:rsidRPr="00C43AC0" w:rsidDel="00C64FA4">
          <w:rPr>
            <w:color w:val="000000" w:themeColor="text1"/>
            <w:sz w:val="20"/>
            <w:szCs w:val="20"/>
            <w:u w:val="single"/>
          </w:rPr>
          <w:delText>f the service is not supported</w:delText>
        </w:r>
        <w:r w:rsidR="004939FD" w:rsidDel="00C64FA4">
          <w:rPr>
            <w:color w:val="000000" w:themeColor="text1"/>
            <w:sz w:val="20"/>
            <w:szCs w:val="20"/>
            <w:u w:val="single"/>
          </w:rPr>
          <w:delText xml:space="preserve"> by the AP or the non-AP STA, they</w:delText>
        </w:r>
      </w:del>
      <w:ins w:id="895" w:author="Microsoft Office User" w:date="2020-05-19T15:53:00Z">
        <w:r w:rsidR="00C64FA4">
          <w:rPr>
            <w:color w:val="000000" w:themeColor="text1"/>
            <w:sz w:val="20"/>
            <w:szCs w:val="20"/>
            <w:u w:val="single"/>
          </w:rPr>
          <w:t>Otherwise it</w:t>
        </w:r>
      </w:ins>
      <w:r w:rsidR="004939FD">
        <w:rPr>
          <w:color w:val="000000" w:themeColor="text1"/>
          <w:sz w:val="20"/>
          <w:szCs w:val="20"/>
          <w:u w:val="single"/>
        </w:rPr>
        <w:t xml:space="preserve"> set</w:t>
      </w:r>
      <w:ins w:id="896" w:author="Microsoft Office User" w:date="2020-05-19T15:53:00Z">
        <w:r w:rsidR="00C64FA4">
          <w:rPr>
            <w:color w:val="000000" w:themeColor="text1"/>
            <w:sz w:val="20"/>
            <w:szCs w:val="20"/>
            <w:u w:val="single"/>
          </w:rPr>
          <w:t>s</w:t>
        </w:r>
      </w:ins>
      <w:r w:rsidR="004939FD">
        <w:rPr>
          <w:color w:val="000000" w:themeColor="text1"/>
          <w:sz w:val="20"/>
          <w:szCs w:val="20"/>
          <w:u w:val="single"/>
        </w:rPr>
        <w:t xml:space="preserve"> the</w:t>
      </w:r>
      <w:r w:rsidR="00DA3A42" w:rsidRPr="00C43AC0">
        <w:rPr>
          <w:color w:val="000000" w:themeColor="text1"/>
          <w:sz w:val="20"/>
          <w:szCs w:val="20"/>
          <w:u w:val="single"/>
        </w:rPr>
        <w:t xml:space="preserve"> field in RSNXE to 0.</w:t>
      </w:r>
    </w:p>
    <w:p w14:paraId="27A33E2B" w14:textId="3C94D236" w:rsidR="00C64FA4" w:rsidRDefault="00C64FA4" w:rsidP="00051745">
      <w:pPr>
        <w:autoSpaceDE w:val="0"/>
        <w:autoSpaceDN w:val="0"/>
        <w:adjustRightInd w:val="0"/>
        <w:rPr>
          <w:ins w:id="897" w:author="Microsoft Office User" w:date="2020-05-19T15:53:00Z"/>
          <w:color w:val="000000" w:themeColor="text1"/>
          <w:sz w:val="20"/>
          <w:szCs w:val="20"/>
          <w:u w:val="single"/>
        </w:rPr>
      </w:pPr>
    </w:p>
    <w:p w14:paraId="34512C3F" w14:textId="4DEF655B" w:rsidR="00C64FA4" w:rsidRPr="00C43AC0" w:rsidRDefault="00C64FA4" w:rsidP="00051745">
      <w:pPr>
        <w:autoSpaceDE w:val="0"/>
        <w:autoSpaceDN w:val="0"/>
        <w:adjustRightInd w:val="0"/>
        <w:rPr>
          <w:color w:val="000000" w:themeColor="text1"/>
          <w:sz w:val="20"/>
          <w:szCs w:val="20"/>
          <w:u w:val="single"/>
        </w:rPr>
      </w:pPr>
      <w:ins w:id="898" w:author="Microsoft Office User" w:date="2020-05-19T15:53:00Z">
        <w:r w:rsidRPr="00C43AC0">
          <w:rPr>
            <w:color w:val="000000" w:themeColor="text1"/>
            <w:sz w:val="20"/>
            <w:szCs w:val="20"/>
            <w:u w:val="single"/>
          </w:rPr>
          <w:t>When dot11IdentifierPrivacySupported is true on a</w:t>
        </w:r>
        <w:r>
          <w:rPr>
            <w:color w:val="000000" w:themeColor="text1"/>
            <w:sz w:val="20"/>
            <w:szCs w:val="20"/>
            <w:u w:val="single"/>
          </w:rPr>
          <w:t xml:space="preserve"> </w:t>
        </w:r>
      </w:ins>
      <w:ins w:id="899" w:author="Microsoft Office User" w:date="2020-05-19T17:02:00Z">
        <w:r w:rsidR="000B6292">
          <w:rPr>
            <w:color w:val="000000" w:themeColor="text1"/>
            <w:sz w:val="20"/>
            <w:szCs w:val="20"/>
            <w:u w:val="single"/>
          </w:rPr>
          <w:t xml:space="preserve">non-AP </w:t>
        </w:r>
      </w:ins>
      <w:ins w:id="900" w:author="Microsoft Office User" w:date="2020-05-19T15:53:00Z">
        <w:r>
          <w:rPr>
            <w:color w:val="000000" w:themeColor="text1"/>
            <w:sz w:val="20"/>
            <w:szCs w:val="20"/>
            <w:u w:val="single"/>
          </w:rPr>
          <w:t>STA</w:t>
        </w:r>
        <w:r w:rsidRPr="00C43AC0">
          <w:rPr>
            <w:color w:val="000000" w:themeColor="text1"/>
            <w:sz w:val="20"/>
            <w:szCs w:val="20"/>
            <w:u w:val="single"/>
          </w:rPr>
          <w:t xml:space="preserve">, </w:t>
        </w:r>
        <w:r>
          <w:rPr>
            <w:color w:val="000000" w:themeColor="text1"/>
            <w:sz w:val="20"/>
            <w:szCs w:val="20"/>
            <w:u w:val="single"/>
          </w:rPr>
          <w:t xml:space="preserve">the STA shall </w:t>
        </w:r>
        <w:r w:rsidRPr="00C43AC0">
          <w:rPr>
            <w:color w:val="000000" w:themeColor="text1"/>
            <w:sz w:val="20"/>
            <w:szCs w:val="20"/>
            <w:u w:val="single"/>
          </w:rPr>
          <w:t xml:space="preserve">advertise the capability in RSNXE by setting the Identifier Privacy supported field to </w:t>
        </w:r>
        <w:r>
          <w:rPr>
            <w:color w:val="000000" w:themeColor="text1"/>
            <w:sz w:val="20"/>
            <w:szCs w:val="20"/>
            <w:u w:val="single"/>
          </w:rPr>
          <w:t>1</w:t>
        </w:r>
        <w:r w:rsidRPr="00C43AC0">
          <w:rPr>
            <w:color w:val="000000" w:themeColor="text1"/>
            <w:sz w:val="20"/>
            <w:szCs w:val="20"/>
            <w:u w:val="single"/>
          </w:rPr>
          <w:t xml:space="preserve">. </w:t>
        </w:r>
        <w:r>
          <w:rPr>
            <w:color w:val="000000" w:themeColor="text1"/>
            <w:sz w:val="20"/>
            <w:szCs w:val="20"/>
            <w:u w:val="single"/>
          </w:rPr>
          <w:t>Otherwise it sets the</w:t>
        </w:r>
        <w:r w:rsidRPr="00C43AC0">
          <w:rPr>
            <w:color w:val="000000" w:themeColor="text1"/>
            <w:sz w:val="20"/>
            <w:szCs w:val="20"/>
            <w:u w:val="single"/>
          </w:rPr>
          <w:t xml:space="preserve"> field in RSNXE to 0.</w:t>
        </w:r>
      </w:ins>
    </w:p>
    <w:p w14:paraId="7A569CFA" w14:textId="67D127D1" w:rsidR="00DA3A42" w:rsidRPr="00C43AC0" w:rsidRDefault="00DA3A42" w:rsidP="00051745">
      <w:pPr>
        <w:autoSpaceDE w:val="0"/>
        <w:autoSpaceDN w:val="0"/>
        <w:adjustRightInd w:val="0"/>
        <w:rPr>
          <w:color w:val="000000" w:themeColor="text1"/>
          <w:sz w:val="20"/>
          <w:szCs w:val="20"/>
          <w:u w:val="single"/>
        </w:rPr>
      </w:pPr>
    </w:p>
    <w:p w14:paraId="5DF166A6" w14:textId="0BA67C06" w:rsidR="00DA3A42" w:rsidRPr="00C43AC0" w:rsidRDefault="00DA3A42" w:rsidP="00051745">
      <w:pPr>
        <w:autoSpaceDE w:val="0"/>
        <w:autoSpaceDN w:val="0"/>
        <w:adjustRightInd w:val="0"/>
        <w:rPr>
          <w:color w:val="000000" w:themeColor="text1"/>
          <w:sz w:val="20"/>
          <w:szCs w:val="20"/>
          <w:u w:val="single"/>
        </w:rPr>
      </w:pPr>
      <w:r w:rsidRPr="00C43AC0">
        <w:rPr>
          <w:color w:val="000000" w:themeColor="text1"/>
          <w:sz w:val="20"/>
          <w:szCs w:val="20"/>
          <w:u w:val="single"/>
        </w:rPr>
        <w:t xml:space="preserve">When dot11IdentifierPrivacySupported is true on a non-AP STA, </w:t>
      </w:r>
      <w:del w:id="901" w:author="Microsoft Office User" w:date="2020-05-19T15:55:00Z">
        <w:r w:rsidRPr="00C43AC0" w:rsidDel="00C64FA4">
          <w:rPr>
            <w:color w:val="000000" w:themeColor="text1"/>
            <w:sz w:val="20"/>
            <w:szCs w:val="20"/>
            <w:u w:val="single"/>
          </w:rPr>
          <w:delText xml:space="preserve">if the AP advertises Identifier Privacy, </w:delText>
        </w:r>
      </w:del>
      <w:r w:rsidRPr="00C43AC0">
        <w:rPr>
          <w:color w:val="000000" w:themeColor="text1"/>
          <w:sz w:val="20"/>
          <w:szCs w:val="20"/>
          <w:u w:val="single"/>
        </w:rPr>
        <w:t xml:space="preserve">the non-AP STA </w:t>
      </w:r>
      <w:r w:rsidRPr="00C43AC0">
        <w:rPr>
          <w:i/>
          <w:iCs/>
          <w:color w:val="000000" w:themeColor="text1"/>
          <w:sz w:val="20"/>
          <w:szCs w:val="20"/>
          <w:u w:val="single"/>
        </w:rPr>
        <w:t>may</w:t>
      </w:r>
      <w:r w:rsidRPr="00C43AC0">
        <w:rPr>
          <w:color w:val="000000" w:themeColor="text1"/>
          <w:sz w:val="20"/>
          <w:szCs w:val="20"/>
          <w:u w:val="single"/>
        </w:rPr>
        <w:t xml:space="preserve"> protect the privacy of the identifiers</w:t>
      </w:r>
      <w:r w:rsidR="00AF6D22">
        <w:rPr>
          <w:color w:val="000000" w:themeColor="text1"/>
          <w:sz w:val="20"/>
          <w:szCs w:val="20"/>
          <w:u w:val="single"/>
        </w:rPr>
        <w:t xml:space="preserve"> in </w:t>
      </w:r>
      <w:r w:rsidR="00AF6D22" w:rsidRPr="00AF6D22">
        <w:rPr>
          <w:i/>
          <w:iCs/>
          <w:color w:val="000000" w:themeColor="text1"/>
          <w:sz w:val="20"/>
          <w:szCs w:val="20"/>
          <w:u w:val="single"/>
        </w:rPr>
        <w:t>management frame elements</w:t>
      </w:r>
      <w:r w:rsidRPr="00C43AC0">
        <w:rPr>
          <w:color w:val="000000" w:themeColor="text1"/>
          <w:sz w:val="20"/>
          <w:szCs w:val="20"/>
          <w:u w:val="single"/>
        </w:rPr>
        <w:t xml:space="preserve"> </w:t>
      </w:r>
      <w:ins w:id="902" w:author="Microsoft Office User" w:date="2020-05-19T15:55:00Z">
        <w:r w:rsidR="00C64FA4">
          <w:rPr>
            <w:color w:val="000000" w:themeColor="text1"/>
            <w:sz w:val="20"/>
            <w:szCs w:val="20"/>
            <w:u w:val="single"/>
          </w:rPr>
          <w:t xml:space="preserve"> sent to an AP supporting Identifier Privacy </w:t>
        </w:r>
      </w:ins>
      <w:r w:rsidRPr="00C43AC0">
        <w:rPr>
          <w:color w:val="000000" w:themeColor="text1"/>
          <w:sz w:val="20"/>
          <w:szCs w:val="20"/>
          <w:u w:val="single"/>
        </w:rPr>
        <w:t xml:space="preserve">using the </w:t>
      </w:r>
      <w:r w:rsidR="006B7ACC">
        <w:rPr>
          <w:b/>
          <w:bCs/>
          <w:color w:val="000000" w:themeColor="text1"/>
          <w:sz w:val="20"/>
          <w:szCs w:val="20"/>
          <w:u w:val="single"/>
        </w:rPr>
        <w:t>idpk</w:t>
      </w:r>
      <w:r w:rsidRPr="00C43AC0">
        <w:rPr>
          <w:color w:val="000000" w:themeColor="text1"/>
          <w:sz w:val="20"/>
          <w:szCs w:val="20"/>
          <w:u w:val="single"/>
        </w:rPr>
        <w:t xml:space="preserve"> it receives using </w:t>
      </w:r>
      <w:del w:id="903" w:author="Microsoft Office User" w:date="2020-05-19T15:56:00Z">
        <w:r w:rsidRPr="00C43AC0" w:rsidDel="00C64FA4">
          <w:rPr>
            <w:color w:val="000000" w:themeColor="text1"/>
            <w:sz w:val="20"/>
            <w:szCs w:val="20"/>
            <w:u w:val="single"/>
          </w:rPr>
          <w:delText xml:space="preserve">the </w:delText>
        </w:r>
      </w:del>
      <w:ins w:id="904" w:author="Microsoft Office User" w:date="2020-05-19T15:56:00Z">
        <w:r w:rsidR="00C64FA4">
          <w:rPr>
            <w:color w:val="000000" w:themeColor="text1"/>
            <w:sz w:val="20"/>
            <w:szCs w:val="20"/>
            <w:u w:val="single"/>
          </w:rPr>
          <w:t>a</w:t>
        </w:r>
        <w:r w:rsidR="00C64FA4" w:rsidRPr="00C43AC0">
          <w:rPr>
            <w:color w:val="000000" w:themeColor="text1"/>
            <w:sz w:val="20"/>
            <w:szCs w:val="20"/>
            <w:u w:val="single"/>
          </w:rPr>
          <w:t xml:space="preserve"> </w:t>
        </w:r>
      </w:ins>
      <w:r w:rsidRPr="00C43AC0">
        <w:rPr>
          <w:color w:val="000000" w:themeColor="text1"/>
          <w:sz w:val="20"/>
          <w:szCs w:val="20"/>
          <w:u w:val="single"/>
        </w:rPr>
        <w:t xml:space="preserve">mechanism </w:t>
      </w:r>
      <w:r w:rsidR="008E51AB" w:rsidRPr="00C43AC0">
        <w:rPr>
          <w:color w:val="000000" w:themeColor="text1"/>
          <w:sz w:val="20"/>
          <w:szCs w:val="20"/>
          <w:u w:val="single"/>
        </w:rPr>
        <w:t>specified</w:t>
      </w:r>
      <w:r w:rsidRPr="00C43AC0">
        <w:rPr>
          <w:color w:val="000000" w:themeColor="text1"/>
          <w:sz w:val="20"/>
          <w:szCs w:val="20"/>
          <w:u w:val="single"/>
        </w:rPr>
        <w:t xml:space="preserve"> in 12.</w:t>
      </w:r>
      <w:r w:rsidR="00C43AC0" w:rsidRPr="00C43AC0">
        <w:rPr>
          <w:color w:val="000000" w:themeColor="text1"/>
          <w:sz w:val="20"/>
          <w:szCs w:val="20"/>
          <w:u w:val="single"/>
        </w:rPr>
        <w:t>6.xx</w:t>
      </w:r>
      <w:r w:rsidR="004939FD">
        <w:rPr>
          <w:color w:val="000000" w:themeColor="text1"/>
          <w:sz w:val="20"/>
          <w:szCs w:val="20"/>
          <w:u w:val="single"/>
        </w:rPr>
        <w:t xml:space="preserve"> </w:t>
      </w:r>
      <w:r w:rsidR="00C43AC0" w:rsidRPr="00C43AC0">
        <w:rPr>
          <w:color w:val="000000" w:themeColor="text1"/>
          <w:sz w:val="20"/>
          <w:szCs w:val="20"/>
          <w:u w:val="single"/>
        </w:rPr>
        <w:t>(12.6.xx Identifier Privacy Protection)</w:t>
      </w:r>
    </w:p>
    <w:p w14:paraId="51705322" w14:textId="7E3D8D3F" w:rsidR="00DA3A42" w:rsidRDefault="00DA3A42" w:rsidP="008B3527">
      <w:pPr>
        <w:autoSpaceDE w:val="0"/>
        <w:autoSpaceDN w:val="0"/>
        <w:adjustRightInd w:val="0"/>
        <w:rPr>
          <w:rFonts w:ascii="áN≈¬˛" w:hAnsi="áN≈¬˛" w:cs="áN≈¬˛"/>
          <w:color w:val="000000"/>
          <w:sz w:val="20"/>
          <w:szCs w:val="20"/>
        </w:rPr>
      </w:pPr>
    </w:p>
    <w:p w14:paraId="1A609928" w14:textId="55C1AFB0" w:rsidR="00DA3A42" w:rsidRDefault="00DA3A42" w:rsidP="008B3527">
      <w:pPr>
        <w:autoSpaceDE w:val="0"/>
        <w:autoSpaceDN w:val="0"/>
        <w:adjustRightInd w:val="0"/>
        <w:rPr>
          <w:b/>
          <w:bCs/>
          <w:i/>
          <w:iCs/>
          <w:color w:val="C0504D" w:themeColor="accent2"/>
          <w:sz w:val="22"/>
          <w:szCs w:val="22"/>
        </w:rPr>
      </w:pPr>
      <w:r w:rsidRPr="00DA3A42">
        <w:rPr>
          <w:b/>
          <w:bCs/>
          <w:i/>
          <w:iCs/>
          <w:color w:val="C0504D" w:themeColor="accent2"/>
          <w:sz w:val="22"/>
          <w:szCs w:val="22"/>
        </w:rPr>
        <w:t>Add subclause 12.6.xx p2634.26 for identifier privacy</w:t>
      </w:r>
    </w:p>
    <w:p w14:paraId="027DE941" w14:textId="77777777" w:rsidR="00DA3A42" w:rsidRPr="00DA3A42" w:rsidRDefault="00DA3A42" w:rsidP="008B3527">
      <w:pPr>
        <w:autoSpaceDE w:val="0"/>
        <w:autoSpaceDN w:val="0"/>
        <w:adjustRightInd w:val="0"/>
        <w:rPr>
          <w:b/>
          <w:bCs/>
          <w:i/>
          <w:iCs/>
          <w:color w:val="C0504D" w:themeColor="accent2"/>
          <w:sz w:val="22"/>
          <w:szCs w:val="22"/>
        </w:rPr>
      </w:pPr>
    </w:p>
    <w:p w14:paraId="75BD84DB" w14:textId="7EA4ED47" w:rsidR="00DA3A42" w:rsidRPr="006B7ACC" w:rsidRDefault="00DA3A42" w:rsidP="00DA3A42">
      <w:pPr>
        <w:autoSpaceDE w:val="0"/>
        <w:autoSpaceDN w:val="0"/>
        <w:adjustRightInd w:val="0"/>
        <w:rPr>
          <w:b/>
          <w:bCs/>
          <w:color w:val="000000"/>
          <w:sz w:val="20"/>
          <w:szCs w:val="20"/>
        </w:rPr>
      </w:pPr>
      <w:r w:rsidRPr="006B7ACC">
        <w:rPr>
          <w:b/>
          <w:bCs/>
          <w:color w:val="000000"/>
          <w:sz w:val="20"/>
          <w:szCs w:val="20"/>
        </w:rPr>
        <w:t>12.6.</w:t>
      </w:r>
      <w:r w:rsidR="00C43AC0" w:rsidRPr="006B7ACC">
        <w:rPr>
          <w:b/>
          <w:bCs/>
          <w:color w:val="000000"/>
          <w:sz w:val="20"/>
          <w:szCs w:val="20"/>
        </w:rPr>
        <w:t>xx Identifier Privacy Protection</w:t>
      </w:r>
    </w:p>
    <w:p w14:paraId="182FA82B" w14:textId="77777777" w:rsidR="00C43AC0" w:rsidRPr="00C43AC0" w:rsidRDefault="00C43AC0" w:rsidP="00DA3A42">
      <w:pPr>
        <w:autoSpaceDE w:val="0"/>
        <w:autoSpaceDN w:val="0"/>
        <w:adjustRightInd w:val="0"/>
        <w:rPr>
          <w:color w:val="218B21"/>
          <w:sz w:val="20"/>
          <w:szCs w:val="20"/>
        </w:rPr>
      </w:pPr>
    </w:p>
    <w:p w14:paraId="23499A61" w14:textId="622432E3" w:rsidR="00FF7AD0" w:rsidRPr="00AC0D67" w:rsidRDefault="00FF7AD0" w:rsidP="006B7ACC">
      <w:pPr>
        <w:autoSpaceDE w:val="0"/>
        <w:autoSpaceDN w:val="0"/>
        <w:adjustRightInd w:val="0"/>
        <w:rPr>
          <w:color w:val="000000" w:themeColor="text1"/>
          <w:sz w:val="20"/>
          <w:szCs w:val="20"/>
          <w:u w:val="single"/>
        </w:rPr>
      </w:pPr>
      <w:r w:rsidRPr="00AC0D67">
        <w:rPr>
          <w:b/>
          <w:bCs/>
          <w:color w:val="000000" w:themeColor="text1"/>
          <w:sz w:val="20"/>
          <w:szCs w:val="20"/>
          <w:u w:val="single"/>
        </w:rPr>
        <w:t>idpk</w:t>
      </w:r>
      <w:r w:rsidRPr="00AC0D67">
        <w:rPr>
          <w:color w:val="000000" w:themeColor="text1"/>
          <w:sz w:val="20"/>
          <w:szCs w:val="20"/>
          <w:u w:val="single"/>
        </w:rPr>
        <w:t xml:space="preserve"> is an ECC public key that is shared among all of the STAs of an ESS. The corresponding private key </w:t>
      </w:r>
      <w:r w:rsidRPr="00AC0D67">
        <w:rPr>
          <w:b/>
          <w:bCs/>
          <w:color w:val="000000" w:themeColor="text1"/>
          <w:sz w:val="20"/>
          <w:szCs w:val="20"/>
          <w:u w:val="single"/>
        </w:rPr>
        <w:t>idpk-priv</w:t>
      </w:r>
      <w:r w:rsidRPr="00AC0D67">
        <w:rPr>
          <w:color w:val="000000" w:themeColor="text1"/>
          <w:sz w:val="20"/>
          <w:szCs w:val="20"/>
          <w:u w:val="single"/>
        </w:rPr>
        <w:t xml:space="preserve"> is </w:t>
      </w:r>
      <w:r w:rsidR="00B538CB" w:rsidRPr="00AC0D67">
        <w:rPr>
          <w:color w:val="000000" w:themeColor="text1"/>
          <w:sz w:val="20"/>
          <w:szCs w:val="20"/>
          <w:u w:val="single"/>
        </w:rPr>
        <w:t xml:space="preserve">only </w:t>
      </w:r>
      <w:r w:rsidRPr="00AC0D67">
        <w:rPr>
          <w:color w:val="000000" w:themeColor="text1"/>
          <w:sz w:val="20"/>
          <w:szCs w:val="20"/>
          <w:u w:val="single"/>
        </w:rPr>
        <w:t>shared among the APs of the ESS using a mechanism outside the scope of this specification.</w:t>
      </w:r>
      <w:r w:rsidR="00DB5624">
        <w:rPr>
          <w:color w:val="000000" w:themeColor="text1"/>
          <w:sz w:val="20"/>
          <w:szCs w:val="20"/>
          <w:u w:val="single"/>
        </w:rPr>
        <w:t xml:space="preserve"> The ECC group chosen for </w:t>
      </w:r>
      <w:r w:rsidR="00DB5624" w:rsidRPr="00B06275">
        <w:rPr>
          <w:b/>
          <w:bCs/>
          <w:color w:val="000000" w:themeColor="text1"/>
          <w:sz w:val="20"/>
          <w:szCs w:val="20"/>
          <w:u w:val="single"/>
        </w:rPr>
        <w:t>idpk</w:t>
      </w:r>
      <w:r w:rsidR="00DB5624">
        <w:rPr>
          <w:color w:val="000000" w:themeColor="text1"/>
          <w:sz w:val="20"/>
          <w:szCs w:val="20"/>
          <w:u w:val="single"/>
        </w:rPr>
        <w:t xml:space="preserve"> should be such that it is supported by all of the APs and non-AP STAs of the ESS.</w:t>
      </w:r>
    </w:p>
    <w:p w14:paraId="154A12D9" w14:textId="77777777" w:rsidR="00AF6D22" w:rsidRPr="00AC0D67" w:rsidRDefault="00AF6D22" w:rsidP="006B7ACC">
      <w:pPr>
        <w:autoSpaceDE w:val="0"/>
        <w:autoSpaceDN w:val="0"/>
        <w:adjustRightInd w:val="0"/>
        <w:rPr>
          <w:color w:val="000000" w:themeColor="text1"/>
          <w:sz w:val="20"/>
          <w:szCs w:val="20"/>
          <w:u w:val="single"/>
        </w:rPr>
      </w:pPr>
    </w:p>
    <w:p w14:paraId="21B864EF" w14:textId="77777777" w:rsidR="008C5514" w:rsidRDefault="00C43AC0" w:rsidP="008C5514">
      <w:pPr>
        <w:autoSpaceDE w:val="0"/>
        <w:autoSpaceDN w:val="0"/>
        <w:adjustRightInd w:val="0"/>
        <w:rPr>
          <w:color w:val="000000" w:themeColor="text1"/>
          <w:sz w:val="20"/>
          <w:szCs w:val="20"/>
          <w:u w:val="single"/>
        </w:rPr>
      </w:pPr>
      <w:r w:rsidRPr="00AC0D67">
        <w:rPr>
          <w:color w:val="000000"/>
          <w:sz w:val="20"/>
          <w:szCs w:val="20"/>
          <w:u w:val="single"/>
        </w:rPr>
        <w:t xml:space="preserve">An AP at which </w:t>
      </w:r>
      <w:r w:rsidRPr="00AC0D67">
        <w:rPr>
          <w:color w:val="000000" w:themeColor="text1"/>
          <w:sz w:val="20"/>
          <w:szCs w:val="20"/>
          <w:u w:val="single"/>
        </w:rPr>
        <w:t xml:space="preserve">dot11IdentifierPrivacySupported is true shall provide the </w:t>
      </w:r>
      <w:r w:rsidR="006B7ACC" w:rsidRPr="00AC0D67">
        <w:rPr>
          <w:b/>
          <w:bCs/>
          <w:color w:val="000000" w:themeColor="text1"/>
          <w:sz w:val="20"/>
          <w:szCs w:val="20"/>
          <w:u w:val="single"/>
        </w:rPr>
        <w:t>idpk</w:t>
      </w:r>
      <w:r w:rsidRPr="00AC0D67">
        <w:rPr>
          <w:b/>
          <w:bCs/>
          <w:color w:val="000000" w:themeColor="text1"/>
          <w:sz w:val="20"/>
          <w:szCs w:val="20"/>
          <w:u w:val="single"/>
        </w:rPr>
        <w:t xml:space="preserve"> </w:t>
      </w:r>
      <w:r w:rsidRPr="00AC0D67">
        <w:rPr>
          <w:color w:val="000000" w:themeColor="text1"/>
          <w:sz w:val="20"/>
          <w:szCs w:val="20"/>
          <w:u w:val="single"/>
        </w:rPr>
        <w:t>to non-AP STAs</w:t>
      </w:r>
      <w:r w:rsidRPr="00AC0D67">
        <w:rPr>
          <w:b/>
          <w:bCs/>
          <w:color w:val="000000" w:themeColor="text1"/>
          <w:sz w:val="20"/>
          <w:szCs w:val="20"/>
          <w:u w:val="single"/>
        </w:rPr>
        <w:t xml:space="preserve"> </w:t>
      </w:r>
      <w:r w:rsidRPr="00AC0D67">
        <w:rPr>
          <w:color w:val="000000" w:themeColor="text1"/>
          <w:sz w:val="20"/>
          <w:szCs w:val="20"/>
          <w:u w:val="single"/>
        </w:rPr>
        <w:t xml:space="preserve">in an RSNA by </w:t>
      </w:r>
      <w:r w:rsidR="00FF7AD0" w:rsidRPr="00AC0D67">
        <w:rPr>
          <w:color w:val="000000" w:themeColor="text1"/>
          <w:sz w:val="20"/>
          <w:szCs w:val="20"/>
          <w:u w:val="single"/>
        </w:rPr>
        <w:t xml:space="preserve">including it </w:t>
      </w:r>
      <w:r w:rsidRPr="00AC0D67">
        <w:rPr>
          <w:color w:val="000000" w:themeColor="text1"/>
          <w:sz w:val="20"/>
          <w:szCs w:val="20"/>
          <w:u w:val="single"/>
        </w:rPr>
        <w:t xml:space="preserve">as part of PTKSA establishment by including an Identifier Privacy KDE in M3 of the 4-way handshake or </w:t>
      </w:r>
      <w:r w:rsidR="00FF7AD0" w:rsidRPr="00AC0D67">
        <w:rPr>
          <w:color w:val="000000" w:themeColor="text1"/>
          <w:sz w:val="20"/>
          <w:szCs w:val="20"/>
          <w:u w:val="single"/>
        </w:rPr>
        <w:t>IDP</w:t>
      </w:r>
      <w:r w:rsidR="00B538CB" w:rsidRPr="00AC0D67">
        <w:rPr>
          <w:color w:val="000000" w:themeColor="text1"/>
          <w:sz w:val="20"/>
          <w:szCs w:val="20"/>
          <w:u w:val="single"/>
        </w:rPr>
        <w:t>K</w:t>
      </w:r>
      <w:r w:rsidR="006B7ACC" w:rsidRPr="00AC0D67">
        <w:rPr>
          <w:color w:val="000000" w:themeColor="text1"/>
          <w:sz w:val="20"/>
          <w:szCs w:val="20"/>
          <w:u w:val="single"/>
        </w:rPr>
        <w:t xml:space="preserve"> element in the FILS association response frame</w:t>
      </w:r>
      <w:r w:rsidR="008C5514">
        <w:rPr>
          <w:color w:val="000000" w:themeColor="text1"/>
          <w:sz w:val="20"/>
          <w:szCs w:val="20"/>
          <w:u w:val="single"/>
        </w:rPr>
        <w:t xml:space="preserve"> </w:t>
      </w:r>
      <w:r w:rsidR="008C5514" w:rsidRPr="00C43AC0">
        <w:rPr>
          <w:color w:val="000000" w:themeColor="text1"/>
          <w:sz w:val="20"/>
          <w:szCs w:val="20"/>
          <w:u w:val="single"/>
        </w:rPr>
        <w:t>to non-AP STAs in the BSS</w:t>
      </w:r>
      <w:r w:rsidR="008C5514">
        <w:rPr>
          <w:color w:val="000000" w:themeColor="text1"/>
          <w:sz w:val="20"/>
          <w:szCs w:val="20"/>
          <w:u w:val="single"/>
        </w:rPr>
        <w:t xml:space="preserve"> that have indicated the capability in RSNXE.</w:t>
      </w:r>
    </w:p>
    <w:p w14:paraId="6B54F8A2" w14:textId="77777777" w:rsidR="008C5514" w:rsidDel="000B6292" w:rsidRDefault="008C5514" w:rsidP="006B7ACC">
      <w:pPr>
        <w:autoSpaceDE w:val="0"/>
        <w:autoSpaceDN w:val="0"/>
        <w:adjustRightInd w:val="0"/>
        <w:rPr>
          <w:del w:id="905" w:author="Microsoft Office User" w:date="2020-05-19T17:17:00Z"/>
          <w:color w:val="000000" w:themeColor="text1"/>
          <w:sz w:val="20"/>
          <w:szCs w:val="20"/>
          <w:u w:val="single"/>
        </w:rPr>
      </w:pPr>
    </w:p>
    <w:p w14:paraId="6C0B2C48" w14:textId="0692265B" w:rsidR="000B6292" w:rsidRDefault="00AF6D22" w:rsidP="006B7ACC">
      <w:pPr>
        <w:autoSpaceDE w:val="0"/>
        <w:autoSpaceDN w:val="0"/>
        <w:adjustRightInd w:val="0"/>
        <w:rPr>
          <w:ins w:id="906" w:author="Microsoft Office User" w:date="2020-05-19T17:16:00Z"/>
          <w:color w:val="000000" w:themeColor="text1"/>
          <w:sz w:val="20"/>
          <w:szCs w:val="20"/>
          <w:u w:val="single"/>
        </w:rPr>
      </w:pPr>
      <w:del w:id="907" w:author="Microsoft Office User" w:date="2020-05-19T17:17:00Z">
        <w:r w:rsidRPr="00AC0D67" w:rsidDel="000B6292">
          <w:rPr>
            <w:color w:val="000000" w:themeColor="text1"/>
            <w:sz w:val="20"/>
            <w:szCs w:val="20"/>
            <w:u w:val="single"/>
          </w:rPr>
          <w:delText xml:space="preserve">To allow any identifier protection of the first interaction with the ESS, the </w:delText>
        </w:r>
        <w:r w:rsidRPr="00AC0D67" w:rsidDel="000B6292">
          <w:rPr>
            <w:b/>
            <w:bCs/>
            <w:color w:val="000000" w:themeColor="text1"/>
            <w:sz w:val="20"/>
            <w:szCs w:val="20"/>
            <w:u w:val="single"/>
          </w:rPr>
          <w:delText>idpk</w:delText>
        </w:r>
        <w:r w:rsidRPr="00AC0D67" w:rsidDel="000B6292">
          <w:rPr>
            <w:color w:val="000000" w:themeColor="text1"/>
            <w:sz w:val="20"/>
            <w:szCs w:val="20"/>
            <w:u w:val="single"/>
          </w:rPr>
          <w:delText xml:space="preserve"> may also be distributed to non-AP STAs of an ESS in a manner that is out of scope for this specification.</w:delText>
        </w:r>
      </w:del>
    </w:p>
    <w:p w14:paraId="4662BB85" w14:textId="77777777" w:rsidR="000B6292" w:rsidRDefault="000B6292" w:rsidP="000B6292">
      <w:pPr>
        <w:autoSpaceDE w:val="0"/>
        <w:autoSpaceDN w:val="0"/>
        <w:adjustRightInd w:val="0"/>
        <w:rPr>
          <w:ins w:id="908" w:author="Microsoft Office User" w:date="2020-05-19T17:16:00Z"/>
          <w:color w:val="000000" w:themeColor="text1"/>
          <w:sz w:val="20"/>
          <w:szCs w:val="20"/>
          <w:u w:val="single"/>
        </w:rPr>
      </w:pPr>
      <w:ins w:id="909" w:author="Microsoft Office User" w:date="2020-05-19T17:16:00Z">
        <w:r w:rsidRPr="00AC0D67">
          <w:rPr>
            <w:color w:val="000000" w:themeColor="text1"/>
            <w:sz w:val="20"/>
            <w:szCs w:val="20"/>
            <w:u w:val="single"/>
          </w:rPr>
          <w:t xml:space="preserve">To allow identifier protection of the first interaction with the ESS, the </w:t>
        </w:r>
        <w:r w:rsidRPr="00AC0D67">
          <w:rPr>
            <w:b/>
            <w:bCs/>
            <w:color w:val="000000" w:themeColor="text1"/>
            <w:sz w:val="20"/>
            <w:szCs w:val="20"/>
            <w:u w:val="single"/>
          </w:rPr>
          <w:t>idpk</w:t>
        </w:r>
        <w:r w:rsidRPr="00AC0D67">
          <w:rPr>
            <w:color w:val="000000" w:themeColor="text1"/>
            <w:sz w:val="20"/>
            <w:szCs w:val="20"/>
            <w:u w:val="single"/>
          </w:rPr>
          <w:t xml:space="preserve"> </w:t>
        </w:r>
        <w:r>
          <w:rPr>
            <w:color w:val="000000" w:themeColor="text1"/>
            <w:sz w:val="20"/>
            <w:szCs w:val="20"/>
            <w:u w:val="single"/>
          </w:rPr>
          <w:t>can</w:t>
        </w:r>
        <w:r w:rsidRPr="00AC0D67">
          <w:rPr>
            <w:color w:val="000000" w:themeColor="text1"/>
            <w:sz w:val="20"/>
            <w:szCs w:val="20"/>
            <w:u w:val="single"/>
          </w:rPr>
          <w:t xml:space="preserve"> also be distributed to non-AP STAs of an ESS </w:t>
        </w:r>
        <w:r>
          <w:rPr>
            <w:color w:val="000000" w:themeColor="text1"/>
            <w:sz w:val="20"/>
            <w:szCs w:val="20"/>
            <w:u w:val="single"/>
          </w:rPr>
          <w:t xml:space="preserve">using the Identifier Privacy Public Key action frame exchange, or </w:t>
        </w:r>
        <w:r w:rsidRPr="00AC0D67">
          <w:rPr>
            <w:color w:val="000000" w:themeColor="text1"/>
            <w:sz w:val="20"/>
            <w:szCs w:val="20"/>
            <w:u w:val="single"/>
          </w:rPr>
          <w:t>in a manner that is out of scope for this specification.</w:t>
        </w:r>
      </w:ins>
    </w:p>
    <w:p w14:paraId="3D75032E" w14:textId="4D07E030" w:rsidR="00C64FA4" w:rsidRDefault="00C64FA4" w:rsidP="006B7ACC">
      <w:pPr>
        <w:autoSpaceDE w:val="0"/>
        <w:autoSpaceDN w:val="0"/>
        <w:adjustRightInd w:val="0"/>
        <w:rPr>
          <w:ins w:id="910" w:author="Microsoft Office User" w:date="2020-05-19T16:01:00Z"/>
          <w:color w:val="000000" w:themeColor="text1"/>
          <w:sz w:val="20"/>
          <w:szCs w:val="20"/>
          <w:u w:val="single"/>
        </w:rPr>
      </w:pPr>
    </w:p>
    <w:p w14:paraId="69B60C25" w14:textId="47583584" w:rsidR="00C64FA4" w:rsidRDefault="00C64FA4" w:rsidP="00C64FA4">
      <w:pPr>
        <w:autoSpaceDE w:val="0"/>
        <w:autoSpaceDN w:val="0"/>
        <w:adjustRightInd w:val="0"/>
        <w:rPr>
          <w:ins w:id="911" w:author="Microsoft Office User" w:date="2020-05-19T16:01:00Z"/>
          <w:color w:val="000000" w:themeColor="text1"/>
          <w:sz w:val="20"/>
          <w:szCs w:val="20"/>
          <w:u w:val="single"/>
        </w:rPr>
      </w:pPr>
      <w:ins w:id="912" w:author="Microsoft Office User" w:date="2020-05-19T16:01:00Z">
        <w:r>
          <w:rPr>
            <w:color w:val="000000" w:themeColor="text1"/>
            <w:sz w:val="20"/>
            <w:szCs w:val="20"/>
            <w:u w:val="single"/>
          </w:rPr>
          <w:t>The Identifier Privacy Public Key action frame exchange uses the Identifier Privacy Public Key action frame defined in 9.6.7.x.x, which is an unprotected Public Action frame.</w:t>
        </w:r>
      </w:ins>
      <w:ins w:id="913" w:author="Microsoft Office User" w:date="2020-05-19T17:17:00Z">
        <w:r w:rsidR="000B6292">
          <w:rPr>
            <w:color w:val="000000" w:themeColor="text1"/>
            <w:sz w:val="20"/>
            <w:szCs w:val="20"/>
            <w:u w:val="single"/>
          </w:rPr>
          <w:t xml:space="preserve"> </w:t>
        </w:r>
      </w:ins>
      <w:ins w:id="914" w:author="Microsoft Office User" w:date="2020-05-19T16:01:00Z">
        <w:r>
          <w:rPr>
            <w:color w:val="000000" w:themeColor="text1"/>
            <w:sz w:val="20"/>
            <w:szCs w:val="20"/>
            <w:u w:val="single"/>
          </w:rPr>
          <w:t>A STA at which dot11IdentifierPrivacySupported is true may send an Identifier Privacy Public Key action frame with Identifier Privacy Public Key Frame Usage subfield set to 0 (Request) to an AP that advertises support for Identifier Privacy Protection in RSNXE.</w:t>
        </w:r>
      </w:ins>
    </w:p>
    <w:p w14:paraId="7CF7EFC9" w14:textId="77777777" w:rsidR="000B6292" w:rsidRDefault="000B6292" w:rsidP="006B7ACC">
      <w:pPr>
        <w:autoSpaceDE w:val="0"/>
        <w:autoSpaceDN w:val="0"/>
        <w:adjustRightInd w:val="0"/>
        <w:rPr>
          <w:ins w:id="915" w:author="Microsoft Office User" w:date="2020-05-19T17:18:00Z"/>
          <w:color w:val="000000" w:themeColor="text1"/>
          <w:sz w:val="20"/>
          <w:szCs w:val="20"/>
          <w:u w:val="single"/>
        </w:rPr>
      </w:pPr>
    </w:p>
    <w:p w14:paraId="42308188" w14:textId="2F1EF7B9" w:rsidR="00C64FA4" w:rsidRPr="00AC0D67" w:rsidRDefault="00C64FA4" w:rsidP="006B7ACC">
      <w:pPr>
        <w:autoSpaceDE w:val="0"/>
        <w:autoSpaceDN w:val="0"/>
        <w:adjustRightInd w:val="0"/>
        <w:rPr>
          <w:color w:val="000000" w:themeColor="text1"/>
          <w:sz w:val="20"/>
          <w:szCs w:val="20"/>
          <w:u w:val="single"/>
        </w:rPr>
      </w:pPr>
      <w:ins w:id="916" w:author="Microsoft Office User" w:date="2020-05-19T16:01:00Z">
        <w:r>
          <w:rPr>
            <w:color w:val="000000" w:themeColor="text1"/>
            <w:sz w:val="20"/>
            <w:szCs w:val="20"/>
            <w:u w:val="single"/>
          </w:rPr>
          <w:t xml:space="preserve">An AP at which dot11IdentifierPrivacySupported is true, on reception of an Identifier Privacy Public Key action frame with Identifier Privacy Public Key Frame Usage subfield equal to 0 (Request), </w:t>
        </w:r>
      </w:ins>
      <w:ins w:id="917" w:author="Microsoft Office User" w:date="2020-05-19T17:18:00Z">
        <w:r w:rsidR="000B6292">
          <w:rPr>
            <w:color w:val="000000" w:themeColor="text1"/>
            <w:sz w:val="20"/>
            <w:szCs w:val="20"/>
            <w:u w:val="single"/>
          </w:rPr>
          <w:t xml:space="preserve">shall </w:t>
        </w:r>
      </w:ins>
      <w:ins w:id="918" w:author="Microsoft Office User" w:date="2020-05-19T16:01:00Z">
        <w:r>
          <w:rPr>
            <w:color w:val="000000" w:themeColor="text1"/>
            <w:sz w:val="20"/>
            <w:szCs w:val="20"/>
            <w:u w:val="single"/>
          </w:rPr>
          <w:t xml:space="preserve">respond by sending an Identifier Privacy Public Key action frame with Identifier Privacy Public Key Frame Usage subfield set to 1 (Response), containing the AP’s </w:t>
        </w:r>
        <w:r w:rsidRPr="003D2E8C">
          <w:rPr>
            <w:b/>
            <w:bCs/>
            <w:color w:val="000000" w:themeColor="text1"/>
            <w:sz w:val="20"/>
            <w:szCs w:val="20"/>
            <w:u w:val="single"/>
          </w:rPr>
          <w:t>idpk</w:t>
        </w:r>
      </w:ins>
      <w:ins w:id="919" w:author="Microsoft Office User" w:date="2020-05-19T17:18:00Z">
        <w:r w:rsidR="000B6292">
          <w:rPr>
            <w:b/>
            <w:bCs/>
            <w:color w:val="000000" w:themeColor="text1"/>
            <w:sz w:val="20"/>
            <w:szCs w:val="20"/>
            <w:u w:val="single"/>
          </w:rPr>
          <w:t xml:space="preserve"> </w:t>
        </w:r>
        <w:r w:rsidR="000B6292" w:rsidRPr="000B6292">
          <w:rPr>
            <w:color w:val="000000" w:themeColor="text1"/>
            <w:sz w:val="20"/>
            <w:szCs w:val="20"/>
            <w:u w:val="single"/>
            <w:rPrChange w:id="920" w:author="Microsoft Office User" w:date="2020-05-19T17:19:00Z">
              <w:rPr>
                <w:b/>
                <w:bCs/>
                <w:color w:val="000000" w:themeColor="text1"/>
                <w:sz w:val="20"/>
                <w:szCs w:val="20"/>
                <w:u w:val="single"/>
              </w:rPr>
            </w:rPrChange>
          </w:rPr>
          <w:t>in the IDPK field</w:t>
        </w:r>
      </w:ins>
      <w:ins w:id="921" w:author="Microsoft Office User" w:date="2020-05-19T16:01:00Z">
        <w:r>
          <w:rPr>
            <w:color w:val="000000" w:themeColor="text1"/>
            <w:sz w:val="20"/>
            <w:szCs w:val="20"/>
            <w:u w:val="single"/>
          </w:rPr>
          <w:t>, to the requesting STA.</w:t>
        </w:r>
      </w:ins>
    </w:p>
    <w:p w14:paraId="6AE59E2F" w14:textId="77777777" w:rsidR="00AF6D22" w:rsidRPr="00AC0D67" w:rsidRDefault="00AF6D22" w:rsidP="006B7ACC">
      <w:pPr>
        <w:autoSpaceDE w:val="0"/>
        <w:autoSpaceDN w:val="0"/>
        <w:adjustRightInd w:val="0"/>
        <w:rPr>
          <w:color w:val="000000" w:themeColor="text1"/>
          <w:sz w:val="20"/>
          <w:szCs w:val="20"/>
          <w:u w:val="single"/>
        </w:rPr>
      </w:pPr>
    </w:p>
    <w:p w14:paraId="087E26EA" w14:textId="4F82BB34" w:rsidR="00C64FA4" w:rsidRPr="00AC0D67" w:rsidRDefault="00C64FA4" w:rsidP="00C64FA4">
      <w:pPr>
        <w:autoSpaceDE w:val="0"/>
        <w:autoSpaceDN w:val="0"/>
        <w:adjustRightInd w:val="0"/>
        <w:rPr>
          <w:ins w:id="922" w:author="Microsoft Office User" w:date="2020-05-19T16:05:00Z"/>
          <w:color w:val="000000" w:themeColor="text1"/>
          <w:sz w:val="20"/>
          <w:szCs w:val="20"/>
          <w:u w:val="single"/>
        </w:rPr>
      </w:pPr>
      <w:ins w:id="923" w:author="Microsoft Office User" w:date="2020-05-19T16:05:00Z">
        <w:r w:rsidRPr="00AC0D67">
          <w:rPr>
            <w:color w:val="000000" w:themeColor="text1"/>
            <w:sz w:val="20"/>
            <w:szCs w:val="20"/>
            <w:u w:val="single"/>
          </w:rPr>
          <w:t xml:space="preserve">A non-AP STA </w:t>
        </w:r>
        <w:r w:rsidRPr="00AC0D67">
          <w:rPr>
            <w:color w:val="000000"/>
            <w:sz w:val="20"/>
            <w:szCs w:val="20"/>
            <w:u w:val="single"/>
          </w:rPr>
          <w:t xml:space="preserve">at which </w:t>
        </w:r>
        <w:r w:rsidRPr="00AC0D67">
          <w:rPr>
            <w:color w:val="000000" w:themeColor="text1"/>
            <w:sz w:val="20"/>
            <w:szCs w:val="20"/>
            <w:u w:val="single"/>
          </w:rPr>
          <w:t xml:space="preserve">dot11IdentifierPrivacySupported is true and </w:t>
        </w:r>
        <w:r>
          <w:rPr>
            <w:color w:val="000000" w:themeColor="text1"/>
            <w:sz w:val="20"/>
            <w:szCs w:val="20"/>
            <w:u w:val="single"/>
          </w:rPr>
          <w:t xml:space="preserve">has obtained </w:t>
        </w:r>
        <w:r w:rsidRPr="00AC0D67">
          <w:rPr>
            <w:color w:val="000000" w:themeColor="text1"/>
            <w:sz w:val="20"/>
            <w:szCs w:val="20"/>
            <w:u w:val="single"/>
          </w:rPr>
          <w:t xml:space="preserve">the </w:t>
        </w:r>
        <w:r w:rsidRPr="00AC0D67">
          <w:rPr>
            <w:b/>
            <w:bCs/>
            <w:color w:val="000000" w:themeColor="text1"/>
            <w:sz w:val="20"/>
            <w:szCs w:val="20"/>
            <w:u w:val="single"/>
          </w:rPr>
          <w:t>idpk</w:t>
        </w:r>
        <w:r w:rsidRPr="00AC0D67">
          <w:rPr>
            <w:color w:val="000000" w:themeColor="text1"/>
            <w:sz w:val="20"/>
            <w:szCs w:val="20"/>
            <w:u w:val="single"/>
          </w:rPr>
          <w:t xml:space="preserve"> </w:t>
        </w:r>
        <w:r>
          <w:rPr>
            <w:color w:val="000000" w:themeColor="text1"/>
            <w:sz w:val="20"/>
            <w:szCs w:val="20"/>
            <w:u w:val="single"/>
          </w:rPr>
          <w:t>for an ESS may</w:t>
        </w:r>
        <w:r w:rsidRPr="00AC0D67">
          <w:rPr>
            <w:color w:val="000000" w:themeColor="text1"/>
            <w:sz w:val="20"/>
            <w:szCs w:val="20"/>
            <w:u w:val="single"/>
          </w:rPr>
          <w:t xml:space="preserve"> use the key to protect the privacy of identifiers </w:t>
        </w:r>
        <w:r>
          <w:rPr>
            <w:color w:val="000000" w:themeColor="text1"/>
            <w:sz w:val="20"/>
            <w:szCs w:val="20"/>
            <w:u w:val="single"/>
          </w:rPr>
          <w:t xml:space="preserve">in </w:t>
        </w:r>
        <w:r w:rsidRPr="00B06275">
          <w:rPr>
            <w:color w:val="000000" w:themeColor="text1"/>
            <w:sz w:val="20"/>
            <w:szCs w:val="20"/>
            <w:u w:val="single"/>
          </w:rPr>
          <w:t>management frames</w:t>
        </w:r>
        <w:r w:rsidRPr="00AC0D67">
          <w:rPr>
            <w:color w:val="000000" w:themeColor="text1"/>
            <w:sz w:val="20"/>
            <w:szCs w:val="20"/>
            <w:u w:val="single"/>
          </w:rPr>
          <w:t xml:space="preserve"> </w:t>
        </w:r>
        <w:r>
          <w:rPr>
            <w:color w:val="000000" w:themeColor="text1"/>
            <w:sz w:val="20"/>
            <w:szCs w:val="20"/>
            <w:u w:val="single"/>
          </w:rPr>
          <w:t>by including an Identifier Privacy MIC element in the frame</w:t>
        </w:r>
        <w:r w:rsidRPr="00AC0D67">
          <w:rPr>
            <w:color w:val="000000" w:themeColor="text1"/>
            <w:sz w:val="20"/>
            <w:szCs w:val="20"/>
            <w:u w:val="single"/>
          </w:rPr>
          <w:t>.</w:t>
        </w:r>
        <w:r>
          <w:rPr>
            <w:color w:val="000000" w:themeColor="text1"/>
            <w:sz w:val="20"/>
            <w:szCs w:val="20"/>
            <w:u w:val="single"/>
          </w:rPr>
          <w:t xml:space="preserve"> If the </w:t>
        </w:r>
        <w:r w:rsidRPr="00B06275">
          <w:rPr>
            <w:b/>
            <w:bCs/>
            <w:color w:val="000000" w:themeColor="text1"/>
            <w:sz w:val="20"/>
            <w:szCs w:val="20"/>
            <w:u w:val="single"/>
          </w:rPr>
          <w:t>idpk</w:t>
        </w:r>
        <w:r>
          <w:rPr>
            <w:color w:val="000000" w:themeColor="text1"/>
            <w:sz w:val="20"/>
            <w:szCs w:val="20"/>
            <w:u w:val="single"/>
          </w:rPr>
          <w:t xml:space="preserve"> is obtained by the non-AP STA as part of PTKSA establishment or via a trusted out-of-band mechanism, protection against active attacks on Identifier privacy is provided. If the </w:t>
        </w:r>
        <w:r w:rsidRPr="00BF3738">
          <w:rPr>
            <w:b/>
            <w:bCs/>
            <w:color w:val="000000" w:themeColor="text1"/>
            <w:sz w:val="20"/>
            <w:szCs w:val="20"/>
            <w:u w:val="single"/>
          </w:rPr>
          <w:t>idpk</w:t>
        </w:r>
        <w:r>
          <w:rPr>
            <w:color w:val="000000" w:themeColor="text1"/>
            <w:sz w:val="20"/>
            <w:szCs w:val="20"/>
            <w:u w:val="single"/>
          </w:rPr>
          <w:t xml:space="preserve"> is obtained by the non-AP STA using an unprotected mechanism such as the Identifier Privacy Public Key action frame exchange, only protection against passive attacks on Identifier privacy is provided. The Identifier privacy MIC element is not included in any robust management frame.</w:t>
        </w:r>
      </w:ins>
    </w:p>
    <w:p w14:paraId="5B2EBEBD" w14:textId="066269B6" w:rsidR="00463801" w:rsidRPr="00AC0D67" w:rsidDel="00C64FA4" w:rsidRDefault="006B7ACC" w:rsidP="00463801">
      <w:pPr>
        <w:autoSpaceDE w:val="0"/>
        <w:autoSpaceDN w:val="0"/>
        <w:adjustRightInd w:val="0"/>
        <w:rPr>
          <w:del w:id="924" w:author="Microsoft Office User" w:date="2020-05-19T16:05:00Z"/>
          <w:color w:val="000000" w:themeColor="text1"/>
          <w:sz w:val="20"/>
          <w:szCs w:val="20"/>
          <w:u w:val="single"/>
        </w:rPr>
      </w:pPr>
      <w:del w:id="925" w:author="Microsoft Office User" w:date="2020-05-19T16:05:00Z">
        <w:r w:rsidRPr="00AC0D67" w:rsidDel="00C64FA4">
          <w:rPr>
            <w:color w:val="000000" w:themeColor="text1"/>
            <w:sz w:val="20"/>
            <w:szCs w:val="20"/>
            <w:u w:val="single"/>
          </w:rPr>
          <w:delText xml:space="preserve">A non-AP STA </w:delText>
        </w:r>
        <w:r w:rsidR="00AF6D22" w:rsidRPr="00AC0D67" w:rsidDel="00C64FA4">
          <w:rPr>
            <w:color w:val="000000"/>
            <w:sz w:val="20"/>
            <w:szCs w:val="20"/>
            <w:u w:val="single"/>
          </w:rPr>
          <w:delText xml:space="preserve">at which </w:delText>
        </w:r>
        <w:r w:rsidR="00AF6D22" w:rsidRPr="00AC0D67" w:rsidDel="00C64FA4">
          <w:rPr>
            <w:color w:val="000000" w:themeColor="text1"/>
            <w:sz w:val="20"/>
            <w:szCs w:val="20"/>
            <w:u w:val="single"/>
          </w:rPr>
          <w:delText xml:space="preserve">dot11IdentifierPrivacySupported is true and </w:delText>
        </w:r>
        <w:r w:rsidRPr="00AC0D67" w:rsidDel="00C64FA4">
          <w:rPr>
            <w:color w:val="000000" w:themeColor="text1"/>
            <w:sz w:val="20"/>
            <w:szCs w:val="20"/>
            <w:u w:val="single"/>
          </w:rPr>
          <w:delText>receive</w:delText>
        </w:r>
        <w:r w:rsidR="00FF7AD0" w:rsidRPr="00AC0D67" w:rsidDel="00C64FA4">
          <w:rPr>
            <w:color w:val="000000" w:themeColor="text1"/>
            <w:sz w:val="20"/>
            <w:szCs w:val="20"/>
            <w:u w:val="single"/>
          </w:rPr>
          <w:delText>s the</w:delText>
        </w:r>
        <w:r w:rsidRPr="00AC0D67" w:rsidDel="00C64FA4">
          <w:rPr>
            <w:color w:val="000000" w:themeColor="text1"/>
            <w:sz w:val="20"/>
            <w:szCs w:val="20"/>
            <w:u w:val="single"/>
          </w:rPr>
          <w:delText xml:space="preserve"> </w:delText>
        </w:r>
        <w:r w:rsidRPr="00AC0D67" w:rsidDel="00C64FA4">
          <w:rPr>
            <w:b/>
            <w:bCs/>
            <w:color w:val="000000" w:themeColor="text1"/>
            <w:sz w:val="20"/>
            <w:szCs w:val="20"/>
            <w:u w:val="single"/>
          </w:rPr>
          <w:delText>idpk</w:delText>
        </w:r>
        <w:r w:rsidRPr="00AC0D67" w:rsidDel="00C64FA4">
          <w:rPr>
            <w:color w:val="000000" w:themeColor="text1"/>
            <w:sz w:val="20"/>
            <w:szCs w:val="20"/>
            <w:u w:val="single"/>
          </w:rPr>
          <w:delText xml:space="preserve"> </w:delText>
        </w:r>
        <w:r w:rsidR="00AF6D22" w:rsidRPr="00AC0D67" w:rsidDel="00C64FA4">
          <w:rPr>
            <w:color w:val="000000" w:themeColor="text1"/>
            <w:sz w:val="20"/>
            <w:szCs w:val="20"/>
            <w:u w:val="single"/>
          </w:rPr>
          <w:delText xml:space="preserve">from </w:delText>
        </w:r>
        <w:r w:rsidR="00463801" w:rsidDel="00C64FA4">
          <w:rPr>
            <w:color w:val="000000" w:themeColor="text1"/>
            <w:sz w:val="20"/>
            <w:szCs w:val="20"/>
            <w:u w:val="single"/>
          </w:rPr>
          <w:delText>an</w:delText>
        </w:r>
        <w:r w:rsidR="00463801" w:rsidRPr="00AC0D67" w:rsidDel="00C64FA4">
          <w:rPr>
            <w:color w:val="000000" w:themeColor="text1"/>
            <w:sz w:val="20"/>
            <w:szCs w:val="20"/>
            <w:u w:val="single"/>
          </w:rPr>
          <w:delText xml:space="preserve"> </w:delText>
        </w:r>
        <w:r w:rsidR="00AF6D22" w:rsidRPr="00AC0D67" w:rsidDel="00C64FA4">
          <w:rPr>
            <w:color w:val="000000" w:themeColor="text1"/>
            <w:sz w:val="20"/>
            <w:szCs w:val="20"/>
            <w:u w:val="single"/>
          </w:rPr>
          <w:delText>AP</w:delText>
        </w:r>
        <w:r w:rsidR="00463801" w:rsidDel="00C64FA4">
          <w:rPr>
            <w:color w:val="000000" w:themeColor="text1"/>
            <w:sz w:val="20"/>
            <w:szCs w:val="20"/>
            <w:u w:val="single"/>
          </w:rPr>
          <w:delText xml:space="preserve"> in the ESS or via an out-of-band </w:delText>
        </w:r>
        <w:r w:rsidR="008C5514" w:rsidDel="00C64FA4">
          <w:rPr>
            <w:color w:val="000000" w:themeColor="text1"/>
            <w:sz w:val="20"/>
            <w:szCs w:val="20"/>
            <w:u w:val="single"/>
          </w:rPr>
          <w:delText>mechanism may</w:delText>
        </w:r>
        <w:r w:rsidRPr="00AC0D67" w:rsidDel="00C64FA4">
          <w:rPr>
            <w:color w:val="000000" w:themeColor="text1"/>
            <w:sz w:val="20"/>
            <w:szCs w:val="20"/>
            <w:u w:val="single"/>
          </w:rPr>
          <w:delText xml:space="preserve"> use </w:delText>
        </w:r>
        <w:r w:rsidR="00082AD3" w:rsidRPr="00AC0D67" w:rsidDel="00C64FA4">
          <w:rPr>
            <w:color w:val="000000" w:themeColor="text1"/>
            <w:sz w:val="20"/>
            <w:szCs w:val="20"/>
            <w:u w:val="single"/>
          </w:rPr>
          <w:delText>the key</w:delText>
        </w:r>
        <w:r w:rsidRPr="00AC0D67" w:rsidDel="00C64FA4">
          <w:rPr>
            <w:color w:val="000000" w:themeColor="text1"/>
            <w:sz w:val="20"/>
            <w:szCs w:val="20"/>
            <w:u w:val="single"/>
          </w:rPr>
          <w:delText xml:space="preserve"> to protect </w:delText>
        </w:r>
        <w:r w:rsidR="00082AD3" w:rsidRPr="00AC0D67" w:rsidDel="00C64FA4">
          <w:rPr>
            <w:color w:val="000000" w:themeColor="text1"/>
            <w:sz w:val="20"/>
            <w:szCs w:val="20"/>
            <w:u w:val="single"/>
          </w:rPr>
          <w:delText>the</w:delText>
        </w:r>
        <w:r w:rsidRPr="00AC0D67" w:rsidDel="00C64FA4">
          <w:rPr>
            <w:color w:val="000000" w:themeColor="text1"/>
            <w:sz w:val="20"/>
            <w:szCs w:val="20"/>
            <w:u w:val="single"/>
          </w:rPr>
          <w:delText xml:space="preserve"> privacy </w:delText>
        </w:r>
        <w:r w:rsidR="00082AD3" w:rsidRPr="00AC0D67" w:rsidDel="00C64FA4">
          <w:rPr>
            <w:color w:val="000000" w:themeColor="text1"/>
            <w:sz w:val="20"/>
            <w:szCs w:val="20"/>
            <w:u w:val="single"/>
          </w:rPr>
          <w:delText xml:space="preserve">of identifiers </w:delText>
        </w:r>
        <w:r w:rsidR="000A14FF" w:rsidDel="00C64FA4">
          <w:rPr>
            <w:color w:val="000000" w:themeColor="text1"/>
            <w:sz w:val="20"/>
            <w:szCs w:val="20"/>
            <w:u w:val="single"/>
          </w:rPr>
          <w:delText xml:space="preserve">in </w:delText>
        </w:r>
        <w:r w:rsidR="00082AD3" w:rsidRPr="00B06275" w:rsidDel="00C64FA4">
          <w:rPr>
            <w:color w:val="000000" w:themeColor="text1"/>
            <w:sz w:val="20"/>
            <w:szCs w:val="20"/>
            <w:u w:val="single"/>
          </w:rPr>
          <w:delText>management frames</w:delText>
        </w:r>
        <w:r w:rsidR="00082AD3" w:rsidRPr="00AC0D67" w:rsidDel="00C64FA4">
          <w:rPr>
            <w:color w:val="000000" w:themeColor="text1"/>
            <w:sz w:val="20"/>
            <w:szCs w:val="20"/>
            <w:u w:val="single"/>
          </w:rPr>
          <w:delText xml:space="preserve"> </w:delText>
        </w:r>
        <w:r w:rsidRPr="00AC0D67" w:rsidDel="00C64FA4">
          <w:rPr>
            <w:color w:val="000000" w:themeColor="text1"/>
            <w:sz w:val="20"/>
            <w:szCs w:val="20"/>
            <w:u w:val="single"/>
          </w:rPr>
          <w:delText xml:space="preserve">as </w:delText>
        </w:r>
        <w:r w:rsidR="00463801" w:rsidDel="00C64FA4">
          <w:rPr>
            <w:color w:val="000000" w:themeColor="text1"/>
            <w:sz w:val="20"/>
            <w:szCs w:val="20"/>
            <w:u w:val="single"/>
          </w:rPr>
          <w:delText>by including an Identifier Privacy MIC element in the frame</w:delText>
        </w:r>
        <w:r w:rsidRPr="00AC0D67" w:rsidDel="00C64FA4">
          <w:rPr>
            <w:color w:val="000000" w:themeColor="text1"/>
            <w:sz w:val="20"/>
            <w:szCs w:val="20"/>
            <w:u w:val="single"/>
          </w:rPr>
          <w:delText>.</w:delText>
        </w:r>
      </w:del>
      <w:del w:id="926" w:author="Microsoft Office User" w:date="2020-05-18T15:34:00Z">
        <w:r w:rsidR="00B538CB" w:rsidRPr="00AC0D67" w:rsidDel="000105FE">
          <w:rPr>
            <w:color w:val="000000" w:themeColor="text1"/>
            <w:sz w:val="20"/>
            <w:szCs w:val="20"/>
            <w:u w:val="single"/>
          </w:rPr>
          <w:delText xml:space="preserve"> </w:delText>
        </w:r>
        <w:r w:rsidR="00463801" w:rsidDel="000105FE">
          <w:rPr>
            <w:color w:val="000000" w:themeColor="text1"/>
            <w:sz w:val="20"/>
            <w:szCs w:val="20"/>
            <w:u w:val="single"/>
          </w:rPr>
          <w:delText xml:space="preserve">An out-of-band mechanism for </w:delText>
        </w:r>
        <w:r w:rsidR="00463801" w:rsidRPr="00B06275" w:rsidDel="000105FE">
          <w:rPr>
            <w:b/>
            <w:bCs/>
            <w:color w:val="000000" w:themeColor="text1"/>
            <w:sz w:val="20"/>
            <w:szCs w:val="20"/>
            <w:u w:val="single"/>
          </w:rPr>
          <w:delText>idpk</w:delText>
        </w:r>
        <w:r w:rsidR="00463801" w:rsidDel="000105FE">
          <w:rPr>
            <w:color w:val="000000" w:themeColor="text1"/>
            <w:sz w:val="20"/>
            <w:szCs w:val="20"/>
            <w:u w:val="single"/>
          </w:rPr>
          <w:delText xml:space="preserve"> distribution is outside the scope of this specification. </w:delText>
        </w:r>
      </w:del>
      <w:del w:id="927" w:author="Microsoft Office User" w:date="2020-05-19T16:05:00Z">
        <w:r w:rsidR="00463801" w:rsidDel="00C64FA4">
          <w:rPr>
            <w:color w:val="000000" w:themeColor="text1"/>
            <w:sz w:val="20"/>
            <w:szCs w:val="20"/>
            <w:u w:val="single"/>
          </w:rPr>
          <w:delText xml:space="preserve">If </w:delText>
        </w:r>
        <w:r w:rsidR="00525BC6" w:rsidDel="00C64FA4">
          <w:rPr>
            <w:color w:val="000000" w:themeColor="text1"/>
            <w:sz w:val="20"/>
            <w:szCs w:val="20"/>
            <w:u w:val="single"/>
          </w:rPr>
          <w:delText xml:space="preserve">the </w:delText>
        </w:r>
        <w:r w:rsidR="00525BC6" w:rsidRPr="00B06275" w:rsidDel="00C64FA4">
          <w:rPr>
            <w:b/>
            <w:bCs/>
            <w:color w:val="000000" w:themeColor="text1"/>
            <w:sz w:val="20"/>
            <w:szCs w:val="20"/>
            <w:u w:val="single"/>
          </w:rPr>
          <w:delText>idpk</w:delText>
        </w:r>
        <w:r w:rsidR="00525BC6" w:rsidDel="00C64FA4">
          <w:rPr>
            <w:color w:val="000000" w:themeColor="text1"/>
            <w:sz w:val="20"/>
            <w:szCs w:val="20"/>
            <w:u w:val="single"/>
          </w:rPr>
          <w:delText xml:space="preserve"> is obtained by the non-AP STA as part of PTKSA establishment or via a trusted out-of-band mechanism</w:delText>
        </w:r>
        <w:r w:rsidR="00463801" w:rsidDel="00C64FA4">
          <w:rPr>
            <w:color w:val="000000" w:themeColor="text1"/>
            <w:sz w:val="20"/>
            <w:szCs w:val="20"/>
            <w:u w:val="single"/>
          </w:rPr>
          <w:delText xml:space="preserve">, </w:delText>
        </w:r>
        <w:r w:rsidR="00525BC6" w:rsidDel="00C64FA4">
          <w:rPr>
            <w:color w:val="000000" w:themeColor="text1"/>
            <w:sz w:val="20"/>
            <w:szCs w:val="20"/>
            <w:u w:val="single"/>
          </w:rPr>
          <w:delText>protection</w:delText>
        </w:r>
        <w:r w:rsidR="00463801" w:rsidDel="00C64FA4">
          <w:rPr>
            <w:color w:val="000000" w:themeColor="text1"/>
            <w:sz w:val="20"/>
            <w:szCs w:val="20"/>
            <w:u w:val="single"/>
          </w:rPr>
          <w:delText xml:space="preserve"> </w:delText>
        </w:r>
        <w:r w:rsidR="00525BC6" w:rsidDel="00C64FA4">
          <w:rPr>
            <w:color w:val="000000" w:themeColor="text1"/>
            <w:sz w:val="20"/>
            <w:szCs w:val="20"/>
            <w:u w:val="single"/>
          </w:rPr>
          <w:delText>against</w:delText>
        </w:r>
        <w:r w:rsidR="00463801" w:rsidDel="00C64FA4">
          <w:rPr>
            <w:color w:val="000000" w:themeColor="text1"/>
            <w:sz w:val="20"/>
            <w:szCs w:val="20"/>
            <w:u w:val="single"/>
          </w:rPr>
          <w:delText xml:space="preserve"> active attacks on Identifier privacy </w:delText>
        </w:r>
        <w:r w:rsidR="00525BC6" w:rsidDel="00C64FA4">
          <w:rPr>
            <w:color w:val="000000" w:themeColor="text1"/>
            <w:sz w:val="20"/>
            <w:szCs w:val="20"/>
            <w:u w:val="single"/>
          </w:rPr>
          <w:delText xml:space="preserve">is provided. </w:delText>
        </w:r>
        <w:r w:rsidR="00463801" w:rsidDel="00C64FA4">
          <w:rPr>
            <w:color w:val="000000" w:themeColor="text1"/>
            <w:sz w:val="20"/>
            <w:szCs w:val="20"/>
            <w:u w:val="single"/>
          </w:rPr>
          <w:delText>The Identifier privacy MIC element is not included in any robust management frame.</w:delText>
        </w:r>
      </w:del>
    </w:p>
    <w:p w14:paraId="21049ABF" w14:textId="791ECCEE" w:rsidR="00B538CB" w:rsidRPr="00AC0D67" w:rsidRDefault="00B538CB" w:rsidP="006B7ACC">
      <w:pPr>
        <w:autoSpaceDE w:val="0"/>
        <w:autoSpaceDN w:val="0"/>
        <w:adjustRightInd w:val="0"/>
        <w:rPr>
          <w:color w:val="000000" w:themeColor="text1"/>
          <w:sz w:val="20"/>
          <w:szCs w:val="20"/>
          <w:u w:val="single"/>
        </w:rPr>
      </w:pPr>
    </w:p>
    <w:p w14:paraId="54947026" w14:textId="17D25F1C" w:rsidR="000105FE" w:rsidRDefault="00B538CB" w:rsidP="00B06275">
      <w:pPr>
        <w:rPr>
          <w:ins w:id="928" w:author="Microsoft Office User" w:date="2020-05-18T15:35:00Z"/>
          <w:color w:val="000000" w:themeColor="text1"/>
          <w:sz w:val="20"/>
          <w:szCs w:val="20"/>
          <w:u w:val="single"/>
        </w:rPr>
      </w:pPr>
      <w:r w:rsidRPr="00AC0D67">
        <w:rPr>
          <w:color w:val="000000" w:themeColor="text1"/>
          <w:sz w:val="20"/>
          <w:szCs w:val="20"/>
          <w:u w:val="single"/>
        </w:rPr>
        <w:t xml:space="preserve">When a non-AP STA </w:t>
      </w:r>
      <w:r w:rsidRPr="000426DF">
        <w:rPr>
          <w:i/>
          <w:iCs/>
          <w:color w:val="000000" w:themeColor="text1"/>
          <w:sz w:val="20"/>
          <w:szCs w:val="20"/>
          <w:u w:val="single"/>
        </w:rPr>
        <w:t>chooses</w:t>
      </w:r>
      <w:r w:rsidRPr="00AC0D67">
        <w:rPr>
          <w:color w:val="000000" w:themeColor="text1"/>
          <w:sz w:val="20"/>
          <w:szCs w:val="20"/>
          <w:u w:val="single"/>
        </w:rPr>
        <w:t xml:space="preserve"> to protect identifiers in</w:t>
      </w:r>
      <w:r w:rsidR="00B951F0" w:rsidRPr="00AC0D67">
        <w:rPr>
          <w:color w:val="000000" w:themeColor="text1"/>
          <w:sz w:val="20"/>
          <w:szCs w:val="20"/>
          <w:u w:val="single"/>
        </w:rPr>
        <w:t xml:space="preserve"> </w:t>
      </w:r>
      <w:r w:rsidR="00CB5B32">
        <w:rPr>
          <w:color w:val="000000" w:themeColor="text1"/>
          <w:sz w:val="20"/>
          <w:szCs w:val="20"/>
          <w:u w:val="single"/>
        </w:rPr>
        <w:t xml:space="preserve">non-robust </w:t>
      </w:r>
      <w:r w:rsidR="00B951F0" w:rsidRPr="00AC0D67">
        <w:rPr>
          <w:color w:val="000000" w:themeColor="text1"/>
          <w:sz w:val="20"/>
          <w:szCs w:val="20"/>
          <w:u w:val="single"/>
        </w:rPr>
        <w:t>management frame</w:t>
      </w:r>
      <w:r w:rsidR="00082AD3" w:rsidRPr="00AC0D67">
        <w:rPr>
          <w:color w:val="000000" w:themeColor="text1"/>
          <w:sz w:val="20"/>
          <w:szCs w:val="20"/>
          <w:u w:val="single"/>
        </w:rPr>
        <w:t>s</w:t>
      </w:r>
      <w:r w:rsidR="00B951F0" w:rsidRPr="00AC0D67">
        <w:rPr>
          <w:color w:val="000000" w:themeColor="text1"/>
          <w:sz w:val="20"/>
          <w:szCs w:val="20"/>
          <w:u w:val="single"/>
        </w:rPr>
        <w:t>, it generates a</w:t>
      </w:r>
      <w:r w:rsidR="008E4E02" w:rsidRPr="00AC0D67">
        <w:rPr>
          <w:color w:val="000000" w:themeColor="text1"/>
          <w:sz w:val="20"/>
          <w:szCs w:val="20"/>
          <w:u w:val="single"/>
        </w:rPr>
        <w:t xml:space="preserve"> fresh </w:t>
      </w:r>
      <w:r w:rsidR="00B951F0" w:rsidRPr="00AC0D67">
        <w:rPr>
          <w:color w:val="000000" w:themeColor="text1"/>
          <w:sz w:val="20"/>
          <w:szCs w:val="20"/>
          <w:u w:val="single"/>
        </w:rPr>
        <w:t xml:space="preserve">ephemeral ECC key pair </w:t>
      </w:r>
      <w:r w:rsidR="0028765A" w:rsidRPr="00AC0D67">
        <w:rPr>
          <w:color w:val="000000" w:themeColor="text1"/>
          <w:sz w:val="20"/>
          <w:szCs w:val="20"/>
          <w:u w:val="single"/>
        </w:rPr>
        <w:t>with</w:t>
      </w:r>
      <w:r w:rsidR="00B951F0" w:rsidRPr="00AC0D67">
        <w:rPr>
          <w:color w:val="000000" w:themeColor="text1"/>
          <w:sz w:val="20"/>
          <w:szCs w:val="20"/>
          <w:u w:val="single"/>
        </w:rPr>
        <w:t xml:space="preserve"> the same ECC group</w:t>
      </w:r>
      <w:r w:rsidR="0028765A" w:rsidRPr="00AC0D67">
        <w:rPr>
          <w:color w:val="000000" w:themeColor="text1"/>
          <w:sz w:val="20"/>
          <w:szCs w:val="20"/>
          <w:u w:val="single"/>
        </w:rPr>
        <w:t xml:space="preserve"> parameters</w:t>
      </w:r>
      <w:r w:rsidR="00B951F0" w:rsidRPr="00AC0D67">
        <w:rPr>
          <w:color w:val="000000" w:themeColor="text1"/>
          <w:sz w:val="20"/>
          <w:szCs w:val="20"/>
          <w:u w:val="single"/>
        </w:rPr>
        <w:t xml:space="preserve"> as that of </w:t>
      </w:r>
      <w:r w:rsidR="008E51AB" w:rsidRPr="00AC0D67">
        <w:rPr>
          <w:b/>
          <w:bCs/>
          <w:color w:val="000000" w:themeColor="text1"/>
          <w:sz w:val="20"/>
          <w:szCs w:val="20"/>
          <w:u w:val="single"/>
        </w:rPr>
        <w:t>idpk</w:t>
      </w:r>
      <w:r w:rsidR="008E51AB" w:rsidRPr="00AC0D67">
        <w:rPr>
          <w:color w:val="000000" w:themeColor="text1"/>
          <w:sz w:val="20"/>
          <w:szCs w:val="20"/>
          <w:u w:val="single"/>
        </w:rPr>
        <w:t xml:space="preserve"> and</w:t>
      </w:r>
      <w:r w:rsidR="00B951F0" w:rsidRPr="00AC0D67">
        <w:rPr>
          <w:color w:val="000000" w:themeColor="text1"/>
          <w:sz w:val="20"/>
          <w:szCs w:val="20"/>
          <w:u w:val="single"/>
        </w:rPr>
        <w:t xml:space="preserve"> derives a shared key</w:t>
      </w:r>
      <w:ins w:id="929" w:author="Microsoft Office User" w:date="2020-05-18T15:37:00Z">
        <w:r w:rsidR="000105FE">
          <w:rPr>
            <w:color w:val="000000" w:themeColor="text1"/>
            <w:sz w:val="20"/>
            <w:szCs w:val="20"/>
            <w:u w:val="single"/>
          </w:rPr>
          <w:t xml:space="preserve"> </w:t>
        </w:r>
        <w:r w:rsidR="000105FE" w:rsidRPr="000105FE">
          <w:rPr>
            <w:i/>
            <w:iCs/>
            <w:color w:val="000000" w:themeColor="text1"/>
            <w:sz w:val="20"/>
            <w:szCs w:val="20"/>
            <w:u w:val="single"/>
            <w:rPrChange w:id="930" w:author="Microsoft Office User" w:date="2020-05-18T15:37:00Z">
              <w:rPr>
                <w:color w:val="000000" w:themeColor="text1"/>
                <w:sz w:val="20"/>
                <w:szCs w:val="20"/>
                <w:u w:val="single"/>
              </w:rPr>
            </w:rPrChange>
          </w:rPr>
          <w:t>sk</w:t>
        </w:r>
      </w:ins>
      <w:r w:rsidR="00B951F0" w:rsidRPr="00AC0D67">
        <w:rPr>
          <w:color w:val="000000" w:themeColor="text1"/>
          <w:sz w:val="20"/>
          <w:szCs w:val="20"/>
          <w:u w:val="single"/>
        </w:rPr>
        <w:t xml:space="preserve"> </w:t>
      </w:r>
      <w:r w:rsidR="008E4E02" w:rsidRPr="00AC0D67">
        <w:rPr>
          <w:color w:val="000000" w:themeColor="text1"/>
          <w:sz w:val="20"/>
          <w:szCs w:val="20"/>
          <w:u w:val="single"/>
        </w:rPr>
        <w:t xml:space="preserve">(see 12.6.xx.1 Identifier Privacy </w:t>
      </w:r>
      <w:r w:rsidR="00B767AE" w:rsidRPr="00AC0D67">
        <w:rPr>
          <w:color w:val="000000" w:themeColor="text1"/>
          <w:sz w:val="20"/>
          <w:szCs w:val="20"/>
          <w:u w:val="single"/>
        </w:rPr>
        <w:t>encryption</w:t>
      </w:r>
      <w:r w:rsidR="008E4E02" w:rsidRPr="00AC0D67">
        <w:rPr>
          <w:color w:val="000000"/>
          <w:sz w:val="20"/>
          <w:szCs w:val="20"/>
          <w:u w:val="single"/>
        </w:rPr>
        <w:t xml:space="preserve">) </w:t>
      </w:r>
      <w:r w:rsidR="0028765A" w:rsidRPr="00AC0D67">
        <w:rPr>
          <w:color w:val="000000"/>
          <w:sz w:val="20"/>
          <w:szCs w:val="20"/>
          <w:u w:val="single"/>
        </w:rPr>
        <w:t>to</w:t>
      </w:r>
      <w:r w:rsidR="00B951F0" w:rsidRPr="00AC0D67">
        <w:rPr>
          <w:color w:val="000000" w:themeColor="text1"/>
          <w:sz w:val="20"/>
          <w:szCs w:val="20"/>
          <w:u w:val="single"/>
        </w:rPr>
        <w:t xml:space="preserve"> protect the </w:t>
      </w:r>
      <w:r w:rsidR="0028765A" w:rsidRPr="00AC0D67">
        <w:rPr>
          <w:color w:val="000000" w:themeColor="text1"/>
          <w:sz w:val="20"/>
          <w:szCs w:val="20"/>
          <w:u w:val="single"/>
        </w:rPr>
        <w:t xml:space="preserve">privacy of selected identifiers. </w:t>
      </w:r>
      <w:ins w:id="931" w:author="Microsoft Office User" w:date="2020-05-18T15:38:00Z">
        <w:r w:rsidR="000105FE">
          <w:rPr>
            <w:color w:val="000000" w:themeColor="text1"/>
            <w:sz w:val="20"/>
            <w:szCs w:val="20"/>
            <w:u w:val="single"/>
          </w:rPr>
          <w:t>When the ephemeral key is created, the</w:t>
        </w:r>
      </w:ins>
      <w:ins w:id="932" w:author="Microsoft Office User" w:date="2020-05-18T15:36:00Z">
        <w:r w:rsidR="000105FE">
          <w:rPr>
            <w:color w:val="000000" w:themeColor="text1"/>
            <w:sz w:val="20"/>
            <w:szCs w:val="20"/>
            <w:u w:val="single"/>
          </w:rPr>
          <w:t xml:space="preserve"> non-AP STA </w:t>
        </w:r>
      </w:ins>
      <w:ins w:id="933" w:author="Microsoft Office User" w:date="2020-05-18T15:38:00Z">
        <w:r w:rsidR="000105FE">
          <w:rPr>
            <w:color w:val="000000" w:themeColor="text1"/>
            <w:sz w:val="20"/>
            <w:szCs w:val="20"/>
            <w:u w:val="single"/>
          </w:rPr>
          <w:t xml:space="preserve">also </w:t>
        </w:r>
      </w:ins>
      <w:ins w:id="934" w:author="Microsoft Office User" w:date="2020-05-18T15:36:00Z">
        <w:r w:rsidR="000105FE">
          <w:rPr>
            <w:color w:val="000000" w:themeColor="text1"/>
            <w:sz w:val="20"/>
            <w:szCs w:val="20"/>
            <w:u w:val="single"/>
          </w:rPr>
          <w:t>initiali</w:t>
        </w:r>
      </w:ins>
      <w:ins w:id="935" w:author="Microsoft Office User" w:date="2020-05-18T15:37:00Z">
        <w:r w:rsidR="000105FE">
          <w:rPr>
            <w:color w:val="000000" w:themeColor="text1"/>
            <w:sz w:val="20"/>
            <w:szCs w:val="20"/>
            <w:u w:val="single"/>
          </w:rPr>
          <w:t xml:space="preserve">zes a </w:t>
        </w:r>
      </w:ins>
      <w:ins w:id="936" w:author="Microsoft Office User" w:date="2020-05-18T16:40:00Z">
        <w:r w:rsidR="007C7B3E">
          <w:rPr>
            <w:color w:val="000000" w:themeColor="text1"/>
            <w:sz w:val="20"/>
            <w:szCs w:val="20"/>
            <w:u w:val="single"/>
          </w:rPr>
          <w:t>1</w:t>
        </w:r>
      </w:ins>
      <w:ins w:id="937" w:author="Microsoft Office User" w:date="2020-05-18T15:38:00Z">
        <w:r w:rsidR="000105FE">
          <w:rPr>
            <w:color w:val="000000" w:themeColor="text1"/>
            <w:sz w:val="20"/>
            <w:szCs w:val="20"/>
            <w:u w:val="single"/>
          </w:rPr>
          <w:t>-octet</w:t>
        </w:r>
      </w:ins>
      <w:ins w:id="938" w:author="Microsoft Office User" w:date="2020-05-18T15:37:00Z">
        <w:r w:rsidR="000105FE">
          <w:rPr>
            <w:color w:val="000000" w:themeColor="text1"/>
            <w:sz w:val="20"/>
            <w:szCs w:val="20"/>
            <w:u w:val="single"/>
          </w:rPr>
          <w:t xml:space="preserve"> counter </w:t>
        </w:r>
        <w:r w:rsidR="000105FE" w:rsidRPr="000105FE">
          <w:rPr>
            <w:i/>
            <w:iCs/>
            <w:color w:val="000000" w:themeColor="text1"/>
            <w:sz w:val="20"/>
            <w:szCs w:val="20"/>
            <w:u w:val="single"/>
            <w:rPrChange w:id="939" w:author="Microsoft Office User" w:date="2020-05-18T15:38:00Z">
              <w:rPr>
                <w:color w:val="000000" w:themeColor="text1"/>
                <w:sz w:val="20"/>
                <w:szCs w:val="20"/>
                <w:u w:val="single"/>
              </w:rPr>
            </w:rPrChange>
          </w:rPr>
          <w:t>sk-counter</w:t>
        </w:r>
        <w:r w:rsidR="000105FE">
          <w:rPr>
            <w:color w:val="000000" w:themeColor="text1"/>
            <w:sz w:val="20"/>
            <w:szCs w:val="20"/>
            <w:u w:val="single"/>
          </w:rPr>
          <w:t xml:space="preserve"> </w:t>
        </w:r>
      </w:ins>
      <w:ins w:id="940" w:author="Microsoft Office User" w:date="2020-05-18T18:42:00Z">
        <w:r w:rsidR="007C7B3E">
          <w:rPr>
            <w:color w:val="000000" w:themeColor="text1"/>
            <w:sz w:val="20"/>
            <w:szCs w:val="20"/>
            <w:u w:val="single"/>
          </w:rPr>
          <w:t>with a value</w:t>
        </w:r>
      </w:ins>
      <w:ins w:id="941" w:author="Microsoft Office User" w:date="2020-05-18T15:47:00Z">
        <w:r w:rsidR="000105FE">
          <w:rPr>
            <w:color w:val="000000" w:themeColor="text1"/>
            <w:sz w:val="20"/>
            <w:szCs w:val="20"/>
            <w:u w:val="single"/>
          </w:rPr>
          <w:t xml:space="preserve"> 0. The </w:t>
        </w:r>
        <w:r w:rsidR="000105FE" w:rsidRPr="000105FE">
          <w:rPr>
            <w:i/>
            <w:iCs/>
            <w:color w:val="000000" w:themeColor="text1"/>
            <w:sz w:val="20"/>
            <w:szCs w:val="20"/>
            <w:u w:val="single"/>
            <w:rPrChange w:id="942" w:author="Microsoft Office User" w:date="2020-05-18T15:48:00Z">
              <w:rPr>
                <w:color w:val="000000" w:themeColor="text1"/>
                <w:sz w:val="20"/>
                <w:szCs w:val="20"/>
                <w:u w:val="single"/>
              </w:rPr>
            </w:rPrChange>
          </w:rPr>
          <w:t>sk-counter</w:t>
        </w:r>
        <w:r w:rsidR="000105FE">
          <w:rPr>
            <w:color w:val="000000" w:themeColor="text1"/>
            <w:sz w:val="20"/>
            <w:szCs w:val="20"/>
            <w:u w:val="single"/>
          </w:rPr>
          <w:t xml:space="preserve"> value</w:t>
        </w:r>
      </w:ins>
      <w:ins w:id="943" w:author="Microsoft Office User" w:date="2020-05-18T15:38:00Z">
        <w:r w:rsidR="000105FE">
          <w:rPr>
            <w:color w:val="000000" w:themeColor="text1"/>
            <w:sz w:val="20"/>
            <w:szCs w:val="20"/>
            <w:u w:val="single"/>
          </w:rPr>
          <w:t xml:space="preserve"> </w:t>
        </w:r>
      </w:ins>
      <w:ins w:id="944" w:author="Microsoft Office User" w:date="2020-05-18T15:48:00Z">
        <w:r w:rsidR="000105FE">
          <w:rPr>
            <w:color w:val="000000" w:themeColor="text1"/>
            <w:sz w:val="20"/>
            <w:szCs w:val="20"/>
            <w:u w:val="single"/>
          </w:rPr>
          <w:t xml:space="preserve">is incremented by 1 </w:t>
        </w:r>
      </w:ins>
      <w:ins w:id="945" w:author="Microsoft Office User" w:date="2020-05-18T15:49:00Z">
        <w:r w:rsidR="000105FE">
          <w:rPr>
            <w:color w:val="000000" w:themeColor="text1"/>
            <w:sz w:val="20"/>
            <w:szCs w:val="20"/>
            <w:u w:val="single"/>
          </w:rPr>
          <w:t xml:space="preserve">each time </w:t>
        </w:r>
      </w:ins>
      <w:ins w:id="946" w:author="Microsoft Office User" w:date="2020-05-18T15:48:00Z">
        <w:r w:rsidR="000105FE">
          <w:rPr>
            <w:color w:val="000000" w:themeColor="text1"/>
            <w:sz w:val="20"/>
            <w:szCs w:val="20"/>
            <w:u w:val="single"/>
          </w:rPr>
          <w:t>prior to using it</w:t>
        </w:r>
      </w:ins>
      <w:ins w:id="947" w:author="Microsoft Office User" w:date="2020-05-18T15:37:00Z">
        <w:r w:rsidR="000105FE">
          <w:rPr>
            <w:color w:val="000000" w:themeColor="text1"/>
            <w:sz w:val="20"/>
            <w:szCs w:val="20"/>
            <w:u w:val="single"/>
          </w:rPr>
          <w:t xml:space="preserve"> </w:t>
        </w:r>
      </w:ins>
      <w:ins w:id="948" w:author="Microsoft Office User" w:date="2020-05-18T15:48:00Z">
        <w:r w:rsidR="000105FE">
          <w:rPr>
            <w:color w:val="000000" w:themeColor="text1"/>
            <w:sz w:val="20"/>
            <w:szCs w:val="20"/>
            <w:u w:val="single"/>
          </w:rPr>
          <w:t xml:space="preserve">to </w:t>
        </w:r>
      </w:ins>
      <w:ins w:id="949" w:author="Microsoft Office User" w:date="2020-05-18T15:37:00Z">
        <w:r w:rsidR="000105FE">
          <w:rPr>
            <w:color w:val="000000" w:themeColor="text1"/>
            <w:sz w:val="20"/>
            <w:szCs w:val="20"/>
            <w:u w:val="single"/>
          </w:rPr>
          <w:t>construct</w:t>
        </w:r>
      </w:ins>
      <w:ins w:id="950" w:author="Microsoft Office User" w:date="2020-05-18T16:40:00Z">
        <w:r w:rsidR="007C7B3E">
          <w:rPr>
            <w:color w:val="000000" w:themeColor="text1"/>
            <w:sz w:val="20"/>
            <w:szCs w:val="20"/>
            <w:u w:val="single"/>
          </w:rPr>
          <w:t xml:space="preserve"> a</w:t>
        </w:r>
      </w:ins>
      <w:ins w:id="951" w:author="Microsoft Office User" w:date="2020-05-18T15:37:00Z">
        <w:r w:rsidR="000105FE">
          <w:rPr>
            <w:color w:val="000000" w:themeColor="text1"/>
            <w:sz w:val="20"/>
            <w:szCs w:val="20"/>
            <w:u w:val="single"/>
          </w:rPr>
          <w:t xml:space="preserve"> No</w:t>
        </w:r>
      </w:ins>
      <w:ins w:id="952" w:author="Microsoft Office User" w:date="2020-05-18T15:38:00Z">
        <w:r w:rsidR="000105FE">
          <w:rPr>
            <w:color w:val="000000" w:themeColor="text1"/>
            <w:sz w:val="20"/>
            <w:szCs w:val="20"/>
            <w:u w:val="single"/>
          </w:rPr>
          <w:t xml:space="preserve">nce </w:t>
        </w:r>
      </w:ins>
      <w:ins w:id="953" w:author="Microsoft Office User" w:date="2020-05-18T15:39:00Z">
        <w:r w:rsidR="000105FE">
          <w:rPr>
            <w:color w:val="000000" w:themeColor="text1"/>
            <w:sz w:val="20"/>
            <w:szCs w:val="20"/>
            <w:u w:val="single"/>
          </w:rPr>
          <w:t xml:space="preserve">to protect </w:t>
        </w:r>
      </w:ins>
      <w:ins w:id="954" w:author="Microsoft Office User" w:date="2020-05-18T15:49:00Z">
        <w:r w:rsidR="000105FE">
          <w:rPr>
            <w:color w:val="000000" w:themeColor="text1"/>
            <w:sz w:val="20"/>
            <w:szCs w:val="20"/>
            <w:u w:val="single"/>
          </w:rPr>
          <w:t>a</w:t>
        </w:r>
      </w:ins>
      <w:ins w:id="955" w:author="Microsoft Office User" w:date="2020-05-18T15:39:00Z">
        <w:r w:rsidR="000105FE">
          <w:rPr>
            <w:color w:val="000000" w:themeColor="text1"/>
            <w:sz w:val="20"/>
            <w:szCs w:val="20"/>
            <w:u w:val="single"/>
          </w:rPr>
          <w:t xml:space="preserve"> frame.</w:t>
        </w:r>
      </w:ins>
    </w:p>
    <w:p w14:paraId="42696779" w14:textId="77777777" w:rsidR="000105FE" w:rsidRDefault="000105FE" w:rsidP="00B06275">
      <w:pPr>
        <w:rPr>
          <w:ins w:id="956" w:author="Microsoft Office User" w:date="2020-05-18T15:35:00Z"/>
          <w:color w:val="000000" w:themeColor="text1"/>
          <w:sz w:val="20"/>
          <w:szCs w:val="20"/>
          <w:u w:val="single"/>
        </w:rPr>
      </w:pPr>
    </w:p>
    <w:p w14:paraId="2DA8B6A1" w14:textId="228AE9D6" w:rsidR="00B538CB" w:rsidRPr="00B06275" w:rsidRDefault="0028765A" w:rsidP="00B06275">
      <w:pPr>
        <w:rPr>
          <w:color w:val="000000"/>
          <w:sz w:val="20"/>
          <w:szCs w:val="20"/>
          <w:u w:val="single"/>
        </w:rPr>
      </w:pPr>
      <w:del w:id="957" w:author="Microsoft Office User" w:date="2020-05-18T15:39:00Z">
        <w:r w:rsidRPr="00AC0D67" w:rsidDel="000105FE">
          <w:rPr>
            <w:color w:val="000000" w:themeColor="text1"/>
            <w:sz w:val="20"/>
            <w:szCs w:val="20"/>
            <w:u w:val="single"/>
          </w:rPr>
          <w:delText xml:space="preserve">It </w:delText>
        </w:r>
      </w:del>
      <w:ins w:id="958" w:author="Microsoft Office User" w:date="2020-05-18T15:39:00Z">
        <w:r w:rsidR="000105FE">
          <w:rPr>
            <w:color w:val="000000" w:themeColor="text1"/>
            <w:sz w:val="20"/>
            <w:szCs w:val="20"/>
            <w:u w:val="single"/>
          </w:rPr>
          <w:t>To protect a frame, the non-AP STA</w:t>
        </w:r>
        <w:r w:rsidR="000105FE" w:rsidRPr="00AC0D67">
          <w:rPr>
            <w:color w:val="000000" w:themeColor="text1"/>
            <w:sz w:val="20"/>
            <w:szCs w:val="20"/>
            <w:u w:val="single"/>
          </w:rPr>
          <w:t xml:space="preserve"> </w:t>
        </w:r>
      </w:ins>
      <w:del w:id="959" w:author="Microsoft Office User" w:date="2020-05-18T15:35:00Z">
        <w:r w:rsidRPr="00AC0D67" w:rsidDel="000105FE">
          <w:rPr>
            <w:color w:val="000000" w:themeColor="text1"/>
            <w:sz w:val="20"/>
            <w:szCs w:val="20"/>
            <w:u w:val="single"/>
          </w:rPr>
          <w:delText>the</w:delText>
        </w:r>
        <w:r w:rsidR="008E4E02" w:rsidRPr="00AC0D67" w:rsidDel="000105FE">
          <w:rPr>
            <w:color w:val="000000" w:themeColor="text1"/>
            <w:sz w:val="20"/>
            <w:szCs w:val="20"/>
            <w:u w:val="single"/>
          </w:rPr>
          <w:delText>n</w:delText>
        </w:r>
        <w:r w:rsidRPr="00AC0D67" w:rsidDel="000105FE">
          <w:rPr>
            <w:color w:val="000000" w:themeColor="text1"/>
            <w:sz w:val="20"/>
            <w:szCs w:val="20"/>
            <w:u w:val="single"/>
          </w:rPr>
          <w:delText xml:space="preserve"> </w:delText>
        </w:r>
      </w:del>
      <w:r w:rsidRPr="00AC0D67">
        <w:rPr>
          <w:color w:val="000000" w:themeColor="text1"/>
          <w:sz w:val="20"/>
          <w:szCs w:val="20"/>
          <w:u w:val="single"/>
        </w:rPr>
        <w:t xml:space="preserve">constructs and includes </w:t>
      </w:r>
      <w:del w:id="960" w:author="Microsoft Office User" w:date="2020-05-18T15:40:00Z">
        <w:r w:rsidRPr="00AC0D67" w:rsidDel="000105FE">
          <w:rPr>
            <w:color w:val="000000" w:themeColor="text1"/>
            <w:sz w:val="20"/>
            <w:szCs w:val="20"/>
            <w:u w:val="single"/>
          </w:rPr>
          <w:delText>the</w:delText>
        </w:r>
        <w:r w:rsidR="00B951F0" w:rsidRPr="00AC0D67" w:rsidDel="000105FE">
          <w:rPr>
            <w:color w:val="000000" w:themeColor="text1"/>
            <w:sz w:val="20"/>
            <w:szCs w:val="20"/>
            <w:u w:val="single"/>
          </w:rPr>
          <w:delText xml:space="preserve"> </w:delText>
        </w:r>
      </w:del>
      <w:ins w:id="961" w:author="Microsoft Office User" w:date="2020-05-18T15:40:00Z">
        <w:r w:rsidR="000105FE">
          <w:rPr>
            <w:color w:val="000000" w:themeColor="text1"/>
            <w:sz w:val="20"/>
            <w:szCs w:val="20"/>
            <w:u w:val="single"/>
          </w:rPr>
          <w:t>in the frame an</w:t>
        </w:r>
        <w:r w:rsidR="000105FE" w:rsidRPr="00AC0D67">
          <w:rPr>
            <w:color w:val="000000" w:themeColor="text1"/>
            <w:sz w:val="20"/>
            <w:szCs w:val="20"/>
            <w:u w:val="single"/>
          </w:rPr>
          <w:t xml:space="preserve"> </w:t>
        </w:r>
      </w:ins>
      <w:r w:rsidR="00B951F0" w:rsidRPr="00AC0D67">
        <w:rPr>
          <w:color w:val="000000" w:themeColor="text1"/>
          <w:sz w:val="20"/>
          <w:szCs w:val="20"/>
          <w:u w:val="single"/>
        </w:rPr>
        <w:t xml:space="preserve">Identifier Privacy MIC element </w:t>
      </w:r>
      <w:ins w:id="962" w:author="Microsoft Office User" w:date="2020-05-18T15:41:00Z">
        <w:r w:rsidR="000105FE">
          <w:rPr>
            <w:color w:val="000000"/>
            <w:sz w:val="20"/>
            <w:szCs w:val="20"/>
            <w:u w:val="single"/>
          </w:rPr>
          <w:t xml:space="preserve">(see </w:t>
        </w:r>
        <w:r w:rsidR="000105FE" w:rsidRPr="00B06275">
          <w:rPr>
            <w:color w:val="000000"/>
            <w:sz w:val="20"/>
            <w:szCs w:val="20"/>
            <w:u w:val="single"/>
          </w:rPr>
          <w:t xml:space="preserve">9.4.2.yy Identifier Privacy MIC Element) </w:t>
        </w:r>
      </w:ins>
      <w:del w:id="963" w:author="Microsoft Office User" w:date="2020-05-18T15:40:00Z">
        <w:r w:rsidR="00B951F0" w:rsidRPr="00AC0D67" w:rsidDel="000105FE">
          <w:rPr>
            <w:color w:val="000000" w:themeColor="text1"/>
            <w:sz w:val="20"/>
            <w:szCs w:val="20"/>
            <w:u w:val="single"/>
          </w:rPr>
          <w:delText xml:space="preserve">in the frame. </w:delText>
        </w:r>
      </w:del>
      <w:del w:id="964" w:author="Microsoft Office User" w:date="2020-05-18T15:41:00Z">
        <w:r w:rsidR="00B951F0" w:rsidRPr="00AC0D67" w:rsidDel="000105FE">
          <w:rPr>
            <w:color w:val="000000" w:themeColor="text1"/>
            <w:sz w:val="20"/>
            <w:szCs w:val="20"/>
            <w:u w:val="single"/>
          </w:rPr>
          <w:delText xml:space="preserve">The </w:delText>
        </w:r>
        <w:r w:rsidR="00B11020" w:rsidRPr="00AC0D67" w:rsidDel="000105FE">
          <w:rPr>
            <w:color w:val="000000" w:themeColor="text1"/>
            <w:sz w:val="20"/>
            <w:szCs w:val="20"/>
            <w:u w:val="single"/>
          </w:rPr>
          <w:delText xml:space="preserve">Identifier Privacy </w:delText>
        </w:r>
        <w:r w:rsidR="00B951F0" w:rsidRPr="00AC0D67" w:rsidDel="000105FE">
          <w:rPr>
            <w:color w:val="000000" w:themeColor="text1"/>
            <w:sz w:val="20"/>
            <w:szCs w:val="20"/>
            <w:u w:val="single"/>
          </w:rPr>
          <w:delText>MIC element</w:delText>
        </w:r>
      </w:del>
      <w:ins w:id="965" w:author="Microsoft Office User" w:date="2020-05-18T15:41:00Z">
        <w:r w:rsidR="000105FE">
          <w:rPr>
            <w:color w:val="000000" w:themeColor="text1"/>
            <w:sz w:val="20"/>
            <w:szCs w:val="20"/>
            <w:u w:val="single"/>
          </w:rPr>
          <w:t>that</w:t>
        </w:r>
      </w:ins>
      <w:r w:rsidR="00B951F0" w:rsidRPr="00AC0D67">
        <w:rPr>
          <w:color w:val="000000" w:themeColor="text1"/>
          <w:sz w:val="20"/>
          <w:szCs w:val="20"/>
          <w:u w:val="single"/>
        </w:rPr>
        <w:t xml:space="preserve"> </w:t>
      </w:r>
      <w:del w:id="966" w:author="Microsoft Office User" w:date="2020-05-18T15:41:00Z">
        <w:r w:rsidR="001334C7" w:rsidDel="000105FE">
          <w:rPr>
            <w:color w:val="000000"/>
            <w:sz w:val="20"/>
            <w:szCs w:val="20"/>
            <w:u w:val="single"/>
          </w:rPr>
          <w:delText xml:space="preserve">(see </w:delText>
        </w:r>
        <w:r w:rsidR="001334C7" w:rsidRPr="00B06275" w:rsidDel="000105FE">
          <w:rPr>
            <w:color w:val="000000"/>
            <w:sz w:val="20"/>
            <w:szCs w:val="20"/>
            <w:u w:val="single"/>
          </w:rPr>
          <w:delText xml:space="preserve">9.4.2.yy Identifier Privacy MIC Element) </w:delText>
        </w:r>
      </w:del>
      <w:r w:rsidR="00B951F0" w:rsidRPr="00AC0D67">
        <w:rPr>
          <w:color w:val="000000" w:themeColor="text1"/>
          <w:sz w:val="20"/>
          <w:szCs w:val="20"/>
          <w:u w:val="single"/>
        </w:rPr>
        <w:t xml:space="preserve">is constructed </w:t>
      </w:r>
      <w:r w:rsidR="001334C7">
        <w:rPr>
          <w:color w:val="000000" w:themeColor="text1"/>
          <w:sz w:val="20"/>
          <w:szCs w:val="20"/>
          <w:u w:val="single"/>
        </w:rPr>
        <w:t>as follows</w:t>
      </w:r>
    </w:p>
    <w:p w14:paraId="583492DD" w14:textId="02D199B7" w:rsidR="007C7B3E" w:rsidRDefault="007C7B3E" w:rsidP="00B951F0">
      <w:pPr>
        <w:pStyle w:val="ListParagraph"/>
        <w:numPr>
          <w:ilvl w:val="0"/>
          <w:numId w:val="35"/>
        </w:numPr>
        <w:autoSpaceDE w:val="0"/>
        <w:autoSpaceDN w:val="0"/>
        <w:adjustRightInd w:val="0"/>
        <w:rPr>
          <w:ins w:id="967" w:author="Microsoft Office User" w:date="2020-05-18T18:43:00Z"/>
          <w:color w:val="000000" w:themeColor="text1"/>
          <w:szCs w:val="20"/>
          <w:u w:val="single"/>
        </w:rPr>
      </w:pPr>
      <w:ins w:id="968" w:author="Microsoft Office User" w:date="2020-05-18T18:43:00Z">
        <w:r>
          <w:rPr>
            <w:color w:val="000000" w:themeColor="text1"/>
            <w:szCs w:val="20"/>
            <w:u w:val="single"/>
          </w:rPr>
          <w:t xml:space="preserve">Control field with Key Request bit set to 1 if the STA </w:t>
        </w:r>
      </w:ins>
      <w:ins w:id="969" w:author="Microsoft Office User" w:date="2020-05-18T18:46:00Z">
        <w:r w:rsidR="00BB029D">
          <w:rPr>
            <w:color w:val="000000" w:themeColor="text1"/>
            <w:szCs w:val="20"/>
            <w:u w:val="single"/>
          </w:rPr>
          <w:t>is requesting</w:t>
        </w:r>
      </w:ins>
      <w:ins w:id="970" w:author="Microsoft Office User" w:date="2020-05-18T18:43:00Z">
        <w:r>
          <w:rPr>
            <w:color w:val="000000" w:themeColor="text1"/>
            <w:szCs w:val="20"/>
            <w:u w:val="single"/>
          </w:rPr>
          <w:t xml:space="preserve"> </w:t>
        </w:r>
      </w:ins>
      <w:ins w:id="971" w:author="Microsoft Office User" w:date="2020-05-18T18:44:00Z">
        <w:r w:rsidRPr="00BB029D">
          <w:rPr>
            <w:b/>
            <w:bCs/>
            <w:color w:val="000000" w:themeColor="text1"/>
            <w:szCs w:val="20"/>
            <w:u w:val="single"/>
            <w:rPrChange w:id="972" w:author="Microsoft Office User" w:date="2020-05-18T18:46:00Z">
              <w:rPr>
                <w:color w:val="000000" w:themeColor="text1"/>
                <w:szCs w:val="20"/>
                <w:u w:val="single"/>
              </w:rPr>
            </w:rPrChange>
          </w:rPr>
          <w:t>idpk</w:t>
        </w:r>
        <w:r>
          <w:rPr>
            <w:color w:val="000000" w:themeColor="text1"/>
            <w:szCs w:val="20"/>
            <w:u w:val="single"/>
          </w:rPr>
          <w:t xml:space="preserve"> from the AP. The STA may request </w:t>
        </w:r>
        <w:r w:rsidRPr="007C7B3E">
          <w:rPr>
            <w:b/>
            <w:bCs/>
            <w:color w:val="000000" w:themeColor="text1"/>
            <w:szCs w:val="20"/>
            <w:u w:val="single"/>
            <w:rPrChange w:id="973" w:author="Microsoft Office User" w:date="2020-05-18T18:45:00Z">
              <w:rPr>
                <w:color w:val="000000" w:themeColor="text1"/>
                <w:szCs w:val="20"/>
                <w:u w:val="single"/>
              </w:rPr>
            </w:rPrChange>
          </w:rPr>
          <w:t>idpk</w:t>
        </w:r>
        <w:r>
          <w:rPr>
            <w:color w:val="000000" w:themeColor="text1"/>
            <w:szCs w:val="20"/>
            <w:u w:val="single"/>
          </w:rPr>
          <w:t xml:space="preserve"> </w:t>
        </w:r>
      </w:ins>
      <w:ins w:id="974" w:author="Microsoft Office User" w:date="2020-05-18T18:45:00Z">
        <w:r>
          <w:rPr>
            <w:color w:val="000000" w:themeColor="text1"/>
            <w:szCs w:val="20"/>
            <w:u w:val="single"/>
          </w:rPr>
          <w:t xml:space="preserve">if it </w:t>
        </w:r>
      </w:ins>
      <w:ins w:id="975" w:author="Microsoft Office User" w:date="2020-05-21T10:40:00Z">
        <w:r w:rsidR="008E54A7">
          <w:rPr>
            <w:color w:val="000000" w:themeColor="text1"/>
            <w:szCs w:val="20"/>
            <w:u w:val="single"/>
          </w:rPr>
          <w:t>possesses</w:t>
        </w:r>
      </w:ins>
      <w:ins w:id="976" w:author="Microsoft Office User" w:date="2020-05-18T18:45:00Z">
        <w:r>
          <w:rPr>
            <w:color w:val="000000" w:themeColor="text1"/>
            <w:szCs w:val="20"/>
            <w:u w:val="single"/>
          </w:rPr>
          <w:t xml:space="preserve"> an </w:t>
        </w:r>
        <w:r w:rsidRPr="007C7B3E">
          <w:rPr>
            <w:b/>
            <w:bCs/>
            <w:color w:val="000000" w:themeColor="text1"/>
            <w:szCs w:val="20"/>
            <w:u w:val="single"/>
            <w:rPrChange w:id="977" w:author="Microsoft Office User" w:date="2020-05-18T18:45:00Z">
              <w:rPr>
                <w:color w:val="000000" w:themeColor="text1"/>
                <w:szCs w:val="20"/>
                <w:u w:val="single"/>
              </w:rPr>
            </w:rPrChange>
          </w:rPr>
          <w:t>idpk</w:t>
        </w:r>
        <w:r>
          <w:rPr>
            <w:color w:val="000000" w:themeColor="text1"/>
            <w:szCs w:val="20"/>
            <w:u w:val="single"/>
          </w:rPr>
          <w:t xml:space="preserve"> that is currently not trusted.</w:t>
        </w:r>
      </w:ins>
    </w:p>
    <w:p w14:paraId="0A8391DD" w14:textId="7C976CC4" w:rsidR="000105FE" w:rsidRDefault="000105FE" w:rsidP="00B951F0">
      <w:pPr>
        <w:pStyle w:val="ListParagraph"/>
        <w:numPr>
          <w:ilvl w:val="0"/>
          <w:numId w:val="35"/>
        </w:numPr>
        <w:autoSpaceDE w:val="0"/>
        <w:autoSpaceDN w:val="0"/>
        <w:adjustRightInd w:val="0"/>
        <w:rPr>
          <w:ins w:id="978" w:author="Microsoft Office User" w:date="2020-05-18T15:50:00Z"/>
          <w:color w:val="000000" w:themeColor="text1"/>
          <w:szCs w:val="20"/>
          <w:u w:val="single"/>
        </w:rPr>
      </w:pPr>
      <w:ins w:id="979" w:author="Microsoft Office User" w:date="2020-05-18T15:46:00Z">
        <w:r>
          <w:rPr>
            <w:color w:val="000000" w:themeColor="text1"/>
            <w:szCs w:val="20"/>
            <w:u w:val="single"/>
          </w:rPr>
          <w:t>Key counter field is</w:t>
        </w:r>
      </w:ins>
      <w:ins w:id="980" w:author="Microsoft Office User" w:date="2020-05-18T15:47:00Z">
        <w:r>
          <w:rPr>
            <w:color w:val="000000" w:themeColor="text1"/>
            <w:szCs w:val="20"/>
            <w:u w:val="single"/>
          </w:rPr>
          <w:t xml:space="preserve"> set to the </w:t>
        </w:r>
      </w:ins>
      <w:ins w:id="981" w:author="Microsoft Office User" w:date="2020-05-18T15:49:00Z">
        <w:r w:rsidRPr="000105FE">
          <w:rPr>
            <w:i/>
            <w:iCs/>
            <w:color w:val="000000" w:themeColor="text1"/>
            <w:szCs w:val="20"/>
            <w:u w:val="single"/>
            <w:rPrChange w:id="982" w:author="Microsoft Office User" w:date="2020-05-18T15:49:00Z">
              <w:rPr>
                <w:color w:val="000000" w:themeColor="text1"/>
                <w:szCs w:val="20"/>
                <w:u w:val="single"/>
              </w:rPr>
            </w:rPrChange>
          </w:rPr>
          <w:t>sk-counter</w:t>
        </w:r>
        <w:r>
          <w:rPr>
            <w:color w:val="000000" w:themeColor="text1"/>
            <w:szCs w:val="20"/>
            <w:u w:val="single"/>
          </w:rPr>
          <w:t xml:space="preserve"> value</w:t>
        </w:r>
      </w:ins>
      <w:ins w:id="983" w:author="Microsoft Office User" w:date="2020-05-18T15:50:00Z">
        <w:r>
          <w:rPr>
            <w:color w:val="000000" w:themeColor="text1"/>
            <w:szCs w:val="20"/>
            <w:u w:val="single"/>
          </w:rPr>
          <w:t>.</w:t>
        </w:r>
      </w:ins>
    </w:p>
    <w:p w14:paraId="7BA97D84" w14:textId="32F2E099" w:rsidR="000105FE" w:rsidRDefault="000105FE" w:rsidP="00B951F0">
      <w:pPr>
        <w:pStyle w:val="ListParagraph"/>
        <w:numPr>
          <w:ilvl w:val="0"/>
          <w:numId w:val="35"/>
        </w:numPr>
        <w:autoSpaceDE w:val="0"/>
        <w:autoSpaceDN w:val="0"/>
        <w:adjustRightInd w:val="0"/>
        <w:rPr>
          <w:ins w:id="984" w:author="Microsoft Office User" w:date="2020-05-18T15:46:00Z"/>
          <w:color w:val="000000" w:themeColor="text1"/>
          <w:szCs w:val="20"/>
          <w:u w:val="single"/>
        </w:rPr>
      </w:pPr>
      <w:ins w:id="985" w:author="Microsoft Office User" w:date="2020-05-18T15:50:00Z">
        <w:r>
          <w:rPr>
            <w:color w:val="000000" w:themeColor="text1"/>
            <w:szCs w:val="20"/>
            <w:u w:val="single"/>
          </w:rPr>
          <w:t>Protected Element IDs Length field is set to length in octets of the following Protected Element IDs field.</w:t>
        </w:r>
      </w:ins>
    </w:p>
    <w:p w14:paraId="68B29595" w14:textId="63107C75" w:rsidR="0028765A" w:rsidRPr="00AC0D67" w:rsidRDefault="0028765A" w:rsidP="00B951F0">
      <w:pPr>
        <w:pStyle w:val="ListParagraph"/>
        <w:numPr>
          <w:ilvl w:val="0"/>
          <w:numId w:val="35"/>
        </w:numPr>
        <w:autoSpaceDE w:val="0"/>
        <w:autoSpaceDN w:val="0"/>
        <w:adjustRightInd w:val="0"/>
        <w:rPr>
          <w:color w:val="000000" w:themeColor="text1"/>
          <w:szCs w:val="20"/>
          <w:u w:val="single"/>
        </w:rPr>
      </w:pPr>
      <w:r w:rsidRPr="00AC0D67">
        <w:rPr>
          <w:color w:val="000000" w:themeColor="text1"/>
          <w:szCs w:val="20"/>
          <w:u w:val="single"/>
        </w:rPr>
        <w:t xml:space="preserve">Protected Element IDs </w:t>
      </w:r>
      <w:r w:rsidR="00B11020" w:rsidRPr="00AC0D67">
        <w:rPr>
          <w:color w:val="000000" w:themeColor="text1"/>
          <w:szCs w:val="20"/>
          <w:u w:val="single"/>
        </w:rPr>
        <w:t>field</w:t>
      </w:r>
      <w:r w:rsidRPr="00AC0D67">
        <w:rPr>
          <w:color w:val="000000" w:themeColor="text1"/>
          <w:szCs w:val="20"/>
          <w:u w:val="single"/>
        </w:rPr>
        <w:t xml:space="preserve"> set corresponding to the elements containing private identifiers.</w:t>
      </w:r>
    </w:p>
    <w:p w14:paraId="78C8756D" w14:textId="034C1E5B" w:rsidR="0028765A" w:rsidRPr="00AC0D67" w:rsidRDefault="00B11020" w:rsidP="0028765A">
      <w:pPr>
        <w:pStyle w:val="ListParagraph"/>
        <w:numPr>
          <w:ilvl w:val="0"/>
          <w:numId w:val="35"/>
        </w:numPr>
        <w:autoSpaceDE w:val="0"/>
        <w:autoSpaceDN w:val="0"/>
        <w:adjustRightInd w:val="0"/>
        <w:rPr>
          <w:color w:val="000000" w:themeColor="text1"/>
          <w:szCs w:val="20"/>
          <w:u w:val="single"/>
        </w:rPr>
      </w:pPr>
      <w:r w:rsidRPr="00AC0D67">
        <w:rPr>
          <w:color w:val="000000" w:themeColor="text1"/>
          <w:szCs w:val="20"/>
          <w:u w:val="single"/>
        </w:rPr>
        <w:t>Ephemeral Public key</w:t>
      </w:r>
      <w:r w:rsidR="0028765A" w:rsidRPr="00AC0D67">
        <w:rPr>
          <w:color w:val="000000" w:themeColor="text1"/>
          <w:szCs w:val="20"/>
          <w:u w:val="single"/>
        </w:rPr>
        <w:t xml:space="preserve"> length </w:t>
      </w:r>
      <w:r w:rsidRPr="00AC0D67">
        <w:rPr>
          <w:color w:val="000000" w:themeColor="text1"/>
          <w:szCs w:val="20"/>
          <w:u w:val="single"/>
        </w:rPr>
        <w:t xml:space="preserve">field </w:t>
      </w:r>
      <w:r w:rsidR="0028765A" w:rsidRPr="00AC0D67">
        <w:rPr>
          <w:color w:val="000000" w:themeColor="text1"/>
          <w:szCs w:val="20"/>
          <w:u w:val="single"/>
        </w:rPr>
        <w:t>is set to the length of the ephemeral key</w:t>
      </w:r>
    </w:p>
    <w:p w14:paraId="16F3AC2B" w14:textId="388EF03E" w:rsidR="0028765A" w:rsidRPr="00AC0D67" w:rsidRDefault="00B11020" w:rsidP="0028765A">
      <w:pPr>
        <w:pStyle w:val="ListParagraph"/>
        <w:numPr>
          <w:ilvl w:val="0"/>
          <w:numId w:val="35"/>
        </w:numPr>
        <w:autoSpaceDE w:val="0"/>
        <w:autoSpaceDN w:val="0"/>
        <w:adjustRightInd w:val="0"/>
        <w:rPr>
          <w:color w:val="000000" w:themeColor="text1"/>
          <w:szCs w:val="20"/>
          <w:u w:val="single"/>
        </w:rPr>
      </w:pPr>
      <w:r w:rsidRPr="00AC0D67">
        <w:rPr>
          <w:color w:val="000000" w:themeColor="text1"/>
          <w:szCs w:val="20"/>
          <w:u w:val="single"/>
        </w:rPr>
        <w:t xml:space="preserve">Ephemeral Public key field is set to the ephemeral </w:t>
      </w:r>
      <w:r w:rsidR="008E4E02" w:rsidRPr="00AC0D67">
        <w:rPr>
          <w:color w:val="000000" w:themeColor="text1"/>
          <w:szCs w:val="20"/>
          <w:u w:val="single"/>
        </w:rPr>
        <w:t xml:space="preserve">public </w:t>
      </w:r>
      <w:r w:rsidRPr="00AC0D67">
        <w:rPr>
          <w:color w:val="000000" w:themeColor="text1"/>
          <w:szCs w:val="20"/>
          <w:u w:val="single"/>
        </w:rPr>
        <w:t xml:space="preserve">key </w:t>
      </w:r>
      <w:r w:rsidR="008E4E02" w:rsidRPr="00AC0D67">
        <w:rPr>
          <w:color w:val="000000" w:themeColor="text1"/>
          <w:szCs w:val="20"/>
          <w:u w:val="single"/>
        </w:rPr>
        <w:t xml:space="preserve">that was </w:t>
      </w:r>
      <w:r w:rsidRPr="00AC0D67">
        <w:rPr>
          <w:color w:val="000000" w:themeColor="text1"/>
          <w:szCs w:val="20"/>
          <w:u w:val="single"/>
        </w:rPr>
        <w:t>generated</w:t>
      </w:r>
    </w:p>
    <w:p w14:paraId="1492B9DE" w14:textId="4F761C5B" w:rsidR="00B11020" w:rsidRDefault="00B11020" w:rsidP="0028765A">
      <w:pPr>
        <w:pStyle w:val="ListParagraph"/>
        <w:numPr>
          <w:ilvl w:val="0"/>
          <w:numId w:val="35"/>
        </w:numPr>
        <w:autoSpaceDE w:val="0"/>
        <w:autoSpaceDN w:val="0"/>
        <w:adjustRightInd w:val="0"/>
        <w:rPr>
          <w:ins w:id="986" w:author="Microsoft Office User" w:date="2020-05-18T19:06:00Z"/>
          <w:color w:val="000000" w:themeColor="text1"/>
          <w:szCs w:val="20"/>
          <w:u w:val="single"/>
        </w:rPr>
      </w:pPr>
      <w:r w:rsidRPr="00AC0D67">
        <w:rPr>
          <w:color w:val="000000" w:themeColor="text1"/>
          <w:szCs w:val="20"/>
          <w:u w:val="single"/>
        </w:rPr>
        <w:t>MIC field is set to the value of the cryptographic tag that is generated as specified in 12.6.xx.</w:t>
      </w:r>
      <w:r w:rsidR="00153D61" w:rsidRPr="00AC0D67">
        <w:rPr>
          <w:color w:val="000000" w:themeColor="text1"/>
          <w:szCs w:val="20"/>
          <w:u w:val="single"/>
        </w:rPr>
        <w:t>1</w:t>
      </w:r>
      <w:r w:rsidRPr="00AC0D67">
        <w:rPr>
          <w:color w:val="000000" w:themeColor="text1"/>
          <w:szCs w:val="20"/>
          <w:u w:val="single"/>
        </w:rPr>
        <w:t xml:space="preserve"> (12.6.xx.</w:t>
      </w:r>
      <w:r w:rsidR="00153D61" w:rsidRPr="00AC0D67">
        <w:rPr>
          <w:color w:val="000000" w:themeColor="text1"/>
          <w:szCs w:val="20"/>
          <w:u w:val="single"/>
        </w:rPr>
        <w:t>1</w:t>
      </w:r>
      <w:r w:rsidRPr="00AC0D67">
        <w:rPr>
          <w:color w:val="000000" w:themeColor="text1"/>
          <w:szCs w:val="20"/>
          <w:u w:val="single"/>
        </w:rPr>
        <w:t xml:space="preserve"> Identifier Privacy </w:t>
      </w:r>
      <w:r w:rsidR="00B767AE" w:rsidRPr="00AC0D67">
        <w:rPr>
          <w:color w:val="000000" w:themeColor="text1"/>
          <w:szCs w:val="20"/>
          <w:u w:val="single"/>
        </w:rPr>
        <w:t>encryption</w:t>
      </w:r>
      <w:r w:rsidRPr="00AC0D67">
        <w:rPr>
          <w:color w:val="000000" w:themeColor="text1"/>
          <w:szCs w:val="20"/>
          <w:u w:val="single"/>
        </w:rPr>
        <w:t>)</w:t>
      </w:r>
    </w:p>
    <w:p w14:paraId="5108E2E1" w14:textId="5CF4A1D6" w:rsidR="00C94023" w:rsidRDefault="00C94023" w:rsidP="00C94023">
      <w:pPr>
        <w:autoSpaceDE w:val="0"/>
        <w:autoSpaceDN w:val="0"/>
        <w:adjustRightInd w:val="0"/>
        <w:rPr>
          <w:ins w:id="987" w:author="Microsoft Office User" w:date="2020-05-18T19:06:00Z"/>
          <w:color w:val="000000" w:themeColor="text1"/>
          <w:szCs w:val="20"/>
          <w:u w:val="single"/>
        </w:rPr>
      </w:pPr>
    </w:p>
    <w:p w14:paraId="2FF16F40" w14:textId="6D3D3C1C" w:rsidR="00C94023" w:rsidRPr="00C94023" w:rsidDel="00C94023" w:rsidRDefault="00C94023">
      <w:pPr>
        <w:autoSpaceDE w:val="0"/>
        <w:autoSpaceDN w:val="0"/>
        <w:adjustRightInd w:val="0"/>
        <w:rPr>
          <w:del w:id="988" w:author="Microsoft Office User" w:date="2020-05-18T19:08:00Z"/>
          <w:color w:val="000000" w:themeColor="text1"/>
          <w:szCs w:val="20"/>
          <w:u w:val="single"/>
          <w:rPrChange w:id="989" w:author="Microsoft Office User" w:date="2020-05-18T19:06:00Z">
            <w:rPr>
              <w:del w:id="990" w:author="Microsoft Office User" w:date="2020-05-18T19:08:00Z"/>
            </w:rPr>
          </w:rPrChange>
        </w:rPr>
        <w:pPrChange w:id="991" w:author="Microsoft Office User" w:date="2020-05-18T19:06:00Z">
          <w:pPr>
            <w:pStyle w:val="ListParagraph"/>
            <w:numPr>
              <w:numId w:val="35"/>
            </w:numPr>
            <w:autoSpaceDE w:val="0"/>
            <w:autoSpaceDN w:val="0"/>
            <w:adjustRightInd w:val="0"/>
            <w:ind w:hanging="360"/>
          </w:pPr>
        </w:pPrChange>
      </w:pPr>
    </w:p>
    <w:p w14:paraId="56C6C4C6" w14:textId="77777777" w:rsidR="00B11020" w:rsidRPr="00AC0D67" w:rsidRDefault="00B11020" w:rsidP="00B11020">
      <w:pPr>
        <w:autoSpaceDE w:val="0"/>
        <w:autoSpaceDN w:val="0"/>
        <w:adjustRightInd w:val="0"/>
        <w:rPr>
          <w:color w:val="000000" w:themeColor="text1"/>
          <w:szCs w:val="20"/>
          <w:u w:val="single"/>
        </w:rPr>
      </w:pPr>
    </w:p>
    <w:p w14:paraId="0B1C1627" w14:textId="51C2424D" w:rsidR="008E4E02" w:rsidRPr="00AC0D67" w:rsidRDefault="00B11020" w:rsidP="00B11020">
      <w:pPr>
        <w:autoSpaceDE w:val="0"/>
        <w:autoSpaceDN w:val="0"/>
        <w:adjustRightInd w:val="0"/>
        <w:rPr>
          <w:color w:val="000000" w:themeColor="text1"/>
          <w:sz w:val="20"/>
          <w:szCs w:val="20"/>
          <w:u w:val="single"/>
        </w:rPr>
      </w:pPr>
      <w:r w:rsidRPr="00AC0D67">
        <w:rPr>
          <w:color w:val="000000" w:themeColor="text1"/>
          <w:sz w:val="20"/>
          <w:szCs w:val="20"/>
          <w:u w:val="single"/>
        </w:rPr>
        <w:t>When an AP</w:t>
      </w:r>
      <w:r w:rsidR="005F31F6">
        <w:rPr>
          <w:color w:val="000000" w:themeColor="text1"/>
          <w:sz w:val="20"/>
          <w:szCs w:val="20"/>
          <w:u w:val="single"/>
        </w:rPr>
        <w:t xml:space="preserve"> or a non-AP STA</w:t>
      </w:r>
      <w:r w:rsidRPr="00AC0D67">
        <w:rPr>
          <w:color w:val="000000" w:themeColor="text1"/>
          <w:sz w:val="20"/>
          <w:szCs w:val="20"/>
          <w:u w:val="single"/>
        </w:rPr>
        <w:t xml:space="preserve"> at which dot11IdentifierPrivacySupported is true receives a management frame with Identify Privacy MIC element, </w:t>
      </w:r>
      <w:r w:rsidR="008E4E02" w:rsidRPr="00AC0D67">
        <w:rPr>
          <w:color w:val="000000" w:themeColor="text1"/>
          <w:sz w:val="20"/>
          <w:szCs w:val="20"/>
          <w:u w:val="single"/>
        </w:rPr>
        <w:t>it shall validate the element as follows.</w:t>
      </w:r>
    </w:p>
    <w:p w14:paraId="700D0ECF" w14:textId="21CB82C6" w:rsidR="008E4E02" w:rsidRPr="00AC0D67" w:rsidRDefault="008E4E02" w:rsidP="008E4E02">
      <w:pPr>
        <w:pStyle w:val="ListParagraph"/>
        <w:numPr>
          <w:ilvl w:val="0"/>
          <w:numId w:val="36"/>
        </w:numPr>
        <w:autoSpaceDE w:val="0"/>
        <w:autoSpaceDN w:val="0"/>
        <w:adjustRightInd w:val="0"/>
        <w:rPr>
          <w:color w:val="000000" w:themeColor="text1"/>
          <w:szCs w:val="20"/>
          <w:u w:val="single"/>
        </w:rPr>
      </w:pPr>
      <w:r w:rsidRPr="00AC0D67">
        <w:rPr>
          <w:color w:val="000000" w:themeColor="text1"/>
          <w:szCs w:val="20"/>
          <w:u w:val="single"/>
        </w:rPr>
        <w:t>Generate the shared key as specified in 12.6.xx.</w:t>
      </w:r>
      <w:r w:rsidR="00153D61" w:rsidRPr="00AC0D67">
        <w:rPr>
          <w:color w:val="000000" w:themeColor="text1"/>
          <w:szCs w:val="20"/>
          <w:u w:val="single"/>
        </w:rPr>
        <w:t>2</w:t>
      </w:r>
      <w:r w:rsidRPr="00AC0D67">
        <w:rPr>
          <w:color w:val="000000" w:themeColor="text1"/>
          <w:szCs w:val="20"/>
          <w:u w:val="single"/>
        </w:rPr>
        <w:t>(12.6.xx.</w:t>
      </w:r>
      <w:r w:rsidR="00153D61" w:rsidRPr="00AC0D67">
        <w:rPr>
          <w:color w:val="000000" w:themeColor="text1"/>
          <w:szCs w:val="20"/>
          <w:u w:val="single"/>
        </w:rPr>
        <w:t>2</w:t>
      </w:r>
      <w:r w:rsidRPr="00AC0D67">
        <w:rPr>
          <w:color w:val="000000" w:themeColor="text1"/>
          <w:szCs w:val="20"/>
          <w:u w:val="single"/>
        </w:rPr>
        <w:t xml:space="preserve"> Identifier Privacy Key </w:t>
      </w:r>
      <w:r w:rsidR="00153D61" w:rsidRPr="00AC0D67">
        <w:rPr>
          <w:color w:val="000000" w:themeColor="text1"/>
          <w:szCs w:val="20"/>
          <w:u w:val="single"/>
        </w:rPr>
        <w:t>decryption</w:t>
      </w:r>
      <w:r w:rsidRPr="00AC0D67">
        <w:rPr>
          <w:color w:val="000000" w:themeColor="text1"/>
          <w:szCs w:val="20"/>
          <w:u w:val="single"/>
        </w:rPr>
        <w:t>)</w:t>
      </w:r>
    </w:p>
    <w:p w14:paraId="7A92ED35" w14:textId="714FF2B9" w:rsidR="00B767AE" w:rsidRPr="00AC0D67" w:rsidRDefault="008E4E02" w:rsidP="00B767AE">
      <w:pPr>
        <w:pStyle w:val="ListParagraph"/>
        <w:numPr>
          <w:ilvl w:val="0"/>
          <w:numId w:val="36"/>
        </w:numPr>
        <w:autoSpaceDE w:val="0"/>
        <w:autoSpaceDN w:val="0"/>
        <w:adjustRightInd w:val="0"/>
        <w:rPr>
          <w:color w:val="000000" w:themeColor="text1"/>
          <w:szCs w:val="20"/>
          <w:u w:val="single"/>
        </w:rPr>
      </w:pPr>
      <w:r w:rsidRPr="00AC0D67">
        <w:rPr>
          <w:color w:val="000000" w:themeColor="text1"/>
          <w:szCs w:val="20"/>
          <w:u w:val="single"/>
        </w:rPr>
        <w:lastRenderedPageBreak/>
        <w:t>Decrypt the elements that include protected identifier fields as specified in 12.6.xx.2 (12.6.xx.2 Identifier Privacy decryption)</w:t>
      </w:r>
      <w:r w:rsidR="00B767AE" w:rsidRPr="00AC0D67">
        <w:rPr>
          <w:color w:val="000000" w:themeColor="text1"/>
          <w:szCs w:val="20"/>
          <w:u w:val="single"/>
        </w:rPr>
        <w:t xml:space="preserve">. Decryption process validates that the MIC field </w:t>
      </w:r>
      <w:r w:rsidRPr="00AC0D67">
        <w:rPr>
          <w:color w:val="000000" w:themeColor="text1"/>
          <w:szCs w:val="20"/>
          <w:u w:val="single"/>
        </w:rPr>
        <w:t xml:space="preserve">matches the </w:t>
      </w:r>
      <w:r w:rsidR="00B767AE" w:rsidRPr="00AC0D67">
        <w:rPr>
          <w:color w:val="000000" w:themeColor="text1"/>
          <w:szCs w:val="20"/>
          <w:u w:val="single"/>
        </w:rPr>
        <w:t xml:space="preserve">computed </w:t>
      </w:r>
      <w:r w:rsidRPr="00AC0D67">
        <w:rPr>
          <w:color w:val="000000" w:themeColor="text1"/>
          <w:szCs w:val="20"/>
          <w:u w:val="single"/>
        </w:rPr>
        <w:t>cryptographic</w:t>
      </w:r>
      <w:r w:rsidR="00B767AE" w:rsidRPr="00AC0D67">
        <w:rPr>
          <w:color w:val="000000" w:themeColor="text1"/>
          <w:szCs w:val="20"/>
          <w:u w:val="single"/>
        </w:rPr>
        <w:t xml:space="preserve"> tag.</w:t>
      </w:r>
    </w:p>
    <w:p w14:paraId="4101BEB5" w14:textId="77777777" w:rsidR="00B767AE" w:rsidRPr="00AC0D67" w:rsidRDefault="00B767AE" w:rsidP="00B767AE">
      <w:pPr>
        <w:autoSpaceDE w:val="0"/>
        <w:autoSpaceDN w:val="0"/>
        <w:adjustRightInd w:val="0"/>
        <w:ind w:left="360"/>
        <w:rPr>
          <w:color w:val="000000" w:themeColor="text1"/>
          <w:szCs w:val="20"/>
          <w:u w:val="single"/>
        </w:rPr>
      </w:pPr>
    </w:p>
    <w:p w14:paraId="3860A613" w14:textId="01F72599" w:rsidR="00C94023" w:rsidRDefault="00C94023" w:rsidP="00B767AE">
      <w:pPr>
        <w:autoSpaceDE w:val="0"/>
        <w:autoSpaceDN w:val="0"/>
        <w:adjustRightInd w:val="0"/>
        <w:rPr>
          <w:ins w:id="992" w:author="Microsoft Office User" w:date="2020-05-19T09:45:00Z"/>
          <w:color w:val="000000" w:themeColor="text1"/>
          <w:sz w:val="20"/>
          <w:szCs w:val="20"/>
          <w:u w:val="single"/>
        </w:rPr>
      </w:pPr>
      <w:ins w:id="993" w:author="Microsoft Office User" w:date="2020-05-18T19:08:00Z">
        <w:r w:rsidRPr="00A56746">
          <w:rPr>
            <w:color w:val="000000" w:themeColor="text1"/>
            <w:sz w:val="20"/>
            <w:szCs w:val="20"/>
            <w:u w:val="single"/>
          </w:rPr>
          <w:t xml:space="preserve">A </w:t>
        </w:r>
        <w:r>
          <w:rPr>
            <w:color w:val="000000" w:themeColor="text1"/>
            <w:sz w:val="20"/>
            <w:szCs w:val="20"/>
            <w:u w:val="single"/>
          </w:rPr>
          <w:t xml:space="preserve">non-AP STA that has included an Identifier Privacy MIC element in a </w:t>
        </w:r>
      </w:ins>
      <w:ins w:id="994" w:author="Microsoft Office User" w:date="2020-05-18T19:09:00Z">
        <w:r>
          <w:rPr>
            <w:color w:val="000000" w:themeColor="text1"/>
            <w:sz w:val="20"/>
            <w:szCs w:val="20"/>
            <w:u w:val="single"/>
          </w:rPr>
          <w:t>frame</w:t>
        </w:r>
      </w:ins>
      <w:ins w:id="995" w:author="Microsoft Office User" w:date="2020-05-18T19:08:00Z">
        <w:r>
          <w:rPr>
            <w:color w:val="000000" w:themeColor="text1"/>
            <w:sz w:val="20"/>
            <w:szCs w:val="20"/>
            <w:u w:val="single"/>
          </w:rPr>
          <w:t xml:space="preserve"> and does not receive a valid Identifier Privacy MIC element in </w:t>
        </w:r>
      </w:ins>
      <w:ins w:id="996" w:author="Microsoft Office User" w:date="2020-05-18T19:09:00Z">
        <w:r>
          <w:rPr>
            <w:color w:val="000000" w:themeColor="text1"/>
            <w:sz w:val="20"/>
            <w:szCs w:val="20"/>
            <w:u w:val="single"/>
          </w:rPr>
          <w:t>the corresponding response frame</w:t>
        </w:r>
      </w:ins>
      <w:ins w:id="997" w:author="Microsoft Office User" w:date="2020-05-18T19:21:00Z">
        <w:r w:rsidR="005C4C4E">
          <w:rPr>
            <w:color w:val="000000" w:themeColor="text1"/>
            <w:sz w:val="20"/>
            <w:szCs w:val="20"/>
            <w:u w:val="single"/>
          </w:rPr>
          <w:t xml:space="preserve"> </w:t>
        </w:r>
      </w:ins>
      <w:ins w:id="998" w:author="Microsoft Office User" w:date="2020-05-18T19:09:00Z">
        <w:r>
          <w:rPr>
            <w:color w:val="000000" w:themeColor="text1"/>
            <w:sz w:val="20"/>
            <w:szCs w:val="20"/>
            <w:u w:val="single"/>
          </w:rPr>
          <w:t>shall terminate further processing of the response</w:t>
        </w:r>
      </w:ins>
      <w:ins w:id="999" w:author="Microsoft Office User" w:date="2020-05-18T19:21:00Z">
        <w:r w:rsidR="005C4C4E">
          <w:rPr>
            <w:color w:val="000000" w:themeColor="text1"/>
            <w:sz w:val="20"/>
            <w:szCs w:val="20"/>
            <w:u w:val="single"/>
          </w:rPr>
          <w:t xml:space="preserve"> frame</w:t>
        </w:r>
      </w:ins>
      <w:ins w:id="1000" w:author="Microsoft Office User" w:date="2020-05-18T19:09:00Z">
        <w:r>
          <w:rPr>
            <w:color w:val="000000" w:themeColor="text1"/>
            <w:sz w:val="20"/>
            <w:szCs w:val="20"/>
            <w:u w:val="single"/>
          </w:rPr>
          <w:t xml:space="preserve">. </w:t>
        </w:r>
        <w:r w:rsidRPr="00A56746">
          <w:rPr>
            <w:color w:val="000000" w:themeColor="text1"/>
            <w:sz w:val="20"/>
            <w:szCs w:val="20"/>
            <w:u w:val="single"/>
          </w:rPr>
          <w:t xml:space="preserve">A </w:t>
        </w:r>
        <w:r>
          <w:rPr>
            <w:color w:val="000000" w:themeColor="text1"/>
            <w:sz w:val="20"/>
            <w:szCs w:val="20"/>
            <w:u w:val="single"/>
          </w:rPr>
          <w:t xml:space="preserve">non-AP STA that has included an Identifier Privacy MIC element in a frame with </w:t>
        </w:r>
      </w:ins>
      <w:ins w:id="1001" w:author="Microsoft Office User" w:date="2020-05-18T19:10:00Z">
        <w:r>
          <w:rPr>
            <w:color w:val="000000" w:themeColor="text1"/>
            <w:sz w:val="20"/>
            <w:szCs w:val="20"/>
            <w:u w:val="single"/>
          </w:rPr>
          <w:t xml:space="preserve">the Key Request subfield of the Control field of the </w:t>
        </w:r>
      </w:ins>
      <w:ins w:id="1002" w:author="Microsoft Office User" w:date="2020-05-18T19:13:00Z">
        <w:r>
          <w:rPr>
            <w:color w:val="000000" w:themeColor="text1"/>
            <w:sz w:val="20"/>
            <w:szCs w:val="20"/>
            <w:u w:val="single"/>
          </w:rPr>
          <w:t>element and</w:t>
        </w:r>
      </w:ins>
      <w:ins w:id="1003" w:author="Microsoft Office User" w:date="2020-05-18T19:10:00Z">
        <w:r>
          <w:rPr>
            <w:color w:val="000000" w:themeColor="text1"/>
            <w:sz w:val="20"/>
            <w:szCs w:val="20"/>
            <w:u w:val="single"/>
          </w:rPr>
          <w:t xml:space="preserve"> </w:t>
        </w:r>
      </w:ins>
      <w:ins w:id="1004" w:author="Microsoft Office User" w:date="2020-05-18T19:09:00Z">
        <w:r>
          <w:rPr>
            <w:color w:val="000000" w:themeColor="text1"/>
            <w:sz w:val="20"/>
            <w:szCs w:val="20"/>
            <w:u w:val="single"/>
          </w:rPr>
          <w:t xml:space="preserve">does not receive </w:t>
        </w:r>
      </w:ins>
      <w:ins w:id="1005" w:author="Microsoft Office User" w:date="2020-05-18T19:13:00Z">
        <w:r>
          <w:rPr>
            <w:color w:val="000000" w:themeColor="text1"/>
            <w:sz w:val="20"/>
            <w:szCs w:val="20"/>
            <w:u w:val="single"/>
          </w:rPr>
          <w:t>the</w:t>
        </w:r>
      </w:ins>
      <w:ins w:id="1006" w:author="Microsoft Office User" w:date="2020-05-18T19:11:00Z">
        <w:r>
          <w:rPr>
            <w:color w:val="000000" w:themeColor="text1"/>
            <w:sz w:val="20"/>
            <w:szCs w:val="20"/>
            <w:u w:val="single"/>
          </w:rPr>
          <w:t xml:space="preserve"> </w:t>
        </w:r>
        <w:r w:rsidRPr="00C94023">
          <w:rPr>
            <w:b/>
            <w:bCs/>
            <w:color w:val="000000" w:themeColor="text1"/>
            <w:sz w:val="20"/>
            <w:szCs w:val="20"/>
            <w:u w:val="single"/>
            <w:rPrChange w:id="1007" w:author="Microsoft Office User" w:date="2020-05-18T19:13:00Z">
              <w:rPr>
                <w:color w:val="000000" w:themeColor="text1"/>
                <w:sz w:val="20"/>
                <w:szCs w:val="20"/>
                <w:u w:val="single"/>
              </w:rPr>
            </w:rPrChange>
          </w:rPr>
          <w:t>idpk</w:t>
        </w:r>
        <w:r>
          <w:rPr>
            <w:color w:val="000000" w:themeColor="text1"/>
            <w:sz w:val="20"/>
            <w:szCs w:val="20"/>
            <w:u w:val="single"/>
          </w:rPr>
          <w:t xml:space="preserve"> in the </w:t>
        </w:r>
      </w:ins>
      <w:ins w:id="1008" w:author="Microsoft Office User" w:date="2020-05-18T19:12:00Z">
        <w:r>
          <w:rPr>
            <w:color w:val="000000" w:themeColor="text1"/>
            <w:sz w:val="20"/>
            <w:szCs w:val="20"/>
            <w:u w:val="single"/>
          </w:rPr>
          <w:t xml:space="preserve">subsequent 4-way handshake or FILS (re)association response, </w:t>
        </w:r>
      </w:ins>
      <w:ins w:id="1009" w:author="Microsoft Office User" w:date="2020-05-18T19:09:00Z">
        <w:r>
          <w:rPr>
            <w:color w:val="000000" w:themeColor="text1"/>
            <w:sz w:val="20"/>
            <w:szCs w:val="20"/>
            <w:u w:val="single"/>
          </w:rPr>
          <w:t xml:space="preserve">it shall </w:t>
        </w:r>
      </w:ins>
      <w:ins w:id="1010" w:author="Microsoft Office User" w:date="2020-05-18T19:13:00Z">
        <w:r>
          <w:rPr>
            <w:color w:val="000000" w:themeColor="text1"/>
            <w:sz w:val="20"/>
            <w:szCs w:val="20"/>
            <w:u w:val="single"/>
          </w:rPr>
          <w:t>deauthenticate</w:t>
        </w:r>
      </w:ins>
      <w:ins w:id="1011" w:author="Microsoft Office User" w:date="2020-05-18T19:09:00Z">
        <w:r>
          <w:rPr>
            <w:color w:val="000000" w:themeColor="text1"/>
            <w:sz w:val="20"/>
            <w:szCs w:val="20"/>
            <w:u w:val="single"/>
          </w:rPr>
          <w:t>.</w:t>
        </w:r>
      </w:ins>
      <w:ins w:id="1012" w:author="Microsoft Office User" w:date="2020-05-18T19:23:00Z">
        <w:r w:rsidR="005C4C4E">
          <w:rPr>
            <w:color w:val="000000" w:themeColor="text1"/>
            <w:sz w:val="20"/>
            <w:szCs w:val="20"/>
            <w:u w:val="single"/>
          </w:rPr>
          <w:t xml:space="preserve"> A non-AP STA </w:t>
        </w:r>
      </w:ins>
      <w:ins w:id="1013" w:author="Microsoft Office User" w:date="2020-05-18T19:24:00Z">
        <w:r w:rsidR="005C4C4E">
          <w:rPr>
            <w:color w:val="000000" w:themeColor="text1"/>
            <w:sz w:val="20"/>
            <w:szCs w:val="20"/>
            <w:u w:val="single"/>
          </w:rPr>
          <w:t>that is Identifier Privacy capable (as indicated in RSNXE) and</w:t>
        </w:r>
      </w:ins>
      <w:ins w:id="1014" w:author="Microsoft Office User" w:date="2020-05-18T19:23:00Z">
        <w:r w:rsidR="005C4C4E">
          <w:rPr>
            <w:color w:val="000000" w:themeColor="text1"/>
            <w:sz w:val="20"/>
            <w:szCs w:val="20"/>
            <w:u w:val="single"/>
          </w:rPr>
          <w:t xml:space="preserve"> has not included the Identifier Privacy MIC element in any frame during the exchange</w:t>
        </w:r>
      </w:ins>
      <w:ins w:id="1015" w:author="Microsoft Office User" w:date="2020-05-18T19:24:00Z">
        <w:r w:rsidR="005C4C4E">
          <w:rPr>
            <w:color w:val="000000" w:themeColor="text1"/>
            <w:sz w:val="20"/>
            <w:szCs w:val="20"/>
            <w:u w:val="single"/>
          </w:rPr>
          <w:t xml:space="preserve"> </w:t>
        </w:r>
      </w:ins>
      <w:ins w:id="1016" w:author="Microsoft Office User" w:date="2020-05-18T19:25:00Z">
        <w:r w:rsidR="005C4C4E">
          <w:rPr>
            <w:color w:val="000000" w:themeColor="text1"/>
            <w:sz w:val="20"/>
            <w:szCs w:val="20"/>
            <w:u w:val="single"/>
          </w:rPr>
          <w:t>but</w:t>
        </w:r>
      </w:ins>
      <w:ins w:id="1017" w:author="Microsoft Office User" w:date="2020-05-18T19:24:00Z">
        <w:r w:rsidR="005C4C4E">
          <w:rPr>
            <w:color w:val="000000" w:themeColor="text1"/>
            <w:sz w:val="20"/>
            <w:szCs w:val="20"/>
            <w:u w:val="single"/>
          </w:rPr>
          <w:t xml:space="preserve"> failed to receive the </w:t>
        </w:r>
        <w:r w:rsidR="005C4C4E" w:rsidRPr="005C4C4E">
          <w:rPr>
            <w:b/>
            <w:bCs/>
            <w:color w:val="000000" w:themeColor="text1"/>
            <w:sz w:val="20"/>
            <w:szCs w:val="20"/>
            <w:u w:val="single"/>
            <w:rPrChange w:id="1018" w:author="Microsoft Office User" w:date="2020-05-18T19:25:00Z">
              <w:rPr>
                <w:color w:val="000000" w:themeColor="text1"/>
                <w:sz w:val="20"/>
                <w:szCs w:val="20"/>
                <w:u w:val="single"/>
              </w:rPr>
            </w:rPrChange>
          </w:rPr>
          <w:t>idpk</w:t>
        </w:r>
        <w:r w:rsidR="005C4C4E">
          <w:rPr>
            <w:color w:val="000000" w:themeColor="text1"/>
            <w:sz w:val="20"/>
            <w:szCs w:val="20"/>
            <w:u w:val="single"/>
          </w:rPr>
          <w:t xml:space="preserve"> from a Identifier Privacy capable AP</w:t>
        </w:r>
      </w:ins>
      <w:ins w:id="1019" w:author="Microsoft Office User" w:date="2020-05-18T19:25:00Z">
        <w:r w:rsidR="005C4C4E">
          <w:rPr>
            <w:color w:val="000000" w:themeColor="text1"/>
            <w:sz w:val="20"/>
            <w:szCs w:val="20"/>
            <w:u w:val="single"/>
          </w:rPr>
          <w:t xml:space="preserve"> in the subsequent </w:t>
        </w:r>
      </w:ins>
      <w:ins w:id="1020" w:author="Microsoft Office User" w:date="2020-05-18T19:26:00Z">
        <w:r w:rsidR="005C4C4E">
          <w:rPr>
            <w:color w:val="000000" w:themeColor="text1"/>
            <w:sz w:val="20"/>
            <w:szCs w:val="20"/>
            <w:u w:val="single"/>
          </w:rPr>
          <w:t>4-way handshake or FILS (re)association response</w:t>
        </w:r>
      </w:ins>
      <w:ins w:id="1021" w:author="Microsoft Office User" w:date="2020-05-18T19:24:00Z">
        <w:r w:rsidR="005C4C4E">
          <w:rPr>
            <w:color w:val="000000" w:themeColor="text1"/>
            <w:sz w:val="20"/>
            <w:szCs w:val="20"/>
            <w:u w:val="single"/>
          </w:rPr>
          <w:t xml:space="preserve">, </w:t>
        </w:r>
      </w:ins>
      <w:ins w:id="1022" w:author="Microsoft Office User" w:date="2020-05-18T19:25:00Z">
        <w:r w:rsidR="005C4C4E">
          <w:rPr>
            <w:color w:val="000000" w:themeColor="text1"/>
            <w:sz w:val="20"/>
            <w:szCs w:val="20"/>
            <w:u w:val="single"/>
          </w:rPr>
          <w:t>it shall deauthenticate.</w:t>
        </w:r>
      </w:ins>
    </w:p>
    <w:p w14:paraId="016A1549" w14:textId="5DBF3590" w:rsidR="00504F0C" w:rsidRDefault="00504F0C" w:rsidP="00B767AE">
      <w:pPr>
        <w:autoSpaceDE w:val="0"/>
        <w:autoSpaceDN w:val="0"/>
        <w:adjustRightInd w:val="0"/>
        <w:rPr>
          <w:ins w:id="1023" w:author="Microsoft Office User" w:date="2020-05-19T09:45:00Z"/>
          <w:color w:val="000000" w:themeColor="text1"/>
          <w:sz w:val="20"/>
          <w:szCs w:val="20"/>
          <w:u w:val="single"/>
        </w:rPr>
      </w:pPr>
    </w:p>
    <w:p w14:paraId="0B76ADF3" w14:textId="2D9B77E9" w:rsidR="00504F0C" w:rsidRDefault="00504F0C" w:rsidP="00B767AE">
      <w:pPr>
        <w:autoSpaceDE w:val="0"/>
        <w:autoSpaceDN w:val="0"/>
        <w:adjustRightInd w:val="0"/>
        <w:rPr>
          <w:ins w:id="1024" w:author="Microsoft Office User" w:date="2020-05-18T19:08:00Z"/>
          <w:color w:val="000000" w:themeColor="text1"/>
          <w:sz w:val="20"/>
          <w:szCs w:val="20"/>
          <w:u w:val="single"/>
        </w:rPr>
      </w:pPr>
      <w:ins w:id="1025" w:author="Microsoft Office User" w:date="2020-05-19T09:45:00Z">
        <w:r>
          <w:rPr>
            <w:color w:val="000000" w:themeColor="text1"/>
            <w:sz w:val="20"/>
            <w:szCs w:val="20"/>
            <w:u w:val="single"/>
          </w:rPr>
          <w:t xml:space="preserve">If a non-AP STA receives an </w:t>
        </w:r>
        <w:r w:rsidRPr="00504F0C">
          <w:rPr>
            <w:b/>
            <w:bCs/>
            <w:color w:val="000000" w:themeColor="text1"/>
            <w:sz w:val="20"/>
            <w:szCs w:val="20"/>
            <w:u w:val="single"/>
            <w:rPrChange w:id="1026" w:author="Microsoft Office User" w:date="2020-05-19T09:50:00Z">
              <w:rPr>
                <w:color w:val="000000" w:themeColor="text1"/>
                <w:sz w:val="20"/>
                <w:szCs w:val="20"/>
                <w:u w:val="single"/>
              </w:rPr>
            </w:rPrChange>
          </w:rPr>
          <w:t>idpk</w:t>
        </w:r>
        <w:r>
          <w:rPr>
            <w:color w:val="000000" w:themeColor="text1"/>
            <w:sz w:val="20"/>
            <w:szCs w:val="20"/>
            <w:u w:val="single"/>
          </w:rPr>
          <w:t xml:space="preserve"> </w:t>
        </w:r>
      </w:ins>
      <w:ins w:id="1027" w:author="Microsoft Office User" w:date="2020-05-19T09:46:00Z">
        <w:r>
          <w:rPr>
            <w:color w:val="000000" w:themeColor="text1"/>
            <w:sz w:val="20"/>
            <w:szCs w:val="20"/>
            <w:u w:val="single"/>
          </w:rPr>
          <w:t xml:space="preserve">from </w:t>
        </w:r>
      </w:ins>
      <w:ins w:id="1028" w:author="Microsoft Office User" w:date="2020-05-19T17:20:00Z">
        <w:r w:rsidR="000B6292">
          <w:rPr>
            <w:color w:val="000000" w:themeColor="text1"/>
            <w:sz w:val="20"/>
            <w:szCs w:val="20"/>
            <w:u w:val="single"/>
          </w:rPr>
          <w:t>an</w:t>
        </w:r>
      </w:ins>
      <w:ins w:id="1029" w:author="Microsoft Office User" w:date="2020-05-19T09:46:00Z">
        <w:r>
          <w:rPr>
            <w:color w:val="000000" w:themeColor="text1"/>
            <w:sz w:val="20"/>
            <w:szCs w:val="20"/>
            <w:u w:val="single"/>
          </w:rPr>
          <w:t xml:space="preserve"> AP in a 4-way handshake or FILS (re) association response, it shall </w:t>
        </w:r>
      </w:ins>
      <w:ins w:id="1030" w:author="Microsoft Office User" w:date="2020-05-19T09:47:00Z">
        <w:r>
          <w:rPr>
            <w:color w:val="000000" w:themeColor="text1"/>
            <w:sz w:val="20"/>
            <w:szCs w:val="20"/>
            <w:u w:val="single"/>
          </w:rPr>
          <w:t>compare</w:t>
        </w:r>
      </w:ins>
      <w:ins w:id="1031" w:author="Microsoft Office User" w:date="2020-05-19T09:46:00Z">
        <w:r>
          <w:rPr>
            <w:color w:val="000000" w:themeColor="text1"/>
            <w:sz w:val="20"/>
            <w:szCs w:val="20"/>
            <w:u w:val="single"/>
          </w:rPr>
          <w:t xml:space="preserve"> the received </w:t>
        </w:r>
        <w:r w:rsidRPr="00504F0C">
          <w:rPr>
            <w:b/>
            <w:bCs/>
            <w:color w:val="000000" w:themeColor="text1"/>
            <w:sz w:val="20"/>
            <w:szCs w:val="20"/>
            <w:u w:val="single"/>
            <w:rPrChange w:id="1032" w:author="Microsoft Office User" w:date="2020-05-19T09:50:00Z">
              <w:rPr>
                <w:color w:val="000000" w:themeColor="text1"/>
                <w:sz w:val="20"/>
                <w:szCs w:val="20"/>
                <w:u w:val="single"/>
              </w:rPr>
            </w:rPrChange>
          </w:rPr>
          <w:t>idpk</w:t>
        </w:r>
        <w:r>
          <w:rPr>
            <w:color w:val="000000" w:themeColor="text1"/>
            <w:sz w:val="20"/>
            <w:szCs w:val="20"/>
            <w:u w:val="single"/>
          </w:rPr>
          <w:t xml:space="preserve"> with any </w:t>
        </w:r>
        <w:r w:rsidRPr="00504F0C">
          <w:rPr>
            <w:b/>
            <w:bCs/>
            <w:color w:val="000000" w:themeColor="text1"/>
            <w:sz w:val="20"/>
            <w:szCs w:val="20"/>
            <w:u w:val="single"/>
            <w:rPrChange w:id="1033" w:author="Microsoft Office User" w:date="2020-05-19T09:50:00Z">
              <w:rPr>
                <w:color w:val="000000" w:themeColor="text1"/>
                <w:sz w:val="20"/>
                <w:szCs w:val="20"/>
                <w:u w:val="single"/>
              </w:rPr>
            </w:rPrChange>
          </w:rPr>
          <w:t>id</w:t>
        </w:r>
      </w:ins>
      <w:ins w:id="1034" w:author="Microsoft Office User" w:date="2020-05-19T09:47:00Z">
        <w:r w:rsidRPr="00504F0C">
          <w:rPr>
            <w:b/>
            <w:bCs/>
            <w:color w:val="000000" w:themeColor="text1"/>
            <w:sz w:val="20"/>
            <w:szCs w:val="20"/>
            <w:u w:val="single"/>
            <w:rPrChange w:id="1035" w:author="Microsoft Office User" w:date="2020-05-19T09:50:00Z">
              <w:rPr>
                <w:color w:val="000000" w:themeColor="text1"/>
                <w:sz w:val="20"/>
                <w:szCs w:val="20"/>
                <w:u w:val="single"/>
              </w:rPr>
            </w:rPrChange>
          </w:rPr>
          <w:t>pk</w:t>
        </w:r>
        <w:r>
          <w:rPr>
            <w:color w:val="000000" w:themeColor="text1"/>
            <w:sz w:val="20"/>
            <w:szCs w:val="20"/>
            <w:u w:val="single"/>
          </w:rPr>
          <w:t xml:space="preserve"> it has received earlier in an untrusted exchange and discard </w:t>
        </w:r>
      </w:ins>
      <w:ins w:id="1036" w:author="Microsoft Office User" w:date="2020-05-19T09:48:00Z">
        <w:r>
          <w:rPr>
            <w:color w:val="000000" w:themeColor="text1"/>
            <w:sz w:val="20"/>
            <w:szCs w:val="20"/>
            <w:u w:val="single"/>
          </w:rPr>
          <w:t xml:space="preserve">the untrusted </w:t>
        </w:r>
        <w:r w:rsidRPr="00504F0C">
          <w:rPr>
            <w:b/>
            <w:bCs/>
            <w:color w:val="000000" w:themeColor="text1"/>
            <w:sz w:val="20"/>
            <w:szCs w:val="20"/>
            <w:u w:val="single"/>
            <w:rPrChange w:id="1037" w:author="Microsoft Office User" w:date="2020-05-19T09:50:00Z">
              <w:rPr>
                <w:color w:val="000000" w:themeColor="text1"/>
                <w:sz w:val="20"/>
                <w:szCs w:val="20"/>
                <w:u w:val="single"/>
              </w:rPr>
            </w:rPrChange>
          </w:rPr>
          <w:t>idpk</w:t>
        </w:r>
        <w:r>
          <w:rPr>
            <w:color w:val="000000" w:themeColor="text1"/>
            <w:sz w:val="20"/>
            <w:szCs w:val="20"/>
            <w:u w:val="single"/>
          </w:rPr>
          <w:t xml:space="preserve"> if there is a mismatch. The mismatch may happen with an MITM attacker</w:t>
        </w:r>
      </w:ins>
      <w:ins w:id="1038" w:author="Microsoft Office User" w:date="2020-05-19T09:49:00Z">
        <w:r>
          <w:rPr>
            <w:color w:val="000000" w:themeColor="text1"/>
            <w:sz w:val="20"/>
            <w:szCs w:val="20"/>
            <w:u w:val="single"/>
          </w:rPr>
          <w:t xml:space="preserve"> who may own the private key corresponding to the untrusted </w:t>
        </w:r>
        <w:r w:rsidRPr="000B6292">
          <w:rPr>
            <w:b/>
            <w:bCs/>
            <w:color w:val="000000" w:themeColor="text1"/>
            <w:sz w:val="20"/>
            <w:szCs w:val="20"/>
            <w:u w:val="single"/>
            <w:rPrChange w:id="1039" w:author="Microsoft Office User" w:date="2020-05-19T17:20:00Z">
              <w:rPr>
                <w:color w:val="000000" w:themeColor="text1"/>
                <w:sz w:val="20"/>
                <w:szCs w:val="20"/>
                <w:u w:val="single"/>
              </w:rPr>
            </w:rPrChange>
          </w:rPr>
          <w:t>idpk</w:t>
        </w:r>
      </w:ins>
      <w:ins w:id="1040" w:author="Microsoft Office User" w:date="2020-05-19T09:50:00Z">
        <w:r>
          <w:rPr>
            <w:color w:val="000000" w:themeColor="text1"/>
            <w:sz w:val="20"/>
            <w:szCs w:val="20"/>
            <w:u w:val="single"/>
          </w:rPr>
          <w:t>.</w:t>
        </w:r>
      </w:ins>
    </w:p>
    <w:p w14:paraId="52953F5E" w14:textId="77777777" w:rsidR="00C94023" w:rsidRDefault="00C94023" w:rsidP="00B767AE">
      <w:pPr>
        <w:autoSpaceDE w:val="0"/>
        <w:autoSpaceDN w:val="0"/>
        <w:adjustRightInd w:val="0"/>
        <w:rPr>
          <w:ins w:id="1041" w:author="Microsoft Office User" w:date="2020-05-18T19:08:00Z"/>
          <w:color w:val="000000" w:themeColor="text1"/>
          <w:sz w:val="20"/>
          <w:szCs w:val="20"/>
          <w:u w:val="single"/>
        </w:rPr>
      </w:pPr>
    </w:p>
    <w:p w14:paraId="7F73EF16" w14:textId="6137E532" w:rsidR="00B767AE" w:rsidRDefault="005F31F6" w:rsidP="00B767AE">
      <w:pPr>
        <w:autoSpaceDE w:val="0"/>
        <w:autoSpaceDN w:val="0"/>
        <w:adjustRightInd w:val="0"/>
        <w:rPr>
          <w:color w:val="000000" w:themeColor="text1"/>
          <w:sz w:val="20"/>
          <w:szCs w:val="20"/>
          <w:u w:val="single"/>
        </w:rPr>
      </w:pPr>
      <w:r>
        <w:rPr>
          <w:color w:val="000000" w:themeColor="text1"/>
          <w:sz w:val="20"/>
          <w:szCs w:val="20"/>
          <w:u w:val="single"/>
        </w:rPr>
        <w:t>An</w:t>
      </w:r>
      <w:r w:rsidRPr="00AC0D67">
        <w:rPr>
          <w:color w:val="000000" w:themeColor="text1"/>
          <w:sz w:val="20"/>
          <w:szCs w:val="20"/>
          <w:u w:val="single"/>
        </w:rPr>
        <w:t xml:space="preserve"> </w:t>
      </w:r>
      <w:r w:rsidR="00B767AE" w:rsidRPr="00AC0D67">
        <w:rPr>
          <w:color w:val="000000" w:themeColor="text1"/>
          <w:sz w:val="20"/>
          <w:szCs w:val="20"/>
          <w:u w:val="single"/>
        </w:rPr>
        <w:t xml:space="preserve">AP </w:t>
      </w:r>
      <w:r>
        <w:rPr>
          <w:color w:val="000000" w:themeColor="text1"/>
          <w:sz w:val="20"/>
          <w:szCs w:val="20"/>
          <w:u w:val="single"/>
        </w:rPr>
        <w:t xml:space="preserve">or non-AP STA </w:t>
      </w:r>
      <w:r w:rsidR="00B767AE" w:rsidRPr="00AC0D67">
        <w:rPr>
          <w:color w:val="000000" w:themeColor="text1"/>
          <w:sz w:val="20"/>
          <w:szCs w:val="20"/>
          <w:u w:val="single"/>
        </w:rPr>
        <w:t>shall terminate the processing of the management frame if the decryption fails. The decryption and validation shall occur prior to any of the services requiring the use of the contents of the elements that are protected.</w:t>
      </w:r>
    </w:p>
    <w:p w14:paraId="54594849" w14:textId="00370924" w:rsidR="008E7345" w:rsidRDefault="008E7345" w:rsidP="00B767AE">
      <w:pPr>
        <w:autoSpaceDE w:val="0"/>
        <w:autoSpaceDN w:val="0"/>
        <w:adjustRightInd w:val="0"/>
        <w:rPr>
          <w:color w:val="000000" w:themeColor="text1"/>
          <w:sz w:val="20"/>
          <w:szCs w:val="20"/>
          <w:u w:val="single"/>
        </w:rPr>
      </w:pPr>
    </w:p>
    <w:p w14:paraId="22D2C110" w14:textId="0FE90112" w:rsidR="008E7345" w:rsidRDefault="008E7345" w:rsidP="008E7345">
      <w:pPr>
        <w:autoSpaceDE w:val="0"/>
        <w:autoSpaceDN w:val="0"/>
        <w:adjustRightInd w:val="0"/>
        <w:rPr>
          <w:color w:val="000000" w:themeColor="text1"/>
          <w:sz w:val="20"/>
          <w:szCs w:val="20"/>
          <w:u w:val="single"/>
        </w:rPr>
      </w:pPr>
      <w:r w:rsidRPr="00AC0D67">
        <w:rPr>
          <w:color w:val="000000" w:themeColor="text1"/>
          <w:sz w:val="20"/>
          <w:szCs w:val="20"/>
          <w:u w:val="single"/>
        </w:rPr>
        <w:t xml:space="preserve">A non-AP STA </w:t>
      </w:r>
      <w:r w:rsidRPr="00AC0D67">
        <w:rPr>
          <w:color w:val="000000"/>
          <w:sz w:val="20"/>
          <w:szCs w:val="20"/>
          <w:u w:val="single"/>
        </w:rPr>
        <w:t xml:space="preserve">at which </w:t>
      </w:r>
      <w:r w:rsidRPr="00AC0D67">
        <w:rPr>
          <w:color w:val="000000" w:themeColor="text1"/>
          <w:sz w:val="20"/>
          <w:szCs w:val="20"/>
          <w:u w:val="single"/>
        </w:rPr>
        <w:t>dot11IdentifierPrivacySupported</w:t>
      </w:r>
      <w:r w:rsidR="00184070">
        <w:rPr>
          <w:color w:val="000000" w:themeColor="text1"/>
          <w:sz w:val="20"/>
          <w:szCs w:val="20"/>
          <w:u w:val="single"/>
        </w:rPr>
        <w:t xml:space="preserve"> </w:t>
      </w:r>
      <w:r w:rsidR="00FD12ED">
        <w:rPr>
          <w:color w:val="000000" w:themeColor="text1"/>
          <w:sz w:val="20"/>
          <w:szCs w:val="20"/>
          <w:u w:val="single"/>
        </w:rPr>
        <w:t xml:space="preserve">is set to true </w:t>
      </w:r>
      <w:r w:rsidR="00184070">
        <w:rPr>
          <w:color w:val="000000" w:themeColor="text1"/>
          <w:sz w:val="20"/>
          <w:szCs w:val="20"/>
          <w:u w:val="single"/>
        </w:rPr>
        <w:t xml:space="preserve">upon successful (re)association with an AP that supports Identifier privacy </w:t>
      </w:r>
      <w:r>
        <w:rPr>
          <w:color w:val="000000" w:themeColor="text1"/>
          <w:sz w:val="20"/>
          <w:szCs w:val="20"/>
          <w:u w:val="single"/>
        </w:rPr>
        <w:t>shall protect any of the PMK identifiers</w:t>
      </w:r>
      <w:r w:rsidR="00A92360">
        <w:rPr>
          <w:color w:val="000000" w:themeColor="text1"/>
          <w:sz w:val="20"/>
          <w:szCs w:val="20"/>
          <w:u w:val="single"/>
        </w:rPr>
        <w:t xml:space="preserve"> </w:t>
      </w:r>
      <w:r>
        <w:rPr>
          <w:color w:val="000000" w:themeColor="text1"/>
          <w:sz w:val="20"/>
          <w:szCs w:val="20"/>
          <w:u w:val="single"/>
        </w:rPr>
        <w:t>in EAPOL-Key message</w:t>
      </w:r>
      <w:r w:rsidR="0057586D">
        <w:rPr>
          <w:color w:val="000000" w:themeColor="text1"/>
          <w:sz w:val="20"/>
          <w:szCs w:val="20"/>
          <w:u w:val="single"/>
        </w:rPr>
        <w:t xml:space="preserve"> </w:t>
      </w:r>
      <w:r>
        <w:rPr>
          <w:color w:val="000000" w:themeColor="text1"/>
          <w:sz w:val="20"/>
          <w:szCs w:val="20"/>
          <w:u w:val="single"/>
        </w:rPr>
        <w:t>M2 (see 12.7.6.3 4-way handshake message 2).</w:t>
      </w:r>
      <w:r w:rsidR="008F6768">
        <w:rPr>
          <w:color w:val="000000" w:themeColor="text1"/>
          <w:sz w:val="20"/>
          <w:szCs w:val="20"/>
          <w:u w:val="single"/>
        </w:rPr>
        <w:t xml:space="preserve"> The PMKID or PMKR1Name (FT) included in these messages contain </w:t>
      </w:r>
      <w:del w:id="1042" w:author="Microsoft Office User" w:date="2020-05-18T17:02:00Z">
        <w:r w:rsidR="008F6768" w:rsidDel="007C7B3E">
          <w:rPr>
            <w:color w:val="000000" w:themeColor="text1"/>
            <w:sz w:val="20"/>
            <w:szCs w:val="20"/>
            <w:u w:val="single"/>
          </w:rPr>
          <w:delText xml:space="preserve">the </w:delText>
        </w:r>
      </w:del>
      <w:ins w:id="1043" w:author="Microsoft Office User" w:date="2020-05-18T17:02:00Z">
        <w:r w:rsidR="007C7B3E">
          <w:rPr>
            <w:color w:val="000000" w:themeColor="text1"/>
            <w:sz w:val="20"/>
            <w:szCs w:val="20"/>
            <w:u w:val="single"/>
          </w:rPr>
          <w:t xml:space="preserve">a protected </w:t>
        </w:r>
      </w:ins>
      <w:r w:rsidR="008F6768">
        <w:rPr>
          <w:color w:val="000000" w:themeColor="text1"/>
          <w:sz w:val="20"/>
          <w:szCs w:val="20"/>
          <w:u w:val="single"/>
        </w:rPr>
        <w:t xml:space="preserve">PMK </w:t>
      </w:r>
      <w:ins w:id="1044" w:author="Microsoft Office User" w:date="2020-05-18T17:02:00Z">
        <w:r w:rsidR="007C7B3E">
          <w:rPr>
            <w:color w:val="000000" w:themeColor="text1"/>
            <w:sz w:val="20"/>
            <w:szCs w:val="20"/>
            <w:u w:val="single"/>
          </w:rPr>
          <w:t>I</w:t>
        </w:r>
      </w:ins>
      <w:del w:id="1045" w:author="Microsoft Office User" w:date="2020-05-18T17:02:00Z">
        <w:r w:rsidR="008F6768" w:rsidDel="007C7B3E">
          <w:rPr>
            <w:color w:val="000000" w:themeColor="text1"/>
            <w:sz w:val="20"/>
            <w:szCs w:val="20"/>
            <w:u w:val="single"/>
          </w:rPr>
          <w:delText>i</w:delText>
        </w:r>
      </w:del>
      <w:r w:rsidR="008F6768">
        <w:rPr>
          <w:color w:val="000000" w:themeColor="text1"/>
          <w:sz w:val="20"/>
          <w:szCs w:val="20"/>
          <w:u w:val="single"/>
        </w:rPr>
        <w:t xml:space="preserve">dentifier </w:t>
      </w:r>
      <w:del w:id="1046" w:author="Microsoft Office User" w:date="2020-05-18T17:02:00Z">
        <w:r w:rsidR="008F6768" w:rsidDel="007C7B3E">
          <w:rPr>
            <w:color w:val="000000" w:themeColor="text1"/>
            <w:sz w:val="20"/>
            <w:szCs w:val="20"/>
            <w:u w:val="single"/>
          </w:rPr>
          <w:delText xml:space="preserve">pseudonym </w:delText>
        </w:r>
      </w:del>
      <w:r w:rsidR="008F6768">
        <w:rPr>
          <w:color w:val="000000" w:themeColor="text1"/>
          <w:sz w:val="20"/>
          <w:szCs w:val="20"/>
          <w:u w:val="single"/>
        </w:rPr>
        <w:t>generated as specified in 12.6.xx.</w:t>
      </w:r>
      <w:r w:rsidR="00241436">
        <w:rPr>
          <w:color w:val="000000" w:themeColor="text1"/>
          <w:sz w:val="20"/>
          <w:szCs w:val="20"/>
          <w:u w:val="single"/>
        </w:rPr>
        <w:t>4</w:t>
      </w:r>
      <w:r w:rsidR="008F6768">
        <w:rPr>
          <w:color w:val="000000" w:themeColor="text1"/>
          <w:sz w:val="20"/>
          <w:szCs w:val="20"/>
          <w:u w:val="single"/>
        </w:rPr>
        <w:t xml:space="preserve"> (12.6.xx</w:t>
      </w:r>
      <w:r w:rsidR="00241436">
        <w:rPr>
          <w:color w:val="000000" w:themeColor="text1"/>
          <w:sz w:val="20"/>
          <w:szCs w:val="20"/>
          <w:u w:val="single"/>
        </w:rPr>
        <w:t>.4</w:t>
      </w:r>
      <w:r w:rsidR="008F6768">
        <w:rPr>
          <w:color w:val="000000" w:themeColor="text1"/>
          <w:sz w:val="20"/>
          <w:szCs w:val="20"/>
          <w:u w:val="single"/>
        </w:rPr>
        <w:t xml:space="preserve"> </w:t>
      </w:r>
      <w:ins w:id="1047" w:author="Microsoft Office User" w:date="2020-05-18T17:28:00Z">
        <w:r w:rsidR="007C7B3E">
          <w:rPr>
            <w:color w:val="000000" w:themeColor="text1"/>
            <w:sz w:val="20"/>
            <w:szCs w:val="20"/>
            <w:u w:val="single"/>
          </w:rPr>
          <w:t xml:space="preserve">Protected </w:t>
        </w:r>
      </w:ins>
      <w:r w:rsidR="008F6768">
        <w:rPr>
          <w:color w:val="000000" w:themeColor="text1"/>
          <w:sz w:val="20"/>
          <w:szCs w:val="20"/>
          <w:u w:val="single"/>
        </w:rPr>
        <w:t xml:space="preserve">PMK identifier </w:t>
      </w:r>
      <w:del w:id="1048" w:author="Microsoft Office User" w:date="2020-05-18T17:28:00Z">
        <w:r w:rsidR="008F6768" w:rsidDel="007C7B3E">
          <w:rPr>
            <w:color w:val="000000" w:themeColor="text1"/>
            <w:sz w:val="20"/>
            <w:szCs w:val="20"/>
            <w:u w:val="single"/>
          </w:rPr>
          <w:delText xml:space="preserve">pseudonym </w:delText>
        </w:r>
      </w:del>
      <w:r w:rsidR="008F6768">
        <w:rPr>
          <w:color w:val="000000" w:themeColor="text1"/>
          <w:sz w:val="20"/>
          <w:szCs w:val="20"/>
          <w:u w:val="single"/>
        </w:rPr>
        <w:t>generation)</w:t>
      </w:r>
      <w:r w:rsidR="002D69A5">
        <w:rPr>
          <w:color w:val="000000" w:themeColor="text1"/>
          <w:sz w:val="20"/>
          <w:szCs w:val="20"/>
          <w:u w:val="single"/>
        </w:rPr>
        <w:t xml:space="preserve">. The </w:t>
      </w:r>
      <w:ins w:id="1049" w:author="Microsoft Office User" w:date="2020-05-18T17:28:00Z">
        <w:r w:rsidR="007C7B3E">
          <w:rPr>
            <w:color w:val="000000" w:themeColor="text1"/>
            <w:sz w:val="20"/>
            <w:szCs w:val="20"/>
            <w:u w:val="single"/>
          </w:rPr>
          <w:t xml:space="preserve">protected </w:t>
        </w:r>
      </w:ins>
      <w:r w:rsidR="001334C7">
        <w:rPr>
          <w:color w:val="000000" w:themeColor="text1"/>
          <w:sz w:val="20"/>
          <w:szCs w:val="20"/>
          <w:u w:val="single"/>
        </w:rPr>
        <w:t>PMK</w:t>
      </w:r>
      <w:ins w:id="1050" w:author="Microsoft Office User" w:date="2020-05-18T17:28:00Z">
        <w:r w:rsidR="007C7B3E">
          <w:rPr>
            <w:color w:val="000000" w:themeColor="text1"/>
            <w:sz w:val="20"/>
            <w:szCs w:val="20"/>
            <w:u w:val="single"/>
          </w:rPr>
          <w:t xml:space="preserve"> identifier</w:t>
        </w:r>
      </w:ins>
      <w:del w:id="1051" w:author="Microsoft Office User" w:date="2020-05-18T17:28:00Z">
        <w:r w:rsidR="001334C7" w:rsidDel="007C7B3E">
          <w:rPr>
            <w:color w:val="000000" w:themeColor="text1"/>
            <w:sz w:val="20"/>
            <w:szCs w:val="20"/>
            <w:u w:val="single"/>
          </w:rPr>
          <w:delText>ID</w:delText>
        </w:r>
      </w:del>
      <w:r w:rsidR="001334C7">
        <w:rPr>
          <w:color w:val="000000" w:themeColor="text1"/>
          <w:sz w:val="20"/>
          <w:szCs w:val="20"/>
          <w:u w:val="single"/>
        </w:rPr>
        <w:t xml:space="preserve"> </w:t>
      </w:r>
      <w:del w:id="1052" w:author="Microsoft Office User" w:date="2020-05-18T17:28:00Z">
        <w:r w:rsidR="002D69A5" w:rsidDel="007C7B3E">
          <w:rPr>
            <w:color w:val="000000" w:themeColor="text1"/>
            <w:sz w:val="20"/>
            <w:szCs w:val="20"/>
            <w:u w:val="single"/>
          </w:rPr>
          <w:delText xml:space="preserve">pseudonym </w:delText>
        </w:r>
      </w:del>
      <w:r w:rsidR="002D69A5">
        <w:rPr>
          <w:color w:val="000000" w:themeColor="text1"/>
          <w:sz w:val="20"/>
          <w:szCs w:val="20"/>
          <w:u w:val="single"/>
        </w:rPr>
        <w:t xml:space="preserve">is </w:t>
      </w:r>
      <w:r w:rsidR="001334C7">
        <w:rPr>
          <w:color w:val="000000" w:themeColor="text1"/>
          <w:sz w:val="20"/>
          <w:szCs w:val="20"/>
          <w:u w:val="single"/>
        </w:rPr>
        <w:t xml:space="preserve">used in computing the </w:t>
      </w:r>
      <w:r w:rsidR="002D69A5">
        <w:rPr>
          <w:color w:val="000000" w:themeColor="text1"/>
          <w:sz w:val="20"/>
          <w:szCs w:val="20"/>
          <w:u w:val="single"/>
        </w:rPr>
        <w:t xml:space="preserve">EAPOL MIC </w:t>
      </w:r>
      <w:r w:rsidR="001334C7">
        <w:rPr>
          <w:color w:val="000000" w:themeColor="text1"/>
          <w:sz w:val="20"/>
          <w:szCs w:val="20"/>
          <w:u w:val="single"/>
        </w:rPr>
        <w:t>instead of the actual PMKID</w:t>
      </w:r>
      <w:ins w:id="1053" w:author="Microsoft Office User" w:date="2020-05-18T17:28:00Z">
        <w:r w:rsidR="007C7B3E">
          <w:rPr>
            <w:color w:val="000000" w:themeColor="text1"/>
            <w:sz w:val="20"/>
            <w:szCs w:val="20"/>
            <w:u w:val="single"/>
          </w:rPr>
          <w:t xml:space="preserve"> or PMKR1Name</w:t>
        </w:r>
      </w:ins>
      <w:r w:rsidR="002D69A5">
        <w:rPr>
          <w:color w:val="000000" w:themeColor="text1"/>
          <w:sz w:val="20"/>
          <w:szCs w:val="20"/>
          <w:u w:val="single"/>
        </w:rPr>
        <w:t>.</w:t>
      </w:r>
    </w:p>
    <w:p w14:paraId="126F3AEA" w14:textId="5033D668" w:rsidR="0057586D" w:rsidRDefault="0057586D" w:rsidP="008E7345">
      <w:pPr>
        <w:autoSpaceDE w:val="0"/>
        <w:autoSpaceDN w:val="0"/>
        <w:adjustRightInd w:val="0"/>
        <w:rPr>
          <w:color w:val="000000" w:themeColor="text1"/>
          <w:sz w:val="20"/>
          <w:szCs w:val="20"/>
          <w:u w:val="single"/>
        </w:rPr>
      </w:pPr>
    </w:p>
    <w:p w14:paraId="6FB544D8" w14:textId="6D44C48B" w:rsidR="0057586D" w:rsidRDefault="0057586D" w:rsidP="008E7345">
      <w:pPr>
        <w:autoSpaceDE w:val="0"/>
        <w:autoSpaceDN w:val="0"/>
        <w:adjustRightInd w:val="0"/>
        <w:rPr>
          <w:color w:val="000000" w:themeColor="text1"/>
          <w:sz w:val="20"/>
          <w:szCs w:val="20"/>
          <w:u w:val="single"/>
        </w:rPr>
      </w:pPr>
      <w:r w:rsidRPr="00AC0D67">
        <w:rPr>
          <w:color w:val="000000" w:themeColor="text1"/>
          <w:sz w:val="20"/>
          <w:szCs w:val="20"/>
          <w:u w:val="single"/>
        </w:rPr>
        <w:t>A</w:t>
      </w:r>
      <w:r w:rsidR="00184070">
        <w:rPr>
          <w:color w:val="000000" w:themeColor="text1"/>
          <w:sz w:val="20"/>
          <w:szCs w:val="20"/>
          <w:u w:val="single"/>
        </w:rPr>
        <w:t xml:space="preserve">n AP </w:t>
      </w:r>
      <w:r w:rsidRPr="00AC0D67">
        <w:rPr>
          <w:color w:val="000000"/>
          <w:sz w:val="20"/>
          <w:szCs w:val="20"/>
          <w:u w:val="single"/>
        </w:rPr>
        <w:t xml:space="preserve">at which </w:t>
      </w:r>
      <w:r w:rsidRPr="00AC0D67">
        <w:rPr>
          <w:color w:val="000000" w:themeColor="text1"/>
          <w:sz w:val="20"/>
          <w:szCs w:val="20"/>
          <w:u w:val="single"/>
        </w:rPr>
        <w:t>dot11IdentifierPrivacySupported is true</w:t>
      </w:r>
      <w:r>
        <w:rPr>
          <w:color w:val="000000" w:themeColor="text1"/>
          <w:sz w:val="20"/>
          <w:szCs w:val="20"/>
          <w:u w:val="single"/>
        </w:rPr>
        <w:t xml:space="preserve"> and has received a valid Identifier privacy MIC element </w:t>
      </w:r>
      <w:r w:rsidR="00A92360">
        <w:rPr>
          <w:color w:val="000000" w:themeColor="text1"/>
          <w:sz w:val="20"/>
          <w:szCs w:val="20"/>
          <w:u w:val="single"/>
        </w:rPr>
        <w:t xml:space="preserve">in the </w:t>
      </w:r>
      <w:r w:rsidR="008E51AB">
        <w:rPr>
          <w:color w:val="000000" w:themeColor="text1"/>
          <w:sz w:val="20"/>
          <w:szCs w:val="20"/>
          <w:u w:val="single"/>
        </w:rPr>
        <w:t>preceding</w:t>
      </w:r>
      <w:r w:rsidR="00A92360">
        <w:rPr>
          <w:color w:val="000000" w:themeColor="text1"/>
          <w:sz w:val="20"/>
          <w:szCs w:val="20"/>
          <w:u w:val="single"/>
        </w:rPr>
        <w:t xml:space="preserve"> (re) association request </w:t>
      </w:r>
      <w:r>
        <w:rPr>
          <w:color w:val="000000" w:themeColor="text1"/>
          <w:sz w:val="20"/>
          <w:szCs w:val="20"/>
          <w:u w:val="single"/>
        </w:rPr>
        <w:t>shall protect any of the PMK identifiers in EAPOL-Key message M1 (see 12.7.6.2 4-way handshake message 1)</w:t>
      </w:r>
      <w:r w:rsidR="00184070">
        <w:rPr>
          <w:color w:val="000000" w:themeColor="text1"/>
          <w:sz w:val="20"/>
          <w:szCs w:val="20"/>
          <w:u w:val="single"/>
        </w:rPr>
        <w:t xml:space="preserve">. </w:t>
      </w:r>
      <w:r>
        <w:rPr>
          <w:color w:val="000000" w:themeColor="text1"/>
          <w:sz w:val="20"/>
          <w:szCs w:val="20"/>
          <w:u w:val="single"/>
        </w:rPr>
        <w:t xml:space="preserve">The PMKID or PMKR1Name (FT) included in these messages contain the PMK identifier pseudonym generated as specified in 12.6.xx.4 (12.6.xx.4 </w:t>
      </w:r>
      <w:ins w:id="1054" w:author="Microsoft Office User" w:date="2020-05-18T17:29:00Z">
        <w:r w:rsidR="007C7B3E">
          <w:rPr>
            <w:color w:val="000000" w:themeColor="text1"/>
            <w:sz w:val="20"/>
            <w:szCs w:val="20"/>
            <w:u w:val="single"/>
          </w:rPr>
          <w:t xml:space="preserve">Protected </w:t>
        </w:r>
      </w:ins>
      <w:r>
        <w:rPr>
          <w:color w:val="000000" w:themeColor="text1"/>
          <w:sz w:val="20"/>
          <w:szCs w:val="20"/>
          <w:u w:val="single"/>
        </w:rPr>
        <w:t xml:space="preserve">PMK identifier </w:t>
      </w:r>
      <w:del w:id="1055" w:author="Microsoft Office User" w:date="2020-05-18T17:29:00Z">
        <w:r w:rsidDel="007C7B3E">
          <w:rPr>
            <w:color w:val="000000" w:themeColor="text1"/>
            <w:sz w:val="20"/>
            <w:szCs w:val="20"/>
            <w:u w:val="single"/>
          </w:rPr>
          <w:delText xml:space="preserve">pseudonym </w:delText>
        </w:r>
      </w:del>
      <w:r>
        <w:rPr>
          <w:color w:val="000000" w:themeColor="text1"/>
          <w:sz w:val="20"/>
          <w:szCs w:val="20"/>
          <w:u w:val="single"/>
        </w:rPr>
        <w:t>generation)</w:t>
      </w:r>
    </w:p>
    <w:p w14:paraId="122FB010" w14:textId="4A821188" w:rsidR="008567DB" w:rsidRDefault="008567DB" w:rsidP="008E7345">
      <w:pPr>
        <w:autoSpaceDE w:val="0"/>
        <w:autoSpaceDN w:val="0"/>
        <w:adjustRightInd w:val="0"/>
        <w:rPr>
          <w:color w:val="000000" w:themeColor="text1"/>
          <w:sz w:val="20"/>
          <w:szCs w:val="20"/>
          <w:u w:val="single"/>
        </w:rPr>
      </w:pPr>
    </w:p>
    <w:p w14:paraId="7AE75F53" w14:textId="70796605" w:rsidR="008567DB" w:rsidRDefault="008567DB" w:rsidP="008E7345">
      <w:pPr>
        <w:autoSpaceDE w:val="0"/>
        <w:autoSpaceDN w:val="0"/>
        <w:adjustRightInd w:val="0"/>
        <w:rPr>
          <w:color w:val="000000" w:themeColor="text1"/>
          <w:sz w:val="20"/>
          <w:szCs w:val="20"/>
          <w:u w:val="single"/>
        </w:rPr>
      </w:pPr>
      <w:r>
        <w:rPr>
          <w:color w:val="000000" w:themeColor="text1"/>
          <w:sz w:val="20"/>
          <w:szCs w:val="20"/>
          <w:u w:val="single"/>
        </w:rPr>
        <w:t xml:space="preserve">An AP and a non-AP STA shall </w:t>
      </w:r>
      <w:del w:id="1056" w:author="Microsoft Office User" w:date="2020-05-18T17:29:00Z">
        <w:r w:rsidR="002D69A5" w:rsidDel="007C7B3E">
          <w:rPr>
            <w:color w:val="000000" w:themeColor="text1"/>
            <w:sz w:val="20"/>
            <w:szCs w:val="20"/>
            <w:u w:val="single"/>
          </w:rPr>
          <w:delText xml:space="preserve">reverse </w:delText>
        </w:r>
      </w:del>
      <w:ins w:id="1057" w:author="Microsoft Office User" w:date="2020-05-18T17:29:00Z">
        <w:r w:rsidR="007C7B3E">
          <w:rPr>
            <w:color w:val="000000" w:themeColor="text1"/>
            <w:sz w:val="20"/>
            <w:szCs w:val="20"/>
            <w:u w:val="single"/>
          </w:rPr>
          <w:t xml:space="preserve">decrypt </w:t>
        </w:r>
      </w:ins>
      <w:r w:rsidR="002D69A5">
        <w:rPr>
          <w:color w:val="000000" w:themeColor="text1"/>
          <w:sz w:val="20"/>
          <w:szCs w:val="20"/>
          <w:u w:val="single"/>
        </w:rPr>
        <w:t xml:space="preserve">the </w:t>
      </w:r>
      <w:ins w:id="1058" w:author="Microsoft Office User" w:date="2020-05-18T17:29:00Z">
        <w:r w:rsidR="007C7B3E">
          <w:rPr>
            <w:color w:val="000000" w:themeColor="text1"/>
            <w:sz w:val="20"/>
            <w:szCs w:val="20"/>
            <w:u w:val="single"/>
          </w:rPr>
          <w:t xml:space="preserve">protected </w:t>
        </w:r>
      </w:ins>
      <w:r w:rsidR="002D69A5">
        <w:rPr>
          <w:color w:val="000000" w:themeColor="text1"/>
          <w:sz w:val="20"/>
          <w:szCs w:val="20"/>
          <w:u w:val="single"/>
        </w:rPr>
        <w:t xml:space="preserve">PMK identifier </w:t>
      </w:r>
      <w:del w:id="1059" w:author="Microsoft Office User" w:date="2020-05-18T17:29:00Z">
        <w:r w:rsidR="002D69A5" w:rsidDel="007C7B3E">
          <w:rPr>
            <w:color w:val="000000" w:themeColor="text1"/>
            <w:sz w:val="20"/>
            <w:szCs w:val="20"/>
            <w:u w:val="single"/>
          </w:rPr>
          <w:delText xml:space="preserve">pseudonym </w:delText>
        </w:r>
      </w:del>
      <w:r w:rsidR="002D69A5">
        <w:rPr>
          <w:color w:val="000000" w:themeColor="text1"/>
          <w:sz w:val="20"/>
          <w:szCs w:val="20"/>
          <w:u w:val="single"/>
        </w:rPr>
        <w:t>to obtain the real PMKID or PMKR1Name, immediately after the EAPOL MIC is validated. Only the real PMKID or PMKR1Name is used for further processing.</w:t>
      </w:r>
    </w:p>
    <w:p w14:paraId="6A05DF49" w14:textId="7E53D273" w:rsidR="005C3FAA" w:rsidRDefault="005C3FAA" w:rsidP="008E7345">
      <w:pPr>
        <w:autoSpaceDE w:val="0"/>
        <w:autoSpaceDN w:val="0"/>
        <w:adjustRightInd w:val="0"/>
        <w:rPr>
          <w:color w:val="000000" w:themeColor="text1"/>
          <w:sz w:val="20"/>
          <w:szCs w:val="20"/>
          <w:u w:val="single"/>
        </w:rPr>
      </w:pPr>
    </w:p>
    <w:p w14:paraId="353898CB" w14:textId="574A85C0" w:rsidR="00BB029D" w:rsidRDefault="005C3FAA" w:rsidP="005C3FAA">
      <w:pPr>
        <w:autoSpaceDE w:val="0"/>
        <w:autoSpaceDN w:val="0"/>
        <w:adjustRightInd w:val="0"/>
        <w:rPr>
          <w:ins w:id="1060" w:author="Microsoft Office User" w:date="2020-05-18T15:50:00Z"/>
          <w:color w:val="000000" w:themeColor="text1"/>
          <w:sz w:val="20"/>
          <w:szCs w:val="20"/>
          <w:u w:val="single"/>
        </w:rPr>
      </w:pPr>
      <w:r>
        <w:rPr>
          <w:color w:val="000000" w:themeColor="text1"/>
          <w:sz w:val="20"/>
          <w:szCs w:val="20"/>
          <w:u w:val="single"/>
        </w:rPr>
        <w:t xml:space="preserve">If an AP </w:t>
      </w:r>
      <w:r w:rsidRPr="00AC0D67">
        <w:rPr>
          <w:color w:val="000000" w:themeColor="text1"/>
          <w:sz w:val="20"/>
          <w:szCs w:val="20"/>
          <w:u w:val="single"/>
        </w:rPr>
        <w:t>at which dot11IdentifierPrivacySupported is true</w:t>
      </w:r>
      <w:r>
        <w:rPr>
          <w:color w:val="000000" w:themeColor="text1"/>
          <w:sz w:val="20"/>
          <w:szCs w:val="20"/>
          <w:u w:val="single"/>
        </w:rPr>
        <w:t xml:space="preserve"> received a valid Identifier </w:t>
      </w:r>
      <w:ins w:id="1061" w:author="Microsoft Office User" w:date="2020-05-18T15:51:00Z">
        <w:r w:rsidR="000105FE">
          <w:rPr>
            <w:color w:val="000000" w:themeColor="text1"/>
            <w:sz w:val="20"/>
            <w:szCs w:val="20"/>
            <w:u w:val="single"/>
          </w:rPr>
          <w:t>P</w:t>
        </w:r>
      </w:ins>
      <w:del w:id="1062" w:author="Microsoft Office User" w:date="2020-05-18T15:51:00Z">
        <w:r w:rsidDel="000105FE">
          <w:rPr>
            <w:color w:val="000000" w:themeColor="text1"/>
            <w:sz w:val="20"/>
            <w:szCs w:val="20"/>
            <w:u w:val="single"/>
          </w:rPr>
          <w:delText>p</w:delText>
        </w:r>
      </w:del>
      <w:r>
        <w:rPr>
          <w:color w:val="000000" w:themeColor="text1"/>
          <w:sz w:val="20"/>
          <w:szCs w:val="20"/>
          <w:u w:val="single"/>
        </w:rPr>
        <w:t xml:space="preserve">rivacy MIC element in an authentication or (re) association request frame, it shall </w:t>
      </w:r>
      <w:r w:rsidRPr="00AC0D67">
        <w:rPr>
          <w:color w:val="000000" w:themeColor="text1"/>
          <w:sz w:val="20"/>
          <w:szCs w:val="20"/>
          <w:u w:val="single"/>
        </w:rPr>
        <w:t xml:space="preserve">include the Identifier Privacy MIC element in the </w:t>
      </w:r>
      <w:r>
        <w:rPr>
          <w:color w:val="000000" w:themeColor="text1"/>
          <w:sz w:val="20"/>
          <w:szCs w:val="20"/>
          <w:u w:val="single"/>
        </w:rPr>
        <w:t xml:space="preserve">corresponding response </w:t>
      </w:r>
      <w:r w:rsidRPr="00AC0D67">
        <w:rPr>
          <w:color w:val="000000" w:themeColor="text1"/>
          <w:sz w:val="20"/>
          <w:szCs w:val="20"/>
          <w:u w:val="single"/>
        </w:rPr>
        <w:t xml:space="preserve">frame. </w:t>
      </w:r>
      <w:r w:rsidR="00C04FC5" w:rsidRPr="00AC0D67">
        <w:rPr>
          <w:color w:val="000000" w:themeColor="text1"/>
          <w:sz w:val="20"/>
          <w:szCs w:val="20"/>
          <w:u w:val="single"/>
        </w:rPr>
        <w:t xml:space="preserve">The Identifier Privacy MIC element </w:t>
      </w:r>
      <w:r w:rsidR="00C04FC5">
        <w:rPr>
          <w:color w:val="000000"/>
          <w:sz w:val="20"/>
          <w:szCs w:val="20"/>
          <w:u w:val="single"/>
        </w:rPr>
        <w:t xml:space="preserve">(see </w:t>
      </w:r>
      <w:r w:rsidR="00C04FC5" w:rsidRPr="00A56746">
        <w:rPr>
          <w:color w:val="000000"/>
          <w:sz w:val="20"/>
          <w:szCs w:val="20"/>
          <w:u w:val="single"/>
        </w:rPr>
        <w:t xml:space="preserve">9.4.2.yy Identifier Privacy MIC Element) </w:t>
      </w:r>
      <w:r w:rsidR="00C04FC5" w:rsidRPr="00AC0D67">
        <w:rPr>
          <w:color w:val="000000" w:themeColor="text1"/>
          <w:sz w:val="20"/>
          <w:szCs w:val="20"/>
          <w:u w:val="single"/>
        </w:rPr>
        <w:t xml:space="preserve">is constructed </w:t>
      </w:r>
      <w:r w:rsidR="00C04FC5">
        <w:rPr>
          <w:color w:val="000000" w:themeColor="text1"/>
          <w:sz w:val="20"/>
          <w:szCs w:val="20"/>
          <w:u w:val="single"/>
        </w:rPr>
        <w:t>as follows</w:t>
      </w:r>
      <w:r w:rsidR="00C04FC5" w:rsidRPr="00AC0D67" w:rsidDel="00C04FC5">
        <w:rPr>
          <w:color w:val="000000" w:themeColor="text1"/>
          <w:sz w:val="20"/>
          <w:szCs w:val="20"/>
          <w:u w:val="single"/>
        </w:rPr>
        <w:t xml:space="preserve"> </w:t>
      </w:r>
    </w:p>
    <w:p w14:paraId="72EDFBBA" w14:textId="3EB365B6" w:rsidR="00BB029D" w:rsidRDefault="00BB029D" w:rsidP="000105FE">
      <w:pPr>
        <w:pStyle w:val="ListParagraph"/>
        <w:numPr>
          <w:ilvl w:val="0"/>
          <w:numId w:val="35"/>
        </w:numPr>
        <w:autoSpaceDE w:val="0"/>
        <w:autoSpaceDN w:val="0"/>
        <w:adjustRightInd w:val="0"/>
        <w:rPr>
          <w:ins w:id="1063" w:author="Microsoft Office User" w:date="2020-05-18T18:50:00Z"/>
          <w:color w:val="000000" w:themeColor="text1"/>
          <w:szCs w:val="20"/>
          <w:u w:val="single"/>
        </w:rPr>
      </w:pPr>
      <w:ins w:id="1064" w:author="Microsoft Office User" w:date="2020-05-18T18:51:00Z">
        <w:r>
          <w:rPr>
            <w:color w:val="000000" w:themeColor="text1"/>
            <w:szCs w:val="20"/>
            <w:u w:val="single"/>
          </w:rPr>
          <w:t>Control field is set to 0</w:t>
        </w:r>
      </w:ins>
    </w:p>
    <w:p w14:paraId="3466A71A" w14:textId="60FA0711" w:rsidR="000105FE" w:rsidRDefault="000105FE" w:rsidP="000105FE">
      <w:pPr>
        <w:pStyle w:val="ListParagraph"/>
        <w:numPr>
          <w:ilvl w:val="0"/>
          <w:numId w:val="35"/>
        </w:numPr>
        <w:autoSpaceDE w:val="0"/>
        <w:autoSpaceDN w:val="0"/>
        <w:adjustRightInd w:val="0"/>
        <w:rPr>
          <w:ins w:id="1065" w:author="Microsoft Office User" w:date="2020-05-18T15:50:00Z"/>
          <w:color w:val="000000" w:themeColor="text1"/>
          <w:szCs w:val="20"/>
          <w:u w:val="single"/>
        </w:rPr>
      </w:pPr>
      <w:ins w:id="1066" w:author="Microsoft Office User" w:date="2020-05-18T15:50:00Z">
        <w:r>
          <w:rPr>
            <w:color w:val="000000" w:themeColor="text1"/>
            <w:szCs w:val="20"/>
            <w:u w:val="single"/>
          </w:rPr>
          <w:t>Key counter field is set to the value</w:t>
        </w:r>
      </w:ins>
      <w:ins w:id="1067" w:author="Microsoft Office User" w:date="2020-05-18T15:51:00Z">
        <w:r>
          <w:rPr>
            <w:color w:val="000000" w:themeColor="text1"/>
            <w:szCs w:val="20"/>
            <w:u w:val="single"/>
          </w:rPr>
          <w:t xml:space="preserve"> in the Identifier Privacy MIC element</w:t>
        </w:r>
      </w:ins>
      <w:ins w:id="1068" w:author="Microsoft Office User" w:date="2020-05-18T15:52:00Z">
        <w:r>
          <w:rPr>
            <w:color w:val="000000" w:themeColor="text1"/>
            <w:szCs w:val="20"/>
            <w:u w:val="single"/>
          </w:rPr>
          <w:t xml:space="preserve"> from the non-AP STA.</w:t>
        </w:r>
      </w:ins>
    </w:p>
    <w:p w14:paraId="250E65DD" w14:textId="1D320050" w:rsidR="000105FE" w:rsidRPr="000105FE" w:rsidRDefault="000105FE">
      <w:pPr>
        <w:pStyle w:val="ListParagraph"/>
        <w:numPr>
          <w:ilvl w:val="0"/>
          <w:numId w:val="35"/>
        </w:numPr>
        <w:autoSpaceDE w:val="0"/>
        <w:autoSpaceDN w:val="0"/>
        <w:adjustRightInd w:val="0"/>
        <w:rPr>
          <w:color w:val="000000" w:themeColor="text1"/>
          <w:szCs w:val="20"/>
          <w:u w:val="single"/>
          <w:rPrChange w:id="1069" w:author="Microsoft Office User" w:date="2020-05-18T15:50:00Z">
            <w:rPr/>
          </w:rPrChange>
        </w:rPr>
        <w:pPrChange w:id="1070" w:author="Microsoft Office User" w:date="2020-05-18T15:50:00Z">
          <w:pPr>
            <w:autoSpaceDE w:val="0"/>
            <w:autoSpaceDN w:val="0"/>
            <w:adjustRightInd w:val="0"/>
          </w:pPr>
        </w:pPrChange>
      </w:pPr>
      <w:ins w:id="1071" w:author="Microsoft Office User" w:date="2020-05-18T15:50:00Z">
        <w:r>
          <w:rPr>
            <w:color w:val="000000" w:themeColor="text1"/>
            <w:szCs w:val="20"/>
            <w:u w:val="single"/>
          </w:rPr>
          <w:t>Protected Element IDs Length field is set to length in octets of the following Protected Element IDs field.</w:t>
        </w:r>
      </w:ins>
    </w:p>
    <w:p w14:paraId="185BE613" w14:textId="18CB9D9E" w:rsidR="005C3FAA" w:rsidRPr="00AC0D67" w:rsidRDefault="005C3FAA" w:rsidP="005C3FAA">
      <w:pPr>
        <w:pStyle w:val="ListParagraph"/>
        <w:numPr>
          <w:ilvl w:val="0"/>
          <w:numId w:val="35"/>
        </w:numPr>
        <w:autoSpaceDE w:val="0"/>
        <w:autoSpaceDN w:val="0"/>
        <w:adjustRightInd w:val="0"/>
        <w:rPr>
          <w:color w:val="000000" w:themeColor="text1"/>
          <w:szCs w:val="20"/>
          <w:u w:val="single"/>
        </w:rPr>
      </w:pPr>
      <w:r w:rsidRPr="00AC0D67">
        <w:rPr>
          <w:color w:val="000000" w:themeColor="text1"/>
          <w:szCs w:val="20"/>
          <w:u w:val="single"/>
        </w:rPr>
        <w:t>Protected Element IDs field is set corresponding to the elements containing private identifiers.</w:t>
      </w:r>
    </w:p>
    <w:p w14:paraId="18962864" w14:textId="4540C6DF" w:rsidR="005C3FAA" w:rsidRPr="00AC0D67" w:rsidRDefault="005C3FAA" w:rsidP="005C3FAA">
      <w:pPr>
        <w:pStyle w:val="ListParagraph"/>
        <w:numPr>
          <w:ilvl w:val="0"/>
          <w:numId w:val="35"/>
        </w:numPr>
        <w:autoSpaceDE w:val="0"/>
        <w:autoSpaceDN w:val="0"/>
        <w:adjustRightInd w:val="0"/>
        <w:rPr>
          <w:color w:val="000000" w:themeColor="text1"/>
          <w:szCs w:val="20"/>
          <w:u w:val="single"/>
        </w:rPr>
      </w:pPr>
      <w:r w:rsidRPr="00AC0D67">
        <w:rPr>
          <w:color w:val="000000" w:themeColor="text1"/>
          <w:szCs w:val="20"/>
          <w:u w:val="single"/>
        </w:rPr>
        <w:t xml:space="preserve">Ephemeral Public key length field is set to </w:t>
      </w:r>
      <w:r w:rsidR="00ED5649">
        <w:rPr>
          <w:color w:val="000000" w:themeColor="text1"/>
          <w:szCs w:val="20"/>
          <w:u w:val="single"/>
        </w:rPr>
        <w:t>0</w:t>
      </w:r>
    </w:p>
    <w:p w14:paraId="539854BA" w14:textId="204EF886" w:rsidR="005C3FAA" w:rsidRPr="00AC0D67" w:rsidRDefault="005C3FAA" w:rsidP="005C3FAA">
      <w:pPr>
        <w:pStyle w:val="ListParagraph"/>
        <w:numPr>
          <w:ilvl w:val="0"/>
          <w:numId w:val="35"/>
        </w:numPr>
        <w:autoSpaceDE w:val="0"/>
        <w:autoSpaceDN w:val="0"/>
        <w:adjustRightInd w:val="0"/>
        <w:rPr>
          <w:color w:val="000000" w:themeColor="text1"/>
          <w:szCs w:val="20"/>
          <w:u w:val="single"/>
        </w:rPr>
      </w:pPr>
      <w:r w:rsidRPr="00AC0D67">
        <w:rPr>
          <w:color w:val="000000" w:themeColor="text1"/>
          <w:szCs w:val="20"/>
          <w:u w:val="single"/>
        </w:rPr>
        <w:t xml:space="preserve">Ephemeral Public key field is </w:t>
      </w:r>
      <w:r w:rsidR="00ED5649">
        <w:rPr>
          <w:color w:val="000000" w:themeColor="text1"/>
          <w:szCs w:val="20"/>
          <w:u w:val="single"/>
        </w:rPr>
        <w:t>empty</w:t>
      </w:r>
    </w:p>
    <w:p w14:paraId="15F73997" w14:textId="77777777" w:rsidR="005C3FAA" w:rsidRPr="00AC0D67" w:rsidRDefault="005C3FAA" w:rsidP="005C3FAA">
      <w:pPr>
        <w:pStyle w:val="ListParagraph"/>
        <w:numPr>
          <w:ilvl w:val="0"/>
          <w:numId w:val="35"/>
        </w:numPr>
        <w:autoSpaceDE w:val="0"/>
        <w:autoSpaceDN w:val="0"/>
        <w:adjustRightInd w:val="0"/>
        <w:rPr>
          <w:color w:val="000000" w:themeColor="text1"/>
          <w:szCs w:val="20"/>
          <w:u w:val="single"/>
        </w:rPr>
      </w:pPr>
      <w:r w:rsidRPr="00AC0D67">
        <w:rPr>
          <w:color w:val="000000" w:themeColor="text1"/>
          <w:szCs w:val="20"/>
          <w:u w:val="single"/>
        </w:rPr>
        <w:t>MIC field is set to the value of the cryptographic tag that is generated as specified in 12.6.xx.1 (12.6.xx.1 Identifier Privacy encryption)</w:t>
      </w:r>
    </w:p>
    <w:p w14:paraId="70BD8B4C" w14:textId="48691D69" w:rsidR="005C3FAA" w:rsidRDefault="005C3FAA" w:rsidP="008E7345">
      <w:pPr>
        <w:autoSpaceDE w:val="0"/>
        <w:autoSpaceDN w:val="0"/>
        <w:adjustRightInd w:val="0"/>
        <w:rPr>
          <w:color w:val="000000" w:themeColor="text1"/>
          <w:sz w:val="20"/>
          <w:szCs w:val="20"/>
          <w:u w:val="single"/>
        </w:rPr>
      </w:pPr>
    </w:p>
    <w:p w14:paraId="107600F4" w14:textId="1A0F4B9D" w:rsidR="008F6768" w:rsidRDefault="008F6768" w:rsidP="008E7345">
      <w:pPr>
        <w:autoSpaceDE w:val="0"/>
        <w:autoSpaceDN w:val="0"/>
        <w:adjustRightInd w:val="0"/>
        <w:rPr>
          <w:color w:val="000000" w:themeColor="text1"/>
          <w:sz w:val="20"/>
          <w:szCs w:val="20"/>
          <w:u w:val="single"/>
        </w:rPr>
      </w:pPr>
    </w:p>
    <w:p w14:paraId="086E6F55" w14:textId="77777777" w:rsidR="00BB370F" w:rsidRDefault="008F6768" w:rsidP="008F6768">
      <w:pPr>
        <w:autoSpaceDE w:val="0"/>
        <w:autoSpaceDN w:val="0"/>
        <w:adjustRightInd w:val="0"/>
        <w:rPr>
          <w:color w:val="000000" w:themeColor="text1"/>
          <w:sz w:val="20"/>
          <w:szCs w:val="20"/>
          <w:u w:val="single"/>
        </w:rPr>
      </w:pPr>
      <w:r>
        <w:rPr>
          <w:color w:val="000000" w:themeColor="text1"/>
          <w:sz w:val="20"/>
          <w:szCs w:val="20"/>
          <w:u w:val="single"/>
        </w:rPr>
        <w:t>A non-AP STA desiring password identifier privacy include</w:t>
      </w:r>
      <w:r w:rsidR="0042073E">
        <w:rPr>
          <w:color w:val="000000" w:themeColor="text1"/>
          <w:sz w:val="20"/>
          <w:szCs w:val="20"/>
          <w:u w:val="single"/>
        </w:rPr>
        <w:t>s the IDP MIC element in the frame in which a</w:t>
      </w:r>
      <w:r w:rsidR="0042073E" w:rsidRPr="000426DF">
        <w:rPr>
          <w:color w:val="000000" w:themeColor="text1"/>
          <w:sz w:val="20"/>
          <w:szCs w:val="20"/>
          <w:u w:val="single"/>
        </w:rPr>
        <w:t xml:space="preserve"> </w:t>
      </w:r>
      <w:r w:rsidR="0042073E">
        <w:rPr>
          <w:color w:val="000000" w:themeColor="text1"/>
          <w:sz w:val="20"/>
          <w:szCs w:val="20"/>
          <w:u w:val="single"/>
        </w:rPr>
        <w:t xml:space="preserve">Password identifier </w:t>
      </w:r>
      <w:r w:rsidR="00054797" w:rsidRPr="000426DF">
        <w:rPr>
          <w:color w:val="000000" w:themeColor="text1"/>
          <w:sz w:val="20"/>
          <w:szCs w:val="20"/>
          <w:u w:val="single"/>
        </w:rPr>
        <w:t xml:space="preserve">element </w:t>
      </w:r>
      <w:r w:rsidR="00054797">
        <w:rPr>
          <w:color w:val="000000" w:themeColor="text1"/>
          <w:sz w:val="20"/>
          <w:szCs w:val="20"/>
          <w:u w:val="single"/>
        </w:rPr>
        <w:t>(</w:t>
      </w:r>
      <w:r w:rsidR="0042073E" w:rsidRPr="000426DF">
        <w:rPr>
          <w:color w:val="000000" w:themeColor="text1"/>
          <w:sz w:val="20"/>
          <w:szCs w:val="20"/>
          <w:u w:val="single"/>
        </w:rPr>
        <w:t>9.4.2.216</w:t>
      </w:r>
      <w:r w:rsidR="0042073E">
        <w:rPr>
          <w:color w:val="000000" w:themeColor="text1"/>
          <w:sz w:val="20"/>
          <w:szCs w:val="20"/>
          <w:u w:val="single"/>
        </w:rPr>
        <w:t xml:space="preserve"> (</w:t>
      </w:r>
      <w:r w:rsidR="0042073E" w:rsidRPr="000426DF">
        <w:rPr>
          <w:color w:val="000000" w:themeColor="text1"/>
          <w:sz w:val="20"/>
          <w:szCs w:val="20"/>
          <w:u w:val="single"/>
        </w:rPr>
        <w:t>Password Identifier</w:t>
      </w:r>
      <w:r w:rsidR="0042073E">
        <w:rPr>
          <w:color w:val="000000" w:themeColor="text1"/>
          <w:sz w:val="20"/>
          <w:szCs w:val="20"/>
          <w:u w:val="single"/>
        </w:rPr>
        <w:t xml:space="preserve"> </w:t>
      </w:r>
      <w:r w:rsidR="0042073E" w:rsidRPr="000426DF">
        <w:rPr>
          <w:color w:val="000000" w:themeColor="text1"/>
          <w:sz w:val="20"/>
          <w:szCs w:val="20"/>
          <w:u w:val="single"/>
        </w:rPr>
        <w:t>Element</w:t>
      </w:r>
      <w:r w:rsidR="0042073E">
        <w:rPr>
          <w:color w:val="000000" w:themeColor="text1"/>
          <w:sz w:val="20"/>
          <w:szCs w:val="20"/>
          <w:u w:val="single"/>
        </w:rPr>
        <w:t>)</w:t>
      </w:r>
      <w:r w:rsidR="0042073E">
        <w:rPr>
          <w:rFonts w:ascii="áN≈¬˛" w:hAnsi="áN≈¬˛" w:cs="áN≈¬˛"/>
          <w:sz w:val="18"/>
          <w:szCs w:val="18"/>
        </w:rPr>
        <w:t xml:space="preserve">) </w:t>
      </w:r>
      <w:r w:rsidR="0042073E" w:rsidRPr="000426DF">
        <w:rPr>
          <w:color w:val="000000" w:themeColor="text1"/>
          <w:sz w:val="20"/>
          <w:szCs w:val="20"/>
          <w:u w:val="single"/>
        </w:rPr>
        <w:t xml:space="preserve">is </w:t>
      </w:r>
      <w:r w:rsidR="00054797" w:rsidRPr="000426DF">
        <w:rPr>
          <w:color w:val="000000" w:themeColor="text1"/>
          <w:sz w:val="20"/>
          <w:szCs w:val="20"/>
          <w:u w:val="single"/>
        </w:rPr>
        <w:t xml:space="preserve">present </w:t>
      </w:r>
      <w:r w:rsidR="00054797">
        <w:rPr>
          <w:color w:val="000000" w:themeColor="text1"/>
          <w:sz w:val="20"/>
          <w:szCs w:val="20"/>
          <w:u w:val="single"/>
        </w:rPr>
        <w:t>and</w:t>
      </w:r>
      <w:r w:rsidR="0042073E">
        <w:rPr>
          <w:color w:val="000000" w:themeColor="text1"/>
          <w:sz w:val="20"/>
          <w:szCs w:val="20"/>
          <w:u w:val="single"/>
        </w:rPr>
        <w:t xml:space="preserve"> includes the </w:t>
      </w:r>
      <w:r w:rsidR="002213B0">
        <w:rPr>
          <w:color w:val="000000" w:themeColor="text1"/>
          <w:sz w:val="20"/>
          <w:szCs w:val="20"/>
          <w:u w:val="single"/>
        </w:rPr>
        <w:t xml:space="preserve">Element ID of </w:t>
      </w:r>
      <w:r>
        <w:rPr>
          <w:color w:val="000000" w:themeColor="text1"/>
          <w:sz w:val="20"/>
          <w:szCs w:val="20"/>
          <w:u w:val="single"/>
        </w:rPr>
        <w:t xml:space="preserve">Password identifier </w:t>
      </w:r>
      <w:r w:rsidR="0042073E">
        <w:rPr>
          <w:color w:val="000000" w:themeColor="text1"/>
          <w:sz w:val="20"/>
          <w:szCs w:val="20"/>
          <w:u w:val="single"/>
        </w:rPr>
        <w:t xml:space="preserve">element </w:t>
      </w:r>
      <w:r w:rsidR="002213B0" w:rsidRPr="000426DF">
        <w:rPr>
          <w:color w:val="000000" w:themeColor="text1"/>
          <w:sz w:val="20"/>
          <w:szCs w:val="20"/>
          <w:u w:val="single"/>
        </w:rPr>
        <w:t xml:space="preserve">in </w:t>
      </w:r>
      <w:r w:rsidR="0042073E">
        <w:rPr>
          <w:color w:val="000000" w:themeColor="text1"/>
          <w:sz w:val="20"/>
          <w:szCs w:val="20"/>
          <w:u w:val="single"/>
        </w:rPr>
        <w:t xml:space="preserve">the </w:t>
      </w:r>
      <w:r w:rsidR="002213B0" w:rsidRPr="000426DF">
        <w:rPr>
          <w:color w:val="000000" w:themeColor="text1"/>
          <w:sz w:val="20"/>
          <w:szCs w:val="20"/>
          <w:u w:val="single"/>
        </w:rPr>
        <w:t>Element IDs field of the IDP MIC element</w:t>
      </w:r>
      <w:r>
        <w:rPr>
          <w:color w:val="000000" w:themeColor="text1"/>
          <w:sz w:val="20"/>
          <w:szCs w:val="20"/>
          <w:u w:val="single"/>
        </w:rPr>
        <w:t>.</w:t>
      </w:r>
      <w:r w:rsidR="00054797">
        <w:rPr>
          <w:color w:val="000000" w:themeColor="text1"/>
          <w:sz w:val="20"/>
          <w:szCs w:val="20"/>
          <w:u w:val="single"/>
        </w:rPr>
        <w:t xml:space="preserve"> </w:t>
      </w:r>
    </w:p>
    <w:p w14:paraId="3169AE30" w14:textId="77777777" w:rsidR="00BB370F" w:rsidRDefault="00BB370F" w:rsidP="008F6768">
      <w:pPr>
        <w:autoSpaceDE w:val="0"/>
        <w:autoSpaceDN w:val="0"/>
        <w:adjustRightInd w:val="0"/>
        <w:rPr>
          <w:color w:val="000000" w:themeColor="text1"/>
          <w:sz w:val="20"/>
          <w:szCs w:val="20"/>
          <w:u w:val="single"/>
        </w:rPr>
      </w:pPr>
    </w:p>
    <w:p w14:paraId="31E9D3E0" w14:textId="7C269558" w:rsidR="00054797" w:rsidRDefault="00BB370F" w:rsidP="008F6768">
      <w:pPr>
        <w:autoSpaceDE w:val="0"/>
        <w:autoSpaceDN w:val="0"/>
        <w:adjustRightInd w:val="0"/>
        <w:rPr>
          <w:sz w:val="20"/>
          <w:szCs w:val="20"/>
          <w:u w:val="single"/>
        </w:rPr>
      </w:pPr>
      <w:r>
        <w:rPr>
          <w:color w:val="000000" w:themeColor="text1"/>
          <w:sz w:val="20"/>
          <w:szCs w:val="20"/>
          <w:u w:val="single"/>
        </w:rPr>
        <w:t>If and only if</w:t>
      </w:r>
      <w:r w:rsidR="00A82464">
        <w:rPr>
          <w:color w:val="000000" w:themeColor="text1"/>
          <w:sz w:val="20"/>
          <w:szCs w:val="20"/>
          <w:u w:val="single"/>
        </w:rPr>
        <w:t xml:space="preserve"> Identifier </w:t>
      </w:r>
      <w:r w:rsidR="00C71F70">
        <w:rPr>
          <w:color w:val="000000" w:themeColor="text1"/>
          <w:sz w:val="20"/>
          <w:szCs w:val="20"/>
          <w:u w:val="single"/>
        </w:rPr>
        <w:t>P</w:t>
      </w:r>
      <w:r w:rsidR="00A82464">
        <w:rPr>
          <w:color w:val="000000" w:themeColor="text1"/>
          <w:sz w:val="20"/>
          <w:szCs w:val="20"/>
          <w:u w:val="single"/>
        </w:rPr>
        <w:t>rivacy protection</w:t>
      </w:r>
      <w:r>
        <w:rPr>
          <w:color w:val="000000" w:themeColor="text1"/>
          <w:sz w:val="20"/>
          <w:szCs w:val="20"/>
          <w:u w:val="single"/>
        </w:rPr>
        <w:t xml:space="preserve"> is used for a password identifier</w:t>
      </w:r>
      <w:r w:rsidR="00A82464">
        <w:rPr>
          <w:color w:val="000000" w:themeColor="text1"/>
          <w:sz w:val="20"/>
          <w:szCs w:val="20"/>
          <w:u w:val="single"/>
        </w:rPr>
        <w:t>, i</w:t>
      </w:r>
      <w:r w:rsidR="00054797">
        <w:rPr>
          <w:color w:val="000000" w:themeColor="text1"/>
          <w:sz w:val="20"/>
          <w:szCs w:val="20"/>
          <w:u w:val="single"/>
        </w:rPr>
        <w:t>n order to prevent an attacker from determining the identifier length, the non-AP STA shall pad the identifier field of the Password identifier element with a random number of octets</w:t>
      </w:r>
      <w:r w:rsidR="00C71F70">
        <w:rPr>
          <w:color w:val="000000" w:themeColor="text1"/>
          <w:sz w:val="20"/>
          <w:szCs w:val="20"/>
          <w:u w:val="single"/>
        </w:rPr>
        <w:t xml:space="preserve"> </w:t>
      </w:r>
      <w:r w:rsidR="00A82464">
        <w:rPr>
          <w:color w:val="000000" w:themeColor="text1"/>
          <w:sz w:val="20"/>
          <w:szCs w:val="20"/>
          <w:u w:val="single"/>
        </w:rPr>
        <w:t>before Identifier Privacy encryption</w:t>
      </w:r>
      <w:r>
        <w:rPr>
          <w:color w:val="000000" w:themeColor="text1"/>
          <w:sz w:val="20"/>
          <w:szCs w:val="20"/>
          <w:u w:val="single"/>
        </w:rPr>
        <w:t xml:space="preserve">. The length of the pad shall be between 1 and (254 – </w:t>
      </w:r>
      <w:r w:rsidRPr="00C71F70">
        <w:rPr>
          <w:i/>
          <w:iCs/>
          <w:color w:val="000000" w:themeColor="text1"/>
          <w:sz w:val="20"/>
          <w:szCs w:val="20"/>
          <w:u w:val="single"/>
        </w:rPr>
        <w:t>l-pwd-id</w:t>
      </w:r>
      <w:r>
        <w:rPr>
          <w:color w:val="000000" w:themeColor="text1"/>
          <w:sz w:val="20"/>
          <w:szCs w:val="20"/>
          <w:u w:val="single"/>
        </w:rPr>
        <w:t xml:space="preserve">) octets, where </w:t>
      </w:r>
      <w:r w:rsidRPr="00C71F70">
        <w:rPr>
          <w:i/>
          <w:iCs/>
          <w:color w:val="000000" w:themeColor="text1"/>
          <w:sz w:val="20"/>
          <w:szCs w:val="20"/>
          <w:u w:val="single"/>
        </w:rPr>
        <w:t>l-pwd-id</w:t>
      </w:r>
      <w:r>
        <w:rPr>
          <w:color w:val="000000" w:themeColor="text1"/>
          <w:sz w:val="20"/>
          <w:szCs w:val="20"/>
          <w:u w:val="single"/>
        </w:rPr>
        <w:t xml:space="preserve"> is the length</w:t>
      </w:r>
      <w:r w:rsidR="00465B0D">
        <w:rPr>
          <w:color w:val="000000" w:themeColor="text1"/>
          <w:sz w:val="20"/>
          <w:szCs w:val="20"/>
          <w:u w:val="single"/>
        </w:rPr>
        <w:t>, in octets,</w:t>
      </w:r>
      <w:r>
        <w:rPr>
          <w:color w:val="000000" w:themeColor="text1"/>
          <w:sz w:val="20"/>
          <w:szCs w:val="20"/>
          <w:u w:val="single"/>
        </w:rPr>
        <w:t xml:space="preserve"> of the unpadded identifier. An AP receiving the </w:t>
      </w:r>
      <w:r>
        <w:rPr>
          <w:color w:val="000000" w:themeColor="text1"/>
          <w:sz w:val="20"/>
          <w:szCs w:val="20"/>
          <w:u w:val="single"/>
        </w:rPr>
        <w:lastRenderedPageBreak/>
        <w:t xml:space="preserve">padded identifier shall </w:t>
      </w:r>
      <w:r w:rsidR="00054797">
        <w:rPr>
          <w:color w:val="000000" w:themeColor="text1"/>
          <w:sz w:val="20"/>
          <w:szCs w:val="20"/>
          <w:u w:val="single"/>
        </w:rPr>
        <w:t>remove the padding before use</w:t>
      </w:r>
      <w:r w:rsidR="007B7A27">
        <w:rPr>
          <w:color w:val="000000" w:themeColor="text1"/>
          <w:sz w:val="20"/>
          <w:szCs w:val="20"/>
          <w:u w:val="single"/>
        </w:rPr>
        <w:t xml:space="preserve"> in SAE protocol</w:t>
      </w:r>
      <w:r w:rsidR="00054797">
        <w:rPr>
          <w:color w:val="000000" w:themeColor="text1"/>
          <w:sz w:val="20"/>
          <w:szCs w:val="20"/>
          <w:u w:val="single"/>
        </w:rPr>
        <w:t xml:space="preserve"> </w:t>
      </w:r>
      <w:r w:rsidR="00A82464">
        <w:rPr>
          <w:color w:val="000000" w:themeColor="text1"/>
          <w:sz w:val="20"/>
          <w:szCs w:val="20"/>
          <w:u w:val="single"/>
        </w:rPr>
        <w:t>after</w:t>
      </w:r>
      <w:r w:rsidR="00054797">
        <w:rPr>
          <w:color w:val="000000" w:themeColor="text1"/>
          <w:sz w:val="20"/>
          <w:szCs w:val="20"/>
          <w:u w:val="single"/>
        </w:rPr>
        <w:t xml:space="preserve"> </w:t>
      </w:r>
      <w:r w:rsidR="00A82464">
        <w:rPr>
          <w:color w:val="000000" w:themeColor="text1"/>
          <w:sz w:val="20"/>
          <w:szCs w:val="20"/>
          <w:u w:val="single"/>
        </w:rPr>
        <w:t>Identifier Privacy decryption</w:t>
      </w:r>
      <w:r w:rsidR="00054797">
        <w:rPr>
          <w:color w:val="000000" w:themeColor="text1"/>
          <w:sz w:val="20"/>
          <w:szCs w:val="20"/>
          <w:u w:val="single"/>
        </w:rPr>
        <w:t xml:space="preserve">. The padding scheme specified in </w:t>
      </w:r>
      <w:r w:rsidR="00054797" w:rsidRPr="000426DF">
        <w:rPr>
          <w:sz w:val="20"/>
          <w:szCs w:val="20"/>
          <w:u w:val="single"/>
        </w:rPr>
        <w:t>IETF RFC 8018</w:t>
      </w:r>
      <w:r w:rsidR="00054797">
        <w:rPr>
          <w:sz w:val="20"/>
          <w:szCs w:val="20"/>
          <w:u w:val="single"/>
        </w:rPr>
        <w:t xml:space="preserve"> shall be used.</w:t>
      </w:r>
    </w:p>
    <w:p w14:paraId="4D5172D3" w14:textId="77777777" w:rsidR="002213B0" w:rsidRDefault="002213B0" w:rsidP="008F6768">
      <w:pPr>
        <w:autoSpaceDE w:val="0"/>
        <w:autoSpaceDN w:val="0"/>
        <w:adjustRightInd w:val="0"/>
        <w:rPr>
          <w:color w:val="000000" w:themeColor="text1"/>
          <w:sz w:val="20"/>
          <w:szCs w:val="20"/>
          <w:u w:val="single"/>
        </w:rPr>
      </w:pPr>
    </w:p>
    <w:p w14:paraId="5CF33C78" w14:textId="59BCC23B" w:rsidR="002213B0" w:rsidRDefault="008C64DB" w:rsidP="008F6768">
      <w:pPr>
        <w:autoSpaceDE w:val="0"/>
        <w:autoSpaceDN w:val="0"/>
        <w:adjustRightInd w:val="0"/>
        <w:rPr>
          <w:color w:val="000000" w:themeColor="text1"/>
          <w:sz w:val="20"/>
          <w:szCs w:val="20"/>
          <w:u w:val="single"/>
        </w:rPr>
      </w:pPr>
      <w:r>
        <w:rPr>
          <w:color w:val="000000" w:themeColor="text1"/>
          <w:sz w:val="20"/>
          <w:szCs w:val="20"/>
          <w:u w:val="single"/>
        </w:rPr>
        <w:t xml:space="preserve">A </w:t>
      </w:r>
      <w:r w:rsidR="008F6768">
        <w:rPr>
          <w:color w:val="000000" w:themeColor="text1"/>
          <w:sz w:val="20"/>
          <w:szCs w:val="20"/>
          <w:u w:val="single"/>
        </w:rPr>
        <w:t xml:space="preserve">non-AP STA desiring PMK identifier privacy </w:t>
      </w:r>
      <w:r w:rsidR="0042073E">
        <w:rPr>
          <w:color w:val="000000" w:themeColor="text1"/>
          <w:sz w:val="20"/>
          <w:szCs w:val="20"/>
          <w:u w:val="single"/>
        </w:rPr>
        <w:t xml:space="preserve">includes the IDP MIC element in the frame in which there is an element </w:t>
      </w:r>
      <w:ins w:id="1072" w:author="Microsoft Office User" w:date="2020-05-20T08:52:00Z">
        <w:r w:rsidR="00F45888">
          <w:rPr>
            <w:color w:val="000000" w:themeColor="text1"/>
            <w:sz w:val="20"/>
            <w:szCs w:val="20"/>
            <w:u w:val="single"/>
          </w:rPr>
          <w:t xml:space="preserve">or a field </w:t>
        </w:r>
      </w:ins>
      <w:r w:rsidR="0042073E">
        <w:rPr>
          <w:color w:val="000000" w:themeColor="text1"/>
          <w:sz w:val="20"/>
          <w:szCs w:val="20"/>
          <w:u w:val="single"/>
        </w:rPr>
        <w:t xml:space="preserve">containing a PMK identifier and includes the Element ID of that element </w:t>
      </w:r>
      <w:r>
        <w:rPr>
          <w:color w:val="000000" w:themeColor="text1"/>
          <w:sz w:val="20"/>
          <w:szCs w:val="20"/>
          <w:u w:val="single"/>
        </w:rPr>
        <w:t>in the Element IDs field of the IDP MIC element</w:t>
      </w:r>
      <w:r w:rsidR="002213B0">
        <w:rPr>
          <w:color w:val="000000" w:themeColor="text1"/>
          <w:sz w:val="20"/>
          <w:szCs w:val="20"/>
          <w:u w:val="single"/>
        </w:rPr>
        <w:t xml:space="preserve">. </w:t>
      </w:r>
      <w:del w:id="1073" w:author="Microsoft Office User" w:date="2020-05-20T08:53:00Z">
        <w:r w:rsidR="002213B0" w:rsidDel="00F45888">
          <w:rPr>
            <w:color w:val="000000" w:themeColor="text1"/>
            <w:sz w:val="20"/>
            <w:szCs w:val="20"/>
            <w:u w:val="single"/>
          </w:rPr>
          <w:delText>PMK identifiers may be included in</w:delText>
        </w:r>
      </w:del>
      <w:ins w:id="1074" w:author="Microsoft Office User" w:date="2020-05-20T08:54:00Z">
        <w:r w:rsidR="00F45888">
          <w:rPr>
            <w:color w:val="000000" w:themeColor="text1"/>
            <w:sz w:val="20"/>
            <w:szCs w:val="20"/>
            <w:u w:val="single"/>
          </w:rPr>
          <w:t xml:space="preserve"> The IDP MIC element for PMK identifier privacy may be included in</w:t>
        </w:r>
      </w:ins>
    </w:p>
    <w:p w14:paraId="57D477A3" w14:textId="2C3DDB84" w:rsidR="008F6768" w:rsidRDefault="002213B0" w:rsidP="002213B0">
      <w:pPr>
        <w:pStyle w:val="ListParagraph"/>
        <w:numPr>
          <w:ilvl w:val="0"/>
          <w:numId w:val="39"/>
        </w:numPr>
        <w:autoSpaceDE w:val="0"/>
        <w:autoSpaceDN w:val="0"/>
        <w:adjustRightInd w:val="0"/>
        <w:rPr>
          <w:color w:val="000000" w:themeColor="text1"/>
          <w:szCs w:val="20"/>
          <w:u w:val="single"/>
        </w:rPr>
      </w:pPr>
      <w:r>
        <w:rPr>
          <w:color w:val="000000" w:themeColor="text1"/>
          <w:szCs w:val="20"/>
          <w:u w:val="single"/>
        </w:rPr>
        <w:t>(re)association request frames</w:t>
      </w:r>
      <w:r w:rsidR="006B794B">
        <w:rPr>
          <w:color w:val="000000" w:themeColor="text1"/>
          <w:szCs w:val="20"/>
          <w:u w:val="single"/>
        </w:rPr>
        <w:t xml:space="preserve"> and FILS authentication frames</w:t>
      </w:r>
      <w:r>
        <w:rPr>
          <w:color w:val="000000" w:themeColor="text1"/>
          <w:szCs w:val="20"/>
          <w:u w:val="single"/>
        </w:rPr>
        <w:t xml:space="preserve"> </w:t>
      </w:r>
      <w:r w:rsidR="006B794B">
        <w:rPr>
          <w:color w:val="000000" w:themeColor="text1"/>
          <w:szCs w:val="20"/>
          <w:u w:val="single"/>
        </w:rPr>
        <w:t xml:space="preserve">where </w:t>
      </w:r>
      <w:r w:rsidRPr="000426DF">
        <w:rPr>
          <w:color w:val="000000" w:themeColor="text1"/>
          <w:szCs w:val="20"/>
          <w:u w:val="single"/>
        </w:rPr>
        <w:t>RSNE</w:t>
      </w:r>
      <w:r w:rsidR="008C64DB">
        <w:rPr>
          <w:color w:val="000000" w:themeColor="text1"/>
          <w:szCs w:val="20"/>
          <w:u w:val="single"/>
        </w:rPr>
        <w:t xml:space="preserve"> (9.4.2.24 (RSNE))</w:t>
      </w:r>
      <w:r w:rsidRPr="000426DF">
        <w:rPr>
          <w:color w:val="000000" w:themeColor="text1"/>
          <w:szCs w:val="20"/>
          <w:u w:val="single"/>
        </w:rPr>
        <w:t xml:space="preserve"> </w:t>
      </w:r>
      <w:r>
        <w:rPr>
          <w:color w:val="000000" w:themeColor="text1"/>
          <w:szCs w:val="20"/>
          <w:u w:val="single"/>
        </w:rPr>
        <w:t>may contain</w:t>
      </w:r>
      <w:r w:rsidRPr="000426DF">
        <w:rPr>
          <w:color w:val="000000" w:themeColor="text1"/>
          <w:szCs w:val="20"/>
          <w:u w:val="single"/>
        </w:rPr>
        <w:t xml:space="preserve"> PMK identifier</w:t>
      </w:r>
      <w:r>
        <w:rPr>
          <w:color w:val="000000" w:themeColor="text1"/>
          <w:szCs w:val="20"/>
          <w:u w:val="single"/>
        </w:rPr>
        <w:t>s when PMK</w:t>
      </w:r>
      <w:ins w:id="1075" w:author="Microsoft Office User" w:date="2020-05-18T15:32:00Z">
        <w:r w:rsidR="000105FE">
          <w:rPr>
            <w:color w:val="000000" w:themeColor="text1"/>
            <w:szCs w:val="20"/>
            <w:u w:val="single"/>
          </w:rPr>
          <w:t>SA</w:t>
        </w:r>
      </w:ins>
      <w:r>
        <w:rPr>
          <w:color w:val="000000" w:themeColor="text1"/>
          <w:szCs w:val="20"/>
          <w:u w:val="single"/>
        </w:rPr>
        <w:t xml:space="preserve"> caching is </w:t>
      </w:r>
      <w:del w:id="1076" w:author="Microsoft Office User" w:date="2020-05-18T15:32:00Z">
        <w:r w:rsidDel="000105FE">
          <w:rPr>
            <w:color w:val="000000" w:themeColor="text1"/>
            <w:szCs w:val="20"/>
            <w:u w:val="single"/>
          </w:rPr>
          <w:delText>attempted</w:delText>
        </w:r>
      </w:del>
      <w:ins w:id="1077" w:author="Microsoft Office User" w:date="2020-05-18T15:32:00Z">
        <w:r w:rsidR="000105FE">
          <w:rPr>
            <w:color w:val="000000" w:themeColor="text1"/>
            <w:szCs w:val="20"/>
            <w:u w:val="single"/>
          </w:rPr>
          <w:t>u</w:t>
        </w:r>
      </w:ins>
      <w:ins w:id="1078" w:author="Microsoft Office User" w:date="2020-05-18T15:33:00Z">
        <w:r w:rsidR="000105FE">
          <w:rPr>
            <w:color w:val="000000" w:themeColor="text1"/>
            <w:szCs w:val="20"/>
            <w:u w:val="single"/>
          </w:rPr>
          <w:t>sed</w:t>
        </w:r>
      </w:ins>
      <w:r>
        <w:rPr>
          <w:color w:val="000000" w:themeColor="text1"/>
          <w:szCs w:val="20"/>
          <w:u w:val="single"/>
        </w:rPr>
        <w:t>.</w:t>
      </w:r>
    </w:p>
    <w:p w14:paraId="075B7D4D" w14:textId="39744127" w:rsidR="008C64DB" w:rsidRDefault="006B794B" w:rsidP="00B06275">
      <w:pPr>
        <w:pStyle w:val="ListParagraph"/>
        <w:numPr>
          <w:ilvl w:val="0"/>
          <w:numId w:val="39"/>
        </w:numPr>
        <w:autoSpaceDE w:val="0"/>
        <w:autoSpaceDN w:val="0"/>
        <w:adjustRightInd w:val="0"/>
        <w:rPr>
          <w:ins w:id="1079" w:author="Microsoft Office User" w:date="2020-05-20T08:54:00Z"/>
          <w:color w:val="000000" w:themeColor="text1"/>
          <w:szCs w:val="20"/>
          <w:u w:val="single"/>
        </w:rPr>
      </w:pPr>
      <w:r>
        <w:rPr>
          <w:color w:val="000000" w:themeColor="text1"/>
          <w:szCs w:val="20"/>
          <w:u w:val="single"/>
        </w:rPr>
        <w:t>Fast BSS Transition element (FTE) included in FT authentication frames (see 13.5 FT Protocol)</w:t>
      </w:r>
    </w:p>
    <w:p w14:paraId="3BF44857" w14:textId="14013021" w:rsidR="00F45888" w:rsidRPr="00B06275" w:rsidRDefault="00F45888" w:rsidP="00B06275">
      <w:pPr>
        <w:pStyle w:val="ListParagraph"/>
        <w:numPr>
          <w:ilvl w:val="0"/>
          <w:numId w:val="39"/>
        </w:numPr>
        <w:autoSpaceDE w:val="0"/>
        <w:autoSpaceDN w:val="0"/>
        <w:adjustRightInd w:val="0"/>
        <w:rPr>
          <w:color w:val="000000" w:themeColor="text1"/>
          <w:szCs w:val="20"/>
          <w:u w:val="single"/>
        </w:rPr>
      </w:pPr>
      <w:ins w:id="1080" w:author="Microsoft Office User" w:date="2020-05-20T08:54:00Z">
        <w:r>
          <w:rPr>
            <w:color w:val="000000" w:themeColor="text1"/>
            <w:szCs w:val="20"/>
            <w:u w:val="single"/>
          </w:rPr>
          <w:t xml:space="preserve">SAE </w:t>
        </w:r>
      </w:ins>
      <w:ins w:id="1081" w:author="Microsoft Office User" w:date="2020-05-20T08:56:00Z">
        <w:r>
          <w:rPr>
            <w:color w:val="000000" w:themeColor="text1"/>
            <w:szCs w:val="20"/>
            <w:u w:val="single"/>
          </w:rPr>
          <w:t>A</w:t>
        </w:r>
      </w:ins>
      <w:ins w:id="1082" w:author="Microsoft Office User" w:date="2020-05-20T08:54:00Z">
        <w:r>
          <w:rPr>
            <w:color w:val="000000" w:themeColor="text1"/>
            <w:szCs w:val="20"/>
            <w:u w:val="single"/>
          </w:rPr>
          <w:t xml:space="preserve">uthentication frames in which a Scalar field is present. </w:t>
        </w:r>
      </w:ins>
      <w:ins w:id="1083" w:author="Microsoft Office User" w:date="2020-05-20T08:55:00Z">
        <w:r>
          <w:rPr>
            <w:color w:val="000000" w:themeColor="text1"/>
            <w:szCs w:val="20"/>
            <w:u w:val="single"/>
          </w:rPr>
          <w:t>The Scalar field is used to derive the PMKID when a PMKSA is established using SAE.</w:t>
        </w:r>
      </w:ins>
    </w:p>
    <w:p w14:paraId="1FA51278" w14:textId="6B2E0ABF" w:rsidR="008C64DB" w:rsidRDefault="008C64DB" w:rsidP="008C64DB">
      <w:pPr>
        <w:autoSpaceDE w:val="0"/>
        <w:autoSpaceDN w:val="0"/>
        <w:adjustRightInd w:val="0"/>
        <w:rPr>
          <w:color w:val="000000" w:themeColor="text1"/>
          <w:szCs w:val="20"/>
          <w:u w:val="single"/>
        </w:rPr>
      </w:pPr>
    </w:p>
    <w:p w14:paraId="7DE59833" w14:textId="271F4156" w:rsidR="008C64DB" w:rsidRPr="000426DF" w:rsidRDefault="00C13746" w:rsidP="000426DF">
      <w:pPr>
        <w:autoSpaceDE w:val="0"/>
        <w:autoSpaceDN w:val="0"/>
        <w:adjustRightInd w:val="0"/>
        <w:rPr>
          <w:color w:val="000000" w:themeColor="text1"/>
          <w:szCs w:val="20"/>
          <w:u w:val="single"/>
        </w:rPr>
      </w:pPr>
      <w:r>
        <w:rPr>
          <w:color w:val="000000" w:themeColor="text1"/>
          <w:sz w:val="20"/>
          <w:szCs w:val="20"/>
          <w:u w:val="single"/>
        </w:rPr>
        <w:t xml:space="preserve">When </w:t>
      </w:r>
      <w:r w:rsidR="008E51AB">
        <w:rPr>
          <w:color w:val="000000" w:themeColor="text1"/>
          <w:sz w:val="20"/>
          <w:szCs w:val="20"/>
          <w:u w:val="single"/>
        </w:rPr>
        <w:t>an</w:t>
      </w:r>
      <w:r>
        <w:rPr>
          <w:color w:val="000000" w:themeColor="text1"/>
          <w:sz w:val="20"/>
          <w:szCs w:val="20"/>
          <w:u w:val="single"/>
        </w:rPr>
        <w:t xml:space="preserve">  IDP MIC element is included in a frame</w:t>
      </w:r>
      <w:r w:rsidR="008C64DB">
        <w:rPr>
          <w:color w:val="000000" w:themeColor="text1"/>
          <w:sz w:val="20"/>
          <w:szCs w:val="20"/>
          <w:u w:val="single"/>
        </w:rPr>
        <w:t xml:space="preserve">, </w:t>
      </w:r>
      <w:r>
        <w:rPr>
          <w:color w:val="000000" w:themeColor="text1"/>
          <w:sz w:val="20"/>
          <w:szCs w:val="20"/>
          <w:u w:val="single"/>
        </w:rPr>
        <w:t>the AP</w:t>
      </w:r>
      <w:r w:rsidR="008C64DB">
        <w:rPr>
          <w:color w:val="000000" w:themeColor="text1"/>
          <w:sz w:val="20"/>
          <w:szCs w:val="20"/>
          <w:u w:val="single"/>
        </w:rPr>
        <w:t xml:space="preserve"> shall include the Element ID of any element that contains a PMK identifier in the Element IDs field of the IDP MIC element. PMK identifiers may be included in</w:t>
      </w:r>
      <w:r w:rsidR="008C64DB" w:rsidRPr="000426DF">
        <w:rPr>
          <w:color w:val="000000" w:themeColor="text1"/>
          <w:sz w:val="20"/>
          <w:szCs w:val="20"/>
          <w:u w:val="single"/>
        </w:rPr>
        <w:t xml:space="preserve"> (re)association response frames for FT and FILS authentication</w:t>
      </w:r>
    </w:p>
    <w:p w14:paraId="711CD437" w14:textId="7A0638AA" w:rsidR="0028765A" w:rsidRDefault="0028765A" w:rsidP="006B7ACC">
      <w:pPr>
        <w:autoSpaceDE w:val="0"/>
        <w:autoSpaceDN w:val="0"/>
        <w:adjustRightInd w:val="0"/>
        <w:rPr>
          <w:color w:val="000000" w:themeColor="text1"/>
          <w:sz w:val="20"/>
          <w:szCs w:val="20"/>
        </w:rPr>
      </w:pPr>
    </w:p>
    <w:p w14:paraId="5ABDAEBC" w14:textId="7DDB7541" w:rsidR="0028765A" w:rsidRDefault="0028765A" w:rsidP="0028765A">
      <w:pPr>
        <w:autoSpaceDE w:val="0"/>
        <w:autoSpaceDN w:val="0"/>
        <w:adjustRightInd w:val="0"/>
        <w:rPr>
          <w:b/>
          <w:bCs/>
          <w:color w:val="000000" w:themeColor="text1"/>
          <w:sz w:val="20"/>
          <w:szCs w:val="20"/>
        </w:rPr>
      </w:pPr>
      <w:r w:rsidRPr="00B951F0">
        <w:rPr>
          <w:b/>
          <w:bCs/>
          <w:color w:val="000000" w:themeColor="text1"/>
          <w:sz w:val="20"/>
          <w:szCs w:val="20"/>
        </w:rPr>
        <w:t xml:space="preserve">12.6.xx.1 </w:t>
      </w:r>
      <w:r>
        <w:rPr>
          <w:b/>
          <w:bCs/>
          <w:color w:val="000000" w:themeColor="text1"/>
          <w:sz w:val="20"/>
          <w:szCs w:val="20"/>
        </w:rPr>
        <w:t xml:space="preserve">Identifier Privacy </w:t>
      </w:r>
      <w:r w:rsidR="00153D61">
        <w:rPr>
          <w:b/>
          <w:bCs/>
          <w:color w:val="000000" w:themeColor="text1"/>
          <w:sz w:val="20"/>
          <w:szCs w:val="20"/>
        </w:rPr>
        <w:t>encryption</w:t>
      </w:r>
    </w:p>
    <w:p w14:paraId="35E89398" w14:textId="77777777" w:rsidR="00153D61" w:rsidRPr="00B951F0" w:rsidRDefault="00153D61" w:rsidP="0028765A">
      <w:pPr>
        <w:autoSpaceDE w:val="0"/>
        <w:autoSpaceDN w:val="0"/>
        <w:adjustRightInd w:val="0"/>
        <w:rPr>
          <w:b/>
          <w:bCs/>
          <w:color w:val="000000" w:themeColor="text1"/>
          <w:sz w:val="20"/>
          <w:szCs w:val="20"/>
        </w:rPr>
      </w:pPr>
    </w:p>
    <w:p w14:paraId="5BB8C72B" w14:textId="2A0D7CE1" w:rsidR="0028765A" w:rsidRPr="00AC0D67" w:rsidRDefault="00153D61" w:rsidP="006B7ACC">
      <w:pPr>
        <w:autoSpaceDE w:val="0"/>
        <w:autoSpaceDN w:val="0"/>
        <w:adjustRightInd w:val="0"/>
        <w:rPr>
          <w:color w:val="000000"/>
          <w:sz w:val="20"/>
          <w:szCs w:val="20"/>
          <w:u w:val="single"/>
        </w:rPr>
      </w:pPr>
      <w:r w:rsidRPr="00AC0D67">
        <w:rPr>
          <w:color w:val="000000" w:themeColor="text1"/>
          <w:sz w:val="20"/>
          <w:szCs w:val="20"/>
          <w:u w:val="single"/>
        </w:rPr>
        <w:t>Use</w:t>
      </w:r>
      <w:r w:rsidR="008E4E02" w:rsidRPr="00AC0D67">
        <w:rPr>
          <w:color w:val="000000" w:themeColor="text1"/>
          <w:sz w:val="20"/>
          <w:szCs w:val="20"/>
          <w:u w:val="single"/>
        </w:rPr>
        <w:t xml:space="preserve"> ECIES (see </w:t>
      </w:r>
      <w:r w:rsidR="008E4E02" w:rsidRPr="00AC0D67">
        <w:rPr>
          <w:color w:val="000000"/>
          <w:sz w:val="20"/>
          <w:szCs w:val="20"/>
          <w:u w:val="single"/>
        </w:rPr>
        <w:t>SEC 1: Elliptic Curve Cryptography</w:t>
      </w:r>
      <w:r w:rsidRPr="00AC0D67">
        <w:rPr>
          <w:color w:val="000000"/>
          <w:sz w:val="20"/>
          <w:szCs w:val="20"/>
          <w:u w:val="single"/>
        </w:rPr>
        <w:t xml:space="preserve"> § 5.1</w:t>
      </w:r>
      <w:r w:rsidR="008E4E02" w:rsidRPr="00AC0D67">
        <w:rPr>
          <w:color w:val="000000"/>
          <w:sz w:val="20"/>
          <w:szCs w:val="20"/>
          <w:u w:val="single"/>
        </w:rPr>
        <w:t>)</w:t>
      </w:r>
      <w:r w:rsidRPr="00AC0D67">
        <w:rPr>
          <w:color w:val="000000"/>
          <w:sz w:val="20"/>
          <w:szCs w:val="20"/>
          <w:u w:val="single"/>
        </w:rPr>
        <w:t xml:space="preserve"> to generate</w:t>
      </w:r>
      <w:r w:rsidR="00A25E81" w:rsidRPr="00AC0D67">
        <w:rPr>
          <w:color w:val="000000"/>
          <w:sz w:val="20"/>
          <w:szCs w:val="20"/>
          <w:u w:val="single"/>
        </w:rPr>
        <w:t xml:space="preserve"> a symmetric key (sk)</w:t>
      </w:r>
      <w:r w:rsidRPr="00AC0D67">
        <w:rPr>
          <w:color w:val="000000"/>
          <w:sz w:val="20"/>
          <w:szCs w:val="20"/>
          <w:u w:val="single"/>
        </w:rPr>
        <w:t xml:space="preserve"> and encrypt contents of elements with </w:t>
      </w:r>
      <w:r w:rsidR="008E51AB" w:rsidRPr="00AC0D67">
        <w:rPr>
          <w:color w:val="000000"/>
          <w:sz w:val="20"/>
          <w:szCs w:val="20"/>
          <w:u w:val="single"/>
        </w:rPr>
        <w:t>protected</w:t>
      </w:r>
      <w:r w:rsidRPr="00AC0D67">
        <w:rPr>
          <w:color w:val="000000"/>
          <w:sz w:val="20"/>
          <w:szCs w:val="20"/>
          <w:u w:val="single"/>
        </w:rPr>
        <w:t xml:space="preserve"> identifiers as follows</w:t>
      </w:r>
    </w:p>
    <w:p w14:paraId="68315FA1" w14:textId="77777777" w:rsidR="005F31F6" w:rsidRDefault="005F31F6" w:rsidP="005F31F6">
      <w:pPr>
        <w:pStyle w:val="ListParagraph"/>
        <w:numPr>
          <w:ilvl w:val="0"/>
          <w:numId w:val="37"/>
        </w:numPr>
        <w:autoSpaceDE w:val="0"/>
        <w:autoSpaceDN w:val="0"/>
        <w:adjustRightInd w:val="0"/>
        <w:rPr>
          <w:color w:val="000000"/>
          <w:szCs w:val="20"/>
          <w:u w:val="single"/>
        </w:rPr>
      </w:pPr>
      <w:r w:rsidRPr="00AC0D67">
        <w:rPr>
          <w:color w:val="000000"/>
          <w:szCs w:val="20"/>
          <w:u w:val="single"/>
        </w:rPr>
        <w:t xml:space="preserve">Generate Diffie-Hellman shared secret (ss) </w:t>
      </w:r>
      <w:r>
        <w:rPr>
          <w:color w:val="000000"/>
          <w:szCs w:val="20"/>
          <w:u w:val="single"/>
        </w:rPr>
        <w:t>as follows</w:t>
      </w:r>
    </w:p>
    <w:p w14:paraId="492E8E69" w14:textId="77777777" w:rsidR="005F31F6" w:rsidRDefault="005F31F6" w:rsidP="005F31F6">
      <w:pPr>
        <w:pStyle w:val="ListParagraph"/>
        <w:numPr>
          <w:ilvl w:val="1"/>
          <w:numId w:val="37"/>
        </w:numPr>
        <w:autoSpaceDE w:val="0"/>
        <w:autoSpaceDN w:val="0"/>
        <w:adjustRightInd w:val="0"/>
        <w:rPr>
          <w:color w:val="000000"/>
          <w:szCs w:val="20"/>
          <w:u w:val="single"/>
        </w:rPr>
      </w:pPr>
      <w:r>
        <w:rPr>
          <w:color w:val="000000"/>
          <w:szCs w:val="20"/>
          <w:u w:val="single"/>
        </w:rPr>
        <w:t xml:space="preserve">On a </w:t>
      </w:r>
      <w:r w:rsidRPr="00AC0D67">
        <w:rPr>
          <w:color w:val="000000"/>
          <w:szCs w:val="20"/>
          <w:u w:val="single"/>
        </w:rPr>
        <w:t>non-AP STA</w:t>
      </w:r>
      <w:r>
        <w:rPr>
          <w:color w:val="000000"/>
          <w:szCs w:val="20"/>
          <w:u w:val="single"/>
        </w:rPr>
        <w:t xml:space="preserve">, use the </w:t>
      </w:r>
      <w:r w:rsidRPr="00AC0D67">
        <w:rPr>
          <w:color w:val="000000"/>
          <w:szCs w:val="20"/>
          <w:u w:val="single"/>
        </w:rPr>
        <w:t xml:space="preserve">generated ephemeral </w:t>
      </w:r>
      <w:r w:rsidRPr="00AC0D67">
        <w:rPr>
          <w:i/>
          <w:iCs/>
          <w:color w:val="000000"/>
          <w:szCs w:val="20"/>
          <w:u w:val="single"/>
        </w:rPr>
        <w:t>private</w:t>
      </w:r>
      <w:r w:rsidRPr="00AC0D67">
        <w:rPr>
          <w:color w:val="000000"/>
          <w:szCs w:val="20"/>
          <w:u w:val="single"/>
        </w:rPr>
        <w:t xml:space="preserve"> key and the </w:t>
      </w:r>
      <w:r w:rsidRPr="00AC0D67">
        <w:rPr>
          <w:b/>
          <w:bCs/>
          <w:color w:val="000000"/>
          <w:szCs w:val="20"/>
          <w:u w:val="single"/>
        </w:rPr>
        <w:t>idpk</w:t>
      </w:r>
      <w:r w:rsidRPr="00AC0D67">
        <w:rPr>
          <w:color w:val="000000"/>
          <w:szCs w:val="20"/>
          <w:u w:val="single"/>
        </w:rPr>
        <w:t xml:space="preserve"> for the ESS. </w:t>
      </w:r>
    </w:p>
    <w:p w14:paraId="4232BC79" w14:textId="526E714A" w:rsidR="005F31F6" w:rsidRPr="00AC0D67" w:rsidRDefault="005F31F6" w:rsidP="00B06275">
      <w:pPr>
        <w:pStyle w:val="ListParagraph"/>
        <w:autoSpaceDE w:val="0"/>
        <w:autoSpaceDN w:val="0"/>
        <w:adjustRightInd w:val="0"/>
        <w:ind w:left="1440"/>
        <w:rPr>
          <w:color w:val="000000"/>
          <w:szCs w:val="20"/>
          <w:u w:val="single"/>
        </w:rPr>
      </w:pPr>
      <w:r>
        <w:rPr>
          <w:color w:val="000000"/>
          <w:szCs w:val="20"/>
          <w:u w:val="single"/>
        </w:rPr>
        <w:t xml:space="preserve">On an AP, use the </w:t>
      </w:r>
      <w:r w:rsidRPr="00A56746">
        <w:rPr>
          <w:i/>
          <w:iCs/>
          <w:color w:val="000000"/>
          <w:szCs w:val="20"/>
          <w:u w:val="single"/>
        </w:rPr>
        <w:t>private</w:t>
      </w:r>
      <w:r>
        <w:rPr>
          <w:color w:val="000000"/>
          <w:szCs w:val="20"/>
          <w:u w:val="single"/>
        </w:rPr>
        <w:t xml:space="preserve"> key </w:t>
      </w:r>
      <w:r w:rsidRPr="00A56746">
        <w:rPr>
          <w:b/>
          <w:bCs/>
          <w:color w:val="000000"/>
          <w:szCs w:val="20"/>
          <w:u w:val="single"/>
        </w:rPr>
        <w:t>idpk-priv</w:t>
      </w:r>
      <w:r>
        <w:rPr>
          <w:color w:val="000000"/>
          <w:szCs w:val="20"/>
          <w:u w:val="single"/>
        </w:rPr>
        <w:t xml:space="preserve"> for the ESS and the ephemeral public key from the </w:t>
      </w:r>
      <w:r w:rsidRPr="00AC0D67">
        <w:rPr>
          <w:color w:val="000000"/>
          <w:szCs w:val="20"/>
          <w:u w:val="single"/>
        </w:rPr>
        <w:t>IDP MIC element</w:t>
      </w:r>
      <w:r>
        <w:rPr>
          <w:color w:val="000000"/>
          <w:szCs w:val="20"/>
          <w:u w:val="single"/>
        </w:rPr>
        <w:t xml:space="preserve">’s </w:t>
      </w:r>
      <w:r w:rsidRPr="00AC0D67">
        <w:rPr>
          <w:color w:val="000000"/>
          <w:szCs w:val="20"/>
          <w:u w:val="single"/>
        </w:rPr>
        <w:t xml:space="preserve">Ephemeral key field </w:t>
      </w:r>
      <w:r>
        <w:rPr>
          <w:color w:val="000000"/>
          <w:szCs w:val="20"/>
          <w:u w:val="single"/>
        </w:rPr>
        <w:t xml:space="preserve">from the non-AP STA </w:t>
      </w:r>
    </w:p>
    <w:p w14:paraId="313FA146" w14:textId="6D68D44F" w:rsidR="00153D61" w:rsidRPr="00AC0D67" w:rsidRDefault="00153D61" w:rsidP="00153D61">
      <w:pPr>
        <w:pStyle w:val="ListParagraph"/>
        <w:numPr>
          <w:ilvl w:val="0"/>
          <w:numId w:val="37"/>
        </w:numPr>
        <w:autoSpaceDE w:val="0"/>
        <w:autoSpaceDN w:val="0"/>
        <w:adjustRightInd w:val="0"/>
        <w:rPr>
          <w:color w:val="000000"/>
          <w:szCs w:val="20"/>
          <w:u w:val="single"/>
        </w:rPr>
      </w:pPr>
      <w:r w:rsidRPr="00AC0D67">
        <w:rPr>
          <w:color w:val="000000"/>
          <w:szCs w:val="20"/>
          <w:u w:val="single"/>
        </w:rPr>
        <w:t xml:space="preserve">If the security strength of the ECC group for </w:t>
      </w:r>
      <w:r w:rsidRPr="00AC0D67">
        <w:rPr>
          <w:b/>
          <w:bCs/>
          <w:color w:val="000000"/>
          <w:szCs w:val="20"/>
          <w:u w:val="single"/>
        </w:rPr>
        <w:t>idpk</w:t>
      </w:r>
      <w:r w:rsidRPr="00AC0D67">
        <w:rPr>
          <w:color w:val="000000"/>
          <w:szCs w:val="20"/>
          <w:u w:val="single"/>
        </w:rPr>
        <w:t xml:space="preserve"> is &gt; 128 then </w:t>
      </w:r>
      <w:r w:rsidR="00687E59" w:rsidRPr="00AC0D67">
        <w:rPr>
          <w:color w:val="000000"/>
          <w:szCs w:val="20"/>
          <w:u w:val="single"/>
        </w:rPr>
        <w:t>symmetric</w:t>
      </w:r>
      <w:r w:rsidRPr="00AC0D67">
        <w:rPr>
          <w:color w:val="000000"/>
          <w:szCs w:val="20"/>
          <w:u w:val="single"/>
        </w:rPr>
        <w:t xml:space="preserve"> key length (</w:t>
      </w:r>
      <w:r w:rsidRPr="00B06275">
        <w:rPr>
          <w:i/>
          <w:iCs/>
          <w:color w:val="000000"/>
          <w:szCs w:val="20"/>
          <w:u w:val="single"/>
        </w:rPr>
        <w:t>sk-len</w:t>
      </w:r>
      <w:r w:rsidRPr="00AC0D67">
        <w:rPr>
          <w:color w:val="000000"/>
          <w:szCs w:val="20"/>
          <w:u w:val="single"/>
        </w:rPr>
        <w:t>) is 256, otherwise shared key length is 128</w:t>
      </w:r>
    </w:p>
    <w:p w14:paraId="6CA71C0B" w14:textId="6F399C9B" w:rsidR="00153D61" w:rsidRPr="00AC0D67" w:rsidRDefault="00153D61" w:rsidP="00153D61">
      <w:pPr>
        <w:pStyle w:val="ListParagraph"/>
        <w:numPr>
          <w:ilvl w:val="0"/>
          <w:numId w:val="37"/>
        </w:numPr>
        <w:autoSpaceDE w:val="0"/>
        <w:autoSpaceDN w:val="0"/>
        <w:adjustRightInd w:val="0"/>
        <w:rPr>
          <w:color w:val="000000"/>
          <w:szCs w:val="20"/>
          <w:u w:val="single"/>
        </w:rPr>
      </w:pPr>
      <w:r w:rsidRPr="00AC0D67">
        <w:rPr>
          <w:color w:val="000000"/>
          <w:szCs w:val="20"/>
          <w:u w:val="single"/>
        </w:rPr>
        <w:t xml:space="preserve">Derive </w:t>
      </w:r>
      <w:r w:rsidR="00687E59" w:rsidRPr="00AC0D67">
        <w:rPr>
          <w:i/>
          <w:iCs/>
          <w:color w:val="000000"/>
          <w:szCs w:val="20"/>
          <w:u w:val="single"/>
        </w:rPr>
        <w:t>sk</w:t>
      </w:r>
      <w:r w:rsidRPr="00AC0D67">
        <w:rPr>
          <w:color w:val="000000"/>
          <w:szCs w:val="20"/>
          <w:u w:val="single"/>
        </w:rPr>
        <w:t xml:space="preserve"> of length </w:t>
      </w:r>
      <w:r w:rsidRPr="00AC0D67">
        <w:rPr>
          <w:i/>
          <w:iCs/>
          <w:color w:val="000000"/>
          <w:szCs w:val="20"/>
          <w:u w:val="single"/>
        </w:rPr>
        <w:t>sk-len</w:t>
      </w:r>
      <w:r w:rsidRPr="00AC0D67">
        <w:rPr>
          <w:color w:val="000000"/>
          <w:szCs w:val="20"/>
          <w:u w:val="single"/>
        </w:rPr>
        <w:t xml:space="preserve"> using </w:t>
      </w:r>
      <w:r w:rsidR="00A25E81" w:rsidRPr="00AC0D67">
        <w:rPr>
          <w:color w:val="000000"/>
          <w:szCs w:val="20"/>
          <w:u w:val="single"/>
        </w:rPr>
        <w:t>KDF-</w:t>
      </w:r>
      <w:r w:rsidRPr="00AC0D67">
        <w:rPr>
          <w:color w:val="000000"/>
          <w:szCs w:val="20"/>
          <w:u w:val="single"/>
        </w:rPr>
        <w:t>SHA256</w:t>
      </w:r>
      <w:r w:rsidR="00A25E81" w:rsidRPr="00AC0D67">
        <w:rPr>
          <w:color w:val="000000"/>
          <w:szCs w:val="20"/>
          <w:u w:val="single"/>
        </w:rPr>
        <w:t xml:space="preserve">-Length as the hash function i.e. Length is </w:t>
      </w:r>
      <w:r w:rsidR="00A25E81" w:rsidRPr="008D43A0">
        <w:rPr>
          <w:i/>
          <w:iCs/>
          <w:color w:val="000000"/>
          <w:szCs w:val="20"/>
          <w:u w:val="single"/>
        </w:rPr>
        <w:t>sk-len</w:t>
      </w:r>
    </w:p>
    <w:p w14:paraId="7DC3006E" w14:textId="3C05B9BE" w:rsidR="00A25E81" w:rsidRPr="00AC0D67" w:rsidRDefault="00A25E81" w:rsidP="00A25E81">
      <w:pPr>
        <w:pStyle w:val="ListParagraph"/>
        <w:numPr>
          <w:ilvl w:val="1"/>
          <w:numId w:val="37"/>
        </w:numPr>
        <w:autoSpaceDE w:val="0"/>
        <w:autoSpaceDN w:val="0"/>
        <w:adjustRightInd w:val="0"/>
        <w:rPr>
          <w:color w:val="000000"/>
          <w:szCs w:val="20"/>
          <w:u w:val="single"/>
        </w:rPr>
      </w:pPr>
      <w:r w:rsidRPr="00AC0D67">
        <w:rPr>
          <w:color w:val="000000"/>
          <w:szCs w:val="20"/>
          <w:u w:val="single"/>
        </w:rPr>
        <w:t xml:space="preserve">With Diffie-Hellman shared secret </w:t>
      </w:r>
      <w:r w:rsidR="00687E59" w:rsidRPr="00AC0D67">
        <w:rPr>
          <w:i/>
          <w:iCs/>
          <w:color w:val="000000"/>
          <w:szCs w:val="20"/>
          <w:u w:val="single"/>
        </w:rPr>
        <w:t>ss</w:t>
      </w:r>
      <w:r w:rsidR="00687E59" w:rsidRPr="00AC0D67">
        <w:rPr>
          <w:color w:val="000000"/>
          <w:szCs w:val="20"/>
          <w:u w:val="single"/>
        </w:rPr>
        <w:t xml:space="preserve"> </w:t>
      </w:r>
      <w:r w:rsidRPr="00AC0D67">
        <w:rPr>
          <w:color w:val="000000"/>
          <w:szCs w:val="20"/>
          <w:u w:val="single"/>
        </w:rPr>
        <w:t>as the key</w:t>
      </w:r>
    </w:p>
    <w:p w14:paraId="4E5CA56A" w14:textId="36CC6D99" w:rsidR="00A25E81" w:rsidRPr="00AC0D67" w:rsidRDefault="00A25E81" w:rsidP="00A25E81">
      <w:pPr>
        <w:pStyle w:val="ListParagraph"/>
        <w:numPr>
          <w:ilvl w:val="1"/>
          <w:numId w:val="37"/>
        </w:numPr>
        <w:autoSpaceDE w:val="0"/>
        <w:autoSpaceDN w:val="0"/>
        <w:adjustRightInd w:val="0"/>
        <w:rPr>
          <w:color w:val="000000"/>
          <w:szCs w:val="20"/>
          <w:u w:val="single"/>
        </w:rPr>
      </w:pPr>
      <w:r w:rsidRPr="00AC0D67">
        <w:rPr>
          <w:color w:val="000000"/>
          <w:szCs w:val="20"/>
          <w:u w:val="single"/>
        </w:rPr>
        <w:t>“</w:t>
      </w:r>
      <w:r w:rsidRPr="00AC0D67">
        <w:rPr>
          <w:i/>
          <w:iCs/>
          <w:color w:val="000000"/>
          <w:szCs w:val="20"/>
          <w:u w:val="single"/>
        </w:rPr>
        <w:t>Identifier Privacy key expansion</w:t>
      </w:r>
      <w:r w:rsidRPr="00AC0D67">
        <w:rPr>
          <w:color w:val="000000"/>
          <w:szCs w:val="20"/>
          <w:u w:val="single"/>
        </w:rPr>
        <w:t>” as the label</w:t>
      </w:r>
    </w:p>
    <w:p w14:paraId="5B954B24" w14:textId="23A6CA03" w:rsidR="00A25E81" w:rsidRPr="00AC0D67" w:rsidRDefault="00A25E81" w:rsidP="00A25E81">
      <w:pPr>
        <w:pStyle w:val="ListParagraph"/>
        <w:numPr>
          <w:ilvl w:val="1"/>
          <w:numId w:val="37"/>
        </w:numPr>
        <w:autoSpaceDE w:val="0"/>
        <w:autoSpaceDN w:val="0"/>
        <w:adjustRightInd w:val="0"/>
        <w:rPr>
          <w:color w:val="000000"/>
          <w:szCs w:val="20"/>
          <w:u w:val="single"/>
        </w:rPr>
      </w:pPr>
      <w:r w:rsidRPr="00AC0D67">
        <w:rPr>
          <w:color w:val="000000"/>
          <w:szCs w:val="20"/>
          <w:u w:val="single"/>
        </w:rPr>
        <w:t>Concatenation of receiver MAC address and transmitted MAC address as the context.</w:t>
      </w:r>
    </w:p>
    <w:p w14:paraId="50A0A90C" w14:textId="1A0DF89F" w:rsidR="00082AD3" w:rsidRPr="00AC0D67" w:rsidRDefault="00082AD3" w:rsidP="00082AD3">
      <w:pPr>
        <w:pStyle w:val="ListParagraph"/>
        <w:numPr>
          <w:ilvl w:val="0"/>
          <w:numId w:val="37"/>
        </w:numPr>
        <w:autoSpaceDE w:val="0"/>
        <w:autoSpaceDN w:val="0"/>
        <w:adjustRightInd w:val="0"/>
        <w:rPr>
          <w:color w:val="000000"/>
          <w:szCs w:val="20"/>
          <w:u w:val="single"/>
        </w:rPr>
      </w:pPr>
      <w:r w:rsidRPr="00AC0D67">
        <w:rPr>
          <w:color w:val="000000"/>
          <w:szCs w:val="20"/>
          <w:u w:val="single"/>
        </w:rPr>
        <w:t>Select Cipher AES-GCM-128 or AES-GCM-256 based on whether sk-len is 128 or 256.</w:t>
      </w:r>
    </w:p>
    <w:p w14:paraId="2507A42F" w14:textId="1DA6C31F" w:rsidR="00082AD3" w:rsidRPr="00AC0D67" w:rsidRDefault="00082AD3" w:rsidP="00082AD3">
      <w:pPr>
        <w:pStyle w:val="ListParagraph"/>
        <w:numPr>
          <w:ilvl w:val="0"/>
          <w:numId w:val="37"/>
        </w:numPr>
        <w:autoSpaceDE w:val="0"/>
        <w:autoSpaceDN w:val="0"/>
        <w:adjustRightInd w:val="0"/>
        <w:rPr>
          <w:color w:val="000000"/>
          <w:szCs w:val="20"/>
          <w:u w:val="single"/>
        </w:rPr>
      </w:pPr>
      <w:r w:rsidRPr="00AC0D67">
        <w:rPr>
          <w:color w:val="000000"/>
          <w:szCs w:val="20"/>
          <w:u w:val="single"/>
        </w:rPr>
        <w:t xml:space="preserve">Using the cipher protect the </w:t>
      </w:r>
      <w:r w:rsidR="008E51AB" w:rsidRPr="00AC0D67">
        <w:rPr>
          <w:color w:val="000000"/>
          <w:szCs w:val="20"/>
          <w:u w:val="single"/>
        </w:rPr>
        <w:t>elements</w:t>
      </w:r>
      <w:r w:rsidRPr="00AC0D67">
        <w:rPr>
          <w:color w:val="000000"/>
          <w:szCs w:val="20"/>
          <w:u w:val="single"/>
        </w:rPr>
        <w:t xml:space="preserve"> by applying GCM AEAD encryption as follows</w:t>
      </w:r>
    </w:p>
    <w:p w14:paraId="72E4C903" w14:textId="77777777" w:rsidR="00993192" w:rsidRDefault="00082AD3" w:rsidP="00082AD3">
      <w:pPr>
        <w:pStyle w:val="ListParagraph"/>
        <w:numPr>
          <w:ilvl w:val="1"/>
          <w:numId w:val="37"/>
        </w:numPr>
        <w:autoSpaceDE w:val="0"/>
        <w:autoSpaceDN w:val="0"/>
        <w:adjustRightInd w:val="0"/>
        <w:rPr>
          <w:color w:val="000000"/>
          <w:szCs w:val="20"/>
          <w:u w:val="single"/>
        </w:rPr>
      </w:pPr>
      <w:r w:rsidRPr="00AC0D67">
        <w:rPr>
          <w:color w:val="000000"/>
          <w:szCs w:val="20"/>
          <w:u w:val="single"/>
        </w:rPr>
        <w:t>Additional authentication data</w:t>
      </w:r>
      <w:r w:rsidR="001D53B6">
        <w:rPr>
          <w:color w:val="000000"/>
          <w:szCs w:val="20"/>
          <w:u w:val="single"/>
        </w:rPr>
        <w:t xml:space="preserve"> (AAD)</w:t>
      </w:r>
      <w:r w:rsidRPr="00AC0D67">
        <w:rPr>
          <w:color w:val="000000"/>
          <w:szCs w:val="20"/>
          <w:u w:val="single"/>
        </w:rPr>
        <w:t xml:space="preserve"> set to the </w:t>
      </w:r>
      <w:r w:rsidR="00993192">
        <w:rPr>
          <w:color w:val="000000"/>
          <w:szCs w:val="20"/>
          <w:u w:val="single"/>
        </w:rPr>
        <w:t>concatenation of</w:t>
      </w:r>
    </w:p>
    <w:p w14:paraId="016D19EF" w14:textId="2CB22179" w:rsidR="00993192" w:rsidRPr="000426DF" w:rsidRDefault="00993192" w:rsidP="00993192">
      <w:pPr>
        <w:pStyle w:val="ListParagraph"/>
        <w:numPr>
          <w:ilvl w:val="2"/>
          <w:numId w:val="37"/>
        </w:numPr>
        <w:autoSpaceDE w:val="0"/>
        <w:autoSpaceDN w:val="0"/>
        <w:adjustRightInd w:val="0"/>
        <w:rPr>
          <w:color w:val="000000"/>
          <w:szCs w:val="20"/>
          <w:u w:val="single"/>
        </w:rPr>
      </w:pPr>
      <w:r>
        <w:rPr>
          <w:color w:val="000000"/>
          <w:szCs w:val="20"/>
          <w:u w:val="single"/>
        </w:rPr>
        <w:t xml:space="preserve">If the management frame is of type authentication, frame body </w:t>
      </w:r>
      <w:r w:rsidR="008E51AB">
        <w:rPr>
          <w:color w:val="000000"/>
          <w:szCs w:val="20"/>
          <w:u w:val="single"/>
        </w:rPr>
        <w:t>up to</w:t>
      </w:r>
      <w:r>
        <w:rPr>
          <w:color w:val="000000"/>
          <w:szCs w:val="20"/>
          <w:u w:val="single"/>
        </w:rPr>
        <w:t xml:space="preserve"> and including the Finite Cyclic Group field (</w:t>
      </w:r>
      <w:r>
        <w:rPr>
          <w:rFonts w:ascii="áN≈¬˛" w:hAnsi="áN≈¬˛" w:cs="áN≈¬˛"/>
          <w:szCs w:val="20"/>
        </w:rPr>
        <w:t>Table 9-42—Authentication frame body)</w:t>
      </w:r>
    </w:p>
    <w:p w14:paraId="210CB98C" w14:textId="1B2C14ED" w:rsidR="00993192" w:rsidRDefault="00993192" w:rsidP="00993192">
      <w:pPr>
        <w:pStyle w:val="ListParagraph"/>
        <w:numPr>
          <w:ilvl w:val="2"/>
          <w:numId w:val="37"/>
        </w:numPr>
        <w:autoSpaceDE w:val="0"/>
        <w:autoSpaceDN w:val="0"/>
        <w:adjustRightInd w:val="0"/>
        <w:rPr>
          <w:color w:val="000000"/>
          <w:szCs w:val="20"/>
          <w:u w:val="single"/>
        </w:rPr>
      </w:pPr>
      <w:r>
        <w:rPr>
          <w:color w:val="000000"/>
          <w:szCs w:val="20"/>
          <w:u w:val="single"/>
        </w:rPr>
        <w:t xml:space="preserve">If the management frame </w:t>
      </w:r>
      <w:r w:rsidR="00C13746">
        <w:rPr>
          <w:color w:val="000000"/>
          <w:szCs w:val="20"/>
          <w:u w:val="single"/>
        </w:rPr>
        <w:t xml:space="preserve">is an </w:t>
      </w:r>
      <w:r>
        <w:rPr>
          <w:color w:val="000000"/>
          <w:szCs w:val="20"/>
          <w:u w:val="single"/>
        </w:rPr>
        <w:t xml:space="preserve">association response or </w:t>
      </w:r>
      <w:r w:rsidR="00C13746">
        <w:rPr>
          <w:color w:val="000000"/>
          <w:szCs w:val="20"/>
          <w:u w:val="single"/>
        </w:rPr>
        <w:t xml:space="preserve">a </w:t>
      </w:r>
      <w:r>
        <w:rPr>
          <w:color w:val="000000"/>
          <w:szCs w:val="20"/>
          <w:u w:val="single"/>
        </w:rPr>
        <w:t xml:space="preserve">reassociation response, </w:t>
      </w:r>
      <w:r w:rsidR="00C13746">
        <w:rPr>
          <w:color w:val="000000"/>
          <w:szCs w:val="20"/>
          <w:u w:val="single"/>
        </w:rPr>
        <w:t xml:space="preserve">the </w:t>
      </w:r>
      <w:r>
        <w:rPr>
          <w:color w:val="000000"/>
          <w:szCs w:val="20"/>
          <w:u w:val="single"/>
        </w:rPr>
        <w:t xml:space="preserve">frame body </w:t>
      </w:r>
      <w:r w:rsidR="008E51AB">
        <w:rPr>
          <w:color w:val="000000"/>
          <w:szCs w:val="20"/>
          <w:u w:val="single"/>
        </w:rPr>
        <w:t>up to</w:t>
      </w:r>
      <w:r>
        <w:rPr>
          <w:color w:val="000000"/>
          <w:szCs w:val="20"/>
          <w:u w:val="single"/>
        </w:rPr>
        <w:t xml:space="preserve"> and including the AID field (</w:t>
      </w:r>
      <w:r w:rsidRPr="000426DF">
        <w:rPr>
          <w:color w:val="000000"/>
          <w:szCs w:val="20"/>
          <w:u w:val="single"/>
        </w:rPr>
        <w:t>9-37—Association Response frame body , Table 9-39—Reassociation Response frame body)</w:t>
      </w:r>
    </w:p>
    <w:p w14:paraId="7EEEB7FC" w14:textId="63C507B3" w:rsidR="00082AD3" w:rsidRDefault="00C13746" w:rsidP="000426DF">
      <w:pPr>
        <w:pStyle w:val="ListParagraph"/>
        <w:numPr>
          <w:ilvl w:val="2"/>
          <w:numId w:val="37"/>
        </w:numPr>
        <w:autoSpaceDE w:val="0"/>
        <w:autoSpaceDN w:val="0"/>
        <w:adjustRightInd w:val="0"/>
        <w:rPr>
          <w:color w:val="000000"/>
          <w:szCs w:val="20"/>
          <w:u w:val="single"/>
        </w:rPr>
      </w:pPr>
      <w:r>
        <w:rPr>
          <w:color w:val="000000"/>
          <w:szCs w:val="20"/>
          <w:u w:val="single"/>
        </w:rPr>
        <w:t>C</w:t>
      </w:r>
      <w:r w:rsidR="00082AD3" w:rsidRPr="00AC0D67">
        <w:rPr>
          <w:color w:val="000000"/>
          <w:szCs w:val="20"/>
          <w:u w:val="single"/>
        </w:rPr>
        <w:t xml:space="preserve">ontents of IDP MIC element </w:t>
      </w:r>
      <w:del w:id="1084" w:author="Microsoft Office User" w:date="2020-05-19T15:32:00Z">
        <w:r w:rsidR="00082AD3" w:rsidRPr="00AC0D67" w:rsidDel="00E73942">
          <w:rPr>
            <w:color w:val="000000"/>
            <w:szCs w:val="20"/>
            <w:u w:val="single"/>
          </w:rPr>
          <w:delText xml:space="preserve">with </w:delText>
        </w:r>
      </w:del>
      <w:ins w:id="1085" w:author="Microsoft Office User" w:date="2020-05-19T15:32:00Z">
        <w:r w:rsidR="00E73942">
          <w:rPr>
            <w:color w:val="000000"/>
            <w:szCs w:val="20"/>
            <w:u w:val="single"/>
          </w:rPr>
          <w:t>e</w:t>
        </w:r>
      </w:ins>
      <w:ins w:id="1086" w:author="Microsoft Office User" w:date="2020-05-19T15:33:00Z">
        <w:r w:rsidR="00E73942">
          <w:rPr>
            <w:color w:val="000000"/>
            <w:szCs w:val="20"/>
            <w:u w:val="single"/>
          </w:rPr>
          <w:t>xcluding the</w:t>
        </w:r>
      </w:ins>
      <w:ins w:id="1087" w:author="Microsoft Office User" w:date="2020-05-19T15:32:00Z">
        <w:r w:rsidR="00E73942" w:rsidRPr="00AC0D67">
          <w:rPr>
            <w:color w:val="000000"/>
            <w:szCs w:val="20"/>
            <w:u w:val="single"/>
          </w:rPr>
          <w:t xml:space="preserve"> </w:t>
        </w:r>
      </w:ins>
      <w:del w:id="1088" w:author="Microsoft Office User" w:date="2020-05-19T15:33:00Z">
        <w:r w:rsidR="00082AD3" w:rsidRPr="00AC0D67" w:rsidDel="00E73942">
          <w:rPr>
            <w:color w:val="000000"/>
            <w:szCs w:val="20"/>
            <w:u w:val="single"/>
          </w:rPr>
          <w:delText xml:space="preserve">the contents of </w:delText>
        </w:r>
      </w:del>
      <w:r w:rsidR="00082AD3" w:rsidRPr="00AC0D67">
        <w:rPr>
          <w:color w:val="000000"/>
          <w:szCs w:val="20"/>
          <w:u w:val="single"/>
        </w:rPr>
        <w:t>MIC field</w:t>
      </w:r>
      <w:del w:id="1089" w:author="Microsoft Office User" w:date="2020-05-19T15:33:00Z">
        <w:r w:rsidR="00082AD3" w:rsidRPr="00AC0D67" w:rsidDel="00E73942">
          <w:rPr>
            <w:color w:val="000000"/>
            <w:szCs w:val="20"/>
            <w:u w:val="single"/>
          </w:rPr>
          <w:delText xml:space="preserve"> being 0</w:delText>
        </w:r>
      </w:del>
      <w:r w:rsidR="00082AD3" w:rsidRPr="00AC0D67">
        <w:rPr>
          <w:color w:val="000000"/>
          <w:szCs w:val="20"/>
          <w:u w:val="single"/>
        </w:rPr>
        <w:t>.</w:t>
      </w:r>
    </w:p>
    <w:p w14:paraId="749B52C3" w14:textId="6DC569D2" w:rsidR="001D3177" w:rsidRPr="000426DF" w:rsidRDefault="00241436">
      <w:pPr>
        <w:pStyle w:val="ListParagraph"/>
        <w:numPr>
          <w:ilvl w:val="1"/>
          <w:numId w:val="37"/>
        </w:numPr>
        <w:autoSpaceDE w:val="0"/>
        <w:autoSpaceDN w:val="0"/>
        <w:adjustRightInd w:val="0"/>
        <w:rPr>
          <w:color w:val="000000"/>
          <w:szCs w:val="20"/>
          <w:u w:val="single"/>
        </w:rPr>
      </w:pPr>
      <w:r>
        <w:rPr>
          <w:color w:val="000000"/>
          <w:szCs w:val="20"/>
          <w:u w:val="single"/>
        </w:rPr>
        <w:t>Construct the Nonce as specified in 12.6.xx.3 Identifier Privacy Nonce construction.</w:t>
      </w:r>
    </w:p>
    <w:p w14:paraId="79D5780F" w14:textId="03460F90" w:rsidR="00082AD3" w:rsidRPr="006249CD" w:rsidRDefault="00887B47">
      <w:pPr>
        <w:pStyle w:val="ListParagraph"/>
        <w:numPr>
          <w:ilvl w:val="1"/>
          <w:numId w:val="37"/>
        </w:numPr>
        <w:autoSpaceDE w:val="0"/>
        <w:autoSpaceDN w:val="0"/>
        <w:adjustRightInd w:val="0"/>
        <w:rPr>
          <w:color w:val="000000"/>
          <w:szCs w:val="20"/>
          <w:u w:val="single"/>
          <w:rPrChange w:id="1090" w:author="Microsoft Office User" w:date="2020-05-19T11:03:00Z">
            <w:rPr/>
          </w:rPrChange>
        </w:rPr>
      </w:pPr>
      <w:r w:rsidRPr="00AC0D67">
        <w:rPr>
          <w:color w:val="000000"/>
          <w:szCs w:val="20"/>
          <w:u w:val="single"/>
        </w:rPr>
        <w:t xml:space="preserve">Plaintext set to the concatenation of </w:t>
      </w:r>
      <w:del w:id="1091" w:author="Microsoft Office User" w:date="2020-05-19T11:05:00Z">
        <w:r w:rsidRPr="00AC0D67" w:rsidDel="006249CD">
          <w:rPr>
            <w:color w:val="000000"/>
            <w:szCs w:val="20"/>
            <w:u w:val="single"/>
          </w:rPr>
          <w:delText xml:space="preserve">IE </w:delText>
        </w:r>
      </w:del>
      <w:ins w:id="1092" w:author="Microsoft Office User" w:date="2020-05-19T11:06:00Z">
        <w:r w:rsidR="006249CD">
          <w:rPr>
            <w:color w:val="000000"/>
            <w:szCs w:val="20"/>
            <w:u w:val="single"/>
          </w:rPr>
          <w:t xml:space="preserve">selected </w:t>
        </w:r>
      </w:ins>
      <w:r w:rsidRPr="00AC0D67">
        <w:rPr>
          <w:color w:val="000000"/>
          <w:szCs w:val="20"/>
          <w:u w:val="single"/>
        </w:rPr>
        <w:t xml:space="preserve">data fields in the frame in the order they appear in the frame. </w:t>
      </w:r>
      <w:r w:rsidR="008E51AB">
        <w:rPr>
          <w:color w:val="000000"/>
          <w:szCs w:val="20"/>
          <w:u w:val="single"/>
        </w:rPr>
        <w:t>i</w:t>
      </w:r>
      <w:r w:rsidR="008E51AB" w:rsidRPr="00AC0D67">
        <w:rPr>
          <w:color w:val="000000"/>
          <w:szCs w:val="20"/>
          <w:u w:val="single"/>
        </w:rPr>
        <w:t>.e.</w:t>
      </w:r>
      <w:r w:rsidRPr="00AC0D67">
        <w:rPr>
          <w:color w:val="000000"/>
          <w:szCs w:val="20"/>
          <w:u w:val="single"/>
        </w:rPr>
        <w:t xml:space="preserve"> the encryption is done in place</w:t>
      </w:r>
      <w:r w:rsidR="006658D1">
        <w:rPr>
          <w:color w:val="000000"/>
          <w:szCs w:val="20"/>
          <w:u w:val="single"/>
        </w:rPr>
        <w:t xml:space="preserve">. Data field of an IE encompasses the body of the IE </w:t>
      </w:r>
      <w:r w:rsidR="003275E0">
        <w:rPr>
          <w:color w:val="000000"/>
          <w:szCs w:val="20"/>
          <w:u w:val="single"/>
        </w:rPr>
        <w:t>present in the information field of an element (</w:t>
      </w:r>
      <w:r w:rsidR="003275E0" w:rsidRPr="00B06275">
        <w:rPr>
          <w:color w:val="000000"/>
          <w:szCs w:val="20"/>
          <w:u w:val="single"/>
        </w:rPr>
        <w:t>Figure 9-145—Element format) or the vendor-specific-content field (Figure 9-290—Vendor Specific element format) if the IE is vendor specific</w:t>
      </w:r>
      <w:r w:rsidR="006658D1">
        <w:rPr>
          <w:color w:val="000000"/>
          <w:szCs w:val="20"/>
          <w:u w:val="single"/>
        </w:rPr>
        <w:t xml:space="preserve">. If a data field of an IE is included, all of the data fields of its Fragment elements </w:t>
      </w:r>
      <w:r w:rsidR="003275E0">
        <w:rPr>
          <w:color w:val="000000"/>
          <w:szCs w:val="20"/>
          <w:u w:val="single"/>
        </w:rPr>
        <w:t xml:space="preserve">(see </w:t>
      </w:r>
      <w:r w:rsidR="003275E0" w:rsidRPr="00B06275">
        <w:rPr>
          <w:color w:val="000000"/>
          <w:szCs w:val="20"/>
          <w:u w:val="single"/>
        </w:rPr>
        <w:t>9.4.2.188 Fragment element</w:t>
      </w:r>
      <w:r w:rsidR="00D70C98">
        <w:rPr>
          <w:color w:val="000000"/>
          <w:szCs w:val="20"/>
          <w:u w:val="single"/>
        </w:rPr>
        <w:t xml:space="preserve"> </w:t>
      </w:r>
      <w:r w:rsidR="003275E0">
        <w:rPr>
          <w:color w:val="000000"/>
          <w:szCs w:val="20"/>
          <w:u w:val="single"/>
        </w:rPr>
        <w:t xml:space="preserve">and </w:t>
      </w:r>
      <w:r w:rsidR="003275E0" w:rsidRPr="00B06275">
        <w:rPr>
          <w:color w:val="000000"/>
          <w:szCs w:val="20"/>
          <w:u w:val="single"/>
        </w:rPr>
        <w:t>10.28.11 Element fragmentation</w:t>
      </w:r>
      <w:r w:rsidR="003275E0">
        <w:rPr>
          <w:color w:val="000000"/>
          <w:szCs w:val="20"/>
          <w:u w:val="single"/>
        </w:rPr>
        <w:t xml:space="preserve">) </w:t>
      </w:r>
      <w:r w:rsidR="006658D1">
        <w:rPr>
          <w:color w:val="000000"/>
          <w:szCs w:val="20"/>
          <w:u w:val="single"/>
        </w:rPr>
        <w:t xml:space="preserve">that </w:t>
      </w:r>
      <w:r w:rsidR="003275E0">
        <w:rPr>
          <w:color w:val="000000"/>
          <w:szCs w:val="20"/>
          <w:u w:val="single"/>
        </w:rPr>
        <w:t xml:space="preserve">immediately </w:t>
      </w:r>
      <w:r w:rsidR="006658D1">
        <w:rPr>
          <w:color w:val="000000"/>
          <w:szCs w:val="20"/>
          <w:u w:val="single"/>
        </w:rPr>
        <w:t>follow (if any) are included.</w:t>
      </w:r>
      <w:ins w:id="1093" w:author="Microsoft Office User" w:date="2020-05-19T11:03:00Z">
        <w:r w:rsidR="006249CD">
          <w:rPr>
            <w:color w:val="000000"/>
            <w:szCs w:val="20"/>
            <w:u w:val="single"/>
          </w:rPr>
          <w:t xml:space="preserve"> Selected data fields are the data fields for the elements specified by the Protected Element IDs of the Identifier Privacy MIC element</w:t>
        </w:r>
      </w:ins>
      <w:ins w:id="1094" w:author="Microsoft Office User" w:date="2020-05-19T11:04:00Z">
        <w:r w:rsidR="006249CD">
          <w:rPr>
            <w:color w:val="000000"/>
            <w:szCs w:val="20"/>
            <w:u w:val="single"/>
          </w:rPr>
          <w:t xml:space="preserve"> in the frame. </w:t>
        </w:r>
      </w:ins>
      <w:ins w:id="1095" w:author="Microsoft Office User" w:date="2020-05-20T08:59:00Z">
        <w:r w:rsidR="00F45888">
          <w:rPr>
            <w:color w:val="000000"/>
            <w:szCs w:val="20"/>
            <w:u w:val="single"/>
          </w:rPr>
          <w:t>If  the frame is an SAE Authentication frame from a non-AP STA, the Scalar field in the frame shall be included in the Plaintext</w:t>
        </w:r>
      </w:ins>
      <w:ins w:id="1096" w:author="Microsoft Office User" w:date="2020-05-19T11:06:00Z">
        <w:r w:rsidR="006249CD">
          <w:rPr>
            <w:color w:val="000000"/>
            <w:szCs w:val="20"/>
            <w:u w:val="single"/>
          </w:rPr>
          <w:t>.</w:t>
        </w:r>
      </w:ins>
    </w:p>
    <w:p w14:paraId="4F076D47" w14:textId="3398AD95" w:rsidR="00993192" w:rsidRPr="00B06275" w:rsidRDefault="00887B47" w:rsidP="00B06275">
      <w:pPr>
        <w:pStyle w:val="ListParagraph"/>
        <w:numPr>
          <w:ilvl w:val="1"/>
          <w:numId w:val="37"/>
        </w:numPr>
        <w:autoSpaceDE w:val="0"/>
        <w:autoSpaceDN w:val="0"/>
        <w:adjustRightInd w:val="0"/>
        <w:rPr>
          <w:color w:val="000000"/>
          <w:szCs w:val="20"/>
          <w:u w:val="single"/>
        </w:rPr>
      </w:pPr>
      <w:r w:rsidRPr="00AC0D67">
        <w:rPr>
          <w:color w:val="000000"/>
          <w:szCs w:val="20"/>
          <w:u w:val="single"/>
        </w:rPr>
        <w:t>Encrypt the plaintext and place the tag in the MIC field of the IDP MIC element</w:t>
      </w:r>
    </w:p>
    <w:p w14:paraId="4EAE6AA1" w14:textId="4E29CF18" w:rsidR="00B951F0" w:rsidRDefault="00B951F0" w:rsidP="006B7ACC">
      <w:pPr>
        <w:autoSpaceDE w:val="0"/>
        <w:autoSpaceDN w:val="0"/>
        <w:adjustRightInd w:val="0"/>
        <w:rPr>
          <w:color w:val="000000" w:themeColor="text1"/>
          <w:sz w:val="20"/>
          <w:szCs w:val="20"/>
        </w:rPr>
      </w:pPr>
    </w:p>
    <w:p w14:paraId="34FAA3FC" w14:textId="0BEA7F1A" w:rsidR="00B951F0" w:rsidRDefault="00B951F0" w:rsidP="006B7ACC">
      <w:pPr>
        <w:autoSpaceDE w:val="0"/>
        <w:autoSpaceDN w:val="0"/>
        <w:adjustRightInd w:val="0"/>
        <w:rPr>
          <w:b/>
          <w:bCs/>
          <w:color w:val="000000" w:themeColor="text1"/>
          <w:sz w:val="20"/>
          <w:szCs w:val="20"/>
        </w:rPr>
      </w:pPr>
      <w:r w:rsidRPr="00B951F0">
        <w:rPr>
          <w:b/>
          <w:bCs/>
          <w:color w:val="000000" w:themeColor="text1"/>
          <w:sz w:val="20"/>
          <w:szCs w:val="20"/>
        </w:rPr>
        <w:t>12.6.xx.</w:t>
      </w:r>
      <w:r w:rsidR="00B11020">
        <w:rPr>
          <w:b/>
          <w:bCs/>
          <w:color w:val="000000" w:themeColor="text1"/>
          <w:sz w:val="20"/>
          <w:szCs w:val="20"/>
        </w:rPr>
        <w:t>2</w:t>
      </w:r>
      <w:r w:rsidRPr="00B951F0">
        <w:rPr>
          <w:b/>
          <w:bCs/>
          <w:color w:val="000000" w:themeColor="text1"/>
          <w:sz w:val="20"/>
          <w:szCs w:val="20"/>
        </w:rPr>
        <w:t xml:space="preserve"> </w:t>
      </w:r>
      <w:r>
        <w:rPr>
          <w:b/>
          <w:bCs/>
          <w:color w:val="000000" w:themeColor="text1"/>
          <w:sz w:val="20"/>
          <w:szCs w:val="20"/>
        </w:rPr>
        <w:t xml:space="preserve">Identifier Privacy </w:t>
      </w:r>
      <w:r w:rsidR="00B11020">
        <w:rPr>
          <w:b/>
          <w:bCs/>
          <w:color w:val="000000" w:themeColor="text1"/>
          <w:sz w:val="20"/>
          <w:szCs w:val="20"/>
        </w:rPr>
        <w:t>decryption</w:t>
      </w:r>
    </w:p>
    <w:p w14:paraId="3E1AACB6" w14:textId="77777777" w:rsidR="00887B47" w:rsidRDefault="00887B47" w:rsidP="006B7ACC">
      <w:pPr>
        <w:autoSpaceDE w:val="0"/>
        <w:autoSpaceDN w:val="0"/>
        <w:adjustRightInd w:val="0"/>
        <w:rPr>
          <w:b/>
          <w:bCs/>
          <w:color w:val="000000" w:themeColor="text1"/>
          <w:sz w:val="20"/>
          <w:szCs w:val="20"/>
        </w:rPr>
      </w:pPr>
    </w:p>
    <w:p w14:paraId="65C3560E" w14:textId="485C5668" w:rsidR="00887B47" w:rsidRPr="00AC0D67" w:rsidRDefault="00887B47" w:rsidP="00887B47">
      <w:pPr>
        <w:autoSpaceDE w:val="0"/>
        <w:autoSpaceDN w:val="0"/>
        <w:adjustRightInd w:val="0"/>
        <w:rPr>
          <w:color w:val="000000"/>
          <w:sz w:val="20"/>
          <w:szCs w:val="20"/>
          <w:u w:val="single"/>
        </w:rPr>
      </w:pPr>
      <w:r w:rsidRPr="00AC0D67">
        <w:rPr>
          <w:color w:val="000000" w:themeColor="text1"/>
          <w:sz w:val="20"/>
          <w:szCs w:val="20"/>
          <w:u w:val="single"/>
        </w:rPr>
        <w:t xml:space="preserve">Use ECIES (see </w:t>
      </w:r>
      <w:r w:rsidRPr="00AC0D67">
        <w:rPr>
          <w:color w:val="000000"/>
          <w:sz w:val="20"/>
          <w:szCs w:val="20"/>
          <w:u w:val="single"/>
        </w:rPr>
        <w:t xml:space="preserve">SEC 1: Elliptic Curve Cryptography § 5.1) to generate a symmetric key (sk) and decrypt contents of elements with </w:t>
      </w:r>
      <w:r w:rsidR="008E51AB" w:rsidRPr="00AC0D67">
        <w:rPr>
          <w:color w:val="000000"/>
          <w:sz w:val="20"/>
          <w:szCs w:val="20"/>
          <w:u w:val="single"/>
        </w:rPr>
        <w:t>protected</w:t>
      </w:r>
      <w:r w:rsidRPr="00AC0D67">
        <w:rPr>
          <w:color w:val="000000"/>
          <w:sz w:val="20"/>
          <w:szCs w:val="20"/>
          <w:u w:val="single"/>
        </w:rPr>
        <w:t xml:space="preserve"> identifiers as follows</w:t>
      </w:r>
    </w:p>
    <w:p w14:paraId="79FB63C5" w14:textId="77777777" w:rsidR="005F31F6" w:rsidRDefault="005F31F6" w:rsidP="005F31F6">
      <w:pPr>
        <w:pStyle w:val="ListParagraph"/>
        <w:numPr>
          <w:ilvl w:val="0"/>
          <w:numId w:val="37"/>
        </w:numPr>
        <w:autoSpaceDE w:val="0"/>
        <w:autoSpaceDN w:val="0"/>
        <w:adjustRightInd w:val="0"/>
        <w:rPr>
          <w:color w:val="000000"/>
          <w:szCs w:val="20"/>
          <w:u w:val="single"/>
        </w:rPr>
      </w:pPr>
      <w:r w:rsidRPr="00AC0D67">
        <w:rPr>
          <w:color w:val="000000"/>
          <w:szCs w:val="20"/>
          <w:u w:val="single"/>
        </w:rPr>
        <w:t xml:space="preserve">Generate Diffie-Hellman shared secret (ss) </w:t>
      </w:r>
      <w:r>
        <w:rPr>
          <w:color w:val="000000"/>
          <w:szCs w:val="20"/>
          <w:u w:val="single"/>
        </w:rPr>
        <w:t>as follows</w:t>
      </w:r>
    </w:p>
    <w:p w14:paraId="3C2F8443" w14:textId="77777777" w:rsidR="005F31F6" w:rsidRDefault="005F31F6" w:rsidP="005F31F6">
      <w:pPr>
        <w:pStyle w:val="ListParagraph"/>
        <w:numPr>
          <w:ilvl w:val="1"/>
          <w:numId w:val="37"/>
        </w:numPr>
        <w:autoSpaceDE w:val="0"/>
        <w:autoSpaceDN w:val="0"/>
        <w:adjustRightInd w:val="0"/>
        <w:rPr>
          <w:color w:val="000000"/>
          <w:szCs w:val="20"/>
          <w:u w:val="single"/>
        </w:rPr>
      </w:pPr>
      <w:r>
        <w:rPr>
          <w:color w:val="000000"/>
          <w:szCs w:val="20"/>
          <w:u w:val="single"/>
        </w:rPr>
        <w:t xml:space="preserve">On a </w:t>
      </w:r>
      <w:r w:rsidRPr="00AC0D67">
        <w:rPr>
          <w:color w:val="000000"/>
          <w:szCs w:val="20"/>
          <w:u w:val="single"/>
        </w:rPr>
        <w:t>non-AP STA</w:t>
      </w:r>
      <w:r>
        <w:rPr>
          <w:color w:val="000000"/>
          <w:szCs w:val="20"/>
          <w:u w:val="single"/>
        </w:rPr>
        <w:t xml:space="preserve">, use the </w:t>
      </w:r>
      <w:r w:rsidRPr="00AC0D67">
        <w:rPr>
          <w:color w:val="000000"/>
          <w:szCs w:val="20"/>
          <w:u w:val="single"/>
        </w:rPr>
        <w:t xml:space="preserve">generated ephemeral </w:t>
      </w:r>
      <w:r w:rsidRPr="00AC0D67">
        <w:rPr>
          <w:i/>
          <w:iCs/>
          <w:color w:val="000000"/>
          <w:szCs w:val="20"/>
          <w:u w:val="single"/>
        </w:rPr>
        <w:t>private</w:t>
      </w:r>
      <w:r w:rsidRPr="00AC0D67">
        <w:rPr>
          <w:color w:val="000000"/>
          <w:szCs w:val="20"/>
          <w:u w:val="single"/>
        </w:rPr>
        <w:t xml:space="preserve"> key and the </w:t>
      </w:r>
      <w:r w:rsidRPr="00AC0D67">
        <w:rPr>
          <w:b/>
          <w:bCs/>
          <w:color w:val="000000"/>
          <w:szCs w:val="20"/>
          <w:u w:val="single"/>
        </w:rPr>
        <w:t>idpk</w:t>
      </w:r>
      <w:r w:rsidRPr="00AC0D67">
        <w:rPr>
          <w:color w:val="000000"/>
          <w:szCs w:val="20"/>
          <w:u w:val="single"/>
        </w:rPr>
        <w:t xml:space="preserve"> for the ESS. </w:t>
      </w:r>
    </w:p>
    <w:p w14:paraId="11C93F8A" w14:textId="3F3438B1" w:rsidR="00887B47" w:rsidRPr="00AC0D67" w:rsidRDefault="005F31F6" w:rsidP="00B06275">
      <w:pPr>
        <w:pStyle w:val="ListParagraph"/>
        <w:numPr>
          <w:ilvl w:val="1"/>
          <w:numId w:val="37"/>
        </w:numPr>
        <w:autoSpaceDE w:val="0"/>
        <w:autoSpaceDN w:val="0"/>
        <w:adjustRightInd w:val="0"/>
        <w:rPr>
          <w:color w:val="000000"/>
          <w:szCs w:val="20"/>
          <w:u w:val="single"/>
        </w:rPr>
      </w:pPr>
      <w:r>
        <w:rPr>
          <w:color w:val="000000"/>
          <w:szCs w:val="20"/>
          <w:u w:val="single"/>
        </w:rPr>
        <w:lastRenderedPageBreak/>
        <w:t xml:space="preserve">On an AP, use the </w:t>
      </w:r>
      <w:r w:rsidRPr="00A56746">
        <w:rPr>
          <w:i/>
          <w:iCs/>
          <w:color w:val="000000"/>
          <w:szCs w:val="20"/>
          <w:u w:val="single"/>
        </w:rPr>
        <w:t>private</w:t>
      </w:r>
      <w:r>
        <w:rPr>
          <w:color w:val="000000"/>
          <w:szCs w:val="20"/>
          <w:u w:val="single"/>
        </w:rPr>
        <w:t xml:space="preserve"> key </w:t>
      </w:r>
      <w:r w:rsidRPr="00B06275">
        <w:rPr>
          <w:b/>
          <w:bCs/>
          <w:color w:val="000000"/>
          <w:szCs w:val="20"/>
          <w:u w:val="single"/>
        </w:rPr>
        <w:t>idpk-priv</w:t>
      </w:r>
      <w:r>
        <w:rPr>
          <w:color w:val="000000"/>
          <w:szCs w:val="20"/>
          <w:u w:val="single"/>
        </w:rPr>
        <w:t xml:space="preserve"> for the ESS and the ephemeral public key from the </w:t>
      </w:r>
      <w:r w:rsidRPr="00AC0D67">
        <w:rPr>
          <w:color w:val="000000"/>
          <w:szCs w:val="20"/>
          <w:u w:val="single"/>
        </w:rPr>
        <w:t>IDP MIC element</w:t>
      </w:r>
      <w:r>
        <w:rPr>
          <w:color w:val="000000"/>
          <w:szCs w:val="20"/>
          <w:u w:val="single"/>
        </w:rPr>
        <w:t xml:space="preserve">’s </w:t>
      </w:r>
      <w:r w:rsidRPr="00AC0D67">
        <w:rPr>
          <w:color w:val="000000"/>
          <w:szCs w:val="20"/>
          <w:u w:val="single"/>
        </w:rPr>
        <w:t xml:space="preserve">Ephemeral key field </w:t>
      </w:r>
      <w:r>
        <w:rPr>
          <w:color w:val="000000"/>
          <w:szCs w:val="20"/>
          <w:u w:val="single"/>
        </w:rPr>
        <w:t xml:space="preserve">from the non-AP STA  </w:t>
      </w:r>
    </w:p>
    <w:p w14:paraId="70974C8C" w14:textId="57B9DF49" w:rsidR="00887B47" w:rsidRPr="00AC0D67" w:rsidRDefault="00887B47" w:rsidP="00887B47">
      <w:pPr>
        <w:pStyle w:val="ListParagraph"/>
        <w:numPr>
          <w:ilvl w:val="0"/>
          <w:numId w:val="37"/>
        </w:numPr>
        <w:autoSpaceDE w:val="0"/>
        <w:autoSpaceDN w:val="0"/>
        <w:adjustRightInd w:val="0"/>
        <w:rPr>
          <w:color w:val="000000"/>
          <w:szCs w:val="20"/>
          <w:u w:val="single"/>
        </w:rPr>
      </w:pPr>
      <w:r w:rsidRPr="00AC0D67">
        <w:rPr>
          <w:color w:val="000000"/>
          <w:szCs w:val="20"/>
          <w:u w:val="single"/>
        </w:rPr>
        <w:t xml:space="preserve">If the security strength of the ECC group for </w:t>
      </w:r>
      <w:r w:rsidRPr="00AC0D67">
        <w:rPr>
          <w:b/>
          <w:bCs/>
          <w:color w:val="000000"/>
          <w:szCs w:val="20"/>
          <w:u w:val="single"/>
        </w:rPr>
        <w:t>idpk</w:t>
      </w:r>
      <w:r w:rsidRPr="00AC0D67">
        <w:rPr>
          <w:color w:val="000000"/>
          <w:szCs w:val="20"/>
          <w:u w:val="single"/>
        </w:rPr>
        <w:t xml:space="preserve"> is &gt; 128 then symmetric key length (</w:t>
      </w:r>
      <w:r w:rsidRPr="008D43A0">
        <w:rPr>
          <w:i/>
          <w:iCs/>
          <w:color w:val="000000"/>
          <w:szCs w:val="20"/>
          <w:u w:val="single"/>
        </w:rPr>
        <w:t>sk-len</w:t>
      </w:r>
      <w:r w:rsidRPr="00AC0D67">
        <w:rPr>
          <w:color w:val="000000"/>
          <w:szCs w:val="20"/>
          <w:u w:val="single"/>
        </w:rPr>
        <w:t>) is 256</w:t>
      </w:r>
      <w:r w:rsidR="005464D8">
        <w:rPr>
          <w:color w:val="000000"/>
          <w:szCs w:val="20"/>
          <w:u w:val="single"/>
        </w:rPr>
        <w:t xml:space="preserve"> bits</w:t>
      </w:r>
      <w:r w:rsidRPr="00AC0D67">
        <w:rPr>
          <w:color w:val="000000"/>
          <w:szCs w:val="20"/>
          <w:u w:val="single"/>
        </w:rPr>
        <w:t>, otherwise shared key length is 128</w:t>
      </w:r>
      <w:r w:rsidR="005464D8">
        <w:rPr>
          <w:color w:val="000000"/>
          <w:szCs w:val="20"/>
          <w:u w:val="single"/>
        </w:rPr>
        <w:t xml:space="preserve"> bits</w:t>
      </w:r>
    </w:p>
    <w:p w14:paraId="776098A2" w14:textId="77777777" w:rsidR="00887B47" w:rsidRPr="00AC0D67" w:rsidRDefault="00887B47" w:rsidP="00887B47">
      <w:pPr>
        <w:pStyle w:val="ListParagraph"/>
        <w:numPr>
          <w:ilvl w:val="0"/>
          <w:numId w:val="37"/>
        </w:numPr>
        <w:autoSpaceDE w:val="0"/>
        <w:autoSpaceDN w:val="0"/>
        <w:adjustRightInd w:val="0"/>
        <w:rPr>
          <w:color w:val="000000"/>
          <w:szCs w:val="20"/>
          <w:u w:val="single"/>
        </w:rPr>
      </w:pPr>
      <w:r w:rsidRPr="00AC0D67">
        <w:rPr>
          <w:color w:val="000000"/>
          <w:szCs w:val="20"/>
          <w:u w:val="single"/>
        </w:rPr>
        <w:t xml:space="preserve">Derive </w:t>
      </w:r>
      <w:r w:rsidRPr="00AC0D67">
        <w:rPr>
          <w:i/>
          <w:iCs/>
          <w:color w:val="000000"/>
          <w:szCs w:val="20"/>
          <w:u w:val="single"/>
        </w:rPr>
        <w:t>sk</w:t>
      </w:r>
      <w:r w:rsidRPr="00AC0D67">
        <w:rPr>
          <w:color w:val="000000"/>
          <w:szCs w:val="20"/>
          <w:u w:val="single"/>
        </w:rPr>
        <w:t xml:space="preserve"> of length </w:t>
      </w:r>
      <w:r w:rsidRPr="00AC0D67">
        <w:rPr>
          <w:i/>
          <w:iCs/>
          <w:color w:val="000000"/>
          <w:szCs w:val="20"/>
          <w:u w:val="single"/>
        </w:rPr>
        <w:t>sk-len</w:t>
      </w:r>
      <w:r w:rsidRPr="00AC0D67">
        <w:rPr>
          <w:color w:val="000000"/>
          <w:szCs w:val="20"/>
          <w:u w:val="single"/>
        </w:rPr>
        <w:t xml:space="preserve"> using KDF-SHA256-Length as the hash function i.e. Length is </w:t>
      </w:r>
      <w:r w:rsidRPr="008D43A0">
        <w:rPr>
          <w:i/>
          <w:iCs/>
          <w:color w:val="000000"/>
          <w:szCs w:val="20"/>
          <w:u w:val="single"/>
        </w:rPr>
        <w:t>sk-len</w:t>
      </w:r>
    </w:p>
    <w:p w14:paraId="4FCC6FC5" w14:textId="77777777" w:rsidR="00887B47" w:rsidRPr="00AC0D67" w:rsidRDefault="00887B47" w:rsidP="00887B47">
      <w:pPr>
        <w:pStyle w:val="ListParagraph"/>
        <w:numPr>
          <w:ilvl w:val="1"/>
          <w:numId w:val="37"/>
        </w:numPr>
        <w:autoSpaceDE w:val="0"/>
        <w:autoSpaceDN w:val="0"/>
        <w:adjustRightInd w:val="0"/>
        <w:rPr>
          <w:color w:val="000000"/>
          <w:szCs w:val="20"/>
          <w:u w:val="single"/>
        </w:rPr>
      </w:pPr>
      <w:r w:rsidRPr="00AC0D67">
        <w:rPr>
          <w:color w:val="000000"/>
          <w:szCs w:val="20"/>
          <w:u w:val="single"/>
        </w:rPr>
        <w:t xml:space="preserve">With Diffie-Hellman shared secret </w:t>
      </w:r>
      <w:r w:rsidRPr="00AC0D67">
        <w:rPr>
          <w:i/>
          <w:iCs/>
          <w:color w:val="000000"/>
          <w:szCs w:val="20"/>
          <w:u w:val="single"/>
        </w:rPr>
        <w:t>ss</w:t>
      </w:r>
      <w:r w:rsidRPr="00AC0D67">
        <w:rPr>
          <w:color w:val="000000"/>
          <w:szCs w:val="20"/>
          <w:u w:val="single"/>
        </w:rPr>
        <w:t xml:space="preserve"> as the key</w:t>
      </w:r>
    </w:p>
    <w:p w14:paraId="70E8A836" w14:textId="77777777" w:rsidR="00887B47" w:rsidRPr="00AC0D67" w:rsidRDefault="00887B47" w:rsidP="00887B47">
      <w:pPr>
        <w:pStyle w:val="ListParagraph"/>
        <w:numPr>
          <w:ilvl w:val="1"/>
          <w:numId w:val="37"/>
        </w:numPr>
        <w:autoSpaceDE w:val="0"/>
        <w:autoSpaceDN w:val="0"/>
        <w:adjustRightInd w:val="0"/>
        <w:rPr>
          <w:color w:val="000000"/>
          <w:szCs w:val="20"/>
          <w:u w:val="single"/>
        </w:rPr>
      </w:pPr>
      <w:r w:rsidRPr="00AC0D67">
        <w:rPr>
          <w:color w:val="000000"/>
          <w:szCs w:val="20"/>
          <w:u w:val="single"/>
        </w:rPr>
        <w:t>“</w:t>
      </w:r>
      <w:r w:rsidRPr="00AC0D67">
        <w:rPr>
          <w:i/>
          <w:iCs/>
          <w:color w:val="000000"/>
          <w:szCs w:val="20"/>
          <w:u w:val="single"/>
        </w:rPr>
        <w:t>Identifier Privacy key expansion</w:t>
      </w:r>
      <w:r w:rsidRPr="00AC0D67">
        <w:rPr>
          <w:color w:val="000000"/>
          <w:szCs w:val="20"/>
          <w:u w:val="single"/>
        </w:rPr>
        <w:t>” as the label</w:t>
      </w:r>
    </w:p>
    <w:p w14:paraId="288A230B" w14:textId="77777777" w:rsidR="00887B47" w:rsidRPr="00AC0D67" w:rsidRDefault="00887B47" w:rsidP="00887B47">
      <w:pPr>
        <w:pStyle w:val="ListParagraph"/>
        <w:numPr>
          <w:ilvl w:val="1"/>
          <w:numId w:val="37"/>
        </w:numPr>
        <w:autoSpaceDE w:val="0"/>
        <w:autoSpaceDN w:val="0"/>
        <w:adjustRightInd w:val="0"/>
        <w:rPr>
          <w:color w:val="000000"/>
          <w:szCs w:val="20"/>
          <w:u w:val="single"/>
        </w:rPr>
      </w:pPr>
      <w:r w:rsidRPr="00AC0D67">
        <w:rPr>
          <w:color w:val="000000"/>
          <w:szCs w:val="20"/>
          <w:u w:val="single"/>
        </w:rPr>
        <w:t>Concatenation of receiver MAC address and transmitted MAC address as the context.</w:t>
      </w:r>
    </w:p>
    <w:p w14:paraId="566F278C" w14:textId="54CAE9B4" w:rsidR="00887B47" w:rsidRPr="00AC0D67" w:rsidRDefault="00887B47" w:rsidP="00887B47">
      <w:pPr>
        <w:pStyle w:val="ListParagraph"/>
        <w:numPr>
          <w:ilvl w:val="0"/>
          <w:numId w:val="37"/>
        </w:numPr>
        <w:autoSpaceDE w:val="0"/>
        <w:autoSpaceDN w:val="0"/>
        <w:adjustRightInd w:val="0"/>
        <w:rPr>
          <w:color w:val="000000"/>
          <w:szCs w:val="20"/>
          <w:u w:val="single"/>
        </w:rPr>
      </w:pPr>
      <w:r w:rsidRPr="00AC0D67">
        <w:rPr>
          <w:color w:val="000000"/>
          <w:szCs w:val="20"/>
          <w:u w:val="single"/>
        </w:rPr>
        <w:t xml:space="preserve">Select Cipher AES-GCM-128 or AES-GCM-256 based on whether sk-len is 128 </w:t>
      </w:r>
      <w:r w:rsidR="005464D8">
        <w:rPr>
          <w:color w:val="000000"/>
          <w:szCs w:val="20"/>
          <w:u w:val="single"/>
        </w:rPr>
        <w:t xml:space="preserve">bits </w:t>
      </w:r>
      <w:r w:rsidRPr="00AC0D67">
        <w:rPr>
          <w:color w:val="000000"/>
          <w:szCs w:val="20"/>
          <w:u w:val="single"/>
        </w:rPr>
        <w:t>or 256</w:t>
      </w:r>
      <w:r w:rsidR="005464D8">
        <w:rPr>
          <w:color w:val="000000"/>
          <w:szCs w:val="20"/>
          <w:u w:val="single"/>
        </w:rPr>
        <w:t xml:space="preserve"> bits</w:t>
      </w:r>
      <w:r w:rsidRPr="00AC0D67">
        <w:rPr>
          <w:color w:val="000000"/>
          <w:szCs w:val="20"/>
          <w:u w:val="single"/>
        </w:rPr>
        <w:t>.</w:t>
      </w:r>
    </w:p>
    <w:p w14:paraId="014D1BCD" w14:textId="19218EFD" w:rsidR="00887B47" w:rsidRPr="00AC0D67" w:rsidRDefault="00887B47" w:rsidP="00887B47">
      <w:pPr>
        <w:pStyle w:val="ListParagraph"/>
        <w:numPr>
          <w:ilvl w:val="0"/>
          <w:numId w:val="37"/>
        </w:numPr>
        <w:autoSpaceDE w:val="0"/>
        <w:autoSpaceDN w:val="0"/>
        <w:adjustRightInd w:val="0"/>
        <w:rPr>
          <w:color w:val="000000"/>
          <w:szCs w:val="20"/>
          <w:u w:val="single"/>
        </w:rPr>
      </w:pPr>
      <w:r w:rsidRPr="00AC0D67">
        <w:rPr>
          <w:color w:val="000000"/>
          <w:szCs w:val="20"/>
          <w:u w:val="single"/>
        </w:rPr>
        <w:t>Using the cipher protect the elemen</w:t>
      </w:r>
      <w:r w:rsidR="00D5612D">
        <w:rPr>
          <w:color w:val="000000"/>
          <w:szCs w:val="20"/>
          <w:u w:val="single"/>
        </w:rPr>
        <w:t>t</w:t>
      </w:r>
      <w:r w:rsidRPr="00AC0D67">
        <w:rPr>
          <w:color w:val="000000"/>
          <w:szCs w:val="20"/>
          <w:u w:val="single"/>
        </w:rPr>
        <w:t>s by applying GCM AEAD decryption as follows</w:t>
      </w:r>
    </w:p>
    <w:p w14:paraId="2763380D" w14:textId="77777777" w:rsidR="00993192" w:rsidRDefault="00993192" w:rsidP="00993192">
      <w:pPr>
        <w:pStyle w:val="ListParagraph"/>
        <w:numPr>
          <w:ilvl w:val="1"/>
          <w:numId w:val="37"/>
        </w:numPr>
        <w:autoSpaceDE w:val="0"/>
        <w:autoSpaceDN w:val="0"/>
        <w:adjustRightInd w:val="0"/>
        <w:rPr>
          <w:color w:val="000000"/>
          <w:szCs w:val="20"/>
          <w:u w:val="single"/>
        </w:rPr>
      </w:pPr>
      <w:r w:rsidRPr="00AC0D67">
        <w:rPr>
          <w:color w:val="000000"/>
          <w:szCs w:val="20"/>
          <w:u w:val="single"/>
        </w:rPr>
        <w:t>Additional authentication data</w:t>
      </w:r>
      <w:r>
        <w:rPr>
          <w:color w:val="000000"/>
          <w:szCs w:val="20"/>
          <w:u w:val="single"/>
        </w:rPr>
        <w:t xml:space="preserve"> (AAD)</w:t>
      </w:r>
      <w:r w:rsidRPr="00AC0D67">
        <w:rPr>
          <w:color w:val="000000"/>
          <w:szCs w:val="20"/>
          <w:u w:val="single"/>
        </w:rPr>
        <w:t xml:space="preserve"> set to the </w:t>
      </w:r>
      <w:r>
        <w:rPr>
          <w:color w:val="000000"/>
          <w:szCs w:val="20"/>
          <w:u w:val="single"/>
        </w:rPr>
        <w:t>concatenation of</w:t>
      </w:r>
    </w:p>
    <w:p w14:paraId="246A0505" w14:textId="247B2127" w:rsidR="00993192" w:rsidRPr="00A56746" w:rsidRDefault="00993192" w:rsidP="00993192">
      <w:pPr>
        <w:pStyle w:val="ListParagraph"/>
        <w:numPr>
          <w:ilvl w:val="2"/>
          <w:numId w:val="37"/>
        </w:numPr>
        <w:autoSpaceDE w:val="0"/>
        <w:autoSpaceDN w:val="0"/>
        <w:adjustRightInd w:val="0"/>
        <w:rPr>
          <w:color w:val="000000"/>
          <w:szCs w:val="20"/>
          <w:u w:val="single"/>
        </w:rPr>
      </w:pPr>
      <w:r>
        <w:rPr>
          <w:color w:val="000000"/>
          <w:szCs w:val="20"/>
          <w:u w:val="single"/>
        </w:rPr>
        <w:t xml:space="preserve">If the management frame is of type authentication, frame body </w:t>
      </w:r>
      <w:r w:rsidR="008E51AB">
        <w:rPr>
          <w:color w:val="000000"/>
          <w:szCs w:val="20"/>
          <w:u w:val="single"/>
        </w:rPr>
        <w:t>up to</w:t>
      </w:r>
      <w:r>
        <w:rPr>
          <w:color w:val="000000"/>
          <w:szCs w:val="20"/>
          <w:u w:val="single"/>
        </w:rPr>
        <w:t xml:space="preserve"> and including the Finite Cyclic Group field (</w:t>
      </w:r>
      <w:r>
        <w:rPr>
          <w:rFonts w:ascii="áN≈¬˛" w:hAnsi="áN≈¬˛" w:cs="áN≈¬˛"/>
          <w:szCs w:val="20"/>
        </w:rPr>
        <w:t>Table 9-42—Authentication frame body)</w:t>
      </w:r>
    </w:p>
    <w:p w14:paraId="124F506F" w14:textId="1F74AF91" w:rsidR="00993192" w:rsidRDefault="00993192" w:rsidP="00993192">
      <w:pPr>
        <w:pStyle w:val="ListParagraph"/>
        <w:numPr>
          <w:ilvl w:val="2"/>
          <w:numId w:val="37"/>
        </w:numPr>
        <w:autoSpaceDE w:val="0"/>
        <w:autoSpaceDN w:val="0"/>
        <w:adjustRightInd w:val="0"/>
        <w:rPr>
          <w:color w:val="000000"/>
          <w:szCs w:val="20"/>
          <w:u w:val="single"/>
        </w:rPr>
      </w:pPr>
      <w:r>
        <w:rPr>
          <w:color w:val="000000"/>
          <w:szCs w:val="20"/>
          <w:u w:val="single"/>
        </w:rPr>
        <w:t xml:space="preserve">If the management frame association response or reassociation response, frame body </w:t>
      </w:r>
      <w:r w:rsidR="008E51AB">
        <w:rPr>
          <w:color w:val="000000"/>
          <w:szCs w:val="20"/>
          <w:u w:val="single"/>
        </w:rPr>
        <w:t>up to</w:t>
      </w:r>
      <w:r>
        <w:rPr>
          <w:color w:val="000000"/>
          <w:szCs w:val="20"/>
          <w:u w:val="single"/>
        </w:rPr>
        <w:t xml:space="preserve"> and including the AID field (</w:t>
      </w:r>
      <w:r w:rsidRPr="00A56746">
        <w:rPr>
          <w:color w:val="000000"/>
          <w:szCs w:val="20"/>
          <w:u w:val="single"/>
        </w:rPr>
        <w:t>9-37—Association Response frame body , Table 9-39—Reassociation Response frame body)</w:t>
      </w:r>
    </w:p>
    <w:p w14:paraId="07CD6DF9" w14:textId="75EC4000" w:rsidR="00993192" w:rsidRDefault="00993192" w:rsidP="00993192">
      <w:pPr>
        <w:pStyle w:val="ListParagraph"/>
        <w:numPr>
          <w:ilvl w:val="2"/>
          <w:numId w:val="37"/>
        </w:numPr>
        <w:autoSpaceDE w:val="0"/>
        <w:autoSpaceDN w:val="0"/>
        <w:adjustRightInd w:val="0"/>
        <w:rPr>
          <w:color w:val="000000"/>
          <w:szCs w:val="20"/>
          <w:u w:val="single"/>
        </w:rPr>
      </w:pPr>
      <w:r w:rsidRPr="00AC0D67">
        <w:rPr>
          <w:color w:val="000000"/>
          <w:szCs w:val="20"/>
          <w:u w:val="single"/>
        </w:rPr>
        <w:t xml:space="preserve">contents of IDP MIC element </w:t>
      </w:r>
      <w:del w:id="1097" w:author="Microsoft Office User" w:date="2020-05-19T15:32:00Z">
        <w:r w:rsidRPr="00AC0D67" w:rsidDel="00E73942">
          <w:rPr>
            <w:color w:val="000000"/>
            <w:szCs w:val="20"/>
            <w:u w:val="single"/>
          </w:rPr>
          <w:delText xml:space="preserve">with the </w:delText>
        </w:r>
      </w:del>
      <w:ins w:id="1098" w:author="Microsoft Office User" w:date="2020-05-19T15:32:00Z">
        <w:r w:rsidR="00E73942">
          <w:rPr>
            <w:color w:val="000000"/>
            <w:szCs w:val="20"/>
            <w:u w:val="single"/>
          </w:rPr>
          <w:t>excluding</w:t>
        </w:r>
        <w:r w:rsidR="00E73942" w:rsidRPr="00AC0D67">
          <w:rPr>
            <w:color w:val="000000"/>
            <w:szCs w:val="20"/>
            <w:u w:val="single"/>
          </w:rPr>
          <w:t xml:space="preserve"> </w:t>
        </w:r>
      </w:ins>
      <w:del w:id="1099" w:author="Microsoft Office User" w:date="2020-05-19T15:32:00Z">
        <w:r w:rsidRPr="00AC0D67" w:rsidDel="00E73942">
          <w:rPr>
            <w:color w:val="000000"/>
            <w:szCs w:val="20"/>
            <w:u w:val="single"/>
          </w:rPr>
          <w:delText xml:space="preserve">contents </w:delText>
        </w:r>
      </w:del>
      <w:ins w:id="1100" w:author="Microsoft Office User" w:date="2020-05-19T15:32:00Z">
        <w:r w:rsidR="00E73942">
          <w:rPr>
            <w:color w:val="000000"/>
            <w:szCs w:val="20"/>
            <w:u w:val="single"/>
          </w:rPr>
          <w:t>the</w:t>
        </w:r>
        <w:r w:rsidR="00E73942" w:rsidRPr="00AC0D67">
          <w:rPr>
            <w:color w:val="000000"/>
            <w:szCs w:val="20"/>
            <w:u w:val="single"/>
          </w:rPr>
          <w:t xml:space="preserve"> </w:t>
        </w:r>
      </w:ins>
      <w:del w:id="1101" w:author="Microsoft Office User" w:date="2020-05-19T17:35:00Z">
        <w:r w:rsidRPr="00AC0D67" w:rsidDel="000B6292">
          <w:rPr>
            <w:color w:val="000000"/>
            <w:szCs w:val="20"/>
            <w:u w:val="single"/>
          </w:rPr>
          <w:delText xml:space="preserve">of </w:delText>
        </w:r>
      </w:del>
      <w:r w:rsidRPr="00AC0D67">
        <w:rPr>
          <w:color w:val="000000"/>
          <w:szCs w:val="20"/>
          <w:u w:val="single"/>
        </w:rPr>
        <w:t>MIC field</w:t>
      </w:r>
      <w:del w:id="1102" w:author="Microsoft Office User" w:date="2020-05-19T15:32:00Z">
        <w:r w:rsidRPr="00AC0D67" w:rsidDel="00E73942">
          <w:rPr>
            <w:color w:val="000000"/>
            <w:szCs w:val="20"/>
            <w:u w:val="single"/>
          </w:rPr>
          <w:delText xml:space="preserve"> being 0</w:delText>
        </w:r>
      </w:del>
      <w:r w:rsidRPr="00AC0D67">
        <w:rPr>
          <w:color w:val="000000"/>
          <w:szCs w:val="20"/>
          <w:u w:val="single"/>
        </w:rPr>
        <w:t>.</w:t>
      </w:r>
    </w:p>
    <w:p w14:paraId="2DD35B44" w14:textId="6DC050FC" w:rsidR="00241436" w:rsidRPr="00A56746" w:rsidRDefault="00241436" w:rsidP="000426DF">
      <w:pPr>
        <w:pStyle w:val="ListParagraph"/>
        <w:numPr>
          <w:ilvl w:val="1"/>
          <w:numId w:val="37"/>
        </w:numPr>
        <w:autoSpaceDE w:val="0"/>
        <w:autoSpaceDN w:val="0"/>
        <w:adjustRightInd w:val="0"/>
        <w:rPr>
          <w:color w:val="000000"/>
          <w:szCs w:val="20"/>
          <w:u w:val="single"/>
        </w:rPr>
      </w:pPr>
      <w:r>
        <w:rPr>
          <w:color w:val="000000"/>
          <w:szCs w:val="20"/>
          <w:u w:val="single"/>
        </w:rPr>
        <w:t xml:space="preserve">Construct the Nonce as specified in 12.6.xx.3 Identifier Privacy Nonce construction. </w:t>
      </w:r>
    </w:p>
    <w:p w14:paraId="2C5617DC" w14:textId="5EF5891C" w:rsidR="003275E0" w:rsidRPr="00F45888" w:rsidRDefault="00887B47">
      <w:pPr>
        <w:pStyle w:val="ListParagraph"/>
        <w:numPr>
          <w:ilvl w:val="1"/>
          <w:numId w:val="37"/>
        </w:numPr>
        <w:autoSpaceDE w:val="0"/>
        <w:autoSpaceDN w:val="0"/>
        <w:adjustRightInd w:val="0"/>
        <w:rPr>
          <w:color w:val="000000"/>
          <w:szCs w:val="20"/>
          <w:u w:val="single"/>
          <w:rPrChange w:id="1103" w:author="Microsoft Office User" w:date="2020-05-20T08:58:00Z">
            <w:rPr/>
          </w:rPrChange>
        </w:rPr>
      </w:pPr>
      <w:r w:rsidRPr="003275E0">
        <w:rPr>
          <w:color w:val="000000"/>
          <w:szCs w:val="20"/>
          <w:u w:val="single"/>
        </w:rPr>
        <w:t xml:space="preserve">Ciphertext </w:t>
      </w:r>
      <w:r w:rsidR="003275E0">
        <w:rPr>
          <w:color w:val="000000"/>
          <w:szCs w:val="20"/>
          <w:u w:val="single"/>
        </w:rPr>
        <w:t xml:space="preserve">is </w:t>
      </w:r>
      <w:r w:rsidR="003275E0" w:rsidRPr="00AC0D67">
        <w:rPr>
          <w:color w:val="000000"/>
          <w:szCs w:val="20"/>
          <w:u w:val="single"/>
        </w:rPr>
        <w:t xml:space="preserve">set to the concatenation of </w:t>
      </w:r>
      <w:del w:id="1104" w:author="Microsoft Office User" w:date="2020-05-19T10:58:00Z">
        <w:r w:rsidR="003275E0" w:rsidRPr="00AC0D67" w:rsidDel="006249CD">
          <w:rPr>
            <w:color w:val="000000"/>
            <w:szCs w:val="20"/>
            <w:u w:val="single"/>
          </w:rPr>
          <w:delText xml:space="preserve">IE </w:delText>
        </w:r>
      </w:del>
      <w:ins w:id="1105" w:author="Microsoft Office User" w:date="2020-05-19T10:58:00Z">
        <w:r w:rsidR="006249CD">
          <w:rPr>
            <w:color w:val="000000"/>
            <w:szCs w:val="20"/>
            <w:u w:val="single"/>
          </w:rPr>
          <w:t>selected</w:t>
        </w:r>
        <w:r w:rsidR="006249CD" w:rsidRPr="00AC0D67">
          <w:rPr>
            <w:color w:val="000000"/>
            <w:szCs w:val="20"/>
            <w:u w:val="single"/>
          </w:rPr>
          <w:t xml:space="preserve"> </w:t>
        </w:r>
      </w:ins>
      <w:r w:rsidR="003275E0" w:rsidRPr="00AC0D67">
        <w:rPr>
          <w:color w:val="000000"/>
          <w:szCs w:val="20"/>
          <w:u w:val="single"/>
        </w:rPr>
        <w:t xml:space="preserve">data fields in the frame in the order they appear in the frame. </w:t>
      </w:r>
      <w:r w:rsidR="008E51AB">
        <w:rPr>
          <w:color w:val="000000"/>
          <w:szCs w:val="20"/>
          <w:u w:val="single"/>
        </w:rPr>
        <w:t>i</w:t>
      </w:r>
      <w:r w:rsidR="008E51AB" w:rsidRPr="00AC0D67">
        <w:rPr>
          <w:color w:val="000000"/>
          <w:szCs w:val="20"/>
          <w:u w:val="single"/>
        </w:rPr>
        <w:t>.e.</w:t>
      </w:r>
      <w:r w:rsidR="003275E0" w:rsidRPr="00AC0D67">
        <w:rPr>
          <w:color w:val="000000"/>
          <w:szCs w:val="20"/>
          <w:u w:val="single"/>
        </w:rPr>
        <w:t xml:space="preserve"> the </w:t>
      </w:r>
      <w:r w:rsidR="003275E0">
        <w:rPr>
          <w:color w:val="000000"/>
          <w:szCs w:val="20"/>
          <w:u w:val="single"/>
        </w:rPr>
        <w:t>decryption</w:t>
      </w:r>
      <w:r w:rsidR="003275E0" w:rsidRPr="00AC0D67">
        <w:rPr>
          <w:color w:val="000000"/>
          <w:szCs w:val="20"/>
          <w:u w:val="single"/>
        </w:rPr>
        <w:t xml:space="preserve"> is done in place</w:t>
      </w:r>
      <w:r w:rsidR="003275E0">
        <w:rPr>
          <w:color w:val="000000"/>
          <w:szCs w:val="20"/>
          <w:u w:val="single"/>
        </w:rPr>
        <w:t>. Data field of an IE encompasses the body of the IE present in the information field of an element (</w:t>
      </w:r>
      <w:r w:rsidR="003275E0" w:rsidRPr="00A56746">
        <w:rPr>
          <w:color w:val="000000"/>
          <w:szCs w:val="20"/>
          <w:u w:val="single"/>
        </w:rPr>
        <w:t>Figure 9-145—Element format) or the vendor-specific-content field (Figure 9-290—Vendor Specific element format) if the IE is vendor specific</w:t>
      </w:r>
      <w:r w:rsidR="003275E0">
        <w:rPr>
          <w:color w:val="000000"/>
          <w:szCs w:val="20"/>
          <w:u w:val="single"/>
        </w:rPr>
        <w:t xml:space="preserve">. If a data field of an IE is included, all of the data fields of its Fragment elements (see </w:t>
      </w:r>
      <w:r w:rsidR="003275E0" w:rsidRPr="00A56746">
        <w:rPr>
          <w:color w:val="000000"/>
          <w:szCs w:val="20"/>
          <w:u w:val="single"/>
        </w:rPr>
        <w:t xml:space="preserve">9.4.2.188 Fragment </w:t>
      </w:r>
      <w:r w:rsidR="008E51AB" w:rsidRPr="00A56746">
        <w:rPr>
          <w:color w:val="000000"/>
          <w:szCs w:val="20"/>
          <w:u w:val="single"/>
        </w:rPr>
        <w:t>element</w:t>
      </w:r>
      <w:r w:rsidR="008E51AB">
        <w:rPr>
          <w:color w:val="000000"/>
          <w:szCs w:val="20"/>
          <w:u w:val="single"/>
        </w:rPr>
        <w:t xml:space="preserve"> and</w:t>
      </w:r>
      <w:r w:rsidR="003275E0">
        <w:rPr>
          <w:color w:val="000000"/>
          <w:szCs w:val="20"/>
          <w:u w:val="single"/>
        </w:rPr>
        <w:t xml:space="preserve"> </w:t>
      </w:r>
      <w:r w:rsidR="003275E0" w:rsidRPr="00A56746">
        <w:rPr>
          <w:color w:val="000000"/>
          <w:szCs w:val="20"/>
          <w:u w:val="single"/>
        </w:rPr>
        <w:t>10.28.11 Element fragmentation</w:t>
      </w:r>
      <w:r w:rsidR="003275E0">
        <w:rPr>
          <w:color w:val="000000"/>
          <w:szCs w:val="20"/>
          <w:u w:val="single"/>
        </w:rPr>
        <w:t>) that immediately follow (if any) are included.</w:t>
      </w:r>
      <w:ins w:id="1106" w:author="Microsoft Office User" w:date="2020-05-19T11:00:00Z">
        <w:r w:rsidR="006249CD">
          <w:rPr>
            <w:color w:val="000000"/>
            <w:szCs w:val="20"/>
            <w:u w:val="single"/>
          </w:rPr>
          <w:t xml:space="preserve"> Selected data fields are the data fields for the elements specified by the </w:t>
        </w:r>
      </w:ins>
      <w:ins w:id="1107" w:author="Microsoft Office User" w:date="2020-05-19T11:01:00Z">
        <w:r w:rsidR="006249CD">
          <w:rPr>
            <w:color w:val="000000"/>
            <w:szCs w:val="20"/>
            <w:u w:val="single"/>
          </w:rPr>
          <w:t xml:space="preserve">Protected </w:t>
        </w:r>
      </w:ins>
      <w:ins w:id="1108" w:author="Microsoft Office User" w:date="2020-05-19T11:00:00Z">
        <w:r w:rsidR="006249CD">
          <w:rPr>
            <w:color w:val="000000"/>
            <w:szCs w:val="20"/>
            <w:u w:val="single"/>
          </w:rPr>
          <w:t>E</w:t>
        </w:r>
      </w:ins>
      <w:ins w:id="1109" w:author="Microsoft Office User" w:date="2020-05-19T11:01:00Z">
        <w:r w:rsidR="006249CD">
          <w:rPr>
            <w:color w:val="000000"/>
            <w:szCs w:val="20"/>
            <w:u w:val="single"/>
          </w:rPr>
          <w:t>lement IDs</w:t>
        </w:r>
      </w:ins>
      <w:ins w:id="1110" w:author="Microsoft Office User" w:date="2020-05-19T11:02:00Z">
        <w:r w:rsidR="006249CD">
          <w:rPr>
            <w:color w:val="000000"/>
            <w:szCs w:val="20"/>
            <w:u w:val="single"/>
          </w:rPr>
          <w:t xml:space="preserve"> of the Identifier Privacy MIC element</w:t>
        </w:r>
      </w:ins>
      <w:ins w:id="1111" w:author="Microsoft Office User" w:date="2020-05-19T11:04:00Z">
        <w:r w:rsidR="006249CD">
          <w:rPr>
            <w:color w:val="000000"/>
            <w:szCs w:val="20"/>
            <w:u w:val="single"/>
          </w:rPr>
          <w:t xml:space="preserve"> in the frame.</w:t>
        </w:r>
      </w:ins>
      <w:ins w:id="1112" w:author="Microsoft Office User" w:date="2020-05-19T11:06:00Z">
        <w:r w:rsidR="006249CD">
          <w:rPr>
            <w:color w:val="000000"/>
            <w:szCs w:val="20"/>
            <w:u w:val="single"/>
          </w:rPr>
          <w:t xml:space="preserve"> </w:t>
        </w:r>
      </w:ins>
      <w:ins w:id="1113" w:author="Microsoft Office User" w:date="2020-05-20T08:58:00Z">
        <w:r w:rsidR="00F45888">
          <w:rPr>
            <w:color w:val="000000"/>
            <w:szCs w:val="20"/>
            <w:u w:val="single"/>
          </w:rPr>
          <w:t xml:space="preserve">If  the frame is an SAE Authentication frame from a non-AP STA, the Scalar field in the frame shall be included in the </w:t>
        </w:r>
      </w:ins>
      <w:ins w:id="1114" w:author="Microsoft Office User" w:date="2020-05-20T08:59:00Z">
        <w:r w:rsidR="00F45888">
          <w:rPr>
            <w:color w:val="000000"/>
            <w:szCs w:val="20"/>
            <w:u w:val="single"/>
          </w:rPr>
          <w:t>Ciphertext</w:t>
        </w:r>
      </w:ins>
      <w:ins w:id="1115" w:author="Microsoft Office User" w:date="2020-05-19T11:06:00Z">
        <w:r w:rsidR="006249CD" w:rsidRPr="00F45888">
          <w:rPr>
            <w:color w:val="000000"/>
            <w:szCs w:val="20"/>
            <w:u w:val="single"/>
            <w:rPrChange w:id="1116" w:author="Microsoft Office User" w:date="2020-05-20T08:58:00Z">
              <w:rPr/>
            </w:rPrChange>
          </w:rPr>
          <w:t>.</w:t>
        </w:r>
      </w:ins>
    </w:p>
    <w:p w14:paraId="1825E211" w14:textId="12FA79EF" w:rsidR="00887B47" w:rsidRPr="003275E0" w:rsidRDefault="00887B47" w:rsidP="00420FB0">
      <w:pPr>
        <w:pStyle w:val="ListParagraph"/>
        <w:numPr>
          <w:ilvl w:val="1"/>
          <w:numId w:val="37"/>
        </w:numPr>
        <w:autoSpaceDE w:val="0"/>
        <w:autoSpaceDN w:val="0"/>
        <w:adjustRightInd w:val="0"/>
        <w:rPr>
          <w:color w:val="000000"/>
          <w:szCs w:val="20"/>
          <w:u w:val="single"/>
        </w:rPr>
      </w:pPr>
      <w:r w:rsidRPr="003275E0">
        <w:rPr>
          <w:color w:val="000000"/>
          <w:szCs w:val="20"/>
          <w:u w:val="single"/>
        </w:rPr>
        <w:t>Decrypt the Ciphertext and if successful populate the IE data fields from which the Ciphertext was derived in order they appear in the frame.</w:t>
      </w:r>
      <w:r w:rsidR="00F530BA" w:rsidRPr="003275E0">
        <w:rPr>
          <w:color w:val="000000"/>
          <w:szCs w:val="20"/>
          <w:u w:val="single"/>
        </w:rPr>
        <w:t xml:space="preserve"> Otherwise indicate failure.</w:t>
      </w:r>
    </w:p>
    <w:p w14:paraId="2E24831E" w14:textId="1AD745E5" w:rsidR="008F6768" w:rsidRDefault="008F6768" w:rsidP="008F6768">
      <w:pPr>
        <w:autoSpaceDE w:val="0"/>
        <w:autoSpaceDN w:val="0"/>
        <w:adjustRightInd w:val="0"/>
        <w:rPr>
          <w:color w:val="000000"/>
          <w:szCs w:val="20"/>
          <w:u w:val="single"/>
        </w:rPr>
      </w:pPr>
    </w:p>
    <w:p w14:paraId="7EE59DC8" w14:textId="21880B81" w:rsidR="00241436" w:rsidRDefault="00241436" w:rsidP="00241436">
      <w:pPr>
        <w:autoSpaceDE w:val="0"/>
        <w:autoSpaceDN w:val="0"/>
        <w:adjustRightInd w:val="0"/>
        <w:rPr>
          <w:b/>
          <w:bCs/>
          <w:color w:val="000000" w:themeColor="text1"/>
          <w:sz w:val="20"/>
          <w:szCs w:val="20"/>
        </w:rPr>
      </w:pPr>
      <w:r w:rsidRPr="00B951F0">
        <w:rPr>
          <w:b/>
          <w:bCs/>
          <w:color w:val="000000" w:themeColor="text1"/>
          <w:sz w:val="20"/>
          <w:szCs w:val="20"/>
        </w:rPr>
        <w:t>12.6.xx.</w:t>
      </w:r>
      <w:r>
        <w:rPr>
          <w:b/>
          <w:bCs/>
          <w:color w:val="000000" w:themeColor="text1"/>
          <w:sz w:val="20"/>
          <w:szCs w:val="20"/>
        </w:rPr>
        <w:t>3</w:t>
      </w:r>
      <w:r w:rsidRPr="00B951F0">
        <w:rPr>
          <w:b/>
          <w:bCs/>
          <w:color w:val="000000" w:themeColor="text1"/>
          <w:sz w:val="20"/>
          <w:szCs w:val="20"/>
        </w:rPr>
        <w:t xml:space="preserve"> </w:t>
      </w:r>
      <w:r>
        <w:rPr>
          <w:b/>
          <w:bCs/>
          <w:color w:val="000000" w:themeColor="text1"/>
          <w:sz w:val="20"/>
          <w:szCs w:val="20"/>
        </w:rPr>
        <w:t>Identifier Privacy Nonce construction</w:t>
      </w:r>
    </w:p>
    <w:p w14:paraId="0603DEEF" w14:textId="5D8C249B" w:rsidR="00241436" w:rsidRDefault="00241436" w:rsidP="00241436">
      <w:pPr>
        <w:autoSpaceDE w:val="0"/>
        <w:autoSpaceDN w:val="0"/>
        <w:adjustRightInd w:val="0"/>
        <w:rPr>
          <w:b/>
          <w:bCs/>
          <w:color w:val="000000" w:themeColor="text1"/>
          <w:sz w:val="20"/>
          <w:szCs w:val="20"/>
        </w:rPr>
      </w:pPr>
    </w:p>
    <w:p w14:paraId="5344BBC5" w14:textId="6E179225" w:rsidR="000105FE" w:rsidRDefault="000105FE" w:rsidP="000426DF">
      <w:pPr>
        <w:autoSpaceDE w:val="0"/>
        <w:autoSpaceDN w:val="0"/>
        <w:adjustRightInd w:val="0"/>
        <w:rPr>
          <w:ins w:id="1117" w:author="Microsoft Office User" w:date="2020-05-18T15:54:00Z"/>
          <w:color w:val="000000"/>
          <w:sz w:val="20"/>
          <w:szCs w:val="20"/>
          <w:u w:val="single"/>
        </w:rPr>
      </w:pPr>
      <w:ins w:id="1118" w:author="Microsoft Office User" w:date="2020-05-18T15:54:00Z">
        <w:r>
          <w:rPr>
            <w:color w:val="000000"/>
            <w:sz w:val="20"/>
            <w:szCs w:val="20"/>
            <w:u w:val="single"/>
          </w:rPr>
          <w:t>On a</w:t>
        </w:r>
      </w:ins>
      <w:ins w:id="1119" w:author="Microsoft Office User" w:date="2020-05-18T15:56:00Z">
        <w:r>
          <w:rPr>
            <w:color w:val="000000"/>
            <w:sz w:val="20"/>
            <w:szCs w:val="20"/>
            <w:u w:val="single"/>
          </w:rPr>
          <w:t xml:space="preserve"> non-AP STA for protection of identifiers in management frames</w:t>
        </w:r>
      </w:ins>
      <w:ins w:id="1120" w:author="Microsoft Office User" w:date="2020-05-18T15:54:00Z">
        <w:r>
          <w:rPr>
            <w:color w:val="000000"/>
            <w:sz w:val="20"/>
            <w:szCs w:val="20"/>
            <w:u w:val="single"/>
          </w:rPr>
          <w:t xml:space="preserve">, </w:t>
        </w:r>
      </w:ins>
      <w:ins w:id="1121" w:author="Microsoft Office User" w:date="2020-05-18T15:56:00Z">
        <w:r>
          <w:rPr>
            <w:color w:val="000000"/>
            <w:sz w:val="20"/>
            <w:szCs w:val="20"/>
            <w:u w:val="single"/>
          </w:rPr>
          <w:t>c</w:t>
        </w:r>
      </w:ins>
      <w:del w:id="1122" w:author="Microsoft Office User" w:date="2020-05-18T15:56:00Z">
        <w:r w:rsidR="00241436" w:rsidDel="000105FE">
          <w:rPr>
            <w:color w:val="000000"/>
            <w:sz w:val="20"/>
            <w:szCs w:val="20"/>
            <w:u w:val="single"/>
          </w:rPr>
          <w:delText>C</w:delText>
        </w:r>
      </w:del>
      <w:r w:rsidR="00241436">
        <w:rPr>
          <w:color w:val="000000"/>
          <w:sz w:val="20"/>
          <w:szCs w:val="20"/>
          <w:u w:val="single"/>
        </w:rPr>
        <w:t>onstruct the</w:t>
      </w:r>
      <w:r w:rsidR="00241436" w:rsidRPr="000426DF">
        <w:rPr>
          <w:color w:val="000000"/>
          <w:sz w:val="20"/>
          <w:szCs w:val="20"/>
          <w:u w:val="single"/>
        </w:rPr>
        <w:t xml:space="preserve"> 12 octet Nonce value </w:t>
      </w:r>
      <w:del w:id="1123" w:author="Microsoft Office User" w:date="2020-05-18T15:56:00Z">
        <w:r w:rsidR="00241436" w:rsidRPr="000426DF" w:rsidDel="000105FE">
          <w:rPr>
            <w:color w:val="000000"/>
            <w:sz w:val="20"/>
            <w:szCs w:val="20"/>
            <w:u w:val="single"/>
          </w:rPr>
          <w:delText>that is</w:delText>
        </w:r>
      </w:del>
      <w:ins w:id="1124" w:author="Microsoft Office User" w:date="2020-05-18T15:56:00Z">
        <w:r>
          <w:rPr>
            <w:color w:val="000000"/>
            <w:sz w:val="20"/>
            <w:szCs w:val="20"/>
            <w:u w:val="single"/>
          </w:rPr>
          <w:t>whose</w:t>
        </w:r>
      </w:ins>
      <w:del w:id="1125" w:author="Microsoft Office User" w:date="2020-05-18T15:54:00Z">
        <w:r w:rsidR="00241436" w:rsidRPr="000426DF" w:rsidDel="000105FE">
          <w:rPr>
            <w:color w:val="000000"/>
            <w:sz w:val="20"/>
            <w:szCs w:val="20"/>
            <w:u w:val="single"/>
          </w:rPr>
          <w:delText xml:space="preserve"> </w:delText>
        </w:r>
      </w:del>
    </w:p>
    <w:p w14:paraId="250A172D" w14:textId="1139DE67" w:rsidR="000105FE" w:rsidRDefault="007C7B3E" w:rsidP="000105FE">
      <w:pPr>
        <w:pStyle w:val="ListParagraph"/>
        <w:numPr>
          <w:ilvl w:val="0"/>
          <w:numId w:val="37"/>
        </w:numPr>
        <w:autoSpaceDE w:val="0"/>
        <w:autoSpaceDN w:val="0"/>
        <w:adjustRightInd w:val="0"/>
        <w:rPr>
          <w:ins w:id="1126" w:author="Microsoft Office User" w:date="2020-05-18T15:56:00Z"/>
          <w:color w:val="000000"/>
          <w:szCs w:val="20"/>
          <w:u w:val="single"/>
        </w:rPr>
      </w:pPr>
      <w:ins w:id="1127" w:author="Microsoft Office User" w:date="2020-05-18T16:41:00Z">
        <w:r>
          <w:rPr>
            <w:color w:val="000000"/>
            <w:szCs w:val="20"/>
            <w:u w:val="single"/>
          </w:rPr>
          <w:t>1</w:t>
        </w:r>
      </w:ins>
      <w:ins w:id="1128" w:author="Microsoft Office User" w:date="2020-05-18T16:42:00Z">
        <w:r>
          <w:rPr>
            <w:color w:val="000000"/>
            <w:szCs w:val="20"/>
            <w:u w:val="single"/>
          </w:rPr>
          <w:t>1</w:t>
        </w:r>
      </w:ins>
      <w:ins w:id="1129" w:author="Microsoft Office User" w:date="2020-05-18T15:54:00Z">
        <w:r w:rsidR="000105FE">
          <w:rPr>
            <w:color w:val="000000"/>
            <w:szCs w:val="20"/>
            <w:u w:val="single"/>
          </w:rPr>
          <w:t xml:space="preserve"> MSB octets </w:t>
        </w:r>
      </w:ins>
      <w:ins w:id="1130" w:author="Microsoft Office User" w:date="2020-05-18T15:58:00Z">
        <w:r w:rsidR="000105FE">
          <w:rPr>
            <w:color w:val="000000"/>
            <w:szCs w:val="20"/>
            <w:u w:val="single"/>
          </w:rPr>
          <w:t xml:space="preserve">are </w:t>
        </w:r>
      </w:ins>
      <w:ins w:id="1131" w:author="Microsoft Office User" w:date="2020-05-18T15:54:00Z">
        <w:r w:rsidR="000105FE">
          <w:rPr>
            <w:color w:val="000000"/>
            <w:szCs w:val="20"/>
            <w:u w:val="single"/>
          </w:rPr>
          <w:t>set 0</w:t>
        </w:r>
      </w:ins>
    </w:p>
    <w:p w14:paraId="74EFA235" w14:textId="0366E3C1" w:rsidR="000105FE" w:rsidRDefault="007C7B3E" w:rsidP="000105FE">
      <w:pPr>
        <w:pStyle w:val="ListParagraph"/>
        <w:numPr>
          <w:ilvl w:val="0"/>
          <w:numId w:val="37"/>
        </w:numPr>
        <w:autoSpaceDE w:val="0"/>
        <w:autoSpaceDN w:val="0"/>
        <w:adjustRightInd w:val="0"/>
        <w:rPr>
          <w:ins w:id="1132" w:author="Microsoft Office User" w:date="2020-05-18T15:54:00Z"/>
          <w:color w:val="000000"/>
          <w:szCs w:val="20"/>
          <w:u w:val="single"/>
        </w:rPr>
      </w:pPr>
      <w:ins w:id="1133" w:author="Microsoft Office User" w:date="2020-05-18T16:42:00Z">
        <w:r>
          <w:rPr>
            <w:color w:val="000000"/>
            <w:szCs w:val="20"/>
            <w:u w:val="single"/>
          </w:rPr>
          <w:t>1</w:t>
        </w:r>
      </w:ins>
      <w:ins w:id="1134" w:author="Microsoft Office User" w:date="2020-05-18T15:57:00Z">
        <w:r w:rsidR="000105FE">
          <w:rPr>
            <w:color w:val="000000"/>
            <w:szCs w:val="20"/>
            <w:u w:val="single"/>
          </w:rPr>
          <w:t xml:space="preserve"> LSB octets </w:t>
        </w:r>
      </w:ins>
      <w:ins w:id="1135" w:author="Microsoft Office User" w:date="2020-05-18T15:58:00Z">
        <w:r w:rsidR="000105FE">
          <w:rPr>
            <w:color w:val="000000"/>
            <w:szCs w:val="20"/>
            <w:u w:val="single"/>
          </w:rPr>
          <w:t xml:space="preserve">are </w:t>
        </w:r>
      </w:ins>
      <w:ins w:id="1136" w:author="Microsoft Office User" w:date="2020-05-18T15:57:00Z">
        <w:r w:rsidR="000105FE">
          <w:rPr>
            <w:color w:val="000000"/>
            <w:szCs w:val="20"/>
            <w:u w:val="single"/>
          </w:rPr>
          <w:t xml:space="preserve">set to the value of </w:t>
        </w:r>
        <w:r w:rsidR="000105FE" w:rsidRPr="000105FE">
          <w:rPr>
            <w:i/>
            <w:iCs/>
            <w:color w:val="000000"/>
            <w:szCs w:val="20"/>
            <w:u w:val="single"/>
            <w:rPrChange w:id="1137" w:author="Microsoft Office User" w:date="2020-05-18T15:57:00Z">
              <w:rPr>
                <w:color w:val="000000"/>
                <w:szCs w:val="20"/>
                <w:u w:val="single"/>
              </w:rPr>
            </w:rPrChange>
          </w:rPr>
          <w:t>s-counter</w:t>
        </w:r>
        <w:r w:rsidR="000105FE">
          <w:rPr>
            <w:color w:val="000000"/>
            <w:szCs w:val="20"/>
            <w:u w:val="single"/>
          </w:rPr>
          <w:t>.</w:t>
        </w:r>
      </w:ins>
    </w:p>
    <w:p w14:paraId="444A405E" w14:textId="77777777" w:rsidR="000105FE" w:rsidRDefault="000105FE" w:rsidP="000426DF">
      <w:pPr>
        <w:autoSpaceDE w:val="0"/>
        <w:autoSpaceDN w:val="0"/>
        <w:adjustRightInd w:val="0"/>
        <w:rPr>
          <w:ins w:id="1138" w:author="Microsoft Office User" w:date="2020-05-18T15:54:00Z"/>
          <w:color w:val="000000"/>
          <w:sz w:val="20"/>
          <w:szCs w:val="20"/>
          <w:u w:val="single"/>
        </w:rPr>
      </w:pPr>
    </w:p>
    <w:p w14:paraId="668FA9BD" w14:textId="67F33608" w:rsidR="000105FE" w:rsidRDefault="000105FE" w:rsidP="000426DF">
      <w:pPr>
        <w:autoSpaceDE w:val="0"/>
        <w:autoSpaceDN w:val="0"/>
        <w:adjustRightInd w:val="0"/>
        <w:rPr>
          <w:ins w:id="1139" w:author="Microsoft Office User" w:date="2020-05-18T15:57:00Z"/>
          <w:color w:val="000000"/>
          <w:sz w:val="20"/>
          <w:szCs w:val="20"/>
          <w:u w:val="single"/>
        </w:rPr>
      </w:pPr>
      <w:ins w:id="1140" w:author="Microsoft Office User" w:date="2020-05-18T15:57:00Z">
        <w:r>
          <w:rPr>
            <w:color w:val="000000"/>
            <w:sz w:val="20"/>
            <w:szCs w:val="20"/>
            <w:u w:val="single"/>
          </w:rPr>
          <w:t>On an AP, for protection of identifiers in management frames, construct the</w:t>
        </w:r>
        <w:r w:rsidRPr="000426DF">
          <w:rPr>
            <w:color w:val="000000"/>
            <w:sz w:val="20"/>
            <w:szCs w:val="20"/>
            <w:u w:val="single"/>
          </w:rPr>
          <w:t xml:space="preserve"> 12 octet Nonce value </w:t>
        </w:r>
        <w:r>
          <w:rPr>
            <w:color w:val="000000"/>
            <w:sz w:val="20"/>
            <w:szCs w:val="20"/>
            <w:u w:val="single"/>
          </w:rPr>
          <w:t>whose</w:t>
        </w:r>
      </w:ins>
    </w:p>
    <w:p w14:paraId="25B94A4C" w14:textId="4D488964" w:rsidR="000105FE" w:rsidRDefault="000105FE" w:rsidP="000105FE">
      <w:pPr>
        <w:pStyle w:val="ListParagraph"/>
        <w:numPr>
          <w:ilvl w:val="0"/>
          <w:numId w:val="37"/>
        </w:numPr>
        <w:autoSpaceDE w:val="0"/>
        <w:autoSpaceDN w:val="0"/>
        <w:adjustRightInd w:val="0"/>
        <w:rPr>
          <w:ins w:id="1141" w:author="Microsoft Office User" w:date="2020-05-18T15:58:00Z"/>
          <w:color w:val="000000"/>
          <w:szCs w:val="20"/>
          <w:u w:val="single"/>
        </w:rPr>
      </w:pPr>
      <w:ins w:id="1142" w:author="Microsoft Office User" w:date="2020-05-18T15:57:00Z">
        <w:r>
          <w:rPr>
            <w:color w:val="000000"/>
            <w:szCs w:val="20"/>
            <w:u w:val="single"/>
          </w:rPr>
          <w:t>1 MSB octet</w:t>
        </w:r>
      </w:ins>
      <w:ins w:id="1143" w:author="Microsoft Office User" w:date="2020-05-18T16:01:00Z">
        <w:r>
          <w:rPr>
            <w:color w:val="000000"/>
            <w:szCs w:val="20"/>
            <w:u w:val="single"/>
          </w:rPr>
          <w:t xml:space="preserve"> is</w:t>
        </w:r>
      </w:ins>
      <w:ins w:id="1144" w:author="Microsoft Office User" w:date="2020-05-18T15:58:00Z">
        <w:r>
          <w:rPr>
            <w:color w:val="000000"/>
            <w:szCs w:val="20"/>
            <w:u w:val="single"/>
          </w:rPr>
          <w:t xml:space="preserve"> set to</w:t>
        </w:r>
      </w:ins>
      <w:ins w:id="1145" w:author="Microsoft Office User" w:date="2020-05-18T15:57:00Z">
        <w:r>
          <w:rPr>
            <w:color w:val="000000"/>
            <w:szCs w:val="20"/>
            <w:u w:val="single"/>
          </w:rPr>
          <w:t xml:space="preserve"> 0x8</w:t>
        </w:r>
      </w:ins>
      <w:ins w:id="1146" w:author="Microsoft Office User" w:date="2020-05-18T15:58:00Z">
        <w:r>
          <w:rPr>
            <w:color w:val="000000"/>
            <w:szCs w:val="20"/>
            <w:u w:val="single"/>
          </w:rPr>
          <w:t>0</w:t>
        </w:r>
      </w:ins>
    </w:p>
    <w:p w14:paraId="7C172B8F" w14:textId="0BE623D8" w:rsidR="000105FE" w:rsidRDefault="000105FE" w:rsidP="000105FE">
      <w:pPr>
        <w:pStyle w:val="ListParagraph"/>
        <w:numPr>
          <w:ilvl w:val="0"/>
          <w:numId w:val="37"/>
        </w:numPr>
        <w:autoSpaceDE w:val="0"/>
        <w:autoSpaceDN w:val="0"/>
        <w:adjustRightInd w:val="0"/>
        <w:rPr>
          <w:ins w:id="1147" w:author="Microsoft Office User" w:date="2020-05-18T15:58:00Z"/>
          <w:color w:val="000000"/>
          <w:szCs w:val="20"/>
          <w:u w:val="single"/>
        </w:rPr>
      </w:pPr>
      <w:ins w:id="1148" w:author="Microsoft Office User" w:date="2020-05-18T15:58:00Z">
        <w:r>
          <w:rPr>
            <w:color w:val="000000"/>
            <w:szCs w:val="20"/>
            <w:u w:val="single"/>
          </w:rPr>
          <w:t xml:space="preserve">The next </w:t>
        </w:r>
      </w:ins>
      <w:ins w:id="1149" w:author="Microsoft Office User" w:date="2020-05-18T16:42:00Z">
        <w:r w:rsidR="007C7B3E">
          <w:rPr>
            <w:color w:val="000000"/>
            <w:szCs w:val="20"/>
            <w:u w:val="single"/>
          </w:rPr>
          <w:t>10</w:t>
        </w:r>
      </w:ins>
      <w:ins w:id="1150" w:author="Microsoft Office User" w:date="2020-05-18T15:58:00Z">
        <w:r>
          <w:rPr>
            <w:color w:val="000000"/>
            <w:szCs w:val="20"/>
            <w:u w:val="single"/>
          </w:rPr>
          <w:t xml:space="preserve"> MSB octets are set to 0</w:t>
        </w:r>
      </w:ins>
    </w:p>
    <w:p w14:paraId="1D451D43" w14:textId="58ABB79D" w:rsidR="00241436" w:rsidDel="000105FE" w:rsidRDefault="007C7B3E" w:rsidP="000105FE">
      <w:pPr>
        <w:pStyle w:val="ListParagraph"/>
        <w:rPr>
          <w:del w:id="1151" w:author="Microsoft Office User" w:date="2020-05-18T15:59:00Z"/>
          <w:color w:val="000000"/>
          <w:szCs w:val="20"/>
          <w:u w:val="single"/>
        </w:rPr>
      </w:pPr>
      <w:ins w:id="1152" w:author="Microsoft Office User" w:date="2020-05-18T16:42:00Z">
        <w:r>
          <w:rPr>
            <w:color w:val="000000"/>
            <w:szCs w:val="20"/>
            <w:u w:val="single"/>
          </w:rPr>
          <w:t xml:space="preserve">1 </w:t>
        </w:r>
      </w:ins>
      <w:ins w:id="1153" w:author="Microsoft Office User" w:date="2020-05-18T15:58:00Z">
        <w:r w:rsidR="000105FE">
          <w:rPr>
            <w:color w:val="000000"/>
            <w:szCs w:val="20"/>
            <w:u w:val="single"/>
          </w:rPr>
          <w:t>LSB octets set</w:t>
        </w:r>
      </w:ins>
      <w:ins w:id="1154" w:author="Microsoft Office User" w:date="2020-05-18T15:59:00Z">
        <w:r w:rsidR="000105FE">
          <w:rPr>
            <w:color w:val="000000"/>
            <w:szCs w:val="20"/>
            <w:u w:val="single"/>
          </w:rPr>
          <w:t xml:space="preserve"> to the value of Key Counter received in the frame from the non-AP STA to which frame b</w:t>
        </w:r>
      </w:ins>
      <w:ins w:id="1155" w:author="Microsoft Office User" w:date="2020-05-19T17:40:00Z">
        <w:r w:rsidR="000B6292">
          <w:rPr>
            <w:color w:val="000000"/>
            <w:szCs w:val="20"/>
            <w:u w:val="single"/>
          </w:rPr>
          <w:t>e</w:t>
        </w:r>
      </w:ins>
      <w:ins w:id="1156" w:author="Microsoft Office User" w:date="2020-05-18T15:59:00Z">
        <w:r w:rsidR="000105FE">
          <w:rPr>
            <w:color w:val="000000"/>
            <w:szCs w:val="20"/>
            <w:u w:val="single"/>
          </w:rPr>
          <w:t>ing constructed is the response.</w:t>
        </w:r>
      </w:ins>
      <w:del w:id="1157" w:author="Microsoft Office User" w:date="2020-05-18T15:59:00Z">
        <w:r w:rsidR="00241436" w:rsidRPr="000105FE" w:rsidDel="000105FE">
          <w:rPr>
            <w:color w:val="000000"/>
            <w:szCs w:val="20"/>
            <w:u w:val="single"/>
            <w:rPrChange w:id="1158" w:author="Microsoft Office User" w:date="2020-05-18T15:59:00Z">
              <w:rPr/>
            </w:rPrChange>
          </w:rPr>
          <w:delText>a concatenation of transmitter MAC address (A2) and the following fields of the frame in the order specified</w:delText>
        </w:r>
      </w:del>
    </w:p>
    <w:p w14:paraId="64A9E949" w14:textId="77777777" w:rsidR="000105FE" w:rsidRDefault="000105FE" w:rsidP="000105FE">
      <w:pPr>
        <w:pStyle w:val="ListParagraph"/>
        <w:numPr>
          <w:ilvl w:val="0"/>
          <w:numId w:val="37"/>
        </w:numPr>
        <w:autoSpaceDE w:val="0"/>
        <w:autoSpaceDN w:val="0"/>
        <w:adjustRightInd w:val="0"/>
        <w:rPr>
          <w:ins w:id="1159" w:author="Microsoft Office User" w:date="2020-05-18T16:00:00Z"/>
          <w:color w:val="000000"/>
          <w:szCs w:val="20"/>
          <w:u w:val="single"/>
        </w:rPr>
      </w:pPr>
    </w:p>
    <w:p w14:paraId="7F804730" w14:textId="2E85D418" w:rsidR="00241436" w:rsidDel="000105FE" w:rsidRDefault="00241436">
      <w:pPr>
        <w:rPr>
          <w:del w:id="1160" w:author="Microsoft Office User" w:date="2020-05-18T15:59:00Z"/>
        </w:rPr>
        <w:pPrChange w:id="1161" w:author="Microsoft Office User" w:date="2020-05-18T16:45:00Z">
          <w:pPr>
            <w:pStyle w:val="ListParagraph"/>
            <w:numPr>
              <w:numId w:val="37"/>
            </w:numPr>
            <w:autoSpaceDE w:val="0"/>
            <w:autoSpaceDN w:val="0"/>
            <w:adjustRightInd w:val="0"/>
            <w:ind w:hanging="360"/>
          </w:pPr>
        </w:pPrChange>
      </w:pPr>
      <w:del w:id="1162" w:author="Microsoft Office User" w:date="2020-05-18T15:59:00Z">
        <w:r w:rsidDel="000105FE">
          <w:delText>Nonce version of 1 bit which shall be set to 0.</w:delText>
        </w:r>
      </w:del>
    </w:p>
    <w:p w14:paraId="7737F0F3" w14:textId="08B4A5F1" w:rsidR="00241436" w:rsidDel="000105FE" w:rsidRDefault="00241436">
      <w:pPr>
        <w:rPr>
          <w:del w:id="1163" w:author="Microsoft Office User" w:date="2020-05-18T15:59:00Z"/>
        </w:rPr>
        <w:pPrChange w:id="1164" w:author="Microsoft Office User" w:date="2020-05-18T16:45:00Z">
          <w:pPr>
            <w:pStyle w:val="ListParagraph"/>
            <w:numPr>
              <w:numId w:val="37"/>
            </w:numPr>
            <w:autoSpaceDE w:val="0"/>
            <w:autoSpaceDN w:val="0"/>
            <w:adjustRightInd w:val="0"/>
            <w:ind w:hanging="360"/>
          </w:pPr>
        </w:pPrChange>
      </w:pPr>
      <w:del w:id="1165" w:author="Microsoft Office User" w:date="2020-05-18T15:59:00Z">
        <w:r w:rsidDel="000105FE">
          <w:delText>Protocol version PV0 or PV1 – 2 bits (</w:delText>
        </w:r>
        <w:r w:rsidRPr="00A56746" w:rsidDel="000105FE">
          <w:delText>9.2.4.1.2 Protocol Version subfield)</w:delText>
        </w:r>
        <w:r w:rsidR="00D70C98" w:rsidDel="000105FE">
          <w:delText xml:space="preserve"> – from the frame</w:delText>
        </w:r>
      </w:del>
    </w:p>
    <w:p w14:paraId="38238580" w14:textId="755CD3AB" w:rsidR="00241436" w:rsidDel="000105FE" w:rsidRDefault="00241436">
      <w:pPr>
        <w:rPr>
          <w:del w:id="1166" w:author="Microsoft Office User" w:date="2020-05-18T15:59:00Z"/>
        </w:rPr>
        <w:pPrChange w:id="1167" w:author="Microsoft Office User" w:date="2020-05-18T16:45:00Z">
          <w:pPr>
            <w:pStyle w:val="ListParagraph"/>
            <w:numPr>
              <w:numId w:val="37"/>
            </w:numPr>
            <w:autoSpaceDE w:val="0"/>
            <w:autoSpaceDN w:val="0"/>
            <w:adjustRightInd w:val="0"/>
            <w:ind w:hanging="360"/>
          </w:pPr>
        </w:pPrChange>
      </w:pPr>
      <w:del w:id="1168" w:author="Microsoft Office User" w:date="2020-05-18T15:59:00Z">
        <w:r w:rsidDel="000105FE">
          <w:delText xml:space="preserve">Reserved – </w:delText>
        </w:r>
        <w:r w:rsidR="00ED5649" w:rsidDel="000105FE">
          <w:delText>2</w:delText>
        </w:r>
        <w:r w:rsidDel="000105FE">
          <w:delText xml:space="preserve"> bits which shall be set to 0</w:delText>
        </w:r>
      </w:del>
    </w:p>
    <w:p w14:paraId="45C556A4" w14:textId="7656586A" w:rsidR="00241436" w:rsidDel="000105FE" w:rsidRDefault="00241436">
      <w:pPr>
        <w:rPr>
          <w:del w:id="1169" w:author="Microsoft Office User" w:date="2020-05-18T15:59:00Z"/>
        </w:rPr>
        <w:pPrChange w:id="1170" w:author="Microsoft Office User" w:date="2020-05-18T16:45:00Z">
          <w:pPr>
            <w:pStyle w:val="ListParagraph"/>
            <w:numPr>
              <w:numId w:val="37"/>
            </w:numPr>
            <w:autoSpaceDE w:val="0"/>
            <w:autoSpaceDN w:val="0"/>
            <w:adjustRightInd w:val="0"/>
            <w:ind w:hanging="360"/>
          </w:pPr>
        </w:pPrChange>
      </w:pPr>
      <w:del w:id="1171" w:author="Microsoft Office User" w:date="2020-05-18T15:59:00Z">
        <w:r w:rsidDel="000105FE">
          <w:delText xml:space="preserve">Usage – </w:delText>
        </w:r>
        <w:r w:rsidR="00ED5649" w:rsidDel="000105FE">
          <w:delText>3</w:delText>
        </w:r>
        <w:r w:rsidDel="000105FE">
          <w:delText xml:space="preserve"> bits. Set to value 0 indicating the nonce is used for encryption</w:delText>
        </w:r>
      </w:del>
    </w:p>
    <w:p w14:paraId="3E99B4EF" w14:textId="08DB85B2" w:rsidR="00241436" w:rsidDel="000105FE" w:rsidRDefault="00241436">
      <w:pPr>
        <w:rPr>
          <w:del w:id="1172" w:author="Microsoft Office User" w:date="2020-05-18T15:59:00Z"/>
        </w:rPr>
        <w:pPrChange w:id="1173" w:author="Microsoft Office User" w:date="2020-05-18T16:45:00Z">
          <w:pPr>
            <w:pStyle w:val="ListParagraph"/>
            <w:numPr>
              <w:numId w:val="37"/>
            </w:numPr>
            <w:autoSpaceDE w:val="0"/>
            <w:autoSpaceDN w:val="0"/>
            <w:adjustRightInd w:val="0"/>
            <w:ind w:hanging="360"/>
          </w:pPr>
        </w:pPrChange>
      </w:pPr>
      <w:del w:id="1174" w:author="Microsoft Office User" w:date="2020-05-18T15:59:00Z">
        <w:r w:rsidDel="000105FE">
          <w:delText>Frame type and subtype of 6-bits (</w:delText>
        </w:r>
        <w:r w:rsidRPr="00A56746" w:rsidDel="000105FE">
          <w:delText>9.2.4.1.3 Type and Subtype subfields)</w:delText>
        </w:r>
        <w:r w:rsidR="00D70C98" w:rsidDel="000105FE">
          <w:delText xml:space="preserve"> from the frame</w:delText>
        </w:r>
      </w:del>
    </w:p>
    <w:p w14:paraId="29BF091F" w14:textId="3C867A57" w:rsidR="00241436" w:rsidDel="000105FE" w:rsidRDefault="00241436">
      <w:pPr>
        <w:rPr>
          <w:del w:id="1175" w:author="Microsoft Office User" w:date="2020-05-18T15:59:00Z"/>
        </w:rPr>
        <w:pPrChange w:id="1176" w:author="Microsoft Office User" w:date="2020-05-18T16:45:00Z">
          <w:pPr>
            <w:pStyle w:val="ListParagraph"/>
            <w:numPr>
              <w:numId w:val="37"/>
            </w:numPr>
            <w:autoSpaceDE w:val="0"/>
            <w:autoSpaceDN w:val="0"/>
            <w:adjustRightInd w:val="0"/>
            <w:ind w:hanging="360"/>
          </w:pPr>
        </w:pPrChange>
      </w:pPr>
      <w:del w:id="1177" w:author="Microsoft Office User" w:date="2020-05-18T15:59:00Z">
        <w:r w:rsidDel="000105FE">
          <w:delText xml:space="preserve">The value of the </w:delText>
        </w:r>
        <w:r w:rsidRPr="00A56746" w:rsidDel="000105FE">
          <w:delText>Authentication algorithm</w:delText>
        </w:r>
        <w:r w:rsidDel="000105FE">
          <w:delText xml:space="preserve"> field (</w:delText>
        </w:r>
        <w:r w:rsidRPr="00A56746" w:rsidDel="000105FE">
          <w:delText>9.4.1.1 Authentication Algorithm Number field)  – 4 bits – set to 0</w:delText>
        </w:r>
        <w:r w:rsidDel="000105FE">
          <w:delText xml:space="preserve"> for </w:delText>
        </w:r>
        <w:r w:rsidR="00D70C98" w:rsidDel="000105FE">
          <w:delText xml:space="preserve">authentication </w:delText>
        </w:r>
        <w:r w:rsidR="008E51AB" w:rsidDel="000105FE">
          <w:delText>frames and</w:delText>
        </w:r>
        <w:r w:rsidR="00D70C98" w:rsidDel="000105FE">
          <w:delText xml:space="preserve"> set to 0 otherwise.</w:delText>
        </w:r>
      </w:del>
    </w:p>
    <w:p w14:paraId="20CDAB01" w14:textId="75DD411D" w:rsidR="00241436" w:rsidRPr="00A56746" w:rsidDel="000105FE" w:rsidRDefault="00241436">
      <w:pPr>
        <w:rPr>
          <w:del w:id="1178" w:author="Microsoft Office User" w:date="2020-05-18T15:59:00Z"/>
        </w:rPr>
        <w:pPrChange w:id="1179" w:author="Microsoft Office User" w:date="2020-05-18T16:45:00Z">
          <w:pPr>
            <w:pStyle w:val="ListParagraph"/>
            <w:numPr>
              <w:numId w:val="37"/>
            </w:numPr>
            <w:autoSpaceDE w:val="0"/>
            <w:autoSpaceDN w:val="0"/>
            <w:adjustRightInd w:val="0"/>
            <w:ind w:hanging="360"/>
          </w:pPr>
        </w:pPrChange>
      </w:pPr>
      <w:del w:id="1180" w:author="Microsoft Office User" w:date="2020-05-18T15:59:00Z">
        <w:r w:rsidDel="000105FE">
          <w:delText>The value of the Authentication transaction sequence number field (</w:delText>
        </w:r>
        <w:r w:rsidRPr="00A56746" w:rsidDel="000105FE">
          <w:delText xml:space="preserve">9.4.1.2 Authentication Transaction Sequence Number field) – 4 bits </w:delText>
        </w:r>
        <w:r w:rsidR="00D70C98" w:rsidDel="000105FE">
          <w:delText>– for</w:delText>
        </w:r>
        <w:r w:rsidR="00E15E36" w:rsidDel="000105FE">
          <w:delText xml:space="preserve"> authentication </w:delText>
        </w:r>
        <w:r w:rsidR="008E51AB" w:rsidDel="000105FE">
          <w:delText>frames and</w:delText>
        </w:r>
        <w:r w:rsidR="00E15E36" w:rsidDel="000105FE">
          <w:delText xml:space="preserve"> s</w:delText>
        </w:r>
        <w:r w:rsidRPr="00A56746" w:rsidDel="000105FE">
          <w:delText xml:space="preserve">et to 0 </w:delText>
        </w:r>
        <w:r w:rsidR="00E15E36" w:rsidDel="000105FE">
          <w:delText>otherwise</w:delText>
        </w:r>
        <w:r w:rsidRPr="00A56746" w:rsidDel="000105FE">
          <w:delText>.</w:delText>
        </w:r>
      </w:del>
    </w:p>
    <w:p w14:paraId="0D25F672" w14:textId="65245206" w:rsidR="00241436" w:rsidDel="000105FE" w:rsidRDefault="00241436">
      <w:pPr>
        <w:rPr>
          <w:del w:id="1181" w:author="Microsoft Office User" w:date="2020-05-18T15:59:00Z"/>
        </w:rPr>
        <w:pPrChange w:id="1182" w:author="Microsoft Office User" w:date="2020-05-18T16:45:00Z">
          <w:pPr>
            <w:pStyle w:val="ListParagraph"/>
            <w:numPr>
              <w:numId w:val="37"/>
            </w:numPr>
            <w:autoSpaceDE w:val="0"/>
            <w:autoSpaceDN w:val="0"/>
            <w:adjustRightInd w:val="0"/>
            <w:ind w:hanging="360"/>
          </w:pPr>
        </w:pPrChange>
      </w:pPr>
      <w:del w:id="1183" w:author="Microsoft Office User" w:date="2020-05-18T15:59:00Z">
        <w:r w:rsidDel="000105FE">
          <w:delText>padding bits set to 0 as necessary.</w:delText>
        </w:r>
      </w:del>
    </w:p>
    <w:p w14:paraId="3A509F9A" w14:textId="3FA3C75F" w:rsidR="00F56E98" w:rsidRDefault="00F56E98">
      <w:pPr>
        <w:pPrChange w:id="1184" w:author="Microsoft Office User" w:date="2020-05-18T16:45:00Z">
          <w:pPr>
            <w:autoSpaceDE w:val="0"/>
            <w:autoSpaceDN w:val="0"/>
            <w:adjustRightInd w:val="0"/>
          </w:pPr>
        </w:pPrChange>
      </w:pPr>
    </w:p>
    <w:p w14:paraId="09245A63" w14:textId="3547F1A0" w:rsidR="00F56E98" w:rsidRPr="000426DF" w:rsidRDefault="00F56E98" w:rsidP="000426DF">
      <w:pPr>
        <w:autoSpaceDE w:val="0"/>
        <w:autoSpaceDN w:val="0"/>
        <w:adjustRightInd w:val="0"/>
        <w:rPr>
          <w:color w:val="000000"/>
          <w:szCs w:val="20"/>
          <w:u w:val="single"/>
        </w:rPr>
      </w:pPr>
      <w:r w:rsidRPr="00F56E98">
        <w:rPr>
          <w:color w:val="000000"/>
          <w:sz w:val="20"/>
          <w:szCs w:val="20"/>
          <w:u w:val="single"/>
        </w:rPr>
        <w:t>For a given</w:t>
      </w:r>
      <w:r>
        <w:rPr>
          <w:color w:val="000000"/>
          <w:sz w:val="20"/>
          <w:szCs w:val="20"/>
          <w:u w:val="single"/>
        </w:rPr>
        <w:t xml:space="preserve"> ephemeral key, the Nonce value shall not be repeated. A new ephemeral key can be generated by the non-AP STA prior to sending any frame that includes Identifier Privacy MIC </w:t>
      </w:r>
      <w:r w:rsidR="008E51AB">
        <w:rPr>
          <w:color w:val="000000"/>
          <w:sz w:val="20"/>
          <w:szCs w:val="20"/>
          <w:u w:val="single"/>
        </w:rPr>
        <w:t>element but</w:t>
      </w:r>
      <w:r>
        <w:rPr>
          <w:color w:val="000000"/>
          <w:sz w:val="20"/>
          <w:szCs w:val="20"/>
          <w:u w:val="single"/>
        </w:rPr>
        <w:t xml:space="preserve"> shall be generated if the Nonce value was used with the ephemeral key.</w:t>
      </w:r>
    </w:p>
    <w:p w14:paraId="64652779" w14:textId="77777777" w:rsidR="00241436" w:rsidRDefault="00241436" w:rsidP="00241436">
      <w:pPr>
        <w:autoSpaceDE w:val="0"/>
        <w:autoSpaceDN w:val="0"/>
        <w:adjustRightInd w:val="0"/>
        <w:rPr>
          <w:b/>
          <w:bCs/>
          <w:color w:val="000000" w:themeColor="text1"/>
          <w:sz w:val="20"/>
          <w:szCs w:val="20"/>
        </w:rPr>
      </w:pPr>
    </w:p>
    <w:p w14:paraId="7F0506DF" w14:textId="77777777" w:rsidR="00241436" w:rsidRDefault="00241436" w:rsidP="008F6768">
      <w:pPr>
        <w:autoSpaceDE w:val="0"/>
        <w:autoSpaceDN w:val="0"/>
        <w:adjustRightInd w:val="0"/>
        <w:rPr>
          <w:b/>
          <w:bCs/>
          <w:color w:val="000000" w:themeColor="text1"/>
          <w:sz w:val="20"/>
          <w:szCs w:val="20"/>
        </w:rPr>
      </w:pPr>
    </w:p>
    <w:p w14:paraId="74B4712A" w14:textId="773B96C3" w:rsidR="008F6768" w:rsidDel="007C7B3E" w:rsidRDefault="008F6768" w:rsidP="008F6768">
      <w:pPr>
        <w:autoSpaceDE w:val="0"/>
        <w:autoSpaceDN w:val="0"/>
        <w:adjustRightInd w:val="0"/>
        <w:rPr>
          <w:del w:id="1185" w:author="Microsoft Office User" w:date="2020-05-18T16:49:00Z"/>
          <w:b/>
          <w:bCs/>
          <w:color w:val="000000" w:themeColor="text1"/>
          <w:sz w:val="20"/>
          <w:szCs w:val="20"/>
        </w:rPr>
      </w:pPr>
      <w:r w:rsidRPr="00B951F0">
        <w:rPr>
          <w:b/>
          <w:bCs/>
          <w:color w:val="000000" w:themeColor="text1"/>
          <w:sz w:val="20"/>
          <w:szCs w:val="20"/>
        </w:rPr>
        <w:t>12.6.xx.</w:t>
      </w:r>
      <w:r w:rsidR="00241436">
        <w:rPr>
          <w:b/>
          <w:bCs/>
          <w:color w:val="000000" w:themeColor="text1"/>
          <w:sz w:val="20"/>
          <w:szCs w:val="20"/>
        </w:rPr>
        <w:t>4</w:t>
      </w:r>
      <w:r w:rsidRPr="00B951F0">
        <w:rPr>
          <w:b/>
          <w:bCs/>
          <w:color w:val="000000" w:themeColor="text1"/>
          <w:sz w:val="20"/>
          <w:szCs w:val="20"/>
        </w:rPr>
        <w:t xml:space="preserve"> </w:t>
      </w:r>
      <w:ins w:id="1186" w:author="Microsoft Office User" w:date="2020-05-18T17:01:00Z">
        <w:r w:rsidR="007C7B3E">
          <w:rPr>
            <w:b/>
            <w:bCs/>
            <w:color w:val="000000" w:themeColor="text1"/>
            <w:sz w:val="20"/>
            <w:szCs w:val="20"/>
          </w:rPr>
          <w:t xml:space="preserve">Protected </w:t>
        </w:r>
      </w:ins>
      <w:r>
        <w:rPr>
          <w:b/>
          <w:bCs/>
          <w:color w:val="000000" w:themeColor="text1"/>
          <w:sz w:val="20"/>
          <w:szCs w:val="20"/>
        </w:rPr>
        <w:t xml:space="preserve">PMK Identifier </w:t>
      </w:r>
      <w:del w:id="1187" w:author="Microsoft Office User" w:date="2020-05-18T17:01:00Z">
        <w:r w:rsidDel="007C7B3E">
          <w:rPr>
            <w:b/>
            <w:bCs/>
            <w:color w:val="000000" w:themeColor="text1"/>
            <w:sz w:val="20"/>
            <w:szCs w:val="20"/>
          </w:rPr>
          <w:delText>pse</w:delText>
        </w:r>
        <w:r w:rsidR="00A85C21" w:rsidDel="007C7B3E">
          <w:rPr>
            <w:b/>
            <w:bCs/>
            <w:color w:val="000000" w:themeColor="text1"/>
            <w:sz w:val="20"/>
            <w:szCs w:val="20"/>
          </w:rPr>
          <w:delText>u</w:delText>
        </w:r>
        <w:r w:rsidDel="007C7B3E">
          <w:rPr>
            <w:b/>
            <w:bCs/>
            <w:color w:val="000000" w:themeColor="text1"/>
            <w:sz w:val="20"/>
            <w:szCs w:val="20"/>
          </w:rPr>
          <w:delText xml:space="preserve">donym </w:delText>
        </w:r>
      </w:del>
      <w:r>
        <w:rPr>
          <w:b/>
          <w:bCs/>
          <w:color w:val="000000" w:themeColor="text1"/>
          <w:sz w:val="20"/>
          <w:szCs w:val="20"/>
        </w:rPr>
        <w:t>generation</w:t>
      </w:r>
    </w:p>
    <w:p w14:paraId="3D8FC42D" w14:textId="4F65C43E" w:rsidR="00241436" w:rsidDel="007C7B3E" w:rsidRDefault="00241436" w:rsidP="008F6768">
      <w:pPr>
        <w:autoSpaceDE w:val="0"/>
        <w:autoSpaceDN w:val="0"/>
        <w:adjustRightInd w:val="0"/>
        <w:rPr>
          <w:del w:id="1188" w:author="Microsoft Office User" w:date="2020-05-18T16:49:00Z"/>
          <w:b/>
          <w:bCs/>
          <w:color w:val="000000" w:themeColor="text1"/>
          <w:sz w:val="20"/>
          <w:szCs w:val="20"/>
        </w:rPr>
      </w:pPr>
    </w:p>
    <w:p w14:paraId="0760451E" w14:textId="559F9766" w:rsidR="00ED5649" w:rsidRDefault="00241436" w:rsidP="008F6768">
      <w:pPr>
        <w:autoSpaceDE w:val="0"/>
        <w:autoSpaceDN w:val="0"/>
        <w:adjustRightInd w:val="0"/>
        <w:rPr>
          <w:color w:val="000000"/>
          <w:sz w:val="20"/>
          <w:szCs w:val="20"/>
          <w:u w:val="single"/>
        </w:rPr>
      </w:pPr>
      <w:del w:id="1189" w:author="Microsoft Office User" w:date="2020-05-18T16:49:00Z">
        <w:r w:rsidRPr="000426DF" w:rsidDel="007C7B3E">
          <w:rPr>
            <w:color w:val="000000"/>
            <w:sz w:val="20"/>
            <w:szCs w:val="20"/>
            <w:u w:val="single"/>
          </w:rPr>
          <w:delText>Construct a 12 octet Nonce</w:delText>
        </w:r>
        <w:r w:rsidR="00ED5649" w:rsidDel="007C7B3E">
          <w:rPr>
            <w:color w:val="000000"/>
            <w:sz w:val="20"/>
            <w:szCs w:val="20"/>
            <w:u w:val="single"/>
          </w:rPr>
          <w:delText xml:space="preserve"> </w:delText>
        </w:r>
        <w:r w:rsidRPr="000426DF" w:rsidDel="007C7B3E">
          <w:rPr>
            <w:color w:val="000000"/>
            <w:sz w:val="20"/>
            <w:szCs w:val="20"/>
            <w:u w:val="single"/>
          </w:rPr>
          <w:delText>as specified in 12.6.xx.3 Identifier Privacy Nonce construction</w:delText>
        </w:r>
      </w:del>
      <w:del w:id="1190" w:author="Microsoft Office User" w:date="2020-05-18T15:56:00Z">
        <w:r w:rsidRPr="000426DF" w:rsidDel="000105FE">
          <w:rPr>
            <w:color w:val="000000"/>
            <w:sz w:val="20"/>
            <w:szCs w:val="20"/>
            <w:u w:val="single"/>
          </w:rPr>
          <w:delText xml:space="preserve"> and set the Usage bits to value 1 to indicate </w:delText>
        </w:r>
        <w:r w:rsidR="00ED5649" w:rsidDel="000105FE">
          <w:rPr>
            <w:color w:val="000000"/>
            <w:sz w:val="20"/>
            <w:szCs w:val="20"/>
            <w:u w:val="single"/>
          </w:rPr>
          <w:delText xml:space="preserve">that </w:delText>
        </w:r>
        <w:r w:rsidRPr="000426DF" w:rsidDel="000105FE">
          <w:rPr>
            <w:color w:val="000000"/>
            <w:sz w:val="20"/>
            <w:szCs w:val="20"/>
            <w:u w:val="single"/>
          </w:rPr>
          <w:delText xml:space="preserve">the Nonce </w:delText>
        </w:r>
        <w:r w:rsidR="00ED5649" w:rsidDel="000105FE">
          <w:rPr>
            <w:color w:val="000000"/>
            <w:sz w:val="20"/>
            <w:szCs w:val="20"/>
            <w:u w:val="single"/>
          </w:rPr>
          <w:delText>is used</w:delText>
        </w:r>
        <w:r w:rsidRPr="000426DF" w:rsidDel="000105FE">
          <w:rPr>
            <w:color w:val="000000"/>
            <w:sz w:val="20"/>
            <w:szCs w:val="20"/>
            <w:u w:val="single"/>
          </w:rPr>
          <w:delText xml:space="preserve"> for PMK Identifier pseudonym generation</w:delText>
        </w:r>
        <w:r w:rsidDel="000105FE">
          <w:rPr>
            <w:color w:val="000000"/>
            <w:sz w:val="20"/>
            <w:szCs w:val="20"/>
            <w:u w:val="single"/>
          </w:rPr>
          <w:delText xml:space="preserve">. </w:delText>
        </w:r>
      </w:del>
    </w:p>
    <w:p w14:paraId="55F18FAF" w14:textId="77777777" w:rsidR="00ED5649" w:rsidRDefault="00ED5649" w:rsidP="008F6768">
      <w:pPr>
        <w:autoSpaceDE w:val="0"/>
        <w:autoSpaceDN w:val="0"/>
        <w:adjustRightInd w:val="0"/>
        <w:rPr>
          <w:color w:val="000000"/>
          <w:sz w:val="20"/>
          <w:szCs w:val="20"/>
          <w:u w:val="single"/>
        </w:rPr>
      </w:pPr>
    </w:p>
    <w:p w14:paraId="7A29102C" w14:textId="68B8672F" w:rsidR="007C7B3E" w:rsidRPr="000426DF" w:rsidRDefault="007C7B3E" w:rsidP="007C7B3E">
      <w:pPr>
        <w:autoSpaceDE w:val="0"/>
        <w:autoSpaceDN w:val="0"/>
        <w:adjustRightInd w:val="0"/>
        <w:rPr>
          <w:ins w:id="1191" w:author="Microsoft Office User" w:date="2020-05-18T17:34:00Z"/>
          <w:color w:val="000000"/>
          <w:sz w:val="20"/>
          <w:szCs w:val="20"/>
          <w:u w:val="single"/>
        </w:rPr>
      </w:pPr>
      <w:ins w:id="1192" w:author="Microsoft Office User" w:date="2020-05-18T17:34:00Z">
        <w:r>
          <w:rPr>
            <w:color w:val="000000"/>
            <w:sz w:val="20"/>
            <w:szCs w:val="20"/>
            <w:u w:val="single"/>
          </w:rPr>
          <w:t>Protected PMKID generation uses the same underlying AES counter mode used to protect the elements in the management frames.</w:t>
        </w:r>
      </w:ins>
      <w:ins w:id="1193" w:author="Microsoft Office User" w:date="2020-05-18T17:35:00Z">
        <w:r>
          <w:rPr>
            <w:color w:val="000000"/>
            <w:sz w:val="20"/>
            <w:szCs w:val="20"/>
            <w:u w:val="single"/>
          </w:rPr>
          <w:t xml:space="preserve"> Counter generation specified below avoids any counter reuse.</w:t>
        </w:r>
      </w:ins>
    </w:p>
    <w:p w14:paraId="6421A7A3" w14:textId="77777777" w:rsidR="007C7B3E" w:rsidRDefault="007C7B3E" w:rsidP="008F6768">
      <w:pPr>
        <w:autoSpaceDE w:val="0"/>
        <w:autoSpaceDN w:val="0"/>
        <w:adjustRightInd w:val="0"/>
        <w:rPr>
          <w:ins w:id="1194" w:author="Microsoft Office User" w:date="2020-05-18T17:34:00Z"/>
          <w:color w:val="000000"/>
          <w:sz w:val="20"/>
          <w:szCs w:val="20"/>
          <w:u w:val="single"/>
        </w:rPr>
      </w:pPr>
    </w:p>
    <w:p w14:paraId="5BB28ECD" w14:textId="1B95FD43" w:rsidR="007C7B3E" w:rsidRDefault="007C7B3E" w:rsidP="008F6768">
      <w:pPr>
        <w:autoSpaceDE w:val="0"/>
        <w:autoSpaceDN w:val="0"/>
        <w:adjustRightInd w:val="0"/>
        <w:rPr>
          <w:color w:val="000000"/>
          <w:sz w:val="20"/>
          <w:szCs w:val="20"/>
          <w:u w:val="single"/>
        </w:rPr>
      </w:pPr>
      <w:ins w:id="1195" w:author="Microsoft Office User" w:date="2020-05-18T16:47:00Z">
        <w:r>
          <w:rPr>
            <w:color w:val="000000"/>
            <w:sz w:val="20"/>
            <w:szCs w:val="20"/>
            <w:u w:val="single"/>
          </w:rPr>
          <w:t>On a non-AP STA, g</w:t>
        </w:r>
      </w:ins>
      <w:del w:id="1196" w:author="Microsoft Office User" w:date="2020-05-18T16:47:00Z">
        <w:r w:rsidR="00E15E36" w:rsidDel="007C7B3E">
          <w:rPr>
            <w:color w:val="000000"/>
            <w:sz w:val="20"/>
            <w:szCs w:val="20"/>
            <w:u w:val="single"/>
          </w:rPr>
          <w:delText>G</w:delText>
        </w:r>
      </w:del>
      <w:r w:rsidR="00E15E36">
        <w:rPr>
          <w:color w:val="000000"/>
          <w:sz w:val="20"/>
          <w:szCs w:val="20"/>
          <w:u w:val="single"/>
        </w:rPr>
        <w:t xml:space="preserve">enerate the </w:t>
      </w:r>
      <w:r w:rsidR="008E51AB">
        <w:rPr>
          <w:color w:val="000000"/>
          <w:sz w:val="20"/>
          <w:szCs w:val="20"/>
          <w:u w:val="single"/>
        </w:rPr>
        <w:t>16-octet</w:t>
      </w:r>
      <w:r w:rsidR="00E15E36">
        <w:rPr>
          <w:color w:val="000000"/>
          <w:sz w:val="20"/>
          <w:szCs w:val="20"/>
          <w:u w:val="single"/>
        </w:rPr>
        <w:t xml:space="preserve"> </w:t>
      </w:r>
      <w:del w:id="1197" w:author="Microsoft Office User" w:date="2020-05-18T17:01:00Z">
        <w:r w:rsidR="00E15E36" w:rsidDel="007C7B3E">
          <w:rPr>
            <w:color w:val="000000"/>
            <w:sz w:val="20"/>
            <w:szCs w:val="20"/>
            <w:u w:val="single"/>
          </w:rPr>
          <w:delText xml:space="preserve">pseudonym </w:delText>
        </w:r>
      </w:del>
      <w:r w:rsidR="00E15E36">
        <w:rPr>
          <w:color w:val="000000"/>
          <w:sz w:val="20"/>
          <w:szCs w:val="20"/>
          <w:u w:val="single"/>
        </w:rPr>
        <w:t>counter (</w:t>
      </w:r>
      <w:r w:rsidR="00E15E36" w:rsidRPr="000426DF">
        <w:rPr>
          <w:i/>
          <w:iCs/>
          <w:color w:val="000000"/>
          <w:sz w:val="20"/>
          <w:szCs w:val="20"/>
          <w:u w:val="single"/>
        </w:rPr>
        <w:t>P-Counter</w:t>
      </w:r>
      <w:r w:rsidR="00E15E36">
        <w:rPr>
          <w:color w:val="000000"/>
          <w:sz w:val="20"/>
          <w:szCs w:val="20"/>
          <w:u w:val="single"/>
        </w:rPr>
        <w:t xml:space="preserve">) </w:t>
      </w:r>
      <w:del w:id="1198" w:author="Microsoft Office User" w:date="2020-05-18T16:46:00Z">
        <w:r w:rsidR="00E15E36" w:rsidDel="007C7B3E">
          <w:rPr>
            <w:color w:val="000000"/>
            <w:sz w:val="20"/>
            <w:szCs w:val="20"/>
            <w:u w:val="single"/>
          </w:rPr>
          <w:delText>by a</w:delText>
        </w:r>
        <w:r w:rsidR="00ED5649" w:rsidDel="007C7B3E">
          <w:rPr>
            <w:color w:val="000000"/>
            <w:sz w:val="20"/>
            <w:szCs w:val="20"/>
            <w:u w:val="single"/>
          </w:rPr>
          <w:delText>ppend</w:delText>
        </w:r>
        <w:r w:rsidR="00E15E36" w:rsidDel="007C7B3E">
          <w:rPr>
            <w:color w:val="000000"/>
            <w:sz w:val="20"/>
            <w:szCs w:val="20"/>
            <w:u w:val="single"/>
          </w:rPr>
          <w:delText>ing</w:delText>
        </w:r>
        <w:r w:rsidR="00ED5649" w:rsidDel="007C7B3E">
          <w:rPr>
            <w:color w:val="000000"/>
            <w:sz w:val="20"/>
            <w:szCs w:val="20"/>
            <w:u w:val="single"/>
          </w:rPr>
          <w:delText xml:space="preserve"> </w:delText>
        </w:r>
        <w:r w:rsidR="00E15E36" w:rsidDel="007C7B3E">
          <w:rPr>
            <w:color w:val="000000"/>
            <w:sz w:val="20"/>
            <w:szCs w:val="20"/>
            <w:u w:val="single"/>
          </w:rPr>
          <w:delText>the following 4 octet value</w:delText>
        </w:r>
        <w:r w:rsidR="00ED5649" w:rsidDel="007C7B3E">
          <w:rPr>
            <w:color w:val="000000"/>
            <w:sz w:val="20"/>
            <w:szCs w:val="20"/>
            <w:u w:val="single"/>
          </w:rPr>
          <w:delText xml:space="preserve"> </w:delText>
        </w:r>
        <w:r w:rsidR="00E15E36" w:rsidDel="007C7B3E">
          <w:rPr>
            <w:color w:val="000000"/>
            <w:sz w:val="20"/>
            <w:szCs w:val="20"/>
            <w:u w:val="single"/>
          </w:rPr>
          <w:delText xml:space="preserve">that </w:delText>
        </w:r>
        <w:r w:rsidR="00ED5649" w:rsidDel="007C7B3E">
          <w:rPr>
            <w:color w:val="000000"/>
            <w:sz w:val="20"/>
            <w:szCs w:val="20"/>
            <w:u w:val="single"/>
          </w:rPr>
          <w:delText>indicate</w:delText>
        </w:r>
        <w:r w:rsidR="00E15E36" w:rsidDel="007C7B3E">
          <w:rPr>
            <w:color w:val="000000"/>
            <w:sz w:val="20"/>
            <w:szCs w:val="20"/>
            <w:u w:val="single"/>
          </w:rPr>
          <w:delText>s the</w:delText>
        </w:r>
        <w:r w:rsidR="00ED5649" w:rsidDel="007C7B3E">
          <w:rPr>
            <w:color w:val="000000"/>
            <w:sz w:val="20"/>
            <w:szCs w:val="20"/>
            <w:u w:val="single"/>
          </w:rPr>
          <w:delText xml:space="preserve"> locality of </w:delText>
        </w:r>
        <w:r w:rsidR="00241436" w:rsidDel="007C7B3E">
          <w:rPr>
            <w:color w:val="000000"/>
            <w:sz w:val="20"/>
            <w:szCs w:val="20"/>
            <w:u w:val="single"/>
          </w:rPr>
          <w:delText>PMK identifier</w:delText>
        </w:r>
        <w:r w:rsidR="00ED5649" w:rsidDel="007C7B3E">
          <w:rPr>
            <w:color w:val="000000"/>
            <w:sz w:val="20"/>
            <w:szCs w:val="20"/>
            <w:u w:val="single"/>
          </w:rPr>
          <w:delText xml:space="preserve"> </w:delText>
        </w:r>
        <w:r w:rsidR="00E15E36" w:rsidDel="007C7B3E">
          <w:rPr>
            <w:color w:val="000000"/>
            <w:sz w:val="20"/>
            <w:szCs w:val="20"/>
            <w:u w:val="single"/>
          </w:rPr>
          <w:delText>usage to the Nonce</w:delText>
        </w:r>
      </w:del>
      <w:ins w:id="1199" w:author="Microsoft Office User" w:date="2020-05-18T16:46:00Z">
        <w:r>
          <w:rPr>
            <w:color w:val="000000"/>
            <w:sz w:val="20"/>
            <w:szCs w:val="20"/>
            <w:u w:val="single"/>
          </w:rPr>
          <w:t>is constructed as follows</w:t>
        </w:r>
      </w:ins>
    </w:p>
    <w:p w14:paraId="3F4369CE" w14:textId="0375A962" w:rsidR="007C7B3E" w:rsidRDefault="007C7B3E" w:rsidP="00ED5649">
      <w:pPr>
        <w:pStyle w:val="ListParagraph"/>
        <w:numPr>
          <w:ilvl w:val="0"/>
          <w:numId w:val="40"/>
        </w:numPr>
        <w:autoSpaceDE w:val="0"/>
        <w:autoSpaceDN w:val="0"/>
        <w:adjustRightInd w:val="0"/>
        <w:rPr>
          <w:ins w:id="1200" w:author="Microsoft Office User" w:date="2020-05-18T16:47:00Z"/>
          <w:color w:val="000000"/>
          <w:szCs w:val="20"/>
          <w:u w:val="single"/>
        </w:rPr>
      </w:pPr>
      <w:ins w:id="1201" w:author="Microsoft Office User" w:date="2020-05-18T16:49:00Z">
        <w:r>
          <w:rPr>
            <w:color w:val="000000"/>
            <w:szCs w:val="20"/>
            <w:u w:val="single"/>
          </w:rPr>
          <w:t xml:space="preserve">If the STA is not an AP, </w:t>
        </w:r>
      </w:ins>
      <w:ins w:id="1202" w:author="Microsoft Office User" w:date="2020-05-18T16:48:00Z">
        <w:r>
          <w:rPr>
            <w:color w:val="000000"/>
            <w:szCs w:val="20"/>
            <w:u w:val="single"/>
          </w:rPr>
          <w:t>o</w:t>
        </w:r>
      </w:ins>
      <w:ins w:id="1203" w:author="Microsoft Office User" w:date="2020-05-18T16:47:00Z">
        <w:r>
          <w:rPr>
            <w:color w:val="000000"/>
            <w:szCs w:val="20"/>
            <w:u w:val="single"/>
          </w:rPr>
          <w:t>ne octet of 0x40</w:t>
        </w:r>
      </w:ins>
      <w:ins w:id="1204" w:author="Microsoft Office User" w:date="2020-05-18T16:49:00Z">
        <w:r>
          <w:rPr>
            <w:color w:val="000000"/>
            <w:szCs w:val="20"/>
            <w:u w:val="single"/>
          </w:rPr>
          <w:t>, otherwise on an AP, one octet of 0xc0</w:t>
        </w:r>
      </w:ins>
    </w:p>
    <w:p w14:paraId="2FBC075B" w14:textId="5C87F825" w:rsidR="007C7B3E" w:rsidRDefault="007C7B3E" w:rsidP="00ED5649">
      <w:pPr>
        <w:pStyle w:val="ListParagraph"/>
        <w:numPr>
          <w:ilvl w:val="0"/>
          <w:numId w:val="40"/>
        </w:numPr>
        <w:autoSpaceDE w:val="0"/>
        <w:autoSpaceDN w:val="0"/>
        <w:adjustRightInd w:val="0"/>
        <w:rPr>
          <w:ins w:id="1205" w:author="Microsoft Office User" w:date="2020-05-18T16:48:00Z"/>
          <w:color w:val="000000"/>
          <w:szCs w:val="20"/>
          <w:u w:val="single"/>
        </w:rPr>
      </w:pPr>
      <w:ins w:id="1206" w:author="Microsoft Office User" w:date="2020-05-18T16:47:00Z">
        <w:r>
          <w:rPr>
            <w:color w:val="000000"/>
            <w:szCs w:val="20"/>
            <w:u w:val="single"/>
          </w:rPr>
          <w:t xml:space="preserve">Followed by 14 octets of 0 and </w:t>
        </w:r>
      </w:ins>
      <w:ins w:id="1207" w:author="Microsoft Office User" w:date="2020-05-18T16:48:00Z">
        <w:r>
          <w:rPr>
            <w:color w:val="000000"/>
            <w:szCs w:val="20"/>
            <w:u w:val="single"/>
          </w:rPr>
          <w:t>one octet with a</w:t>
        </w:r>
      </w:ins>
      <w:del w:id="1208" w:author="Microsoft Office User" w:date="2020-05-18T16:48:00Z">
        <w:r w:rsidR="00ED5649" w:rsidDel="007C7B3E">
          <w:rPr>
            <w:color w:val="000000"/>
            <w:szCs w:val="20"/>
            <w:u w:val="single"/>
          </w:rPr>
          <w:delText>a</w:delText>
        </w:r>
      </w:del>
      <w:r w:rsidR="00ED5649">
        <w:rPr>
          <w:color w:val="000000"/>
          <w:szCs w:val="20"/>
          <w:u w:val="single"/>
        </w:rPr>
        <w:t xml:space="preserve"> value o</w:t>
      </w:r>
      <w:ins w:id="1209" w:author="Microsoft Office User" w:date="2020-05-18T16:48:00Z">
        <w:r>
          <w:rPr>
            <w:color w:val="000000"/>
            <w:szCs w:val="20"/>
            <w:u w:val="single"/>
          </w:rPr>
          <w:t>f</w:t>
        </w:r>
      </w:ins>
    </w:p>
    <w:p w14:paraId="22AA80BC" w14:textId="3B5E67AC" w:rsidR="00ED5649" w:rsidRDefault="00ED5649">
      <w:pPr>
        <w:pStyle w:val="ListParagraph"/>
        <w:numPr>
          <w:ilvl w:val="1"/>
          <w:numId w:val="40"/>
        </w:numPr>
        <w:autoSpaceDE w:val="0"/>
        <w:autoSpaceDN w:val="0"/>
        <w:adjustRightInd w:val="0"/>
        <w:rPr>
          <w:color w:val="000000"/>
          <w:szCs w:val="20"/>
          <w:u w:val="single"/>
        </w:rPr>
        <w:pPrChange w:id="1210" w:author="Microsoft Office User" w:date="2020-05-18T16:48:00Z">
          <w:pPr>
            <w:pStyle w:val="ListParagraph"/>
            <w:numPr>
              <w:numId w:val="40"/>
            </w:numPr>
            <w:autoSpaceDE w:val="0"/>
            <w:autoSpaceDN w:val="0"/>
            <w:adjustRightInd w:val="0"/>
            <w:ind w:hanging="360"/>
          </w:pPr>
        </w:pPrChange>
      </w:pPr>
      <w:del w:id="1211" w:author="Microsoft Office User" w:date="2020-05-18T16:48:00Z">
        <w:r w:rsidDel="007C7B3E">
          <w:rPr>
            <w:color w:val="000000"/>
            <w:szCs w:val="20"/>
            <w:u w:val="single"/>
          </w:rPr>
          <w:delText xml:space="preserve">f </w:delText>
        </w:r>
      </w:del>
      <w:r>
        <w:rPr>
          <w:color w:val="000000"/>
          <w:szCs w:val="20"/>
          <w:u w:val="single"/>
        </w:rPr>
        <w:t>1 for 4-way handshake message 1</w:t>
      </w:r>
    </w:p>
    <w:p w14:paraId="68040B5B" w14:textId="51B83989" w:rsidR="00ED5649" w:rsidRDefault="00ED5649">
      <w:pPr>
        <w:pStyle w:val="ListParagraph"/>
        <w:numPr>
          <w:ilvl w:val="1"/>
          <w:numId w:val="40"/>
        </w:numPr>
        <w:autoSpaceDE w:val="0"/>
        <w:autoSpaceDN w:val="0"/>
        <w:adjustRightInd w:val="0"/>
        <w:rPr>
          <w:color w:val="000000"/>
          <w:szCs w:val="20"/>
          <w:u w:val="single"/>
        </w:rPr>
        <w:pPrChange w:id="1212" w:author="Microsoft Office User" w:date="2020-05-18T16:48:00Z">
          <w:pPr>
            <w:pStyle w:val="ListParagraph"/>
            <w:numPr>
              <w:numId w:val="40"/>
            </w:numPr>
            <w:autoSpaceDE w:val="0"/>
            <w:autoSpaceDN w:val="0"/>
            <w:adjustRightInd w:val="0"/>
            <w:ind w:hanging="360"/>
          </w:pPr>
        </w:pPrChange>
      </w:pPr>
      <w:r>
        <w:rPr>
          <w:color w:val="000000"/>
          <w:szCs w:val="20"/>
          <w:u w:val="single"/>
        </w:rPr>
        <w:t xml:space="preserve">a value of 2 for </w:t>
      </w:r>
      <w:r w:rsidR="0057586D">
        <w:rPr>
          <w:color w:val="000000"/>
          <w:szCs w:val="20"/>
          <w:u w:val="single"/>
        </w:rPr>
        <w:t xml:space="preserve">PMKID in </w:t>
      </w:r>
      <w:r>
        <w:rPr>
          <w:color w:val="000000"/>
          <w:szCs w:val="20"/>
          <w:u w:val="single"/>
        </w:rPr>
        <w:t>4-way handshake message 2</w:t>
      </w:r>
    </w:p>
    <w:p w14:paraId="10CE2F19" w14:textId="032DB107" w:rsidR="00ED5649" w:rsidRDefault="0057586D">
      <w:pPr>
        <w:pStyle w:val="ListParagraph"/>
        <w:numPr>
          <w:ilvl w:val="1"/>
          <w:numId w:val="40"/>
        </w:numPr>
        <w:autoSpaceDE w:val="0"/>
        <w:autoSpaceDN w:val="0"/>
        <w:adjustRightInd w:val="0"/>
        <w:rPr>
          <w:color w:val="000000"/>
          <w:szCs w:val="20"/>
          <w:u w:val="single"/>
        </w:rPr>
        <w:pPrChange w:id="1213" w:author="Microsoft Office User" w:date="2020-05-18T16:48:00Z">
          <w:pPr>
            <w:pStyle w:val="ListParagraph"/>
            <w:numPr>
              <w:numId w:val="40"/>
            </w:numPr>
            <w:autoSpaceDE w:val="0"/>
            <w:autoSpaceDN w:val="0"/>
            <w:adjustRightInd w:val="0"/>
            <w:ind w:hanging="360"/>
          </w:pPr>
        </w:pPrChange>
      </w:pPr>
      <w:r>
        <w:rPr>
          <w:color w:val="000000"/>
          <w:szCs w:val="20"/>
          <w:u w:val="single"/>
        </w:rPr>
        <w:t xml:space="preserve">a value of 3 for </w:t>
      </w:r>
      <w:r w:rsidR="008567DB">
        <w:rPr>
          <w:color w:val="000000"/>
          <w:szCs w:val="20"/>
          <w:u w:val="single"/>
        </w:rPr>
        <w:t>PMKR1Name</w:t>
      </w:r>
      <w:r>
        <w:rPr>
          <w:color w:val="000000"/>
          <w:szCs w:val="20"/>
          <w:u w:val="single"/>
        </w:rPr>
        <w:t xml:space="preserve"> in 4-way handshake message 2</w:t>
      </w:r>
    </w:p>
    <w:p w14:paraId="0AED0AB3" w14:textId="77777777" w:rsidR="008567DB" w:rsidRPr="000426DF" w:rsidRDefault="008567DB">
      <w:pPr>
        <w:autoSpaceDE w:val="0"/>
        <w:autoSpaceDN w:val="0"/>
        <w:adjustRightInd w:val="0"/>
        <w:rPr>
          <w:color w:val="000000"/>
          <w:szCs w:val="20"/>
          <w:u w:val="single"/>
        </w:rPr>
      </w:pPr>
    </w:p>
    <w:p w14:paraId="29C08A02" w14:textId="07641999" w:rsidR="00993192" w:rsidRDefault="00ED5649" w:rsidP="00ED5649">
      <w:pPr>
        <w:autoSpaceDE w:val="0"/>
        <w:autoSpaceDN w:val="0"/>
        <w:adjustRightInd w:val="0"/>
        <w:rPr>
          <w:color w:val="000000"/>
          <w:sz w:val="20"/>
          <w:szCs w:val="20"/>
          <w:u w:val="single"/>
        </w:rPr>
      </w:pPr>
      <w:r>
        <w:rPr>
          <w:color w:val="000000"/>
          <w:sz w:val="20"/>
          <w:szCs w:val="20"/>
          <w:u w:val="single"/>
        </w:rPr>
        <w:t>C</w:t>
      </w:r>
      <w:r w:rsidRPr="000426DF">
        <w:rPr>
          <w:color w:val="000000"/>
          <w:sz w:val="20"/>
          <w:szCs w:val="20"/>
          <w:u w:val="single"/>
        </w:rPr>
        <w:t xml:space="preserve">ompute the </w:t>
      </w:r>
      <w:ins w:id="1214" w:author="Microsoft Office User" w:date="2020-05-18T17:01:00Z">
        <w:r w:rsidR="007C7B3E">
          <w:rPr>
            <w:color w:val="000000"/>
            <w:sz w:val="20"/>
            <w:szCs w:val="20"/>
            <w:u w:val="single"/>
          </w:rPr>
          <w:t xml:space="preserve">protected </w:t>
        </w:r>
      </w:ins>
      <w:r>
        <w:rPr>
          <w:color w:val="000000"/>
          <w:sz w:val="20"/>
          <w:szCs w:val="20"/>
          <w:u w:val="single"/>
        </w:rPr>
        <w:t>PMK</w:t>
      </w:r>
      <w:ins w:id="1215" w:author="Microsoft Office User" w:date="2020-05-18T17:32:00Z">
        <w:r w:rsidR="007C7B3E">
          <w:rPr>
            <w:color w:val="000000"/>
            <w:sz w:val="20"/>
            <w:szCs w:val="20"/>
            <w:u w:val="single"/>
          </w:rPr>
          <w:t xml:space="preserve"> i</w:t>
        </w:r>
      </w:ins>
      <w:del w:id="1216" w:author="Microsoft Office User" w:date="2020-05-18T17:31:00Z">
        <w:r w:rsidDel="007C7B3E">
          <w:rPr>
            <w:color w:val="000000"/>
            <w:sz w:val="20"/>
            <w:szCs w:val="20"/>
            <w:u w:val="single"/>
          </w:rPr>
          <w:delText xml:space="preserve"> </w:delText>
        </w:r>
      </w:del>
      <w:del w:id="1217" w:author="Microsoft Office User" w:date="2020-05-18T17:32:00Z">
        <w:r w:rsidDel="007C7B3E">
          <w:rPr>
            <w:color w:val="000000"/>
            <w:sz w:val="20"/>
            <w:szCs w:val="20"/>
            <w:u w:val="single"/>
          </w:rPr>
          <w:delText>I</w:delText>
        </w:r>
      </w:del>
      <w:r>
        <w:rPr>
          <w:color w:val="000000"/>
          <w:sz w:val="20"/>
          <w:szCs w:val="20"/>
          <w:u w:val="single"/>
        </w:rPr>
        <w:t xml:space="preserve">dentifier </w:t>
      </w:r>
      <w:ins w:id="1218" w:author="Microsoft Office User" w:date="2020-05-18T17:30:00Z">
        <w:r w:rsidR="007C7B3E">
          <w:rPr>
            <w:color w:val="000000"/>
            <w:sz w:val="20"/>
            <w:szCs w:val="20"/>
            <w:u w:val="single"/>
          </w:rPr>
          <w:t>(</w:t>
        </w:r>
      </w:ins>
      <w:ins w:id="1219" w:author="Microsoft Office User" w:date="2020-05-18T17:33:00Z">
        <w:r w:rsidR="007C7B3E">
          <w:rPr>
            <w:color w:val="000000"/>
            <w:sz w:val="20"/>
            <w:szCs w:val="20"/>
            <w:u w:val="single"/>
          </w:rPr>
          <w:t xml:space="preserve">PMK_Identifier which is </w:t>
        </w:r>
      </w:ins>
      <w:ins w:id="1220" w:author="Microsoft Office User" w:date="2020-05-18T17:30:00Z">
        <w:r w:rsidR="007C7B3E">
          <w:rPr>
            <w:color w:val="000000"/>
            <w:sz w:val="20"/>
            <w:szCs w:val="20"/>
            <w:u w:val="single"/>
          </w:rPr>
          <w:t xml:space="preserve">PMKID </w:t>
        </w:r>
      </w:ins>
      <w:ins w:id="1221" w:author="Microsoft Office User" w:date="2020-05-18T17:31:00Z">
        <w:r w:rsidR="007C7B3E">
          <w:rPr>
            <w:color w:val="000000"/>
            <w:sz w:val="20"/>
            <w:szCs w:val="20"/>
            <w:u w:val="single"/>
          </w:rPr>
          <w:t xml:space="preserve">or PMKR1Name) </w:t>
        </w:r>
      </w:ins>
      <w:del w:id="1222" w:author="Microsoft Office User" w:date="2020-05-18T17:01:00Z">
        <w:r w:rsidDel="007C7B3E">
          <w:rPr>
            <w:color w:val="000000"/>
            <w:sz w:val="20"/>
            <w:szCs w:val="20"/>
            <w:u w:val="single"/>
          </w:rPr>
          <w:delText xml:space="preserve">pseudonym </w:delText>
        </w:r>
      </w:del>
      <w:r>
        <w:rPr>
          <w:color w:val="000000"/>
          <w:sz w:val="20"/>
          <w:szCs w:val="20"/>
          <w:u w:val="single"/>
        </w:rPr>
        <w:t xml:space="preserve">as </w:t>
      </w:r>
    </w:p>
    <w:p w14:paraId="3F828F89" w14:textId="77777777" w:rsidR="00993192" w:rsidRDefault="00993192" w:rsidP="00ED5649">
      <w:pPr>
        <w:autoSpaceDE w:val="0"/>
        <w:autoSpaceDN w:val="0"/>
        <w:adjustRightInd w:val="0"/>
        <w:rPr>
          <w:color w:val="000000"/>
          <w:sz w:val="20"/>
          <w:szCs w:val="20"/>
          <w:u w:val="single"/>
        </w:rPr>
      </w:pPr>
    </w:p>
    <w:p w14:paraId="3A5F0C8A" w14:textId="20C0C7A0" w:rsidR="00993192" w:rsidRDefault="00993192" w:rsidP="00ED5649">
      <w:pPr>
        <w:autoSpaceDE w:val="0"/>
        <w:autoSpaceDN w:val="0"/>
        <w:adjustRightInd w:val="0"/>
        <w:rPr>
          <w:color w:val="000000"/>
          <w:sz w:val="20"/>
          <w:szCs w:val="20"/>
          <w:u w:val="single"/>
        </w:rPr>
      </w:pPr>
      <w:r>
        <w:rPr>
          <w:color w:val="000000"/>
          <w:sz w:val="20"/>
          <w:szCs w:val="20"/>
          <w:u w:val="single"/>
        </w:rPr>
        <w:t xml:space="preserve">   </w:t>
      </w:r>
      <w:del w:id="1223" w:author="Microsoft Office User" w:date="2020-05-18T17:30:00Z">
        <w:r w:rsidR="008567DB" w:rsidDel="007C7B3E">
          <w:rPr>
            <w:color w:val="000000"/>
            <w:sz w:val="20"/>
            <w:szCs w:val="20"/>
            <w:u w:val="single"/>
          </w:rPr>
          <w:delText>pseudo</w:delText>
        </w:r>
      </w:del>
      <w:ins w:id="1224" w:author="Microsoft Office User" w:date="2020-05-18T17:30:00Z">
        <w:r w:rsidR="007C7B3E">
          <w:rPr>
            <w:color w:val="000000"/>
            <w:sz w:val="20"/>
            <w:szCs w:val="20"/>
            <w:u w:val="single"/>
          </w:rPr>
          <w:t>protected</w:t>
        </w:r>
      </w:ins>
      <w:r w:rsidR="008567DB">
        <w:rPr>
          <w:color w:val="000000"/>
          <w:sz w:val="20"/>
          <w:szCs w:val="20"/>
          <w:u w:val="single"/>
        </w:rPr>
        <w:t>-</w:t>
      </w:r>
      <w:del w:id="1225" w:author="Microsoft Office User" w:date="2020-05-18T17:31:00Z">
        <w:r w:rsidR="008567DB" w:rsidDel="007C7B3E">
          <w:rPr>
            <w:color w:val="000000"/>
            <w:sz w:val="20"/>
            <w:szCs w:val="20"/>
            <w:u w:val="single"/>
          </w:rPr>
          <w:delText xml:space="preserve">PMKID </w:delText>
        </w:r>
      </w:del>
      <w:ins w:id="1226" w:author="Microsoft Office User" w:date="2020-05-18T17:31:00Z">
        <w:r w:rsidR="007C7B3E">
          <w:rPr>
            <w:color w:val="000000"/>
            <w:sz w:val="20"/>
            <w:szCs w:val="20"/>
            <w:u w:val="single"/>
          </w:rPr>
          <w:t xml:space="preserve">PMK_Identifier </w:t>
        </w:r>
      </w:ins>
      <w:r w:rsidR="008567DB">
        <w:rPr>
          <w:color w:val="000000"/>
          <w:sz w:val="20"/>
          <w:szCs w:val="20"/>
          <w:u w:val="single"/>
        </w:rPr>
        <w:t xml:space="preserve">= </w:t>
      </w:r>
      <w:r w:rsidR="00ED5649">
        <w:rPr>
          <w:color w:val="000000"/>
          <w:sz w:val="20"/>
          <w:szCs w:val="20"/>
          <w:u w:val="single"/>
        </w:rPr>
        <w:t>AES-</w:t>
      </w:r>
      <w:r w:rsidR="0057586D" w:rsidRPr="000426DF">
        <w:rPr>
          <w:i/>
          <w:iCs/>
          <w:color w:val="000000"/>
          <w:sz w:val="20"/>
          <w:szCs w:val="20"/>
          <w:u w:val="single"/>
        </w:rPr>
        <w:t>sk-len</w:t>
      </w:r>
      <w:r w:rsidR="008567DB">
        <w:rPr>
          <w:i/>
          <w:iCs/>
          <w:color w:val="000000"/>
          <w:sz w:val="20"/>
          <w:szCs w:val="20"/>
          <w:u w:val="single"/>
        </w:rPr>
        <w:t xml:space="preserve"> </w:t>
      </w:r>
      <w:r w:rsidR="00ED5649">
        <w:rPr>
          <w:color w:val="000000"/>
          <w:sz w:val="20"/>
          <w:szCs w:val="20"/>
          <w:u w:val="single"/>
        </w:rPr>
        <w:t>(</w:t>
      </w:r>
      <w:r w:rsidR="00ED5649" w:rsidRPr="000426DF">
        <w:rPr>
          <w:i/>
          <w:iCs/>
          <w:color w:val="000000"/>
          <w:sz w:val="20"/>
          <w:szCs w:val="20"/>
          <w:u w:val="single"/>
        </w:rPr>
        <w:t>sk</w:t>
      </w:r>
      <w:r w:rsidR="00ED5649">
        <w:rPr>
          <w:color w:val="000000"/>
          <w:sz w:val="20"/>
          <w:szCs w:val="20"/>
          <w:u w:val="single"/>
        </w:rPr>
        <w:t xml:space="preserve">, </w:t>
      </w:r>
      <w:r w:rsidR="00ED5649" w:rsidRPr="000426DF">
        <w:rPr>
          <w:i/>
          <w:iCs/>
          <w:color w:val="000000"/>
          <w:sz w:val="20"/>
          <w:szCs w:val="20"/>
          <w:u w:val="single"/>
        </w:rPr>
        <w:t>P-Counter</w:t>
      </w:r>
      <w:r w:rsidR="00ED5649">
        <w:rPr>
          <w:color w:val="000000"/>
          <w:sz w:val="20"/>
          <w:szCs w:val="20"/>
          <w:u w:val="single"/>
        </w:rPr>
        <w:t xml:space="preserve">) </w:t>
      </w:r>
      <m:oMath>
        <m:r>
          <w:rPr>
            <w:rFonts w:ascii="Cambria Math" w:hAnsi="Cambria Math"/>
            <w:color w:val="000000"/>
            <w:sz w:val="20"/>
            <w:szCs w:val="20"/>
            <w:u w:val="single"/>
          </w:rPr>
          <m:t>⊕</m:t>
        </m:r>
      </m:oMath>
      <w:r w:rsidR="008567DB">
        <w:rPr>
          <w:iCs/>
          <w:color w:val="000000"/>
          <w:sz w:val="20"/>
          <w:szCs w:val="20"/>
          <w:u w:val="single"/>
        </w:rPr>
        <w:t xml:space="preserve"> </w:t>
      </w:r>
      <w:del w:id="1227" w:author="Microsoft Office User" w:date="2020-05-18T17:31:00Z">
        <w:r w:rsidDel="007C7B3E">
          <w:rPr>
            <w:color w:val="000000"/>
            <w:sz w:val="20"/>
            <w:szCs w:val="20"/>
            <w:u w:val="single"/>
          </w:rPr>
          <w:delText>PMKID</w:delText>
        </w:r>
      </w:del>
      <w:ins w:id="1228" w:author="Microsoft Office User" w:date="2020-05-18T17:31:00Z">
        <w:r w:rsidR="007C7B3E">
          <w:rPr>
            <w:color w:val="000000"/>
            <w:sz w:val="20"/>
            <w:szCs w:val="20"/>
            <w:u w:val="single"/>
          </w:rPr>
          <w:t>PMK</w:t>
        </w:r>
      </w:ins>
      <w:ins w:id="1229" w:author="Microsoft Office User" w:date="2020-05-18T17:32:00Z">
        <w:r w:rsidR="007C7B3E">
          <w:rPr>
            <w:color w:val="000000"/>
            <w:sz w:val="20"/>
            <w:szCs w:val="20"/>
            <w:u w:val="single"/>
          </w:rPr>
          <w:t>_</w:t>
        </w:r>
      </w:ins>
      <w:ins w:id="1230" w:author="Microsoft Office User" w:date="2020-05-18T17:31:00Z">
        <w:r w:rsidR="007C7B3E">
          <w:rPr>
            <w:color w:val="000000"/>
            <w:sz w:val="20"/>
            <w:szCs w:val="20"/>
            <w:u w:val="single"/>
          </w:rPr>
          <w:t>Identifier</w:t>
        </w:r>
      </w:ins>
    </w:p>
    <w:p w14:paraId="663F899C" w14:textId="77777777" w:rsidR="00993192" w:rsidRDefault="00993192" w:rsidP="00ED5649">
      <w:pPr>
        <w:autoSpaceDE w:val="0"/>
        <w:autoSpaceDN w:val="0"/>
        <w:adjustRightInd w:val="0"/>
        <w:rPr>
          <w:color w:val="000000"/>
          <w:sz w:val="20"/>
          <w:szCs w:val="20"/>
          <w:u w:val="single"/>
        </w:rPr>
      </w:pPr>
    </w:p>
    <w:p w14:paraId="5F0FDBB3" w14:textId="77777777" w:rsidR="00993192" w:rsidRDefault="00ED5649" w:rsidP="00ED5649">
      <w:pPr>
        <w:autoSpaceDE w:val="0"/>
        <w:autoSpaceDN w:val="0"/>
        <w:adjustRightInd w:val="0"/>
        <w:rPr>
          <w:color w:val="000000"/>
          <w:sz w:val="20"/>
          <w:szCs w:val="20"/>
          <w:u w:val="single"/>
        </w:rPr>
      </w:pPr>
      <w:r>
        <w:rPr>
          <w:color w:val="000000"/>
          <w:sz w:val="20"/>
          <w:szCs w:val="20"/>
          <w:u w:val="single"/>
        </w:rPr>
        <w:t xml:space="preserve">where </w:t>
      </w:r>
    </w:p>
    <w:p w14:paraId="2403C48B" w14:textId="61F7EE52" w:rsidR="00ED5649" w:rsidRDefault="00ED5649" w:rsidP="00993192">
      <w:pPr>
        <w:pStyle w:val="ListParagraph"/>
        <w:numPr>
          <w:ilvl w:val="0"/>
          <w:numId w:val="42"/>
        </w:numPr>
        <w:autoSpaceDE w:val="0"/>
        <w:autoSpaceDN w:val="0"/>
        <w:adjustRightInd w:val="0"/>
        <w:rPr>
          <w:color w:val="000000"/>
          <w:szCs w:val="20"/>
          <w:u w:val="single"/>
        </w:rPr>
      </w:pPr>
      <w:r w:rsidRPr="000426DF">
        <w:rPr>
          <w:i/>
          <w:iCs/>
          <w:color w:val="000000"/>
          <w:szCs w:val="20"/>
          <w:u w:val="single"/>
        </w:rPr>
        <w:t>sk</w:t>
      </w:r>
      <w:r w:rsidRPr="000426DF">
        <w:rPr>
          <w:color w:val="000000"/>
          <w:szCs w:val="20"/>
          <w:u w:val="single"/>
        </w:rPr>
        <w:t xml:space="preserve"> is the shared key generated as part of </w:t>
      </w:r>
      <w:r w:rsidR="008E51AB" w:rsidRPr="000426DF">
        <w:rPr>
          <w:color w:val="000000"/>
          <w:szCs w:val="20"/>
          <w:u w:val="single"/>
        </w:rPr>
        <w:t>Identifier</w:t>
      </w:r>
      <w:r w:rsidRPr="000426DF">
        <w:rPr>
          <w:color w:val="000000"/>
          <w:szCs w:val="20"/>
          <w:u w:val="single"/>
        </w:rPr>
        <w:t xml:space="preserve"> Privacy encryption or decryption.</w:t>
      </w:r>
    </w:p>
    <w:p w14:paraId="6A8ABC77" w14:textId="018AAF70" w:rsidR="0057586D" w:rsidRDefault="0057586D" w:rsidP="00993192">
      <w:pPr>
        <w:pStyle w:val="ListParagraph"/>
        <w:numPr>
          <w:ilvl w:val="0"/>
          <w:numId w:val="42"/>
        </w:numPr>
        <w:autoSpaceDE w:val="0"/>
        <w:autoSpaceDN w:val="0"/>
        <w:adjustRightInd w:val="0"/>
        <w:rPr>
          <w:color w:val="000000"/>
          <w:szCs w:val="20"/>
          <w:u w:val="single"/>
        </w:rPr>
      </w:pPr>
      <w:r w:rsidRPr="000426DF">
        <w:rPr>
          <w:i/>
          <w:iCs/>
          <w:color w:val="000000"/>
          <w:szCs w:val="20"/>
          <w:u w:val="single"/>
        </w:rPr>
        <w:t>sk-len</w:t>
      </w:r>
      <w:r>
        <w:rPr>
          <w:color w:val="000000"/>
          <w:szCs w:val="20"/>
          <w:u w:val="single"/>
        </w:rPr>
        <w:t xml:space="preserve"> is the bit length of </w:t>
      </w:r>
      <w:r w:rsidRPr="000426DF">
        <w:rPr>
          <w:i/>
          <w:iCs/>
          <w:color w:val="000000"/>
          <w:szCs w:val="20"/>
          <w:u w:val="single"/>
        </w:rPr>
        <w:t>sk</w:t>
      </w:r>
      <w:r>
        <w:rPr>
          <w:i/>
          <w:iCs/>
          <w:color w:val="000000"/>
          <w:szCs w:val="20"/>
          <w:u w:val="single"/>
        </w:rPr>
        <w:t xml:space="preserve"> </w:t>
      </w:r>
      <w:r w:rsidRPr="000426DF">
        <w:rPr>
          <w:color w:val="000000"/>
          <w:szCs w:val="20"/>
          <w:u w:val="single"/>
        </w:rPr>
        <w:t>– which is 128 or 256</w:t>
      </w:r>
      <w:r>
        <w:rPr>
          <w:i/>
          <w:iCs/>
          <w:color w:val="000000"/>
          <w:szCs w:val="20"/>
          <w:u w:val="single"/>
        </w:rPr>
        <w:t>.</w:t>
      </w:r>
    </w:p>
    <w:p w14:paraId="7CFD8947" w14:textId="4DED7874" w:rsidR="00993192" w:rsidRDefault="00993192" w:rsidP="00993192">
      <w:pPr>
        <w:pStyle w:val="ListParagraph"/>
        <w:numPr>
          <w:ilvl w:val="0"/>
          <w:numId w:val="42"/>
        </w:numPr>
        <w:autoSpaceDE w:val="0"/>
        <w:autoSpaceDN w:val="0"/>
        <w:adjustRightInd w:val="0"/>
        <w:rPr>
          <w:color w:val="000000"/>
          <w:szCs w:val="20"/>
          <w:u w:val="single"/>
        </w:rPr>
      </w:pPr>
      <w:r w:rsidRPr="000426DF">
        <w:rPr>
          <w:i/>
          <w:iCs/>
          <w:color w:val="000000"/>
          <w:szCs w:val="20"/>
          <w:u w:val="single"/>
        </w:rPr>
        <w:t xml:space="preserve">P-Counter </w:t>
      </w:r>
      <w:r>
        <w:rPr>
          <w:color w:val="000000"/>
          <w:szCs w:val="20"/>
          <w:u w:val="single"/>
        </w:rPr>
        <w:t xml:space="preserve">is the </w:t>
      </w:r>
      <w:del w:id="1231" w:author="Microsoft Office User" w:date="2020-05-18T17:30:00Z">
        <w:r w:rsidDel="007C7B3E">
          <w:rPr>
            <w:color w:val="000000"/>
            <w:szCs w:val="20"/>
            <w:u w:val="single"/>
          </w:rPr>
          <w:delText xml:space="preserve">pseudonym </w:delText>
        </w:r>
      </w:del>
      <w:r>
        <w:rPr>
          <w:color w:val="000000"/>
          <w:szCs w:val="20"/>
          <w:u w:val="single"/>
        </w:rPr>
        <w:t>counter</w:t>
      </w:r>
      <w:ins w:id="1232" w:author="Microsoft Office User" w:date="2020-05-18T17:30:00Z">
        <w:r w:rsidR="007C7B3E">
          <w:rPr>
            <w:color w:val="000000"/>
            <w:szCs w:val="20"/>
            <w:u w:val="single"/>
          </w:rPr>
          <w:t xml:space="preserve"> constructed as above</w:t>
        </w:r>
      </w:ins>
    </w:p>
    <w:p w14:paraId="311D181B" w14:textId="26CED98E" w:rsidR="00993192" w:rsidRDefault="00993192" w:rsidP="00993192">
      <w:pPr>
        <w:pStyle w:val="ListParagraph"/>
        <w:numPr>
          <w:ilvl w:val="0"/>
          <w:numId w:val="42"/>
        </w:numPr>
        <w:autoSpaceDE w:val="0"/>
        <w:autoSpaceDN w:val="0"/>
        <w:adjustRightInd w:val="0"/>
        <w:rPr>
          <w:color w:val="000000"/>
          <w:szCs w:val="20"/>
          <w:u w:val="single"/>
        </w:rPr>
      </w:pPr>
      <w:del w:id="1233" w:author="Microsoft Office User" w:date="2020-05-18T17:32:00Z">
        <w:r w:rsidRPr="000426DF" w:rsidDel="007C7B3E">
          <w:rPr>
            <w:color w:val="000000"/>
            <w:szCs w:val="20"/>
            <w:u w:val="single"/>
          </w:rPr>
          <w:delText xml:space="preserve">PMKID </w:delText>
        </w:r>
      </w:del>
      <w:ins w:id="1234" w:author="Microsoft Office User" w:date="2020-05-18T17:32:00Z">
        <w:r w:rsidR="007C7B3E">
          <w:rPr>
            <w:color w:val="000000"/>
            <w:szCs w:val="20"/>
            <w:u w:val="single"/>
          </w:rPr>
          <w:t>PMK_Identifier</w:t>
        </w:r>
        <w:r w:rsidR="007C7B3E" w:rsidRPr="000426DF">
          <w:rPr>
            <w:color w:val="000000"/>
            <w:szCs w:val="20"/>
            <w:u w:val="single"/>
          </w:rPr>
          <w:t xml:space="preserve"> </w:t>
        </w:r>
      </w:ins>
      <w:r w:rsidRPr="000426DF">
        <w:rPr>
          <w:color w:val="000000"/>
          <w:szCs w:val="20"/>
          <w:u w:val="single"/>
        </w:rPr>
        <w:t>is the real PMK identifier</w:t>
      </w:r>
    </w:p>
    <w:p w14:paraId="69C95396" w14:textId="3E697F51" w:rsidR="008567DB" w:rsidRDefault="008567DB" w:rsidP="008567DB">
      <w:pPr>
        <w:autoSpaceDE w:val="0"/>
        <w:autoSpaceDN w:val="0"/>
        <w:adjustRightInd w:val="0"/>
        <w:rPr>
          <w:color w:val="000000"/>
          <w:szCs w:val="20"/>
          <w:u w:val="single"/>
        </w:rPr>
      </w:pPr>
    </w:p>
    <w:p w14:paraId="70461A91" w14:textId="06ACBECF" w:rsidR="008567DB" w:rsidRDefault="008567DB" w:rsidP="008567DB">
      <w:pPr>
        <w:autoSpaceDE w:val="0"/>
        <w:autoSpaceDN w:val="0"/>
        <w:adjustRightInd w:val="0"/>
        <w:rPr>
          <w:color w:val="000000"/>
          <w:sz w:val="20"/>
          <w:szCs w:val="20"/>
          <w:u w:val="single"/>
        </w:rPr>
      </w:pPr>
      <w:r w:rsidRPr="000426DF">
        <w:rPr>
          <w:color w:val="000000"/>
          <w:sz w:val="20"/>
          <w:szCs w:val="20"/>
          <w:u w:val="single"/>
        </w:rPr>
        <w:t>PMK</w:t>
      </w:r>
      <w:ins w:id="1235" w:author="Microsoft Office User" w:date="2020-05-18T17:34:00Z">
        <w:r w:rsidR="007C7B3E">
          <w:rPr>
            <w:color w:val="000000"/>
            <w:sz w:val="20"/>
            <w:szCs w:val="20"/>
            <w:u w:val="single"/>
          </w:rPr>
          <w:t xml:space="preserve"> identifier</w:t>
        </w:r>
      </w:ins>
      <w:del w:id="1236" w:author="Microsoft Office User" w:date="2020-05-18T17:33:00Z">
        <w:r w:rsidRPr="000426DF" w:rsidDel="007C7B3E">
          <w:rPr>
            <w:color w:val="000000"/>
            <w:sz w:val="20"/>
            <w:szCs w:val="20"/>
            <w:u w:val="single"/>
          </w:rPr>
          <w:delText>ID</w:delText>
        </w:r>
      </w:del>
      <w:r w:rsidRPr="000426DF">
        <w:rPr>
          <w:color w:val="000000"/>
          <w:sz w:val="20"/>
          <w:szCs w:val="20"/>
          <w:u w:val="single"/>
        </w:rPr>
        <w:t xml:space="preserve"> can be obtained from the </w:t>
      </w:r>
      <w:del w:id="1237" w:author="Microsoft Office User" w:date="2020-05-18T17:01:00Z">
        <w:r w:rsidRPr="000426DF" w:rsidDel="007C7B3E">
          <w:rPr>
            <w:color w:val="000000"/>
            <w:sz w:val="20"/>
            <w:szCs w:val="20"/>
            <w:u w:val="single"/>
          </w:rPr>
          <w:delText xml:space="preserve">pseudonym </w:delText>
        </w:r>
      </w:del>
      <w:ins w:id="1238" w:author="Microsoft Office User" w:date="2020-05-18T17:01:00Z">
        <w:r w:rsidR="007C7B3E">
          <w:rPr>
            <w:color w:val="000000"/>
            <w:sz w:val="20"/>
            <w:szCs w:val="20"/>
            <w:u w:val="single"/>
          </w:rPr>
          <w:t>protected identifier</w:t>
        </w:r>
        <w:r w:rsidR="007C7B3E" w:rsidRPr="000426DF">
          <w:rPr>
            <w:color w:val="000000"/>
            <w:sz w:val="20"/>
            <w:szCs w:val="20"/>
            <w:u w:val="single"/>
          </w:rPr>
          <w:t xml:space="preserve"> </w:t>
        </w:r>
      </w:ins>
      <w:r w:rsidRPr="000426DF">
        <w:rPr>
          <w:color w:val="000000"/>
          <w:sz w:val="20"/>
          <w:szCs w:val="20"/>
          <w:u w:val="single"/>
        </w:rPr>
        <w:t>as</w:t>
      </w:r>
    </w:p>
    <w:p w14:paraId="115B4820" w14:textId="77777777" w:rsidR="008567DB" w:rsidRPr="000426DF" w:rsidRDefault="008567DB" w:rsidP="008567DB">
      <w:pPr>
        <w:autoSpaceDE w:val="0"/>
        <w:autoSpaceDN w:val="0"/>
        <w:adjustRightInd w:val="0"/>
        <w:rPr>
          <w:color w:val="000000"/>
          <w:sz w:val="20"/>
          <w:szCs w:val="20"/>
          <w:u w:val="single"/>
        </w:rPr>
      </w:pPr>
    </w:p>
    <w:p w14:paraId="21B784E4" w14:textId="055B5C21" w:rsidR="007C7B3E" w:rsidRPr="000426DF" w:rsidDel="007C7B3E" w:rsidRDefault="008567DB">
      <w:pPr>
        <w:autoSpaceDE w:val="0"/>
        <w:autoSpaceDN w:val="0"/>
        <w:adjustRightInd w:val="0"/>
        <w:rPr>
          <w:del w:id="1239" w:author="Microsoft Office User" w:date="2020-05-18T17:34:00Z"/>
          <w:color w:val="000000"/>
          <w:sz w:val="20"/>
          <w:szCs w:val="20"/>
          <w:u w:val="single"/>
        </w:rPr>
      </w:pPr>
      <w:r w:rsidRPr="000426DF">
        <w:rPr>
          <w:color w:val="000000"/>
          <w:sz w:val="20"/>
          <w:szCs w:val="20"/>
          <w:u w:val="single"/>
        </w:rPr>
        <w:t xml:space="preserve">   </w:t>
      </w:r>
      <w:del w:id="1240" w:author="Microsoft Office User" w:date="2020-05-18T17:34:00Z">
        <w:r w:rsidRPr="000426DF" w:rsidDel="007C7B3E">
          <w:rPr>
            <w:color w:val="000000"/>
            <w:sz w:val="20"/>
            <w:szCs w:val="20"/>
            <w:u w:val="single"/>
          </w:rPr>
          <w:delText xml:space="preserve">PMKID </w:delText>
        </w:r>
      </w:del>
      <w:ins w:id="1241" w:author="Microsoft Office User" w:date="2020-05-18T17:34:00Z">
        <w:r w:rsidR="007C7B3E">
          <w:rPr>
            <w:color w:val="000000"/>
            <w:sz w:val="20"/>
            <w:szCs w:val="20"/>
            <w:u w:val="single"/>
          </w:rPr>
          <w:t>PMK_Identifier</w:t>
        </w:r>
        <w:r w:rsidR="007C7B3E" w:rsidRPr="000426DF">
          <w:rPr>
            <w:color w:val="000000"/>
            <w:sz w:val="20"/>
            <w:szCs w:val="20"/>
            <w:u w:val="single"/>
          </w:rPr>
          <w:t xml:space="preserve"> </w:t>
        </w:r>
      </w:ins>
      <w:r w:rsidRPr="000426DF">
        <w:rPr>
          <w:color w:val="000000"/>
          <w:sz w:val="20"/>
          <w:szCs w:val="20"/>
          <w:u w:val="single"/>
        </w:rPr>
        <w:t xml:space="preserve">= </w:t>
      </w:r>
      <w:r>
        <w:rPr>
          <w:color w:val="000000"/>
          <w:sz w:val="20"/>
          <w:szCs w:val="20"/>
          <w:u w:val="single"/>
        </w:rPr>
        <w:t>AES-</w:t>
      </w:r>
      <w:r w:rsidRPr="008567DB">
        <w:rPr>
          <w:i/>
          <w:iCs/>
          <w:color w:val="000000"/>
          <w:sz w:val="20"/>
          <w:szCs w:val="20"/>
          <w:u w:val="single"/>
        </w:rPr>
        <w:t>sk-len</w:t>
      </w:r>
      <w:r>
        <w:rPr>
          <w:color w:val="000000"/>
          <w:sz w:val="20"/>
          <w:szCs w:val="20"/>
          <w:u w:val="single"/>
        </w:rPr>
        <w:t xml:space="preserve"> (</w:t>
      </w:r>
      <w:r w:rsidRPr="008567DB">
        <w:rPr>
          <w:i/>
          <w:iCs/>
          <w:color w:val="000000"/>
          <w:sz w:val="20"/>
          <w:szCs w:val="20"/>
          <w:u w:val="single"/>
        </w:rPr>
        <w:t>sk</w:t>
      </w:r>
      <w:r>
        <w:rPr>
          <w:color w:val="000000"/>
          <w:sz w:val="20"/>
          <w:szCs w:val="20"/>
          <w:u w:val="single"/>
        </w:rPr>
        <w:t xml:space="preserve">, </w:t>
      </w:r>
      <w:r w:rsidRPr="000426DF">
        <w:rPr>
          <w:color w:val="000000"/>
          <w:sz w:val="20"/>
          <w:szCs w:val="20"/>
          <w:u w:val="single"/>
        </w:rPr>
        <w:t>P-Counter</w:t>
      </w:r>
      <w:r>
        <w:rPr>
          <w:color w:val="000000"/>
          <w:sz w:val="20"/>
          <w:szCs w:val="20"/>
          <w:u w:val="single"/>
        </w:rPr>
        <w:t xml:space="preserve">) </w:t>
      </w:r>
      <m:oMath>
        <m:r>
          <m:rPr>
            <m:sty m:val="p"/>
          </m:rPr>
          <w:rPr>
            <w:rFonts w:ascii="Cambria Math" w:hAnsi="Cambria Math"/>
            <w:color w:val="000000"/>
            <w:sz w:val="20"/>
            <w:szCs w:val="20"/>
            <w:u w:val="single"/>
          </w:rPr>
          <m:t>⊕</m:t>
        </m:r>
      </m:oMath>
      <w:r w:rsidRPr="000426DF">
        <w:rPr>
          <w:color w:val="000000"/>
          <w:sz w:val="20"/>
          <w:szCs w:val="20"/>
          <w:u w:val="single"/>
        </w:rPr>
        <w:t xml:space="preserve"> </w:t>
      </w:r>
      <w:del w:id="1242" w:author="Microsoft Office User" w:date="2020-05-18T17:34:00Z">
        <w:r w:rsidRPr="000426DF" w:rsidDel="007C7B3E">
          <w:rPr>
            <w:color w:val="000000"/>
            <w:sz w:val="20"/>
            <w:szCs w:val="20"/>
            <w:u w:val="single"/>
          </w:rPr>
          <w:delText>pseudo-PMKID</w:delText>
        </w:r>
      </w:del>
      <w:ins w:id="1243" w:author="Microsoft Office User" w:date="2020-05-18T17:34:00Z">
        <w:r w:rsidR="007C7B3E">
          <w:rPr>
            <w:color w:val="000000"/>
            <w:sz w:val="20"/>
            <w:szCs w:val="20"/>
            <w:u w:val="single"/>
          </w:rPr>
          <w:t>protected-PMK_Identifier</w:t>
        </w:r>
      </w:ins>
    </w:p>
    <w:p w14:paraId="08DF887C" w14:textId="728B8610" w:rsidR="006B7ACC" w:rsidRPr="006B7ACC" w:rsidRDefault="006B7ACC" w:rsidP="006B7ACC">
      <w:pPr>
        <w:autoSpaceDE w:val="0"/>
        <w:autoSpaceDN w:val="0"/>
        <w:adjustRightInd w:val="0"/>
        <w:rPr>
          <w:color w:val="000000" w:themeColor="text1"/>
          <w:sz w:val="20"/>
          <w:szCs w:val="20"/>
        </w:rPr>
      </w:pPr>
    </w:p>
    <w:p w14:paraId="1E0A0F5D" w14:textId="77777777" w:rsidR="006911B8" w:rsidRDefault="006911B8" w:rsidP="00EA3A38">
      <w:pPr>
        <w:pStyle w:val="Default"/>
        <w:rPr>
          <w:sz w:val="20"/>
          <w:szCs w:val="20"/>
          <w:u w:val="single"/>
        </w:rPr>
      </w:pPr>
    </w:p>
    <w:p w14:paraId="1B0AE74A" w14:textId="351362E4" w:rsidR="006C5912" w:rsidRPr="006C5912" w:rsidRDefault="006C5912" w:rsidP="006C5912">
      <w:pPr>
        <w:rPr>
          <w:b/>
          <w:bCs/>
          <w:i/>
          <w:iCs/>
          <w:color w:val="C0504D" w:themeColor="accent2"/>
          <w:sz w:val="22"/>
          <w:szCs w:val="22"/>
        </w:rPr>
      </w:pPr>
      <w:r w:rsidRPr="006C5912">
        <w:rPr>
          <w:b/>
          <w:bCs/>
          <w:i/>
          <w:iCs/>
          <w:color w:val="C0504D" w:themeColor="accent2"/>
          <w:sz w:val="22"/>
          <w:szCs w:val="22"/>
        </w:rPr>
        <w:t>Modify table 12-9 p2652.18 in section 12.7.</w:t>
      </w:r>
      <w:r>
        <w:rPr>
          <w:b/>
          <w:bCs/>
          <w:i/>
          <w:iCs/>
          <w:color w:val="C0504D" w:themeColor="accent2"/>
          <w:sz w:val="22"/>
          <w:szCs w:val="22"/>
        </w:rPr>
        <w:t>2</w:t>
      </w:r>
      <w:r w:rsidRPr="006C5912">
        <w:rPr>
          <w:b/>
          <w:bCs/>
          <w:i/>
          <w:iCs/>
          <w:color w:val="C0504D" w:themeColor="accent2"/>
          <w:sz w:val="22"/>
          <w:szCs w:val="22"/>
        </w:rPr>
        <w:t xml:space="preserve"> by adding </w:t>
      </w:r>
      <w:r w:rsidR="006B7ACC">
        <w:rPr>
          <w:b/>
          <w:bCs/>
          <w:i/>
          <w:iCs/>
          <w:color w:val="C0504D" w:themeColor="accent2"/>
          <w:sz w:val="22"/>
          <w:szCs w:val="22"/>
        </w:rPr>
        <w:t>idpk</w:t>
      </w:r>
      <w:r w:rsidRPr="006C5912">
        <w:rPr>
          <w:b/>
          <w:bCs/>
          <w:i/>
          <w:iCs/>
          <w:color w:val="C0504D" w:themeColor="accent2"/>
          <w:sz w:val="22"/>
          <w:szCs w:val="22"/>
        </w:rPr>
        <w:t xml:space="preserve"> KDE</w:t>
      </w:r>
    </w:p>
    <w:p w14:paraId="0C57BE81" w14:textId="77777777" w:rsidR="006C5912" w:rsidRDefault="006C5912" w:rsidP="006C5912">
      <w:pPr>
        <w:rPr>
          <w:sz w:val="20"/>
          <w:szCs w:val="16"/>
        </w:rPr>
      </w:pPr>
    </w:p>
    <w:p w14:paraId="1D340C52" w14:textId="77777777" w:rsidR="006C5912" w:rsidRDefault="006C5912" w:rsidP="006C5912">
      <w:pPr>
        <w:rPr>
          <w:b/>
          <w:bCs/>
          <w:sz w:val="20"/>
          <w:szCs w:val="16"/>
        </w:rPr>
      </w:pPr>
      <w:r>
        <w:rPr>
          <w:sz w:val="20"/>
          <w:szCs w:val="16"/>
        </w:rPr>
        <w:tab/>
      </w:r>
      <w:r>
        <w:rPr>
          <w:sz w:val="20"/>
          <w:szCs w:val="16"/>
        </w:rPr>
        <w:tab/>
      </w:r>
      <w:r>
        <w:rPr>
          <w:sz w:val="20"/>
          <w:szCs w:val="16"/>
        </w:rPr>
        <w:tab/>
      </w:r>
      <w:r>
        <w:rPr>
          <w:sz w:val="20"/>
          <w:szCs w:val="16"/>
        </w:rPr>
        <w:tab/>
      </w:r>
      <w:r>
        <w:rPr>
          <w:sz w:val="20"/>
          <w:szCs w:val="16"/>
        </w:rPr>
        <w:tab/>
      </w:r>
      <w:r>
        <w:rPr>
          <w:b/>
          <w:bCs/>
          <w:sz w:val="20"/>
          <w:szCs w:val="16"/>
        </w:rPr>
        <w:t>Table 12-9—KDE selectors</w:t>
      </w:r>
    </w:p>
    <w:p w14:paraId="70C954C4" w14:textId="77777777" w:rsidR="006C5912" w:rsidRPr="0055210C" w:rsidRDefault="006C5912" w:rsidP="006C5912">
      <w:pPr>
        <w:rPr>
          <w:b/>
          <w:bCs/>
          <w:sz w:val="20"/>
          <w:szCs w:val="16"/>
        </w:rPr>
      </w:pPr>
    </w:p>
    <w:tbl>
      <w:tblPr>
        <w:tblStyle w:val="TableGrid"/>
        <w:tblW w:w="0" w:type="auto"/>
        <w:tblInd w:w="1458" w:type="dxa"/>
        <w:tblLook w:val="04A0" w:firstRow="1" w:lastRow="0" w:firstColumn="1" w:lastColumn="0" w:noHBand="0" w:noVBand="1"/>
      </w:tblPr>
      <w:tblGrid>
        <w:gridCol w:w="1800"/>
        <w:gridCol w:w="1474"/>
        <w:gridCol w:w="3780"/>
      </w:tblGrid>
      <w:tr w:rsidR="006C5912" w14:paraId="30FDC4BA" w14:textId="77777777" w:rsidTr="006911B8">
        <w:tc>
          <w:tcPr>
            <w:tcW w:w="1800" w:type="dxa"/>
          </w:tcPr>
          <w:p w14:paraId="76C5DF22" w14:textId="77777777" w:rsidR="006C5912" w:rsidRPr="0055210C" w:rsidRDefault="006C5912" w:rsidP="006911B8">
            <w:pPr>
              <w:rPr>
                <w:b/>
                <w:bCs/>
                <w:sz w:val="20"/>
                <w:szCs w:val="16"/>
              </w:rPr>
            </w:pPr>
            <w:r w:rsidRPr="0055210C">
              <w:rPr>
                <w:b/>
                <w:bCs/>
                <w:sz w:val="20"/>
                <w:szCs w:val="16"/>
              </w:rPr>
              <w:t xml:space="preserve">         OUI</w:t>
            </w:r>
          </w:p>
        </w:tc>
        <w:tc>
          <w:tcPr>
            <w:tcW w:w="1474" w:type="dxa"/>
          </w:tcPr>
          <w:p w14:paraId="200E05FA" w14:textId="77777777" w:rsidR="006C5912" w:rsidRPr="0055210C" w:rsidRDefault="006C5912" w:rsidP="006911B8">
            <w:pPr>
              <w:rPr>
                <w:b/>
                <w:bCs/>
                <w:sz w:val="20"/>
                <w:szCs w:val="16"/>
              </w:rPr>
            </w:pPr>
            <w:r w:rsidRPr="0055210C">
              <w:rPr>
                <w:b/>
                <w:bCs/>
                <w:sz w:val="20"/>
                <w:szCs w:val="16"/>
              </w:rPr>
              <w:t xml:space="preserve">    Data type</w:t>
            </w:r>
          </w:p>
        </w:tc>
        <w:tc>
          <w:tcPr>
            <w:tcW w:w="3780" w:type="dxa"/>
          </w:tcPr>
          <w:p w14:paraId="55080D94" w14:textId="77777777" w:rsidR="006C5912" w:rsidRPr="0055210C" w:rsidRDefault="006C5912" w:rsidP="006911B8">
            <w:pPr>
              <w:rPr>
                <w:b/>
                <w:bCs/>
                <w:sz w:val="20"/>
                <w:szCs w:val="16"/>
              </w:rPr>
            </w:pPr>
            <w:r w:rsidRPr="0055210C">
              <w:rPr>
                <w:b/>
                <w:bCs/>
                <w:sz w:val="20"/>
                <w:szCs w:val="16"/>
              </w:rPr>
              <w:t xml:space="preserve">         Meaning</w:t>
            </w:r>
          </w:p>
        </w:tc>
      </w:tr>
      <w:tr w:rsidR="006C5912" w14:paraId="0D6B2F8A" w14:textId="77777777" w:rsidTr="006911B8">
        <w:tc>
          <w:tcPr>
            <w:tcW w:w="1800" w:type="dxa"/>
          </w:tcPr>
          <w:p w14:paraId="1270E4DF" w14:textId="77777777" w:rsidR="006C5912" w:rsidRDefault="006C5912" w:rsidP="006911B8">
            <w:pPr>
              <w:rPr>
                <w:sz w:val="20"/>
                <w:szCs w:val="16"/>
              </w:rPr>
            </w:pPr>
            <w:r>
              <w:rPr>
                <w:sz w:val="20"/>
                <w:szCs w:val="16"/>
              </w:rPr>
              <w:t xml:space="preserve">    00-0F-AC</w:t>
            </w:r>
          </w:p>
        </w:tc>
        <w:tc>
          <w:tcPr>
            <w:tcW w:w="1474" w:type="dxa"/>
          </w:tcPr>
          <w:p w14:paraId="1008F590" w14:textId="77777777" w:rsidR="006C5912" w:rsidRDefault="006C5912" w:rsidP="006911B8">
            <w:pPr>
              <w:rPr>
                <w:sz w:val="20"/>
                <w:szCs w:val="16"/>
              </w:rPr>
            </w:pPr>
            <w:r>
              <w:rPr>
                <w:sz w:val="20"/>
                <w:szCs w:val="16"/>
              </w:rPr>
              <w:t xml:space="preserve">         13</w:t>
            </w:r>
          </w:p>
        </w:tc>
        <w:tc>
          <w:tcPr>
            <w:tcW w:w="3780" w:type="dxa"/>
          </w:tcPr>
          <w:p w14:paraId="42C151C8" w14:textId="77777777" w:rsidR="006C5912" w:rsidRDefault="006C5912" w:rsidP="006911B8">
            <w:pPr>
              <w:rPr>
                <w:sz w:val="20"/>
                <w:szCs w:val="16"/>
              </w:rPr>
            </w:pPr>
            <w:r>
              <w:rPr>
                <w:sz w:val="20"/>
                <w:szCs w:val="16"/>
              </w:rPr>
              <w:t xml:space="preserve">    OCI KDE</w:t>
            </w:r>
          </w:p>
        </w:tc>
      </w:tr>
      <w:tr w:rsidR="006C5912" w14:paraId="4EFC0CC9" w14:textId="77777777" w:rsidTr="006911B8">
        <w:tc>
          <w:tcPr>
            <w:tcW w:w="1800" w:type="dxa"/>
          </w:tcPr>
          <w:p w14:paraId="640B785A" w14:textId="77777777" w:rsidR="006C5912" w:rsidRDefault="006C5912" w:rsidP="006911B8">
            <w:pPr>
              <w:rPr>
                <w:sz w:val="20"/>
                <w:szCs w:val="16"/>
              </w:rPr>
            </w:pPr>
            <w:r>
              <w:rPr>
                <w:sz w:val="20"/>
                <w:szCs w:val="16"/>
              </w:rPr>
              <w:t xml:space="preserve">    00-0F-AC</w:t>
            </w:r>
          </w:p>
        </w:tc>
        <w:tc>
          <w:tcPr>
            <w:tcW w:w="1474" w:type="dxa"/>
          </w:tcPr>
          <w:p w14:paraId="27150FE1" w14:textId="77777777" w:rsidR="006C5912" w:rsidRDefault="006C5912" w:rsidP="006911B8">
            <w:pPr>
              <w:rPr>
                <w:sz w:val="20"/>
                <w:szCs w:val="16"/>
              </w:rPr>
            </w:pPr>
            <w:r>
              <w:rPr>
                <w:sz w:val="20"/>
                <w:szCs w:val="16"/>
              </w:rPr>
              <w:t xml:space="preserve">         14</w:t>
            </w:r>
          </w:p>
        </w:tc>
        <w:tc>
          <w:tcPr>
            <w:tcW w:w="3780" w:type="dxa"/>
          </w:tcPr>
          <w:p w14:paraId="6E0EF5E4" w14:textId="77777777" w:rsidR="006C5912" w:rsidRDefault="006C5912" w:rsidP="006911B8">
            <w:pPr>
              <w:rPr>
                <w:sz w:val="20"/>
                <w:szCs w:val="16"/>
              </w:rPr>
            </w:pPr>
            <w:r>
              <w:rPr>
                <w:sz w:val="20"/>
                <w:szCs w:val="16"/>
              </w:rPr>
              <w:t xml:space="preserve">    BIGTK KDE</w:t>
            </w:r>
          </w:p>
        </w:tc>
      </w:tr>
      <w:tr w:rsidR="006C5912" w14:paraId="118548C4" w14:textId="77777777" w:rsidTr="006911B8">
        <w:tc>
          <w:tcPr>
            <w:tcW w:w="1800" w:type="dxa"/>
          </w:tcPr>
          <w:p w14:paraId="368356A8" w14:textId="77777777" w:rsidR="006C5912" w:rsidRPr="0067723F" w:rsidRDefault="006C5912" w:rsidP="006911B8">
            <w:pPr>
              <w:rPr>
                <w:sz w:val="20"/>
                <w:szCs w:val="16"/>
                <w:u w:val="single"/>
              </w:rPr>
            </w:pPr>
            <w:r w:rsidRPr="0067723F">
              <w:rPr>
                <w:sz w:val="20"/>
                <w:szCs w:val="16"/>
                <w:u w:val="single"/>
              </w:rPr>
              <w:t xml:space="preserve">    00-0F-AC</w:t>
            </w:r>
          </w:p>
        </w:tc>
        <w:tc>
          <w:tcPr>
            <w:tcW w:w="1474" w:type="dxa"/>
          </w:tcPr>
          <w:p w14:paraId="67A04A7D" w14:textId="0F92D5BA" w:rsidR="006C5912" w:rsidRPr="0067723F" w:rsidRDefault="006C5912" w:rsidP="006911B8">
            <w:pPr>
              <w:rPr>
                <w:sz w:val="20"/>
                <w:szCs w:val="16"/>
                <w:u w:val="single"/>
              </w:rPr>
            </w:pPr>
            <w:r w:rsidRPr="0067723F">
              <w:rPr>
                <w:sz w:val="20"/>
                <w:szCs w:val="16"/>
                <w:u w:val="single"/>
              </w:rPr>
              <w:t xml:space="preserve">   &lt;ANA-</w:t>
            </w:r>
            <w:r w:rsidR="006B7ACC">
              <w:rPr>
                <w:sz w:val="20"/>
                <w:szCs w:val="16"/>
                <w:u w:val="single"/>
              </w:rPr>
              <w:t>idpk</w:t>
            </w:r>
            <w:r w:rsidR="0067723F" w:rsidRPr="0067723F">
              <w:rPr>
                <w:sz w:val="20"/>
                <w:szCs w:val="16"/>
                <w:u w:val="single"/>
              </w:rPr>
              <w:t>-kde</w:t>
            </w:r>
            <w:r w:rsidRPr="0067723F">
              <w:rPr>
                <w:sz w:val="20"/>
                <w:szCs w:val="16"/>
                <w:u w:val="single"/>
              </w:rPr>
              <w:t>&gt;</w:t>
            </w:r>
          </w:p>
        </w:tc>
        <w:tc>
          <w:tcPr>
            <w:tcW w:w="3780" w:type="dxa"/>
          </w:tcPr>
          <w:p w14:paraId="0B5686FD" w14:textId="0CB4F030" w:rsidR="006C5912" w:rsidRPr="0067723F" w:rsidRDefault="006C5912" w:rsidP="006911B8">
            <w:pPr>
              <w:rPr>
                <w:sz w:val="20"/>
                <w:szCs w:val="16"/>
                <w:u w:val="single"/>
              </w:rPr>
            </w:pPr>
            <w:r w:rsidRPr="0067723F">
              <w:rPr>
                <w:sz w:val="20"/>
                <w:szCs w:val="16"/>
                <w:u w:val="single"/>
              </w:rPr>
              <w:t xml:space="preserve">    </w:t>
            </w:r>
            <w:r w:rsidR="006B7ACC">
              <w:rPr>
                <w:sz w:val="20"/>
                <w:szCs w:val="16"/>
                <w:u w:val="single"/>
              </w:rPr>
              <w:t>IDPK</w:t>
            </w:r>
            <w:r w:rsidRPr="0067723F">
              <w:rPr>
                <w:sz w:val="20"/>
                <w:szCs w:val="16"/>
                <w:u w:val="single"/>
              </w:rPr>
              <w:t xml:space="preserve"> KDE</w:t>
            </w:r>
          </w:p>
        </w:tc>
      </w:tr>
      <w:tr w:rsidR="006C5912" w14:paraId="0D5E3D9C" w14:textId="77777777" w:rsidTr="006911B8">
        <w:tc>
          <w:tcPr>
            <w:tcW w:w="1800" w:type="dxa"/>
          </w:tcPr>
          <w:p w14:paraId="41454B2A" w14:textId="77777777" w:rsidR="006C5912" w:rsidRPr="0067723F" w:rsidRDefault="006C5912" w:rsidP="006911B8">
            <w:pPr>
              <w:rPr>
                <w:sz w:val="20"/>
                <w:szCs w:val="16"/>
                <w:u w:val="single"/>
              </w:rPr>
            </w:pPr>
            <w:r w:rsidRPr="0067723F">
              <w:rPr>
                <w:sz w:val="20"/>
                <w:szCs w:val="16"/>
                <w:u w:val="single"/>
              </w:rPr>
              <w:t xml:space="preserve">    00-0F-AC</w:t>
            </w:r>
          </w:p>
        </w:tc>
        <w:tc>
          <w:tcPr>
            <w:tcW w:w="1474" w:type="dxa"/>
          </w:tcPr>
          <w:p w14:paraId="1A615A6F" w14:textId="05739BD2" w:rsidR="006C5912" w:rsidRPr="0067723F" w:rsidRDefault="006C5912" w:rsidP="006911B8">
            <w:pPr>
              <w:rPr>
                <w:sz w:val="20"/>
                <w:szCs w:val="16"/>
                <w:u w:val="single"/>
              </w:rPr>
            </w:pPr>
            <w:r w:rsidRPr="0067723F">
              <w:rPr>
                <w:sz w:val="20"/>
                <w:szCs w:val="16"/>
                <w:u w:val="single"/>
              </w:rPr>
              <w:t>&lt;ANA</w:t>
            </w:r>
            <w:r w:rsidR="00B659B2" w:rsidRPr="0067723F">
              <w:rPr>
                <w:sz w:val="20"/>
                <w:szCs w:val="16"/>
                <w:u w:val="single"/>
              </w:rPr>
              <w:t>-</w:t>
            </w:r>
            <w:r w:rsidR="006B7ACC">
              <w:rPr>
                <w:sz w:val="20"/>
                <w:szCs w:val="16"/>
                <w:u w:val="single"/>
              </w:rPr>
              <w:t>idpk</w:t>
            </w:r>
            <w:r w:rsidR="0067723F" w:rsidRPr="0067723F">
              <w:rPr>
                <w:sz w:val="20"/>
                <w:szCs w:val="16"/>
                <w:u w:val="single"/>
              </w:rPr>
              <w:t>-kde</w:t>
            </w:r>
            <w:r w:rsidRPr="0067723F">
              <w:rPr>
                <w:sz w:val="20"/>
                <w:szCs w:val="16"/>
                <w:u w:val="single"/>
              </w:rPr>
              <w:t>&gt;+1 -255</w:t>
            </w:r>
          </w:p>
        </w:tc>
        <w:tc>
          <w:tcPr>
            <w:tcW w:w="3780" w:type="dxa"/>
          </w:tcPr>
          <w:p w14:paraId="23D71570" w14:textId="77777777" w:rsidR="006C5912" w:rsidRPr="0067723F" w:rsidRDefault="006C5912" w:rsidP="006911B8">
            <w:pPr>
              <w:rPr>
                <w:sz w:val="20"/>
                <w:szCs w:val="16"/>
                <w:u w:val="single"/>
              </w:rPr>
            </w:pPr>
            <w:r w:rsidRPr="0067723F">
              <w:rPr>
                <w:sz w:val="20"/>
                <w:szCs w:val="16"/>
                <w:u w:val="single"/>
              </w:rPr>
              <w:t xml:space="preserve">    Reserved</w:t>
            </w:r>
          </w:p>
        </w:tc>
      </w:tr>
      <w:tr w:rsidR="006C5912" w14:paraId="48380A81" w14:textId="77777777" w:rsidTr="006911B8">
        <w:tc>
          <w:tcPr>
            <w:tcW w:w="1800" w:type="dxa"/>
          </w:tcPr>
          <w:p w14:paraId="736E4DEE" w14:textId="77777777" w:rsidR="006C5912" w:rsidRDefault="006C5912" w:rsidP="006911B8">
            <w:pPr>
              <w:rPr>
                <w:sz w:val="20"/>
                <w:szCs w:val="16"/>
              </w:rPr>
            </w:pPr>
            <w:r>
              <w:rPr>
                <w:sz w:val="20"/>
                <w:szCs w:val="16"/>
              </w:rPr>
              <w:t>Other OUI or CID</w:t>
            </w:r>
          </w:p>
        </w:tc>
        <w:tc>
          <w:tcPr>
            <w:tcW w:w="1474" w:type="dxa"/>
          </w:tcPr>
          <w:p w14:paraId="69B08F81" w14:textId="77777777" w:rsidR="006C5912" w:rsidRDefault="006C5912" w:rsidP="006911B8">
            <w:pPr>
              <w:rPr>
                <w:sz w:val="20"/>
                <w:szCs w:val="16"/>
              </w:rPr>
            </w:pPr>
            <w:r>
              <w:rPr>
                <w:sz w:val="20"/>
                <w:szCs w:val="16"/>
              </w:rPr>
              <w:t xml:space="preserve">         Any</w:t>
            </w:r>
          </w:p>
        </w:tc>
        <w:tc>
          <w:tcPr>
            <w:tcW w:w="3780" w:type="dxa"/>
          </w:tcPr>
          <w:p w14:paraId="357E455E" w14:textId="77777777" w:rsidR="006C5912" w:rsidRDefault="006C5912" w:rsidP="006911B8">
            <w:pPr>
              <w:rPr>
                <w:sz w:val="20"/>
                <w:szCs w:val="16"/>
              </w:rPr>
            </w:pPr>
            <w:r>
              <w:rPr>
                <w:sz w:val="20"/>
                <w:szCs w:val="16"/>
              </w:rPr>
              <w:t xml:space="preserve">    Vendor specific</w:t>
            </w:r>
          </w:p>
        </w:tc>
      </w:tr>
    </w:tbl>
    <w:p w14:paraId="28F7CB29" w14:textId="77777777" w:rsidR="006C5912" w:rsidRDefault="006C5912" w:rsidP="006C5912">
      <w:pPr>
        <w:rPr>
          <w:sz w:val="20"/>
          <w:szCs w:val="16"/>
        </w:rPr>
      </w:pPr>
    </w:p>
    <w:p w14:paraId="4539A4A2" w14:textId="77777777" w:rsidR="006C5912" w:rsidRPr="0055210C" w:rsidRDefault="006C5912" w:rsidP="006C5912">
      <w:pPr>
        <w:rPr>
          <w:sz w:val="20"/>
          <w:szCs w:val="16"/>
        </w:rPr>
      </w:pPr>
    </w:p>
    <w:p w14:paraId="4F6DB24B" w14:textId="4E97C534" w:rsidR="006C5912" w:rsidRPr="00DF5CF2" w:rsidRDefault="00DF5CF2" w:rsidP="006C5912">
      <w:pPr>
        <w:rPr>
          <w:b/>
          <w:bCs/>
          <w:i/>
          <w:iCs/>
          <w:color w:val="C0504D" w:themeColor="accent2"/>
          <w:sz w:val="22"/>
          <w:szCs w:val="22"/>
        </w:rPr>
      </w:pPr>
      <w:r w:rsidRPr="00DF5CF2">
        <w:rPr>
          <w:b/>
          <w:bCs/>
          <w:i/>
          <w:iCs/>
          <w:color w:val="C0504D" w:themeColor="accent2"/>
          <w:sz w:val="22"/>
          <w:szCs w:val="22"/>
        </w:rPr>
        <w:t>A</w:t>
      </w:r>
      <w:r w:rsidR="006C5912" w:rsidRPr="00DF5CF2">
        <w:rPr>
          <w:b/>
          <w:bCs/>
          <w:i/>
          <w:iCs/>
          <w:color w:val="C0504D" w:themeColor="accent2"/>
          <w:sz w:val="22"/>
          <w:szCs w:val="22"/>
        </w:rPr>
        <w:t xml:space="preserve">dd at the end of section 12.7.3 </w:t>
      </w:r>
      <w:r w:rsidR="006B7ACC">
        <w:rPr>
          <w:b/>
          <w:bCs/>
          <w:i/>
          <w:iCs/>
          <w:color w:val="C0504D" w:themeColor="accent2"/>
          <w:sz w:val="22"/>
          <w:szCs w:val="22"/>
        </w:rPr>
        <w:t>IDPK</w:t>
      </w:r>
      <w:r w:rsidR="006C5912" w:rsidRPr="00DF5CF2">
        <w:rPr>
          <w:b/>
          <w:bCs/>
          <w:i/>
          <w:iCs/>
          <w:color w:val="C0504D" w:themeColor="accent2"/>
          <w:sz w:val="22"/>
          <w:szCs w:val="22"/>
        </w:rPr>
        <w:t xml:space="preserve"> KDE format</w:t>
      </w:r>
    </w:p>
    <w:p w14:paraId="3E5DC01D" w14:textId="77777777" w:rsidR="006C5912" w:rsidRDefault="006C5912" w:rsidP="006C5912">
      <w:pPr>
        <w:rPr>
          <w:sz w:val="20"/>
          <w:szCs w:val="16"/>
        </w:rPr>
      </w:pPr>
    </w:p>
    <w:p w14:paraId="2D9FDC59" w14:textId="5EA5D824" w:rsidR="006C5912" w:rsidRPr="00400819" w:rsidRDefault="006C5912" w:rsidP="006C5912">
      <w:pPr>
        <w:rPr>
          <w:sz w:val="20"/>
          <w:szCs w:val="16"/>
          <w:u w:val="single"/>
        </w:rPr>
      </w:pPr>
      <w:r w:rsidRPr="00400819">
        <w:rPr>
          <w:sz w:val="20"/>
          <w:szCs w:val="16"/>
          <w:u w:val="single"/>
        </w:rPr>
        <w:t xml:space="preserve">The format of the </w:t>
      </w:r>
      <w:r w:rsidR="006B7ACC">
        <w:rPr>
          <w:sz w:val="20"/>
          <w:szCs w:val="16"/>
          <w:u w:val="single"/>
        </w:rPr>
        <w:t>IDPK</w:t>
      </w:r>
      <w:r w:rsidRPr="00400819">
        <w:rPr>
          <w:sz w:val="20"/>
          <w:szCs w:val="16"/>
          <w:u w:val="single"/>
        </w:rPr>
        <w:t xml:space="preserve"> KDE is shown in Figure 12-XX (</w:t>
      </w:r>
      <w:r w:rsidR="006B7ACC">
        <w:rPr>
          <w:sz w:val="20"/>
          <w:szCs w:val="16"/>
          <w:u w:val="single"/>
        </w:rPr>
        <w:t>IDPK</w:t>
      </w:r>
      <w:r w:rsidRPr="00400819">
        <w:rPr>
          <w:sz w:val="20"/>
          <w:szCs w:val="16"/>
          <w:u w:val="single"/>
        </w:rPr>
        <w:t xml:space="preserve"> KDE).</w:t>
      </w:r>
    </w:p>
    <w:p w14:paraId="68D50491" w14:textId="77777777" w:rsidR="006C5912" w:rsidRPr="00400819" w:rsidRDefault="006C5912" w:rsidP="006C5912">
      <w:pPr>
        <w:rPr>
          <w:sz w:val="20"/>
          <w:szCs w:val="16"/>
          <w:u w:val="single"/>
        </w:rPr>
      </w:pPr>
    </w:p>
    <w:tbl>
      <w:tblPr>
        <w:tblStyle w:val="TableGrid"/>
        <w:tblW w:w="0" w:type="auto"/>
        <w:tblInd w:w="4287" w:type="dxa"/>
        <w:tblLook w:val="04A0" w:firstRow="1" w:lastRow="0" w:firstColumn="1" w:lastColumn="0" w:noHBand="0" w:noVBand="1"/>
      </w:tblPr>
      <w:tblGrid>
        <w:gridCol w:w="1505"/>
      </w:tblGrid>
      <w:tr w:rsidR="006C5912" w:rsidRPr="00400819" w14:paraId="2B23DBDD" w14:textId="77777777" w:rsidTr="006911B8">
        <w:tc>
          <w:tcPr>
            <w:tcW w:w="1505" w:type="dxa"/>
          </w:tcPr>
          <w:p w14:paraId="4F1D1E65" w14:textId="107392DF" w:rsidR="006C5912" w:rsidRPr="00400819" w:rsidRDefault="006C5912" w:rsidP="006911B8">
            <w:pPr>
              <w:rPr>
                <w:sz w:val="20"/>
                <w:szCs w:val="16"/>
                <w:u w:val="single"/>
              </w:rPr>
            </w:pPr>
            <w:r w:rsidRPr="00400819">
              <w:rPr>
                <w:sz w:val="20"/>
                <w:szCs w:val="16"/>
                <w:u w:val="single"/>
              </w:rPr>
              <w:t xml:space="preserve">        </w:t>
            </w:r>
            <w:r w:rsidR="006B7ACC">
              <w:rPr>
                <w:sz w:val="20"/>
                <w:szCs w:val="16"/>
                <w:u w:val="single"/>
              </w:rPr>
              <w:t>IDPK</w:t>
            </w:r>
            <w:r w:rsidRPr="00400819">
              <w:rPr>
                <w:sz w:val="20"/>
                <w:szCs w:val="16"/>
                <w:u w:val="single"/>
              </w:rPr>
              <w:t xml:space="preserve"> </w:t>
            </w:r>
          </w:p>
        </w:tc>
      </w:tr>
    </w:tbl>
    <w:p w14:paraId="19B67897" w14:textId="77777777" w:rsidR="006C5912" w:rsidRPr="00400819" w:rsidRDefault="006C5912" w:rsidP="006C5912">
      <w:pPr>
        <w:rPr>
          <w:sz w:val="16"/>
          <w:szCs w:val="13"/>
          <w:u w:val="single"/>
        </w:rPr>
      </w:pPr>
      <w:r w:rsidRPr="00400819">
        <w:rPr>
          <w:sz w:val="16"/>
          <w:szCs w:val="13"/>
          <w:u w:val="single"/>
        </w:rPr>
        <w:tab/>
        <w:t xml:space="preserve">   </w:t>
      </w:r>
      <w:r w:rsidRPr="00400819">
        <w:rPr>
          <w:sz w:val="16"/>
          <w:szCs w:val="13"/>
          <w:u w:val="single"/>
        </w:rPr>
        <w:tab/>
      </w:r>
      <w:r w:rsidRPr="00400819">
        <w:rPr>
          <w:sz w:val="16"/>
          <w:szCs w:val="13"/>
          <w:u w:val="single"/>
        </w:rPr>
        <w:tab/>
      </w:r>
      <w:r w:rsidRPr="00400819">
        <w:rPr>
          <w:sz w:val="16"/>
          <w:szCs w:val="13"/>
          <w:u w:val="single"/>
        </w:rPr>
        <w:tab/>
        <w:t xml:space="preserve">         Octets:                  (Length – 4)</w:t>
      </w:r>
    </w:p>
    <w:p w14:paraId="083D0164" w14:textId="77777777" w:rsidR="006C5912" w:rsidRPr="00400819" w:rsidRDefault="006C5912" w:rsidP="006C5912">
      <w:pPr>
        <w:rPr>
          <w:sz w:val="20"/>
          <w:szCs w:val="16"/>
          <w:u w:val="single"/>
        </w:rPr>
      </w:pPr>
    </w:p>
    <w:p w14:paraId="51C8AFBE" w14:textId="002F45D3" w:rsidR="006C5912" w:rsidRPr="00400819" w:rsidRDefault="006C5912" w:rsidP="00DF5CF2">
      <w:pPr>
        <w:rPr>
          <w:b/>
          <w:bCs/>
          <w:sz w:val="20"/>
          <w:szCs w:val="16"/>
          <w:u w:val="single"/>
        </w:rPr>
      </w:pPr>
      <w:r w:rsidRPr="00400819">
        <w:rPr>
          <w:sz w:val="20"/>
          <w:szCs w:val="16"/>
          <w:u w:val="single"/>
        </w:rPr>
        <w:tab/>
      </w:r>
      <w:r w:rsidRPr="00400819">
        <w:rPr>
          <w:sz w:val="20"/>
          <w:szCs w:val="16"/>
          <w:u w:val="single"/>
        </w:rPr>
        <w:tab/>
      </w:r>
      <w:r w:rsidRPr="00400819">
        <w:rPr>
          <w:sz w:val="20"/>
          <w:szCs w:val="16"/>
          <w:u w:val="single"/>
        </w:rPr>
        <w:tab/>
      </w:r>
      <w:r w:rsidRPr="00400819">
        <w:rPr>
          <w:sz w:val="20"/>
          <w:szCs w:val="16"/>
          <w:u w:val="single"/>
        </w:rPr>
        <w:tab/>
        <w:t xml:space="preserve">  </w:t>
      </w:r>
      <w:r w:rsidRPr="00400819">
        <w:rPr>
          <w:b/>
          <w:bCs/>
          <w:sz w:val="20"/>
          <w:szCs w:val="16"/>
          <w:u w:val="single"/>
        </w:rPr>
        <w:t>Figure 12-</w:t>
      </w:r>
      <w:r w:rsidR="00DF5CF2" w:rsidRPr="00400819">
        <w:rPr>
          <w:b/>
          <w:bCs/>
          <w:sz w:val="20"/>
          <w:szCs w:val="16"/>
          <w:u w:val="single"/>
        </w:rPr>
        <w:t>XX</w:t>
      </w:r>
      <w:r w:rsidRPr="00400819">
        <w:rPr>
          <w:b/>
          <w:bCs/>
          <w:sz w:val="20"/>
          <w:szCs w:val="16"/>
          <w:u w:val="single"/>
        </w:rPr>
        <w:t>—</w:t>
      </w:r>
      <w:r w:rsidR="006B7ACC">
        <w:rPr>
          <w:b/>
          <w:bCs/>
          <w:sz w:val="20"/>
          <w:szCs w:val="16"/>
          <w:u w:val="single"/>
        </w:rPr>
        <w:t>IDPK</w:t>
      </w:r>
      <w:r w:rsidRPr="00400819">
        <w:rPr>
          <w:b/>
          <w:bCs/>
          <w:sz w:val="20"/>
          <w:szCs w:val="16"/>
          <w:u w:val="single"/>
        </w:rPr>
        <w:t xml:space="preserve"> KDE format</w:t>
      </w:r>
    </w:p>
    <w:p w14:paraId="7B7D4CCB" w14:textId="10F81464" w:rsidR="00DF5CF2" w:rsidRPr="00400819" w:rsidRDefault="00DF5CF2" w:rsidP="00DF5CF2">
      <w:pPr>
        <w:rPr>
          <w:b/>
          <w:bCs/>
          <w:sz w:val="20"/>
          <w:szCs w:val="16"/>
          <w:u w:val="single"/>
        </w:rPr>
      </w:pPr>
    </w:p>
    <w:p w14:paraId="1832F18F" w14:textId="1631A5F9" w:rsidR="00DF5CF2" w:rsidRPr="00400819" w:rsidRDefault="006B7ACC" w:rsidP="00DF5CF2">
      <w:pPr>
        <w:rPr>
          <w:sz w:val="20"/>
          <w:szCs w:val="16"/>
          <w:u w:val="single"/>
        </w:rPr>
      </w:pPr>
      <w:r>
        <w:rPr>
          <w:sz w:val="20"/>
          <w:szCs w:val="16"/>
          <w:u w:val="single"/>
        </w:rPr>
        <w:t>IDPK</w:t>
      </w:r>
      <w:r w:rsidR="00DF5CF2" w:rsidRPr="00400819">
        <w:rPr>
          <w:sz w:val="20"/>
          <w:szCs w:val="16"/>
          <w:u w:val="single"/>
        </w:rPr>
        <w:t xml:space="preserve"> corresponds to an ECC public key </w:t>
      </w:r>
      <w:r w:rsidR="00DF5CF2" w:rsidRPr="00400819">
        <w:rPr>
          <w:sz w:val="20"/>
          <w:szCs w:val="20"/>
          <w:u w:val="single"/>
        </w:rPr>
        <w:t>encoded according to IETF RFC 5480</w:t>
      </w:r>
    </w:p>
    <w:p w14:paraId="3949EA98" w14:textId="60B401E9" w:rsidR="00EA3A38" w:rsidRDefault="00EA3A38" w:rsidP="00EA3A38">
      <w:pPr>
        <w:pStyle w:val="Default"/>
        <w:rPr>
          <w:b/>
          <w:bCs/>
          <w:color w:val="C0504D" w:themeColor="accent2"/>
          <w:sz w:val="23"/>
          <w:szCs w:val="23"/>
        </w:rPr>
      </w:pPr>
    </w:p>
    <w:p w14:paraId="74BA3902" w14:textId="2729FB1D" w:rsidR="000B6994" w:rsidRDefault="000B6994" w:rsidP="00EA3A38">
      <w:pPr>
        <w:pStyle w:val="Default"/>
        <w:rPr>
          <w:b/>
          <w:bCs/>
          <w:color w:val="C0504D" w:themeColor="accent2"/>
          <w:sz w:val="23"/>
          <w:szCs w:val="23"/>
        </w:rPr>
      </w:pPr>
    </w:p>
    <w:p w14:paraId="109344E8" w14:textId="4647A7A9" w:rsidR="000B6994" w:rsidRDefault="000B6994" w:rsidP="00EA3A38">
      <w:pPr>
        <w:pStyle w:val="Default"/>
        <w:rPr>
          <w:b/>
          <w:bCs/>
          <w:i/>
          <w:iCs/>
          <w:color w:val="C0504D" w:themeColor="accent2"/>
          <w:sz w:val="22"/>
          <w:szCs w:val="22"/>
        </w:rPr>
      </w:pPr>
      <w:r w:rsidRPr="000B6994">
        <w:rPr>
          <w:b/>
          <w:bCs/>
          <w:i/>
          <w:iCs/>
          <w:color w:val="C0504D" w:themeColor="accent2"/>
          <w:sz w:val="22"/>
          <w:szCs w:val="22"/>
        </w:rPr>
        <w:t>Change in 12.7.6.4 4-way handshake message 3 p2664.10 as follows.</w:t>
      </w:r>
    </w:p>
    <w:p w14:paraId="45F7C8CC" w14:textId="4DDF221C" w:rsidR="000B6994" w:rsidRDefault="000B6994" w:rsidP="00EA3A38">
      <w:pPr>
        <w:pStyle w:val="Default"/>
        <w:rPr>
          <w:b/>
          <w:bCs/>
          <w:i/>
          <w:iCs/>
          <w:color w:val="C0504D" w:themeColor="accent2"/>
          <w:sz w:val="22"/>
          <w:szCs w:val="22"/>
        </w:rPr>
      </w:pPr>
    </w:p>
    <w:p w14:paraId="19195DD4" w14:textId="77777777" w:rsidR="000B6994" w:rsidRPr="000B6994" w:rsidRDefault="000B6994" w:rsidP="000B6994">
      <w:pPr>
        <w:autoSpaceDE w:val="0"/>
        <w:autoSpaceDN w:val="0"/>
        <w:adjustRightInd w:val="0"/>
        <w:rPr>
          <w:sz w:val="20"/>
          <w:szCs w:val="16"/>
        </w:rPr>
      </w:pPr>
      <w:r w:rsidRPr="000B6994">
        <w:rPr>
          <w:sz w:val="20"/>
          <w:szCs w:val="16"/>
        </w:rPr>
        <w:t>—(#2715)The RSNXE that the Authenticator sent in its Beacon or Probe Response frame, if this</w:t>
      </w:r>
    </w:p>
    <w:p w14:paraId="042C6A83" w14:textId="7941BFC7" w:rsidR="000B6994" w:rsidRPr="000B6994" w:rsidRDefault="000B6994" w:rsidP="000B6994">
      <w:pPr>
        <w:pStyle w:val="Default"/>
        <w:rPr>
          <w:color w:val="auto"/>
          <w:sz w:val="20"/>
          <w:szCs w:val="16"/>
        </w:rPr>
      </w:pPr>
      <w:r w:rsidRPr="000B6994">
        <w:rPr>
          <w:color w:val="auto"/>
          <w:sz w:val="20"/>
          <w:szCs w:val="16"/>
        </w:rPr>
        <w:t>element is present in the Beacon or Probe Response frame that the Authenticator sent.</w:t>
      </w:r>
    </w:p>
    <w:p w14:paraId="066F4126" w14:textId="7F9CDE8E" w:rsidR="007C7B3E" w:rsidRDefault="000B6994" w:rsidP="007C7B3E">
      <w:pPr>
        <w:pStyle w:val="Default"/>
        <w:rPr>
          <w:ins w:id="1244" w:author="Microsoft Office User" w:date="2020-05-18T18:24:00Z"/>
          <w:color w:val="000000" w:themeColor="text1"/>
          <w:sz w:val="20"/>
          <w:szCs w:val="16"/>
          <w:u w:val="single"/>
        </w:rPr>
      </w:pPr>
      <w:r w:rsidRPr="005F6A74">
        <w:rPr>
          <w:color w:val="000000" w:themeColor="text1"/>
          <w:sz w:val="20"/>
          <w:szCs w:val="16"/>
          <w:u w:val="single"/>
        </w:rPr>
        <w:t xml:space="preserve">— </w:t>
      </w:r>
      <w:r w:rsidR="008E51AB">
        <w:rPr>
          <w:color w:val="000000" w:themeColor="text1"/>
          <w:sz w:val="20"/>
          <w:szCs w:val="16"/>
          <w:u w:val="single"/>
        </w:rPr>
        <w:t>Additionally,</w:t>
      </w:r>
      <w:r w:rsidR="00133A1B">
        <w:rPr>
          <w:color w:val="000000" w:themeColor="text1"/>
          <w:sz w:val="20"/>
          <w:szCs w:val="16"/>
          <w:u w:val="single"/>
        </w:rPr>
        <w:t xml:space="preserve"> contains an </w:t>
      </w:r>
      <w:r w:rsidR="006B7ACC">
        <w:rPr>
          <w:color w:val="000000" w:themeColor="text1"/>
          <w:sz w:val="20"/>
          <w:szCs w:val="16"/>
          <w:u w:val="single"/>
        </w:rPr>
        <w:t>IDPK</w:t>
      </w:r>
      <w:r w:rsidR="00133A1B">
        <w:rPr>
          <w:color w:val="000000" w:themeColor="text1"/>
          <w:sz w:val="20"/>
          <w:szCs w:val="16"/>
          <w:u w:val="single"/>
        </w:rPr>
        <w:t xml:space="preserve"> KDE </w:t>
      </w:r>
      <w:del w:id="1245" w:author="Microsoft Office User" w:date="2020-05-19T17:25:00Z">
        <w:r w:rsidR="00133A1B" w:rsidDel="000B6292">
          <w:rPr>
            <w:color w:val="000000" w:themeColor="text1"/>
            <w:sz w:val="20"/>
            <w:szCs w:val="16"/>
            <w:u w:val="single"/>
          </w:rPr>
          <w:delText>w</w:delText>
        </w:r>
        <w:r w:rsidRPr="005F6A74" w:rsidDel="000B6292">
          <w:rPr>
            <w:color w:val="000000" w:themeColor="text1"/>
            <w:sz w:val="20"/>
            <w:szCs w:val="16"/>
            <w:u w:val="single"/>
          </w:rPr>
          <w:delText>hen</w:delText>
        </w:r>
      </w:del>
      <w:ins w:id="1246" w:author="Microsoft Office User" w:date="2020-05-19T17:25:00Z">
        <w:r w:rsidR="000B6292">
          <w:rPr>
            <w:color w:val="000000" w:themeColor="text1"/>
            <w:sz w:val="20"/>
            <w:szCs w:val="16"/>
            <w:u w:val="single"/>
          </w:rPr>
          <w:t xml:space="preserve">if and only if </w:t>
        </w:r>
      </w:ins>
      <w:ins w:id="1247" w:author="Microsoft Office User" w:date="2020-05-18T18:23:00Z">
        <w:r w:rsidR="007C7B3E">
          <w:rPr>
            <w:color w:val="000000" w:themeColor="text1"/>
            <w:sz w:val="20"/>
            <w:szCs w:val="16"/>
            <w:u w:val="single"/>
          </w:rPr>
          <w:t>all of the fo</w:t>
        </w:r>
      </w:ins>
      <w:ins w:id="1248" w:author="Microsoft Office User" w:date="2020-05-18T18:24:00Z">
        <w:r w:rsidR="007C7B3E">
          <w:rPr>
            <w:color w:val="000000" w:themeColor="text1"/>
            <w:sz w:val="20"/>
            <w:szCs w:val="16"/>
            <w:u w:val="single"/>
          </w:rPr>
          <w:t>llowing are true</w:t>
        </w:r>
      </w:ins>
    </w:p>
    <w:p w14:paraId="4B2FEA3C" w14:textId="77777777" w:rsidR="007C7B3E" w:rsidRPr="007C7B3E" w:rsidRDefault="000B6994" w:rsidP="007C7B3E">
      <w:pPr>
        <w:pStyle w:val="Default"/>
        <w:numPr>
          <w:ilvl w:val="0"/>
          <w:numId w:val="52"/>
        </w:numPr>
        <w:rPr>
          <w:ins w:id="1249" w:author="Microsoft Office User" w:date="2020-05-18T18:24:00Z"/>
          <w:color w:val="000000" w:themeColor="text1"/>
          <w:sz w:val="20"/>
          <w:szCs w:val="16"/>
          <w:u w:val="single"/>
          <w:rPrChange w:id="1250" w:author="Microsoft Office User" w:date="2020-05-18T18:24:00Z">
            <w:rPr>
              <w:ins w:id="1251" w:author="Microsoft Office User" w:date="2020-05-18T18:24:00Z"/>
              <w:color w:val="000000" w:themeColor="text1"/>
              <w:sz w:val="22"/>
              <w:szCs w:val="22"/>
              <w:u w:val="single"/>
            </w:rPr>
          </w:rPrChange>
        </w:rPr>
      </w:pPr>
      <w:del w:id="1252" w:author="Microsoft Office User" w:date="2020-05-18T18:24:00Z">
        <w:r w:rsidRPr="000B6292" w:rsidDel="007C7B3E">
          <w:rPr>
            <w:color w:val="000000" w:themeColor="text1"/>
            <w:sz w:val="20"/>
            <w:szCs w:val="16"/>
            <w:u w:val="single"/>
            <w:rPrChange w:id="1253" w:author="Microsoft Office User" w:date="2020-05-19T17:26:00Z">
              <w:rPr>
                <w:b/>
                <w:bCs/>
                <w:i/>
                <w:iCs/>
                <w:color w:val="000000" w:themeColor="text1"/>
                <w:sz w:val="22"/>
                <w:szCs w:val="22"/>
                <w:u w:val="single"/>
              </w:rPr>
            </w:rPrChange>
          </w:rPr>
          <w:delText xml:space="preserve"> </w:delText>
        </w:r>
      </w:del>
      <w:r w:rsidR="005F6A74" w:rsidRPr="000B6292">
        <w:rPr>
          <w:color w:val="000000" w:themeColor="text1"/>
          <w:sz w:val="20"/>
          <w:szCs w:val="16"/>
          <w:u w:val="single"/>
          <w:rPrChange w:id="1254" w:author="Microsoft Office User" w:date="2020-05-19T17:26:00Z">
            <w:rPr>
              <w:color w:val="000000" w:themeColor="text1"/>
              <w:sz w:val="22"/>
              <w:szCs w:val="22"/>
              <w:u w:val="single"/>
            </w:rPr>
          </w:rPrChange>
        </w:rPr>
        <w:t xml:space="preserve">dot11IdentifierPrivacySupported </w:t>
      </w:r>
      <w:r w:rsidRPr="000B6292">
        <w:rPr>
          <w:color w:val="000000" w:themeColor="text1"/>
          <w:sz w:val="20"/>
          <w:szCs w:val="16"/>
          <w:u w:val="single"/>
          <w:rPrChange w:id="1255" w:author="Microsoft Office User" w:date="2020-05-19T17:26:00Z">
            <w:rPr>
              <w:color w:val="000000" w:themeColor="text1"/>
              <w:sz w:val="22"/>
              <w:szCs w:val="22"/>
              <w:u w:val="single"/>
            </w:rPr>
          </w:rPrChange>
        </w:rPr>
        <w:t>is true</w:t>
      </w:r>
      <w:r w:rsidR="00133A1B" w:rsidRPr="000B6292">
        <w:rPr>
          <w:color w:val="000000" w:themeColor="text1"/>
          <w:sz w:val="20"/>
          <w:szCs w:val="16"/>
          <w:u w:val="single"/>
          <w:rPrChange w:id="1256" w:author="Microsoft Office User" w:date="2020-05-19T17:26:00Z">
            <w:rPr>
              <w:color w:val="000000" w:themeColor="text1"/>
              <w:sz w:val="22"/>
              <w:szCs w:val="22"/>
              <w:u w:val="single"/>
            </w:rPr>
          </w:rPrChange>
        </w:rPr>
        <w:t xml:space="preserve"> on the Authenticator</w:t>
      </w:r>
      <w:r w:rsidR="000A14FF" w:rsidRPr="000B6292">
        <w:rPr>
          <w:color w:val="000000" w:themeColor="text1"/>
          <w:sz w:val="20"/>
          <w:szCs w:val="16"/>
          <w:u w:val="single"/>
          <w:rPrChange w:id="1257" w:author="Microsoft Office User" w:date="2020-05-19T17:26:00Z">
            <w:rPr>
              <w:color w:val="000000" w:themeColor="text1"/>
              <w:sz w:val="22"/>
              <w:szCs w:val="22"/>
              <w:u w:val="single"/>
            </w:rPr>
          </w:rPrChange>
        </w:rPr>
        <w:t xml:space="preserve"> </w:t>
      </w:r>
    </w:p>
    <w:p w14:paraId="61505275" w14:textId="4F4DCF32" w:rsidR="007C7B3E" w:rsidRPr="007C7B3E" w:rsidRDefault="000A14FF" w:rsidP="007C7B3E">
      <w:pPr>
        <w:pStyle w:val="Default"/>
        <w:numPr>
          <w:ilvl w:val="0"/>
          <w:numId w:val="52"/>
        </w:numPr>
        <w:rPr>
          <w:ins w:id="1258" w:author="Microsoft Office User" w:date="2020-05-18T18:27:00Z"/>
          <w:color w:val="000000" w:themeColor="text1"/>
          <w:sz w:val="20"/>
          <w:szCs w:val="16"/>
          <w:u w:val="single"/>
          <w:rPrChange w:id="1259" w:author="Microsoft Office User" w:date="2020-05-18T18:27:00Z">
            <w:rPr>
              <w:ins w:id="1260" w:author="Microsoft Office User" w:date="2020-05-18T18:27:00Z"/>
              <w:color w:val="000000" w:themeColor="text1"/>
              <w:sz w:val="22"/>
              <w:szCs w:val="22"/>
              <w:u w:val="single"/>
            </w:rPr>
          </w:rPrChange>
        </w:rPr>
      </w:pPr>
      <w:del w:id="1261" w:author="Microsoft Office User" w:date="2020-05-18T18:24:00Z">
        <w:r w:rsidRPr="000B6292" w:rsidDel="007C7B3E">
          <w:rPr>
            <w:color w:val="000000" w:themeColor="text1"/>
            <w:sz w:val="20"/>
            <w:szCs w:val="16"/>
            <w:u w:val="single"/>
            <w:rPrChange w:id="1262" w:author="Microsoft Office User" w:date="2020-05-19T17:26:00Z">
              <w:rPr>
                <w:color w:val="000000" w:themeColor="text1"/>
                <w:sz w:val="22"/>
                <w:szCs w:val="22"/>
                <w:u w:val="single"/>
              </w:rPr>
            </w:rPrChange>
          </w:rPr>
          <w:delText xml:space="preserve">and the </w:delText>
        </w:r>
      </w:del>
      <w:r w:rsidRPr="000B6292">
        <w:rPr>
          <w:color w:val="000000" w:themeColor="text1"/>
          <w:sz w:val="20"/>
          <w:szCs w:val="16"/>
          <w:u w:val="single"/>
          <w:rPrChange w:id="1263" w:author="Microsoft Office User" w:date="2020-05-19T17:26:00Z">
            <w:rPr>
              <w:color w:val="000000" w:themeColor="text1"/>
              <w:sz w:val="22"/>
              <w:szCs w:val="22"/>
              <w:u w:val="single"/>
            </w:rPr>
          </w:rPrChange>
        </w:rPr>
        <w:t xml:space="preserve">Supplicant has indicated the </w:t>
      </w:r>
      <w:ins w:id="1264" w:author="Microsoft Office User" w:date="2020-05-18T18:24:00Z">
        <w:r w:rsidR="007C7B3E" w:rsidRPr="000B6292">
          <w:rPr>
            <w:color w:val="000000" w:themeColor="text1"/>
            <w:sz w:val="20"/>
            <w:szCs w:val="16"/>
            <w:u w:val="single"/>
            <w:rPrChange w:id="1265" w:author="Microsoft Office User" w:date="2020-05-19T17:26:00Z">
              <w:rPr>
                <w:color w:val="000000" w:themeColor="text1"/>
                <w:sz w:val="22"/>
                <w:szCs w:val="22"/>
                <w:u w:val="single"/>
              </w:rPr>
            </w:rPrChange>
          </w:rPr>
          <w:t xml:space="preserve">Identifier Privacy </w:t>
        </w:r>
      </w:ins>
      <w:r w:rsidRPr="000B6292">
        <w:rPr>
          <w:color w:val="000000" w:themeColor="text1"/>
          <w:sz w:val="20"/>
          <w:szCs w:val="16"/>
          <w:u w:val="single"/>
          <w:rPrChange w:id="1266" w:author="Microsoft Office User" w:date="2020-05-19T17:26:00Z">
            <w:rPr>
              <w:color w:val="000000" w:themeColor="text1"/>
              <w:sz w:val="22"/>
              <w:szCs w:val="22"/>
              <w:u w:val="single"/>
            </w:rPr>
          </w:rPrChange>
        </w:rPr>
        <w:t>capability in RSNXE</w:t>
      </w:r>
      <w:ins w:id="1267" w:author="Microsoft Office User" w:date="2020-05-18T18:23:00Z">
        <w:r w:rsidR="007C7B3E" w:rsidRPr="000B6292">
          <w:rPr>
            <w:color w:val="000000" w:themeColor="text1"/>
            <w:sz w:val="20"/>
            <w:szCs w:val="16"/>
            <w:u w:val="single"/>
            <w:rPrChange w:id="1268" w:author="Microsoft Office User" w:date="2020-05-19T17:26:00Z">
              <w:rPr>
                <w:color w:val="000000" w:themeColor="text1"/>
                <w:sz w:val="22"/>
                <w:szCs w:val="22"/>
                <w:u w:val="single"/>
              </w:rPr>
            </w:rPrChange>
          </w:rPr>
          <w:t xml:space="preserve"> </w:t>
        </w:r>
      </w:ins>
      <w:r w:rsidR="00133A1B" w:rsidRPr="000B6292">
        <w:rPr>
          <w:color w:val="000000" w:themeColor="text1"/>
          <w:sz w:val="20"/>
          <w:szCs w:val="16"/>
          <w:u w:val="single"/>
          <w:rPrChange w:id="1269" w:author="Microsoft Office User" w:date="2020-05-19T17:26:00Z">
            <w:rPr>
              <w:color w:val="000000" w:themeColor="text1"/>
              <w:sz w:val="22"/>
              <w:szCs w:val="22"/>
              <w:u w:val="single"/>
            </w:rPr>
          </w:rPrChange>
        </w:rPr>
        <w:t xml:space="preserve">. </w:t>
      </w:r>
    </w:p>
    <w:p w14:paraId="7712A034" w14:textId="11FD796C" w:rsidR="007C7B3E" w:rsidRPr="007C7B3E" w:rsidRDefault="007C7B3E" w:rsidP="007C7B3E">
      <w:pPr>
        <w:pStyle w:val="Default"/>
        <w:numPr>
          <w:ilvl w:val="0"/>
          <w:numId w:val="52"/>
        </w:numPr>
        <w:rPr>
          <w:ins w:id="1270" w:author="Microsoft Office User" w:date="2020-05-18T18:24:00Z"/>
          <w:color w:val="000000" w:themeColor="text1"/>
          <w:sz w:val="20"/>
          <w:szCs w:val="16"/>
          <w:u w:val="single"/>
          <w:rPrChange w:id="1271" w:author="Microsoft Office User" w:date="2020-05-18T18:24:00Z">
            <w:rPr>
              <w:ins w:id="1272" w:author="Microsoft Office User" w:date="2020-05-18T18:24:00Z"/>
              <w:color w:val="000000" w:themeColor="text1"/>
              <w:sz w:val="22"/>
              <w:szCs w:val="22"/>
              <w:u w:val="single"/>
            </w:rPr>
          </w:rPrChange>
        </w:rPr>
      </w:pPr>
      <w:ins w:id="1273" w:author="Microsoft Office User" w:date="2020-05-18T18:27:00Z">
        <w:r w:rsidRPr="00BB029D">
          <w:rPr>
            <w:color w:val="000000" w:themeColor="text1"/>
            <w:sz w:val="20"/>
            <w:szCs w:val="16"/>
            <w:u w:val="single"/>
            <w:rPrChange w:id="1274" w:author="Microsoft Office User" w:date="2020-05-18T18:55:00Z">
              <w:rPr>
                <w:color w:val="000000" w:themeColor="text1"/>
                <w:sz w:val="22"/>
                <w:szCs w:val="22"/>
                <w:u w:val="single"/>
              </w:rPr>
            </w:rPrChange>
          </w:rPr>
          <w:t xml:space="preserve">Authenticator has not delivered </w:t>
        </w:r>
        <w:r w:rsidRPr="000B6292">
          <w:rPr>
            <w:color w:val="000000" w:themeColor="text1"/>
            <w:sz w:val="20"/>
            <w:szCs w:val="16"/>
            <w:u w:val="single"/>
            <w:rPrChange w:id="1275" w:author="Microsoft Office User" w:date="2020-05-19T17:26:00Z">
              <w:rPr>
                <w:color w:val="000000" w:themeColor="text1"/>
                <w:sz w:val="22"/>
                <w:szCs w:val="22"/>
                <w:u w:val="single"/>
              </w:rPr>
            </w:rPrChange>
          </w:rPr>
          <w:t>idpk</w:t>
        </w:r>
        <w:r w:rsidRPr="00BB029D">
          <w:rPr>
            <w:color w:val="000000" w:themeColor="text1"/>
            <w:sz w:val="20"/>
            <w:szCs w:val="16"/>
            <w:u w:val="single"/>
            <w:rPrChange w:id="1276" w:author="Microsoft Office User" w:date="2020-05-18T18:55:00Z">
              <w:rPr>
                <w:color w:val="000000" w:themeColor="text1"/>
                <w:sz w:val="22"/>
                <w:szCs w:val="22"/>
                <w:u w:val="single"/>
              </w:rPr>
            </w:rPrChange>
          </w:rPr>
          <w:t xml:space="preserve"> during the current 802.11 association.</w:t>
        </w:r>
      </w:ins>
    </w:p>
    <w:p w14:paraId="5DD654C6" w14:textId="4A76E0ED" w:rsidR="007C7B3E" w:rsidRPr="007C7B3E" w:rsidRDefault="00BB029D" w:rsidP="007C7B3E">
      <w:pPr>
        <w:pStyle w:val="Default"/>
        <w:numPr>
          <w:ilvl w:val="0"/>
          <w:numId w:val="52"/>
        </w:numPr>
        <w:rPr>
          <w:ins w:id="1277" w:author="Microsoft Office User" w:date="2020-05-18T18:24:00Z"/>
          <w:color w:val="000000" w:themeColor="text1"/>
          <w:sz w:val="20"/>
          <w:szCs w:val="16"/>
          <w:u w:val="single"/>
          <w:rPrChange w:id="1278" w:author="Microsoft Office User" w:date="2020-05-18T18:24:00Z">
            <w:rPr>
              <w:ins w:id="1279" w:author="Microsoft Office User" w:date="2020-05-18T18:24:00Z"/>
              <w:color w:val="000000" w:themeColor="text1"/>
              <w:sz w:val="22"/>
              <w:szCs w:val="22"/>
              <w:u w:val="single"/>
            </w:rPr>
          </w:rPrChange>
        </w:rPr>
      </w:pPr>
      <w:ins w:id="1280" w:author="Microsoft Office User" w:date="2020-05-18T18:55:00Z">
        <w:r>
          <w:rPr>
            <w:color w:val="000000" w:themeColor="text1"/>
            <w:sz w:val="20"/>
            <w:szCs w:val="16"/>
            <w:u w:val="single"/>
          </w:rPr>
          <w:t xml:space="preserve">Either the </w:t>
        </w:r>
      </w:ins>
      <w:ins w:id="1281" w:author="Microsoft Office User" w:date="2020-05-18T18:25:00Z">
        <w:r w:rsidR="007C7B3E">
          <w:rPr>
            <w:color w:val="000000" w:themeColor="text1"/>
            <w:sz w:val="20"/>
            <w:szCs w:val="16"/>
            <w:u w:val="single"/>
          </w:rPr>
          <w:t xml:space="preserve">Supplicant has not included an IDP MIC element in the </w:t>
        </w:r>
      </w:ins>
      <w:ins w:id="1282" w:author="Microsoft Office User" w:date="2020-05-18T18:26:00Z">
        <w:r w:rsidR="007C7B3E">
          <w:rPr>
            <w:color w:val="000000" w:themeColor="text1"/>
            <w:sz w:val="20"/>
            <w:szCs w:val="16"/>
            <w:u w:val="single"/>
          </w:rPr>
          <w:t xml:space="preserve">association request </w:t>
        </w:r>
      </w:ins>
      <w:ins w:id="1283" w:author="Microsoft Office User" w:date="2020-05-18T18:32:00Z">
        <w:r w:rsidR="007C7B3E">
          <w:rPr>
            <w:color w:val="000000" w:themeColor="text1"/>
            <w:sz w:val="20"/>
            <w:szCs w:val="16"/>
            <w:u w:val="single"/>
          </w:rPr>
          <w:t>for</w:t>
        </w:r>
      </w:ins>
      <w:ins w:id="1284" w:author="Microsoft Office User" w:date="2020-05-18T18:26:00Z">
        <w:r w:rsidR="007C7B3E">
          <w:rPr>
            <w:color w:val="000000" w:themeColor="text1"/>
            <w:sz w:val="20"/>
            <w:szCs w:val="16"/>
            <w:u w:val="single"/>
          </w:rPr>
          <w:t xml:space="preserve"> the </w:t>
        </w:r>
      </w:ins>
      <w:ins w:id="1285" w:author="Microsoft Office User" w:date="2020-05-18T18:28:00Z">
        <w:r w:rsidR="007C7B3E">
          <w:rPr>
            <w:color w:val="000000" w:themeColor="text1"/>
            <w:sz w:val="20"/>
            <w:szCs w:val="16"/>
            <w:u w:val="single"/>
          </w:rPr>
          <w:t>current</w:t>
        </w:r>
      </w:ins>
      <w:ins w:id="1286" w:author="Microsoft Office User" w:date="2020-05-18T18:26:00Z">
        <w:r w:rsidR="007C7B3E">
          <w:rPr>
            <w:color w:val="000000" w:themeColor="text1"/>
            <w:sz w:val="20"/>
            <w:szCs w:val="16"/>
            <w:u w:val="single"/>
          </w:rPr>
          <w:t xml:space="preserve"> association </w:t>
        </w:r>
      </w:ins>
      <w:ins w:id="1287" w:author="Microsoft Office User" w:date="2020-05-18T18:28:00Z">
        <w:r w:rsidR="007C7B3E">
          <w:rPr>
            <w:color w:val="000000" w:themeColor="text1"/>
            <w:sz w:val="20"/>
            <w:szCs w:val="16"/>
            <w:u w:val="single"/>
          </w:rPr>
          <w:t xml:space="preserve">or the Supplicant has included an IDP MIC element with </w:t>
        </w:r>
      </w:ins>
      <w:ins w:id="1288" w:author="Microsoft Office User" w:date="2020-05-18T18:32:00Z">
        <w:r w:rsidR="007C7B3E">
          <w:rPr>
            <w:color w:val="000000" w:themeColor="text1"/>
            <w:sz w:val="20"/>
            <w:szCs w:val="16"/>
            <w:u w:val="single"/>
          </w:rPr>
          <w:t xml:space="preserve">Key Request </w:t>
        </w:r>
      </w:ins>
      <w:ins w:id="1289" w:author="Microsoft Office User" w:date="2020-05-18T18:56:00Z">
        <w:r>
          <w:rPr>
            <w:color w:val="000000" w:themeColor="text1"/>
            <w:sz w:val="20"/>
            <w:szCs w:val="16"/>
            <w:u w:val="single"/>
          </w:rPr>
          <w:t>subfield</w:t>
        </w:r>
      </w:ins>
      <w:ins w:id="1290" w:author="Microsoft Office User" w:date="2020-05-18T18:32:00Z">
        <w:r w:rsidR="007C7B3E">
          <w:rPr>
            <w:color w:val="000000" w:themeColor="text1"/>
            <w:sz w:val="20"/>
            <w:szCs w:val="16"/>
            <w:u w:val="single"/>
          </w:rPr>
          <w:t xml:space="preserve"> set </w:t>
        </w:r>
      </w:ins>
      <w:ins w:id="1291" w:author="Microsoft Office User" w:date="2020-05-18T18:56:00Z">
        <w:r>
          <w:rPr>
            <w:color w:val="000000" w:themeColor="text1"/>
            <w:sz w:val="20"/>
            <w:szCs w:val="16"/>
            <w:u w:val="single"/>
          </w:rPr>
          <w:t xml:space="preserve">to 1 </w:t>
        </w:r>
      </w:ins>
      <w:ins w:id="1292" w:author="Microsoft Office User" w:date="2020-05-18T18:32:00Z">
        <w:r w:rsidR="007C7B3E">
          <w:rPr>
            <w:color w:val="000000" w:themeColor="text1"/>
            <w:sz w:val="20"/>
            <w:szCs w:val="16"/>
            <w:u w:val="single"/>
          </w:rPr>
          <w:t xml:space="preserve">in the Control field </w:t>
        </w:r>
      </w:ins>
      <w:ins w:id="1293" w:author="Microsoft Office User" w:date="2020-05-18T18:56:00Z">
        <w:r>
          <w:rPr>
            <w:color w:val="000000" w:themeColor="text1"/>
            <w:sz w:val="20"/>
            <w:szCs w:val="16"/>
            <w:u w:val="single"/>
          </w:rPr>
          <w:t>of</w:t>
        </w:r>
      </w:ins>
      <w:ins w:id="1294" w:author="Microsoft Office User" w:date="2020-05-18T18:32:00Z">
        <w:r w:rsidR="007C7B3E">
          <w:rPr>
            <w:color w:val="000000" w:themeColor="text1"/>
            <w:sz w:val="20"/>
            <w:szCs w:val="16"/>
            <w:u w:val="single"/>
          </w:rPr>
          <w:t xml:space="preserve"> the association request</w:t>
        </w:r>
      </w:ins>
      <w:ins w:id="1295" w:author="Microsoft Office User" w:date="2020-05-18T18:33:00Z">
        <w:r w:rsidR="007C7B3E">
          <w:rPr>
            <w:color w:val="000000" w:themeColor="text1"/>
            <w:sz w:val="20"/>
            <w:szCs w:val="16"/>
            <w:u w:val="single"/>
          </w:rPr>
          <w:t>.</w:t>
        </w:r>
      </w:ins>
    </w:p>
    <w:p w14:paraId="5EE5D964" w14:textId="77777777" w:rsidR="007C7B3E" w:rsidRDefault="007C7B3E" w:rsidP="007C7B3E">
      <w:pPr>
        <w:pStyle w:val="Default"/>
        <w:ind w:left="58"/>
        <w:rPr>
          <w:ins w:id="1296" w:author="Microsoft Office User" w:date="2020-05-18T18:24:00Z"/>
          <w:color w:val="000000" w:themeColor="text1"/>
          <w:sz w:val="22"/>
          <w:szCs w:val="22"/>
          <w:u w:val="single"/>
        </w:rPr>
      </w:pPr>
    </w:p>
    <w:p w14:paraId="6A6723F6" w14:textId="027F0B6C" w:rsidR="000B6994" w:rsidRPr="007C7B3E" w:rsidRDefault="006B7ACC">
      <w:pPr>
        <w:pStyle w:val="Default"/>
        <w:ind w:left="58" w:firstLine="360"/>
        <w:rPr>
          <w:color w:val="000000" w:themeColor="text1"/>
          <w:sz w:val="20"/>
          <w:szCs w:val="16"/>
          <w:u w:val="single"/>
          <w:rPrChange w:id="1297" w:author="Microsoft Office User" w:date="2020-05-18T18:24:00Z">
            <w:rPr>
              <w:color w:val="C0504D" w:themeColor="accent2"/>
              <w:sz w:val="22"/>
              <w:szCs w:val="22"/>
            </w:rPr>
          </w:rPrChange>
        </w:rPr>
        <w:pPrChange w:id="1298" w:author="Microsoft Office User" w:date="2020-05-18T18:25:00Z">
          <w:pPr>
            <w:pStyle w:val="Default"/>
          </w:pPr>
        </w:pPrChange>
      </w:pPr>
      <w:r>
        <w:rPr>
          <w:color w:val="000000" w:themeColor="text1"/>
          <w:sz w:val="22"/>
          <w:szCs w:val="22"/>
          <w:u w:val="single"/>
        </w:rPr>
        <w:t>IDPK</w:t>
      </w:r>
      <w:r w:rsidR="00133A1B">
        <w:rPr>
          <w:color w:val="000000" w:themeColor="text1"/>
          <w:sz w:val="22"/>
          <w:szCs w:val="22"/>
          <w:u w:val="single"/>
        </w:rPr>
        <w:t xml:space="preserve"> KDE contains the</w:t>
      </w:r>
      <w:r w:rsidR="000B6994" w:rsidRPr="005F6A74">
        <w:rPr>
          <w:color w:val="000000" w:themeColor="text1"/>
          <w:sz w:val="22"/>
          <w:szCs w:val="22"/>
          <w:u w:val="single"/>
        </w:rPr>
        <w:t xml:space="preserve"> identifier </w:t>
      </w:r>
      <w:r w:rsidR="00133A1B">
        <w:rPr>
          <w:color w:val="000000" w:themeColor="text1"/>
          <w:sz w:val="22"/>
          <w:szCs w:val="22"/>
          <w:u w:val="single"/>
        </w:rPr>
        <w:t>privacy</w:t>
      </w:r>
      <w:r w:rsidR="000B6994" w:rsidRPr="005F6A74">
        <w:rPr>
          <w:color w:val="000000" w:themeColor="text1"/>
          <w:sz w:val="22"/>
          <w:szCs w:val="22"/>
          <w:u w:val="single"/>
        </w:rPr>
        <w:t xml:space="preserve"> public key for the ESS</w:t>
      </w:r>
      <w:r w:rsidR="000B6994">
        <w:rPr>
          <w:color w:val="C0504D" w:themeColor="accent2"/>
          <w:sz w:val="22"/>
          <w:szCs w:val="22"/>
        </w:rPr>
        <w:t>.</w:t>
      </w:r>
    </w:p>
    <w:p w14:paraId="30ADB458" w14:textId="77777777" w:rsidR="00133A1B" w:rsidRDefault="00133A1B" w:rsidP="000B6994">
      <w:pPr>
        <w:pStyle w:val="Default"/>
        <w:rPr>
          <w:b/>
          <w:bCs/>
          <w:i/>
          <w:iCs/>
          <w:color w:val="C0504D" w:themeColor="accent2"/>
          <w:sz w:val="22"/>
          <w:szCs w:val="22"/>
        </w:rPr>
      </w:pPr>
    </w:p>
    <w:p w14:paraId="0134451E" w14:textId="4FFCCF68" w:rsidR="005F6A74" w:rsidRPr="005F6A74" w:rsidRDefault="005F6A74" w:rsidP="000B6994">
      <w:pPr>
        <w:pStyle w:val="Default"/>
        <w:rPr>
          <w:b/>
          <w:bCs/>
          <w:i/>
          <w:iCs/>
          <w:color w:val="C0504D" w:themeColor="accent2"/>
          <w:sz w:val="22"/>
          <w:szCs w:val="22"/>
        </w:rPr>
      </w:pPr>
      <w:r w:rsidRPr="005F6A74">
        <w:rPr>
          <w:b/>
          <w:bCs/>
          <w:i/>
          <w:iCs/>
          <w:color w:val="C0504D" w:themeColor="accent2"/>
          <w:sz w:val="22"/>
          <w:szCs w:val="22"/>
        </w:rPr>
        <w:t>Add to MIB definitions p3816.33</w:t>
      </w:r>
    </w:p>
    <w:p w14:paraId="53C74482" w14:textId="2F625801" w:rsidR="005F6A74" w:rsidRDefault="005F6A74" w:rsidP="000B6994">
      <w:pPr>
        <w:pStyle w:val="Default"/>
        <w:rPr>
          <w:color w:val="C0504D" w:themeColor="accent2"/>
          <w:sz w:val="22"/>
          <w:szCs w:val="22"/>
        </w:rPr>
      </w:pPr>
    </w:p>
    <w:p w14:paraId="6AD6DCB4" w14:textId="7B62D530" w:rsidR="005F6A74" w:rsidRDefault="005F6A74" w:rsidP="000B6994">
      <w:pPr>
        <w:pStyle w:val="Default"/>
        <w:rPr>
          <w:sz w:val="18"/>
          <w:szCs w:val="18"/>
        </w:rPr>
      </w:pPr>
      <w:r>
        <w:rPr>
          <w:sz w:val="18"/>
          <w:szCs w:val="18"/>
        </w:rPr>
        <w:lastRenderedPageBreak/>
        <w:t>Dot11StationConfigEntry…</w:t>
      </w:r>
    </w:p>
    <w:p w14:paraId="19997E56" w14:textId="307DAB45" w:rsidR="005F6A74" w:rsidRDefault="005F6A74" w:rsidP="000B6994">
      <w:pPr>
        <w:pStyle w:val="Default"/>
        <w:rPr>
          <w:sz w:val="18"/>
          <w:szCs w:val="18"/>
        </w:rPr>
      </w:pPr>
      <w:r>
        <w:rPr>
          <w:sz w:val="18"/>
          <w:szCs w:val="18"/>
        </w:rPr>
        <w:t>{</w:t>
      </w:r>
    </w:p>
    <w:p w14:paraId="602051DA" w14:textId="338AD9EB" w:rsidR="005F6A74" w:rsidRDefault="005F6A74" w:rsidP="000B6994">
      <w:pPr>
        <w:pStyle w:val="Default"/>
        <w:rPr>
          <w:color w:val="C0504D" w:themeColor="accent2"/>
          <w:sz w:val="22"/>
          <w:szCs w:val="22"/>
        </w:rPr>
      </w:pPr>
      <w:r>
        <w:rPr>
          <w:sz w:val="18"/>
          <w:szCs w:val="18"/>
        </w:rPr>
        <w:t xml:space="preserve"> …</w:t>
      </w:r>
    </w:p>
    <w:p w14:paraId="7997788A" w14:textId="70D6E36F" w:rsidR="005F6A74" w:rsidRPr="005F6A74" w:rsidRDefault="005F6A74" w:rsidP="000B6994">
      <w:pPr>
        <w:pStyle w:val="Default"/>
        <w:rPr>
          <w:color w:val="000000" w:themeColor="text1"/>
          <w:sz w:val="22"/>
          <w:szCs w:val="22"/>
          <w:u w:val="single"/>
        </w:rPr>
      </w:pPr>
      <w:r>
        <w:rPr>
          <w:color w:val="C0504D" w:themeColor="accent2"/>
          <w:sz w:val="22"/>
          <w:szCs w:val="22"/>
        </w:rPr>
        <w:t xml:space="preserve">  </w:t>
      </w:r>
      <w:r w:rsidRPr="005F6A74">
        <w:rPr>
          <w:color w:val="000000" w:themeColor="text1"/>
          <w:sz w:val="22"/>
          <w:szCs w:val="22"/>
          <w:u w:val="single"/>
        </w:rPr>
        <w:t>dot11IdentifierPrivacyEnabled TruthValue</w:t>
      </w:r>
    </w:p>
    <w:p w14:paraId="7EE01C12" w14:textId="3AB73319" w:rsidR="005F6A74" w:rsidRDefault="005F6A74" w:rsidP="000B6994">
      <w:pPr>
        <w:pStyle w:val="Default"/>
        <w:rPr>
          <w:color w:val="000000" w:themeColor="text1"/>
          <w:sz w:val="22"/>
          <w:szCs w:val="22"/>
        </w:rPr>
      </w:pPr>
      <w:r w:rsidRPr="005F6A74">
        <w:rPr>
          <w:color w:val="000000" w:themeColor="text1"/>
          <w:sz w:val="22"/>
          <w:szCs w:val="22"/>
        </w:rPr>
        <w:t>}</w:t>
      </w:r>
    </w:p>
    <w:p w14:paraId="213023F8" w14:textId="5E793301" w:rsidR="005F6A74" w:rsidRDefault="005F6A74" w:rsidP="000B6994">
      <w:pPr>
        <w:pStyle w:val="Default"/>
        <w:rPr>
          <w:color w:val="000000" w:themeColor="text1"/>
          <w:sz w:val="22"/>
          <w:szCs w:val="22"/>
        </w:rPr>
      </w:pPr>
      <w:r>
        <w:rPr>
          <w:color w:val="000000" w:themeColor="text1"/>
          <w:sz w:val="22"/>
          <w:szCs w:val="22"/>
        </w:rPr>
        <w:t>…</w:t>
      </w:r>
    </w:p>
    <w:p w14:paraId="1C1D2F45" w14:textId="55FFB814" w:rsidR="005F6A74" w:rsidRDefault="005F6A74" w:rsidP="000B6994">
      <w:pPr>
        <w:pStyle w:val="Default"/>
        <w:rPr>
          <w:b/>
          <w:bCs/>
          <w:i/>
          <w:iCs/>
          <w:color w:val="C0504D" w:themeColor="accent2"/>
          <w:sz w:val="22"/>
          <w:szCs w:val="22"/>
        </w:rPr>
      </w:pPr>
      <w:r w:rsidRPr="005F6A74">
        <w:rPr>
          <w:b/>
          <w:bCs/>
          <w:i/>
          <w:iCs/>
          <w:color w:val="C0504D" w:themeColor="accent2"/>
          <w:sz w:val="22"/>
          <w:szCs w:val="22"/>
        </w:rPr>
        <w:t>P3859.26</w:t>
      </w:r>
    </w:p>
    <w:p w14:paraId="4E45AAA9" w14:textId="77777777" w:rsidR="005F6A74" w:rsidRPr="005F6A74" w:rsidRDefault="005F6A74" w:rsidP="000B6994">
      <w:pPr>
        <w:pStyle w:val="Default"/>
        <w:rPr>
          <w:b/>
          <w:bCs/>
          <w:i/>
          <w:iCs/>
          <w:color w:val="C0504D" w:themeColor="accent2"/>
          <w:sz w:val="22"/>
          <w:szCs w:val="22"/>
        </w:rPr>
      </w:pPr>
    </w:p>
    <w:p w14:paraId="4C79A431" w14:textId="637BA105" w:rsidR="005F6A74" w:rsidRPr="005F6A74" w:rsidRDefault="005F6A74" w:rsidP="005F6A74">
      <w:pPr>
        <w:autoSpaceDE w:val="0"/>
        <w:autoSpaceDN w:val="0"/>
        <w:adjustRightInd w:val="0"/>
        <w:rPr>
          <w:color w:val="000000"/>
          <w:sz w:val="18"/>
          <w:szCs w:val="18"/>
          <w:u w:val="single"/>
        </w:rPr>
      </w:pPr>
      <w:r w:rsidRPr="005F6A74">
        <w:rPr>
          <w:color w:val="000000" w:themeColor="text1"/>
          <w:sz w:val="22"/>
          <w:szCs w:val="22"/>
          <w:u w:val="single"/>
        </w:rPr>
        <w:t xml:space="preserve">dot11IdentifierPrivacySupported </w:t>
      </w:r>
      <w:r w:rsidRPr="005F6A74">
        <w:rPr>
          <w:color w:val="000000"/>
          <w:sz w:val="18"/>
          <w:szCs w:val="18"/>
          <w:u w:val="single"/>
        </w:rPr>
        <w:t>OBJECT-TYPE</w:t>
      </w:r>
    </w:p>
    <w:p w14:paraId="719CCE8E" w14:textId="77777777" w:rsidR="005F6A74" w:rsidRPr="005F6A74" w:rsidRDefault="005F6A74" w:rsidP="005F6A74">
      <w:pPr>
        <w:autoSpaceDE w:val="0"/>
        <w:autoSpaceDN w:val="0"/>
        <w:adjustRightInd w:val="0"/>
        <w:rPr>
          <w:color w:val="000000"/>
          <w:sz w:val="18"/>
          <w:szCs w:val="18"/>
          <w:u w:val="single"/>
        </w:rPr>
      </w:pPr>
      <w:r w:rsidRPr="005F6A74">
        <w:rPr>
          <w:color w:val="000000"/>
          <w:sz w:val="18"/>
          <w:szCs w:val="18"/>
          <w:u w:val="single"/>
        </w:rPr>
        <w:t>SYNTAX TruthValue</w:t>
      </w:r>
    </w:p>
    <w:p w14:paraId="27AD06DD" w14:textId="77777777" w:rsidR="005F6A74" w:rsidRPr="005F6A74" w:rsidRDefault="005F6A74" w:rsidP="005F6A74">
      <w:pPr>
        <w:autoSpaceDE w:val="0"/>
        <w:autoSpaceDN w:val="0"/>
        <w:adjustRightInd w:val="0"/>
        <w:rPr>
          <w:color w:val="000000"/>
          <w:sz w:val="18"/>
          <w:szCs w:val="18"/>
          <w:u w:val="single"/>
        </w:rPr>
      </w:pPr>
      <w:r w:rsidRPr="005F6A74">
        <w:rPr>
          <w:color w:val="000000"/>
          <w:sz w:val="18"/>
          <w:szCs w:val="18"/>
          <w:u w:val="single"/>
        </w:rPr>
        <w:t>MAX-ACCESS read-write</w:t>
      </w:r>
    </w:p>
    <w:p w14:paraId="33ED07B4" w14:textId="77777777" w:rsidR="005F6A74" w:rsidRPr="005F6A74" w:rsidRDefault="005F6A74" w:rsidP="005F6A74">
      <w:pPr>
        <w:autoSpaceDE w:val="0"/>
        <w:autoSpaceDN w:val="0"/>
        <w:adjustRightInd w:val="0"/>
        <w:rPr>
          <w:color w:val="000000"/>
          <w:sz w:val="18"/>
          <w:szCs w:val="18"/>
          <w:u w:val="single"/>
        </w:rPr>
      </w:pPr>
      <w:r w:rsidRPr="005F6A74">
        <w:rPr>
          <w:color w:val="000000"/>
          <w:sz w:val="18"/>
          <w:szCs w:val="18"/>
          <w:u w:val="single"/>
        </w:rPr>
        <w:t>STATUS current</w:t>
      </w:r>
    </w:p>
    <w:p w14:paraId="274D5FCE" w14:textId="77777777" w:rsidR="005F6A74" w:rsidRPr="005F6A74" w:rsidRDefault="005F6A74" w:rsidP="005F6A74">
      <w:pPr>
        <w:autoSpaceDE w:val="0"/>
        <w:autoSpaceDN w:val="0"/>
        <w:adjustRightInd w:val="0"/>
        <w:rPr>
          <w:color w:val="000000"/>
          <w:sz w:val="18"/>
          <w:szCs w:val="18"/>
          <w:u w:val="single"/>
        </w:rPr>
      </w:pPr>
      <w:r w:rsidRPr="005F6A74">
        <w:rPr>
          <w:color w:val="000000"/>
          <w:sz w:val="18"/>
          <w:szCs w:val="18"/>
          <w:u w:val="single"/>
        </w:rPr>
        <w:t>DESCRIPTION</w:t>
      </w:r>
    </w:p>
    <w:p w14:paraId="5E612C63" w14:textId="77777777" w:rsidR="005F6A74" w:rsidRPr="005F6A74" w:rsidRDefault="005F6A74" w:rsidP="005F6A74">
      <w:pPr>
        <w:autoSpaceDE w:val="0"/>
        <w:autoSpaceDN w:val="0"/>
        <w:adjustRightInd w:val="0"/>
        <w:rPr>
          <w:color w:val="000000"/>
          <w:sz w:val="18"/>
          <w:szCs w:val="18"/>
          <w:u w:val="single"/>
        </w:rPr>
      </w:pPr>
      <w:r w:rsidRPr="005F6A74">
        <w:rPr>
          <w:color w:val="000000"/>
          <w:sz w:val="18"/>
          <w:szCs w:val="18"/>
          <w:u w:val="single"/>
        </w:rPr>
        <w:t>"This is a control variable.</w:t>
      </w:r>
    </w:p>
    <w:p w14:paraId="50F0C7E7" w14:textId="77777777" w:rsidR="005F6A74" w:rsidRPr="005F6A74" w:rsidRDefault="005F6A74" w:rsidP="005F6A74">
      <w:pPr>
        <w:autoSpaceDE w:val="0"/>
        <w:autoSpaceDN w:val="0"/>
        <w:adjustRightInd w:val="0"/>
        <w:rPr>
          <w:color w:val="000000"/>
          <w:sz w:val="18"/>
          <w:szCs w:val="18"/>
          <w:u w:val="single"/>
        </w:rPr>
      </w:pPr>
      <w:r w:rsidRPr="005F6A74">
        <w:rPr>
          <w:color w:val="000000"/>
          <w:sz w:val="18"/>
          <w:szCs w:val="18"/>
          <w:u w:val="single"/>
        </w:rPr>
        <w:t>It is written by an external management entity.</w:t>
      </w:r>
    </w:p>
    <w:p w14:paraId="4031BF03" w14:textId="77777777" w:rsidR="005F6A74" w:rsidRPr="005F6A74" w:rsidRDefault="005F6A74" w:rsidP="005F6A74">
      <w:pPr>
        <w:autoSpaceDE w:val="0"/>
        <w:autoSpaceDN w:val="0"/>
        <w:adjustRightInd w:val="0"/>
        <w:rPr>
          <w:color w:val="000000"/>
          <w:sz w:val="18"/>
          <w:szCs w:val="18"/>
          <w:u w:val="single"/>
        </w:rPr>
      </w:pPr>
      <w:r w:rsidRPr="005F6A74">
        <w:rPr>
          <w:color w:val="000000"/>
          <w:sz w:val="18"/>
          <w:szCs w:val="18"/>
          <w:u w:val="single"/>
        </w:rPr>
        <w:t>Changes take effect as soon as practical in the implementation.</w:t>
      </w:r>
    </w:p>
    <w:p w14:paraId="08AD02AA" w14:textId="341BCBB4" w:rsidR="005F6A74" w:rsidRPr="005F6A74" w:rsidRDefault="005F6A74" w:rsidP="005F6A74">
      <w:pPr>
        <w:autoSpaceDE w:val="0"/>
        <w:autoSpaceDN w:val="0"/>
        <w:adjustRightInd w:val="0"/>
        <w:rPr>
          <w:color w:val="000000"/>
          <w:sz w:val="18"/>
          <w:szCs w:val="18"/>
          <w:u w:val="single"/>
        </w:rPr>
      </w:pPr>
      <w:r w:rsidRPr="005F6A74">
        <w:rPr>
          <w:color w:val="000000"/>
          <w:sz w:val="18"/>
          <w:szCs w:val="18"/>
          <w:u w:val="single"/>
        </w:rPr>
        <w:t>This variable indicates whether this STA supports identifier privacy in an RSNA."</w:t>
      </w:r>
    </w:p>
    <w:p w14:paraId="704BEF40" w14:textId="77777777" w:rsidR="005F6A74" w:rsidRPr="005F6A74" w:rsidRDefault="005F6A74" w:rsidP="005F6A74">
      <w:pPr>
        <w:autoSpaceDE w:val="0"/>
        <w:autoSpaceDN w:val="0"/>
        <w:adjustRightInd w:val="0"/>
        <w:rPr>
          <w:color w:val="000000"/>
          <w:sz w:val="18"/>
          <w:szCs w:val="18"/>
          <w:u w:val="single"/>
        </w:rPr>
      </w:pPr>
      <w:r w:rsidRPr="005F6A74">
        <w:rPr>
          <w:color w:val="000000"/>
          <w:sz w:val="18"/>
          <w:szCs w:val="18"/>
          <w:u w:val="single"/>
        </w:rPr>
        <w:t>DEFVAL {false}</w:t>
      </w:r>
    </w:p>
    <w:p w14:paraId="3BBD00ED" w14:textId="4B05A43A" w:rsidR="005F6A74" w:rsidRPr="005F6A74" w:rsidRDefault="005F6A74" w:rsidP="005F6A74">
      <w:pPr>
        <w:pStyle w:val="Default"/>
        <w:rPr>
          <w:color w:val="000000" w:themeColor="text1"/>
          <w:sz w:val="22"/>
          <w:szCs w:val="22"/>
          <w:u w:val="single"/>
        </w:rPr>
      </w:pPr>
      <w:r w:rsidRPr="005F6A74">
        <w:rPr>
          <w:sz w:val="18"/>
          <w:szCs w:val="18"/>
          <w:u w:val="single"/>
        </w:rPr>
        <w:t>::= { dot11StationConfigEntry 193 }</w:t>
      </w:r>
    </w:p>
    <w:sectPr w:rsidR="005F6A74" w:rsidRPr="005F6A74" w:rsidSect="004D4962">
      <w:headerReference w:type="default" r:id="rId11"/>
      <w:footerReference w:type="default" r:id="rId12"/>
      <w:pgSz w:w="12240" w:h="15840" w:code="1"/>
      <w:pgMar w:top="1077" w:right="1361" w:bottom="1077" w:left="862" w:header="431" w:footer="431"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F26903" w14:textId="77777777" w:rsidR="00190939" w:rsidRDefault="00190939">
      <w:r>
        <w:separator/>
      </w:r>
    </w:p>
  </w:endnote>
  <w:endnote w:type="continuationSeparator" w:id="0">
    <w:p w14:paraId="0F51A732" w14:textId="77777777" w:rsidR="00190939" w:rsidRDefault="00190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altName w:val="Arial"/>
    <w:panose1 w:val="020B0604020202020204"/>
    <w:charset w:val="00"/>
    <w:family w:val="swiss"/>
    <w:pitch w:val="variable"/>
    <w:sig w:usb0="E0002EFF" w:usb1="C000785B" w:usb2="00000009" w:usb3="00000000" w:csb0="000001FF" w:csb1="00000000"/>
  </w:font>
  <w:font w:name="Times New Roman">
    <w:altName w:val="Titling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áN≈¬˛">
    <w:altName w:val="Calibri"/>
    <w:panose1 w:val="020B0604020202020204"/>
    <w:charset w:val="4D"/>
    <w:family w:val="auto"/>
    <w:notTrueType/>
    <w:pitch w:val="default"/>
    <w:sig w:usb0="00000003" w:usb1="00000000" w:usb2="00000000" w:usb3="00000000" w:csb0="00000001" w:csb1="00000000"/>
  </w:font>
  <w:font w:name="TimesNewRomanPSMT">
    <w:altName w:val="Heiti TC Light"/>
    <w:panose1 w:val="02020603050405020304"/>
    <w:charset w:val="00"/>
    <w:family w:val="roman"/>
    <w:notTrueType/>
    <w:pitch w:val="default"/>
    <w:sig w:usb0="00000000" w:usb1="080F0000" w:usb2="00000010" w:usb3="00000000" w:csb0="0012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notTrueType/>
    <w:pitch w:val="fixed"/>
    <w:sig w:usb0="00000001" w:usb1="08070000" w:usb2="00000010" w:usb3="00000000" w:csb0="00020000" w:csb1="00000000"/>
  </w:font>
  <w:font w:name="Noto Sans Symbols">
    <w:altName w:val="Calibri"/>
    <w:panose1 w:val="020B0604020202020204"/>
    <w:charset w:val="00"/>
    <w:family w:val="auto"/>
    <w:pitch w:val="default"/>
  </w:font>
  <w:font w:name="Helvetica">
    <w:panose1 w:val="00000000000000000000"/>
    <w:charset w:val="00"/>
    <w:family w:val="auto"/>
    <w:pitch w:val="variable"/>
    <w:sig w:usb0="E00002FF" w:usb1="5000785B"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4E2FA" w14:textId="55B0F2E9" w:rsidR="000426DF" w:rsidRDefault="007A1DA5">
    <w:pPr>
      <w:pStyle w:val="Footer"/>
      <w:tabs>
        <w:tab w:val="clear" w:pos="6480"/>
        <w:tab w:val="center" w:pos="4680"/>
        <w:tab w:val="right" w:pos="9360"/>
      </w:tabs>
    </w:pPr>
    <w:fldSimple w:instr=" SUBJECT  \* MERGEFORMAT ">
      <w:r w:rsidR="000426DF">
        <w:t>Submission</w:t>
      </w:r>
    </w:fldSimple>
    <w:r w:rsidR="000426DF">
      <w:tab/>
      <w:t xml:space="preserve">page </w:t>
    </w:r>
    <w:r w:rsidR="000426DF">
      <w:fldChar w:fldCharType="begin"/>
    </w:r>
    <w:r w:rsidR="000426DF">
      <w:instrText xml:space="preserve">page </w:instrText>
    </w:r>
    <w:r w:rsidR="000426DF">
      <w:fldChar w:fldCharType="separate"/>
    </w:r>
    <w:r w:rsidR="000426DF">
      <w:rPr>
        <w:noProof/>
      </w:rPr>
      <w:t>1</w:t>
    </w:r>
    <w:r w:rsidR="000426DF">
      <w:fldChar w:fldCharType="end"/>
    </w:r>
    <w:r w:rsidR="000426DF">
      <w:tab/>
      <w:t>Nehru Bhandaru, Broadcom</w:t>
    </w:r>
  </w:p>
  <w:p w14:paraId="043469C4" w14:textId="77777777" w:rsidR="000426DF" w:rsidRDefault="000426D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C1B417" w14:textId="77777777" w:rsidR="00190939" w:rsidRDefault="00190939">
      <w:r>
        <w:separator/>
      </w:r>
    </w:p>
  </w:footnote>
  <w:footnote w:type="continuationSeparator" w:id="0">
    <w:p w14:paraId="24B7410F" w14:textId="77777777" w:rsidR="00190939" w:rsidRDefault="001909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8AF55" w14:textId="021795F2" w:rsidR="000426DF" w:rsidRDefault="000426DF">
    <w:pPr>
      <w:pStyle w:val="Header"/>
      <w:tabs>
        <w:tab w:val="clear" w:pos="6480"/>
        <w:tab w:val="center" w:pos="4680"/>
        <w:tab w:val="right" w:pos="9360"/>
      </w:tabs>
    </w:pPr>
    <w:r>
      <w:t>May 2020</w:t>
    </w:r>
    <w:r>
      <w:tab/>
    </w:r>
    <w:r>
      <w:tab/>
    </w:r>
    <w:r w:rsidRPr="00C80CDE">
      <w:t>doc.: IEEE 802.11-</w:t>
    </w:r>
    <w:r>
      <w:t>20</w:t>
    </w:r>
    <w:r w:rsidRPr="00C80CDE">
      <w:t>/</w:t>
    </w:r>
    <w:r>
      <w:t>0746r</w:t>
    </w:r>
    <w:ins w:id="1299" w:author="Microsoft Office User" w:date="2020-05-16T14:23:00Z">
      <w:r w:rsidR="009B6263">
        <w:t>1</w:t>
      </w:r>
    </w:ins>
    <w:del w:id="1300" w:author="Microsoft Office User" w:date="2020-05-16T14:23:00Z">
      <w:r w:rsidDel="009B6263">
        <w:delText>0</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534E3914"/>
    <w:lvl w:ilvl="0">
      <w:numFmt w:val="bullet"/>
      <w:lvlText w:val="*"/>
      <w:lvlJc w:val="left"/>
    </w:lvl>
  </w:abstractNum>
  <w:abstractNum w:abstractNumId="1" w15:restartNumberingAfterBreak="0">
    <w:nsid w:val="00846825"/>
    <w:multiLevelType w:val="hybridMultilevel"/>
    <w:tmpl w:val="3E746BC0"/>
    <w:lvl w:ilvl="0" w:tplc="293675E2">
      <w:start w:val="1"/>
      <w:numFmt w:val="bullet"/>
      <w:lvlText w:val="•"/>
      <w:lvlJc w:val="left"/>
      <w:pPr>
        <w:tabs>
          <w:tab w:val="num" w:pos="720"/>
        </w:tabs>
        <w:ind w:left="720" w:hanging="360"/>
      </w:pPr>
      <w:rPr>
        <w:rFonts w:ascii="Arial" w:hAnsi="Arial" w:hint="default"/>
      </w:rPr>
    </w:lvl>
    <w:lvl w:ilvl="1" w:tplc="EB084888">
      <w:numFmt w:val="bullet"/>
      <w:lvlText w:val="•"/>
      <w:lvlJc w:val="left"/>
      <w:pPr>
        <w:tabs>
          <w:tab w:val="num" w:pos="1440"/>
        </w:tabs>
        <w:ind w:left="1440" w:hanging="360"/>
      </w:pPr>
      <w:rPr>
        <w:rFonts w:ascii="Arial" w:hAnsi="Arial" w:hint="default"/>
      </w:rPr>
    </w:lvl>
    <w:lvl w:ilvl="2" w:tplc="E108A374">
      <w:numFmt w:val="bullet"/>
      <w:lvlText w:val="•"/>
      <w:lvlJc w:val="left"/>
      <w:pPr>
        <w:tabs>
          <w:tab w:val="num" w:pos="2160"/>
        </w:tabs>
        <w:ind w:left="2160" w:hanging="360"/>
      </w:pPr>
      <w:rPr>
        <w:rFonts w:ascii="Arial" w:hAnsi="Arial" w:hint="default"/>
      </w:rPr>
    </w:lvl>
    <w:lvl w:ilvl="3" w:tplc="45C2BAA8" w:tentative="1">
      <w:start w:val="1"/>
      <w:numFmt w:val="bullet"/>
      <w:lvlText w:val="•"/>
      <w:lvlJc w:val="left"/>
      <w:pPr>
        <w:tabs>
          <w:tab w:val="num" w:pos="2880"/>
        </w:tabs>
        <w:ind w:left="2880" w:hanging="360"/>
      </w:pPr>
      <w:rPr>
        <w:rFonts w:ascii="Arial" w:hAnsi="Arial" w:hint="default"/>
      </w:rPr>
    </w:lvl>
    <w:lvl w:ilvl="4" w:tplc="6E5898EE" w:tentative="1">
      <w:start w:val="1"/>
      <w:numFmt w:val="bullet"/>
      <w:lvlText w:val="•"/>
      <w:lvlJc w:val="left"/>
      <w:pPr>
        <w:tabs>
          <w:tab w:val="num" w:pos="3600"/>
        </w:tabs>
        <w:ind w:left="3600" w:hanging="360"/>
      </w:pPr>
      <w:rPr>
        <w:rFonts w:ascii="Arial" w:hAnsi="Arial" w:hint="default"/>
      </w:rPr>
    </w:lvl>
    <w:lvl w:ilvl="5" w:tplc="4C7472EA" w:tentative="1">
      <w:start w:val="1"/>
      <w:numFmt w:val="bullet"/>
      <w:lvlText w:val="•"/>
      <w:lvlJc w:val="left"/>
      <w:pPr>
        <w:tabs>
          <w:tab w:val="num" w:pos="4320"/>
        </w:tabs>
        <w:ind w:left="4320" w:hanging="360"/>
      </w:pPr>
      <w:rPr>
        <w:rFonts w:ascii="Arial" w:hAnsi="Arial" w:hint="default"/>
      </w:rPr>
    </w:lvl>
    <w:lvl w:ilvl="6" w:tplc="08BA172C" w:tentative="1">
      <w:start w:val="1"/>
      <w:numFmt w:val="bullet"/>
      <w:lvlText w:val="•"/>
      <w:lvlJc w:val="left"/>
      <w:pPr>
        <w:tabs>
          <w:tab w:val="num" w:pos="5040"/>
        </w:tabs>
        <w:ind w:left="5040" w:hanging="360"/>
      </w:pPr>
      <w:rPr>
        <w:rFonts w:ascii="Arial" w:hAnsi="Arial" w:hint="default"/>
      </w:rPr>
    </w:lvl>
    <w:lvl w:ilvl="7" w:tplc="62C0E5C6" w:tentative="1">
      <w:start w:val="1"/>
      <w:numFmt w:val="bullet"/>
      <w:lvlText w:val="•"/>
      <w:lvlJc w:val="left"/>
      <w:pPr>
        <w:tabs>
          <w:tab w:val="num" w:pos="5760"/>
        </w:tabs>
        <w:ind w:left="5760" w:hanging="360"/>
      </w:pPr>
      <w:rPr>
        <w:rFonts w:ascii="Arial" w:hAnsi="Arial" w:hint="default"/>
      </w:rPr>
    </w:lvl>
    <w:lvl w:ilvl="8" w:tplc="98C8A3E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17B771A"/>
    <w:multiLevelType w:val="hybridMultilevel"/>
    <w:tmpl w:val="D2243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14614B"/>
    <w:multiLevelType w:val="hybridMultilevel"/>
    <w:tmpl w:val="5AC0E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192328"/>
    <w:multiLevelType w:val="hybridMultilevel"/>
    <w:tmpl w:val="C55E6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25411E7"/>
    <w:multiLevelType w:val="hybridMultilevel"/>
    <w:tmpl w:val="021EA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2A36061"/>
    <w:multiLevelType w:val="hybridMultilevel"/>
    <w:tmpl w:val="6C125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31A3431"/>
    <w:multiLevelType w:val="hybridMultilevel"/>
    <w:tmpl w:val="F8A45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76A1D9B"/>
    <w:multiLevelType w:val="hybridMultilevel"/>
    <w:tmpl w:val="008401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0A451CE1"/>
    <w:multiLevelType w:val="hybridMultilevel"/>
    <w:tmpl w:val="23BA1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DE07F80"/>
    <w:multiLevelType w:val="hybridMultilevel"/>
    <w:tmpl w:val="46FCA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7259F0"/>
    <w:multiLevelType w:val="hybridMultilevel"/>
    <w:tmpl w:val="B4408F6C"/>
    <w:lvl w:ilvl="0" w:tplc="5C1CFFB6">
      <w:start w:val="12"/>
      <w:numFmt w:val="bullet"/>
      <w:lvlText w:val="—"/>
      <w:lvlJc w:val="left"/>
      <w:pPr>
        <w:ind w:left="720" w:hanging="360"/>
      </w:pPr>
      <w:rPr>
        <w:rFonts w:ascii="áN≈¬˛" w:eastAsia="Times New Roman" w:hAnsi="áN≈¬˛" w:cs="áN≈¬˛" w:hint="default"/>
        <w:b w:val="0"/>
        <w:i w:val="0"/>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9D53B4"/>
    <w:multiLevelType w:val="hybridMultilevel"/>
    <w:tmpl w:val="58D8B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2859FE"/>
    <w:multiLevelType w:val="hybridMultilevel"/>
    <w:tmpl w:val="70DE598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15964BE5"/>
    <w:multiLevelType w:val="multilevel"/>
    <w:tmpl w:val="9BFC96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EE036CC"/>
    <w:multiLevelType w:val="hybridMultilevel"/>
    <w:tmpl w:val="34AC05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3B93483"/>
    <w:multiLevelType w:val="hybridMultilevel"/>
    <w:tmpl w:val="D5361E46"/>
    <w:lvl w:ilvl="0" w:tplc="C7E40E08">
      <w:start w:val="4"/>
      <w:numFmt w:val="bullet"/>
      <w:lvlText w:val="—"/>
      <w:lvlJc w:val="left"/>
      <w:pPr>
        <w:ind w:left="1800" w:hanging="360"/>
      </w:pPr>
      <w:rPr>
        <w:rFonts w:ascii="Times New Roman" w:eastAsia="TimesNewRomanPSMT" w:hAnsi="Times New Roman" w:cs="Times New Roman" w:hint="default"/>
        <w:b w:val="0"/>
        <w:color w:val="auto"/>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15:restartNumberingAfterBreak="0">
    <w:nsid w:val="24660F56"/>
    <w:multiLevelType w:val="hybridMultilevel"/>
    <w:tmpl w:val="34AC05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4BC0950"/>
    <w:multiLevelType w:val="hybridMultilevel"/>
    <w:tmpl w:val="FEF6E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AF573B"/>
    <w:multiLevelType w:val="hybridMultilevel"/>
    <w:tmpl w:val="6D54CB32"/>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0" w15:restartNumberingAfterBreak="0">
    <w:nsid w:val="26385C5F"/>
    <w:multiLevelType w:val="hybridMultilevel"/>
    <w:tmpl w:val="FE78F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7797DB0"/>
    <w:multiLevelType w:val="hybridMultilevel"/>
    <w:tmpl w:val="1FEE5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C451FB"/>
    <w:multiLevelType w:val="hybridMultilevel"/>
    <w:tmpl w:val="A7260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0C753B"/>
    <w:multiLevelType w:val="hybridMultilevel"/>
    <w:tmpl w:val="671E7580"/>
    <w:lvl w:ilvl="0" w:tplc="DB2CC356">
      <w:start w:val="4"/>
      <w:numFmt w:val="bullet"/>
      <w:lvlText w:val="-"/>
      <w:lvlJc w:val="left"/>
      <w:pPr>
        <w:ind w:left="720" w:hanging="360"/>
      </w:pPr>
      <w:rPr>
        <w:rFonts w:ascii="TimesNewRomanPSMT" w:eastAsia="Times New Roman" w:hAnsi="TimesNewRomanPSMT" w:cs="TimesNewRomanPSMT"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74724F"/>
    <w:multiLevelType w:val="hybridMultilevel"/>
    <w:tmpl w:val="2096A642"/>
    <w:lvl w:ilvl="0" w:tplc="0D061DC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CB0389"/>
    <w:multiLevelType w:val="hybridMultilevel"/>
    <w:tmpl w:val="4CACF08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B700AC6"/>
    <w:multiLevelType w:val="hybridMultilevel"/>
    <w:tmpl w:val="62444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FD10D8"/>
    <w:multiLevelType w:val="hybridMultilevel"/>
    <w:tmpl w:val="CD5021EA"/>
    <w:lvl w:ilvl="0" w:tplc="7AB037A2">
      <w:start w:val="12"/>
      <w:numFmt w:val="bullet"/>
      <w:lvlText w:val="—"/>
      <w:lvlJc w:val="left"/>
      <w:pPr>
        <w:ind w:left="720" w:hanging="360"/>
      </w:pPr>
      <w:rPr>
        <w:rFonts w:ascii="áN≈¬˛" w:eastAsia="Times New Roman" w:hAnsi="áN≈¬˛" w:cs="á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0E2994"/>
    <w:multiLevelType w:val="hybridMultilevel"/>
    <w:tmpl w:val="08564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7342A5"/>
    <w:multiLevelType w:val="hybridMultilevel"/>
    <w:tmpl w:val="0570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A05D4F"/>
    <w:multiLevelType w:val="hybridMultilevel"/>
    <w:tmpl w:val="E76CD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5B6254"/>
    <w:multiLevelType w:val="hybridMultilevel"/>
    <w:tmpl w:val="D29C5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C00781"/>
    <w:multiLevelType w:val="hybridMultilevel"/>
    <w:tmpl w:val="1BF600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A0D7BDE"/>
    <w:multiLevelType w:val="hybridMultilevel"/>
    <w:tmpl w:val="34AC05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C457B3A"/>
    <w:multiLevelType w:val="hybridMultilevel"/>
    <w:tmpl w:val="67DE1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776D0B"/>
    <w:multiLevelType w:val="hybridMultilevel"/>
    <w:tmpl w:val="332A1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CC2DBA"/>
    <w:multiLevelType w:val="hybridMultilevel"/>
    <w:tmpl w:val="AD784B6A"/>
    <w:lvl w:ilvl="0" w:tplc="7AB037A2">
      <w:start w:val="12"/>
      <w:numFmt w:val="bullet"/>
      <w:lvlText w:val="—"/>
      <w:lvlJc w:val="left"/>
      <w:pPr>
        <w:ind w:left="720" w:hanging="360"/>
      </w:pPr>
      <w:rPr>
        <w:rFonts w:ascii="áN≈¬˛" w:eastAsia="Times New Roman" w:hAnsi="áN≈¬˛" w:cs="á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5E633E"/>
    <w:multiLevelType w:val="multilevel"/>
    <w:tmpl w:val="0B6819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4F37B28"/>
    <w:multiLevelType w:val="hybridMultilevel"/>
    <w:tmpl w:val="EBE06F9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9" w15:restartNumberingAfterBreak="0">
    <w:nsid w:val="64FF51CF"/>
    <w:multiLevelType w:val="hybridMultilevel"/>
    <w:tmpl w:val="8BFCC0FA"/>
    <w:lvl w:ilvl="0" w:tplc="AA82AA02">
      <w:start w:val="1"/>
      <w:numFmt w:val="bullet"/>
      <w:lvlText w:val="•"/>
      <w:lvlJc w:val="left"/>
      <w:pPr>
        <w:tabs>
          <w:tab w:val="num" w:pos="720"/>
        </w:tabs>
        <w:ind w:left="720" w:hanging="360"/>
      </w:pPr>
      <w:rPr>
        <w:rFonts w:ascii="Arial" w:hAnsi="Arial" w:hint="default"/>
      </w:rPr>
    </w:lvl>
    <w:lvl w:ilvl="1" w:tplc="7D58FD1C">
      <w:numFmt w:val="bullet"/>
      <w:lvlText w:val="•"/>
      <w:lvlJc w:val="left"/>
      <w:pPr>
        <w:tabs>
          <w:tab w:val="num" w:pos="1440"/>
        </w:tabs>
        <w:ind w:left="1440" w:hanging="360"/>
      </w:pPr>
      <w:rPr>
        <w:rFonts w:ascii="Arial" w:hAnsi="Arial" w:hint="default"/>
      </w:rPr>
    </w:lvl>
    <w:lvl w:ilvl="2" w:tplc="DF58D2AA">
      <w:numFmt w:val="bullet"/>
      <w:lvlText w:val="•"/>
      <w:lvlJc w:val="left"/>
      <w:pPr>
        <w:tabs>
          <w:tab w:val="num" w:pos="2160"/>
        </w:tabs>
        <w:ind w:left="2160" w:hanging="360"/>
      </w:pPr>
      <w:rPr>
        <w:rFonts w:ascii="Arial" w:hAnsi="Arial" w:hint="default"/>
      </w:rPr>
    </w:lvl>
    <w:lvl w:ilvl="3" w:tplc="3DF4184C" w:tentative="1">
      <w:start w:val="1"/>
      <w:numFmt w:val="bullet"/>
      <w:lvlText w:val="•"/>
      <w:lvlJc w:val="left"/>
      <w:pPr>
        <w:tabs>
          <w:tab w:val="num" w:pos="2880"/>
        </w:tabs>
        <w:ind w:left="2880" w:hanging="360"/>
      </w:pPr>
      <w:rPr>
        <w:rFonts w:ascii="Arial" w:hAnsi="Arial" w:hint="default"/>
      </w:rPr>
    </w:lvl>
    <w:lvl w:ilvl="4" w:tplc="7256EBD6" w:tentative="1">
      <w:start w:val="1"/>
      <w:numFmt w:val="bullet"/>
      <w:lvlText w:val="•"/>
      <w:lvlJc w:val="left"/>
      <w:pPr>
        <w:tabs>
          <w:tab w:val="num" w:pos="3600"/>
        </w:tabs>
        <w:ind w:left="3600" w:hanging="360"/>
      </w:pPr>
      <w:rPr>
        <w:rFonts w:ascii="Arial" w:hAnsi="Arial" w:hint="default"/>
      </w:rPr>
    </w:lvl>
    <w:lvl w:ilvl="5" w:tplc="2D8A51FA" w:tentative="1">
      <w:start w:val="1"/>
      <w:numFmt w:val="bullet"/>
      <w:lvlText w:val="•"/>
      <w:lvlJc w:val="left"/>
      <w:pPr>
        <w:tabs>
          <w:tab w:val="num" w:pos="4320"/>
        </w:tabs>
        <w:ind w:left="4320" w:hanging="360"/>
      </w:pPr>
      <w:rPr>
        <w:rFonts w:ascii="Arial" w:hAnsi="Arial" w:hint="default"/>
      </w:rPr>
    </w:lvl>
    <w:lvl w:ilvl="6" w:tplc="7AACBB6C" w:tentative="1">
      <w:start w:val="1"/>
      <w:numFmt w:val="bullet"/>
      <w:lvlText w:val="•"/>
      <w:lvlJc w:val="left"/>
      <w:pPr>
        <w:tabs>
          <w:tab w:val="num" w:pos="5040"/>
        </w:tabs>
        <w:ind w:left="5040" w:hanging="360"/>
      </w:pPr>
      <w:rPr>
        <w:rFonts w:ascii="Arial" w:hAnsi="Arial" w:hint="default"/>
      </w:rPr>
    </w:lvl>
    <w:lvl w:ilvl="7" w:tplc="CC46351A" w:tentative="1">
      <w:start w:val="1"/>
      <w:numFmt w:val="bullet"/>
      <w:lvlText w:val="•"/>
      <w:lvlJc w:val="left"/>
      <w:pPr>
        <w:tabs>
          <w:tab w:val="num" w:pos="5760"/>
        </w:tabs>
        <w:ind w:left="5760" w:hanging="360"/>
      </w:pPr>
      <w:rPr>
        <w:rFonts w:ascii="Arial" w:hAnsi="Arial" w:hint="default"/>
      </w:rPr>
    </w:lvl>
    <w:lvl w:ilvl="8" w:tplc="94002FD2"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F251C4A"/>
    <w:multiLevelType w:val="hybridMultilevel"/>
    <w:tmpl w:val="18967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192BC9"/>
    <w:multiLevelType w:val="hybridMultilevel"/>
    <w:tmpl w:val="07EAEA56"/>
    <w:lvl w:ilvl="0" w:tplc="7AB037A2">
      <w:start w:val="12"/>
      <w:numFmt w:val="bullet"/>
      <w:lvlText w:val="—"/>
      <w:lvlJc w:val="left"/>
      <w:pPr>
        <w:ind w:left="720" w:hanging="360"/>
      </w:pPr>
      <w:rPr>
        <w:rFonts w:ascii="áN≈¬˛" w:eastAsia="Times New Roman" w:hAnsi="áN≈¬˛" w:cs="áN≈¬˛" w:hint="default"/>
        <w:color w:val="000000"/>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225AAD"/>
    <w:multiLevelType w:val="hybridMultilevel"/>
    <w:tmpl w:val="C8867B50"/>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43" w15:restartNumberingAfterBreak="0">
    <w:nsid w:val="759B1F2B"/>
    <w:multiLevelType w:val="hybridMultilevel"/>
    <w:tmpl w:val="CB3C4360"/>
    <w:lvl w:ilvl="0" w:tplc="7AB037A2">
      <w:start w:val="12"/>
      <w:numFmt w:val="bullet"/>
      <w:lvlText w:val="—"/>
      <w:lvlJc w:val="left"/>
      <w:pPr>
        <w:ind w:left="720" w:hanging="360"/>
      </w:pPr>
      <w:rPr>
        <w:rFonts w:ascii="áN≈¬˛" w:eastAsia="Times New Roman" w:hAnsi="áN≈¬˛" w:cs="á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7E5295"/>
    <w:multiLevelType w:val="hybridMultilevel"/>
    <w:tmpl w:val="BACCD6B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5" w15:restartNumberingAfterBreak="0">
    <w:nsid w:val="78911E86"/>
    <w:multiLevelType w:val="hybridMultilevel"/>
    <w:tmpl w:val="34AC05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9B67DA2"/>
    <w:multiLevelType w:val="hybridMultilevel"/>
    <w:tmpl w:val="1B2261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625F86"/>
    <w:multiLevelType w:val="hybridMultilevel"/>
    <w:tmpl w:val="E1E49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B030581"/>
    <w:multiLevelType w:val="hybridMultilevel"/>
    <w:tmpl w:val="1E307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DDB1909"/>
    <w:multiLevelType w:val="hybridMultilevel"/>
    <w:tmpl w:val="087CE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E6B1E32"/>
    <w:multiLevelType w:val="hybridMultilevel"/>
    <w:tmpl w:val="15549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9.7.5.7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48"/>
  </w:num>
  <w:num w:numId="5">
    <w:abstractNumId w:val="35"/>
  </w:num>
  <w:num w:numId="6">
    <w:abstractNumId w:val="3"/>
  </w:num>
  <w:num w:numId="7">
    <w:abstractNumId w:val="5"/>
  </w:num>
  <w:num w:numId="8">
    <w:abstractNumId w:val="28"/>
  </w:num>
  <w:num w:numId="9">
    <w:abstractNumId w:val="0"/>
    <w:lvlOverride w:ilvl="0">
      <w:lvl w:ilvl="0">
        <w:start w:val="1"/>
        <w:numFmt w:val="bullet"/>
        <w:lvlText w:val="Table 10-1—"/>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22"/>
  </w:num>
  <w:num w:numId="11">
    <w:abstractNumId w:val="40"/>
  </w:num>
  <w:num w:numId="12">
    <w:abstractNumId w:val="18"/>
  </w:num>
  <w:num w:numId="13">
    <w:abstractNumId w:val="49"/>
  </w:num>
  <w:num w:numId="14">
    <w:abstractNumId w:val="8"/>
  </w:num>
  <w:num w:numId="15">
    <w:abstractNumId w:val="38"/>
  </w:num>
  <w:num w:numId="16">
    <w:abstractNumId w:val="44"/>
  </w:num>
  <w:num w:numId="17">
    <w:abstractNumId w:val="13"/>
  </w:num>
  <w:num w:numId="18">
    <w:abstractNumId w:val="7"/>
  </w:num>
  <w:num w:numId="19">
    <w:abstractNumId w:val="21"/>
  </w:num>
  <w:num w:numId="20">
    <w:abstractNumId w:val="12"/>
  </w:num>
  <w:num w:numId="21">
    <w:abstractNumId w:val="24"/>
  </w:num>
  <w:num w:numId="22">
    <w:abstractNumId w:val="37"/>
  </w:num>
  <w:num w:numId="23">
    <w:abstractNumId w:val="16"/>
  </w:num>
  <w:num w:numId="24">
    <w:abstractNumId w:val="1"/>
  </w:num>
  <w:num w:numId="25">
    <w:abstractNumId w:val="39"/>
  </w:num>
  <w:num w:numId="26">
    <w:abstractNumId w:val="17"/>
  </w:num>
  <w:num w:numId="27">
    <w:abstractNumId w:val="45"/>
  </w:num>
  <w:num w:numId="28">
    <w:abstractNumId w:val="15"/>
  </w:num>
  <w:num w:numId="29">
    <w:abstractNumId w:val="33"/>
  </w:num>
  <w:num w:numId="30">
    <w:abstractNumId w:val="30"/>
  </w:num>
  <w:num w:numId="31">
    <w:abstractNumId w:val="31"/>
  </w:num>
  <w:num w:numId="32">
    <w:abstractNumId w:val="6"/>
  </w:num>
  <w:num w:numId="33">
    <w:abstractNumId w:val="11"/>
  </w:num>
  <w:num w:numId="34">
    <w:abstractNumId w:val="36"/>
  </w:num>
  <w:num w:numId="35">
    <w:abstractNumId w:val="43"/>
  </w:num>
  <w:num w:numId="36">
    <w:abstractNumId w:val="27"/>
  </w:num>
  <w:num w:numId="37">
    <w:abstractNumId w:val="41"/>
  </w:num>
  <w:num w:numId="38">
    <w:abstractNumId w:val="9"/>
  </w:num>
  <w:num w:numId="39">
    <w:abstractNumId w:val="47"/>
  </w:num>
  <w:num w:numId="40">
    <w:abstractNumId w:val="4"/>
  </w:num>
  <w:num w:numId="41">
    <w:abstractNumId w:val="50"/>
  </w:num>
  <w:num w:numId="42">
    <w:abstractNumId w:val="29"/>
  </w:num>
  <w:num w:numId="43">
    <w:abstractNumId w:val="19"/>
  </w:num>
  <w:num w:numId="44">
    <w:abstractNumId w:val="14"/>
  </w:num>
  <w:num w:numId="45">
    <w:abstractNumId w:val="14"/>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46">
    <w:abstractNumId w:val="25"/>
  </w:num>
  <w:num w:numId="47">
    <w:abstractNumId w:val="10"/>
  </w:num>
  <w:num w:numId="48">
    <w:abstractNumId w:val="0"/>
    <w:lvlOverride w:ilvl="0">
      <w:lvl w:ilvl="0">
        <w:start w:val="1"/>
        <w:numFmt w:val="bullet"/>
        <w:lvlText w:val="Table 9-43—"/>
        <w:legacy w:legacy="1" w:legacySpace="0" w:legacyIndent="0"/>
        <w:lvlJc w:val="center"/>
        <w:pPr>
          <w:ind w:left="0" w:firstLine="0"/>
        </w:pPr>
        <w:rPr>
          <w:rFonts w:ascii="Arial" w:hAnsi="Arial" w:cs="Arial" w:hint="default"/>
          <w:b/>
          <w:i w:val="0"/>
          <w:strike w:val="0"/>
          <w:color w:val="000000"/>
          <w:sz w:val="20"/>
          <w:u w:val="none"/>
        </w:rPr>
      </w:lvl>
    </w:lvlOverride>
  </w:num>
  <w:num w:numId="49">
    <w:abstractNumId w:val="26"/>
  </w:num>
  <w:num w:numId="50">
    <w:abstractNumId w:val="46"/>
  </w:num>
  <w:num w:numId="51">
    <w:abstractNumId w:val="20"/>
  </w:num>
  <w:num w:numId="52">
    <w:abstractNumId w:val="42"/>
  </w:num>
  <w:num w:numId="53">
    <w:abstractNumId w:val="2"/>
  </w:num>
  <w:num w:numId="54">
    <w:abstractNumId w:val="34"/>
  </w:num>
  <w:num w:numId="55">
    <w:abstractNumId w:val="32"/>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intFractionalCharacterWidth/>
  <w:activeWritingStyle w:appName="MSWord" w:lang="en-US" w:vendorID="64" w:dllVersion="6" w:nlCheck="1" w:checkStyle="1"/>
  <w:activeWritingStyle w:appName="MSWord" w:lang="en-US" w:vendorID="64" w:dllVersion="4096" w:nlCheck="1" w:checkStyle="0"/>
  <w:activeWritingStyle w:appName="MSWord" w:lang="en-GB"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1A5"/>
    <w:rsid w:val="00002285"/>
    <w:rsid w:val="00002460"/>
    <w:rsid w:val="00002763"/>
    <w:rsid w:val="00004B96"/>
    <w:rsid w:val="00005370"/>
    <w:rsid w:val="00005D6E"/>
    <w:rsid w:val="000063A9"/>
    <w:rsid w:val="00006862"/>
    <w:rsid w:val="00006BC8"/>
    <w:rsid w:val="00006D28"/>
    <w:rsid w:val="00007960"/>
    <w:rsid w:val="00007D8C"/>
    <w:rsid w:val="000105FE"/>
    <w:rsid w:val="00010968"/>
    <w:rsid w:val="000116E7"/>
    <w:rsid w:val="00011FA2"/>
    <w:rsid w:val="00012564"/>
    <w:rsid w:val="00012640"/>
    <w:rsid w:val="000130D9"/>
    <w:rsid w:val="000139C8"/>
    <w:rsid w:val="00015260"/>
    <w:rsid w:val="000157C1"/>
    <w:rsid w:val="0001641A"/>
    <w:rsid w:val="000164AC"/>
    <w:rsid w:val="00016E16"/>
    <w:rsid w:val="00017D9E"/>
    <w:rsid w:val="00020B61"/>
    <w:rsid w:val="00020B66"/>
    <w:rsid w:val="0002285C"/>
    <w:rsid w:val="000233C0"/>
    <w:rsid w:val="00023710"/>
    <w:rsid w:val="00023A54"/>
    <w:rsid w:val="00024421"/>
    <w:rsid w:val="00024586"/>
    <w:rsid w:val="0002685B"/>
    <w:rsid w:val="0002775A"/>
    <w:rsid w:val="00027BF5"/>
    <w:rsid w:val="00031828"/>
    <w:rsid w:val="00032DBC"/>
    <w:rsid w:val="0003359A"/>
    <w:rsid w:val="00033C11"/>
    <w:rsid w:val="0003402B"/>
    <w:rsid w:val="00034FC4"/>
    <w:rsid w:val="00035098"/>
    <w:rsid w:val="00036227"/>
    <w:rsid w:val="00036B94"/>
    <w:rsid w:val="00037776"/>
    <w:rsid w:val="0003779B"/>
    <w:rsid w:val="00040127"/>
    <w:rsid w:val="00040C28"/>
    <w:rsid w:val="00040DCE"/>
    <w:rsid w:val="000426DF"/>
    <w:rsid w:val="000436CF"/>
    <w:rsid w:val="0004443C"/>
    <w:rsid w:val="0004477F"/>
    <w:rsid w:val="0004604E"/>
    <w:rsid w:val="000467A2"/>
    <w:rsid w:val="00047042"/>
    <w:rsid w:val="0005004B"/>
    <w:rsid w:val="000500C2"/>
    <w:rsid w:val="000514C0"/>
    <w:rsid w:val="00051745"/>
    <w:rsid w:val="0005387E"/>
    <w:rsid w:val="00054031"/>
    <w:rsid w:val="00054797"/>
    <w:rsid w:val="000602FF"/>
    <w:rsid w:val="00062058"/>
    <w:rsid w:val="00062A8D"/>
    <w:rsid w:val="00062F23"/>
    <w:rsid w:val="000649C7"/>
    <w:rsid w:val="000668AF"/>
    <w:rsid w:val="00067181"/>
    <w:rsid w:val="0006743C"/>
    <w:rsid w:val="00070079"/>
    <w:rsid w:val="00071822"/>
    <w:rsid w:val="0007478C"/>
    <w:rsid w:val="00074821"/>
    <w:rsid w:val="00075915"/>
    <w:rsid w:val="0007595A"/>
    <w:rsid w:val="000759DC"/>
    <w:rsid w:val="00075B43"/>
    <w:rsid w:val="0007612E"/>
    <w:rsid w:val="000767C3"/>
    <w:rsid w:val="00076BC8"/>
    <w:rsid w:val="00076CE0"/>
    <w:rsid w:val="0007782B"/>
    <w:rsid w:val="00077A52"/>
    <w:rsid w:val="00080CEC"/>
    <w:rsid w:val="000811B8"/>
    <w:rsid w:val="00082AD3"/>
    <w:rsid w:val="00083F34"/>
    <w:rsid w:val="0008436F"/>
    <w:rsid w:val="00085109"/>
    <w:rsid w:val="0008547C"/>
    <w:rsid w:val="00085E17"/>
    <w:rsid w:val="000866D2"/>
    <w:rsid w:val="000877BA"/>
    <w:rsid w:val="00090043"/>
    <w:rsid w:val="00090567"/>
    <w:rsid w:val="00090571"/>
    <w:rsid w:val="000917BF"/>
    <w:rsid w:val="00092BF8"/>
    <w:rsid w:val="00093C21"/>
    <w:rsid w:val="00094EF1"/>
    <w:rsid w:val="0009559A"/>
    <w:rsid w:val="00097313"/>
    <w:rsid w:val="00097F04"/>
    <w:rsid w:val="000A0EB4"/>
    <w:rsid w:val="000A1423"/>
    <w:rsid w:val="000A14FF"/>
    <w:rsid w:val="000A15C7"/>
    <w:rsid w:val="000A1B02"/>
    <w:rsid w:val="000A1C21"/>
    <w:rsid w:val="000A1F0E"/>
    <w:rsid w:val="000A2A02"/>
    <w:rsid w:val="000A33A5"/>
    <w:rsid w:val="000A3EB7"/>
    <w:rsid w:val="000A4572"/>
    <w:rsid w:val="000A4F77"/>
    <w:rsid w:val="000A54B6"/>
    <w:rsid w:val="000A66A5"/>
    <w:rsid w:val="000A6AFC"/>
    <w:rsid w:val="000A6CEA"/>
    <w:rsid w:val="000B0EBF"/>
    <w:rsid w:val="000B15DD"/>
    <w:rsid w:val="000B4854"/>
    <w:rsid w:val="000B5564"/>
    <w:rsid w:val="000B6256"/>
    <w:rsid w:val="000B6292"/>
    <w:rsid w:val="000B6994"/>
    <w:rsid w:val="000B6D2C"/>
    <w:rsid w:val="000C1CC8"/>
    <w:rsid w:val="000C2343"/>
    <w:rsid w:val="000C2DAE"/>
    <w:rsid w:val="000C3B92"/>
    <w:rsid w:val="000C3CDE"/>
    <w:rsid w:val="000C4256"/>
    <w:rsid w:val="000C4A03"/>
    <w:rsid w:val="000C67D5"/>
    <w:rsid w:val="000C730A"/>
    <w:rsid w:val="000C7354"/>
    <w:rsid w:val="000C7929"/>
    <w:rsid w:val="000C7CE3"/>
    <w:rsid w:val="000D0E9D"/>
    <w:rsid w:val="000D125E"/>
    <w:rsid w:val="000D3DE4"/>
    <w:rsid w:val="000D401A"/>
    <w:rsid w:val="000D40D8"/>
    <w:rsid w:val="000D45C5"/>
    <w:rsid w:val="000D5468"/>
    <w:rsid w:val="000D699E"/>
    <w:rsid w:val="000D6C40"/>
    <w:rsid w:val="000D7E71"/>
    <w:rsid w:val="000E0E07"/>
    <w:rsid w:val="000E1C4B"/>
    <w:rsid w:val="000E2C8D"/>
    <w:rsid w:val="000E320C"/>
    <w:rsid w:val="000E477A"/>
    <w:rsid w:val="000E4910"/>
    <w:rsid w:val="000E4CD3"/>
    <w:rsid w:val="000E51ED"/>
    <w:rsid w:val="000E5914"/>
    <w:rsid w:val="000E6179"/>
    <w:rsid w:val="000E6731"/>
    <w:rsid w:val="000F0205"/>
    <w:rsid w:val="000F0616"/>
    <w:rsid w:val="000F171B"/>
    <w:rsid w:val="000F199A"/>
    <w:rsid w:val="000F203A"/>
    <w:rsid w:val="000F4089"/>
    <w:rsid w:val="000F4E61"/>
    <w:rsid w:val="000F6B90"/>
    <w:rsid w:val="001001D6"/>
    <w:rsid w:val="001004FB"/>
    <w:rsid w:val="001010F1"/>
    <w:rsid w:val="001023A3"/>
    <w:rsid w:val="001043B1"/>
    <w:rsid w:val="0010601E"/>
    <w:rsid w:val="001100F5"/>
    <w:rsid w:val="001105AB"/>
    <w:rsid w:val="001117C4"/>
    <w:rsid w:val="00112989"/>
    <w:rsid w:val="00114E25"/>
    <w:rsid w:val="00115CD7"/>
    <w:rsid w:val="00116290"/>
    <w:rsid w:val="001169C3"/>
    <w:rsid w:val="001207D1"/>
    <w:rsid w:val="00120ECA"/>
    <w:rsid w:val="00121EC4"/>
    <w:rsid w:val="001222A2"/>
    <w:rsid w:val="00123E9B"/>
    <w:rsid w:val="00125462"/>
    <w:rsid w:val="0012560A"/>
    <w:rsid w:val="00125824"/>
    <w:rsid w:val="001267EA"/>
    <w:rsid w:val="001271A1"/>
    <w:rsid w:val="00127740"/>
    <w:rsid w:val="00130702"/>
    <w:rsid w:val="00130712"/>
    <w:rsid w:val="00131C00"/>
    <w:rsid w:val="001334C7"/>
    <w:rsid w:val="00133A1B"/>
    <w:rsid w:val="001346E4"/>
    <w:rsid w:val="00134DA7"/>
    <w:rsid w:val="0013595A"/>
    <w:rsid w:val="001364E5"/>
    <w:rsid w:val="0013710B"/>
    <w:rsid w:val="00137E5C"/>
    <w:rsid w:val="00140B4B"/>
    <w:rsid w:val="00141293"/>
    <w:rsid w:val="00141B3A"/>
    <w:rsid w:val="00142058"/>
    <w:rsid w:val="001424B2"/>
    <w:rsid w:val="001427F4"/>
    <w:rsid w:val="00142F53"/>
    <w:rsid w:val="00143051"/>
    <w:rsid w:val="00145251"/>
    <w:rsid w:val="0014566C"/>
    <w:rsid w:val="001472E8"/>
    <w:rsid w:val="001472F2"/>
    <w:rsid w:val="00150449"/>
    <w:rsid w:val="00153184"/>
    <w:rsid w:val="001531B9"/>
    <w:rsid w:val="00153436"/>
    <w:rsid w:val="00153D61"/>
    <w:rsid w:val="001546AD"/>
    <w:rsid w:val="00154C4F"/>
    <w:rsid w:val="00154F40"/>
    <w:rsid w:val="001552E7"/>
    <w:rsid w:val="00155A42"/>
    <w:rsid w:val="00155B7D"/>
    <w:rsid w:val="001563A4"/>
    <w:rsid w:val="001568E5"/>
    <w:rsid w:val="00157537"/>
    <w:rsid w:val="00157D59"/>
    <w:rsid w:val="00161430"/>
    <w:rsid w:val="00161D43"/>
    <w:rsid w:val="0016206F"/>
    <w:rsid w:val="0016386C"/>
    <w:rsid w:val="00163D20"/>
    <w:rsid w:val="001644C1"/>
    <w:rsid w:val="00164785"/>
    <w:rsid w:val="00164C04"/>
    <w:rsid w:val="00165CCC"/>
    <w:rsid w:val="00165D6E"/>
    <w:rsid w:val="00165EC4"/>
    <w:rsid w:val="00166890"/>
    <w:rsid w:val="00166A18"/>
    <w:rsid w:val="00166CFB"/>
    <w:rsid w:val="0016720D"/>
    <w:rsid w:val="001679E3"/>
    <w:rsid w:val="00167A1A"/>
    <w:rsid w:val="001701B3"/>
    <w:rsid w:val="001711B0"/>
    <w:rsid w:val="00171510"/>
    <w:rsid w:val="00171707"/>
    <w:rsid w:val="00171DB0"/>
    <w:rsid w:val="00173D75"/>
    <w:rsid w:val="001759F5"/>
    <w:rsid w:val="001767A8"/>
    <w:rsid w:val="00177A65"/>
    <w:rsid w:val="00180254"/>
    <w:rsid w:val="00181748"/>
    <w:rsid w:val="001817A6"/>
    <w:rsid w:val="00184070"/>
    <w:rsid w:val="00184899"/>
    <w:rsid w:val="00184C82"/>
    <w:rsid w:val="001869A0"/>
    <w:rsid w:val="00190939"/>
    <w:rsid w:val="001917E8"/>
    <w:rsid w:val="001934DC"/>
    <w:rsid w:val="00193D21"/>
    <w:rsid w:val="00193E18"/>
    <w:rsid w:val="0019479E"/>
    <w:rsid w:val="001947A1"/>
    <w:rsid w:val="00194BA5"/>
    <w:rsid w:val="00195151"/>
    <w:rsid w:val="00195D13"/>
    <w:rsid w:val="00196643"/>
    <w:rsid w:val="001973E0"/>
    <w:rsid w:val="0019796D"/>
    <w:rsid w:val="00197E97"/>
    <w:rsid w:val="001A2BA9"/>
    <w:rsid w:val="001A3BD9"/>
    <w:rsid w:val="001A51B3"/>
    <w:rsid w:val="001A6AE0"/>
    <w:rsid w:val="001A6E81"/>
    <w:rsid w:val="001A7B8B"/>
    <w:rsid w:val="001A7C8D"/>
    <w:rsid w:val="001B02EE"/>
    <w:rsid w:val="001B14B4"/>
    <w:rsid w:val="001B2318"/>
    <w:rsid w:val="001B2AE8"/>
    <w:rsid w:val="001B30CD"/>
    <w:rsid w:val="001B345C"/>
    <w:rsid w:val="001B389F"/>
    <w:rsid w:val="001B4C42"/>
    <w:rsid w:val="001B55A3"/>
    <w:rsid w:val="001B6A35"/>
    <w:rsid w:val="001C00B0"/>
    <w:rsid w:val="001C0196"/>
    <w:rsid w:val="001C21CF"/>
    <w:rsid w:val="001C23E6"/>
    <w:rsid w:val="001C23F3"/>
    <w:rsid w:val="001C2748"/>
    <w:rsid w:val="001C34F3"/>
    <w:rsid w:val="001C461A"/>
    <w:rsid w:val="001C49BF"/>
    <w:rsid w:val="001C4E48"/>
    <w:rsid w:val="001C5AE2"/>
    <w:rsid w:val="001C7276"/>
    <w:rsid w:val="001C75C1"/>
    <w:rsid w:val="001C7B10"/>
    <w:rsid w:val="001D1B8F"/>
    <w:rsid w:val="001D2294"/>
    <w:rsid w:val="001D2F62"/>
    <w:rsid w:val="001D3068"/>
    <w:rsid w:val="001D3177"/>
    <w:rsid w:val="001D4D8D"/>
    <w:rsid w:val="001D5195"/>
    <w:rsid w:val="001D53B6"/>
    <w:rsid w:val="001D594F"/>
    <w:rsid w:val="001D723B"/>
    <w:rsid w:val="001E0AC0"/>
    <w:rsid w:val="001E1B4C"/>
    <w:rsid w:val="001E2974"/>
    <w:rsid w:val="001E53AA"/>
    <w:rsid w:val="001E5583"/>
    <w:rsid w:val="001E5FF1"/>
    <w:rsid w:val="001E6EA8"/>
    <w:rsid w:val="001E728A"/>
    <w:rsid w:val="001E7A66"/>
    <w:rsid w:val="001E7C0C"/>
    <w:rsid w:val="001E7EDA"/>
    <w:rsid w:val="001F0261"/>
    <w:rsid w:val="001F03AA"/>
    <w:rsid w:val="001F0C53"/>
    <w:rsid w:val="001F1C19"/>
    <w:rsid w:val="001F2C2B"/>
    <w:rsid w:val="001F3AF0"/>
    <w:rsid w:val="001F42F2"/>
    <w:rsid w:val="001F4FA0"/>
    <w:rsid w:val="001F5BDB"/>
    <w:rsid w:val="001F6520"/>
    <w:rsid w:val="00201BC4"/>
    <w:rsid w:val="002038C8"/>
    <w:rsid w:val="00204478"/>
    <w:rsid w:val="00204912"/>
    <w:rsid w:val="00204B4A"/>
    <w:rsid w:val="00204BE8"/>
    <w:rsid w:val="00205467"/>
    <w:rsid w:val="00207C12"/>
    <w:rsid w:val="00207DFD"/>
    <w:rsid w:val="00210A20"/>
    <w:rsid w:val="00212CBD"/>
    <w:rsid w:val="0021396C"/>
    <w:rsid w:val="002145FC"/>
    <w:rsid w:val="00215B22"/>
    <w:rsid w:val="00215CA6"/>
    <w:rsid w:val="0021630B"/>
    <w:rsid w:val="00216E98"/>
    <w:rsid w:val="00217190"/>
    <w:rsid w:val="002171A5"/>
    <w:rsid w:val="0022099B"/>
    <w:rsid w:val="002213B0"/>
    <w:rsid w:val="002222E6"/>
    <w:rsid w:val="00222628"/>
    <w:rsid w:val="00223A4A"/>
    <w:rsid w:val="002243D3"/>
    <w:rsid w:val="0022443A"/>
    <w:rsid w:val="00224EE5"/>
    <w:rsid w:val="00226D3E"/>
    <w:rsid w:val="002272F6"/>
    <w:rsid w:val="0022734E"/>
    <w:rsid w:val="00227AAE"/>
    <w:rsid w:val="002301D4"/>
    <w:rsid w:val="00230EE3"/>
    <w:rsid w:val="00232724"/>
    <w:rsid w:val="0023352C"/>
    <w:rsid w:val="002338DC"/>
    <w:rsid w:val="002340F1"/>
    <w:rsid w:val="002349F2"/>
    <w:rsid w:val="00234B3F"/>
    <w:rsid w:val="00234C2A"/>
    <w:rsid w:val="002354CD"/>
    <w:rsid w:val="00235FB6"/>
    <w:rsid w:val="002363A8"/>
    <w:rsid w:val="00240C31"/>
    <w:rsid w:val="00241023"/>
    <w:rsid w:val="00241436"/>
    <w:rsid w:val="002422E2"/>
    <w:rsid w:val="0024231A"/>
    <w:rsid w:val="00243F45"/>
    <w:rsid w:val="002455A7"/>
    <w:rsid w:val="00246161"/>
    <w:rsid w:val="0024621E"/>
    <w:rsid w:val="00246E03"/>
    <w:rsid w:val="00247141"/>
    <w:rsid w:val="00250004"/>
    <w:rsid w:val="002509E2"/>
    <w:rsid w:val="0025125F"/>
    <w:rsid w:val="00251DB4"/>
    <w:rsid w:val="002525A9"/>
    <w:rsid w:val="002564E8"/>
    <w:rsid w:val="0025675E"/>
    <w:rsid w:val="00256AEF"/>
    <w:rsid w:val="00256ED1"/>
    <w:rsid w:val="002571A5"/>
    <w:rsid w:val="0025742B"/>
    <w:rsid w:val="00257EB4"/>
    <w:rsid w:val="002606E2"/>
    <w:rsid w:val="00261533"/>
    <w:rsid w:val="002615FA"/>
    <w:rsid w:val="00262DC6"/>
    <w:rsid w:val="0026342A"/>
    <w:rsid w:val="00264FC7"/>
    <w:rsid w:val="0027044B"/>
    <w:rsid w:val="002704DB"/>
    <w:rsid w:val="00272008"/>
    <w:rsid w:val="0027291D"/>
    <w:rsid w:val="00274B20"/>
    <w:rsid w:val="002758F7"/>
    <w:rsid w:val="00275A70"/>
    <w:rsid w:val="0027683B"/>
    <w:rsid w:val="00276CD7"/>
    <w:rsid w:val="002772D5"/>
    <w:rsid w:val="002802AD"/>
    <w:rsid w:val="002804C8"/>
    <w:rsid w:val="0028218E"/>
    <w:rsid w:val="00282AA7"/>
    <w:rsid w:val="002833E1"/>
    <w:rsid w:val="00283E20"/>
    <w:rsid w:val="0028418B"/>
    <w:rsid w:val="0028433A"/>
    <w:rsid w:val="002845C5"/>
    <w:rsid w:val="00284BA7"/>
    <w:rsid w:val="0028553C"/>
    <w:rsid w:val="002875F1"/>
    <w:rsid w:val="0028765A"/>
    <w:rsid w:val="0029020B"/>
    <w:rsid w:val="00291637"/>
    <w:rsid w:val="00291E49"/>
    <w:rsid w:val="0029286A"/>
    <w:rsid w:val="002930C9"/>
    <w:rsid w:val="0029383E"/>
    <w:rsid w:val="00293F85"/>
    <w:rsid w:val="00294BF2"/>
    <w:rsid w:val="00295902"/>
    <w:rsid w:val="0029598D"/>
    <w:rsid w:val="002962D4"/>
    <w:rsid w:val="00297250"/>
    <w:rsid w:val="00297605"/>
    <w:rsid w:val="002A01F4"/>
    <w:rsid w:val="002A0436"/>
    <w:rsid w:val="002A08F6"/>
    <w:rsid w:val="002A1746"/>
    <w:rsid w:val="002A45C3"/>
    <w:rsid w:val="002A4F76"/>
    <w:rsid w:val="002A7930"/>
    <w:rsid w:val="002B1E69"/>
    <w:rsid w:val="002B26F0"/>
    <w:rsid w:val="002B308F"/>
    <w:rsid w:val="002B4980"/>
    <w:rsid w:val="002B540C"/>
    <w:rsid w:val="002B54A3"/>
    <w:rsid w:val="002B641C"/>
    <w:rsid w:val="002C0B3F"/>
    <w:rsid w:val="002C1308"/>
    <w:rsid w:val="002C2382"/>
    <w:rsid w:val="002C2631"/>
    <w:rsid w:val="002C3D9D"/>
    <w:rsid w:val="002C3EDF"/>
    <w:rsid w:val="002C48F1"/>
    <w:rsid w:val="002C5B52"/>
    <w:rsid w:val="002C5D77"/>
    <w:rsid w:val="002D037B"/>
    <w:rsid w:val="002D07AA"/>
    <w:rsid w:val="002D0FDF"/>
    <w:rsid w:val="002D1014"/>
    <w:rsid w:val="002D15CE"/>
    <w:rsid w:val="002D166A"/>
    <w:rsid w:val="002D1E26"/>
    <w:rsid w:val="002D4392"/>
    <w:rsid w:val="002D44BE"/>
    <w:rsid w:val="002D525D"/>
    <w:rsid w:val="002D5401"/>
    <w:rsid w:val="002D5BAC"/>
    <w:rsid w:val="002D69A5"/>
    <w:rsid w:val="002D6E92"/>
    <w:rsid w:val="002D73CA"/>
    <w:rsid w:val="002E1752"/>
    <w:rsid w:val="002E4570"/>
    <w:rsid w:val="002E543F"/>
    <w:rsid w:val="002E5B24"/>
    <w:rsid w:val="002E63B6"/>
    <w:rsid w:val="002E669B"/>
    <w:rsid w:val="002E701B"/>
    <w:rsid w:val="002E7B07"/>
    <w:rsid w:val="002F0881"/>
    <w:rsid w:val="002F173C"/>
    <w:rsid w:val="002F1CD1"/>
    <w:rsid w:val="002F1D77"/>
    <w:rsid w:val="002F2152"/>
    <w:rsid w:val="002F2863"/>
    <w:rsid w:val="002F3568"/>
    <w:rsid w:val="002F434E"/>
    <w:rsid w:val="002F4E69"/>
    <w:rsid w:val="002F640E"/>
    <w:rsid w:val="002F7621"/>
    <w:rsid w:val="003003EF"/>
    <w:rsid w:val="0030120A"/>
    <w:rsid w:val="00302432"/>
    <w:rsid w:val="00302D74"/>
    <w:rsid w:val="0030354E"/>
    <w:rsid w:val="003044AA"/>
    <w:rsid w:val="00304861"/>
    <w:rsid w:val="00304918"/>
    <w:rsid w:val="003049DA"/>
    <w:rsid w:val="003065AC"/>
    <w:rsid w:val="003067B3"/>
    <w:rsid w:val="00306B5A"/>
    <w:rsid w:val="00310230"/>
    <w:rsid w:val="00310A8D"/>
    <w:rsid w:val="003124C3"/>
    <w:rsid w:val="00313A99"/>
    <w:rsid w:val="00313FC2"/>
    <w:rsid w:val="00314BE2"/>
    <w:rsid w:val="00316795"/>
    <w:rsid w:val="00316E11"/>
    <w:rsid w:val="00316E3F"/>
    <w:rsid w:val="003173AC"/>
    <w:rsid w:val="00317C55"/>
    <w:rsid w:val="0032032D"/>
    <w:rsid w:val="00320460"/>
    <w:rsid w:val="0032145C"/>
    <w:rsid w:val="003229C4"/>
    <w:rsid w:val="00324011"/>
    <w:rsid w:val="003259C4"/>
    <w:rsid w:val="00326E3C"/>
    <w:rsid w:val="003275E0"/>
    <w:rsid w:val="003276C0"/>
    <w:rsid w:val="00327B89"/>
    <w:rsid w:val="00327E2E"/>
    <w:rsid w:val="00327FBB"/>
    <w:rsid w:val="0033025F"/>
    <w:rsid w:val="00331368"/>
    <w:rsid w:val="00331F23"/>
    <w:rsid w:val="003334C3"/>
    <w:rsid w:val="0033467A"/>
    <w:rsid w:val="003354A5"/>
    <w:rsid w:val="003356B0"/>
    <w:rsid w:val="00335788"/>
    <w:rsid w:val="00336A56"/>
    <w:rsid w:val="00336E33"/>
    <w:rsid w:val="0033741E"/>
    <w:rsid w:val="00337863"/>
    <w:rsid w:val="00341027"/>
    <w:rsid w:val="0034160B"/>
    <w:rsid w:val="0034337C"/>
    <w:rsid w:val="00343B44"/>
    <w:rsid w:val="00345A26"/>
    <w:rsid w:val="003479AD"/>
    <w:rsid w:val="00347A11"/>
    <w:rsid w:val="00347D79"/>
    <w:rsid w:val="00350157"/>
    <w:rsid w:val="00350BC5"/>
    <w:rsid w:val="00352A14"/>
    <w:rsid w:val="00353098"/>
    <w:rsid w:val="003531DC"/>
    <w:rsid w:val="00353E20"/>
    <w:rsid w:val="00353FC7"/>
    <w:rsid w:val="00357C23"/>
    <w:rsid w:val="003615BB"/>
    <w:rsid w:val="00361AB1"/>
    <w:rsid w:val="003629C6"/>
    <w:rsid w:val="003632E9"/>
    <w:rsid w:val="0036333D"/>
    <w:rsid w:val="00363623"/>
    <w:rsid w:val="00364783"/>
    <w:rsid w:val="00365AB2"/>
    <w:rsid w:val="00365F59"/>
    <w:rsid w:val="00366485"/>
    <w:rsid w:val="0036664B"/>
    <w:rsid w:val="003666D0"/>
    <w:rsid w:val="00366AB7"/>
    <w:rsid w:val="00367CF8"/>
    <w:rsid w:val="00370D88"/>
    <w:rsid w:val="00371588"/>
    <w:rsid w:val="003719F7"/>
    <w:rsid w:val="003723E9"/>
    <w:rsid w:val="00372B65"/>
    <w:rsid w:val="00373E64"/>
    <w:rsid w:val="00376429"/>
    <w:rsid w:val="00376794"/>
    <w:rsid w:val="0037729F"/>
    <w:rsid w:val="00377B70"/>
    <w:rsid w:val="00377E24"/>
    <w:rsid w:val="0038128C"/>
    <w:rsid w:val="003813A5"/>
    <w:rsid w:val="003819E5"/>
    <w:rsid w:val="0038355C"/>
    <w:rsid w:val="00384483"/>
    <w:rsid w:val="003852D4"/>
    <w:rsid w:val="003871EA"/>
    <w:rsid w:val="00390CB5"/>
    <w:rsid w:val="00390F34"/>
    <w:rsid w:val="003936E9"/>
    <w:rsid w:val="003941E9"/>
    <w:rsid w:val="003944F5"/>
    <w:rsid w:val="00394E76"/>
    <w:rsid w:val="0039647F"/>
    <w:rsid w:val="00396C7A"/>
    <w:rsid w:val="00396D34"/>
    <w:rsid w:val="003973C1"/>
    <w:rsid w:val="00397D3B"/>
    <w:rsid w:val="003A2167"/>
    <w:rsid w:val="003A3A85"/>
    <w:rsid w:val="003A3E4E"/>
    <w:rsid w:val="003A4BED"/>
    <w:rsid w:val="003A5EF4"/>
    <w:rsid w:val="003A6ED7"/>
    <w:rsid w:val="003A7424"/>
    <w:rsid w:val="003A747E"/>
    <w:rsid w:val="003B0249"/>
    <w:rsid w:val="003B0F67"/>
    <w:rsid w:val="003B1B03"/>
    <w:rsid w:val="003B22C7"/>
    <w:rsid w:val="003B2D88"/>
    <w:rsid w:val="003B2FA2"/>
    <w:rsid w:val="003B2FA3"/>
    <w:rsid w:val="003B3AAB"/>
    <w:rsid w:val="003B3C74"/>
    <w:rsid w:val="003B4C96"/>
    <w:rsid w:val="003B59FC"/>
    <w:rsid w:val="003B6407"/>
    <w:rsid w:val="003B6E8A"/>
    <w:rsid w:val="003B6F0A"/>
    <w:rsid w:val="003B6FD9"/>
    <w:rsid w:val="003B7F20"/>
    <w:rsid w:val="003C0173"/>
    <w:rsid w:val="003C0A0B"/>
    <w:rsid w:val="003C1429"/>
    <w:rsid w:val="003C1BB0"/>
    <w:rsid w:val="003C1D69"/>
    <w:rsid w:val="003C238C"/>
    <w:rsid w:val="003C30FE"/>
    <w:rsid w:val="003C5A13"/>
    <w:rsid w:val="003C6681"/>
    <w:rsid w:val="003C72B9"/>
    <w:rsid w:val="003C7518"/>
    <w:rsid w:val="003D04D5"/>
    <w:rsid w:val="003D0584"/>
    <w:rsid w:val="003D12C0"/>
    <w:rsid w:val="003D1FB6"/>
    <w:rsid w:val="003D2116"/>
    <w:rsid w:val="003D3116"/>
    <w:rsid w:val="003D346D"/>
    <w:rsid w:val="003D379B"/>
    <w:rsid w:val="003D43F6"/>
    <w:rsid w:val="003D44AB"/>
    <w:rsid w:val="003D4E1C"/>
    <w:rsid w:val="003D5DE8"/>
    <w:rsid w:val="003E080E"/>
    <w:rsid w:val="003E1294"/>
    <w:rsid w:val="003E19DD"/>
    <w:rsid w:val="003E262F"/>
    <w:rsid w:val="003E31D1"/>
    <w:rsid w:val="003E41BB"/>
    <w:rsid w:val="003E41FD"/>
    <w:rsid w:val="003E4970"/>
    <w:rsid w:val="003E4B85"/>
    <w:rsid w:val="003E4CF6"/>
    <w:rsid w:val="003E4FCC"/>
    <w:rsid w:val="003E56C9"/>
    <w:rsid w:val="003E572F"/>
    <w:rsid w:val="003E6332"/>
    <w:rsid w:val="003E6FF5"/>
    <w:rsid w:val="003E7F09"/>
    <w:rsid w:val="003F0572"/>
    <w:rsid w:val="003F227E"/>
    <w:rsid w:val="003F31EB"/>
    <w:rsid w:val="003F4736"/>
    <w:rsid w:val="003F772E"/>
    <w:rsid w:val="00400819"/>
    <w:rsid w:val="00403303"/>
    <w:rsid w:val="0040370E"/>
    <w:rsid w:val="00403C13"/>
    <w:rsid w:val="004057FB"/>
    <w:rsid w:val="004058C9"/>
    <w:rsid w:val="00405B42"/>
    <w:rsid w:val="004061FC"/>
    <w:rsid w:val="00407432"/>
    <w:rsid w:val="0041035F"/>
    <w:rsid w:val="00410BFA"/>
    <w:rsid w:val="004119B2"/>
    <w:rsid w:val="00413108"/>
    <w:rsid w:val="00415258"/>
    <w:rsid w:val="00415DF0"/>
    <w:rsid w:val="0041708E"/>
    <w:rsid w:val="004173B5"/>
    <w:rsid w:val="00417D7F"/>
    <w:rsid w:val="004202B7"/>
    <w:rsid w:val="0042073E"/>
    <w:rsid w:val="00420DF7"/>
    <w:rsid w:val="00423317"/>
    <w:rsid w:val="00424838"/>
    <w:rsid w:val="0042486D"/>
    <w:rsid w:val="00425E62"/>
    <w:rsid w:val="00430501"/>
    <w:rsid w:val="00430B64"/>
    <w:rsid w:val="004333AD"/>
    <w:rsid w:val="00434D0A"/>
    <w:rsid w:val="00434D3D"/>
    <w:rsid w:val="00434DB0"/>
    <w:rsid w:val="00434F6A"/>
    <w:rsid w:val="004353B1"/>
    <w:rsid w:val="0043588D"/>
    <w:rsid w:val="0043609A"/>
    <w:rsid w:val="0043676F"/>
    <w:rsid w:val="00436E0A"/>
    <w:rsid w:val="0043778F"/>
    <w:rsid w:val="004405F7"/>
    <w:rsid w:val="00440D2A"/>
    <w:rsid w:val="00440E46"/>
    <w:rsid w:val="004410CB"/>
    <w:rsid w:val="00441A6E"/>
    <w:rsid w:val="00442037"/>
    <w:rsid w:val="004422D3"/>
    <w:rsid w:val="00443293"/>
    <w:rsid w:val="00445012"/>
    <w:rsid w:val="00445AB4"/>
    <w:rsid w:val="004472D5"/>
    <w:rsid w:val="00450D23"/>
    <w:rsid w:val="0045191F"/>
    <w:rsid w:val="004551EF"/>
    <w:rsid w:val="00455E13"/>
    <w:rsid w:val="00456321"/>
    <w:rsid w:val="00456CDC"/>
    <w:rsid w:val="00456DE2"/>
    <w:rsid w:val="004570D9"/>
    <w:rsid w:val="0045716B"/>
    <w:rsid w:val="00457C96"/>
    <w:rsid w:val="0046051F"/>
    <w:rsid w:val="004606FE"/>
    <w:rsid w:val="004615B8"/>
    <w:rsid w:val="004625AF"/>
    <w:rsid w:val="004628C1"/>
    <w:rsid w:val="00462D0F"/>
    <w:rsid w:val="00462D89"/>
    <w:rsid w:val="0046341C"/>
    <w:rsid w:val="004637F9"/>
    <w:rsid w:val="00463801"/>
    <w:rsid w:val="00463FAC"/>
    <w:rsid w:val="00464226"/>
    <w:rsid w:val="0046469E"/>
    <w:rsid w:val="004659EF"/>
    <w:rsid w:val="00465B0D"/>
    <w:rsid w:val="0046647B"/>
    <w:rsid w:val="00466606"/>
    <w:rsid w:val="00466B39"/>
    <w:rsid w:val="00466D0D"/>
    <w:rsid w:val="0046745B"/>
    <w:rsid w:val="00467A75"/>
    <w:rsid w:val="00467E60"/>
    <w:rsid w:val="00467E9E"/>
    <w:rsid w:val="00470B48"/>
    <w:rsid w:val="0047123B"/>
    <w:rsid w:val="00471923"/>
    <w:rsid w:val="0047247E"/>
    <w:rsid w:val="004725F6"/>
    <w:rsid w:val="00473EC2"/>
    <w:rsid w:val="00480472"/>
    <w:rsid w:val="00480F67"/>
    <w:rsid w:val="00481200"/>
    <w:rsid w:val="00481C3E"/>
    <w:rsid w:val="0048231A"/>
    <w:rsid w:val="00482973"/>
    <w:rsid w:val="00482FA4"/>
    <w:rsid w:val="004832ED"/>
    <w:rsid w:val="00483649"/>
    <w:rsid w:val="00485230"/>
    <w:rsid w:val="00485E47"/>
    <w:rsid w:val="00485EC9"/>
    <w:rsid w:val="00486712"/>
    <w:rsid w:val="00487071"/>
    <w:rsid w:val="00487905"/>
    <w:rsid w:val="00487A6E"/>
    <w:rsid w:val="0049171A"/>
    <w:rsid w:val="004924DA"/>
    <w:rsid w:val="00492D7B"/>
    <w:rsid w:val="00493196"/>
    <w:rsid w:val="004939FD"/>
    <w:rsid w:val="0049585F"/>
    <w:rsid w:val="00497324"/>
    <w:rsid w:val="004A0834"/>
    <w:rsid w:val="004A131D"/>
    <w:rsid w:val="004A1BD3"/>
    <w:rsid w:val="004A2AA8"/>
    <w:rsid w:val="004A3D54"/>
    <w:rsid w:val="004A565B"/>
    <w:rsid w:val="004A6152"/>
    <w:rsid w:val="004A78C5"/>
    <w:rsid w:val="004A7BBE"/>
    <w:rsid w:val="004B03A6"/>
    <w:rsid w:val="004B1176"/>
    <w:rsid w:val="004B2100"/>
    <w:rsid w:val="004B43B1"/>
    <w:rsid w:val="004B4E25"/>
    <w:rsid w:val="004B6675"/>
    <w:rsid w:val="004B7F30"/>
    <w:rsid w:val="004C154B"/>
    <w:rsid w:val="004C18B7"/>
    <w:rsid w:val="004C2688"/>
    <w:rsid w:val="004C28B8"/>
    <w:rsid w:val="004C2BA5"/>
    <w:rsid w:val="004C382E"/>
    <w:rsid w:val="004C4081"/>
    <w:rsid w:val="004C4739"/>
    <w:rsid w:val="004C4FF7"/>
    <w:rsid w:val="004C50B6"/>
    <w:rsid w:val="004C563F"/>
    <w:rsid w:val="004C5789"/>
    <w:rsid w:val="004C5D94"/>
    <w:rsid w:val="004C5DEB"/>
    <w:rsid w:val="004C7E02"/>
    <w:rsid w:val="004D090D"/>
    <w:rsid w:val="004D19DD"/>
    <w:rsid w:val="004D1E33"/>
    <w:rsid w:val="004D315C"/>
    <w:rsid w:val="004D3EA5"/>
    <w:rsid w:val="004D4962"/>
    <w:rsid w:val="004D4CC6"/>
    <w:rsid w:val="004D4D37"/>
    <w:rsid w:val="004D6BE3"/>
    <w:rsid w:val="004E0917"/>
    <w:rsid w:val="004E0CE6"/>
    <w:rsid w:val="004E0F70"/>
    <w:rsid w:val="004E20AA"/>
    <w:rsid w:val="004E34D2"/>
    <w:rsid w:val="004E3833"/>
    <w:rsid w:val="004E50B1"/>
    <w:rsid w:val="004E73D1"/>
    <w:rsid w:val="004F002F"/>
    <w:rsid w:val="004F0A26"/>
    <w:rsid w:val="004F0D7C"/>
    <w:rsid w:val="004F22BE"/>
    <w:rsid w:val="004F24AA"/>
    <w:rsid w:val="004F3812"/>
    <w:rsid w:val="004F50E6"/>
    <w:rsid w:val="004F5BDB"/>
    <w:rsid w:val="00501856"/>
    <w:rsid w:val="00501D9F"/>
    <w:rsid w:val="00504DDF"/>
    <w:rsid w:val="00504F0C"/>
    <w:rsid w:val="0050702F"/>
    <w:rsid w:val="0050796A"/>
    <w:rsid w:val="00507FF8"/>
    <w:rsid w:val="005108DF"/>
    <w:rsid w:val="0051238A"/>
    <w:rsid w:val="005138F2"/>
    <w:rsid w:val="00513B6E"/>
    <w:rsid w:val="0051419E"/>
    <w:rsid w:val="005155E2"/>
    <w:rsid w:val="00515DE0"/>
    <w:rsid w:val="0051631F"/>
    <w:rsid w:val="005177D6"/>
    <w:rsid w:val="005203C4"/>
    <w:rsid w:val="00520634"/>
    <w:rsid w:val="005209D1"/>
    <w:rsid w:val="00520BF9"/>
    <w:rsid w:val="0052169E"/>
    <w:rsid w:val="00522311"/>
    <w:rsid w:val="00522640"/>
    <w:rsid w:val="00523A96"/>
    <w:rsid w:val="00524F1E"/>
    <w:rsid w:val="00525BC6"/>
    <w:rsid w:val="00527555"/>
    <w:rsid w:val="00531D98"/>
    <w:rsid w:val="00532614"/>
    <w:rsid w:val="00534707"/>
    <w:rsid w:val="00535208"/>
    <w:rsid w:val="00535635"/>
    <w:rsid w:val="0053634F"/>
    <w:rsid w:val="00537374"/>
    <w:rsid w:val="00540004"/>
    <w:rsid w:val="00540ECA"/>
    <w:rsid w:val="00543618"/>
    <w:rsid w:val="00544577"/>
    <w:rsid w:val="00545460"/>
    <w:rsid w:val="005464D8"/>
    <w:rsid w:val="005469AE"/>
    <w:rsid w:val="00550280"/>
    <w:rsid w:val="005502BC"/>
    <w:rsid w:val="00551335"/>
    <w:rsid w:val="00552567"/>
    <w:rsid w:val="00552EF4"/>
    <w:rsid w:val="0055445C"/>
    <w:rsid w:val="005545FE"/>
    <w:rsid w:val="0055645B"/>
    <w:rsid w:val="0055695A"/>
    <w:rsid w:val="0055742E"/>
    <w:rsid w:val="00557E06"/>
    <w:rsid w:val="005613C7"/>
    <w:rsid w:val="00561A71"/>
    <w:rsid w:val="00561AE8"/>
    <w:rsid w:val="005628F9"/>
    <w:rsid w:val="0056426B"/>
    <w:rsid w:val="00564951"/>
    <w:rsid w:val="00564A8E"/>
    <w:rsid w:val="0056555F"/>
    <w:rsid w:val="00565E8E"/>
    <w:rsid w:val="00565FB1"/>
    <w:rsid w:val="0056601B"/>
    <w:rsid w:val="005674EF"/>
    <w:rsid w:val="00570654"/>
    <w:rsid w:val="005711C7"/>
    <w:rsid w:val="00571209"/>
    <w:rsid w:val="005726F7"/>
    <w:rsid w:val="00573642"/>
    <w:rsid w:val="005747EC"/>
    <w:rsid w:val="0057586D"/>
    <w:rsid w:val="00575E10"/>
    <w:rsid w:val="0057772C"/>
    <w:rsid w:val="00577A07"/>
    <w:rsid w:val="00577EA8"/>
    <w:rsid w:val="0058082C"/>
    <w:rsid w:val="00581BC4"/>
    <w:rsid w:val="00582758"/>
    <w:rsid w:val="00583CFA"/>
    <w:rsid w:val="00583E57"/>
    <w:rsid w:val="00584BD4"/>
    <w:rsid w:val="00585966"/>
    <w:rsid w:val="0058622C"/>
    <w:rsid w:val="00587B94"/>
    <w:rsid w:val="00587E51"/>
    <w:rsid w:val="00592322"/>
    <w:rsid w:val="00592FB3"/>
    <w:rsid w:val="0059447E"/>
    <w:rsid w:val="0059488E"/>
    <w:rsid w:val="00595AD1"/>
    <w:rsid w:val="00595FFF"/>
    <w:rsid w:val="005A045E"/>
    <w:rsid w:val="005A0908"/>
    <w:rsid w:val="005A1ACB"/>
    <w:rsid w:val="005A2AC0"/>
    <w:rsid w:val="005A3082"/>
    <w:rsid w:val="005A3827"/>
    <w:rsid w:val="005A53EE"/>
    <w:rsid w:val="005A557B"/>
    <w:rsid w:val="005A6281"/>
    <w:rsid w:val="005A655F"/>
    <w:rsid w:val="005B08FF"/>
    <w:rsid w:val="005B15DD"/>
    <w:rsid w:val="005B2746"/>
    <w:rsid w:val="005B28DB"/>
    <w:rsid w:val="005B2A2E"/>
    <w:rsid w:val="005B43F0"/>
    <w:rsid w:val="005B4E38"/>
    <w:rsid w:val="005B6E32"/>
    <w:rsid w:val="005B6F91"/>
    <w:rsid w:val="005B73C7"/>
    <w:rsid w:val="005B7850"/>
    <w:rsid w:val="005C0B93"/>
    <w:rsid w:val="005C12FF"/>
    <w:rsid w:val="005C13EB"/>
    <w:rsid w:val="005C205D"/>
    <w:rsid w:val="005C215D"/>
    <w:rsid w:val="005C387B"/>
    <w:rsid w:val="005C3FAA"/>
    <w:rsid w:val="005C4C4E"/>
    <w:rsid w:val="005C61D0"/>
    <w:rsid w:val="005C693C"/>
    <w:rsid w:val="005C69FD"/>
    <w:rsid w:val="005C70E3"/>
    <w:rsid w:val="005C79E5"/>
    <w:rsid w:val="005D0034"/>
    <w:rsid w:val="005D0737"/>
    <w:rsid w:val="005D3AB6"/>
    <w:rsid w:val="005D3F22"/>
    <w:rsid w:val="005D4145"/>
    <w:rsid w:val="005D462E"/>
    <w:rsid w:val="005D68B1"/>
    <w:rsid w:val="005D6E92"/>
    <w:rsid w:val="005D750E"/>
    <w:rsid w:val="005E119E"/>
    <w:rsid w:val="005E15EB"/>
    <w:rsid w:val="005E1AD0"/>
    <w:rsid w:val="005E2249"/>
    <w:rsid w:val="005E2309"/>
    <w:rsid w:val="005E3C85"/>
    <w:rsid w:val="005E4C02"/>
    <w:rsid w:val="005E53B0"/>
    <w:rsid w:val="005E5AC7"/>
    <w:rsid w:val="005E5DB9"/>
    <w:rsid w:val="005E7977"/>
    <w:rsid w:val="005F033E"/>
    <w:rsid w:val="005F07AD"/>
    <w:rsid w:val="005F1103"/>
    <w:rsid w:val="005F2D71"/>
    <w:rsid w:val="005F31F6"/>
    <w:rsid w:val="005F37C3"/>
    <w:rsid w:val="005F3CE4"/>
    <w:rsid w:val="005F3E18"/>
    <w:rsid w:val="005F4323"/>
    <w:rsid w:val="005F4A00"/>
    <w:rsid w:val="005F6A74"/>
    <w:rsid w:val="005F7624"/>
    <w:rsid w:val="005F7C84"/>
    <w:rsid w:val="00600B9D"/>
    <w:rsid w:val="00601E00"/>
    <w:rsid w:val="00601FC9"/>
    <w:rsid w:val="0060259C"/>
    <w:rsid w:val="00602EB0"/>
    <w:rsid w:val="0060359A"/>
    <w:rsid w:val="00603ADF"/>
    <w:rsid w:val="0060405C"/>
    <w:rsid w:val="0060557F"/>
    <w:rsid w:val="00605627"/>
    <w:rsid w:val="00605D2C"/>
    <w:rsid w:val="00605E51"/>
    <w:rsid w:val="00606344"/>
    <w:rsid w:val="00606365"/>
    <w:rsid w:val="00607027"/>
    <w:rsid w:val="00611A03"/>
    <w:rsid w:val="00611B42"/>
    <w:rsid w:val="00611F10"/>
    <w:rsid w:val="006122DD"/>
    <w:rsid w:val="00612F98"/>
    <w:rsid w:val="00613AAE"/>
    <w:rsid w:val="00613E6A"/>
    <w:rsid w:val="006143E4"/>
    <w:rsid w:val="0061475A"/>
    <w:rsid w:val="0061515C"/>
    <w:rsid w:val="006156E1"/>
    <w:rsid w:val="00616558"/>
    <w:rsid w:val="006166BB"/>
    <w:rsid w:val="00616D3C"/>
    <w:rsid w:val="00616EC1"/>
    <w:rsid w:val="006170AA"/>
    <w:rsid w:val="0062023B"/>
    <w:rsid w:val="00620B9D"/>
    <w:rsid w:val="00621615"/>
    <w:rsid w:val="00621753"/>
    <w:rsid w:val="00621B52"/>
    <w:rsid w:val="00623AFD"/>
    <w:rsid w:val="0062440B"/>
    <w:rsid w:val="006249CD"/>
    <w:rsid w:val="00624D8A"/>
    <w:rsid w:val="006267A3"/>
    <w:rsid w:val="00627676"/>
    <w:rsid w:val="006277EA"/>
    <w:rsid w:val="00627CA8"/>
    <w:rsid w:val="00630A8A"/>
    <w:rsid w:val="00632668"/>
    <w:rsid w:val="00632D49"/>
    <w:rsid w:val="00632F0F"/>
    <w:rsid w:val="00633925"/>
    <w:rsid w:val="00633DE9"/>
    <w:rsid w:val="00633E6F"/>
    <w:rsid w:val="006361BF"/>
    <w:rsid w:val="006416DC"/>
    <w:rsid w:val="00644BD5"/>
    <w:rsid w:val="006458E6"/>
    <w:rsid w:val="00645DFD"/>
    <w:rsid w:val="00645E5F"/>
    <w:rsid w:val="0064674A"/>
    <w:rsid w:val="00646A84"/>
    <w:rsid w:val="00646CD3"/>
    <w:rsid w:val="00650B7A"/>
    <w:rsid w:val="00650F2C"/>
    <w:rsid w:val="006523B3"/>
    <w:rsid w:val="00652648"/>
    <w:rsid w:val="00652B60"/>
    <w:rsid w:val="0065309C"/>
    <w:rsid w:val="00653918"/>
    <w:rsid w:val="00653CB6"/>
    <w:rsid w:val="00653FA7"/>
    <w:rsid w:val="0065454D"/>
    <w:rsid w:val="00655412"/>
    <w:rsid w:val="00655A02"/>
    <w:rsid w:val="006575F5"/>
    <w:rsid w:val="00660945"/>
    <w:rsid w:val="0066104F"/>
    <w:rsid w:val="00661CE6"/>
    <w:rsid w:val="006627E5"/>
    <w:rsid w:val="00662FBE"/>
    <w:rsid w:val="006630DC"/>
    <w:rsid w:val="006641D3"/>
    <w:rsid w:val="00664715"/>
    <w:rsid w:val="00664DB2"/>
    <w:rsid w:val="006650AD"/>
    <w:rsid w:val="0066575D"/>
    <w:rsid w:val="006658D1"/>
    <w:rsid w:val="00665A06"/>
    <w:rsid w:val="00667800"/>
    <w:rsid w:val="00670514"/>
    <w:rsid w:val="00670D6E"/>
    <w:rsid w:val="006715F9"/>
    <w:rsid w:val="00672E7B"/>
    <w:rsid w:val="006731A1"/>
    <w:rsid w:val="0067377C"/>
    <w:rsid w:val="00673886"/>
    <w:rsid w:val="006744DE"/>
    <w:rsid w:val="0067515B"/>
    <w:rsid w:val="00675226"/>
    <w:rsid w:val="0067586C"/>
    <w:rsid w:val="00676AC7"/>
    <w:rsid w:val="0067723F"/>
    <w:rsid w:val="00680749"/>
    <w:rsid w:val="00683487"/>
    <w:rsid w:val="00684532"/>
    <w:rsid w:val="0068471E"/>
    <w:rsid w:val="00684F3D"/>
    <w:rsid w:val="0068538E"/>
    <w:rsid w:val="006872E1"/>
    <w:rsid w:val="00687581"/>
    <w:rsid w:val="00687E59"/>
    <w:rsid w:val="006911B8"/>
    <w:rsid w:val="006914D2"/>
    <w:rsid w:val="00691645"/>
    <w:rsid w:val="00694631"/>
    <w:rsid w:val="00694801"/>
    <w:rsid w:val="00694D99"/>
    <w:rsid w:val="00694DCD"/>
    <w:rsid w:val="00695693"/>
    <w:rsid w:val="00695AF5"/>
    <w:rsid w:val="0069610E"/>
    <w:rsid w:val="00696854"/>
    <w:rsid w:val="00697A28"/>
    <w:rsid w:val="006A01C8"/>
    <w:rsid w:val="006A0A28"/>
    <w:rsid w:val="006A130D"/>
    <w:rsid w:val="006A2C7B"/>
    <w:rsid w:val="006A43A0"/>
    <w:rsid w:val="006A57F2"/>
    <w:rsid w:val="006A762F"/>
    <w:rsid w:val="006A7827"/>
    <w:rsid w:val="006A7A05"/>
    <w:rsid w:val="006B1496"/>
    <w:rsid w:val="006B2177"/>
    <w:rsid w:val="006B2DAF"/>
    <w:rsid w:val="006B319C"/>
    <w:rsid w:val="006B33CA"/>
    <w:rsid w:val="006B363B"/>
    <w:rsid w:val="006B3890"/>
    <w:rsid w:val="006B4871"/>
    <w:rsid w:val="006B4CA5"/>
    <w:rsid w:val="006B5250"/>
    <w:rsid w:val="006B5FC5"/>
    <w:rsid w:val="006B6A51"/>
    <w:rsid w:val="006B6BF7"/>
    <w:rsid w:val="006B6EE3"/>
    <w:rsid w:val="006B794B"/>
    <w:rsid w:val="006B7ACC"/>
    <w:rsid w:val="006C0083"/>
    <w:rsid w:val="006C0727"/>
    <w:rsid w:val="006C0A8B"/>
    <w:rsid w:val="006C0DFC"/>
    <w:rsid w:val="006C1BAD"/>
    <w:rsid w:val="006C1DC7"/>
    <w:rsid w:val="006C21CC"/>
    <w:rsid w:val="006C259A"/>
    <w:rsid w:val="006C3C66"/>
    <w:rsid w:val="006C4D68"/>
    <w:rsid w:val="006C4DCA"/>
    <w:rsid w:val="006C4E90"/>
    <w:rsid w:val="006C5912"/>
    <w:rsid w:val="006C6E36"/>
    <w:rsid w:val="006C70B8"/>
    <w:rsid w:val="006C714D"/>
    <w:rsid w:val="006C736E"/>
    <w:rsid w:val="006C73C5"/>
    <w:rsid w:val="006D0663"/>
    <w:rsid w:val="006D0989"/>
    <w:rsid w:val="006D1273"/>
    <w:rsid w:val="006D2F2C"/>
    <w:rsid w:val="006D368A"/>
    <w:rsid w:val="006D3810"/>
    <w:rsid w:val="006D4D39"/>
    <w:rsid w:val="006D7E8A"/>
    <w:rsid w:val="006E145F"/>
    <w:rsid w:val="006E1CB8"/>
    <w:rsid w:val="006E27DA"/>
    <w:rsid w:val="006E3547"/>
    <w:rsid w:val="006E44FF"/>
    <w:rsid w:val="006E5468"/>
    <w:rsid w:val="006E5B33"/>
    <w:rsid w:val="006E621A"/>
    <w:rsid w:val="006F0E1A"/>
    <w:rsid w:val="006F2308"/>
    <w:rsid w:val="006F2875"/>
    <w:rsid w:val="006F2B59"/>
    <w:rsid w:val="006F2DAD"/>
    <w:rsid w:val="006F306A"/>
    <w:rsid w:val="006F4207"/>
    <w:rsid w:val="006F7C9B"/>
    <w:rsid w:val="00701157"/>
    <w:rsid w:val="00701DD0"/>
    <w:rsid w:val="007024C0"/>
    <w:rsid w:val="00702988"/>
    <w:rsid w:val="007029DB"/>
    <w:rsid w:val="00702EDC"/>
    <w:rsid w:val="00703AA6"/>
    <w:rsid w:val="007051ED"/>
    <w:rsid w:val="00705E2F"/>
    <w:rsid w:val="00705FF6"/>
    <w:rsid w:val="00706767"/>
    <w:rsid w:val="00706AB8"/>
    <w:rsid w:val="00707353"/>
    <w:rsid w:val="00707BA7"/>
    <w:rsid w:val="007104ED"/>
    <w:rsid w:val="007114AC"/>
    <w:rsid w:val="00711D56"/>
    <w:rsid w:val="00714F1B"/>
    <w:rsid w:val="007178B3"/>
    <w:rsid w:val="0072030C"/>
    <w:rsid w:val="00721427"/>
    <w:rsid w:val="0072165B"/>
    <w:rsid w:val="00722B7E"/>
    <w:rsid w:val="00723995"/>
    <w:rsid w:val="007249EC"/>
    <w:rsid w:val="00724FE2"/>
    <w:rsid w:val="0072501C"/>
    <w:rsid w:val="007254EB"/>
    <w:rsid w:val="00725BCF"/>
    <w:rsid w:val="00725D79"/>
    <w:rsid w:val="00726DEF"/>
    <w:rsid w:val="00730E37"/>
    <w:rsid w:val="00731ACD"/>
    <w:rsid w:val="0073274A"/>
    <w:rsid w:val="00733942"/>
    <w:rsid w:val="007339B4"/>
    <w:rsid w:val="0073564E"/>
    <w:rsid w:val="00736672"/>
    <w:rsid w:val="007373C7"/>
    <w:rsid w:val="00740105"/>
    <w:rsid w:val="00740335"/>
    <w:rsid w:val="007405E8"/>
    <w:rsid w:val="007406A1"/>
    <w:rsid w:val="00743306"/>
    <w:rsid w:val="00743785"/>
    <w:rsid w:val="00743B40"/>
    <w:rsid w:val="00743BA8"/>
    <w:rsid w:val="00745546"/>
    <w:rsid w:val="00745BEA"/>
    <w:rsid w:val="00745F37"/>
    <w:rsid w:val="0074600F"/>
    <w:rsid w:val="00746EBB"/>
    <w:rsid w:val="00747FFC"/>
    <w:rsid w:val="00750232"/>
    <w:rsid w:val="007507C2"/>
    <w:rsid w:val="00750D69"/>
    <w:rsid w:val="007551EB"/>
    <w:rsid w:val="007555D4"/>
    <w:rsid w:val="00760249"/>
    <w:rsid w:val="0076036C"/>
    <w:rsid w:val="007613BD"/>
    <w:rsid w:val="00762336"/>
    <w:rsid w:val="00762789"/>
    <w:rsid w:val="007644ED"/>
    <w:rsid w:val="00764B89"/>
    <w:rsid w:val="00765ACA"/>
    <w:rsid w:val="00765B96"/>
    <w:rsid w:val="007663C0"/>
    <w:rsid w:val="007679DD"/>
    <w:rsid w:val="00770572"/>
    <w:rsid w:val="0077066A"/>
    <w:rsid w:val="00770987"/>
    <w:rsid w:val="00771CEC"/>
    <w:rsid w:val="00772239"/>
    <w:rsid w:val="00772365"/>
    <w:rsid w:val="00773159"/>
    <w:rsid w:val="0077318E"/>
    <w:rsid w:val="0077345B"/>
    <w:rsid w:val="0077429C"/>
    <w:rsid w:val="0077482B"/>
    <w:rsid w:val="0077572A"/>
    <w:rsid w:val="00775994"/>
    <w:rsid w:val="00775E84"/>
    <w:rsid w:val="00776030"/>
    <w:rsid w:val="00776940"/>
    <w:rsid w:val="00776A8A"/>
    <w:rsid w:val="007803D0"/>
    <w:rsid w:val="00780791"/>
    <w:rsid w:val="007815CF"/>
    <w:rsid w:val="00783534"/>
    <w:rsid w:val="00784151"/>
    <w:rsid w:val="007842C0"/>
    <w:rsid w:val="00784416"/>
    <w:rsid w:val="0078462C"/>
    <w:rsid w:val="00784AEC"/>
    <w:rsid w:val="007855D4"/>
    <w:rsid w:val="00787584"/>
    <w:rsid w:val="007901C8"/>
    <w:rsid w:val="0079046B"/>
    <w:rsid w:val="007906DC"/>
    <w:rsid w:val="00790ED5"/>
    <w:rsid w:val="00791230"/>
    <w:rsid w:val="00791A99"/>
    <w:rsid w:val="00791D23"/>
    <w:rsid w:val="00792DD7"/>
    <w:rsid w:val="00794A86"/>
    <w:rsid w:val="007954D3"/>
    <w:rsid w:val="00795F47"/>
    <w:rsid w:val="00796F0E"/>
    <w:rsid w:val="0079738C"/>
    <w:rsid w:val="007A0207"/>
    <w:rsid w:val="007A0827"/>
    <w:rsid w:val="007A1DA5"/>
    <w:rsid w:val="007A2355"/>
    <w:rsid w:val="007A3394"/>
    <w:rsid w:val="007A33D2"/>
    <w:rsid w:val="007A3631"/>
    <w:rsid w:val="007A46A7"/>
    <w:rsid w:val="007A499A"/>
    <w:rsid w:val="007A527E"/>
    <w:rsid w:val="007A597A"/>
    <w:rsid w:val="007A695F"/>
    <w:rsid w:val="007A7804"/>
    <w:rsid w:val="007A7E3E"/>
    <w:rsid w:val="007B0255"/>
    <w:rsid w:val="007B1320"/>
    <w:rsid w:val="007B153F"/>
    <w:rsid w:val="007B1557"/>
    <w:rsid w:val="007B2A89"/>
    <w:rsid w:val="007B3018"/>
    <w:rsid w:val="007B6064"/>
    <w:rsid w:val="007B774A"/>
    <w:rsid w:val="007B7A27"/>
    <w:rsid w:val="007B7ADD"/>
    <w:rsid w:val="007B7B45"/>
    <w:rsid w:val="007C03BB"/>
    <w:rsid w:val="007C15F8"/>
    <w:rsid w:val="007C16FB"/>
    <w:rsid w:val="007C2A4B"/>
    <w:rsid w:val="007C2C49"/>
    <w:rsid w:val="007C350D"/>
    <w:rsid w:val="007C3D94"/>
    <w:rsid w:val="007C495A"/>
    <w:rsid w:val="007C594F"/>
    <w:rsid w:val="007C6EA3"/>
    <w:rsid w:val="007C7B3E"/>
    <w:rsid w:val="007C7ED0"/>
    <w:rsid w:val="007C7F3C"/>
    <w:rsid w:val="007D0C74"/>
    <w:rsid w:val="007D357C"/>
    <w:rsid w:val="007D4921"/>
    <w:rsid w:val="007D49F1"/>
    <w:rsid w:val="007D4E70"/>
    <w:rsid w:val="007D516C"/>
    <w:rsid w:val="007D69A9"/>
    <w:rsid w:val="007D7682"/>
    <w:rsid w:val="007D7989"/>
    <w:rsid w:val="007E0168"/>
    <w:rsid w:val="007E1992"/>
    <w:rsid w:val="007E1D03"/>
    <w:rsid w:val="007E2117"/>
    <w:rsid w:val="007E4A43"/>
    <w:rsid w:val="007E5C39"/>
    <w:rsid w:val="007E5D3A"/>
    <w:rsid w:val="007F0296"/>
    <w:rsid w:val="007F1341"/>
    <w:rsid w:val="007F1CB7"/>
    <w:rsid w:val="007F21D8"/>
    <w:rsid w:val="007F3359"/>
    <w:rsid w:val="007F3B59"/>
    <w:rsid w:val="007F4646"/>
    <w:rsid w:val="007F53DD"/>
    <w:rsid w:val="00801CE7"/>
    <w:rsid w:val="00802570"/>
    <w:rsid w:val="0080294D"/>
    <w:rsid w:val="00803E96"/>
    <w:rsid w:val="00804905"/>
    <w:rsid w:val="00805AFC"/>
    <w:rsid w:val="00806E01"/>
    <w:rsid w:val="00807014"/>
    <w:rsid w:val="00810900"/>
    <w:rsid w:val="008109C3"/>
    <w:rsid w:val="008113C3"/>
    <w:rsid w:val="0081174F"/>
    <w:rsid w:val="00812BC1"/>
    <w:rsid w:val="008130BC"/>
    <w:rsid w:val="008132B8"/>
    <w:rsid w:val="00813B60"/>
    <w:rsid w:val="00813F19"/>
    <w:rsid w:val="00814E28"/>
    <w:rsid w:val="00815A2C"/>
    <w:rsid w:val="00815B5B"/>
    <w:rsid w:val="00816187"/>
    <w:rsid w:val="00816B39"/>
    <w:rsid w:val="00817216"/>
    <w:rsid w:val="008177C7"/>
    <w:rsid w:val="008200C1"/>
    <w:rsid w:val="008222E0"/>
    <w:rsid w:val="00822DBD"/>
    <w:rsid w:val="00825375"/>
    <w:rsid w:val="008254DC"/>
    <w:rsid w:val="00825C2D"/>
    <w:rsid w:val="008269C0"/>
    <w:rsid w:val="008272D2"/>
    <w:rsid w:val="0083158A"/>
    <w:rsid w:val="00831AC1"/>
    <w:rsid w:val="00831F54"/>
    <w:rsid w:val="00832265"/>
    <w:rsid w:val="0083270F"/>
    <w:rsid w:val="00833E00"/>
    <w:rsid w:val="00835B59"/>
    <w:rsid w:val="008365D0"/>
    <w:rsid w:val="008406A5"/>
    <w:rsid w:val="0084090F"/>
    <w:rsid w:val="0084122C"/>
    <w:rsid w:val="00842242"/>
    <w:rsid w:val="0084388E"/>
    <w:rsid w:val="00844539"/>
    <w:rsid w:val="00844E13"/>
    <w:rsid w:val="0084504C"/>
    <w:rsid w:val="00846440"/>
    <w:rsid w:val="008464DB"/>
    <w:rsid w:val="00846FE6"/>
    <w:rsid w:val="00850581"/>
    <w:rsid w:val="008508A5"/>
    <w:rsid w:val="00850A18"/>
    <w:rsid w:val="008514B4"/>
    <w:rsid w:val="0085168F"/>
    <w:rsid w:val="008516A8"/>
    <w:rsid w:val="00851BCC"/>
    <w:rsid w:val="008534FD"/>
    <w:rsid w:val="00853BA4"/>
    <w:rsid w:val="008546FF"/>
    <w:rsid w:val="00854F5B"/>
    <w:rsid w:val="00856542"/>
    <w:rsid w:val="008567DB"/>
    <w:rsid w:val="00857B6A"/>
    <w:rsid w:val="008603AE"/>
    <w:rsid w:val="00860CB5"/>
    <w:rsid w:val="00861EDB"/>
    <w:rsid w:val="00862461"/>
    <w:rsid w:val="008625C9"/>
    <w:rsid w:val="008634B7"/>
    <w:rsid w:val="00865683"/>
    <w:rsid w:val="0086595F"/>
    <w:rsid w:val="00866481"/>
    <w:rsid w:val="00866C01"/>
    <w:rsid w:val="00867708"/>
    <w:rsid w:val="0086779D"/>
    <w:rsid w:val="0087007A"/>
    <w:rsid w:val="008706C6"/>
    <w:rsid w:val="0087074F"/>
    <w:rsid w:val="00870B37"/>
    <w:rsid w:val="00871066"/>
    <w:rsid w:val="0087163A"/>
    <w:rsid w:val="00871CBB"/>
    <w:rsid w:val="00871FBC"/>
    <w:rsid w:val="00873353"/>
    <w:rsid w:val="008737C9"/>
    <w:rsid w:val="008738EE"/>
    <w:rsid w:val="00873935"/>
    <w:rsid w:val="00873B6C"/>
    <w:rsid w:val="00873BC4"/>
    <w:rsid w:val="0087405E"/>
    <w:rsid w:val="00874608"/>
    <w:rsid w:val="0087480F"/>
    <w:rsid w:val="008754F2"/>
    <w:rsid w:val="008761BF"/>
    <w:rsid w:val="0087678D"/>
    <w:rsid w:val="008803A1"/>
    <w:rsid w:val="0088125B"/>
    <w:rsid w:val="00881315"/>
    <w:rsid w:val="0088183E"/>
    <w:rsid w:val="00881DAA"/>
    <w:rsid w:val="00882CA6"/>
    <w:rsid w:val="00882DF9"/>
    <w:rsid w:val="00882F62"/>
    <w:rsid w:val="00884CD7"/>
    <w:rsid w:val="008853F2"/>
    <w:rsid w:val="00886C21"/>
    <w:rsid w:val="00887B47"/>
    <w:rsid w:val="008902F8"/>
    <w:rsid w:val="00891E04"/>
    <w:rsid w:val="008922B6"/>
    <w:rsid w:val="00892500"/>
    <w:rsid w:val="008947BF"/>
    <w:rsid w:val="008951B3"/>
    <w:rsid w:val="0089536C"/>
    <w:rsid w:val="008955B8"/>
    <w:rsid w:val="00895B0D"/>
    <w:rsid w:val="008A0926"/>
    <w:rsid w:val="008A1803"/>
    <w:rsid w:val="008A1BDB"/>
    <w:rsid w:val="008A2138"/>
    <w:rsid w:val="008A55CF"/>
    <w:rsid w:val="008A5B4C"/>
    <w:rsid w:val="008A71FE"/>
    <w:rsid w:val="008A749C"/>
    <w:rsid w:val="008B0047"/>
    <w:rsid w:val="008B0056"/>
    <w:rsid w:val="008B0407"/>
    <w:rsid w:val="008B2109"/>
    <w:rsid w:val="008B3527"/>
    <w:rsid w:val="008B35BF"/>
    <w:rsid w:val="008B3724"/>
    <w:rsid w:val="008B381A"/>
    <w:rsid w:val="008B42E6"/>
    <w:rsid w:val="008B50C3"/>
    <w:rsid w:val="008B69E0"/>
    <w:rsid w:val="008B7718"/>
    <w:rsid w:val="008C1888"/>
    <w:rsid w:val="008C1CA4"/>
    <w:rsid w:val="008C235C"/>
    <w:rsid w:val="008C3D4C"/>
    <w:rsid w:val="008C3EA0"/>
    <w:rsid w:val="008C5514"/>
    <w:rsid w:val="008C5BCD"/>
    <w:rsid w:val="008C5E13"/>
    <w:rsid w:val="008C5F26"/>
    <w:rsid w:val="008C5F95"/>
    <w:rsid w:val="008C64DB"/>
    <w:rsid w:val="008C6626"/>
    <w:rsid w:val="008C68E1"/>
    <w:rsid w:val="008C6B76"/>
    <w:rsid w:val="008C77AC"/>
    <w:rsid w:val="008D2832"/>
    <w:rsid w:val="008D2F49"/>
    <w:rsid w:val="008D322C"/>
    <w:rsid w:val="008D3E69"/>
    <w:rsid w:val="008D3EBE"/>
    <w:rsid w:val="008D43A0"/>
    <w:rsid w:val="008D6602"/>
    <w:rsid w:val="008D6B09"/>
    <w:rsid w:val="008D7313"/>
    <w:rsid w:val="008E141A"/>
    <w:rsid w:val="008E43BB"/>
    <w:rsid w:val="008E45C9"/>
    <w:rsid w:val="008E4C09"/>
    <w:rsid w:val="008E4E02"/>
    <w:rsid w:val="008E4FEA"/>
    <w:rsid w:val="008E51AB"/>
    <w:rsid w:val="008E54A7"/>
    <w:rsid w:val="008E5728"/>
    <w:rsid w:val="008E5944"/>
    <w:rsid w:val="008E5E5A"/>
    <w:rsid w:val="008E611B"/>
    <w:rsid w:val="008E6A34"/>
    <w:rsid w:val="008E7345"/>
    <w:rsid w:val="008F0EC0"/>
    <w:rsid w:val="008F100F"/>
    <w:rsid w:val="008F2617"/>
    <w:rsid w:val="008F3008"/>
    <w:rsid w:val="008F345A"/>
    <w:rsid w:val="008F3D83"/>
    <w:rsid w:val="008F4561"/>
    <w:rsid w:val="008F60D8"/>
    <w:rsid w:val="008F6768"/>
    <w:rsid w:val="008F6E73"/>
    <w:rsid w:val="008F7296"/>
    <w:rsid w:val="008F730C"/>
    <w:rsid w:val="008F7E29"/>
    <w:rsid w:val="009008A0"/>
    <w:rsid w:val="00900AFC"/>
    <w:rsid w:val="0090106A"/>
    <w:rsid w:val="00902E40"/>
    <w:rsid w:val="00903672"/>
    <w:rsid w:val="00903944"/>
    <w:rsid w:val="00903A96"/>
    <w:rsid w:val="009053F2"/>
    <w:rsid w:val="00905AD2"/>
    <w:rsid w:val="00906B18"/>
    <w:rsid w:val="009072A5"/>
    <w:rsid w:val="00907CFD"/>
    <w:rsid w:val="00910322"/>
    <w:rsid w:val="00910E5E"/>
    <w:rsid w:val="00911B75"/>
    <w:rsid w:val="009123ED"/>
    <w:rsid w:val="00912A14"/>
    <w:rsid w:val="00912F58"/>
    <w:rsid w:val="00913304"/>
    <w:rsid w:val="0091353C"/>
    <w:rsid w:val="00913667"/>
    <w:rsid w:val="0091545F"/>
    <w:rsid w:val="009166A4"/>
    <w:rsid w:val="00916BA0"/>
    <w:rsid w:val="00917819"/>
    <w:rsid w:val="00917892"/>
    <w:rsid w:val="0092020C"/>
    <w:rsid w:val="009214C2"/>
    <w:rsid w:val="00924436"/>
    <w:rsid w:val="00924941"/>
    <w:rsid w:val="00925401"/>
    <w:rsid w:val="00926E5F"/>
    <w:rsid w:val="00930369"/>
    <w:rsid w:val="009307D5"/>
    <w:rsid w:val="009314F8"/>
    <w:rsid w:val="00931A27"/>
    <w:rsid w:val="00932686"/>
    <w:rsid w:val="009339FC"/>
    <w:rsid w:val="00936293"/>
    <w:rsid w:val="00937AEB"/>
    <w:rsid w:val="00937B18"/>
    <w:rsid w:val="00937B28"/>
    <w:rsid w:val="009417BA"/>
    <w:rsid w:val="009427F7"/>
    <w:rsid w:val="00944D3F"/>
    <w:rsid w:val="0094515A"/>
    <w:rsid w:val="009508AD"/>
    <w:rsid w:val="00951D4F"/>
    <w:rsid w:val="009527AF"/>
    <w:rsid w:val="00954F4E"/>
    <w:rsid w:val="0095665D"/>
    <w:rsid w:val="0095693B"/>
    <w:rsid w:val="00956CB4"/>
    <w:rsid w:val="00957BFE"/>
    <w:rsid w:val="00957C85"/>
    <w:rsid w:val="0096167F"/>
    <w:rsid w:val="00963332"/>
    <w:rsid w:val="00965069"/>
    <w:rsid w:val="009658DD"/>
    <w:rsid w:val="009659FF"/>
    <w:rsid w:val="00966F58"/>
    <w:rsid w:val="0096748C"/>
    <w:rsid w:val="00971FA2"/>
    <w:rsid w:val="0097242C"/>
    <w:rsid w:val="009728BA"/>
    <w:rsid w:val="00973CD6"/>
    <w:rsid w:val="00973F3C"/>
    <w:rsid w:val="009748FB"/>
    <w:rsid w:val="00974FEA"/>
    <w:rsid w:val="00975107"/>
    <w:rsid w:val="009761A1"/>
    <w:rsid w:val="00976498"/>
    <w:rsid w:val="00977CFD"/>
    <w:rsid w:val="009806F2"/>
    <w:rsid w:val="009813EC"/>
    <w:rsid w:val="009814D7"/>
    <w:rsid w:val="00982408"/>
    <w:rsid w:val="009825CC"/>
    <w:rsid w:val="00983AB1"/>
    <w:rsid w:val="00984752"/>
    <w:rsid w:val="009849FA"/>
    <w:rsid w:val="00985CF9"/>
    <w:rsid w:val="009864F7"/>
    <w:rsid w:val="00986BBB"/>
    <w:rsid w:val="00987B2B"/>
    <w:rsid w:val="00987D3E"/>
    <w:rsid w:val="009907F8"/>
    <w:rsid w:val="00991B94"/>
    <w:rsid w:val="00992A00"/>
    <w:rsid w:val="00993192"/>
    <w:rsid w:val="0099396A"/>
    <w:rsid w:val="00993AD0"/>
    <w:rsid w:val="00994230"/>
    <w:rsid w:val="009949D1"/>
    <w:rsid w:val="00995848"/>
    <w:rsid w:val="00995A00"/>
    <w:rsid w:val="009969B4"/>
    <w:rsid w:val="0099710B"/>
    <w:rsid w:val="00997C08"/>
    <w:rsid w:val="00997C98"/>
    <w:rsid w:val="009A0D23"/>
    <w:rsid w:val="009A11D3"/>
    <w:rsid w:val="009A181B"/>
    <w:rsid w:val="009A2163"/>
    <w:rsid w:val="009A29B8"/>
    <w:rsid w:val="009A2E3D"/>
    <w:rsid w:val="009A35CF"/>
    <w:rsid w:val="009A4F04"/>
    <w:rsid w:val="009A6AA9"/>
    <w:rsid w:val="009A6BD8"/>
    <w:rsid w:val="009B000B"/>
    <w:rsid w:val="009B20F3"/>
    <w:rsid w:val="009B2FE9"/>
    <w:rsid w:val="009B39EE"/>
    <w:rsid w:val="009B4886"/>
    <w:rsid w:val="009B4DEC"/>
    <w:rsid w:val="009B5434"/>
    <w:rsid w:val="009B55A5"/>
    <w:rsid w:val="009B571D"/>
    <w:rsid w:val="009B6263"/>
    <w:rsid w:val="009B6FEC"/>
    <w:rsid w:val="009C3094"/>
    <w:rsid w:val="009C44AE"/>
    <w:rsid w:val="009C47ED"/>
    <w:rsid w:val="009C48A9"/>
    <w:rsid w:val="009C4C0C"/>
    <w:rsid w:val="009C4DCB"/>
    <w:rsid w:val="009D03E1"/>
    <w:rsid w:val="009D31F9"/>
    <w:rsid w:val="009D3E26"/>
    <w:rsid w:val="009D44EB"/>
    <w:rsid w:val="009D4FFE"/>
    <w:rsid w:val="009D55A8"/>
    <w:rsid w:val="009D5EA2"/>
    <w:rsid w:val="009D693F"/>
    <w:rsid w:val="009D7785"/>
    <w:rsid w:val="009E0C6E"/>
    <w:rsid w:val="009E0E21"/>
    <w:rsid w:val="009E18D4"/>
    <w:rsid w:val="009E199D"/>
    <w:rsid w:val="009E1B1D"/>
    <w:rsid w:val="009E2545"/>
    <w:rsid w:val="009E34DA"/>
    <w:rsid w:val="009E36EF"/>
    <w:rsid w:val="009E5159"/>
    <w:rsid w:val="009E672F"/>
    <w:rsid w:val="009E6BE7"/>
    <w:rsid w:val="009F067A"/>
    <w:rsid w:val="009F163C"/>
    <w:rsid w:val="009F18BC"/>
    <w:rsid w:val="009F1ECD"/>
    <w:rsid w:val="009F303D"/>
    <w:rsid w:val="009F311C"/>
    <w:rsid w:val="009F3270"/>
    <w:rsid w:val="009F3F0E"/>
    <w:rsid w:val="009F41C5"/>
    <w:rsid w:val="009F5999"/>
    <w:rsid w:val="00A013AC"/>
    <w:rsid w:val="00A018E6"/>
    <w:rsid w:val="00A019C0"/>
    <w:rsid w:val="00A03DFF"/>
    <w:rsid w:val="00A042E4"/>
    <w:rsid w:val="00A0509D"/>
    <w:rsid w:val="00A06FF4"/>
    <w:rsid w:val="00A07E60"/>
    <w:rsid w:val="00A15682"/>
    <w:rsid w:val="00A15B91"/>
    <w:rsid w:val="00A16551"/>
    <w:rsid w:val="00A21266"/>
    <w:rsid w:val="00A21636"/>
    <w:rsid w:val="00A23E1C"/>
    <w:rsid w:val="00A24035"/>
    <w:rsid w:val="00A251BA"/>
    <w:rsid w:val="00A255E3"/>
    <w:rsid w:val="00A256D4"/>
    <w:rsid w:val="00A25AA9"/>
    <w:rsid w:val="00A25E81"/>
    <w:rsid w:val="00A268A1"/>
    <w:rsid w:val="00A2695F"/>
    <w:rsid w:val="00A26D1A"/>
    <w:rsid w:val="00A27A82"/>
    <w:rsid w:val="00A31D4F"/>
    <w:rsid w:val="00A328FA"/>
    <w:rsid w:val="00A33767"/>
    <w:rsid w:val="00A339A6"/>
    <w:rsid w:val="00A34B7A"/>
    <w:rsid w:val="00A35DCB"/>
    <w:rsid w:val="00A37479"/>
    <w:rsid w:val="00A37C17"/>
    <w:rsid w:val="00A41AC6"/>
    <w:rsid w:val="00A4305A"/>
    <w:rsid w:val="00A446B1"/>
    <w:rsid w:val="00A4503E"/>
    <w:rsid w:val="00A46833"/>
    <w:rsid w:val="00A50341"/>
    <w:rsid w:val="00A51D03"/>
    <w:rsid w:val="00A534F5"/>
    <w:rsid w:val="00A5426A"/>
    <w:rsid w:val="00A55CB5"/>
    <w:rsid w:val="00A5618A"/>
    <w:rsid w:val="00A605C9"/>
    <w:rsid w:val="00A61068"/>
    <w:rsid w:val="00A6195E"/>
    <w:rsid w:val="00A62095"/>
    <w:rsid w:val="00A6365B"/>
    <w:rsid w:val="00A63AE5"/>
    <w:rsid w:val="00A64816"/>
    <w:rsid w:val="00A66782"/>
    <w:rsid w:val="00A7026C"/>
    <w:rsid w:val="00A7084B"/>
    <w:rsid w:val="00A71F94"/>
    <w:rsid w:val="00A72403"/>
    <w:rsid w:val="00A7247D"/>
    <w:rsid w:val="00A72A1C"/>
    <w:rsid w:val="00A74AB1"/>
    <w:rsid w:val="00A760D0"/>
    <w:rsid w:val="00A762E2"/>
    <w:rsid w:val="00A76BD9"/>
    <w:rsid w:val="00A776E8"/>
    <w:rsid w:val="00A801D7"/>
    <w:rsid w:val="00A8063F"/>
    <w:rsid w:val="00A80ED2"/>
    <w:rsid w:val="00A811C9"/>
    <w:rsid w:val="00A82464"/>
    <w:rsid w:val="00A8368D"/>
    <w:rsid w:val="00A83788"/>
    <w:rsid w:val="00A839CC"/>
    <w:rsid w:val="00A84D28"/>
    <w:rsid w:val="00A85BD1"/>
    <w:rsid w:val="00A85C21"/>
    <w:rsid w:val="00A86869"/>
    <w:rsid w:val="00A86F82"/>
    <w:rsid w:val="00A87BC4"/>
    <w:rsid w:val="00A90E05"/>
    <w:rsid w:val="00A92360"/>
    <w:rsid w:val="00A92942"/>
    <w:rsid w:val="00A934DE"/>
    <w:rsid w:val="00A939F1"/>
    <w:rsid w:val="00A942A0"/>
    <w:rsid w:val="00A944EF"/>
    <w:rsid w:val="00A9549A"/>
    <w:rsid w:val="00A95629"/>
    <w:rsid w:val="00A9692F"/>
    <w:rsid w:val="00A9730C"/>
    <w:rsid w:val="00AA011B"/>
    <w:rsid w:val="00AA1381"/>
    <w:rsid w:val="00AA1C14"/>
    <w:rsid w:val="00AA1D14"/>
    <w:rsid w:val="00AA2BEE"/>
    <w:rsid w:val="00AA2C77"/>
    <w:rsid w:val="00AA427C"/>
    <w:rsid w:val="00AA5033"/>
    <w:rsid w:val="00AA5328"/>
    <w:rsid w:val="00AA5392"/>
    <w:rsid w:val="00AA5733"/>
    <w:rsid w:val="00AA62C3"/>
    <w:rsid w:val="00AA6687"/>
    <w:rsid w:val="00AA7CE9"/>
    <w:rsid w:val="00AB0063"/>
    <w:rsid w:val="00AB03B4"/>
    <w:rsid w:val="00AB0AF0"/>
    <w:rsid w:val="00AB0EA3"/>
    <w:rsid w:val="00AB0FD2"/>
    <w:rsid w:val="00AB11CA"/>
    <w:rsid w:val="00AB1AC1"/>
    <w:rsid w:val="00AB33EF"/>
    <w:rsid w:val="00AB3E56"/>
    <w:rsid w:val="00AB439A"/>
    <w:rsid w:val="00AB4B54"/>
    <w:rsid w:val="00AB51C6"/>
    <w:rsid w:val="00AB67D9"/>
    <w:rsid w:val="00AB7AFB"/>
    <w:rsid w:val="00AC0D4C"/>
    <w:rsid w:val="00AC0D67"/>
    <w:rsid w:val="00AC29D8"/>
    <w:rsid w:val="00AC2BDB"/>
    <w:rsid w:val="00AC35CF"/>
    <w:rsid w:val="00AC378B"/>
    <w:rsid w:val="00AC3A97"/>
    <w:rsid w:val="00AC54B5"/>
    <w:rsid w:val="00AC57F2"/>
    <w:rsid w:val="00AC634A"/>
    <w:rsid w:val="00AC6CE9"/>
    <w:rsid w:val="00AC7736"/>
    <w:rsid w:val="00AC7C68"/>
    <w:rsid w:val="00AC7DCE"/>
    <w:rsid w:val="00AD0F4B"/>
    <w:rsid w:val="00AD1581"/>
    <w:rsid w:val="00AD3991"/>
    <w:rsid w:val="00AD479D"/>
    <w:rsid w:val="00AD4846"/>
    <w:rsid w:val="00AD4935"/>
    <w:rsid w:val="00AD5C92"/>
    <w:rsid w:val="00AD6B39"/>
    <w:rsid w:val="00AD6EF4"/>
    <w:rsid w:val="00AE0CB5"/>
    <w:rsid w:val="00AE0FD0"/>
    <w:rsid w:val="00AE15FB"/>
    <w:rsid w:val="00AE2185"/>
    <w:rsid w:val="00AE26A4"/>
    <w:rsid w:val="00AE2B40"/>
    <w:rsid w:val="00AE2E8E"/>
    <w:rsid w:val="00AE4115"/>
    <w:rsid w:val="00AE4BAA"/>
    <w:rsid w:val="00AE4BED"/>
    <w:rsid w:val="00AE6293"/>
    <w:rsid w:val="00AF30DF"/>
    <w:rsid w:val="00AF3DA8"/>
    <w:rsid w:val="00AF4003"/>
    <w:rsid w:val="00AF4066"/>
    <w:rsid w:val="00AF6D22"/>
    <w:rsid w:val="00AF7903"/>
    <w:rsid w:val="00AF7B18"/>
    <w:rsid w:val="00B00082"/>
    <w:rsid w:val="00B00FC2"/>
    <w:rsid w:val="00B033BD"/>
    <w:rsid w:val="00B034E5"/>
    <w:rsid w:val="00B03E18"/>
    <w:rsid w:val="00B06275"/>
    <w:rsid w:val="00B06B3B"/>
    <w:rsid w:val="00B10A75"/>
    <w:rsid w:val="00B11020"/>
    <w:rsid w:val="00B12292"/>
    <w:rsid w:val="00B12F02"/>
    <w:rsid w:val="00B13237"/>
    <w:rsid w:val="00B1324E"/>
    <w:rsid w:val="00B13620"/>
    <w:rsid w:val="00B1390F"/>
    <w:rsid w:val="00B13AA6"/>
    <w:rsid w:val="00B14207"/>
    <w:rsid w:val="00B14C7F"/>
    <w:rsid w:val="00B173DB"/>
    <w:rsid w:val="00B17953"/>
    <w:rsid w:val="00B20276"/>
    <w:rsid w:val="00B22346"/>
    <w:rsid w:val="00B23652"/>
    <w:rsid w:val="00B23D30"/>
    <w:rsid w:val="00B24D37"/>
    <w:rsid w:val="00B25414"/>
    <w:rsid w:val="00B254C8"/>
    <w:rsid w:val="00B2565D"/>
    <w:rsid w:val="00B26D8B"/>
    <w:rsid w:val="00B2763D"/>
    <w:rsid w:val="00B30CDF"/>
    <w:rsid w:val="00B31A17"/>
    <w:rsid w:val="00B31F9E"/>
    <w:rsid w:val="00B33B90"/>
    <w:rsid w:val="00B34522"/>
    <w:rsid w:val="00B35AD1"/>
    <w:rsid w:val="00B363BA"/>
    <w:rsid w:val="00B37021"/>
    <w:rsid w:val="00B375FA"/>
    <w:rsid w:val="00B37DBC"/>
    <w:rsid w:val="00B37DFA"/>
    <w:rsid w:val="00B4094D"/>
    <w:rsid w:val="00B4197B"/>
    <w:rsid w:val="00B42AE1"/>
    <w:rsid w:val="00B439FD"/>
    <w:rsid w:val="00B44BEA"/>
    <w:rsid w:val="00B45153"/>
    <w:rsid w:val="00B45272"/>
    <w:rsid w:val="00B4548C"/>
    <w:rsid w:val="00B457C3"/>
    <w:rsid w:val="00B46623"/>
    <w:rsid w:val="00B470B0"/>
    <w:rsid w:val="00B47338"/>
    <w:rsid w:val="00B473A9"/>
    <w:rsid w:val="00B50A7D"/>
    <w:rsid w:val="00B50C9E"/>
    <w:rsid w:val="00B50D54"/>
    <w:rsid w:val="00B50F30"/>
    <w:rsid w:val="00B52CC5"/>
    <w:rsid w:val="00B538CB"/>
    <w:rsid w:val="00B53A00"/>
    <w:rsid w:val="00B5427F"/>
    <w:rsid w:val="00B54297"/>
    <w:rsid w:val="00B56D44"/>
    <w:rsid w:val="00B57448"/>
    <w:rsid w:val="00B576FB"/>
    <w:rsid w:val="00B5772C"/>
    <w:rsid w:val="00B614D9"/>
    <w:rsid w:val="00B6204F"/>
    <w:rsid w:val="00B62948"/>
    <w:rsid w:val="00B62A25"/>
    <w:rsid w:val="00B632F8"/>
    <w:rsid w:val="00B647CA"/>
    <w:rsid w:val="00B64AFD"/>
    <w:rsid w:val="00B6585D"/>
    <w:rsid w:val="00B659B2"/>
    <w:rsid w:val="00B65ABB"/>
    <w:rsid w:val="00B66CB0"/>
    <w:rsid w:val="00B709AC"/>
    <w:rsid w:val="00B71A0C"/>
    <w:rsid w:val="00B72264"/>
    <w:rsid w:val="00B740C9"/>
    <w:rsid w:val="00B74D7F"/>
    <w:rsid w:val="00B7537A"/>
    <w:rsid w:val="00B75464"/>
    <w:rsid w:val="00B76782"/>
    <w:rsid w:val="00B767AE"/>
    <w:rsid w:val="00B76A93"/>
    <w:rsid w:val="00B77AE8"/>
    <w:rsid w:val="00B77C74"/>
    <w:rsid w:val="00B80423"/>
    <w:rsid w:val="00B81CCB"/>
    <w:rsid w:val="00B81D2F"/>
    <w:rsid w:val="00B82DCA"/>
    <w:rsid w:val="00B8381E"/>
    <w:rsid w:val="00B83ACC"/>
    <w:rsid w:val="00B83CED"/>
    <w:rsid w:val="00B83EA9"/>
    <w:rsid w:val="00B84152"/>
    <w:rsid w:val="00B841CB"/>
    <w:rsid w:val="00B84A86"/>
    <w:rsid w:val="00B855DC"/>
    <w:rsid w:val="00B85906"/>
    <w:rsid w:val="00B87DBC"/>
    <w:rsid w:val="00B91238"/>
    <w:rsid w:val="00B918C4"/>
    <w:rsid w:val="00B91B56"/>
    <w:rsid w:val="00B92010"/>
    <w:rsid w:val="00B92234"/>
    <w:rsid w:val="00B92242"/>
    <w:rsid w:val="00B924AA"/>
    <w:rsid w:val="00B94157"/>
    <w:rsid w:val="00B94BCE"/>
    <w:rsid w:val="00B94C9C"/>
    <w:rsid w:val="00B951F0"/>
    <w:rsid w:val="00B9534A"/>
    <w:rsid w:val="00B95D3E"/>
    <w:rsid w:val="00B95EB3"/>
    <w:rsid w:val="00B968F2"/>
    <w:rsid w:val="00B97DF5"/>
    <w:rsid w:val="00BA0B2C"/>
    <w:rsid w:val="00BA277E"/>
    <w:rsid w:val="00BA2839"/>
    <w:rsid w:val="00BA3995"/>
    <w:rsid w:val="00BA6190"/>
    <w:rsid w:val="00BA631B"/>
    <w:rsid w:val="00BA69AD"/>
    <w:rsid w:val="00BB029D"/>
    <w:rsid w:val="00BB11F6"/>
    <w:rsid w:val="00BB1E74"/>
    <w:rsid w:val="00BB2201"/>
    <w:rsid w:val="00BB2538"/>
    <w:rsid w:val="00BB2F14"/>
    <w:rsid w:val="00BB370F"/>
    <w:rsid w:val="00BB3A74"/>
    <w:rsid w:val="00BB44C9"/>
    <w:rsid w:val="00BB4976"/>
    <w:rsid w:val="00BB53E6"/>
    <w:rsid w:val="00BB5917"/>
    <w:rsid w:val="00BB694B"/>
    <w:rsid w:val="00BB7BAF"/>
    <w:rsid w:val="00BC01DE"/>
    <w:rsid w:val="00BC168C"/>
    <w:rsid w:val="00BC20C0"/>
    <w:rsid w:val="00BC2F74"/>
    <w:rsid w:val="00BC386F"/>
    <w:rsid w:val="00BC39A4"/>
    <w:rsid w:val="00BC4036"/>
    <w:rsid w:val="00BC4192"/>
    <w:rsid w:val="00BC42C4"/>
    <w:rsid w:val="00BC48EB"/>
    <w:rsid w:val="00BC4E00"/>
    <w:rsid w:val="00BC6485"/>
    <w:rsid w:val="00BC64CC"/>
    <w:rsid w:val="00BC69AC"/>
    <w:rsid w:val="00BC69CC"/>
    <w:rsid w:val="00BC739A"/>
    <w:rsid w:val="00BD018C"/>
    <w:rsid w:val="00BD0331"/>
    <w:rsid w:val="00BD08BA"/>
    <w:rsid w:val="00BD0D26"/>
    <w:rsid w:val="00BD1802"/>
    <w:rsid w:val="00BD1E72"/>
    <w:rsid w:val="00BD3F58"/>
    <w:rsid w:val="00BD4CBB"/>
    <w:rsid w:val="00BD544B"/>
    <w:rsid w:val="00BD7824"/>
    <w:rsid w:val="00BD7F57"/>
    <w:rsid w:val="00BE1BB1"/>
    <w:rsid w:val="00BE2397"/>
    <w:rsid w:val="00BE4F29"/>
    <w:rsid w:val="00BE5EDF"/>
    <w:rsid w:val="00BE6861"/>
    <w:rsid w:val="00BE68C2"/>
    <w:rsid w:val="00BF087D"/>
    <w:rsid w:val="00BF0EBA"/>
    <w:rsid w:val="00BF2844"/>
    <w:rsid w:val="00BF3019"/>
    <w:rsid w:val="00BF3630"/>
    <w:rsid w:val="00BF3A00"/>
    <w:rsid w:val="00BF43E6"/>
    <w:rsid w:val="00BF4F71"/>
    <w:rsid w:val="00BF52A7"/>
    <w:rsid w:val="00BF7815"/>
    <w:rsid w:val="00BF7951"/>
    <w:rsid w:val="00BF798A"/>
    <w:rsid w:val="00C011D3"/>
    <w:rsid w:val="00C01B2F"/>
    <w:rsid w:val="00C02D98"/>
    <w:rsid w:val="00C042AD"/>
    <w:rsid w:val="00C04FC5"/>
    <w:rsid w:val="00C06B61"/>
    <w:rsid w:val="00C1055E"/>
    <w:rsid w:val="00C109DB"/>
    <w:rsid w:val="00C110A2"/>
    <w:rsid w:val="00C113B9"/>
    <w:rsid w:val="00C11491"/>
    <w:rsid w:val="00C12693"/>
    <w:rsid w:val="00C1275E"/>
    <w:rsid w:val="00C12A76"/>
    <w:rsid w:val="00C13128"/>
    <w:rsid w:val="00C13746"/>
    <w:rsid w:val="00C1395F"/>
    <w:rsid w:val="00C15B7E"/>
    <w:rsid w:val="00C162A4"/>
    <w:rsid w:val="00C17E76"/>
    <w:rsid w:val="00C2036E"/>
    <w:rsid w:val="00C21753"/>
    <w:rsid w:val="00C22C75"/>
    <w:rsid w:val="00C238A9"/>
    <w:rsid w:val="00C24504"/>
    <w:rsid w:val="00C247E3"/>
    <w:rsid w:val="00C25463"/>
    <w:rsid w:val="00C26487"/>
    <w:rsid w:val="00C26608"/>
    <w:rsid w:val="00C26E88"/>
    <w:rsid w:val="00C27AB5"/>
    <w:rsid w:val="00C31E9E"/>
    <w:rsid w:val="00C32844"/>
    <w:rsid w:val="00C32DA5"/>
    <w:rsid w:val="00C331F6"/>
    <w:rsid w:val="00C3380D"/>
    <w:rsid w:val="00C33981"/>
    <w:rsid w:val="00C37D47"/>
    <w:rsid w:val="00C410FB"/>
    <w:rsid w:val="00C41331"/>
    <w:rsid w:val="00C41FCD"/>
    <w:rsid w:val="00C4299E"/>
    <w:rsid w:val="00C42C9F"/>
    <w:rsid w:val="00C43AC0"/>
    <w:rsid w:val="00C44722"/>
    <w:rsid w:val="00C44D9C"/>
    <w:rsid w:val="00C51060"/>
    <w:rsid w:val="00C515F4"/>
    <w:rsid w:val="00C52F84"/>
    <w:rsid w:val="00C530D6"/>
    <w:rsid w:val="00C5367F"/>
    <w:rsid w:val="00C539B8"/>
    <w:rsid w:val="00C5413A"/>
    <w:rsid w:val="00C55C27"/>
    <w:rsid w:val="00C568CD"/>
    <w:rsid w:val="00C575B9"/>
    <w:rsid w:val="00C6034E"/>
    <w:rsid w:val="00C61042"/>
    <w:rsid w:val="00C611A0"/>
    <w:rsid w:val="00C61CCC"/>
    <w:rsid w:val="00C626CD"/>
    <w:rsid w:val="00C63187"/>
    <w:rsid w:val="00C6321C"/>
    <w:rsid w:val="00C6436E"/>
    <w:rsid w:val="00C6450D"/>
    <w:rsid w:val="00C64E67"/>
    <w:rsid w:val="00C64FA4"/>
    <w:rsid w:val="00C6622A"/>
    <w:rsid w:val="00C678F7"/>
    <w:rsid w:val="00C70C0E"/>
    <w:rsid w:val="00C71F70"/>
    <w:rsid w:val="00C7373E"/>
    <w:rsid w:val="00C73D5E"/>
    <w:rsid w:val="00C745EF"/>
    <w:rsid w:val="00C74E33"/>
    <w:rsid w:val="00C75303"/>
    <w:rsid w:val="00C75483"/>
    <w:rsid w:val="00C757F9"/>
    <w:rsid w:val="00C75A0F"/>
    <w:rsid w:val="00C7642B"/>
    <w:rsid w:val="00C77282"/>
    <w:rsid w:val="00C77FFA"/>
    <w:rsid w:val="00C80619"/>
    <w:rsid w:val="00C80B16"/>
    <w:rsid w:val="00C80C2F"/>
    <w:rsid w:val="00C80CDE"/>
    <w:rsid w:val="00C80EAA"/>
    <w:rsid w:val="00C83B05"/>
    <w:rsid w:val="00C843C5"/>
    <w:rsid w:val="00C84956"/>
    <w:rsid w:val="00C84F73"/>
    <w:rsid w:val="00C852E7"/>
    <w:rsid w:val="00C85347"/>
    <w:rsid w:val="00C86810"/>
    <w:rsid w:val="00C903F8"/>
    <w:rsid w:val="00C9300F"/>
    <w:rsid w:val="00C93FCF"/>
    <w:rsid w:val="00C94023"/>
    <w:rsid w:val="00C9519E"/>
    <w:rsid w:val="00C957FC"/>
    <w:rsid w:val="00C963D4"/>
    <w:rsid w:val="00C97493"/>
    <w:rsid w:val="00CA09B2"/>
    <w:rsid w:val="00CA0FDA"/>
    <w:rsid w:val="00CA2FD5"/>
    <w:rsid w:val="00CA39ED"/>
    <w:rsid w:val="00CA43AF"/>
    <w:rsid w:val="00CA6281"/>
    <w:rsid w:val="00CA7EDC"/>
    <w:rsid w:val="00CB2B1C"/>
    <w:rsid w:val="00CB2EB8"/>
    <w:rsid w:val="00CB323F"/>
    <w:rsid w:val="00CB3FC1"/>
    <w:rsid w:val="00CB4761"/>
    <w:rsid w:val="00CB4A36"/>
    <w:rsid w:val="00CB4D9E"/>
    <w:rsid w:val="00CB5AAC"/>
    <w:rsid w:val="00CB5B32"/>
    <w:rsid w:val="00CB64B2"/>
    <w:rsid w:val="00CB7246"/>
    <w:rsid w:val="00CC0FF0"/>
    <w:rsid w:val="00CC1A52"/>
    <w:rsid w:val="00CC2541"/>
    <w:rsid w:val="00CC4382"/>
    <w:rsid w:val="00CC5988"/>
    <w:rsid w:val="00CC5EFA"/>
    <w:rsid w:val="00CC6BBE"/>
    <w:rsid w:val="00CC7491"/>
    <w:rsid w:val="00CC793B"/>
    <w:rsid w:val="00CD02F9"/>
    <w:rsid w:val="00CD06AE"/>
    <w:rsid w:val="00CD0B59"/>
    <w:rsid w:val="00CD1C42"/>
    <w:rsid w:val="00CD3C8A"/>
    <w:rsid w:val="00CD4B79"/>
    <w:rsid w:val="00CD5DC6"/>
    <w:rsid w:val="00CD6378"/>
    <w:rsid w:val="00CD65CB"/>
    <w:rsid w:val="00CD6C40"/>
    <w:rsid w:val="00CD6CB0"/>
    <w:rsid w:val="00CD768F"/>
    <w:rsid w:val="00CE14DF"/>
    <w:rsid w:val="00CE172E"/>
    <w:rsid w:val="00CE17F2"/>
    <w:rsid w:val="00CE1C87"/>
    <w:rsid w:val="00CE24B0"/>
    <w:rsid w:val="00CE3059"/>
    <w:rsid w:val="00CE45F7"/>
    <w:rsid w:val="00CE4D87"/>
    <w:rsid w:val="00CE5780"/>
    <w:rsid w:val="00CE578D"/>
    <w:rsid w:val="00CE6199"/>
    <w:rsid w:val="00CE62AB"/>
    <w:rsid w:val="00CE7627"/>
    <w:rsid w:val="00CF0C2A"/>
    <w:rsid w:val="00CF3A83"/>
    <w:rsid w:val="00CF4C5D"/>
    <w:rsid w:val="00CF500F"/>
    <w:rsid w:val="00CF56A3"/>
    <w:rsid w:val="00CF5BC8"/>
    <w:rsid w:val="00CF6CAD"/>
    <w:rsid w:val="00CF6D28"/>
    <w:rsid w:val="00CF77B9"/>
    <w:rsid w:val="00CF793C"/>
    <w:rsid w:val="00CF7EE0"/>
    <w:rsid w:val="00D018AE"/>
    <w:rsid w:val="00D018AF"/>
    <w:rsid w:val="00D01969"/>
    <w:rsid w:val="00D0301B"/>
    <w:rsid w:val="00D034C1"/>
    <w:rsid w:val="00D042BB"/>
    <w:rsid w:val="00D04F01"/>
    <w:rsid w:val="00D057FE"/>
    <w:rsid w:val="00D07A7E"/>
    <w:rsid w:val="00D1028F"/>
    <w:rsid w:val="00D106FC"/>
    <w:rsid w:val="00D113A2"/>
    <w:rsid w:val="00D1499A"/>
    <w:rsid w:val="00D1533A"/>
    <w:rsid w:val="00D154ED"/>
    <w:rsid w:val="00D15C08"/>
    <w:rsid w:val="00D16A29"/>
    <w:rsid w:val="00D17FC2"/>
    <w:rsid w:val="00D205FB"/>
    <w:rsid w:val="00D20B5A"/>
    <w:rsid w:val="00D211ED"/>
    <w:rsid w:val="00D21467"/>
    <w:rsid w:val="00D217D7"/>
    <w:rsid w:val="00D21BC4"/>
    <w:rsid w:val="00D237FE"/>
    <w:rsid w:val="00D238F8"/>
    <w:rsid w:val="00D238FF"/>
    <w:rsid w:val="00D24F0A"/>
    <w:rsid w:val="00D25820"/>
    <w:rsid w:val="00D25CE9"/>
    <w:rsid w:val="00D260A7"/>
    <w:rsid w:val="00D26E3D"/>
    <w:rsid w:val="00D26EEE"/>
    <w:rsid w:val="00D27567"/>
    <w:rsid w:val="00D275DC"/>
    <w:rsid w:val="00D302CE"/>
    <w:rsid w:val="00D31223"/>
    <w:rsid w:val="00D31BE5"/>
    <w:rsid w:val="00D32A1F"/>
    <w:rsid w:val="00D340B8"/>
    <w:rsid w:val="00D347DC"/>
    <w:rsid w:val="00D34B55"/>
    <w:rsid w:val="00D3696C"/>
    <w:rsid w:val="00D36CA8"/>
    <w:rsid w:val="00D3717A"/>
    <w:rsid w:val="00D372DA"/>
    <w:rsid w:val="00D37FBC"/>
    <w:rsid w:val="00D41376"/>
    <w:rsid w:val="00D41C9E"/>
    <w:rsid w:val="00D41F9B"/>
    <w:rsid w:val="00D41FD9"/>
    <w:rsid w:val="00D435E7"/>
    <w:rsid w:val="00D44215"/>
    <w:rsid w:val="00D4439A"/>
    <w:rsid w:val="00D44603"/>
    <w:rsid w:val="00D454F7"/>
    <w:rsid w:val="00D46628"/>
    <w:rsid w:val="00D46D39"/>
    <w:rsid w:val="00D52DBA"/>
    <w:rsid w:val="00D53E2A"/>
    <w:rsid w:val="00D5570D"/>
    <w:rsid w:val="00D5612D"/>
    <w:rsid w:val="00D56243"/>
    <w:rsid w:val="00D56A2E"/>
    <w:rsid w:val="00D56C51"/>
    <w:rsid w:val="00D56EB9"/>
    <w:rsid w:val="00D56F7E"/>
    <w:rsid w:val="00D57B0A"/>
    <w:rsid w:val="00D57CAC"/>
    <w:rsid w:val="00D607ED"/>
    <w:rsid w:val="00D60B17"/>
    <w:rsid w:val="00D610F2"/>
    <w:rsid w:val="00D615A0"/>
    <w:rsid w:val="00D61A18"/>
    <w:rsid w:val="00D6375F"/>
    <w:rsid w:val="00D64487"/>
    <w:rsid w:val="00D6691B"/>
    <w:rsid w:val="00D66B72"/>
    <w:rsid w:val="00D6793D"/>
    <w:rsid w:val="00D703D3"/>
    <w:rsid w:val="00D708C6"/>
    <w:rsid w:val="00D70C3A"/>
    <w:rsid w:val="00D70C98"/>
    <w:rsid w:val="00D71026"/>
    <w:rsid w:val="00D71AB5"/>
    <w:rsid w:val="00D71B84"/>
    <w:rsid w:val="00D71E5A"/>
    <w:rsid w:val="00D724E0"/>
    <w:rsid w:val="00D72DB1"/>
    <w:rsid w:val="00D7439B"/>
    <w:rsid w:val="00D74401"/>
    <w:rsid w:val="00D74F54"/>
    <w:rsid w:val="00D8029B"/>
    <w:rsid w:val="00D80492"/>
    <w:rsid w:val="00D811B6"/>
    <w:rsid w:val="00D815B8"/>
    <w:rsid w:val="00D826E7"/>
    <w:rsid w:val="00D82A78"/>
    <w:rsid w:val="00D82B71"/>
    <w:rsid w:val="00D82B84"/>
    <w:rsid w:val="00D82C36"/>
    <w:rsid w:val="00D833C5"/>
    <w:rsid w:val="00D8485A"/>
    <w:rsid w:val="00D84CD0"/>
    <w:rsid w:val="00D8568F"/>
    <w:rsid w:val="00D856C1"/>
    <w:rsid w:val="00D858A9"/>
    <w:rsid w:val="00D8626C"/>
    <w:rsid w:val="00D87FAD"/>
    <w:rsid w:val="00D925CB"/>
    <w:rsid w:val="00D92614"/>
    <w:rsid w:val="00D931B5"/>
    <w:rsid w:val="00D94EA7"/>
    <w:rsid w:val="00D96B45"/>
    <w:rsid w:val="00D96D20"/>
    <w:rsid w:val="00D97D7D"/>
    <w:rsid w:val="00DA0063"/>
    <w:rsid w:val="00DA036E"/>
    <w:rsid w:val="00DA101F"/>
    <w:rsid w:val="00DA396D"/>
    <w:rsid w:val="00DA3A42"/>
    <w:rsid w:val="00DA549A"/>
    <w:rsid w:val="00DA6BB3"/>
    <w:rsid w:val="00DA6EF3"/>
    <w:rsid w:val="00DA7439"/>
    <w:rsid w:val="00DB0C97"/>
    <w:rsid w:val="00DB241A"/>
    <w:rsid w:val="00DB3A81"/>
    <w:rsid w:val="00DB4247"/>
    <w:rsid w:val="00DB42B5"/>
    <w:rsid w:val="00DB4C2C"/>
    <w:rsid w:val="00DB5055"/>
    <w:rsid w:val="00DB55C0"/>
    <w:rsid w:val="00DB55D1"/>
    <w:rsid w:val="00DB5624"/>
    <w:rsid w:val="00DB6056"/>
    <w:rsid w:val="00DB74C4"/>
    <w:rsid w:val="00DC0AE2"/>
    <w:rsid w:val="00DC12FE"/>
    <w:rsid w:val="00DC1AF0"/>
    <w:rsid w:val="00DC1CF3"/>
    <w:rsid w:val="00DC2D83"/>
    <w:rsid w:val="00DC3636"/>
    <w:rsid w:val="00DC43A6"/>
    <w:rsid w:val="00DC45C5"/>
    <w:rsid w:val="00DC4EAB"/>
    <w:rsid w:val="00DC5667"/>
    <w:rsid w:val="00DC5A7B"/>
    <w:rsid w:val="00DC5B91"/>
    <w:rsid w:val="00DC5E00"/>
    <w:rsid w:val="00DC71BE"/>
    <w:rsid w:val="00DC730A"/>
    <w:rsid w:val="00DC7544"/>
    <w:rsid w:val="00DC7CD1"/>
    <w:rsid w:val="00DD0EA9"/>
    <w:rsid w:val="00DD1716"/>
    <w:rsid w:val="00DD2E11"/>
    <w:rsid w:val="00DD5370"/>
    <w:rsid w:val="00DD6BDA"/>
    <w:rsid w:val="00DD7A3D"/>
    <w:rsid w:val="00DD7FC9"/>
    <w:rsid w:val="00DE03D0"/>
    <w:rsid w:val="00DE3118"/>
    <w:rsid w:val="00DE3162"/>
    <w:rsid w:val="00DE3942"/>
    <w:rsid w:val="00DE3D72"/>
    <w:rsid w:val="00DE5107"/>
    <w:rsid w:val="00DE63E5"/>
    <w:rsid w:val="00DE71DF"/>
    <w:rsid w:val="00DE72B7"/>
    <w:rsid w:val="00DE7463"/>
    <w:rsid w:val="00DF04C9"/>
    <w:rsid w:val="00DF05FD"/>
    <w:rsid w:val="00DF14DE"/>
    <w:rsid w:val="00DF1FE3"/>
    <w:rsid w:val="00DF3EA6"/>
    <w:rsid w:val="00DF3EB0"/>
    <w:rsid w:val="00DF48E6"/>
    <w:rsid w:val="00DF5CF2"/>
    <w:rsid w:val="00DF674D"/>
    <w:rsid w:val="00DF7432"/>
    <w:rsid w:val="00DF771E"/>
    <w:rsid w:val="00E007FE"/>
    <w:rsid w:val="00E010A0"/>
    <w:rsid w:val="00E01240"/>
    <w:rsid w:val="00E0341B"/>
    <w:rsid w:val="00E04ED3"/>
    <w:rsid w:val="00E04EEA"/>
    <w:rsid w:val="00E05902"/>
    <w:rsid w:val="00E05D1A"/>
    <w:rsid w:val="00E0682D"/>
    <w:rsid w:val="00E104F4"/>
    <w:rsid w:val="00E115B8"/>
    <w:rsid w:val="00E11D7F"/>
    <w:rsid w:val="00E13EBC"/>
    <w:rsid w:val="00E15E36"/>
    <w:rsid w:val="00E179B1"/>
    <w:rsid w:val="00E17BA0"/>
    <w:rsid w:val="00E17C8D"/>
    <w:rsid w:val="00E2193C"/>
    <w:rsid w:val="00E21BF3"/>
    <w:rsid w:val="00E2467B"/>
    <w:rsid w:val="00E24D1C"/>
    <w:rsid w:val="00E255E9"/>
    <w:rsid w:val="00E26019"/>
    <w:rsid w:val="00E26079"/>
    <w:rsid w:val="00E2607D"/>
    <w:rsid w:val="00E264CD"/>
    <w:rsid w:val="00E26A66"/>
    <w:rsid w:val="00E26BAD"/>
    <w:rsid w:val="00E2734A"/>
    <w:rsid w:val="00E3024A"/>
    <w:rsid w:val="00E30AE6"/>
    <w:rsid w:val="00E30FDA"/>
    <w:rsid w:val="00E31978"/>
    <w:rsid w:val="00E33E50"/>
    <w:rsid w:val="00E366A6"/>
    <w:rsid w:val="00E36871"/>
    <w:rsid w:val="00E379A2"/>
    <w:rsid w:val="00E40314"/>
    <w:rsid w:val="00E41A8C"/>
    <w:rsid w:val="00E4258B"/>
    <w:rsid w:val="00E42835"/>
    <w:rsid w:val="00E437AD"/>
    <w:rsid w:val="00E43B74"/>
    <w:rsid w:val="00E443D9"/>
    <w:rsid w:val="00E45413"/>
    <w:rsid w:val="00E45B81"/>
    <w:rsid w:val="00E47280"/>
    <w:rsid w:val="00E473B4"/>
    <w:rsid w:val="00E51087"/>
    <w:rsid w:val="00E511ED"/>
    <w:rsid w:val="00E5299E"/>
    <w:rsid w:val="00E52B4D"/>
    <w:rsid w:val="00E53B62"/>
    <w:rsid w:val="00E5497C"/>
    <w:rsid w:val="00E54F44"/>
    <w:rsid w:val="00E561C4"/>
    <w:rsid w:val="00E56743"/>
    <w:rsid w:val="00E56DB3"/>
    <w:rsid w:val="00E57C33"/>
    <w:rsid w:val="00E62396"/>
    <w:rsid w:val="00E627F3"/>
    <w:rsid w:val="00E62CAE"/>
    <w:rsid w:val="00E63D5C"/>
    <w:rsid w:val="00E65F9E"/>
    <w:rsid w:val="00E67CC9"/>
    <w:rsid w:val="00E67D90"/>
    <w:rsid w:val="00E73942"/>
    <w:rsid w:val="00E73CB0"/>
    <w:rsid w:val="00E73ECD"/>
    <w:rsid w:val="00E741B4"/>
    <w:rsid w:val="00E75779"/>
    <w:rsid w:val="00E76C7D"/>
    <w:rsid w:val="00E7797A"/>
    <w:rsid w:val="00E802E4"/>
    <w:rsid w:val="00E808D4"/>
    <w:rsid w:val="00E80A39"/>
    <w:rsid w:val="00E818EA"/>
    <w:rsid w:val="00E81929"/>
    <w:rsid w:val="00E81CA2"/>
    <w:rsid w:val="00E8296C"/>
    <w:rsid w:val="00E82DDE"/>
    <w:rsid w:val="00E83007"/>
    <w:rsid w:val="00E84222"/>
    <w:rsid w:val="00E856A2"/>
    <w:rsid w:val="00E860FF"/>
    <w:rsid w:val="00E87720"/>
    <w:rsid w:val="00E87D23"/>
    <w:rsid w:val="00E900E9"/>
    <w:rsid w:val="00E9020E"/>
    <w:rsid w:val="00E90413"/>
    <w:rsid w:val="00E90A8C"/>
    <w:rsid w:val="00E90ADA"/>
    <w:rsid w:val="00E911A9"/>
    <w:rsid w:val="00E915E2"/>
    <w:rsid w:val="00E9250A"/>
    <w:rsid w:val="00E927C2"/>
    <w:rsid w:val="00E92838"/>
    <w:rsid w:val="00E929FC"/>
    <w:rsid w:val="00E93B65"/>
    <w:rsid w:val="00E94CA5"/>
    <w:rsid w:val="00E95465"/>
    <w:rsid w:val="00E96384"/>
    <w:rsid w:val="00E97C45"/>
    <w:rsid w:val="00EA0AFC"/>
    <w:rsid w:val="00EA10B7"/>
    <w:rsid w:val="00EA2B7A"/>
    <w:rsid w:val="00EA2E71"/>
    <w:rsid w:val="00EA3A0B"/>
    <w:rsid w:val="00EA3A38"/>
    <w:rsid w:val="00EA4923"/>
    <w:rsid w:val="00EA5893"/>
    <w:rsid w:val="00EA5E89"/>
    <w:rsid w:val="00EA62A7"/>
    <w:rsid w:val="00EA7B98"/>
    <w:rsid w:val="00EB0F62"/>
    <w:rsid w:val="00EB29C2"/>
    <w:rsid w:val="00EB2BA4"/>
    <w:rsid w:val="00EB2C4B"/>
    <w:rsid w:val="00EB2CFB"/>
    <w:rsid w:val="00EB53FC"/>
    <w:rsid w:val="00EB5FB9"/>
    <w:rsid w:val="00EB67E3"/>
    <w:rsid w:val="00EB68EA"/>
    <w:rsid w:val="00EB6E65"/>
    <w:rsid w:val="00EC01F8"/>
    <w:rsid w:val="00EC1199"/>
    <w:rsid w:val="00EC2928"/>
    <w:rsid w:val="00EC2A59"/>
    <w:rsid w:val="00EC3A70"/>
    <w:rsid w:val="00EC404D"/>
    <w:rsid w:val="00EC7807"/>
    <w:rsid w:val="00EC7A18"/>
    <w:rsid w:val="00ED233A"/>
    <w:rsid w:val="00ED2F6D"/>
    <w:rsid w:val="00ED4EB9"/>
    <w:rsid w:val="00ED5649"/>
    <w:rsid w:val="00ED7EC2"/>
    <w:rsid w:val="00EE3993"/>
    <w:rsid w:val="00EE47E3"/>
    <w:rsid w:val="00EE5159"/>
    <w:rsid w:val="00EE5C8B"/>
    <w:rsid w:val="00EE77BB"/>
    <w:rsid w:val="00EE7F02"/>
    <w:rsid w:val="00EF05ED"/>
    <w:rsid w:val="00EF0624"/>
    <w:rsid w:val="00EF1DD8"/>
    <w:rsid w:val="00EF2161"/>
    <w:rsid w:val="00EF337A"/>
    <w:rsid w:val="00EF3D01"/>
    <w:rsid w:val="00EF4DED"/>
    <w:rsid w:val="00EF5840"/>
    <w:rsid w:val="00EF5C95"/>
    <w:rsid w:val="00EF6C60"/>
    <w:rsid w:val="00F00DE1"/>
    <w:rsid w:val="00F01042"/>
    <w:rsid w:val="00F020F3"/>
    <w:rsid w:val="00F022DF"/>
    <w:rsid w:val="00F02D07"/>
    <w:rsid w:val="00F04085"/>
    <w:rsid w:val="00F0558D"/>
    <w:rsid w:val="00F055D5"/>
    <w:rsid w:val="00F065E5"/>
    <w:rsid w:val="00F068A2"/>
    <w:rsid w:val="00F06BE3"/>
    <w:rsid w:val="00F075A5"/>
    <w:rsid w:val="00F07913"/>
    <w:rsid w:val="00F10D4A"/>
    <w:rsid w:val="00F12694"/>
    <w:rsid w:val="00F13154"/>
    <w:rsid w:val="00F132EE"/>
    <w:rsid w:val="00F13C9E"/>
    <w:rsid w:val="00F13E49"/>
    <w:rsid w:val="00F13ECE"/>
    <w:rsid w:val="00F14E47"/>
    <w:rsid w:val="00F15936"/>
    <w:rsid w:val="00F165FD"/>
    <w:rsid w:val="00F16C28"/>
    <w:rsid w:val="00F16C6A"/>
    <w:rsid w:val="00F17182"/>
    <w:rsid w:val="00F172C2"/>
    <w:rsid w:val="00F1736B"/>
    <w:rsid w:val="00F1749A"/>
    <w:rsid w:val="00F17841"/>
    <w:rsid w:val="00F178BD"/>
    <w:rsid w:val="00F2143E"/>
    <w:rsid w:val="00F21933"/>
    <w:rsid w:val="00F220F5"/>
    <w:rsid w:val="00F22F9D"/>
    <w:rsid w:val="00F23FE3"/>
    <w:rsid w:val="00F25AF6"/>
    <w:rsid w:val="00F263E3"/>
    <w:rsid w:val="00F32443"/>
    <w:rsid w:val="00F334AF"/>
    <w:rsid w:val="00F338E4"/>
    <w:rsid w:val="00F33FB2"/>
    <w:rsid w:val="00F34F7E"/>
    <w:rsid w:val="00F35C83"/>
    <w:rsid w:val="00F37FE6"/>
    <w:rsid w:val="00F40609"/>
    <w:rsid w:val="00F43A76"/>
    <w:rsid w:val="00F43E74"/>
    <w:rsid w:val="00F445DC"/>
    <w:rsid w:val="00F44D02"/>
    <w:rsid w:val="00F45888"/>
    <w:rsid w:val="00F461D1"/>
    <w:rsid w:val="00F46547"/>
    <w:rsid w:val="00F4690F"/>
    <w:rsid w:val="00F471CE"/>
    <w:rsid w:val="00F47EC6"/>
    <w:rsid w:val="00F5002A"/>
    <w:rsid w:val="00F50A90"/>
    <w:rsid w:val="00F521A2"/>
    <w:rsid w:val="00F530BA"/>
    <w:rsid w:val="00F53182"/>
    <w:rsid w:val="00F54518"/>
    <w:rsid w:val="00F56E98"/>
    <w:rsid w:val="00F60DDA"/>
    <w:rsid w:val="00F61B58"/>
    <w:rsid w:val="00F624B1"/>
    <w:rsid w:val="00F624BE"/>
    <w:rsid w:val="00F63D8F"/>
    <w:rsid w:val="00F64F25"/>
    <w:rsid w:val="00F65F39"/>
    <w:rsid w:val="00F66BCB"/>
    <w:rsid w:val="00F66EF3"/>
    <w:rsid w:val="00F67C25"/>
    <w:rsid w:val="00F67D16"/>
    <w:rsid w:val="00F72B9E"/>
    <w:rsid w:val="00F7371E"/>
    <w:rsid w:val="00F73A48"/>
    <w:rsid w:val="00F740C3"/>
    <w:rsid w:val="00F7504F"/>
    <w:rsid w:val="00F762D9"/>
    <w:rsid w:val="00F81B6F"/>
    <w:rsid w:val="00F81E85"/>
    <w:rsid w:val="00F828D0"/>
    <w:rsid w:val="00F828DA"/>
    <w:rsid w:val="00F84C51"/>
    <w:rsid w:val="00F84D6F"/>
    <w:rsid w:val="00F84F14"/>
    <w:rsid w:val="00F86BCF"/>
    <w:rsid w:val="00F87363"/>
    <w:rsid w:val="00F87571"/>
    <w:rsid w:val="00F87592"/>
    <w:rsid w:val="00F918E8"/>
    <w:rsid w:val="00F9208A"/>
    <w:rsid w:val="00F928FA"/>
    <w:rsid w:val="00F92BC7"/>
    <w:rsid w:val="00F938A7"/>
    <w:rsid w:val="00F93A97"/>
    <w:rsid w:val="00F93E12"/>
    <w:rsid w:val="00F947A4"/>
    <w:rsid w:val="00F94972"/>
    <w:rsid w:val="00F94E77"/>
    <w:rsid w:val="00F9576B"/>
    <w:rsid w:val="00F95E2A"/>
    <w:rsid w:val="00F973EC"/>
    <w:rsid w:val="00F976C3"/>
    <w:rsid w:val="00FA0A46"/>
    <w:rsid w:val="00FA0BE7"/>
    <w:rsid w:val="00FA1095"/>
    <w:rsid w:val="00FA264C"/>
    <w:rsid w:val="00FA2D08"/>
    <w:rsid w:val="00FA310E"/>
    <w:rsid w:val="00FA3D5A"/>
    <w:rsid w:val="00FA52E1"/>
    <w:rsid w:val="00FA6FD4"/>
    <w:rsid w:val="00FB0CCE"/>
    <w:rsid w:val="00FB1100"/>
    <w:rsid w:val="00FB21A5"/>
    <w:rsid w:val="00FB29D2"/>
    <w:rsid w:val="00FB30B0"/>
    <w:rsid w:val="00FB408D"/>
    <w:rsid w:val="00FB41ED"/>
    <w:rsid w:val="00FB422B"/>
    <w:rsid w:val="00FB475F"/>
    <w:rsid w:val="00FB47AF"/>
    <w:rsid w:val="00FB4BC3"/>
    <w:rsid w:val="00FB5FB1"/>
    <w:rsid w:val="00FB60EA"/>
    <w:rsid w:val="00FB6DB2"/>
    <w:rsid w:val="00FB7D11"/>
    <w:rsid w:val="00FB7F9F"/>
    <w:rsid w:val="00FC02C5"/>
    <w:rsid w:val="00FC2C7C"/>
    <w:rsid w:val="00FC39D0"/>
    <w:rsid w:val="00FC3DE7"/>
    <w:rsid w:val="00FC43F8"/>
    <w:rsid w:val="00FC4821"/>
    <w:rsid w:val="00FC4C01"/>
    <w:rsid w:val="00FC4D20"/>
    <w:rsid w:val="00FC797E"/>
    <w:rsid w:val="00FD04A4"/>
    <w:rsid w:val="00FD12ED"/>
    <w:rsid w:val="00FD16D7"/>
    <w:rsid w:val="00FD331A"/>
    <w:rsid w:val="00FD359E"/>
    <w:rsid w:val="00FD39B3"/>
    <w:rsid w:val="00FD415A"/>
    <w:rsid w:val="00FD51DF"/>
    <w:rsid w:val="00FD5ADA"/>
    <w:rsid w:val="00FD742B"/>
    <w:rsid w:val="00FD7824"/>
    <w:rsid w:val="00FD79AA"/>
    <w:rsid w:val="00FE05A8"/>
    <w:rsid w:val="00FE0A39"/>
    <w:rsid w:val="00FE0E70"/>
    <w:rsid w:val="00FE1C65"/>
    <w:rsid w:val="00FE1CDD"/>
    <w:rsid w:val="00FE2D56"/>
    <w:rsid w:val="00FE5360"/>
    <w:rsid w:val="00FE54CB"/>
    <w:rsid w:val="00FE5D86"/>
    <w:rsid w:val="00FE6036"/>
    <w:rsid w:val="00FE6F03"/>
    <w:rsid w:val="00FE779A"/>
    <w:rsid w:val="00FE7B09"/>
    <w:rsid w:val="00FF01FA"/>
    <w:rsid w:val="00FF129D"/>
    <w:rsid w:val="00FF1598"/>
    <w:rsid w:val="00FF2A08"/>
    <w:rsid w:val="00FF361E"/>
    <w:rsid w:val="00FF3B17"/>
    <w:rsid w:val="00FF3B93"/>
    <w:rsid w:val="00FF47DF"/>
    <w:rsid w:val="00FF4D30"/>
    <w:rsid w:val="00FF5935"/>
    <w:rsid w:val="00FF5F37"/>
    <w:rsid w:val="00FF69F8"/>
    <w:rsid w:val="00FF7A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66AB23"/>
  <w15:docId w15:val="{0C0BE293-1F2C-EF4B-B7EC-2B7BEB2CF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749A"/>
    <w:rPr>
      <w:sz w:val="24"/>
      <w:szCs w:val="24"/>
    </w:rPr>
  </w:style>
  <w:style w:type="paragraph" w:styleId="Heading1">
    <w:name w:val="heading 1"/>
    <w:basedOn w:val="Normal"/>
    <w:next w:val="Normal"/>
    <w:qFormat/>
    <w:pPr>
      <w:keepNext/>
      <w:keepLines/>
      <w:spacing w:before="320"/>
      <w:jc w:val="both"/>
      <w:outlineLvl w:val="0"/>
    </w:pPr>
    <w:rPr>
      <w:rFonts w:ascii="Arial" w:hAnsi="Arial"/>
      <w:b/>
      <w:sz w:val="32"/>
      <w:u w:val="single"/>
    </w:rPr>
  </w:style>
  <w:style w:type="paragraph" w:styleId="Heading2">
    <w:name w:val="heading 2"/>
    <w:basedOn w:val="Normal"/>
    <w:next w:val="Normal"/>
    <w:qFormat/>
    <w:pPr>
      <w:keepNext/>
      <w:keepLines/>
      <w:spacing w:before="280"/>
      <w:jc w:val="both"/>
      <w:outlineLvl w:val="1"/>
    </w:pPr>
    <w:rPr>
      <w:rFonts w:ascii="Arial" w:hAnsi="Arial"/>
      <w:b/>
      <w:sz w:val="28"/>
      <w:u w:val="single"/>
    </w:rPr>
  </w:style>
  <w:style w:type="paragraph" w:styleId="Heading3">
    <w:name w:val="heading 3"/>
    <w:basedOn w:val="Normal"/>
    <w:next w:val="Normal"/>
    <w:qFormat/>
    <w:pPr>
      <w:keepNext/>
      <w:keepLines/>
      <w:spacing w:before="240" w:after="60"/>
      <w:jc w:val="both"/>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jc w:val="both"/>
    </w:pPr>
  </w:style>
  <w:style w:type="paragraph" w:styleId="Header">
    <w:name w:val="header"/>
    <w:basedOn w:val="Normal"/>
    <w:pPr>
      <w:pBdr>
        <w:bottom w:val="single" w:sz="6" w:space="2" w:color="auto"/>
      </w:pBdr>
      <w:tabs>
        <w:tab w:val="center" w:pos="6480"/>
        <w:tab w:val="right" w:pos="12960"/>
      </w:tabs>
      <w:jc w:val="both"/>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jc w:val="both"/>
    </w:pPr>
    <w:rPr>
      <w:sz w:val="20"/>
    </w:rPr>
  </w:style>
  <w:style w:type="character" w:styleId="Hyperlink">
    <w:name w:val="Hyperlink"/>
    <w:uiPriority w:val="99"/>
    <w:rPr>
      <w:color w:val="0000FF"/>
      <w:u w:val="single"/>
    </w:rPr>
  </w:style>
  <w:style w:type="table" w:styleId="TableGrid">
    <w:name w:val="Table Grid"/>
    <w:basedOn w:val="TableNormal"/>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pPr>
      <w:jc w:val="both"/>
    </w:pPr>
    <w:rPr>
      <w:rFonts w:ascii="Tahoma" w:hAnsi="Tahoma" w:cs="Tahoma"/>
      <w:sz w:val="16"/>
      <w:szCs w:val="16"/>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styleId="Revision">
    <w:name w:val="Revision"/>
    <w:hidden/>
    <w:uiPriority w:val="99"/>
    <w:semiHidden/>
    <w:rsid w:val="00D8485A"/>
    <w:rPr>
      <w:lang w:val="en-GB"/>
    </w:rPr>
  </w:style>
  <w:style w:type="paragraph" w:styleId="ListParagraph">
    <w:name w:val="List Paragraph"/>
    <w:basedOn w:val="Normal"/>
    <w:uiPriority w:val="34"/>
    <w:qFormat/>
    <w:rsid w:val="003003EF"/>
    <w:pPr>
      <w:ind w:left="720"/>
      <w:contextualSpacing/>
      <w:jc w:val="both"/>
    </w:pPr>
    <w:rPr>
      <w:sz w:val="20"/>
    </w:rPr>
  </w:style>
  <w:style w:type="character" w:styleId="CommentReference">
    <w:name w:val="annotation reference"/>
    <w:basedOn w:val="DefaultParagraphFont"/>
    <w:unhideWhenUsed/>
    <w:rsid w:val="00EA10B7"/>
    <w:rPr>
      <w:sz w:val="16"/>
      <w:szCs w:val="16"/>
    </w:rPr>
  </w:style>
  <w:style w:type="paragraph" w:styleId="CommentText">
    <w:name w:val="annotation text"/>
    <w:basedOn w:val="Normal"/>
    <w:link w:val="CommentTextChar"/>
    <w:unhideWhenUsed/>
    <w:rsid w:val="00EA10B7"/>
    <w:pPr>
      <w:jc w:val="both"/>
    </w:pPr>
    <w:rPr>
      <w:sz w:val="20"/>
    </w:rPr>
  </w:style>
  <w:style w:type="character" w:customStyle="1" w:styleId="CommentTextChar">
    <w:name w:val="Comment Text Char"/>
    <w:basedOn w:val="DefaultParagraphFont"/>
    <w:link w:val="CommentText"/>
    <w:rsid w:val="00EA10B7"/>
    <w:rPr>
      <w:lang w:val="en-GB"/>
    </w:rPr>
  </w:style>
  <w:style w:type="paragraph" w:customStyle="1" w:styleId="figuretext">
    <w:name w:val="figure text"/>
    <w:uiPriority w:val="99"/>
    <w:rsid w:val="00CD02F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styleId="CommentSubject">
    <w:name w:val="annotation subject"/>
    <w:basedOn w:val="CommentText"/>
    <w:next w:val="CommentText"/>
    <w:link w:val="CommentSubjectChar"/>
    <w:semiHidden/>
    <w:unhideWhenUsed/>
    <w:rsid w:val="000D125E"/>
    <w:rPr>
      <w:b/>
      <w:bCs/>
    </w:rPr>
  </w:style>
  <w:style w:type="character" w:customStyle="1" w:styleId="CommentSubjectChar">
    <w:name w:val="Comment Subject Char"/>
    <w:basedOn w:val="CommentTextChar"/>
    <w:link w:val="CommentSubject"/>
    <w:semiHidden/>
    <w:rsid w:val="000D125E"/>
    <w:rPr>
      <w:b/>
      <w:bCs/>
      <w:lang w:val="en-GB"/>
    </w:rPr>
  </w:style>
  <w:style w:type="paragraph" w:customStyle="1" w:styleId="DL">
    <w:name w:val="DL"/>
    <w:aliases w:val="DashedList"/>
    <w:uiPriority w:val="99"/>
    <w:rsid w:val="0086568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DL2">
    <w:name w:val="DL2"/>
    <w:aliases w:val="DashedList1"/>
    <w:uiPriority w:val="99"/>
    <w:rsid w:val="00865683"/>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color w:val="000000"/>
      <w:w w:val="0"/>
    </w:rPr>
  </w:style>
  <w:style w:type="paragraph" w:customStyle="1" w:styleId="H4">
    <w:name w:val="H4"/>
    <w:aliases w:val="1.1.1.1"/>
    <w:next w:val="T"/>
    <w:uiPriority w:val="99"/>
    <w:rsid w:val="0086568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86568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017D9E"/>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017D9E"/>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Body">
    <w:name w:val="Body"/>
    <w:rsid w:val="006D7E8A"/>
    <w:pPr>
      <w:widowControl w:val="0"/>
      <w:autoSpaceDE w:val="0"/>
      <w:autoSpaceDN w:val="0"/>
      <w:adjustRightInd w:val="0"/>
      <w:spacing w:before="480" w:line="240" w:lineRule="atLeast"/>
      <w:jc w:val="both"/>
    </w:pPr>
    <w:rPr>
      <w:rFonts w:eastAsiaTheme="minorEastAsia"/>
      <w:color w:val="000000"/>
      <w:w w:val="0"/>
    </w:rPr>
  </w:style>
  <w:style w:type="paragraph" w:customStyle="1" w:styleId="TableTitle">
    <w:name w:val="TableTitle"/>
    <w:next w:val="Normal"/>
    <w:uiPriority w:val="99"/>
    <w:rsid w:val="006D7E8A"/>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6D7E8A"/>
  </w:style>
  <w:style w:type="paragraph" w:styleId="NormalWeb">
    <w:name w:val="Normal (Web)"/>
    <w:basedOn w:val="Normal"/>
    <w:uiPriority w:val="99"/>
    <w:unhideWhenUsed/>
    <w:rsid w:val="00F65F39"/>
  </w:style>
  <w:style w:type="paragraph" w:customStyle="1" w:styleId="SP12172141">
    <w:name w:val="SP.12.172141"/>
    <w:basedOn w:val="Normal"/>
    <w:next w:val="Normal"/>
    <w:uiPriority w:val="99"/>
    <w:rsid w:val="006A130D"/>
    <w:pPr>
      <w:autoSpaceDE w:val="0"/>
      <w:autoSpaceDN w:val="0"/>
      <w:adjustRightInd w:val="0"/>
    </w:pPr>
    <w:rPr>
      <w:rFonts w:ascii="Arial" w:hAnsi="Arial" w:cs="Arial"/>
    </w:rPr>
  </w:style>
  <w:style w:type="paragraph" w:customStyle="1" w:styleId="SP12172213">
    <w:name w:val="SP.12.172213"/>
    <w:basedOn w:val="Normal"/>
    <w:next w:val="Normal"/>
    <w:uiPriority w:val="99"/>
    <w:rsid w:val="006A130D"/>
    <w:pPr>
      <w:autoSpaceDE w:val="0"/>
      <w:autoSpaceDN w:val="0"/>
      <w:adjustRightInd w:val="0"/>
    </w:pPr>
    <w:rPr>
      <w:rFonts w:ascii="Arial" w:hAnsi="Arial" w:cs="Arial"/>
    </w:rPr>
  </w:style>
  <w:style w:type="paragraph" w:customStyle="1" w:styleId="SP12172255">
    <w:name w:val="SP.12.172255"/>
    <w:basedOn w:val="Normal"/>
    <w:next w:val="Normal"/>
    <w:uiPriority w:val="99"/>
    <w:rsid w:val="006A130D"/>
    <w:pPr>
      <w:autoSpaceDE w:val="0"/>
      <w:autoSpaceDN w:val="0"/>
      <w:adjustRightInd w:val="0"/>
    </w:pPr>
    <w:rPr>
      <w:rFonts w:ascii="Arial" w:hAnsi="Arial" w:cs="Arial"/>
    </w:rPr>
  </w:style>
  <w:style w:type="paragraph" w:customStyle="1" w:styleId="SP12172233">
    <w:name w:val="SP.12.172233"/>
    <w:basedOn w:val="Normal"/>
    <w:next w:val="Normal"/>
    <w:uiPriority w:val="99"/>
    <w:rsid w:val="006A130D"/>
    <w:pPr>
      <w:autoSpaceDE w:val="0"/>
      <w:autoSpaceDN w:val="0"/>
      <w:adjustRightInd w:val="0"/>
    </w:pPr>
    <w:rPr>
      <w:rFonts w:ascii="Arial" w:hAnsi="Arial" w:cs="Arial"/>
    </w:rPr>
  </w:style>
  <w:style w:type="character" w:customStyle="1" w:styleId="SC12204802">
    <w:name w:val="SC.12.204802"/>
    <w:uiPriority w:val="99"/>
    <w:rsid w:val="006A130D"/>
    <w:rPr>
      <w:color w:val="000000"/>
      <w:sz w:val="20"/>
      <w:szCs w:val="20"/>
    </w:rPr>
  </w:style>
  <w:style w:type="character" w:styleId="UnresolvedMention">
    <w:name w:val="Unresolved Mention"/>
    <w:basedOn w:val="DefaultParagraphFont"/>
    <w:uiPriority w:val="99"/>
    <w:semiHidden/>
    <w:unhideWhenUsed/>
    <w:rsid w:val="00A4305A"/>
    <w:rPr>
      <w:color w:val="605E5C"/>
      <w:shd w:val="clear" w:color="auto" w:fill="E1DFDD"/>
    </w:rPr>
  </w:style>
  <w:style w:type="character" w:styleId="FollowedHyperlink">
    <w:name w:val="FollowedHyperlink"/>
    <w:basedOn w:val="DefaultParagraphFont"/>
    <w:rsid w:val="00A4305A"/>
    <w:rPr>
      <w:color w:val="800080" w:themeColor="followedHyperlink"/>
      <w:u w:val="single"/>
    </w:rPr>
  </w:style>
  <w:style w:type="paragraph" w:customStyle="1" w:styleId="Default">
    <w:name w:val="Default"/>
    <w:rsid w:val="00F17841"/>
    <w:pPr>
      <w:autoSpaceDE w:val="0"/>
      <w:autoSpaceDN w:val="0"/>
      <w:adjustRightInd w:val="0"/>
    </w:pPr>
    <w:rPr>
      <w:color w:val="000000"/>
      <w:sz w:val="24"/>
      <w:szCs w:val="24"/>
    </w:rPr>
  </w:style>
  <w:style w:type="paragraph" w:styleId="HTMLPreformatted">
    <w:name w:val="HTML Preformatted"/>
    <w:basedOn w:val="Normal"/>
    <w:link w:val="HTMLPreformattedChar"/>
    <w:uiPriority w:val="99"/>
    <w:semiHidden/>
    <w:unhideWhenUsed/>
    <w:rsid w:val="00D01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D018AF"/>
    <w:rPr>
      <w:rFonts w:ascii="Courier New" w:hAnsi="Courier New" w:cs="Courier New"/>
    </w:rPr>
  </w:style>
  <w:style w:type="character" w:styleId="PlaceholderText">
    <w:name w:val="Placeholder Text"/>
    <w:basedOn w:val="DefaultParagraphFont"/>
    <w:uiPriority w:val="99"/>
    <w:semiHidden/>
    <w:rsid w:val="008567D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26362">
      <w:bodyDiv w:val="1"/>
      <w:marLeft w:val="0"/>
      <w:marRight w:val="0"/>
      <w:marTop w:val="0"/>
      <w:marBottom w:val="0"/>
      <w:divBdr>
        <w:top w:val="none" w:sz="0" w:space="0" w:color="auto"/>
        <w:left w:val="none" w:sz="0" w:space="0" w:color="auto"/>
        <w:bottom w:val="none" w:sz="0" w:space="0" w:color="auto"/>
        <w:right w:val="none" w:sz="0" w:space="0" w:color="auto"/>
      </w:divBdr>
    </w:div>
    <w:div w:id="86854450">
      <w:bodyDiv w:val="1"/>
      <w:marLeft w:val="0"/>
      <w:marRight w:val="0"/>
      <w:marTop w:val="0"/>
      <w:marBottom w:val="0"/>
      <w:divBdr>
        <w:top w:val="none" w:sz="0" w:space="0" w:color="auto"/>
        <w:left w:val="none" w:sz="0" w:space="0" w:color="auto"/>
        <w:bottom w:val="none" w:sz="0" w:space="0" w:color="auto"/>
        <w:right w:val="none" w:sz="0" w:space="0" w:color="auto"/>
      </w:divBdr>
    </w:div>
    <w:div w:id="96563429">
      <w:bodyDiv w:val="1"/>
      <w:marLeft w:val="0"/>
      <w:marRight w:val="0"/>
      <w:marTop w:val="0"/>
      <w:marBottom w:val="0"/>
      <w:divBdr>
        <w:top w:val="none" w:sz="0" w:space="0" w:color="auto"/>
        <w:left w:val="none" w:sz="0" w:space="0" w:color="auto"/>
        <w:bottom w:val="none" w:sz="0" w:space="0" w:color="auto"/>
        <w:right w:val="none" w:sz="0" w:space="0" w:color="auto"/>
      </w:divBdr>
    </w:div>
    <w:div w:id="104735856">
      <w:bodyDiv w:val="1"/>
      <w:marLeft w:val="0"/>
      <w:marRight w:val="0"/>
      <w:marTop w:val="0"/>
      <w:marBottom w:val="0"/>
      <w:divBdr>
        <w:top w:val="none" w:sz="0" w:space="0" w:color="auto"/>
        <w:left w:val="none" w:sz="0" w:space="0" w:color="auto"/>
        <w:bottom w:val="none" w:sz="0" w:space="0" w:color="auto"/>
        <w:right w:val="none" w:sz="0" w:space="0" w:color="auto"/>
      </w:divBdr>
    </w:div>
    <w:div w:id="123934136">
      <w:bodyDiv w:val="1"/>
      <w:marLeft w:val="0"/>
      <w:marRight w:val="0"/>
      <w:marTop w:val="0"/>
      <w:marBottom w:val="0"/>
      <w:divBdr>
        <w:top w:val="none" w:sz="0" w:space="0" w:color="auto"/>
        <w:left w:val="none" w:sz="0" w:space="0" w:color="auto"/>
        <w:bottom w:val="none" w:sz="0" w:space="0" w:color="auto"/>
        <w:right w:val="none" w:sz="0" w:space="0" w:color="auto"/>
      </w:divBdr>
    </w:div>
    <w:div w:id="142430085">
      <w:bodyDiv w:val="1"/>
      <w:marLeft w:val="0"/>
      <w:marRight w:val="0"/>
      <w:marTop w:val="0"/>
      <w:marBottom w:val="0"/>
      <w:divBdr>
        <w:top w:val="none" w:sz="0" w:space="0" w:color="auto"/>
        <w:left w:val="none" w:sz="0" w:space="0" w:color="auto"/>
        <w:bottom w:val="none" w:sz="0" w:space="0" w:color="auto"/>
        <w:right w:val="none" w:sz="0" w:space="0" w:color="auto"/>
      </w:divBdr>
    </w:div>
    <w:div w:id="142622874">
      <w:bodyDiv w:val="1"/>
      <w:marLeft w:val="0"/>
      <w:marRight w:val="0"/>
      <w:marTop w:val="0"/>
      <w:marBottom w:val="0"/>
      <w:divBdr>
        <w:top w:val="none" w:sz="0" w:space="0" w:color="auto"/>
        <w:left w:val="none" w:sz="0" w:space="0" w:color="auto"/>
        <w:bottom w:val="none" w:sz="0" w:space="0" w:color="auto"/>
        <w:right w:val="none" w:sz="0" w:space="0" w:color="auto"/>
      </w:divBdr>
      <w:divsChild>
        <w:div w:id="1918442619">
          <w:marLeft w:val="0"/>
          <w:marRight w:val="0"/>
          <w:marTop w:val="0"/>
          <w:marBottom w:val="0"/>
          <w:divBdr>
            <w:top w:val="none" w:sz="0" w:space="0" w:color="auto"/>
            <w:left w:val="none" w:sz="0" w:space="0" w:color="auto"/>
            <w:bottom w:val="none" w:sz="0" w:space="0" w:color="auto"/>
            <w:right w:val="none" w:sz="0" w:space="0" w:color="auto"/>
          </w:divBdr>
        </w:div>
        <w:div w:id="1317877937">
          <w:marLeft w:val="0"/>
          <w:marRight w:val="0"/>
          <w:marTop w:val="0"/>
          <w:marBottom w:val="0"/>
          <w:divBdr>
            <w:top w:val="none" w:sz="0" w:space="0" w:color="auto"/>
            <w:left w:val="none" w:sz="0" w:space="0" w:color="auto"/>
            <w:bottom w:val="none" w:sz="0" w:space="0" w:color="auto"/>
            <w:right w:val="none" w:sz="0" w:space="0" w:color="auto"/>
          </w:divBdr>
        </w:div>
      </w:divsChild>
    </w:div>
    <w:div w:id="145240966">
      <w:bodyDiv w:val="1"/>
      <w:marLeft w:val="0"/>
      <w:marRight w:val="0"/>
      <w:marTop w:val="0"/>
      <w:marBottom w:val="0"/>
      <w:divBdr>
        <w:top w:val="none" w:sz="0" w:space="0" w:color="auto"/>
        <w:left w:val="none" w:sz="0" w:space="0" w:color="auto"/>
        <w:bottom w:val="none" w:sz="0" w:space="0" w:color="auto"/>
        <w:right w:val="none" w:sz="0" w:space="0" w:color="auto"/>
      </w:divBdr>
    </w:div>
    <w:div w:id="179706832">
      <w:bodyDiv w:val="1"/>
      <w:marLeft w:val="0"/>
      <w:marRight w:val="0"/>
      <w:marTop w:val="0"/>
      <w:marBottom w:val="0"/>
      <w:divBdr>
        <w:top w:val="none" w:sz="0" w:space="0" w:color="auto"/>
        <w:left w:val="none" w:sz="0" w:space="0" w:color="auto"/>
        <w:bottom w:val="none" w:sz="0" w:space="0" w:color="auto"/>
        <w:right w:val="none" w:sz="0" w:space="0" w:color="auto"/>
      </w:divBdr>
    </w:div>
    <w:div w:id="227696487">
      <w:bodyDiv w:val="1"/>
      <w:marLeft w:val="0"/>
      <w:marRight w:val="0"/>
      <w:marTop w:val="0"/>
      <w:marBottom w:val="0"/>
      <w:divBdr>
        <w:top w:val="none" w:sz="0" w:space="0" w:color="auto"/>
        <w:left w:val="none" w:sz="0" w:space="0" w:color="auto"/>
        <w:bottom w:val="none" w:sz="0" w:space="0" w:color="auto"/>
        <w:right w:val="none" w:sz="0" w:space="0" w:color="auto"/>
      </w:divBdr>
    </w:div>
    <w:div w:id="285744493">
      <w:bodyDiv w:val="1"/>
      <w:marLeft w:val="0"/>
      <w:marRight w:val="0"/>
      <w:marTop w:val="0"/>
      <w:marBottom w:val="0"/>
      <w:divBdr>
        <w:top w:val="none" w:sz="0" w:space="0" w:color="auto"/>
        <w:left w:val="none" w:sz="0" w:space="0" w:color="auto"/>
        <w:bottom w:val="none" w:sz="0" w:space="0" w:color="auto"/>
        <w:right w:val="none" w:sz="0" w:space="0" w:color="auto"/>
      </w:divBdr>
    </w:div>
    <w:div w:id="296112274">
      <w:bodyDiv w:val="1"/>
      <w:marLeft w:val="0"/>
      <w:marRight w:val="0"/>
      <w:marTop w:val="0"/>
      <w:marBottom w:val="0"/>
      <w:divBdr>
        <w:top w:val="none" w:sz="0" w:space="0" w:color="auto"/>
        <w:left w:val="none" w:sz="0" w:space="0" w:color="auto"/>
        <w:bottom w:val="none" w:sz="0" w:space="0" w:color="auto"/>
        <w:right w:val="none" w:sz="0" w:space="0" w:color="auto"/>
      </w:divBdr>
    </w:div>
    <w:div w:id="300884202">
      <w:bodyDiv w:val="1"/>
      <w:marLeft w:val="0"/>
      <w:marRight w:val="0"/>
      <w:marTop w:val="0"/>
      <w:marBottom w:val="0"/>
      <w:divBdr>
        <w:top w:val="none" w:sz="0" w:space="0" w:color="auto"/>
        <w:left w:val="none" w:sz="0" w:space="0" w:color="auto"/>
        <w:bottom w:val="none" w:sz="0" w:space="0" w:color="auto"/>
        <w:right w:val="none" w:sz="0" w:space="0" w:color="auto"/>
      </w:divBdr>
    </w:div>
    <w:div w:id="348333766">
      <w:bodyDiv w:val="1"/>
      <w:marLeft w:val="0"/>
      <w:marRight w:val="0"/>
      <w:marTop w:val="0"/>
      <w:marBottom w:val="0"/>
      <w:divBdr>
        <w:top w:val="none" w:sz="0" w:space="0" w:color="auto"/>
        <w:left w:val="none" w:sz="0" w:space="0" w:color="auto"/>
        <w:bottom w:val="none" w:sz="0" w:space="0" w:color="auto"/>
        <w:right w:val="none" w:sz="0" w:space="0" w:color="auto"/>
      </w:divBdr>
    </w:div>
    <w:div w:id="366373466">
      <w:bodyDiv w:val="1"/>
      <w:marLeft w:val="0"/>
      <w:marRight w:val="0"/>
      <w:marTop w:val="0"/>
      <w:marBottom w:val="0"/>
      <w:divBdr>
        <w:top w:val="none" w:sz="0" w:space="0" w:color="auto"/>
        <w:left w:val="none" w:sz="0" w:space="0" w:color="auto"/>
        <w:bottom w:val="none" w:sz="0" w:space="0" w:color="auto"/>
        <w:right w:val="none" w:sz="0" w:space="0" w:color="auto"/>
      </w:divBdr>
    </w:div>
    <w:div w:id="387612077">
      <w:bodyDiv w:val="1"/>
      <w:marLeft w:val="0"/>
      <w:marRight w:val="0"/>
      <w:marTop w:val="0"/>
      <w:marBottom w:val="0"/>
      <w:divBdr>
        <w:top w:val="none" w:sz="0" w:space="0" w:color="auto"/>
        <w:left w:val="none" w:sz="0" w:space="0" w:color="auto"/>
        <w:bottom w:val="none" w:sz="0" w:space="0" w:color="auto"/>
        <w:right w:val="none" w:sz="0" w:space="0" w:color="auto"/>
      </w:divBdr>
    </w:div>
    <w:div w:id="398984504">
      <w:bodyDiv w:val="1"/>
      <w:marLeft w:val="0"/>
      <w:marRight w:val="0"/>
      <w:marTop w:val="0"/>
      <w:marBottom w:val="0"/>
      <w:divBdr>
        <w:top w:val="none" w:sz="0" w:space="0" w:color="auto"/>
        <w:left w:val="none" w:sz="0" w:space="0" w:color="auto"/>
        <w:bottom w:val="none" w:sz="0" w:space="0" w:color="auto"/>
        <w:right w:val="none" w:sz="0" w:space="0" w:color="auto"/>
      </w:divBdr>
      <w:divsChild>
        <w:div w:id="1766607334">
          <w:marLeft w:val="0"/>
          <w:marRight w:val="0"/>
          <w:marTop w:val="0"/>
          <w:marBottom w:val="0"/>
          <w:divBdr>
            <w:top w:val="none" w:sz="0" w:space="0" w:color="auto"/>
            <w:left w:val="none" w:sz="0" w:space="0" w:color="auto"/>
            <w:bottom w:val="none" w:sz="0" w:space="0" w:color="auto"/>
            <w:right w:val="none" w:sz="0" w:space="0" w:color="auto"/>
          </w:divBdr>
          <w:divsChild>
            <w:div w:id="2144959256">
              <w:marLeft w:val="0"/>
              <w:marRight w:val="0"/>
              <w:marTop w:val="0"/>
              <w:marBottom w:val="0"/>
              <w:divBdr>
                <w:top w:val="none" w:sz="0" w:space="0" w:color="auto"/>
                <w:left w:val="none" w:sz="0" w:space="0" w:color="auto"/>
                <w:bottom w:val="none" w:sz="0" w:space="0" w:color="auto"/>
                <w:right w:val="none" w:sz="0" w:space="0" w:color="auto"/>
              </w:divBdr>
              <w:divsChild>
                <w:div w:id="61690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501455">
      <w:bodyDiv w:val="1"/>
      <w:marLeft w:val="0"/>
      <w:marRight w:val="0"/>
      <w:marTop w:val="0"/>
      <w:marBottom w:val="0"/>
      <w:divBdr>
        <w:top w:val="none" w:sz="0" w:space="0" w:color="auto"/>
        <w:left w:val="none" w:sz="0" w:space="0" w:color="auto"/>
        <w:bottom w:val="none" w:sz="0" w:space="0" w:color="auto"/>
        <w:right w:val="none" w:sz="0" w:space="0" w:color="auto"/>
      </w:divBdr>
    </w:div>
    <w:div w:id="424157768">
      <w:bodyDiv w:val="1"/>
      <w:marLeft w:val="0"/>
      <w:marRight w:val="0"/>
      <w:marTop w:val="0"/>
      <w:marBottom w:val="0"/>
      <w:divBdr>
        <w:top w:val="none" w:sz="0" w:space="0" w:color="auto"/>
        <w:left w:val="none" w:sz="0" w:space="0" w:color="auto"/>
        <w:bottom w:val="none" w:sz="0" w:space="0" w:color="auto"/>
        <w:right w:val="none" w:sz="0" w:space="0" w:color="auto"/>
      </w:divBdr>
    </w:div>
    <w:div w:id="521624177">
      <w:bodyDiv w:val="1"/>
      <w:marLeft w:val="0"/>
      <w:marRight w:val="0"/>
      <w:marTop w:val="0"/>
      <w:marBottom w:val="0"/>
      <w:divBdr>
        <w:top w:val="none" w:sz="0" w:space="0" w:color="auto"/>
        <w:left w:val="none" w:sz="0" w:space="0" w:color="auto"/>
        <w:bottom w:val="none" w:sz="0" w:space="0" w:color="auto"/>
        <w:right w:val="none" w:sz="0" w:space="0" w:color="auto"/>
      </w:divBdr>
    </w:div>
    <w:div w:id="525562799">
      <w:bodyDiv w:val="1"/>
      <w:marLeft w:val="0"/>
      <w:marRight w:val="0"/>
      <w:marTop w:val="0"/>
      <w:marBottom w:val="0"/>
      <w:divBdr>
        <w:top w:val="none" w:sz="0" w:space="0" w:color="auto"/>
        <w:left w:val="none" w:sz="0" w:space="0" w:color="auto"/>
        <w:bottom w:val="none" w:sz="0" w:space="0" w:color="auto"/>
        <w:right w:val="none" w:sz="0" w:space="0" w:color="auto"/>
      </w:divBdr>
    </w:div>
    <w:div w:id="554240170">
      <w:bodyDiv w:val="1"/>
      <w:marLeft w:val="0"/>
      <w:marRight w:val="0"/>
      <w:marTop w:val="0"/>
      <w:marBottom w:val="0"/>
      <w:divBdr>
        <w:top w:val="none" w:sz="0" w:space="0" w:color="auto"/>
        <w:left w:val="none" w:sz="0" w:space="0" w:color="auto"/>
        <w:bottom w:val="none" w:sz="0" w:space="0" w:color="auto"/>
        <w:right w:val="none" w:sz="0" w:space="0" w:color="auto"/>
      </w:divBdr>
    </w:div>
    <w:div w:id="555363446">
      <w:bodyDiv w:val="1"/>
      <w:marLeft w:val="0"/>
      <w:marRight w:val="0"/>
      <w:marTop w:val="0"/>
      <w:marBottom w:val="0"/>
      <w:divBdr>
        <w:top w:val="none" w:sz="0" w:space="0" w:color="auto"/>
        <w:left w:val="none" w:sz="0" w:space="0" w:color="auto"/>
        <w:bottom w:val="none" w:sz="0" w:space="0" w:color="auto"/>
        <w:right w:val="none" w:sz="0" w:space="0" w:color="auto"/>
      </w:divBdr>
    </w:div>
    <w:div w:id="578948704">
      <w:bodyDiv w:val="1"/>
      <w:marLeft w:val="0"/>
      <w:marRight w:val="0"/>
      <w:marTop w:val="0"/>
      <w:marBottom w:val="0"/>
      <w:divBdr>
        <w:top w:val="none" w:sz="0" w:space="0" w:color="auto"/>
        <w:left w:val="none" w:sz="0" w:space="0" w:color="auto"/>
        <w:bottom w:val="none" w:sz="0" w:space="0" w:color="auto"/>
        <w:right w:val="none" w:sz="0" w:space="0" w:color="auto"/>
      </w:divBdr>
    </w:div>
    <w:div w:id="617486782">
      <w:bodyDiv w:val="1"/>
      <w:marLeft w:val="0"/>
      <w:marRight w:val="0"/>
      <w:marTop w:val="0"/>
      <w:marBottom w:val="0"/>
      <w:divBdr>
        <w:top w:val="none" w:sz="0" w:space="0" w:color="auto"/>
        <w:left w:val="none" w:sz="0" w:space="0" w:color="auto"/>
        <w:bottom w:val="none" w:sz="0" w:space="0" w:color="auto"/>
        <w:right w:val="none" w:sz="0" w:space="0" w:color="auto"/>
      </w:divBdr>
    </w:div>
    <w:div w:id="618298521">
      <w:bodyDiv w:val="1"/>
      <w:marLeft w:val="0"/>
      <w:marRight w:val="0"/>
      <w:marTop w:val="0"/>
      <w:marBottom w:val="0"/>
      <w:divBdr>
        <w:top w:val="none" w:sz="0" w:space="0" w:color="auto"/>
        <w:left w:val="none" w:sz="0" w:space="0" w:color="auto"/>
        <w:bottom w:val="none" w:sz="0" w:space="0" w:color="auto"/>
        <w:right w:val="none" w:sz="0" w:space="0" w:color="auto"/>
      </w:divBdr>
    </w:div>
    <w:div w:id="623968910">
      <w:bodyDiv w:val="1"/>
      <w:marLeft w:val="0"/>
      <w:marRight w:val="0"/>
      <w:marTop w:val="0"/>
      <w:marBottom w:val="0"/>
      <w:divBdr>
        <w:top w:val="none" w:sz="0" w:space="0" w:color="auto"/>
        <w:left w:val="none" w:sz="0" w:space="0" w:color="auto"/>
        <w:bottom w:val="none" w:sz="0" w:space="0" w:color="auto"/>
        <w:right w:val="none" w:sz="0" w:space="0" w:color="auto"/>
      </w:divBdr>
    </w:div>
    <w:div w:id="626200253">
      <w:bodyDiv w:val="1"/>
      <w:marLeft w:val="0"/>
      <w:marRight w:val="0"/>
      <w:marTop w:val="0"/>
      <w:marBottom w:val="0"/>
      <w:divBdr>
        <w:top w:val="none" w:sz="0" w:space="0" w:color="auto"/>
        <w:left w:val="none" w:sz="0" w:space="0" w:color="auto"/>
        <w:bottom w:val="none" w:sz="0" w:space="0" w:color="auto"/>
        <w:right w:val="none" w:sz="0" w:space="0" w:color="auto"/>
      </w:divBdr>
    </w:div>
    <w:div w:id="631786381">
      <w:bodyDiv w:val="1"/>
      <w:marLeft w:val="0"/>
      <w:marRight w:val="0"/>
      <w:marTop w:val="0"/>
      <w:marBottom w:val="0"/>
      <w:divBdr>
        <w:top w:val="none" w:sz="0" w:space="0" w:color="auto"/>
        <w:left w:val="none" w:sz="0" w:space="0" w:color="auto"/>
        <w:bottom w:val="none" w:sz="0" w:space="0" w:color="auto"/>
        <w:right w:val="none" w:sz="0" w:space="0" w:color="auto"/>
      </w:divBdr>
      <w:divsChild>
        <w:div w:id="870341453">
          <w:marLeft w:val="547"/>
          <w:marRight w:val="0"/>
          <w:marTop w:val="120"/>
          <w:marBottom w:val="0"/>
          <w:divBdr>
            <w:top w:val="none" w:sz="0" w:space="0" w:color="auto"/>
            <w:left w:val="none" w:sz="0" w:space="0" w:color="auto"/>
            <w:bottom w:val="none" w:sz="0" w:space="0" w:color="auto"/>
            <w:right w:val="none" w:sz="0" w:space="0" w:color="auto"/>
          </w:divBdr>
        </w:div>
        <w:div w:id="74323539">
          <w:marLeft w:val="1166"/>
          <w:marRight w:val="0"/>
          <w:marTop w:val="100"/>
          <w:marBottom w:val="0"/>
          <w:divBdr>
            <w:top w:val="none" w:sz="0" w:space="0" w:color="auto"/>
            <w:left w:val="none" w:sz="0" w:space="0" w:color="auto"/>
            <w:bottom w:val="none" w:sz="0" w:space="0" w:color="auto"/>
            <w:right w:val="none" w:sz="0" w:space="0" w:color="auto"/>
          </w:divBdr>
        </w:div>
        <w:div w:id="347566030">
          <w:marLeft w:val="547"/>
          <w:marRight w:val="0"/>
          <w:marTop w:val="120"/>
          <w:marBottom w:val="0"/>
          <w:divBdr>
            <w:top w:val="none" w:sz="0" w:space="0" w:color="auto"/>
            <w:left w:val="none" w:sz="0" w:space="0" w:color="auto"/>
            <w:bottom w:val="none" w:sz="0" w:space="0" w:color="auto"/>
            <w:right w:val="none" w:sz="0" w:space="0" w:color="auto"/>
          </w:divBdr>
        </w:div>
        <w:div w:id="1076320253">
          <w:marLeft w:val="1166"/>
          <w:marRight w:val="0"/>
          <w:marTop w:val="100"/>
          <w:marBottom w:val="0"/>
          <w:divBdr>
            <w:top w:val="none" w:sz="0" w:space="0" w:color="auto"/>
            <w:left w:val="none" w:sz="0" w:space="0" w:color="auto"/>
            <w:bottom w:val="none" w:sz="0" w:space="0" w:color="auto"/>
            <w:right w:val="none" w:sz="0" w:space="0" w:color="auto"/>
          </w:divBdr>
        </w:div>
        <w:div w:id="1390767289">
          <w:marLeft w:val="1800"/>
          <w:marRight w:val="0"/>
          <w:marTop w:val="90"/>
          <w:marBottom w:val="0"/>
          <w:divBdr>
            <w:top w:val="none" w:sz="0" w:space="0" w:color="auto"/>
            <w:left w:val="none" w:sz="0" w:space="0" w:color="auto"/>
            <w:bottom w:val="none" w:sz="0" w:space="0" w:color="auto"/>
            <w:right w:val="none" w:sz="0" w:space="0" w:color="auto"/>
          </w:divBdr>
        </w:div>
        <w:div w:id="754547532">
          <w:marLeft w:val="1800"/>
          <w:marRight w:val="0"/>
          <w:marTop w:val="90"/>
          <w:marBottom w:val="0"/>
          <w:divBdr>
            <w:top w:val="none" w:sz="0" w:space="0" w:color="auto"/>
            <w:left w:val="none" w:sz="0" w:space="0" w:color="auto"/>
            <w:bottom w:val="none" w:sz="0" w:space="0" w:color="auto"/>
            <w:right w:val="none" w:sz="0" w:space="0" w:color="auto"/>
          </w:divBdr>
        </w:div>
        <w:div w:id="1410612045">
          <w:marLeft w:val="1166"/>
          <w:marRight w:val="0"/>
          <w:marTop w:val="100"/>
          <w:marBottom w:val="0"/>
          <w:divBdr>
            <w:top w:val="none" w:sz="0" w:space="0" w:color="auto"/>
            <w:left w:val="none" w:sz="0" w:space="0" w:color="auto"/>
            <w:bottom w:val="none" w:sz="0" w:space="0" w:color="auto"/>
            <w:right w:val="none" w:sz="0" w:space="0" w:color="auto"/>
          </w:divBdr>
        </w:div>
        <w:div w:id="277446497">
          <w:marLeft w:val="1166"/>
          <w:marRight w:val="0"/>
          <w:marTop w:val="100"/>
          <w:marBottom w:val="0"/>
          <w:divBdr>
            <w:top w:val="none" w:sz="0" w:space="0" w:color="auto"/>
            <w:left w:val="none" w:sz="0" w:space="0" w:color="auto"/>
            <w:bottom w:val="none" w:sz="0" w:space="0" w:color="auto"/>
            <w:right w:val="none" w:sz="0" w:space="0" w:color="auto"/>
          </w:divBdr>
        </w:div>
        <w:div w:id="785734327">
          <w:marLeft w:val="547"/>
          <w:marRight w:val="0"/>
          <w:marTop w:val="120"/>
          <w:marBottom w:val="0"/>
          <w:divBdr>
            <w:top w:val="none" w:sz="0" w:space="0" w:color="auto"/>
            <w:left w:val="none" w:sz="0" w:space="0" w:color="auto"/>
            <w:bottom w:val="none" w:sz="0" w:space="0" w:color="auto"/>
            <w:right w:val="none" w:sz="0" w:space="0" w:color="auto"/>
          </w:divBdr>
        </w:div>
        <w:div w:id="768505683">
          <w:marLeft w:val="1166"/>
          <w:marRight w:val="0"/>
          <w:marTop w:val="100"/>
          <w:marBottom w:val="0"/>
          <w:divBdr>
            <w:top w:val="none" w:sz="0" w:space="0" w:color="auto"/>
            <w:left w:val="none" w:sz="0" w:space="0" w:color="auto"/>
            <w:bottom w:val="none" w:sz="0" w:space="0" w:color="auto"/>
            <w:right w:val="none" w:sz="0" w:space="0" w:color="auto"/>
          </w:divBdr>
        </w:div>
        <w:div w:id="1727874037">
          <w:marLeft w:val="1166"/>
          <w:marRight w:val="0"/>
          <w:marTop w:val="100"/>
          <w:marBottom w:val="0"/>
          <w:divBdr>
            <w:top w:val="none" w:sz="0" w:space="0" w:color="auto"/>
            <w:left w:val="none" w:sz="0" w:space="0" w:color="auto"/>
            <w:bottom w:val="none" w:sz="0" w:space="0" w:color="auto"/>
            <w:right w:val="none" w:sz="0" w:space="0" w:color="auto"/>
          </w:divBdr>
        </w:div>
      </w:divsChild>
    </w:div>
    <w:div w:id="679428581">
      <w:bodyDiv w:val="1"/>
      <w:marLeft w:val="0"/>
      <w:marRight w:val="0"/>
      <w:marTop w:val="0"/>
      <w:marBottom w:val="0"/>
      <w:divBdr>
        <w:top w:val="none" w:sz="0" w:space="0" w:color="auto"/>
        <w:left w:val="none" w:sz="0" w:space="0" w:color="auto"/>
        <w:bottom w:val="none" w:sz="0" w:space="0" w:color="auto"/>
        <w:right w:val="none" w:sz="0" w:space="0" w:color="auto"/>
      </w:divBdr>
    </w:div>
    <w:div w:id="725881399">
      <w:bodyDiv w:val="1"/>
      <w:marLeft w:val="0"/>
      <w:marRight w:val="0"/>
      <w:marTop w:val="0"/>
      <w:marBottom w:val="0"/>
      <w:divBdr>
        <w:top w:val="none" w:sz="0" w:space="0" w:color="auto"/>
        <w:left w:val="none" w:sz="0" w:space="0" w:color="auto"/>
        <w:bottom w:val="none" w:sz="0" w:space="0" w:color="auto"/>
        <w:right w:val="none" w:sz="0" w:space="0" w:color="auto"/>
      </w:divBdr>
    </w:div>
    <w:div w:id="728498661">
      <w:bodyDiv w:val="1"/>
      <w:marLeft w:val="0"/>
      <w:marRight w:val="0"/>
      <w:marTop w:val="0"/>
      <w:marBottom w:val="0"/>
      <w:divBdr>
        <w:top w:val="none" w:sz="0" w:space="0" w:color="auto"/>
        <w:left w:val="none" w:sz="0" w:space="0" w:color="auto"/>
        <w:bottom w:val="none" w:sz="0" w:space="0" w:color="auto"/>
        <w:right w:val="none" w:sz="0" w:space="0" w:color="auto"/>
      </w:divBdr>
    </w:div>
    <w:div w:id="765811140">
      <w:bodyDiv w:val="1"/>
      <w:marLeft w:val="0"/>
      <w:marRight w:val="0"/>
      <w:marTop w:val="0"/>
      <w:marBottom w:val="0"/>
      <w:divBdr>
        <w:top w:val="none" w:sz="0" w:space="0" w:color="auto"/>
        <w:left w:val="none" w:sz="0" w:space="0" w:color="auto"/>
        <w:bottom w:val="none" w:sz="0" w:space="0" w:color="auto"/>
        <w:right w:val="none" w:sz="0" w:space="0" w:color="auto"/>
      </w:divBdr>
      <w:divsChild>
        <w:div w:id="1762992398">
          <w:marLeft w:val="0"/>
          <w:marRight w:val="0"/>
          <w:marTop w:val="0"/>
          <w:marBottom w:val="0"/>
          <w:divBdr>
            <w:top w:val="none" w:sz="0" w:space="0" w:color="auto"/>
            <w:left w:val="none" w:sz="0" w:space="0" w:color="auto"/>
            <w:bottom w:val="none" w:sz="0" w:space="0" w:color="auto"/>
            <w:right w:val="none" w:sz="0" w:space="0" w:color="auto"/>
          </w:divBdr>
          <w:divsChild>
            <w:div w:id="1888908823">
              <w:marLeft w:val="0"/>
              <w:marRight w:val="0"/>
              <w:marTop w:val="0"/>
              <w:marBottom w:val="0"/>
              <w:divBdr>
                <w:top w:val="none" w:sz="0" w:space="0" w:color="auto"/>
                <w:left w:val="none" w:sz="0" w:space="0" w:color="auto"/>
                <w:bottom w:val="none" w:sz="0" w:space="0" w:color="auto"/>
                <w:right w:val="none" w:sz="0" w:space="0" w:color="auto"/>
              </w:divBdr>
              <w:divsChild>
                <w:div w:id="166640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198002">
      <w:bodyDiv w:val="1"/>
      <w:marLeft w:val="0"/>
      <w:marRight w:val="0"/>
      <w:marTop w:val="0"/>
      <w:marBottom w:val="0"/>
      <w:divBdr>
        <w:top w:val="none" w:sz="0" w:space="0" w:color="auto"/>
        <w:left w:val="none" w:sz="0" w:space="0" w:color="auto"/>
        <w:bottom w:val="none" w:sz="0" w:space="0" w:color="auto"/>
        <w:right w:val="none" w:sz="0" w:space="0" w:color="auto"/>
      </w:divBdr>
    </w:div>
    <w:div w:id="821432828">
      <w:bodyDiv w:val="1"/>
      <w:marLeft w:val="0"/>
      <w:marRight w:val="0"/>
      <w:marTop w:val="0"/>
      <w:marBottom w:val="0"/>
      <w:divBdr>
        <w:top w:val="none" w:sz="0" w:space="0" w:color="auto"/>
        <w:left w:val="none" w:sz="0" w:space="0" w:color="auto"/>
        <w:bottom w:val="none" w:sz="0" w:space="0" w:color="auto"/>
        <w:right w:val="none" w:sz="0" w:space="0" w:color="auto"/>
      </w:divBdr>
    </w:div>
    <w:div w:id="827593821">
      <w:bodyDiv w:val="1"/>
      <w:marLeft w:val="0"/>
      <w:marRight w:val="0"/>
      <w:marTop w:val="0"/>
      <w:marBottom w:val="0"/>
      <w:divBdr>
        <w:top w:val="none" w:sz="0" w:space="0" w:color="auto"/>
        <w:left w:val="none" w:sz="0" w:space="0" w:color="auto"/>
        <w:bottom w:val="none" w:sz="0" w:space="0" w:color="auto"/>
        <w:right w:val="none" w:sz="0" w:space="0" w:color="auto"/>
      </w:divBdr>
    </w:div>
    <w:div w:id="833761409">
      <w:bodyDiv w:val="1"/>
      <w:marLeft w:val="0"/>
      <w:marRight w:val="0"/>
      <w:marTop w:val="0"/>
      <w:marBottom w:val="0"/>
      <w:divBdr>
        <w:top w:val="none" w:sz="0" w:space="0" w:color="auto"/>
        <w:left w:val="none" w:sz="0" w:space="0" w:color="auto"/>
        <w:bottom w:val="none" w:sz="0" w:space="0" w:color="auto"/>
        <w:right w:val="none" w:sz="0" w:space="0" w:color="auto"/>
      </w:divBdr>
    </w:div>
    <w:div w:id="853956350">
      <w:bodyDiv w:val="1"/>
      <w:marLeft w:val="0"/>
      <w:marRight w:val="0"/>
      <w:marTop w:val="0"/>
      <w:marBottom w:val="0"/>
      <w:divBdr>
        <w:top w:val="none" w:sz="0" w:space="0" w:color="auto"/>
        <w:left w:val="none" w:sz="0" w:space="0" w:color="auto"/>
        <w:bottom w:val="none" w:sz="0" w:space="0" w:color="auto"/>
        <w:right w:val="none" w:sz="0" w:space="0" w:color="auto"/>
      </w:divBdr>
    </w:div>
    <w:div w:id="855466863">
      <w:bodyDiv w:val="1"/>
      <w:marLeft w:val="0"/>
      <w:marRight w:val="0"/>
      <w:marTop w:val="0"/>
      <w:marBottom w:val="0"/>
      <w:divBdr>
        <w:top w:val="none" w:sz="0" w:space="0" w:color="auto"/>
        <w:left w:val="none" w:sz="0" w:space="0" w:color="auto"/>
        <w:bottom w:val="none" w:sz="0" w:space="0" w:color="auto"/>
        <w:right w:val="none" w:sz="0" w:space="0" w:color="auto"/>
      </w:divBdr>
    </w:div>
    <w:div w:id="872494908">
      <w:bodyDiv w:val="1"/>
      <w:marLeft w:val="0"/>
      <w:marRight w:val="0"/>
      <w:marTop w:val="0"/>
      <w:marBottom w:val="0"/>
      <w:divBdr>
        <w:top w:val="none" w:sz="0" w:space="0" w:color="auto"/>
        <w:left w:val="none" w:sz="0" w:space="0" w:color="auto"/>
        <w:bottom w:val="none" w:sz="0" w:space="0" w:color="auto"/>
        <w:right w:val="none" w:sz="0" w:space="0" w:color="auto"/>
      </w:divBdr>
    </w:div>
    <w:div w:id="902184229">
      <w:bodyDiv w:val="1"/>
      <w:marLeft w:val="0"/>
      <w:marRight w:val="0"/>
      <w:marTop w:val="0"/>
      <w:marBottom w:val="0"/>
      <w:divBdr>
        <w:top w:val="none" w:sz="0" w:space="0" w:color="auto"/>
        <w:left w:val="none" w:sz="0" w:space="0" w:color="auto"/>
        <w:bottom w:val="none" w:sz="0" w:space="0" w:color="auto"/>
        <w:right w:val="none" w:sz="0" w:space="0" w:color="auto"/>
      </w:divBdr>
    </w:div>
    <w:div w:id="912158520">
      <w:bodyDiv w:val="1"/>
      <w:marLeft w:val="0"/>
      <w:marRight w:val="0"/>
      <w:marTop w:val="0"/>
      <w:marBottom w:val="0"/>
      <w:divBdr>
        <w:top w:val="none" w:sz="0" w:space="0" w:color="auto"/>
        <w:left w:val="none" w:sz="0" w:space="0" w:color="auto"/>
        <w:bottom w:val="none" w:sz="0" w:space="0" w:color="auto"/>
        <w:right w:val="none" w:sz="0" w:space="0" w:color="auto"/>
      </w:divBdr>
    </w:div>
    <w:div w:id="943342035">
      <w:bodyDiv w:val="1"/>
      <w:marLeft w:val="0"/>
      <w:marRight w:val="0"/>
      <w:marTop w:val="0"/>
      <w:marBottom w:val="0"/>
      <w:divBdr>
        <w:top w:val="none" w:sz="0" w:space="0" w:color="auto"/>
        <w:left w:val="none" w:sz="0" w:space="0" w:color="auto"/>
        <w:bottom w:val="none" w:sz="0" w:space="0" w:color="auto"/>
        <w:right w:val="none" w:sz="0" w:space="0" w:color="auto"/>
      </w:divBdr>
    </w:div>
    <w:div w:id="952707883">
      <w:bodyDiv w:val="1"/>
      <w:marLeft w:val="0"/>
      <w:marRight w:val="0"/>
      <w:marTop w:val="0"/>
      <w:marBottom w:val="0"/>
      <w:divBdr>
        <w:top w:val="none" w:sz="0" w:space="0" w:color="auto"/>
        <w:left w:val="none" w:sz="0" w:space="0" w:color="auto"/>
        <w:bottom w:val="none" w:sz="0" w:space="0" w:color="auto"/>
        <w:right w:val="none" w:sz="0" w:space="0" w:color="auto"/>
      </w:divBdr>
    </w:div>
    <w:div w:id="969087993">
      <w:bodyDiv w:val="1"/>
      <w:marLeft w:val="0"/>
      <w:marRight w:val="0"/>
      <w:marTop w:val="0"/>
      <w:marBottom w:val="0"/>
      <w:divBdr>
        <w:top w:val="none" w:sz="0" w:space="0" w:color="auto"/>
        <w:left w:val="none" w:sz="0" w:space="0" w:color="auto"/>
        <w:bottom w:val="none" w:sz="0" w:space="0" w:color="auto"/>
        <w:right w:val="none" w:sz="0" w:space="0" w:color="auto"/>
      </w:divBdr>
    </w:div>
    <w:div w:id="987900081">
      <w:bodyDiv w:val="1"/>
      <w:marLeft w:val="0"/>
      <w:marRight w:val="0"/>
      <w:marTop w:val="0"/>
      <w:marBottom w:val="0"/>
      <w:divBdr>
        <w:top w:val="none" w:sz="0" w:space="0" w:color="auto"/>
        <w:left w:val="none" w:sz="0" w:space="0" w:color="auto"/>
        <w:bottom w:val="none" w:sz="0" w:space="0" w:color="auto"/>
        <w:right w:val="none" w:sz="0" w:space="0" w:color="auto"/>
      </w:divBdr>
    </w:div>
    <w:div w:id="1010452523">
      <w:bodyDiv w:val="1"/>
      <w:marLeft w:val="0"/>
      <w:marRight w:val="0"/>
      <w:marTop w:val="0"/>
      <w:marBottom w:val="0"/>
      <w:divBdr>
        <w:top w:val="none" w:sz="0" w:space="0" w:color="auto"/>
        <w:left w:val="none" w:sz="0" w:space="0" w:color="auto"/>
        <w:bottom w:val="none" w:sz="0" w:space="0" w:color="auto"/>
        <w:right w:val="none" w:sz="0" w:space="0" w:color="auto"/>
      </w:divBdr>
    </w:div>
    <w:div w:id="1024015473">
      <w:bodyDiv w:val="1"/>
      <w:marLeft w:val="0"/>
      <w:marRight w:val="0"/>
      <w:marTop w:val="0"/>
      <w:marBottom w:val="0"/>
      <w:divBdr>
        <w:top w:val="none" w:sz="0" w:space="0" w:color="auto"/>
        <w:left w:val="none" w:sz="0" w:space="0" w:color="auto"/>
        <w:bottom w:val="none" w:sz="0" w:space="0" w:color="auto"/>
        <w:right w:val="none" w:sz="0" w:space="0" w:color="auto"/>
      </w:divBdr>
    </w:div>
    <w:div w:id="1025399606">
      <w:bodyDiv w:val="1"/>
      <w:marLeft w:val="0"/>
      <w:marRight w:val="0"/>
      <w:marTop w:val="0"/>
      <w:marBottom w:val="0"/>
      <w:divBdr>
        <w:top w:val="none" w:sz="0" w:space="0" w:color="auto"/>
        <w:left w:val="none" w:sz="0" w:space="0" w:color="auto"/>
        <w:bottom w:val="none" w:sz="0" w:space="0" w:color="auto"/>
        <w:right w:val="none" w:sz="0" w:space="0" w:color="auto"/>
      </w:divBdr>
    </w:div>
    <w:div w:id="1037122363">
      <w:bodyDiv w:val="1"/>
      <w:marLeft w:val="0"/>
      <w:marRight w:val="0"/>
      <w:marTop w:val="0"/>
      <w:marBottom w:val="0"/>
      <w:divBdr>
        <w:top w:val="none" w:sz="0" w:space="0" w:color="auto"/>
        <w:left w:val="none" w:sz="0" w:space="0" w:color="auto"/>
        <w:bottom w:val="none" w:sz="0" w:space="0" w:color="auto"/>
        <w:right w:val="none" w:sz="0" w:space="0" w:color="auto"/>
      </w:divBdr>
    </w:div>
    <w:div w:id="1045834574">
      <w:bodyDiv w:val="1"/>
      <w:marLeft w:val="0"/>
      <w:marRight w:val="0"/>
      <w:marTop w:val="0"/>
      <w:marBottom w:val="0"/>
      <w:divBdr>
        <w:top w:val="none" w:sz="0" w:space="0" w:color="auto"/>
        <w:left w:val="none" w:sz="0" w:space="0" w:color="auto"/>
        <w:bottom w:val="none" w:sz="0" w:space="0" w:color="auto"/>
        <w:right w:val="none" w:sz="0" w:space="0" w:color="auto"/>
      </w:divBdr>
    </w:div>
    <w:div w:id="1067074122">
      <w:bodyDiv w:val="1"/>
      <w:marLeft w:val="0"/>
      <w:marRight w:val="0"/>
      <w:marTop w:val="0"/>
      <w:marBottom w:val="0"/>
      <w:divBdr>
        <w:top w:val="none" w:sz="0" w:space="0" w:color="auto"/>
        <w:left w:val="none" w:sz="0" w:space="0" w:color="auto"/>
        <w:bottom w:val="none" w:sz="0" w:space="0" w:color="auto"/>
        <w:right w:val="none" w:sz="0" w:space="0" w:color="auto"/>
      </w:divBdr>
    </w:div>
    <w:div w:id="1076124102">
      <w:bodyDiv w:val="1"/>
      <w:marLeft w:val="0"/>
      <w:marRight w:val="0"/>
      <w:marTop w:val="0"/>
      <w:marBottom w:val="0"/>
      <w:divBdr>
        <w:top w:val="none" w:sz="0" w:space="0" w:color="auto"/>
        <w:left w:val="none" w:sz="0" w:space="0" w:color="auto"/>
        <w:bottom w:val="none" w:sz="0" w:space="0" w:color="auto"/>
        <w:right w:val="none" w:sz="0" w:space="0" w:color="auto"/>
      </w:divBdr>
    </w:div>
    <w:div w:id="1107505313">
      <w:bodyDiv w:val="1"/>
      <w:marLeft w:val="0"/>
      <w:marRight w:val="0"/>
      <w:marTop w:val="0"/>
      <w:marBottom w:val="0"/>
      <w:divBdr>
        <w:top w:val="none" w:sz="0" w:space="0" w:color="auto"/>
        <w:left w:val="none" w:sz="0" w:space="0" w:color="auto"/>
        <w:bottom w:val="none" w:sz="0" w:space="0" w:color="auto"/>
        <w:right w:val="none" w:sz="0" w:space="0" w:color="auto"/>
      </w:divBdr>
    </w:div>
    <w:div w:id="1144661629">
      <w:bodyDiv w:val="1"/>
      <w:marLeft w:val="0"/>
      <w:marRight w:val="0"/>
      <w:marTop w:val="0"/>
      <w:marBottom w:val="0"/>
      <w:divBdr>
        <w:top w:val="none" w:sz="0" w:space="0" w:color="auto"/>
        <w:left w:val="none" w:sz="0" w:space="0" w:color="auto"/>
        <w:bottom w:val="none" w:sz="0" w:space="0" w:color="auto"/>
        <w:right w:val="none" w:sz="0" w:space="0" w:color="auto"/>
      </w:divBdr>
    </w:div>
    <w:div w:id="1196694438">
      <w:bodyDiv w:val="1"/>
      <w:marLeft w:val="0"/>
      <w:marRight w:val="0"/>
      <w:marTop w:val="0"/>
      <w:marBottom w:val="0"/>
      <w:divBdr>
        <w:top w:val="none" w:sz="0" w:space="0" w:color="auto"/>
        <w:left w:val="none" w:sz="0" w:space="0" w:color="auto"/>
        <w:bottom w:val="none" w:sz="0" w:space="0" w:color="auto"/>
        <w:right w:val="none" w:sz="0" w:space="0" w:color="auto"/>
      </w:divBdr>
    </w:div>
    <w:div w:id="1207572664">
      <w:bodyDiv w:val="1"/>
      <w:marLeft w:val="0"/>
      <w:marRight w:val="0"/>
      <w:marTop w:val="0"/>
      <w:marBottom w:val="0"/>
      <w:divBdr>
        <w:top w:val="none" w:sz="0" w:space="0" w:color="auto"/>
        <w:left w:val="none" w:sz="0" w:space="0" w:color="auto"/>
        <w:bottom w:val="none" w:sz="0" w:space="0" w:color="auto"/>
        <w:right w:val="none" w:sz="0" w:space="0" w:color="auto"/>
      </w:divBdr>
    </w:div>
    <w:div w:id="1253197053">
      <w:bodyDiv w:val="1"/>
      <w:marLeft w:val="0"/>
      <w:marRight w:val="0"/>
      <w:marTop w:val="0"/>
      <w:marBottom w:val="0"/>
      <w:divBdr>
        <w:top w:val="none" w:sz="0" w:space="0" w:color="auto"/>
        <w:left w:val="none" w:sz="0" w:space="0" w:color="auto"/>
        <w:bottom w:val="none" w:sz="0" w:space="0" w:color="auto"/>
        <w:right w:val="none" w:sz="0" w:space="0" w:color="auto"/>
      </w:divBdr>
    </w:div>
    <w:div w:id="1255168806">
      <w:bodyDiv w:val="1"/>
      <w:marLeft w:val="0"/>
      <w:marRight w:val="0"/>
      <w:marTop w:val="0"/>
      <w:marBottom w:val="0"/>
      <w:divBdr>
        <w:top w:val="none" w:sz="0" w:space="0" w:color="auto"/>
        <w:left w:val="none" w:sz="0" w:space="0" w:color="auto"/>
        <w:bottom w:val="none" w:sz="0" w:space="0" w:color="auto"/>
        <w:right w:val="none" w:sz="0" w:space="0" w:color="auto"/>
      </w:divBdr>
    </w:div>
    <w:div w:id="1260988912">
      <w:bodyDiv w:val="1"/>
      <w:marLeft w:val="0"/>
      <w:marRight w:val="0"/>
      <w:marTop w:val="0"/>
      <w:marBottom w:val="0"/>
      <w:divBdr>
        <w:top w:val="none" w:sz="0" w:space="0" w:color="auto"/>
        <w:left w:val="none" w:sz="0" w:space="0" w:color="auto"/>
        <w:bottom w:val="none" w:sz="0" w:space="0" w:color="auto"/>
        <w:right w:val="none" w:sz="0" w:space="0" w:color="auto"/>
      </w:divBdr>
    </w:div>
    <w:div w:id="1264995304">
      <w:bodyDiv w:val="1"/>
      <w:marLeft w:val="0"/>
      <w:marRight w:val="0"/>
      <w:marTop w:val="0"/>
      <w:marBottom w:val="0"/>
      <w:divBdr>
        <w:top w:val="none" w:sz="0" w:space="0" w:color="auto"/>
        <w:left w:val="none" w:sz="0" w:space="0" w:color="auto"/>
        <w:bottom w:val="none" w:sz="0" w:space="0" w:color="auto"/>
        <w:right w:val="none" w:sz="0" w:space="0" w:color="auto"/>
      </w:divBdr>
    </w:div>
    <w:div w:id="1267688653">
      <w:bodyDiv w:val="1"/>
      <w:marLeft w:val="0"/>
      <w:marRight w:val="0"/>
      <w:marTop w:val="0"/>
      <w:marBottom w:val="0"/>
      <w:divBdr>
        <w:top w:val="none" w:sz="0" w:space="0" w:color="auto"/>
        <w:left w:val="none" w:sz="0" w:space="0" w:color="auto"/>
        <w:bottom w:val="none" w:sz="0" w:space="0" w:color="auto"/>
        <w:right w:val="none" w:sz="0" w:space="0" w:color="auto"/>
      </w:divBdr>
    </w:div>
    <w:div w:id="1288582416">
      <w:bodyDiv w:val="1"/>
      <w:marLeft w:val="0"/>
      <w:marRight w:val="0"/>
      <w:marTop w:val="0"/>
      <w:marBottom w:val="0"/>
      <w:divBdr>
        <w:top w:val="none" w:sz="0" w:space="0" w:color="auto"/>
        <w:left w:val="none" w:sz="0" w:space="0" w:color="auto"/>
        <w:bottom w:val="none" w:sz="0" w:space="0" w:color="auto"/>
        <w:right w:val="none" w:sz="0" w:space="0" w:color="auto"/>
      </w:divBdr>
    </w:div>
    <w:div w:id="1321152301">
      <w:bodyDiv w:val="1"/>
      <w:marLeft w:val="0"/>
      <w:marRight w:val="0"/>
      <w:marTop w:val="0"/>
      <w:marBottom w:val="0"/>
      <w:divBdr>
        <w:top w:val="none" w:sz="0" w:space="0" w:color="auto"/>
        <w:left w:val="none" w:sz="0" w:space="0" w:color="auto"/>
        <w:bottom w:val="none" w:sz="0" w:space="0" w:color="auto"/>
        <w:right w:val="none" w:sz="0" w:space="0" w:color="auto"/>
      </w:divBdr>
    </w:div>
    <w:div w:id="1341157566">
      <w:bodyDiv w:val="1"/>
      <w:marLeft w:val="0"/>
      <w:marRight w:val="0"/>
      <w:marTop w:val="0"/>
      <w:marBottom w:val="0"/>
      <w:divBdr>
        <w:top w:val="none" w:sz="0" w:space="0" w:color="auto"/>
        <w:left w:val="none" w:sz="0" w:space="0" w:color="auto"/>
        <w:bottom w:val="none" w:sz="0" w:space="0" w:color="auto"/>
        <w:right w:val="none" w:sz="0" w:space="0" w:color="auto"/>
      </w:divBdr>
    </w:div>
    <w:div w:id="1349019029">
      <w:bodyDiv w:val="1"/>
      <w:marLeft w:val="0"/>
      <w:marRight w:val="0"/>
      <w:marTop w:val="0"/>
      <w:marBottom w:val="0"/>
      <w:divBdr>
        <w:top w:val="none" w:sz="0" w:space="0" w:color="auto"/>
        <w:left w:val="none" w:sz="0" w:space="0" w:color="auto"/>
        <w:bottom w:val="none" w:sz="0" w:space="0" w:color="auto"/>
        <w:right w:val="none" w:sz="0" w:space="0" w:color="auto"/>
      </w:divBdr>
    </w:div>
    <w:div w:id="1352876300">
      <w:bodyDiv w:val="1"/>
      <w:marLeft w:val="0"/>
      <w:marRight w:val="0"/>
      <w:marTop w:val="0"/>
      <w:marBottom w:val="0"/>
      <w:divBdr>
        <w:top w:val="none" w:sz="0" w:space="0" w:color="auto"/>
        <w:left w:val="none" w:sz="0" w:space="0" w:color="auto"/>
        <w:bottom w:val="none" w:sz="0" w:space="0" w:color="auto"/>
        <w:right w:val="none" w:sz="0" w:space="0" w:color="auto"/>
      </w:divBdr>
    </w:div>
    <w:div w:id="1362248737">
      <w:bodyDiv w:val="1"/>
      <w:marLeft w:val="0"/>
      <w:marRight w:val="0"/>
      <w:marTop w:val="0"/>
      <w:marBottom w:val="0"/>
      <w:divBdr>
        <w:top w:val="none" w:sz="0" w:space="0" w:color="auto"/>
        <w:left w:val="none" w:sz="0" w:space="0" w:color="auto"/>
        <w:bottom w:val="none" w:sz="0" w:space="0" w:color="auto"/>
        <w:right w:val="none" w:sz="0" w:space="0" w:color="auto"/>
      </w:divBdr>
      <w:divsChild>
        <w:div w:id="967901301">
          <w:marLeft w:val="547"/>
          <w:marRight w:val="0"/>
          <w:marTop w:val="120"/>
          <w:marBottom w:val="0"/>
          <w:divBdr>
            <w:top w:val="none" w:sz="0" w:space="0" w:color="auto"/>
            <w:left w:val="none" w:sz="0" w:space="0" w:color="auto"/>
            <w:bottom w:val="none" w:sz="0" w:space="0" w:color="auto"/>
            <w:right w:val="none" w:sz="0" w:space="0" w:color="auto"/>
          </w:divBdr>
        </w:div>
        <w:div w:id="687293716">
          <w:marLeft w:val="1166"/>
          <w:marRight w:val="0"/>
          <w:marTop w:val="100"/>
          <w:marBottom w:val="0"/>
          <w:divBdr>
            <w:top w:val="none" w:sz="0" w:space="0" w:color="auto"/>
            <w:left w:val="none" w:sz="0" w:space="0" w:color="auto"/>
            <w:bottom w:val="none" w:sz="0" w:space="0" w:color="auto"/>
            <w:right w:val="none" w:sz="0" w:space="0" w:color="auto"/>
          </w:divBdr>
        </w:div>
        <w:div w:id="702173187">
          <w:marLeft w:val="1800"/>
          <w:marRight w:val="0"/>
          <w:marTop w:val="90"/>
          <w:marBottom w:val="0"/>
          <w:divBdr>
            <w:top w:val="none" w:sz="0" w:space="0" w:color="auto"/>
            <w:left w:val="none" w:sz="0" w:space="0" w:color="auto"/>
            <w:bottom w:val="none" w:sz="0" w:space="0" w:color="auto"/>
            <w:right w:val="none" w:sz="0" w:space="0" w:color="auto"/>
          </w:divBdr>
        </w:div>
        <w:div w:id="582031254">
          <w:marLeft w:val="1166"/>
          <w:marRight w:val="0"/>
          <w:marTop w:val="100"/>
          <w:marBottom w:val="0"/>
          <w:divBdr>
            <w:top w:val="none" w:sz="0" w:space="0" w:color="auto"/>
            <w:left w:val="none" w:sz="0" w:space="0" w:color="auto"/>
            <w:bottom w:val="none" w:sz="0" w:space="0" w:color="auto"/>
            <w:right w:val="none" w:sz="0" w:space="0" w:color="auto"/>
          </w:divBdr>
        </w:div>
        <w:div w:id="1885680874">
          <w:marLeft w:val="1166"/>
          <w:marRight w:val="0"/>
          <w:marTop w:val="100"/>
          <w:marBottom w:val="0"/>
          <w:divBdr>
            <w:top w:val="none" w:sz="0" w:space="0" w:color="auto"/>
            <w:left w:val="none" w:sz="0" w:space="0" w:color="auto"/>
            <w:bottom w:val="none" w:sz="0" w:space="0" w:color="auto"/>
            <w:right w:val="none" w:sz="0" w:space="0" w:color="auto"/>
          </w:divBdr>
        </w:div>
        <w:div w:id="1356929863">
          <w:marLeft w:val="547"/>
          <w:marRight w:val="0"/>
          <w:marTop w:val="120"/>
          <w:marBottom w:val="0"/>
          <w:divBdr>
            <w:top w:val="none" w:sz="0" w:space="0" w:color="auto"/>
            <w:left w:val="none" w:sz="0" w:space="0" w:color="auto"/>
            <w:bottom w:val="none" w:sz="0" w:space="0" w:color="auto"/>
            <w:right w:val="none" w:sz="0" w:space="0" w:color="auto"/>
          </w:divBdr>
        </w:div>
        <w:div w:id="925848423">
          <w:marLeft w:val="1166"/>
          <w:marRight w:val="0"/>
          <w:marTop w:val="100"/>
          <w:marBottom w:val="0"/>
          <w:divBdr>
            <w:top w:val="none" w:sz="0" w:space="0" w:color="auto"/>
            <w:left w:val="none" w:sz="0" w:space="0" w:color="auto"/>
            <w:bottom w:val="none" w:sz="0" w:space="0" w:color="auto"/>
            <w:right w:val="none" w:sz="0" w:space="0" w:color="auto"/>
          </w:divBdr>
        </w:div>
        <w:div w:id="1220096119">
          <w:marLeft w:val="547"/>
          <w:marRight w:val="0"/>
          <w:marTop w:val="120"/>
          <w:marBottom w:val="0"/>
          <w:divBdr>
            <w:top w:val="none" w:sz="0" w:space="0" w:color="auto"/>
            <w:left w:val="none" w:sz="0" w:space="0" w:color="auto"/>
            <w:bottom w:val="none" w:sz="0" w:space="0" w:color="auto"/>
            <w:right w:val="none" w:sz="0" w:space="0" w:color="auto"/>
          </w:divBdr>
        </w:div>
      </w:divsChild>
    </w:div>
    <w:div w:id="1390689388">
      <w:bodyDiv w:val="1"/>
      <w:marLeft w:val="0"/>
      <w:marRight w:val="0"/>
      <w:marTop w:val="0"/>
      <w:marBottom w:val="0"/>
      <w:divBdr>
        <w:top w:val="none" w:sz="0" w:space="0" w:color="auto"/>
        <w:left w:val="none" w:sz="0" w:space="0" w:color="auto"/>
        <w:bottom w:val="none" w:sz="0" w:space="0" w:color="auto"/>
        <w:right w:val="none" w:sz="0" w:space="0" w:color="auto"/>
      </w:divBdr>
    </w:div>
    <w:div w:id="1459105049">
      <w:bodyDiv w:val="1"/>
      <w:marLeft w:val="0"/>
      <w:marRight w:val="0"/>
      <w:marTop w:val="0"/>
      <w:marBottom w:val="0"/>
      <w:divBdr>
        <w:top w:val="none" w:sz="0" w:space="0" w:color="auto"/>
        <w:left w:val="none" w:sz="0" w:space="0" w:color="auto"/>
        <w:bottom w:val="none" w:sz="0" w:space="0" w:color="auto"/>
        <w:right w:val="none" w:sz="0" w:space="0" w:color="auto"/>
      </w:divBdr>
    </w:div>
    <w:div w:id="1465388528">
      <w:bodyDiv w:val="1"/>
      <w:marLeft w:val="0"/>
      <w:marRight w:val="0"/>
      <w:marTop w:val="0"/>
      <w:marBottom w:val="0"/>
      <w:divBdr>
        <w:top w:val="none" w:sz="0" w:space="0" w:color="auto"/>
        <w:left w:val="none" w:sz="0" w:space="0" w:color="auto"/>
        <w:bottom w:val="none" w:sz="0" w:space="0" w:color="auto"/>
        <w:right w:val="none" w:sz="0" w:space="0" w:color="auto"/>
      </w:divBdr>
    </w:div>
    <w:div w:id="1516647385">
      <w:bodyDiv w:val="1"/>
      <w:marLeft w:val="0"/>
      <w:marRight w:val="0"/>
      <w:marTop w:val="0"/>
      <w:marBottom w:val="0"/>
      <w:divBdr>
        <w:top w:val="none" w:sz="0" w:space="0" w:color="auto"/>
        <w:left w:val="none" w:sz="0" w:space="0" w:color="auto"/>
        <w:bottom w:val="none" w:sz="0" w:space="0" w:color="auto"/>
        <w:right w:val="none" w:sz="0" w:space="0" w:color="auto"/>
      </w:divBdr>
    </w:div>
    <w:div w:id="1541625764">
      <w:bodyDiv w:val="1"/>
      <w:marLeft w:val="0"/>
      <w:marRight w:val="0"/>
      <w:marTop w:val="0"/>
      <w:marBottom w:val="0"/>
      <w:divBdr>
        <w:top w:val="none" w:sz="0" w:space="0" w:color="auto"/>
        <w:left w:val="none" w:sz="0" w:space="0" w:color="auto"/>
        <w:bottom w:val="none" w:sz="0" w:space="0" w:color="auto"/>
        <w:right w:val="none" w:sz="0" w:space="0" w:color="auto"/>
      </w:divBdr>
    </w:div>
    <w:div w:id="1543130680">
      <w:bodyDiv w:val="1"/>
      <w:marLeft w:val="0"/>
      <w:marRight w:val="0"/>
      <w:marTop w:val="0"/>
      <w:marBottom w:val="0"/>
      <w:divBdr>
        <w:top w:val="none" w:sz="0" w:space="0" w:color="auto"/>
        <w:left w:val="none" w:sz="0" w:space="0" w:color="auto"/>
        <w:bottom w:val="none" w:sz="0" w:space="0" w:color="auto"/>
        <w:right w:val="none" w:sz="0" w:space="0" w:color="auto"/>
      </w:divBdr>
    </w:div>
    <w:div w:id="1556698085">
      <w:bodyDiv w:val="1"/>
      <w:marLeft w:val="0"/>
      <w:marRight w:val="0"/>
      <w:marTop w:val="0"/>
      <w:marBottom w:val="0"/>
      <w:divBdr>
        <w:top w:val="none" w:sz="0" w:space="0" w:color="auto"/>
        <w:left w:val="none" w:sz="0" w:space="0" w:color="auto"/>
        <w:bottom w:val="none" w:sz="0" w:space="0" w:color="auto"/>
        <w:right w:val="none" w:sz="0" w:space="0" w:color="auto"/>
      </w:divBdr>
    </w:div>
    <w:div w:id="1573268733">
      <w:bodyDiv w:val="1"/>
      <w:marLeft w:val="0"/>
      <w:marRight w:val="0"/>
      <w:marTop w:val="0"/>
      <w:marBottom w:val="0"/>
      <w:divBdr>
        <w:top w:val="none" w:sz="0" w:space="0" w:color="auto"/>
        <w:left w:val="none" w:sz="0" w:space="0" w:color="auto"/>
        <w:bottom w:val="none" w:sz="0" w:space="0" w:color="auto"/>
        <w:right w:val="none" w:sz="0" w:space="0" w:color="auto"/>
      </w:divBdr>
    </w:div>
    <w:div w:id="1599825493">
      <w:bodyDiv w:val="1"/>
      <w:marLeft w:val="0"/>
      <w:marRight w:val="0"/>
      <w:marTop w:val="0"/>
      <w:marBottom w:val="0"/>
      <w:divBdr>
        <w:top w:val="none" w:sz="0" w:space="0" w:color="auto"/>
        <w:left w:val="none" w:sz="0" w:space="0" w:color="auto"/>
        <w:bottom w:val="none" w:sz="0" w:space="0" w:color="auto"/>
        <w:right w:val="none" w:sz="0" w:space="0" w:color="auto"/>
      </w:divBdr>
    </w:div>
    <w:div w:id="1600680031">
      <w:bodyDiv w:val="1"/>
      <w:marLeft w:val="0"/>
      <w:marRight w:val="0"/>
      <w:marTop w:val="0"/>
      <w:marBottom w:val="0"/>
      <w:divBdr>
        <w:top w:val="none" w:sz="0" w:space="0" w:color="auto"/>
        <w:left w:val="none" w:sz="0" w:space="0" w:color="auto"/>
        <w:bottom w:val="none" w:sz="0" w:space="0" w:color="auto"/>
        <w:right w:val="none" w:sz="0" w:space="0" w:color="auto"/>
      </w:divBdr>
    </w:div>
    <w:div w:id="1609654143">
      <w:bodyDiv w:val="1"/>
      <w:marLeft w:val="0"/>
      <w:marRight w:val="0"/>
      <w:marTop w:val="0"/>
      <w:marBottom w:val="0"/>
      <w:divBdr>
        <w:top w:val="none" w:sz="0" w:space="0" w:color="auto"/>
        <w:left w:val="none" w:sz="0" w:space="0" w:color="auto"/>
        <w:bottom w:val="none" w:sz="0" w:space="0" w:color="auto"/>
        <w:right w:val="none" w:sz="0" w:space="0" w:color="auto"/>
      </w:divBdr>
    </w:div>
    <w:div w:id="1639989150">
      <w:bodyDiv w:val="1"/>
      <w:marLeft w:val="0"/>
      <w:marRight w:val="0"/>
      <w:marTop w:val="0"/>
      <w:marBottom w:val="0"/>
      <w:divBdr>
        <w:top w:val="none" w:sz="0" w:space="0" w:color="auto"/>
        <w:left w:val="none" w:sz="0" w:space="0" w:color="auto"/>
        <w:bottom w:val="none" w:sz="0" w:space="0" w:color="auto"/>
        <w:right w:val="none" w:sz="0" w:space="0" w:color="auto"/>
      </w:divBdr>
    </w:div>
    <w:div w:id="1664621536">
      <w:bodyDiv w:val="1"/>
      <w:marLeft w:val="0"/>
      <w:marRight w:val="0"/>
      <w:marTop w:val="0"/>
      <w:marBottom w:val="0"/>
      <w:divBdr>
        <w:top w:val="none" w:sz="0" w:space="0" w:color="auto"/>
        <w:left w:val="none" w:sz="0" w:space="0" w:color="auto"/>
        <w:bottom w:val="none" w:sz="0" w:space="0" w:color="auto"/>
        <w:right w:val="none" w:sz="0" w:space="0" w:color="auto"/>
      </w:divBdr>
      <w:divsChild>
        <w:div w:id="868689616">
          <w:marLeft w:val="0"/>
          <w:marRight w:val="0"/>
          <w:marTop w:val="0"/>
          <w:marBottom w:val="0"/>
          <w:divBdr>
            <w:top w:val="none" w:sz="0" w:space="0" w:color="auto"/>
            <w:left w:val="none" w:sz="0" w:space="0" w:color="auto"/>
            <w:bottom w:val="none" w:sz="0" w:space="0" w:color="auto"/>
            <w:right w:val="none" w:sz="0" w:space="0" w:color="auto"/>
          </w:divBdr>
        </w:div>
        <w:div w:id="44834268">
          <w:marLeft w:val="0"/>
          <w:marRight w:val="0"/>
          <w:marTop w:val="0"/>
          <w:marBottom w:val="0"/>
          <w:divBdr>
            <w:top w:val="none" w:sz="0" w:space="0" w:color="auto"/>
            <w:left w:val="none" w:sz="0" w:space="0" w:color="auto"/>
            <w:bottom w:val="none" w:sz="0" w:space="0" w:color="auto"/>
            <w:right w:val="none" w:sz="0" w:space="0" w:color="auto"/>
          </w:divBdr>
        </w:div>
        <w:div w:id="552812313">
          <w:marLeft w:val="0"/>
          <w:marRight w:val="0"/>
          <w:marTop w:val="0"/>
          <w:marBottom w:val="0"/>
          <w:divBdr>
            <w:top w:val="none" w:sz="0" w:space="0" w:color="auto"/>
            <w:left w:val="none" w:sz="0" w:space="0" w:color="auto"/>
            <w:bottom w:val="none" w:sz="0" w:space="0" w:color="auto"/>
            <w:right w:val="none" w:sz="0" w:space="0" w:color="auto"/>
          </w:divBdr>
        </w:div>
        <w:div w:id="704061180">
          <w:marLeft w:val="0"/>
          <w:marRight w:val="0"/>
          <w:marTop w:val="0"/>
          <w:marBottom w:val="0"/>
          <w:divBdr>
            <w:top w:val="none" w:sz="0" w:space="0" w:color="auto"/>
            <w:left w:val="none" w:sz="0" w:space="0" w:color="auto"/>
            <w:bottom w:val="none" w:sz="0" w:space="0" w:color="auto"/>
            <w:right w:val="none" w:sz="0" w:space="0" w:color="auto"/>
          </w:divBdr>
        </w:div>
        <w:div w:id="892156676">
          <w:marLeft w:val="0"/>
          <w:marRight w:val="0"/>
          <w:marTop w:val="0"/>
          <w:marBottom w:val="0"/>
          <w:divBdr>
            <w:top w:val="none" w:sz="0" w:space="0" w:color="auto"/>
            <w:left w:val="none" w:sz="0" w:space="0" w:color="auto"/>
            <w:bottom w:val="none" w:sz="0" w:space="0" w:color="auto"/>
            <w:right w:val="none" w:sz="0" w:space="0" w:color="auto"/>
          </w:divBdr>
        </w:div>
        <w:div w:id="515120306">
          <w:marLeft w:val="0"/>
          <w:marRight w:val="0"/>
          <w:marTop w:val="0"/>
          <w:marBottom w:val="0"/>
          <w:divBdr>
            <w:top w:val="none" w:sz="0" w:space="0" w:color="auto"/>
            <w:left w:val="none" w:sz="0" w:space="0" w:color="auto"/>
            <w:bottom w:val="none" w:sz="0" w:space="0" w:color="auto"/>
            <w:right w:val="none" w:sz="0" w:space="0" w:color="auto"/>
          </w:divBdr>
        </w:div>
      </w:divsChild>
    </w:div>
    <w:div w:id="1677227281">
      <w:bodyDiv w:val="1"/>
      <w:marLeft w:val="0"/>
      <w:marRight w:val="0"/>
      <w:marTop w:val="0"/>
      <w:marBottom w:val="0"/>
      <w:divBdr>
        <w:top w:val="none" w:sz="0" w:space="0" w:color="auto"/>
        <w:left w:val="none" w:sz="0" w:space="0" w:color="auto"/>
        <w:bottom w:val="none" w:sz="0" w:space="0" w:color="auto"/>
        <w:right w:val="none" w:sz="0" w:space="0" w:color="auto"/>
      </w:divBdr>
    </w:div>
    <w:div w:id="1710032302">
      <w:bodyDiv w:val="1"/>
      <w:marLeft w:val="0"/>
      <w:marRight w:val="0"/>
      <w:marTop w:val="0"/>
      <w:marBottom w:val="0"/>
      <w:divBdr>
        <w:top w:val="none" w:sz="0" w:space="0" w:color="auto"/>
        <w:left w:val="none" w:sz="0" w:space="0" w:color="auto"/>
        <w:bottom w:val="none" w:sz="0" w:space="0" w:color="auto"/>
        <w:right w:val="none" w:sz="0" w:space="0" w:color="auto"/>
      </w:divBdr>
    </w:div>
    <w:div w:id="1729718312">
      <w:bodyDiv w:val="1"/>
      <w:marLeft w:val="0"/>
      <w:marRight w:val="0"/>
      <w:marTop w:val="0"/>
      <w:marBottom w:val="0"/>
      <w:divBdr>
        <w:top w:val="none" w:sz="0" w:space="0" w:color="auto"/>
        <w:left w:val="none" w:sz="0" w:space="0" w:color="auto"/>
        <w:bottom w:val="none" w:sz="0" w:space="0" w:color="auto"/>
        <w:right w:val="none" w:sz="0" w:space="0" w:color="auto"/>
      </w:divBdr>
    </w:div>
    <w:div w:id="1793552537">
      <w:bodyDiv w:val="1"/>
      <w:marLeft w:val="0"/>
      <w:marRight w:val="0"/>
      <w:marTop w:val="0"/>
      <w:marBottom w:val="0"/>
      <w:divBdr>
        <w:top w:val="none" w:sz="0" w:space="0" w:color="auto"/>
        <w:left w:val="none" w:sz="0" w:space="0" w:color="auto"/>
        <w:bottom w:val="none" w:sz="0" w:space="0" w:color="auto"/>
        <w:right w:val="none" w:sz="0" w:space="0" w:color="auto"/>
      </w:divBdr>
    </w:div>
    <w:div w:id="1804039335">
      <w:bodyDiv w:val="1"/>
      <w:marLeft w:val="0"/>
      <w:marRight w:val="0"/>
      <w:marTop w:val="0"/>
      <w:marBottom w:val="0"/>
      <w:divBdr>
        <w:top w:val="none" w:sz="0" w:space="0" w:color="auto"/>
        <w:left w:val="none" w:sz="0" w:space="0" w:color="auto"/>
        <w:bottom w:val="none" w:sz="0" w:space="0" w:color="auto"/>
        <w:right w:val="none" w:sz="0" w:space="0" w:color="auto"/>
      </w:divBdr>
    </w:div>
    <w:div w:id="1821726967">
      <w:bodyDiv w:val="1"/>
      <w:marLeft w:val="0"/>
      <w:marRight w:val="0"/>
      <w:marTop w:val="0"/>
      <w:marBottom w:val="0"/>
      <w:divBdr>
        <w:top w:val="none" w:sz="0" w:space="0" w:color="auto"/>
        <w:left w:val="none" w:sz="0" w:space="0" w:color="auto"/>
        <w:bottom w:val="none" w:sz="0" w:space="0" w:color="auto"/>
        <w:right w:val="none" w:sz="0" w:space="0" w:color="auto"/>
      </w:divBdr>
    </w:div>
    <w:div w:id="1857498643">
      <w:bodyDiv w:val="1"/>
      <w:marLeft w:val="0"/>
      <w:marRight w:val="0"/>
      <w:marTop w:val="0"/>
      <w:marBottom w:val="0"/>
      <w:divBdr>
        <w:top w:val="none" w:sz="0" w:space="0" w:color="auto"/>
        <w:left w:val="none" w:sz="0" w:space="0" w:color="auto"/>
        <w:bottom w:val="none" w:sz="0" w:space="0" w:color="auto"/>
        <w:right w:val="none" w:sz="0" w:space="0" w:color="auto"/>
      </w:divBdr>
    </w:div>
    <w:div w:id="1868443504">
      <w:bodyDiv w:val="1"/>
      <w:marLeft w:val="0"/>
      <w:marRight w:val="0"/>
      <w:marTop w:val="0"/>
      <w:marBottom w:val="0"/>
      <w:divBdr>
        <w:top w:val="none" w:sz="0" w:space="0" w:color="auto"/>
        <w:left w:val="none" w:sz="0" w:space="0" w:color="auto"/>
        <w:bottom w:val="none" w:sz="0" w:space="0" w:color="auto"/>
        <w:right w:val="none" w:sz="0" w:space="0" w:color="auto"/>
      </w:divBdr>
    </w:div>
    <w:div w:id="1868639636">
      <w:bodyDiv w:val="1"/>
      <w:marLeft w:val="0"/>
      <w:marRight w:val="0"/>
      <w:marTop w:val="0"/>
      <w:marBottom w:val="0"/>
      <w:divBdr>
        <w:top w:val="none" w:sz="0" w:space="0" w:color="auto"/>
        <w:left w:val="none" w:sz="0" w:space="0" w:color="auto"/>
        <w:bottom w:val="none" w:sz="0" w:space="0" w:color="auto"/>
        <w:right w:val="none" w:sz="0" w:space="0" w:color="auto"/>
      </w:divBdr>
    </w:div>
    <w:div w:id="1909261530">
      <w:bodyDiv w:val="1"/>
      <w:marLeft w:val="0"/>
      <w:marRight w:val="0"/>
      <w:marTop w:val="0"/>
      <w:marBottom w:val="0"/>
      <w:divBdr>
        <w:top w:val="none" w:sz="0" w:space="0" w:color="auto"/>
        <w:left w:val="none" w:sz="0" w:space="0" w:color="auto"/>
        <w:bottom w:val="none" w:sz="0" w:space="0" w:color="auto"/>
        <w:right w:val="none" w:sz="0" w:space="0" w:color="auto"/>
      </w:divBdr>
    </w:div>
    <w:div w:id="1916278023">
      <w:bodyDiv w:val="1"/>
      <w:marLeft w:val="0"/>
      <w:marRight w:val="0"/>
      <w:marTop w:val="0"/>
      <w:marBottom w:val="0"/>
      <w:divBdr>
        <w:top w:val="none" w:sz="0" w:space="0" w:color="auto"/>
        <w:left w:val="none" w:sz="0" w:space="0" w:color="auto"/>
        <w:bottom w:val="none" w:sz="0" w:space="0" w:color="auto"/>
        <w:right w:val="none" w:sz="0" w:space="0" w:color="auto"/>
      </w:divBdr>
    </w:div>
    <w:div w:id="1934364021">
      <w:bodyDiv w:val="1"/>
      <w:marLeft w:val="0"/>
      <w:marRight w:val="0"/>
      <w:marTop w:val="0"/>
      <w:marBottom w:val="0"/>
      <w:divBdr>
        <w:top w:val="none" w:sz="0" w:space="0" w:color="auto"/>
        <w:left w:val="none" w:sz="0" w:space="0" w:color="auto"/>
        <w:bottom w:val="none" w:sz="0" w:space="0" w:color="auto"/>
        <w:right w:val="none" w:sz="0" w:space="0" w:color="auto"/>
      </w:divBdr>
    </w:div>
    <w:div w:id="1936817484">
      <w:bodyDiv w:val="1"/>
      <w:marLeft w:val="0"/>
      <w:marRight w:val="0"/>
      <w:marTop w:val="0"/>
      <w:marBottom w:val="0"/>
      <w:divBdr>
        <w:top w:val="none" w:sz="0" w:space="0" w:color="auto"/>
        <w:left w:val="none" w:sz="0" w:space="0" w:color="auto"/>
        <w:bottom w:val="none" w:sz="0" w:space="0" w:color="auto"/>
        <w:right w:val="none" w:sz="0" w:space="0" w:color="auto"/>
      </w:divBdr>
    </w:div>
    <w:div w:id="1941835632">
      <w:bodyDiv w:val="1"/>
      <w:marLeft w:val="0"/>
      <w:marRight w:val="0"/>
      <w:marTop w:val="0"/>
      <w:marBottom w:val="0"/>
      <w:divBdr>
        <w:top w:val="none" w:sz="0" w:space="0" w:color="auto"/>
        <w:left w:val="none" w:sz="0" w:space="0" w:color="auto"/>
        <w:bottom w:val="none" w:sz="0" w:space="0" w:color="auto"/>
        <w:right w:val="none" w:sz="0" w:space="0" w:color="auto"/>
      </w:divBdr>
    </w:div>
    <w:div w:id="1976984674">
      <w:bodyDiv w:val="1"/>
      <w:marLeft w:val="0"/>
      <w:marRight w:val="0"/>
      <w:marTop w:val="0"/>
      <w:marBottom w:val="0"/>
      <w:divBdr>
        <w:top w:val="none" w:sz="0" w:space="0" w:color="auto"/>
        <w:left w:val="none" w:sz="0" w:space="0" w:color="auto"/>
        <w:bottom w:val="none" w:sz="0" w:space="0" w:color="auto"/>
        <w:right w:val="none" w:sz="0" w:space="0" w:color="auto"/>
      </w:divBdr>
    </w:div>
    <w:div w:id="2035155348">
      <w:bodyDiv w:val="1"/>
      <w:marLeft w:val="0"/>
      <w:marRight w:val="0"/>
      <w:marTop w:val="0"/>
      <w:marBottom w:val="0"/>
      <w:divBdr>
        <w:top w:val="none" w:sz="0" w:space="0" w:color="auto"/>
        <w:left w:val="none" w:sz="0" w:space="0" w:color="auto"/>
        <w:bottom w:val="none" w:sz="0" w:space="0" w:color="auto"/>
        <w:right w:val="none" w:sz="0" w:space="0" w:color="auto"/>
      </w:divBdr>
    </w:div>
    <w:div w:id="2036692105">
      <w:bodyDiv w:val="1"/>
      <w:marLeft w:val="0"/>
      <w:marRight w:val="0"/>
      <w:marTop w:val="0"/>
      <w:marBottom w:val="0"/>
      <w:divBdr>
        <w:top w:val="none" w:sz="0" w:space="0" w:color="auto"/>
        <w:left w:val="none" w:sz="0" w:space="0" w:color="auto"/>
        <w:bottom w:val="none" w:sz="0" w:space="0" w:color="auto"/>
        <w:right w:val="none" w:sz="0" w:space="0" w:color="auto"/>
      </w:divBdr>
    </w:div>
    <w:div w:id="2048603385">
      <w:bodyDiv w:val="1"/>
      <w:marLeft w:val="0"/>
      <w:marRight w:val="0"/>
      <w:marTop w:val="0"/>
      <w:marBottom w:val="0"/>
      <w:divBdr>
        <w:top w:val="none" w:sz="0" w:space="0" w:color="auto"/>
        <w:left w:val="none" w:sz="0" w:space="0" w:color="auto"/>
        <w:bottom w:val="none" w:sz="0" w:space="0" w:color="auto"/>
        <w:right w:val="none" w:sz="0" w:space="0" w:color="auto"/>
      </w:divBdr>
    </w:div>
    <w:div w:id="2052915602">
      <w:bodyDiv w:val="1"/>
      <w:marLeft w:val="0"/>
      <w:marRight w:val="0"/>
      <w:marTop w:val="0"/>
      <w:marBottom w:val="0"/>
      <w:divBdr>
        <w:top w:val="none" w:sz="0" w:space="0" w:color="auto"/>
        <w:left w:val="none" w:sz="0" w:space="0" w:color="auto"/>
        <w:bottom w:val="none" w:sz="0" w:space="0" w:color="auto"/>
        <w:right w:val="none" w:sz="0" w:space="0" w:color="auto"/>
      </w:divBdr>
    </w:div>
    <w:div w:id="2084839363">
      <w:bodyDiv w:val="1"/>
      <w:marLeft w:val="0"/>
      <w:marRight w:val="0"/>
      <w:marTop w:val="0"/>
      <w:marBottom w:val="0"/>
      <w:divBdr>
        <w:top w:val="none" w:sz="0" w:space="0" w:color="auto"/>
        <w:left w:val="none" w:sz="0" w:space="0" w:color="auto"/>
        <w:bottom w:val="none" w:sz="0" w:space="0" w:color="auto"/>
        <w:right w:val="none" w:sz="0" w:space="0" w:color="auto"/>
      </w:divBdr>
    </w:div>
    <w:div w:id="212915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hru.bhandaru@broadcom.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ecg.org" TargetMode="External"/><Relationship Id="rId4" Type="http://schemas.openxmlformats.org/officeDocument/2006/relationships/settings" Target="settings.xml"/><Relationship Id="rId9" Type="http://schemas.openxmlformats.org/officeDocument/2006/relationships/hyperlink" Target="https://www.secg.org/sec1-v2.pdf"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7A969-5340-AD42-97F6-7167D4102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1818</TotalTime>
  <Pages>19</Pages>
  <Words>7927</Words>
  <Characters>45185</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doc.: IEEE 802.11-19/1195r5</vt:lpstr>
    </vt:vector>
  </TitlesOfParts>
  <Manager/>
  <Company>Qualcomm</Company>
  <LinksUpToDate>false</LinksUpToDate>
  <CharactersWithSpaces>53006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802.11-19/1195r5</dc:title>
  <dc:subject>Submission</dc:subject>
  <dc:creator>Menzo Wentink</dc:creator>
  <cp:keywords>January 2019</cp:keywords>
  <dc:description>Menzo Wentink, Qualcomm</dc:description>
  <cp:lastModifiedBy>Microsoft Office User</cp:lastModifiedBy>
  <cp:revision>141</cp:revision>
  <cp:lastPrinted>2020-01-24T21:45:00Z</cp:lastPrinted>
  <dcterms:created xsi:type="dcterms:W3CDTF">2020-01-16T20:11:00Z</dcterms:created>
  <dcterms:modified xsi:type="dcterms:W3CDTF">2020-05-22T22:08:00Z</dcterms:modified>
  <cp:category/>
</cp:coreProperties>
</file>