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22624" w14:textId="77777777" w:rsidR="00CA09B2" w:rsidRPr="00FE7B3E" w:rsidRDefault="00CA09B2">
      <w:pPr>
        <w:pStyle w:val="T1"/>
        <w:pBdr>
          <w:bottom w:val="single" w:sz="6" w:space="0" w:color="auto"/>
        </w:pBdr>
        <w:spacing w:after="240"/>
        <w:rPr>
          <w:lang w:val="en-US"/>
        </w:rPr>
      </w:pPr>
      <w:r w:rsidRPr="00FE7B3E">
        <w:rPr>
          <w:lang w:val="en-US"/>
        </w:rPr>
        <w:t>IEEE P802.11</w:t>
      </w:r>
      <w:r w:rsidRPr="00FE7B3E">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2790"/>
        <w:gridCol w:w="1620"/>
        <w:gridCol w:w="2178"/>
      </w:tblGrid>
      <w:tr w:rsidR="00CA09B2" w:rsidRPr="00FE7B3E" w14:paraId="5666AFA6" w14:textId="77777777">
        <w:trPr>
          <w:trHeight w:val="485"/>
          <w:jc w:val="center"/>
        </w:trPr>
        <w:tc>
          <w:tcPr>
            <w:tcW w:w="9576" w:type="dxa"/>
            <w:gridSpan w:val="5"/>
            <w:vAlign w:val="center"/>
          </w:tcPr>
          <w:p w14:paraId="124E06C7" w14:textId="732F8BED" w:rsidR="00CA09B2" w:rsidRPr="00FE7B3E" w:rsidRDefault="00544563">
            <w:pPr>
              <w:pStyle w:val="T2"/>
              <w:rPr>
                <w:lang w:val="en-US"/>
              </w:rPr>
            </w:pPr>
            <w:r w:rsidRPr="00FE7B3E">
              <w:rPr>
                <w:lang w:val="en-US"/>
              </w:rPr>
              <w:t>Resolution</w:t>
            </w:r>
            <w:r w:rsidR="00DD5D84" w:rsidRPr="00FE7B3E">
              <w:rPr>
                <w:lang w:val="en-US"/>
              </w:rPr>
              <w:t xml:space="preserve"> </w:t>
            </w:r>
            <w:r w:rsidRPr="00FE7B3E">
              <w:rPr>
                <w:lang w:val="en-US"/>
              </w:rPr>
              <w:t>Clause</w:t>
            </w:r>
            <w:r w:rsidR="00DD5D84" w:rsidRPr="00FE7B3E">
              <w:rPr>
                <w:lang w:val="en-US"/>
              </w:rPr>
              <w:t xml:space="preserve"> </w:t>
            </w:r>
            <w:r w:rsidRPr="00FE7B3E">
              <w:rPr>
                <w:lang w:val="en-US"/>
              </w:rPr>
              <w:t>6</w:t>
            </w:r>
            <w:r w:rsidR="00DD5D84" w:rsidRPr="00FE7B3E">
              <w:rPr>
                <w:lang w:val="en-US"/>
              </w:rPr>
              <w:t xml:space="preserve"> </w:t>
            </w:r>
            <w:r w:rsidRPr="00FE7B3E">
              <w:rPr>
                <w:lang w:val="en-US"/>
              </w:rPr>
              <w:t>CIDs</w:t>
            </w:r>
            <w:r w:rsidR="00DD5D84" w:rsidRPr="00FE7B3E">
              <w:rPr>
                <w:lang w:val="en-US"/>
              </w:rPr>
              <w:t xml:space="preserve">: </w:t>
            </w:r>
            <w:r w:rsidRPr="00FE7B3E">
              <w:rPr>
                <w:lang w:val="en-US"/>
              </w:rPr>
              <w:t>43</w:t>
            </w:r>
            <w:r w:rsidR="00DD5D84" w:rsidRPr="00FE7B3E">
              <w:rPr>
                <w:lang w:val="en-US"/>
              </w:rPr>
              <w:t xml:space="preserve">, </w:t>
            </w:r>
            <w:r w:rsidRPr="00FE7B3E">
              <w:rPr>
                <w:lang w:val="en-US"/>
              </w:rPr>
              <w:t>66</w:t>
            </w:r>
            <w:r w:rsidR="00DD5D84" w:rsidRPr="00FE7B3E">
              <w:rPr>
                <w:lang w:val="en-US"/>
              </w:rPr>
              <w:t xml:space="preserve">, </w:t>
            </w:r>
            <w:r w:rsidRPr="00FE7B3E">
              <w:rPr>
                <w:lang w:val="en-US"/>
              </w:rPr>
              <w:t>67</w:t>
            </w:r>
            <w:r w:rsidR="00DD5D84" w:rsidRPr="00FE7B3E">
              <w:rPr>
                <w:lang w:val="en-US"/>
              </w:rPr>
              <w:t xml:space="preserve">, </w:t>
            </w:r>
            <w:r w:rsidRPr="00FE7B3E">
              <w:rPr>
                <w:lang w:val="en-US"/>
              </w:rPr>
              <w:t>68</w:t>
            </w:r>
            <w:r w:rsidR="00DD5D84" w:rsidRPr="00FE7B3E">
              <w:rPr>
                <w:lang w:val="en-US"/>
              </w:rPr>
              <w:t xml:space="preserve">, </w:t>
            </w:r>
            <w:r w:rsidRPr="00FE7B3E">
              <w:rPr>
                <w:lang w:val="en-US"/>
              </w:rPr>
              <w:t>69</w:t>
            </w:r>
            <w:r w:rsidR="00DD5D84" w:rsidRPr="00FE7B3E">
              <w:rPr>
                <w:lang w:val="en-US"/>
              </w:rPr>
              <w:t xml:space="preserve">, </w:t>
            </w:r>
            <w:r w:rsidRPr="00FE7B3E">
              <w:rPr>
                <w:lang w:val="en-US"/>
              </w:rPr>
              <w:t>70</w:t>
            </w:r>
            <w:r w:rsidR="00DD5D84" w:rsidRPr="00FE7B3E">
              <w:rPr>
                <w:lang w:val="en-US"/>
              </w:rPr>
              <w:t xml:space="preserve">, </w:t>
            </w:r>
            <w:r w:rsidRPr="00FE7B3E">
              <w:rPr>
                <w:lang w:val="en-US"/>
              </w:rPr>
              <w:t>71</w:t>
            </w:r>
          </w:p>
        </w:tc>
      </w:tr>
      <w:tr w:rsidR="00CA09B2" w:rsidRPr="00FE7B3E" w14:paraId="470A6390" w14:textId="77777777">
        <w:trPr>
          <w:trHeight w:val="359"/>
          <w:jc w:val="center"/>
        </w:trPr>
        <w:tc>
          <w:tcPr>
            <w:tcW w:w="9576" w:type="dxa"/>
            <w:gridSpan w:val="5"/>
            <w:vAlign w:val="center"/>
          </w:tcPr>
          <w:p w14:paraId="3C6D455A" w14:textId="449CEF9E" w:rsidR="00CA09B2" w:rsidRPr="00FE7B3E" w:rsidRDefault="00CA09B2">
            <w:pPr>
              <w:pStyle w:val="T2"/>
              <w:ind w:left="0"/>
              <w:rPr>
                <w:sz w:val="20"/>
                <w:lang w:val="en-US"/>
              </w:rPr>
            </w:pPr>
            <w:r w:rsidRPr="00FE7B3E">
              <w:rPr>
                <w:sz w:val="20"/>
                <w:lang w:val="en-US"/>
              </w:rPr>
              <w:t>Date:</w:t>
            </w:r>
            <w:r w:rsidRPr="00FE7B3E">
              <w:rPr>
                <w:b w:val="0"/>
                <w:sz w:val="20"/>
                <w:lang w:val="en-US"/>
              </w:rPr>
              <w:t xml:space="preserve">  </w:t>
            </w:r>
            <w:r w:rsidR="008B0E87" w:rsidRPr="00FE7B3E">
              <w:rPr>
                <w:b w:val="0"/>
                <w:sz w:val="20"/>
                <w:lang w:val="en-US"/>
              </w:rPr>
              <w:t>2020</w:t>
            </w:r>
            <w:r w:rsidRPr="00FE7B3E">
              <w:rPr>
                <w:b w:val="0"/>
                <w:sz w:val="20"/>
                <w:lang w:val="en-US"/>
              </w:rPr>
              <w:t>-</w:t>
            </w:r>
            <w:r w:rsidR="0073049B" w:rsidRPr="00FE7B3E">
              <w:rPr>
                <w:b w:val="0"/>
                <w:sz w:val="20"/>
                <w:lang w:val="en-US"/>
              </w:rPr>
              <w:t>9</w:t>
            </w:r>
            <w:r w:rsidRPr="00FE7B3E">
              <w:rPr>
                <w:b w:val="0"/>
                <w:sz w:val="20"/>
                <w:lang w:val="en-US"/>
              </w:rPr>
              <w:t>-</w:t>
            </w:r>
            <w:r w:rsidR="00544563" w:rsidRPr="00FE7B3E">
              <w:rPr>
                <w:b w:val="0"/>
                <w:sz w:val="20"/>
                <w:lang w:val="en-US"/>
              </w:rPr>
              <w:t>1</w:t>
            </w:r>
            <w:r w:rsidR="00FB5072" w:rsidRPr="00FE7B3E">
              <w:rPr>
                <w:b w:val="0"/>
                <w:sz w:val="20"/>
                <w:lang w:val="en-US"/>
              </w:rPr>
              <w:t>9</w:t>
            </w:r>
          </w:p>
        </w:tc>
      </w:tr>
      <w:tr w:rsidR="00CA09B2" w:rsidRPr="00FE7B3E" w14:paraId="6313103C" w14:textId="77777777">
        <w:trPr>
          <w:cantSplit/>
          <w:jc w:val="center"/>
        </w:trPr>
        <w:tc>
          <w:tcPr>
            <w:tcW w:w="9576" w:type="dxa"/>
            <w:gridSpan w:val="5"/>
            <w:vAlign w:val="center"/>
          </w:tcPr>
          <w:p w14:paraId="749A6B4B" w14:textId="77777777" w:rsidR="00CA09B2" w:rsidRPr="00FE7B3E" w:rsidRDefault="00CA09B2">
            <w:pPr>
              <w:pStyle w:val="T2"/>
              <w:spacing w:after="0"/>
              <w:ind w:left="0" w:right="0"/>
              <w:jc w:val="left"/>
              <w:rPr>
                <w:sz w:val="20"/>
                <w:lang w:val="en-US"/>
              </w:rPr>
            </w:pPr>
            <w:r w:rsidRPr="00FE7B3E">
              <w:rPr>
                <w:sz w:val="20"/>
                <w:lang w:val="en-US"/>
              </w:rPr>
              <w:t>Author(s):</w:t>
            </w:r>
          </w:p>
        </w:tc>
      </w:tr>
      <w:tr w:rsidR="00CA09B2" w:rsidRPr="00FE7B3E" w14:paraId="6238D077" w14:textId="77777777" w:rsidTr="008B0E87">
        <w:trPr>
          <w:jc w:val="center"/>
        </w:trPr>
        <w:tc>
          <w:tcPr>
            <w:tcW w:w="1368" w:type="dxa"/>
            <w:vAlign w:val="center"/>
          </w:tcPr>
          <w:p w14:paraId="6D62AE87" w14:textId="77777777" w:rsidR="00CA09B2" w:rsidRPr="00FE7B3E" w:rsidRDefault="00CA09B2">
            <w:pPr>
              <w:pStyle w:val="T2"/>
              <w:spacing w:after="0"/>
              <w:ind w:left="0" w:right="0"/>
              <w:jc w:val="left"/>
              <w:rPr>
                <w:sz w:val="20"/>
                <w:lang w:val="en-US"/>
              </w:rPr>
            </w:pPr>
            <w:r w:rsidRPr="00FE7B3E">
              <w:rPr>
                <w:sz w:val="20"/>
                <w:lang w:val="en-US"/>
              </w:rPr>
              <w:t>Name</w:t>
            </w:r>
          </w:p>
        </w:tc>
        <w:tc>
          <w:tcPr>
            <w:tcW w:w="1620" w:type="dxa"/>
            <w:vAlign w:val="center"/>
          </w:tcPr>
          <w:p w14:paraId="7DCE5DFC" w14:textId="77777777" w:rsidR="00CA09B2" w:rsidRPr="00FE7B3E" w:rsidRDefault="0062440B">
            <w:pPr>
              <w:pStyle w:val="T2"/>
              <w:spacing w:after="0"/>
              <w:ind w:left="0" w:right="0"/>
              <w:jc w:val="left"/>
              <w:rPr>
                <w:sz w:val="20"/>
                <w:lang w:val="en-US"/>
              </w:rPr>
            </w:pPr>
            <w:r w:rsidRPr="00FE7B3E">
              <w:rPr>
                <w:sz w:val="20"/>
                <w:lang w:val="en-US"/>
              </w:rPr>
              <w:t>Affiliation</w:t>
            </w:r>
          </w:p>
        </w:tc>
        <w:tc>
          <w:tcPr>
            <w:tcW w:w="2790" w:type="dxa"/>
            <w:vAlign w:val="center"/>
          </w:tcPr>
          <w:p w14:paraId="70F890F1" w14:textId="77777777" w:rsidR="00CA09B2" w:rsidRPr="00FE7B3E" w:rsidRDefault="00CA09B2">
            <w:pPr>
              <w:pStyle w:val="T2"/>
              <w:spacing w:after="0"/>
              <w:ind w:left="0" w:right="0"/>
              <w:jc w:val="left"/>
              <w:rPr>
                <w:sz w:val="20"/>
                <w:lang w:val="en-US"/>
              </w:rPr>
            </w:pPr>
            <w:r w:rsidRPr="00FE7B3E">
              <w:rPr>
                <w:sz w:val="20"/>
                <w:lang w:val="en-US"/>
              </w:rPr>
              <w:t>Address</w:t>
            </w:r>
          </w:p>
        </w:tc>
        <w:tc>
          <w:tcPr>
            <w:tcW w:w="1620" w:type="dxa"/>
            <w:vAlign w:val="center"/>
          </w:tcPr>
          <w:p w14:paraId="0ADD6C42" w14:textId="77777777" w:rsidR="00CA09B2" w:rsidRPr="00FE7B3E" w:rsidRDefault="00CA09B2">
            <w:pPr>
              <w:pStyle w:val="T2"/>
              <w:spacing w:after="0"/>
              <w:ind w:left="0" w:right="0"/>
              <w:jc w:val="left"/>
              <w:rPr>
                <w:sz w:val="20"/>
                <w:lang w:val="en-US"/>
              </w:rPr>
            </w:pPr>
            <w:r w:rsidRPr="00FE7B3E">
              <w:rPr>
                <w:sz w:val="20"/>
                <w:lang w:val="en-US"/>
              </w:rPr>
              <w:t>Phone</w:t>
            </w:r>
          </w:p>
        </w:tc>
        <w:tc>
          <w:tcPr>
            <w:tcW w:w="2178" w:type="dxa"/>
            <w:vAlign w:val="center"/>
          </w:tcPr>
          <w:p w14:paraId="6B8ED972" w14:textId="77777777" w:rsidR="00CA09B2" w:rsidRPr="00FE7B3E" w:rsidRDefault="00CA09B2">
            <w:pPr>
              <w:pStyle w:val="T2"/>
              <w:spacing w:after="0"/>
              <w:ind w:left="0" w:right="0"/>
              <w:jc w:val="left"/>
              <w:rPr>
                <w:sz w:val="20"/>
                <w:lang w:val="en-US"/>
              </w:rPr>
            </w:pPr>
            <w:r w:rsidRPr="00FE7B3E">
              <w:rPr>
                <w:sz w:val="20"/>
                <w:lang w:val="en-US"/>
              </w:rPr>
              <w:t>email</w:t>
            </w:r>
          </w:p>
        </w:tc>
      </w:tr>
      <w:tr w:rsidR="008B0E87" w:rsidRPr="00FE7B3E" w14:paraId="403B238A" w14:textId="77777777" w:rsidTr="008B0E87">
        <w:trPr>
          <w:jc w:val="center"/>
        </w:trPr>
        <w:tc>
          <w:tcPr>
            <w:tcW w:w="1368" w:type="dxa"/>
          </w:tcPr>
          <w:p w14:paraId="5B513AC5" w14:textId="41653659" w:rsidR="008B0E87" w:rsidRPr="00FE7B3E" w:rsidRDefault="008B0E87" w:rsidP="008B0E87">
            <w:pPr>
              <w:pStyle w:val="T2"/>
              <w:spacing w:after="0"/>
              <w:ind w:left="0" w:right="0"/>
              <w:rPr>
                <w:b w:val="0"/>
                <w:bCs/>
                <w:sz w:val="20"/>
                <w:lang w:val="en-US"/>
              </w:rPr>
            </w:pPr>
            <w:r w:rsidRPr="00FE7B3E">
              <w:rPr>
                <w:b w:val="0"/>
                <w:bCs/>
                <w:sz w:val="20"/>
                <w:lang w:val="en-US"/>
              </w:rPr>
              <w:t>Joseph LEVY</w:t>
            </w:r>
          </w:p>
        </w:tc>
        <w:tc>
          <w:tcPr>
            <w:tcW w:w="1620" w:type="dxa"/>
          </w:tcPr>
          <w:p w14:paraId="56488B2E" w14:textId="4F4CC8A8" w:rsidR="008B0E87" w:rsidRPr="00FE7B3E" w:rsidRDefault="008B0E87" w:rsidP="008B0E87">
            <w:pPr>
              <w:pStyle w:val="T2"/>
              <w:spacing w:after="0"/>
              <w:ind w:left="0" w:right="0"/>
              <w:rPr>
                <w:b w:val="0"/>
                <w:bCs/>
                <w:sz w:val="20"/>
                <w:lang w:val="en-US"/>
              </w:rPr>
            </w:pPr>
            <w:r w:rsidRPr="00FE7B3E">
              <w:rPr>
                <w:b w:val="0"/>
                <w:bCs/>
                <w:sz w:val="20"/>
                <w:lang w:val="en-US"/>
              </w:rPr>
              <w:t>InterDigital, Inc.</w:t>
            </w:r>
          </w:p>
        </w:tc>
        <w:tc>
          <w:tcPr>
            <w:tcW w:w="2790" w:type="dxa"/>
          </w:tcPr>
          <w:p w14:paraId="381047F7" w14:textId="70F4A2BF" w:rsidR="008B0E87" w:rsidRPr="00FE7B3E" w:rsidRDefault="008B0E87" w:rsidP="008B0E87">
            <w:pPr>
              <w:pStyle w:val="T2"/>
              <w:spacing w:after="0"/>
              <w:ind w:left="0" w:right="0"/>
              <w:rPr>
                <w:b w:val="0"/>
                <w:sz w:val="20"/>
                <w:lang w:val="en-US"/>
              </w:rPr>
            </w:pPr>
            <w:r w:rsidRPr="00FE7B3E">
              <w:rPr>
                <w:b w:val="0"/>
                <w:sz w:val="20"/>
                <w:lang w:val="en-US"/>
              </w:rPr>
              <w:t>111 W 35</w:t>
            </w:r>
            <w:r w:rsidRPr="00FE7B3E">
              <w:rPr>
                <w:b w:val="0"/>
                <w:sz w:val="20"/>
                <w:vertAlign w:val="superscript"/>
                <w:lang w:val="en-US"/>
              </w:rPr>
              <w:t>th</w:t>
            </w:r>
            <w:r w:rsidRPr="00FE7B3E">
              <w:rPr>
                <w:b w:val="0"/>
                <w:sz w:val="20"/>
                <w:lang w:val="en-US"/>
              </w:rPr>
              <w:t xml:space="preserve"> St., NY, New York</w:t>
            </w:r>
          </w:p>
        </w:tc>
        <w:tc>
          <w:tcPr>
            <w:tcW w:w="1620" w:type="dxa"/>
          </w:tcPr>
          <w:p w14:paraId="63A5A9EB" w14:textId="6B313307" w:rsidR="008B0E87" w:rsidRPr="00FE7B3E" w:rsidRDefault="008B0E87" w:rsidP="008B0E87">
            <w:pPr>
              <w:pStyle w:val="T2"/>
              <w:spacing w:after="0"/>
              <w:ind w:left="0" w:right="0"/>
              <w:rPr>
                <w:b w:val="0"/>
                <w:sz w:val="20"/>
                <w:lang w:val="en-US"/>
              </w:rPr>
            </w:pPr>
            <w:r w:rsidRPr="00FE7B3E">
              <w:rPr>
                <w:b w:val="0"/>
                <w:sz w:val="20"/>
                <w:lang w:val="en-US"/>
              </w:rPr>
              <w:t>+1 631.622.4239</w:t>
            </w:r>
          </w:p>
        </w:tc>
        <w:tc>
          <w:tcPr>
            <w:tcW w:w="2178" w:type="dxa"/>
          </w:tcPr>
          <w:p w14:paraId="65747862" w14:textId="6F776D61" w:rsidR="008B0E87" w:rsidRPr="00FE7B3E" w:rsidRDefault="008B0E87" w:rsidP="008B0E87">
            <w:pPr>
              <w:pStyle w:val="T2"/>
              <w:spacing w:after="0"/>
              <w:ind w:left="0" w:right="0"/>
              <w:rPr>
                <w:b w:val="0"/>
                <w:sz w:val="16"/>
                <w:lang w:val="en-US"/>
              </w:rPr>
            </w:pPr>
            <w:r w:rsidRPr="00FE7B3E">
              <w:rPr>
                <w:b w:val="0"/>
                <w:sz w:val="16"/>
                <w:lang w:val="en-US"/>
              </w:rPr>
              <w:t>joseph.levy@interdigital.com</w:t>
            </w:r>
          </w:p>
        </w:tc>
      </w:tr>
      <w:tr w:rsidR="00CA09B2" w:rsidRPr="00FE7B3E" w14:paraId="139AE196" w14:textId="77777777" w:rsidTr="008B0E87">
        <w:trPr>
          <w:jc w:val="center"/>
        </w:trPr>
        <w:tc>
          <w:tcPr>
            <w:tcW w:w="1368" w:type="dxa"/>
            <w:vAlign w:val="center"/>
          </w:tcPr>
          <w:p w14:paraId="38A24E5B" w14:textId="77777777" w:rsidR="00CA09B2" w:rsidRPr="00FE7B3E" w:rsidRDefault="00CA09B2">
            <w:pPr>
              <w:pStyle w:val="T2"/>
              <w:spacing w:after="0"/>
              <w:ind w:left="0" w:right="0"/>
              <w:rPr>
                <w:b w:val="0"/>
                <w:sz w:val="20"/>
                <w:lang w:val="en-US"/>
              </w:rPr>
            </w:pPr>
          </w:p>
        </w:tc>
        <w:tc>
          <w:tcPr>
            <w:tcW w:w="1620" w:type="dxa"/>
            <w:vAlign w:val="center"/>
          </w:tcPr>
          <w:p w14:paraId="45A4CCD4" w14:textId="77777777" w:rsidR="00CA09B2" w:rsidRPr="00FE7B3E" w:rsidRDefault="00CA09B2">
            <w:pPr>
              <w:pStyle w:val="T2"/>
              <w:spacing w:after="0"/>
              <w:ind w:left="0" w:right="0"/>
              <w:rPr>
                <w:b w:val="0"/>
                <w:sz w:val="20"/>
                <w:lang w:val="en-US"/>
              </w:rPr>
            </w:pPr>
          </w:p>
        </w:tc>
        <w:tc>
          <w:tcPr>
            <w:tcW w:w="2790" w:type="dxa"/>
            <w:vAlign w:val="center"/>
          </w:tcPr>
          <w:p w14:paraId="5E52BDB3" w14:textId="77777777" w:rsidR="00CA09B2" w:rsidRPr="00FE7B3E" w:rsidRDefault="00CA09B2">
            <w:pPr>
              <w:pStyle w:val="T2"/>
              <w:spacing w:after="0"/>
              <w:ind w:left="0" w:right="0"/>
              <w:rPr>
                <w:b w:val="0"/>
                <w:sz w:val="20"/>
                <w:lang w:val="en-US"/>
              </w:rPr>
            </w:pPr>
          </w:p>
        </w:tc>
        <w:tc>
          <w:tcPr>
            <w:tcW w:w="1620" w:type="dxa"/>
            <w:vAlign w:val="center"/>
          </w:tcPr>
          <w:p w14:paraId="27447051" w14:textId="77777777" w:rsidR="00CA09B2" w:rsidRPr="00FE7B3E" w:rsidRDefault="00CA09B2">
            <w:pPr>
              <w:pStyle w:val="T2"/>
              <w:spacing w:after="0"/>
              <w:ind w:left="0" w:right="0"/>
              <w:rPr>
                <w:b w:val="0"/>
                <w:sz w:val="20"/>
                <w:lang w:val="en-US"/>
              </w:rPr>
            </w:pPr>
          </w:p>
        </w:tc>
        <w:tc>
          <w:tcPr>
            <w:tcW w:w="2178" w:type="dxa"/>
            <w:vAlign w:val="center"/>
          </w:tcPr>
          <w:p w14:paraId="0795A9AC" w14:textId="77777777" w:rsidR="00CA09B2" w:rsidRPr="00FE7B3E" w:rsidRDefault="00CA09B2">
            <w:pPr>
              <w:pStyle w:val="T2"/>
              <w:spacing w:after="0"/>
              <w:ind w:left="0" w:right="0"/>
              <w:rPr>
                <w:b w:val="0"/>
                <w:sz w:val="16"/>
                <w:lang w:val="en-US"/>
              </w:rPr>
            </w:pPr>
          </w:p>
        </w:tc>
      </w:tr>
      <w:tr w:rsidR="00CA09B2" w:rsidRPr="00FE7B3E" w14:paraId="1CC4B36B" w14:textId="77777777" w:rsidTr="008B0E87">
        <w:trPr>
          <w:jc w:val="center"/>
        </w:trPr>
        <w:tc>
          <w:tcPr>
            <w:tcW w:w="1368" w:type="dxa"/>
            <w:vAlign w:val="center"/>
          </w:tcPr>
          <w:p w14:paraId="37CCF083" w14:textId="77777777" w:rsidR="00CA09B2" w:rsidRPr="00FE7B3E" w:rsidRDefault="00CA09B2">
            <w:pPr>
              <w:pStyle w:val="T2"/>
              <w:spacing w:after="0"/>
              <w:ind w:left="0" w:right="0"/>
              <w:rPr>
                <w:b w:val="0"/>
                <w:sz w:val="20"/>
                <w:lang w:val="en-US"/>
              </w:rPr>
            </w:pPr>
          </w:p>
        </w:tc>
        <w:tc>
          <w:tcPr>
            <w:tcW w:w="1620" w:type="dxa"/>
            <w:vAlign w:val="center"/>
          </w:tcPr>
          <w:p w14:paraId="4C33B432" w14:textId="77777777" w:rsidR="00CA09B2" w:rsidRPr="00FE7B3E" w:rsidRDefault="00CA09B2">
            <w:pPr>
              <w:pStyle w:val="T2"/>
              <w:spacing w:after="0"/>
              <w:ind w:left="0" w:right="0"/>
              <w:rPr>
                <w:b w:val="0"/>
                <w:sz w:val="20"/>
                <w:lang w:val="en-US"/>
              </w:rPr>
            </w:pPr>
          </w:p>
        </w:tc>
        <w:tc>
          <w:tcPr>
            <w:tcW w:w="2790" w:type="dxa"/>
            <w:vAlign w:val="center"/>
          </w:tcPr>
          <w:p w14:paraId="7694BD80" w14:textId="77777777" w:rsidR="00CA09B2" w:rsidRPr="00FE7B3E" w:rsidRDefault="00CA09B2">
            <w:pPr>
              <w:pStyle w:val="T2"/>
              <w:spacing w:after="0"/>
              <w:ind w:left="0" w:right="0"/>
              <w:rPr>
                <w:b w:val="0"/>
                <w:sz w:val="20"/>
                <w:lang w:val="en-US"/>
              </w:rPr>
            </w:pPr>
          </w:p>
        </w:tc>
        <w:tc>
          <w:tcPr>
            <w:tcW w:w="1620" w:type="dxa"/>
            <w:vAlign w:val="center"/>
          </w:tcPr>
          <w:p w14:paraId="4336C173" w14:textId="77777777" w:rsidR="00CA09B2" w:rsidRPr="00FE7B3E" w:rsidRDefault="00CA09B2">
            <w:pPr>
              <w:pStyle w:val="T2"/>
              <w:spacing w:after="0"/>
              <w:ind w:left="0" w:right="0"/>
              <w:rPr>
                <w:b w:val="0"/>
                <w:sz w:val="20"/>
                <w:lang w:val="en-US"/>
              </w:rPr>
            </w:pPr>
          </w:p>
        </w:tc>
        <w:tc>
          <w:tcPr>
            <w:tcW w:w="2178" w:type="dxa"/>
            <w:vAlign w:val="center"/>
          </w:tcPr>
          <w:p w14:paraId="26A82CA0" w14:textId="77777777" w:rsidR="00CA09B2" w:rsidRPr="00FE7B3E" w:rsidRDefault="00CA09B2">
            <w:pPr>
              <w:pStyle w:val="T2"/>
              <w:spacing w:after="0"/>
              <w:ind w:left="0" w:right="0"/>
              <w:rPr>
                <w:b w:val="0"/>
                <w:sz w:val="16"/>
                <w:lang w:val="en-US"/>
              </w:rPr>
            </w:pPr>
          </w:p>
        </w:tc>
      </w:tr>
    </w:tbl>
    <w:p w14:paraId="4123D9AD" w14:textId="77777777" w:rsidR="00CA09B2" w:rsidRPr="00FE7B3E" w:rsidRDefault="001D7E45">
      <w:pPr>
        <w:pStyle w:val="T1"/>
        <w:spacing w:after="120"/>
        <w:rPr>
          <w:sz w:val="22"/>
          <w:lang w:val="en-US"/>
        </w:rPr>
      </w:pPr>
      <w:r>
        <w:rPr>
          <w:noProof/>
          <w:lang w:val="en-US"/>
        </w:rPr>
        <w:pict w14:anchorId="389337BC">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6D802C86" w14:textId="77777777" w:rsidR="0029020B" w:rsidRPr="008A7328" w:rsidRDefault="0029020B">
                  <w:pPr>
                    <w:pStyle w:val="T1"/>
                    <w:spacing w:after="120"/>
                    <w:rPr>
                      <w:lang w:val="en-US"/>
                    </w:rPr>
                  </w:pPr>
                  <w:r w:rsidRPr="008A7328">
                    <w:rPr>
                      <w:lang w:val="en-US"/>
                    </w:rPr>
                    <w:t>Abstract</w:t>
                  </w:r>
                </w:p>
                <w:p w14:paraId="69390A96" w14:textId="7AE06141" w:rsidR="0029020B" w:rsidRDefault="00030F5C">
                  <w:pPr>
                    <w:jc w:val="both"/>
                    <w:rPr>
                      <w:lang w:val="en-US"/>
                    </w:rPr>
                  </w:pPr>
                  <w:r>
                    <w:rPr>
                      <w:lang w:val="en-US"/>
                    </w:rPr>
                    <w:t xml:space="preserve">This </w:t>
                  </w:r>
                  <w:r w:rsidR="0029020B" w:rsidRPr="00030F5C">
                    <w:rPr>
                      <w:lang w:val="en-US"/>
                    </w:rPr>
                    <w:t xml:space="preserve">document </w:t>
                  </w:r>
                  <w:r>
                    <w:rPr>
                      <w:lang w:val="en-US"/>
                    </w:rPr>
                    <w:t xml:space="preserve">provides proposed comment resolutions for </w:t>
                  </w:r>
                  <w:r w:rsidR="007018B2">
                    <w:rPr>
                      <w:lang w:val="en-US"/>
                    </w:rPr>
                    <w:t>some comments</w:t>
                  </w:r>
                  <w:r w:rsidR="00652B05">
                    <w:rPr>
                      <w:lang w:val="en-US"/>
                    </w:rPr>
                    <w:t xml:space="preserve"> submitted in response to the 802.11 TGbd D0.3 </w:t>
                  </w:r>
                  <w:r w:rsidR="00B8488B">
                    <w:rPr>
                      <w:lang w:val="en-US"/>
                    </w:rPr>
                    <w:t>internal</w:t>
                  </w:r>
                  <w:r w:rsidR="00D22E9D">
                    <w:rPr>
                      <w:lang w:val="en-US"/>
                    </w:rPr>
                    <w:t xml:space="preserve"> </w:t>
                  </w:r>
                  <w:r w:rsidR="00652B05">
                    <w:rPr>
                      <w:lang w:val="en-US"/>
                    </w:rPr>
                    <w:t>comment collection.</w:t>
                  </w:r>
                  <w:r w:rsidR="00D22E9D">
                    <w:rPr>
                      <w:lang w:val="en-US"/>
                    </w:rPr>
                    <w:t xml:space="preserve">  CIDs: </w:t>
                  </w:r>
                  <w:r w:rsidR="00544563" w:rsidRPr="00544563">
                    <w:t>43</w:t>
                  </w:r>
                  <w:r w:rsidR="00742E73">
                    <w:t xml:space="preserve">, </w:t>
                  </w:r>
                  <w:r w:rsidR="00544563" w:rsidRPr="00544563">
                    <w:t>66</w:t>
                  </w:r>
                  <w:r w:rsidR="00742E73">
                    <w:t>, 6</w:t>
                  </w:r>
                  <w:r w:rsidR="00544563" w:rsidRPr="00544563">
                    <w:t>7</w:t>
                  </w:r>
                  <w:r w:rsidR="00742E73">
                    <w:t xml:space="preserve">, </w:t>
                  </w:r>
                  <w:r w:rsidR="00544563" w:rsidRPr="00544563">
                    <w:t>68</w:t>
                  </w:r>
                  <w:r w:rsidR="00A43E1E">
                    <w:t xml:space="preserve">, </w:t>
                  </w:r>
                  <w:r w:rsidR="00544563" w:rsidRPr="00544563">
                    <w:t>69</w:t>
                  </w:r>
                  <w:r w:rsidR="00A43E1E">
                    <w:t xml:space="preserve">, </w:t>
                  </w:r>
                  <w:r w:rsidR="00544563" w:rsidRPr="00544563">
                    <w:t>70</w:t>
                  </w:r>
                  <w:r w:rsidR="00A43E1E">
                    <w:t xml:space="preserve">, and </w:t>
                  </w:r>
                  <w:r w:rsidR="00544563" w:rsidRPr="00544563">
                    <w:t>71</w:t>
                  </w:r>
                  <w:r w:rsidR="00652B05">
                    <w:rPr>
                      <w:lang w:val="en-US"/>
                    </w:rPr>
                    <w:t xml:space="preserve"> </w:t>
                  </w:r>
                  <w:r w:rsidR="00D22E9D">
                    <w:rPr>
                      <w:lang w:val="en-US"/>
                    </w:rPr>
                    <w:t>are addressed.</w:t>
                  </w:r>
                </w:p>
                <w:p w14:paraId="0D000349" w14:textId="548AC6FC" w:rsidR="009D0CEE" w:rsidRDefault="009D0CEE">
                  <w:pPr>
                    <w:jc w:val="both"/>
                    <w:rPr>
                      <w:lang w:val="en-US"/>
                    </w:rPr>
                  </w:pPr>
                </w:p>
                <w:p w14:paraId="6764C03B" w14:textId="77777777" w:rsidR="005A0F74" w:rsidRDefault="009D0CEE">
                  <w:pPr>
                    <w:jc w:val="both"/>
                    <w:rPr>
                      <w:lang w:val="en-US"/>
                    </w:rPr>
                  </w:pPr>
                  <w:r>
                    <w:rPr>
                      <w:lang w:val="en-US"/>
                    </w:rPr>
                    <w:t xml:space="preserve">r1: Updated during the </w:t>
                  </w:r>
                  <w:r w:rsidR="005A0F74">
                    <w:rPr>
                      <w:lang w:val="en-US"/>
                    </w:rPr>
                    <w:t>Tuesday</w:t>
                  </w:r>
                  <w:r>
                    <w:rPr>
                      <w:lang w:val="en-US"/>
                    </w:rPr>
                    <w:t xml:space="preserve"> 1</w:t>
                  </w:r>
                  <w:r w:rsidR="005A0F74">
                    <w:rPr>
                      <w:lang w:val="en-US"/>
                    </w:rPr>
                    <w:t>9</w:t>
                  </w:r>
                  <w:r>
                    <w:rPr>
                      <w:lang w:val="en-US"/>
                    </w:rPr>
                    <w:t xml:space="preserve"> May 2020 TGbd teleconference.</w:t>
                  </w:r>
                </w:p>
                <w:p w14:paraId="6B00859D" w14:textId="4E9B8F1E" w:rsidR="009D0CEE" w:rsidRDefault="005A0F74">
                  <w:pPr>
                    <w:jc w:val="both"/>
                    <w:rPr>
                      <w:lang w:val="en-US"/>
                    </w:rPr>
                  </w:pPr>
                  <w:r>
                    <w:rPr>
                      <w:lang w:val="en-US"/>
                    </w:rPr>
                    <w:t xml:space="preserve">r2: Added revision notes in abstract, and the following description of the color code for the resolution status: </w:t>
                  </w:r>
                  <w:r w:rsidR="009D0CEE" w:rsidRPr="00531F7D">
                    <w:rPr>
                      <w:highlight w:val="green"/>
                      <w:lang w:val="en-US"/>
                    </w:rPr>
                    <w:t>Green highlighted</w:t>
                  </w:r>
                  <w:r w:rsidR="009D0CEE">
                    <w:rPr>
                      <w:lang w:val="en-US"/>
                    </w:rPr>
                    <w:t xml:space="preserve"> resolutions were agreed by consensus on the call.  </w:t>
                  </w:r>
                  <w:r w:rsidR="009D0CEE" w:rsidRPr="00531F7D">
                    <w:rPr>
                      <w:highlight w:val="yellow"/>
                      <w:lang w:val="en-US"/>
                    </w:rPr>
                    <w:t>Yellow highlighted</w:t>
                  </w:r>
                  <w:r w:rsidR="009D0CEE">
                    <w:rPr>
                      <w:lang w:val="en-US"/>
                    </w:rPr>
                    <w:t xml:space="preserve"> resolutions require additional work, contributions, or discussion.  Text that has be stuck through has been deleted.</w:t>
                  </w:r>
                </w:p>
                <w:p w14:paraId="40CE461E" w14:textId="46F29FC1" w:rsidR="00AB7FBB" w:rsidRDefault="00AB7FBB">
                  <w:pPr>
                    <w:jc w:val="both"/>
                    <w:rPr>
                      <w:ins w:id="0" w:author="Joseph Levy" w:date="2020-09-16T19:50:00Z"/>
                      <w:lang w:val="en-US"/>
                    </w:rPr>
                  </w:pPr>
                  <w:r>
                    <w:rPr>
                      <w:lang w:val="en-US"/>
                    </w:rPr>
                    <w:t xml:space="preserve">r3: </w:t>
                  </w:r>
                  <w:r w:rsidR="00D8612F">
                    <w:rPr>
                      <w:lang w:val="en-US"/>
                    </w:rPr>
                    <w:t xml:space="preserve">Provides proposed resolution for open CIDs: 43, 66, 70, </w:t>
                  </w:r>
                  <w:r w:rsidR="00D97E39">
                    <w:rPr>
                      <w:lang w:val="en-US"/>
                    </w:rPr>
                    <w:t xml:space="preserve">and </w:t>
                  </w:r>
                  <w:r w:rsidR="00D8612F">
                    <w:rPr>
                      <w:lang w:val="en-US"/>
                    </w:rPr>
                    <w:t>71,</w:t>
                  </w:r>
                  <w:r w:rsidR="00846D05" w:rsidRPr="00846D05">
                    <w:rPr>
                      <w:lang w:val="en-US"/>
                    </w:rPr>
                    <w:t xml:space="preserve"> </w:t>
                  </w:r>
                  <w:r w:rsidR="00846D05">
                    <w:rPr>
                      <w:lang w:val="en-US"/>
                    </w:rPr>
                    <w:t xml:space="preserve">and adding CID 65, which was reassigned, </w:t>
                  </w:r>
                  <w:r w:rsidR="00D8612F" w:rsidRPr="00FC4700">
                    <w:rPr>
                      <w:highlight w:val="cyan"/>
                      <w:lang w:val="en-US"/>
                    </w:rPr>
                    <w:t>Cyan highlighted</w:t>
                  </w:r>
                  <w:r w:rsidR="00D8612F">
                    <w:rPr>
                      <w:lang w:val="en-US"/>
                    </w:rPr>
                    <w:t>.</w:t>
                  </w:r>
                </w:p>
                <w:p w14:paraId="2388F2C7" w14:textId="093FC901" w:rsidR="00D01D85" w:rsidRPr="00030F5C" w:rsidRDefault="00D01D85" w:rsidP="00D01D85">
                  <w:pPr>
                    <w:jc w:val="both"/>
                    <w:rPr>
                      <w:ins w:id="1" w:author="Joseph Levy" w:date="2020-09-16T19:50:00Z"/>
                      <w:lang w:val="en-US"/>
                    </w:rPr>
                  </w:pPr>
                  <w:ins w:id="2" w:author="Joseph Levy" w:date="2020-09-16T19:50:00Z">
                    <w:r>
                      <w:rPr>
                        <w:lang w:val="en-US"/>
                      </w:rPr>
                      <w:t>r</w:t>
                    </w:r>
                    <w:r>
                      <w:rPr>
                        <w:lang w:val="en-US"/>
                      </w:rPr>
                      <w:t>4</w:t>
                    </w:r>
                    <w:r>
                      <w:rPr>
                        <w:lang w:val="en-US"/>
                      </w:rPr>
                      <w:t>: Changes made during the TGbd Teleconference on 16 September 2020 @ 19:00-21:00 h ET</w:t>
                    </w:r>
                  </w:ins>
                </w:p>
                <w:p w14:paraId="64E79696" w14:textId="77777777" w:rsidR="00D01D85" w:rsidRPr="00030F5C" w:rsidRDefault="00D01D85">
                  <w:pPr>
                    <w:jc w:val="both"/>
                    <w:rPr>
                      <w:lang w:val="en-US"/>
                    </w:rPr>
                  </w:pPr>
                </w:p>
              </w:txbxContent>
            </v:textbox>
          </v:shape>
        </w:pict>
      </w:r>
    </w:p>
    <w:p w14:paraId="18F27176" w14:textId="48728D10" w:rsidR="005814C9" w:rsidRPr="00FE7B3E" w:rsidRDefault="00CA09B2">
      <w:pPr>
        <w:rPr>
          <w:lang w:val="en-US"/>
        </w:rPr>
      </w:pPr>
      <w:r w:rsidRPr="00FE7B3E">
        <w:rPr>
          <w:lang w:val="en-US"/>
        </w:rPr>
        <w:br w:type="page"/>
      </w:r>
      <w:r w:rsidR="008D595C" w:rsidRPr="00FE7B3E">
        <w:rPr>
          <w:lang w:val="en-US"/>
        </w:rPr>
        <w:lastRenderedPageBreak/>
        <w:t xml:space="preserve">The comments are </w:t>
      </w:r>
      <w:r w:rsidR="0016140B" w:rsidRPr="00FE7B3E">
        <w:rPr>
          <w:lang w:val="en-US"/>
        </w:rPr>
        <w:t xml:space="preserve">available in: </w:t>
      </w:r>
      <w:hyperlink r:id="rId10" w:history="1">
        <w:r w:rsidR="0016140B" w:rsidRPr="00FE7B3E">
          <w:rPr>
            <w:rStyle w:val="Hyperlink"/>
            <w:lang w:val="en-US"/>
          </w:rPr>
          <w:t>https://mentor.ieee.org/802.11/dcn/20/11-20-0701-01-00bd-tgbd-d0-3-comments.xlsx</w:t>
        </w:r>
      </w:hyperlink>
      <w:r w:rsidR="004C2290" w:rsidRPr="00FE7B3E">
        <w:rPr>
          <w:lang w:val="en-US"/>
        </w:rPr>
        <w:t>.</w:t>
      </w:r>
      <w:r w:rsidR="008D595C" w:rsidRPr="00FE7B3E">
        <w:rPr>
          <w:lang w:val="en-US"/>
        </w:rPr>
        <w:t xml:space="preserve"> </w:t>
      </w:r>
      <w:r w:rsidR="005814C9" w:rsidRPr="00FE7B3E">
        <w:rPr>
          <w:lang w:val="en-US"/>
        </w:rPr>
        <w:t xml:space="preserve">The proposed resolutions are grouped by clause, </w:t>
      </w:r>
      <w:proofErr w:type="gramStart"/>
      <w:r w:rsidR="005814C9" w:rsidRPr="00FE7B3E">
        <w:rPr>
          <w:lang w:val="en-US"/>
        </w:rPr>
        <w:t>page</w:t>
      </w:r>
      <w:proofErr w:type="gramEnd"/>
      <w:r w:rsidR="005814C9" w:rsidRPr="00FE7B3E">
        <w:rPr>
          <w:lang w:val="en-US"/>
        </w:rPr>
        <w:t xml:space="preserve"> and line number.</w:t>
      </w:r>
    </w:p>
    <w:p w14:paraId="0F449126" w14:textId="6509E0F6" w:rsidR="00846D05" w:rsidRPr="00FE7B3E" w:rsidRDefault="00846D05" w:rsidP="002D4B86">
      <w:pPr>
        <w:rPr>
          <w:b/>
          <w:bCs/>
          <w:lang w:val="en-US"/>
        </w:rPr>
      </w:pPr>
    </w:p>
    <w:p w14:paraId="7819F524" w14:textId="6509E0F6" w:rsidR="00846D05" w:rsidRPr="00FE7B3E" w:rsidRDefault="00846D05" w:rsidP="002D4B86">
      <w:pPr>
        <w:rPr>
          <w:b/>
          <w:bCs/>
          <w:lang w:val="en-US"/>
        </w:rPr>
      </w:pPr>
    </w:p>
    <w:p w14:paraId="368F17BB" w14:textId="54811BF2" w:rsidR="005724DE" w:rsidRPr="00FE7B3E" w:rsidRDefault="005724DE" w:rsidP="002D4B86">
      <w:pPr>
        <w:rPr>
          <w:b/>
          <w:bCs/>
          <w:lang w:val="en-US"/>
        </w:rPr>
      </w:pPr>
      <w:r w:rsidRPr="00FE7B3E">
        <w:rPr>
          <w:b/>
          <w:bCs/>
          <w:lang w:val="en-US"/>
        </w:rPr>
        <w:t xml:space="preserve">CIDs for Clause </w:t>
      </w:r>
      <w:r w:rsidR="009B3795" w:rsidRPr="00FE7B3E">
        <w:rPr>
          <w:b/>
          <w:bCs/>
          <w:lang w:val="en-US"/>
        </w:rPr>
        <w:t>6.6</w:t>
      </w:r>
      <w:r w:rsidR="003543DE" w:rsidRPr="00FE7B3E">
        <w:rPr>
          <w:b/>
          <w:bCs/>
          <w:lang w:val="en-US"/>
        </w:rPr>
        <w:t>.1</w:t>
      </w:r>
      <w:r w:rsidRPr="00FE7B3E">
        <w:rPr>
          <w:b/>
          <w:bCs/>
          <w:lang w:val="en-US"/>
        </w:rPr>
        <w:t>, Page</w:t>
      </w:r>
      <w:r w:rsidR="003543DE" w:rsidRPr="00FE7B3E">
        <w:rPr>
          <w:b/>
          <w:bCs/>
          <w:lang w:val="en-US"/>
        </w:rPr>
        <w:t>s</w:t>
      </w:r>
      <w:r w:rsidRPr="00FE7B3E">
        <w:rPr>
          <w:b/>
          <w:bCs/>
          <w:lang w:val="en-US"/>
        </w:rPr>
        <w:t xml:space="preserve"> </w:t>
      </w:r>
      <w:r w:rsidR="003543DE" w:rsidRPr="00FE7B3E">
        <w:rPr>
          <w:b/>
          <w:bCs/>
          <w:lang w:val="en-US"/>
        </w:rPr>
        <w:t>19 and 20</w:t>
      </w:r>
      <w:r w:rsidRPr="00FE7B3E">
        <w:rPr>
          <w:b/>
          <w:bCs/>
          <w:lang w:val="en-US"/>
        </w:rPr>
        <w:t>:</w:t>
      </w:r>
    </w:p>
    <w:tbl>
      <w:tblP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609"/>
        <w:gridCol w:w="731"/>
        <w:gridCol w:w="3289"/>
        <w:gridCol w:w="2964"/>
        <w:gridCol w:w="3243"/>
      </w:tblGrid>
      <w:tr w:rsidR="00511E77" w:rsidRPr="00FE7B3E" w14:paraId="31C2D430" w14:textId="77777777" w:rsidTr="00511E77">
        <w:trPr>
          <w:cantSplit/>
          <w:trHeight w:val="422"/>
          <w:tblHeader/>
        </w:trPr>
        <w:tc>
          <w:tcPr>
            <w:tcW w:w="595" w:type="dxa"/>
            <w:tcBorders>
              <w:bottom w:val="single" w:sz="4" w:space="0" w:color="auto"/>
            </w:tcBorders>
            <w:shd w:val="clear" w:color="auto" w:fill="auto"/>
          </w:tcPr>
          <w:p w14:paraId="2A8E4171" w14:textId="77777777" w:rsidR="005F03FE" w:rsidRPr="00FE7B3E" w:rsidRDefault="005F03FE" w:rsidP="002D4B86">
            <w:pPr>
              <w:rPr>
                <w:lang w:val="en-US"/>
              </w:rPr>
            </w:pPr>
            <w:r w:rsidRPr="00FE7B3E">
              <w:rPr>
                <w:lang w:val="en-US"/>
              </w:rPr>
              <w:t>CID</w:t>
            </w:r>
          </w:p>
        </w:tc>
        <w:tc>
          <w:tcPr>
            <w:tcW w:w="717" w:type="dxa"/>
            <w:tcBorders>
              <w:bottom w:val="single" w:sz="4" w:space="0" w:color="auto"/>
            </w:tcBorders>
            <w:shd w:val="clear" w:color="auto" w:fill="auto"/>
          </w:tcPr>
          <w:p w14:paraId="2430C319" w14:textId="50855991" w:rsidR="005F03FE" w:rsidRPr="00FE7B3E" w:rsidRDefault="005F03FE" w:rsidP="002D4B86">
            <w:pPr>
              <w:rPr>
                <w:lang w:val="en-US"/>
              </w:rPr>
            </w:pPr>
            <w:r w:rsidRPr="00FE7B3E">
              <w:rPr>
                <w:lang w:val="en-US"/>
              </w:rPr>
              <w:t>P:L</w:t>
            </w:r>
          </w:p>
        </w:tc>
        <w:tc>
          <w:tcPr>
            <w:tcW w:w="3296" w:type="dxa"/>
            <w:tcBorders>
              <w:bottom w:val="single" w:sz="4" w:space="0" w:color="auto"/>
            </w:tcBorders>
            <w:shd w:val="clear" w:color="auto" w:fill="auto"/>
          </w:tcPr>
          <w:p w14:paraId="2E716418" w14:textId="7607CC2D" w:rsidR="005F03FE" w:rsidRPr="00FE7B3E" w:rsidRDefault="005F03FE" w:rsidP="002D4B86">
            <w:pPr>
              <w:rPr>
                <w:lang w:val="en-US"/>
              </w:rPr>
            </w:pPr>
            <w:r w:rsidRPr="00FE7B3E">
              <w:rPr>
                <w:lang w:val="en-US"/>
              </w:rPr>
              <w:t xml:space="preserve">Comment </w:t>
            </w:r>
          </w:p>
        </w:tc>
        <w:tc>
          <w:tcPr>
            <w:tcW w:w="2973" w:type="dxa"/>
            <w:tcBorders>
              <w:bottom w:val="single" w:sz="4" w:space="0" w:color="auto"/>
            </w:tcBorders>
            <w:shd w:val="clear" w:color="auto" w:fill="auto"/>
          </w:tcPr>
          <w:p w14:paraId="4F19B09A" w14:textId="77777777" w:rsidR="005F03FE" w:rsidRPr="00FE7B3E" w:rsidRDefault="005F03FE" w:rsidP="002D4B86">
            <w:pPr>
              <w:rPr>
                <w:lang w:val="en-US"/>
              </w:rPr>
            </w:pPr>
            <w:r w:rsidRPr="00FE7B3E">
              <w:rPr>
                <w:lang w:val="en-US"/>
              </w:rPr>
              <w:t>Proposed Change</w:t>
            </w:r>
          </w:p>
        </w:tc>
        <w:tc>
          <w:tcPr>
            <w:tcW w:w="3255" w:type="dxa"/>
            <w:tcBorders>
              <w:bottom w:val="single" w:sz="4" w:space="0" w:color="auto"/>
            </w:tcBorders>
            <w:shd w:val="clear" w:color="auto" w:fill="auto"/>
          </w:tcPr>
          <w:p w14:paraId="2798F384" w14:textId="77777777" w:rsidR="005F03FE" w:rsidRPr="00FE7B3E" w:rsidRDefault="005F03FE" w:rsidP="002D4B86">
            <w:pPr>
              <w:rPr>
                <w:lang w:val="en-US"/>
              </w:rPr>
            </w:pPr>
            <w:r w:rsidRPr="00FE7B3E">
              <w:rPr>
                <w:lang w:val="en-US"/>
              </w:rPr>
              <w:t>Proposed Resolution</w:t>
            </w:r>
          </w:p>
        </w:tc>
      </w:tr>
      <w:tr w:rsidR="00511E77" w:rsidRPr="00FE7B3E" w14:paraId="5176935B" w14:textId="77777777" w:rsidTr="00511E77">
        <w:trPr>
          <w:cantSplit/>
          <w:trHeight w:val="2762"/>
        </w:trPr>
        <w:tc>
          <w:tcPr>
            <w:tcW w:w="595" w:type="dxa"/>
            <w:tcBorders>
              <w:top w:val="single" w:sz="4" w:space="0" w:color="auto"/>
              <w:bottom w:val="single" w:sz="4" w:space="0" w:color="auto"/>
              <w:right w:val="single" w:sz="4" w:space="0" w:color="auto"/>
            </w:tcBorders>
            <w:shd w:val="clear" w:color="auto" w:fill="auto"/>
            <w:hideMark/>
          </w:tcPr>
          <w:p w14:paraId="1A5308FC" w14:textId="54F8E36B" w:rsidR="009F65F6" w:rsidRPr="00FE7B3E" w:rsidRDefault="009F65F6" w:rsidP="002D4B86">
            <w:pPr>
              <w:rPr>
                <w:lang w:val="en-US"/>
              </w:rPr>
            </w:pPr>
            <w:r w:rsidRPr="00FE7B3E">
              <w:rPr>
                <w:rFonts w:ascii="Arial" w:hAnsi="Arial" w:cs="Arial"/>
                <w:sz w:val="20"/>
                <w:lang w:val="en-US"/>
              </w:rPr>
              <w:t>43</w:t>
            </w:r>
          </w:p>
        </w:tc>
        <w:tc>
          <w:tcPr>
            <w:tcW w:w="717" w:type="dxa"/>
            <w:tcBorders>
              <w:top w:val="single" w:sz="4" w:space="0" w:color="auto"/>
              <w:bottom w:val="single" w:sz="4" w:space="0" w:color="auto"/>
              <w:right w:val="single" w:sz="4" w:space="0" w:color="auto"/>
            </w:tcBorders>
            <w:shd w:val="clear" w:color="auto" w:fill="auto"/>
          </w:tcPr>
          <w:p w14:paraId="103C8477" w14:textId="29A8EECB" w:rsidR="009F65F6" w:rsidRPr="00FE7B3E" w:rsidRDefault="009F65F6" w:rsidP="002D4B86">
            <w:pPr>
              <w:rPr>
                <w:rFonts w:ascii="Arial" w:hAnsi="Arial" w:cs="Arial"/>
                <w:sz w:val="20"/>
                <w:lang w:val="en-US"/>
              </w:rPr>
            </w:pPr>
            <w:r w:rsidRPr="00FE7B3E">
              <w:rPr>
                <w:rFonts w:ascii="Arial" w:hAnsi="Arial" w:cs="Arial"/>
                <w:sz w:val="20"/>
                <w:lang w:val="en-US"/>
              </w:rPr>
              <w:t>19</w:t>
            </w:r>
          </w:p>
        </w:tc>
        <w:tc>
          <w:tcPr>
            <w:tcW w:w="3296" w:type="dxa"/>
            <w:tcBorders>
              <w:top w:val="single" w:sz="4" w:space="0" w:color="auto"/>
              <w:left w:val="single" w:sz="4" w:space="0" w:color="auto"/>
              <w:bottom w:val="single" w:sz="4" w:space="0" w:color="auto"/>
              <w:right w:val="single" w:sz="4" w:space="0" w:color="auto"/>
            </w:tcBorders>
            <w:shd w:val="clear" w:color="auto" w:fill="auto"/>
            <w:hideMark/>
          </w:tcPr>
          <w:p w14:paraId="7E8C7353" w14:textId="2C1C8E40" w:rsidR="009F65F6" w:rsidRPr="00FE7B3E" w:rsidRDefault="009F65F6" w:rsidP="002D4B86">
            <w:pPr>
              <w:rPr>
                <w:rFonts w:ascii="Arial" w:hAnsi="Arial" w:cs="Arial"/>
                <w:sz w:val="20"/>
                <w:lang w:val="en-US"/>
              </w:rPr>
            </w:pPr>
            <w:r w:rsidRPr="00FE7B3E">
              <w:rPr>
                <w:rFonts w:ascii="Arial" w:hAnsi="Arial" w:cs="Arial"/>
                <w:sz w:val="20"/>
                <w:lang w:val="en-US"/>
              </w:rPr>
              <w:t xml:space="preserve">The text could be clarified to indicate whether the MLME-CANCELTX.request primitive removes all untransmitted MSDUs in the indicated access category, or only all non-head-of-line MSDUs.  If a HOL MSDU is to be removed, the text should clarify up to what point in the contention process the removal must be achievable. For example, should any HOL MSDU be removed </w:t>
            </w:r>
            <w:proofErr w:type="gramStart"/>
            <w:r w:rsidRPr="00FE7B3E">
              <w:rPr>
                <w:rFonts w:ascii="Arial" w:hAnsi="Arial" w:cs="Arial"/>
                <w:sz w:val="20"/>
                <w:lang w:val="en-US"/>
              </w:rPr>
              <w:t>as long as</w:t>
            </w:r>
            <w:proofErr w:type="gramEnd"/>
            <w:r w:rsidRPr="00FE7B3E">
              <w:rPr>
                <w:rFonts w:ascii="Arial" w:hAnsi="Arial" w:cs="Arial"/>
                <w:sz w:val="20"/>
                <w:lang w:val="en-US"/>
              </w:rPr>
              <w:t xml:space="preserve"> the countdown value &gt; 0? </w:t>
            </w:r>
            <w:proofErr w:type="gramStart"/>
            <w:r w:rsidRPr="00FE7B3E">
              <w:rPr>
                <w:rFonts w:ascii="Arial" w:hAnsi="Arial" w:cs="Arial"/>
                <w:sz w:val="20"/>
                <w:lang w:val="en-US"/>
              </w:rPr>
              <w:t>As long as</w:t>
            </w:r>
            <w:proofErr w:type="gramEnd"/>
            <w:r w:rsidRPr="00FE7B3E">
              <w:rPr>
                <w:rFonts w:ascii="Arial" w:hAnsi="Arial" w:cs="Arial"/>
                <w:sz w:val="20"/>
                <w:lang w:val="en-US"/>
              </w:rPr>
              <w:t xml:space="preserve"> the transmission of the HOL MSDU has not started?</w:t>
            </w:r>
          </w:p>
        </w:tc>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6D3137CD" w14:textId="4CC3EC83" w:rsidR="009F65F6" w:rsidRPr="00FE7B3E" w:rsidRDefault="009F65F6" w:rsidP="002D4B86">
            <w:pPr>
              <w:rPr>
                <w:lang w:val="en-US"/>
              </w:rPr>
            </w:pPr>
            <w:r w:rsidRPr="00FE7B3E">
              <w:rPr>
                <w:rFonts w:ascii="Arial" w:hAnsi="Arial" w:cs="Arial"/>
                <w:sz w:val="20"/>
                <w:lang w:val="en-US"/>
              </w:rPr>
              <w:t xml:space="preserve">Clarify if head-of-line MSDUs are removed </w:t>
            </w:r>
            <w:proofErr w:type="gramStart"/>
            <w:r w:rsidRPr="00FE7B3E">
              <w:rPr>
                <w:rFonts w:ascii="Arial" w:hAnsi="Arial" w:cs="Arial"/>
                <w:sz w:val="20"/>
                <w:lang w:val="en-US"/>
              </w:rPr>
              <w:t>as a result of</w:t>
            </w:r>
            <w:proofErr w:type="gramEnd"/>
            <w:r w:rsidRPr="00FE7B3E">
              <w:rPr>
                <w:rFonts w:ascii="Arial" w:hAnsi="Arial" w:cs="Arial"/>
                <w:sz w:val="20"/>
                <w:lang w:val="en-US"/>
              </w:rPr>
              <w:t xml:space="preserve"> this primitive? Clarify if there is a point in the HOL MSDU's channel contention after which transmission should proceed even if this primitive is invoked.</w:t>
            </w:r>
          </w:p>
        </w:tc>
        <w:tc>
          <w:tcPr>
            <w:tcW w:w="3255" w:type="dxa"/>
            <w:tcBorders>
              <w:top w:val="single" w:sz="4" w:space="0" w:color="auto"/>
              <w:left w:val="single" w:sz="4" w:space="0" w:color="auto"/>
              <w:bottom w:val="single" w:sz="4" w:space="0" w:color="auto"/>
            </w:tcBorders>
            <w:shd w:val="clear" w:color="auto" w:fill="auto"/>
          </w:tcPr>
          <w:p w14:paraId="7080A592" w14:textId="4A869ED0" w:rsidR="00233F86" w:rsidRPr="00002E12" w:rsidRDefault="00233F86" w:rsidP="00233F86">
            <w:pPr>
              <w:rPr>
                <w:sz w:val="20"/>
                <w:szCs w:val="18"/>
                <w:highlight w:val="green"/>
                <w:lang w:val="en-US"/>
                <w:rPrChange w:id="3" w:author="Joseph Levy" w:date="2020-09-16T20:52:00Z">
                  <w:rPr>
                    <w:sz w:val="20"/>
                    <w:szCs w:val="18"/>
                    <w:highlight w:val="cyan"/>
                    <w:lang w:val="en-US"/>
                  </w:rPr>
                </w:rPrChange>
              </w:rPr>
            </w:pPr>
            <w:r w:rsidRPr="00002E12">
              <w:rPr>
                <w:sz w:val="20"/>
                <w:szCs w:val="18"/>
                <w:highlight w:val="green"/>
                <w:lang w:val="en-US"/>
                <w:rPrChange w:id="4" w:author="Joseph Levy" w:date="2020-09-16T20:52:00Z">
                  <w:rPr>
                    <w:sz w:val="20"/>
                    <w:szCs w:val="18"/>
                    <w:highlight w:val="cyan"/>
                    <w:lang w:val="en-US"/>
                  </w:rPr>
                </w:rPrChange>
              </w:rPr>
              <w:t>Revise: The changes made based on the resolutions to 66, 67, 68,</w:t>
            </w:r>
            <w:r w:rsidR="002055DD" w:rsidRPr="00002E12">
              <w:rPr>
                <w:sz w:val="20"/>
                <w:szCs w:val="18"/>
                <w:highlight w:val="green"/>
                <w:lang w:val="en-US"/>
                <w:rPrChange w:id="5" w:author="Joseph Levy" w:date="2020-09-16T20:52:00Z">
                  <w:rPr>
                    <w:sz w:val="20"/>
                    <w:szCs w:val="18"/>
                    <w:highlight w:val="cyan"/>
                    <w:lang w:val="en-US"/>
                  </w:rPr>
                </w:rPrChange>
              </w:rPr>
              <w:t xml:space="preserve"> </w:t>
            </w:r>
            <w:r w:rsidRPr="00002E12">
              <w:rPr>
                <w:sz w:val="20"/>
                <w:szCs w:val="18"/>
                <w:highlight w:val="green"/>
                <w:lang w:val="en-US"/>
                <w:rPrChange w:id="6" w:author="Joseph Levy" w:date="2020-09-16T20:52:00Z">
                  <w:rPr>
                    <w:sz w:val="20"/>
                    <w:szCs w:val="18"/>
                    <w:highlight w:val="cyan"/>
                    <w:lang w:val="en-US"/>
                  </w:rPr>
                </w:rPrChange>
              </w:rPr>
              <w:t xml:space="preserve">and </w:t>
            </w:r>
            <w:r w:rsidR="002055DD" w:rsidRPr="00002E12">
              <w:rPr>
                <w:sz w:val="20"/>
                <w:szCs w:val="18"/>
                <w:highlight w:val="green"/>
                <w:lang w:val="en-US"/>
                <w:rPrChange w:id="7" w:author="Joseph Levy" w:date="2020-09-16T20:52:00Z">
                  <w:rPr>
                    <w:sz w:val="20"/>
                    <w:szCs w:val="18"/>
                    <w:highlight w:val="cyan"/>
                    <w:lang w:val="en-US"/>
                  </w:rPr>
                </w:rPrChange>
              </w:rPr>
              <w:t xml:space="preserve">69 </w:t>
            </w:r>
            <w:del w:id="8" w:author="Joseph Levy" w:date="2020-09-16T20:39:00Z">
              <w:r w:rsidR="002055DD" w:rsidRPr="00002E12" w:rsidDel="00284B81">
                <w:rPr>
                  <w:sz w:val="20"/>
                  <w:szCs w:val="18"/>
                  <w:highlight w:val="green"/>
                  <w:lang w:val="en-US"/>
                  <w:rPrChange w:id="9" w:author="Joseph Levy" w:date="2020-09-16T20:52:00Z">
                    <w:rPr>
                      <w:sz w:val="20"/>
                      <w:szCs w:val="18"/>
                      <w:highlight w:val="cyan"/>
                      <w:lang w:val="en-US"/>
                    </w:rPr>
                  </w:rPrChange>
                </w:rPr>
                <w:delText xml:space="preserve">also </w:delText>
              </w:r>
            </w:del>
            <w:r w:rsidRPr="00002E12">
              <w:rPr>
                <w:sz w:val="20"/>
                <w:szCs w:val="18"/>
                <w:highlight w:val="green"/>
                <w:lang w:val="en-US"/>
                <w:rPrChange w:id="10" w:author="Joseph Levy" w:date="2020-09-16T20:52:00Z">
                  <w:rPr>
                    <w:sz w:val="20"/>
                    <w:szCs w:val="18"/>
                    <w:highlight w:val="cyan"/>
                    <w:lang w:val="en-US"/>
                  </w:rPr>
                </w:rPrChange>
              </w:rPr>
              <w:t>resolve</w:t>
            </w:r>
            <w:r w:rsidR="002055DD" w:rsidRPr="00002E12">
              <w:rPr>
                <w:sz w:val="20"/>
                <w:szCs w:val="18"/>
                <w:highlight w:val="green"/>
                <w:lang w:val="en-US"/>
                <w:rPrChange w:id="11" w:author="Joseph Levy" w:date="2020-09-16T20:52:00Z">
                  <w:rPr>
                    <w:sz w:val="20"/>
                    <w:szCs w:val="18"/>
                    <w:highlight w:val="cyan"/>
                    <w:lang w:val="en-US"/>
                  </w:rPr>
                </w:rPrChange>
              </w:rPr>
              <w:t xml:space="preserve"> this comment.</w:t>
            </w:r>
            <w:r w:rsidRPr="00002E12">
              <w:rPr>
                <w:sz w:val="20"/>
                <w:szCs w:val="18"/>
                <w:highlight w:val="green"/>
                <w:lang w:val="en-US"/>
                <w:rPrChange w:id="12" w:author="Joseph Levy" w:date="2020-09-16T20:52:00Z">
                  <w:rPr>
                    <w:sz w:val="20"/>
                    <w:szCs w:val="18"/>
                    <w:highlight w:val="cyan"/>
                    <w:lang w:val="en-US"/>
                  </w:rPr>
                </w:rPrChange>
              </w:rPr>
              <w:t xml:space="preserve"> </w:t>
            </w:r>
          </w:p>
          <w:p w14:paraId="167B44C1" w14:textId="77777777" w:rsidR="00FB0F80" w:rsidRPr="00FE7B3E" w:rsidRDefault="00FB0F80" w:rsidP="002D4B86">
            <w:pPr>
              <w:rPr>
                <w:sz w:val="20"/>
                <w:szCs w:val="18"/>
                <w:highlight w:val="cyan"/>
                <w:lang w:val="en-US"/>
              </w:rPr>
            </w:pPr>
          </w:p>
          <w:p w14:paraId="20FDBDE1" w14:textId="2F6BA62C" w:rsidR="00210AF6" w:rsidRPr="00FE7B3E" w:rsidRDefault="00210AF6" w:rsidP="002D4B86">
            <w:pPr>
              <w:rPr>
                <w:sz w:val="20"/>
                <w:szCs w:val="18"/>
                <w:lang w:val="en-US"/>
              </w:rPr>
            </w:pPr>
            <w:r w:rsidRPr="00FE7B3E">
              <w:rPr>
                <w:sz w:val="20"/>
                <w:szCs w:val="18"/>
                <w:highlight w:val="cyan"/>
                <w:lang w:val="en-US"/>
              </w:rPr>
              <w:t>Discussion: if 802.11/1609 architecture is assumed to be</w:t>
            </w:r>
            <w:r w:rsidR="006E4EEC" w:rsidRPr="00FE7B3E">
              <w:rPr>
                <w:sz w:val="20"/>
                <w:szCs w:val="18"/>
                <w:highlight w:val="cyan"/>
                <w:lang w:val="en-US"/>
              </w:rPr>
              <w:t xml:space="preserve"> that 1609 connects and manages multiple 802.11 STAs</w:t>
            </w:r>
            <w:r w:rsidR="001D4F9B" w:rsidRPr="00FE7B3E">
              <w:rPr>
                <w:sz w:val="20"/>
                <w:szCs w:val="18"/>
                <w:highlight w:val="cyan"/>
                <w:lang w:val="en-US"/>
              </w:rPr>
              <w:t xml:space="preserve">, where each STA is on a channel and has its own queue, then these primitives would be sent to the STA (which contains the queue which needs to be managed).  It </w:t>
            </w:r>
            <w:r w:rsidR="00DC00AB" w:rsidRPr="00FE7B3E">
              <w:rPr>
                <w:sz w:val="20"/>
                <w:szCs w:val="18"/>
                <w:highlight w:val="cyan"/>
                <w:lang w:val="en-US"/>
              </w:rPr>
              <w:t>is preferred that this MLME primitive would clear the MAC queue (of all MSDU matching the type defined in the primitive).  Note: Any MSDU that has already been passed to the PHY, will not be impacted by these primitives.</w:t>
            </w:r>
            <w:r w:rsidR="00FB0F80" w:rsidRPr="00FE7B3E">
              <w:rPr>
                <w:sz w:val="20"/>
                <w:szCs w:val="18"/>
                <w:highlight w:val="cyan"/>
                <w:lang w:val="en-US"/>
              </w:rPr>
              <w:t xml:space="preserve"> </w:t>
            </w:r>
            <w:r w:rsidR="00FE7B3E" w:rsidRPr="00FE7B3E">
              <w:rPr>
                <w:sz w:val="20"/>
                <w:szCs w:val="18"/>
                <w:highlight w:val="cyan"/>
                <w:lang w:val="en-US"/>
              </w:rPr>
              <w:t>Also,</w:t>
            </w:r>
            <w:r w:rsidR="00FB0F80" w:rsidRPr="00FE7B3E">
              <w:rPr>
                <w:sz w:val="20"/>
                <w:szCs w:val="18"/>
                <w:highlight w:val="cyan"/>
                <w:lang w:val="en-US"/>
              </w:rPr>
              <w:t xml:space="preserve"> the state of the </w:t>
            </w:r>
            <w:r w:rsidR="00FE7B3E" w:rsidRPr="00FE7B3E">
              <w:rPr>
                <w:sz w:val="20"/>
                <w:szCs w:val="18"/>
                <w:highlight w:val="cyan"/>
                <w:lang w:val="en-US"/>
              </w:rPr>
              <w:t>countdown</w:t>
            </w:r>
            <w:r w:rsidR="00FB0F80" w:rsidRPr="00FE7B3E">
              <w:rPr>
                <w:sz w:val="20"/>
                <w:szCs w:val="18"/>
                <w:highlight w:val="cyan"/>
                <w:lang w:val="en-US"/>
              </w:rPr>
              <w:t xml:space="preserve"> timer is not reset when the MAC entities queue is cleared.</w:t>
            </w:r>
            <w:r w:rsidR="00FB0F80" w:rsidRPr="00FE7B3E">
              <w:rPr>
                <w:sz w:val="20"/>
                <w:szCs w:val="18"/>
                <w:lang w:val="en-US"/>
              </w:rPr>
              <w:t xml:space="preserve">  </w:t>
            </w:r>
          </w:p>
          <w:p w14:paraId="1E1A8DB5" w14:textId="77777777" w:rsidR="00210AF6" w:rsidRPr="00FE7B3E" w:rsidRDefault="00210AF6" w:rsidP="002D4B86">
            <w:pPr>
              <w:rPr>
                <w:sz w:val="20"/>
                <w:szCs w:val="18"/>
                <w:lang w:val="en-US"/>
              </w:rPr>
            </w:pPr>
          </w:p>
          <w:p w14:paraId="68661FC3" w14:textId="7BBB0E06" w:rsidR="008B0C2D" w:rsidRPr="00FE7B3E" w:rsidRDefault="001C7606" w:rsidP="002D4B86">
            <w:pPr>
              <w:rPr>
                <w:sz w:val="20"/>
                <w:szCs w:val="18"/>
                <w:lang w:val="en-US"/>
              </w:rPr>
            </w:pPr>
            <w:r w:rsidRPr="00FE7B3E">
              <w:rPr>
                <w:sz w:val="20"/>
                <w:szCs w:val="18"/>
                <w:lang w:val="en-US"/>
              </w:rPr>
              <w:t>Discussion:</w:t>
            </w:r>
            <w:r w:rsidRPr="00FE7B3E">
              <w:rPr>
                <w:sz w:val="20"/>
                <w:szCs w:val="18"/>
                <w:lang w:val="en-US"/>
              </w:rPr>
              <w:br/>
            </w:r>
            <w:r w:rsidR="008B3EA9" w:rsidRPr="00FE7B3E">
              <w:rPr>
                <w:sz w:val="20"/>
                <w:szCs w:val="18"/>
                <w:lang w:val="en-US"/>
              </w:rPr>
              <w:t>Was the intent of this primitive to allow the que</w:t>
            </w:r>
            <w:r w:rsidR="006D67BA" w:rsidRPr="00FE7B3E">
              <w:rPr>
                <w:sz w:val="20"/>
                <w:szCs w:val="18"/>
                <w:lang w:val="en-US"/>
              </w:rPr>
              <w:t>ue</w:t>
            </w:r>
            <w:r w:rsidR="008B3EA9" w:rsidRPr="00FE7B3E">
              <w:rPr>
                <w:sz w:val="20"/>
                <w:szCs w:val="18"/>
                <w:lang w:val="en-US"/>
              </w:rPr>
              <w:t xml:space="preserve"> to be </w:t>
            </w:r>
            <w:r w:rsidR="00944F34" w:rsidRPr="00FE7B3E">
              <w:rPr>
                <w:sz w:val="20"/>
                <w:szCs w:val="18"/>
                <w:lang w:val="en-US"/>
              </w:rPr>
              <w:t>cleared of MSDUs of a specific access category</w:t>
            </w:r>
            <w:r w:rsidR="008A7328" w:rsidRPr="00FE7B3E">
              <w:rPr>
                <w:sz w:val="20"/>
                <w:szCs w:val="18"/>
                <w:lang w:val="en-US"/>
              </w:rPr>
              <w:t xml:space="preserve"> or was it to clear only the non-HOL MSDUs.  If it is the latter, should there be a way to </w:t>
            </w:r>
            <w:r w:rsidR="00E25A22" w:rsidRPr="00FE7B3E">
              <w:rPr>
                <w:sz w:val="20"/>
                <w:szCs w:val="18"/>
                <w:lang w:val="en-US"/>
              </w:rPr>
              <w:t>clear all MSDUs including the HOL MSDU</w:t>
            </w:r>
            <w:r w:rsidR="00FA5136" w:rsidRPr="00FE7B3E">
              <w:rPr>
                <w:sz w:val="20"/>
                <w:szCs w:val="18"/>
                <w:lang w:val="en-US"/>
              </w:rPr>
              <w:t xml:space="preserve">? I assume that </w:t>
            </w:r>
            <w:r w:rsidR="00020A30" w:rsidRPr="00FE7B3E">
              <w:rPr>
                <w:sz w:val="20"/>
                <w:szCs w:val="18"/>
                <w:lang w:val="en-US"/>
              </w:rPr>
              <w:t>if</w:t>
            </w:r>
            <w:r w:rsidR="00FA5136" w:rsidRPr="00FE7B3E">
              <w:rPr>
                <w:sz w:val="20"/>
                <w:szCs w:val="18"/>
                <w:lang w:val="en-US"/>
              </w:rPr>
              <w:t xml:space="preserve"> the MSDU is still in the MAC buffer it should be cleared.  </w:t>
            </w:r>
            <w:r w:rsidR="00A94D52" w:rsidRPr="00FE7B3E">
              <w:rPr>
                <w:sz w:val="20"/>
                <w:szCs w:val="18"/>
                <w:lang w:val="en-US"/>
              </w:rPr>
              <w:t>But</w:t>
            </w:r>
            <w:r w:rsidR="00FA5136" w:rsidRPr="00FE7B3E">
              <w:rPr>
                <w:sz w:val="20"/>
                <w:szCs w:val="18"/>
                <w:lang w:val="en-US"/>
              </w:rPr>
              <w:t xml:space="preserve"> once it has passed the PHY SAP </w:t>
            </w:r>
            <w:r w:rsidR="008B0C2D" w:rsidRPr="00FE7B3E">
              <w:rPr>
                <w:sz w:val="20"/>
                <w:szCs w:val="18"/>
                <w:lang w:val="en-US"/>
              </w:rPr>
              <w:t xml:space="preserve">into the PHY buffer </w:t>
            </w:r>
            <w:r w:rsidR="00FA5136" w:rsidRPr="00FE7B3E">
              <w:rPr>
                <w:sz w:val="20"/>
                <w:szCs w:val="18"/>
                <w:lang w:val="en-US"/>
              </w:rPr>
              <w:t xml:space="preserve">it </w:t>
            </w:r>
            <w:r w:rsidR="008B0C2D" w:rsidRPr="00FE7B3E">
              <w:rPr>
                <w:sz w:val="20"/>
                <w:szCs w:val="18"/>
                <w:lang w:val="en-US"/>
              </w:rPr>
              <w:t xml:space="preserve">should not be cleared.  </w:t>
            </w:r>
          </w:p>
          <w:p w14:paraId="4366F8D4" w14:textId="077E396C" w:rsidR="00FA2D6E" w:rsidRPr="00FE7B3E" w:rsidRDefault="008B0C2D" w:rsidP="002D4B86">
            <w:pPr>
              <w:rPr>
                <w:sz w:val="20"/>
                <w:szCs w:val="18"/>
                <w:lang w:val="en-US"/>
              </w:rPr>
            </w:pPr>
            <w:r w:rsidRPr="00FE7B3E">
              <w:rPr>
                <w:sz w:val="20"/>
                <w:szCs w:val="18"/>
                <w:lang w:val="en-US"/>
              </w:rPr>
              <w:t xml:space="preserve">Also is there any </w:t>
            </w:r>
            <w:r w:rsidR="000B232A" w:rsidRPr="00FE7B3E">
              <w:rPr>
                <w:sz w:val="20"/>
                <w:szCs w:val="18"/>
                <w:lang w:val="en-US"/>
              </w:rPr>
              <w:t xml:space="preserve">need for an additional </w:t>
            </w:r>
            <w:r w:rsidR="00015C35" w:rsidRPr="00FE7B3E">
              <w:rPr>
                <w:sz w:val="20"/>
                <w:szCs w:val="18"/>
                <w:lang w:val="en-US"/>
              </w:rPr>
              <w:t xml:space="preserve">request or modification of this request that would allow all MSDUs of a </w:t>
            </w:r>
            <w:proofErr w:type="gramStart"/>
            <w:r w:rsidR="00015C35" w:rsidRPr="00FE7B3E">
              <w:rPr>
                <w:sz w:val="20"/>
                <w:szCs w:val="18"/>
                <w:lang w:val="en-US"/>
              </w:rPr>
              <w:t>particular type</w:t>
            </w:r>
            <w:proofErr w:type="gramEnd"/>
            <w:r w:rsidR="00A2213B" w:rsidRPr="00FE7B3E">
              <w:rPr>
                <w:sz w:val="20"/>
                <w:szCs w:val="18"/>
                <w:lang w:val="en-US"/>
              </w:rPr>
              <w:t xml:space="preserve"> except for the “latest” MSDU of that type to</w:t>
            </w:r>
            <w:r w:rsidR="00015C35" w:rsidRPr="00FE7B3E">
              <w:rPr>
                <w:sz w:val="20"/>
                <w:szCs w:val="18"/>
                <w:lang w:val="en-US"/>
              </w:rPr>
              <w:t xml:space="preserve"> be cleared</w:t>
            </w:r>
            <w:r w:rsidR="00A2213B" w:rsidRPr="00FE7B3E">
              <w:rPr>
                <w:sz w:val="20"/>
                <w:szCs w:val="18"/>
                <w:lang w:val="en-US"/>
              </w:rPr>
              <w:t>.</w:t>
            </w:r>
            <w:r w:rsidR="00015C35" w:rsidRPr="00FE7B3E">
              <w:rPr>
                <w:sz w:val="20"/>
                <w:szCs w:val="18"/>
                <w:lang w:val="en-US"/>
              </w:rPr>
              <w:t xml:space="preserve"> e.g. there are 3 type “A” MSDUs in the queue</w:t>
            </w:r>
            <w:r w:rsidR="00A2213B" w:rsidRPr="00FE7B3E">
              <w:rPr>
                <w:sz w:val="20"/>
                <w:szCs w:val="18"/>
                <w:lang w:val="en-US"/>
              </w:rPr>
              <w:t xml:space="preserve">, only the first 2 are cleared promoting the last MSDU of this type to </w:t>
            </w:r>
            <w:r w:rsidR="00015C35" w:rsidRPr="00FE7B3E">
              <w:rPr>
                <w:sz w:val="20"/>
                <w:szCs w:val="18"/>
                <w:lang w:val="en-US"/>
              </w:rPr>
              <w:t>become HOL</w:t>
            </w:r>
            <w:r w:rsidR="00A2213B" w:rsidRPr="00FE7B3E">
              <w:rPr>
                <w:sz w:val="20"/>
                <w:szCs w:val="18"/>
                <w:lang w:val="en-US"/>
              </w:rPr>
              <w:t>.</w:t>
            </w:r>
            <w:r w:rsidR="00015C35" w:rsidRPr="00FE7B3E">
              <w:rPr>
                <w:sz w:val="20"/>
                <w:szCs w:val="18"/>
                <w:lang w:val="en-US"/>
              </w:rPr>
              <w:t xml:space="preserve">  </w:t>
            </w:r>
            <w:r w:rsidRPr="00FE7B3E">
              <w:rPr>
                <w:sz w:val="20"/>
                <w:szCs w:val="18"/>
                <w:lang w:val="en-US"/>
              </w:rPr>
              <w:t xml:space="preserve">  </w:t>
            </w:r>
          </w:p>
          <w:p w14:paraId="106D9697" w14:textId="5736D4BA" w:rsidR="00D2667C" w:rsidRPr="00FE7B3E" w:rsidRDefault="00D2667C" w:rsidP="002D4B86">
            <w:pPr>
              <w:rPr>
                <w:sz w:val="20"/>
                <w:szCs w:val="18"/>
                <w:lang w:val="en-US"/>
              </w:rPr>
            </w:pPr>
          </w:p>
          <w:p w14:paraId="6D8BD469" w14:textId="7209A17F" w:rsidR="00D2667C" w:rsidRPr="00FE7B3E" w:rsidRDefault="00D2667C" w:rsidP="002D4B86">
            <w:pPr>
              <w:rPr>
                <w:sz w:val="20"/>
                <w:szCs w:val="18"/>
                <w:lang w:val="en-US"/>
              </w:rPr>
            </w:pPr>
            <w:r w:rsidRPr="00FE7B3E">
              <w:rPr>
                <w:sz w:val="20"/>
                <w:szCs w:val="18"/>
                <w:lang w:val="en-US"/>
              </w:rPr>
              <w:t>Based on 1609 – it is any data.</w:t>
            </w:r>
          </w:p>
          <w:p w14:paraId="768584F6" w14:textId="66AB6145" w:rsidR="00D2667C" w:rsidRPr="00FE7B3E" w:rsidRDefault="008C6908" w:rsidP="002D4B86">
            <w:pPr>
              <w:rPr>
                <w:sz w:val="20"/>
                <w:szCs w:val="18"/>
                <w:lang w:val="en-US"/>
              </w:rPr>
            </w:pPr>
            <w:r w:rsidRPr="00FE7B3E">
              <w:rPr>
                <w:sz w:val="20"/>
                <w:szCs w:val="18"/>
                <w:highlight w:val="yellow"/>
                <w:lang w:val="en-US"/>
              </w:rPr>
              <w:t>Additional discussion is required.</w:t>
            </w:r>
            <w:r w:rsidRPr="00FE7B3E">
              <w:rPr>
                <w:sz w:val="20"/>
                <w:szCs w:val="18"/>
                <w:lang w:val="en-US"/>
              </w:rPr>
              <w:t xml:space="preserve"> </w:t>
            </w:r>
          </w:p>
          <w:p w14:paraId="23902069" w14:textId="77777777" w:rsidR="009F65F6" w:rsidRPr="00FE7B3E" w:rsidRDefault="00EF78B9" w:rsidP="002D4B86">
            <w:pPr>
              <w:rPr>
                <w:sz w:val="20"/>
                <w:szCs w:val="18"/>
                <w:lang w:val="en-US"/>
              </w:rPr>
            </w:pPr>
            <w:r w:rsidRPr="00FE7B3E">
              <w:rPr>
                <w:sz w:val="20"/>
                <w:szCs w:val="18"/>
                <w:lang w:val="en-US"/>
              </w:rPr>
              <w:t>The intent is to remove all.</w:t>
            </w:r>
            <w:r w:rsidR="008C3EA4" w:rsidRPr="00FE7B3E">
              <w:rPr>
                <w:sz w:val="20"/>
                <w:szCs w:val="18"/>
                <w:lang w:val="en-US"/>
              </w:rPr>
              <w:t xml:space="preserve"> The question is about how the contention state is “maintained”.</w:t>
            </w:r>
          </w:p>
          <w:p w14:paraId="10E58D9E" w14:textId="3E44FFE0" w:rsidR="00F00423" w:rsidRPr="00FE7B3E" w:rsidRDefault="00F00423" w:rsidP="002D4B86">
            <w:pPr>
              <w:rPr>
                <w:sz w:val="20"/>
                <w:szCs w:val="18"/>
                <w:lang w:val="en-US"/>
              </w:rPr>
            </w:pPr>
            <w:r w:rsidRPr="00FE7B3E">
              <w:rPr>
                <w:sz w:val="20"/>
                <w:szCs w:val="18"/>
                <w:lang w:val="en-US"/>
              </w:rPr>
              <w:t>Offline discussion and a contribution is</w:t>
            </w:r>
            <w:r w:rsidR="00D67B7E" w:rsidRPr="00FE7B3E">
              <w:rPr>
                <w:sz w:val="20"/>
                <w:szCs w:val="18"/>
                <w:lang w:val="en-US"/>
              </w:rPr>
              <w:t xml:space="preserve"> required. </w:t>
            </w:r>
          </w:p>
        </w:tc>
      </w:tr>
      <w:tr w:rsidR="004C1CFF" w:rsidRPr="00FE7B3E" w14:paraId="4D29CE69" w14:textId="77777777" w:rsidTr="00511E77">
        <w:trPr>
          <w:cantSplit/>
          <w:trHeight w:val="792"/>
        </w:trPr>
        <w:tc>
          <w:tcPr>
            <w:tcW w:w="595" w:type="dxa"/>
            <w:tcBorders>
              <w:top w:val="single" w:sz="4" w:space="0" w:color="auto"/>
              <w:bottom w:val="single" w:sz="4" w:space="0" w:color="auto"/>
              <w:right w:val="single" w:sz="4" w:space="0" w:color="auto"/>
            </w:tcBorders>
            <w:shd w:val="clear" w:color="auto" w:fill="auto"/>
          </w:tcPr>
          <w:p w14:paraId="1E179DA8" w14:textId="564283BD" w:rsidR="004C1CFF" w:rsidRPr="00FE7B3E" w:rsidRDefault="004C1CFF" w:rsidP="002D4B86">
            <w:pPr>
              <w:rPr>
                <w:rFonts w:ascii="Arial" w:hAnsi="Arial" w:cs="Arial"/>
                <w:sz w:val="20"/>
                <w:lang w:val="en-US"/>
              </w:rPr>
            </w:pPr>
            <w:r w:rsidRPr="00FE7B3E">
              <w:rPr>
                <w:rFonts w:ascii="Arial" w:hAnsi="Arial" w:cs="Arial"/>
                <w:sz w:val="20"/>
                <w:lang w:val="en-US"/>
              </w:rPr>
              <w:lastRenderedPageBreak/>
              <w:t>65</w:t>
            </w:r>
          </w:p>
        </w:tc>
        <w:tc>
          <w:tcPr>
            <w:tcW w:w="717" w:type="dxa"/>
            <w:tcBorders>
              <w:top w:val="single" w:sz="4" w:space="0" w:color="auto"/>
              <w:bottom w:val="single" w:sz="4" w:space="0" w:color="auto"/>
              <w:right w:val="single" w:sz="4" w:space="0" w:color="auto"/>
            </w:tcBorders>
            <w:shd w:val="clear" w:color="auto" w:fill="auto"/>
          </w:tcPr>
          <w:p w14:paraId="0B07F054" w14:textId="50AC4152" w:rsidR="004C1CFF" w:rsidRPr="00FE7B3E" w:rsidRDefault="004C1CFF" w:rsidP="002D4B86">
            <w:pPr>
              <w:rPr>
                <w:rFonts w:ascii="Arial" w:hAnsi="Arial" w:cs="Arial"/>
                <w:sz w:val="20"/>
                <w:lang w:val="en-US"/>
              </w:rPr>
            </w:pPr>
            <w:r w:rsidRPr="00FE7B3E">
              <w:rPr>
                <w:rFonts w:ascii="Arial" w:hAnsi="Arial" w:cs="Arial"/>
                <w:sz w:val="20"/>
                <w:lang w:val="en-US"/>
              </w:rPr>
              <w:t>19.06</w:t>
            </w:r>
          </w:p>
        </w:tc>
        <w:tc>
          <w:tcPr>
            <w:tcW w:w="3296" w:type="dxa"/>
            <w:tcBorders>
              <w:top w:val="single" w:sz="4" w:space="0" w:color="auto"/>
              <w:left w:val="single" w:sz="4" w:space="0" w:color="auto"/>
              <w:bottom w:val="single" w:sz="4" w:space="0" w:color="auto"/>
              <w:right w:val="single" w:sz="4" w:space="0" w:color="auto"/>
            </w:tcBorders>
            <w:shd w:val="clear" w:color="auto" w:fill="auto"/>
          </w:tcPr>
          <w:p w14:paraId="4A9B8621" w14:textId="6B84854C" w:rsidR="004C1CFF" w:rsidRPr="00FE7B3E" w:rsidRDefault="0084691E" w:rsidP="002D4B86">
            <w:pPr>
              <w:rPr>
                <w:rFonts w:ascii="Arial" w:hAnsi="Arial" w:cs="Arial"/>
                <w:sz w:val="20"/>
                <w:lang w:val="en-US"/>
              </w:rPr>
            </w:pPr>
            <w:r w:rsidRPr="00FE7B3E">
              <w:rPr>
                <w:rFonts w:ascii="Arial" w:hAnsi="Arial" w:cs="Arial"/>
                <w:sz w:val="20"/>
                <w:lang w:val="en-US"/>
              </w:rPr>
              <w:t xml:space="preserve">Why is this in clause 6.6.1? </w:t>
            </w:r>
            <w:proofErr w:type="gramStart"/>
            <w:r w:rsidRPr="00FE7B3E">
              <w:rPr>
                <w:rFonts w:ascii="Arial" w:hAnsi="Arial" w:cs="Arial"/>
                <w:sz w:val="20"/>
                <w:lang w:val="en-US"/>
              </w:rPr>
              <w:t>Doesn't</w:t>
            </w:r>
            <w:proofErr w:type="gramEnd"/>
            <w:r w:rsidRPr="00FE7B3E">
              <w:rPr>
                <w:rFonts w:ascii="Arial" w:hAnsi="Arial" w:cs="Arial"/>
                <w:sz w:val="20"/>
                <w:lang w:val="en-US"/>
              </w:rPr>
              <w:t xml:space="preserve"> it belong in the 6.3 with all the other MLME primitives.</w:t>
            </w:r>
          </w:p>
        </w:tc>
        <w:tc>
          <w:tcPr>
            <w:tcW w:w="2973" w:type="dxa"/>
            <w:tcBorders>
              <w:top w:val="single" w:sz="4" w:space="0" w:color="auto"/>
              <w:left w:val="single" w:sz="4" w:space="0" w:color="auto"/>
              <w:bottom w:val="single" w:sz="4" w:space="0" w:color="auto"/>
              <w:right w:val="single" w:sz="4" w:space="0" w:color="auto"/>
            </w:tcBorders>
            <w:shd w:val="clear" w:color="auto" w:fill="auto"/>
          </w:tcPr>
          <w:p w14:paraId="4B7581FE" w14:textId="1868A710" w:rsidR="004C1CFF" w:rsidRPr="00FE7B3E" w:rsidRDefault="00AC4C19" w:rsidP="002D4B86">
            <w:pPr>
              <w:rPr>
                <w:rFonts w:ascii="Arial" w:hAnsi="Arial" w:cs="Arial"/>
                <w:sz w:val="20"/>
                <w:lang w:val="en-US"/>
              </w:rPr>
            </w:pPr>
            <w:r w:rsidRPr="00FE7B3E">
              <w:rPr>
                <w:rFonts w:ascii="Arial" w:hAnsi="Arial" w:cs="Arial"/>
                <w:sz w:val="20"/>
                <w:lang w:val="en-US"/>
              </w:rPr>
              <w:t>Place these MLME primitives in the proper clause.</w:t>
            </w:r>
          </w:p>
        </w:tc>
        <w:tc>
          <w:tcPr>
            <w:tcW w:w="3255" w:type="dxa"/>
            <w:tcBorders>
              <w:top w:val="single" w:sz="4" w:space="0" w:color="auto"/>
              <w:left w:val="single" w:sz="4" w:space="0" w:color="auto"/>
              <w:bottom w:val="single" w:sz="4" w:space="0" w:color="auto"/>
            </w:tcBorders>
            <w:shd w:val="clear" w:color="auto" w:fill="auto"/>
          </w:tcPr>
          <w:p w14:paraId="7608DD97" w14:textId="30747C23" w:rsidR="004C1CFF" w:rsidRPr="00FE7B3E" w:rsidRDefault="00AC4C19" w:rsidP="007276AA">
            <w:pPr>
              <w:rPr>
                <w:b/>
                <w:bCs/>
                <w:highlight w:val="cyan"/>
                <w:lang w:val="en-US"/>
              </w:rPr>
            </w:pPr>
            <w:r w:rsidRPr="00FF1CA8">
              <w:rPr>
                <w:b/>
                <w:bCs/>
                <w:highlight w:val="green"/>
                <w:lang w:val="en-US"/>
                <w:rPrChange w:id="13" w:author="Joseph Levy" w:date="2020-09-16T20:42:00Z">
                  <w:rPr>
                    <w:b/>
                    <w:bCs/>
                    <w:highlight w:val="cyan"/>
                    <w:lang w:val="en-US"/>
                  </w:rPr>
                </w:rPrChange>
              </w:rPr>
              <w:t>Revise: Mo</w:t>
            </w:r>
            <w:r w:rsidR="003262F2" w:rsidRPr="00FF1CA8">
              <w:rPr>
                <w:b/>
                <w:bCs/>
                <w:highlight w:val="green"/>
                <w:lang w:val="en-US"/>
                <w:rPrChange w:id="14" w:author="Joseph Levy" w:date="2020-09-16T20:42:00Z">
                  <w:rPr>
                    <w:b/>
                    <w:bCs/>
                    <w:highlight w:val="cyan"/>
                    <w:lang w:val="en-US"/>
                  </w:rPr>
                </w:rPrChange>
              </w:rPr>
              <w:t>ve clause 6.6.</w:t>
            </w:r>
            <w:r w:rsidR="00622858" w:rsidRPr="00FF1CA8">
              <w:rPr>
                <w:b/>
                <w:bCs/>
                <w:highlight w:val="green"/>
                <w:lang w:val="en-US"/>
                <w:rPrChange w:id="15" w:author="Joseph Levy" w:date="2020-09-16T20:42:00Z">
                  <w:rPr>
                    <w:b/>
                    <w:bCs/>
                    <w:highlight w:val="cyan"/>
                    <w:lang w:val="en-US"/>
                  </w:rPr>
                </w:rPrChange>
              </w:rPr>
              <w:t xml:space="preserve">x clauses </w:t>
            </w:r>
            <w:r w:rsidR="003262F2" w:rsidRPr="00FF1CA8">
              <w:rPr>
                <w:b/>
                <w:bCs/>
                <w:highlight w:val="green"/>
                <w:lang w:val="en-US"/>
                <w:rPrChange w:id="16" w:author="Joseph Levy" w:date="2020-09-16T20:42:00Z">
                  <w:rPr>
                    <w:b/>
                    <w:bCs/>
                    <w:highlight w:val="cyan"/>
                    <w:lang w:val="en-US"/>
                  </w:rPr>
                </w:rPrChange>
              </w:rPr>
              <w:t xml:space="preserve">to be clause </w:t>
            </w:r>
            <w:r w:rsidR="004D58FB" w:rsidRPr="00FF1CA8">
              <w:rPr>
                <w:b/>
                <w:bCs/>
                <w:highlight w:val="green"/>
                <w:lang w:val="en-US"/>
                <w:rPrChange w:id="17" w:author="Joseph Levy" w:date="2020-09-16T20:42:00Z">
                  <w:rPr>
                    <w:b/>
                    <w:bCs/>
                    <w:highlight w:val="cyan"/>
                    <w:lang w:val="en-US"/>
                  </w:rPr>
                </w:rPrChange>
              </w:rPr>
              <w:t>6.3</w:t>
            </w:r>
            <w:r w:rsidR="0036015F" w:rsidRPr="00FF1CA8">
              <w:rPr>
                <w:b/>
                <w:bCs/>
                <w:highlight w:val="green"/>
                <w:lang w:val="en-US"/>
                <w:rPrChange w:id="18" w:author="Joseph Levy" w:date="2020-09-16T20:42:00Z">
                  <w:rPr>
                    <w:b/>
                    <w:bCs/>
                    <w:highlight w:val="cyan"/>
                    <w:lang w:val="en-US"/>
                  </w:rPr>
                </w:rPrChange>
              </w:rPr>
              <w:t>.</w:t>
            </w:r>
            <w:r w:rsidR="00274A91" w:rsidRPr="00FF1CA8">
              <w:rPr>
                <w:b/>
                <w:bCs/>
                <w:highlight w:val="green"/>
                <w:lang w:val="en-US"/>
                <w:rPrChange w:id="19" w:author="Joseph Levy" w:date="2020-09-16T20:42:00Z">
                  <w:rPr>
                    <w:b/>
                    <w:bCs/>
                    <w:highlight w:val="cyan"/>
                    <w:lang w:val="en-US"/>
                  </w:rPr>
                </w:rPrChange>
              </w:rPr>
              <w:t>y</w:t>
            </w:r>
            <w:r w:rsidR="00472A82" w:rsidRPr="00FF1CA8">
              <w:rPr>
                <w:b/>
                <w:bCs/>
                <w:highlight w:val="green"/>
                <w:lang w:val="en-US"/>
                <w:rPrChange w:id="20" w:author="Joseph Levy" w:date="2020-09-16T20:42:00Z">
                  <w:rPr>
                    <w:b/>
                    <w:bCs/>
                    <w:highlight w:val="cyan"/>
                    <w:lang w:val="en-US"/>
                  </w:rPr>
                </w:rPrChange>
              </w:rPr>
              <w:t>.</w:t>
            </w:r>
            <w:r w:rsidR="00274A91" w:rsidRPr="00FF1CA8">
              <w:rPr>
                <w:b/>
                <w:bCs/>
                <w:highlight w:val="green"/>
                <w:lang w:val="en-US"/>
                <w:rPrChange w:id="21" w:author="Joseph Levy" w:date="2020-09-16T20:42:00Z">
                  <w:rPr>
                    <w:b/>
                    <w:bCs/>
                    <w:highlight w:val="cyan"/>
                    <w:lang w:val="en-US"/>
                  </w:rPr>
                </w:rPrChange>
              </w:rPr>
              <w:t>x</w:t>
            </w:r>
            <w:r w:rsidR="0036015F" w:rsidRPr="00FF1CA8">
              <w:rPr>
                <w:b/>
                <w:bCs/>
                <w:highlight w:val="green"/>
                <w:lang w:val="en-US"/>
                <w:rPrChange w:id="22" w:author="Joseph Levy" w:date="2020-09-16T20:42:00Z">
                  <w:rPr>
                    <w:b/>
                    <w:bCs/>
                    <w:highlight w:val="cyan"/>
                    <w:lang w:val="en-US"/>
                  </w:rPr>
                </w:rPrChange>
              </w:rPr>
              <w:t xml:space="preserve"> (</w:t>
            </w:r>
            <w:r w:rsidR="00874E90" w:rsidRPr="00FF1CA8">
              <w:rPr>
                <w:b/>
                <w:bCs/>
                <w:highlight w:val="green"/>
                <w:lang w:val="en-US"/>
                <w:rPrChange w:id="23" w:author="Joseph Levy" w:date="2020-09-16T20:42:00Z">
                  <w:rPr>
                    <w:b/>
                    <w:bCs/>
                    <w:highlight w:val="cyan"/>
                    <w:lang w:val="en-US"/>
                  </w:rPr>
                </w:rPrChange>
              </w:rPr>
              <w:t xml:space="preserve">if TGmd is used as the base line it would be </w:t>
            </w:r>
            <w:r w:rsidR="0036015F" w:rsidRPr="00FF1CA8">
              <w:rPr>
                <w:b/>
                <w:bCs/>
                <w:highlight w:val="green"/>
                <w:lang w:val="en-US"/>
                <w:rPrChange w:id="24" w:author="Joseph Levy" w:date="2020-09-16T20:42:00Z">
                  <w:rPr>
                    <w:b/>
                    <w:bCs/>
                    <w:highlight w:val="cyan"/>
                    <w:lang w:val="en-US"/>
                  </w:rPr>
                </w:rPrChange>
              </w:rPr>
              <w:t>6.3.</w:t>
            </w:r>
            <w:r w:rsidR="00F816FD" w:rsidRPr="00FF1CA8">
              <w:rPr>
                <w:b/>
                <w:bCs/>
                <w:highlight w:val="green"/>
                <w:lang w:val="en-US"/>
                <w:rPrChange w:id="25" w:author="Joseph Levy" w:date="2020-09-16T20:42:00Z">
                  <w:rPr>
                    <w:b/>
                    <w:bCs/>
                    <w:highlight w:val="cyan"/>
                    <w:lang w:val="en-US"/>
                  </w:rPr>
                </w:rPrChange>
              </w:rPr>
              <w:t>118</w:t>
            </w:r>
            <w:r w:rsidR="00274A91" w:rsidRPr="00FF1CA8">
              <w:rPr>
                <w:b/>
                <w:bCs/>
                <w:highlight w:val="green"/>
                <w:lang w:val="en-US"/>
                <w:rPrChange w:id="26" w:author="Joseph Levy" w:date="2020-09-16T20:42:00Z">
                  <w:rPr>
                    <w:b/>
                    <w:bCs/>
                    <w:highlight w:val="cyan"/>
                    <w:lang w:val="en-US"/>
                  </w:rPr>
                </w:rPrChange>
              </w:rPr>
              <w:t>.x</w:t>
            </w:r>
            <w:r w:rsidR="00472A82" w:rsidRPr="00FF1CA8">
              <w:rPr>
                <w:b/>
                <w:bCs/>
                <w:highlight w:val="green"/>
                <w:lang w:val="en-US"/>
                <w:rPrChange w:id="27" w:author="Joseph Levy" w:date="2020-09-16T20:42:00Z">
                  <w:rPr>
                    <w:b/>
                    <w:bCs/>
                    <w:highlight w:val="cyan"/>
                    <w:lang w:val="en-US"/>
                  </w:rPr>
                </w:rPrChange>
              </w:rPr>
              <w:t xml:space="preserve">).  Also add a “type” header: </w:t>
            </w:r>
            <w:r w:rsidR="00B3242E" w:rsidRPr="00FF1CA8">
              <w:rPr>
                <w:b/>
                <w:bCs/>
                <w:highlight w:val="green"/>
                <w:lang w:val="en-US"/>
                <w:rPrChange w:id="28" w:author="Joseph Levy" w:date="2020-09-16T20:42:00Z">
                  <w:rPr>
                    <w:b/>
                    <w:bCs/>
                    <w:highlight w:val="cyan"/>
                    <w:lang w:val="en-US"/>
                  </w:rPr>
                </w:rPrChange>
              </w:rPr>
              <w:t>“</w:t>
            </w:r>
            <w:r w:rsidR="00472A82" w:rsidRPr="00FF1CA8">
              <w:rPr>
                <w:b/>
                <w:bCs/>
                <w:highlight w:val="green"/>
                <w:lang w:val="en-US"/>
                <w:rPrChange w:id="29" w:author="Joseph Levy" w:date="2020-09-16T20:42:00Z">
                  <w:rPr>
                    <w:b/>
                    <w:bCs/>
                    <w:highlight w:val="cyan"/>
                    <w:lang w:val="en-US"/>
                  </w:rPr>
                </w:rPrChange>
              </w:rPr>
              <w:t>6.3.</w:t>
            </w:r>
            <w:r w:rsidR="00274A91" w:rsidRPr="00FF1CA8">
              <w:rPr>
                <w:b/>
                <w:bCs/>
                <w:highlight w:val="green"/>
                <w:lang w:val="en-US"/>
                <w:rPrChange w:id="30" w:author="Joseph Levy" w:date="2020-09-16T20:42:00Z">
                  <w:rPr>
                    <w:b/>
                    <w:bCs/>
                    <w:highlight w:val="cyan"/>
                    <w:lang w:val="en-US"/>
                  </w:rPr>
                </w:rPrChange>
              </w:rPr>
              <w:t>y</w:t>
            </w:r>
            <w:r w:rsidR="00472A82" w:rsidRPr="00FF1CA8">
              <w:rPr>
                <w:b/>
                <w:bCs/>
                <w:highlight w:val="green"/>
                <w:lang w:val="en-US"/>
                <w:rPrChange w:id="31" w:author="Joseph Levy" w:date="2020-09-16T20:42:00Z">
                  <w:rPr>
                    <w:b/>
                    <w:bCs/>
                    <w:highlight w:val="cyan"/>
                    <w:lang w:val="en-US"/>
                  </w:rPr>
                </w:rPrChange>
              </w:rPr>
              <w:t xml:space="preserve"> Cancel Transmissions of MSDUs.</w:t>
            </w:r>
            <w:r w:rsidR="00B3242E" w:rsidRPr="00FF1CA8">
              <w:rPr>
                <w:b/>
                <w:bCs/>
                <w:highlight w:val="green"/>
                <w:lang w:val="en-US"/>
                <w:rPrChange w:id="32" w:author="Joseph Levy" w:date="2020-09-16T20:42:00Z">
                  <w:rPr>
                    <w:b/>
                    <w:bCs/>
                    <w:highlight w:val="cyan"/>
                    <w:lang w:val="en-US"/>
                  </w:rPr>
                </w:rPrChange>
              </w:rPr>
              <w:t>”</w:t>
            </w:r>
            <w:r w:rsidR="00472A82" w:rsidRPr="00FF1CA8">
              <w:rPr>
                <w:b/>
                <w:bCs/>
                <w:highlight w:val="green"/>
                <w:lang w:val="en-US"/>
                <w:rPrChange w:id="33" w:author="Joseph Levy" w:date="2020-09-16T20:42:00Z">
                  <w:rPr>
                    <w:b/>
                    <w:bCs/>
                    <w:highlight w:val="cyan"/>
                    <w:lang w:val="en-US"/>
                  </w:rPr>
                </w:rPrChange>
              </w:rPr>
              <w:t xml:space="preserve">   </w:t>
            </w:r>
          </w:p>
        </w:tc>
      </w:tr>
      <w:tr w:rsidR="00511E77" w:rsidRPr="00FE7B3E" w14:paraId="1AC0C1AF" w14:textId="77777777" w:rsidTr="00511E77">
        <w:trPr>
          <w:cantSplit/>
          <w:trHeight w:val="792"/>
        </w:trPr>
        <w:tc>
          <w:tcPr>
            <w:tcW w:w="595" w:type="dxa"/>
            <w:tcBorders>
              <w:top w:val="single" w:sz="4" w:space="0" w:color="auto"/>
              <w:bottom w:val="single" w:sz="4" w:space="0" w:color="auto"/>
              <w:right w:val="single" w:sz="4" w:space="0" w:color="auto"/>
            </w:tcBorders>
            <w:shd w:val="clear" w:color="auto" w:fill="auto"/>
          </w:tcPr>
          <w:p w14:paraId="4CFFE34C" w14:textId="4A1CC758" w:rsidR="009F65F6" w:rsidRPr="00FE7B3E" w:rsidRDefault="009F65F6" w:rsidP="002D4B86">
            <w:pPr>
              <w:rPr>
                <w:lang w:val="en-US"/>
              </w:rPr>
            </w:pPr>
            <w:r w:rsidRPr="00FE7B3E">
              <w:rPr>
                <w:rFonts w:ascii="Arial" w:hAnsi="Arial" w:cs="Arial"/>
                <w:sz w:val="20"/>
                <w:lang w:val="en-US"/>
              </w:rPr>
              <w:t>66</w:t>
            </w:r>
          </w:p>
        </w:tc>
        <w:tc>
          <w:tcPr>
            <w:tcW w:w="717" w:type="dxa"/>
            <w:tcBorders>
              <w:top w:val="single" w:sz="4" w:space="0" w:color="auto"/>
              <w:bottom w:val="single" w:sz="4" w:space="0" w:color="auto"/>
              <w:right w:val="single" w:sz="4" w:space="0" w:color="auto"/>
            </w:tcBorders>
            <w:shd w:val="clear" w:color="auto" w:fill="auto"/>
          </w:tcPr>
          <w:p w14:paraId="5487180A" w14:textId="6BB842D4" w:rsidR="009F65F6" w:rsidRPr="00FE7B3E" w:rsidRDefault="009F65F6" w:rsidP="002D4B86">
            <w:pPr>
              <w:rPr>
                <w:rFonts w:ascii="Arial" w:hAnsi="Arial" w:cs="Arial"/>
                <w:sz w:val="20"/>
                <w:lang w:val="en-US"/>
              </w:rPr>
            </w:pPr>
            <w:r w:rsidRPr="00FE7B3E">
              <w:rPr>
                <w:rFonts w:ascii="Arial" w:hAnsi="Arial" w:cs="Arial"/>
                <w:sz w:val="20"/>
                <w:lang w:val="en-US"/>
              </w:rPr>
              <w:t>19:12</w:t>
            </w:r>
          </w:p>
        </w:tc>
        <w:tc>
          <w:tcPr>
            <w:tcW w:w="3296" w:type="dxa"/>
            <w:tcBorders>
              <w:top w:val="single" w:sz="4" w:space="0" w:color="auto"/>
              <w:left w:val="single" w:sz="4" w:space="0" w:color="auto"/>
              <w:bottom w:val="single" w:sz="4" w:space="0" w:color="auto"/>
              <w:right w:val="single" w:sz="4" w:space="0" w:color="auto"/>
            </w:tcBorders>
            <w:shd w:val="clear" w:color="auto" w:fill="auto"/>
          </w:tcPr>
          <w:p w14:paraId="0FBFC144" w14:textId="0A77123E" w:rsidR="009F65F6" w:rsidRPr="00FE7B3E" w:rsidRDefault="009F65F6" w:rsidP="002D4B86">
            <w:pPr>
              <w:rPr>
                <w:rFonts w:ascii="Arial" w:hAnsi="Arial" w:cs="Arial"/>
                <w:sz w:val="20"/>
                <w:lang w:val="en-US"/>
              </w:rPr>
            </w:pPr>
            <w:r w:rsidRPr="00FE7B3E">
              <w:rPr>
                <w:rFonts w:ascii="Arial" w:hAnsi="Arial" w:cs="Arial"/>
                <w:sz w:val="20"/>
                <w:lang w:val="en-US"/>
              </w:rPr>
              <w:t>This primitive can only cancel transmission of mSDUs that have not bee transmitted, as if they have been transmitted they are no longer in the queue.</w:t>
            </w:r>
          </w:p>
        </w:tc>
        <w:tc>
          <w:tcPr>
            <w:tcW w:w="2973" w:type="dxa"/>
            <w:tcBorders>
              <w:top w:val="single" w:sz="4" w:space="0" w:color="auto"/>
              <w:left w:val="single" w:sz="4" w:space="0" w:color="auto"/>
              <w:bottom w:val="single" w:sz="4" w:space="0" w:color="auto"/>
              <w:right w:val="single" w:sz="4" w:space="0" w:color="auto"/>
            </w:tcBorders>
            <w:shd w:val="clear" w:color="auto" w:fill="auto"/>
          </w:tcPr>
          <w:p w14:paraId="4A65FB56" w14:textId="4628BB48" w:rsidR="009F65F6" w:rsidRPr="00FE7B3E" w:rsidRDefault="009F65F6" w:rsidP="002D4B86">
            <w:pPr>
              <w:rPr>
                <w:rFonts w:ascii="Arial" w:hAnsi="Arial" w:cs="Arial"/>
                <w:sz w:val="20"/>
                <w:lang w:val="en-US"/>
              </w:rPr>
            </w:pPr>
            <w:r w:rsidRPr="00FE7B3E">
              <w:rPr>
                <w:rFonts w:ascii="Arial" w:hAnsi="Arial" w:cs="Arial"/>
                <w:sz w:val="20"/>
                <w:lang w:val="en-US"/>
              </w:rPr>
              <w:t>Replace: "which have been provided to the MAC entity but not yet transmitted"</w:t>
            </w:r>
            <w:r w:rsidRPr="00FE7B3E">
              <w:rPr>
                <w:rFonts w:ascii="Arial" w:hAnsi="Arial" w:cs="Arial"/>
                <w:sz w:val="20"/>
                <w:lang w:val="en-US"/>
              </w:rPr>
              <w:br/>
              <w:t>With: "that are in the MAC entity's transmit queue."</w:t>
            </w:r>
          </w:p>
        </w:tc>
        <w:tc>
          <w:tcPr>
            <w:tcW w:w="3255" w:type="dxa"/>
            <w:tcBorders>
              <w:top w:val="single" w:sz="4" w:space="0" w:color="auto"/>
              <w:left w:val="single" w:sz="4" w:space="0" w:color="auto"/>
              <w:bottom w:val="single" w:sz="4" w:space="0" w:color="auto"/>
            </w:tcBorders>
            <w:shd w:val="clear" w:color="auto" w:fill="auto"/>
          </w:tcPr>
          <w:p w14:paraId="3CA82C85" w14:textId="5DB5D633" w:rsidR="009F65F6" w:rsidRPr="00FE7B3E" w:rsidRDefault="002D2211" w:rsidP="007276AA">
            <w:pPr>
              <w:rPr>
                <w:lang w:val="en-US"/>
              </w:rPr>
            </w:pPr>
            <w:r w:rsidRPr="00FE7B3E">
              <w:rPr>
                <w:b/>
                <w:bCs/>
                <w:highlight w:val="green"/>
                <w:lang w:val="en-US"/>
              </w:rPr>
              <w:t>Accept:</w:t>
            </w:r>
            <w:r w:rsidR="007276AA" w:rsidRPr="00FE7B3E">
              <w:rPr>
                <w:b/>
                <w:bCs/>
                <w:lang w:val="en-US"/>
              </w:rPr>
              <w:t xml:space="preserve"> </w:t>
            </w:r>
            <w:r w:rsidR="007276AA" w:rsidRPr="00FE7B3E">
              <w:rPr>
                <w:rFonts w:ascii="Arial" w:hAnsi="Arial" w:cs="Arial"/>
                <w:sz w:val="20"/>
                <w:lang w:val="en-US"/>
              </w:rPr>
              <w:t>Replace: "which have been provided to the MAC entity but not yet transmitted"</w:t>
            </w:r>
            <w:r w:rsidR="007276AA" w:rsidRPr="00FE7B3E">
              <w:rPr>
                <w:rFonts w:ascii="Arial" w:hAnsi="Arial" w:cs="Arial"/>
                <w:sz w:val="20"/>
                <w:lang w:val="en-US"/>
              </w:rPr>
              <w:br/>
              <w:t>With: "that are in the MAC entity's transmit queue."</w:t>
            </w:r>
          </w:p>
        </w:tc>
      </w:tr>
      <w:tr w:rsidR="00511E77" w:rsidRPr="00FE7B3E" w14:paraId="5DA96515" w14:textId="77777777" w:rsidTr="00511E77">
        <w:trPr>
          <w:cantSplit/>
          <w:trHeight w:val="792"/>
        </w:trPr>
        <w:tc>
          <w:tcPr>
            <w:tcW w:w="595" w:type="dxa"/>
            <w:tcBorders>
              <w:top w:val="single" w:sz="4" w:space="0" w:color="auto"/>
              <w:bottom w:val="single" w:sz="4" w:space="0" w:color="auto"/>
              <w:right w:val="single" w:sz="4" w:space="0" w:color="auto"/>
            </w:tcBorders>
            <w:shd w:val="clear" w:color="auto" w:fill="auto"/>
          </w:tcPr>
          <w:p w14:paraId="2D8FDD6A" w14:textId="45C10D1A" w:rsidR="009F65F6" w:rsidRPr="00FE7B3E" w:rsidRDefault="009F65F6" w:rsidP="002D4B86">
            <w:pPr>
              <w:rPr>
                <w:rFonts w:ascii="Arial" w:hAnsi="Arial" w:cs="Arial"/>
                <w:sz w:val="20"/>
                <w:lang w:val="en-US"/>
              </w:rPr>
            </w:pPr>
            <w:r w:rsidRPr="00FE7B3E">
              <w:rPr>
                <w:rFonts w:ascii="Arial" w:hAnsi="Arial" w:cs="Arial"/>
                <w:sz w:val="20"/>
                <w:lang w:val="en-US"/>
              </w:rPr>
              <w:t>67</w:t>
            </w:r>
          </w:p>
        </w:tc>
        <w:tc>
          <w:tcPr>
            <w:tcW w:w="717" w:type="dxa"/>
            <w:tcBorders>
              <w:top w:val="single" w:sz="4" w:space="0" w:color="auto"/>
              <w:bottom w:val="single" w:sz="4" w:space="0" w:color="auto"/>
              <w:right w:val="single" w:sz="4" w:space="0" w:color="auto"/>
            </w:tcBorders>
            <w:shd w:val="clear" w:color="auto" w:fill="auto"/>
          </w:tcPr>
          <w:p w14:paraId="644DD3A9" w14:textId="19503AB8" w:rsidR="009F65F6" w:rsidRPr="00FE7B3E" w:rsidRDefault="009F65F6" w:rsidP="002D4B86">
            <w:pPr>
              <w:rPr>
                <w:rFonts w:ascii="Arial" w:hAnsi="Arial" w:cs="Arial"/>
                <w:sz w:val="20"/>
                <w:lang w:val="en-US"/>
              </w:rPr>
            </w:pPr>
            <w:r w:rsidRPr="00FE7B3E">
              <w:rPr>
                <w:rFonts w:ascii="Arial" w:hAnsi="Arial" w:cs="Arial"/>
                <w:sz w:val="20"/>
                <w:lang w:val="en-US"/>
              </w:rPr>
              <w:t>19:32</w:t>
            </w:r>
          </w:p>
        </w:tc>
        <w:tc>
          <w:tcPr>
            <w:tcW w:w="3296" w:type="dxa"/>
            <w:tcBorders>
              <w:top w:val="single" w:sz="4" w:space="0" w:color="auto"/>
              <w:left w:val="single" w:sz="4" w:space="0" w:color="auto"/>
              <w:bottom w:val="single" w:sz="4" w:space="0" w:color="auto"/>
              <w:right w:val="single" w:sz="4" w:space="0" w:color="auto"/>
            </w:tcBorders>
            <w:shd w:val="clear" w:color="auto" w:fill="auto"/>
          </w:tcPr>
          <w:p w14:paraId="032DF385" w14:textId="23A5892F" w:rsidR="009F65F6" w:rsidRPr="00FE7B3E" w:rsidRDefault="009F65F6" w:rsidP="002D4B86">
            <w:pPr>
              <w:rPr>
                <w:rFonts w:ascii="Arial" w:hAnsi="Arial" w:cs="Arial"/>
                <w:sz w:val="20"/>
                <w:lang w:val="en-US"/>
              </w:rPr>
            </w:pPr>
            <w:r w:rsidRPr="00FE7B3E">
              <w:rPr>
                <w:rFonts w:ascii="Arial" w:hAnsi="Arial" w:cs="Arial"/>
                <w:sz w:val="20"/>
                <w:lang w:val="en-US"/>
              </w:rPr>
              <w:t>All MSDUs in the transmit queue are un-transmitted, hence there is no need to state that they are un-transmitted.</w:t>
            </w:r>
          </w:p>
        </w:tc>
        <w:tc>
          <w:tcPr>
            <w:tcW w:w="2973" w:type="dxa"/>
            <w:tcBorders>
              <w:top w:val="single" w:sz="4" w:space="0" w:color="auto"/>
              <w:left w:val="single" w:sz="4" w:space="0" w:color="auto"/>
              <w:bottom w:val="single" w:sz="4" w:space="0" w:color="auto"/>
              <w:right w:val="single" w:sz="4" w:space="0" w:color="auto"/>
            </w:tcBorders>
            <w:shd w:val="clear" w:color="auto" w:fill="auto"/>
          </w:tcPr>
          <w:p w14:paraId="14E3D7C9" w14:textId="208C8341" w:rsidR="009F65F6" w:rsidRPr="00FE7B3E" w:rsidRDefault="009F65F6" w:rsidP="002D4B86">
            <w:pPr>
              <w:rPr>
                <w:rFonts w:ascii="Arial" w:hAnsi="Arial" w:cs="Arial"/>
                <w:sz w:val="20"/>
                <w:lang w:val="en-US"/>
              </w:rPr>
            </w:pPr>
            <w:r w:rsidRPr="00FE7B3E">
              <w:rPr>
                <w:rFonts w:ascii="Arial" w:hAnsi="Arial" w:cs="Arial"/>
                <w:sz w:val="20"/>
                <w:lang w:val="en-US"/>
              </w:rPr>
              <w:t>Delete: "untransmitted"</w:t>
            </w:r>
            <w:r w:rsidRPr="00FE7B3E">
              <w:rPr>
                <w:rFonts w:ascii="Arial" w:hAnsi="Arial" w:cs="Arial"/>
                <w:sz w:val="20"/>
                <w:lang w:val="en-US"/>
              </w:rPr>
              <w:br/>
              <w:t>also delete "untransmitted" on line 39.</w:t>
            </w:r>
          </w:p>
        </w:tc>
        <w:tc>
          <w:tcPr>
            <w:tcW w:w="3255" w:type="dxa"/>
            <w:tcBorders>
              <w:top w:val="single" w:sz="4" w:space="0" w:color="auto"/>
              <w:left w:val="single" w:sz="4" w:space="0" w:color="auto"/>
              <w:bottom w:val="single" w:sz="4" w:space="0" w:color="auto"/>
            </w:tcBorders>
            <w:shd w:val="clear" w:color="auto" w:fill="auto"/>
          </w:tcPr>
          <w:p w14:paraId="03DA02C8" w14:textId="4C2071DD" w:rsidR="009F65F6" w:rsidRPr="00FE7B3E" w:rsidRDefault="007276AA" w:rsidP="002D4B86">
            <w:pPr>
              <w:rPr>
                <w:b/>
                <w:bCs/>
                <w:lang w:val="en-US"/>
              </w:rPr>
            </w:pPr>
            <w:r w:rsidRPr="00FE7B3E">
              <w:rPr>
                <w:b/>
                <w:bCs/>
                <w:highlight w:val="green"/>
                <w:lang w:val="en-US"/>
              </w:rPr>
              <w:t>Accept:</w:t>
            </w:r>
            <w:r w:rsidRPr="00FE7B3E">
              <w:rPr>
                <w:b/>
                <w:bCs/>
                <w:lang w:val="en-US"/>
              </w:rPr>
              <w:t xml:space="preserve"> </w:t>
            </w:r>
            <w:r w:rsidRPr="00FE7B3E">
              <w:rPr>
                <w:rFonts w:ascii="Arial" w:hAnsi="Arial" w:cs="Arial"/>
                <w:sz w:val="20"/>
                <w:lang w:val="en-US"/>
              </w:rPr>
              <w:t>Delete: "untransmitted"</w:t>
            </w:r>
            <w:r w:rsidRPr="00FE7B3E">
              <w:rPr>
                <w:rFonts w:ascii="Arial" w:hAnsi="Arial" w:cs="Arial"/>
                <w:sz w:val="20"/>
                <w:lang w:val="en-US"/>
              </w:rPr>
              <w:br/>
              <w:t>also delete "untransmitted" on line 39.</w:t>
            </w:r>
          </w:p>
        </w:tc>
      </w:tr>
      <w:tr w:rsidR="00511E77" w:rsidRPr="00FE7B3E" w14:paraId="00AF09D4" w14:textId="77777777" w:rsidTr="00511E77">
        <w:trPr>
          <w:cantSplit/>
          <w:trHeight w:val="792"/>
        </w:trPr>
        <w:tc>
          <w:tcPr>
            <w:tcW w:w="595" w:type="dxa"/>
            <w:tcBorders>
              <w:top w:val="single" w:sz="4" w:space="0" w:color="auto"/>
              <w:bottom w:val="single" w:sz="4" w:space="0" w:color="auto"/>
              <w:right w:val="single" w:sz="4" w:space="0" w:color="auto"/>
            </w:tcBorders>
            <w:shd w:val="clear" w:color="auto" w:fill="auto"/>
          </w:tcPr>
          <w:p w14:paraId="377E9746" w14:textId="0C58B167" w:rsidR="009F65F6" w:rsidRPr="00FE7B3E" w:rsidRDefault="009F65F6" w:rsidP="002D4B86">
            <w:pPr>
              <w:rPr>
                <w:rFonts w:ascii="Arial" w:hAnsi="Arial" w:cs="Arial"/>
                <w:sz w:val="20"/>
                <w:lang w:val="en-US"/>
              </w:rPr>
            </w:pPr>
            <w:r w:rsidRPr="00FE7B3E">
              <w:rPr>
                <w:rFonts w:ascii="Arial" w:hAnsi="Arial" w:cs="Arial"/>
                <w:sz w:val="20"/>
                <w:lang w:val="en-US"/>
              </w:rPr>
              <w:t>68</w:t>
            </w:r>
          </w:p>
        </w:tc>
        <w:tc>
          <w:tcPr>
            <w:tcW w:w="717" w:type="dxa"/>
            <w:tcBorders>
              <w:top w:val="single" w:sz="4" w:space="0" w:color="auto"/>
              <w:bottom w:val="single" w:sz="4" w:space="0" w:color="auto"/>
              <w:right w:val="single" w:sz="4" w:space="0" w:color="auto"/>
            </w:tcBorders>
            <w:shd w:val="clear" w:color="auto" w:fill="auto"/>
          </w:tcPr>
          <w:p w14:paraId="0C3BA21A" w14:textId="4EAA3EC4" w:rsidR="009F65F6" w:rsidRPr="00FE7B3E" w:rsidRDefault="009F65F6" w:rsidP="002D4B86">
            <w:pPr>
              <w:rPr>
                <w:rFonts w:ascii="Arial" w:hAnsi="Arial" w:cs="Arial"/>
                <w:sz w:val="20"/>
                <w:lang w:val="en-US"/>
              </w:rPr>
            </w:pPr>
            <w:r w:rsidRPr="00FE7B3E">
              <w:rPr>
                <w:rFonts w:ascii="Arial" w:hAnsi="Arial" w:cs="Arial"/>
                <w:sz w:val="20"/>
                <w:lang w:val="en-US"/>
              </w:rPr>
              <w:t>19:45</w:t>
            </w:r>
          </w:p>
        </w:tc>
        <w:tc>
          <w:tcPr>
            <w:tcW w:w="3296" w:type="dxa"/>
            <w:tcBorders>
              <w:top w:val="single" w:sz="4" w:space="0" w:color="auto"/>
              <w:left w:val="single" w:sz="4" w:space="0" w:color="auto"/>
              <w:bottom w:val="single" w:sz="4" w:space="0" w:color="auto"/>
              <w:right w:val="single" w:sz="4" w:space="0" w:color="auto"/>
            </w:tcBorders>
            <w:shd w:val="clear" w:color="auto" w:fill="auto"/>
          </w:tcPr>
          <w:p w14:paraId="0E7E1EA4" w14:textId="49940A69" w:rsidR="009F65F6" w:rsidRPr="00FE7B3E" w:rsidRDefault="009F65F6" w:rsidP="002D4B86">
            <w:pPr>
              <w:rPr>
                <w:rFonts w:ascii="Arial" w:hAnsi="Arial" w:cs="Arial"/>
                <w:sz w:val="20"/>
                <w:lang w:val="en-US"/>
              </w:rPr>
            </w:pPr>
            <w:r w:rsidRPr="00FE7B3E">
              <w:rPr>
                <w:rFonts w:ascii="Arial" w:hAnsi="Arial" w:cs="Arial"/>
                <w:sz w:val="20"/>
                <w:lang w:val="en-US"/>
              </w:rPr>
              <w:t>The description of the effect of receipt should be clearer.</w:t>
            </w:r>
          </w:p>
        </w:tc>
        <w:tc>
          <w:tcPr>
            <w:tcW w:w="2973" w:type="dxa"/>
            <w:tcBorders>
              <w:top w:val="single" w:sz="4" w:space="0" w:color="auto"/>
              <w:left w:val="single" w:sz="4" w:space="0" w:color="auto"/>
              <w:bottom w:val="single" w:sz="4" w:space="0" w:color="auto"/>
              <w:right w:val="single" w:sz="4" w:space="0" w:color="auto"/>
            </w:tcBorders>
            <w:shd w:val="clear" w:color="auto" w:fill="auto"/>
          </w:tcPr>
          <w:p w14:paraId="176A34A0" w14:textId="4F604805" w:rsidR="009F65F6" w:rsidRPr="00FE7B3E" w:rsidRDefault="009F65F6" w:rsidP="002D4B86">
            <w:pPr>
              <w:rPr>
                <w:rFonts w:ascii="Arial" w:hAnsi="Arial" w:cs="Arial"/>
                <w:sz w:val="20"/>
                <w:lang w:val="en-US"/>
              </w:rPr>
            </w:pPr>
            <w:r w:rsidRPr="00FE7B3E">
              <w:rPr>
                <w:rFonts w:ascii="Arial" w:hAnsi="Arial" w:cs="Arial"/>
                <w:sz w:val="20"/>
                <w:lang w:val="en-US"/>
              </w:rPr>
              <w:t>Replace: "This primitive imitates removal of the mistranslated MSDUs of the specified access category from their transmit queue."</w:t>
            </w:r>
            <w:r w:rsidRPr="00FE7B3E">
              <w:rPr>
                <w:rFonts w:ascii="Arial" w:hAnsi="Arial" w:cs="Arial"/>
                <w:sz w:val="20"/>
                <w:lang w:val="en-US"/>
              </w:rPr>
              <w:br/>
              <w:t>with: "The receipt of this primitive by the MAC entity causes the MAC entity to remove MSDUs of the specified access category from the</w:t>
            </w:r>
            <w:r w:rsidRPr="00FE7B3E">
              <w:rPr>
                <w:rFonts w:ascii="Arial" w:hAnsi="Arial" w:cs="Arial"/>
                <w:sz w:val="20"/>
                <w:lang w:val="en-US"/>
              </w:rPr>
              <w:br/>
              <w:t>transmit queue."</w:t>
            </w:r>
          </w:p>
        </w:tc>
        <w:tc>
          <w:tcPr>
            <w:tcW w:w="3255" w:type="dxa"/>
            <w:tcBorders>
              <w:top w:val="single" w:sz="4" w:space="0" w:color="auto"/>
              <w:left w:val="single" w:sz="4" w:space="0" w:color="auto"/>
              <w:bottom w:val="single" w:sz="4" w:space="0" w:color="auto"/>
            </w:tcBorders>
            <w:shd w:val="clear" w:color="auto" w:fill="auto"/>
          </w:tcPr>
          <w:p w14:paraId="607196B2" w14:textId="74DB10CC" w:rsidR="009F65F6" w:rsidRPr="00FE7B3E" w:rsidRDefault="007276AA" w:rsidP="002D4B86">
            <w:pPr>
              <w:rPr>
                <w:b/>
                <w:bCs/>
                <w:lang w:val="en-US"/>
              </w:rPr>
            </w:pPr>
            <w:r w:rsidRPr="00FE7B3E">
              <w:rPr>
                <w:b/>
                <w:bCs/>
                <w:highlight w:val="green"/>
                <w:lang w:val="en-US"/>
              </w:rPr>
              <w:t>Accept:</w:t>
            </w:r>
            <w:r w:rsidRPr="00FE7B3E">
              <w:rPr>
                <w:b/>
                <w:bCs/>
                <w:lang w:val="en-US"/>
              </w:rPr>
              <w:t xml:space="preserve"> </w:t>
            </w:r>
            <w:r w:rsidRPr="00FE7B3E">
              <w:rPr>
                <w:rFonts w:ascii="Arial" w:hAnsi="Arial" w:cs="Arial"/>
                <w:sz w:val="20"/>
                <w:lang w:val="en-US"/>
              </w:rPr>
              <w:t>Replace: "This primitive imitates removal of the mistranslated MSDUs of the specified access category from their transmit queue."</w:t>
            </w:r>
            <w:r w:rsidRPr="00FE7B3E">
              <w:rPr>
                <w:rFonts w:ascii="Arial" w:hAnsi="Arial" w:cs="Arial"/>
                <w:sz w:val="20"/>
                <w:lang w:val="en-US"/>
              </w:rPr>
              <w:br/>
              <w:t>with: "The receipt of this primitive by the MAC entity causes the MAC entity to remove MSDUs of the specified access category from the</w:t>
            </w:r>
            <w:r w:rsidR="001F5228" w:rsidRPr="00FE7B3E">
              <w:rPr>
                <w:rFonts w:ascii="Arial" w:hAnsi="Arial" w:cs="Arial"/>
                <w:sz w:val="20"/>
                <w:lang w:val="en-US"/>
              </w:rPr>
              <w:t xml:space="preserve"> </w:t>
            </w:r>
            <w:r w:rsidRPr="00FE7B3E">
              <w:rPr>
                <w:rFonts w:ascii="Arial" w:hAnsi="Arial" w:cs="Arial"/>
                <w:sz w:val="20"/>
                <w:lang w:val="en-US"/>
              </w:rPr>
              <w:t>transmit queue."</w:t>
            </w:r>
          </w:p>
        </w:tc>
      </w:tr>
      <w:tr w:rsidR="00511E77" w:rsidRPr="00FE7B3E" w14:paraId="7E7EA196" w14:textId="77777777" w:rsidTr="00511E77">
        <w:trPr>
          <w:cantSplit/>
          <w:trHeight w:val="792"/>
        </w:trPr>
        <w:tc>
          <w:tcPr>
            <w:tcW w:w="595" w:type="dxa"/>
            <w:tcBorders>
              <w:top w:val="single" w:sz="4" w:space="0" w:color="auto"/>
              <w:bottom w:val="single" w:sz="4" w:space="0" w:color="auto"/>
              <w:right w:val="single" w:sz="4" w:space="0" w:color="auto"/>
            </w:tcBorders>
            <w:shd w:val="clear" w:color="auto" w:fill="auto"/>
          </w:tcPr>
          <w:p w14:paraId="1BA907FD" w14:textId="274546DD" w:rsidR="009F65F6" w:rsidRPr="00FE7B3E" w:rsidRDefault="009F65F6" w:rsidP="002D4B86">
            <w:pPr>
              <w:rPr>
                <w:rFonts w:ascii="Arial" w:hAnsi="Arial" w:cs="Arial"/>
                <w:sz w:val="20"/>
                <w:lang w:val="en-US"/>
              </w:rPr>
            </w:pPr>
            <w:r w:rsidRPr="00FE7B3E">
              <w:rPr>
                <w:rFonts w:ascii="Arial" w:hAnsi="Arial" w:cs="Arial"/>
                <w:sz w:val="20"/>
                <w:lang w:val="en-US"/>
              </w:rPr>
              <w:t>69</w:t>
            </w:r>
          </w:p>
        </w:tc>
        <w:tc>
          <w:tcPr>
            <w:tcW w:w="717" w:type="dxa"/>
            <w:tcBorders>
              <w:top w:val="single" w:sz="4" w:space="0" w:color="auto"/>
              <w:bottom w:val="single" w:sz="4" w:space="0" w:color="auto"/>
              <w:right w:val="single" w:sz="4" w:space="0" w:color="auto"/>
            </w:tcBorders>
            <w:shd w:val="clear" w:color="auto" w:fill="auto"/>
          </w:tcPr>
          <w:p w14:paraId="6D65556A" w14:textId="73ACE462" w:rsidR="009F65F6" w:rsidRPr="00FE7B3E" w:rsidRDefault="009F65F6" w:rsidP="002D4B86">
            <w:pPr>
              <w:rPr>
                <w:rFonts w:ascii="Arial" w:hAnsi="Arial" w:cs="Arial"/>
                <w:sz w:val="20"/>
                <w:lang w:val="en-US"/>
              </w:rPr>
            </w:pPr>
            <w:r w:rsidRPr="00FE7B3E">
              <w:rPr>
                <w:rFonts w:ascii="Arial" w:hAnsi="Arial" w:cs="Arial"/>
                <w:sz w:val="20"/>
                <w:lang w:val="en-US"/>
              </w:rPr>
              <w:t>19:53</w:t>
            </w:r>
          </w:p>
        </w:tc>
        <w:tc>
          <w:tcPr>
            <w:tcW w:w="3296" w:type="dxa"/>
            <w:tcBorders>
              <w:top w:val="single" w:sz="4" w:space="0" w:color="auto"/>
              <w:left w:val="single" w:sz="4" w:space="0" w:color="auto"/>
              <w:bottom w:val="single" w:sz="4" w:space="0" w:color="auto"/>
              <w:right w:val="single" w:sz="4" w:space="0" w:color="auto"/>
            </w:tcBorders>
            <w:shd w:val="clear" w:color="auto" w:fill="auto"/>
          </w:tcPr>
          <w:p w14:paraId="3EA429E3" w14:textId="3BB7B48B" w:rsidR="009F65F6" w:rsidRPr="00FE7B3E" w:rsidRDefault="009F65F6" w:rsidP="002D4B86">
            <w:pPr>
              <w:rPr>
                <w:rFonts w:ascii="Arial" w:hAnsi="Arial" w:cs="Arial"/>
                <w:sz w:val="20"/>
                <w:lang w:val="en-US"/>
              </w:rPr>
            </w:pPr>
            <w:r w:rsidRPr="00FE7B3E">
              <w:rPr>
                <w:rFonts w:ascii="Arial" w:hAnsi="Arial" w:cs="Arial"/>
                <w:sz w:val="20"/>
                <w:lang w:val="en-US"/>
              </w:rPr>
              <w:t>All MSDUs in the transmit queue are untransmitted, hence there is no need to state that they are untransmitted.</w:t>
            </w:r>
          </w:p>
        </w:tc>
        <w:tc>
          <w:tcPr>
            <w:tcW w:w="2973" w:type="dxa"/>
            <w:tcBorders>
              <w:top w:val="single" w:sz="4" w:space="0" w:color="auto"/>
              <w:left w:val="single" w:sz="4" w:space="0" w:color="auto"/>
              <w:bottom w:val="single" w:sz="4" w:space="0" w:color="auto"/>
              <w:right w:val="single" w:sz="4" w:space="0" w:color="auto"/>
            </w:tcBorders>
            <w:shd w:val="clear" w:color="auto" w:fill="auto"/>
          </w:tcPr>
          <w:p w14:paraId="3AE7AD0D" w14:textId="11961257" w:rsidR="009F65F6" w:rsidRPr="00FE7B3E" w:rsidRDefault="009F65F6" w:rsidP="002D4B86">
            <w:pPr>
              <w:rPr>
                <w:rFonts w:ascii="Arial" w:hAnsi="Arial" w:cs="Arial"/>
                <w:sz w:val="20"/>
                <w:lang w:val="en-US"/>
              </w:rPr>
            </w:pPr>
            <w:r w:rsidRPr="00FE7B3E">
              <w:rPr>
                <w:rFonts w:ascii="Arial" w:hAnsi="Arial" w:cs="Arial"/>
                <w:sz w:val="20"/>
                <w:lang w:val="en-US"/>
              </w:rPr>
              <w:t>Delete: "untransmitted"</w:t>
            </w:r>
          </w:p>
        </w:tc>
        <w:tc>
          <w:tcPr>
            <w:tcW w:w="3255" w:type="dxa"/>
            <w:tcBorders>
              <w:top w:val="single" w:sz="4" w:space="0" w:color="auto"/>
              <w:left w:val="single" w:sz="4" w:space="0" w:color="auto"/>
              <w:bottom w:val="single" w:sz="4" w:space="0" w:color="auto"/>
            </w:tcBorders>
            <w:shd w:val="clear" w:color="auto" w:fill="auto"/>
          </w:tcPr>
          <w:p w14:paraId="64E69F6A" w14:textId="7E472A7A" w:rsidR="009F65F6" w:rsidRPr="00FE7B3E" w:rsidRDefault="001F5228" w:rsidP="002C78CB">
            <w:pPr>
              <w:rPr>
                <w:b/>
                <w:bCs/>
                <w:lang w:val="en-US"/>
              </w:rPr>
            </w:pPr>
            <w:r w:rsidRPr="00FE7B3E">
              <w:rPr>
                <w:b/>
                <w:bCs/>
                <w:highlight w:val="green"/>
                <w:lang w:val="en-US"/>
              </w:rPr>
              <w:t>Accept:</w:t>
            </w:r>
            <w:r w:rsidRPr="00FE7B3E">
              <w:rPr>
                <w:b/>
                <w:bCs/>
                <w:lang w:val="en-US"/>
              </w:rPr>
              <w:t xml:space="preserve"> </w:t>
            </w:r>
            <w:r w:rsidRPr="00FE7B3E">
              <w:rPr>
                <w:rFonts w:ascii="Arial" w:hAnsi="Arial" w:cs="Arial"/>
                <w:sz w:val="20"/>
                <w:lang w:val="en-US"/>
              </w:rPr>
              <w:t>Delete: "untransmitted"</w:t>
            </w:r>
          </w:p>
        </w:tc>
      </w:tr>
      <w:tr w:rsidR="00511E77" w:rsidRPr="00FE7B3E" w14:paraId="1ECDE693" w14:textId="77777777" w:rsidTr="00511E77">
        <w:trPr>
          <w:cantSplit/>
          <w:trHeight w:val="792"/>
        </w:trPr>
        <w:tc>
          <w:tcPr>
            <w:tcW w:w="595" w:type="dxa"/>
            <w:tcBorders>
              <w:top w:val="single" w:sz="4" w:space="0" w:color="auto"/>
              <w:bottom w:val="single" w:sz="4" w:space="0" w:color="auto"/>
              <w:right w:val="single" w:sz="4" w:space="0" w:color="auto"/>
            </w:tcBorders>
            <w:shd w:val="clear" w:color="auto" w:fill="auto"/>
          </w:tcPr>
          <w:p w14:paraId="787F0B78" w14:textId="6CE23A42" w:rsidR="009F65F6" w:rsidRPr="00FE7B3E" w:rsidRDefault="009F65F6" w:rsidP="002D4B86">
            <w:pPr>
              <w:rPr>
                <w:rFonts w:ascii="Arial" w:hAnsi="Arial" w:cs="Arial"/>
                <w:sz w:val="20"/>
                <w:lang w:val="en-US"/>
              </w:rPr>
            </w:pPr>
            <w:r w:rsidRPr="00FE7B3E">
              <w:rPr>
                <w:rFonts w:ascii="Arial" w:hAnsi="Arial" w:cs="Arial"/>
                <w:sz w:val="20"/>
                <w:lang w:val="en-US"/>
              </w:rPr>
              <w:lastRenderedPageBreak/>
              <w:t>70</w:t>
            </w:r>
          </w:p>
        </w:tc>
        <w:tc>
          <w:tcPr>
            <w:tcW w:w="717" w:type="dxa"/>
            <w:tcBorders>
              <w:top w:val="single" w:sz="4" w:space="0" w:color="auto"/>
              <w:bottom w:val="single" w:sz="4" w:space="0" w:color="auto"/>
              <w:right w:val="single" w:sz="4" w:space="0" w:color="auto"/>
            </w:tcBorders>
            <w:shd w:val="clear" w:color="auto" w:fill="auto"/>
          </w:tcPr>
          <w:p w14:paraId="53D61633" w14:textId="30B63BFF" w:rsidR="009F65F6" w:rsidRPr="00FE7B3E" w:rsidRDefault="009F65F6" w:rsidP="002D4B86">
            <w:pPr>
              <w:rPr>
                <w:rFonts w:ascii="Arial" w:hAnsi="Arial" w:cs="Arial"/>
                <w:sz w:val="20"/>
                <w:lang w:val="en-US"/>
              </w:rPr>
            </w:pPr>
            <w:r w:rsidRPr="00FE7B3E">
              <w:rPr>
                <w:rFonts w:ascii="Arial" w:hAnsi="Arial" w:cs="Arial"/>
                <w:sz w:val="20"/>
                <w:lang w:val="en-US"/>
              </w:rPr>
              <w:t>19:59</w:t>
            </w:r>
          </w:p>
        </w:tc>
        <w:tc>
          <w:tcPr>
            <w:tcW w:w="3296" w:type="dxa"/>
            <w:tcBorders>
              <w:top w:val="single" w:sz="4" w:space="0" w:color="auto"/>
              <w:left w:val="single" w:sz="4" w:space="0" w:color="auto"/>
              <w:bottom w:val="single" w:sz="4" w:space="0" w:color="auto"/>
              <w:right w:val="single" w:sz="4" w:space="0" w:color="auto"/>
            </w:tcBorders>
            <w:shd w:val="clear" w:color="auto" w:fill="auto"/>
          </w:tcPr>
          <w:p w14:paraId="3CE7ED29" w14:textId="3969C6E3" w:rsidR="009F65F6" w:rsidRPr="00FE7B3E" w:rsidRDefault="009F65F6" w:rsidP="002D4B86">
            <w:pPr>
              <w:rPr>
                <w:rFonts w:ascii="Arial" w:hAnsi="Arial" w:cs="Arial"/>
                <w:sz w:val="20"/>
                <w:lang w:val="en-US"/>
              </w:rPr>
            </w:pPr>
            <w:r w:rsidRPr="00FE7B3E">
              <w:rPr>
                <w:rFonts w:ascii="Arial" w:hAnsi="Arial" w:cs="Arial"/>
                <w:sz w:val="20"/>
                <w:lang w:val="en-US"/>
              </w:rPr>
              <w:t xml:space="preserve">It seems this primitive does not have any parameters.  If </w:t>
            </w:r>
            <w:r w:rsidR="007B4920" w:rsidRPr="00FE7B3E">
              <w:rPr>
                <w:rFonts w:ascii="Arial" w:hAnsi="Arial" w:cs="Arial"/>
                <w:sz w:val="20"/>
                <w:lang w:val="en-US"/>
              </w:rPr>
              <w:t>so,</w:t>
            </w:r>
            <w:r w:rsidRPr="00FE7B3E">
              <w:rPr>
                <w:rFonts w:ascii="Arial" w:hAnsi="Arial" w:cs="Arial"/>
                <w:sz w:val="20"/>
                <w:lang w:val="en-US"/>
              </w:rPr>
              <w:t xml:space="preserve"> the semantics text should in line with that of other primitives with no parameters.  Though it may be use full for this primitive to return the AccessCategory - so that the SME is aware of which MLME_CANCELTX.request was successful if more than one request was issues.</w:t>
            </w:r>
          </w:p>
        </w:tc>
        <w:tc>
          <w:tcPr>
            <w:tcW w:w="2973" w:type="dxa"/>
            <w:tcBorders>
              <w:top w:val="single" w:sz="4" w:space="0" w:color="auto"/>
              <w:left w:val="single" w:sz="4" w:space="0" w:color="auto"/>
              <w:bottom w:val="single" w:sz="4" w:space="0" w:color="auto"/>
              <w:right w:val="single" w:sz="4" w:space="0" w:color="auto"/>
            </w:tcBorders>
            <w:shd w:val="clear" w:color="auto" w:fill="auto"/>
          </w:tcPr>
          <w:p w14:paraId="28820D65" w14:textId="5E0BC09E" w:rsidR="009F65F6" w:rsidRPr="00FE7B3E" w:rsidRDefault="009F65F6" w:rsidP="002D4B86">
            <w:pPr>
              <w:rPr>
                <w:rFonts w:ascii="Arial" w:hAnsi="Arial" w:cs="Arial"/>
                <w:sz w:val="20"/>
                <w:lang w:val="en-US"/>
              </w:rPr>
            </w:pPr>
            <w:r w:rsidRPr="00FE7B3E">
              <w:rPr>
                <w:rFonts w:ascii="Arial" w:hAnsi="Arial" w:cs="Arial"/>
                <w:sz w:val="20"/>
                <w:lang w:val="en-US"/>
              </w:rPr>
              <w:t>Replace: "The primitive parameter is as follows:</w:t>
            </w:r>
            <w:r w:rsidRPr="00FE7B3E">
              <w:rPr>
                <w:rFonts w:ascii="Arial" w:hAnsi="Arial" w:cs="Arial"/>
                <w:sz w:val="20"/>
                <w:lang w:val="en-US"/>
              </w:rPr>
              <w:br/>
              <w:t>MLME-CANCELTX.confirm()"</w:t>
            </w:r>
            <w:r w:rsidRPr="00FE7B3E">
              <w:rPr>
                <w:rFonts w:ascii="Arial" w:hAnsi="Arial" w:cs="Arial"/>
                <w:sz w:val="20"/>
                <w:lang w:val="en-US"/>
              </w:rPr>
              <w:br/>
              <w:t xml:space="preserve">with: "This primitive has no </w:t>
            </w:r>
            <w:r w:rsidR="00783946" w:rsidRPr="00FE7B3E">
              <w:rPr>
                <w:rFonts w:ascii="Arial" w:hAnsi="Arial" w:cs="Arial"/>
                <w:sz w:val="20"/>
                <w:lang w:val="en-US"/>
              </w:rPr>
              <w:t>parameter</w:t>
            </w:r>
          </w:p>
        </w:tc>
        <w:tc>
          <w:tcPr>
            <w:tcW w:w="3255" w:type="dxa"/>
            <w:tcBorders>
              <w:top w:val="single" w:sz="4" w:space="0" w:color="auto"/>
              <w:left w:val="single" w:sz="4" w:space="0" w:color="auto"/>
              <w:bottom w:val="single" w:sz="4" w:space="0" w:color="auto"/>
            </w:tcBorders>
            <w:shd w:val="clear" w:color="auto" w:fill="auto"/>
          </w:tcPr>
          <w:p w14:paraId="42858204" w14:textId="36CFF43A" w:rsidR="00FF750F" w:rsidRPr="00FE7B3E" w:rsidRDefault="00CA52D9" w:rsidP="002C78CB">
            <w:pPr>
              <w:rPr>
                <w:b/>
                <w:bCs/>
                <w:lang w:val="en-US"/>
              </w:rPr>
            </w:pPr>
            <w:r w:rsidRPr="00FE7B3E">
              <w:rPr>
                <w:b/>
                <w:bCs/>
                <w:highlight w:val="green"/>
                <w:lang w:val="en-US"/>
              </w:rPr>
              <w:t>R</w:t>
            </w:r>
            <w:r w:rsidR="00520A4A" w:rsidRPr="00FE7B3E">
              <w:rPr>
                <w:b/>
                <w:bCs/>
                <w:highlight w:val="green"/>
                <w:lang w:val="en-US"/>
              </w:rPr>
              <w:t>evised</w:t>
            </w:r>
            <w:r w:rsidR="006D67BA" w:rsidRPr="00FE7B3E">
              <w:rPr>
                <w:b/>
                <w:bCs/>
                <w:highlight w:val="green"/>
                <w:lang w:val="en-US"/>
              </w:rPr>
              <w:t>:</w:t>
            </w:r>
          </w:p>
          <w:p w14:paraId="3A4CF993" w14:textId="6C5D0562" w:rsidR="00520A4A" w:rsidRPr="00FE7B3E" w:rsidRDefault="00520A4A" w:rsidP="002C78CB">
            <w:pPr>
              <w:rPr>
                <w:lang w:val="en-US"/>
              </w:rPr>
            </w:pPr>
            <w:r w:rsidRPr="00FE7B3E">
              <w:rPr>
                <w:lang w:val="en-US"/>
              </w:rPr>
              <w:t>In agreement with the proposed resolutions, but with a typo corrected:</w:t>
            </w:r>
          </w:p>
          <w:p w14:paraId="62D92DB5" w14:textId="7077B80A" w:rsidR="00520A4A" w:rsidRPr="00FE7B3E" w:rsidRDefault="00520A4A" w:rsidP="002C78CB">
            <w:pPr>
              <w:rPr>
                <w:lang w:val="en-US"/>
              </w:rPr>
            </w:pPr>
            <w:r w:rsidRPr="00FE7B3E">
              <w:rPr>
                <w:rFonts w:ascii="Arial" w:hAnsi="Arial" w:cs="Arial"/>
                <w:sz w:val="20"/>
                <w:lang w:val="en-US"/>
              </w:rPr>
              <w:t>Replace: "The primitive parameter is as follows:</w:t>
            </w:r>
            <w:r w:rsidRPr="00FE7B3E">
              <w:rPr>
                <w:rFonts w:ascii="Arial" w:hAnsi="Arial" w:cs="Arial"/>
                <w:sz w:val="20"/>
                <w:lang w:val="en-US"/>
              </w:rPr>
              <w:br/>
              <w:t>MLME-CANCELTX.confirm()"</w:t>
            </w:r>
            <w:r w:rsidRPr="00FE7B3E">
              <w:rPr>
                <w:rFonts w:ascii="Arial" w:hAnsi="Arial" w:cs="Arial"/>
                <w:sz w:val="20"/>
                <w:lang w:val="en-US"/>
              </w:rPr>
              <w:br/>
              <w:t>with: "This primitive has no parameter</w:t>
            </w:r>
            <w:r w:rsidR="0048655D" w:rsidRPr="00FE7B3E">
              <w:rPr>
                <w:rFonts w:ascii="Arial" w:hAnsi="Arial" w:cs="Arial"/>
                <w:sz w:val="20"/>
                <w:lang w:val="en-US"/>
              </w:rPr>
              <w:t>s</w:t>
            </w:r>
            <w:r w:rsidRPr="00FE7B3E">
              <w:rPr>
                <w:rFonts w:ascii="Arial" w:hAnsi="Arial" w:cs="Arial"/>
                <w:sz w:val="20"/>
                <w:lang w:val="en-US"/>
              </w:rPr>
              <w:t>.”</w:t>
            </w:r>
            <w:r w:rsidRPr="00FE7B3E">
              <w:rPr>
                <w:lang w:val="en-US"/>
              </w:rPr>
              <w:t xml:space="preserve"> </w:t>
            </w:r>
          </w:p>
          <w:p w14:paraId="3A0A6EB3" w14:textId="77777777" w:rsidR="00FF750F" w:rsidRPr="00FE7B3E" w:rsidRDefault="00FF750F" w:rsidP="002C78CB">
            <w:pPr>
              <w:rPr>
                <w:b/>
                <w:bCs/>
                <w:lang w:val="en-US"/>
              </w:rPr>
            </w:pPr>
          </w:p>
          <w:p w14:paraId="4A651CFF" w14:textId="16D9BBE8" w:rsidR="009F65F6" w:rsidRPr="00FE7B3E" w:rsidRDefault="001429FA" w:rsidP="002C78CB">
            <w:pPr>
              <w:rPr>
                <w:b/>
                <w:bCs/>
                <w:lang w:val="en-US"/>
              </w:rPr>
            </w:pPr>
            <w:r w:rsidRPr="00FE7B3E">
              <w:rPr>
                <w:b/>
                <w:bCs/>
                <w:lang w:val="en-US"/>
              </w:rPr>
              <w:t>Discussion:</w:t>
            </w:r>
          </w:p>
          <w:p w14:paraId="0239C215" w14:textId="77777777" w:rsidR="001429FA" w:rsidRPr="00FE7B3E" w:rsidRDefault="001429FA" w:rsidP="002C78CB">
            <w:pPr>
              <w:rPr>
                <w:lang w:val="en-US"/>
              </w:rPr>
            </w:pPr>
            <w:r w:rsidRPr="00FE7B3E">
              <w:rPr>
                <w:lang w:val="en-US"/>
              </w:rPr>
              <w:t xml:space="preserve">Should this primitive </w:t>
            </w:r>
            <w:r w:rsidR="0079506B" w:rsidRPr="00FE7B3E">
              <w:rPr>
                <w:lang w:val="en-US"/>
              </w:rPr>
              <w:t>return the AccessCat</w:t>
            </w:r>
            <w:r w:rsidR="00EC001F" w:rsidRPr="00FE7B3E">
              <w:rPr>
                <w:lang w:val="en-US"/>
              </w:rPr>
              <w:t>e</w:t>
            </w:r>
            <w:r w:rsidR="0079506B" w:rsidRPr="00FE7B3E">
              <w:rPr>
                <w:lang w:val="en-US"/>
              </w:rPr>
              <w:t xml:space="preserve">gory parameter, to allow </w:t>
            </w:r>
            <w:r w:rsidR="00B70F0D" w:rsidRPr="00FE7B3E">
              <w:rPr>
                <w:lang w:val="en-US"/>
              </w:rPr>
              <w:t xml:space="preserve">the confirmation to indicate which </w:t>
            </w:r>
            <w:r w:rsidR="005A3C41" w:rsidRPr="00FE7B3E">
              <w:rPr>
                <w:lang w:val="en-US"/>
              </w:rPr>
              <w:t xml:space="preserve">request is being </w:t>
            </w:r>
            <w:r w:rsidR="00B11944" w:rsidRPr="00FE7B3E">
              <w:rPr>
                <w:lang w:val="en-US"/>
              </w:rPr>
              <w:t>confirmed</w:t>
            </w:r>
            <w:r w:rsidR="005A3C41" w:rsidRPr="00FE7B3E">
              <w:rPr>
                <w:lang w:val="en-US"/>
              </w:rPr>
              <w:t xml:space="preserve">, </w:t>
            </w:r>
            <w:proofErr w:type="gramStart"/>
            <w:r w:rsidR="005A3C41" w:rsidRPr="00FE7B3E">
              <w:rPr>
                <w:lang w:val="en-US"/>
              </w:rPr>
              <w:t>in the event that</w:t>
            </w:r>
            <w:proofErr w:type="gramEnd"/>
            <w:r w:rsidR="005A3C41" w:rsidRPr="00FE7B3E">
              <w:rPr>
                <w:lang w:val="en-US"/>
              </w:rPr>
              <w:t xml:space="preserve"> more than one request was made (</w:t>
            </w:r>
            <w:r w:rsidR="00FC6408" w:rsidRPr="00FE7B3E">
              <w:rPr>
                <w:lang w:val="en-US"/>
              </w:rPr>
              <w:t xml:space="preserve">i.e. requests </w:t>
            </w:r>
            <w:r w:rsidR="005A3C41" w:rsidRPr="00FE7B3E">
              <w:rPr>
                <w:lang w:val="en-US"/>
              </w:rPr>
              <w:t xml:space="preserve">for different </w:t>
            </w:r>
            <w:r w:rsidR="00DE6B2E" w:rsidRPr="00FE7B3E">
              <w:rPr>
                <w:lang w:val="en-US"/>
              </w:rPr>
              <w:t>a</w:t>
            </w:r>
            <w:r w:rsidR="005A3C41" w:rsidRPr="00FE7B3E">
              <w:rPr>
                <w:lang w:val="en-US"/>
              </w:rPr>
              <w:t>ccess</w:t>
            </w:r>
            <w:r w:rsidR="00DE6B2E" w:rsidRPr="00FE7B3E">
              <w:rPr>
                <w:lang w:val="en-US"/>
              </w:rPr>
              <w:t xml:space="preserve"> c</w:t>
            </w:r>
            <w:r w:rsidR="005A3C41" w:rsidRPr="00FE7B3E">
              <w:rPr>
                <w:lang w:val="en-US"/>
              </w:rPr>
              <w:t>at</w:t>
            </w:r>
            <w:r w:rsidR="00EC001F" w:rsidRPr="00FE7B3E">
              <w:rPr>
                <w:lang w:val="en-US"/>
              </w:rPr>
              <w:t>e</w:t>
            </w:r>
            <w:r w:rsidR="005A3C41" w:rsidRPr="00FE7B3E">
              <w:rPr>
                <w:lang w:val="en-US"/>
              </w:rPr>
              <w:t xml:space="preserve">gories)?  </w:t>
            </w:r>
          </w:p>
          <w:p w14:paraId="31E06E41" w14:textId="77777777" w:rsidR="00246334" w:rsidRPr="00FE7B3E" w:rsidRDefault="00246334" w:rsidP="002C78CB">
            <w:pPr>
              <w:rPr>
                <w:lang w:val="en-US"/>
              </w:rPr>
            </w:pPr>
            <w:r w:rsidRPr="00FE7B3E">
              <w:rPr>
                <w:highlight w:val="yellow"/>
                <w:lang w:val="en-US"/>
              </w:rPr>
              <w:t>Additional discussion and contributions may be needed.</w:t>
            </w:r>
            <w:r w:rsidRPr="00FE7B3E">
              <w:rPr>
                <w:lang w:val="en-US"/>
              </w:rPr>
              <w:t xml:space="preserve"> </w:t>
            </w:r>
          </w:p>
          <w:p w14:paraId="2048AAD1" w14:textId="4BE9AF8A" w:rsidR="007B76BD" w:rsidRPr="00FE7B3E" w:rsidRDefault="007B76BD" w:rsidP="002C78CB">
            <w:pPr>
              <w:rPr>
                <w:lang w:val="en-US"/>
              </w:rPr>
            </w:pPr>
            <w:r w:rsidRPr="00FE7B3E">
              <w:rPr>
                <w:highlight w:val="yellow"/>
                <w:lang w:val="en-US"/>
              </w:rPr>
              <w:t xml:space="preserve">1609 assumes an extended MAC – this may need additional </w:t>
            </w:r>
            <w:r w:rsidR="001E2D44" w:rsidRPr="00FE7B3E">
              <w:rPr>
                <w:highlight w:val="yellow"/>
                <w:lang w:val="en-US"/>
              </w:rPr>
              <w:t>discussion with 1609.</w:t>
            </w:r>
            <w:r w:rsidR="00CD7D70" w:rsidRPr="00FE7B3E">
              <w:rPr>
                <w:highlight w:val="yellow"/>
                <w:lang w:val="en-US"/>
              </w:rPr>
              <w:t xml:space="preserve"> Possib</w:t>
            </w:r>
            <w:r w:rsidR="00695DD9" w:rsidRPr="00FE7B3E">
              <w:rPr>
                <w:highlight w:val="yellow"/>
                <w:lang w:val="en-US"/>
              </w:rPr>
              <w:t>ly there may be “</w:t>
            </w:r>
            <w:r w:rsidR="00062D4D" w:rsidRPr="00FE7B3E">
              <w:rPr>
                <w:highlight w:val="yellow"/>
                <w:lang w:val="en-US"/>
              </w:rPr>
              <w:t>t</w:t>
            </w:r>
            <w:r w:rsidR="00695DD9" w:rsidRPr="00FE7B3E">
              <w:rPr>
                <w:highlight w:val="yellow"/>
                <w:lang w:val="en-US"/>
              </w:rPr>
              <w:t>wo” STA</w:t>
            </w:r>
            <w:r w:rsidR="00062D4D" w:rsidRPr="00FE7B3E">
              <w:rPr>
                <w:highlight w:val="yellow"/>
                <w:lang w:val="en-US"/>
              </w:rPr>
              <w:t>s,</w:t>
            </w:r>
            <w:r w:rsidR="00934811" w:rsidRPr="00FE7B3E">
              <w:rPr>
                <w:highlight w:val="yellow"/>
                <w:lang w:val="en-US"/>
              </w:rPr>
              <w:t xml:space="preserve"> </w:t>
            </w:r>
            <w:r w:rsidR="00062D4D" w:rsidRPr="00FE7B3E">
              <w:rPr>
                <w:highlight w:val="yellow"/>
                <w:lang w:val="en-US"/>
              </w:rPr>
              <w:t xml:space="preserve">or </w:t>
            </w:r>
            <w:r w:rsidR="00934811" w:rsidRPr="00FE7B3E">
              <w:rPr>
                <w:highlight w:val="yellow"/>
                <w:lang w:val="en-US"/>
              </w:rPr>
              <w:t>two</w:t>
            </w:r>
            <w:r w:rsidR="00BF695E" w:rsidRPr="00FE7B3E">
              <w:rPr>
                <w:highlight w:val="yellow"/>
                <w:lang w:val="en-US"/>
              </w:rPr>
              <w:t xml:space="preserve"> queues</w:t>
            </w:r>
            <w:r w:rsidR="00062D4D" w:rsidRPr="00FE7B3E">
              <w:rPr>
                <w:highlight w:val="yellow"/>
                <w:lang w:val="en-US"/>
              </w:rPr>
              <w:t xml:space="preserve"> that can be toggled between,</w:t>
            </w:r>
            <w:r w:rsidR="00BF695E" w:rsidRPr="00FE7B3E">
              <w:rPr>
                <w:highlight w:val="yellow"/>
                <w:lang w:val="en-US"/>
              </w:rPr>
              <w:t xml:space="preserve"> or a means to save the status of the queues </w:t>
            </w:r>
            <w:r w:rsidR="00446180" w:rsidRPr="00FE7B3E">
              <w:rPr>
                <w:highlight w:val="yellow"/>
                <w:lang w:val="en-US"/>
              </w:rPr>
              <w:t xml:space="preserve">and </w:t>
            </w:r>
            <w:r w:rsidR="00062D4D" w:rsidRPr="00FE7B3E">
              <w:rPr>
                <w:highlight w:val="yellow"/>
                <w:lang w:val="en-US"/>
              </w:rPr>
              <w:t>upload</w:t>
            </w:r>
            <w:r w:rsidR="00446180" w:rsidRPr="00FE7B3E">
              <w:rPr>
                <w:highlight w:val="yellow"/>
                <w:lang w:val="en-US"/>
              </w:rPr>
              <w:t xml:space="preserve"> the status on a channel switch. </w:t>
            </w:r>
            <w:r w:rsidR="00192C71" w:rsidRPr="00FE7B3E">
              <w:rPr>
                <w:highlight w:val="yellow"/>
                <w:lang w:val="en-US"/>
              </w:rPr>
              <w:t xml:space="preserve">How </w:t>
            </w:r>
            <w:r w:rsidR="00775284" w:rsidRPr="00FE7B3E">
              <w:rPr>
                <w:highlight w:val="yellow"/>
                <w:lang w:val="en-US"/>
              </w:rPr>
              <w:t>do we</w:t>
            </w:r>
            <w:r w:rsidR="00192C71" w:rsidRPr="00FE7B3E">
              <w:rPr>
                <w:highlight w:val="yellow"/>
                <w:lang w:val="en-US"/>
              </w:rPr>
              <w:t xml:space="preserve"> keep it simple an</w:t>
            </w:r>
            <w:r w:rsidR="00775284" w:rsidRPr="00FE7B3E">
              <w:rPr>
                <w:highlight w:val="yellow"/>
                <w:lang w:val="en-US"/>
              </w:rPr>
              <w:t>d</w:t>
            </w:r>
            <w:r w:rsidR="00192C71" w:rsidRPr="00FE7B3E">
              <w:rPr>
                <w:highlight w:val="yellow"/>
                <w:lang w:val="en-US"/>
              </w:rPr>
              <w:t xml:space="preserve"> specify it correctly in the 802.11 specification</w:t>
            </w:r>
            <w:r w:rsidR="00775284" w:rsidRPr="00FE7B3E">
              <w:rPr>
                <w:highlight w:val="yellow"/>
                <w:lang w:val="en-US"/>
              </w:rPr>
              <w:t>?</w:t>
            </w:r>
            <w:r w:rsidR="00695DD9" w:rsidRPr="00FE7B3E">
              <w:rPr>
                <w:highlight w:val="yellow"/>
                <w:lang w:val="en-US"/>
              </w:rPr>
              <w:t xml:space="preserve"> </w:t>
            </w:r>
            <w:r w:rsidR="00775284" w:rsidRPr="00FE7B3E">
              <w:rPr>
                <w:highlight w:val="yellow"/>
                <w:lang w:val="en-US"/>
              </w:rPr>
              <w:t xml:space="preserve">Does 1609 need to update their specification to be consistent </w:t>
            </w:r>
            <w:r w:rsidR="00A90CA9" w:rsidRPr="00FE7B3E">
              <w:rPr>
                <w:highlight w:val="yellow"/>
                <w:lang w:val="en-US"/>
              </w:rPr>
              <w:t xml:space="preserve">with the 802.11 updates? </w:t>
            </w:r>
            <w:r w:rsidR="00695DD9" w:rsidRPr="00FE7B3E">
              <w:rPr>
                <w:lang w:val="en-US"/>
              </w:rPr>
              <w:t xml:space="preserve"> </w:t>
            </w:r>
          </w:p>
        </w:tc>
      </w:tr>
      <w:tr w:rsidR="00511E77" w:rsidRPr="00FE7B3E" w14:paraId="7438FE38" w14:textId="77777777" w:rsidTr="00511E77">
        <w:trPr>
          <w:cantSplit/>
          <w:trHeight w:val="792"/>
        </w:trPr>
        <w:tc>
          <w:tcPr>
            <w:tcW w:w="595" w:type="dxa"/>
            <w:tcBorders>
              <w:top w:val="single" w:sz="4" w:space="0" w:color="auto"/>
              <w:bottom w:val="single" w:sz="4" w:space="0" w:color="auto"/>
              <w:right w:val="single" w:sz="4" w:space="0" w:color="auto"/>
            </w:tcBorders>
            <w:shd w:val="clear" w:color="auto" w:fill="auto"/>
          </w:tcPr>
          <w:p w14:paraId="0D5351DF" w14:textId="4756EF63" w:rsidR="009F65F6" w:rsidRPr="00FE7B3E" w:rsidRDefault="009F65F6" w:rsidP="002D4B86">
            <w:pPr>
              <w:rPr>
                <w:rFonts w:ascii="Arial" w:hAnsi="Arial" w:cs="Arial"/>
                <w:sz w:val="20"/>
                <w:lang w:val="en-US"/>
              </w:rPr>
            </w:pPr>
            <w:r w:rsidRPr="00FE7B3E">
              <w:rPr>
                <w:rFonts w:ascii="Arial" w:hAnsi="Arial" w:cs="Arial"/>
                <w:sz w:val="20"/>
                <w:lang w:val="en-US"/>
              </w:rPr>
              <w:t>71</w:t>
            </w:r>
          </w:p>
        </w:tc>
        <w:tc>
          <w:tcPr>
            <w:tcW w:w="717" w:type="dxa"/>
            <w:tcBorders>
              <w:top w:val="single" w:sz="4" w:space="0" w:color="auto"/>
              <w:bottom w:val="single" w:sz="4" w:space="0" w:color="auto"/>
              <w:right w:val="single" w:sz="4" w:space="0" w:color="auto"/>
            </w:tcBorders>
            <w:shd w:val="clear" w:color="auto" w:fill="auto"/>
          </w:tcPr>
          <w:p w14:paraId="0568B443" w14:textId="5C6083F3" w:rsidR="009F65F6" w:rsidRPr="00FE7B3E" w:rsidRDefault="009F65F6" w:rsidP="002D4B86">
            <w:pPr>
              <w:rPr>
                <w:rFonts w:ascii="Arial" w:hAnsi="Arial" w:cs="Arial"/>
                <w:sz w:val="20"/>
                <w:lang w:val="en-US"/>
              </w:rPr>
            </w:pPr>
            <w:r w:rsidRPr="00FE7B3E">
              <w:rPr>
                <w:rFonts w:ascii="Arial" w:hAnsi="Arial" w:cs="Arial"/>
                <w:sz w:val="20"/>
                <w:lang w:val="en-US"/>
              </w:rPr>
              <w:t>20:9</w:t>
            </w:r>
          </w:p>
        </w:tc>
        <w:tc>
          <w:tcPr>
            <w:tcW w:w="3296" w:type="dxa"/>
            <w:tcBorders>
              <w:top w:val="single" w:sz="4" w:space="0" w:color="auto"/>
              <w:left w:val="single" w:sz="4" w:space="0" w:color="auto"/>
              <w:bottom w:val="single" w:sz="4" w:space="0" w:color="auto"/>
              <w:right w:val="single" w:sz="4" w:space="0" w:color="auto"/>
            </w:tcBorders>
            <w:shd w:val="clear" w:color="auto" w:fill="auto"/>
          </w:tcPr>
          <w:p w14:paraId="50788019" w14:textId="1150C748" w:rsidR="009F65F6" w:rsidRPr="00FE7B3E" w:rsidRDefault="009F65F6" w:rsidP="002D4B86">
            <w:pPr>
              <w:rPr>
                <w:rFonts w:ascii="Arial" w:hAnsi="Arial" w:cs="Arial"/>
                <w:sz w:val="20"/>
                <w:lang w:val="en-US"/>
              </w:rPr>
            </w:pPr>
            <w:r w:rsidRPr="00FE7B3E">
              <w:rPr>
                <w:rFonts w:ascii="Arial" w:hAnsi="Arial" w:cs="Arial"/>
                <w:sz w:val="20"/>
                <w:lang w:val="en-US"/>
              </w:rPr>
              <w:t>This text should align with the text in the MLE-CANCELTX.request</w:t>
            </w:r>
          </w:p>
        </w:tc>
        <w:tc>
          <w:tcPr>
            <w:tcW w:w="2973" w:type="dxa"/>
            <w:tcBorders>
              <w:top w:val="single" w:sz="4" w:space="0" w:color="auto"/>
              <w:left w:val="single" w:sz="4" w:space="0" w:color="auto"/>
              <w:bottom w:val="single" w:sz="4" w:space="0" w:color="auto"/>
              <w:right w:val="single" w:sz="4" w:space="0" w:color="auto"/>
            </w:tcBorders>
            <w:shd w:val="clear" w:color="auto" w:fill="auto"/>
          </w:tcPr>
          <w:p w14:paraId="39D71FBD" w14:textId="62F9E0E8" w:rsidR="009F65F6" w:rsidRPr="00FE7B3E" w:rsidRDefault="009F65F6" w:rsidP="002D4B86">
            <w:pPr>
              <w:rPr>
                <w:rFonts w:ascii="Arial" w:hAnsi="Arial" w:cs="Arial"/>
                <w:sz w:val="20"/>
                <w:lang w:val="en-US"/>
              </w:rPr>
            </w:pPr>
            <w:r w:rsidRPr="00FE7B3E">
              <w:rPr>
                <w:rFonts w:ascii="Arial" w:hAnsi="Arial" w:cs="Arial"/>
                <w:sz w:val="20"/>
                <w:lang w:val="en-US"/>
              </w:rPr>
              <w:t>Replace: "The SME is notified of the completion of the removal of untransmitted MSDUs."</w:t>
            </w:r>
            <w:r w:rsidRPr="00FE7B3E">
              <w:rPr>
                <w:rFonts w:ascii="Arial" w:hAnsi="Arial" w:cs="Arial"/>
                <w:sz w:val="20"/>
                <w:lang w:val="en-US"/>
              </w:rPr>
              <w:br/>
              <w:t>With: "The SME is notified that the MAC entity has removed MSDUs of the specified access category from the transmit queue."</w:t>
            </w:r>
          </w:p>
        </w:tc>
        <w:tc>
          <w:tcPr>
            <w:tcW w:w="3255" w:type="dxa"/>
            <w:tcBorders>
              <w:top w:val="single" w:sz="4" w:space="0" w:color="auto"/>
              <w:left w:val="single" w:sz="4" w:space="0" w:color="auto"/>
              <w:bottom w:val="single" w:sz="4" w:space="0" w:color="auto"/>
            </w:tcBorders>
            <w:shd w:val="clear" w:color="auto" w:fill="auto"/>
          </w:tcPr>
          <w:p w14:paraId="2427FA09" w14:textId="5441A2DE" w:rsidR="009F65F6" w:rsidRPr="00FE7B3E" w:rsidRDefault="00F86219" w:rsidP="002D4B86">
            <w:pPr>
              <w:rPr>
                <w:rFonts w:ascii="Arial" w:hAnsi="Arial" w:cs="Arial"/>
                <w:sz w:val="20"/>
                <w:lang w:val="en-US"/>
              </w:rPr>
            </w:pPr>
            <w:r w:rsidRPr="00B5375E">
              <w:rPr>
                <w:b/>
                <w:bCs/>
                <w:highlight w:val="green"/>
                <w:lang w:val="en-US"/>
                <w:rPrChange w:id="34" w:author="Joseph Levy" w:date="2020-09-16T20:54:00Z">
                  <w:rPr>
                    <w:b/>
                    <w:bCs/>
                    <w:highlight w:val="cyan"/>
                    <w:lang w:val="en-US"/>
                  </w:rPr>
                </w:rPrChange>
              </w:rPr>
              <w:t xml:space="preserve">Accept: </w:t>
            </w:r>
            <w:r w:rsidR="00FF03B0" w:rsidRPr="00B5375E">
              <w:rPr>
                <w:b/>
                <w:bCs/>
                <w:highlight w:val="green"/>
                <w:lang w:val="en-US"/>
                <w:rPrChange w:id="35" w:author="Joseph Levy" w:date="2020-09-16T20:54:00Z">
                  <w:rPr>
                    <w:b/>
                    <w:bCs/>
                    <w:highlight w:val="cyan"/>
                    <w:lang w:val="en-US"/>
                  </w:rPr>
                </w:rPrChange>
              </w:rPr>
              <w:br/>
            </w:r>
            <w:r w:rsidRPr="00B5375E">
              <w:rPr>
                <w:rFonts w:ascii="Arial" w:hAnsi="Arial" w:cs="Arial"/>
                <w:sz w:val="20"/>
                <w:highlight w:val="green"/>
                <w:lang w:val="en-US"/>
                <w:rPrChange w:id="36" w:author="Joseph Levy" w:date="2020-09-16T20:54:00Z">
                  <w:rPr>
                    <w:rFonts w:ascii="Arial" w:hAnsi="Arial" w:cs="Arial"/>
                    <w:sz w:val="20"/>
                    <w:highlight w:val="cyan"/>
                    <w:lang w:val="en-US"/>
                  </w:rPr>
                </w:rPrChange>
              </w:rPr>
              <w:t>Replace: "The SME is notified of the completion of the removal of untransmitted MSDUs."</w:t>
            </w:r>
            <w:r w:rsidRPr="00B5375E">
              <w:rPr>
                <w:rFonts w:ascii="Arial" w:hAnsi="Arial" w:cs="Arial"/>
                <w:sz w:val="20"/>
                <w:highlight w:val="green"/>
                <w:lang w:val="en-US"/>
                <w:rPrChange w:id="37" w:author="Joseph Levy" w:date="2020-09-16T20:54:00Z">
                  <w:rPr>
                    <w:rFonts w:ascii="Arial" w:hAnsi="Arial" w:cs="Arial"/>
                    <w:sz w:val="20"/>
                    <w:highlight w:val="cyan"/>
                    <w:lang w:val="en-US"/>
                  </w:rPr>
                </w:rPrChange>
              </w:rPr>
              <w:br/>
              <w:t>With: "The SME is notified that the MAC entity has removed MSDUs of the specified access category from the transmit queue."</w:t>
            </w:r>
          </w:p>
          <w:p w14:paraId="7512121C" w14:textId="77777777" w:rsidR="00E63819" w:rsidRPr="00FE7B3E" w:rsidRDefault="00E63819" w:rsidP="002D4B86">
            <w:pPr>
              <w:rPr>
                <w:rFonts w:ascii="Arial" w:hAnsi="Arial" w:cs="Arial"/>
                <w:sz w:val="20"/>
                <w:lang w:val="en-US"/>
              </w:rPr>
            </w:pPr>
          </w:p>
          <w:p w14:paraId="750C2B03" w14:textId="77777777" w:rsidR="007931C8" w:rsidRPr="00FE7B3E" w:rsidRDefault="007931C8" w:rsidP="002D4B86">
            <w:pPr>
              <w:rPr>
                <w:rFonts w:ascii="Arial" w:hAnsi="Arial" w:cs="Arial"/>
                <w:b/>
                <w:bCs/>
                <w:lang w:val="en-US"/>
              </w:rPr>
            </w:pPr>
          </w:p>
          <w:p w14:paraId="2DB966A0" w14:textId="77777777" w:rsidR="007931C8" w:rsidRPr="00FE7B3E" w:rsidRDefault="007931C8" w:rsidP="002D4B86">
            <w:pPr>
              <w:rPr>
                <w:rFonts w:ascii="Arial" w:hAnsi="Arial" w:cs="Arial"/>
                <w:lang w:val="en-US"/>
              </w:rPr>
            </w:pPr>
            <w:r w:rsidRPr="00FE7B3E">
              <w:rPr>
                <w:rFonts w:ascii="Arial" w:hAnsi="Arial" w:cs="Arial"/>
                <w:b/>
                <w:bCs/>
                <w:highlight w:val="yellow"/>
                <w:lang w:val="en-US"/>
              </w:rPr>
              <w:t>Question:</w:t>
            </w:r>
            <w:r w:rsidRPr="00FE7B3E">
              <w:rPr>
                <w:rFonts w:ascii="Arial" w:hAnsi="Arial" w:cs="Arial"/>
                <w:b/>
                <w:bCs/>
                <w:lang w:val="en-US"/>
              </w:rPr>
              <w:t xml:space="preserve"> </w:t>
            </w:r>
            <w:r w:rsidRPr="00FE7B3E">
              <w:rPr>
                <w:rFonts w:ascii="Arial" w:hAnsi="Arial" w:cs="Arial"/>
                <w:lang w:val="en-US"/>
              </w:rPr>
              <w:t>Should this be queues or queue?</w:t>
            </w:r>
          </w:p>
          <w:p w14:paraId="0CE97BA4" w14:textId="382DA7E8" w:rsidR="00E63819" w:rsidRPr="00FE7B3E" w:rsidRDefault="00E63819" w:rsidP="002D4B86">
            <w:pPr>
              <w:rPr>
                <w:lang w:val="en-US"/>
              </w:rPr>
            </w:pPr>
            <w:r w:rsidRPr="00FE7B3E">
              <w:rPr>
                <w:rFonts w:ascii="Arial" w:hAnsi="Arial" w:cs="Arial"/>
                <w:highlight w:val="cyan"/>
                <w:lang w:val="en-US"/>
              </w:rPr>
              <w:t>The current draft refers to a transmit queue (</w:t>
            </w:r>
            <w:r w:rsidR="00F877C3" w:rsidRPr="00FE7B3E">
              <w:rPr>
                <w:rFonts w:ascii="Arial" w:hAnsi="Arial" w:cs="Arial"/>
                <w:highlight w:val="cyan"/>
                <w:lang w:val="en-US"/>
              </w:rPr>
              <w:t>that may</w:t>
            </w:r>
            <w:r w:rsidRPr="00FE7B3E">
              <w:rPr>
                <w:rFonts w:ascii="Arial" w:hAnsi="Arial" w:cs="Arial"/>
                <w:highlight w:val="cyan"/>
                <w:lang w:val="en-US"/>
              </w:rPr>
              <w:t xml:space="preserve"> contain other sub queues),</w:t>
            </w:r>
            <w:r w:rsidR="00F877C3" w:rsidRPr="00FE7B3E">
              <w:rPr>
                <w:rFonts w:ascii="Arial" w:hAnsi="Arial" w:cs="Arial"/>
                <w:highlight w:val="cyan"/>
                <w:lang w:val="en-US"/>
              </w:rPr>
              <w:t xml:space="preserve"> but it is referred to as the “transmit queue”.</w:t>
            </w:r>
          </w:p>
        </w:tc>
      </w:tr>
    </w:tbl>
    <w:p w14:paraId="46E7680A" w14:textId="77777777" w:rsidR="005724DE" w:rsidRPr="00FE7B3E" w:rsidRDefault="005724DE">
      <w:pPr>
        <w:rPr>
          <w:b/>
          <w:bCs/>
          <w:lang w:val="en-US"/>
        </w:rPr>
      </w:pPr>
    </w:p>
    <w:p w14:paraId="2542357F" w14:textId="77777777" w:rsidR="00C928C3" w:rsidRPr="00FE7B3E" w:rsidRDefault="00C928C3" w:rsidP="00B34047">
      <w:pPr>
        <w:ind w:left="-90"/>
        <w:rPr>
          <w:b/>
          <w:sz w:val="24"/>
          <w:lang w:val="en-US"/>
        </w:rPr>
      </w:pPr>
    </w:p>
    <w:p w14:paraId="1ACE455D" w14:textId="400E68AA" w:rsidR="00CA09B2" w:rsidRPr="00FE7B3E" w:rsidRDefault="00072B35" w:rsidP="00B34047">
      <w:pPr>
        <w:ind w:left="-90"/>
        <w:rPr>
          <w:b/>
          <w:sz w:val="24"/>
          <w:lang w:val="en-US"/>
        </w:rPr>
      </w:pPr>
      <w:r w:rsidRPr="00FE7B3E">
        <w:rPr>
          <w:sz w:val="24"/>
          <w:lang w:val="en-US"/>
        </w:rPr>
        <w:br w:type="page"/>
      </w:r>
      <w:r w:rsidR="00CA09B2" w:rsidRPr="00FE7B3E">
        <w:rPr>
          <w:b/>
          <w:sz w:val="24"/>
          <w:lang w:val="en-US"/>
        </w:rPr>
        <w:lastRenderedPageBreak/>
        <w:t>References:</w:t>
      </w:r>
    </w:p>
    <w:p w14:paraId="7647B90E" w14:textId="492389BA" w:rsidR="00CA09B2" w:rsidRPr="00FE7B3E" w:rsidRDefault="001D7E45" w:rsidP="00B34047">
      <w:pPr>
        <w:numPr>
          <w:ilvl w:val="0"/>
          <w:numId w:val="1"/>
        </w:numPr>
        <w:rPr>
          <w:lang w:val="en-US"/>
        </w:rPr>
      </w:pPr>
      <w:hyperlink r:id="rId11" w:history="1">
        <w:r w:rsidR="00C42AED" w:rsidRPr="00FE7B3E">
          <w:rPr>
            <w:rStyle w:val="Hyperlink"/>
            <w:lang w:val="en-US"/>
          </w:rPr>
          <w:t>2014 IEEE Standards Style Manual</w:t>
        </w:r>
      </w:hyperlink>
      <w:r w:rsidR="00B34047" w:rsidRPr="00FE7B3E">
        <w:rPr>
          <w:lang w:val="en-US"/>
        </w:rPr>
        <w:t>:</w:t>
      </w:r>
      <w:r w:rsidR="00C42AED" w:rsidRPr="00FE7B3E">
        <w:rPr>
          <w:lang w:val="en-US"/>
        </w:rPr>
        <w:t xml:space="preserve"> </w:t>
      </w:r>
      <w:hyperlink r:id="rId12" w:history="1">
        <w:r w:rsidR="00C42AED" w:rsidRPr="00FE7B3E">
          <w:rPr>
            <w:rStyle w:val="Hyperlink"/>
            <w:lang w:val="en-US"/>
          </w:rPr>
          <w:t>https://development.standards.ieee.org/myproject/Public/mytools/draft/styleman.pdf</w:t>
        </w:r>
      </w:hyperlink>
    </w:p>
    <w:p w14:paraId="73677710" w14:textId="35053B67" w:rsidR="00B34047" w:rsidRPr="00FE7B3E" w:rsidRDefault="0032396A" w:rsidP="00B34047">
      <w:pPr>
        <w:numPr>
          <w:ilvl w:val="0"/>
          <w:numId w:val="1"/>
        </w:numPr>
        <w:rPr>
          <w:lang w:val="en-US"/>
        </w:rPr>
      </w:pPr>
      <w:r w:rsidRPr="00FE7B3E">
        <w:rPr>
          <w:lang w:val="en-US"/>
        </w:rPr>
        <w:t>IEEE Std 802.11-2016:</w:t>
      </w:r>
      <w:r w:rsidR="005C0C92" w:rsidRPr="00FE7B3E">
        <w:rPr>
          <w:lang w:val="en-US"/>
        </w:rPr>
        <w:t xml:space="preserve"> </w:t>
      </w:r>
      <w:hyperlink r:id="rId13" w:history="1">
        <w:r w:rsidR="005C0C92" w:rsidRPr="00FE7B3E">
          <w:rPr>
            <w:rStyle w:val="Hyperlink"/>
            <w:lang w:val="en-US"/>
          </w:rPr>
          <w:t>https://ieeexplore.ieee.org/document/7786995</w:t>
        </w:r>
      </w:hyperlink>
      <w:r w:rsidR="005C0C92" w:rsidRPr="00FE7B3E">
        <w:rPr>
          <w:lang w:val="en-US"/>
        </w:rPr>
        <w:t xml:space="preserve"> </w:t>
      </w:r>
    </w:p>
    <w:p w14:paraId="326CA62E" w14:textId="3437C027" w:rsidR="0032396A" w:rsidRPr="00FE7B3E" w:rsidRDefault="0032396A" w:rsidP="00B34047">
      <w:pPr>
        <w:numPr>
          <w:ilvl w:val="0"/>
          <w:numId w:val="1"/>
        </w:numPr>
        <w:rPr>
          <w:lang w:val="en-US"/>
        </w:rPr>
      </w:pPr>
      <w:r w:rsidRPr="00FE7B3E">
        <w:rPr>
          <w:lang w:val="en-US"/>
        </w:rPr>
        <w:t>IEEE Std 802.11md D3.0:</w:t>
      </w:r>
      <w:r w:rsidR="00725807" w:rsidRPr="00FE7B3E">
        <w:rPr>
          <w:lang w:val="en-US"/>
        </w:rPr>
        <w:t xml:space="preserve"> </w:t>
      </w:r>
      <w:hyperlink r:id="rId14" w:history="1">
        <w:r w:rsidR="00725807" w:rsidRPr="00FE7B3E">
          <w:rPr>
            <w:rStyle w:val="Hyperlink"/>
            <w:lang w:val="en-US"/>
          </w:rPr>
          <w:t>http://www.ieee802.org/11/private/Draft_Standards/11md/Draft%20P802.11REVmd_D3.0.pdf</w:t>
        </w:r>
      </w:hyperlink>
      <w:r w:rsidR="00725807" w:rsidRPr="00FE7B3E">
        <w:rPr>
          <w:lang w:val="en-US"/>
        </w:rPr>
        <w:t xml:space="preserve"> </w:t>
      </w:r>
    </w:p>
    <w:p w14:paraId="1E1EB8EF" w14:textId="2657037A" w:rsidR="0032396A" w:rsidRPr="00FE7B3E" w:rsidRDefault="0032396A" w:rsidP="00B34047">
      <w:pPr>
        <w:numPr>
          <w:ilvl w:val="0"/>
          <w:numId w:val="1"/>
        </w:numPr>
        <w:rPr>
          <w:lang w:val="en-US"/>
        </w:rPr>
      </w:pPr>
      <w:r w:rsidRPr="00FE7B3E">
        <w:rPr>
          <w:lang w:val="en-US"/>
        </w:rPr>
        <w:t xml:space="preserve">IEEE Std 802.11bd D0.3: </w:t>
      </w:r>
      <w:hyperlink r:id="rId15" w:history="1">
        <w:r w:rsidR="008C16CD" w:rsidRPr="00FE7B3E">
          <w:rPr>
            <w:rStyle w:val="Hyperlink"/>
            <w:lang w:val="en-US"/>
          </w:rPr>
          <w:t>http://www.ieee802.org/11/private/Draft_Standards/11bd/Draft%20P802.11bd_D0.3.pdf</w:t>
        </w:r>
      </w:hyperlink>
      <w:r w:rsidR="008C16CD" w:rsidRPr="00FE7B3E">
        <w:rPr>
          <w:lang w:val="en-US"/>
        </w:rPr>
        <w:t xml:space="preserve"> </w:t>
      </w:r>
    </w:p>
    <w:p w14:paraId="732D3842" w14:textId="7957E9FC" w:rsidR="00B174E7" w:rsidRPr="00FE7B3E" w:rsidRDefault="001D7E45" w:rsidP="00B34047">
      <w:pPr>
        <w:numPr>
          <w:ilvl w:val="0"/>
          <w:numId w:val="1"/>
        </w:numPr>
        <w:rPr>
          <w:lang w:val="en-US"/>
        </w:rPr>
      </w:pPr>
      <w:hyperlink r:id="rId16" w:history="1">
        <w:r w:rsidR="00B174E7" w:rsidRPr="00FE7B3E">
          <w:rPr>
            <w:rStyle w:val="Hyperlink"/>
            <w:lang w:val="en-US"/>
          </w:rPr>
          <w:t>802.11-20/</w:t>
        </w:r>
        <w:r w:rsidR="009140FF" w:rsidRPr="00FE7B3E">
          <w:rPr>
            <w:rStyle w:val="Hyperlink"/>
            <w:lang w:val="en-US"/>
          </w:rPr>
          <w:t>0701r1</w:t>
        </w:r>
      </w:hyperlink>
      <w:r w:rsidR="009140FF" w:rsidRPr="00FE7B3E">
        <w:rPr>
          <w:lang w:val="en-US"/>
        </w:rPr>
        <w:t xml:space="preserve">, </w:t>
      </w:r>
      <w:r w:rsidR="00B174E7" w:rsidRPr="00FE7B3E">
        <w:rPr>
          <w:lang w:val="en-US"/>
        </w:rPr>
        <w:t>TGbd-D0.3-comments,</w:t>
      </w:r>
      <w:r w:rsidR="00B174E7" w:rsidRPr="00FE7B3E">
        <w:rPr>
          <w:rFonts w:ascii="Verdana" w:hAnsi="Verdana"/>
          <w:color w:val="000000"/>
          <w:sz w:val="14"/>
          <w:szCs w:val="14"/>
          <w:shd w:val="clear" w:color="auto" w:fill="EEEEEE"/>
          <w:lang w:val="en-US"/>
        </w:rPr>
        <w:t xml:space="preserve"> </w:t>
      </w:r>
      <w:r w:rsidR="00B174E7" w:rsidRPr="00FE7B3E">
        <w:rPr>
          <w:lang w:val="en-US"/>
        </w:rPr>
        <w:t>https://mentor.ieee.org/802.11/dcn/20/11-20-0701-01-00bd-tgbd-d0-3-comments.xlsx</w:t>
      </w:r>
    </w:p>
    <w:p w14:paraId="220E879E" w14:textId="77777777" w:rsidR="00C42AED" w:rsidRPr="00FE7B3E" w:rsidRDefault="00C42AED">
      <w:pPr>
        <w:rPr>
          <w:lang w:val="en-US"/>
        </w:rPr>
      </w:pPr>
    </w:p>
    <w:sectPr w:rsidR="00C42AED" w:rsidRPr="00FE7B3E" w:rsidSect="00B34047">
      <w:headerReference w:type="default" r:id="rId17"/>
      <w:footerReference w:type="default" r:id="rId18"/>
      <w:pgSz w:w="12240" w:h="15840" w:code="1"/>
      <w:pgMar w:top="720" w:right="720" w:bottom="720" w:left="1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8B9F5" w14:textId="77777777" w:rsidR="001D7E45" w:rsidRDefault="001D7E45">
      <w:r>
        <w:separator/>
      </w:r>
    </w:p>
  </w:endnote>
  <w:endnote w:type="continuationSeparator" w:id="0">
    <w:p w14:paraId="79AD43AB" w14:textId="77777777" w:rsidR="001D7E45" w:rsidRDefault="001D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13652" w14:textId="781C71BF" w:rsidR="0029020B" w:rsidRDefault="001D7E45">
    <w:pPr>
      <w:pStyle w:val="Footer"/>
      <w:tabs>
        <w:tab w:val="clear" w:pos="6480"/>
        <w:tab w:val="center" w:pos="4680"/>
        <w:tab w:val="right" w:pos="9360"/>
      </w:tabs>
    </w:pPr>
    <w:r>
      <w:fldChar w:fldCharType="begin"/>
    </w:r>
    <w:r>
      <w:instrText xml:space="preserve"> SUBJECT  \* MERGEFORMAT </w:instrText>
    </w:r>
    <w:r>
      <w:fldChar w:fldCharType="separate"/>
    </w:r>
    <w:r w:rsidR="00B34409">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8B0E87">
      <w:t>Joseph Levy (InterDigital)</w:t>
    </w:r>
    <w:r>
      <w:fldChar w:fldCharType="end"/>
    </w:r>
  </w:p>
  <w:p w14:paraId="01ADD6F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AF0B1" w14:textId="77777777" w:rsidR="001D7E45" w:rsidRDefault="001D7E45">
      <w:r>
        <w:separator/>
      </w:r>
    </w:p>
  </w:footnote>
  <w:footnote w:type="continuationSeparator" w:id="0">
    <w:p w14:paraId="5F7CC732" w14:textId="77777777" w:rsidR="001D7E45" w:rsidRDefault="001D7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0521A" w14:textId="5BF87BB3" w:rsidR="0029020B" w:rsidRDefault="001D7E45">
    <w:pPr>
      <w:pStyle w:val="Header"/>
      <w:tabs>
        <w:tab w:val="clear" w:pos="6480"/>
        <w:tab w:val="center" w:pos="4680"/>
        <w:tab w:val="right" w:pos="9360"/>
      </w:tabs>
    </w:pPr>
    <w:r>
      <w:fldChar w:fldCharType="begin"/>
    </w:r>
    <w:r>
      <w:instrText xml:space="preserve"> KEYWORDS  \* MERGEFORMAT </w:instrText>
    </w:r>
    <w:r>
      <w:fldChar w:fldCharType="separate"/>
    </w:r>
    <w:r w:rsidR="00AB7FBB">
      <w:t>September 2020</w:t>
    </w:r>
    <w:r>
      <w:fldChar w:fldCharType="end"/>
    </w:r>
    <w:r w:rsidR="0029020B">
      <w:tab/>
    </w:r>
    <w:r w:rsidR="0029020B">
      <w:tab/>
    </w:r>
    <w:r>
      <w:fldChar w:fldCharType="begin"/>
    </w:r>
    <w:r>
      <w:instrText xml:space="preserve"> TITLE  \* MERGEFORMAT </w:instrText>
    </w:r>
    <w:r>
      <w:fldChar w:fldCharType="separate"/>
    </w:r>
    <w:ins w:id="38" w:author="Joseph Levy" w:date="2020-09-16T19:51:00Z">
      <w:r w:rsidR="00E16CE9">
        <w:t>doc.: IEEE 802.11-20/0744r4</w:t>
      </w:r>
    </w:ins>
    <w:del w:id="39" w:author="Joseph Levy" w:date="2020-09-16T19:51:00Z">
      <w:r w:rsidR="00AB7FBB" w:rsidDel="00E16CE9">
        <w:delText>doc.: IEEE 802.11-20/0744r3</w:delText>
      </w:r>
    </w:del>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65B78"/>
    <w:multiLevelType w:val="hybridMultilevel"/>
    <w:tmpl w:val="C778C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seph Levy">
    <w15:presenceInfo w15:providerId="AD" w15:userId="S::Joseph.Levy@InterDigital.com::3766db8f-7892-44ce-ae9b-8fce3995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409"/>
    <w:rsid w:val="00002E12"/>
    <w:rsid w:val="000136E3"/>
    <w:rsid w:val="00015C35"/>
    <w:rsid w:val="00017384"/>
    <w:rsid w:val="00020A30"/>
    <w:rsid w:val="00030F5C"/>
    <w:rsid w:val="000437EA"/>
    <w:rsid w:val="000438DE"/>
    <w:rsid w:val="00062D4D"/>
    <w:rsid w:val="00072B35"/>
    <w:rsid w:val="000B232A"/>
    <w:rsid w:val="000E5CE0"/>
    <w:rsid w:val="00102328"/>
    <w:rsid w:val="00105CFA"/>
    <w:rsid w:val="001217DD"/>
    <w:rsid w:val="00125D56"/>
    <w:rsid w:val="00134431"/>
    <w:rsid w:val="001429FA"/>
    <w:rsid w:val="0016140B"/>
    <w:rsid w:val="00187319"/>
    <w:rsid w:val="00192C71"/>
    <w:rsid w:val="00196C2A"/>
    <w:rsid w:val="001B6A1D"/>
    <w:rsid w:val="001C0557"/>
    <w:rsid w:val="001C7606"/>
    <w:rsid w:val="001D4F9B"/>
    <w:rsid w:val="001D723B"/>
    <w:rsid w:val="001D7E45"/>
    <w:rsid w:val="001E2D44"/>
    <w:rsid w:val="001F5228"/>
    <w:rsid w:val="002055DD"/>
    <w:rsid w:val="00210AF6"/>
    <w:rsid w:val="00214DE5"/>
    <w:rsid w:val="0021586D"/>
    <w:rsid w:val="0022662A"/>
    <w:rsid w:val="00233F86"/>
    <w:rsid w:val="00235869"/>
    <w:rsid w:val="00246334"/>
    <w:rsid w:val="00274A91"/>
    <w:rsid w:val="00284B81"/>
    <w:rsid w:val="0029020B"/>
    <w:rsid w:val="0029325C"/>
    <w:rsid w:val="002C78CB"/>
    <w:rsid w:val="002D2211"/>
    <w:rsid w:val="002D44BE"/>
    <w:rsid w:val="002D4B86"/>
    <w:rsid w:val="0032396A"/>
    <w:rsid w:val="003262F2"/>
    <w:rsid w:val="0035229E"/>
    <w:rsid w:val="003543DE"/>
    <w:rsid w:val="0036015F"/>
    <w:rsid w:val="00373EA6"/>
    <w:rsid w:val="003743E4"/>
    <w:rsid w:val="0037696C"/>
    <w:rsid w:val="00395863"/>
    <w:rsid w:val="00400D3B"/>
    <w:rsid w:val="00442033"/>
    <w:rsid w:val="00442037"/>
    <w:rsid w:val="00446180"/>
    <w:rsid w:val="00472A82"/>
    <w:rsid w:val="0048655D"/>
    <w:rsid w:val="004A3168"/>
    <w:rsid w:val="004B064B"/>
    <w:rsid w:val="004C1CFF"/>
    <w:rsid w:val="004C2290"/>
    <w:rsid w:val="004D58FB"/>
    <w:rsid w:val="004F3E24"/>
    <w:rsid w:val="00511E77"/>
    <w:rsid w:val="00520049"/>
    <w:rsid w:val="00520A4A"/>
    <w:rsid w:val="0053124A"/>
    <w:rsid w:val="00544563"/>
    <w:rsid w:val="00554C35"/>
    <w:rsid w:val="005724DE"/>
    <w:rsid w:val="005814C9"/>
    <w:rsid w:val="005A0F74"/>
    <w:rsid w:val="005A3506"/>
    <w:rsid w:val="005A3C41"/>
    <w:rsid w:val="005C0C92"/>
    <w:rsid w:val="005C68AA"/>
    <w:rsid w:val="005E2737"/>
    <w:rsid w:val="005F03FE"/>
    <w:rsid w:val="005F1268"/>
    <w:rsid w:val="005F4EA5"/>
    <w:rsid w:val="00607751"/>
    <w:rsid w:val="00620BBB"/>
    <w:rsid w:val="00622858"/>
    <w:rsid w:val="0062440B"/>
    <w:rsid w:val="00634A73"/>
    <w:rsid w:val="00652B05"/>
    <w:rsid w:val="00695DD9"/>
    <w:rsid w:val="006A4A5B"/>
    <w:rsid w:val="006A6546"/>
    <w:rsid w:val="006C0727"/>
    <w:rsid w:val="006C5793"/>
    <w:rsid w:val="006D67BA"/>
    <w:rsid w:val="006E145F"/>
    <w:rsid w:val="006E4EEC"/>
    <w:rsid w:val="00700D85"/>
    <w:rsid w:val="007018B2"/>
    <w:rsid w:val="00725807"/>
    <w:rsid w:val="007276AA"/>
    <w:rsid w:val="0073049B"/>
    <w:rsid w:val="00742E73"/>
    <w:rsid w:val="00767312"/>
    <w:rsid w:val="00770572"/>
    <w:rsid w:val="00775284"/>
    <w:rsid w:val="00780D93"/>
    <w:rsid w:val="00783946"/>
    <w:rsid w:val="007931C8"/>
    <w:rsid w:val="0079506B"/>
    <w:rsid w:val="007B4920"/>
    <w:rsid w:val="007B76BD"/>
    <w:rsid w:val="007C1669"/>
    <w:rsid w:val="007C3FDF"/>
    <w:rsid w:val="007F37AB"/>
    <w:rsid w:val="007F525B"/>
    <w:rsid w:val="00800E07"/>
    <w:rsid w:val="00803B43"/>
    <w:rsid w:val="0084072A"/>
    <w:rsid w:val="00840841"/>
    <w:rsid w:val="008437FA"/>
    <w:rsid w:val="0084691E"/>
    <w:rsid w:val="00846D05"/>
    <w:rsid w:val="00851680"/>
    <w:rsid w:val="00874E90"/>
    <w:rsid w:val="0087647B"/>
    <w:rsid w:val="008838BA"/>
    <w:rsid w:val="0088489E"/>
    <w:rsid w:val="008A7328"/>
    <w:rsid w:val="008B0C2D"/>
    <w:rsid w:val="008B0E87"/>
    <w:rsid w:val="008B3EA9"/>
    <w:rsid w:val="008C16CD"/>
    <w:rsid w:val="008C1AAB"/>
    <w:rsid w:val="008C3EA4"/>
    <w:rsid w:val="008C6908"/>
    <w:rsid w:val="008D595C"/>
    <w:rsid w:val="008F6C93"/>
    <w:rsid w:val="009140FF"/>
    <w:rsid w:val="00917071"/>
    <w:rsid w:val="00934811"/>
    <w:rsid w:val="00944F34"/>
    <w:rsid w:val="00976E49"/>
    <w:rsid w:val="0098176C"/>
    <w:rsid w:val="00995485"/>
    <w:rsid w:val="00997407"/>
    <w:rsid w:val="009A3B96"/>
    <w:rsid w:val="009B3795"/>
    <w:rsid w:val="009D0CEE"/>
    <w:rsid w:val="009F2ED8"/>
    <w:rsid w:val="009F2FBC"/>
    <w:rsid w:val="009F5B21"/>
    <w:rsid w:val="009F65F6"/>
    <w:rsid w:val="00A05416"/>
    <w:rsid w:val="00A2213B"/>
    <w:rsid w:val="00A251B4"/>
    <w:rsid w:val="00A27345"/>
    <w:rsid w:val="00A35103"/>
    <w:rsid w:val="00A43E1E"/>
    <w:rsid w:val="00A46DCC"/>
    <w:rsid w:val="00A814B4"/>
    <w:rsid w:val="00A86A65"/>
    <w:rsid w:val="00A90CA9"/>
    <w:rsid w:val="00A94D52"/>
    <w:rsid w:val="00A96F65"/>
    <w:rsid w:val="00AA427C"/>
    <w:rsid w:val="00AA6B72"/>
    <w:rsid w:val="00AB7FBB"/>
    <w:rsid w:val="00AC4C19"/>
    <w:rsid w:val="00AF4093"/>
    <w:rsid w:val="00B11944"/>
    <w:rsid w:val="00B174E7"/>
    <w:rsid w:val="00B24878"/>
    <w:rsid w:val="00B3242E"/>
    <w:rsid w:val="00B34047"/>
    <w:rsid w:val="00B34409"/>
    <w:rsid w:val="00B40466"/>
    <w:rsid w:val="00B4686E"/>
    <w:rsid w:val="00B5375E"/>
    <w:rsid w:val="00B70F0D"/>
    <w:rsid w:val="00B81E2C"/>
    <w:rsid w:val="00B83DB0"/>
    <w:rsid w:val="00B8488B"/>
    <w:rsid w:val="00B85CA2"/>
    <w:rsid w:val="00B879FE"/>
    <w:rsid w:val="00BA136A"/>
    <w:rsid w:val="00BE68C2"/>
    <w:rsid w:val="00BF695E"/>
    <w:rsid w:val="00C125C6"/>
    <w:rsid w:val="00C239B4"/>
    <w:rsid w:val="00C42AED"/>
    <w:rsid w:val="00C85D0B"/>
    <w:rsid w:val="00C90E78"/>
    <w:rsid w:val="00C928C3"/>
    <w:rsid w:val="00CA06BD"/>
    <w:rsid w:val="00CA09B2"/>
    <w:rsid w:val="00CA52D9"/>
    <w:rsid w:val="00CA6D5A"/>
    <w:rsid w:val="00CA77B5"/>
    <w:rsid w:val="00CC11A7"/>
    <w:rsid w:val="00CD7D70"/>
    <w:rsid w:val="00CE3AE8"/>
    <w:rsid w:val="00CF79CC"/>
    <w:rsid w:val="00D01D85"/>
    <w:rsid w:val="00D22E9D"/>
    <w:rsid w:val="00D2667C"/>
    <w:rsid w:val="00D6164B"/>
    <w:rsid w:val="00D639BB"/>
    <w:rsid w:val="00D64EB3"/>
    <w:rsid w:val="00D67B7E"/>
    <w:rsid w:val="00D8612F"/>
    <w:rsid w:val="00D95944"/>
    <w:rsid w:val="00D9777E"/>
    <w:rsid w:val="00D97E39"/>
    <w:rsid w:val="00DC00AB"/>
    <w:rsid w:val="00DC5A7B"/>
    <w:rsid w:val="00DD5D84"/>
    <w:rsid w:val="00DD7B0F"/>
    <w:rsid w:val="00DE6B2E"/>
    <w:rsid w:val="00E16CE9"/>
    <w:rsid w:val="00E25A22"/>
    <w:rsid w:val="00E56805"/>
    <w:rsid w:val="00E6079C"/>
    <w:rsid w:val="00E61498"/>
    <w:rsid w:val="00E63819"/>
    <w:rsid w:val="00E63C50"/>
    <w:rsid w:val="00E8565E"/>
    <w:rsid w:val="00EC001F"/>
    <w:rsid w:val="00EC102E"/>
    <w:rsid w:val="00EC5290"/>
    <w:rsid w:val="00ED6281"/>
    <w:rsid w:val="00ED7D55"/>
    <w:rsid w:val="00EE09A5"/>
    <w:rsid w:val="00EF1179"/>
    <w:rsid w:val="00EF78B9"/>
    <w:rsid w:val="00F00423"/>
    <w:rsid w:val="00F201A8"/>
    <w:rsid w:val="00F347B5"/>
    <w:rsid w:val="00F4426E"/>
    <w:rsid w:val="00F55329"/>
    <w:rsid w:val="00F816FD"/>
    <w:rsid w:val="00F86219"/>
    <w:rsid w:val="00F877C3"/>
    <w:rsid w:val="00FA2D6E"/>
    <w:rsid w:val="00FA5136"/>
    <w:rsid w:val="00FB0F80"/>
    <w:rsid w:val="00FB5072"/>
    <w:rsid w:val="00FC6408"/>
    <w:rsid w:val="00FE7B3E"/>
    <w:rsid w:val="00FF03B0"/>
    <w:rsid w:val="00FF1CA8"/>
    <w:rsid w:val="00FF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BAA6A"/>
  <w15:chartTrackingRefBased/>
  <w15:docId w15:val="{76DD118C-9883-4A13-A465-329A353A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5329"/>
    <w:rPr>
      <w:rFonts w:ascii="Segoe UI" w:hAnsi="Segoe UI" w:cs="Segoe UI"/>
      <w:sz w:val="18"/>
      <w:szCs w:val="18"/>
    </w:rPr>
  </w:style>
  <w:style w:type="character" w:customStyle="1" w:styleId="BalloonTextChar">
    <w:name w:val="Balloon Text Char"/>
    <w:link w:val="BalloonText"/>
    <w:rsid w:val="00F55329"/>
    <w:rPr>
      <w:rFonts w:ascii="Segoe UI" w:hAnsi="Segoe UI" w:cs="Segoe UI"/>
      <w:sz w:val="18"/>
      <w:szCs w:val="18"/>
      <w:lang w:val="en-GB"/>
    </w:rPr>
  </w:style>
  <w:style w:type="character" w:styleId="UnresolvedMention">
    <w:name w:val="Unresolved Mention"/>
    <w:uiPriority w:val="99"/>
    <w:semiHidden/>
    <w:unhideWhenUsed/>
    <w:rsid w:val="001C0557"/>
    <w:rPr>
      <w:color w:val="605E5C"/>
      <w:shd w:val="clear" w:color="auto" w:fill="E1DFDD"/>
    </w:rPr>
  </w:style>
  <w:style w:type="character" w:styleId="FollowedHyperlink">
    <w:name w:val="FollowedHyperlink"/>
    <w:rsid w:val="001C05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33808">
      <w:bodyDiv w:val="1"/>
      <w:marLeft w:val="0"/>
      <w:marRight w:val="0"/>
      <w:marTop w:val="0"/>
      <w:marBottom w:val="0"/>
      <w:divBdr>
        <w:top w:val="none" w:sz="0" w:space="0" w:color="auto"/>
        <w:left w:val="none" w:sz="0" w:space="0" w:color="auto"/>
        <w:bottom w:val="none" w:sz="0" w:space="0" w:color="auto"/>
        <w:right w:val="none" w:sz="0" w:space="0" w:color="auto"/>
      </w:divBdr>
    </w:div>
    <w:div w:id="403138764">
      <w:bodyDiv w:val="1"/>
      <w:marLeft w:val="0"/>
      <w:marRight w:val="0"/>
      <w:marTop w:val="0"/>
      <w:marBottom w:val="0"/>
      <w:divBdr>
        <w:top w:val="none" w:sz="0" w:space="0" w:color="auto"/>
        <w:left w:val="none" w:sz="0" w:space="0" w:color="auto"/>
        <w:bottom w:val="none" w:sz="0" w:space="0" w:color="auto"/>
        <w:right w:val="none" w:sz="0" w:space="0" w:color="auto"/>
      </w:divBdr>
    </w:div>
    <w:div w:id="517549464">
      <w:bodyDiv w:val="1"/>
      <w:marLeft w:val="0"/>
      <w:marRight w:val="0"/>
      <w:marTop w:val="0"/>
      <w:marBottom w:val="0"/>
      <w:divBdr>
        <w:top w:val="none" w:sz="0" w:space="0" w:color="auto"/>
        <w:left w:val="none" w:sz="0" w:space="0" w:color="auto"/>
        <w:bottom w:val="none" w:sz="0" w:space="0" w:color="auto"/>
        <w:right w:val="none" w:sz="0" w:space="0" w:color="auto"/>
      </w:divBdr>
    </w:div>
    <w:div w:id="710419764">
      <w:bodyDiv w:val="1"/>
      <w:marLeft w:val="0"/>
      <w:marRight w:val="0"/>
      <w:marTop w:val="0"/>
      <w:marBottom w:val="0"/>
      <w:divBdr>
        <w:top w:val="none" w:sz="0" w:space="0" w:color="auto"/>
        <w:left w:val="none" w:sz="0" w:space="0" w:color="auto"/>
        <w:bottom w:val="none" w:sz="0" w:space="0" w:color="auto"/>
        <w:right w:val="none" w:sz="0" w:space="0" w:color="auto"/>
      </w:divBdr>
    </w:div>
    <w:div w:id="866019878">
      <w:bodyDiv w:val="1"/>
      <w:marLeft w:val="0"/>
      <w:marRight w:val="0"/>
      <w:marTop w:val="0"/>
      <w:marBottom w:val="0"/>
      <w:divBdr>
        <w:top w:val="none" w:sz="0" w:space="0" w:color="auto"/>
        <w:left w:val="none" w:sz="0" w:space="0" w:color="auto"/>
        <w:bottom w:val="none" w:sz="0" w:space="0" w:color="auto"/>
        <w:right w:val="none" w:sz="0" w:space="0" w:color="auto"/>
      </w:divBdr>
    </w:div>
    <w:div w:id="13577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eeexplore.ieee.org/document/7786995"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evelopment.standards.ieee.org/myproject/Public/mytools/draft/stylema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ntor.ieee.org/802.11/dcn/20/11-20-0701-01-00bd-tgbd-d0-3-comments.xlsx"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velopment.standards.ieee.org/myproject/Public/mytools/draft/styleman.pdf" TargetMode="External"/><Relationship Id="rId5" Type="http://schemas.openxmlformats.org/officeDocument/2006/relationships/styles" Target="styles.xml"/><Relationship Id="rId15" Type="http://schemas.openxmlformats.org/officeDocument/2006/relationships/hyperlink" Target="http://www.ieee802.org/11/private/Draft_Standards/11bd/Draft%20P802.11bd_D0.3.pdf" TargetMode="External"/><Relationship Id="rId10" Type="http://schemas.openxmlformats.org/officeDocument/2006/relationships/hyperlink" Target="https://mentor.ieee.org/802.11/dcn/20/11-20-0701-01-00bd-tgbd-d0-3-comments.xlsx"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eee802.org/11/private/Draft_Standards/11md/Draft%20P802.11REVmd_D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F66DEF-9DA4-4416-843D-AF63E2F7A9C7}">
  <ds:schemaRefs>
    <ds:schemaRef ds:uri="http://schemas.microsoft.com/sharepoint/v3/contenttype/forms"/>
  </ds:schemaRefs>
</ds:datastoreItem>
</file>

<file path=customXml/itemProps2.xml><?xml version="1.0" encoding="utf-8"?>
<ds:datastoreItem xmlns:ds="http://schemas.openxmlformats.org/officeDocument/2006/customXml" ds:itemID="{FCC490CA-FF49-412A-993D-1C70744F7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358B0A-0691-4F6A-8C24-8C5D9E5AE0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6</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 IEEE 802.11-20/0744r3</vt:lpstr>
    </vt:vector>
  </TitlesOfParts>
  <Company>Some Company</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802.11-20/0744r4</dc:title>
  <dc:subject>Submission</dc:subject>
  <dc:creator>Levy, Joseph</dc:creator>
  <cp:keywords>September 2020</cp:keywords>
  <dc:description>Joseph Levy (InterDigital)</dc:description>
  <cp:lastModifiedBy>Joseph Levy</cp:lastModifiedBy>
  <cp:revision>49</cp:revision>
  <cp:lastPrinted>1900-01-01T05:00:00Z</cp:lastPrinted>
  <dcterms:created xsi:type="dcterms:W3CDTF">2020-09-16T20:35:00Z</dcterms:created>
  <dcterms:modified xsi:type="dcterms:W3CDTF">2020-09-17T00:54:00Z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