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4FDE3FD0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  <w:ins w:id="0" w:author="Stephen McCann" w:date="2020-11-04T20:37:00Z">
              <w:r w:rsidR="00085BFB">
                <w:rPr>
                  <w:lang w:val="en-US"/>
                </w:rPr>
                <w:t>for 802.11bh</w:t>
              </w:r>
            </w:ins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6CDE2006" w:rsidR="00CA09B2" w:rsidRPr="000603FA" w:rsidRDefault="00085BFB" w:rsidP="001B6803">
            <w:pPr>
              <w:pStyle w:val="T2"/>
              <w:ind w:left="0"/>
              <w:rPr>
                <w:sz w:val="20"/>
                <w:lang w:val="en-US"/>
              </w:rPr>
            </w:pPr>
            <w:ins w:id="1" w:author="Stephen McCann" w:date="2020-11-04T20:37:00Z">
              <w:r>
                <w:rPr>
                  <w:sz w:val="20"/>
                  <w:lang w:val="en-US"/>
                </w:rPr>
                <w:t xml:space="preserve">             </w:t>
              </w:r>
            </w:ins>
            <w:r w:rsidR="00CA09B2" w:rsidRPr="000603FA">
              <w:rPr>
                <w:sz w:val="20"/>
                <w:lang w:val="en-US"/>
              </w:rPr>
              <w:t>Date:</w:t>
            </w:r>
            <w:r w:rsidR="00CA09B2" w:rsidRPr="000603FA">
              <w:rPr>
                <w:b w:val="0"/>
                <w:sz w:val="20"/>
                <w:lang w:val="en-US"/>
              </w:rPr>
              <w:t xml:space="preserve">  </w:t>
            </w:r>
            <w:ins w:id="2" w:author="Stephen McCann" w:date="2020-11-04T20:37:00Z">
              <w:r>
                <w:rPr>
                  <w:b w:val="0"/>
                  <w:sz w:val="20"/>
                  <w:lang w:val="en-US"/>
                </w:rPr>
                <w:t>11</w:t>
              </w:r>
            </w:ins>
            <w:del w:id="3" w:author="Stephen McCann" w:date="2020-11-04T20:37:00Z">
              <w:r w:rsidR="00A7777D" w:rsidDel="00085BFB">
                <w:rPr>
                  <w:b w:val="0"/>
                  <w:sz w:val="20"/>
                  <w:lang w:val="en-US"/>
                </w:rPr>
                <w:delText>09</w:delText>
              </w:r>
            </w:del>
            <w:r w:rsidR="00A7777D">
              <w:rPr>
                <w:b w:val="0"/>
                <w:sz w:val="20"/>
                <w:lang w:val="en-US"/>
              </w:rPr>
              <w:t>/</w:t>
            </w:r>
            <w:ins w:id="4" w:author="Stephen McCann" w:date="2020-11-04T20:37:00Z">
              <w:r>
                <w:rPr>
                  <w:b w:val="0"/>
                  <w:sz w:val="20"/>
                  <w:lang w:val="en-US"/>
                </w:rPr>
                <w:t>04</w:t>
              </w:r>
            </w:ins>
            <w:del w:id="5" w:author="Stephen McCann" w:date="2020-11-04T20:37:00Z">
              <w:r w:rsidR="00A7777D" w:rsidDel="00085BFB">
                <w:rPr>
                  <w:b w:val="0"/>
                  <w:sz w:val="20"/>
                  <w:lang w:val="en-US"/>
                </w:rPr>
                <w:delText>25</w:delText>
              </w:r>
            </w:del>
            <w:r w:rsidR="00ED1DAE">
              <w:rPr>
                <w:b w:val="0"/>
                <w:sz w:val="20"/>
                <w:lang w:val="en-US"/>
              </w:rPr>
              <w:t>/2020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5183AFA" w14:textId="0A3F5373" w:rsidR="00C04E7C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6D9B6A3A" w14:textId="7E4CEDC4" w:rsidR="00C04E7C" w:rsidRPr="000603FA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66D3C7DD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48A76133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  <w:r w:rsidR="00C04E7C">
              <w:rPr>
                <w:sz w:val="20"/>
                <w:lang w:val="en-US"/>
              </w:rPr>
              <w:t xml:space="preserve"> </w:t>
            </w:r>
          </w:p>
        </w:tc>
      </w:tr>
      <w:tr w:rsidR="00A7777D" w:rsidRPr="00A22C21" w14:paraId="1BA3FF5D" w14:textId="77777777">
        <w:trPr>
          <w:jc w:val="center"/>
        </w:trPr>
        <w:tc>
          <w:tcPr>
            <w:tcW w:w="1866" w:type="dxa"/>
            <w:vAlign w:val="center"/>
          </w:tcPr>
          <w:p w14:paraId="3640484D" w14:textId="7C88BE4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Jerome Henry</w:t>
            </w:r>
          </w:p>
        </w:tc>
        <w:tc>
          <w:tcPr>
            <w:tcW w:w="1980" w:type="dxa"/>
            <w:vAlign w:val="center"/>
          </w:tcPr>
          <w:p w14:paraId="5B2293E7" w14:textId="191D1A02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18" w:type="dxa"/>
            <w:vAlign w:val="center"/>
          </w:tcPr>
          <w:p w14:paraId="5890EE44" w14:textId="65A762E4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RTP 7, Research Triangle Park, NC 27560</w:t>
            </w:r>
          </w:p>
        </w:tc>
        <w:tc>
          <w:tcPr>
            <w:tcW w:w="708" w:type="dxa"/>
            <w:vAlign w:val="center"/>
          </w:tcPr>
          <w:p w14:paraId="4B118F61" w14:textId="7777777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vAlign w:val="center"/>
          </w:tcPr>
          <w:p w14:paraId="7BB64C8F" w14:textId="5848B04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jerhenry@cisco.com</w:t>
            </w:r>
          </w:p>
        </w:tc>
      </w:tr>
      <w:tr w:rsidR="00A7777D" w:rsidRPr="00A22C21" w14:paraId="468A4C5B" w14:textId="77777777">
        <w:trPr>
          <w:jc w:val="center"/>
        </w:trPr>
        <w:tc>
          <w:tcPr>
            <w:tcW w:w="1866" w:type="dxa"/>
            <w:vAlign w:val="center"/>
          </w:tcPr>
          <w:p w14:paraId="12DADFF0" w14:textId="53F5F8EF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Carol Ansley</w:t>
            </w:r>
          </w:p>
        </w:tc>
        <w:tc>
          <w:tcPr>
            <w:tcW w:w="1980" w:type="dxa"/>
            <w:vAlign w:val="center"/>
          </w:tcPr>
          <w:p w14:paraId="71CDADE3" w14:textId="03623E8C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Self</w:t>
            </w:r>
          </w:p>
        </w:tc>
        <w:tc>
          <w:tcPr>
            <w:tcW w:w="2018" w:type="dxa"/>
            <w:vAlign w:val="center"/>
          </w:tcPr>
          <w:p w14:paraId="7A94C40A" w14:textId="77777777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831A719" w14:textId="77777777" w:rsidR="00A7777D" w:rsidRPr="000603FA" w:rsidRDefault="00A7777D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3457" w:type="dxa"/>
            <w:vAlign w:val="center"/>
          </w:tcPr>
          <w:p w14:paraId="79750635" w14:textId="29371D22" w:rsidR="00A7777D" w:rsidRDefault="009D1E41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hyperlink r:id="rId8" w:history="1">
              <w:r w:rsidR="00A7777D" w:rsidRPr="006765F0">
                <w:rPr>
                  <w:rStyle w:val="Hyperlink"/>
                  <w:sz w:val="20"/>
                  <w:lang w:val="en-US"/>
                </w:rPr>
                <w:t>carol@ansley.com</w:t>
              </w:r>
            </w:hyperlink>
          </w:p>
          <w:p w14:paraId="63E44079" w14:textId="11C97AB4" w:rsidR="00A7777D" w:rsidRDefault="00A7777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6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6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0A72D4EA" w:rsidR="003A366F" w:rsidRDefault="003A366F">
      <w:pPr>
        <w:rPr>
          <w:lang w:val="en-US"/>
        </w:rPr>
      </w:pPr>
    </w:p>
    <w:p w14:paraId="499CAABE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6"/>
          <w:szCs w:val="26"/>
          <w:lang w:val="en-US"/>
        </w:rPr>
      </w:pPr>
      <w:r w:rsidRPr="00520A63">
        <w:rPr>
          <w:rFonts w:ascii="ï'FÑ˛" w:hAnsi="ï'FÑ˛" w:cs="ï'FÑ˛"/>
          <w:b/>
          <w:bCs/>
          <w:sz w:val="26"/>
          <w:szCs w:val="26"/>
          <w:lang w:val="en-US"/>
        </w:rPr>
        <w:t>P802.11bh</w:t>
      </w:r>
    </w:p>
    <w:p w14:paraId="1A4F0521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Submitter Email:</w:t>
      </w:r>
    </w:p>
    <w:p w14:paraId="64848F1D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Type of Project:</w:t>
      </w:r>
      <w:r>
        <w:rPr>
          <w:rFonts w:ascii="ï'FÑ˛" w:hAnsi="ï'FÑ˛" w:cs="ï'FÑ˛"/>
          <w:sz w:val="20"/>
          <w:lang w:val="en-US"/>
        </w:rPr>
        <w:t xml:space="preserve"> Amendment to IEEE Standard 802.11-2016</w:t>
      </w:r>
    </w:p>
    <w:p w14:paraId="4C733A5B" w14:textId="77777777" w:rsidR="00A7777D" w:rsidRP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Project </w:t>
      </w:r>
      <w:proofErr w:type="spellStart"/>
      <w:r w:rsidRPr="00520A63">
        <w:rPr>
          <w:rFonts w:ascii="ï'FÑ˛" w:hAnsi="ï'FÑ˛" w:cs="ï'FÑ˛"/>
          <w:b/>
          <w:bCs/>
          <w:sz w:val="20"/>
          <w:lang w:val="fr-FR"/>
        </w:rPr>
        <w:t>Request</w:t>
      </w:r>
      <w:proofErr w:type="spellEnd"/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 Type:</w:t>
      </w:r>
      <w:r w:rsidRPr="00A7777D">
        <w:rPr>
          <w:rFonts w:ascii="ï'FÑ˛" w:hAnsi="ï'FÑ˛" w:cs="ï'FÑ˛"/>
          <w:sz w:val="20"/>
          <w:lang w:val="fr-FR"/>
        </w:rPr>
        <w:t xml:space="preserve"> Initiation / </w:t>
      </w:r>
      <w:proofErr w:type="spellStart"/>
      <w:r w:rsidRPr="00A7777D">
        <w:rPr>
          <w:rFonts w:ascii="ï'FÑ˛" w:hAnsi="ï'FÑ˛" w:cs="ï'FÑ˛"/>
          <w:sz w:val="20"/>
          <w:lang w:val="fr-FR"/>
        </w:rPr>
        <w:t>Amendment</w:t>
      </w:r>
      <w:proofErr w:type="spellEnd"/>
    </w:p>
    <w:p w14:paraId="7B928155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PAR </w:t>
      </w:r>
      <w:proofErr w:type="spellStart"/>
      <w:r w:rsidRPr="00520A63">
        <w:rPr>
          <w:rFonts w:ascii="ï'FÑ˛" w:hAnsi="ï'FÑ˛" w:cs="ï'FÑ˛"/>
          <w:b/>
          <w:bCs/>
          <w:sz w:val="20"/>
          <w:lang w:val="fr-FR"/>
        </w:rPr>
        <w:t>Request</w:t>
      </w:r>
      <w:proofErr w:type="spellEnd"/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 Date:</w:t>
      </w:r>
    </w:p>
    <w:p w14:paraId="3E7896A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PAR </w:t>
      </w:r>
      <w:proofErr w:type="spellStart"/>
      <w:r w:rsidRPr="00520A63">
        <w:rPr>
          <w:rFonts w:ascii="ï'FÑ˛" w:hAnsi="ï'FÑ˛" w:cs="ï'FÑ˛"/>
          <w:b/>
          <w:bCs/>
          <w:sz w:val="20"/>
          <w:lang w:val="fr-FR"/>
        </w:rPr>
        <w:t>Approval</w:t>
      </w:r>
      <w:proofErr w:type="spellEnd"/>
      <w:r w:rsidRPr="00520A63">
        <w:rPr>
          <w:rFonts w:ascii="ï'FÑ˛" w:hAnsi="ï'FÑ˛" w:cs="ï'FÑ˛"/>
          <w:b/>
          <w:bCs/>
          <w:sz w:val="20"/>
          <w:lang w:val="fr-FR"/>
        </w:rPr>
        <w:t xml:space="preserve"> Date:</w:t>
      </w:r>
    </w:p>
    <w:p w14:paraId="3337AF5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fr-FR"/>
        </w:rPr>
      </w:pPr>
      <w:r w:rsidRPr="00520A63">
        <w:rPr>
          <w:rFonts w:ascii="ï'FÑ˛" w:hAnsi="ï'FÑ˛" w:cs="ï'FÑ˛"/>
          <w:b/>
          <w:bCs/>
          <w:sz w:val="20"/>
          <w:lang w:val="fr-FR"/>
        </w:rPr>
        <w:t>PAR Expiration Date:</w:t>
      </w:r>
    </w:p>
    <w:p w14:paraId="7A4DE142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PAR Status:</w:t>
      </w:r>
      <w:r>
        <w:rPr>
          <w:rFonts w:ascii="ï'FÑ˛" w:hAnsi="ï'FÑ˛" w:cs="ï'FÑ˛"/>
          <w:sz w:val="20"/>
          <w:lang w:val="en-US"/>
        </w:rPr>
        <w:t xml:space="preserve"> Draft</w:t>
      </w:r>
    </w:p>
    <w:p w14:paraId="18C7A694" w14:textId="25A93AD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Root Project:</w:t>
      </w:r>
      <w:r>
        <w:rPr>
          <w:rFonts w:ascii="ï'FÑ˛" w:hAnsi="ï'FÑ˛" w:cs="ï'FÑ˛"/>
          <w:sz w:val="20"/>
          <w:lang w:val="en-US"/>
        </w:rPr>
        <w:t xml:space="preserve"> 802.11-2016</w:t>
      </w:r>
    </w:p>
    <w:p w14:paraId="68430A64" w14:textId="6BD8632A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2A2E" wp14:editId="069D4DEF">
                <wp:simplePos x="0" y="0"/>
                <wp:positionH relativeFrom="column">
                  <wp:posOffset>-1988</wp:posOffset>
                </wp:positionH>
                <wp:positionV relativeFrom="paragraph">
                  <wp:posOffset>86443</wp:posOffset>
                </wp:positionV>
                <wp:extent cx="2242268" cy="0"/>
                <wp:effectExtent l="50800" t="38100" r="3111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2BA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.8pt" to="17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E4E2A2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1.1 Project Number:</w:t>
      </w:r>
      <w:r>
        <w:rPr>
          <w:rFonts w:ascii="ï'FÑ˛" w:hAnsi="ï'FÑ˛" w:cs="ï'FÑ˛"/>
          <w:sz w:val="20"/>
          <w:lang w:val="en-US"/>
        </w:rPr>
        <w:t xml:space="preserve"> P802.11bh</w:t>
      </w:r>
    </w:p>
    <w:p w14:paraId="57B3B7FD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1.2 Type of Document:</w:t>
      </w:r>
      <w:r>
        <w:rPr>
          <w:rFonts w:ascii="ï'FÑ˛" w:hAnsi="ï'FÑ˛" w:cs="ï'FÑ˛"/>
          <w:sz w:val="20"/>
          <w:lang w:val="en-US"/>
        </w:rPr>
        <w:t xml:space="preserve"> Standard</w:t>
      </w:r>
    </w:p>
    <w:p w14:paraId="24A649FE" w14:textId="6C8CB5B8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1.3 Life Cycle:</w:t>
      </w:r>
      <w:r>
        <w:rPr>
          <w:rFonts w:ascii="ï'FÑ˛" w:hAnsi="ï'FÑ˛" w:cs="ï'FÑ˛"/>
          <w:sz w:val="20"/>
          <w:lang w:val="en-US"/>
        </w:rPr>
        <w:t xml:space="preserve"> Full Use</w:t>
      </w:r>
    </w:p>
    <w:p w14:paraId="6D243E9D" w14:textId="22830718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3F984" wp14:editId="6E77EF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FBA5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A714A0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2.1 Project Title:</w:t>
      </w:r>
      <w:r>
        <w:rPr>
          <w:rFonts w:ascii="ï'FÑ˛" w:hAnsi="ï'FÑ˛" w:cs="ï'FÑ˛"/>
          <w:sz w:val="20"/>
          <w:lang w:val="en-US"/>
        </w:rPr>
        <w:t xml:space="preserve"> IEEE Standard for Information technology--Telecommunications and information</w:t>
      </w:r>
    </w:p>
    <w:p w14:paraId="07319D3A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exchange between systems Local and metropolitan area networks--Specific requirements - Part 11:</w:t>
      </w:r>
    </w:p>
    <w:p w14:paraId="156973C5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Wireless LAN Medium Access Control (MAC) and Physical Layer (PHY) Specifications</w:t>
      </w:r>
    </w:p>
    <w:p w14:paraId="098AFACD" w14:textId="60C04B63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7B7832">
        <w:rPr>
          <w:rFonts w:ascii="ï'FÑ˛" w:hAnsi="ï'FÑ˛" w:cs="ï'FÑ˛"/>
          <w:sz w:val="20"/>
          <w:lang w:val="en-US"/>
        </w:rPr>
        <w:t xml:space="preserve">Amendment: </w:t>
      </w:r>
      <w:r w:rsidRPr="007B7832">
        <w:rPr>
          <w:rFonts w:ascii="ï'FÑ˛" w:hAnsi="ï'FÑ˛" w:cs="ï'FÑ˛"/>
          <w:sz w:val="20"/>
          <w:lang w:val="en-US"/>
          <w:rPrChange w:id="7" w:author="Stephen McCann" w:date="2020-11-04T20:35:00Z">
            <w:rPr>
              <w:rFonts w:ascii="ï'FÑ˛" w:hAnsi="ï'FÑ˛" w:cs="ï'FÑ˛"/>
              <w:sz w:val="20"/>
              <w:highlight w:val="yellow"/>
              <w:lang w:val="en-US"/>
            </w:rPr>
          </w:rPrChange>
        </w:rPr>
        <w:t>Enhanced</w:t>
      </w:r>
      <w:r w:rsidRPr="007B7832">
        <w:rPr>
          <w:rFonts w:ascii="ï'FÑ˛" w:hAnsi="ï'FÑ˛" w:cs="ï'FÑ˛"/>
          <w:sz w:val="20"/>
          <w:lang w:val="en-US"/>
          <w:rPrChange w:id="8" w:author="Stephen McCann" w:date="2020-11-04T20:35:00Z">
            <w:rPr>
              <w:rFonts w:ascii="ï'FÑ˛" w:hAnsi="ï'FÑ˛" w:cs="ï'FÑ˛"/>
              <w:sz w:val="20"/>
              <w:lang w:val="en-US"/>
            </w:rPr>
          </w:rPrChange>
        </w:rPr>
        <w:t xml:space="preserve"> service</w:t>
      </w:r>
      <w:r>
        <w:rPr>
          <w:rFonts w:ascii="ï'FÑ˛" w:hAnsi="ï'FÑ˛" w:cs="ï'FÑ˛"/>
          <w:sz w:val="20"/>
          <w:lang w:val="en-US"/>
        </w:rPr>
        <w:t xml:space="preserve"> with randomized MAC addresses</w:t>
      </w:r>
    </w:p>
    <w:p w14:paraId="4C190355" w14:textId="76A1C312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78A9" wp14:editId="50B2AD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42268" cy="0"/>
                <wp:effectExtent l="50800" t="38100" r="3111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16BF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76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3C440B9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3.1 Working Group: </w:t>
      </w:r>
      <w:r w:rsidRPr="00520A63">
        <w:rPr>
          <w:rFonts w:ascii="ï'FÑ˛" w:hAnsi="ï'FÑ˛" w:cs="ï'FÑ˛"/>
          <w:sz w:val="20"/>
          <w:lang w:val="en-US"/>
        </w:rPr>
        <w:t>Wireless LAN Working Group(C/LM/802.11 WG)</w:t>
      </w:r>
    </w:p>
    <w:p w14:paraId="0AF3C02B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3.1.1 Contact Information for Working Group Chair:</w:t>
      </w:r>
    </w:p>
    <w:p w14:paraId="441FE59F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520A63">
        <w:rPr>
          <w:rFonts w:ascii="ï'FÑ˛" w:hAnsi="ï'FÑ˛" w:cs="ï'FÑ˛"/>
          <w:sz w:val="20"/>
          <w:lang w:val="en-US"/>
        </w:rPr>
        <w:t>Dorothy Stanley</w:t>
      </w:r>
    </w:p>
    <w:p w14:paraId="16B8E0DA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dstanley1389@gmail.com</w:t>
      </w:r>
    </w:p>
    <w:p w14:paraId="4D96C7BD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3.1.2 Contact Information for Working Group Vice Chair:</w:t>
      </w:r>
    </w:p>
    <w:p w14:paraId="2C796E82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520A63">
        <w:rPr>
          <w:rFonts w:ascii="ï'FÑ˛" w:hAnsi="ï'FÑ˛" w:cs="ï'FÑ˛"/>
          <w:sz w:val="20"/>
          <w:lang w:val="en-US"/>
        </w:rPr>
        <w:t>Jon Rosdahl</w:t>
      </w:r>
    </w:p>
    <w:p w14:paraId="49914AB1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jrosdahl@ieee.org</w:t>
      </w:r>
    </w:p>
    <w:p w14:paraId="65EB3D7E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 Society and Committee: IEEE Computer Society/LAN/MAN Standards Committee(C/LM)</w:t>
      </w:r>
    </w:p>
    <w:p w14:paraId="0CA2F8C6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3.2.1 Contact Information for Standards Committee Chair:</w:t>
      </w:r>
    </w:p>
    <w:p w14:paraId="632E69EB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Name:</w:t>
      </w:r>
      <w:r w:rsidRPr="00520A63">
        <w:rPr>
          <w:rFonts w:ascii="ï'FÑ˛" w:hAnsi="ï'FÑ˛" w:cs="ï'FÑ˛"/>
          <w:sz w:val="20"/>
          <w:lang w:val="en-US"/>
        </w:rPr>
        <w:t xml:space="preserve"> Paul </w:t>
      </w:r>
      <w:proofErr w:type="spellStart"/>
      <w:r w:rsidRPr="00520A63">
        <w:rPr>
          <w:rFonts w:ascii="ï'FÑ˛" w:hAnsi="ï'FÑ˛" w:cs="ï'FÑ˛"/>
          <w:sz w:val="20"/>
          <w:lang w:val="en-US"/>
        </w:rPr>
        <w:t>Nikolich</w:t>
      </w:r>
      <w:proofErr w:type="spellEnd"/>
    </w:p>
    <w:p w14:paraId="06A239BC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p.nikolich@ieee.org</w:t>
      </w:r>
    </w:p>
    <w:p w14:paraId="188DA137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3.2.2 Contact Information for Standards Committee Vice Chair:</w:t>
      </w:r>
    </w:p>
    <w:p w14:paraId="0C6E6C2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Name: </w:t>
      </w:r>
      <w:r w:rsidRPr="00520A63">
        <w:rPr>
          <w:rFonts w:ascii="ï'FÑ˛" w:hAnsi="ï'FÑ˛" w:cs="ï'FÑ˛"/>
          <w:sz w:val="20"/>
          <w:lang w:val="en-US"/>
        </w:rPr>
        <w:t xml:space="preserve">James </w:t>
      </w:r>
      <w:proofErr w:type="spellStart"/>
      <w:r w:rsidRPr="00520A63">
        <w:rPr>
          <w:rFonts w:ascii="ï'FÑ˛" w:hAnsi="ï'FÑ˛" w:cs="ï'FÑ˛"/>
          <w:sz w:val="20"/>
          <w:lang w:val="en-US"/>
        </w:rPr>
        <w:t>Gilb</w:t>
      </w:r>
      <w:proofErr w:type="spellEnd"/>
    </w:p>
    <w:p w14:paraId="03373430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Email Address: </w:t>
      </w:r>
      <w:r w:rsidRPr="00520A63">
        <w:rPr>
          <w:rFonts w:ascii="ï'FÑ˛" w:hAnsi="ï'FÑ˛" w:cs="ï'FÑ˛"/>
          <w:sz w:val="20"/>
          <w:lang w:val="en-US"/>
        </w:rPr>
        <w:t>gilb@ieee.org</w:t>
      </w:r>
    </w:p>
    <w:p w14:paraId="77D9D520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3.2.3 Contact Information for Standards Representative:</w:t>
      </w:r>
    </w:p>
    <w:p w14:paraId="7AD21599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Name:</w:t>
      </w:r>
      <w:r>
        <w:rPr>
          <w:rFonts w:ascii="ï'FÑ˛" w:hAnsi="ï'FÑ˛" w:cs="ï'FÑ˛"/>
          <w:sz w:val="20"/>
          <w:lang w:val="en-US"/>
        </w:rPr>
        <w:t xml:space="preserve"> James </w:t>
      </w:r>
      <w:proofErr w:type="spellStart"/>
      <w:r>
        <w:rPr>
          <w:rFonts w:ascii="ï'FÑ˛" w:hAnsi="ï'FÑ˛" w:cs="ï'FÑ˛"/>
          <w:sz w:val="20"/>
          <w:lang w:val="en-US"/>
        </w:rPr>
        <w:t>Gilb</w:t>
      </w:r>
      <w:proofErr w:type="spellEnd"/>
    </w:p>
    <w:p w14:paraId="689391C8" w14:textId="1659687A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Email Address</w:t>
      </w:r>
      <w:r>
        <w:rPr>
          <w:rFonts w:ascii="ï'FÑ˛" w:hAnsi="ï'FÑ˛" w:cs="ï'FÑ˛"/>
          <w:sz w:val="20"/>
          <w:lang w:val="en-US"/>
        </w:rPr>
        <w:t xml:space="preserve">: </w:t>
      </w:r>
      <w:hyperlink r:id="rId9" w:history="1">
        <w:r w:rsidR="00520A63" w:rsidRPr="006765F0">
          <w:rPr>
            <w:rStyle w:val="Hyperlink"/>
            <w:rFonts w:ascii="ï'FÑ˛" w:hAnsi="ï'FÑ˛" w:cs="ï'FÑ˛"/>
            <w:sz w:val="20"/>
            <w:lang w:val="en-US"/>
          </w:rPr>
          <w:t>gilb@ieee.org</w:t>
        </w:r>
      </w:hyperlink>
    </w:p>
    <w:p w14:paraId="0C18227A" w14:textId="7F09C597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E37AE" wp14:editId="31DAD19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605E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4C8199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4.1 Type of Ballot:</w:t>
      </w:r>
      <w:r w:rsidRPr="00520A63">
        <w:rPr>
          <w:rFonts w:ascii="ï'FÑ˛" w:hAnsi="ï'FÑ˛" w:cs="ï'FÑ˛"/>
          <w:sz w:val="20"/>
          <w:lang w:val="en-US"/>
        </w:rPr>
        <w:t xml:space="preserve"> Individual</w:t>
      </w:r>
    </w:p>
    <w:p w14:paraId="12147931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4.2 Expected Date of submission of draft to the IEEE SA for Initial Standards Committee Ballot:</w:t>
      </w:r>
    </w:p>
    <w:p w14:paraId="3679FF88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Jun 2023</w:t>
      </w:r>
    </w:p>
    <w:p w14:paraId="014CC521" w14:textId="5606EF06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4.3 Projected Completion Date for Submittal to </w:t>
      </w:r>
      <w:proofErr w:type="spellStart"/>
      <w:r w:rsidRPr="00520A63">
        <w:rPr>
          <w:rFonts w:ascii="ï'FÑ˛" w:hAnsi="ï'FÑ˛" w:cs="ï'FÑ˛"/>
          <w:b/>
          <w:bCs/>
          <w:sz w:val="20"/>
          <w:lang w:val="en-US"/>
        </w:rPr>
        <w:t>RevCom</w:t>
      </w:r>
      <w:proofErr w:type="spellEnd"/>
      <w:r w:rsidRPr="00520A63">
        <w:rPr>
          <w:rFonts w:ascii="ï'FÑ˛" w:hAnsi="ï'FÑ˛" w:cs="ï'FÑ˛"/>
          <w:b/>
          <w:bCs/>
          <w:sz w:val="20"/>
          <w:lang w:val="en-US"/>
        </w:rPr>
        <w:t>:</w:t>
      </w:r>
      <w:r>
        <w:rPr>
          <w:rFonts w:ascii="ï'FÑ˛" w:hAnsi="ï'FÑ˛" w:cs="ï'FÑ˛"/>
          <w:sz w:val="20"/>
          <w:lang w:val="en-US"/>
        </w:rPr>
        <w:t xml:space="preserve"> Dec 2024</w:t>
      </w:r>
    </w:p>
    <w:p w14:paraId="630C999C" w14:textId="756DED1B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E132E" wp14:editId="23A2949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42268" cy="0"/>
                <wp:effectExtent l="50800" t="38100" r="3111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FAAB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76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9333BEE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5.1 Approximate number of people expected to be actively involved in the development of this</w:t>
      </w:r>
    </w:p>
    <w:p w14:paraId="3D8F1B7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project:</w:t>
      </w:r>
      <w:r>
        <w:rPr>
          <w:rFonts w:ascii="ï'FÑ˛" w:hAnsi="ï'FÑ˛" w:cs="ï'FÑ˛"/>
          <w:sz w:val="20"/>
          <w:lang w:val="en-US"/>
        </w:rPr>
        <w:t xml:space="preserve"> 50</w:t>
      </w:r>
    </w:p>
    <w:p w14:paraId="361D68F1" w14:textId="6D7B941C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5.2.a Scope of the complete standard:</w:t>
      </w:r>
      <w:r w:rsidR="00520A63">
        <w:rPr>
          <w:rFonts w:ascii="ï'FÑ˛" w:hAnsi="ï'FÑ˛" w:cs="ï'FÑ˛"/>
          <w:sz w:val="20"/>
          <w:lang w:val="en-US"/>
        </w:rPr>
        <w:t xml:space="preserve"> </w:t>
      </w:r>
      <w:r>
        <w:rPr>
          <w:rFonts w:ascii="ï'FÑ˛" w:hAnsi="ï'FÑ˛" w:cs="ï'FÑ˛"/>
          <w:sz w:val="20"/>
          <w:lang w:val="en-US"/>
        </w:rPr>
        <w:t>The scope of this standard is to define one medium access</w:t>
      </w:r>
    </w:p>
    <w:p w14:paraId="214FAEAF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control (MAC) and several physical layer (PHY) specifications for wireless connectivity for fixed, portable,</w:t>
      </w:r>
    </w:p>
    <w:p w14:paraId="08ED2DD8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and moving stations (STAs) within a local area.</w:t>
      </w:r>
    </w:p>
    <w:p w14:paraId="0E0468C6" w14:textId="3C0AE6A3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5.2.b Scope of the project</w:t>
      </w:r>
      <w:r>
        <w:rPr>
          <w:rFonts w:ascii="ï'FÑ˛" w:hAnsi="ï'FÑ˛" w:cs="ï'FÑ˛"/>
          <w:sz w:val="20"/>
          <w:lang w:val="en-US"/>
        </w:rPr>
        <w:t xml:space="preserve">: This amendment specifies modifications to the </w:t>
      </w:r>
      <w:del w:id="9" w:author="Stephen McCann" w:date="2020-11-04T20:19:00Z">
        <w:r w:rsidDel="009C12F6">
          <w:rPr>
            <w:rFonts w:ascii="ï'FÑ˛" w:hAnsi="ï'FÑ˛" w:cs="ï'FÑ˛"/>
            <w:sz w:val="20"/>
            <w:lang w:val="en-US"/>
          </w:rPr>
          <w:delText xml:space="preserve">IEEE Std 802.11 </w:delText>
        </w:r>
      </w:del>
      <w:r>
        <w:rPr>
          <w:rFonts w:ascii="ï'FÑ˛" w:hAnsi="ï'FÑ˛" w:cs="ï'FÑ˛"/>
          <w:sz w:val="20"/>
          <w:lang w:val="en-US"/>
        </w:rPr>
        <w:t>medium</w:t>
      </w:r>
    </w:p>
    <w:p w14:paraId="5A343B56" w14:textId="093EDB80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 xml:space="preserve">access control (MAC) </w:t>
      </w:r>
      <w:ins w:id="10" w:author="Stephen McCann" w:date="2020-11-04T20:07:00Z">
        <w:r w:rsidR="00B3030D">
          <w:rPr>
            <w:rFonts w:ascii="ï'FÑ˛" w:hAnsi="ï'FÑ˛" w:cs="ï'FÑ˛"/>
            <w:sz w:val="20"/>
            <w:lang w:val="en-US"/>
          </w:rPr>
          <w:t>mechanisms to</w:t>
        </w:r>
      </w:ins>
      <w:del w:id="11" w:author="Stephen McCann" w:date="2020-11-04T20:07:00Z">
        <w:r w:rsidDel="00B3030D">
          <w:rPr>
            <w:rFonts w:ascii="ï'FÑ˛" w:hAnsi="ï'FÑ˛" w:cs="ï'FÑ˛"/>
            <w:sz w:val="20"/>
            <w:lang w:val="en-US"/>
          </w:rPr>
          <w:delText>specifications</w:delText>
        </w:r>
      </w:del>
      <w:r>
        <w:rPr>
          <w:rFonts w:ascii="ï'FÑ˛" w:hAnsi="ï'FÑ˛" w:cs="ï'FÑ˛"/>
          <w:sz w:val="20"/>
          <w:lang w:val="en-US"/>
        </w:rPr>
        <w:t xml:space="preserve"> </w:t>
      </w:r>
      <w:del w:id="12" w:author="Stephen McCann" w:date="2020-11-04T20:07:00Z">
        <w:r w:rsidRPr="00B40AB4" w:rsidDel="00B3030D">
          <w:rPr>
            <w:rFonts w:ascii="ï'FÑ˛" w:hAnsi="ï'FÑ˛" w:cs="ï'FÑ˛"/>
            <w:sz w:val="20"/>
            <w:lang w:val="en-US"/>
          </w:rPr>
          <w:delText xml:space="preserve">that </w:delText>
        </w:r>
      </w:del>
      <w:r w:rsidRPr="00B40AB4">
        <w:rPr>
          <w:rFonts w:ascii="ï'FÑ˛" w:hAnsi="ï'FÑ˛" w:cs="ï'FÑ˛"/>
          <w:sz w:val="20"/>
          <w:lang w:val="en-US"/>
        </w:rPr>
        <w:t>preserve the</w:t>
      </w:r>
      <w:r>
        <w:rPr>
          <w:rFonts w:ascii="ï'FÑ˛" w:hAnsi="ï'FÑ˛" w:cs="ï'FÑ˛"/>
          <w:sz w:val="20"/>
          <w:lang w:val="en-US"/>
        </w:rPr>
        <w:t xml:space="preserve"> existing </w:t>
      </w:r>
      <w:del w:id="13" w:author="Stephen McCann" w:date="2020-11-04T20:19:00Z">
        <w:r w:rsidDel="009C12F6">
          <w:rPr>
            <w:rFonts w:ascii="ï'FÑ˛" w:hAnsi="ï'FÑ˛" w:cs="ï'FÑ˛"/>
            <w:sz w:val="20"/>
            <w:lang w:val="en-US"/>
          </w:rPr>
          <w:delText xml:space="preserve">IEEE Std 802.11 </w:delText>
        </w:r>
      </w:del>
      <w:ins w:id="14" w:author="Stephen McCann" w:date="2020-11-04T20:08:00Z">
        <w:r w:rsidR="00B3030D">
          <w:rPr>
            <w:rFonts w:ascii="ï'FÑ˛" w:hAnsi="ï'FÑ˛" w:cs="ï'FÑ˛"/>
            <w:sz w:val="20"/>
            <w:lang w:val="en-US"/>
          </w:rPr>
          <w:t>services</w:t>
        </w:r>
      </w:ins>
      <w:del w:id="15" w:author="Stephen McCann" w:date="2020-11-04T20:08:00Z">
        <w:r w:rsidR="006B4BF0" w:rsidRPr="006B4BF0" w:rsidDel="00B3030D">
          <w:rPr>
            <w:rFonts w:ascii="ï'FÑ˛" w:hAnsi="ï'FÑ˛" w:cs="ï'FÑ˛"/>
            <w:sz w:val="20"/>
            <w:highlight w:val="green"/>
            <w:lang w:val="en-US"/>
          </w:rPr>
          <w:delText>[services]</w:delText>
        </w:r>
        <w:r w:rsidR="00B40AB4" w:rsidDel="00B3030D">
          <w:rPr>
            <w:rFonts w:ascii="ï'FÑ˛" w:hAnsi="ï'FÑ˛" w:cs="ï'FÑ˛"/>
            <w:sz w:val="20"/>
            <w:lang w:val="en-US"/>
          </w:rPr>
          <w:delText xml:space="preserve"> </w:delText>
        </w:r>
        <w:r w:rsidDel="00B3030D">
          <w:rPr>
            <w:rFonts w:ascii="ï'FÑ˛" w:hAnsi="ï'FÑ˛" w:cs="ï'FÑ˛"/>
            <w:sz w:val="20"/>
            <w:lang w:val="en-US"/>
          </w:rPr>
          <w:delText>mechanisms</w:delText>
        </w:r>
      </w:del>
      <w:r>
        <w:rPr>
          <w:rFonts w:ascii="ï'FÑ˛" w:hAnsi="ï'FÑ˛" w:cs="ï'FÑ˛"/>
          <w:sz w:val="20"/>
          <w:lang w:val="en-US"/>
        </w:rPr>
        <w:t xml:space="preserve"> that might</w:t>
      </w:r>
    </w:p>
    <w:p w14:paraId="20D5300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otherwise be restricted in environments where STAs in an ESS use randomized or changing MAC</w:t>
      </w:r>
    </w:p>
    <w:p w14:paraId="2DA14C73" w14:textId="23794D98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 xml:space="preserve">addresses, without </w:t>
      </w:r>
      <w:ins w:id="16" w:author="Stephen McCann" w:date="2020-11-04T20:11:00Z">
        <w:r w:rsidR="00B3030D">
          <w:rPr>
            <w:rFonts w:ascii="ï'FÑ˛" w:hAnsi="ï'FÑ˛" w:cs="ï'FÑ˛"/>
            <w:sz w:val="20"/>
            <w:lang w:val="en-US"/>
          </w:rPr>
          <w:t>affecting</w:t>
        </w:r>
      </w:ins>
      <w:del w:id="17" w:author="Stephen McCann" w:date="2020-11-04T20:11:00Z">
        <w:r w:rsidDel="00B3030D">
          <w:rPr>
            <w:rFonts w:ascii="ï'FÑ˛" w:hAnsi="ï'FÑ˛" w:cs="ï'FÑ˛"/>
            <w:sz w:val="20"/>
            <w:lang w:val="en-US"/>
          </w:rPr>
          <w:delText>decreasing</w:delText>
        </w:r>
      </w:del>
      <w:r>
        <w:rPr>
          <w:rFonts w:ascii="ï'FÑ˛" w:hAnsi="ï'FÑ˛" w:cs="ï'FÑ˛"/>
          <w:sz w:val="20"/>
          <w:lang w:val="en-US"/>
        </w:rPr>
        <w:t xml:space="preserve"> user privacy</w:t>
      </w:r>
      <w:ins w:id="18" w:author="Stephen McCann" w:date="2020-11-04T20:11:00Z">
        <w:r w:rsidR="00B3030D">
          <w:rPr>
            <w:rFonts w:ascii="ï'FÑ˛" w:hAnsi="ï'FÑ˛" w:cs="ï'FÑ˛"/>
            <w:sz w:val="20"/>
            <w:lang w:val="en-US"/>
          </w:rPr>
          <w:t>, which</w:t>
        </w:r>
      </w:ins>
      <w:del w:id="19" w:author="Stephen McCann" w:date="2020-11-04T20:11:00Z">
        <w:r w:rsidDel="00B3030D">
          <w:rPr>
            <w:rFonts w:ascii="ï'FÑ˛" w:hAnsi="ï'FÑ˛" w:cs="ï'FÑ˛"/>
            <w:sz w:val="20"/>
            <w:lang w:val="en-US"/>
          </w:rPr>
          <w:delText>. User privacy concerns</w:delText>
        </w:r>
      </w:del>
      <w:r>
        <w:rPr>
          <w:rFonts w:ascii="ï'FÑ˛" w:hAnsi="ï'FÑ˛" w:cs="ï'FÑ˛"/>
          <w:sz w:val="20"/>
          <w:lang w:val="en-US"/>
        </w:rPr>
        <w:t xml:space="preserve"> include</w:t>
      </w:r>
      <w:ins w:id="20" w:author="Stephen McCann" w:date="2020-11-04T20:11:00Z">
        <w:r w:rsidR="00B3030D">
          <w:rPr>
            <w:rFonts w:ascii="ï'FÑ˛" w:hAnsi="ï'FÑ˛" w:cs="ï'FÑ˛"/>
            <w:sz w:val="20"/>
            <w:lang w:val="en-US"/>
          </w:rPr>
          <w:t>s</w:t>
        </w:r>
      </w:ins>
      <w:r>
        <w:rPr>
          <w:rFonts w:ascii="ï'FÑ˛" w:hAnsi="ï'FÑ˛" w:cs="ï'FÑ˛"/>
          <w:sz w:val="20"/>
          <w:lang w:val="en-US"/>
        </w:rPr>
        <w:t xml:space="preserve"> exposure of trackable</w:t>
      </w:r>
    </w:p>
    <w:p w14:paraId="1FFE9692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information to third parties or exposure of an individual's presence or behavior.</w:t>
      </w:r>
    </w:p>
    <w:p w14:paraId="04E31AC3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This amendment introduces mechanisms to enable session continuity in the absence of unique MAC</w:t>
      </w:r>
    </w:p>
    <w:p w14:paraId="17865567" w14:textId="1099C142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lastRenderedPageBreak/>
        <w:t xml:space="preserve">address-to-STA mapping. This amendment </w:t>
      </w:r>
      <w:del w:id="21" w:author="Stephen McCann" w:date="2020-11-04T20:05:00Z">
        <w:r w:rsidDel="005C2D6F">
          <w:rPr>
            <w:rFonts w:ascii="ï'FÑ˛" w:hAnsi="ï'FÑ˛" w:cs="ï'FÑ˛"/>
            <w:sz w:val="20"/>
            <w:lang w:val="en-US"/>
          </w:rPr>
          <w:delText xml:space="preserve">also aims at </w:delText>
        </w:r>
      </w:del>
      <w:r>
        <w:rPr>
          <w:rFonts w:ascii="ï'FÑ˛" w:hAnsi="ï'FÑ˛" w:cs="ï'FÑ˛"/>
          <w:sz w:val="20"/>
          <w:lang w:val="en-US"/>
        </w:rPr>
        <w:t>preserv</w:t>
      </w:r>
      <w:ins w:id="22" w:author="Stephen McCann" w:date="2020-11-04T20:05:00Z">
        <w:r w:rsidR="005C2D6F">
          <w:rPr>
            <w:rFonts w:ascii="ï'FÑ˛" w:hAnsi="ï'FÑ˛" w:cs="ï'FÑ˛"/>
            <w:sz w:val="20"/>
            <w:lang w:val="en-US"/>
          </w:rPr>
          <w:t>es</w:t>
        </w:r>
      </w:ins>
      <w:del w:id="23" w:author="Stephen McCann" w:date="2020-11-04T20:05:00Z">
        <w:r w:rsidDel="005C2D6F">
          <w:rPr>
            <w:rFonts w:ascii="ï'FÑ˛" w:hAnsi="ï'FÑ˛" w:cs="ï'FÑ˛"/>
            <w:sz w:val="20"/>
            <w:lang w:val="en-US"/>
          </w:rPr>
          <w:delText>ing</w:delText>
        </w:r>
      </w:del>
      <w:r>
        <w:rPr>
          <w:rFonts w:ascii="ï'FÑ˛" w:hAnsi="ï'FÑ˛" w:cs="ï'FÑ˛"/>
          <w:sz w:val="20"/>
          <w:lang w:val="en-US"/>
        </w:rPr>
        <w:t xml:space="preserve"> the ability to provide customer support</w:t>
      </w:r>
    </w:p>
    <w:p w14:paraId="17870A7D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and troubleshooting, as well as arrival detection in a trusted environment, that might otherwise be</w:t>
      </w:r>
    </w:p>
    <w:p w14:paraId="32AA2E7C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restricted in environments where STAs in an ESS use randomized or changing MAC addresses.</w:t>
      </w:r>
    </w:p>
    <w:p w14:paraId="45C6130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5.3 Is the completion of this standard contingent upon the completion of another standard?</w:t>
      </w:r>
      <w:r>
        <w:rPr>
          <w:rFonts w:ascii="ï'FÑ˛" w:hAnsi="ï'FÑ˛" w:cs="ï'FÑ˛"/>
          <w:sz w:val="20"/>
          <w:lang w:val="en-US"/>
        </w:rPr>
        <w:t xml:space="preserve"> No</w:t>
      </w:r>
    </w:p>
    <w:p w14:paraId="5AD5C8EA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5.4 Purpose:</w:t>
      </w:r>
      <w:r>
        <w:rPr>
          <w:rFonts w:ascii="ï'FÑ˛" w:hAnsi="ï'FÑ˛" w:cs="ï'FÑ˛"/>
          <w:sz w:val="20"/>
          <w:lang w:val="en-US"/>
        </w:rPr>
        <w:t xml:space="preserve"> The purpose of this standard is to provide wireless connectivity for fixed, portable, and</w:t>
      </w:r>
    </w:p>
    <w:p w14:paraId="5689A820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moving stations within a local area. This standard also offers regulatory bodies a means of standardizing</w:t>
      </w:r>
    </w:p>
    <w:p w14:paraId="7A03BBC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access to one or more frequency bands for the purpose of local area communication.</w:t>
      </w:r>
    </w:p>
    <w:p w14:paraId="7C478733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5.5 Need for the Project:</w:t>
      </w:r>
      <w:r>
        <w:rPr>
          <w:rFonts w:ascii="ï'FÑ˛" w:hAnsi="ï'FÑ˛" w:cs="ï'FÑ˛"/>
          <w:sz w:val="20"/>
          <w:lang w:val="en-US"/>
        </w:rPr>
        <w:t xml:space="preserve"> The number of mobile devices incorporating IEEE Std 802.11 is steadily</w:t>
      </w:r>
    </w:p>
    <w:p w14:paraId="5F1A9B7F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 xml:space="preserve">increasing. Privacy concerns are pushing STA vendors to randomize the </w:t>
      </w:r>
      <w:proofErr w:type="spellStart"/>
      <w:r>
        <w:rPr>
          <w:rFonts w:ascii="ï'FÑ˛" w:hAnsi="ï'FÑ˛" w:cs="ï'FÑ˛"/>
          <w:sz w:val="20"/>
          <w:lang w:val="en-US"/>
        </w:rPr>
        <w:t>STAs’</w:t>
      </w:r>
      <w:proofErr w:type="spellEnd"/>
      <w:r>
        <w:rPr>
          <w:rFonts w:ascii="ï'FÑ˛" w:hAnsi="ï'FÑ˛" w:cs="ï'FÑ˛"/>
          <w:sz w:val="20"/>
          <w:lang w:val="en-US"/>
        </w:rPr>
        <w:t xml:space="preserve"> MAC addresses for a growing</w:t>
      </w:r>
    </w:p>
    <w:p w14:paraId="1ACC4D9A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number of interactions with other IEEE Std 802.11 STAs. In turn, this randomization may affect the user</w:t>
      </w:r>
    </w:p>
    <w:p w14:paraId="2AC9C717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experience, for example by disrupting services that assume a unique MAC address per STA. Additionally,</w:t>
      </w:r>
    </w:p>
    <w:p w14:paraId="19E79566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many references in IEEE Std 802.11 to MAC address were made at times where the assumption of a unique</w:t>
      </w:r>
    </w:p>
    <w:p w14:paraId="645B2DF0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proofErr w:type="spellStart"/>
      <w:r>
        <w:rPr>
          <w:rFonts w:ascii="ï'FÑ˛" w:hAnsi="ï'FÑ˛" w:cs="ï'FÑ˛"/>
          <w:sz w:val="20"/>
          <w:lang w:val="en-US"/>
        </w:rPr>
        <w:t>assocation</w:t>
      </w:r>
      <w:proofErr w:type="spellEnd"/>
      <w:r>
        <w:rPr>
          <w:rFonts w:ascii="ï'FÑ˛" w:hAnsi="ï'FÑ˛" w:cs="ï'FÑ˛"/>
          <w:sz w:val="20"/>
          <w:lang w:val="en-US"/>
        </w:rPr>
        <w:t xml:space="preserve"> between a STA and a MAC address was strong.</w:t>
      </w:r>
    </w:p>
    <w:p w14:paraId="18FE3FC2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There is a need to:</w:t>
      </w:r>
    </w:p>
    <w:p w14:paraId="6CE0BAB5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Ensure that IEEE Std 802.11 provisions that refer to a STA MAC address remain valid when that MAC address</w:t>
      </w:r>
    </w:p>
    <w:p w14:paraId="0467ABAB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is random or changes.</w:t>
      </w:r>
    </w:p>
    <w:p w14:paraId="1831609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Design mechanisms that enable an optimal user experience when the MAC address of a STA in an ESS is</w:t>
      </w:r>
    </w:p>
    <w:p w14:paraId="3954484B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randomized or changes. These mechanisms should not decrease user privacy.</w:t>
      </w:r>
    </w:p>
    <w:p w14:paraId="7166363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5.6 Stakeholders for the Standard:</w:t>
      </w:r>
      <w:r>
        <w:rPr>
          <w:rFonts w:ascii="ï'FÑ˛" w:hAnsi="ï'FÑ˛" w:cs="ï'FÑ˛"/>
          <w:sz w:val="20"/>
          <w:lang w:val="en-US"/>
        </w:rPr>
        <w:t xml:space="preserve"> Manufacturers and users of semiconductors, personal computers,</w:t>
      </w:r>
    </w:p>
    <w:p w14:paraId="793BCFEC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enterprise networking devices, consumer electronic devices, home networking equipment, and mobile</w:t>
      </w:r>
    </w:p>
    <w:p w14:paraId="06A4840E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devices; together with cellular operators, transportation industries, multiple system operators, and video</w:t>
      </w:r>
    </w:p>
    <w:p w14:paraId="706AAF2D" w14:textId="3F88D18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content suppliers.</w:t>
      </w:r>
    </w:p>
    <w:p w14:paraId="7EDB106A" w14:textId="3511B3AF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7201D" wp14:editId="0F079C5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5A5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7CF43FD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6.1 Intellectual Property</w:t>
      </w:r>
    </w:p>
    <w:p w14:paraId="75701773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6.1.1 Is the Standards Committee aware of any copyright permissions needed for this project?</w:t>
      </w:r>
    </w:p>
    <w:p w14:paraId="68408F1C" w14:textId="77777777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No</w:t>
      </w:r>
    </w:p>
    <w:p w14:paraId="0FBF1A96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6.1.2 Is the Standards Committee aware of possible registration activity related to this project?</w:t>
      </w:r>
    </w:p>
    <w:p w14:paraId="316BB82C" w14:textId="5C53ED93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sz w:val="20"/>
          <w:lang w:val="en-US"/>
        </w:rPr>
        <w:t>No</w:t>
      </w:r>
    </w:p>
    <w:p w14:paraId="1ACE1A77" w14:textId="6FD9F695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5AA8B" wp14:editId="7AFC4613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242268" cy="0"/>
                <wp:effectExtent l="50800" t="38100" r="3111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0127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176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C8534FF" w14:textId="77777777" w:rsidR="00A7777D" w:rsidRPr="00520A63" w:rsidRDefault="00A7777D" w:rsidP="00A7777D">
      <w:pPr>
        <w:autoSpaceDE w:val="0"/>
        <w:autoSpaceDN w:val="0"/>
        <w:adjustRightInd w:val="0"/>
        <w:rPr>
          <w:rFonts w:ascii="ï'FÑ˛" w:hAnsi="ï'FÑ˛" w:cs="ï'FÑ˛"/>
          <w:b/>
          <w:bCs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 xml:space="preserve">7.1 Are there other standards or projects with a similar scope? </w:t>
      </w:r>
      <w:r w:rsidRPr="00520A63">
        <w:rPr>
          <w:rFonts w:ascii="ï'FÑ˛" w:hAnsi="ï'FÑ˛" w:cs="ï'FÑ˛"/>
          <w:sz w:val="20"/>
          <w:lang w:val="en-US"/>
        </w:rPr>
        <w:t>No</w:t>
      </w:r>
    </w:p>
    <w:p w14:paraId="6D4ED946" w14:textId="4FA5AAA9" w:rsidR="00A7777D" w:rsidRDefault="00A7777D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7.2 Is it the intent to develop this document jointly with another organization?</w:t>
      </w:r>
      <w:r>
        <w:rPr>
          <w:rFonts w:ascii="ï'FÑ˛" w:hAnsi="ï'FÑ˛" w:cs="ï'FÑ˛"/>
          <w:sz w:val="20"/>
          <w:lang w:val="en-US"/>
        </w:rPr>
        <w:t xml:space="preserve"> No</w:t>
      </w:r>
    </w:p>
    <w:p w14:paraId="2190F694" w14:textId="515055CB" w:rsidR="00520A63" w:rsidRDefault="00520A63" w:rsidP="00A7777D">
      <w:pPr>
        <w:autoSpaceDE w:val="0"/>
        <w:autoSpaceDN w:val="0"/>
        <w:adjustRightInd w:val="0"/>
        <w:rPr>
          <w:rFonts w:ascii="ï'FÑ˛" w:hAnsi="ï'FÑ˛" w:cs="ï'FÑ˛"/>
          <w:sz w:val="20"/>
          <w:lang w:val="en-US"/>
        </w:rPr>
      </w:pPr>
      <w:r>
        <w:rPr>
          <w:rFonts w:ascii="ï'FÑ˛" w:hAnsi="ï'FÑ˛" w:cs="ï'FÑ˛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83845" wp14:editId="7A937BA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42268" cy="0"/>
                <wp:effectExtent l="50800" t="38100" r="3111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2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6AD2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17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25EC4F6" w14:textId="04F24CF1" w:rsidR="00A7777D" w:rsidRPr="00520A63" w:rsidRDefault="00A7777D" w:rsidP="00A7777D">
      <w:pPr>
        <w:rPr>
          <w:b/>
          <w:bCs/>
          <w:lang w:val="en-US"/>
        </w:rPr>
      </w:pPr>
      <w:r w:rsidRPr="00520A63">
        <w:rPr>
          <w:rFonts w:ascii="ï'FÑ˛" w:hAnsi="ï'FÑ˛" w:cs="ï'FÑ˛"/>
          <w:b/>
          <w:bCs/>
          <w:sz w:val="20"/>
          <w:lang w:val="en-US"/>
        </w:rPr>
        <w:t>8.1 Additional Explanatory Notes :</w:t>
      </w:r>
    </w:p>
    <w:p w14:paraId="335BF6B4" w14:textId="77777777" w:rsidR="00A7777D" w:rsidRPr="000603FA" w:rsidRDefault="00A7777D">
      <w:pPr>
        <w:rPr>
          <w:lang w:val="en-US"/>
        </w:rPr>
      </w:pPr>
    </w:p>
    <w:sectPr w:rsidR="00A7777D" w:rsidRPr="000603FA" w:rsidSect="009635D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0336" w14:textId="77777777" w:rsidR="009D1E41" w:rsidRDefault="009D1E41">
      <w:r>
        <w:separator/>
      </w:r>
    </w:p>
  </w:endnote>
  <w:endnote w:type="continuationSeparator" w:id="0">
    <w:p w14:paraId="4888698C" w14:textId="77777777" w:rsidR="009D1E41" w:rsidRDefault="009D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ï'FÑ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142F" w14:textId="3BD14072" w:rsidR="00003CC1" w:rsidRPr="009635D4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9635D4">
      <w:rPr>
        <w:lang w:val="en-US"/>
      </w:rPr>
      <w:instrText xml:space="preserve"> SUBJECT  \* MERGEFORMAT </w:instrText>
    </w:r>
    <w:r>
      <w:fldChar w:fldCharType="separate"/>
    </w:r>
    <w:r w:rsidR="001B6803" w:rsidRPr="009635D4">
      <w:rPr>
        <w:lang w:val="en-US"/>
      </w:rPr>
      <w:t>Submission</w:t>
    </w:r>
    <w:r>
      <w:fldChar w:fldCharType="end"/>
    </w:r>
    <w:r w:rsidR="00003CC1" w:rsidRPr="009635D4">
      <w:rPr>
        <w:lang w:val="en-US"/>
      </w:rPr>
      <w:tab/>
      <w:t xml:space="preserve">page </w:t>
    </w:r>
    <w:r w:rsidR="00E959CB">
      <w:fldChar w:fldCharType="begin"/>
    </w:r>
    <w:r w:rsidR="00003CC1" w:rsidRPr="009635D4">
      <w:rPr>
        <w:lang w:val="en-US"/>
      </w:rPr>
      <w:instrText xml:space="preserve">page </w:instrText>
    </w:r>
    <w:r w:rsidR="00E959CB">
      <w:fldChar w:fldCharType="separate"/>
    </w:r>
    <w:r w:rsidR="008872D2" w:rsidRPr="009635D4">
      <w:rPr>
        <w:noProof/>
        <w:lang w:val="en-US"/>
      </w:rPr>
      <w:t>4</w:t>
    </w:r>
    <w:r w:rsidR="00E959CB">
      <w:fldChar w:fldCharType="end"/>
    </w:r>
    <w:r w:rsidR="00003CC1" w:rsidRPr="009635D4">
      <w:rPr>
        <w:lang w:val="en-US"/>
      </w:rPr>
      <w:tab/>
    </w:r>
    <w:r w:rsidR="00C04E7C" w:rsidRPr="009635D4">
      <w:rPr>
        <w:lang w:val="en-US"/>
      </w:rPr>
      <w:t>Jerome Henry, Cisco</w:t>
    </w:r>
    <w:r w:rsidR="00D5601F" w:rsidRPr="009635D4">
      <w:rPr>
        <w:lang w:val="en-US"/>
      </w:rPr>
      <w:t>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D45F" w14:textId="77777777" w:rsidR="009D1E41" w:rsidRDefault="009D1E41">
      <w:r>
        <w:separator/>
      </w:r>
    </w:p>
  </w:footnote>
  <w:footnote w:type="continuationSeparator" w:id="0">
    <w:p w14:paraId="697D5DE8" w14:textId="77777777" w:rsidR="009D1E41" w:rsidRDefault="009D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D33A" w14:textId="4A63E28F" w:rsidR="00003CC1" w:rsidRPr="009635D4" w:rsidRDefault="00085BFB" w:rsidP="00B55BFF">
    <w:pPr>
      <w:pStyle w:val="Header"/>
      <w:tabs>
        <w:tab w:val="clear" w:pos="6480"/>
        <w:tab w:val="center" w:pos="4680"/>
        <w:tab w:val="right" w:pos="9360"/>
      </w:tabs>
      <w:rPr>
        <w:sz w:val="24"/>
        <w:szCs w:val="18"/>
      </w:rPr>
    </w:pPr>
    <w:ins w:id="24" w:author="Stephen McCann" w:date="2020-11-04T20:36:00Z">
      <w:r>
        <w:rPr>
          <w:sz w:val="24"/>
          <w:szCs w:val="18"/>
        </w:rPr>
        <w:t>November</w:t>
      </w:r>
    </w:ins>
    <w:del w:id="25" w:author="Stephen McCann" w:date="2020-11-04T20:36:00Z">
      <w:r w:rsidR="009635D4" w:rsidRPr="009635D4" w:rsidDel="00085BFB">
        <w:rPr>
          <w:sz w:val="24"/>
          <w:szCs w:val="18"/>
        </w:rPr>
        <w:delText>September</w:delText>
      </w:r>
    </w:del>
    <w:r w:rsidR="00A67400" w:rsidRPr="009635D4">
      <w:rPr>
        <w:sz w:val="24"/>
        <w:szCs w:val="18"/>
      </w:rPr>
      <w:t xml:space="preserve"> 20</w:t>
    </w:r>
    <w:r w:rsidR="00C04E7C" w:rsidRPr="009635D4">
      <w:rPr>
        <w:sz w:val="24"/>
        <w:szCs w:val="18"/>
      </w:rPr>
      <w:t>20</w:t>
    </w:r>
    <w:r w:rsidR="00DC516F" w:rsidRPr="009635D4">
      <w:rPr>
        <w:sz w:val="24"/>
        <w:szCs w:val="18"/>
      </w:rPr>
      <w:t xml:space="preserve">              </w:t>
    </w:r>
    <w:r w:rsidR="00003CC1" w:rsidRPr="009635D4">
      <w:rPr>
        <w:sz w:val="24"/>
        <w:szCs w:val="18"/>
      </w:rPr>
      <w:tab/>
    </w:r>
    <w:r w:rsidR="005866E0" w:rsidRPr="009635D4">
      <w:rPr>
        <w:sz w:val="24"/>
        <w:szCs w:val="18"/>
      </w:rPr>
      <w:t xml:space="preserve">    </w:t>
    </w:r>
    <w:r w:rsidR="00CD7162" w:rsidRPr="009635D4">
      <w:rPr>
        <w:sz w:val="24"/>
        <w:szCs w:val="18"/>
      </w:rPr>
      <w:t xml:space="preserve">                     </w:t>
    </w:r>
    <w:r w:rsidR="00C04E7C" w:rsidRPr="009635D4">
      <w:rPr>
        <w:sz w:val="24"/>
        <w:szCs w:val="18"/>
      </w:rPr>
      <w:t xml:space="preserve">        </w:t>
    </w:r>
    <w:r w:rsidR="00D5601F" w:rsidRPr="009635D4">
      <w:rPr>
        <w:sz w:val="24"/>
        <w:szCs w:val="18"/>
      </w:rPr>
      <w:t xml:space="preserve">   </w:t>
    </w:r>
    <w:ins w:id="26" w:author="Stephen McCann" w:date="2020-11-04T20:36:00Z">
      <w:r>
        <w:rPr>
          <w:sz w:val="24"/>
          <w:szCs w:val="18"/>
        </w:rPr>
        <w:t xml:space="preserve">                                           </w:t>
      </w:r>
    </w:ins>
    <w:r w:rsidR="009635D4" w:rsidRPr="009635D4">
      <w:rPr>
        <w:sz w:val="24"/>
        <w:szCs w:val="18"/>
      </w:rPr>
      <w:t>doc: 802.11-20-742</w:t>
    </w:r>
    <w:ins w:id="27" w:author="Stephen McCann" w:date="2020-11-04T20:36:00Z">
      <w:r>
        <w:rPr>
          <w:sz w:val="24"/>
          <w:szCs w:val="18"/>
        </w:rPr>
        <w:t>r6</w:t>
      </w:r>
    </w:ins>
    <w:del w:id="28" w:author="Stephen McCann" w:date="2020-11-04T20:36:00Z">
      <w:r w:rsidR="009635D4" w:rsidRPr="009635D4" w:rsidDel="00085BFB">
        <w:rPr>
          <w:sz w:val="24"/>
          <w:szCs w:val="18"/>
        </w:rPr>
        <w:delText>-05-0rcm-RCM-final-draft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5BFB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4C6A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024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2349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04E24"/>
    <w:rsid w:val="0051257F"/>
    <w:rsid w:val="005127C0"/>
    <w:rsid w:val="0051411F"/>
    <w:rsid w:val="00514DB2"/>
    <w:rsid w:val="005159D2"/>
    <w:rsid w:val="0052092A"/>
    <w:rsid w:val="00520A63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2D6F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18C3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6764A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BF0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485F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03F4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832"/>
    <w:rsid w:val="007B7EE4"/>
    <w:rsid w:val="007C0845"/>
    <w:rsid w:val="007C14AB"/>
    <w:rsid w:val="007C1A14"/>
    <w:rsid w:val="007C210D"/>
    <w:rsid w:val="007C2699"/>
    <w:rsid w:val="007D232F"/>
    <w:rsid w:val="007D516D"/>
    <w:rsid w:val="007D6C83"/>
    <w:rsid w:val="007E1A05"/>
    <w:rsid w:val="007E1DF0"/>
    <w:rsid w:val="007E2917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2785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5F7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635D4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12F6"/>
    <w:rsid w:val="009C51C0"/>
    <w:rsid w:val="009C532C"/>
    <w:rsid w:val="009C60F4"/>
    <w:rsid w:val="009D0446"/>
    <w:rsid w:val="009D1E41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553D2"/>
    <w:rsid w:val="00A64235"/>
    <w:rsid w:val="00A67400"/>
    <w:rsid w:val="00A74451"/>
    <w:rsid w:val="00A74DEC"/>
    <w:rsid w:val="00A77158"/>
    <w:rsid w:val="00A7777D"/>
    <w:rsid w:val="00A83379"/>
    <w:rsid w:val="00A85451"/>
    <w:rsid w:val="00A96585"/>
    <w:rsid w:val="00A96966"/>
    <w:rsid w:val="00A96EF3"/>
    <w:rsid w:val="00AA427C"/>
    <w:rsid w:val="00AA48AD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030D"/>
    <w:rsid w:val="00B32E80"/>
    <w:rsid w:val="00B34415"/>
    <w:rsid w:val="00B36BE8"/>
    <w:rsid w:val="00B36C22"/>
    <w:rsid w:val="00B402E8"/>
    <w:rsid w:val="00B40AB4"/>
    <w:rsid w:val="00B436FD"/>
    <w:rsid w:val="00B43BE5"/>
    <w:rsid w:val="00B53350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01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550D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0645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2BC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093"/>
    <w:rsid w:val="00DF0866"/>
    <w:rsid w:val="00DF12E2"/>
    <w:rsid w:val="00DF73A9"/>
    <w:rsid w:val="00E03805"/>
    <w:rsid w:val="00E13E54"/>
    <w:rsid w:val="00E1453E"/>
    <w:rsid w:val="00E153F7"/>
    <w:rsid w:val="00E2382C"/>
    <w:rsid w:val="00E23CC7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1EAA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1DAE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ansley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b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9B3-1D16-C045-822C-A423BC0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802.11-20/0742r6</vt:lpstr>
      <vt:lpstr>doc.: IEEE 802.11-17/1604r8</vt:lpstr>
      <vt:lpstr>doc.: IEEE 802.11-17/1604r0</vt:lpstr>
    </vt:vector>
  </TitlesOfParts>
  <Manager/>
  <Company>Huawei</Company>
  <LinksUpToDate>false</LinksUpToDate>
  <CharactersWithSpaces>5162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802.11-20/0742r6</dc:title>
  <dc:subject>Submission</dc:subject>
  <dc:creator>Stephen McCann</dc:creator>
  <cp:keywords>November 2020</cp:keywords>
  <dc:description/>
  <cp:lastModifiedBy>Stephen McCann</cp:lastModifiedBy>
  <cp:revision>3</cp:revision>
  <cp:lastPrinted>1901-01-01T18:00:00Z</cp:lastPrinted>
  <dcterms:created xsi:type="dcterms:W3CDTF">2020-11-04T20:35:00Z</dcterms:created>
  <dcterms:modified xsi:type="dcterms:W3CDTF">2020-11-04T20:37:00Z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