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33C09F2" w:rsidR="00CA09B2" w:rsidRDefault="00A35B52" w:rsidP="00907CAC">
            <w:pPr>
              <w:pStyle w:val="T2"/>
            </w:pPr>
            <w:r>
              <w:t>TG</w:t>
            </w:r>
            <w:r w:rsidR="00F657FF">
              <w:t>be</w:t>
            </w:r>
            <w:r>
              <w:t xml:space="preserve"> </w:t>
            </w:r>
            <w:r w:rsidR="00681C91">
              <w:t>20</w:t>
            </w:r>
            <w:r w:rsidR="0078209F">
              <w:t>20</w:t>
            </w:r>
            <w:r w:rsidR="00C274C2">
              <w:t xml:space="preserve"> </w:t>
            </w:r>
            <w:r w:rsidR="00DA417C">
              <w:t>May</w:t>
            </w:r>
            <w:r w:rsidR="00757774">
              <w:t xml:space="preserve"> to </w:t>
            </w:r>
            <w:r w:rsidR="00DA417C">
              <w:t>July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ED3C806"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DA417C">
              <w:rPr>
                <w:b w:val="0"/>
                <w:sz w:val="20"/>
              </w:rPr>
              <w:t>5</w:t>
            </w:r>
            <w:r w:rsidR="00C274C2">
              <w:rPr>
                <w:b w:val="0"/>
                <w:sz w:val="20"/>
              </w:rPr>
              <w:t>-</w:t>
            </w:r>
            <w:r w:rsidR="003462F9">
              <w:rPr>
                <w:b w:val="0"/>
                <w:sz w:val="20"/>
              </w:rPr>
              <w:t>0</w:t>
            </w:r>
            <w:r w:rsidR="00DA417C">
              <w:rPr>
                <w:b w:val="0"/>
                <w:sz w:val="20"/>
              </w:rPr>
              <w:t>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6D88C2EC" w:rsidR="00304C38" w:rsidRDefault="00304C38" w:rsidP="00DA417C">
                            <w:pPr>
                              <w:pStyle w:val="ListParagraph"/>
                              <w:numPr>
                                <w:ilvl w:val="0"/>
                                <w:numId w:val="23"/>
                              </w:numPr>
                              <w:jc w:val="both"/>
                              <w:rPr>
                                <w:sz w:val="22"/>
                              </w:rPr>
                            </w:pPr>
                            <w:r>
                              <w:rPr>
                                <w:sz w:val="22"/>
                              </w:rPr>
                              <w:t>Rev 1</w:t>
                            </w:r>
                            <w:r w:rsidR="00D06F7F">
                              <w:rPr>
                                <w:sz w:val="22"/>
                              </w:rPr>
                              <w:t>-2</w:t>
                            </w:r>
                            <w:r>
                              <w:rPr>
                                <w:sz w:val="22"/>
                              </w:rPr>
                              <w:t>: Included additional requests to the agendas, fixed ordering for certain submissions to be based on DCN</w:t>
                            </w:r>
                            <w:r w:rsidR="005D0DF6">
                              <w:rPr>
                                <w:sz w:val="22"/>
                              </w:rPr>
                              <w:t>, and updated links to most recent snapshot of the mentor website</w:t>
                            </w:r>
                            <w:r w:rsidR="00671655">
                              <w:rPr>
                                <w:sz w:val="22"/>
                              </w:rPr>
                              <w:t>, and added agenda for 2</w:t>
                            </w:r>
                            <w:r w:rsidR="00671655" w:rsidRPr="00671655">
                              <w:rPr>
                                <w:sz w:val="22"/>
                                <w:vertAlign w:val="superscript"/>
                              </w:rPr>
                              <w:t>nd</w:t>
                            </w:r>
                            <w:r w:rsidR="00671655">
                              <w:rPr>
                                <w:sz w:val="22"/>
                              </w:rPr>
                              <w:t xml:space="preserve"> conf call.</w:t>
                            </w:r>
                          </w:p>
                          <w:p w14:paraId="5205D566" w14:textId="03FF754D" w:rsidR="002B17ED" w:rsidRDefault="001A0D49" w:rsidP="002B17ED">
                            <w:pPr>
                              <w:pStyle w:val="ListParagraph"/>
                              <w:numPr>
                                <w:ilvl w:val="0"/>
                                <w:numId w:val="23"/>
                              </w:numPr>
                              <w:jc w:val="both"/>
                              <w:rPr>
                                <w:sz w:val="22"/>
                              </w:rPr>
                            </w:pPr>
                            <w:r>
                              <w:rPr>
                                <w:sz w:val="22"/>
                              </w:rPr>
                              <w:t xml:space="preserve">Rev 3: Updated the guidelines for adding </w:t>
                            </w:r>
                            <w:r w:rsidR="00097586">
                              <w:rPr>
                                <w:sz w:val="22"/>
                              </w:rPr>
                              <w:t xml:space="preserve">text to the TGbe SFD, accounting for latest instructions from WG chair and added additional </w:t>
                            </w:r>
                            <w:r w:rsidR="003C527F">
                              <w:rPr>
                                <w:sz w:val="22"/>
                              </w:rPr>
                              <w:t>received submissions to the queues.</w:t>
                            </w:r>
                          </w:p>
                          <w:p w14:paraId="2F907AA3" w14:textId="4E334587" w:rsidR="002B17ED" w:rsidRPr="002B17ED" w:rsidRDefault="00653CF9" w:rsidP="002B17ED">
                            <w:pPr>
                              <w:pStyle w:val="ListParagraph"/>
                              <w:numPr>
                                <w:ilvl w:val="0"/>
                                <w:numId w:val="23"/>
                              </w:numPr>
                              <w:jc w:val="both"/>
                              <w:rPr>
                                <w:sz w:val="22"/>
                              </w:rPr>
                            </w:pPr>
                            <w:r>
                              <w:rPr>
                                <w:sz w:val="22"/>
                              </w:rPr>
                              <w:t xml:space="preserve">Rev 4: </w:t>
                            </w:r>
                            <w:bookmarkStart w:id="0" w:name="_GoBack"/>
                            <w:bookmarkEnd w:id="0"/>
                            <w:r w:rsidR="002E5394">
                              <w:rPr>
                                <w:sz w:val="22"/>
                              </w:rPr>
                              <w:t xml:space="preserve">Added newly received submissions and included </w:t>
                            </w:r>
                            <w:r w:rsidR="0058009F">
                              <w:rPr>
                                <w:sz w:val="22"/>
                              </w:rPr>
                              <w:t>proposed changes to MAC schedules in the Teleconferences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O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ma2KLI9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" o:allowincell="f" stroked="f">
                <v:textbo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6D88C2EC" w:rsidR="00304C38" w:rsidRDefault="00304C38" w:rsidP="00DA417C">
                      <w:pPr>
                        <w:pStyle w:val="ListParagraph"/>
                        <w:numPr>
                          <w:ilvl w:val="0"/>
                          <w:numId w:val="23"/>
                        </w:numPr>
                        <w:jc w:val="both"/>
                        <w:rPr>
                          <w:sz w:val="22"/>
                        </w:rPr>
                      </w:pPr>
                      <w:r>
                        <w:rPr>
                          <w:sz w:val="22"/>
                        </w:rPr>
                        <w:t>Rev 1</w:t>
                      </w:r>
                      <w:r w:rsidR="00D06F7F">
                        <w:rPr>
                          <w:sz w:val="22"/>
                        </w:rPr>
                        <w:t>-2</w:t>
                      </w:r>
                      <w:r>
                        <w:rPr>
                          <w:sz w:val="22"/>
                        </w:rPr>
                        <w:t>: Included additional requests to the agendas, fixed ordering for certain submissions to be based on DCN</w:t>
                      </w:r>
                      <w:r w:rsidR="005D0DF6">
                        <w:rPr>
                          <w:sz w:val="22"/>
                        </w:rPr>
                        <w:t>, and updated links to most recent snapshot of the mentor website</w:t>
                      </w:r>
                      <w:r w:rsidR="00671655">
                        <w:rPr>
                          <w:sz w:val="22"/>
                        </w:rPr>
                        <w:t>, and added agenda for 2</w:t>
                      </w:r>
                      <w:r w:rsidR="00671655" w:rsidRPr="00671655">
                        <w:rPr>
                          <w:sz w:val="22"/>
                          <w:vertAlign w:val="superscript"/>
                        </w:rPr>
                        <w:t>nd</w:t>
                      </w:r>
                      <w:r w:rsidR="00671655">
                        <w:rPr>
                          <w:sz w:val="22"/>
                        </w:rPr>
                        <w:t xml:space="preserve"> conf call.</w:t>
                      </w:r>
                    </w:p>
                    <w:p w14:paraId="5205D566" w14:textId="03FF754D" w:rsidR="002B17ED" w:rsidRDefault="001A0D49" w:rsidP="002B17ED">
                      <w:pPr>
                        <w:pStyle w:val="ListParagraph"/>
                        <w:numPr>
                          <w:ilvl w:val="0"/>
                          <w:numId w:val="23"/>
                        </w:numPr>
                        <w:jc w:val="both"/>
                        <w:rPr>
                          <w:sz w:val="22"/>
                        </w:rPr>
                      </w:pPr>
                      <w:r>
                        <w:rPr>
                          <w:sz w:val="22"/>
                        </w:rPr>
                        <w:t xml:space="preserve">Rev 3: Updated the guidelines for adding </w:t>
                      </w:r>
                      <w:r w:rsidR="00097586">
                        <w:rPr>
                          <w:sz w:val="22"/>
                        </w:rPr>
                        <w:t xml:space="preserve">text to the TGbe SFD, accounting for latest instructions from WG chair and added additional </w:t>
                      </w:r>
                      <w:r w:rsidR="003C527F">
                        <w:rPr>
                          <w:sz w:val="22"/>
                        </w:rPr>
                        <w:t>received submissions to the queues.</w:t>
                      </w:r>
                    </w:p>
                    <w:p w14:paraId="2F907AA3" w14:textId="4E334587" w:rsidR="002B17ED" w:rsidRPr="002B17ED" w:rsidRDefault="00653CF9" w:rsidP="002B17ED">
                      <w:pPr>
                        <w:pStyle w:val="ListParagraph"/>
                        <w:numPr>
                          <w:ilvl w:val="0"/>
                          <w:numId w:val="23"/>
                        </w:numPr>
                        <w:jc w:val="both"/>
                        <w:rPr>
                          <w:sz w:val="22"/>
                        </w:rPr>
                      </w:pPr>
                      <w:r>
                        <w:rPr>
                          <w:sz w:val="22"/>
                        </w:rPr>
                        <w:t xml:space="preserve">Rev 4: </w:t>
                      </w:r>
                      <w:bookmarkStart w:id="1" w:name="_GoBack"/>
                      <w:bookmarkEnd w:id="1"/>
                      <w:r w:rsidR="002E5394">
                        <w:rPr>
                          <w:sz w:val="22"/>
                        </w:rPr>
                        <w:t xml:space="preserve">Added newly received submissions and included </w:t>
                      </w:r>
                      <w:r w:rsidR="0058009F">
                        <w:rPr>
                          <w:sz w:val="22"/>
                        </w:rPr>
                        <w:t>proposed changes to MAC schedules in the Teleconferences plan.</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A166F1">
      <w:pPr>
        <w:pStyle w:val="ListParagraph"/>
        <w:numPr>
          <w:ilvl w:val="0"/>
          <w:numId w:val="45"/>
        </w:numPr>
      </w:pPr>
      <w:r w:rsidRPr="008E0D05">
        <w:t>Please identify yourself when Joining, by filling in your name and affiliation:</w:t>
      </w:r>
    </w:p>
    <w:p w14:paraId="692F97FA" w14:textId="29EEBCF7" w:rsidR="0010619F" w:rsidRPr="008E0D05" w:rsidRDefault="008D6F41" w:rsidP="00A166F1">
      <w:pPr>
        <w:pStyle w:val="ListParagraph"/>
        <w:numPr>
          <w:ilvl w:val="1"/>
          <w:numId w:val="4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10619F">
      <w:pPr>
        <w:pStyle w:val="ListParagraph"/>
        <w:numPr>
          <w:ilvl w:val="2"/>
          <w:numId w:val="4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5601E1">
      <w:pPr>
        <w:pStyle w:val="ListParagraph"/>
        <w:numPr>
          <w:ilvl w:val="1"/>
          <w:numId w:val="45"/>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179D18C6" w:rsidR="008A7896" w:rsidRDefault="008A7896" w:rsidP="008A7896">
      <w:pPr>
        <w:spacing w:before="100" w:beforeAutospacing="1" w:after="240"/>
      </w:pPr>
      <w:r>
        <w:t>TG</w:t>
      </w:r>
      <w:r w:rsidR="00F657FF">
        <w:t>be</w:t>
      </w:r>
      <w:r>
        <w:t xml:space="preserve"> will hold </w:t>
      </w:r>
      <w:r w:rsidR="00525469">
        <w:t>2</w:t>
      </w:r>
      <w:r w:rsidR="005050AE">
        <w:t>5</w:t>
      </w:r>
      <w:r w:rsidRPr="00EE0424">
        <w:t xml:space="preserve"> </w:t>
      </w:r>
      <w:r w:rsidRPr="00EE0424">
        <w:rPr>
          <w:rStyle w:val="il"/>
        </w:rPr>
        <w:t>teleconferences</w:t>
      </w:r>
      <w:r>
        <w:t xml:space="preserve"> </w:t>
      </w:r>
      <w:r w:rsidR="00525469">
        <w:t xml:space="preserve">up to </w:t>
      </w:r>
      <w:r w:rsidR="001B6590">
        <w:t>July</w:t>
      </w:r>
      <w:r w:rsidR="00525469">
        <w:t xml:space="preserve"> </w:t>
      </w:r>
      <w:r w:rsidR="001B6590">
        <w:t>9</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0F68E480" w14:textId="1DCACE43" w:rsidR="002311F4" w:rsidRPr="0001437F" w:rsidRDefault="001F3C0B" w:rsidP="001F3C0B">
      <w:pPr>
        <w:pStyle w:val="Heading2"/>
      </w:pPr>
      <w:r w:rsidRPr="0001437F">
        <w:t xml:space="preserve">Teleconferences </w:t>
      </w:r>
      <w:r w:rsidR="00EE3EC5" w:rsidRPr="0001437F">
        <w:t>Plan for May to July</w:t>
      </w:r>
      <w:ins w:id="2" w:author="Alfred Aster" w:date="2020-05-14T06:31:00Z">
        <w:r w:rsidR="0007261C">
          <w:t xml:space="preserve"> (amendment to be </w:t>
        </w:r>
        <w:r w:rsidR="00B511A5">
          <w:t>reviewed)</w:t>
        </w:r>
      </w:ins>
    </w:p>
    <w:p w14:paraId="018421AA" w14:textId="56532A88" w:rsidR="004638F3" w:rsidRPr="009F63DF" w:rsidRDefault="00B57F5A" w:rsidP="004638F3">
      <w:pPr>
        <w:pStyle w:val="ListParagraph"/>
        <w:numPr>
          <w:ilvl w:val="0"/>
          <w:numId w:val="24"/>
        </w:numPr>
        <w:spacing w:before="100" w:beforeAutospacing="1" w:after="240"/>
        <w:rPr>
          <w:b/>
          <w:bCs/>
          <w:highlight w:val="green"/>
          <w:lang w:val="en-US"/>
        </w:rPr>
      </w:pPr>
      <w:r w:rsidRPr="009F63DF">
        <w:rPr>
          <w:b/>
          <w:bCs/>
          <w:highlight w:val="green"/>
          <w:lang w:val="en-US"/>
        </w:rPr>
        <w:t>May 11</w:t>
      </w:r>
      <w:r w:rsidR="004638F3" w:rsidRPr="009F63DF">
        <w:rPr>
          <w:b/>
          <w:bCs/>
          <w:highlight w:val="green"/>
          <w:lang w:val="en-US"/>
        </w:rPr>
        <w:t xml:space="preserve"> </w:t>
      </w:r>
      <w:r w:rsidR="004638F3" w:rsidRPr="009F63DF">
        <w:rPr>
          <w:b/>
          <w:bCs/>
          <w:highlight w:val="green"/>
          <w:lang w:val="en-US"/>
        </w:rPr>
        <w:tab/>
      </w:r>
      <w:r w:rsidR="004638F3" w:rsidRPr="009F63DF">
        <w:rPr>
          <w:b/>
          <w:bCs/>
          <w:highlight w:val="green"/>
          <w:lang w:val="en-US"/>
        </w:rPr>
        <w:tab/>
      </w:r>
      <w:r w:rsidR="004638F3" w:rsidRPr="009F63DF">
        <w:rPr>
          <w:b/>
          <w:bCs/>
          <w:highlight w:val="green"/>
          <w:lang w:val="en-US"/>
        </w:rPr>
        <w:tab/>
        <w:t>(Monday)</w:t>
      </w:r>
      <w:r w:rsidR="004638F3" w:rsidRPr="009F63DF">
        <w:rPr>
          <w:b/>
          <w:bCs/>
          <w:highlight w:val="green"/>
          <w:lang w:val="en-US"/>
        </w:rPr>
        <w:tab/>
        <w:t>–</w:t>
      </w:r>
      <w:r w:rsidR="000B61D8" w:rsidRPr="009F63DF">
        <w:rPr>
          <w:b/>
          <w:bCs/>
          <w:highlight w:val="green"/>
          <w:lang w:val="en-US"/>
        </w:rPr>
        <w:t xml:space="preserve"> MAC/PHY</w:t>
      </w:r>
      <w:r w:rsidR="004638F3" w:rsidRPr="009F63DF">
        <w:rPr>
          <w:b/>
          <w:bCs/>
          <w:highlight w:val="green"/>
          <w:lang w:val="en-US"/>
        </w:rPr>
        <w:tab/>
      </w:r>
      <w:r w:rsidR="004638F3" w:rsidRPr="009F63DF">
        <w:rPr>
          <w:b/>
          <w:bCs/>
          <w:highlight w:val="green"/>
          <w:lang w:val="en-US"/>
        </w:rPr>
        <w:tab/>
      </w:r>
      <w:r w:rsidR="004638F3" w:rsidRPr="009F63DF">
        <w:rPr>
          <w:b/>
          <w:bCs/>
          <w:highlight w:val="green"/>
          <w:lang w:val="en-US"/>
        </w:rPr>
        <w:tab/>
        <w:t>19:00-22:00 ET</w:t>
      </w:r>
    </w:p>
    <w:p w14:paraId="450C34F3" w14:textId="49D1C4A3" w:rsidR="004638F3" w:rsidRPr="009F63DF" w:rsidRDefault="00B57F5A" w:rsidP="004638F3">
      <w:pPr>
        <w:pStyle w:val="ListParagraph"/>
        <w:numPr>
          <w:ilvl w:val="0"/>
          <w:numId w:val="24"/>
        </w:numPr>
        <w:spacing w:before="100" w:beforeAutospacing="1" w:after="240"/>
        <w:rPr>
          <w:b/>
          <w:bCs/>
          <w:highlight w:val="yellow"/>
          <w:lang w:val="en-US"/>
        </w:rPr>
      </w:pPr>
      <w:r w:rsidRPr="009F63DF">
        <w:rPr>
          <w:b/>
          <w:bCs/>
          <w:highlight w:val="yellow"/>
          <w:lang w:val="en-US"/>
        </w:rPr>
        <w:t>May 14</w:t>
      </w:r>
      <w:r w:rsidR="004638F3" w:rsidRPr="009F63DF">
        <w:rPr>
          <w:b/>
          <w:bCs/>
          <w:highlight w:val="yellow"/>
          <w:lang w:val="en-US"/>
        </w:rPr>
        <w:tab/>
      </w:r>
      <w:r w:rsidR="004638F3" w:rsidRPr="009F63DF">
        <w:rPr>
          <w:b/>
          <w:bCs/>
          <w:highlight w:val="yellow"/>
          <w:lang w:val="en-US"/>
        </w:rPr>
        <w:tab/>
      </w:r>
      <w:r w:rsidR="004638F3" w:rsidRPr="009F63DF">
        <w:rPr>
          <w:b/>
          <w:bCs/>
          <w:highlight w:val="yellow"/>
          <w:lang w:val="en-US"/>
        </w:rPr>
        <w:tab/>
        <w:t xml:space="preserve">(Thursday) </w:t>
      </w:r>
      <w:r w:rsidR="004638F3" w:rsidRPr="009F63DF">
        <w:rPr>
          <w:b/>
          <w:bCs/>
          <w:highlight w:val="yellow"/>
          <w:lang w:val="en-US"/>
        </w:rPr>
        <w:tab/>
        <w:t xml:space="preserve">– </w:t>
      </w:r>
      <w:r w:rsidR="000B61D8" w:rsidRPr="009F63DF">
        <w:rPr>
          <w:b/>
          <w:bCs/>
          <w:highlight w:val="yellow"/>
          <w:lang w:val="en-US"/>
        </w:rPr>
        <w:t>Joint</w:t>
      </w:r>
      <w:r w:rsidR="00AC58DC" w:rsidRPr="009F63DF">
        <w:rPr>
          <w:b/>
          <w:bCs/>
          <w:highlight w:val="yellow"/>
          <w:lang w:val="en-US"/>
        </w:rPr>
        <w:tab/>
      </w:r>
      <w:r w:rsidR="004638F3" w:rsidRPr="009F63DF">
        <w:rPr>
          <w:b/>
          <w:bCs/>
          <w:highlight w:val="yellow"/>
          <w:lang w:val="en-US"/>
        </w:rPr>
        <w:tab/>
      </w:r>
      <w:r w:rsidR="004638F3" w:rsidRPr="009F63DF">
        <w:rPr>
          <w:b/>
          <w:bCs/>
          <w:highlight w:val="yellow"/>
          <w:lang w:val="en-US"/>
        </w:rPr>
        <w:tab/>
      </w:r>
      <w:r w:rsidR="004638F3" w:rsidRPr="009F63DF">
        <w:rPr>
          <w:b/>
          <w:bCs/>
          <w:highlight w:val="yellow"/>
          <w:lang w:val="en-US"/>
        </w:rPr>
        <w:tab/>
        <w:t>10:00-13:00 ET</w:t>
      </w:r>
    </w:p>
    <w:p w14:paraId="781B4E47" w14:textId="2C0BFC2A" w:rsidR="00F53080" w:rsidRPr="000360A4" w:rsidRDefault="00F53080" w:rsidP="00F53080">
      <w:pPr>
        <w:pStyle w:val="ListParagraph"/>
        <w:numPr>
          <w:ilvl w:val="0"/>
          <w:numId w:val="24"/>
        </w:numPr>
        <w:spacing w:before="100" w:beforeAutospacing="1" w:after="240"/>
        <w:rPr>
          <w:b/>
          <w:bCs/>
          <w:lang w:val="en-US"/>
        </w:rPr>
      </w:pPr>
      <w:r>
        <w:rPr>
          <w:b/>
          <w:bCs/>
          <w:lang w:val="en-US"/>
        </w:rPr>
        <w:t>May 18</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F332FD" w:rsidRPr="00F332FD">
        <w:rPr>
          <w:b/>
          <w:bCs/>
          <w:lang w:val="en-US"/>
        </w:rPr>
        <w:t xml:space="preserve"> </w:t>
      </w:r>
      <w:r w:rsidR="00F332FD"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077DD585" w14:textId="2B40411C" w:rsidR="00743C3D" w:rsidRPr="000360A4" w:rsidRDefault="00743C3D" w:rsidP="00743C3D">
      <w:pPr>
        <w:pStyle w:val="ListParagraph"/>
        <w:numPr>
          <w:ilvl w:val="0"/>
          <w:numId w:val="24"/>
        </w:numPr>
        <w:spacing w:before="100" w:beforeAutospacing="1" w:after="240"/>
        <w:rPr>
          <w:b/>
          <w:bCs/>
          <w:lang w:val="en-US"/>
        </w:rPr>
      </w:pPr>
      <w:r>
        <w:rPr>
          <w:b/>
          <w:bCs/>
          <w:lang w:val="en-US"/>
        </w:rPr>
        <w:t>May 2</w:t>
      </w:r>
      <w:r w:rsidR="00BB7167">
        <w:rPr>
          <w:b/>
          <w:bCs/>
          <w:lang w:val="en-US"/>
        </w:rPr>
        <w:t>0</w:t>
      </w:r>
      <w:r w:rsidRPr="000360A4">
        <w:rPr>
          <w:b/>
          <w:bCs/>
          <w:lang w:val="en-US"/>
        </w:rPr>
        <w:tab/>
      </w:r>
      <w:r w:rsidRPr="000360A4">
        <w:rPr>
          <w:b/>
          <w:bCs/>
          <w:lang w:val="en-US"/>
        </w:rPr>
        <w:tab/>
      </w:r>
      <w:r w:rsidRPr="000360A4">
        <w:rPr>
          <w:b/>
          <w:bCs/>
          <w:lang w:val="en-US"/>
        </w:rPr>
        <w:tab/>
        <w:t>(</w:t>
      </w:r>
      <w:r w:rsidR="00BB7167">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sidR="00BB7167">
        <w:rPr>
          <w:b/>
          <w:bCs/>
          <w:lang w:val="en-US"/>
        </w:rPr>
        <w:t>0</w:t>
      </w:r>
      <w:r w:rsidRPr="000360A4">
        <w:rPr>
          <w:b/>
          <w:bCs/>
          <w:lang w:val="en-US"/>
        </w:rPr>
        <w:t>:00-</w:t>
      </w:r>
      <w:r w:rsidR="00BB7167">
        <w:rPr>
          <w:b/>
          <w:bCs/>
          <w:lang w:val="en-US"/>
        </w:rPr>
        <w:t>13</w:t>
      </w:r>
      <w:r w:rsidRPr="000360A4">
        <w:rPr>
          <w:b/>
          <w:bCs/>
          <w:lang w:val="en-US"/>
        </w:rPr>
        <w:t>:00 ET</w:t>
      </w:r>
    </w:p>
    <w:p w14:paraId="4A96E2EB" w14:textId="1ACEFE9E" w:rsidR="00F53080" w:rsidRPr="000360A4" w:rsidRDefault="00F53080" w:rsidP="00F53080">
      <w:pPr>
        <w:pStyle w:val="ListParagraph"/>
        <w:numPr>
          <w:ilvl w:val="0"/>
          <w:numId w:val="24"/>
        </w:numPr>
        <w:spacing w:before="100" w:beforeAutospacing="1" w:after="240"/>
        <w:rPr>
          <w:b/>
          <w:bCs/>
          <w:lang w:val="en-US"/>
        </w:rPr>
      </w:pPr>
      <w:r>
        <w:rPr>
          <w:b/>
          <w:bCs/>
          <w:lang w:val="en-US"/>
        </w:rPr>
        <w:t>May 21</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FFC99D7" w14:textId="5F75A95E" w:rsidR="00F53080" w:rsidRPr="001A4EA8" w:rsidRDefault="00F53080" w:rsidP="00F53080">
      <w:pPr>
        <w:pStyle w:val="ListParagraph"/>
        <w:numPr>
          <w:ilvl w:val="0"/>
          <w:numId w:val="24"/>
        </w:numPr>
        <w:spacing w:before="100" w:beforeAutospacing="1" w:after="240"/>
        <w:rPr>
          <w:b/>
          <w:bCs/>
          <w:strike/>
          <w:color w:val="000000" w:themeColor="text1"/>
          <w:highlight w:val="red"/>
          <w:lang w:val="en-US"/>
        </w:rPr>
      </w:pPr>
      <w:r w:rsidRPr="001A4EA8">
        <w:rPr>
          <w:b/>
          <w:bCs/>
          <w:strike/>
          <w:color w:val="000000" w:themeColor="text1"/>
          <w:highlight w:val="red"/>
          <w:lang w:val="en-US"/>
        </w:rPr>
        <w:t xml:space="preserve">May 25 </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(Monday)</w:t>
      </w:r>
      <w:r w:rsidRPr="001A4EA8">
        <w:rPr>
          <w:b/>
          <w:bCs/>
          <w:strike/>
          <w:color w:val="000000" w:themeColor="text1"/>
          <w:highlight w:val="red"/>
          <w:lang w:val="en-US"/>
        </w:rPr>
        <w:tab/>
        <w:t>–</w:t>
      </w:r>
      <w:r w:rsidR="00AC58DC" w:rsidRPr="001A4EA8">
        <w:rPr>
          <w:b/>
          <w:bCs/>
          <w:strike/>
          <w:color w:val="000000" w:themeColor="text1"/>
          <w:highlight w:val="red"/>
          <w:lang w:val="en-US"/>
        </w:rPr>
        <w:t xml:space="preserve"> MAC/PHY</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1</w:t>
      </w:r>
      <w:r w:rsidR="00E61670" w:rsidRPr="001A4EA8">
        <w:rPr>
          <w:b/>
          <w:bCs/>
          <w:strike/>
          <w:color w:val="000000" w:themeColor="text1"/>
          <w:highlight w:val="red"/>
          <w:lang w:val="en-US"/>
        </w:rPr>
        <w:t>9</w:t>
      </w:r>
      <w:r w:rsidRPr="001A4EA8">
        <w:rPr>
          <w:b/>
          <w:bCs/>
          <w:strike/>
          <w:color w:val="000000" w:themeColor="text1"/>
          <w:highlight w:val="red"/>
          <w:lang w:val="en-US"/>
        </w:rPr>
        <w:t>:00-</w:t>
      </w:r>
      <w:r w:rsidR="00E61670" w:rsidRPr="001A4EA8">
        <w:rPr>
          <w:b/>
          <w:bCs/>
          <w:strike/>
          <w:color w:val="000000" w:themeColor="text1"/>
          <w:highlight w:val="red"/>
          <w:lang w:val="en-US"/>
        </w:rPr>
        <w:t>22</w:t>
      </w:r>
      <w:r w:rsidRPr="001A4EA8">
        <w:rPr>
          <w:b/>
          <w:bCs/>
          <w:strike/>
          <w:color w:val="000000" w:themeColor="text1"/>
          <w:highlight w:val="red"/>
          <w:lang w:val="en-US"/>
        </w:rPr>
        <w:t>:00 ET</w:t>
      </w:r>
    </w:p>
    <w:p w14:paraId="6921F55E" w14:textId="1F8EB370" w:rsidR="008B7FF6" w:rsidRPr="000360A4" w:rsidRDefault="008B7FF6" w:rsidP="008B7FF6">
      <w:pPr>
        <w:pStyle w:val="ListParagraph"/>
        <w:numPr>
          <w:ilvl w:val="0"/>
          <w:numId w:val="24"/>
        </w:numPr>
        <w:spacing w:before="100" w:beforeAutospacing="1" w:after="240"/>
        <w:rPr>
          <w:b/>
          <w:bCs/>
          <w:lang w:val="en-US"/>
        </w:rPr>
      </w:pPr>
      <w:r>
        <w:rPr>
          <w:b/>
          <w:bCs/>
          <w:lang w:val="en-US"/>
        </w:rPr>
        <w:t>May 27</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r>
      <w:del w:id="3" w:author="Alfred Aster" w:date="2020-05-14T06:31:00Z">
        <w:r w:rsidRPr="000360A4" w:rsidDel="00B511A5">
          <w:rPr>
            <w:b/>
            <w:bCs/>
            <w:lang w:val="en-US"/>
          </w:rPr>
          <w:delText>1</w:delText>
        </w:r>
        <w:r w:rsidDel="00B511A5">
          <w:rPr>
            <w:b/>
            <w:bCs/>
            <w:lang w:val="en-US"/>
          </w:rPr>
          <w:delText>0</w:delText>
        </w:r>
      </w:del>
      <w:ins w:id="4" w:author="Alfred Aster" w:date="2020-05-14T06:31:00Z">
        <w:r w:rsidR="00B511A5" w:rsidRPr="000360A4">
          <w:rPr>
            <w:b/>
            <w:bCs/>
            <w:lang w:val="en-US"/>
          </w:rPr>
          <w:t>1</w:t>
        </w:r>
        <w:r w:rsidR="00B511A5">
          <w:rPr>
            <w:b/>
            <w:bCs/>
            <w:lang w:val="en-US"/>
          </w:rPr>
          <w:t>9</w:t>
        </w:r>
      </w:ins>
      <w:r w:rsidRPr="000360A4">
        <w:rPr>
          <w:b/>
          <w:bCs/>
          <w:lang w:val="en-US"/>
        </w:rPr>
        <w:t>:00-</w:t>
      </w:r>
      <w:del w:id="5" w:author="Alfred Aster" w:date="2020-05-14T06:31:00Z">
        <w:r w:rsidDel="00B511A5">
          <w:rPr>
            <w:b/>
            <w:bCs/>
            <w:lang w:val="en-US"/>
          </w:rPr>
          <w:delText>13</w:delText>
        </w:r>
      </w:del>
      <w:ins w:id="6" w:author="Alfred Aster" w:date="2020-05-14T06:31:00Z">
        <w:r w:rsidR="00B511A5">
          <w:rPr>
            <w:b/>
            <w:bCs/>
            <w:lang w:val="en-US"/>
          </w:rPr>
          <w:t>22</w:t>
        </w:r>
      </w:ins>
      <w:r w:rsidRPr="000360A4">
        <w:rPr>
          <w:b/>
          <w:bCs/>
          <w:lang w:val="en-US"/>
        </w:rPr>
        <w:t>:00 ET</w:t>
      </w:r>
    </w:p>
    <w:p w14:paraId="28A6BEA0" w14:textId="09269FBE" w:rsidR="00F53080" w:rsidRPr="000360A4" w:rsidRDefault="00F53080" w:rsidP="00F53080">
      <w:pPr>
        <w:pStyle w:val="ListParagraph"/>
        <w:numPr>
          <w:ilvl w:val="0"/>
          <w:numId w:val="24"/>
        </w:numPr>
        <w:spacing w:before="100" w:beforeAutospacing="1" w:after="240"/>
        <w:rPr>
          <w:b/>
          <w:bCs/>
          <w:lang w:val="en-US"/>
        </w:rPr>
      </w:pPr>
      <w:r>
        <w:rPr>
          <w:b/>
          <w:bCs/>
          <w:lang w:val="en-US"/>
        </w:rPr>
        <w:t>May 28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00AC58DC">
        <w:rPr>
          <w:b/>
          <w:bCs/>
          <w:lang w:val="en-US"/>
        </w:rPr>
        <w:tab/>
      </w:r>
      <w:r w:rsidRPr="000360A4">
        <w:rPr>
          <w:b/>
          <w:bCs/>
          <w:lang w:val="en-US"/>
        </w:rPr>
        <w:tab/>
      </w:r>
      <w:r w:rsidRPr="000360A4">
        <w:rPr>
          <w:b/>
          <w:bCs/>
          <w:lang w:val="en-US"/>
        </w:rPr>
        <w:tab/>
      </w:r>
      <w:r w:rsidRPr="000360A4">
        <w:rPr>
          <w:b/>
          <w:bCs/>
          <w:lang w:val="en-US"/>
        </w:rPr>
        <w:tab/>
        <w:t>1</w:t>
      </w:r>
      <w:r w:rsidR="00E61670">
        <w:rPr>
          <w:b/>
          <w:bCs/>
          <w:lang w:val="en-US"/>
        </w:rPr>
        <w:t>0</w:t>
      </w:r>
      <w:r w:rsidRPr="000360A4">
        <w:rPr>
          <w:b/>
          <w:bCs/>
          <w:lang w:val="en-US"/>
        </w:rPr>
        <w:t>:00-</w:t>
      </w:r>
      <w:r w:rsidR="00E61670">
        <w:rPr>
          <w:b/>
          <w:bCs/>
          <w:lang w:val="en-US"/>
        </w:rPr>
        <w:t>13</w:t>
      </w:r>
      <w:r w:rsidRPr="000360A4">
        <w:rPr>
          <w:b/>
          <w:bCs/>
          <w:lang w:val="en-US"/>
        </w:rPr>
        <w:t>:00 ET</w:t>
      </w:r>
    </w:p>
    <w:p w14:paraId="1E8D2FC2" w14:textId="00337E8A" w:rsidR="00E61670" w:rsidRPr="000360A4" w:rsidRDefault="00E61670" w:rsidP="00E61670">
      <w:pPr>
        <w:pStyle w:val="ListParagraph"/>
        <w:numPr>
          <w:ilvl w:val="0"/>
          <w:numId w:val="24"/>
        </w:numPr>
        <w:spacing w:before="100" w:beforeAutospacing="1" w:after="240"/>
        <w:rPr>
          <w:b/>
          <w:bCs/>
          <w:lang w:val="en-US"/>
        </w:rPr>
      </w:pPr>
      <w:r>
        <w:rPr>
          <w:b/>
          <w:bCs/>
          <w:lang w:val="en-US"/>
        </w:rPr>
        <w:t>June 1</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BE461F">
        <w:rPr>
          <w:b/>
          <w:bCs/>
          <w:lang w:val="en-US"/>
        </w:rPr>
        <w:t>0</w:t>
      </w:r>
      <w:r w:rsidRPr="000360A4">
        <w:rPr>
          <w:b/>
          <w:bCs/>
          <w:lang w:val="en-US"/>
        </w:rPr>
        <w:t>:00-</w:t>
      </w:r>
      <w:r w:rsidR="00BE461F">
        <w:rPr>
          <w:b/>
          <w:bCs/>
          <w:lang w:val="en-US"/>
        </w:rPr>
        <w:t>13</w:t>
      </w:r>
      <w:r w:rsidRPr="000360A4">
        <w:rPr>
          <w:b/>
          <w:bCs/>
          <w:lang w:val="en-US"/>
        </w:rPr>
        <w:t>:00 ET</w:t>
      </w:r>
    </w:p>
    <w:p w14:paraId="09961740" w14:textId="377C0FA1" w:rsidR="00366D13" w:rsidRPr="000360A4" w:rsidRDefault="00366D13" w:rsidP="00366D13">
      <w:pPr>
        <w:pStyle w:val="ListParagraph"/>
        <w:numPr>
          <w:ilvl w:val="0"/>
          <w:numId w:val="24"/>
        </w:numPr>
        <w:spacing w:before="100" w:beforeAutospacing="1" w:after="240"/>
        <w:rPr>
          <w:b/>
          <w:bCs/>
          <w:lang w:val="en-US"/>
        </w:rPr>
      </w:pPr>
      <w:r>
        <w:rPr>
          <w:b/>
          <w:bCs/>
          <w:lang w:val="en-US"/>
        </w:rPr>
        <w:t>June 3</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296DE072" w14:textId="334B4E06" w:rsidR="00E61670" w:rsidRDefault="00E61670" w:rsidP="00E61670">
      <w:pPr>
        <w:pStyle w:val="ListParagraph"/>
        <w:numPr>
          <w:ilvl w:val="0"/>
          <w:numId w:val="24"/>
        </w:numPr>
        <w:spacing w:before="100" w:beforeAutospacing="1" w:after="240"/>
        <w:rPr>
          <w:b/>
          <w:bCs/>
          <w:lang w:val="en-US"/>
        </w:rPr>
      </w:pPr>
      <w:r>
        <w:rPr>
          <w:b/>
          <w:bCs/>
          <w:lang w:val="en-US"/>
        </w:rPr>
        <w:t xml:space="preserve">June </w:t>
      </w:r>
      <w:r w:rsidR="00BE461F">
        <w:rPr>
          <w:b/>
          <w:bCs/>
          <w:lang w:val="en-US"/>
        </w:rPr>
        <w:t>4</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BE461F">
        <w:rPr>
          <w:b/>
          <w:bCs/>
          <w:lang w:val="en-US"/>
        </w:rPr>
        <w:t>9</w:t>
      </w:r>
      <w:r w:rsidRPr="000360A4">
        <w:rPr>
          <w:b/>
          <w:bCs/>
          <w:lang w:val="en-US"/>
        </w:rPr>
        <w:t>:00-</w:t>
      </w:r>
      <w:r w:rsidR="00BE461F">
        <w:rPr>
          <w:b/>
          <w:bCs/>
          <w:lang w:val="en-US"/>
        </w:rPr>
        <w:t>22</w:t>
      </w:r>
      <w:r w:rsidRPr="000360A4">
        <w:rPr>
          <w:b/>
          <w:bCs/>
          <w:lang w:val="en-US"/>
        </w:rPr>
        <w:t>:00 ET</w:t>
      </w:r>
    </w:p>
    <w:p w14:paraId="276786A8" w14:textId="480A4F2E" w:rsidR="003D731C" w:rsidRPr="000360A4" w:rsidRDefault="003D731C" w:rsidP="003D731C">
      <w:pPr>
        <w:pStyle w:val="ListParagraph"/>
        <w:numPr>
          <w:ilvl w:val="0"/>
          <w:numId w:val="24"/>
        </w:numPr>
        <w:spacing w:before="100" w:beforeAutospacing="1" w:after="240"/>
        <w:rPr>
          <w:b/>
          <w:bCs/>
          <w:lang w:val="en-US"/>
        </w:rPr>
      </w:pPr>
      <w:r>
        <w:rPr>
          <w:b/>
          <w:bCs/>
          <w:lang w:val="en-US"/>
        </w:rPr>
        <w:t>June 8</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AC58DC" w:rsidRPr="00AC58DC">
        <w:rPr>
          <w:b/>
          <w:bCs/>
          <w:lang w:val="en-US"/>
        </w:rPr>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E699250" w14:textId="7B5BE191" w:rsidR="00366D13" w:rsidRPr="000360A4" w:rsidRDefault="00366D13" w:rsidP="00366D13">
      <w:pPr>
        <w:pStyle w:val="ListParagraph"/>
        <w:numPr>
          <w:ilvl w:val="0"/>
          <w:numId w:val="24"/>
        </w:numPr>
        <w:spacing w:before="100" w:beforeAutospacing="1" w:after="240"/>
        <w:rPr>
          <w:b/>
          <w:bCs/>
          <w:lang w:val="en-US"/>
        </w:rPr>
      </w:pPr>
      <w:r>
        <w:rPr>
          <w:b/>
          <w:bCs/>
          <w:lang w:val="en-US"/>
        </w:rPr>
        <w:t>June 10</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r>
      <w:ins w:id="7" w:author="Alfred Aster" w:date="2020-05-14T06:32:00Z">
        <w:r w:rsidR="00C73CB7" w:rsidRPr="000360A4">
          <w:rPr>
            <w:b/>
            <w:bCs/>
            <w:lang w:val="en-US"/>
          </w:rPr>
          <w:t>1</w:t>
        </w:r>
        <w:r w:rsidR="00C73CB7">
          <w:rPr>
            <w:b/>
            <w:bCs/>
            <w:lang w:val="en-US"/>
          </w:rPr>
          <w:t>9</w:t>
        </w:r>
      </w:ins>
      <w:del w:id="8" w:author="Alfred Aster" w:date="2020-05-14T06:32:00Z">
        <w:r w:rsidRPr="000360A4" w:rsidDel="00C73CB7">
          <w:rPr>
            <w:b/>
            <w:bCs/>
            <w:lang w:val="en-US"/>
          </w:rPr>
          <w:delText>1</w:delText>
        </w:r>
        <w:r w:rsidDel="00C73CB7">
          <w:rPr>
            <w:b/>
            <w:bCs/>
            <w:lang w:val="en-US"/>
          </w:rPr>
          <w:delText>0</w:delText>
        </w:r>
      </w:del>
      <w:r w:rsidRPr="000360A4">
        <w:rPr>
          <w:b/>
          <w:bCs/>
          <w:lang w:val="en-US"/>
        </w:rPr>
        <w:t>:00-</w:t>
      </w:r>
      <w:ins w:id="9" w:author="Alfred Aster" w:date="2020-05-14T06:32:00Z">
        <w:r w:rsidR="001F05F1">
          <w:rPr>
            <w:b/>
            <w:bCs/>
            <w:lang w:val="en-US"/>
          </w:rPr>
          <w:t>22</w:t>
        </w:r>
      </w:ins>
      <w:del w:id="10" w:author="Alfred Aster" w:date="2020-05-14T06:32:00Z">
        <w:r w:rsidDel="001F05F1">
          <w:rPr>
            <w:b/>
            <w:bCs/>
            <w:lang w:val="en-US"/>
          </w:rPr>
          <w:delText>13</w:delText>
        </w:r>
      </w:del>
      <w:r w:rsidRPr="000360A4">
        <w:rPr>
          <w:b/>
          <w:bCs/>
          <w:lang w:val="en-US"/>
        </w:rPr>
        <w:t>:00 ET</w:t>
      </w:r>
    </w:p>
    <w:p w14:paraId="49A5B552" w14:textId="6FA85E3F" w:rsidR="003D731C" w:rsidRDefault="003D731C" w:rsidP="003D731C">
      <w:pPr>
        <w:pStyle w:val="ListParagraph"/>
        <w:numPr>
          <w:ilvl w:val="0"/>
          <w:numId w:val="24"/>
        </w:numPr>
        <w:spacing w:before="100" w:beforeAutospacing="1" w:after="240"/>
        <w:rPr>
          <w:b/>
          <w:bCs/>
          <w:lang w:val="en-US"/>
        </w:rPr>
      </w:pPr>
      <w:r>
        <w:rPr>
          <w:b/>
          <w:bCs/>
          <w:lang w:val="en-US"/>
        </w:rPr>
        <w:t>June 11</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00AC58DC">
        <w:rPr>
          <w:b/>
          <w:bCs/>
          <w:lang w:val="en-US"/>
        </w:rPr>
        <w:tab/>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0FC86E43" w14:textId="3E988A98" w:rsidR="003D731C" w:rsidRPr="000360A4" w:rsidRDefault="003D731C" w:rsidP="003D731C">
      <w:pPr>
        <w:pStyle w:val="ListParagraph"/>
        <w:numPr>
          <w:ilvl w:val="0"/>
          <w:numId w:val="24"/>
        </w:numPr>
        <w:spacing w:before="100" w:beforeAutospacing="1" w:after="240"/>
        <w:rPr>
          <w:b/>
          <w:bCs/>
          <w:lang w:val="en-US"/>
        </w:rPr>
      </w:pPr>
      <w:r>
        <w:rPr>
          <w:b/>
          <w:bCs/>
          <w:lang w:val="en-US"/>
        </w:rPr>
        <w:t xml:space="preserve">June </w:t>
      </w:r>
      <w:r w:rsidR="00505AD4">
        <w:rPr>
          <w:b/>
          <w:bCs/>
          <w:lang w:val="en-US"/>
        </w:rPr>
        <w:t>15</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0</w:t>
      </w:r>
      <w:r w:rsidRPr="000360A4">
        <w:rPr>
          <w:b/>
          <w:bCs/>
          <w:lang w:val="en-US"/>
        </w:rPr>
        <w:t>:00-</w:t>
      </w:r>
      <w:r w:rsidR="00DD2F59">
        <w:rPr>
          <w:b/>
          <w:bCs/>
          <w:lang w:val="en-US"/>
        </w:rPr>
        <w:t>13</w:t>
      </w:r>
      <w:r w:rsidRPr="000360A4">
        <w:rPr>
          <w:b/>
          <w:bCs/>
          <w:lang w:val="en-US"/>
        </w:rPr>
        <w:t>:00 ET</w:t>
      </w:r>
    </w:p>
    <w:p w14:paraId="27C2EA03" w14:textId="37BE440A" w:rsidR="00366D13" w:rsidRPr="000360A4" w:rsidRDefault="00366D13" w:rsidP="00366D13">
      <w:pPr>
        <w:pStyle w:val="ListParagraph"/>
        <w:numPr>
          <w:ilvl w:val="0"/>
          <w:numId w:val="24"/>
        </w:numPr>
        <w:spacing w:before="100" w:beforeAutospacing="1" w:after="240"/>
        <w:rPr>
          <w:b/>
          <w:bCs/>
          <w:lang w:val="en-US"/>
        </w:rPr>
      </w:pPr>
      <w:r>
        <w:rPr>
          <w:b/>
          <w:bCs/>
          <w:lang w:val="en-US"/>
        </w:rPr>
        <w:t>June 17</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173AB3E5" w14:textId="3E0C2933" w:rsidR="003D731C" w:rsidRDefault="003D731C" w:rsidP="003D731C">
      <w:pPr>
        <w:pStyle w:val="ListParagraph"/>
        <w:numPr>
          <w:ilvl w:val="0"/>
          <w:numId w:val="24"/>
        </w:numPr>
        <w:spacing w:before="100" w:beforeAutospacing="1" w:after="240"/>
        <w:rPr>
          <w:b/>
          <w:bCs/>
          <w:lang w:val="en-US"/>
        </w:rPr>
      </w:pPr>
      <w:r>
        <w:rPr>
          <w:b/>
          <w:bCs/>
          <w:lang w:val="en-US"/>
        </w:rPr>
        <w:t xml:space="preserve">June </w:t>
      </w:r>
      <w:r w:rsidR="00505AD4">
        <w:rPr>
          <w:b/>
          <w:bCs/>
          <w:lang w:val="en-US"/>
        </w:rPr>
        <w:t>18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9</w:t>
      </w:r>
      <w:r w:rsidRPr="000360A4">
        <w:rPr>
          <w:b/>
          <w:bCs/>
          <w:lang w:val="en-US"/>
        </w:rPr>
        <w:t>:00-</w:t>
      </w:r>
      <w:r w:rsidR="00DD2F59">
        <w:rPr>
          <w:b/>
          <w:bCs/>
          <w:lang w:val="en-US"/>
        </w:rPr>
        <w:t>22</w:t>
      </w:r>
      <w:r w:rsidRPr="000360A4">
        <w:rPr>
          <w:b/>
          <w:bCs/>
          <w:lang w:val="en-US"/>
        </w:rPr>
        <w:t>:00 ET</w:t>
      </w:r>
    </w:p>
    <w:p w14:paraId="22CA5E53" w14:textId="4C2E9E33" w:rsidR="00505AD4" w:rsidRPr="000360A4" w:rsidRDefault="00505AD4" w:rsidP="00505AD4">
      <w:pPr>
        <w:pStyle w:val="ListParagraph"/>
        <w:numPr>
          <w:ilvl w:val="0"/>
          <w:numId w:val="24"/>
        </w:numPr>
        <w:spacing w:before="100" w:beforeAutospacing="1" w:after="240"/>
        <w:rPr>
          <w:b/>
          <w:bCs/>
          <w:lang w:val="en-US"/>
        </w:rPr>
      </w:pPr>
      <w:r>
        <w:rPr>
          <w:b/>
          <w:bCs/>
          <w:lang w:val="en-US"/>
        </w:rPr>
        <w:t>June 22</w:t>
      </w:r>
      <w:r w:rsidRPr="000360A4">
        <w:rPr>
          <w:b/>
          <w:bCs/>
          <w:lang w:val="en-US"/>
        </w:rPr>
        <w:tab/>
      </w:r>
      <w:r w:rsidRPr="000360A4">
        <w:rPr>
          <w:b/>
          <w:bCs/>
          <w:lang w:val="en-US"/>
        </w:rPr>
        <w:tab/>
      </w:r>
      <w:r w:rsidRPr="000360A4">
        <w:rPr>
          <w:b/>
          <w:bCs/>
          <w:lang w:val="en-US"/>
        </w:rPr>
        <w:tab/>
        <w:t>(Monday)</w:t>
      </w:r>
      <w:r w:rsidRPr="000360A4">
        <w:rPr>
          <w:b/>
          <w:bCs/>
          <w:lang w:val="en-US"/>
        </w:rPr>
        <w:tab/>
        <w:t>–</w:t>
      </w:r>
      <w:r w:rsidR="00AC58DC" w:rsidRPr="00AC58DC">
        <w:rPr>
          <w:b/>
          <w:bCs/>
          <w:lang w:val="en-US"/>
        </w:rPr>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1944F3ED" w14:textId="2ADFE48F" w:rsidR="00366D13" w:rsidRPr="000360A4" w:rsidRDefault="00366D13" w:rsidP="00366D13">
      <w:pPr>
        <w:pStyle w:val="ListParagraph"/>
        <w:numPr>
          <w:ilvl w:val="0"/>
          <w:numId w:val="24"/>
        </w:numPr>
        <w:spacing w:before="100" w:beforeAutospacing="1" w:after="240"/>
        <w:rPr>
          <w:b/>
          <w:bCs/>
          <w:lang w:val="en-US"/>
        </w:rPr>
      </w:pPr>
      <w:r>
        <w:rPr>
          <w:b/>
          <w:bCs/>
          <w:lang w:val="en-US"/>
        </w:rPr>
        <w:t>June 24</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r>
      <w:ins w:id="11" w:author="Alfred Aster" w:date="2020-05-14T06:32:00Z">
        <w:r w:rsidR="001F05F1" w:rsidRPr="000360A4">
          <w:rPr>
            <w:b/>
            <w:bCs/>
            <w:lang w:val="en-US"/>
          </w:rPr>
          <w:t>1</w:t>
        </w:r>
        <w:r w:rsidR="001F05F1">
          <w:rPr>
            <w:b/>
            <w:bCs/>
            <w:lang w:val="en-US"/>
          </w:rPr>
          <w:t>9</w:t>
        </w:r>
      </w:ins>
      <w:del w:id="12" w:author="Alfred Aster" w:date="2020-05-14T06:32:00Z">
        <w:r w:rsidRPr="000360A4" w:rsidDel="001F05F1">
          <w:rPr>
            <w:b/>
            <w:bCs/>
            <w:lang w:val="en-US"/>
          </w:rPr>
          <w:delText>1</w:delText>
        </w:r>
        <w:r w:rsidDel="001F05F1">
          <w:rPr>
            <w:b/>
            <w:bCs/>
            <w:lang w:val="en-US"/>
          </w:rPr>
          <w:delText>0</w:delText>
        </w:r>
      </w:del>
      <w:r w:rsidRPr="000360A4">
        <w:rPr>
          <w:b/>
          <w:bCs/>
          <w:lang w:val="en-US"/>
        </w:rPr>
        <w:t>:00-</w:t>
      </w:r>
      <w:ins w:id="13" w:author="Alfred Aster" w:date="2020-05-14T06:32:00Z">
        <w:r w:rsidR="001F05F1">
          <w:rPr>
            <w:b/>
            <w:bCs/>
            <w:lang w:val="en-US"/>
          </w:rPr>
          <w:t>22</w:t>
        </w:r>
      </w:ins>
      <w:del w:id="14" w:author="Alfred Aster" w:date="2020-05-14T06:32:00Z">
        <w:r w:rsidDel="001F05F1">
          <w:rPr>
            <w:b/>
            <w:bCs/>
            <w:lang w:val="en-US"/>
          </w:rPr>
          <w:delText>13</w:delText>
        </w:r>
      </w:del>
      <w:r w:rsidRPr="000360A4">
        <w:rPr>
          <w:b/>
          <w:bCs/>
          <w:lang w:val="en-US"/>
        </w:rPr>
        <w:t>:00 ET</w:t>
      </w:r>
    </w:p>
    <w:p w14:paraId="4891655A" w14:textId="1C1F6BBB" w:rsidR="00505AD4" w:rsidRDefault="00505AD4" w:rsidP="00505AD4">
      <w:pPr>
        <w:pStyle w:val="ListParagraph"/>
        <w:numPr>
          <w:ilvl w:val="0"/>
          <w:numId w:val="24"/>
        </w:numPr>
        <w:spacing w:before="100" w:beforeAutospacing="1" w:after="240"/>
        <w:rPr>
          <w:b/>
          <w:bCs/>
          <w:lang w:val="en-US"/>
        </w:rPr>
      </w:pPr>
      <w:r>
        <w:rPr>
          <w:b/>
          <w:bCs/>
          <w:lang w:val="en-US"/>
        </w:rPr>
        <w:t>June 25</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Pr="000360A4">
        <w:rPr>
          <w:b/>
          <w:bCs/>
          <w:lang w:val="en-US"/>
        </w:rPr>
        <w:tab/>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701F6830" w14:textId="2FECB9E7" w:rsidR="00505AD4" w:rsidRPr="000360A4" w:rsidRDefault="00505AD4" w:rsidP="00505AD4">
      <w:pPr>
        <w:pStyle w:val="ListParagraph"/>
        <w:numPr>
          <w:ilvl w:val="0"/>
          <w:numId w:val="24"/>
        </w:numPr>
        <w:spacing w:before="100" w:beforeAutospacing="1" w:after="240"/>
        <w:rPr>
          <w:b/>
          <w:bCs/>
          <w:lang w:val="en-US"/>
        </w:rPr>
      </w:pPr>
      <w:r>
        <w:rPr>
          <w:b/>
          <w:bCs/>
          <w:lang w:val="en-US"/>
        </w:rPr>
        <w:t>June 29</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0</w:t>
      </w:r>
      <w:r w:rsidRPr="000360A4">
        <w:rPr>
          <w:b/>
          <w:bCs/>
          <w:lang w:val="en-US"/>
        </w:rPr>
        <w:t>:00-</w:t>
      </w:r>
      <w:r w:rsidR="00DD2F59">
        <w:rPr>
          <w:b/>
          <w:bCs/>
          <w:lang w:val="en-US"/>
        </w:rPr>
        <w:t>13</w:t>
      </w:r>
      <w:r w:rsidRPr="000360A4">
        <w:rPr>
          <w:b/>
          <w:bCs/>
          <w:lang w:val="en-US"/>
        </w:rPr>
        <w:t>:00 ET</w:t>
      </w:r>
    </w:p>
    <w:p w14:paraId="37BCB478" w14:textId="043BEA61" w:rsidR="00366D13" w:rsidRPr="000360A4" w:rsidRDefault="00366D13" w:rsidP="00366D13">
      <w:pPr>
        <w:pStyle w:val="ListParagraph"/>
        <w:numPr>
          <w:ilvl w:val="0"/>
          <w:numId w:val="24"/>
        </w:numPr>
        <w:spacing w:before="100" w:beforeAutospacing="1" w:after="240"/>
        <w:rPr>
          <w:b/>
          <w:bCs/>
          <w:lang w:val="en-US"/>
        </w:rPr>
      </w:pPr>
      <w:r>
        <w:rPr>
          <w:b/>
          <w:bCs/>
          <w:lang w:val="en-US"/>
        </w:rPr>
        <w:t>July 1</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7FECF524" w14:textId="79811CA7" w:rsidR="00505AD4" w:rsidRDefault="00505AD4" w:rsidP="00505AD4">
      <w:pPr>
        <w:pStyle w:val="ListParagraph"/>
        <w:numPr>
          <w:ilvl w:val="0"/>
          <w:numId w:val="24"/>
        </w:numPr>
        <w:spacing w:before="100" w:beforeAutospacing="1" w:after="240"/>
        <w:rPr>
          <w:b/>
          <w:bCs/>
          <w:lang w:val="en-US"/>
        </w:rPr>
      </w:pPr>
      <w:r>
        <w:rPr>
          <w:b/>
          <w:bCs/>
          <w:lang w:val="en-US"/>
        </w:rPr>
        <w:lastRenderedPageBreak/>
        <w:t>July 2</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D2493B">
        <w:rPr>
          <w:b/>
          <w:bCs/>
          <w:lang w:val="en-US"/>
        </w:rPr>
        <w:t>9</w:t>
      </w:r>
      <w:r w:rsidRPr="000360A4">
        <w:rPr>
          <w:b/>
          <w:bCs/>
          <w:lang w:val="en-US"/>
        </w:rPr>
        <w:t>:00-</w:t>
      </w:r>
      <w:r w:rsidR="00D2493B">
        <w:rPr>
          <w:b/>
          <w:bCs/>
          <w:lang w:val="en-US"/>
        </w:rPr>
        <w:t>22</w:t>
      </w:r>
      <w:r w:rsidRPr="000360A4">
        <w:rPr>
          <w:b/>
          <w:bCs/>
          <w:lang w:val="en-US"/>
        </w:rPr>
        <w:t>:00 ET</w:t>
      </w:r>
    </w:p>
    <w:p w14:paraId="31534D3B" w14:textId="1EF527BA" w:rsidR="00DD2F59" w:rsidRPr="000360A4" w:rsidRDefault="00DD2F59" w:rsidP="00DD2F59">
      <w:pPr>
        <w:pStyle w:val="ListParagraph"/>
        <w:numPr>
          <w:ilvl w:val="0"/>
          <w:numId w:val="24"/>
        </w:numPr>
        <w:spacing w:before="100" w:beforeAutospacing="1" w:after="240"/>
        <w:rPr>
          <w:b/>
          <w:bCs/>
          <w:lang w:val="en-US"/>
        </w:rPr>
      </w:pPr>
      <w:r>
        <w:rPr>
          <w:b/>
          <w:bCs/>
          <w:lang w:val="en-US"/>
        </w:rPr>
        <w:t>July 6</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241DC004" w14:textId="1D30129A" w:rsidR="00366D13" w:rsidRPr="000360A4" w:rsidRDefault="00366D13" w:rsidP="00366D13">
      <w:pPr>
        <w:pStyle w:val="ListParagraph"/>
        <w:numPr>
          <w:ilvl w:val="0"/>
          <w:numId w:val="24"/>
        </w:numPr>
        <w:spacing w:before="100" w:beforeAutospacing="1" w:after="240"/>
        <w:rPr>
          <w:b/>
          <w:bCs/>
          <w:lang w:val="en-US"/>
        </w:rPr>
      </w:pPr>
      <w:r>
        <w:rPr>
          <w:b/>
          <w:bCs/>
          <w:lang w:val="en-US"/>
        </w:rPr>
        <w:t>July 8</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r>
      <w:ins w:id="15" w:author="Alfred Aster" w:date="2020-05-14T06:32:00Z">
        <w:r w:rsidR="001F05F1" w:rsidRPr="000360A4">
          <w:rPr>
            <w:b/>
            <w:bCs/>
            <w:lang w:val="en-US"/>
          </w:rPr>
          <w:t>1</w:t>
        </w:r>
        <w:r w:rsidR="001F05F1">
          <w:rPr>
            <w:b/>
            <w:bCs/>
            <w:lang w:val="en-US"/>
          </w:rPr>
          <w:t>9</w:t>
        </w:r>
      </w:ins>
      <w:del w:id="16" w:author="Alfred Aster" w:date="2020-05-14T06:32:00Z">
        <w:r w:rsidRPr="000360A4" w:rsidDel="001F05F1">
          <w:rPr>
            <w:b/>
            <w:bCs/>
            <w:lang w:val="en-US"/>
          </w:rPr>
          <w:delText>1</w:delText>
        </w:r>
        <w:r w:rsidDel="001F05F1">
          <w:rPr>
            <w:b/>
            <w:bCs/>
            <w:lang w:val="en-US"/>
          </w:rPr>
          <w:delText>0</w:delText>
        </w:r>
      </w:del>
      <w:r w:rsidRPr="000360A4">
        <w:rPr>
          <w:b/>
          <w:bCs/>
          <w:lang w:val="en-US"/>
        </w:rPr>
        <w:t>:00-</w:t>
      </w:r>
      <w:ins w:id="17" w:author="Alfred Aster" w:date="2020-05-14T06:33:00Z">
        <w:r w:rsidR="001F05F1">
          <w:rPr>
            <w:b/>
            <w:bCs/>
            <w:lang w:val="en-US"/>
          </w:rPr>
          <w:t>22</w:t>
        </w:r>
      </w:ins>
      <w:del w:id="18" w:author="Alfred Aster" w:date="2020-05-14T06:33:00Z">
        <w:r w:rsidDel="001F05F1">
          <w:rPr>
            <w:b/>
            <w:bCs/>
            <w:lang w:val="en-US"/>
          </w:rPr>
          <w:delText>13</w:delText>
        </w:r>
      </w:del>
      <w:r w:rsidRPr="000360A4">
        <w:rPr>
          <w:b/>
          <w:bCs/>
          <w:lang w:val="en-US"/>
        </w:rPr>
        <w:t>:00 ET</w:t>
      </w:r>
    </w:p>
    <w:p w14:paraId="41F51562" w14:textId="38D89EAE" w:rsidR="00977F4A" w:rsidRPr="001F3C0B" w:rsidRDefault="00DD2F59" w:rsidP="0055436D">
      <w:pPr>
        <w:pStyle w:val="ListParagraph"/>
        <w:numPr>
          <w:ilvl w:val="0"/>
          <w:numId w:val="24"/>
        </w:numPr>
        <w:spacing w:before="100" w:beforeAutospacing="1" w:after="240"/>
        <w:rPr>
          <w:b/>
          <w:bCs/>
          <w:lang w:val="en-US"/>
        </w:rPr>
      </w:pPr>
      <w:r>
        <w:rPr>
          <w:b/>
          <w:bCs/>
          <w:lang w:val="en-US"/>
        </w:rPr>
        <w:t>July 9</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Pr="000360A4">
        <w:rPr>
          <w:b/>
          <w:bCs/>
          <w:lang w:val="en-US"/>
        </w:rPr>
        <w:tab/>
      </w:r>
      <w:r w:rsidRPr="000360A4">
        <w:rPr>
          <w:b/>
          <w:bCs/>
          <w:lang w:val="en-US"/>
        </w:rPr>
        <w:tab/>
      </w:r>
      <w:r w:rsidRPr="000360A4">
        <w:rPr>
          <w:b/>
          <w:bCs/>
          <w:lang w:val="en-US"/>
        </w:rPr>
        <w:tab/>
      </w:r>
      <w:r w:rsidRPr="000360A4">
        <w:rPr>
          <w:b/>
          <w:bCs/>
          <w:lang w:val="en-US"/>
        </w:rPr>
        <w:tab/>
        <w:t>1</w:t>
      </w:r>
      <w:r w:rsidR="00D2493B">
        <w:rPr>
          <w:b/>
          <w:bCs/>
          <w:lang w:val="en-US"/>
        </w:rPr>
        <w:t>0</w:t>
      </w:r>
      <w:r w:rsidRPr="000360A4">
        <w:rPr>
          <w:b/>
          <w:bCs/>
          <w:lang w:val="en-US"/>
        </w:rPr>
        <w:t>:00-</w:t>
      </w:r>
      <w:r w:rsidR="00D2493B">
        <w:rPr>
          <w:b/>
          <w:bCs/>
          <w:lang w:val="en-US"/>
        </w:rPr>
        <w:t>13</w:t>
      </w:r>
      <w:r w:rsidRPr="000360A4">
        <w:rPr>
          <w:b/>
          <w:bCs/>
          <w:lang w:val="en-US"/>
        </w:rPr>
        <w:t>:00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7777777" w:rsidR="00A5250B" w:rsidRPr="00C940C1"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1B5E197B" w:rsidR="0061642D" w:rsidRDefault="00FE7F64" w:rsidP="002417B2">
      <w:pPr>
        <w:pStyle w:val="ListParagraph"/>
        <w:numPr>
          <w:ilvl w:val="0"/>
          <w:numId w:val="32"/>
        </w:numPr>
        <w:rPr>
          <w:color w:val="000000" w:themeColor="text1"/>
        </w:rPr>
      </w:pPr>
      <w:r>
        <w:rPr>
          <w:color w:val="000000" w:themeColor="text1"/>
        </w:rPr>
        <w:t>8</w:t>
      </w:r>
      <w:r w:rsidR="0061642D">
        <w:rPr>
          <w:color w:val="000000" w:themeColor="text1"/>
        </w:rPr>
        <w:t xml:space="preserve"> submissions in the Joint queue</w:t>
      </w:r>
    </w:p>
    <w:p w14:paraId="502BDCFB" w14:textId="20114495" w:rsidR="0061642D" w:rsidRDefault="00F85A54" w:rsidP="002417B2">
      <w:pPr>
        <w:pStyle w:val="ListParagraph"/>
        <w:numPr>
          <w:ilvl w:val="0"/>
          <w:numId w:val="32"/>
        </w:numPr>
        <w:rPr>
          <w:color w:val="000000" w:themeColor="text1"/>
        </w:rPr>
      </w:pPr>
      <w:r>
        <w:rPr>
          <w:color w:val="000000" w:themeColor="text1"/>
        </w:rPr>
        <w:t>3</w:t>
      </w:r>
      <w:r w:rsidR="00FE0DE1">
        <w:rPr>
          <w:color w:val="000000" w:themeColor="text1"/>
        </w:rPr>
        <w:t>9</w:t>
      </w:r>
      <w:r w:rsidR="0061642D">
        <w:rPr>
          <w:color w:val="000000" w:themeColor="text1"/>
        </w:rPr>
        <w:t xml:space="preserve"> submissions in the MAC queue</w:t>
      </w:r>
    </w:p>
    <w:p w14:paraId="1704F2CD" w14:textId="33E3556D" w:rsidR="002417B2" w:rsidRDefault="002417B2" w:rsidP="002311F4">
      <w:pPr>
        <w:ind w:firstLine="360"/>
        <w:rPr>
          <w:szCs w:val="22"/>
          <w:shd w:val="clear" w:color="auto" w:fill="FFFFFF"/>
        </w:rPr>
      </w:pPr>
    </w:p>
    <w:tbl>
      <w:tblPr>
        <w:tblW w:w="10340" w:type="dxa"/>
        <w:tblLayout w:type="fixed"/>
        <w:tblCellMar>
          <w:left w:w="0" w:type="dxa"/>
          <w:right w:w="0" w:type="dxa"/>
        </w:tblCellMar>
        <w:tblLook w:val="0420" w:firstRow="1" w:lastRow="0" w:firstColumn="0" w:lastColumn="0" w:noHBand="0" w:noVBand="1"/>
      </w:tblPr>
      <w:tblGrid>
        <w:gridCol w:w="890"/>
        <w:gridCol w:w="3870"/>
        <w:gridCol w:w="1620"/>
        <w:gridCol w:w="1170"/>
        <w:gridCol w:w="2070"/>
        <w:gridCol w:w="720"/>
      </w:tblGrid>
      <w:tr w:rsidR="002417B2" w:rsidRPr="008B2433" w14:paraId="047F5169" w14:textId="77777777" w:rsidTr="003863A6">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7372D9" w:rsidRPr="00387A4F" w14:paraId="6EB2A232" w14:textId="77777777" w:rsidTr="00695D11">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1E64E" w14:textId="0F4B95A5" w:rsidR="007372D9" w:rsidRDefault="00653CF9" w:rsidP="007372D9">
            <w:pPr>
              <w:jc w:val="center"/>
            </w:pPr>
            <w:hyperlink r:id="rId11" w:history="1">
              <w:r w:rsidR="007372D9" w:rsidRPr="00392D4C">
                <w:rPr>
                  <w:rStyle w:val="Hyperlink"/>
                  <w:sz w:val="20"/>
                </w:rPr>
                <w:t>005r1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D280F" w14:textId="61B8A365" w:rsidR="007372D9" w:rsidRPr="00392D4C" w:rsidRDefault="007372D9" w:rsidP="007372D9">
            <w:pPr>
              <w:rPr>
                <w:rFonts w:eastAsia="MS Gothic"/>
                <w:color w:val="000000" w:themeColor="dark1"/>
                <w:kern w:val="24"/>
                <w:sz w:val="20"/>
              </w:rPr>
            </w:pPr>
            <w:r w:rsidRPr="00392D4C">
              <w:rPr>
                <w:sz w:val="20"/>
              </w:rPr>
              <w:t>Proposals on Latency Reduction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6ACAD" w14:textId="03614C56" w:rsidR="007372D9" w:rsidRPr="00392D4C" w:rsidRDefault="007372D9" w:rsidP="007372D9">
            <w:pPr>
              <w:rPr>
                <w:rFonts w:eastAsia="MS Gothic"/>
                <w:color w:val="000000" w:themeColor="dark1"/>
                <w:kern w:val="24"/>
                <w:sz w:val="20"/>
              </w:rPr>
            </w:pPr>
            <w:r w:rsidRPr="00392D4C">
              <w:rPr>
                <w:sz w:val="20"/>
              </w:rPr>
              <w:t>Shubhodeep Adhikari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B51E6" w14:textId="46BA2F45" w:rsidR="007372D9" w:rsidRPr="00392D4C" w:rsidRDefault="007372D9" w:rsidP="007372D9">
            <w:pPr>
              <w:jc w:val="center"/>
              <w:rPr>
                <w:rFonts w:eastAsia="MS Gothic"/>
                <w:color w:val="000000" w:themeColor="dark1"/>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B15B" w14:textId="6FB45476" w:rsidR="007372D9" w:rsidRPr="00392D4C" w:rsidRDefault="007372D9" w:rsidP="007372D9">
            <w:pPr>
              <w:jc w:val="center"/>
              <w:rPr>
                <w:rFonts w:eastAsia="MS Gothic"/>
                <w:color w:val="000000" w:themeColor="dark1"/>
                <w:kern w:val="24"/>
                <w:sz w:val="20"/>
              </w:rPr>
            </w:pPr>
            <w:r w:rsidRPr="00392D4C">
              <w:rPr>
                <w:sz w:val="20"/>
              </w:rPr>
              <w:t>Low Lat</w:t>
            </w:r>
          </w:p>
        </w:tc>
        <w:tc>
          <w:tcPr>
            <w:tcW w:w="720" w:type="dxa"/>
            <w:tcBorders>
              <w:top w:val="single" w:sz="8" w:space="0" w:color="1B587C"/>
              <w:left w:val="single" w:sz="8" w:space="0" w:color="1B587C"/>
              <w:bottom w:val="single" w:sz="8" w:space="0" w:color="1B587C"/>
              <w:right w:val="single" w:sz="8" w:space="0" w:color="1B587C"/>
            </w:tcBorders>
          </w:tcPr>
          <w:p w14:paraId="6E2DD0DD" w14:textId="7419305F" w:rsidR="007372D9" w:rsidRPr="00392D4C" w:rsidRDefault="007372D9" w:rsidP="007372D9">
            <w:pPr>
              <w:jc w:val="center"/>
              <w:rPr>
                <w:rFonts w:eastAsia="MS Gothic"/>
                <w:color w:val="000000" w:themeColor="dark1"/>
                <w:kern w:val="24"/>
                <w:sz w:val="20"/>
              </w:rPr>
            </w:pPr>
            <w:r w:rsidRPr="00392D4C">
              <w:rPr>
                <w:sz w:val="20"/>
              </w:rPr>
              <w:t>Joint</w:t>
            </w:r>
          </w:p>
        </w:tc>
      </w:tr>
      <w:tr w:rsidR="007372D9" w:rsidRPr="00387A4F" w14:paraId="18C4121E" w14:textId="77777777" w:rsidTr="00695D11">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7612C" w14:textId="75E13DCA" w:rsidR="007372D9" w:rsidRDefault="00653CF9" w:rsidP="007372D9">
            <w:pPr>
              <w:jc w:val="center"/>
            </w:pPr>
            <w:hyperlink r:id="rId12" w:history="1">
              <w:r w:rsidR="007372D9" w:rsidRPr="00187ABA">
                <w:rPr>
                  <w:rStyle w:val="Hyperlink"/>
                  <w:sz w:val="20"/>
                </w:rPr>
                <w:t>413r</w:t>
              </w:r>
              <w:r w:rsidR="00187ABA" w:rsidRPr="00187ABA">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7DEA0" w14:textId="0ADBEBE4" w:rsidR="007372D9" w:rsidRPr="00392D4C" w:rsidRDefault="007372D9" w:rsidP="007372D9">
            <w:pPr>
              <w:rPr>
                <w:rFonts w:eastAsia="MS Gothic"/>
                <w:color w:val="000000" w:themeColor="dark1"/>
                <w:kern w:val="24"/>
                <w:sz w:val="20"/>
              </w:rPr>
            </w:pPr>
            <w:r w:rsidRPr="00392D4C">
              <w:rPr>
                <w:sz w:val="20"/>
              </w:rPr>
              <w:t>Discussion on EHT Trigger based UL MU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493E3" w14:textId="31F54D6A" w:rsidR="007372D9" w:rsidRPr="00392D4C" w:rsidRDefault="007372D9" w:rsidP="007372D9">
            <w:pPr>
              <w:rPr>
                <w:rFonts w:eastAsia="MS Gothic"/>
                <w:color w:val="000000" w:themeColor="dark1"/>
                <w:kern w:val="24"/>
                <w:sz w:val="20"/>
              </w:rPr>
            </w:pPr>
            <w:r w:rsidRPr="00392D4C">
              <w:rPr>
                <w:sz w:val="20"/>
              </w:rPr>
              <w:t>Insun Jang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A5DBB" w14:textId="2AA7AF34" w:rsidR="007372D9" w:rsidRPr="00392D4C" w:rsidRDefault="007372D9" w:rsidP="007372D9">
            <w:pPr>
              <w:jc w:val="center"/>
              <w:rPr>
                <w:rFonts w:eastAsia="MS Gothic"/>
                <w:color w:val="000000" w:themeColor="dark1"/>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AA8ED" w14:textId="7DF9339B" w:rsidR="007372D9" w:rsidRPr="00392D4C" w:rsidRDefault="007372D9" w:rsidP="007372D9">
            <w:pPr>
              <w:jc w:val="center"/>
              <w:rPr>
                <w:rFonts w:eastAsia="MS Gothic"/>
                <w:color w:val="000000" w:themeColor="dark1"/>
                <w:kern w:val="24"/>
                <w:sz w:val="20"/>
              </w:rPr>
            </w:pPr>
            <w:r w:rsidRPr="00392D4C">
              <w:rPr>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56F4559" w14:textId="5C3DB9B8" w:rsidR="007372D9" w:rsidRPr="00392D4C" w:rsidRDefault="007372D9" w:rsidP="007372D9">
            <w:pPr>
              <w:jc w:val="center"/>
              <w:rPr>
                <w:rFonts w:eastAsia="MS Gothic"/>
                <w:color w:val="000000" w:themeColor="dark1"/>
                <w:kern w:val="24"/>
                <w:sz w:val="20"/>
              </w:rPr>
            </w:pPr>
            <w:r w:rsidRPr="00392D4C">
              <w:rPr>
                <w:sz w:val="20"/>
              </w:rPr>
              <w:t>Joint</w:t>
            </w:r>
          </w:p>
        </w:tc>
      </w:tr>
      <w:tr w:rsidR="007372D9" w:rsidRPr="00387A4F" w14:paraId="2ABAA45F" w14:textId="77777777" w:rsidTr="00695D11">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0FE91" w14:textId="1CABC1F6" w:rsidR="007372D9" w:rsidRDefault="00653CF9" w:rsidP="007372D9">
            <w:pPr>
              <w:jc w:val="center"/>
            </w:pPr>
            <w:hyperlink r:id="rId13" w:history="1">
              <w:r w:rsidR="007372D9" w:rsidRPr="004B1DD9">
                <w:rPr>
                  <w:rStyle w:val="Hyperlink"/>
                  <w:sz w:val="20"/>
                </w:rPr>
                <w:t>416r0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2D69E" w14:textId="7D540EF8" w:rsidR="007372D9" w:rsidRPr="00392D4C" w:rsidRDefault="007372D9" w:rsidP="007372D9">
            <w:pPr>
              <w:rPr>
                <w:rFonts w:eastAsia="MS Gothic"/>
                <w:color w:val="000000" w:themeColor="dark1"/>
                <w:kern w:val="24"/>
                <w:sz w:val="20"/>
              </w:rPr>
            </w:pPr>
            <w:proofErr w:type="spellStart"/>
            <w:r w:rsidRPr="00392D4C">
              <w:rPr>
                <w:sz w:val="20"/>
              </w:rPr>
              <w:t>Mru</w:t>
            </w:r>
            <w:proofErr w:type="spellEnd"/>
            <w:r w:rsidRPr="00392D4C">
              <w:rPr>
                <w:sz w:val="20"/>
              </w:rPr>
              <w:t>-</w:t>
            </w:r>
            <w:proofErr w:type="spellStart"/>
            <w:r w:rsidRPr="00392D4C">
              <w:rPr>
                <w:sz w:val="20"/>
              </w:rPr>
              <w:t>signaling</w:t>
            </w:r>
            <w:proofErr w:type="spellEnd"/>
            <w:r w:rsidRPr="00392D4C">
              <w:rPr>
                <w:sz w:val="20"/>
              </w:rPr>
              <w:t>-in-trigger-frame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05259" w14:textId="1CCF2FF7" w:rsidR="007372D9" w:rsidRPr="00392D4C" w:rsidRDefault="007372D9" w:rsidP="007372D9">
            <w:pPr>
              <w:rPr>
                <w:rFonts w:eastAsia="MS Gothic"/>
                <w:color w:val="000000" w:themeColor="dark1"/>
                <w:kern w:val="24"/>
                <w:sz w:val="20"/>
              </w:rPr>
            </w:pPr>
            <w:r w:rsidRPr="00392D4C">
              <w:rPr>
                <w:sz w:val="20"/>
              </w:rPr>
              <w:t>Ross Jian Yu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4105A" w14:textId="536FD18C" w:rsidR="007372D9" w:rsidRPr="00392D4C" w:rsidRDefault="007372D9" w:rsidP="007372D9">
            <w:pPr>
              <w:jc w:val="center"/>
              <w:rPr>
                <w:rFonts w:eastAsia="MS Gothic"/>
                <w:color w:val="000000" w:themeColor="dark1"/>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41573" w14:textId="03C6D841" w:rsidR="007372D9" w:rsidRPr="00392D4C" w:rsidRDefault="007372D9" w:rsidP="007372D9">
            <w:pPr>
              <w:jc w:val="center"/>
              <w:rPr>
                <w:rFonts w:eastAsia="MS Gothic"/>
                <w:color w:val="000000" w:themeColor="dark1"/>
                <w:kern w:val="24"/>
                <w:sz w:val="20"/>
              </w:rPr>
            </w:pPr>
            <w:r w:rsidRPr="00392D4C">
              <w:rPr>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6227C4ED" w14:textId="7E62FAC5" w:rsidR="007372D9" w:rsidRPr="00392D4C" w:rsidRDefault="007372D9" w:rsidP="007372D9">
            <w:pPr>
              <w:jc w:val="center"/>
              <w:rPr>
                <w:rFonts w:eastAsia="MS Gothic"/>
                <w:color w:val="000000" w:themeColor="dark1"/>
                <w:kern w:val="24"/>
                <w:sz w:val="20"/>
              </w:rPr>
            </w:pPr>
            <w:r w:rsidRPr="00392D4C">
              <w:rPr>
                <w:sz w:val="20"/>
              </w:rPr>
              <w:t>Joint</w:t>
            </w:r>
          </w:p>
        </w:tc>
      </w:tr>
      <w:tr w:rsidR="007372D9" w:rsidRPr="00387A4F" w14:paraId="2DD823D6" w14:textId="77777777" w:rsidTr="00695D11">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60E769" w14:textId="363B4A82" w:rsidR="007372D9" w:rsidRDefault="00653CF9" w:rsidP="007372D9">
            <w:pPr>
              <w:jc w:val="center"/>
            </w:pPr>
            <w:hyperlink r:id="rId14" w:history="1">
              <w:r w:rsidR="007372D9" w:rsidRPr="00392D4C">
                <w:rPr>
                  <w:rStyle w:val="Hyperlink"/>
                  <w:sz w:val="20"/>
                </w:rPr>
                <w:t>466r0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AB237" w14:textId="1BA62948" w:rsidR="007372D9" w:rsidRPr="00392D4C" w:rsidRDefault="007372D9" w:rsidP="007372D9">
            <w:pPr>
              <w:rPr>
                <w:rFonts w:eastAsia="MS Gothic"/>
                <w:color w:val="000000" w:themeColor="dark1"/>
                <w:kern w:val="24"/>
                <w:sz w:val="20"/>
              </w:rPr>
            </w:pPr>
            <w:r w:rsidRPr="00392D4C">
              <w:rPr>
                <w:sz w:val="20"/>
              </w:rPr>
              <w:t>HARQ feedback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3A041" w14:textId="508A70A5" w:rsidR="007372D9" w:rsidRPr="00392D4C" w:rsidRDefault="007372D9" w:rsidP="007372D9">
            <w:pPr>
              <w:rPr>
                <w:rFonts w:eastAsia="MS Gothic"/>
                <w:color w:val="000000" w:themeColor="dark1"/>
                <w:kern w:val="24"/>
                <w:sz w:val="20"/>
              </w:rPr>
            </w:pPr>
            <w:r w:rsidRPr="00392D4C">
              <w:rPr>
                <w:sz w:val="20"/>
              </w:rPr>
              <w:t>Li-Hsiang Sun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7A0E7" w14:textId="6A103A56" w:rsidR="007372D9" w:rsidRPr="00392D4C" w:rsidRDefault="007372D9" w:rsidP="007372D9">
            <w:pPr>
              <w:jc w:val="center"/>
              <w:rPr>
                <w:rFonts w:eastAsia="MS Gothic"/>
                <w:color w:val="000000" w:themeColor="dark1"/>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475BD" w14:textId="0B9AF1A0" w:rsidR="007372D9" w:rsidRPr="00392D4C" w:rsidRDefault="007372D9" w:rsidP="007372D9">
            <w:pPr>
              <w:jc w:val="center"/>
              <w:rPr>
                <w:rFonts w:eastAsia="MS Gothic"/>
                <w:color w:val="000000" w:themeColor="dark1"/>
                <w:kern w:val="24"/>
                <w:sz w:val="20"/>
              </w:rPr>
            </w:pPr>
            <w:r w:rsidRPr="00392D4C">
              <w:rPr>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61A5B9DC" w14:textId="52344EAE" w:rsidR="007372D9" w:rsidRPr="00392D4C" w:rsidRDefault="007372D9" w:rsidP="007372D9">
            <w:pPr>
              <w:jc w:val="center"/>
              <w:rPr>
                <w:rFonts w:eastAsia="MS Gothic"/>
                <w:color w:val="000000" w:themeColor="dark1"/>
                <w:kern w:val="24"/>
                <w:sz w:val="20"/>
              </w:rPr>
            </w:pPr>
            <w:r w:rsidRPr="00392D4C">
              <w:rPr>
                <w:sz w:val="20"/>
              </w:rPr>
              <w:t>Joint</w:t>
            </w:r>
          </w:p>
        </w:tc>
      </w:tr>
      <w:tr w:rsidR="007372D9" w:rsidRPr="00387A4F" w14:paraId="33514EB0" w14:textId="77777777" w:rsidTr="00695D11">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52232" w14:textId="3BBB54F5" w:rsidR="007372D9" w:rsidRDefault="00653CF9" w:rsidP="007372D9">
            <w:pPr>
              <w:jc w:val="center"/>
            </w:pPr>
            <w:hyperlink r:id="rId15" w:history="1">
              <w:r w:rsidR="007372D9" w:rsidRPr="00392D4C">
                <w:rPr>
                  <w:rStyle w:val="Hyperlink"/>
                  <w:sz w:val="20"/>
                </w:rPr>
                <w:t>481r0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DAE1B" w14:textId="1CB71C7D" w:rsidR="007372D9" w:rsidRPr="00392D4C" w:rsidRDefault="007372D9" w:rsidP="007372D9">
            <w:pPr>
              <w:rPr>
                <w:rFonts w:eastAsia="MS Gothic"/>
                <w:color w:val="000000" w:themeColor="dark1"/>
                <w:kern w:val="24"/>
                <w:sz w:val="20"/>
              </w:rPr>
            </w:pPr>
            <w:r w:rsidRPr="00392D4C">
              <w:rPr>
                <w:sz w:val="20"/>
              </w:rPr>
              <w:t>Impact of HARQ on Latency-System Level Simulation Analysis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D28C2" w14:textId="37CCA6F3" w:rsidR="007372D9" w:rsidRPr="00392D4C" w:rsidRDefault="007372D9" w:rsidP="007372D9">
            <w:pPr>
              <w:rPr>
                <w:rFonts w:eastAsia="MS Gothic"/>
                <w:color w:val="000000" w:themeColor="dark1"/>
                <w:kern w:val="24"/>
                <w:sz w:val="20"/>
              </w:rPr>
            </w:pPr>
            <w:r w:rsidRPr="00392D4C">
              <w:rPr>
                <w:sz w:val="20"/>
              </w:rPr>
              <w:t>Shimi Shilo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18A58" w14:textId="412D9351" w:rsidR="007372D9" w:rsidRPr="00392D4C" w:rsidRDefault="007372D9" w:rsidP="007372D9">
            <w:pPr>
              <w:jc w:val="center"/>
              <w:rPr>
                <w:rFonts w:eastAsia="MS Gothic"/>
                <w:color w:val="000000" w:themeColor="dark1"/>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3326" w14:textId="0C795881" w:rsidR="007372D9" w:rsidRPr="00392D4C" w:rsidRDefault="007372D9" w:rsidP="007372D9">
            <w:pPr>
              <w:jc w:val="center"/>
              <w:rPr>
                <w:rFonts w:eastAsia="MS Gothic"/>
                <w:color w:val="000000" w:themeColor="dark1"/>
                <w:kern w:val="24"/>
                <w:sz w:val="20"/>
              </w:rPr>
            </w:pPr>
            <w:r w:rsidRPr="00392D4C">
              <w:rPr>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08F82933" w14:textId="26450AAE" w:rsidR="007372D9" w:rsidRPr="00392D4C" w:rsidRDefault="007372D9" w:rsidP="007372D9">
            <w:pPr>
              <w:jc w:val="center"/>
              <w:rPr>
                <w:rFonts w:eastAsia="MS Gothic"/>
                <w:color w:val="000000" w:themeColor="dark1"/>
                <w:kern w:val="24"/>
                <w:sz w:val="20"/>
              </w:rPr>
            </w:pPr>
            <w:r w:rsidRPr="00392D4C">
              <w:rPr>
                <w:sz w:val="20"/>
              </w:rPr>
              <w:t>Joint</w:t>
            </w:r>
          </w:p>
        </w:tc>
      </w:tr>
      <w:tr w:rsidR="007372D9" w:rsidRPr="00387A4F" w14:paraId="04E281E4" w14:textId="77777777" w:rsidTr="00695D11">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8FDEE" w14:textId="41B7896E" w:rsidR="007372D9" w:rsidRDefault="00653CF9" w:rsidP="007372D9">
            <w:pPr>
              <w:jc w:val="center"/>
            </w:pPr>
            <w:hyperlink r:id="rId16" w:history="1">
              <w:r w:rsidR="007372D9" w:rsidRPr="00392D4C">
                <w:rPr>
                  <w:rStyle w:val="Hyperlink"/>
                  <w:sz w:val="20"/>
                </w:rPr>
                <w:t>482r0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27E3B" w14:textId="39202118" w:rsidR="007372D9" w:rsidRPr="00392D4C" w:rsidRDefault="007372D9" w:rsidP="007372D9">
            <w:pPr>
              <w:rPr>
                <w:rFonts w:eastAsia="MS Gothic"/>
                <w:color w:val="000000" w:themeColor="dark1"/>
                <w:kern w:val="24"/>
                <w:sz w:val="20"/>
              </w:rPr>
            </w:pPr>
            <w:r w:rsidRPr="00392D4C">
              <w:rPr>
                <w:sz w:val="20"/>
              </w:rPr>
              <w:t>Discussion on HARQ Unit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1976B" w14:textId="20A27149" w:rsidR="007372D9" w:rsidRPr="00392D4C" w:rsidRDefault="007372D9" w:rsidP="007372D9">
            <w:pPr>
              <w:rPr>
                <w:rFonts w:eastAsia="MS Gothic"/>
                <w:color w:val="000000" w:themeColor="dark1"/>
                <w:kern w:val="24"/>
                <w:sz w:val="20"/>
              </w:rPr>
            </w:pPr>
            <w:r w:rsidRPr="00392D4C">
              <w:rPr>
                <w:sz w:val="20"/>
              </w:rPr>
              <w:t>Shimi Shilo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AB29E" w14:textId="12E0AFA6" w:rsidR="007372D9" w:rsidRPr="00392D4C" w:rsidRDefault="007372D9" w:rsidP="007372D9">
            <w:pPr>
              <w:jc w:val="center"/>
              <w:rPr>
                <w:rFonts w:eastAsia="MS Gothic"/>
                <w:color w:val="000000" w:themeColor="dark1"/>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353EE" w14:textId="50BF3AA3" w:rsidR="007372D9" w:rsidRPr="00392D4C" w:rsidRDefault="007372D9" w:rsidP="007372D9">
            <w:pPr>
              <w:jc w:val="center"/>
              <w:rPr>
                <w:rFonts w:eastAsia="MS Gothic"/>
                <w:color w:val="000000" w:themeColor="dark1"/>
                <w:kern w:val="24"/>
                <w:sz w:val="20"/>
              </w:rPr>
            </w:pPr>
            <w:r w:rsidRPr="00392D4C">
              <w:rPr>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1147A71B" w14:textId="5339560E" w:rsidR="007372D9" w:rsidRPr="00392D4C" w:rsidRDefault="007372D9" w:rsidP="007372D9">
            <w:pPr>
              <w:jc w:val="center"/>
              <w:rPr>
                <w:rFonts w:eastAsia="MS Gothic"/>
                <w:color w:val="000000" w:themeColor="dark1"/>
                <w:kern w:val="24"/>
                <w:sz w:val="20"/>
              </w:rPr>
            </w:pPr>
            <w:r w:rsidRPr="00392D4C">
              <w:rPr>
                <w:sz w:val="20"/>
              </w:rPr>
              <w:t>Joint</w:t>
            </w:r>
          </w:p>
        </w:tc>
      </w:tr>
      <w:tr w:rsidR="00293685" w:rsidRPr="00387A4F" w14:paraId="79CA3AB9" w14:textId="77777777" w:rsidTr="00695D11">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9E6D9" w14:textId="014727F4" w:rsidR="00293685" w:rsidRDefault="00653CF9" w:rsidP="00293685">
            <w:pPr>
              <w:jc w:val="center"/>
            </w:pPr>
            <w:hyperlink r:id="rId17" w:history="1">
              <w:r w:rsidR="00293685" w:rsidRPr="00392D4C">
                <w:rPr>
                  <w:rStyle w:val="Hyperlink"/>
                  <w:sz w:val="20"/>
                </w:rPr>
                <w:t>115r</w:t>
              </w:r>
              <w:r w:rsidR="00293685">
                <w:rPr>
                  <w:rStyle w:val="Hyperlink"/>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A1594" w14:textId="21D47E1B" w:rsidR="00293685" w:rsidRPr="00392D4C" w:rsidRDefault="00293685" w:rsidP="00293685">
            <w:pPr>
              <w:rPr>
                <w:sz w:val="20"/>
              </w:rPr>
            </w:pPr>
            <w:r w:rsidRPr="00392D4C">
              <w:rPr>
                <w:sz w:val="20"/>
              </w:rPr>
              <w:t>Multilink Feature Candidates For Release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ACD9F" w14:textId="6FF689B4" w:rsidR="00293685" w:rsidRPr="00392D4C" w:rsidRDefault="00293685" w:rsidP="00293685">
            <w:pPr>
              <w:rPr>
                <w:sz w:val="20"/>
              </w:rPr>
            </w:pPr>
            <w:r w:rsidRPr="00392D4C">
              <w:rPr>
                <w:sz w:val="20"/>
              </w:rPr>
              <w:t>Huizhao Wang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F142C" w14:textId="51693799" w:rsidR="00293685" w:rsidRPr="00392D4C" w:rsidRDefault="00BA5414" w:rsidP="00293685">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5936E" w14:textId="780AF67E" w:rsidR="00293685" w:rsidRPr="00392D4C" w:rsidRDefault="00FE7F64" w:rsidP="00293685">
            <w:pPr>
              <w:jc w:val="center"/>
              <w:rPr>
                <w:sz w:val="20"/>
              </w:rPr>
            </w:pPr>
            <w:r>
              <w:rPr>
                <w:sz w:val="20"/>
              </w:rPr>
              <w:t>Release</w:t>
            </w:r>
            <w:r w:rsidR="00F85A54">
              <w:rPr>
                <w:sz w:val="20"/>
              </w:rPr>
              <w:t>s</w:t>
            </w:r>
          </w:p>
        </w:tc>
        <w:tc>
          <w:tcPr>
            <w:tcW w:w="720" w:type="dxa"/>
            <w:tcBorders>
              <w:top w:val="single" w:sz="8" w:space="0" w:color="1B587C"/>
              <w:left w:val="single" w:sz="8" w:space="0" w:color="1B587C"/>
              <w:bottom w:val="single" w:sz="8" w:space="0" w:color="1B587C"/>
              <w:right w:val="single" w:sz="8" w:space="0" w:color="1B587C"/>
            </w:tcBorders>
          </w:tcPr>
          <w:p w14:paraId="7D45CCAE" w14:textId="6B6D296E" w:rsidR="00293685" w:rsidRPr="00392D4C" w:rsidRDefault="00FE7F64" w:rsidP="00293685">
            <w:pPr>
              <w:jc w:val="center"/>
              <w:rPr>
                <w:sz w:val="20"/>
              </w:rPr>
            </w:pPr>
            <w:r>
              <w:rPr>
                <w:sz w:val="20"/>
              </w:rPr>
              <w:t>Joint</w:t>
            </w:r>
          </w:p>
        </w:tc>
      </w:tr>
      <w:tr w:rsidR="00FE7F64" w:rsidRPr="00387A4F" w14:paraId="2711E5B9" w14:textId="77777777" w:rsidTr="00695D11">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4CED1" w14:textId="0480C305" w:rsidR="00FE7F64" w:rsidRDefault="00653CF9" w:rsidP="00FE7F64">
            <w:pPr>
              <w:jc w:val="center"/>
            </w:pPr>
            <w:hyperlink r:id="rId18" w:history="1">
              <w:r w:rsidR="00FE7F64" w:rsidRPr="00392D4C">
                <w:rPr>
                  <w:rStyle w:val="Hyperlink"/>
                  <w:sz w:val="20"/>
                </w:rPr>
                <w:t>292r0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F0178" w14:textId="5AC65169" w:rsidR="00FE7F64" w:rsidRPr="00392D4C" w:rsidRDefault="00FE7F64" w:rsidP="00FE7F64">
            <w:pPr>
              <w:rPr>
                <w:sz w:val="20"/>
              </w:rPr>
            </w:pPr>
            <w:r w:rsidRPr="00392D4C">
              <w:rPr>
                <w:sz w:val="20"/>
              </w:rPr>
              <w:t>MLO Typical Operating Scenarios and Sub-feature prioritization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80E64" w14:textId="052E04A3" w:rsidR="00FE7F64" w:rsidRPr="00392D4C" w:rsidRDefault="00FE7F64" w:rsidP="00FE7F64">
            <w:pPr>
              <w:rPr>
                <w:sz w:val="20"/>
              </w:rPr>
            </w:pPr>
            <w:r w:rsidRPr="00392D4C">
              <w:rPr>
                <w:sz w:val="20"/>
              </w:rPr>
              <w:t>Zhou Lan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CFC34" w14:textId="51748C5F" w:rsidR="00FE7F64" w:rsidRDefault="00FE7F64" w:rsidP="00FE7F64">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423B1" w14:textId="72B0B6B5" w:rsidR="00FE7F64" w:rsidRPr="00392D4C" w:rsidRDefault="00FE7F64" w:rsidP="00FE7F64">
            <w:pPr>
              <w:jc w:val="center"/>
              <w:rPr>
                <w:sz w:val="20"/>
              </w:rPr>
            </w:pPr>
            <w:r>
              <w:rPr>
                <w:sz w:val="20"/>
              </w:rPr>
              <w:t>Release</w:t>
            </w:r>
            <w:r w:rsidR="00F85A54">
              <w:rPr>
                <w:sz w:val="20"/>
              </w:rPr>
              <w:t>s</w:t>
            </w:r>
          </w:p>
        </w:tc>
        <w:tc>
          <w:tcPr>
            <w:tcW w:w="720" w:type="dxa"/>
            <w:tcBorders>
              <w:top w:val="single" w:sz="8" w:space="0" w:color="1B587C"/>
              <w:left w:val="single" w:sz="8" w:space="0" w:color="1B587C"/>
              <w:bottom w:val="single" w:sz="8" w:space="0" w:color="1B587C"/>
              <w:right w:val="single" w:sz="8" w:space="0" w:color="1B587C"/>
            </w:tcBorders>
          </w:tcPr>
          <w:p w14:paraId="696A1E1B" w14:textId="183C5F4C" w:rsidR="00FE7F64" w:rsidRPr="00392D4C" w:rsidRDefault="00FE7F64" w:rsidP="00FE7F64">
            <w:pPr>
              <w:jc w:val="center"/>
              <w:rPr>
                <w:sz w:val="20"/>
              </w:rPr>
            </w:pPr>
            <w:r>
              <w:rPr>
                <w:sz w:val="20"/>
              </w:rPr>
              <w:t>Joint</w:t>
            </w:r>
          </w:p>
        </w:tc>
      </w:tr>
      <w:tr w:rsidR="0085014C" w:rsidRPr="00387A4F" w14:paraId="2FB884F8" w14:textId="77777777" w:rsidTr="00145C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85014C" w:rsidRPr="00392D4C" w:rsidRDefault="00BD79F1" w:rsidP="000D4AF1">
            <w:pPr>
              <w:jc w:val="center"/>
              <w:rPr>
                <w:rFonts w:eastAsia="MS Gothic"/>
                <w:color w:val="000000" w:themeColor="dark1"/>
                <w:kern w:val="24"/>
                <w:sz w:val="20"/>
              </w:rPr>
            </w:pPr>
            <w:r>
              <w:rPr>
                <w:rFonts w:eastAsia="MS Gothic"/>
                <w:color w:val="000000" w:themeColor="dark1"/>
                <w:kern w:val="24"/>
                <w:sz w:val="20"/>
              </w:rPr>
              <w:t>End of Joint Queue</w:t>
            </w:r>
          </w:p>
        </w:tc>
      </w:tr>
      <w:tr w:rsidR="000D4AF1" w:rsidRPr="00387A4F" w14:paraId="4B21ED1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49D99" w14:textId="77777777" w:rsidR="000D4AF1" w:rsidRPr="00392D4C" w:rsidRDefault="00653CF9" w:rsidP="000D4AF1">
            <w:pPr>
              <w:jc w:val="center"/>
              <w:rPr>
                <w:rStyle w:val="Hyperlink"/>
                <w:rFonts w:eastAsia="MS Gothic"/>
                <w:color w:val="1B0CE4"/>
                <w:kern w:val="24"/>
                <w:sz w:val="20"/>
              </w:rPr>
            </w:pPr>
            <w:hyperlink r:id="rId19" w:history="1">
              <w:r w:rsidR="000D4AF1" w:rsidRPr="00392D4C">
                <w:rPr>
                  <w:rStyle w:val="Hyperlink"/>
                  <w:rFonts w:eastAsia="MS Gothic"/>
                  <w:color w:val="1B0CE4"/>
                  <w:kern w:val="24"/>
                  <w:sz w:val="20"/>
                </w:rPr>
                <w:t>1622r0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ED85E"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Use Auto Repetition in low latency queue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F4332"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Tony Zeng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C615"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8E334" w14:textId="69A45FBE" w:rsidR="000D4AF1" w:rsidRPr="00392D4C" w:rsidRDefault="00D36A11" w:rsidP="000D4AF1">
            <w:pPr>
              <w:jc w:val="center"/>
              <w:rPr>
                <w:rFonts w:eastAsia="MS Gothic"/>
                <w:color w:val="000000"/>
                <w:kern w:val="24"/>
                <w:sz w:val="20"/>
              </w:rPr>
            </w:pPr>
            <w:r w:rsidRPr="00392D4C">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7CA117FB"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MAC</w:t>
            </w:r>
          </w:p>
        </w:tc>
      </w:tr>
      <w:tr w:rsidR="000D4AF1" w:rsidRPr="00387A4F" w14:paraId="52E2C9E0" w14:textId="77777777" w:rsidTr="003863A6">
        <w:trPr>
          <w:trHeight w:val="16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90B32A" w14:textId="24170FB9" w:rsidR="000D4AF1" w:rsidRPr="00392D4C" w:rsidRDefault="00653CF9" w:rsidP="000D4AF1">
            <w:pPr>
              <w:jc w:val="center"/>
              <w:rPr>
                <w:rStyle w:val="Hyperlink"/>
                <w:rFonts w:eastAsia="MS Gothic"/>
                <w:color w:val="FF0000"/>
                <w:kern w:val="24"/>
                <w:sz w:val="20"/>
                <w:u w:val="none"/>
              </w:rPr>
            </w:pPr>
            <w:hyperlink r:id="rId20" w:history="1">
              <w:r w:rsidR="000D4AF1" w:rsidRPr="00B044E2">
                <w:rPr>
                  <w:rStyle w:val="Hyperlink"/>
                  <w:rFonts w:eastAsia="MS Gothic"/>
                  <w:kern w:val="24"/>
                  <w:sz w:val="20"/>
                </w:rPr>
                <w:t>19</w:t>
              </w:r>
              <w:r w:rsidR="00B044E2" w:rsidRPr="00B044E2">
                <w:rPr>
                  <w:rStyle w:val="Hyperlink"/>
                  <w:rFonts w:eastAsia="MS Gothic"/>
                  <w:kern w:val="24"/>
                  <w:sz w:val="20"/>
                </w:rPr>
                <w:t>88r</w:t>
              </w:r>
              <w:r w:rsidR="00B044E2">
                <w:rPr>
                  <w:rStyle w:val="Hyperlink"/>
                  <w:rFonts w:eastAsia="MS Gothic"/>
                  <w:kern w:val="24"/>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6341E"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Power Save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F11"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Ming Gan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A38C"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CF990"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8BF02FE"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MAC</w:t>
            </w:r>
          </w:p>
        </w:tc>
      </w:tr>
      <w:tr w:rsidR="000D4AF1" w:rsidRPr="00387A4F" w14:paraId="185CD33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18F9B" w14:textId="77777777" w:rsidR="000D4AF1" w:rsidRPr="00392D4C" w:rsidRDefault="00653CF9" w:rsidP="000D4AF1">
            <w:pPr>
              <w:jc w:val="center"/>
              <w:rPr>
                <w:rStyle w:val="Hyperlink"/>
                <w:rFonts w:eastAsia="MS Gothic"/>
                <w:color w:val="1B0CE4"/>
                <w:kern w:val="24"/>
                <w:sz w:val="20"/>
              </w:rPr>
            </w:pPr>
            <w:hyperlink r:id="rId21" w:history="1">
              <w:r w:rsidR="000D4AF1" w:rsidRPr="00392D4C">
                <w:rPr>
                  <w:rStyle w:val="Hyperlink"/>
                  <w:rFonts w:eastAsia="MS Gothic"/>
                  <w:color w:val="1B0CE4"/>
                  <w:kern w:val="24"/>
                  <w:sz w:val="20"/>
                </w:rPr>
                <w:t>1955r0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EF252"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Operation: Per-link AID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2F26D" w14:textId="77777777" w:rsidR="000D4AF1" w:rsidRPr="00392D4C" w:rsidRDefault="000D4AF1" w:rsidP="000D4AF1">
            <w:pPr>
              <w:rPr>
                <w:rFonts w:eastAsia="MS Gothic"/>
                <w:color w:val="000000"/>
                <w:kern w:val="24"/>
                <w:sz w:val="20"/>
              </w:rPr>
            </w:pPr>
            <w:r w:rsidRPr="00392D4C">
              <w:rPr>
                <w:rFonts w:eastAsia="MS Gothic"/>
                <w:color w:val="000000"/>
                <w:kern w:val="24"/>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B3A1B"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10F6F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1DF8E2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D36A11" w:rsidRPr="00387A4F" w14:paraId="7F99B25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30E9B" w14:textId="06B80238" w:rsidR="00D36A11" w:rsidRPr="00392D4C" w:rsidRDefault="00653CF9" w:rsidP="00D36A11">
            <w:pPr>
              <w:jc w:val="center"/>
              <w:rPr>
                <w:rStyle w:val="Hyperlink"/>
                <w:rFonts w:eastAsia="MS Gothic"/>
                <w:color w:val="1B0CE4"/>
                <w:kern w:val="24"/>
                <w:sz w:val="20"/>
              </w:rPr>
            </w:pPr>
            <w:hyperlink r:id="rId22" w:history="1">
              <w:r w:rsidR="00D36A11" w:rsidRPr="00392D4C">
                <w:rPr>
                  <w:rStyle w:val="Hyperlink"/>
                  <w:rFonts w:eastAsia="MS Gothic"/>
                  <w:color w:val="1B0CE4"/>
                  <w:kern w:val="24"/>
                  <w:sz w:val="20"/>
                </w:rPr>
                <w:t>003r0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44844" w14:textId="77777777" w:rsidR="00D36A11" w:rsidRPr="00392D4C" w:rsidRDefault="00D36A11" w:rsidP="00D36A11">
            <w:pPr>
              <w:rPr>
                <w:rFonts w:eastAsia="MS Gothic"/>
                <w:color w:val="000000"/>
                <w:kern w:val="24"/>
                <w:sz w:val="20"/>
              </w:rPr>
            </w:pPr>
            <w:r w:rsidRPr="00392D4C">
              <w:rPr>
                <w:rFonts w:eastAsia="MS Gothic"/>
                <w:color w:val="000000"/>
                <w:kern w:val="24"/>
                <w:sz w:val="20"/>
              </w:rPr>
              <w:t>Discussion on latency metric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5517C" w14:textId="77777777" w:rsidR="00D36A11" w:rsidRPr="00392D4C" w:rsidRDefault="00D36A11" w:rsidP="00D36A11">
            <w:pPr>
              <w:rPr>
                <w:rFonts w:eastAsia="MS Gothic"/>
                <w:color w:val="000000"/>
                <w:kern w:val="24"/>
                <w:sz w:val="20"/>
              </w:rPr>
            </w:pPr>
            <w:r w:rsidRPr="00392D4C">
              <w:rPr>
                <w:rFonts w:eastAsia="MS Gothic"/>
                <w:color w:val="000000"/>
                <w:kern w:val="24"/>
                <w:sz w:val="20"/>
              </w:rPr>
              <w:t>Suhwook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3FAC1"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7AFDB" w14:textId="7CDEDE82" w:rsidR="00D36A11" w:rsidRPr="00392D4C" w:rsidRDefault="00D36A11" w:rsidP="00D36A11">
            <w:pPr>
              <w:jc w:val="center"/>
              <w:rPr>
                <w:rFonts w:eastAsia="MS Gothic"/>
                <w:color w:val="000000"/>
                <w:kern w:val="24"/>
                <w:sz w:val="20"/>
              </w:rPr>
            </w:pPr>
            <w:r w:rsidRPr="00392D4C">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50023435"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MAC</w:t>
            </w:r>
          </w:p>
        </w:tc>
      </w:tr>
      <w:tr w:rsidR="000D4AF1" w:rsidRPr="00387A4F" w14:paraId="70B3B45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2E94F" w14:textId="5C39D99C" w:rsidR="000D4AF1" w:rsidRPr="00392D4C" w:rsidRDefault="00653CF9" w:rsidP="000D4AF1">
            <w:pPr>
              <w:jc w:val="center"/>
              <w:rPr>
                <w:rStyle w:val="Hyperlink"/>
                <w:rFonts w:eastAsia="MS Gothic"/>
                <w:color w:val="1B0CE4"/>
                <w:kern w:val="24"/>
                <w:sz w:val="20"/>
              </w:rPr>
            </w:pPr>
            <w:hyperlink r:id="rId23" w:history="1">
              <w:r w:rsidR="000D4AF1" w:rsidRPr="00392D4C">
                <w:rPr>
                  <w:rStyle w:val="Hyperlink"/>
                  <w:rFonts w:eastAsia="MS Gothic"/>
                  <w:color w:val="1B0CE4"/>
                  <w:kern w:val="24"/>
                  <w:sz w:val="20"/>
                </w:rPr>
                <w:t>027r0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D6919" w14:textId="77777777" w:rsidR="000D4AF1" w:rsidRPr="00392D4C" w:rsidRDefault="000D4AF1" w:rsidP="000D4AF1">
            <w:pPr>
              <w:rPr>
                <w:rFonts w:eastAsia="MS Gothic"/>
                <w:color w:val="000000"/>
                <w:kern w:val="24"/>
                <w:sz w:val="20"/>
              </w:rPr>
            </w:pPr>
            <w:r w:rsidRPr="00392D4C">
              <w:rPr>
                <w:rFonts w:eastAsia="MS Gothic"/>
                <w:color w:val="000000"/>
                <w:kern w:val="24"/>
                <w:sz w:val="20"/>
              </w:rPr>
              <w:t xml:space="preserve">Expansion of SN Space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59F0E" w14:textId="77777777" w:rsidR="000D4AF1" w:rsidRPr="00392D4C" w:rsidRDefault="000D4AF1" w:rsidP="000D4AF1">
            <w:pPr>
              <w:rPr>
                <w:rFonts w:eastAsia="MS Gothic"/>
                <w:color w:val="000000"/>
                <w:kern w:val="24"/>
                <w:sz w:val="20"/>
              </w:rPr>
            </w:pPr>
            <w:r w:rsidRPr="00392D4C">
              <w:rPr>
                <w:rFonts w:eastAsia="MS Gothic"/>
                <w:color w:val="000000"/>
                <w:kern w:val="24"/>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38DB0"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F7C37"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57D3DAB"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7FB36259"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AAF80" w14:textId="325E2983" w:rsidR="000D4AF1" w:rsidRPr="00392D4C" w:rsidRDefault="00653CF9" w:rsidP="000D4AF1">
            <w:pPr>
              <w:jc w:val="center"/>
              <w:rPr>
                <w:rStyle w:val="Hyperlink"/>
                <w:rFonts w:eastAsia="MS Gothic"/>
                <w:color w:val="1B0CE4"/>
                <w:kern w:val="24"/>
                <w:sz w:val="20"/>
              </w:rPr>
            </w:pPr>
            <w:hyperlink r:id="rId24" w:history="1">
              <w:r w:rsidR="000D4AF1" w:rsidRPr="00392D4C">
                <w:rPr>
                  <w:rStyle w:val="Hyperlink"/>
                  <w:rFonts w:eastAsia="MS Gothic"/>
                  <w:color w:val="1B0CE4"/>
                  <w:kern w:val="24"/>
                  <w:sz w:val="20"/>
                </w:rPr>
                <w:t>037r0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BC2FA" w14:textId="77777777" w:rsidR="000D4AF1" w:rsidRPr="00392D4C" w:rsidRDefault="000D4AF1" w:rsidP="000D4AF1">
            <w:pPr>
              <w:rPr>
                <w:rFonts w:eastAsia="MS Gothic"/>
                <w:color w:val="000000"/>
                <w:kern w:val="24"/>
                <w:sz w:val="20"/>
              </w:rPr>
            </w:pPr>
            <w:r w:rsidRPr="00392D4C">
              <w:rPr>
                <w:rFonts w:eastAsia="MS Gothic"/>
                <w:color w:val="000000"/>
                <w:kern w:val="24"/>
                <w:sz w:val="20"/>
              </w:rPr>
              <w:t>Power Saving Considering non-AP without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3C5DE" w14:textId="77777777" w:rsidR="000D4AF1" w:rsidRPr="00392D4C" w:rsidRDefault="000D4AF1" w:rsidP="000D4AF1">
            <w:pPr>
              <w:rPr>
                <w:rFonts w:eastAsia="MS Gothic"/>
                <w:color w:val="000000"/>
                <w:kern w:val="24"/>
                <w:sz w:val="20"/>
              </w:rPr>
            </w:pPr>
            <w:proofErr w:type="spellStart"/>
            <w:r w:rsidRPr="00392D4C">
              <w:rPr>
                <w:rFonts w:eastAsia="MS Gothic"/>
                <w:color w:val="000000"/>
                <w:kern w:val="24"/>
                <w:sz w:val="20"/>
              </w:rPr>
              <w:t>Namyeong</w:t>
            </w:r>
            <w:proofErr w:type="spellEnd"/>
            <w:r w:rsidRPr="00392D4C">
              <w:rPr>
                <w:rFonts w:eastAsia="MS Gothic"/>
                <w:color w:val="000000"/>
                <w:kern w:val="24"/>
                <w:sz w:val="20"/>
              </w:rPr>
              <w:t xml:space="preserve">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A8F57"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C9F791"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D2B42E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5808CB2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B3BE" w14:textId="616B5962" w:rsidR="000D4AF1" w:rsidRPr="00392D4C" w:rsidRDefault="00653CF9" w:rsidP="000D4AF1">
            <w:pPr>
              <w:jc w:val="center"/>
              <w:rPr>
                <w:rStyle w:val="Hyperlink"/>
                <w:rFonts w:eastAsia="MS Gothic"/>
                <w:color w:val="1B0CE4"/>
                <w:kern w:val="24"/>
                <w:sz w:val="20"/>
              </w:rPr>
            </w:pPr>
            <w:hyperlink r:id="rId25" w:history="1">
              <w:r w:rsidR="000D4AF1" w:rsidRPr="00392D4C">
                <w:rPr>
                  <w:rStyle w:val="Hyperlink"/>
                  <w:rFonts w:eastAsia="MS Gothic"/>
                  <w:color w:val="1B0CE4"/>
                  <w:kern w:val="24"/>
                  <w:sz w:val="20"/>
                </w:rPr>
                <w:t>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037D9" w14:textId="77777777" w:rsidR="000D4AF1" w:rsidRPr="00392D4C" w:rsidRDefault="000D4AF1" w:rsidP="000D4AF1">
            <w:pPr>
              <w:rPr>
                <w:rFonts w:eastAsia="MS Gothic"/>
                <w:color w:val="000000"/>
                <w:kern w:val="24"/>
                <w:sz w:val="20"/>
              </w:rPr>
            </w:pPr>
            <w:r w:rsidRPr="00392D4C">
              <w:rPr>
                <w:rFonts w:eastAsia="MS Gothic"/>
                <w:color w:val="000000"/>
                <w:kern w:val="24"/>
                <w:sz w:val="20"/>
              </w:rPr>
              <w:t>BA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B3FAB" w14:textId="77777777" w:rsidR="000D4AF1" w:rsidRPr="00392D4C" w:rsidRDefault="000D4AF1" w:rsidP="000D4AF1">
            <w:pPr>
              <w:rPr>
                <w:rFonts w:eastAsia="MS Gothic"/>
                <w:color w:val="000000"/>
                <w:kern w:val="24"/>
                <w:sz w:val="20"/>
              </w:rPr>
            </w:pPr>
            <w:r w:rsidRPr="00392D4C">
              <w:rPr>
                <w:rFonts w:eastAsia="MS Gothic"/>
                <w:color w:val="00000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67A08"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468D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C27A59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59992E8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9C6A" w14:textId="6E50F9C9" w:rsidR="000D4AF1" w:rsidRPr="00392D4C" w:rsidRDefault="00653CF9" w:rsidP="000D4AF1">
            <w:pPr>
              <w:jc w:val="center"/>
              <w:rPr>
                <w:rStyle w:val="Hyperlink"/>
                <w:rFonts w:eastAsia="MS Gothic"/>
                <w:color w:val="1B0CE4"/>
                <w:kern w:val="24"/>
                <w:sz w:val="20"/>
              </w:rPr>
            </w:pPr>
            <w:hyperlink r:id="rId26" w:history="1">
              <w:r w:rsidR="000D4AF1" w:rsidRPr="00392D4C">
                <w:rPr>
                  <w:rStyle w:val="Hyperlink"/>
                  <w:rFonts w:eastAsia="MS Gothic"/>
                  <w:color w:val="1B0CE4"/>
                  <w:kern w:val="24"/>
                  <w:sz w:val="20"/>
                </w:rPr>
                <w:t>066r0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661D4"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3DB42" w14:textId="77777777" w:rsidR="000D4AF1" w:rsidRPr="00392D4C" w:rsidRDefault="000D4AF1" w:rsidP="000D4AF1">
            <w:pPr>
              <w:rPr>
                <w:rFonts w:eastAsia="MS Gothic"/>
                <w:color w:val="000000"/>
                <w:kern w:val="24"/>
                <w:sz w:val="20"/>
              </w:rPr>
            </w:pPr>
            <w:r w:rsidRPr="00392D4C">
              <w:rPr>
                <w:rFonts w:eastAsia="MS Gothic"/>
                <w:color w:val="000000"/>
                <w:kern w:val="24"/>
                <w:sz w:val="20"/>
              </w:rPr>
              <w:t>Young Hoon Kwon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F334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E8BB3"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C321D41"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5D1E409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B3B92" w14:textId="338B9785" w:rsidR="000D4AF1" w:rsidRPr="00392D4C" w:rsidRDefault="00653CF9" w:rsidP="000D4AF1">
            <w:pPr>
              <w:jc w:val="center"/>
              <w:rPr>
                <w:rStyle w:val="Hyperlink"/>
                <w:rFonts w:eastAsia="MS Gothic"/>
                <w:color w:val="1B0CE4"/>
                <w:kern w:val="24"/>
                <w:sz w:val="20"/>
              </w:rPr>
            </w:pPr>
            <w:hyperlink r:id="rId27" w:history="1">
              <w:r w:rsidR="000D4AF1" w:rsidRPr="00392D4C">
                <w:rPr>
                  <w:rStyle w:val="Hyperlink"/>
                  <w:rFonts w:eastAsia="MS Gothic"/>
                  <w:color w:val="1B0CE4"/>
                  <w:kern w:val="24"/>
                  <w:sz w:val="20"/>
                </w:rPr>
                <w:t>070r0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4F45"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power saving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2CDE0" w14:textId="77777777" w:rsidR="000D4AF1" w:rsidRPr="00392D4C" w:rsidRDefault="000D4AF1" w:rsidP="000D4AF1">
            <w:pPr>
              <w:rPr>
                <w:rFonts w:eastAsia="MS Gothic"/>
                <w:color w:val="000000"/>
                <w:kern w:val="24"/>
                <w:sz w:val="20"/>
              </w:rPr>
            </w:pPr>
            <w:r w:rsidRPr="00392D4C">
              <w:rPr>
                <w:rFonts w:eastAsia="MS Gothic"/>
                <w:color w:val="000000"/>
                <w:kern w:val="24"/>
                <w:sz w:val="20"/>
              </w:rPr>
              <w:t>Yonggang Fang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0F2F9"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62A2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E0CD398"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2C38C8C1"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A8799" w14:textId="0D409AC4" w:rsidR="000D4AF1" w:rsidRPr="00392D4C" w:rsidRDefault="00653CF9" w:rsidP="000D4AF1">
            <w:pPr>
              <w:jc w:val="center"/>
              <w:rPr>
                <w:rStyle w:val="Hyperlink"/>
                <w:rFonts w:eastAsia="MS Gothic"/>
                <w:color w:val="1B0CE4"/>
                <w:kern w:val="24"/>
                <w:sz w:val="20"/>
              </w:rPr>
            </w:pPr>
            <w:hyperlink r:id="rId28" w:history="1">
              <w:r w:rsidR="000D4AF1" w:rsidRPr="00392D4C">
                <w:rPr>
                  <w:rStyle w:val="Hyperlink"/>
                  <w:rFonts w:eastAsia="MS Gothic"/>
                  <w:color w:val="1B0CE4"/>
                  <w:kern w:val="24"/>
                  <w:sz w:val="20"/>
                </w:rPr>
                <w:t>084r0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0FD0E"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TIM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8E152" w14:textId="77777777" w:rsidR="000D4AF1" w:rsidRPr="00392D4C" w:rsidRDefault="000D4AF1" w:rsidP="000D4AF1">
            <w:pPr>
              <w:rPr>
                <w:rFonts w:eastAsia="MS Gothic"/>
                <w:color w:val="000000"/>
                <w:kern w:val="24"/>
                <w:sz w:val="20"/>
              </w:rPr>
            </w:pPr>
            <w:r w:rsidRPr="00392D4C">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8DB7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FB1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9083DD4"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05814274"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6CAE" w14:textId="2AEDFAB7" w:rsidR="000D4AF1" w:rsidRPr="00392D4C" w:rsidRDefault="00653CF9" w:rsidP="000D4AF1">
            <w:pPr>
              <w:jc w:val="center"/>
              <w:rPr>
                <w:rStyle w:val="Hyperlink"/>
                <w:rFonts w:eastAsia="MS Gothic"/>
                <w:color w:val="1B0CE4"/>
                <w:kern w:val="24"/>
                <w:sz w:val="20"/>
              </w:rPr>
            </w:pPr>
            <w:hyperlink r:id="rId29" w:history="1">
              <w:r w:rsidR="000D4AF1" w:rsidRPr="00392D4C">
                <w:rPr>
                  <w:rStyle w:val="Hyperlink"/>
                  <w:rFonts w:eastAsia="MS Gothic"/>
                  <w:color w:val="1B0CE4"/>
                  <w:kern w:val="24"/>
                  <w:sz w:val="20"/>
                </w:rPr>
                <w:t>085r0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81D84"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power save - link bitmap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0FD50" w14:textId="77777777" w:rsidR="000D4AF1" w:rsidRPr="00392D4C" w:rsidRDefault="000D4AF1" w:rsidP="000D4AF1">
            <w:pPr>
              <w:rPr>
                <w:rFonts w:eastAsia="MS Gothic"/>
                <w:color w:val="000000"/>
                <w:kern w:val="24"/>
                <w:sz w:val="20"/>
              </w:rPr>
            </w:pPr>
            <w:r w:rsidRPr="00392D4C">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2ADEB"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6F1A0"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D807E7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6C4637B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60899" w14:textId="043CC8BF" w:rsidR="000D4AF1" w:rsidRPr="00392D4C" w:rsidRDefault="00653CF9" w:rsidP="000D4AF1">
            <w:pPr>
              <w:jc w:val="center"/>
              <w:rPr>
                <w:rStyle w:val="Hyperlink"/>
                <w:rFonts w:eastAsia="MS Gothic"/>
                <w:color w:val="1B0CE4"/>
                <w:kern w:val="24"/>
                <w:sz w:val="20"/>
              </w:rPr>
            </w:pPr>
            <w:hyperlink r:id="rId30" w:history="1">
              <w:r w:rsidR="000D4AF1" w:rsidRPr="00392D4C">
                <w:rPr>
                  <w:rStyle w:val="Hyperlink"/>
                  <w:rFonts w:eastAsia="MS Gothic"/>
                  <w:color w:val="1B0CE4"/>
                  <w:kern w:val="24"/>
                  <w:sz w:val="20"/>
                </w:rPr>
                <w:t>114r0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48190" w14:textId="77777777" w:rsidR="000D4AF1" w:rsidRPr="00392D4C" w:rsidRDefault="000D4AF1" w:rsidP="000D4AF1">
            <w:pPr>
              <w:rPr>
                <w:rFonts w:eastAsia="MS Gothic"/>
                <w:color w:val="000000"/>
                <w:kern w:val="24"/>
                <w:sz w:val="20"/>
              </w:rPr>
            </w:pPr>
            <w:r w:rsidRPr="00392D4C">
              <w:rPr>
                <w:rFonts w:eastAsia="MS Gothic"/>
                <w:color w:val="000000"/>
                <w:kern w:val="24"/>
                <w:sz w:val="20"/>
              </w:rPr>
              <w:t>Block Ack Window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630F" w14:textId="77777777" w:rsidR="000D4AF1" w:rsidRPr="00392D4C" w:rsidRDefault="000D4AF1" w:rsidP="000D4AF1">
            <w:pPr>
              <w:rPr>
                <w:rFonts w:eastAsia="MS Gothic"/>
                <w:color w:val="000000"/>
                <w:kern w:val="24"/>
                <w:sz w:val="20"/>
              </w:rPr>
            </w:pPr>
            <w:r w:rsidRPr="00392D4C">
              <w:rPr>
                <w:rFonts w:eastAsia="MS Gothic"/>
                <w:color w:val="00000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3F6A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AA4C8"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70825E"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422E5F" w:rsidRPr="00387A4F" w14:paraId="6603195D" w14:textId="77777777" w:rsidTr="00DF47D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22275" w14:textId="2C4096BE" w:rsidR="00422E5F" w:rsidRPr="00FE0DE1" w:rsidRDefault="00653CF9" w:rsidP="00422E5F">
            <w:pPr>
              <w:jc w:val="center"/>
              <w:rPr>
                <w:strike/>
                <w:color w:val="FF0000"/>
              </w:rPr>
            </w:pPr>
            <w:hyperlink r:id="rId31" w:history="1">
              <w:r w:rsidR="00422E5F" w:rsidRPr="00FE0DE1">
                <w:rPr>
                  <w:rStyle w:val="Hyperlink"/>
                  <w:strike/>
                  <w:color w:val="FF0000"/>
                  <w:sz w:val="20"/>
                </w:rPr>
                <w:t>115r4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09E00" w14:textId="44E3BEBB" w:rsidR="00422E5F" w:rsidRPr="00FE0DE1" w:rsidRDefault="00422E5F" w:rsidP="00422E5F">
            <w:pPr>
              <w:rPr>
                <w:rFonts w:eastAsia="MS Gothic"/>
                <w:strike/>
                <w:color w:val="FF0000"/>
                <w:kern w:val="24"/>
                <w:sz w:val="20"/>
              </w:rPr>
            </w:pPr>
            <w:r w:rsidRPr="00FE0DE1">
              <w:rPr>
                <w:strike/>
                <w:color w:val="FF0000"/>
                <w:sz w:val="20"/>
              </w:rPr>
              <w:t>Multilink Feature Candidates For Release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A2205" w14:textId="7018DF40" w:rsidR="00422E5F" w:rsidRPr="00FE0DE1" w:rsidRDefault="00422E5F" w:rsidP="00422E5F">
            <w:pPr>
              <w:rPr>
                <w:rFonts w:eastAsia="MS Gothic"/>
                <w:strike/>
                <w:color w:val="FF0000"/>
                <w:kern w:val="24"/>
                <w:sz w:val="20"/>
              </w:rPr>
            </w:pPr>
            <w:r w:rsidRPr="00FE0DE1">
              <w:rPr>
                <w:strike/>
                <w:color w:val="FF0000"/>
                <w:sz w:val="20"/>
              </w:rPr>
              <w:t>Huizhao Wang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7E040" w14:textId="3C03C5F5" w:rsidR="00422E5F" w:rsidRPr="00FE0DE1" w:rsidRDefault="00293685" w:rsidP="00422E5F">
            <w:pPr>
              <w:jc w:val="center"/>
              <w:rPr>
                <w:rFonts w:eastAsia="MS Gothic"/>
                <w:strike/>
                <w:color w:val="FF0000"/>
                <w:kern w:val="24"/>
                <w:sz w:val="20"/>
              </w:rPr>
            </w:pPr>
            <w:r w:rsidRPr="00FE0DE1">
              <w:rPr>
                <w:strike/>
                <w:color w:val="FF0000"/>
                <w:sz w:val="20"/>
              </w:rPr>
              <w:t>Joint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2C733" w14:textId="0DD026ED" w:rsidR="00422E5F" w:rsidRPr="00FE0DE1" w:rsidRDefault="00422E5F" w:rsidP="00422E5F">
            <w:pPr>
              <w:jc w:val="center"/>
              <w:rPr>
                <w:rFonts w:eastAsia="MS Gothic"/>
                <w:strike/>
                <w:color w:val="FF0000"/>
                <w:kern w:val="24"/>
                <w:sz w:val="20"/>
              </w:rPr>
            </w:pPr>
            <w:r w:rsidRPr="00FE0DE1">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760C219" w14:textId="057206B4" w:rsidR="00422E5F" w:rsidRPr="00FE0DE1" w:rsidRDefault="00422E5F" w:rsidP="00422E5F">
            <w:pPr>
              <w:jc w:val="center"/>
              <w:rPr>
                <w:rFonts w:eastAsia="MS Gothic"/>
                <w:strike/>
                <w:color w:val="FF0000"/>
                <w:kern w:val="24"/>
                <w:sz w:val="20"/>
              </w:rPr>
            </w:pPr>
            <w:r w:rsidRPr="00FE0DE1">
              <w:rPr>
                <w:strike/>
                <w:color w:val="FF0000"/>
                <w:sz w:val="20"/>
              </w:rPr>
              <w:t>MAC</w:t>
            </w:r>
          </w:p>
        </w:tc>
      </w:tr>
      <w:tr w:rsidR="00422E5F" w:rsidRPr="00387A4F" w14:paraId="4DACE335" w14:textId="77777777" w:rsidTr="00ED249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208D4" w14:textId="28E11637" w:rsidR="00422E5F" w:rsidRDefault="00653CF9" w:rsidP="00422E5F">
            <w:pPr>
              <w:jc w:val="center"/>
            </w:pPr>
            <w:hyperlink r:id="rId32" w:history="1">
              <w:r w:rsidR="00422E5F" w:rsidRPr="00392D4C">
                <w:rPr>
                  <w:rStyle w:val="Hyperlink"/>
                  <w:sz w:val="20"/>
                </w:rPr>
                <w:t>289r0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95DA5" w14:textId="5E1E0DA7" w:rsidR="00422E5F" w:rsidRPr="00392D4C" w:rsidRDefault="00422E5F" w:rsidP="00422E5F">
            <w:pPr>
              <w:rPr>
                <w:rFonts w:eastAsia="MS Gothic"/>
                <w:color w:val="000000"/>
                <w:kern w:val="24"/>
                <w:sz w:val="20"/>
              </w:rPr>
            </w:pPr>
            <w:r w:rsidRPr="00392D4C">
              <w:rPr>
                <w:sz w:val="20"/>
              </w:rPr>
              <w:t>On multi-link power save and link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A585D" w14:textId="41FE990F" w:rsidR="00422E5F" w:rsidRPr="00392D4C" w:rsidRDefault="00422E5F" w:rsidP="00422E5F">
            <w:pPr>
              <w:rPr>
                <w:rFonts w:eastAsia="MS Gothic"/>
                <w:color w:val="000000"/>
                <w:kern w:val="24"/>
                <w:sz w:val="20"/>
              </w:rPr>
            </w:pPr>
            <w:r w:rsidRPr="00392D4C">
              <w:rPr>
                <w:sz w:val="20"/>
              </w:rPr>
              <w:t>Sindhu Verma</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9DF5" w14:textId="5F42A2AC" w:rsidR="00422E5F" w:rsidRPr="00392D4C" w:rsidRDefault="00422E5F" w:rsidP="00422E5F">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4A65B" w14:textId="1A67929A" w:rsidR="00422E5F" w:rsidRPr="00392D4C" w:rsidRDefault="00422E5F" w:rsidP="00422E5F">
            <w:pPr>
              <w:jc w:val="center"/>
              <w:rPr>
                <w:rFonts w:eastAsia="MS Gothic"/>
                <w:color w:val="000000"/>
                <w:kern w:val="24"/>
                <w:sz w:val="20"/>
              </w:rPr>
            </w:pPr>
            <w:r w:rsidRPr="00392D4C">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D3ECF8B" w14:textId="126FE9ED" w:rsidR="00422E5F" w:rsidRPr="00392D4C" w:rsidRDefault="00422E5F" w:rsidP="00422E5F">
            <w:pPr>
              <w:jc w:val="center"/>
              <w:rPr>
                <w:rFonts w:eastAsia="MS Gothic"/>
                <w:color w:val="000000"/>
                <w:kern w:val="24"/>
                <w:sz w:val="20"/>
              </w:rPr>
            </w:pPr>
            <w:r w:rsidRPr="00392D4C">
              <w:rPr>
                <w:sz w:val="20"/>
              </w:rPr>
              <w:t>MAC</w:t>
            </w:r>
          </w:p>
        </w:tc>
      </w:tr>
      <w:tr w:rsidR="00B932F6" w:rsidRPr="00387A4F" w14:paraId="586DAEAD" w14:textId="77777777" w:rsidTr="00ED249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F83E1" w14:textId="1077A3D4" w:rsidR="00B932F6" w:rsidRPr="00FE0DE1" w:rsidRDefault="00653CF9" w:rsidP="00B932F6">
            <w:pPr>
              <w:jc w:val="center"/>
              <w:rPr>
                <w:strike/>
                <w:color w:val="FF0000"/>
              </w:rPr>
            </w:pPr>
            <w:hyperlink r:id="rId33" w:history="1">
              <w:r w:rsidR="00B932F6" w:rsidRPr="00FE0DE1">
                <w:rPr>
                  <w:rStyle w:val="Hyperlink"/>
                  <w:strike/>
                  <w:color w:val="FF0000"/>
                  <w:sz w:val="20"/>
                </w:rPr>
                <w:t>292r0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305BD" w14:textId="58D4C6F1" w:rsidR="00B932F6" w:rsidRPr="00FE0DE1" w:rsidRDefault="00B932F6" w:rsidP="00B932F6">
            <w:pPr>
              <w:rPr>
                <w:strike/>
                <w:color w:val="FF0000"/>
                <w:sz w:val="20"/>
              </w:rPr>
            </w:pPr>
            <w:r w:rsidRPr="00FE0DE1">
              <w:rPr>
                <w:strike/>
                <w:color w:val="FF0000"/>
                <w:sz w:val="20"/>
              </w:rPr>
              <w:t>MLO Typical Operating Scenarios and Sub-feature prioritization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FE392" w14:textId="75E0FDF7" w:rsidR="00B932F6" w:rsidRPr="00FE0DE1" w:rsidRDefault="00B932F6" w:rsidP="00B932F6">
            <w:pPr>
              <w:rPr>
                <w:strike/>
                <w:color w:val="FF0000"/>
                <w:sz w:val="20"/>
              </w:rPr>
            </w:pPr>
            <w:r w:rsidRPr="00FE0DE1">
              <w:rPr>
                <w:strike/>
                <w:color w:val="FF0000"/>
                <w:sz w:val="20"/>
              </w:rPr>
              <w:t>Zhou Lan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4A55EC" w14:textId="6D7E187C" w:rsidR="00B932F6" w:rsidRPr="00FE0DE1" w:rsidRDefault="00FE7F64" w:rsidP="00B932F6">
            <w:pPr>
              <w:jc w:val="center"/>
              <w:rPr>
                <w:strike/>
                <w:color w:val="FF0000"/>
                <w:sz w:val="20"/>
              </w:rPr>
            </w:pPr>
            <w:r w:rsidRPr="00FE0DE1">
              <w:rPr>
                <w:strike/>
                <w:color w:val="FF0000"/>
                <w:sz w:val="20"/>
              </w:rPr>
              <w:t>Joint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EF834" w14:textId="509728AD" w:rsidR="00B932F6" w:rsidRPr="00FE0DE1" w:rsidRDefault="00B932F6" w:rsidP="00B932F6">
            <w:pPr>
              <w:jc w:val="center"/>
              <w:rPr>
                <w:strike/>
                <w:color w:val="FF0000"/>
                <w:sz w:val="20"/>
              </w:rPr>
            </w:pPr>
            <w:r w:rsidRPr="00FE0DE1">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014C8F2" w14:textId="520058CD" w:rsidR="00B932F6" w:rsidRPr="00FE0DE1" w:rsidRDefault="00B932F6" w:rsidP="00B932F6">
            <w:pPr>
              <w:jc w:val="center"/>
              <w:rPr>
                <w:strike/>
                <w:color w:val="FF0000"/>
                <w:sz w:val="20"/>
              </w:rPr>
            </w:pPr>
            <w:r w:rsidRPr="00FE0DE1">
              <w:rPr>
                <w:strike/>
                <w:color w:val="FF0000"/>
                <w:sz w:val="20"/>
              </w:rPr>
              <w:t>MAC</w:t>
            </w:r>
          </w:p>
        </w:tc>
      </w:tr>
      <w:tr w:rsidR="00B932F6" w:rsidRPr="00387A4F" w14:paraId="11CF684D" w14:textId="77777777" w:rsidTr="00ED249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6C675F" w14:textId="725B9626" w:rsidR="00B932F6" w:rsidRDefault="00653CF9" w:rsidP="00B932F6">
            <w:pPr>
              <w:jc w:val="center"/>
            </w:pPr>
            <w:hyperlink r:id="rId34" w:history="1">
              <w:r w:rsidR="00B932F6" w:rsidRPr="00392D4C">
                <w:rPr>
                  <w:rStyle w:val="Hyperlink"/>
                  <w:sz w:val="20"/>
                </w:rPr>
                <w:t>337r0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9EB8" w14:textId="3E9C1C4D" w:rsidR="00B932F6" w:rsidRPr="00392D4C" w:rsidRDefault="00B932F6" w:rsidP="00B932F6">
            <w:pPr>
              <w:rPr>
                <w:sz w:val="20"/>
              </w:rPr>
            </w:pPr>
            <w:r w:rsidRPr="00392D4C">
              <w:rPr>
                <w:sz w:val="20"/>
              </w:rPr>
              <w:t>Multi-link BSS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3F8BF" w14:textId="05F6906A" w:rsidR="00B932F6" w:rsidRPr="00392D4C" w:rsidRDefault="00B932F6" w:rsidP="00B932F6">
            <w:pPr>
              <w:rPr>
                <w:sz w:val="20"/>
              </w:rPr>
            </w:pPr>
            <w:r w:rsidRPr="00392D4C">
              <w:rPr>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A93A0" w14:textId="5F0EEF33" w:rsidR="00B932F6" w:rsidRPr="00392D4C" w:rsidRDefault="00B932F6" w:rsidP="00B932F6">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E2B9A" w14:textId="5AFB564F" w:rsidR="00B932F6" w:rsidRPr="00392D4C" w:rsidRDefault="00B932F6" w:rsidP="00B932F6">
            <w:pPr>
              <w:jc w:val="center"/>
              <w:rPr>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28BA1EB" w14:textId="772B0C48" w:rsidR="00B932F6" w:rsidRPr="00392D4C" w:rsidRDefault="00B932F6" w:rsidP="00B932F6">
            <w:pPr>
              <w:jc w:val="center"/>
              <w:rPr>
                <w:sz w:val="20"/>
              </w:rPr>
            </w:pPr>
            <w:r w:rsidRPr="00392D4C">
              <w:rPr>
                <w:sz w:val="20"/>
              </w:rPr>
              <w:t>MAC</w:t>
            </w:r>
          </w:p>
        </w:tc>
      </w:tr>
      <w:tr w:rsidR="00B932F6" w:rsidRPr="00387A4F" w14:paraId="6130C25D" w14:textId="77777777" w:rsidTr="00ED249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DB6BF" w14:textId="49832276" w:rsidR="00B932F6" w:rsidRDefault="00653CF9" w:rsidP="00B932F6">
            <w:pPr>
              <w:jc w:val="center"/>
            </w:pPr>
            <w:hyperlink r:id="rId35" w:history="1">
              <w:r w:rsidR="00B932F6" w:rsidRPr="00392D4C">
                <w:rPr>
                  <w:rStyle w:val="Hyperlink"/>
                  <w:sz w:val="20"/>
                </w:rPr>
                <w:t>356r0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88EB0" w14:textId="46CDEFE5" w:rsidR="00B932F6" w:rsidRPr="00392D4C" w:rsidRDefault="00B932F6" w:rsidP="00B932F6">
            <w:pPr>
              <w:rPr>
                <w:sz w:val="20"/>
              </w:rPr>
            </w:pPr>
            <w:r w:rsidRPr="00392D4C">
              <w:rPr>
                <w:sz w:val="20"/>
              </w:rPr>
              <w:t>MLO: Discovery and beacon-bloating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6AC7D" w14:textId="6578F4AA" w:rsidR="00B932F6" w:rsidRPr="00392D4C" w:rsidRDefault="00B932F6" w:rsidP="00B932F6">
            <w:pPr>
              <w:rPr>
                <w:sz w:val="20"/>
              </w:rPr>
            </w:pPr>
            <w:r w:rsidRPr="00392D4C">
              <w:rPr>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3F3E1" w14:textId="6C4EFABE" w:rsidR="00B932F6" w:rsidRPr="00392D4C" w:rsidRDefault="00B932F6" w:rsidP="00B932F6">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FC89E" w14:textId="2CF634D3" w:rsidR="00B932F6" w:rsidRPr="00392D4C" w:rsidRDefault="00B932F6" w:rsidP="00B932F6">
            <w:pPr>
              <w:jc w:val="center"/>
              <w:rPr>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508032FC" w14:textId="7C554868" w:rsidR="00B932F6" w:rsidRPr="00392D4C" w:rsidRDefault="00B932F6" w:rsidP="00B932F6">
            <w:pPr>
              <w:jc w:val="center"/>
              <w:rPr>
                <w:sz w:val="20"/>
              </w:rPr>
            </w:pPr>
            <w:r w:rsidRPr="00392D4C">
              <w:rPr>
                <w:sz w:val="20"/>
              </w:rPr>
              <w:t>MAC</w:t>
            </w:r>
          </w:p>
        </w:tc>
      </w:tr>
      <w:tr w:rsidR="00B932F6" w:rsidRPr="00387A4F" w14:paraId="29AFBDBC" w14:textId="77777777" w:rsidTr="00ED249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08DC6" w14:textId="6EC7C21A" w:rsidR="00B932F6" w:rsidRDefault="00653CF9" w:rsidP="00B932F6">
            <w:pPr>
              <w:jc w:val="center"/>
            </w:pPr>
            <w:hyperlink r:id="rId36" w:history="1">
              <w:r w:rsidR="00B932F6" w:rsidRPr="00392D4C">
                <w:rPr>
                  <w:rStyle w:val="Hyperlink"/>
                  <w:sz w:val="20"/>
                </w:rPr>
                <w:t>362r0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BB4E1" w14:textId="006E5743" w:rsidR="00B932F6" w:rsidRPr="00392D4C" w:rsidRDefault="00B932F6" w:rsidP="00B932F6">
            <w:pPr>
              <w:rPr>
                <w:sz w:val="20"/>
              </w:rPr>
            </w:pPr>
            <w:r w:rsidRPr="00392D4C">
              <w:rPr>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6EE50" w14:textId="2416438A" w:rsidR="00B932F6" w:rsidRPr="00392D4C" w:rsidRDefault="00B932F6" w:rsidP="00B932F6">
            <w:pPr>
              <w:rPr>
                <w:sz w:val="20"/>
              </w:rPr>
            </w:pPr>
            <w:r w:rsidRPr="00392D4C">
              <w:rPr>
                <w:sz w:val="20"/>
              </w:rPr>
              <w:t>Sindhu Verma</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12CFC" w14:textId="0529C055" w:rsidR="00B932F6" w:rsidRPr="00392D4C" w:rsidRDefault="00B932F6" w:rsidP="00B932F6">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782AF" w14:textId="2DC42887" w:rsidR="00B932F6" w:rsidRPr="00392D4C" w:rsidRDefault="00B932F6" w:rsidP="00B932F6">
            <w:pPr>
              <w:jc w:val="center"/>
              <w:rPr>
                <w:sz w:val="20"/>
              </w:rPr>
            </w:pPr>
            <w:r w:rsidRPr="00392D4C">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3CCD43D3" w14:textId="5953823E" w:rsidR="00B932F6" w:rsidRPr="00392D4C" w:rsidRDefault="00B932F6" w:rsidP="00B932F6">
            <w:pPr>
              <w:jc w:val="center"/>
              <w:rPr>
                <w:sz w:val="20"/>
              </w:rPr>
            </w:pPr>
            <w:r w:rsidRPr="00392D4C">
              <w:rPr>
                <w:sz w:val="20"/>
              </w:rPr>
              <w:t>MAC</w:t>
            </w:r>
          </w:p>
        </w:tc>
      </w:tr>
      <w:tr w:rsidR="00B932F6" w:rsidRPr="00387A4F" w14:paraId="395554B7"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D71BD" w14:textId="010AC8BF" w:rsidR="00B932F6" w:rsidRDefault="00653CF9" w:rsidP="00B932F6">
            <w:pPr>
              <w:jc w:val="center"/>
            </w:pPr>
            <w:hyperlink r:id="rId37" w:history="1">
              <w:r w:rsidR="00B932F6" w:rsidRPr="00392D4C">
                <w:rPr>
                  <w:rStyle w:val="Hyperlink"/>
                  <w:sz w:val="20"/>
                </w:rPr>
                <w:t>363r</w:t>
              </w:r>
              <w:r w:rsidR="00435437">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16C60" w14:textId="115110FB" w:rsidR="00B932F6" w:rsidRPr="00392D4C" w:rsidRDefault="00B932F6" w:rsidP="00B932F6">
            <w:pPr>
              <w:rPr>
                <w:rFonts w:eastAsia="MS Gothic"/>
                <w:color w:val="000000"/>
                <w:kern w:val="24"/>
                <w:sz w:val="20"/>
              </w:rPr>
            </w:pPr>
            <w:r w:rsidRPr="00392D4C">
              <w:rPr>
                <w:sz w:val="20"/>
              </w:rPr>
              <w:t>Proposals on unused bandwidth utilizations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7D82" w14:textId="6E0533C3" w:rsidR="00B932F6" w:rsidRPr="00392D4C" w:rsidRDefault="00B932F6" w:rsidP="00B932F6">
            <w:pPr>
              <w:rPr>
                <w:rFonts w:eastAsia="MS Gothic"/>
                <w:color w:val="000000"/>
                <w:kern w:val="24"/>
                <w:sz w:val="20"/>
              </w:rPr>
            </w:pPr>
            <w:r w:rsidRPr="00392D4C">
              <w:rPr>
                <w:sz w:val="20"/>
              </w:rPr>
              <w:t>Sindhu Verma</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6CDE0" w14:textId="589FC416" w:rsidR="00B932F6" w:rsidRPr="00392D4C" w:rsidRDefault="00B932F6" w:rsidP="00B932F6">
            <w:pPr>
              <w:jc w:val="center"/>
              <w:rPr>
                <w:rFonts w:eastAsia="MS Gothic"/>
                <w:color w:val="000000"/>
                <w:kern w:val="24"/>
                <w:sz w:val="20"/>
              </w:rPr>
            </w:pPr>
            <w:r w:rsidRPr="00392D4C">
              <w:rPr>
                <w:color w:val="FF0000"/>
                <w:sz w:val="20"/>
              </w:rPr>
              <w:t>Re-Schedule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4E88F" w14:textId="043270C3" w:rsidR="00B932F6" w:rsidRPr="00392D4C" w:rsidRDefault="00B932F6" w:rsidP="00B932F6">
            <w:pPr>
              <w:jc w:val="center"/>
              <w:rPr>
                <w:rFonts w:eastAsia="MS Gothic"/>
                <w:color w:val="000000"/>
                <w:kern w:val="24"/>
                <w:sz w:val="20"/>
              </w:rPr>
            </w:pPr>
            <w:r w:rsidRPr="00392D4C">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04A9C27" w14:textId="1E1CAA7B"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5D5BD61B"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FD470" w14:textId="4CC4E8A8" w:rsidR="00B932F6" w:rsidRDefault="00653CF9" w:rsidP="00B932F6">
            <w:pPr>
              <w:jc w:val="center"/>
            </w:pPr>
            <w:hyperlink r:id="rId38" w:history="1">
              <w:r w:rsidR="00B932F6" w:rsidRPr="00392D4C">
                <w:rPr>
                  <w:rStyle w:val="Hyperlink"/>
                  <w:sz w:val="20"/>
                </w:rPr>
                <w:t>370r0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58C01" w14:textId="391E42CF" w:rsidR="00B932F6" w:rsidRPr="00392D4C" w:rsidRDefault="00B932F6" w:rsidP="00B932F6">
            <w:pPr>
              <w:rPr>
                <w:rFonts w:eastAsia="MS Gothic"/>
                <w:color w:val="000000"/>
                <w:kern w:val="24"/>
                <w:sz w:val="20"/>
              </w:rPr>
            </w:pPr>
            <w:r w:rsidRPr="00392D4C">
              <w:rPr>
                <w:sz w:val="20"/>
              </w:rPr>
              <w:t>Multi-link Power Save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8C880" w14:textId="58F5C781" w:rsidR="00B932F6" w:rsidRPr="00392D4C" w:rsidRDefault="00B932F6" w:rsidP="00B932F6">
            <w:pPr>
              <w:rPr>
                <w:rFonts w:eastAsia="MS Gothic"/>
                <w:color w:val="000000"/>
                <w:kern w:val="24"/>
                <w:sz w:val="20"/>
              </w:rPr>
            </w:pPr>
            <w:r w:rsidRPr="00392D4C">
              <w:rPr>
                <w:sz w:val="20"/>
              </w:rPr>
              <w:t>Sharan Naribole</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08A94" w14:textId="67F38491"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10C74" w14:textId="04318D50" w:rsidR="00B932F6" w:rsidRPr="00392D4C" w:rsidRDefault="00B932F6" w:rsidP="00B932F6">
            <w:pPr>
              <w:jc w:val="center"/>
              <w:rPr>
                <w:rFonts w:eastAsia="MS Gothic"/>
                <w:color w:val="000000"/>
                <w:kern w:val="24"/>
                <w:sz w:val="20"/>
              </w:rPr>
            </w:pPr>
            <w:r w:rsidRPr="00392D4C">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7287C34A" w14:textId="7C06F958"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1972F7D8"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1BD20" w14:textId="3298A985" w:rsidR="00B932F6" w:rsidRDefault="00653CF9" w:rsidP="00B932F6">
            <w:pPr>
              <w:jc w:val="center"/>
            </w:pPr>
            <w:hyperlink r:id="rId39" w:history="1">
              <w:r w:rsidR="00B932F6" w:rsidRPr="00392D4C">
                <w:rPr>
                  <w:rStyle w:val="Hyperlink"/>
                  <w:sz w:val="20"/>
                </w:rPr>
                <w:t>386r0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13D02" w14:textId="25AC133B" w:rsidR="00B932F6" w:rsidRPr="00392D4C" w:rsidRDefault="00B932F6" w:rsidP="00B932F6">
            <w:pPr>
              <w:rPr>
                <w:rFonts w:eastAsia="MS Gothic"/>
                <w:color w:val="000000"/>
                <w:kern w:val="24"/>
                <w:sz w:val="20"/>
              </w:rPr>
            </w:pPr>
            <w:proofErr w:type="spellStart"/>
            <w:r w:rsidRPr="00392D4C">
              <w:rPr>
                <w:sz w:val="20"/>
              </w:rPr>
              <w:t>Multi link</w:t>
            </w:r>
            <w:proofErr w:type="spellEnd"/>
            <w:r w:rsidRPr="00392D4C">
              <w:rPr>
                <w:sz w:val="20"/>
              </w:rPr>
              <w:t xml:space="preserve"> association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E3B0A" w14:textId="556A95F3" w:rsidR="00B932F6" w:rsidRPr="00392D4C" w:rsidRDefault="00B932F6" w:rsidP="00B932F6">
            <w:pPr>
              <w:rPr>
                <w:rFonts w:eastAsia="MS Gothic"/>
                <w:color w:val="000000"/>
                <w:kern w:val="24"/>
                <w:sz w:val="20"/>
              </w:rPr>
            </w:pPr>
            <w:r w:rsidRPr="00392D4C">
              <w:rPr>
                <w:sz w:val="20"/>
              </w:rPr>
              <w:t>Young Hoon Kwon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BA2C8" w14:textId="75076B1C"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BCAE" w14:textId="38A4F73A"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32339F4" w14:textId="2BAD2ED5"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4C34632C"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AE7C4" w14:textId="2DEA7526" w:rsidR="00B932F6" w:rsidRDefault="00653CF9" w:rsidP="00B932F6">
            <w:pPr>
              <w:jc w:val="center"/>
            </w:pPr>
            <w:hyperlink r:id="rId40" w:history="1">
              <w:r w:rsidR="00B932F6" w:rsidRPr="00392D4C">
                <w:rPr>
                  <w:rStyle w:val="Hyperlink"/>
                  <w:sz w:val="20"/>
                </w:rPr>
                <w:t>387r0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A4349" w14:textId="169D0F7E" w:rsidR="00B932F6" w:rsidRPr="00392D4C" w:rsidRDefault="00B932F6" w:rsidP="00B932F6">
            <w:pPr>
              <w:rPr>
                <w:rFonts w:eastAsia="MS Gothic"/>
                <w:color w:val="000000"/>
                <w:kern w:val="24"/>
                <w:sz w:val="20"/>
              </w:rPr>
            </w:pPr>
            <w:r w:rsidRPr="00392D4C">
              <w:rPr>
                <w:sz w:val="20"/>
              </w:rPr>
              <w:t>Multi-link setup follow up II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435BE" w14:textId="226822B3" w:rsidR="00B932F6" w:rsidRPr="00392D4C" w:rsidRDefault="00B932F6" w:rsidP="00B932F6">
            <w:pPr>
              <w:rPr>
                <w:rFonts w:eastAsia="MS Gothic"/>
                <w:color w:val="000000"/>
                <w:kern w:val="24"/>
                <w:sz w:val="20"/>
              </w:rPr>
            </w:pPr>
            <w:r w:rsidRPr="00392D4C">
              <w:rPr>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E74EB" w14:textId="10080346"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82C5D" w14:textId="1E724A88"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3AAAF98D" w14:textId="21A1FC6E"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122672D5"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BB9CE" w14:textId="5E5DC434" w:rsidR="00B932F6" w:rsidRDefault="00653CF9" w:rsidP="00B932F6">
            <w:pPr>
              <w:jc w:val="center"/>
            </w:pPr>
            <w:hyperlink r:id="rId41" w:history="1">
              <w:r w:rsidR="00B932F6" w:rsidRPr="00392D4C">
                <w:rPr>
                  <w:rStyle w:val="Hyperlink"/>
                  <w:sz w:val="20"/>
                </w:rPr>
                <w:t>389r0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3E821" w14:textId="4E3CDA3A" w:rsidR="00B932F6" w:rsidRPr="00392D4C" w:rsidRDefault="00B932F6" w:rsidP="00B932F6">
            <w:pPr>
              <w:rPr>
                <w:rFonts w:eastAsia="MS Gothic"/>
                <w:color w:val="000000"/>
                <w:kern w:val="24"/>
                <w:sz w:val="20"/>
              </w:rPr>
            </w:pPr>
            <w:r w:rsidRPr="00392D4C">
              <w:rPr>
                <w:sz w:val="20"/>
              </w:rPr>
              <w:t>Multi-link Discovery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7D2117" w14:textId="0F8CCD06" w:rsidR="00B932F6" w:rsidRPr="00392D4C" w:rsidRDefault="00B932F6" w:rsidP="00B932F6">
            <w:pPr>
              <w:rPr>
                <w:rFonts w:eastAsia="MS Gothic"/>
                <w:color w:val="000000"/>
                <w:kern w:val="24"/>
                <w:sz w:val="20"/>
              </w:rPr>
            </w:pPr>
            <w:r w:rsidRPr="00392D4C">
              <w:rPr>
                <w:sz w:val="20"/>
              </w:rPr>
              <w:t>Laurent Cariou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B46CB" w14:textId="27A20C83"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7D8FA" w14:textId="0EC6D350" w:rsidR="00B932F6" w:rsidRPr="00392D4C" w:rsidRDefault="00B932F6" w:rsidP="00B932F6">
            <w:pPr>
              <w:jc w:val="center"/>
              <w:rPr>
                <w:rFonts w:eastAsia="MS Gothic"/>
                <w:color w:val="000000"/>
                <w:kern w:val="24"/>
                <w:sz w:val="20"/>
              </w:rPr>
            </w:pPr>
            <w:r w:rsidRPr="00392D4C">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A9BB2C9" w14:textId="7CA54FBE"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04639F2C"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0998D" w14:textId="6CF12841" w:rsidR="00B932F6" w:rsidRDefault="00653CF9" w:rsidP="00B932F6">
            <w:pPr>
              <w:jc w:val="center"/>
            </w:pPr>
            <w:hyperlink r:id="rId42" w:history="1">
              <w:r w:rsidR="00B932F6" w:rsidRPr="00392D4C">
                <w:rPr>
                  <w:rStyle w:val="Hyperlink"/>
                  <w:sz w:val="20"/>
                </w:rPr>
                <w:t>390r0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F9A41" w14:textId="7AA225BE" w:rsidR="00B932F6" w:rsidRPr="00392D4C" w:rsidRDefault="00B932F6" w:rsidP="00B932F6">
            <w:pPr>
              <w:rPr>
                <w:rFonts w:eastAsia="MS Gothic"/>
                <w:color w:val="000000"/>
                <w:kern w:val="24"/>
                <w:sz w:val="20"/>
              </w:rPr>
            </w:pPr>
            <w:r w:rsidRPr="00392D4C">
              <w:rPr>
                <w:sz w:val="20"/>
              </w:rPr>
              <w:t>Multi-link Discovery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D75E6" w14:textId="398EEC06" w:rsidR="00B932F6" w:rsidRPr="00392D4C" w:rsidRDefault="00B932F6" w:rsidP="00B932F6">
            <w:pPr>
              <w:rPr>
                <w:rFonts w:eastAsia="MS Gothic"/>
                <w:color w:val="000000"/>
                <w:kern w:val="24"/>
                <w:sz w:val="20"/>
              </w:rPr>
            </w:pPr>
            <w:r w:rsidRPr="00392D4C">
              <w:rPr>
                <w:sz w:val="20"/>
              </w:rPr>
              <w:t>Laurent Cariou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0BA91" w14:textId="3B0181B7"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2277C" w14:textId="43DA13A9" w:rsidR="00B932F6" w:rsidRPr="00392D4C" w:rsidRDefault="00B932F6" w:rsidP="00B932F6">
            <w:pPr>
              <w:jc w:val="center"/>
              <w:rPr>
                <w:rFonts w:eastAsia="MS Gothic"/>
                <w:color w:val="000000"/>
                <w:kern w:val="24"/>
                <w:sz w:val="20"/>
              </w:rPr>
            </w:pPr>
            <w:r w:rsidRPr="00392D4C">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591C5F2" w14:textId="20310D7E"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59405FE7"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84D42" w14:textId="14DF5F1C" w:rsidR="00B932F6" w:rsidRDefault="00653CF9" w:rsidP="00B932F6">
            <w:pPr>
              <w:jc w:val="center"/>
            </w:pPr>
            <w:hyperlink r:id="rId43" w:history="1">
              <w:r w:rsidR="00B932F6" w:rsidRPr="00392D4C">
                <w:rPr>
                  <w:rStyle w:val="Hyperlink"/>
                  <w:sz w:val="20"/>
                </w:rPr>
                <w:t>391r0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8BF36" w14:textId="585081D3" w:rsidR="00B932F6" w:rsidRPr="00392D4C" w:rsidRDefault="00B932F6" w:rsidP="00B932F6">
            <w:pPr>
              <w:rPr>
                <w:rFonts w:eastAsia="MS Gothic"/>
                <w:color w:val="000000"/>
                <w:kern w:val="24"/>
                <w:sz w:val="20"/>
              </w:rPr>
            </w:pPr>
            <w:r w:rsidRPr="00392D4C">
              <w:rPr>
                <w:sz w:val="20"/>
              </w:rPr>
              <w:t>Power save state after enablement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C331C" w14:textId="23914E86" w:rsidR="00B932F6" w:rsidRPr="00392D4C" w:rsidRDefault="00B932F6" w:rsidP="00B932F6">
            <w:pPr>
              <w:rPr>
                <w:rFonts w:eastAsia="MS Gothic"/>
                <w:color w:val="000000"/>
                <w:kern w:val="24"/>
                <w:sz w:val="20"/>
              </w:rPr>
            </w:pPr>
            <w:r w:rsidRPr="00392D4C">
              <w:rPr>
                <w:sz w:val="20"/>
              </w:rPr>
              <w:t>Laurent Cariou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1B7BA" w14:textId="187E407A"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22C77" w14:textId="3E7C3AF9" w:rsidR="00B932F6" w:rsidRPr="00392D4C" w:rsidRDefault="00B932F6" w:rsidP="00B932F6">
            <w:pPr>
              <w:jc w:val="center"/>
              <w:rPr>
                <w:rFonts w:eastAsia="MS Gothic"/>
                <w:color w:val="000000"/>
                <w:kern w:val="24"/>
                <w:sz w:val="20"/>
              </w:rPr>
            </w:pPr>
            <w:r w:rsidRPr="00392D4C">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F80BF87" w14:textId="3EEF3434"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07313BA7"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34976" w14:textId="79B28F3F" w:rsidR="00B932F6" w:rsidRDefault="00653CF9" w:rsidP="00B932F6">
            <w:pPr>
              <w:jc w:val="center"/>
            </w:pPr>
            <w:hyperlink r:id="rId44" w:history="1">
              <w:r w:rsidR="00B932F6" w:rsidRPr="00392D4C">
                <w:rPr>
                  <w:rStyle w:val="Hyperlink"/>
                  <w:sz w:val="20"/>
                </w:rPr>
                <w:t>392r0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6223E" w14:textId="522E545A" w:rsidR="00B932F6" w:rsidRPr="00392D4C" w:rsidRDefault="00B932F6" w:rsidP="00B932F6">
            <w:pPr>
              <w:rPr>
                <w:rFonts w:eastAsia="MS Gothic"/>
                <w:color w:val="000000"/>
                <w:kern w:val="24"/>
                <w:sz w:val="20"/>
              </w:rPr>
            </w:pPr>
            <w:r w:rsidRPr="00392D4C">
              <w:rPr>
                <w:sz w:val="20"/>
              </w:rPr>
              <w:t>MLD Max Idle period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C46FD" w14:textId="5666F342" w:rsidR="00B932F6" w:rsidRPr="00392D4C" w:rsidRDefault="00B932F6" w:rsidP="00B932F6">
            <w:pPr>
              <w:rPr>
                <w:rFonts w:eastAsia="MS Gothic"/>
                <w:color w:val="000000"/>
                <w:kern w:val="24"/>
                <w:sz w:val="20"/>
              </w:rPr>
            </w:pPr>
            <w:r w:rsidRPr="00392D4C">
              <w:rPr>
                <w:sz w:val="20"/>
              </w:rPr>
              <w:t>Laurent Cariou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C4708" w14:textId="468F20C4"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DBFB1" w14:textId="7BE8C75B"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47FD594" w14:textId="2C34EB31"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2D007797"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A1FF2" w14:textId="052F7778" w:rsidR="00B932F6" w:rsidRDefault="00B932F6" w:rsidP="00B932F6">
            <w:pPr>
              <w:jc w:val="center"/>
            </w:pPr>
            <w:r w:rsidRPr="00392D4C">
              <w:rPr>
                <w:color w:val="FF0000"/>
                <w:sz w:val="20"/>
              </w:rPr>
              <w:t>393r0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87057" w14:textId="0906E0B5" w:rsidR="00B932F6" w:rsidRPr="00392D4C" w:rsidRDefault="00B932F6" w:rsidP="00B932F6">
            <w:pPr>
              <w:rPr>
                <w:rFonts w:eastAsia="MS Gothic"/>
                <w:color w:val="000000"/>
                <w:kern w:val="24"/>
                <w:sz w:val="20"/>
              </w:rPr>
            </w:pPr>
            <w:r w:rsidRPr="00392D4C">
              <w:rPr>
                <w:sz w:val="20"/>
              </w:rPr>
              <w:t>BSS parameters update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A82F5" w14:textId="67E73660" w:rsidR="00B932F6" w:rsidRPr="00392D4C" w:rsidRDefault="00B932F6" w:rsidP="00B932F6">
            <w:pPr>
              <w:rPr>
                <w:rFonts w:eastAsia="MS Gothic"/>
                <w:color w:val="000000"/>
                <w:kern w:val="24"/>
                <w:sz w:val="20"/>
              </w:rPr>
            </w:pPr>
            <w:r w:rsidRPr="00392D4C">
              <w:rPr>
                <w:sz w:val="20"/>
              </w:rPr>
              <w:t>Laurent Cariou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EEA8A" w14:textId="2C1DEAAD"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87B6F" w14:textId="12C0B49C"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C644037" w14:textId="05DD7C46"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7E1C572E"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8AE35" w14:textId="1CF5345E" w:rsidR="00B932F6" w:rsidRDefault="00653CF9" w:rsidP="00B932F6">
            <w:pPr>
              <w:jc w:val="center"/>
            </w:pPr>
            <w:hyperlink r:id="rId45" w:history="1">
              <w:r w:rsidR="00B932F6" w:rsidRPr="00392D4C">
                <w:rPr>
                  <w:rStyle w:val="Hyperlink"/>
                  <w:sz w:val="20"/>
                </w:rPr>
                <w:t>395r0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FCC45" w14:textId="05E6B0B3" w:rsidR="00B932F6" w:rsidRPr="00392D4C" w:rsidRDefault="00B932F6" w:rsidP="00B932F6">
            <w:pPr>
              <w:rPr>
                <w:rFonts w:eastAsia="MS Gothic"/>
                <w:color w:val="000000"/>
                <w:kern w:val="24"/>
                <w:sz w:val="20"/>
              </w:rPr>
            </w:pPr>
            <w:r w:rsidRPr="00392D4C">
              <w:rPr>
                <w:sz w:val="20"/>
              </w:rPr>
              <w:t>Beaconing, capability, operation parameter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C4291" w14:textId="7E157F7E" w:rsidR="00B932F6" w:rsidRPr="00392D4C" w:rsidRDefault="00B932F6" w:rsidP="00B932F6">
            <w:pPr>
              <w:rPr>
                <w:rFonts w:eastAsia="MS Gothic"/>
                <w:color w:val="000000"/>
                <w:kern w:val="24"/>
                <w:sz w:val="20"/>
              </w:rPr>
            </w:pPr>
            <w:r w:rsidRPr="00392D4C">
              <w:rPr>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283CE" w14:textId="19C8F505"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7221F" w14:textId="4D6C7830"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314C026" w14:textId="554BAC31"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1803562A"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976C6" w14:textId="5319BD13" w:rsidR="00B932F6" w:rsidRDefault="00653CF9" w:rsidP="00B932F6">
            <w:pPr>
              <w:jc w:val="center"/>
            </w:pPr>
            <w:hyperlink r:id="rId46" w:history="1">
              <w:r w:rsidR="00B932F6" w:rsidRPr="00392D4C">
                <w:rPr>
                  <w:rStyle w:val="Hyperlink"/>
                  <w:sz w:val="20"/>
                </w:rPr>
                <w:t>396r0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E5588" w14:textId="1D77639C" w:rsidR="00B932F6" w:rsidRPr="00392D4C" w:rsidRDefault="00B932F6" w:rsidP="00B932F6">
            <w:pPr>
              <w:rPr>
                <w:rFonts w:eastAsia="MS Gothic"/>
                <w:color w:val="000000"/>
                <w:kern w:val="24"/>
                <w:sz w:val="20"/>
              </w:rPr>
            </w:pPr>
            <w:r w:rsidRPr="00392D4C">
              <w:rPr>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426CF" w14:textId="08352C1F" w:rsidR="00B932F6" w:rsidRPr="00392D4C" w:rsidRDefault="00B932F6" w:rsidP="00B932F6">
            <w:pPr>
              <w:rPr>
                <w:rFonts w:eastAsia="MS Gothic"/>
                <w:color w:val="000000"/>
                <w:kern w:val="24"/>
                <w:sz w:val="20"/>
              </w:rPr>
            </w:pPr>
            <w:r w:rsidRPr="00392D4C">
              <w:rPr>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1BC53" w14:textId="7AEA4992"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B28FEC" w14:textId="09155B9B"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C482D6C" w14:textId="1367FCA3"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533EAF31"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D3923" w14:textId="1753BCF4" w:rsidR="00B932F6" w:rsidRDefault="00653CF9" w:rsidP="00B932F6">
            <w:pPr>
              <w:jc w:val="center"/>
            </w:pPr>
            <w:hyperlink r:id="rId47" w:history="1">
              <w:r w:rsidR="00B932F6" w:rsidRPr="00392D4C">
                <w:rPr>
                  <w:rStyle w:val="Hyperlink"/>
                  <w:color w:val="FFC000"/>
                  <w:sz w:val="20"/>
                </w:rPr>
                <w:t>399r0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5D02D" w14:textId="028497EA" w:rsidR="00B932F6" w:rsidRPr="00392D4C" w:rsidRDefault="00B932F6" w:rsidP="00B932F6">
            <w:pPr>
              <w:rPr>
                <w:rFonts w:eastAsia="MS Gothic"/>
                <w:color w:val="000000"/>
                <w:kern w:val="24"/>
                <w:sz w:val="20"/>
              </w:rPr>
            </w:pPr>
            <w:r w:rsidRPr="00392D4C">
              <w:rPr>
                <w:color w:val="FFC000"/>
                <w:sz w:val="20"/>
              </w:rPr>
              <w:t>BW negotiation, protection with more than 160MHz PPDU and puncture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02DBC" w14:textId="33C4931F" w:rsidR="00B932F6" w:rsidRPr="00392D4C" w:rsidRDefault="00B932F6" w:rsidP="00B932F6">
            <w:pPr>
              <w:rPr>
                <w:rFonts w:eastAsia="MS Gothic"/>
                <w:color w:val="000000"/>
                <w:kern w:val="24"/>
                <w:sz w:val="20"/>
              </w:rPr>
            </w:pPr>
            <w:r w:rsidRPr="00392D4C">
              <w:rPr>
                <w:color w:val="FFC000"/>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7418B" w14:textId="174CDF10" w:rsidR="00B932F6" w:rsidRPr="00392D4C" w:rsidRDefault="00B932F6" w:rsidP="00B932F6">
            <w:pPr>
              <w:jc w:val="center"/>
              <w:rPr>
                <w:rFonts w:eastAsia="MS Gothic"/>
                <w:color w:val="000000"/>
                <w:kern w:val="24"/>
                <w:sz w:val="20"/>
              </w:rPr>
            </w:pPr>
            <w:r w:rsidRPr="00392D4C">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A2679" w14:textId="7B162846" w:rsidR="00B932F6" w:rsidRPr="00392D4C" w:rsidRDefault="00B932F6" w:rsidP="00B932F6">
            <w:pPr>
              <w:jc w:val="center"/>
              <w:rPr>
                <w:rFonts w:eastAsia="MS Gothic"/>
                <w:color w:val="000000"/>
                <w:kern w:val="24"/>
                <w:sz w:val="20"/>
              </w:rPr>
            </w:pPr>
            <w:r w:rsidRPr="00392D4C">
              <w:rPr>
                <w:color w:val="FFC000"/>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69D2B38A" w14:textId="1C13FFDD" w:rsidR="00B932F6" w:rsidRPr="00392D4C" w:rsidRDefault="00B932F6" w:rsidP="00B932F6">
            <w:pPr>
              <w:jc w:val="center"/>
              <w:rPr>
                <w:rFonts w:eastAsia="MS Gothic"/>
                <w:color w:val="000000"/>
                <w:kern w:val="24"/>
                <w:sz w:val="20"/>
              </w:rPr>
            </w:pPr>
            <w:r w:rsidRPr="00392D4C">
              <w:rPr>
                <w:color w:val="FFC000"/>
                <w:sz w:val="20"/>
              </w:rPr>
              <w:t>MAC</w:t>
            </w:r>
          </w:p>
        </w:tc>
      </w:tr>
      <w:tr w:rsidR="000D4AF1" w:rsidRPr="00387A4F" w14:paraId="343CFDA3"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C03699" w14:textId="30FA17BD" w:rsidR="000D4AF1" w:rsidRPr="00F93BBE" w:rsidRDefault="00653CF9" w:rsidP="000D4AF1">
            <w:pPr>
              <w:jc w:val="center"/>
              <w:rPr>
                <w:color w:val="00B050"/>
                <w:sz w:val="20"/>
              </w:rPr>
            </w:pPr>
            <w:hyperlink r:id="rId48" w:history="1">
              <w:r w:rsidR="000D4AF1" w:rsidRPr="00F93BBE">
                <w:rPr>
                  <w:rStyle w:val="Hyperlink"/>
                  <w:rFonts w:eastAsia="MS Gothic"/>
                  <w:color w:val="00B050"/>
                  <w:kern w:val="24"/>
                  <w:sz w:val="20"/>
                </w:rPr>
                <w:t>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B79BB" w14:textId="77777777" w:rsidR="000D4AF1" w:rsidRPr="00F93BBE" w:rsidRDefault="000D4AF1" w:rsidP="000D4AF1">
            <w:pPr>
              <w:rPr>
                <w:rFonts w:eastAsia="MS Gothic"/>
                <w:color w:val="00B050"/>
                <w:kern w:val="24"/>
                <w:sz w:val="20"/>
              </w:rPr>
            </w:pPr>
            <w:r w:rsidRPr="00F93BBE">
              <w:rPr>
                <w:rFonts w:eastAsia="MS Gothic"/>
                <w:color w:val="00B050"/>
                <w:kern w:val="24"/>
                <w:sz w:val="20"/>
              </w:rPr>
              <w:t>Prioritized EDCA Channel Access Over Latency Sensitive Links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9AEDD" w14:textId="77777777" w:rsidR="000D4AF1" w:rsidRPr="00F93BBE" w:rsidRDefault="000D4AF1" w:rsidP="000D4AF1">
            <w:pPr>
              <w:rPr>
                <w:rFonts w:eastAsia="MS Gothic"/>
                <w:color w:val="00B050"/>
                <w:kern w:val="24"/>
                <w:sz w:val="20"/>
              </w:rPr>
            </w:pPr>
            <w:r w:rsidRPr="00F93BBE">
              <w:rPr>
                <w:rFonts w:eastAsia="MS Gothic"/>
                <w:color w:val="00B050"/>
                <w:kern w:val="24"/>
                <w:sz w:val="20"/>
              </w:rPr>
              <w:t>Chunyu 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6030A" w14:textId="22C32CEC" w:rsidR="000D4AF1" w:rsidRPr="00F93BBE" w:rsidRDefault="00F93BBE" w:rsidP="000D4AF1">
            <w:pPr>
              <w:jc w:val="center"/>
              <w:rPr>
                <w:rFonts w:eastAsia="MS Gothic"/>
                <w:color w:val="00B050"/>
                <w:kern w:val="24"/>
                <w:sz w:val="20"/>
              </w:rPr>
            </w:pPr>
            <w:r w:rsidRPr="00F93BBE">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F7DA9" w14:textId="2B56A91D" w:rsidR="000D4AF1" w:rsidRPr="00F93BBE" w:rsidRDefault="00340989" w:rsidP="000D4AF1">
            <w:pPr>
              <w:jc w:val="center"/>
              <w:rPr>
                <w:rFonts w:eastAsia="MS Gothic"/>
                <w:color w:val="00B050"/>
                <w:kern w:val="24"/>
                <w:sz w:val="20"/>
              </w:rPr>
            </w:pPr>
            <w:r w:rsidRPr="00F93BBE">
              <w:rPr>
                <w:rFonts w:eastAsia="MS Gothic"/>
                <w:color w:val="00B05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B248CDE" w14:textId="77777777" w:rsidR="000D4AF1" w:rsidRPr="00F93BBE" w:rsidRDefault="000D4AF1" w:rsidP="000D4AF1">
            <w:pPr>
              <w:jc w:val="center"/>
              <w:rPr>
                <w:rFonts w:eastAsia="MS Gothic"/>
                <w:color w:val="00B050"/>
                <w:kern w:val="24"/>
                <w:sz w:val="20"/>
              </w:rPr>
            </w:pPr>
            <w:r w:rsidRPr="00F93BBE">
              <w:rPr>
                <w:rFonts w:eastAsia="MS Gothic"/>
                <w:color w:val="00B050"/>
                <w:kern w:val="24"/>
                <w:sz w:val="20"/>
              </w:rPr>
              <w:t>MAC</w:t>
            </w:r>
          </w:p>
        </w:tc>
      </w:tr>
      <w:tr w:rsidR="00E15779" w:rsidRPr="00387A4F" w14:paraId="2AA37858"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4992F" w14:textId="1B822F52" w:rsidR="00E15779" w:rsidRDefault="00653CF9" w:rsidP="00E15779">
            <w:pPr>
              <w:jc w:val="center"/>
            </w:pPr>
            <w:hyperlink r:id="rId49" w:history="1">
              <w:r w:rsidR="00E15779" w:rsidRPr="00392D4C">
                <w:rPr>
                  <w:rStyle w:val="Hyperlink"/>
                  <w:sz w:val="20"/>
                </w:rPr>
                <w:t>411r0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56E4C" w14:textId="6C5E22EB" w:rsidR="00E15779" w:rsidRPr="00392D4C" w:rsidRDefault="00E15779" w:rsidP="00E15779">
            <w:pPr>
              <w:rPr>
                <w:rFonts w:eastAsia="MS Gothic"/>
                <w:color w:val="000000"/>
                <w:kern w:val="24"/>
                <w:sz w:val="20"/>
              </w:rPr>
            </w:pPr>
            <w:r w:rsidRPr="00392D4C">
              <w:rPr>
                <w:sz w:val="20"/>
              </w:rPr>
              <w:t>MLO: Link Switching Method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54BBA" w14:textId="726E922C" w:rsidR="00E15779" w:rsidRPr="00392D4C" w:rsidRDefault="00E15779" w:rsidP="00E15779">
            <w:pPr>
              <w:rPr>
                <w:rFonts w:eastAsia="MS Gothic"/>
                <w:color w:val="000000"/>
                <w:kern w:val="24"/>
                <w:sz w:val="20"/>
              </w:rPr>
            </w:pPr>
            <w:proofErr w:type="spellStart"/>
            <w:r w:rsidRPr="00392D4C">
              <w:rPr>
                <w:sz w:val="20"/>
              </w:rPr>
              <w:t>Namyeong</w:t>
            </w:r>
            <w:proofErr w:type="spellEnd"/>
            <w:r w:rsidRPr="00392D4C">
              <w:rPr>
                <w:sz w:val="20"/>
              </w:rPr>
              <w:t xml:space="preserve">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6EA9F" w14:textId="16EA851E"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BD9E" w14:textId="3E018F5D"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93E0070" w14:textId="5CE5B6DA"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5BC3C052"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FE5EB" w14:textId="73A4C1C1" w:rsidR="00E15779" w:rsidRDefault="00E15779" w:rsidP="00E15779">
            <w:pPr>
              <w:jc w:val="center"/>
            </w:pPr>
            <w:r w:rsidRPr="00392D4C">
              <w:rPr>
                <w:color w:val="FF0000"/>
                <w:sz w:val="20"/>
              </w:rPr>
              <w:t>412r0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43D0B" w14:textId="12A9ECEC" w:rsidR="00E15779" w:rsidRPr="00392D4C" w:rsidRDefault="00E15779" w:rsidP="00E15779">
            <w:pPr>
              <w:rPr>
                <w:rFonts w:eastAsia="MS Gothic"/>
                <w:color w:val="000000"/>
                <w:kern w:val="24"/>
                <w:sz w:val="20"/>
              </w:rPr>
            </w:pPr>
            <w:r w:rsidRPr="00392D4C">
              <w:rPr>
                <w:sz w:val="20"/>
              </w:rPr>
              <w:t>MLO: Information Exchange for Link Switching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8C36" w14:textId="1BF2CB1D" w:rsidR="00E15779" w:rsidRPr="00392D4C" w:rsidRDefault="00E15779" w:rsidP="00E15779">
            <w:pPr>
              <w:rPr>
                <w:rFonts w:eastAsia="MS Gothic"/>
                <w:color w:val="000000"/>
                <w:kern w:val="24"/>
                <w:sz w:val="20"/>
              </w:rPr>
            </w:pPr>
            <w:proofErr w:type="spellStart"/>
            <w:r w:rsidRPr="00392D4C">
              <w:rPr>
                <w:sz w:val="20"/>
              </w:rPr>
              <w:t>Namyeong</w:t>
            </w:r>
            <w:proofErr w:type="spellEnd"/>
            <w:r w:rsidRPr="00392D4C">
              <w:rPr>
                <w:sz w:val="20"/>
              </w:rPr>
              <w:t xml:space="preserve">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DDCD0" w14:textId="4C66E5E9"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D18A9" w14:textId="228EF556"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9480A65" w14:textId="6166A7FA"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5AB447BA"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0F9EF" w14:textId="3A470374" w:rsidR="00E15779" w:rsidRDefault="00653CF9" w:rsidP="00E15779">
            <w:pPr>
              <w:jc w:val="center"/>
            </w:pPr>
            <w:hyperlink r:id="rId50" w:history="1">
              <w:r w:rsidR="00E15779" w:rsidRPr="00392D4C">
                <w:rPr>
                  <w:rStyle w:val="Hyperlink"/>
                  <w:sz w:val="20"/>
                </w:rPr>
                <w:t>418r1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0EE6F" w14:textId="515C469E" w:rsidR="00E15779" w:rsidRPr="00392D4C" w:rsidRDefault="00E15779" w:rsidP="00E15779">
            <w:pPr>
              <w:rPr>
                <w:rFonts w:eastAsia="MS Gothic"/>
                <w:color w:val="000000"/>
                <w:kern w:val="24"/>
                <w:sz w:val="20"/>
              </w:rPr>
            </w:pPr>
            <w:r w:rsidRPr="00392D4C">
              <w:rPr>
                <w:sz w:val="20"/>
              </w:rPr>
              <w:t>Low latency service in 802.11be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80365" w14:textId="5C0DEE31" w:rsidR="00E15779" w:rsidRPr="00392D4C" w:rsidRDefault="00E15779" w:rsidP="00E15779">
            <w:pPr>
              <w:rPr>
                <w:rFonts w:eastAsia="MS Gothic"/>
                <w:color w:val="000000"/>
                <w:kern w:val="24"/>
                <w:sz w:val="20"/>
              </w:rPr>
            </w:pPr>
            <w:r w:rsidRPr="00392D4C">
              <w:rPr>
                <w:sz w:val="20"/>
              </w:rPr>
              <w:t>Dave Cavalcanti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7292F" w14:textId="1D77C2FE"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3D4B5" w14:textId="1680410D" w:rsidR="00E15779" w:rsidRPr="00392D4C" w:rsidRDefault="00E15779" w:rsidP="00E15779">
            <w:pPr>
              <w:jc w:val="center"/>
              <w:rPr>
                <w:rFonts w:eastAsia="MS Gothic"/>
                <w:color w:val="000000"/>
                <w:kern w:val="24"/>
                <w:sz w:val="20"/>
              </w:rPr>
            </w:pPr>
            <w:r w:rsidRPr="00392D4C">
              <w:rPr>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5523D521" w14:textId="514C3ABB"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2AA4E180"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8C632" w14:textId="7475FBCF" w:rsidR="00E15779" w:rsidRDefault="00653CF9" w:rsidP="00E15779">
            <w:pPr>
              <w:jc w:val="center"/>
            </w:pPr>
            <w:hyperlink r:id="rId51" w:history="1">
              <w:r w:rsidR="00E15779" w:rsidRPr="00392D4C">
                <w:rPr>
                  <w:rStyle w:val="Hyperlink"/>
                  <w:sz w:val="20"/>
                </w:rPr>
                <w:t>426r0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8172C" w14:textId="6D4A3945" w:rsidR="00E15779" w:rsidRPr="00392D4C" w:rsidRDefault="00E15779" w:rsidP="00E15779">
            <w:pPr>
              <w:rPr>
                <w:rFonts w:eastAsia="MS Gothic"/>
                <w:color w:val="000000"/>
                <w:kern w:val="24"/>
                <w:sz w:val="20"/>
              </w:rPr>
            </w:pPr>
            <w:r w:rsidRPr="00392D4C">
              <w:rPr>
                <w:sz w:val="20"/>
              </w:rPr>
              <w:t>Multi-Link TSF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DD6DC" w14:textId="5383FCAF" w:rsidR="00E15779" w:rsidRPr="00392D4C" w:rsidRDefault="00E15779" w:rsidP="00E15779">
            <w:pPr>
              <w:rPr>
                <w:rFonts w:eastAsia="MS Gothic"/>
                <w:color w:val="000000"/>
                <w:kern w:val="24"/>
                <w:sz w:val="20"/>
              </w:rPr>
            </w:pPr>
            <w:r w:rsidRPr="00392D4C">
              <w:rPr>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8BB12" w14:textId="09819FB7"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2D72D7" w14:textId="4CD8F6A9"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689B58A7" w14:textId="3A7BA0AA" w:rsidR="00E15779" w:rsidRPr="00392D4C" w:rsidRDefault="00E15779" w:rsidP="00E15779">
            <w:pPr>
              <w:jc w:val="center"/>
              <w:rPr>
                <w:rFonts w:eastAsia="MS Gothic"/>
                <w:color w:val="000000"/>
                <w:kern w:val="24"/>
                <w:sz w:val="20"/>
              </w:rPr>
            </w:pPr>
            <w:r w:rsidRPr="00392D4C">
              <w:rPr>
                <w:sz w:val="20"/>
              </w:rPr>
              <w:t>MAC</w:t>
            </w:r>
          </w:p>
        </w:tc>
      </w:tr>
      <w:tr w:rsidR="00F43CDA" w:rsidRPr="00387A4F" w14:paraId="62976F62"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2849" w14:textId="54B50B78" w:rsidR="00F43CDA" w:rsidRDefault="00F43CDA" w:rsidP="00F43CDA">
            <w:pPr>
              <w:jc w:val="center"/>
            </w:pPr>
            <w:r w:rsidRPr="00392D4C">
              <w:rPr>
                <w:color w:val="FF0000"/>
                <w:sz w:val="20"/>
              </w:rPr>
              <w:t>429r0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4531C" w14:textId="4085EE22" w:rsidR="00F43CDA" w:rsidRPr="00392D4C" w:rsidRDefault="00F43CDA" w:rsidP="00F43CDA">
            <w:pPr>
              <w:rPr>
                <w:sz w:val="20"/>
              </w:rPr>
            </w:pPr>
            <w:r w:rsidRPr="00392D4C">
              <w:rPr>
                <w:sz w:val="20"/>
              </w:rPr>
              <w:t>Discussion on Partial Bandwidth Transmission Opportunities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523CE" w14:textId="6D0D6BA3" w:rsidR="00F43CDA" w:rsidRPr="00392D4C" w:rsidRDefault="00F43CDA" w:rsidP="00F43CDA">
            <w:pPr>
              <w:rPr>
                <w:sz w:val="20"/>
              </w:rPr>
            </w:pPr>
            <w:r w:rsidRPr="00392D4C">
              <w:rPr>
                <w:sz w:val="20"/>
              </w:rPr>
              <w:t>Kaiying Lu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4605" w14:textId="36E72B86" w:rsidR="00F43CDA" w:rsidRPr="00392D4C" w:rsidRDefault="00F43CDA" w:rsidP="00F43CDA">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9D96D" w14:textId="7567D22C" w:rsidR="00F43CDA" w:rsidRPr="00392D4C" w:rsidRDefault="00784424" w:rsidP="00F43CDA">
            <w:pPr>
              <w:jc w:val="center"/>
              <w:rPr>
                <w:sz w:val="20"/>
              </w:rPr>
            </w:pPr>
            <w:r>
              <w:rPr>
                <w:sz w:val="20"/>
              </w:rPr>
              <w:t>MAC-</w:t>
            </w:r>
            <w:r w:rsidR="00F43CDA" w:rsidRPr="00392D4C">
              <w:rPr>
                <w:sz w:val="20"/>
              </w:rPr>
              <w:t>Medium Access</w:t>
            </w:r>
          </w:p>
        </w:tc>
        <w:tc>
          <w:tcPr>
            <w:tcW w:w="720" w:type="dxa"/>
            <w:tcBorders>
              <w:top w:val="single" w:sz="8" w:space="0" w:color="1B587C"/>
              <w:left w:val="single" w:sz="8" w:space="0" w:color="1B587C"/>
              <w:bottom w:val="single" w:sz="8" w:space="0" w:color="1B587C"/>
              <w:right w:val="single" w:sz="8" w:space="0" w:color="1B587C"/>
            </w:tcBorders>
          </w:tcPr>
          <w:p w14:paraId="7F4704FE" w14:textId="34EFF5E3" w:rsidR="00F43CDA" w:rsidRPr="00392D4C" w:rsidRDefault="00F43CDA" w:rsidP="00F43CDA">
            <w:pPr>
              <w:jc w:val="center"/>
              <w:rPr>
                <w:sz w:val="20"/>
              </w:rPr>
            </w:pPr>
            <w:r w:rsidRPr="00392D4C">
              <w:rPr>
                <w:sz w:val="20"/>
              </w:rPr>
              <w:t>MAC</w:t>
            </w:r>
          </w:p>
        </w:tc>
      </w:tr>
      <w:tr w:rsidR="00E15779" w:rsidRPr="00387A4F" w14:paraId="7A9F1CD7"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BB562" w14:textId="33CF697C" w:rsidR="00E15779" w:rsidRPr="00F85A54" w:rsidRDefault="00653CF9" w:rsidP="00E15779">
            <w:pPr>
              <w:jc w:val="center"/>
              <w:rPr>
                <w:color w:val="00B050"/>
              </w:rPr>
            </w:pPr>
            <w:hyperlink r:id="rId52" w:history="1">
              <w:r w:rsidR="00E15779" w:rsidRPr="00F85A54">
                <w:rPr>
                  <w:rStyle w:val="Hyperlink"/>
                  <w:color w:val="00B050"/>
                  <w:sz w:val="20"/>
                </w:rPr>
                <w:t>434r0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A27D3" w14:textId="370E77B7" w:rsidR="00E15779" w:rsidRPr="00F85A54" w:rsidRDefault="00E15779" w:rsidP="00E15779">
            <w:pPr>
              <w:rPr>
                <w:rFonts w:eastAsia="MS Gothic"/>
                <w:color w:val="00B050"/>
                <w:kern w:val="24"/>
                <w:sz w:val="20"/>
              </w:rPr>
            </w:pPr>
            <w:r w:rsidRPr="00F85A54">
              <w:rPr>
                <w:color w:val="00B050"/>
                <w:sz w:val="20"/>
              </w:rPr>
              <w:t>Multi-link Secured Retransmissions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69E7A" w14:textId="41136DC3" w:rsidR="00E15779" w:rsidRPr="00F85A54" w:rsidRDefault="00E15779" w:rsidP="00E15779">
            <w:pPr>
              <w:rPr>
                <w:rFonts w:eastAsia="MS Gothic"/>
                <w:color w:val="00B050"/>
                <w:kern w:val="24"/>
                <w:sz w:val="20"/>
              </w:rPr>
            </w:pPr>
            <w:r w:rsidRPr="00F85A54">
              <w:rPr>
                <w:color w:val="00B050"/>
                <w:sz w:val="20"/>
              </w:rPr>
              <w:t>Rojan Chitrakar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A531C" w14:textId="404F6296" w:rsidR="00E15779" w:rsidRPr="00F85A54" w:rsidRDefault="00F85A54" w:rsidP="00E15779">
            <w:pPr>
              <w:jc w:val="center"/>
              <w:rPr>
                <w:rFonts w:eastAsia="MS Gothic"/>
                <w:color w:val="00B050"/>
                <w:kern w:val="24"/>
                <w:sz w:val="20"/>
              </w:rPr>
            </w:pPr>
            <w:r w:rsidRPr="00F85A5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33A22" w14:textId="7D02AACA" w:rsidR="00E15779" w:rsidRPr="00F85A54" w:rsidRDefault="00E15779" w:rsidP="00E15779">
            <w:pPr>
              <w:jc w:val="center"/>
              <w:rPr>
                <w:rFonts w:eastAsia="MS Gothic"/>
                <w:color w:val="00B050"/>
                <w:kern w:val="24"/>
                <w:sz w:val="20"/>
              </w:rPr>
            </w:pPr>
            <w:r w:rsidRPr="00F85A54">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B19DF7B" w14:textId="6A5F0D47" w:rsidR="00E15779" w:rsidRPr="00F85A54" w:rsidRDefault="00E15779" w:rsidP="00E15779">
            <w:pPr>
              <w:jc w:val="center"/>
              <w:rPr>
                <w:rFonts w:eastAsia="MS Gothic"/>
                <w:color w:val="00B050"/>
                <w:kern w:val="24"/>
                <w:sz w:val="20"/>
              </w:rPr>
            </w:pPr>
            <w:r w:rsidRPr="00F85A54">
              <w:rPr>
                <w:color w:val="00B050"/>
                <w:sz w:val="20"/>
              </w:rPr>
              <w:t>MAC</w:t>
            </w:r>
          </w:p>
        </w:tc>
      </w:tr>
      <w:tr w:rsidR="00E15779" w:rsidRPr="00387A4F" w14:paraId="58B4825F"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2616C" w14:textId="5B8D4D69" w:rsidR="00E15779" w:rsidRDefault="00653CF9" w:rsidP="00E15779">
            <w:pPr>
              <w:jc w:val="center"/>
            </w:pPr>
            <w:hyperlink r:id="rId53" w:history="1">
              <w:r w:rsidR="00E15779" w:rsidRPr="00392D4C">
                <w:rPr>
                  <w:rStyle w:val="Hyperlink"/>
                  <w:sz w:val="20"/>
                </w:rPr>
                <w:t>443r0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05176" w14:textId="56DF8F35" w:rsidR="00E15779" w:rsidRPr="00392D4C" w:rsidRDefault="00E15779" w:rsidP="00E15779">
            <w:pPr>
              <w:rPr>
                <w:rFonts w:eastAsia="MS Gothic"/>
                <w:color w:val="000000"/>
                <w:kern w:val="24"/>
                <w:sz w:val="20"/>
              </w:rPr>
            </w:pPr>
            <w:r w:rsidRPr="00392D4C">
              <w:rPr>
                <w:sz w:val="20"/>
              </w:rPr>
              <w:t>MLA: SSID Handling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204EB" w14:textId="5985CAD4" w:rsidR="00E15779" w:rsidRPr="00392D4C" w:rsidRDefault="00E15779" w:rsidP="00E15779">
            <w:pPr>
              <w:rPr>
                <w:rFonts w:eastAsia="MS Gothic"/>
                <w:color w:val="000000"/>
                <w:kern w:val="24"/>
                <w:sz w:val="20"/>
              </w:rPr>
            </w:pPr>
            <w:r w:rsidRPr="00392D4C">
              <w:rPr>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3782C" w14:textId="7CC31A67"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610CB" w14:textId="63D8D721"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31F094D" w14:textId="10C1F49E"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57728631"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C2959" w14:textId="7BD20CE3" w:rsidR="00E15779" w:rsidRDefault="00653CF9" w:rsidP="00E15779">
            <w:pPr>
              <w:jc w:val="center"/>
            </w:pPr>
            <w:hyperlink r:id="rId54" w:history="1">
              <w:r w:rsidR="00E15779" w:rsidRPr="00392D4C">
                <w:rPr>
                  <w:rStyle w:val="Hyperlink"/>
                  <w:sz w:val="20"/>
                </w:rPr>
                <w:t>462r0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ADE8C" w14:textId="44456936" w:rsidR="00E15779" w:rsidRPr="00392D4C" w:rsidRDefault="00E15779" w:rsidP="00E15779">
            <w:pPr>
              <w:rPr>
                <w:rFonts w:eastAsia="MS Gothic"/>
                <w:color w:val="000000"/>
                <w:kern w:val="24"/>
                <w:sz w:val="20"/>
              </w:rPr>
            </w:pPr>
            <w:r w:rsidRPr="00392D4C">
              <w:rPr>
                <w:sz w:val="20"/>
              </w:rPr>
              <w:t>11be BA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888F0" w14:textId="35E20320" w:rsidR="00E15779" w:rsidRPr="00392D4C" w:rsidRDefault="00E15779" w:rsidP="00E15779">
            <w:pPr>
              <w:rPr>
                <w:rFonts w:eastAsia="MS Gothic"/>
                <w:color w:val="000000"/>
                <w:kern w:val="24"/>
                <w:sz w:val="20"/>
              </w:rPr>
            </w:pPr>
            <w:r w:rsidRPr="00392D4C">
              <w:rPr>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A3522" w14:textId="3A9EB98B"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519F1" w14:textId="7640D7F1" w:rsidR="00E15779" w:rsidRPr="00392D4C" w:rsidRDefault="00E15779" w:rsidP="00E15779">
            <w:pPr>
              <w:jc w:val="center"/>
              <w:rPr>
                <w:rFonts w:eastAsia="MS Gothic"/>
                <w:color w:val="000000"/>
                <w:kern w:val="24"/>
                <w:sz w:val="20"/>
              </w:rPr>
            </w:pPr>
            <w:r w:rsidRPr="00392D4C">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4720FC0E" w14:textId="30A93F93"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37F03F64"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2EF39" w14:textId="67F8AA2A" w:rsidR="00E15779" w:rsidRDefault="00653CF9" w:rsidP="00E15779">
            <w:pPr>
              <w:jc w:val="center"/>
            </w:pPr>
            <w:hyperlink r:id="rId55" w:history="1">
              <w:r w:rsidR="00E15779" w:rsidRPr="00392D4C">
                <w:rPr>
                  <w:rStyle w:val="Hyperlink"/>
                  <w:sz w:val="20"/>
                </w:rPr>
                <w:t>463r0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04D5A" w14:textId="49A4FD33" w:rsidR="00E15779" w:rsidRPr="00392D4C" w:rsidRDefault="00E15779" w:rsidP="00E15779">
            <w:pPr>
              <w:rPr>
                <w:rFonts w:eastAsia="MS Gothic"/>
                <w:color w:val="000000"/>
                <w:kern w:val="24"/>
                <w:sz w:val="20"/>
              </w:rPr>
            </w:pPr>
            <w:r w:rsidRPr="00392D4C">
              <w:rPr>
                <w:sz w:val="20"/>
              </w:rPr>
              <w:t>Priority Access Support Options for NS/EP Services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441E5" w14:textId="5992759A" w:rsidR="00E15779" w:rsidRPr="00392D4C" w:rsidRDefault="00E15779" w:rsidP="00E15779">
            <w:pPr>
              <w:rPr>
                <w:rFonts w:eastAsia="MS Gothic"/>
                <w:color w:val="000000"/>
                <w:kern w:val="24"/>
                <w:sz w:val="20"/>
              </w:rPr>
            </w:pPr>
            <w:r w:rsidRPr="00392D4C">
              <w:rPr>
                <w:sz w:val="20"/>
              </w:rPr>
              <w:t>Subir Das</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0E3FB" w14:textId="62B67A3F"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6DC57" w14:textId="0D7CB2E8" w:rsidR="00E15779" w:rsidRPr="00392D4C" w:rsidRDefault="00E15779" w:rsidP="00E15779">
            <w:pPr>
              <w:jc w:val="center"/>
              <w:rPr>
                <w:rFonts w:eastAsia="MS Gothic"/>
                <w:color w:val="000000"/>
                <w:kern w:val="24"/>
                <w:sz w:val="20"/>
              </w:rPr>
            </w:pPr>
            <w:r w:rsidRPr="00392D4C">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D1FCC60" w14:textId="03E836F7"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2BD59D69"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CA1DE" w14:textId="7E915C8C" w:rsidR="00E15779" w:rsidRDefault="00653CF9" w:rsidP="00E15779">
            <w:pPr>
              <w:jc w:val="center"/>
            </w:pPr>
            <w:hyperlink r:id="rId56" w:history="1">
              <w:r w:rsidR="00E15779" w:rsidRPr="00392D4C">
                <w:rPr>
                  <w:rStyle w:val="Hyperlink"/>
                  <w:sz w:val="20"/>
                </w:rPr>
                <w:t>468r0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A8083" w14:textId="29985741" w:rsidR="00E15779" w:rsidRPr="00392D4C" w:rsidRDefault="00E15779" w:rsidP="00E15779">
            <w:pPr>
              <w:rPr>
                <w:rFonts w:eastAsia="MS Gothic"/>
                <w:color w:val="000000"/>
                <w:kern w:val="24"/>
                <w:sz w:val="20"/>
              </w:rPr>
            </w:pPr>
            <w:r w:rsidRPr="00392D4C">
              <w:rPr>
                <w:sz w:val="20"/>
              </w:rPr>
              <w:t>Access-category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10AA5" w14:textId="54581DC5" w:rsidR="00E15779" w:rsidRPr="00392D4C" w:rsidRDefault="00E15779" w:rsidP="00E15779">
            <w:pPr>
              <w:rPr>
                <w:rFonts w:eastAsia="MS Gothic"/>
                <w:color w:val="000000"/>
                <w:kern w:val="24"/>
                <w:sz w:val="20"/>
              </w:rPr>
            </w:pPr>
            <w:r w:rsidRPr="00392D4C">
              <w:rPr>
                <w:sz w:val="20"/>
              </w:rPr>
              <w:t>Yonggang Fang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20261" w14:textId="537B0181"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2240B" w14:textId="30F5A421" w:rsidR="00E15779" w:rsidRPr="00392D4C" w:rsidRDefault="00E15779" w:rsidP="00E15779">
            <w:pPr>
              <w:jc w:val="center"/>
              <w:rPr>
                <w:rFonts w:eastAsia="MS Gothic"/>
                <w:color w:val="000000"/>
                <w:kern w:val="24"/>
                <w:sz w:val="20"/>
              </w:rPr>
            </w:pPr>
            <w:r w:rsidRPr="00392D4C">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40DADE9" w14:textId="5AA65FE7"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304BFFDC"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FD9" w14:textId="3BB9F98F" w:rsidR="00E15779" w:rsidRPr="00411723" w:rsidRDefault="00653CF9" w:rsidP="00E15779">
            <w:pPr>
              <w:jc w:val="center"/>
              <w:rPr>
                <w:color w:val="00B050"/>
              </w:rPr>
            </w:pPr>
            <w:hyperlink r:id="rId57" w:history="1">
              <w:r w:rsidR="00E15779" w:rsidRPr="00411723">
                <w:rPr>
                  <w:rStyle w:val="Hyperlink"/>
                  <w:color w:val="00B050"/>
                  <w:sz w:val="20"/>
                </w:rPr>
                <w:t>469r0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F5557" w14:textId="68A7B837" w:rsidR="00E15779" w:rsidRPr="00411723" w:rsidRDefault="00E15779" w:rsidP="00E15779">
            <w:pPr>
              <w:rPr>
                <w:rFonts w:eastAsia="MS Gothic"/>
                <w:color w:val="00B050"/>
                <w:kern w:val="24"/>
                <w:sz w:val="20"/>
              </w:rPr>
            </w:pPr>
            <w:r w:rsidRPr="00411723">
              <w:rPr>
                <w:color w:val="00B050"/>
                <w:sz w:val="20"/>
              </w:rPr>
              <w:t>Multi-link channel sensing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9DED2" w14:textId="05530AF3" w:rsidR="00E15779" w:rsidRPr="00411723" w:rsidRDefault="00E15779" w:rsidP="00E15779">
            <w:pPr>
              <w:rPr>
                <w:rFonts w:eastAsia="MS Gothic"/>
                <w:color w:val="00B050"/>
                <w:kern w:val="24"/>
                <w:sz w:val="20"/>
              </w:rPr>
            </w:pPr>
            <w:r w:rsidRPr="00411723">
              <w:rPr>
                <w:color w:val="00B050"/>
                <w:sz w:val="20"/>
              </w:rPr>
              <w:t>Yonggang Fang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5EDA3" w14:textId="406A91FB" w:rsidR="00E15779" w:rsidRPr="00411723" w:rsidRDefault="00411723" w:rsidP="00E15779">
            <w:pPr>
              <w:jc w:val="center"/>
              <w:rPr>
                <w:rFonts w:eastAsia="MS Gothic"/>
                <w:color w:val="00B050"/>
                <w:kern w:val="24"/>
                <w:sz w:val="20"/>
              </w:rPr>
            </w:pPr>
            <w:r w:rsidRPr="0041172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A6DC5" w14:textId="36409F2D" w:rsidR="00E15779" w:rsidRPr="00411723" w:rsidRDefault="00E15779" w:rsidP="00E15779">
            <w:pPr>
              <w:jc w:val="center"/>
              <w:rPr>
                <w:rFonts w:eastAsia="MS Gothic"/>
                <w:color w:val="00B050"/>
                <w:kern w:val="24"/>
                <w:sz w:val="20"/>
              </w:rPr>
            </w:pPr>
            <w:r w:rsidRPr="00411723">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1841D318" w14:textId="6827641A" w:rsidR="00E15779" w:rsidRPr="00411723" w:rsidRDefault="00E15779" w:rsidP="00E15779">
            <w:pPr>
              <w:jc w:val="center"/>
              <w:rPr>
                <w:rFonts w:eastAsia="MS Gothic"/>
                <w:color w:val="00B050"/>
                <w:kern w:val="24"/>
                <w:sz w:val="20"/>
              </w:rPr>
            </w:pPr>
            <w:r w:rsidRPr="00411723">
              <w:rPr>
                <w:color w:val="00B050"/>
                <w:sz w:val="20"/>
              </w:rPr>
              <w:t>MAC</w:t>
            </w:r>
          </w:p>
        </w:tc>
      </w:tr>
      <w:tr w:rsidR="00E15779" w:rsidRPr="00387A4F" w14:paraId="75D26540"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360FA" w14:textId="4A3822B8" w:rsidR="00E15779" w:rsidRPr="00F85A54" w:rsidRDefault="00653CF9" w:rsidP="00E15779">
            <w:pPr>
              <w:jc w:val="center"/>
              <w:rPr>
                <w:color w:val="00B050"/>
              </w:rPr>
            </w:pPr>
            <w:hyperlink r:id="rId58" w:history="1">
              <w:r w:rsidR="00E15779" w:rsidRPr="00F85A54">
                <w:rPr>
                  <w:rStyle w:val="Hyperlink"/>
                  <w:color w:val="00B050"/>
                  <w:sz w:val="20"/>
                </w:rPr>
                <w:t>472r0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C50A8" w14:textId="6698CE8C" w:rsidR="00E15779" w:rsidRPr="00F85A54" w:rsidRDefault="00E15779" w:rsidP="00E15779">
            <w:pPr>
              <w:rPr>
                <w:rFonts w:eastAsia="MS Gothic"/>
                <w:color w:val="00B050"/>
                <w:kern w:val="24"/>
                <w:sz w:val="20"/>
              </w:rPr>
            </w:pPr>
            <w:r w:rsidRPr="00F85A54">
              <w:rPr>
                <w:color w:val="00B050"/>
                <w:sz w:val="20"/>
              </w:rPr>
              <w:t>Discussion of More Data subfield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FDFF" w14:textId="0F38CBAC" w:rsidR="00E15779" w:rsidRPr="00F85A54" w:rsidRDefault="00E15779" w:rsidP="00E15779">
            <w:pPr>
              <w:rPr>
                <w:rFonts w:eastAsia="MS Gothic"/>
                <w:color w:val="00B050"/>
                <w:kern w:val="24"/>
                <w:sz w:val="20"/>
              </w:rPr>
            </w:pPr>
            <w:r w:rsidRPr="00F85A54">
              <w:rPr>
                <w:color w:val="00B050"/>
                <w:sz w:val="20"/>
              </w:rPr>
              <w:t>Yunbo Li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2E59F" w14:textId="7AC676B4" w:rsidR="00E15779" w:rsidRPr="00F85A54" w:rsidRDefault="00F85A54" w:rsidP="00E15779">
            <w:pPr>
              <w:jc w:val="center"/>
              <w:rPr>
                <w:rFonts w:eastAsia="MS Gothic"/>
                <w:color w:val="00B050"/>
                <w:kern w:val="24"/>
                <w:sz w:val="20"/>
              </w:rPr>
            </w:pPr>
            <w:r w:rsidRPr="00F85A5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FD145" w14:textId="02EBBA50" w:rsidR="00E15779" w:rsidRPr="00F85A54" w:rsidRDefault="00E15779" w:rsidP="00E15779">
            <w:pPr>
              <w:jc w:val="center"/>
              <w:rPr>
                <w:rFonts w:eastAsia="MS Gothic"/>
                <w:color w:val="00B050"/>
                <w:kern w:val="24"/>
                <w:sz w:val="20"/>
              </w:rPr>
            </w:pPr>
            <w:r w:rsidRPr="00F85A54">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11BE2A4" w14:textId="28574251" w:rsidR="00E15779" w:rsidRPr="00F85A54" w:rsidRDefault="00E15779" w:rsidP="00E15779">
            <w:pPr>
              <w:jc w:val="center"/>
              <w:rPr>
                <w:rFonts w:eastAsia="MS Gothic"/>
                <w:color w:val="00B050"/>
                <w:kern w:val="24"/>
                <w:sz w:val="20"/>
              </w:rPr>
            </w:pPr>
            <w:r w:rsidRPr="00F85A54">
              <w:rPr>
                <w:color w:val="00B050"/>
                <w:sz w:val="20"/>
              </w:rPr>
              <w:t>MAC</w:t>
            </w:r>
          </w:p>
        </w:tc>
      </w:tr>
      <w:tr w:rsidR="00E15779" w:rsidRPr="00387A4F" w14:paraId="60BD14CB"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32EE3" w14:textId="3697DA32" w:rsidR="00E15779" w:rsidRDefault="00653CF9" w:rsidP="00E15779">
            <w:pPr>
              <w:jc w:val="center"/>
            </w:pPr>
            <w:hyperlink r:id="rId59" w:history="1">
              <w:r w:rsidR="00E15779" w:rsidRPr="00392D4C">
                <w:rPr>
                  <w:rStyle w:val="Hyperlink"/>
                  <w:sz w:val="20"/>
                </w:rPr>
                <w:t>484r0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A7009" w14:textId="7A9A868E" w:rsidR="00E15779" w:rsidRPr="00392D4C" w:rsidRDefault="00E15779" w:rsidP="00E15779">
            <w:pPr>
              <w:rPr>
                <w:rFonts w:eastAsia="MS Gothic"/>
                <w:color w:val="000000"/>
                <w:kern w:val="24"/>
                <w:sz w:val="20"/>
              </w:rPr>
            </w:pPr>
            <w:r w:rsidRPr="00392D4C">
              <w:rPr>
                <w:sz w:val="20"/>
              </w:rPr>
              <w:t>Latency Measurement for Low Latency Applications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90499" w14:textId="1528DFFD" w:rsidR="00E15779" w:rsidRPr="00392D4C" w:rsidRDefault="00E15779" w:rsidP="00E15779">
            <w:pPr>
              <w:rPr>
                <w:rFonts w:eastAsia="MS Gothic"/>
                <w:color w:val="000000"/>
                <w:kern w:val="24"/>
                <w:sz w:val="20"/>
              </w:rPr>
            </w:pPr>
            <w:r w:rsidRPr="00392D4C">
              <w:rPr>
                <w:sz w:val="20"/>
              </w:rPr>
              <w:t>Liuming Lu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2612F" w14:textId="5C259DB0"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672ECD" w14:textId="2A1F4C4B" w:rsidR="00E15779" w:rsidRPr="00392D4C" w:rsidRDefault="00E15779" w:rsidP="00E15779">
            <w:pPr>
              <w:jc w:val="center"/>
              <w:rPr>
                <w:rFonts w:eastAsia="MS Gothic"/>
                <w:color w:val="000000"/>
                <w:kern w:val="24"/>
                <w:sz w:val="20"/>
              </w:rPr>
            </w:pPr>
            <w:r w:rsidRPr="00392D4C">
              <w:rPr>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3C7B4970" w14:textId="0DBEAD8B"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345A2057"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D835B4" w14:textId="67146E3B" w:rsidR="00E15779" w:rsidRDefault="00E15779" w:rsidP="00E15779">
            <w:pPr>
              <w:jc w:val="center"/>
            </w:pPr>
            <w:r w:rsidRPr="00392D4C">
              <w:rPr>
                <w:color w:val="FF0000"/>
                <w:sz w:val="20"/>
              </w:rPr>
              <w:t>489r0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11EDF" w14:textId="15D5CB3E" w:rsidR="00E15779" w:rsidRPr="00392D4C" w:rsidRDefault="00E15779" w:rsidP="00E15779">
            <w:pPr>
              <w:rPr>
                <w:rFonts w:eastAsia="MS Gothic"/>
                <w:color w:val="000000"/>
                <w:kern w:val="24"/>
                <w:sz w:val="20"/>
              </w:rPr>
            </w:pPr>
            <w:r w:rsidRPr="00392D4C">
              <w:rPr>
                <w:sz w:val="20"/>
              </w:rPr>
              <w:t>Applied Case Study of Multi-link Framework and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A1ABE" w14:textId="45E2BC06" w:rsidR="00E15779" w:rsidRPr="00392D4C" w:rsidRDefault="00E15779" w:rsidP="00E15779">
            <w:pPr>
              <w:rPr>
                <w:rFonts w:eastAsia="MS Gothic"/>
                <w:color w:val="000000"/>
                <w:kern w:val="24"/>
                <w:sz w:val="20"/>
              </w:rPr>
            </w:pPr>
            <w:r w:rsidRPr="00392D4C">
              <w:rPr>
                <w:sz w:val="20"/>
              </w:rPr>
              <w:t>Yoshihisa Kondo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0BAAC" w14:textId="26541C5B"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6358C" w14:textId="03D0914D" w:rsidR="00E15779" w:rsidRPr="00392D4C" w:rsidRDefault="00E15779" w:rsidP="00E15779">
            <w:pPr>
              <w:jc w:val="center"/>
              <w:rPr>
                <w:rFonts w:eastAsia="MS Gothic"/>
                <w:color w:val="000000"/>
                <w:kern w:val="24"/>
                <w:sz w:val="20"/>
              </w:rPr>
            </w:pPr>
            <w:r w:rsidRPr="00392D4C">
              <w:rPr>
                <w:sz w:val="20"/>
              </w:rPr>
              <w:t>ML-</w:t>
            </w: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A010644" w14:textId="7362D9F6" w:rsidR="00E15779" w:rsidRPr="00392D4C" w:rsidRDefault="00E15779" w:rsidP="00E15779">
            <w:pPr>
              <w:jc w:val="center"/>
              <w:rPr>
                <w:rFonts w:eastAsia="MS Gothic"/>
                <w:color w:val="000000"/>
                <w:kern w:val="24"/>
                <w:sz w:val="20"/>
              </w:rPr>
            </w:pPr>
            <w:r w:rsidRPr="00392D4C">
              <w:rPr>
                <w:sz w:val="20"/>
              </w:rPr>
              <w:t>MAC</w:t>
            </w:r>
          </w:p>
        </w:tc>
      </w:tr>
      <w:tr w:rsidR="000D4AF1" w:rsidRPr="00387A4F" w14:paraId="4A73E16D" w14:textId="77777777" w:rsidTr="002A414D">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4164DA3" w:rsidR="000D4AF1" w:rsidRPr="00392D4C" w:rsidRDefault="00BD79F1" w:rsidP="000D4AF1">
            <w:pPr>
              <w:jc w:val="center"/>
              <w:rPr>
                <w:rFonts w:eastAsia="MS Gothic"/>
                <w:color w:val="000000"/>
                <w:kern w:val="24"/>
                <w:sz w:val="20"/>
              </w:rPr>
            </w:pPr>
            <w:r>
              <w:rPr>
                <w:rFonts w:eastAsia="MS Gothic"/>
                <w:color w:val="000000" w:themeColor="dark1"/>
                <w:kern w:val="24"/>
                <w:sz w:val="20"/>
              </w:rPr>
              <w:t>End of MAC Queue</w:t>
            </w:r>
          </w:p>
        </w:tc>
      </w:tr>
    </w:tbl>
    <w:p w14:paraId="27631AEB" w14:textId="7145E5C7" w:rsidR="00A447D9" w:rsidRDefault="00A447D9" w:rsidP="00A447D9">
      <w:pPr>
        <w:pStyle w:val="Heading2"/>
      </w:pPr>
      <w:r>
        <w:t>Deferred SPs List</w:t>
      </w:r>
    </w:p>
    <w:p w14:paraId="785E749A" w14:textId="45394462" w:rsidR="00667C68" w:rsidRDefault="00667C68" w:rsidP="00667C68">
      <w:pPr>
        <w:pStyle w:val="ListParagraph"/>
        <w:numPr>
          <w:ilvl w:val="0"/>
          <w:numId w:val="32"/>
        </w:numPr>
      </w:pPr>
      <w:r>
        <w:t>1</w:t>
      </w:r>
      <w:r w:rsidRPr="009751DC">
        <w:t xml:space="preserve"> submission in the</w:t>
      </w:r>
      <w:r>
        <w:t xml:space="preserve"> Joint</w:t>
      </w:r>
      <w:r w:rsidRPr="009751DC">
        <w:t xml:space="preserve"> queue.</w:t>
      </w:r>
    </w:p>
    <w:p w14:paraId="200C71AE" w14:textId="173E4C1D" w:rsidR="00A447D9" w:rsidRDefault="0032179D" w:rsidP="00A447D9">
      <w:pPr>
        <w:pStyle w:val="ListParagraph"/>
        <w:numPr>
          <w:ilvl w:val="0"/>
          <w:numId w:val="32"/>
        </w:numPr>
      </w:pPr>
      <w:r>
        <w:t>5</w:t>
      </w:r>
      <w:r w:rsidR="00A447D9" w:rsidRPr="009751DC">
        <w:t xml:space="preserve"> submissions in the</w:t>
      </w:r>
      <w:r w:rsidR="007C43ED">
        <w:t xml:space="preserve"> MAC</w:t>
      </w:r>
      <w:r w:rsidR="00A447D9" w:rsidRPr="009751DC">
        <w:t xml:space="preserve"> queue.</w:t>
      </w:r>
    </w:p>
    <w:p w14:paraId="335D2AA3" w14:textId="221C6287" w:rsidR="002C0F5F" w:rsidRPr="009751DC" w:rsidRDefault="00B50DC9" w:rsidP="00A447D9">
      <w:pPr>
        <w:pStyle w:val="ListParagraph"/>
        <w:numPr>
          <w:ilvl w:val="0"/>
          <w:numId w:val="32"/>
        </w:numPr>
      </w:pPr>
      <w:r>
        <w:t>4</w:t>
      </w:r>
      <w:r w:rsidR="002C0F5F">
        <w:t xml:space="preserve"> submissions in the PHY queue.</w:t>
      </w:r>
    </w:p>
    <w:p w14:paraId="1871DE8E" w14:textId="77777777" w:rsidR="00A447D9" w:rsidRDefault="00A447D9" w:rsidP="00A447D9"/>
    <w:tbl>
      <w:tblPr>
        <w:tblStyle w:val="TableGrid"/>
        <w:tblW w:w="10526" w:type="dxa"/>
        <w:tblLook w:val="04A0" w:firstRow="1" w:lastRow="0" w:firstColumn="1" w:lastColumn="0" w:noHBand="0" w:noVBand="1"/>
      </w:tblPr>
      <w:tblGrid>
        <w:gridCol w:w="840"/>
        <w:gridCol w:w="3835"/>
        <w:gridCol w:w="1530"/>
        <w:gridCol w:w="1710"/>
        <w:gridCol w:w="1710"/>
        <w:gridCol w:w="901"/>
      </w:tblGrid>
      <w:tr w:rsidR="00BB12D5" w:rsidRPr="00BB12D5" w14:paraId="1524A2E1" w14:textId="77777777" w:rsidTr="000C0739">
        <w:trPr>
          <w:trHeight w:val="330"/>
        </w:trPr>
        <w:tc>
          <w:tcPr>
            <w:tcW w:w="840" w:type="dxa"/>
            <w:hideMark/>
          </w:tcPr>
          <w:p w14:paraId="3CFB659A" w14:textId="77777777" w:rsidR="00BB12D5" w:rsidRPr="00392D4C" w:rsidRDefault="00BB12D5" w:rsidP="00BB12D5">
            <w:pPr>
              <w:rPr>
                <w:b/>
                <w:bCs/>
                <w:sz w:val="20"/>
                <w:shd w:val="clear" w:color="auto" w:fill="FFFFFF"/>
              </w:rPr>
            </w:pPr>
            <w:r w:rsidRPr="00392D4C">
              <w:rPr>
                <w:b/>
                <w:bCs/>
                <w:sz w:val="20"/>
                <w:shd w:val="clear" w:color="auto" w:fill="FFFFFF"/>
              </w:rPr>
              <w:t>DCN</w:t>
            </w:r>
          </w:p>
        </w:tc>
        <w:tc>
          <w:tcPr>
            <w:tcW w:w="3835" w:type="dxa"/>
            <w:noWrap/>
            <w:hideMark/>
          </w:tcPr>
          <w:p w14:paraId="13759559" w14:textId="77777777" w:rsidR="00BB12D5" w:rsidRPr="00392D4C" w:rsidRDefault="00BB12D5" w:rsidP="00BB12D5">
            <w:pPr>
              <w:rPr>
                <w:b/>
                <w:bCs/>
                <w:sz w:val="20"/>
                <w:shd w:val="clear" w:color="auto" w:fill="FFFFFF"/>
              </w:rPr>
            </w:pPr>
            <w:r w:rsidRPr="00392D4C">
              <w:rPr>
                <w:b/>
                <w:bCs/>
                <w:sz w:val="20"/>
                <w:shd w:val="clear" w:color="auto" w:fill="FFFFFF"/>
              </w:rPr>
              <w:t>Title</w:t>
            </w:r>
          </w:p>
        </w:tc>
        <w:tc>
          <w:tcPr>
            <w:tcW w:w="1530" w:type="dxa"/>
            <w:noWrap/>
            <w:hideMark/>
          </w:tcPr>
          <w:p w14:paraId="20EF26FD" w14:textId="77777777" w:rsidR="00BB12D5" w:rsidRPr="00392D4C" w:rsidRDefault="00BB12D5" w:rsidP="00BB12D5">
            <w:pPr>
              <w:rPr>
                <w:b/>
                <w:bCs/>
                <w:sz w:val="20"/>
                <w:shd w:val="clear" w:color="auto" w:fill="FFFFFF"/>
              </w:rPr>
            </w:pPr>
            <w:r w:rsidRPr="00392D4C">
              <w:rPr>
                <w:b/>
                <w:bCs/>
                <w:sz w:val="20"/>
                <w:shd w:val="clear" w:color="auto" w:fill="FFFFFF"/>
              </w:rPr>
              <w:t>Author</w:t>
            </w:r>
          </w:p>
        </w:tc>
        <w:tc>
          <w:tcPr>
            <w:tcW w:w="1710" w:type="dxa"/>
            <w:noWrap/>
            <w:hideMark/>
          </w:tcPr>
          <w:p w14:paraId="11B77F78" w14:textId="77777777" w:rsidR="00BB12D5" w:rsidRPr="00392D4C" w:rsidRDefault="00BB12D5" w:rsidP="00BB12D5">
            <w:pPr>
              <w:rPr>
                <w:b/>
                <w:bCs/>
                <w:sz w:val="20"/>
                <w:shd w:val="clear" w:color="auto" w:fill="FFFFFF"/>
              </w:rPr>
            </w:pPr>
            <w:r w:rsidRPr="00392D4C">
              <w:rPr>
                <w:b/>
                <w:bCs/>
                <w:sz w:val="20"/>
                <w:shd w:val="clear" w:color="auto" w:fill="FFFFFF"/>
              </w:rPr>
              <w:t>Status</w:t>
            </w:r>
          </w:p>
        </w:tc>
        <w:tc>
          <w:tcPr>
            <w:tcW w:w="1710" w:type="dxa"/>
            <w:noWrap/>
            <w:hideMark/>
          </w:tcPr>
          <w:p w14:paraId="47A1E3FA" w14:textId="77777777" w:rsidR="00BB12D5" w:rsidRPr="00392D4C" w:rsidRDefault="00BB12D5">
            <w:pPr>
              <w:rPr>
                <w:b/>
                <w:bCs/>
                <w:sz w:val="20"/>
                <w:shd w:val="clear" w:color="auto" w:fill="FFFFFF"/>
              </w:rPr>
            </w:pPr>
            <w:r w:rsidRPr="00392D4C">
              <w:rPr>
                <w:b/>
                <w:bCs/>
                <w:sz w:val="20"/>
                <w:shd w:val="clear" w:color="auto" w:fill="FFFFFF"/>
              </w:rPr>
              <w:t>Topic</w:t>
            </w:r>
          </w:p>
        </w:tc>
        <w:tc>
          <w:tcPr>
            <w:tcW w:w="901" w:type="dxa"/>
            <w:noWrap/>
            <w:hideMark/>
          </w:tcPr>
          <w:p w14:paraId="28B3CF4E" w14:textId="77777777" w:rsidR="00BB12D5" w:rsidRPr="00392D4C" w:rsidRDefault="00BB12D5" w:rsidP="00BB12D5">
            <w:pPr>
              <w:rPr>
                <w:b/>
                <w:bCs/>
                <w:sz w:val="20"/>
                <w:shd w:val="clear" w:color="auto" w:fill="FFFFFF"/>
              </w:rPr>
            </w:pPr>
            <w:r w:rsidRPr="00392D4C">
              <w:rPr>
                <w:b/>
                <w:bCs/>
                <w:sz w:val="20"/>
                <w:shd w:val="clear" w:color="auto" w:fill="FFFFFF"/>
              </w:rPr>
              <w:t>Session</w:t>
            </w:r>
          </w:p>
        </w:tc>
      </w:tr>
      <w:tr w:rsidR="00BB30A9" w:rsidRPr="00BB12D5" w14:paraId="4FFDC875" w14:textId="77777777" w:rsidTr="000C0739">
        <w:trPr>
          <w:trHeight w:val="315"/>
        </w:trPr>
        <w:tc>
          <w:tcPr>
            <w:tcW w:w="840" w:type="dxa"/>
            <w:noWrap/>
          </w:tcPr>
          <w:p w14:paraId="51A63C8B" w14:textId="743323E3" w:rsidR="00BB30A9" w:rsidRPr="00EB3AA6" w:rsidRDefault="00EB3AA6" w:rsidP="00FF5AA2">
            <w:pPr>
              <w:rPr>
                <w:sz w:val="20"/>
                <w:shd w:val="clear" w:color="auto" w:fill="FFFFFF"/>
              </w:rPr>
            </w:pPr>
            <w:r w:rsidRPr="00EB3AA6">
              <w:rPr>
                <w:sz w:val="20"/>
                <w:shd w:val="clear" w:color="auto" w:fill="FFFFFF"/>
              </w:rPr>
              <w:t>0123r1</w:t>
            </w:r>
          </w:p>
        </w:tc>
        <w:tc>
          <w:tcPr>
            <w:tcW w:w="3835" w:type="dxa"/>
            <w:noWrap/>
          </w:tcPr>
          <w:p w14:paraId="716D89D8" w14:textId="53C14B51" w:rsidR="00BB30A9" w:rsidRPr="00EB3AA6" w:rsidRDefault="00EB3AA6" w:rsidP="00FF5AA2">
            <w:pPr>
              <w:rPr>
                <w:sz w:val="20"/>
                <w:shd w:val="clear" w:color="auto" w:fill="FFFFFF"/>
              </w:rPr>
            </w:pPr>
            <w:r w:rsidRPr="00EB3AA6">
              <w:rPr>
                <w:sz w:val="20"/>
                <w:shd w:val="clear" w:color="auto" w:fill="FFFFFF"/>
              </w:rPr>
              <w:t>Channel Sounding for Multi-AP CBF</w:t>
            </w:r>
          </w:p>
        </w:tc>
        <w:tc>
          <w:tcPr>
            <w:tcW w:w="1530" w:type="dxa"/>
            <w:noWrap/>
          </w:tcPr>
          <w:p w14:paraId="124E0C26" w14:textId="1BD79137" w:rsidR="00BB30A9" w:rsidRPr="00EB3AA6" w:rsidRDefault="003827E1" w:rsidP="00FF5AA2">
            <w:pPr>
              <w:rPr>
                <w:sz w:val="20"/>
                <w:shd w:val="clear" w:color="auto" w:fill="FFFFFF"/>
              </w:rPr>
            </w:pPr>
            <w:r w:rsidRPr="003827E1">
              <w:rPr>
                <w:sz w:val="20"/>
                <w:shd w:val="clear" w:color="auto" w:fill="FFFFFF"/>
              </w:rPr>
              <w:t>Feng Jiang</w:t>
            </w:r>
          </w:p>
        </w:tc>
        <w:tc>
          <w:tcPr>
            <w:tcW w:w="1710" w:type="dxa"/>
            <w:noWrap/>
          </w:tcPr>
          <w:p w14:paraId="5734B7D7" w14:textId="0331D8D9" w:rsidR="00BB30A9" w:rsidRPr="00EB3AA6" w:rsidRDefault="003827E1" w:rsidP="00FF5AA2">
            <w:pPr>
              <w:rPr>
                <w:sz w:val="20"/>
                <w:shd w:val="clear" w:color="auto" w:fill="FFFFFF"/>
              </w:rPr>
            </w:pPr>
            <w:r w:rsidRPr="00392D4C">
              <w:rPr>
                <w:sz w:val="20"/>
                <w:shd w:val="clear" w:color="auto" w:fill="FFFFFF"/>
              </w:rPr>
              <w:t>Pending (</w:t>
            </w:r>
            <w:r>
              <w:rPr>
                <w:sz w:val="20"/>
                <w:shd w:val="clear" w:color="auto" w:fill="FFFFFF"/>
              </w:rPr>
              <w:t>1</w:t>
            </w:r>
            <w:r w:rsidRPr="00392D4C">
              <w:rPr>
                <w:sz w:val="20"/>
                <w:shd w:val="clear" w:color="auto" w:fill="FFFFFF"/>
              </w:rPr>
              <w:t xml:space="preserve"> SP)</w:t>
            </w:r>
          </w:p>
        </w:tc>
        <w:tc>
          <w:tcPr>
            <w:tcW w:w="1710" w:type="dxa"/>
            <w:noWrap/>
          </w:tcPr>
          <w:p w14:paraId="1C7D8920" w14:textId="3794F5AE" w:rsidR="00BB30A9" w:rsidRPr="00EB3AA6" w:rsidRDefault="00822527" w:rsidP="00FF5AA2">
            <w:pPr>
              <w:rPr>
                <w:sz w:val="20"/>
                <w:shd w:val="clear" w:color="auto" w:fill="FFFFFF"/>
              </w:rPr>
            </w:pPr>
            <w:r>
              <w:rPr>
                <w:sz w:val="20"/>
                <w:shd w:val="clear" w:color="auto" w:fill="FFFFFF"/>
              </w:rPr>
              <w:t>MAP-CBF</w:t>
            </w:r>
          </w:p>
        </w:tc>
        <w:tc>
          <w:tcPr>
            <w:tcW w:w="901" w:type="dxa"/>
            <w:noWrap/>
          </w:tcPr>
          <w:p w14:paraId="1702582F" w14:textId="103511A8" w:rsidR="00BB30A9" w:rsidRPr="00EB3AA6" w:rsidRDefault="00822527" w:rsidP="00FF5AA2">
            <w:pPr>
              <w:rPr>
                <w:sz w:val="20"/>
                <w:shd w:val="clear" w:color="auto" w:fill="FFFFFF"/>
              </w:rPr>
            </w:pPr>
            <w:r>
              <w:rPr>
                <w:sz w:val="20"/>
                <w:shd w:val="clear" w:color="auto" w:fill="FFFFFF"/>
              </w:rPr>
              <w:t>Joint</w:t>
            </w:r>
          </w:p>
        </w:tc>
      </w:tr>
      <w:tr w:rsidR="00822527" w:rsidRPr="00BB12D5" w14:paraId="016B7053" w14:textId="77777777" w:rsidTr="00822527">
        <w:trPr>
          <w:trHeight w:val="315"/>
        </w:trPr>
        <w:tc>
          <w:tcPr>
            <w:tcW w:w="10526" w:type="dxa"/>
            <w:gridSpan w:val="6"/>
            <w:shd w:val="clear" w:color="auto" w:fill="A6A6A6" w:themeFill="background1" w:themeFillShade="A6"/>
            <w:noWrap/>
          </w:tcPr>
          <w:p w14:paraId="78DE40DE" w14:textId="410823D5" w:rsidR="00822527" w:rsidRPr="00FE0DE1" w:rsidRDefault="00822527" w:rsidP="00822527">
            <w:pPr>
              <w:jc w:val="center"/>
              <w:rPr>
                <w:strike/>
                <w:color w:val="FFC000"/>
                <w:sz w:val="20"/>
                <w:shd w:val="clear" w:color="auto" w:fill="FFFFFF"/>
              </w:rPr>
            </w:pPr>
            <w:r>
              <w:rPr>
                <w:rFonts w:eastAsia="MS Gothic"/>
                <w:color w:val="000000" w:themeColor="dark1"/>
                <w:kern w:val="24"/>
                <w:sz w:val="20"/>
              </w:rPr>
              <w:t>End of Joint Queue</w:t>
            </w:r>
          </w:p>
        </w:tc>
      </w:tr>
      <w:tr w:rsidR="00822527" w:rsidRPr="00BB12D5" w14:paraId="49108406" w14:textId="77777777" w:rsidTr="000C0739">
        <w:trPr>
          <w:trHeight w:val="315"/>
        </w:trPr>
        <w:tc>
          <w:tcPr>
            <w:tcW w:w="840" w:type="dxa"/>
            <w:noWrap/>
          </w:tcPr>
          <w:p w14:paraId="05596A55" w14:textId="1F6371CB" w:rsidR="00822527" w:rsidRPr="00FE0DE1" w:rsidRDefault="00653CF9" w:rsidP="00822527">
            <w:pPr>
              <w:rPr>
                <w:strike/>
                <w:color w:val="FFC000"/>
                <w:sz w:val="20"/>
              </w:rPr>
            </w:pPr>
            <w:hyperlink r:id="rId60" w:history="1">
              <w:r w:rsidR="00822527" w:rsidRPr="00FE0DE1">
                <w:rPr>
                  <w:rStyle w:val="Hyperlink"/>
                  <w:strike/>
                  <w:color w:val="FFC000"/>
                  <w:sz w:val="20"/>
                </w:rPr>
                <w:t>1547r3</w:t>
              </w:r>
            </w:hyperlink>
          </w:p>
        </w:tc>
        <w:tc>
          <w:tcPr>
            <w:tcW w:w="3835" w:type="dxa"/>
            <w:noWrap/>
          </w:tcPr>
          <w:p w14:paraId="5250FB58" w14:textId="18094FDC" w:rsidR="00822527" w:rsidRPr="00FE0DE1" w:rsidRDefault="00822527" w:rsidP="00822527">
            <w:pPr>
              <w:rPr>
                <w:strike/>
                <w:color w:val="FFC000"/>
                <w:sz w:val="20"/>
                <w:shd w:val="clear" w:color="auto" w:fill="FFFFFF"/>
              </w:rPr>
            </w:pPr>
            <w:r w:rsidRPr="00FE0DE1">
              <w:rPr>
                <w:strike/>
                <w:color w:val="FFC000"/>
                <w:sz w:val="20"/>
                <w:shd w:val="clear" w:color="auto" w:fill="FFFFFF"/>
              </w:rPr>
              <w:t>Multi-link-operation-and-channel-access-discussion</w:t>
            </w:r>
          </w:p>
        </w:tc>
        <w:tc>
          <w:tcPr>
            <w:tcW w:w="1530" w:type="dxa"/>
            <w:noWrap/>
          </w:tcPr>
          <w:p w14:paraId="07C74F37" w14:textId="38496C69" w:rsidR="00822527" w:rsidRPr="00FE0DE1" w:rsidRDefault="00822527" w:rsidP="00822527">
            <w:pPr>
              <w:rPr>
                <w:strike/>
                <w:color w:val="FFC000"/>
                <w:sz w:val="20"/>
                <w:shd w:val="clear" w:color="auto" w:fill="FFFFFF"/>
              </w:rPr>
            </w:pPr>
            <w:r w:rsidRPr="00FE0DE1">
              <w:rPr>
                <w:strike/>
                <w:color w:val="FFC000"/>
                <w:sz w:val="20"/>
                <w:shd w:val="clear" w:color="auto" w:fill="FFFFFF"/>
              </w:rPr>
              <w:t>Kaiying Lu</w:t>
            </w:r>
          </w:p>
        </w:tc>
        <w:tc>
          <w:tcPr>
            <w:tcW w:w="1710" w:type="dxa"/>
            <w:noWrap/>
          </w:tcPr>
          <w:p w14:paraId="0436A835" w14:textId="4264499D" w:rsidR="00822527" w:rsidRPr="00FE0DE1" w:rsidRDefault="00822527" w:rsidP="00822527">
            <w:pPr>
              <w:rPr>
                <w:strike/>
                <w:color w:val="FFC000"/>
                <w:sz w:val="20"/>
                <w:shd w:val="clear" w:color="auto" w:fill="FFFFFF"/>
              </w:rPr>
            </w:pPr>
            <w:r w:rsidRPr="00FE0DE1">
              <w:rPr>
                <w:strike/>
                <w:color w:val="FFC000"/>
                <w:sz w:val="20"/>
                <w:shd w:val="clear" w:color="auto" w:fill="FFFFFF"/>
              </w:rPr>
              <w:t>Already Presented</w:t>
            </w:r>
          </w:p>
        </w:tc>
        <w:tc>
          <w:tcPr>
            <w:tcW w:w="1710" w:type="dxa"/>
            <w:noWrap/>
          </w:tcPr>
          <w:p w14:paraId="3FDFA7B6" w14:textId="4FDBDE41" w:rsidR="00822527" w:rsidRPr="00FE0DE1" w:rsidRDefault="00822527" w:rsidP="00822527">
            <w:pPr>
              <w:rPr>
                <w:strike/>
                <w:color w:val="FFC000"/>
                <w:sz w:val="20"/>
                <w:shd w:val="clear" w:color="auto" w:fill="FFFFFF"/>
              </w:rPr>
            </w:pPr>
            <w:r w:rsidRPr="00FE0DE1">
              <w:rPr>
                <w:strike/>
                <w:color w:val="FFC000"/>
                <w:sz w:val="20"/>
                <w:shd w:val="clear" w:color="auto" w:fill="FFFFFF"/>
              </w:rPr>
              <w:t>ML-Med Access</w:t>
            </w:r>
          </w:p>
        </w:tc>
        <w:tc>
          <w:tcPr>
            <w:tcW w:w="901" w:type="dxa"/>
            <w:noWrap/>
          </w:tcPr>
          <w:p w14:paraId="0231BC46" w14:textId="38DEEE96" w:rsidR="00822527" w:rsidRPr="00FE0DE1" w:rsidRDefault="00822527" w:rsidP="00822527">
            <w:pPr>
              <w:rPr>
                <w:strike/>
                <w:color w:val="FFC000"/>
                <w:sz w:val="20"/>
                <w:shd w:val="clear" w:color="auto" w:fill="FFFFFF"/>
              </w:rPr>
            </w:pPr>
            <w:r w:rsidRPr="00FE0DE1">
              <w:rPr>
                <w:strike/>
                <w:color w:val="FFC000"/>
                <w:sz w:val="20"/>
                <w:shd w:val="clear" w:color="auto" w:fill="FFFFFF"/>
              </w:rPr>
              <w:t>MAC</w:t>
            </w:r>
          </w:p>
        </w:tc>
      </w:tr>
      <w:tr w:rsidR="00822527" w:rsidRPr="00BB12D5" w14:paraId="7B0F649E" w14:textId="77777777" w:rsidTr="005510AD">
        <w:trPr>
          <w:trHeight w:val="315"/>
        </w:trPr>
        <w:tc>
          <w:tcPr>
            <w:tcW w:w="840" w:type="dxa"/>
            <w:noWrap/>
            <w:vAlign w:val="bottom"/>
          </w:tcPr>
          <w:p w14:paraId="023CAD9A" w14:textId="01C6A9DE" w:rsidR="00822527" w:rsidRPr="00411723" w:rsidRDefault="00653CF9" w:rsidP="00822527">
            <w:pPr>
              <w:rPr>
                <w:color w:val="00B050"/>
              </w:rPr>
            </w:pPr>
            <w:hyperlink r:id="rId61" w:history="1">
              <w:r w:rsidR="00822527" w:rsidRPr="00411723">
                <w:rPr>
                  <w:rStyle w:val="Hyperlink"/>
                  <w:rFonts w:eastAsia="MS Gothic"/>
                  <w:color w:val="00B050"/>
                  <w:kern w:val="24"/>
                  <w:sz w:val="20"/>
                </w:rPr>
                <w:t>1</w:t>
              </w:r>
              <w:r w:rsidR="00822527" w:rsidRPr="00411723">
                <w:rPr>
                  <w:rStyle w:val="Hyperlink"/>
                  <w:rFonts w:eastAsia="MS Gothic"/>
                  <w:color w:val="00B050"/>
                  <w:sz w:val="20"/>
                </w:rPr>
                <w:t>822r7</w:t>
              </w:r>
            </w:hyperlink>
          </w:p>
        </w:tc>
        <w:tc>
          <w:tcPr>
            <w:tcW w:w="3835" w:type="dxa"/>
            <w:noWrap/>
          </w:tcPr>
          <w:p w14:paraId="6CDC9DDF" w14:textId="3D6F4C44" w:rsidR="00822527" w:rsidRPr="00411723" w:rsidRDefault="00822527" w:rsidP="00822527">
            <w:pPr>
              <w:rPr>
                <w:color w:val="00B050"/>
                <w:sz w:val="20"/>
                <w:shd w:val="clear" w:color="auto" w:fill="FFFFFF"/>
              </w:rPr>
            </w:pPr>
            <w:r w:rsidRPr="00411723">
              <w:rPr>
                <w:color w:val="00B050"/>
                <w:sz w:val="20"/>
                <w:shd w:val="clear" w:color="auto" w:fill="FFFFFF"/>
              </w:rPr>
              <w:t>Multi-link security consideration</w:t>
            </w:r>
          </w:p>
        </w:tc>
        <w:tc>
          <w:tcPr>
            <w:tcW w:w="1530" w:type="dxa"/>
            <w:noWrap/>
          </w:tcPr>
          <w:p w14:paraId="66A1654E" w14:textId="71CDA365" w:rsidR="00822527" w:rsidRPr="00411723" w:rsidRDefault="00822527" w:rsidP="00822527">
            <w:pPr>
              <w:rPr>
                <w:color w:val="00B050"/>
                <w:sz w:val="20"/>
                <w:shd w:val="clear" w:color="auto" w:fill="FFFFFF"/>
              </w:rPr>
            </w:pPr>
            <w:r w:rsidRPr="00411723">
              <w:rPr>
                <w:color w:val="00B050"/>
                <w:sz w:val="20"/>
                <w:shd w:val="clear" w:color="auto" w:fill="FFFFFF"/>
              </w:rPr>
              <w:t>Po-Kai Huang</w:t>
            </w:r>
          </w:p>
        </w:tc>
        <w:tc>
          <w:tcPr>
            <w:tcW w:w="1710" w:type="dxa"/>
            <w:noWrap/>
          </w:tcPr>
          <w:p w14:paraId="58B84477" w14:textId="56F455A0" w:rsidR="00822527" w:rsidRPr="00411723" w:rsidRDefault="00822527" w:rsidP="00822527">
            <w:pPr>
              <w:rPr>
                <w:color w:val="00B050"/>
                <w:sz w:val="20"/>
                <w:shd w:val="clear" w:color="auto" w:fill="FFFFFF"/>
              </w:rPr>
            </w:pPr>
            <w:r w:rsidRPr="00411723">
              <w:rPr>
                <w:color w:val="00B050"/>
                <w:sz w:val="20"/>
                <w:shd w:val="clear" w:color="auto" w:fill="FFFFFF"/>
              </w:rPr>
              <w:t>Done</w:t>
            </w:r>
          </w:p>
        </w:tc>
        <w:tc>
          <w:tcPr>
            <w:tcW w:w="1710" w:type="dxa"/>
            <w:noWrap/>
          </w:tcPr>
          <w:p w14:paraId="30276EFC" w14:textId="68DB07F9" w:rsidR="00822527" w:rsidRPr="00411723" w:rsidRDefault="00822527" w:rsidP="00822527">
            <w:pPr>
              <w:rPr>
                <w:color w:val="00B050"/>
                <w:sz w:val="20"/>
                <w:shd w:val="clear" w:color="auto" w:fill="FFFFFF"/>
              </w:rPr>
            </w:pPr>
            <w:r w:rsidRPr="00411723">
              <w:rPr>
                <w:color w:val="00B050"/>
                <w:sz w:val="20"/>
                <w:shd w:val="clear" w:color="auto" w:fill="FFFFFF"/>
              </w:rPr>
              <w:t>ML-General</w:t>
            </w:r>
          </w:p>
        </w:tc>
        <w:tc>
          <w:tcPr>
            <w:tcW w:w="901" w:type="dxa"/>
            <w:noWrap/>
          </w:tcPr>
          <w:p w14:paraId="73D986A5" w14:textId="35CDC82E" w:rsidR="00822527" w:rsidRPr="00411723" w:rsidRDefault="00822527" w:rsidP="00822527">
            <w:pPr>
              <w:rPr>
                <w:color w:val="00B050"/>
                <w:sz w:val="20"/>
                <w:shd w:val="clear" w:color="auto" w:fill="FFFFFF"/>
              </w:rPr>
            </w:pPr>
            <w:r w:rsidRPr="00411723">
              <w:rPr>
                <w:color w:val="00B050"/>
                <w:sz w:val="20"/>
                <w:shd w:val="clear" w:color="auto" w:fill="FFFFFF"/>
              </w:rPr>
              <w:t>MAC</w:t>
            </w:r>
          </w:p>
        </w:tc>
      </w:tr>
      <w:tr w:rsidR="00822527" w:rsidRPr="00BB12D5" w14:paraId="77707B77" w14:textId="77777777" w:rsidTr="000C0739">
        <w:trPr>
          <w:trHeight w:val="315"/>
        </w:trPr>
        <w:tc>
          <w:tcPr>
            <w:tcW w:w="840" w:type="dxa"/>
            <w:noWrap/>
          </w:tcPr>
          <w:p w14:paraId="69655278" w14:textId="01849F5B" w:rsidR="00822527" w:rsidRPr="00392D4C" w:rsidRDefault="00653CF9" w:rsidP="00822527">
            <w:pPr>
              <w:rPr>
                <w:sz w:val="20"/>
                <w:shd w:val="clear" w:color="auto" w:fill="FFFFFF"/>
              </w:rPr>
            </w:pPr>
            <w:hyperlink r:id="rId62" w:history="1">
              <w:r w:rsidR="00822527" w:rsidRPr="00392D4C">
                <w:rPr>
                  <w:rStyle w:val="Hyperlink"/>
                  <w:sz w:val="20"/>
                  <w:shd w:val="clear" w:color="auto" w:fill="FFFFFF"/>
                </w:rPr>
                <w:t>1943r4</w:t>
              </w:r>
            </w:hyperlink>
          </w:p>
        </w:tc>
        <w:tc>
          <w:tcPr>
            <w:tcW w:w="3835" w:type="dxa"/>
            <w:noWrap/>
          </w:tcPr>
          <w:p w14:paraId="6F19C7AB" w14:textId="57E221A0" w:rsidR="00822527" w:rsidRPr="00392D4C" w:rsidRDefault="00822527" w:rsidP="00822527">
            <w:pPr>
              <w:rPr>
                <w:sz w:val="20"/>
                <w:shd w:val="clear" w:color="auto" w:fill="FFFFFF"/>
              </w:rPr>
            </w:pPr>
            <w:r w:rsidRPr="00392D4C">
              <w:rPr>
                <w:sz w:val="20"/>
                <w:shd w:val="clear" w:color="auto" w:fill="FFFFFF"/>
              </w:rPr>
              <w:t>Multi-link Management</w:t>
            </w:r>
          </w:p>
        </w:tc>
        <w:tc>
          <w:tcPr>
            <w:tcW w:w="1530" w:type="dxa"/>
            <w:noWrap/>
          </w:tcPr>
          <w:p w14:paraId="4B0DD18C" w14:textId="1930E07A" w:rsidR="00822527" w:rsidRPr="00392D4C" w:rsidRDefault="00822527" w:rsidP="00822527">
            <w:pPr>
              <w:rPr>
                <w:sz w:val="20"/>
                <w:shd w:val="clear" w:color="auto" w:fill="FFFFFF"/>
              </w:rPr>
            </w:pPr>
            <w:r w:rsidRPr="00392D4C">
              <w:rPr>
                <w:sz w:val="20"/>
                <w:shd w:val="clear" w:color="auto" w:fill="FFFFFF"/>
              </w:rPr>
              <w:t>Taewon Song</w:t>
            </w:r>
          </w:p>
        </w:tc>
        <w:tc>
          <w:tcPr>
            <w:tcW w:w="1710" w:type="dxa"/>
            <w:noWrap/>
          </w:tcPr>
          <w:p w14:paraId="6C2CCD63" w14:textId="0320761A" w:rsidR="00822527" w:rsidRPr="00392D4C" w:rsidRDefault="00822527" w:rsidP="00822527">
            <w:pPr>
              <w:rPr>
                <w:sz w:val="20"/>
                <w:shd w:val="clear" w:color="auto" w:fill="FFFFFF"/>
              </w:rPr>
            </w:pPr>
            <w:r w:rsidRPr="00392D4C">
              <w:rPr>
                <w:sz w:val="20"/>
                <w:shd w:val="clear" w:color="auto" w:fill="FFFFFF"/>
              </w:rPr>
              <w:t>Pending (2 SPs)</w:t>
            </w:r>
          </w:p>
        </w:tc>
        <w:tc>
          <w:tcPr>
            <w:tcW w:w="1710" w:type="dxa"/>
            <w:noWrap/>
          </w:tcPr>
          <w:p w14:paraId="0DD02D87" w14:textId="0F5F6564" w:rsidR="00822527" w:rsidRPr="00392D4C" w:rsidRDefault="00822527" w:rsidP="00822527">
            <w:pPr>
              <w:rPr>
                <w:sz w:val="20"/>
                <w:shd w:val="clear" w:color="auto" w:fill="FFFFFF"/>
              </w:rPr>
            </w:pPr>
            <w:r w:rsidRPr="00392D4C">
              <w:rPr>
                <w:sz w:val="20"/>
                <w:shd w:val="clear" w:color="auto" w:fill="FFFFFF"/>
              </w:rPr>
              <w:t>ML-Mgmt.</w:t>
            </w:r>
          </w:p>
        </w:tc>
        <w:tc>
          <w:tcPr>
            <w:tcW w:w="901" w:type="dxa"/>
            <w:noWrap/>
          </w:tcPr>
          <w:p w14:paraId="066F5084" w14:textId="59C16BAB" w:rsidR="00822527" w:rsidRPr="00392D4C" w:rsidRDefault="00822527" w:rsidP="00822527">
            <w:pPr>
              <w:rPr>
                <w:sz w:val="20"/>
                <w:shd w:val="clear" w:color="auto" w:fill="FFFFFF"/>
              </w:rPr>
            </w:pPr>
            <w:r w:rsidRPr="00392D4C">
              <w:rPr>
                <w:sz w:val="20"/>
                <w:shd w:val="clear" w:color="auto" w:fill="FFFFFF"/>
              </w:rPr>
              <w:t>MAC</w:t>
            </w:r>
          </w:p>
        </w:tc>
      </w:tr>
      <w:tr w:rsidR="00822527" w:rsidRPr="00BB12D5" w14:paraId="5ABF0F5D" w14:textId="77777777" w:rsidTr="002A414D">
        <w:trPr>
          <w:trHeight w:val="315"/>
        </w:trPr>
        <w:tc>
          <w:tcPr>
            <w:tcW w:w="840" w:type="dxa"/>
            <w:noWrap/>
            <w:vAlign w:val="bottom"/>
          </w:tcPr>
          <w:p w14:paraId="52919334" w14:textId="56B4B507" w:rsidR="00822527" w:rsidRPr="00392D4C" w:rsidRDefault="00653CF9" w:rsidP="00822527">
            <w:pPr>
              <w:rPr>
                <w:sz w:val="20"/>
              </w:rPr>
            </w:pPr>
            <w:hyperlink r:id="rId63" w:history="1">
              <w:r w:rsidR="00822527" w:rsidRPr="00392D4C">
                <w:rPr>
                  <w:rStyle w:val="Hyperlink"/>
                  <w:rFonts w:eastAsia="MS Gothic"/>
                  <w:color w:val="1B0CE4"/>
                  <w:kern w:val="24"/>
                  <w:sz w:val="20"/>
                </w:rPr>
                <w:t>028r0</w:t>
              </w:r>
            </w:hyperlink>
          </w:p>
        </w:tc>
        <w:tc>
          <w:tcPr>
            <w:tcW w:w="3835" w:type="dxa"/>
            <w:noWrap/>
            <w:vAlign w:val="bottom"/>
          </w:tcPr>
          <w:p w14:paraId="35C901D7" w14:textId="72636863" w:rsidR="00822527" w:rsidRPr="00392D4C" w:rsidRDefault="00822527" w:rsidP="00822527">
            <w:pPr>
              <w:rPr>
                <w:sz w:val="20"/>
                <w:shd w:val="clear" w:color="auto" w:fill="FFFFFF"/>
              </w:rPr>
            </w:pPr>
            <w:r w:rsidRPr="00392D4C">
              <w:rPr>
                <w:rFonts w:eastAsia="MS Gothic"/>
                <w:color w:val="000000"/>
                <w:kern w:val="24"/>
                <w:sz w:val="20"/>
              </w:rPr>
              <w:t>Indication of Multi-link Information</w:t>
            </w:r>
          </w:p>
        </w:tc>
        <w:tc>
          <w:tcPr>
            <w:tcW w:w="1530" w:type="dxa"/>
            <w:noWrap/>
            <w:vAlign w:val="bottom"/>
          </w:tcPr>
          <w:p w14:paraId="7B5867AC" w14:textId="6AA89699" w:rsidR="00822527" w:rsidRPr="00392D4C" w:rsidRDefault="00822527" w:rsidP="00822527">
            <w:pPr>
              <w:rPr>
                <w:sz w:val="20"/>
                <w:shd w:val="clear" w:color="auto" w:fill="FFFFFF"/>
              </w:rPr>
            </w:pPr>
            <w:r w:rsidRPr="00392D4C">
              <w:rPr>
                <w:rFonts w:eastAsia="MS Gothic"/>
                <w:color w:val="000000"/>
                <w:kern w:val="24"/>
                <w:sz w:val="20"/>
              </w:rPr>
              <w:t>Insun Jang</w:t>
            </w:r>
          </w:p>
        </w:tc>
        <w:tc>
          <w:tcPr>
            <w:tcW w:w="1710" w:type="dxa"/>
            <w:noWrap/>
            <w:vAlign w:val="bottom"/>
          </w:tcPr>
          <w:p w14:paraId="098E3822" w14:textId="21D02FC9" w:rsidR="00822527" w:rsidRPr="00392D4C" w:rsidRDefault="00822527" w:rsidP="00822527">
            <w:pPr>
              <w:rPr>
                <w:sz w:val="20"/>
                <w:shd w:val="clear" w:color="auto" w:fill="FFFFFF"/>
              </w:rPr>
            </w:pPr>
            <w:r w:rsidRPr="00392D4C">
              <w:rPr>
                <w:rFonts w:eastAsia="MS Gothic"/>
                <w:color w:val="000000"/>
                <w:kern w:val="24"/>
                <w:sz w:val="20"/>
              </w:rPr>
              <w:t xml:space="preserve">Pending </w:t>
            </w:r>
            <w:r w:rsidRPr="00392D4C">
              <w:rPr>
                <w:sz w:val="20"/>
                <w:shd w:val="clear" w:color="auto" w:fill="FFFFFF"/>
              </w:rPr>
              <w:t>(2 SPs)</w:t>
            </w:r>
          </w:p>
        </w:tc>
        <w:tc>
          <w:tcPr>
            <w:tcW w:w="1710" w:type="dxa"/>
            <w:noWrap/>
            <w:vAlign w:val="bottom"/>
          </w:tcPr>
          <w:p w14:paraId="300C3390" w14:textId="77ED4301" w:rsidR="00822527" w:rsidRPr="00392D4C" w:rsidRDefault="00822527" w:rsidP="00822527">
            <w:pPr>
              <w:rPr>
                <w:sz w:val="20"/>
                <w:shd w:val="clear" w:color="auto" w:fill="FFFFFF"/>
              </w:rPr>
            </w:pPr>
            <w:r w:rsidRPr="00392D4C">
              <w:rPr>
                <w:rFonts w:eastAsia="MS Gothic"/>
                <w:color w:val="000000"/>
                <w:kern w:val="24"/>
                <w:sz w:val="20"/>
              </w:rPr>
              <w:t>ML-</w:t>
            </w:r>
            <w:r w:rsidRPr="00392D4C">
              <w:rPr>
                <w:sz w:val="20"/>
                <w:shd w:val="clear" w:color="auto" w:fill="FFFFFF"/>
              </w:rPr>
              <w:t>Mgmt.</w:t>
            </w:r>
          </w:p>
        </w:tc>
        <w:tc>
          <w:tcPr>
            <w:tcW w:w="901" w:type="dxa"/>
            <w:noWrap/>
            <w:vAlign w:val="bottom"/>
          </w:tcPr>
          <w:p w14:paraId="5F22F287" w14:textId="17EC19BF" w:rsidR="00822527" w:rsidRPr="00392D4C" w:rsidRDefault="00822527" w:rsidP="00822527">
            <w:pPr>
              <w:rPr>
                <w:sz w:val="20"/>
                <w:shd w:val="clear" w:color="auto" w:fill="FFFFFF"/>
              </w:rPr>
            </w:pPr>
            <w:r w:rsidRPr="00392D4C">
              <w:rPr>
                <w:rFonts w:eastAsia="MS Gothic"/>
                <w:color w:val="000000"/>
                <w:kern w:val="24"/>
                <w:sz w:val="20"/>
              </w:rPr>
              <w:t>MAC</w:t>
            </w:r>
          </w:p>
        </w:tc>
      </w:tr>
      <w:tr w:rsidR="00822527" w:rsidRPr="00BB12D5" w14:paraId="382EDE0A" w14:textId="77777777" w:rsidTr="000C0739">
        <w:trPr>
          <w:trHeight w:val="315"/>
        </w:trPr>
        <w:tc>
          <w:tcPr>
            <w:tcW w:w="840" w:type="dxa"/>
            <w:noWrap/>
            <w:hideMark/>
          </w:tcPr>
          <w:p w14:paraId="4D145608" w14:textId="6D91B0F8" w:rsidR="00822527" w:rsidRPr="00392D4C" w:rsidRDefault="00653CF9" w:rsidP="00822527">
            <w:pPr>
              <w:rPr>
                <w:sz w:val="20"/>
                <w:shd w:val="clear" w:color="auto" w:fill="FFFFFF"/>
              </w:rPr>
            </w:pPr>
            <w:hyperlink r:id="rId64" w:history="1">
              <w:r w:rsidR="00822527" w:rsidRPr="00392D4C">
                <w:rPr>
                  <w:rStyle w:val="Hyperlink"/>
                  <w:sz w:val="20"/>
                  <w:shd w:val="clear" w:color="auto" w:fill="FFFFFF"/>
                </w:rPr>
                <w:t>030r4</w:t>
              </w:r>
            </w:hyperlink>
          </w:p>
        </w:tc>
        <w:tc>
          <w:tcPr>
            <w:tcW w:w="3835" w:type="dxa"/>
            <w:noWrap/>
            <w:hideMark/>
          </w:tcPr>
          <w:p w14:paraId="20355277" w14:textId="77777777" w:rsidR="00822527" w:rsidRPr="00392D4C" w:rsidRDefault="00822527" w:rsidP="00822527">
            <w:pPr>
              <w:rPr>
                <w:sz w:val="20"/>
                <w:shd w:val="clear" w:color="auto" w:fill="FFFFFF"/>
              </w:rPr>
            </w:pPr>
            <w:r w:rsidRPr="00392D4C">
              <w:rPr>
                <w:sz w:val="20"/>
                <w:shd w:val="clear" w:color="auto" w:fill="FFFFFF"/>
              </w:rPr>
              <w:t>Multi-link Association Follow UP</w:t>
            </w:r>
          </w:p>
        </w:tc>
        <w:tc>
          <w:tcPr>
            <w:tcW w:w="1530" w:type="dxa"/>
            <w:noWrap/>
            <w:hideMark/>
          </w:tcPr>
          <w:p w14:paraId="38A97420" w14:textId="77777777" w:rsidR="00822527" w:rsidRPr="00392D4C" w:rsidRDefault="00822527" w:rsidP="00822527">
            <w:pPr>
              <w:rPr>
                <w:sz w:val="20"/>
                <w:shd w:val="clear" w:color="auto" w:fill="FFFFFF"/>
              </w:rPr>
            </w:pPr>
            <w:proofErr w:type="spellStart"/>
            <w:r w:rsidRPr="00392D4C">
              <w:rPr>
                <w:sz w:val="20"/>
                <w:shd w:val="clear" w:color="auto" w:fill="FFFFFF"/>
              </w:rPr>
              <w:t>Guogang</w:t>
            </w:r>
            <w:proofErr w:type="spellEnd"/>
            <w:r w:rsidRPr="00392D4C">
              <w:rPr>
                <w:sz w:val="20"/>
                <w:shd w:val="clear" w:color="auto" w:fill="FFFFFF"/>
              </w:rPr>
              <w:t xml:space="preserve"> Huang</w:t>
            </w:r>
          </w:p>
        </w:tc>
        <w:tc>
          <w:tcPr>
            <w:tcW w:w="1710" w:type="dxa"/>
            <w:noWrap/>
            <w:hideMark/>
          </w:tcPr>
          <w:p w14:paraId="57D8C1BF" w14:textId="77777777" w:rsidR="00822527" w:rsidRPr="00392D4C" w:rsidRDefault="00822527" w:rsidP="00822527">
            <w:pPr>
              <w:rPr>
                <w:sz w:val="20"/>
                <w:shd w:val="clear" w:color="auto" w:fill="FFFFFF"/>
              </w:rPr>
            </w:pPr>
            <w:r w:rsidRPr="00392D4C">
              <w:rPr>
                <w:sz w:val="20"/>
                <w:shd w:val="clear" w:color="auto" w:fill="FFFFFF"/>
              </w:rPr>
              <w:t>Pending (2 SPs)</w:t>
            </w:r>
          </w:p>
        </w:tc>
        <w:tc>
          <w:tcPr>
            <w:tcW w:w="1710" w:type="dxa"/>
            <w:noWrap/>
            <w:hideMark/>
          </w:tcPr>
          <w:p w14:paraId="318D9939" w14:textId="77777777" w:rsidR="00822527" w:rsidRPr="00392D4C" w:rsidRDefault="00822527" w:rsidP="00822527">
            <w:pPr>
              <w:rPr>
                <w:sz w:val="20"/>
                <w:shd w:val="clear" w:color="auto" w:fill="FFFFFF"/>
              </w:rPr>
            </w:pPr>
            <w:r w:rsidRPr="00392D4C">
              <w:rPr>
                <w:sz w:val="20"/>
                <w:shd w:val="clear" w:color="auto" w:fill="FFFFFF"/>
              </w:rPr>
              <w:t>ML-Mgmt.</w:t>
            </w:r>
          </w:p>
        </w:tc>
        <w:tc>
          <w:tcPr>
            <w:tcW w:w="901" w:type="dxa"/>
            <w:noWrap/>
            <w:hideMark/>
          </w:tcPr>
          <w:p w14:paraId="203BFB92" w14:textId="77777777" w:rsidR="00822527" w:rsidRPr="00392D4C" w:rsidRDefault="00822527" w:rsidP="00822527">
            <w:pPr>
              <w:rPr>
                <w:sz w:val="20"/>
                <w:shd w:val="clear" w:color="auto" w:fill="FFFFFF"/>
              </w:rPr>
            </w:pPr>
            <w:r w:rsidRPr="00392D4C">
              <w:rPr>
                <w:sz w:val="20"/>
                <w:shd w:val="clear" w:color="auto" w:fill="FFFFFF"/>
              </w:rPr>
              <w:t>MAC</w:t>
            </w:r>
          </w:p>
        </w:tc>
      </w:tr>
      <w:bookmarkStart w:id="19" w:name="_Hlk40252553"/>
      <w:tr w:rsidR="00822527" w:rsidRPr="00BB12D5" w14:paraId="1C69E962" w14:textId="77777777" w:rsidTr="000C0739">
        <w:trPr>
          <w:trHeight w:val="315"/>
        </w:trPr>
        <w:tc>
          <w:tcPr>
            <w:tcW w:w="840" w:type="dxa"/>
            <w:noWrap/>
            <w:hideMark/>
          </w:tcPr>
          <w:p w14:paraId="790902D7" w14:textId="77777777" w:rsidR="00822527" w:rsidRPr="00411723" w:rsidRDefault="00822527" w:rsidP="00822527">
            <w:pPr>
              <w:rPr>
                <w:color w:val="00B050"/>
                <w:sz w:val="20"/>
                <w:u w:val="single"/>
                <w:shd w:val="clear" w:color="auto" w:fill="FFFFFF"/>
              </w:rPr>
            </w:pPr>
            <w:r w:rsidRPr="00411723">
              <w:fldChar w:fldCharType="begin"/>
            </w:r>
            <w:r w:rsidRPr="00411723">
              <w:rPr>
                <w:color w:val="00B050"/>
              </w:rPr>
              <w:instrText xml:space="preserve"> HYPERLINK "https://mentor.ieee.org/802.11/dcn/20/11-20-0069-02-00be-multi-link-communication-mode-definition.pptx" </w:instrText>
            </w:r>
            <w:r w:rsidRPr="00411723">
              <w:fldChar w:fldCharType="separate"/>
            </w:r>
            <w:r w:rsidRPr="00411723">
              <w:rPr>
                <w:rStyle w:val="Hyperlink"/>
                <w:color w:val="00B050"/>
                <w:sz w:val="20"/>
                <w:shd w:val="clear" w:color="auto" w:fill="FFFFFF"/>
              </w:rPr>
              <w:t>069r2</w:t>
            </w:r>
            <w:r w:rsidRPr="00411723">
              <w:rPr>
                <w:rStyle w:val="Hyperlink"/>
                <w:color w:val="00B050"/>
                <w:sz w:val="20"/>
                <w:shd w:val="clear" w:color="auto" w:fill="FFFFFF"/>
              </w:rPr>
              <w:fldChar w:fldCharType="end"/>
            </w:r>
          </w:p>
        </w:tc>
        <w:tc>
          <w:tcPr>
            <w:tcW w:w="3835" w:type="dxa"/>
            <w:noWrap/>
            <w:hideMark/>
          </w:tcPr>
          <w:p w14:paraId="69BEF0CF" w14:textId="77777777" w:rsidR="00822527" w:rsidRPr="00411723" w:rsidRDefault="00822527" w:rsidP="00822527">
            <w:pPr>
              <w:rPr>
                <w:color w:val="00B050"/>
                <w:sz w:val="20"/>
                <w:shd w:val="clear" w:color="auto" w:fill="FFFFFF"/>
              </w:rPr>
            </w:pPr>
            <w:r w:rsidRPr="00411723">
              <w:rPr>
                <w:color w:val="00B050"/>
                <w:sz w:val="20"/>
                <w:shd w:val="clear" w:color="auto" w:fill="FFFFFF"/>
              </w:rPr>
              <w:t>Multi-link communication mode definition</w:t>
            </w:r>
          </w:p>
        </w:tc>
        <w:tc>
          <w:tcPr>
            <w:tcW w:w="1530" w:type="dxa"/>
            <w:noWrap/>
            <w:hideMark/>
          </w:tcPr>
          <w:p w14:paraId="5D291508" w14:textId="77777777" w:rsidR="00822527" w:rsidRPr="00411723" w:rsidRDefault="00822527" w:rsidP="00822527">
            <w:pPr>
              <w:rPr>
                <w:color w:val="00B050"/>
                <w:sz w:val="20"/>
                <w:shd w:val="clear" w:color="auto" w:fill="FFFFFF"/>
              </w:rPr>
            </w:pPr>
            <w:r w:rsidRPr="00411723">
              <w:rPr>
                <w:color w:val="00B050"/>
                <w:sz w:val="20"/>
                <w:shd w:val="clear" w:color="auto" w:fill="FFFFFF"/>
              </w:rPr>
              <w:t>Yonggang Fang</w:t>
            </w:r>
          </w:p>
        </w:tc>
        <w:tc>
          <w:tcPr>
            <w:tcW w:w="1710" w:type="dxa"/>
            <w:noWrap/>
            <w:hideMark/>
          </w:tcPr>
          <w:p w14:paraId="0C18B9F6" w14:textId="22D0015B" w:rsidR="00822527" w:rsidRPr="00411723" w:rsidRDefault="00822527" w:rsidP="00822527">
            <w:pPr>
              <w:rPr>
                <w:color w:val="00B050"/>
                <w:sz w:val="20"/>
                <w:shd w:val="clear" w:color="auto" w:fill="FFFFFF"/>
              </w:rPr>
            </w:pPr>
            <w:r w:rsidRPr="00411723">
              <w:rPr>
                <w:color w:val="00B050"/>
                <w:sz w:val="20"/>
                <w:shd w:val="clear" w:color="auto" w:fill="FFFFFF"/>
              </w:rPr>
              <w:t>Done</w:t>
            </w:r>
          </w:p>
        </w:tc>
        <w:tc>
          <w:tcPr>
            <w:tcW w:w="1710" w:type="dxa"/>
            <w:noWrap/>
            <w:hideMark/>
          </w:tcPr>
          <w:p w14:paraId="2BA2D4FB" w14:textId="77777777" w:rsidR="00822527" w:rsidRPr="00411723" w:rsidRDefault="00822527" w:rsidP="00822527">
            <w:pPr>
              <w:rPr>
                <w:color w:val="00B050"/>
                <w:sz w:val="20"/>
                <w:shd w:val="clear" w:color="auto" w:fill="FFFFFF"/>
              </w:rPr>
            </w:pPr>
            <w:r w:rsidRPr="00411723">
              <w:rPr>
                <w:color w:val="00B050"/>
                <w:sz w:val="20"/>
                <w:shd w:val="clear" w:color="auto" w:fill="FFFFFF"/>
              </w:rPr>
              <w:t>ML-General</w:t>
            </w:r>
          </w:p>
        </w:tc>
        <w:tc>
          <w:tcPr>
            <w:tcW w:w="901" w:type="dxa"/>
            <w:noWrap/>
            <w:hideMark/>
          </w:tcPr>
          <w:p w14:paraId="20D16705" w14:textId="77777777" w:rsidR="00822527" w:rsidRPr="00411723" w:rsidRDefault="00822527" w:rsidP="00822527">
            <w:pPr>
              <w:rPr>
                <w:color w:val="00B050"/>
                <w:sz w:val="20"/>
                <w:shd w:val="clear" w:color="auto" w:fill="FFFFFF"/>
              </w:rPr>
            </w:pPr>
            <w:r w:rsidRPr="00411723">
              <w:rPr>
                <w:color w:val="00B050"/>
                <w:sz w:val="20"/>
                <w:shd w:val="clear" w:color="auto" w:fill="FFFFFF"/>
              </w:rPr>
              <w:t>MAC</w:t>
            </w:r>
          </w:p>
        </w:tc>
      </w:tr>
      <w:bookmarkEnd w:id="19"/>
      <w:tr w:rsidR="00822527" w:rsidRPr="00BB12D5" w14:paraId="7E555711" w14:textId="77777777" w:rsidTr="000C0739">
        <w:trPr>
          <w:trHeight w:val="315"/>
        </w:trPr>
        <w:tc>
          <w:tcPr>
            <w:tcW w:w="840" w:type="dxa"/>
            <w:noWrap/>
          </w:tcPr>
          <w:p w14:paraId="290AC7EC" w14:textId="02466777" w:rsidR="00822527" w:rsidRPr="00D7010D" w:rsidRDefault="00822527" w:rsidP="00822527">
            <w:pPr>
              <w:rPr>
                <w:sz w:val="20"/>
              </w:rPr>
            </w:pPr>
            <w:r>
              <w:fldChar w:fldCharType="begin"/>
            </w:r>
            <w:r>
              <w:instrText xml:space="preserve"> HYPERLINK "https://mentor.ieee.org/802.11/dcn/20/11-20-0105-03-00be-link-latency-statistics-of-multi-band-operations-in-eht.pptx" </w:instrText>
            </w:r>
            <w:r>
              <w:fldChar w:fldCharType="separate"/>
            </w:r>
            <w:r w:rsidRPr="00D7010D">
              <w:rPr>
                <w:rStyle w:val="Hyperlink"/>
                <w:sz w:val="20"/>
                <w:shd w:val="clear" w:color="auto" w:fill="FFFFFF"/>
              </w:rPr>
              <w:t>105r3</w:t>
            </w:r>
            <w:r>
              <w:rPr>
                <w:rStyle w:val="Hyperlink"/>
                <w:sz w:val="20"/>
                <w:shd w:val="clear" w:color="auto" w:fill="FFFFFF"/>
              </w:rPr>
              <w:fldChar w:fldCharType="end"/>
            </w:r>
          </w:p>
        </w:tc>
        <w:tc>
          <w:tcPr>
            <w:tcW w:w="3835" w:type="dxa"/>
            <w:noWrap/>
          </w:tcPr>
          <w:p w14:paraId="1DA478FC" w14:textId="61FBDEA6" w:rsidR="00822527" w:rsidRPr="00D7010D" w:rsidRDefault="00822527" w:rsidP="00822527">
            <w:pPr>
              <w:rPr>
                <w:sz w:val="20"/>
                <w:shd w:val="clear" w:color="auto" w:fill="FFFFFF"/>
              </w:rPr>
            </w:pPr>
            <w:r w:rsidRPr="00D7010D">
              <w:rPr>
                <w:sz w:val="20"/>
                <w:shd w:val="clear" w:color="auto" w:fill="FFFFFF"/>
              </w:rPr>
              <w:t>Link Latency Statistics of Multi-band Operations in EHT</w:t>
            </w:r>
          </w:p>
        </w:tc>
        <w:tc>
          <w:tcPr>
            <w:tcW w:w="1530" w:type="dxa"/>
            <w:noWrap/>
          </w:tcPr>
          <w:p w14:paraId="49C223A1" w14:textId="16997CC6" w:rsidR="00822527" w:rsidRPr="00D7010D" w:rsidRDefault="00822527" w:rsidP="00822527">
            <w:pPr>
              <w:rPr>
                <w:sz w:val="20"/>
                <w:shd w:val="clear" w:color="auto" w:fill="FFFFFF"/>
              </w:rPr>
            </w:pPr>
            <w:r w:rsidRPr="00D7010D">
              <w:rPr>
                <w:sz w:val="20"/>
                <w:shd w:val="clear" w:color="auto" w:fill="FFFFFF"/>
              </w:rPr>
              <w:t>Frank Hsu</w:t>
            </w:r>
          </w:p>
        </w:tc>
        <w:tc>
          <w:tcPr>
            <w:tcW w:w="1710" w:type="dxa"/>
            <w:noWrap/>
          </w:tcPr>
          <w:p w14:paraId="37DDA74A" w14:textId="68E937A1" w:rsidR="00822527" w:rsidRPr="009F45DD" w:rsidRDefault="00822527" w:rsidP="00822527">
            <w:pPr>
              <w:rPr>
                <w:color w:val="FF0000"/>
                <w:sz w:val="20"/>
                <w:shd w:val="clear" w:color="auto" w:fill="FFFFFF"/>
              </w:rPr>
            </w:pPr>
            <w:r w:rsidRPr="009F45DD">
              <w:rPr>
                <w:color w:val="FF0000"/>
                <w:sz w:val="20"/>
                <w:shd w:val="clear" w:color="auto" w:fill="FFFFFF"/>
              </w:rPr>
              <w:t>Re-Schedule (2 SPs)</w:t>
            </w:r>
          </w:p>
        </w:tc>
        <w:tc>
          <w:tcPr>
            <w:tcW w:w="1710" w:type="dxa"/>
            <w:noWrap/>
          </w:tcPr>
          <w:p w14:paraId="4D678684" w14:textId="555BD574" w:rsidR="00822527" w:rsidRPr="00D7010D" w:rsidRDefault="00822527" w:rsidP="00822527">
            <w:pPr>
              <w:rPr>
                <w:sz w:val="20"/>
                <w:shd w:val="clear" w:color="auto" w:fill="FFFFFF"/>
              </w:rPr>
            </w:pPr>
            <w:r w:rsidRPr="00D7010D">
              <w:rPr>
                <w:sz w:val="20"/>
                <w:shd w:val="clear" w:color="auto" w:fill="FFFFFF"/>
              </w:rPr>
              <w:t>ML-General</w:t>
            </w:r>
          </w:p>
        </w:tc>
        <w:tc>
          <w:tcPr>
            <w:tcW w:w="901" w:type="dxa"/>
            <w:noWrap/>
          </w:tcPr>
          <w:p w14:paraId="17A05E7B" w14:textId="3F18AE37" w:rsidR="00822527" w:rsidRPr="00D7010D" w:rsidRDefault="00822527" w:rsidP="00822527">
            <w:pPr>
              <w:rPr>
                <w:sz w:val="20"/>
                <w:shd w:val="clear" w:color="auto" w:fill="FFFFFF"/>
              </w:rPr>
            </w:pPr>
            <w:r w:rsidRPr="00D7010D">
              <w:rPr>
                <w:sz w:val="20"/>
                <w:shd w:val="clear" w:color="auto" w:fill="FFFFFF"/>
              </w:rPr>
              <w:t>MAC</w:t>
            </w:r>
          </w:p>
        </w:tc>
      </w:tr>
      <w:tr w:rsidR="00822527" w:rsidRPr="00BB12D5" w14:paraId="7C642CF2" w14:textId="77777777" w:rsidTr="001E2DF7">
        <w:trPr>
          <w:trHeight w:val="315"/>
        </w:trPr>
        <w:tc>
          <w:tcPr>
            <w:tcW w:w="10526" w:type="dxa"/>
            <w:gridSpan w:val="6"/>
            <w:noWrap/>
          </w:tcPr>
          <w:p w14:paraId="689377B4" w14:textId="08836BA8" w:rsidR="00822527" w:rsidRPr="00D7010D" w:rsidRDefault="00822527" w:rsidP="00822527">
            <w:pPr>
              <w:jc w:val="center"/>
              <w:rPr>
                <w:sz w:val="20"/>
                <w:shd w:val="clear" w:color="auto" w:fill="FFFFFF"/>
              </w:rPr>
            </w:pPr>
            <w:r w:rsidRPr="006B7EC5">
              <w:rPr>
                <w:sz w:val="20"/>
                <w:highlight w:val="yellow"/>
              </w:rPr>
              <w:t>Requests Received after the Call For Submissions</w:t>
            </w:r>
            <w:r>
              <w:rPr>
                <w:sz w:val="20"/>
                <w:highlight w:val="yellow"/>
              </w:rPr>
              <w:t xml:space="preserve"> of May</w:t>
            </w:r>
          </w:p>
        </w:tc>
      </w:tr>
      <w:tr w:rsidR="00822527" w:rsidRPr="00BB12D5" w14:paraId="55BEECCF" w14:textId="77777777" w:rsidTr="000C0739">
        <w:trPr>
          <w:trHeight w:val="315"/>
        </w:trPr>
        <w:tc>
          <w:tcPr>
            <w:tcW w:w="840" w:type="dxa"/>
            <w:noWrap/>
          </w:tcPr>
          <w:p w14:paraId="36247FB8" w14:textId="1C994BF3" w:rsidR="00822527" w:rsidRDefault="00822527" w:rsidP="00822527">
            <w:r>
              <w:rPr>
                <w:color w:val="FF0000"/>
                <w:sz w:val="20"/>
              </w:rPr>
              <w:t>398r3</w:t>
            </w:r>
          </w:p>
        </w:tc>
        <w:tc>
          <w:tcPr>
            <w:tcW w:w="3835" w:type="dxa"/>
            <w:noWrap/>
          </w:tcPr>
          <w:p w14:paraId="314488A4" w14:textId="48B68DA3" w:rsidR="00822527" w:rsidRPr="00D7010D" w:rsidRDefault="00822527" w:rsidP="00822527">
            <w:pPr>
              <w:rPr>
                <w:sz w:val="20"/>
                <w:shd w:val="clear" w:color="auto" w:fill="FFFFFF"/>
              </w:rPr>
            </w:pPr>
            <w:r w:rsidRPr="006D2FCB">
              <w:rPr>
                <w:sz w:val="20"/>
              </w:rPr>
              <w:t>EHT BSS with Wider BW</w:t>
            </w:r>
          </w:p>
        </w:tc>
        <w:tc>
          <w:tcPr>
            <w:tcW w:w="1530" w:type="dxa"/>
            <w:noWrap/>
          </w:tcPr>
          <w:p w14:paraId="2D3ACA67" w14:textId="1E648A2C" w:rsidR="00822527" w:rsidRPr="00D7010D" w:rsidRDefault="00822527" w:rsidP="00822527">
            <w:pPr>
              <w:rPr>
                <w:sz w:val="20"/>
                <w:shd w:val="clear" w:color="auto" w:fill="FFFFFF"/>
              </w:rPr>
            </w:pPr>
            <w:r w:rsidRPr="006D2FCB">
              <w:rPr>
                <w:sz w:val="20"/>
              </w:rPr>
              <w:t>Liwen Chu</w:t>
            </w:r>
          </w:p>
        </w:tc>
        <w:tc>
          <w:tcPr>
            <w:tcW w:w="1710" w:type="dxa"/>
            <w:noWrap/>
          </w:tcPr>
          <w:p w14:paraId="4373AE8E" w14:textId="1215794D" w:rsidR="00822527" w:rsidRPr="00D7010D" w:rsidRDefault="00822527" w:rsidP="00822527">
            <w:pPr>
              <w:rPr>
                <w:sz w:val="20"/>
                <w:shd w:val="clear" w:color="auto" w:fill="FFFFFF"/>
              </w:rPr>
            </w:pPr>
            <w:r w:rsidRPr="000E47C2">
              <w:rPr>
                <w:sz w:val="20"/>
              </w:rPr>
              <w:t>Pending</w:t>
            </w:r>
          </w:p>
        </w:tc>
        <w:tc>
          <w:tcPr>
            <w:tcW w:w="1710" w:type="dxa"/>
            <w:noWrap/>
          </w:tcPr>
          <w:p w14:paraId="47FC4EF5" w14:textId="5CDB451B" w:rsidR="00822527" w:rsidRPr="00D7010D" w:rsidRDefault="00822527" w:rsidP="00822527">
            <w:pPr>
              <w:rPr>
                <w:sz w:val="20"/>
                <w:shd w:val="clear" w:color="auto" w:fill="FFFFFF"/>
              </w:rPr>
            </w:pPr>
            <w:r w:rsidRPr="006D2FCB">
              <w:rPr>
                <w:sz w:val="20"/>
              </w:rPr>
              <w:t>MAC-General</w:t>
            </w:r>
          </w:p>
        </w:tc>
        <w:tc>
          <w:tcPr>
            <w:tcW w:w="901" w:type="dxa"/>
            <w:noWrap/>
          </w:tcPr>
          <w:p w14:paraId="356DF0E2" w14:textId="62F6F73F" w:rsidR="00822527" w:rsidRPr="00D7010D" w:rsidRDefault="00822527" w:rsidP="00822527">
            <w:pPr>
              <w:rPr>
                <w:sz w:val="20"/>
                <w:shd w:val="clear" w:color="auto" w:fill="FFFFFF"/>
              </w:rPr>
            </w:pPr>
            <w:r>
              <w:rPr>
                <w:sz w:val="20"/>
              </w:rPr>
              <w:t>MAC</w:t>
            </w:r>
          </w:p>
        </w:tc>
      </w:tr>
      <w:tr w:rsidR="00822527" w:rsidRPr="00BB12D5" w14:paraId="19653ADF" w14:textId="77777777" w:rsidTr="00411A98">
        <w:trPr>
          <w:trHeight w:val="315"/>
        </w:trPr>
        <w:tc>
          <w:tcPr>
            <w:tcW w:w="10526" w:type="dxa"/>
            <w:gridSpan w:val="6"/>
            <w:shd w:val="clear" w:color="auto" w:fill="A6A6A6" w:themeFill="background1" w:themeFillShade="A6"/>
            <w:noWrap/>
          </w:tcPr>
          <w:p w14:paraId="57314D09" w14:textId="14875B04" w:rsidR="00822527" w:rsidRPr="00392D4C" w:rsidRDefault="00822527" w:rsidP="00822527">
            <w:pPr>
              <w:jc w:val="center"/>
              <w:rPr>
                <w:sz w:val="20"/>
                <w:shd w:val="clear" w:color="auto" w:fill="FFFFFF"/>
              </w:rPr>
            </w:pPr>
            <w:r>
              <w:rPr>
                <w:rFonts w:eastAsia="MS Gothic"/>
                <w:color w:val="000000" w:themeColor="dark1"/>
                <w:kern w:val="24"/>
                <w:sz w:val="20"/>
              </w:rPr>
              <w:t>End of MAC Queue</w:t>
            </w:r>
          </w:p>
        </w:tc>
      </w:tr>
      <w:tr w:rsidR="00822527" w:rsidRPr="00392D4C" w14:paraId="2923D06D" w14:textId="77777777" w:rsidTr="00895A31">
        <w:trPr>
          <w:trHeight w:val="315"/>
        </w:trPr>
        <w:tc>
          <w:tcPr>
            <w:tcW w:w="840" w:type="dxa"/>
            <w:noWrap/>
            <w:hideMark/>
          </w:tcPr>
          <w:p w14:paraId="05BE18D0" w14:textId="6507C186" w:rsidR="00822527" w:rsidRPr="00392D4C" w:rsidRDefault="00653CF9" w:rsidP="00822527">
            <w:pPr>
              <w:rPr>
                <w:sz w:val="20"/>
                <w:u w:val="single"/>
                <w:shd w:val="clear" w:color="auto" w:fill="FFFFFF"/>
              </w:rPr>
            </w:pPr>
            <w:hyperlink r:id="rId65" w:history="1">
              <w:r w:rsidR="00822527" w:rsidRPr="00A55193">
                <w:rPr>
                  <w:rStyle w:val="Hyperlink"/>
                  <w:sz w:val="20"/>
                  <w:shd w:val="clear" w:color="auto" w:fill="FFFFFF"/>
                </w:rPr>
                <w:t>609r1</w:t>
              </w:r>
            </w:hyperlink>
          </w:p>
        </w:tc>
        <w:tc>
          <w:tcPr>
            <w:tcW w:w="3835" w:type="dxa"/>
            <w:noWrap/>
            <w:hideMark/>
          </w:tcPr>
          <w:p w14:paraId="68CA87C0" w14:textId="680F7BAE" w:rsidR="00822527" w:rsidRPr="00392D4C" w:rsidRDefault="00822527" w:rsidP="00822527">
            <w:pPr>
              <w:rPr>
                <w:sz w:val="20"/>
                <w:shd w:val="clear" w:color="auto" w:fill="FFFFFF"/>
              </w:rPr>
            </w:pPr>
            <w:r w:rsidRPr="00A55193">
              <w:rPr>
                <w:sz w:val="20"/>
              </w:rPr>
              <w:t>Further discussion on RU allocation subfield in EHT-SIG</w:t>
            </w:r>
          </w:p>
        </w:tc>
        <w:tc>
          <w:tcPr>
            <w:tcW w:w="1530" w:type="dxa"/>
            <w:noWrap/>
            <w:hideMark/>
          </w:tcPr>
          <w:p w14:paraId="3CC6C6B0" w14:textId="2A28C46D" w:rsidR="00822527" w:rsidRPr="00392D4C" w:rsidRDefault="00822527" w:rsidP="00822527">
            <w:pPr>
              <w:rPr>
                <w:sz w:val="20"/>
                <w:shd w:val="clear" w:color="auto" w:fill="FFFFFF"/>
              </w:rPr>
            </w:pPr>
            <w:r w:rsidRPr="00A55193">
              <w:rPr>
                <w:sz w:val="20"/>
              </w:rPr>
              <w:t>Ross Jian Yu</w:t>
            </w:r>
          </w:p>
        </w:tc>
        <w:tc>
          <w:tcPr>
            <w:tcW w:w="1710" w:type="dxa"/>
            <w:noWrap/>
            <w:hideMark/>
          </w:tcPr>
          <w:p w14:paraId="30C12408" w14:textId="3553F4CC" w:rsidR="00822527" w:rsidRPr="00392D4C" w:rsidRDefault="00822527" w:rsidP="00822527">
            <w:pPr>
              <w:rPr>
                <w:sz w:val="20"/>
                <w:shd w:val="clear" w:color="auto" w:fill="FFFFFF"/>
              </w:rPr>
            </w:pPr>
            <w:r>
              <w:rPr>
                <w:sz w:val="20"/>
              </w:rPr>
              <w:t>Pending (9 SPs)</w:t>
            </w:r>
          </w:p>
        </w:tc>
        <w:tc>
          <w:tcPr>
            <w:tcW w:w="1710" w:type="dxa"/>
            <w:noWrap/>
            <w:hideMark/>
          </w:tcPr>
          <w:p w14:paraId="7C90156D" w14:textId="4E94D53B" w:rsidR="00822527" w:rsidRPr="00392D4C" w:rsidRDefault="00822527" w:rsidP="00822527">
            <w:pPr>
              <w:rPr>
                <w:sz w:val="20"/>
                <w:shd w:val="clear" w:color="auto" w:fill="FFFFFF"/>
              </w:rPr>
            </w:pPr>
            <w:r w:rsidRPr="00A55193">
              <w:rPr>
                <w:sz w:val="20"/>
              </w:rPr>
              <w:t>RU allocation</w:t>
            </w:r>
          </w:p>
        </w:tc>
        <w:tc>
          <w:tcPr>
            <w:tcW w:w="901" w:type="dxa"/>
            <w:noWrap/>
            <w:hideMark/>
          </w:tcPr>
          <w:p w14:paraId="3E930496" w14:textId="28246712" w:rsidR="00822527" w:rsidRPr="00392D4C" w:rsidRDefault="00822527" w:rsidP="00822527">
            <w:pPr>
              <w:rPr>
                <w:sz w:val="20"/>
                <w:shd w:val="clear" w:color="auto" w:fill="FFFFFF"/>
              </w:rPr>
            </w:pPr>
            <w:r w:rsidRPr="00A55193">
              <w:rPr>
                <w:sz w:val="20"/>
              </w:rPr>
              <w:t>PHY</w:t>
            </w:r>
          </w:p>
        </w:tc>
      </w:tr>
      <w:tr w:rsidR="00822527" w:rsidRPr="00392D4C" w14:paraId="6316077F" w14:textId="77777777" w:rsidTr="00895A31">
        <w:trPr>
          <w:trHeight w:val="315"/>
        </w:trPr>
        <w:tc>
          <w:tcPr>
            <w:tcW w:w="840" w:type="dxa"/>
            <w:noWrap/>
          </w:tcPr>
          <w:p w14:paraId="6A84B798" w14:textId="1792E7A5" w:rsidR="00822527" w:rsidRDefault="00653CF9" w:rsidP="00822527">
            <w:hyperlink r:id="rId66" w:history="1">
              <w:r w:rsidR="00822527" w:rsidRPr="00A55193">
                <w:rPr>
                  <w:rStyle w:val="Hyperlink"/>
                  <w:sz w:val="20"/>
                  <w:shd w:val="clear" w:color="auto" w:fill="FFFFFF"/>
                </w:rPr>
                <w:t>651r1</w:t>
              </w:r>
            </w:hyperlink>
          </w:p>
        </w:tc>
        <w:tc>
          <w:tcPr>
            <w:tcW w:w="3835" w:type="dxa"/>
            <w:noWrap/>
          </w:tcPr>
          <w:p w14:paraId="0084249B" w14:textId="79CD7111" w:rsidR="00822527" w:rsidRPr="00392D4C" w:rsidRDefault="00822527" w:rsidP="00822527">
            <w:pPr>
              <w:rPr>
                <w:sz w:val="20"/>
                <w:shd w:val="clear" w:color="auto" w:fill="FFFFFF"/>
              </w:rPr>
            </w:pPr>
            <w:r w:rsidRPr="00A55193">
              <w:rPr>
                <w:sz w:val="20"/>
              </w:rPr>
              <w:t>Further Thoughts on EHT-LTF PAPR in 802.11be</w:t>
            </w:r>
          </w:p>
        </w:tc>
        <w:tc>
          <w:tcPr>
            <w:tcW w:w="1530" w:type="dxa"/>
            <w:noWrap/>
          </w:tcPr>
          <w:p w14:paraId="687CEE60" w14:textId="597787FE" w:rsidR="00822527" w:rsidRPr="00392D4C" w:rsidRDefault="00822527" w:rsidP="00822527">
            <w:pPr>
              <w:rPr>
                <w:sz w:val="20"/>
                <w:shd w:val="clear" w:color="auto" w:fill="FFFFFF"/>
              </w:rPr>
            </w:pPr>
            <w:r w:rsidRPr="00A55193">
              <w:rPr>
                <w:sz w:val="20"/>
              </w:rPr>
              <w:t>Genadiy Tsodik</w:t>
            </w:r>
          </w:p>
        </w:tc>
        <w:tc>
          <w:tcPr>
            <w:tcW w:w="1710" w:type="dxa"/>
            <w:noWrap/>
          </w:tcPr>
          <w:p w14:paraId="1BD1CF31" w14:textId="59A90DFD" w:rsidR="00822527" w:rsidRPr="00392D4C" w:rsidRDefault="00822527" w:rsidP="00822527">
            <w:pPr>
              <w:rPr>
                <w:sz w:val="20"/>
                <w:shd w:val="clear" w:color="auto" w:fill="FFFFFF"/>
              </w:rPr>
            </w:pPr>
            <w:r>
              <w:rPr>
                <w:sz w:val="20"/>
              </w:rPr>
              <w:t>Pending (2 SPs)</w:t>
            </w:r>
          </w:p>
        </w:tc>
        <w:tc>
          <w:tcPr>
            <w:tcW w:w="1710" w:type="dxa"/>
            <w:noWrap/>
          </w:tcPr>
          <w:p w14:paraId="5B064279" w14:textId="458A8045" w:rsidR="00822527" w:rsidRPr="00392D4C" w:rsidRDefault="00822527" w:rsidP="00822527">
            <w:pPr>
              <w:rPr>
                <w:sz w:val="20"/>
                <w:shd w:val="clear" w:color="auto" w:fill="FFFFFF"/>
              </w:rPr>
            </w:pPr>
            <w:r w:rsidRPr="00A55193">
              <w:rPr>
                <w:sz w:val="20"/>
              </w:rPr>
              <w:t>Preamble</w:t>
            </w:r>
          </w:p>
        </w:tc>
        <w:tc>
          <w:tcPr>
            <w:tcW w:w="901" w:type="dxa"/>
            <w:noWrap/>
          </w:tcPr>
          <w:p w14:paraId="1A30F43A" w14:textId="6D67BD57" w:rsidR="00822527" w:rsidRPr="00392D4C" w:rsidRDefault="00822527" w:rsidP="00822527">
            <w:pPr>
              <w:rPr>
                <w:sz w:val="20"/>
                <w:shd w:val="clear" w:color="auto" w:fill="FFFFFF"/>
              </w:rPr>
            </w:pPr>
            <w:r w:rsidRPr="00A55193">
              <w:rPr>
                <w:sz w:val="20"/>
              </w:rPr>
              <w:t>PHY</w:t>
            </w:r>
          </w:p>
        </w:tc>
      </w:tr>
      <w:tr w:rsidR="00822527" w:rsidRPr="00392D4C" w14:paraId="1D88DD52" w14:textId="77777777" w:rsidTr="00895A31">
        <w:trPr>
          <w:trHeight w:val="315"/>
        </w:trPr>
        <w:tc>
          <w:tcPr>
            <w:tcW w:w="840" w:type="dxa"/>
            <w:noWrap/>
          </w:tcPr>
          <w:p w14:paraId="6525001D" w14:textId="3FD7B07C" w:rsidR="00822527" w:rsidRDefault="00653CF9" w:rsidP="00822527">
            <w:hyperlink r:id="rId67" w:history="1">
              <w:r w:rsidR="00822527" w:rsidRPr="00A55193">
                <w:rPr>
                  <w:rStyle w:val="Hyperlink"/>
                  <w:sz w:val="20"/>
                  <w:shd w:val="clear" w:color="auto" w:fill="FFFFFF"/>
                </w:rPr>
                <w:t>738r0</w:t>
              </w:r>
            </w:hyperlink>
          </w:p>
        </w:tc>
        <w:tc>
          <w:tcPr>
            <w:tcW w:w="3835" w:type="dxa"/>
            <w:noWrap/>
          </w:tcPr>
          <w:p w14:paraId="578235D2" w14:textId="509A64E1" w:rsidR="00822527" w:rsidRPr="00392D4C" w:rsidRDefault="00822527" w:rsidP="00822527">
            <w:pPr>
              <w:rPr>
                <w:sz w:val="20"/>
                <w:shd w:val="clear" w:color="auto" w:fill="FFFFFF"/>
              </w:rPr>
            </w:pPr>
            <w:r w:rsidRPr="00A55193">
              <w:rPr>
                <w:sz w:val="20"/>
              </w:rPr>
              <w:t xml:space="preserve">Evaluation of signalling overhead for </w:t>
            </w:r>
            <w:proofErr w:type="spellStart"/>
            <w:r w:rsidRPr="00A55193">
              <w:rPr>
                <w:sz w:val="20"/>
              </w:rPr>
              <w:t>eht</w:t>
            </w:r>
            <w:proofErr w:type="spellEnd"/>
            <w:r w:rsidRPr="00A55193">
              <w:rPr>
                <w:sz w:val="20"/>
              </w:rPr>
              <w:t xml:space="preserve"> sig</w:t>
            </w:r>
          </w:p>
        </w:tc>
        <w:tc>
          <w:tcPr>
            <w:tcW w:w="1530" w:type="dxa"/>
            <w:noWrap/>
          </w:tcPr>
          <w:p w14:paraId="39579899" w14:textId="4E1CF1CA" w:rsidR="00822527" w:rsidRPr="00392D4C" w:rsidRDefault="00822527" w:rsidP="00822527">
            <w:pPr>
              <w:rPr>
                <w:sz w:val="20"/>
                <w:shd w:val="clear" w:color="auto" w:fill="FFFFFF"/>
              </w:rPr>
            </w:pPr>
            <w:r w:rsidRPr="00A55193">
              <w:rPr>
                <w:sz w:val="20"/>
              </w:rPr>
              <w:t>Dongguk Lim</w:t>
            </w:r>
          </w:p>
        </w:tc>
        <w:tc>
          <w:tcPr>
            <w:tcW w:w="1710" w:type="dxa"/>
            <w:noWrap/>
          </w:tcPr>
          <w:p w14:paraId="70860137" w14:textId="4774BB5B" w:rsidR="00822527" w:rsidRPr="00392D4C" w:rsidRDefault="00822527" w:rsidP="00822527">
            <w:pPr>
              <w:rPr>
                <w:sz w:val="20"/>
                <w:shd w:val="clear" w:color="auto" w:fill="FFFFFF"/>
              </w:rPr>
            </w:pPr>
            <w:r>
              <w:rPr>
                <w:sz w:val="20"/>
              </w:rPr>
              <w:t>Pending (1 SP)</w:t>
            </w:r>
          </w:p>
        </w:tc>
        <w:tc>
          <w:tcPr>
            <w:tcW w:w="1710" w:type="dxa"/>
            <w:noWrap/>
          </w:tcPr>
          <w:p w14:paraId="5FE9A0CD" w14:textId="64447E41" w:rsidR="00822527" w:rsidRPr="00392D4C" w:rsidRDefault="00822527" w:rsidP="00822527">
            <w:pPr>
              <w:rPr>
                <w:sz w:val="20"/>
                <w:shd w:val="clear" w:color="auto" w:fill="FFFFFF"/>
              </w:rPr>
            </w:pPr>
            <w:r w:rsidRPr="00A55193">
              <w:rPr>
                <w:sz w:val="20"/>
              </w:rPr>
              <w:t>SIG</w:t>
            </w:r>
          </w:p>
        </w:tc>
        <w:tc>
          <w:tcPr>
            <w:tcW w:w="901" w:type="dxa"/>
            <w:noWrap/>
          </w:tcPr>
          <w:p w14:paraId="20CAC233" w14:textId="32AC688B" w:rsidR="00822527" w:rsidRPr="00392D4C" w:rsidRDefault="00822527" w:rsidP="00822527">
            <w:pPr>
              <w:rPr>
                <w:sz w:val="20"/>
                <w:shd w:val="clear" w:color="auto" w:fill="FFFFFF"/>
              </w:rPr>
            </w:pPr>
            <w:r w:rsidRPr="00A55193">
              <w:rPr>
                <w:sz w:val="20"/>
              </w:rPr>
              <w:t>PHY</w:t>
            </w:r>
          </w:p>
        </w:tc>
      </w:tr>
      <w:tr w:rsidR="00B35A9E" w:rsidRPr="00392D4C" w14:paraId="06CE709D" w14:textId="77777777" w:rsidTr="00895A31">
        <w:trPr>
          <w:trHeight w:val="315"/>
        </w:trPr>
        <w:tc>
          <w:tcPr>
            <w:tcW w:w="840" w:type="dxa"/>
            <w:noWrap/>
          </w:tcPr>
          <w:p w14:paraId="7C103CBD" w14:textId="1943CF84" w:rsidR="00B35A9E" w:rsidRDefault="00B50DC9" w:rsidP="00B35A9E">
            <w:hyperlink r:id="rId68" w:history="1">
              <w:r w:rsidR="00B35A9E" w:rsidRPr="00B50DC9">
                <w:rPr>
                  <w:rStyle w:val="Hyperlink"/>
                </w:rPr>
                <w:t>666r</w:t>
              </w:r>
              <w:r w:rsidRPr="00B50DC9">
                <w:rPr>
                  <w:rStyle w:val="Hyperlink"/>
                </w:rPr>
                <w:t>2</w:t>
              </w:r>
            </w:hyperlink>
          </w:p>
        </w:tc>
        <w:tc>
          <w:tcPr>
            <w:tcW w:w="3835" w:type="dxa"/>
            <w:noWrap/>
          </w:tcPr>
          <w:p w14:paraId="15F723F6" w14:textId="27D97B39" w:rsidR="00B35A9E" w:rsidRPr="00A55193" w:rsidRDefault="00B35A9E" w:rsidP="00B35A9E">
            <w:pPr>
              <w:rPr>
                <w:sz w:val="20"/>
              </w:rPr>
            </w:pPr>
            <w:r w:rsidRPr="00B35A9E">
              <w:rPr>
                <w:sz w:val="20"/>
              </w:rPr>
              <w:tab/>
              <w:t>80MHz OFDMA Tone Plan</w:t>
            </w:r>
          </w:p>
        </w:tc>
        <w:tc>
          <w:tcPr>
            <w:tcW w:w="1530" w:type="dxa"/>
            <w:noWrap/>
          </w:tcPr>
          <w:p w14:paraId="452B4D3D" w14:textId="175E0E68" w:rsidR="00B35A9E" w:rsidRPr="00A55193" w:rsidRDefault="00B35A9E" w:rsidP="00B35A9E">
            <w:pPr>
              <w:rPr>
                <w:sz w:val="20"/>
              </w:rPr>
            </w:pPr>
            <w:r>
              <w:rPr>
                <w:sz w:val="20"/>
              </w:rPr>
              <w:t>Ron Porat</w:t>
            </w:r>
          </w:p>
        </w:tc>
        <w:tc>
          <w:tcPr>
            <w:tcW w:w="1710" w:type="dxa"/>
            <w:noWrap/>
          </w:tcPr>
          <w:p w14:paraId="293EF1D5" w14:textId="15CF8F85" w:rsidR="00B35A9E" w:rsidRDefault="00B35A9E" w:rsidP="00B35A9E">
            <w:pPr>
              <w:rPr>
                <w:sz w:val="20"/>
              </w:rPr>
            </w:pPr>
            <w:r>
              <w:rPr>
                <w:sz w:val="20"/>
              </w:rPr>
              <w:t>Pending (1 SP)</w:t>
            </w:r>
          </w:p>
        </w:tc>
        <w:tc>
          <w:tcPr>
            <w:tcW w:w="1710" w:type="dxa"/>
            <w:noWrap/>
          </w:tcPr>
          <w:p w14:paraId="6ED03598" w14:textId="08BE1DCE" w:rsidR="00B35A9E" w:rsidRPr="00A55193" w:rsidRDefault="007B753D" w:rsidP="00B35A9E">
            <w:pPr>
              <w:rPr>
                <w:sz w:val="20"/>
              </w:rPr>
            </w:pPr>
            <w:r>
              <w:rPr>
                <w:sz w:val="20"/>
              </w:rPr>
              <w:t>Channelization</w:t>
            </w:r>
          </w:p>
        </w:tc>
        <w:tc>
          <w:tcPr>
            <w:tcW w:w="901" w:type="dxa"/>
            <w:noWrap/>
          </w:tcPr>
          <w:p w14:paraId="44A4F16B" w14:textId="6DDB3D9A" w:rsidR="00B35A9E" w:rsidRPr="00A55193" w:rsidRDefault="00C31590" w:rsidP="00B35A9E">
            <w:pPr>
              <w:rPr>
                <w:sz w:val="20"/>
              </w:rPr>
            </w:pPr>
            <w:r>
              <w:rPr>
                <w:sz w:val="20"/>
              </w:rPr>
              <w:t>PHY</w:t>
            </w:r>
          </w:p>
        </w:tc>
      </w:tr>
      <w:tr w:rsidR="00B35A9E" w:rsidRPr="00392D4C" w14:paraId="21A1D019" w14:textId="77777777" w:rsidTr="00CA2DB6">
        <w:trPr>
          <w:trHeight w:val="315"/>
        </w:trPr>
        <w:tc>
          <w:tcPr>
            <w:tcW w:w="10526" w:type="dxa"/>
            <w:gridSpan w:val="6"/>
            <w:shd w:val="clear" w:color="auto" w:fill="A6A6A6" w:themeFill="background1" w:themeFillShade="A6"/>
            <w:noWrap/>
          </w:tcPr>
          <w:p w14:paraId="7D9A404D" w14:textId="0133D57C" w:rsidR="00B35A9E" w:rsidRPr="00A55193" w:rsidRDefault="00B35A9E" w:rsidP="00B35A9E">
            <w:pPr>
              <w:jc w:val="center"/>
              <w:rPr>
                <w:sz w:val="20"/>
              </w:rPr>
            </w:pPr>
            <w:r>
              <w:rPr>
                <w:rFonts w:eastAsia="MS Gothic"/>
                <w:color w:val="000000" w:themeColor="dark1"/>
                <w:kern w:val="24"/>
                <w:sz w:val="20"/>
              </w:rPr>
              <w:t>End of PHY Queue</w:t>
            </w:r>
          </w:p>
        </w:tc>
      </w:tr>
    </w:tbl>
    <w:p w14:paraId="47D3E774" w14:textId="77777777" w:rsidR="00A447D9" w:rsidRPr="002311F4" w:rsidRDefault="00A447D9" w:rsidP="00BB12D5">
      <w:pPr>
        <w:rPr>
          <w:szCs w:val="22"/>
          <w:shd w:val="clear" w:color="auto" w:fill="FFFFFF"/>
        </w:rPr>
      </w:pPr>
    </w:p>
    <w:p w14:paraId="45771F0C" w14:textId="520075A8" w:rsidR="002E5445" w:rsidRDefault="00C007B5" w:rsidP="002E5445">
      <w:pPr>
        <w:pStyle w:val="Heading2"/>
      </w:pPr>
      <w:r>
        <w:lastRenderedPageBreak/>
        <w:t xml:space="preserve">New </w:t>
      </w:r>
      <w:r w:rsidR="002E5445" w:rsidRPr="002E5445">
        <w:t>Technical Presentations</w:t>
      </w:r>
      <w:r w:rsidR="004707AF">
        <w:t>’ List</w:t>
      </w:r>
    </w:p>
    <w:p w14:paraId="6B46C60E" w14:textId="7A5FF656" w:rsidR="00225CBA" w:rsidRDefault="009E0577" w:rsidP="00225CBA">
      <w:pPr>
        <w:pStyle w:val="ListParagraph"/>
        <w:numPr>
          <w:ilvl w:val="0"/>
          <w:numId w:val="32"/>
        </w:numPr>
      </w:pPr>
      <w:r>
        <w:t>1</w:t>
      </w:r>
      <w:r w:rsidR="00353350">
        <w:t>5</w:t>
      </w:r>
      <w:r w:rsidR="00225CBA" w:rsidRPr="009751DC">
        <w:t xml:space="preserve"> submissions in </w:t>
      </w:r>
      <w:r w:rsidR="00AA2CE5" w:rsidRPr="009751DC">
        <w:t xml:space="preserve">the </w:t>
      </w:r>
      <w:r>
        <w:t xml:space="preserve">Joint </w:t>
      </w:r>
      <w:r w:rsidR="00AA2CE5" w:rsidRPr="009751DC">
        <w:t>queue</w:t>
      </w:r>
    </w:p>
    <w:p w14:paraId="287976BD" w14:textId="0D8BE7A1" w:rsidR="009E0577" w:rsidRDefault="0079385E" w:rsidP="00225CBA">
      <w:pPr>
        <w:pStyle w:val="ListParagraph"/>
        <w:numPr>
          <w:ilvl w:val="0"/>
          <w:numId w:val="32"/>
        </w:numPr>
      </w:pPr>
      <w:r>
        <w:t>43</w:t>
      </w:r>
      <w:r w:rsidR="009E0577">
        <w:t xml:space="preserve"> submissions in the MAC queue</w:t>
      </w:r>
    </w:p>
    <w:p w14:paraId="0C6710BA" w14:textId="190BAE47" w:rsidR="00E73955" w:rsidRPr="009751DC" w:rsidRDefault="00D00C25" w:rsidP="00225CBA">
      <w:pPr>
        <w:pStyle w:val="ListParagraph"/>
        <w:numPr>
          <w:ilvl w:val="0"/>
          <w:numId w:val="32"/>
        </w:numPr>
      </w:pPr>
      <w:r>
        <w:t>0</w:t>
      </w:r>
      <w:r w:rsidR="00E73955">
        <w:t xml:space="preserve"> submissions in the PHY queue</w:t>
      </w:r>
    </w:p>
    <w:p w14:paraId="42991BCE" w14:textId="59BB2BB3" w:rsidR="0084352B" w:rsidRDefault="0084352B" w:rsidP="002E5445"/>
    <w:tbl>
      <w:tblPr>
        <w:tblStyle w:val="TableGrid"/>
        <w:tblW w:w="10346" w:type="dxa"/>
        <w:tblLook w:val="04A0" w:firstRow="1" w:lastRow="0" w:firstColumn="1" w:lastColumn="0" w:noHBand="0" w:noVBand="1"/>
      </w:tblPr>
      <w:tblGrid>
        <w:gridCol w:w="840"/>
        <w:gridCol w:w="3925"/>
        <w:gridCol w:w="1440"/>
        <w:gridCol w:w="1080"/>
        <w:gridCol w:w="2160"/>
        <w:gridCol w:w="901"/>
      </w:tblGrid>
      <w:tr w:rsidR="006468C5" w:rsidRPr="006468C5" w14:paraId="63DFBC97" w14:textId="77777777" w:rsidTr="004025FF">
        <w:trPr>
          <w:trHeight w:val="330"/>
        </w:trPr>
        <w:tc>
          <w:tcPr>
            <w:tcW w:w="840" w:type="dxa"/>
            <w:hideMark/>
          </w:tcPr>
          <w:p w14:paraId="541D9B03" w14:textId="77777777" w:rsidR="006468C5" w:rsidRPr="00392D4C" w:rsidRDefault="006468C5" w:rsidP="006468C5">
            <w:pPr>
              <w:rPr>
                <w:b/>
                <w:bCs/>
                <w:sz w:val="20"/>
              </w:rPr>
            </w:pPr>
            <w:r w:rsidRPr="00392D4C">
              <w:rPr>
                <w:b/>
                <w:bCs/>
                <w:sz w:val="20"/>
              </w:rPr>
              <w:t>DCN</w:t>
            </w:r>
          </w:p>
        </w:tc>
        <w:tc>
          <w:tcPr>
            <w:tcW w:w="3925" w:type="dxa"/>
            <w:noWrap/>
            <w:hideMark/>
          </w:tcPr>
          <w:p w14:paraId="0ED096D6" w14:textId="77777777" w:rsidR="006468C5" w:rsidRPr="00392D4C" w:rsidRDefault="006468C5" w:rsidP="006468C5">
            <w:pPr>
              <w:rPr>
                <w:b/>
                <w:bCs/>
                <w:sz w:val="20"/>
              </w:rPr>
            </w:pPr>
            <w:r w:rsidRPr="00392D4C">
              <w:rPr>
                <w:b/>
                <w:bCs/>
                <w:sz w:val="20"/>
              </w:rPr>
              <w:t>Title</w:t>
            </w:r>
          </w:p>
        </w:tc>
        <w:tc>
          <w:tcPr>
            <w:tcW w:w="1440" w:type="dxa"/>
            <w:noWrap/>
            <w:hideMark/>
          </w:tcPr>
          <w:p w14:paraId="733753ED" w14:textId="77777777" w:rsidR="006468C5" w:rsidRPr="00392D4C" w:rsidRDefault="006468C5" w:rsidP="006468C5">
            <w:pPr>
              <w:rPr>
                <w:b/>
                <w:bCs/>
                <w:sz w:val="20"/>
              </w:rPr>
            </w:pPr>
            <w:r w:rsidRPr="00392D4C">
              <w:rPr>
                <w:b/>
                <w:bCs/>
                <w:sz w:val="20"/>
              </w:rPr>
              <w:t>Author</w:t>
            </w:r>
          </w:p>
        </w:tc>
        <w:tc>
          <w:tcPr>
            <w:tcW w:w="1080" w:type="dxa"/>
            <w:noWrap/>
            <w:hideMark/>
          </w:tcPr>
          <w:p w14:paraId="2C9B902D" w14:textId="77777777" w:rsidR="006468C5" w:rsidRPr="00392D4C" w:rsidRDefault="006468C5" w:rsidP="006468C5">
            <w:pPr>
              <w:rPr>
                <w:b/>
                <w:bCs/>
                <w:sz w:val="20"/>
              </w:rPr>
            </w:pPr>
            <w:r w:rsidRPr="00392D4C">
              <w:rPr>
                <w:b/>
                <w:bCs/>
                <w:sz w:val="20"/>
              </w:rPr>
              <w:t>Status</w:t>
            </w:r>
          </w:p>
        </w:tc>
        <w:tc>
          <w:tcPr>
            <w:tcW w:w="2160" w:type="dxa"/>
            <w:noWrap/>
            <w:hideMark/>
          </w:tcPr>
          <w:p w14:paraId="66F6E989" w14:textId="77777777" w:rsidR="006468C5" w:rsidRPr="00392D4C" w:rsidRDefault="006468C5" w:rsidP="006468C5">
            <w:pPr>
              <w:rPr>
                <w:b/>
                <w:bCs/>
                <w:sz w:val="20"/>
              </w:rPr>
            </w:pPr>
            <w:r w:rsidRPr="00392D4C">
              <w:rPr>
                <w:b/>
                <w:bCs/>
                <w:sz w:val="20"/>
              </w:rPr>
              <w:t>Topic</w:t>
            </w:r>
          </w:p>
        </w:tc>
        <w:tc>
          <w:tcPr>
            <w:tcW w:w="901" w:type="dxa"/>
            <w:noWrap/>
            <w:hideMark/>
          </w:tcPr>
          <w:p w14:paraId="296A08C8" w14:textId="77777777" w:rsidR="006468C5" w:rsidRPr="00392D4C" w:rsidRDefault="006468C5" w:rsidP="006468C5">
            <w:pPr>
              <w:rPr>
                <w:b/>
                <w:bCs/>
                <w:sz w:val="20"/>
              </w:rPr>
            </w:pPr>
            <w:r w:rsidRPr="00392D4C">
              <w:rPr>
                <w:b/>
                <w:bCs/>
                <w:sz w:val="20"/>
              </w:rPr>
              <w:t>Session</w:t>
            </w:r>
          </w:p>
        </w:tc>
      </w:tr>
      <w:tr w:rsidR="00EA18C8" w:rsidRPr="006468C5" w14:paraId="37772A8B" w14:textId="77777777" w:rsidTr="004025FF">
        <w:trPr>
          <w:trHeight w:val="315"/>
        </w:trPr>
        <w:tc>
          <w:tcPr>
            <w:tcW w:w="840" w:type="dxa"/>
            <w:noWrap/>
          </w:tcPr>
          <w:p w14:paraId="07007578" w14:textId="7541542C" w:rsidR="00EA18C8" w:rsidRPr="00392D4C" w:rsidRDefault="00EA18C8" w:rsidP="00EA18C8">
            <w:pPr>
              <w:rPr>
                <w:sz w:val="20"/>
              </w:rPr>
            </w:pPr>
            <w:r w:rsidRPr="00392D4C">
              <w:rPr>
                <w:color w:val="FF0000"/>
                <w:sz w:val="20"/>
              </w:rPr>
              <w:t>548r</w:t>
            </w:r>
            <w:r w:rsidR="00300E22">
              <w:rPr>
                <w:color w:val="FF0000"/>
                <w:sz w:val="20"/>
              </w:rPr>
              <w:t>0</w:t>
            </w:r>
          </w:p>
        </w:tc>
        <w:tc>
          <w:tcPr>
            <w:tcW w:w="3925" w:type="dxa"/>
            <w:noWrap/>
          </w:tcPr>
          <w:p w14:paraId="37A73158" w14:textId="5E1811BC" w:rsidR="00EA18C8" w:rsidRPr="00392D4C" w:rsidRDefault="00EA18C8" w:rsidP="00EA18C8">
            <w:pPr>
              <w:rPr>
                <w:sz w:val="20"/>
              </w:rPr>
            </w:pPr>
            <w:r w:rsidRPr="00392D4C">
              <w:rPr>
                <w:sz w:val="20"/>
              </w:rPr>
              <w:t>Discussion On Coordinated UL MU-MIMO</w:t>
            </w:r>
          </w:p>
        </w:tc>
        <w:tc>
          <w:tcPr>
            <w:tcW w:w="1440" w:type="dxa"/>
            <w:noWrap/>
          </w:tcPr>
          <w:p w14:paraId="241CD204" w14:textId="6BE78AAD" w:rsidR="00EA18C8" w:rsidRPr="00392D4C" w:rsidRDefault="00EA18C8" w:rsidP="00EA18C8">
            <w:pPr>
              <w:rPr>
                <w:sz w:val="20"/>
              </w:rPr>
            </w:pPr>
            <w:r w:rsidRPr="00392D4C">
              <w:rPr>
                <w:sz w:val="20"/>
              </w:rPr>
              <w:t>Genadiy Tsodik</w:t>
            </w:r>
          </w:p>
        </w:tc>
        <w:tc>
          <w:tcPr>
            <w:tcW w:w="1080" w:type="dxa"/>
            <w:noWrap/>
          </w:tcPr>
          <w:p w14:paraId="00B19D27" w14:textId="7E6327AE" w:rsidR="00EA18C8" w:rsidRPr="00392D4C" w:rsidRDefault="00EA18C8" w:rsidP="00EA18C8">
            <w:pPr>
              <w:rPr>
                <w:sz w:val="20"/>
              </w:rPr>
            </w:pPr>
            <w:r w:rsidRPr="00392D4C">
              <w:rPr>
                <w:sz w:val="20"/>
              </w:rPr>
              <w:t>Pending</w:t>
            </w:r>
          </w:p>
        </w:tc>
        <w:tc>
          <w:tcPr>
            <w:tcW w:w="2160" w:type="dxa"/>
            <w:noWrap/>
          </w:tcPr>
          <w:p w14:paraId="38E68F66" w14:textId="3F650BD6" w:rsidR="00EA18C8" w:rsidRPr="00392D4C" w:rsidRDefault="00EA18C8" w:rsidP="00EA18C8">
            <w:pPr>
              <w:rPr>
                <w:sz w:val="20"/>
              </w:rPr>
            </w:pPr>
            <w:r w:rsidRPr="00392D4C">
              <w:rPr>
                <w:sz w:val="20"/>
              </w:rPr>
              <w:t>MAP-MU MIMO</w:t>
            </w:r>
          </w:p>
        </w:tc>
        <w:tc>
          <w:tcPr>
            <w:tcW w:w="901" w:type="dxa"/>
            <w:noWrap/>
          </w:tcPr>
          <w:p w14:paraId="001818AC" w14:textId="4DE6C3E3" w:rsidR="00EA18C8" w:rsidRPr="00392D4C" w:rsidRDefault="00EA18C8" w:rsidP="00EA18C8">
            <w:pPr>
              <w:rPr>
                <w:sz w:val="20"/>
              </w:rPr>
            </w:pPr>
            <w:r w:rsidRPr="00392D4C">
              <w:rPr>
                <w:sz w:val="20"/>
              </w:rPr>
              <w:t>Joint</w:t>
            </w:r>
          </w:p>
        </w:tc>
      </w:tr>
      <w:tr w:rsidR="00EA18C8" w:rsidRPr="006468C5" w14:paraId="000E10C5" w14:textId="77777777" w:rsidTr="004025FF">
        <w:trPr>
          <w:trHeight w:val="315"/>
        </w:trPr>
        <w:tc>
          <w:tcPr>
            <w:tcW w:w="840" w:type="dxa"/>
            <w:noWrap/>
          </w:tcPr>
          <w:p w14:paraId="62509556" w14:textId="4ADDA628" w:rsidR="00EA18C8" w:rsidRPr="00392D4C" w:rsidRDefault="00653CF9" w:rsidP="00EA18C8">
            <w:pPr>
              <w:rPr>
                <w:color w:val="FF0000"/>
                <w:sz w:val="20"/>
              </w:rPr>
            </w:pPr>
            <w:hyperlink r:id="rId69" w:history="1">
              <w:r w:rsidR="00EA18C8" w:rsidRPr="00392D4C">
                <w:rPr>
                  <w:rStyle w:val="Hyperlink"/>
                  <w:sz w:val="20"/>
                </w:rPr>
                <w:t>560r0</w:t>
              </w:r>
            </w:hyperlink>
          </w:p>
        </w:tc>
        <w:tc>
          <w:tcPr>
            <w:tcW w:w="3925" w:type="dxa"/>
            <w:noWrap/>
          </w:tcPr>
          <w:p w14:paraId="487DF90E" w14:textId="2409B977" w:rsidR="00EA18C8" w:rsidRPr="00392D4C" w:rsidRDefault="00EA18C8" w:rsidP="00EA18C8">
            <w:pPr>
              <w:rPr>
                <w:sz w:val="20"/>
              </w:rPr>
            </w:pPr>
            <w:r w:rsidRPr="00392D4C">
              <w:rPr>
                <w:sz w:val="20"/>
              </w:rPr>
              <w:t>Multi-AP Configuration and Resource Allocation</w:t>
            </w:r>
          </w:p>
        </w:tc>
        <w:tc>
          <w:tcPr>
            <w:tcW w:w="1440" w:type="dxa"/>
            <w:noWrap/>
          </w:tcPr>
          <w:p w14:paraId="23C86EBF" w14:textId="17C6AE2B" w:rsidR="00EA18C8" w:rsidRPr="00392D4C" w:rsidRDefault="00EA18C8" w:rsidP="00EA18C8">
            <w:pPr>
              <w:rPr>
                <w:sz w:val="20"/>
              </w:rPr>
            </w:pPr>
            <w:r w:rsidRPr="00392D4C">
              <w:rPr>
                <w:sz w:val="20"/>
              </w:rPr>
              <w:t>Po-Kai Huang</w:t>
            </w:r>
          </w:p>
        </w:tc>
        <w:tc>
          <w:tcPr>
            <w:tcW w:w="1080" w:type="dxa"/>
            <w:noWrap/>
          </w:tcPr>
          <w:p w14:paraId="5B4D5500" w14:textId="0B08C4F4" w:rsidR="00EA18C8" w:rsidRPr="00392D4C" w:rsidRDefault="00EA18C8" w:rsidP="00EA18C8">
            <w:pPr>
              <w:rPr>
                <w:sz w:val="20"/>
              </w:rPr>
            </w:pPr>
            <w:r w:rsidRPr="00392D4C">
              <w:rPr>
                <w:sz w:val="20"/>
              </w:rPr>
              <w:t>Pending</w:t>
            </w:r>
          </w:p>
        </w:tc>
        <w:tc>
          <w:tcPr>
            <w:tcW w:w="2160" w:type="dxa"/>
            <w:noWrap/>
          </w:tcPr>
          <w:p w14:paraId="40C2C302" w14:textId="4F5A1C48" w:rsidR="00EA18C8" w:rsidRPr="00392D4C" w:rsidRDefault="00EA18C8" w:rsidP="00EA18C8">
            <w:pPr>
              <w:rPr>
                <w:sz w:val="20"/>
              </w:rPr>
            </w:pPr>
            <w:r w:rsidRPr="00392D4C">
              <w:rPr>
                <w:sz w:val="20"/>
              </w:rPr>
              <w:t>MAP-General</w:t>
            </w:r>
          </w:p>
        </w:tc>
        <w:tc>
          <w:tcPr>
            <w:tcW w:w="901" w:type="dxa"/>
            <w:noWrap/>
          </w:tcPr>
          <w:p w14:paraId="0ABFEDAF" w14:textId="6629FE78" w:rsidR="00EA18C8" w:rsidRPr="00392D4C" w:rsidRDefault="00EA18C8" w:rsidP="00EA18C8">
            <w:pPr>
              <w:rPr>
                <w:sz w:val="20"/>
              </w:rPr>
            </w:pPr>
            <w:r w:rsidRPr="00392D4C">
              <w:rPr>
                <w:sz w:val="20"/>
              </w:rPr>
              <w:t>Joint</w:t>
            </w:r>
          </w:p>
        </w:tc>
      </w:tr>
      <w:tr w:rsidR="00124D65" w:rsidRPr="006468C5" w14:paraId="43794144" w14:textId="77777777" w:rsidTr="004025FF">
        <w:trPr>
          <w:trHeight w:val="315"/>
        </w:trPr>
        <w:tc>
          <w:tcPr>
            <w:tcW w:w="840" w:type="dxa"/>
            <w:noWrap/>
          </w:tcPr>
          <w:p w14:paraId="0D45B180" w14:textId="11CE1BEE" w:rsidR="00124D65" w:rsidRPr="00392D4C" w:rsidRDefault="00124D65" w:rsidP="00EA18C8">
            <w:pPr>
              <w:rPr>
                <w:sz w:val="20"/>
              </w:rPr>
            </w:pPr>
            <w:r w:rsidRPr="00392D4C">
              <w:rPr>
                <w:color w:val="FF0000"/>
                <w:sz w:val="20"/>
              </w:rPr>
              <w:t>574</w:t>
            </w:r>
            <w:r w:rsidR="00E443A5" w:rsidRPr="00392D4C">
              <w:rPr>
                <w:color w:val="FF0000"/>
                <w:sz w:val="20"/>
              </w:rPr>
              <w:t>r0</w:t>
            </w:r>
          </w:p>
        </w:tc>
        <w:tc>
          <w:tcPr>
            <w:tcW w:w="3925" w:type="dxa"/>
            <w:noWrap/>
          </w:tcPr>
          <w:p w14:paraId="45B73BF0" w14:textId="7138220F" w:rsidR="00124D65" w:rsidRPr="00392D4C" w:rsidRDefault="00E443A5" w:rsidP="00EA18C8">
            <w:pPr>
              <w:rPr>
                <w:sz w:val="20"/>
              </w:rPr>
            </w:pPr>
            <w:r w:rsidRPr="00392D4C">
              <w:rPr>
                <w:sz w:val="20"/>
              </w:rPr>
              <w:t>C-TDMA definition</w:t>
            </w:r>
          </w:p>
        </w:tc>
        <w:tc>
          <w:tcPr>
            <w:tcW w:w="1440" w:type="dxa"/>
            <w:noWrap/>
          </w:tcPr>
          <w:p w14:paraId="2183481F" w14:textId="4BC1658C" w:rsidR="00124D65" w:rsidRPr="00392D4C" w:rsidRDefault="00E443A5" w:rsidP="00EA18C8">
            <w:pPr>
              <w:rPr>
                <w:sz w:val="20"/>
              </w:rPr>
            </w:pPr>
            <w:r w:rsidRPr="00392D4C">
              <w:rPr>
                <w:sz w:val="20"/>
              </w:rPr>
              <w:t>Laurent Cariou</w:t>
            </w:r>
          </w:p>
        </w:tc>
        <w:tc>
          <w:tcPr>
            <w:tcW w:w="1080" w:type="dxa"/>
            <w:noWrap/>
          </w:tcPr>
          <w:p w14:paraId="4472903F" w14:textId="284A3ED8" w:rsidR="00124D65" w:rsidRPr="00392D4C" w:rsidRDefault="00E443A5" w:rsidP="00EA18C8">
            <w:pPr>
              <w:rPr>
                <w:sz w:val="20"/>
              </w:rPr>
            </w:pPr>
            <w:r w:rsidRPr="00392D4C">
              <w:rPr>
                <w:sz w:val="20"/>
              </w:rPr>
              <w:t>Pending</w:t>
            </w:r>
          </w:p>
        </w:tc>
        <w:tc>
          <w:tcPr>
            <w:tcW w:w="2160" w:type="dxa"/>
            <w:noWrap/>
          </w:tcPr>
          <w:p w14:paraId="7A14A98F" w14:textId="66E505F6" w:rsidR="00124D65" w:rsidRPr="00392D4C" w:rsidRDefault="00E443A5" w:rsidP="00EA18C8">
            <w:pPr>
              <w:rPr>
                <w:sz w:val="20"/>
              </w:rPr>
            </w:pPr>
            <w:r w:rsidRPr="00392D4C">
              <w:rPr>
                <w:sz w:val="20"/>
              </w:rPr>
              <w:t>MAP-TDMA</w:t>
            </w:r>
          </w:p>
        </w:tc>
        <w:tc>
          <w:tcPr>
            <w:tcW w:w="901" w:type="dxa"/>
            <w:noWrap/>
          </w:tcPr>
          <w:p w14:paraId="05B9C9A4" w14:textId="37FA2832" w:rsidR="00124D65" w:rsidRPr="00392D4C" w:rsidRDefault="002E55E0" w:rsidP="00EA18C8">
            <w:pPr>
              <w:rPr>
                <w:sz w:val="20"/>
              </w:rPr>
            </w:pPr>
            <w:r w:rsidRPr="00392D4C">
              <w:rPr>
                <w:sz w:val="20"/>
              </w:rPr>
              <w:t>Joint</w:t>
            </w:r>
          </w:p>
        </w:tc>
      </w:tr>
      <w:tr w:rsidR="00184CB6" w:rsidRPr="006468C5" w14:paraId="7A779E72" w14:textId="77777777" w:rsidTr="004025FF">
        <w:trPr>
          <w:trHeight w:val="315"/>
        </w:trPr>
        <w:tc>
          <w:tcPr>
            <w:tcW w:w="840" w:type="dxa"/>
            <w:noWrap/>
          </w:tcPr>
          <w:p w14:paraId="5D01BC7C" w14:textId="6CD41C98" w:rsidR="00184CB6" w:rsidRPr="00392D4C" w:rsidRDefault="00653CF9" w:rsidP="00184CB6">
            <w:pPr>
              <w:rPr>
                <w:color w:val="FF0000"/>
                <w:sz w:val="20"/>
              </w:rPr>
            </w:pPr>
            <w:hyperlink r:id="rId70" w:history="1">
              <w:r w:rsidR="00184CB6" w:rsidRPr="005F4043">
                <w:rPr>
                  <w:rStyle w:val="Hyperlink"/>
                  <w:sz w:val="20"/>
                </w:rPr>
                <w:t>576r</w:t>
              </w:r>
              <w:r w:rsidR="005F4043">
                <w:rPr>
                  <w:rStyle w:val="Hyperlink"/>
                  <w:sz w:val="20"/>
                </w:rPr>
                <w:t>1</w:t>
              </w:r>
            </w:hyperlink>
          </w:p>
        </w:tc>
        <w:tc>
          <w:tcPr>
            <w:tcW w:w="3925" w:type="dxa"/>
            <w:noWrap/>
          </w:tcPr>
          <w:p w14:paraId="26A8BF75" w14:textId="275B0A4A" w:rsidR="00184CB6" w:rsidRPr="00392D4C" w:rsidRDefault="00184CB6" w:rsidP="00184CB6">
            <w:pPr>
              <w:rPr>
                <w:sz w:val="20"/>
              </w:rPr>
            </w:pPr>
            <w:r w:rsidRPr="00392D4C">
              <w:rPr>
                <w:sz w:val="20"/>
              </w:rPr>
              <w:t>Coordinated Spatial Reuse Protocol</w:t>
            </w:r>
          </w:p>
        </w:tc>
        <w:tc>
          <w:tcPr>
            <w:tcW w:w="1440" w:type="dxa"/>
            <w:noWrap/>
          </w:tcPr>
          <w:p w14:paraId="32C5C040" w14:textId="015929A0" w:rsidR="00184CB6" w:rsidRPr="00392D4C" w:rsidRDefault="00184CB6" w:rsidP="00184CB6">
            <w:pPr>
              <w:rPr>
                <w:sz w:val="20"/>
              </w:rPr>
            </w:pPr>
            <w:r w:rsidRPr="00392D4C">
              <w:rPr>
                <w:sz w:val="20"/>
              </w:rPr>
              <w:t>Yongho Seok</w:t>
            </w:r>
          </w:p>
        </w:tc>
        <w:tc>
          <w:tcPr>
            <w:tcW w:w="1080" w:type="dxa"/>
            <w:noWrap/>
          </w:tcPr>
          <w:p w14:paraId="676D1B6F" w14:textId="4286EA48" w:rsidR="00184CB6" w:rsidRPr="00392D4C" w:rsidRDefault="00184CB6" w:rsidP="00184CB6">
            <w:pPr>
              <w:rPr>
                <w:sz w:val="20"/>
              </w:rPr>
            </w:pPr>
            <w:r w:rsidRPr="00392D4C">
              <w:rPr>
                <w:sz w:val="20"/>
              </w:rPr>
              <w:t>Pending</w:t>
            </w:r>
          </w:p>
        </w:tc>
        <w:tc>
          <w:tcPr>
            <w:tcW w:w="2160" w:type="dxa"/>
            <w:noWrap/>
          </w:tcPr>
          <w:p w14:paraId="5FC25667" w14:textId="1360EBF6" w:rsidR="00184CB6" w:rsidRPr="00392D4C" w:rsidRDefault="00184CB6" w:rsidP="00184CB6">
            <w:pPr>
              <w:rPr>
                <w:sz w:val="20"/>
              </w:rPr>
            </w:pPr>
            <w:r w:rsidRPr="00392D4C">
              <w:rPr>
                <w:sz w:val="20"/>
              </w:rPr>
              <w:t>MAP-SR</w:t>
            </w:r>
          </w:p>
        </w:tc>
        <w:tc>
          <w:tcPr>
            <w:tcW w:w="901" w:type="dxa"/>
            <w:noWrap/>
          </w:tcPr>
          <w:p w14:paraId="3D798888" w14:textId="610440CF" w:rsidR="00184CB6" w:rsidRPr="00392D4C" w:rsidRDefault="00184CB6" w:rsidP="00184CB6">
            <w:pPr>
              <w:rPr>
                <w:sz w:val="20"/>
              </w:rPr>
            </w:pPr>
            <w:r w:rsidRPr="00392D4C">
              <w:rPr>
                <w:sz w:val="20"/>
              </w:rPr>
              <w:t>Joint</w:t>
            </w:r>
          </w:p>
        </w:tc>
      </w:tr>
      <w:tr w:rsidR="0041152C" w:rsidRPr="006468C5" w14:paraId="036606B0" w14:textId="77777777" w:rsidTr="004025FF">
        <w:trPr>
          <w:trHeight w:val="315"/>
        </w:trPr>
        <w:tc>
          <w:tcPr>
            <w:tcW w:w="840" w:type="dxa"/>
            <w:noWrap/>
          </w:tcPr>
          <w:p w14:paraId="506438DA" w14:textId="564F33BB" w:rsidR="0041152C" w:rsidRPr="00392D4C" w:rsidRDefault="00653CF9" w:rsidP="0041152C">
            <w:pPr>
              <w:rPr>
                <w:color w:val="FF0000"/>
                <w:sz w:val="20"/>
              </w:rPr>
            </w:pPr>
            <w:hyperlink r:id="rId71" w:history="1">
              <w:r w:rsidR="0041152C" w:rsidRPr="005744CF">
                <w:rPr>
                  <w:rStyle w:val="Hyperlink"/>
                  <w:sz w:val="20"/>
                </w:rPr>
                <w:t>590r0</w:t>
              </w:r>
            </w:hyperlink>
          </w:p>
        </w:tc>
        <w:tc>
          <w:tcPr>
            <w:tcW w:w="3925" w:type="dxa"/>
            <w:noWrap/>
          </w:tcPr>
          <w:p w14:paraId="2FE5DD8F" w14:textId="44D131F8" w:rsidR="0041152C" w:rsidRPr="00392D4C" w:rsidRDefault="0041152C" w:rsidP="0041152C">
            <w:pPr>
              <w:rPr>
                <w:sz w:val="20"/>
              </w:rPr>
            </w:pPr>
            <w:r w:rsidRPr="0041152C">
              <w:rPr>
                <w:sz w:val="20"/>
              </w:rPr>
              <w:t>Shared TXOP Spatial Reuse Considerations</w:t>
            </w:r>
          </w:p>
        </w:tc>
        <w:tc>
          <w:tcPr>
            <w:tcW w:w="1440" w:type="dxa"/>
            <w:noWrap/>
          </w:tcPr>
          <w:p w14:paraId="2071930A" w14:textId="163A0EC0" w:rsidR="0041152C" w:rsidRPr="00392D4C" w:rsidRDefault="0041152C" w:rsidP="0041152C">
            <w:pPr>
              <w:rPr>
                <w:sz w:val="20"/>
              </w:rPr>
            </w:pPr>
            <w:proofErr w:type="spellStart"/>
            <w:r w:rsidRPr="0041152C">
              <w:rPr>
                <w:sz w:val="20"/>
              </w:rPr>
              <w:t>Jonghun</w:t>
            </w:r>
            <w:proofErr w:type="spellEnd"/>
            <w:r w:rsidRPr="0041152C">
              <w:rPr>
                <w:sz w:val="20"/>
              </w:rPr>
              <w:t xml:space="preserve"> Han</w:t>
            </w:r>
          </w:p>
        </w:tc>
        <w:tc>
          <w:tcPr>
            <w:tcW w:w="1080" w:type="dxa"/>
            <w:noWrap/>
          </w:tcPr>
          <w:p w14:paraId="4022A32D" w14:textId="735563B8" w:rsidR="0041152C" w:rsidRPr="00392D4C" w:rsidRDefault="0041152C" w:rsidP="0041152C">
            <w:pPr>
              <w:rPr>
                <w:sz w:val="20"/>
              </w:rPr>
            </w:pPr>
            <w:r w:rsidRPr="00392D4C">
              <w:rPr>
                <w:sz w:val="20"/>
              </w:rPr>
              <w:t>Pending</w:t>
            </w:r>
          </w:p>
        </w:tc>
        <w:tc>
          <w:tcPr>
            <w:tcW w:w="2160" w:type="dxa"/>
            <w:noWrap/>
          </w:tcPr>
          <w:p w14:paraId="0BDAC633" w14:textId="3C6BACA6" w:rsidR="0041152C" w:rsidRPr="00392D4C" w:rsidRDefault="0041152C" w:rsidP="0041152C">
            <w:pPr>
              <w:rPr>
                <w:sz w:val="20"/>
              </w:rPr>
            </w:pPr>
            <w:r w:rsidRPr="00392D4C">
              <w:rPr>
                <w:sz w:val="20"/>
              </w:rPr>
              <w:t>MAP-SR</w:t>
            </w:r>
          </w:p>
        </w:tc>
        <w:tc>
          <w:tcPr>
            <w:tcW w:w="901" w:type="dxa"/>
            <w:noWrap/>
          </w:tcPr>
          <w:p w14:paraId="62F245A0" w14:textId="09CB2E48" w:rsidR="0041152C" w:rsidRPr="00392D4C" w:rsidRDefault="0041152C" w:rsidP="0041152C">
            <w:pPr>
              <w:rPr>
                <w:sz w:val="20"/>
              </w:rPr>
            </w:pPr>
            <w:r w:rsidRPr="00392D4C">
              <w:rPr>
                <w:sz w:val="20"/>
              </w:rPr>
              <w:t>Joint</w:t>
            </w:r>
          </w:p>
        </w:tc>
      </w:tr>
      <w:tr w:rsidR="0041152C" w:rsidRPr="006468C5" w14:paraId="7FF1857D" w14:textId="77777777" w:rsidTr="004025FF">
        <w:trPr>
          <w:trHeight w:val="315"/>
        </w:trPr>
        <w:tc>
          <w:tcPr>
            <w:tcW w:w="840" w:type="dxa"/>
            <w:noWrap/>
          </w:tcPr>
          <w:p w14:paraId="336496F4" w14:textId="12D9C624" w:rsidR="0041152C" w:rsidRPr="00392D4C" w:rsidRDefault="0041152C" w:rsidP="0041152C">
            <w:pPr>
              <w:rPr>
                <w:color w:val="FF0000"/>
                <w:sz w:val="20"/>
              </w:rPr>
            </w:pPr>
            <w:r w:rsidRPr="00392D4C">
              <w:rPr>
                <w:color w:val="FF0000"/>
                <w:sz w:val="20"/>
              </w:rPr>
              <w:t>595r0</w:t>
            </w:r>
          </w:p>
        </w:tc>
        <w:tc>
          <w:tcPr>
            <w:tcW w:w="3925" w:type="dxa"/>
            <w:noWrap/>
          </w:tcPr>
          <w:p w14:paraId="34FFF0CC" w14:textId="052D4297" w:rsidR="0041152C" w:rsidRPr="00392D4C" w:rsidRDefault="0041152C" w:rsidP="0041152C">
            <w:pPr>
              <w:rPr>
                <w:sz w:val="20"/>
              </w:rPr>
            </w:pPr>
            <w:r w:rsidRPr="00392D4C">
              <w:rPr>
                <w:sz w:val="20"/>
              </w:rPr>
              <w:t>C-TDMA protection</w:t>
            </w:r>
          </w:p>
        </w:tc>
        <w:tc>
          <w:tcPr>
            <w:tcW w:w="1440" w:type="dxa"/>
            <w:noWrap/>
          </w:tcPr>
          <w:p w14:paraId="59C59A00" w14:textId="6D29AE08" w:rsidR="0041152C" w:rsidRPr="00392D4C" w:rsidRDefault="0041152C" w:rsidP="0041152C">
            <w:pPr>
              <w:rPr>
                <w:sz w:val="20"/>
              </w:rPr>
            </w:pPr>
            <w:r w:rsidRPr="00392D4C">
              <w:rPr>
                <w:sz w:val="20"/>
              </w:rPr>
              <w:t>Dibakar Das</w:t>
            </w:r>
          </w:p>
        </w:tc>
        <w:tc>
          <w:tcPr>
            <w:tcW w:w="1080" w:type="dxa"/>
            <w:noWrap/>
          </w:tcPr>
          <w:p w14:paraId="0CB1CE51" w14:textId="4BCBF1B8" w:rsidR="0041152C" w:rsidRPr="00392D4C" w:rsidRDefault="0041152C" w:rsidP="0041152C">
            <w:pPr>
              <w:rPr>
                <w:sz w:val="20"/>
              </w:rPr>
            </w:pPr>
            <w:r w:rsidRPr="00392D4C">
              <w:rPr>
                <w:sz w:val="20"/>
              </w:rPr>
              <w:t>Pending</w:t>
            </w:r>
          </w:p>
        </w:tc>
        <w:tc>
          <w:tcPr>
            <w:tcW w:w="2160" w:type="dxa"/>
            <w:noWrap/>
          </w:tcPr>
          <w:p w14:paraId="1C44A483" w14:textId="6A04EB85" w:rsidR="0041152C" w:rsidRPr="00392D4C" w:rsidRDefault="0041152C" w:rsidP="0041152C">
            <w:pPr>
              <w:rPr>
                <w:sz w:val="20"/>
              </w:rPr>
            </w:pPr>
            <w:r w:rsidRPr="00392D4C">
              <w:rPr>
                <w:sz w:val="20"/>
              </w:rPr>
              <w:t>MAP-TDMA</w:t>
            </w:r>
          </w:p>
        </w:tc>
        <w:tc>
          <w:tcPr>
            <w:tcW w:w="901" w:type="dxa"/>
            <w:noWrap/>
          </w:tcPr>
          <w:p w14:paraId="1067FA14" w14:textId="59CC38B0" w:rsidR="0041152C" w:rsidRPr="00392D4C" w:rsidRDefault="0041152C" w:rsidP="0041152C">
            <w:pPr>
              <w:rPr>
                <w:sz w:val="20"/>
              </w:rPr>
            </w:pPr>
            <w:r w:rsidRPr="00392D4C">
              <w:rPr>
                <w:sz w:val="20"/>
              </w:rPr>
              <w:t>Joint</w:t>
            </w:r>
          </w:p>
        </w:tc>
      </w:tr>
      <w:tr w:rsidR="0041152C" w:rsidRPr="006468C5" w14:paraId="0F406BE7" w14:textId="77777777" w:rsidTr="004025FF">
        <w:trPr>
          <w:trHeight w:val="315"/>
        </w:trPr>
        <w:tc>
          <w:tcPr>
            <w:tcW w:w="840" w:type="dxa"/>
            <w:noWrap/>
          </w:tcPr>
          <w:p w14:paraId="415735C4" w14:textId="1F7EE204" w:rsidR="0041152C" w:rsidRPr="00392D4C" w:rsidRDefault="00653CF9" w:rsidP="0041152C">
            <w:pPr>
              <w:rPr>
                <w:color w:val="FF0000"/>
                <w:sz w:val="20"/>
              </w:rPr>
            </w:pPr>
            <w:hyperlink r:id="rId72" w:history="1">
              <w:r w:rsidR="0041152C" w:rsidRPr="00392D4C">
                <w:rPr>
                  <w:rStyle w:val="Hyperlink"/>
                  <w:sz w:val="20"/>
                </w:rPr>
                <w:t>596r0</w:t>
              </w:r>
            </w:hyperlink>
          </w:p>
        </w:tc>
        <w:tc>
          <w:tcPr>
            <w:tcW w:w="3925" w:type="dxa"/>
            <w:noWrap/>
          </w:tcPr>
          <w:p w14:paraId="49B67E17" w14:textId="473CFA2A" w:rsidR="0041152C" w:rsidRPr="00392D4C" w:rsidRDefault="0041152C" w:rsidP="0041152C">
            <w:pPr>
              <w:rPr>
                <w:sz w:val="20"/>
              </w:rPr>
            </w:pPr>
            <w:r w:rsidRPr="00392D4C">
              <w:rPr>
                <w:sz w:val="20"/>
              </w:rPr>
              <w:t>AP candidate set follow up</w:t>
            </w:r>
          </w:p>
        </w:tc>
        <w:tc>
          <w:tcPr>
            <w:tcW w:w="1440" w:type="dxa"/>
            <w:noWrap/>
          </w:tcPr>
          <w:p w14:paraId="791002AE" w14:textId="64907013" w:rsidR="0041152C" w:rsidRPr="00392D4C" w:rsidRDefault="0041152C" w:rsidP="0041152C">
            <w:pPr>
              <w:rPr>
                <w:sz w:val="20"/>
              </w:rPr>
            </w:pPr>
            <w:r w:rsidRPr="00392D4C">
              <w:rPr>
                <w:sz w:val="20"/>
              </w:rPr>
              <w:t>Cheng Chen</w:t>
            </w:r>
          </w:p>
        </w:tc>
        <w:tc>
          <w:tcPr>
            <w:tcW w:w="1080" w:type="dxa"/>
            <w:noWrap/>
          </w:tcPr>
          <w:p w14:paraId="7643D49A" w14:textId="24B98612" w:rsidR="0041152C" w:rsidRPr="00392D4C" w:rsidRDefault="0041152C" w:rsidP="0041152C">
            <w:pPr>
              <w:rPr>
                <w:sz w:val="20"/>
              </w:rPr>
            </w:pPr>
            <w:r w:rsidRPr="00392D4C">
              <w:rPr>
                <w:sz w:val="20"/>
              </w:rPr>
              <w:t>Pending</w:t>
            </w:r>
          </w:p>
        </w:tc>
        <w:tc>
          <w:tcPr>
            <w:tcW w:w="2160" w:type="dxa"/>
            <w:noWrap/>
          </w:tcPr>
          <w:p w14:paraId="234020D7" w14:textId="7C593907" w:rsidR="0041152C" w:rsidRPr="00392D4C" w:rsidRDefault="0041152C" w:rsidP="0041152C">
            <w:pPr>
              <w:rPr>
                <w:sz w:val="20"/>
              </w:rPr>
            </w:pPr>
            <w:r w:rsidRPr="00392D4C">
              <w:rPr>
                <w:sz w:val="20"/>
              </w:rPr>
              <w:t>MAP-General</w:t>
            </w:r>
          </w:p>
        </w:tc>
        <w:tc>
          <w:tcPr>
            <w:tcW w:w="901" w:type="dxa"/>
            <w:noWrap/>
          </w:tcPr>
          <w:p w14:paraId="6E38AC8C" w14:textId="05EDAF3E" w:rsidR="0041152C" w:rsidRPr="00392D4C" w:rsidRDefault="0041152C" w:rsidP="0041152C">
            <w:pPr>
              <w:rPr>
                <w:sz w:val="20"/>
              </w:rPr>
            </w:pPr>
            <w:r w:rsidRPr="00392D4C">
              <w:rPr>
                <w:sz w:val="20"/>
              </w:rPr>
              <w:t>Joint</w:t>
            </w:r>
          </w:p>
        </w:tc>
      </w:tr>
      <w:tr w:rsidR="0041152C" w:rsidRPr="006468C5" w14:paraId="72A1A496" w14:textId="77777777" w:rsidTr="004025FF">
        <w:trPr>
          <w:trHeight w:val="315"/>
        </w:trPr>
        <w:tc>
          <w:tcPr>
            <w:tcW w:w="840" w:type="dxa"/>
            <w:noWrap/>
          </w:tcPr>
          <w:p w14:paraId="320567FA" w14:textId="3FAC73BF" w:rsidR="0041152C" w:rsidRPr="00B01953" w:rsidRDefault="00653CF9" w:rsidP="0041152C">
            <w:pPr>
              <w:rPr>
                <w:sz w:val="20"/>
              </w:rPr>
            </w:pPr>
            <w:hyperlink r:id="rId73" w:history="1">
              <w:r w:rsidR="0041152C" w:rsidRPr="00B01953">
                <w:rPr>
                  <w:rStyle w:val="Hyperlink"/>
                  <w:sz w:val="20"/>
                </w:rPr>
                <w:t>617r0</w:t>
              </w:r>
            </w:hyperlink>
          </w:p>
        </w:tc>
        <w:tc>
          <w:tcPr>
            <w:tcW w:w="3925" w:type="dxa"/>
            <w:noWrap/>
          </w:tcPr>
          <w:p w14:paraId="1472A389" w14:textId="428AE98D" w:rsidR="0041152C" w:rsidRPr="00B01953" w:rsidRDefault="0041152C" w:rsidP="0041152C">
            <w:pPr>
              <w:rPr>
                <w:sz w:val="20"/>
              </w:rPr>
            </w:pPr>
            <w:r w:rsidRPr="00B01953">
              <w:rPr>
                <w:sz w:val="20"/>
              </w:rPr>
              <w:t>Multi-AP-Operation-Basic-Definition</w:t>
            </w:r>
          </w:p>
        </w:tc>
        <w:tc>
          <w:tcPr>
            <w:tcW w:w="1440" w:type="dxa"/>
            <w:noWrap/>
          </w:tcPr>
          <w:p w14:paraId="0CF87DB6" w14:textId="7E7E66C8" w:rsidR="0041152C" w:rsidRPr="00B01953" w:rsidRDefault="0041152C" w:rsidP="0041152C">
            <w:pPr>
              <w:rPr>
                <w:sz w:val="20"/>
              </w:rPr>
            </w:pPr>
            <w:r w:rsidRPr="00B01953">
              <w:rPr>
                <w:sz w:val="20"/>
              </w:rPr>
              <w:t>Oren Kedem</w:t>
            </w:r>
          </w:p>
        </w:tc>
        <w:tc>
          <w:tcPr>
            <w:tcW w:w="1080" w:type="dxa"/>
            <w:noWrap/>
          </w:tcPr>
          <w:p w14:paraId="33FB78C6" w14:textId="28CED7CF" w:rsidR="0041152C" w:rsidRPr="00B01953" w:rsidRDefault="0041152C" w:rsidP="0041152C">
            <w:pPr>
              <w:rPr>
                <w:sz w:val="20"/>
              </w:rPr>
            </w:pPr>
            <w:r w:rsidRPr="00B01953">
              <w:rPr>
                <w:sz w:val="20"/>
              </w:rPr>
              <w:t>Pending</w:t>
            </w:r>
          </w:p>
        </w:tc>
        <w:tc>
          <w:tcPr>
            <w:tcW w:w="2160" w:type="dxa"/>
            <w:noWrap/>
          </w:tcPr>
          <w:p w14:paraId="51550C9C" w14:textId="2239DD58" w:rsidR="0041152C" w:rsidRPr="00B01953" w:rsidRDefault="0041152C" w:rsidP="0041152C">
            <w:pPr>
              <w:rPr>
                <w:sz w:val="20"/>
              </w:rPr>
            </w:pPr>
            <w:r w:rsidRPr="00B01953">
              <w:rPr>
                <w:sz w:val="20"/>
              </w:rPr>
              <w:t>MAP-General</w:t>
            </w:r>
          </w:p>
        </w:tc>
        <w:tc>
          <w:tcPr>
            <w:tcW w:w="901" w:type="dxa"/>
            <w:noWrap/>
          </w:tcPr>
          <w:p w14:paraId="46D19DDB" w14:textId="20ED34D7" w:rsidR="0041152C" w:rsidRPr="00B01953" w:rsidRDefault="0041152C" w:rsidP="0041152C">
            <w:pPr>
              <w:rPr>
                <w:sz w:val="20"/>
              </w:rPr>
            </w:pPr>
            <w:r w:rsidRPr="00B01953">
              <w:rPr>
                <w:sz w:val="20"/>
              </w:rPr>
              <w:t>Joint</w:t>
            </w:r>
          </w:p>
        </w:tc>
      </w:tr>
      <w:tr w:rsidR="0041152C" w:rsidRPr="006468C5" w14:paraId="32ED6E4C" w14:textId="77777777" w:rsidTr="004025FF">
        <w:trPr>
          <w:trHeight w:val="315"/>
        </w:trPr>
        <w:tc>
          <w:tcPr>
            <w:tcW w:w="840" w:type="dxa"/>
            <w:noWrap/>
          </w:tcPr>
          <w:p w14:paraId="424CA265" w14:textId="5AE9A04E" w:rsidR="0041152C" w:rsidRPr="00B01953" w:rsidRDefault="00653CF9" w:rsidP="0041152C">
            <w:pPr>
              <w:rPr>
                <w:sz w:val="20"/>
              </w:rPr>
            </w:pPr>
            <w:hyperlink r:id="rId74" w:history="1">
              <w:r w:rsidR="0041152C" w:rsidRPr="00B01953">
                <w:rPr>
                  <w:rStyle w:val="Hyperlink"/>
                  <w:sz w:val="20"/>
                </w:rPr>
                <w:t>674r0</w:t>
              </w:r>
            </w:hyperlink>
          </w:p>
        </w:tc>
        <w:tc>
          <w:tcPr>
            <w:tcW w:w="3925" w:type="dxa"/>
            <w:noWrap/>
          </w:tcPr>
          <w:p w14:paraId="10FECE37" w14:textId="4FB7ADB2" w:rsidR="0041152C" w:rsidRPr="00B01953" w:rsidRDefault="0041152C" w:rsidP="0041152C">
            <w:pPr>
              <w:rPr>
                <w:sz w:val="20"/>
              </w:rPr>
            </w:pPr>
            <w:r w:rsidRPr="00B01953">
              <w:rPr>
                <w:sz w:val="20"/>
              </w:rPr>
              <w:t>Forward compatible OFDMA</w:t>
            </w:r>
          </w:p>
        </w:tc>
        <w:tc>
          <w:tcPr>
            <w:tcW w:w="1440" w:type="dxa"/>
            <w:noWrap/>
          </w:tcPr>
          <w:p w14:paraId="1A39DF70" w14:textId="548F6BF1" w:rsidR="0041152C" w:rsidRPr="00B01953" w:rsidRDefault="0041152C" w:rsidP="0041152C">
            <w:pPr>
              <w:rPr>
                <w:sz w:val="20"/>
              </w:rPr>
            </w:pPr>
            <w:r w:rsidRPr="00B01953">
              <w:rPr>
                <w:sz w:val="20"/>
              </w:rPr>
              <w:t>Xiaogang Chen</w:t>
            </w:r>
          </w:p>
        </w:tc>
        <w:tc>
          <w:tcPr>
            <w:tcW w:w="1080" w:type="dxa"/>
            <w:noWrap/>
          </w:tcPr>
          <w:p w14:paraId="393D7BCB" w14:textId="1D2CD412" w:rsidR="0041152C" w:rsidRPr="00B01953" w:rsidRDefault="0041152C" w:rsidP="0041152C">
            <w:pPr>
              <w:rPr>
                <w:sz w:val="20"/>
              </w:rPr>
            </w:pPr>
            <w:r w:rsidRPr="00B01953">
              <w:rPr>
                <w:sz w:val="20"/>
              </w:rPr>
              <w:t>Pending</w:t>
            </w:r>
          </w:p>
        </w:tc>
        <w:tc>
          <w:tcPr>
            <w:tcW w:w="2160" w:type="dxa"/>
            <w:noWrap/>
          </w:tcPr>
          <w:p w14:paraId="06C2E5C1" w14:textId="5BD07002" w:rsidR="0041152C" w:rsidRPr="00B01953" w:rsidRDefault="0041152C" w:rsidP="0041152C">
            <w:pPr>
              <w:rPr>
                <w:sz w:val="20"/>
              </w:rPr>
            </w:pPr>
            <w:r w:rsidRPr="00B01953">
              <w:rPr>
                <w:sz w:val="20"/>
              </w:rPr>
              <w:t>General</w:t>
            </w:r>
          </w:p>
        </w:tc>
        <w:tc>
          <w:tcPr>
            <w:tcW w:w="901" w:type="dxa"/>
            <w:noWrap/>
          </w:tcPr>
          <w:p w14:paraId="7DF4C9C4" w14:textId="27C4D5AE" w:rsidR="0041152C" w:rsidRPr="00B01953" w:rsidRDefault="0041152C" w:rsidP="0041152C">
            <w:pPr>
              <w:rPr>
                <w:sz w:val="20"/>
              </w:rPr>
            </w:pPr>
            <w:r w:rsidRPr="00B01953">
              <w:rPr>
                <w:sz w:val="20"/>
              </w:rPr>
              <w:t>Joint</w:t>
            </w:r>
          </w:p>
        </w:tc>
      </w:tr>
      <w:tr w:rsidR="001C2571" w:rsidRPr="006468C5" w14:paraId="32E71AD4" w14:textId="77777777" w:rsidTr="004025FF">
        <w:trPr>
          <w:trHeight w:val="315"/>
        </w:trPr>
        <w:tc>
          <w:tcPr>
            <w:tcW w:w="840" w:type="dxa"/>
            <w:noWrap/>
          </w:tcPr>
          <w:p w14:paraId="262805BE" w14:textId="14A593B4" w:rsidR="001C2571" w:rsidRPr="006E4D88" w:rsidRDefault="001C2571" w:rsidP="0041152C">
            <w:pPr>
              <w:rPr>
                <w:sz w:val="20"/>
              </w:rPr>
            </w:pPr>
            <w:r w:rsidRPr="006E4D88">
              <w:rPr>
                <w:color w:val="FF0000"/>
                <w:sz w:val="20"/>
              </w:rPr>
              <w:t>687r0</w:t>
            </w:r>
          </w:p>
        </w:tc>
        <w:tc>
          <w:tcPr>
            <w:tcW w:w="3925" w:type="dxa"/>
            <w:noWrap/>
          </w:tcPr>
          <w:p w14:paraId="68711C98" w14:textId="6B64C4CD" w:rsidR="001C2571" w:rsidRPr="006E4D88" w:rsidRDefault="00334BF8" w:rsidP="0041152C">
            <w:pPr>
              <w:rPr>
                <w:sz w:val="20"/>
              </w:rPr>
            </w:pPr>
            <w:r w:rsidRPr="006E4D88">
              <w:rPr>
                <w:sz w:val="20"/>
              </w:rPr>
              <w:t>R1-R2 discussion for AP coordination</w:t>
            </w:r>
          </w:p>
        </w:tc>
        <w:tc>
          <w:tcPr>
            <w:tcW w:w="1440" w:type="dxa"/>
            <w:noWrap/>
          </w:tcPr>
          <w:p w14:paraId="5662D380" w14:textId="0D1CB5DD" w:rsidR="001C2571" w:rsidRPr="006E4D88" w:rsidRDefault="00334BF8" w:rsidP="0041152C">
            <w:pPr>
              <w:rPr>
                <w:sz w:val="20"/>
              </w:rPr>
            </w:pPr>
            <w:r w:rsidRPr="006E4D88">
              <w:rPr>
                <w:sz w:val="20"/>
              </w:rPr>
              <w:t>Laurent Cariou</w:t>
            </w:r>
          </w:p>
        </w:tc>
        <w:tc>
          <w:tcPr>
            <w:tcW w:w="1080" w:type="dxa"/>
            <w:noWrap/>
          </w:tcPr>
          <w:p w14:paraId="2858BF00" w14:textId="4837E600" w:rsidR="001C2571" w:rsidRPr="006E4D88" w:rsidRDefault="00334BF8" w:rsidP="0041152C">
            <w:pPr>
              <w:rPr>
                <w:sz w:val="20"/>
              </w:rPr>
            </w:pPr>
            <w:r w:rsidRPr="006E4D88">
              <w:rPr>
                <w:sz w:val="20"/>
              </w:rPr>
              <w:t>Pending</w:t>
            </w:r>
          </w:p>
        </w:tc>
        <w:tc>
          <w:tcPr>
            <w:tcW w:w="2160" w:type="dxa"/>
            <w:noWrap/>
          </w:tcPr>
          <w:p w14:paraId="6FA4333F" w14:textId="2D3D3F73" w:rsidR="001C2571" w:rsidRPr="006E4D88" w:rsidRDefault="000453BB" w:rsidP="0041152C">
            <w:pPr>
              <w:rPr>
                <w:sz w:val="20"/>
              </w:rPr>
            </w:pPr>
            <w:r>
              <w:rPr>
                <w:sz w:val="20"/>
              </w:rPr>
              <w:t>Releases</w:t>
            </w:r>
          </w:p>
        </w:tc>
        <w:tc>
          <w:tcPr>
            <w:tcW w:w="901" w:type="dxa"/>
            <w:noWrap/>
          </w:tcPr>
          <w:p w14:paraId="094EE656" w14:textId="06A51151" w:rsidR="001C2571" w:rsidRPr="006E4D88" w:rsidRDefault="00334BF8" w:rsidP="0041152C">
            <w:pPr>
              <w:rPr>
                <w:sz w:val="20"/>
              </w:rPr>
            </w:pPr>
            <w:bookmarkStart w:id="20" w:name="_Hlk40254661"/>
            <w:r w:rsidRPr="006E4D88">
              <w:rPr>
                <w:sz w:val="20"/>
              </w:rPr>
              <w:t>Joint</w:t>
            </w:r>
            <w:bookmarkEnd w:id="20"/>
          </w:p>
        </w:tc>
      </w:tr>
      <w:tr w:rsidR="00D0038F" w:rsidRPr="006468C5" w14:paraId="1EA5BB7B" w14:textId="77777777" w:rsidTr="004025FF">
        <w:trPr>
          <w:trHeight w:val="315"/>
        </w:trPr>
        <w:tc>
          <w:tcPr>
            <w:tcW w:w="840" w:type="dxa"/>
            <w:noWrap/>
          </w:tcPr>
          <w:p w14:paraId="04042BB5" w14:textId="46632DA5" w:rsidR="00D0038F" w:rsidRPr="004A4373" w:rsidRDefault="00D0038F" w:rsidP="0041152C">
            <w:pPr>
              <w:rPr>
                <w:color w:val="FF0000"/>
                <w:sz w:val="20"/>
              </w:rPr>
            </w:pPr>
            <w:r>
              <w:rPr>
                <w:color w:val="FF0000"/>
                <w:sz w:val="20"/>
              </w:rPr>
              <w:t>697r0</w:t>
            </w:r>
          </w:p>
        </w:tc>
        <w:tc>
          <w:tcPr>
            <w:tcW w:w="3925" w:type="dxa"/>
            <w:noWrap/>
          </w:tcPr>
          <w:p w14:paraId="2F0D6B43" w14:textId="3EAA2590" w:rsidR="00D0038F" w:rsidRPr="004A4373" w:rsidRDefault="00C259E3" w:rsidP="004A4373">
            <w:pPr>
              <w:rPr>
                <w:sz w:val="20"/>
              </w:rPr>
            </w:pPr>
            <w:r>
              <w:rPr>
                <w:sz w:val="20"/>
              </w:rPr>
              <w:t>S</w:t>
            </w:r>
            <w:r w:rsidRPr="00C259E3">
              <w:rPr>
                <w:sz w:val="20"/>
              </w:rPr>
              <w:t>erving</w:t>
            </w:r>
            <w:r>
              <w:rPr>
                <w:sz w:val="20"/>
              </w:rPr>
              <w:t xml:space="preserve"> </w:t>
            </w:r>
            <w:r w:rsidRPr="00C259E3">
              <w:rPr>
                <w:sz w:val="20"/>
              </w:rPr>
              <w:t>low</w:t>
            </w:r>
            <w:r>
              <w:rPr>
                <w:sz w:val="20"/>
              </w:rPr>
              <w:t xml:space="preserve"> </w:t>
            </w:r>
            <w:r w:rsidRPr="00C259E3">
              <w:rPr>
                <w:sz w:val="20"/>
              </w:rPr>
              <w:t>latency</w:t>
            </w:r>
            <w:r>
              <w:rPr>
                <w:sz w:val="20"/>
              </w:rPr>
              <w:t xml:space="preserve"> </w:t>
            </w:r>
            <w:r w:rsidRPr="00C259E3">
              <w:rPr>
                <w:sz w:val="20"/>
              </w:rPr>
              <w:t>applications</w:t>
            </w:r>
            <w:r>
              <w:rPr>
                <w:sz w:val="20"/>
              </w:rPr>
              <w:t xml:space="preserve"> </w:t>
            </w:r>
            <w:r w:rsidRPr="00C259E3">
              <w:rPr>
                <w:sz w:val="20"/>
              </w:rPr>
              <w:t>in</w:t>
            </w:r>
            <w:r>
              <w:rPr>
                <w:sz w:val="20"/>
              </w:rPr>
              <w:t xml:space="preserve"> </w:t>
            </w:r>
            <w:r w:rsidRPr="00C259E3">
              <w:rPr>
                <w:sz w:val="20"/>
              </w:rPr>
              <w:t>r1</w:t>
            </w:r>
          </w:p>
        </w:tc>
        <w:tc>
          <w:tcPr>
            <w:tcW w:w="1440" w:type="dxa"/>
            <w:noWrap/>
          </w:tcPr>
          <w:p w14:paraId="30D8BF22" w14:textId="29B0FAED" w:rsidR="00D0038F" w:rsidRPr="00271B70" w:rsidRDefault="00C259E3" w:rsidP="004A4373">
            <w:pPr>
              <w:rPr>
                <w:sz w:val="20"/>
              </w:rPr>
            </w:pPr>
            <w:r w:rsidRPr="00C259E3">
              <w:rPr>
                <w:sz w:val="20"/>
              </w:rPr>
              <w:t>Chunyu H</w:t>
            </w:r>
          </w:p>
        </w:tc>
        <w:tc>
          <w:tcPr>
            <w:tcW w:w="1080" w:type="dxa"/>
            <w:noWrap/>
          </w:tcPr>
          <w:p w14:paraId="0629545F" w14:textId="61E215DE" w:rsidR="00D0038F" w:rsidRPr="006E4D88" w:rsidRDefault="00C259E3" w:rsidP="004A4373">
            <w:pPr>
              <w:rPr>
                <w:sz w:val="20"/>
              </w:rPr>
            </w:pPr>
            <w:r w:rsidRPr="006E4D88">
              <w:rPr>
                <w:sz w:val="20"/>
              </w:rPr>
              <w:t>Pending</w:t>
            </w:r>
          </w:p>
        </w:tc>
        <w:tc>
          <w:tcPr>
            <w:tcW w:w="2160" w:type="dxa"/>
            <w:noWrap/>
          </w:tcPr>
          <w:p w14:paraId="7A966BE4" w14:textId="15EF2B14" w:rsidR="00D0038F" w:rsidRDefault="00C259E3" w:rsidP="004A4373">
            <w:pPr>
              <w:rPr>
                <w:sz w:val="20"/>
              </w:rPr>
            </w:pPr>
            <w:r>
              <w:rPr>
                <w:sz w:val="20"/>
              </w:rPr>
              <w:t>Releases</w:t>
            </w:r>
          </w:p>
        </w:tc>
        <w:tc>
          <w:tcPr>
            <w:tcW w:w="901" w:type="dxa"/>
            <w:noWrap/>
          </w:tcPr>
          <w:p w14:paraId="77B6108C" w14:textId="52B0D4D6" w:rsidR="00D0038F" w:rsidRPr="006E4D88" w:rsidRDefault="00C259E3" w:rsidP="0041152C">
            <w:pPr>
              <w:rPr>
                <w:sz w:val="20"/>
              </w:rPr>
            </w:pPr>
            <w:r w:rsidRPr="006E4D88">
              <w:rPr>
                <w:sz w:val="20"/>
              </w:rPr>
              <w:t>Joint</w:t>
            </w:r>
          </w:p>
        </w:tc>
      </w:tr>
      <w:tr w:rsidR="004E4CE1" w:rsidRPr="006468C5" w14:paraId="3E88FD16" w14:textId="77777777" w:rsidTr="004025FF">
        <w:trPr>
          <w:trHeight w:val="315"/>
        </w:trPr>
        <w:tc>
          <w:tcPr>
            <w:tcW w:w="840" w:type="dxa"/>
            <w:noWrap/>
          </w:tcPr>
          <w:p w14:paraId="6ED69C1E" w14:textId="13758244" w:rsidR="004E4CE1" w:rsidRPr="006E4D88" w:rsidRDefault="004A4373" w:rsidP="0041152C">
            <w:pPr>
              <w:rPr>
                <w:color w:val="FF0000"/>
                <w:sz w:val="20"/>
              </w:rPr>
            </w:pPr>
            <w:r w:rsidRPr="004A4373">
              <w:rPr>
                <w:color w:val="FF0000"/>
                <w:sz w:val="20"/>
              </w:rPr>
              <w:t>755</w:t>
            </w:r>
            <w:r w:rsidR="00D307BE">
              <w:rPr>
                <w:color w:val="FF0000"/>
                <w:sz w:val="20"/>
              </w:rPr>
              <w:t>r0</w:t>
            </w:r>
          </w:p>
        </w:tc>
        <w:tc>
          <w:tcPr>
            <w:tcW w:w="3925" w:type="dxa"/>
            <w:noWrap/>
          </w:tcPr>
          <w:p w14:paraId="3A302316" w14:textId="34C8D3A3" w:rsidR="004E4CE1" w:rsidRPr="006E4D88" w:rsidRDefault="004A4373" w:rsidP="004A4373">
            <w:pPr>
              <w:rPr>
                <w:sz w:val="20"/>
              </w:rPr>
            </w:pPr>
            <w:r w:rsidRPr="004A4373">
              <w:rPr>
                <w:sz w:val="20"/>
              </w:rPr>
              <w:t>Non-STR AP Operation</w:t>
            </w:r>
          </w:p>
        </w:tc>
        <w:tc>
          <w:tcPr>
            <w:tcW w:w="1440" w:type="dxa"/>
            <w:noWrap/>
          </w:tcPr>
          <w:p w14:paraId="63BEC3F4" w14:textId="6D719833" w:rsidR="004E4CE1" w:rsidRPr="006E4D88" w:rsidRDefault="00271B70" w:rsidP="004A4373">
            <w:pPr>
              <w:rPr>
                <w:sz w:val="20"/>
              </w:rPr>
            </w:pPr>
            <w:r w:rsidRPr="00271B70">
              <w:rPr>
                <w:sz w:val="20"/>
              </w:rPr>
              <w:t>Jinjing Jiang</w:t>
            </w:r>
          </w:p>
        </w:tc>
        <w:tc>
          <w:tcPr>
            <w:tcW w:w="1080" w:type="dxa"/>
            <w:noWrap/>
          </w:tcPr>
          <w:p w14:paraId="287053FD" w14:textId="703D151E" w:rsidR="004E4CE1" w:rsidRPr="006E4D88" w:rsidRDefault="00271B70" w:rsidP="004A4373">
            <w:pPr>
              <w:rPr>
                <w:sz w:val="20"/>
              </w:rPr>
            </w:pPr>
            <w:r w:rsidRPr="006E4D88">
              <w:rPr>
                <w:sz w:val="20"/>
              </w:rPr>
              <w:t>Pending</w:t>
            </w:r>
          </w:p>
        </w:tc>
        <w:tc>
          <w:tcPr>
            <w:tcW w:w="2160" w:type="dxa"/>
            <w:noWrap/>
          </w:tcPr>
          <w:p w14:paraId="7852DD69" w14:textId="60A0D185" w:rsidR="004E4CE1" w:rsidRPr="006E4D88" w:rsidRDefault="00D307BE" w:rsidP="004A4373">
            <w:pPr>
              <w:rPr>
                <w:sz w:val="20"/>
              </w:rPr>
            </w:pPr>
            <w:r>
              <w:rPr>
                <w:sz w:val="20"/>
              </w:rPr>
              <w:t>Releases</w:t>
            </w:r>
          </w:p>
        </w:tc>
        <w:tc>
          <w:tcPr>
            <w:tcW w:w="901" w:type="dxa"/>
            <w:noWrap/>
          </w:tcPr>
          <w:p w14:paraId="1E04F072" w14:textId="724B9F2E" w:rsidR="004E4CE1" w:rsidRPr="006E4D88" w:rsidRDefault="00D307BE" w:rsidP="0041152C">
            <w:pPr>
              <w:rPr>
                <w:sz w:val="20"/>
              </w:rPr>
            </w:pPr>
            <w:r w:rsidRPr="006E4D88">
              <w:rPr>
                <w:sz w:val="20"/>
              </w:rPr>
              <w:t>Joint</w:t>
            </w:r>
          </w:p>
        </w:tc>
      </w:tr>
      <w:tr w:rsidR="00026203" w:rsidRPr="006468C5" w14:paraId="657F3394" w14:textId="77777777" w:rsidTr="00CF33DF">
        <w:trPr>
          <w:trHeight w:val="315"/>
        </w:trPr>
        <w:tc>
          <w:tcPr>
            <w:tcW w:w="10346" w:type="dxa"/>
            <w:gridSpan w:val="6"/>
            <w:noWrap/>
          </w:tcPr>
          <w:p w14:paraId="68677EFA" w14:textId="230B7392" w:rsidR="00026203" w:rsidRPr="006B7EC5" w:rsidRDefault="006B7EC5" w:rsidP="006B7EC5">
            <w:pPr>
              <w:jc w:val="center"/>
              <w:rPr>
                <w:sz w:val="20"/>
                <w:highlight w:val="yellow"/>
              </w:rPr>
            </w:pPr>
            <w:r w:rsidRPr="006B7EC5">
              <w:rPr>
                <w:sz w:val="20"/>
                <w:highlight w:val="yellow"/>
              </w:rPr>
              <w:t>Requests Received after the Call For Submissions</w:t>
            </w:r>
            <w:r>
              <w:rPr>
                <w:sz w:val="20"/>
                <w:highlight w:val="yellow"/>
              </w:rPr>
              <w:t xml:space="preserve"> of May</w:t>
            </w:r>
          </w:p>
        </w:tc>
      </w:tr>
      <w:tr w:rsidR="00026203" w:rsidRPr="006468C5" w14:paraId="13954807" w14:textId="77777777" w:rsidTr="004025FF">
        <w:trPr>
          <w:trHeight w:val="315"/>
        </w:trPr>
        <w:tc>
          <w:tcPr>
            <w:tcW w:w="840" w:type="dxa"/>
            <w:noWrap/>
          </w:tcPr>
          <w:p w14:paraId="787DEC95" w14:textId="3778FB00" w:rsidR="00026203" w:rsidRPr="006E4D88" w:rsidRDefault="00653CF9" w:rsidP="0041152C">
            <w:pPr>
              <w:rPr>
                <w:color w:val="FF0000"/>
                <w:sz w:val="20"/>
              </w:rPr>
            </w:pPr>
            <w:hyperlink r:id="rId75" w:history="1">
              <w:r w:rsidR="00F26905" w:rsidRPr="00AE1BF9">
                <w:rPr>
                  <w:rStyle w:val="Hyperlink"/>
                  <w:sz w:val="20"/>
                </w:rPr>
                <w:t>643r0</w:t>
              </w:r>
            </w:hyperlink>
          </w:p>
        </w:tc>
        <w:tc>
          <w:tcPr>
            <w:tcW w:w="3925" w:type="dxa"/>
            <w:noWrap/>
          </w:tcPr>
          <w:p w14:paraId="11EA1AAD" w14:textId="081AA4A2" w:rsidR="00026203" w:rsidRPr="006E4D88" w:rsidRDefault="00F26905" w:rsidP="0041152C">
            <w:pPr>
              <w:rPr>
                <w:sz w:val="20"/>
              </w:rPr>
            </w:pPr>
            <w:r w:rsidRPr="00F26905">
              <w:rPr>
                <w:sz w:val="20"/>
              </w:rPr>
              <w:t>MU-RTS in Multi-AP Operation</w:t>
            </w:r>
          </w:p>
        </w:tc>
        <w:tc>
          <w:tcPr>
            <w:tcW w:w="1440" w:type="dxa"/>
            <w:noWrap/>
          </w:tcPr>
          <w:p w14:paraId="5D0E0CC7" w14:textId="7ED149B6" w:rsidR="00026203" w:rsidRPr="006E4D88" w:rsidRDefault="00157569" w:rsidP="0041152C">
            <w:pPr>
              <w:rPr>
                <w:sz w:val="20"/>
              </w:rPr>
            </w:pPr>
            <w:r w:rsidRPr="00157569">
              <w:rPr>
                <w:sz w:val="20"/>
              </w:rPr>
              <w:t>Yunbo Li</w:t>
            </w:r>
          </w:p>
        </w:tc>
        <w:tc>
          <w:tcPr>
            <w:tcW w:w="1080" w:type="dxa"/>
            <w:noWrap/>
          </w:tcPr>
          <w:p w14:paraId="7F0D1564" w14:textId="19154829" w:rsidR="00026203" w:rsidRPr="006E4D88" w:rsidRDefault="00157569" w:rsidP="0041152C">
            <w:pPr>
              <w:rPr>
                <w:sz w:val="20"/>
              </w:rPr>
            </w:pPr>
            <w:r w:rsidRPr="006E4D88">
              <w:rPr>
                <w:sz w:val="20"/>
              </w:rPr>
              <w:t>Pending</w:t>
            </w:r>
          </w:p>
        </w:tc>
        <w:tc>
          <w:tcPr>
            <w:tcW w:w="2160" w:type="dxa"/>
            <w:noWrap/>
          </w:tcPr>
          <w:p w14:paraId="33FA9B22" w14:textId="790453D8" w:rsidR="00026203" w:rsidRPr="006E4D88" w:rsidRDefault="00157569" w:rsidP="0041152C">
            <w:pPr>
              <w:rPr>
                <w:sz w:val="20"/>
              </w:rPr>
            </w:pPr>
            <w:r>
              <w:rPr>
                <w:sz w:val="20"/>
              </w:rPr>
              <w:t>MAP</w:t>
            </w:r>
            <w:r w:rsidR="00DF44BD">
              <w:rPr>
                <w:sz w:val="20"/>
              </w:rPr>
              <w:t>-</w:t>
            </w:r>
            <w:r w:rsidR="00702DBA">
              <w:rPr>
                <w:sz w:val="20"/>
              </w:rPr>
              <w:t>Protection</w:t>
            </w:r>
          </w:p>
        </w:tc>
        <w:tc>
          <w:tcPr>
            <w:tcW w:w="901" w:type="dxa"/>
            <w:noWrap/>
          </w:tcPr>
          <w:p w14:paraId="301E404B" w14:textId="2598A107" w:rsidR="00026203" w:rsidRPr="006E4D88" w:rsidRDefault="00702DBA" w:rsidP="0041152C">
            <w:pPr>
              <w:rPr>
                <w:sz w:val="20"/>
              </w:rPr>
            </w:pPr>
            <w:r w:rsidRPr="006E4D88">
              <w:rPr>
                <w:sz w:val="20"/>
              </w:rPr>
              <w:t>Joint</w:t>
            </w:r>
          </w:p>
        </w:tc>
      </w:tr>
      <w:tr w:rsidR="00F26905" w:rsidRPr="006468C5" w14:paraId="57452A5A" w14:textId="77777777" w:rsidTr="004025FF">
        <w:trPr>
          <w:trHeight w:val="315"/>
        </w:trPr>
        <w:tc>
          <w:tcPr>
            <w:tcW w:w="840" w:type="dxa"/>
            <w:noWrap/>
          </w:tcPr>
          <w:p w14:paraId="6B71F08E" w14:textId="062C770C" w:rsidR="00F26905" w:rsidRPr="00F26905" w:rsidRDefault="00653CF9" w:rsidP="0041152C">
            <w:pPr>
              <w:rPr>
                <w:color w:val="FF0000"/>
                <w:sz w:val="20"/>
              </w:rPr>
            </w:pPr>
            <w:hyperlink r:id="rId76" w:history="1">
              <w:r w:rsidR="00F26905" w:rsidRPr="00B15E51">
                <w:rPr>
                  <w:rStyle w:val="Hyperlink"/>
                  <w:sz w:val="20"/>
                </w:rPr>
                <w:t>644r0</w:t>
              </w:r>
            </w:hyperlink>
          </w:p>
        </w:tc>
        <w:tc>
          <w:tcPr>
            <w:tcW w:w="3925" w:type="dxa"/>
            <w:noWrap/>
          </w:tcPr>
          <w:p w14:paraId="0D267B50" w14:textId="0B814619" w:rsidR="00F26905" w:rsidRPr="006E4D88" w:rsidRDefault="002D3574" w:rsidP="0041152C">
            <w:pPr>
              <w:rPr>
                <w:sz w:val="20"/>
              </w:rPr>
            </w:pPr>
            <w:r w:rsidRPr="002D3574">
              <w:rPr>
                <w:sz w:val="20"/>
              </w:rPr>
              <w:t>NAV Setting in Multi-AP Operation</w:t>
            </w:r>
          </w:p>
        </w:tc>
        <w:tc>
          <w:tcPr>
            <w:tcW w:w="1440" w:type="dxa"/>
            <w:noWrap/>
          </w:tcPr>
          <w:p w14:paraId="18556C21" w14:textId="54B6397A" w:rsidR="00F26905" w:rsidRPr="006E4D88" w:rsidRDefault="00157569" w:rsidP="0041152C">
            <w:pPr>
              <w:rPr>
                <w:sz w:val="20"/>
              </w:rPr>
            </w:pPr>
            <w:r w:rsidRPr="00157569">
              <w:rPr>
                <w:sz w:val="20"/>
              </w:rPr>
              <w:t>Yunbo Li</w:t>
            </w:r>
          </w:p>
        </w:tc>
        <w:tc>
          <w:tcPr>
            <w:tcW w:w="1080" w:type="dxa"/>
            <w:noWrap/>
          </w:tcPr>
          <w:p w14:paraId="2021ED15" w14:textId="607E16C6" w:rsidR="00F26905" w:rsidRPr="006E4D88" w:rsidRDefault="00157569" w:rsidP="0041152C">
            <w:pPr>
              <w:rPr>
                <w:sz w:val="20"/>
              </w:rPr>
            </w:pPr>
            <w:r w:rsidRPr="006E4D88">
              <w:rPr>
                <w:sz w:val="20"/>
              </w:rPr>
              <w:t>Pending</w:t>
            </w:r>
          </w:p>
        </w:tc>
        <w:tc>
          <w:tcPr>
            <w:tcW w:w="2160" w:type="dxa"/>
            <w:noWrap/>
          </w:tcPr>
          <w:p w14:paraId="5090EFDB" w14:textId="3CEEC400" w:rsidR="00F26905" w:rsidRPr="006E4D88" w:rsidRDefault="00702DBA" w:rsidP="0041152C">
            <w:pPr>
              <w:rPr>
                <w:sz w:val="20"/>
              </w:rPr>
            </w:pPr>
            <w:r>
              <w:rPr>
                <w:sz w:val="20"/>
              </w:rPr>
              <w:t>MAP-Protection</w:t>
            </w:r>
          </w:p>
        </w:tc>
        <w:tc>
          <w:tcPr>
            <w:tcW w:w="901" w:type="dxa"/>
            <w:noWrap/>
          </w:tcPr>
          <w:p w14:paraId="634E8B5C" w14:textId="6B665A03" w:rsidR="00F26905" w:rsidRPr="006E4D88" w:rsidRDefault="00702DBA" w:rsidP="0041152C">
            <w:pPr>
              <w:rPr>
                <w:sz w:val="20"/>
              </w:rPr>
            </w:pPr>
            <w:r w:rsidRPr="006E4D88">
              <w:rPr>
                <w:sz w:val="20"/>
              </w:rPr>
              <w:t>Joint</w:t>
            </w:r>
          </w:p>
        </w:tc>
      </w:tr>
      <w:tr w:rsidR="00353350" w:rsidRPr="006468C5" w14:paraId="41A090F8" w14:textId="77777777" w:rsidTr="004025FF">
        <w:trPr>
          <w:trHeight w:val="315"/>
        </w:trPr>
        <w:tc>
          <w:tcPr>
            <w:tcW w:w="840" w:type="dxa"/>
            <w:noWrap/>
          </w:tcPr>
          <w:p w14:paraId="13712521" w14:textId="5CC9184D" w:rsidR="00353350" w:rsidRDefault="007F0BEB" w:rsidP="0041152C">
            <w:r w:rsidRPr="008C3775">
              <w:rPr>
                <w:color w:val="FF0000"/>
              </w:rPr>
              <w:t>764r0</w:t>
            </w:r>
          </w:p>
        </w:tc>
        <w:tc>
          <w:tcPr>
            <w:tcW w:w="3925" w:type="dxa"/>
            <w:noWrap/>
          </w:tcPr>
          <w:p w14:paraId="76AA0F7E" w14:textId="3B84CD8E" w:rsidR="00353350" w:rsidRPr="002D3574" w:rsidRDefault="007F0BEB" w:rsidP="0041152C">
            <w:pPr>
              <w:rPr>
                <w:sz w:val="20"/>
              </w:rPr>
            </w:pPr>
            <w:r w:rsidRPr="007F0BEB">
              <w:rPr>
                <w:sz w:val="20"/>
              </w:rPr>
              <w:t>Trigger Consideration</w:t>
            </w:r>
          </w:p>
        </w:tc>
        <w:tc>
          <w:tcPr>
            <w:tcW w:w="1440" w:type="dxa"/>
            <w:noWrap/>
          </w:tcPr>
          <w:p w14:paraId="752150ED" w14:textId="766CE300" w:rsidR="00353350" w:rsidRPr="00157569" w:rsidRDefault="007F0BEB" w:rsidP="0041152C">
            <w:pPr>
              <w:rPr>
                <w:sz w:val="20"/>
              </w:rPr>
            </w:pPr>
            <w:r>
              <w:rPr>
                <w:sz w:val="20"/>
              </w:rPr>
              <w:t>Liwen Chu</w:t>
            </w:r>
          </w:p>
        </w:tc>
        <w:tc>
          <w:tcPr>
            <w:tcW w:w="1080" w:type="dxa"/>
            <w:noWrap/>
          </w:tcPr>
          <w:p w14:paraId="1A2A938E" w14:textId="47750AFF" w:rsidR="00353350" w:rsidRPr="006E4D88" w:rsidRDefault="007F0BEB" w:rsidP="0041152C">
            <w:pPr>
              <w:rPr>
                <w:sz w:val="20"/>
              </w:rPr>
            </w:pPr>
            <w:r w:rsidRPr="00B01953">
              <w:rPr>
                <w:sz w:val="20"/>
              </w:rPr>
              <w:t>Pending</w:t>
            </w:r>
          </w:p>
        </w:tc>
        <w:tc>
          <w:tcPr>
            <w:tcW w:w="2160" w:type="dxa"/>
            <w:noWrap/>
          </w:tcPr>
          <w:p w14:paraId="6E6B6103" w14:textId="551DEEF3" w:rsidR="00353350" w:rsidRDefault="007F0BEB" w:rsidP="0041152C">
            <w:pPr>
              <w:rPr>
                <w:sz w:val="20"/>
              </w:rPr>
            </w:pPr>
            <w:r w:rsidRPr="00B01953">
              <w:rPr>
                <w:sz w:val="20"/>
              </w:rPr>
              <w:t>General</w:t>
            </w:r>
          </w:p>
        </w:tc>
        <w:tc>
          <w:tcPr>
            <w:tcW w:w="901" w:type="dxa"/>
            <w:noWrap/>
          </w:tcPr>
          <w:p w14:paraId="2875934C" w14:textId="07BB3014" w:rsidR="00353350" w:rsidRPr="006E4D88" w:rsidRDefault="007F0BEB" w:rsidP="0041152C">
            <w:pPr>
              <w:rPr>
                <w:sz w:val="20"/>
              </w:rPr>
            </w:pPr>
            <w:r w:rsidRPr="006E4D88">
              <w:rPr>
                <w:sz w:val="20"/>
              </w:rPr>
              <w:t>Joint</w:t>
            </w:r>
          </w:p>
        </w:tc>
      </w:tr>
      <w:tr w:rsidR="0041152C" w:rsidRPr="006468C5" w14:paraId="5410213A" w14:textId="77777777" w:rsidTr="00D012C4">
        <w:trPr>
          <w:trHeight w:val="315"/>
        </w:trPr>
        <w:tc>
          <w:tcPr>
            <w:tcW w:w="10346" w:type="dxa"/>
            <w:gridSpan w:val="6"/>
            <w:shd w:val="clear" w:color="auto" w:fill="A6A6A6" w:themeFill="background1" w:themeFillShade="A6"/>
            <w:noWrap/>
          </w:tcPr>
          <w:p w14:paraId="73E9312B" w14:textId="27BB6A8B" w:rsidR="0041152C" w:rsidRPr="00392D4C" w:rsidRDefault="00BD79F1" w:rsidP="00BD79F1">
            <w:pPr>
              <w:jc w:val="center"/>
              <w:rPr>
                <w:sz w:val="20"/>
              </w:rPr>
            </w:pPr>
            <w:r>
              <w:rPr>
                <w:rFonts w:eastAsia="MS Gothic"/>
                <w:color w:val="000000" w:themeColor="dark1"/>
                <w:kern w:val="24"/>
                <w:sz w:val="20"/>
              </w:rPr>
              <w:t>End of Joint Queue</w:t>
            </w:r>
          </w:p>
        </w:tc>
      </w:tr>
      <w:tr w:rsidR="0041152C" w:rsidRPr="006468C5" w14:paraId="5FBA6340" w14:textId="77777777" w:rsidTr="004025FF">
        <w:trPr>
          <w:trHeight w:val="315"/>
        </w:trPr>
        <w:tc>
          <w:tcPr>
            <w:tcW w:w="840" w:type="dxa"/>
            <w:noWrap/>
          </w:tcPr>
          <w:p w14:paraId="5DE00151" w14:textId="13730060" w:rsidR="0041152C" w:rsidRPr="00936DE6" w:rsidRDefault="00653CF9" w:rsidP="0041152C">
            <w:pPr>
              <w:rPr>
                <w:sz w:val="20"/>
              </w:rPr>
            </w:pPr>
            <w:hyperlink r:id="rId77" w:history="1">
              <w:r w:rsidR="0041152C" w:rsidRPr="00936DE6">
                <w:rPr>
                  <w:rStyle w:val="Hyperlink"/>
                  <w:sz w:val="20"/>
                </w:rPr>
                <w:t>151r0</w:t>
              </w:r>
            </w:hyperlink>
          </w:p>
        </w:tc>
        <w:tc>
          <w:tcPr>
            <w:tcW w:w="3925" w:type="dxa"/>
            <w:noWrap/>
          </w:tcPr>
          <w:p w14:paraId="759F7742" w14:textId="061B65A1" w:rsidR="0041152C" w:rsidRPr="00936DE6" w:rsidRDefault="0041152C" w:rsidP="0041152C">
            <w:pPr>
              <w:rPr>
                <w:sz w:val="20"/>
              </w:rPr>
            </w:pPr>
            <w:r w:rsidRPr="00936DE6">
              <w:rPr>
                <w:sz w:val="20"/>
              </w:rPr>
              <w:t>Target STA Announcement in DL TXOP for Synchronous Mode STAs of MLO</w:t>
            </w:r>
          </w:p>
        </w:tc>
        <w:tc>
          <w:tcPr>
            <w:tcW w:w="1440" w:type="dxa"/>
            <w:noWrap/>
          </w:tcPr>
          <w:p w14:paraId="01AF2254" w14:textId="151B6C17" w:rsidR="0041152C" w:rsidRPr="00936DE6" w:rsidRDefault="0041152C" w:rsidP="0041152C">
            <w:pPr>
              <w:rPr>
                <w:sz w:val="20"/>
              </w:rPr>
            </w:pPr>
            <w:r w:rsidRPr="00936DE6">
              <w:rPr>
                <w:sz w:val="20"/>
              </w:rPr>
              <w:t>Frank Hsu</w:t>
            </w:r>
          </w:p>
        </w:tc>
        <w:tc>
          <w:tcPr>
            <w:tcW w:w="1080" w:type="dxa"/>
            <w:noWrap/>
          </w:tcPr>
          <w:p w14:paraId="36C4B407" w14:textId="112FE078" w:rsidR="0041152C" w:rsidRPr="00936DE6" w:rsidRDefault="0041152C" w:rsidP="0041152C">
            <w:pPr>
              <w:rPr>
                <w:sz w:val="20"/>
              </w:rPr>
            </w:pPr>
            <w:r w:rsidRPr="00936DE6">
              <w:rPr>
                <w:sz w:val="20"/>
              </w:rPr>
              <w:t>Pending</w:t>
            </w:r>
          </w:p>
        </w:tc>
        <w:tc>
          <w:tcPr>
            <w:tcW w:w="2160" w:type="dxa"/>
            <w:noWrap/>
          </w:tcPr>
          <w:p w14:paraId="333B3D46" w14:textId="48FB6D05" w:rsidR="0041152C" w:rsidRPr="00936DE6" w:rsidRDefault="0041152C" w:rsidP="0041152C">
            <w:pPr>
              <w:rPr>
                <w:sz w:val="20"/>
                <w:shd w:val="clear" w:color="auto" w:fill="FFFFFF"/>
              </w:rPr>
            </w:pPr>
            <w:r w:rsidRPr="00936DE6">
              <w:rPr>
                <w:sz w:val="20"/>
              </w:rPr>
              <w:t>ML-Constrained ops.</w:t>
            </w:r>
          </w:p>
        </w:tc>
        <w:tc>
          <w:tcPr>
            <w:tcW w:w="901" w:type="dxa"/>
            <w:noWrap/>
          </w:tcPr>
          <w:p w14:paraId="02AA70EA" w14:textId="6AB2C9CD" w:rsidR="0041152C" w:rsidRPr="00936DE6" w:rsidRDefault="0041152C" w:rsidP="0041152C">
            <w:pPr>
              <w:rPr>
                <w:sz w:val="20"/>
              </w:rPr>
            </w:pPr>
            <w:r w:rsidRPr="00936DE6">
              <w:rPr>
                <w:sz w:val="20"/>
              </w:rPr>
              <w:t>MAC</w:t>
            </w:r>
          </w:p>
        </w:tc>
      </w:tr>
      <w:tr w:rsidR="0041152C" w:rsidRPr="006468C5" w14:paraId="5977AF1C" w14:textId="77777777" w:rsidTr="004025FF">
        <w:trPr>
          <w:trHeight w:val="315"/>
        </w:trPr>
        <w:tc>
          <w:tcPr>
            <w:tcW w:w="840" w:type="dxa"/>
            <w:noWrap/>
          </w:tcPr>
          <w:p w14:paraId="3B3D72A1" w14:textId="4574D5BD" w:rsidR="0041152C" w:rsidRPr="00936DE6" w:rsidRDefault="00653CF9" w:rsidP="0041152C">
            <w:pPr>
              <w:rPr>
                <w:sz w:val="20"/>
              </w:rPr>
            </w:pPr>
            <w:hyperlink r:id="rId78" w:history="1">
              <w:r w:rsidR="0041152C" w:rsidRPr="00936DE6">
                <w:rPr>
                  <w:rStyle w:val="Hyperlink"/>
                  <w:sz w:val="20"/>
                </w:rPr>
                <w:t>280r0</w:t>
              </w:r>
            </w:hyperlink>
          </w:p>
        </w:tc>
        <w:tc>
          <w:tcPr>
            <w:tcW w:w="3925" w:type="dxa"/>
            <w:noWrap/>
          </w:tcPr>
          <w:p w14:paraId="3F636F44" w14:textId="73B86579" w:rsidR="0041152C" w:rsidRPr="00936DE6" w:rsidRDefault="0041152C" w:rsidP="0041152C">
            <w:pPr>
              <w:rPr>
                <w:sz w:val="20"/>
              </w:rPr>
            </w:pPr>
            <w:r w:rsidRPr="00936DE6">
              <w:rPr>
                <w:sz w:val="20"/>
              </w:rPr>
              <w:t>Link Enablement Considerations</w:t>
            </w:r>
          </w:p>
        </w:tc>
        <w:tc>
          <w:tcPr>
            <w:tcW w:w="1440" w:type="dxa"/>
            <w:noWrap/>
          </w:tcPr>
          <w:p w14:paraId="64B0694E" w14:textId="68C41CB1" w:rsidR="0041152C" w:rsidRPr="00936DE6" w:rsidRDefault="0041152C" w:rsidP="0041152C">
            <w:pPr>
              <w:rPr>
                <w:sz w:val="20"/>
              </w:rPr>
            </w:pPr>
            <w:r w:rsidRPr="00936DE6">
              <w:rPr>
                <w:sz w:val="20"/>
              </w:rPr>
              <w:t>Frank Hsu</w:t>
            </w:r>
          </w:p>
        </w:tc>
        <w:tc>
          <w:tcPr>
            <w:tcW w:w="1080" w:type="dxa"/>
            <w:noWrap/>
          </w:tcPr>
          <w:p w14:paraId="5EC4BADD" w14:textId="2D26ADBE" w:rsidR="0041152C" w:rsidRPr="00936DE6" w:rsidRDefault="0041152C" w:rsidP="0041152C">
            <w:pPr>
              <w:rPr>
                <w:sz w:val="20"/>
              </w:rPr>
            </w:pPr>
            <w:r w:rsidRPr="00936DE6">
              <w:rPr>
                <w:sz w:val="20"/>
              </w:rPr>
              <w:t>Pending</w:t>
            </w:r>
          </w:p>
        </w:tc>
        <w:tc>
          <w:tcPr>
            <w:tcW w:w="2160" w:type="dxa"/>
            <w:noWrap/>
          </w:tcPr>
          <w:p w14:paraId="3C418ED8" w14:textId="6BBC8960" w:rsidR="0041152C" w:rsidRPr="00936DE6" w:rsidRDefault="0041152C" w:rsidP="0041152C">
            <w:pPr>
              <w:rPr>
                <w:sz w:val="20"/>
              </w:rPr>
            </w:pPr>
            <w:r w:rsidRPr="00936DE6">
              <w:rPr>
                <w:sz w:val="20"/>
                <w:shd w:val="clear" w:color="auto" w:fill="FFFFFF"/>
              </w:rPr>
              <w:t>ML-Mgmt.</w:t>
            </w:r>
          </w:p>
        </w:tc>
        <w:tc>
          <w:tcPr>
            <w:tcW w:w="901" w:type="dxa"/>
            <w:noWrap/>
          </w:tcPr>
          <w:p w14:paraId="3A11D726" w14:textId="6FD102C6" w:rsidR="0041152C" w:rsidRPr="00936DE6" w:rsidRDefault="0041152C" w:rsidP="0041152C">
            <w:pPr>
              <w:rPr>
                <w:sz w:val="20"/>
              </w:rPr>
            </w:pPr>
            <w:r w:rsidRPr="00936DE6">
              <w:rPr>
                <w:sz w:val="20"/>
              </w:rPr>
              <w:t>MAC</w:t>
            </w:r>
          </w:p>
        </w:tc>
      </w:tr>
      <w:tr w:rsidR="005F6712" w:rsidRPr="006468C5" w14:paraId="1FB35CC7" w14:textId="77777777" w:rsidTr="004025FF">
        <w:trPr>
          <w:trHeight w:val="315"/>
        </w:trPr>
        <w:tc>
          <w:tcPr>
            <w:tcW w:w="840" w:type="dxa"/>
            <w:noWrap/>
          </w:tcPr>
          <w:p w14:paraId="30DDCDE1" w14:textId="50A49473" w:rsidR="005F6712" w:rsidRPr="00936DE6" w:rsidRDefault="00653CF9" w:rsidP="0041152C">
            <w:pPr>
              <w:rPr>
                <w:sz w:val="20"/>
              </w:rPr>
            </w:pPr>
            <w:hyperlink r:id="rId79" w:history="1">
              <w:r w:rsidR="005F6712" w:rsidRPr="00936DE6">
                <w:rPr>
                  <w:rStyle w:val="Hyperlink"/>
                  <w:sz w:val="20"/>
                </w:rPr>
                <w:t>294r0</w:t>
              </w:r>
            </w:hyperlink>
          </w:p>
        </w:tc>
        <w:tc>
          <w:tcPr>
            <w:tcW w:w="3925" w:type="dxa"/>
            <w:noWrap/>
          </w:tcPr>
          <w:p w14:paraId="4830082E" w14:textId="18C58C90" w:rsidR="005F6712" w:rsidRPr="00936DE6" w:rsidRDefault="005D255B" w:rsidP="0041152C">
            <w:pPr>
              <w:rPr>
                <w:sz w:val="20"/>
              </w:rPr>
            </w:pPr>
            <w:r w:rsidRPr="00936DE6">
              <w:rPr>
                <w:sz w:val="20"/>
              </w:rPr>
              <w:t>11be-block-ack-bitmap-size-discussion.pptx</w:t>
            </w:r>
          </w:p>
        </w:tc>
        <w:tc>
          <w:tcPr>
            <w:tcW w:w="1440" w:type="dxa"/>
            <w:noWrap/>
          </w:tcPr>
          <w:p w14:paraId="75B6A593" w14:textId="77E007D8" w:rsidR="005F6712" w:rsidRPr="00936DE6" w:rsidRDefault="005D255B" w:rsidP="0041152C">
            <w:pPr>
              <w:rPr>
                <w:sz w:val="20"/>
              </w:rPr>
            </w:pPr>
            <w:r w:rsidRPr="00936DE6">
              <w:rPr>
                <w:sz w:val="20"/>
              </w:rPr>
              <w:t>Zhou Lan</w:t>
            </w:r>
          </w:p>
        </w:tc>
        <w:tc>
          <w:tcPr>
            <w:tcW w:w="1080" w:type="dxa"/>
            <w:noWrap/>
          </w:tcPr>
          <w:p w14:paraId="7AFAE293" w14:textId="5C951BBB" w:rsidR="005F6712" w:rsidRPr="00936DE6" w:rsidRDefault="005D255B" w:rsidP="0041152C">
            <w:pPr>
              <w:rPr>
                <w:sz w:val="20"/>
              </w:rPr>
            </w:pPr>
            <w:r w:rsidRPr="00936DE6">
              <w:rPr>
                <w:sz w:val="20"/>
              </w:rPr>
              <w:t>Pending</w:t>
            </w:r>
          </w:p>
        </w:tc>
        <w:tc>
          <w:tcPr>
            <w:tcW w:w="2160" w:type="dxa"/>
            <w:noWrap/>
          </w:tcPr>
          <w:p w14:paraId="05D30A15" w14:textId="2139D83B" w:rsidR="005F6712" w:rsidRPr="00936DE6" w:rsidRDefault="005D255B" w:rsidP="0041152C">
            <w:pPr>
              <w:rPr>
                <w:sz w:val="20"/>
              </w:rPr>
            </w:pPr>
            <w:r w:rsidRPr="00936DE6">
              <w:rPr>
                <w:sz w:val="20"/>
              </w:rPr>
              <w:t>MAC-Block Ack</w:t>
            </w:r>
          </w:p>
        </w:tc>
        <w:tc>
          <w:tcPr>
            <w:tcW w:w="901" w:type="dxa"/>
            <w:noWrap/>
          </w:tcPr>
          <w:p w14:paraId="0C3671AB" w14:textId="2815C5CC" w:rsidR="005F6712" w:rsidRPr="00936DE6" w:rsidRDefault="005D255B" w:rsidP="0041152C">
            <w:pPr>
              <w:rPr>
                <w:sz w:val="20"/>
              </w:rPr>
            </w:pPr>
            <w:r w:rsidRPr="00936DE6">
              <w:rPr>
                <w:sz w:val="20"/>
              </w:rPr>
              <w:t>MAC</w:t>
            </w:r>
          </w:p>
        </w:tc>
      </w:tr>
      <w:tr w:rsidR="0041152C" w:rsidRPr="006468C5" w14:paraId="6B2C31B5" w14:textId="77777777" w:rsidTr="004025FF">
        <w:trPr>
          <w:trHeight w:val="315"/>
        </w:trPr>
        <w:tc>
          <w:tcPr>
            <w:tcW w:w="840" w:type="dxa"/>
            <w:noWrap/>
          </w:tcPr>
          <w:p w14:paraId="3C17767F" w14:textId="42ED461E" w:rsidR="0041152C" w:rsidRPr="00936DE6" w:rsidRDefault="00653CF9" w:rsidP="0041152C">
            <w:pPr>
              <w:rPr>
                <w:sz w:val="20"/>
              </w:rPr>
            </w:pPr>
            <w:hyperlink r:id="rId80" w:history="1">
              <w:r w:rsidR="0041152C" w:rsidRPr="00936DE6">
                <w:rPr>
                  <w:rStyle w:val="Hyperlink"/>
                  <w:sz w:val="20"/>
                </w:rPr>
                <w:t>357r0</w:t>
              </w:r>
            </w:hyperlink>
          </w:p>
        </w:tc>
        <w:tc>
          <w:tcPr>
            <w:tcW w:w="3925" w:type="dxa"/>
            <w:noWrap/>
          </w:tcPr>
          <w:p w14:paraId="6B29C598" w14:textId="18C569DB" w:rsidR="0041152C" w:rsidRPr="00936DE6" w:rsidRDefault="0041152C" w:rsidP="0041152C">
            <w:pPr>
              <w:rPr>
                <w:sz w:val="20"/>
              </w:rPr>
            </w:pPr>
            <w:r w:rsidRPr="00936DE6">
              <w:rPr>
                <w:sz w:val="20"/>
              </w:rPr>
              <w:t>MLO: Container Structure for Capability Advertisement</w:t>
            </w:r>
          </w:p>
        </w:tc>
        <w:tc>
          <w:tcPr>
            <w:tcW w:w="1440" w:type="dxa"/>
            <w:noWrap/>
          </w:tcPr>
          <w:p w14:paraId="3C8E41CB" w14:textId="61B43AE4" w:rsidR="0041152C" w:rsidRPr="00936DE6" w:rsidRDefault="0041152C" w:rsidP="0041152C">
            <w:pPr>
              <w:rPr>
                <w:sz w:val="20"/>
              </w:rPr>
            </w:pPr>
            <w:r w:rsidRPr="00936DE6">
              <w:rPr>
                <w:sz w:val="20"/>
              </w:rPr>
              <w:t>Abhishek Patil</w:t>
            </w:r>
          </w:p>
        </w:tc>
        <w:tc>
          <w:tcPr>
            <w:tcW w:w="1080" w:type="dxa"/>
            <w:noWrap/>
          </w:tcPr>
          <w:p w14:paraId="387EE00A" w14:textId="3BE6EAAA" w:rsidR="0041152C" w:rsidRPr="00936DE6" w:rsidRDefault="0041152C" w:rsidP="0041152C">
            <w:pPr>
              <w:rPr>
                <w:sz w:val="20"/>
              </w:rPr>
            </w:pPr>
            <w:r w:rsidRPr="00936DE6">
              <w:rPr>
                <w:sz w:val="20"/>
              </w:rPr>
              <w:t>Pending</w:t>
            </w:r>
          </w:p>
        </w:tc>
        <w:tc>
          <w:tcPr>
            <w:tcW w:w="2160" w:type="dxa"/>
            <w:noWrap/>
          </w:tcPr>
          <w:p w14:paraId="7665AA8F" w14:textId="4C8A8468" w:rsidR="0041152C" w:rsidRPr="00936DE6" w:rsidRDefault="0041152C" w:rsidP="0041152C">
            <w:pPr>
              <w:rPr>
                <w:sz w:val="20"/>
              </w:rPr>
            </w:pPr>
            <w:r w:rsidRPr="00936DE6">
              <w:rPr>
                <w:sz w:val="20"/>
              </w:rPr>
              <w:t>ML-Mgmt.</w:t>
            </w:r>
          </w:p>
        </w:tc>
        <w:tc>
          <w:tcPr>
            <w:tcW w:w="901" w:type="dxa"/>
            <w:noWrap/>
          </w:tcPr>
          <w:p w14:paraId="354D225E" w14:textId="688C2429" w:rsidR="0041152C" w:rsidRPr="00936DE6" w:rsidRDefault="0041152C" w:rsidP="0041152C">
            <w:pPr>
              <w:rPr>
                <w:sz w:val="20"/>
              </w:rPr>
            </w:pPr>
            <w:r w:rsidRPr="00936DE6">
              <w:rPr>
                <w:sz w:val="20"/>
              </w:rPr>
              <w:t>MAC</w:t>
            </w:r>
          </w:p>
        </w:tc>
      </w:tr>
      <w:tr w:rsidR="0041152C" w:rsidRPr="006468C5" w14:paraId="7EA14168" w14:textId="77777777" w:rsidTr="004025FF">
        <w:trPr>
          <w:trHeight w:val="315"/>
        </w:trPr>
        <w:tc>
          <w:tcPr>
            <w:tcW w:w="840" w:type="dxa"/>
            <w:noWrap/>
          </w:tcPr>
          <w:p w14:paraId="01F18544" w14:textId="5FB2FBD0" w:rsidR="0041152C" w:rsidRPr="00936DE6" w:rsidRDefault="00653CF9" w:rsidP="0041152C">
            <w:pPr>
              <w:rPr>
                <w:sz w:val="20"/>
              </w:rPr>
            </w:pPr>
            <w:hyperlink r:id="rId81" w:history="1">
              <w:r w:rsidR="0041152C" w:rsidRPr="00936DE6">
                <w:rPr>
                  <w:rStyle w:val="Hyperlink"/>
                  <w:sz w:val="20"/>
                </w:rPr>
                <w:t>427r0</w:t>
              </w:r>
            </w:hyperlink>
          </w:p>
        </w:tc>
        <w:tc>
          <w:tcPr>
            <w:tcW w:w="3925" w:type="dxa"/>
            <w:noWrap/>
          </w:tcPr>
          <w:p w14:paraId="29922A51" w14:textId="13415BA1" w:rsidR="0041152C" w:rsidRPr="00936DE6" w:rsidRDefault="0041152C" w:rsidP="0041152C">
            <w:pPr>
              <w:rPr>
                <w:sz w:val="20"/>
              </w:rPr>
            </w:pPr>
            <w:r w:rsidRPr="00936DE6">
              <w:rPr>
                <w:sz w:val="20"/>
              </w:rPr>
              <w:t xml:space="preserve">Synchronous </w:t>
            </w:r>
            <w:proofErr w:type="spellStart"/>
            <w:r w:rsidRPr="00936DE6">
              <w:rPr>
                <w:sz w:val="20"/>
              </w:rPr>
              <w:t>multi link</w:t>
            </w:r>
            <w:proofErr w:type="spellEnd"/>
            <w:r w:rsidRPr="00936DE6">
              <w:rPr>
                <w:sz w:val="20"/>
              </w:rPr>
              <w:t xml:space="preserve"> operation</w:t>
            </w:r>
          </w:p>
        </w:tc>
        <w:tc>
          <w:tcPr>
            <w:tcW w:w="1440" w:type="dxa"/>
            <w:noWrap/>
          </w:tcPr>
          <w:p w14:paraId="676E2A23" w14:textId="0F28A78A" w:rsidR="0041152C" w:rsidRPr="00936DE6" w:rsidRDefault="0041152C" w:rsidP="0041152C">
            <w:pPr>
              <w:rPr>
                <w:sz w:val="20"/>
              </w:rPr>
            </w:pPr>
            <w:r w:rsidRPr="00936DE6">
              <w:rPr>
                <w:sz w:val="20"/>
              </w:rPr>
              <w:t>Young Hoon Kwon</w:t>
            </w:r>
          </w:p>
        </w:tc>
        <w:tc>
          <w:tcPr>
            <w:tcW w:w="1080" w:type="dxa"/>
            <w:noWrap/>
          </w:tcPr>
          <w:p w14:paraId="085360DA" w14:textId="4CF4EE7C" w:rsidR="0041152C" w:rsidRPr="00936DE6" w:rsidRDefault="0041152C" w:rsidP="0041152C">
            <w:pPr>
              <w:rPr>
                <w:sz w:val="20"/>
              </w:rPr>
            </w:pPr>
            <w:r w:rsidRPr="00936DE6">
              <w:rPr>
                <w:sz w:val="20"/>
              </w:rPr>
              <w:t>Pending</w:t>
            </w:r>
          </w:p>
        </w:tc>
        <w:tc>
          <w:tcPr>
            <w:tcW w:w="2160" w:type="dxa"/>
            <w:noWrap/>
          </w:tcPr>
          <w:p w14:paraId="01B74066" w14:textId="248376FA" w:rsidR="0041152C" w:rsidRPr="00936DE6" w:rsidRDefault="0041152C" w:rsidP="0041152C">
            <w:pPr>
              <w:rPr>
                <w:sz w:val="20"/>
              </w:rPr>
            </w:pPr>
            <w:r w:rsidRPr="00936DE6">
              <w:rPr>
                <w:sz w:val="20"/>
              </w:rPr>
              <w:t>ML-Constrained ops.</w:t>
            </w:r>
          </w:p>
        </w:tc>
        <w:tc>
          <w:tcPr>
            <w:tcW w:w="901" w:type="dxa"/>
            <w:noWrap/>
          </w:tcPr>
          <w:p w14:paraId="6E2E3B2E" w14:textId="23816E71" w:rsidR="0041152C" w:rsidRPr="00936DE6" w:rsidRDefault="0041152C" w:rsidP="0041152C">
            <w:pPr>
              <w:rPr>
                <w:sz w:val="20"/>
              </w:rPr>
            </w:pPr>
            <w:r w:rsidRPr="00936DE6">
              <w:rPr>
                <w:sz w:val="20"/>
              </w:rPr>
              <w:t>MAC</w:t>
            </w:r>
          </w:p>
        </w:tc>
      </w:tr>
      <w:tr w:rsidR="00800DAE" w:rsidRPr="006468C5" w14:paraId="1565934A" w14:textId="77777777" w:rsidTr="004025FF">
        <w:trPr>
          <w:trHeight w:val="315"/>
        </w:trPr>
        <w:tc>
          <w:tcPr>
            <w:tcW w:w="840" w:type="dxa"/>
            <w:noWrap/>
          </w:tcPr>
          <w:p w14:paraId="63213347" w14:textId="2C7DC0F9" w:rsidR="00800DAE" w:rsidRPr="00936DE6" w:rsidRDefault="00653CF9" w:rsidP="00800DAE">
            <w:pPr>
              <w:rPr>
                <w:sz w:val="20"/>
              </w:rPr>
            </w:pPr>
            <w:hyperlink r:id="rId82" w:history="1">
              <w:r w:rsidR="00800DAE" w:rsidRPr="00936DE6">
                <w:rPr>
                  <w:rStyle w:val="Hyperlink"/>
                  <w:sz w:val="20"/>
                </w:rPr>
                <w:t>503r0</w:t>
              </w:r>
            </w:hyperlink>
          </w:p>
        </w:tc>
        <w:tc>
          <w:tcPr>
            <w:tcW w:w="3925" w:type="dxa"/>
            <w:noWrap/>
          </w:tcPr>
          <w:p w14:paraId="0BB91AD0" w14:textId="6F60D4B7" w:rsidR="00800DAE" w:rsidRPr="00936DE6" w:rsidRDefault="00800DAE" w:rsidP="00800DAE">
            <w:pPr>
              <w:rPr>
                <w:sz w:val="20"/>
              </w:rPr>
            </w:pPr>
            <w:r w:rsidRPr="00936DE6">
              <w:rPr>
                <w:sz w:val="20"/>
              </w:rPr>
              <w:t>BSS parameter update for Multi-link Operation</w:t>
            </w:r>
          </w:p>
        </w:tc>
        <w:tc>
          <w:tcPr>
            <w:tcW w:w="1440" w:type="dxa"/>
            <w:noWrap/>
          </w:tcPr>
          <w:p w14:paraId="5746663E" w14:textId="70CD5C86" w:rsidR="00800DAE" w:rsidRPr="00936DE6" w:rsidRDefault="00800DAE" w:rsidP="00800DAE">
            <w:pPr>
              <w:rPr>
                <w:sz w:val="20"/>
              </w:rPr>
            </w:pPr>
            <w:r w:rsidRPr="00936DE6">
              <w:rPr>
                <w:sz w:val="20"/>
              </w:rPr>
              <w:t>Ming Gan</w:t>
            </w:r>
          </w:p>
        </w:tc>
        <w:tc>
          <w:tcPr>
            <w:tcW w:w="1080" w:type="dxa"/>
            <w:noWrap/>
          </w:tcPr>
          <w:p w14:paraId="42CD39B5" w14:textId="11637E30" w:rsidR="00800DAE" w:rsidRPr="00936DE6" w:rsidRDefault="00800DAE" w:rsidP="00800DAE">
            <w:pPr>
              <w:rPr>
                <w:sz w:val="20"/>
              </w:rPr>
            </w:pPr>
            <w:r w:rsidRPr="00936DE6">
              <w:rPr>
                <w:sz w:val="20"/>
              </w:rPr>
              <w:t>Pending</w:t>
            </w:r>
          </w:p>
        </w:tc>
        <w:tc>
          <w:tcPr>
            <w:tcW w:w="2160" w:type="dxa"/>
            <w:noWrap/>
          </w:tcPr>
          <w:p w14:paraId="562B9EC8" w14:textId="30ECB481" w:rsidR="00800DAE" w:rsidRPr="00936DE6" w:rsidRDefault="00800DAE" w:rsidP="00800DAE">
            <w:pPr>
              <w:rPr>
                <w:sz w:val="20"/>
              </w:rPr>
            </w:pPr>
            <w:r w:rsidRPr="00936DE6">
              <w:rPr>
                <w:sz w:val="20"/>
              </w:rPr>
              <w:t>ML-Operation</w:t>
            </w:r>
          </w:p>
        </w:tc>
        <w:tc>
          <w:tcPr>
            <w:tcW w:w="901" w:type="dxa"/>
            <w:noWrap/>
          </w:tcPr>
          <w:p w14:paraId="62774A2D" w14:textId="03D59421" w:rsidR="00800DAE" w:rsidRPr="00936DE6" w:rsidRDefault="00800DAE" w:rsidP="00800DAE">
            <w:pPr>
              <w:rPr>
                <w:sz w:val="20"/>
              </w:rPr>
            </w:pPr>
            <w:r w:rsidRPr="00936DE6">
              <w:rPr>
                <w:sz w:val="20"/>
              </w:rPr>
              <w:t>MAC</w:t>
            </w:r>
          </w:p>
        </w:tc>
      </w:tr>
      <w:tr w:rsidR="00800DAE" w:rsidRPr="006468C5" w14:paraId="100ECB67" w14:textId="77777777" w:rsidTr="004025FF">
        <w:trPr>
          <w:trHeight w:val="315"/>
        </w:trPr>
        <w:tc>
          <w:tcPr>
            <w:tcW w:w="840" w:type="dxa"/>
            <w:noWrap/>
          </w:tcPr>
          <w:p w14:paraId="0A9ECE71" w14:textId="111E7476" w:rsidR="00800DAE" w:rsidRPr="00936DE6" w:rsidRDefault="00800DAE" w:rsidP="00800DAE">
            <w:pPr>
              <w:rPr>
                <w:sz w:val="20"/>
              </w:rPr>
            </w:pPr>
            <w:r w:rsidRPr="00936DE6">
              <w:rPr>
                <w:color w:val="FF0000"/>
                <w:sz w:val="20"/>
              </w:rPr>
              <w:t>508r0</w:t>
            </w:r>
          </w:p>
        </w:tc>
        <w:tc>
          <w:tcPr>
            <w:tcW w:w="3925" w:type="dxa"/>
            <w:noWrap/>
          </w:tcPr>
          <w:p w14:paraId="09626F64" w14:textId="58669328" w:rsidR="00800DAE" w:rsidRPr="00936DE6" w:rsidRDefault="00800DAE" w:rsidP="00800DAE">
            <w:pPr>
              <w:rPr>
                <w:sz w:val="20"/>
              </w:rPr>
            </w:pPr>
            <w:r w:rsidRPr="00936DE6">
              <w:rPr>
                <w:sz w:val="20"/>
              </w:rPr>
              <w:t>MLO: Reachability Problem</w:t>
            </w:r>
          </w:p>
        </w:tc>
        <w:tc>
          <w:tcPr>
            <w:tcW w:w="1440" w:type="dxa"/>
            <w:noWrap/>
          </w:tcPr>
          <w:p w14:paraId="2057F47F" w14:textId="72283986" w:rsidR="00800DAE" w:rsidRPr="00936DE6" w:rsidRDefault="00800DAE" w:rsidP="00800DAE">
            <w:pPr>
              <w:rPr>
                <w:sz w:val="20"/>
              </w:rPr>
            </w:pPr>
            <w:r w:rsidRPr="00936DE6">
              <w:rPr>
                <w:sz w:val="20"/>
              </w:rPr>
              <w:t>Abhishek Patil</w:t>
            </w:r>
          </w:p>
        </w:tc>
        <w:tc>
          <w:tcPr>
            <w:tcW w:w="1080" w:type="dxa"/>
            <w:noWrap/>
          </w:tcPr>
          <w:p w14:paraId="694B6335" w14:textId="0C33BB46" w:rsidR="00800DAE" w:rsidRPr="00936DE6" w:rsidRDefault="00800DAE" w:rsidP="00800DAE">
            <w:pPr>
              <w:rPr>
                <w:sz w:val="20"/>
              </w:rPr>
            </w:pPr>
            <w:r w:rsidRPr="00936DE6">
              <w:rPr>
                <w:sz w:val="20"/>
              </w:rPr>
              <w:t>Pending</w:t>
            </w:r>
          </w:p>
        </w:tc>
        <w:tc>
          <w:tcPr>
            <w:tcW w:w="2160" w:type="dxa"/>
            <w:noWrap/>
          </w:tcPr>
          <w:p w14:paraId="0C29D581" w14:textId="37A42DFE" w:rsidR="00800DAE" w:rsidRPr="00936DE6" w:rsidRDefault="00800DAE" w:rsidP="00800DAE">
            <w:pPr>
              <w:rPr>
                <w:sz w:val="20"/>
              </w:rPr>
            </w:pPr>
            <w:r w:rsidRPr="00936DE6">
              <w:rPr>
                <w:sz w:val="20"/>
              </w:rPr>
              <w:t>ML-Operation</w:t>
            </w:r>
          </w:p>
        </w:tc>
        <w:tc>
          <w:tcPr>
            <w:tcW w:w="901" w:type="dxa"/>
            <w:noWrap/>
          </w:tcPr>
          <w:p w14:paraId="3BF062E5" w14:textId="308540A4" w:rsidR="00800DAE" w:rsidRPr="00936DE6" w:rsidRDefault="00800DAE" w:rsidP="00800DAE">
            <w:pPr>
              <w:rPr>
                <w:sz w:val="20"/>
              </w:rPr>
            </w:pPr>
            <w:r w:rsidRPr="00936DE6">
              <w:rPr>
                <w:sz w:val="20"/>
              </w:rPr>
              <w:t>MAC</w:t>
            </w:r>
          </w:p>
        </w:tc>
      </w:tr>
      <w:tr w:rsidR="00800DAE" w:rsidRPr="006468C5" w14:paraId="75D3CA6A" w14:textId="77777777" w:rsidTr="004025FF">
        <w:trPr>
          <w:trHeight w:val="315"/>
        </w:trPr>
        <w:tc>
          <w:tcPr>
            <w:tcW w:w="840" w:type="dxa"/>
            <w:noWrap/>
          </w:tcPr>
          <w:p w14:paraId="6D6B109B" w14:textId="4789BB68" w:rsidR="00800DAE" w:rsidRPr="00936DE6" w:rsidRDefault="00653CF9" w:rsidP="00800DAE">
            <w:pPr>
              <w:rPr>
                <w:sz w:val="20"/>
              </w:rPr>
            </w:pPr>
            <w:hyperlink r:id="rId83" w:history="1">
              <w:r w:rsidR="00800DAE" w:rsidRPr="00936DE6">
                <w:rPr>
                  <w:rStyle w:val="Hyperlink"/>
                  <w:sz w:val="20"/>
                </w:rPr>
                <w:t>527r0</w:t>
              </w:r>
            </w:hyperlink>
          </w:p>
        </w:tc>
        <w:tc>
          <w:tcPr>
            <w:tcW w:w="3925" w:type="dxa"/>
            <w:noWrap/>
          </w:tcPr>
          <w:p w14:paraId="3F690198" w14:textId="09E76ECF" w:rsidR="00800DAE" w:rsidRPr="00936DE6" w:rsidRDefault="00800DAE" w:rsidP="00800DAE">
            <w:pPr>
              <w:rPr>
                <w:sz w:val="20"/>
              </w:rPr>
            </w:pPr>
            <w:r w:rsidRPr="00936DE6">
              <w:rPr>
                <w:sz w:val="20"/>
              </w:rPr>
              <w:t xml:space="preserve">Multi-link Constraint </w:t>
            </w:r>
            <w:proofErr w:type="spellStart"/>
            <w:r w:rsidRPr="00936DE6">
              <w:rPr>
                <w:sz w:val="20"/>
              </w:rPr>
              <w:t>Signaling</w:t>
            </w:r>
            <w:proofErr w:type="spellEnd"/>
          </w:p>
        </w:tc>
        <w:tc>
          <w:tcPr>
            <w:tcW w:w="1440" w:type="dxa"/>
            <w:noWrap/>
          </w:tcPr>
          <w:p w14:paraId="3A6F04A7" w14:textId="0E92AF81" w:rsidR="00800DAE" w:rsidRPr="00936DE6" w:rsidRDefault="00800DAE" w:rsidP="00800DAE">
            <w:pPr>
              <w:rPr>
                <w:sz w:val="20"/>
              </w:rPr>
            </w:pPr>
            <w:r w:rsidRPr="00936DE6">
              <w:rPr>
                <w:sz w:val="20"/>
              </w:rPr>
              <w:t>Yongho Seok</w:t>
            </w:r>
          </w:p>
        </w:tc>
        <w:tc>
          <w:tcPr>
            <w:tcW w:w="1080" w:type="dxa"/>
            <w:noWrap/>
          </w:tcPr>
          <w:p w14:paraId="50124BBD" w14:textId="2C639319" w:rsidR="00800DAE" w:rsidRPr="00936DE6" w:rsidRDefault="00800DAE" w:rsidP="00800DAE">
            <w:pPr>
              <w:rPr>
                <w:sz w:val="20"/>
              </w:rPr>
            </w:pPr>
            <w:r w:rsidRPr="00936DE6">
              <w:rPr>
                <w:sz w:val="20"/>
              </w:rPr>
              <w:t>Pending</w:t>
            </w:r>
          </w:p>
        </w:tc>
        <w:tc>
          <w:tcPr>
            <w:tcW w:w="2160" w:type="dxa"/>
            <w:noWrap/>
          </w:tcPr>
          <w:p w14:paraId="68F08007" w14:textId="030EF882" w:rsidR="00800DAE" w:rsidRPr="00936DE6" w:rsidRDefault="00800DAE" w:rsidP="00800DAE">
            <w:pPr>
              <w:rPr>
                <w:sz w:val="20"/>
              </w:rPr>
            </w:pPr>
            <w:r w:rsidRPr="00936DE6">
              <w:rPr>
                <w:sz w:val="20"/>
              </w:rPr>
              <w:t>ML-Constrained ops.</w:t>
            </w:r>
          </w:p>
        </w:tc>
        <w:tc>
          <w:tcPr>
            <w:tcW w:w="901" w:type="dxa"/>
            <w:noWrap/>
          </w:tcPr>
          <w:p w14:paraId="6D6C7BBC" w14:textId="70603F35" w:rsidR="00800DAE" w:rsidRPr="00936DE6" w:rsidRDefault="00800DAE" w:rsidP="00800DAE">
            <w:pPr>
              <w:rPr>
                <w:sz w:val="20"/>
              </w:rPr>
            </w:pPr>
            <w:r w:rsidRPr="00936DE6">
              <w:rPr>
                <w:sz w:val="20"/>
              </w:rPr>
              <w:t>MAC</w:t>
            </w:r>
          </w:p>
        </w:tc>
      </w:tr>
      <w:tr w:rsidR="0041152C" w:rsidRPr="006468C5" w14:paraId="57255263" w14:textId="77777777" w:rsidTr="004025FF">
        <w:trPr>
          <w:trHeight w:val="315"/>
        </w:trPr>
        <w:tc>
          <w:tcPr>
            <w:tcW w:w="840" w:type="dxa"/>
            <w:noWrap/>
          </w:tcPr>
          <w:p w14:paraId="7AECDC43" w14:textId="6E76A498" w:rsidR="0041152C" w:rsidRPr="00936DE6" w:rsidRDefault="00653CF9" w:rsidP="0041152C">
            <w:pPr>
              <w:rPr>
                <w:color w:val="FF0000"/>
                <w:sz w:val="20"/>
              </w:rPr>
            </w:pPr>
            <w:hyperlink r:id="rId84" w:history="1">
              <w:r w:rsidR="0041152C" w:rsidRPr="00936DE6">
                <w:rPr>
                  <w:rStyle w:val="Hyperlink"/>
                  <w:sz w:val="20"/>
                </w:rPr>
                <w:t>562r0</w:t>
              </w:r>
            </w:hyperlink>
          </w:p>
        </w:tc>
        <w:tc>
          <w:tcPr>
            <w:tcW w:w="3925" w:type="dxa"/>
            <w:noWrap/>
          </w:tcPr>
          <w:p w14:paraId="6BCAF27E" w14:textId="5ED57584" w:rsidR="0041152C" w:rsidRPr="00936DE6" w:rsidRDefault="0041152C" w:rsidP="0041152C">
            <w:pPr>
              <w:rPr>
                <w:sz w:val="20"/>
              </w:rPr>
            </w:pPr>
            <w:r w:rsidRPr="00936DE6">
              <w:rPr>
                <w:sz w:val="20"/>
              </w:rPr>
              <w:t>Enhanced multi-link single radio operation</w:t>
            </w:r>
          </w:p>
        </w:tc>
        <w:tc>
          <w:tcPr>
            <w:tcW w:w="1440" w:type="dxa"/>
            <w:noWrap/>
          </w:tcPr>
          <w:p w14:paraId="63C5CB39" w14:textId="24D0893D" w:rsidR="0041152C" w:rsidRPr="00936DE6" w:rsidRDefault="0041152C" w:rsidP="0041152C">
            <w:pPr>
              <w:rPr>
                <w:sz w:val="20"/>
              </w:rPr>
            </w:pPr>
            <w:r w:rsidRPr="00936DE6">
              <w:rPr>
                <w:sz w:val="20"/>
              </w:rPr>
              <w:t>Minyoung Park</w:t>
            </w:r>
          </w:p>
        </w:tc>
        <w:tc>
          <w:tcPr>
            <w:tcW w:w="1080" w:type="dxa"/>
            <w:noWrap/>
          </w:tcPr>
          <w:p w14:paraId="361248DC" w14:textId="4CBDAA84" w:rsidR="0041152C" w:rsidRPr="00936DE6" w:rsidRDefault="0041152C" w:rsidP="0041152C">
            <w:pPr>
              <w:rPr>
                <w:sz w:val="20"/>
              </w:rPr>
            </w:pPr>
            <w:r w:rsidRPr="00936DE6">
              <w:rPr>
                <w:sz w:val="20"/>
              </w:rPr>
              <w:t>Pending</w:t>
            </w:r>
          </w:p>
        </w:tc>
        <w:tc>
          <w:tcPr>
            <w:tcW w:w="2160" w:type="dxa"/>
            <w:noWrap/>
          </w:tcPr>
          <w:p w14:paraId="76820320" w14:textId="2343728E" w:rsidR="0041152C" w:rsidRPr="00936DE6" w:rsidRDefault="0041152C" w:rsidP="0041152C">
            <w:pPr>
              <w:rPr>
                <w:sz w:val="20"/>
              </w:rPr>
            </w:pPr>
            <w:r w:rsidRPr="00936DE6">
              <w:rPr>
                <w:sz w:val="20"/>
              </w:rPr>
              <w:t>ML-General</w:t>
            </w:r>
          </w:p>
        </w:tc>
        <w:tc>
          <w:tcPr>
            <w:tcW w:w="901" w:type="dxa"/>
            <w:noWrap/>
          </w:tcPr>
          <w:p w14:paraId="74BECF58" w14:textId="69E1A0FA" w:rsidR="0041152C" w:rsidRPr="00936DE6" w:rsidRDefault="0041152C" w:rsidP="0041152C">
            <w:pPr>
              <w:rPr>
                <w:sz w:val="20"/>
              </w:rPr>
            </w:pPr>
            <w:r w:rsidRPr="00936DE6">
              <w:rPr>
                <w:sz w:val="20"/>
              </w:rPr>
              <w:t>MAC</w:t>
            </w:r>
          </w:p>
        </w:tc>
      </w:tr>
      <w:tr w:rsidR="0041152C" w:rsidRPr="006468C5" w14:paraId="63F40E4D" w14:textId="77777777" w:rsidTr="004025FF">
        <w:trPr>
          <w:trHeight w:val="315"/>
        </w:trPr>
        <w:tc>
          <w:tcPr>
            <w:tcW w:w="840" w:type="dxa"/>
            <w:noWrap/>
          </w:tcPr>
          <w:p w14:paraId="2297D8C4" w14:textId="6342E14F" w:rsidR="0041152C" w:rsidRPr="00936DE6" w:rsidRDefault="00653CF9" w:rsidP="0041152C">
            <w:pPr>
              <w:rPr>
                <w:color w:val="FF0000"/>
                <w:sz w:val="20"/>
              </w:rPr>
            </w:pPr>
            <w:hyperlink r:id="rId85" w:history="1">
              <w:r w:rsidR="0041152C" w:rsidRPr="00936DE6">
                <w:rPr>
                  <w:rStyle w:val="Hyperlink"/>
                  <w:sz w:val="20"/>
                </w:rPr>
                <w:t>569r0</w:t>
              </w:r>
            </w:hyperlink>
          </w:p>
        </w:tc>
        <w:tc>
          <w:tcPr>
            <w:tcW w:w="3925" w:type="dxa"/>
            <w:noWrap/>
          </w:tcPr>
          <w:p w14:paraId="3663941F" w14:textId="4ACAE5EF" w:rsidR="0041152C" w:rsidRPr="00936DE6" w:rsidRDefault="0041152C" w:rsidP="0041152C">
            <w:pPr>
              <w:rPr>
                <w:sz w:val="20"/>
              </w:rPr>
            </w:pPr>
            <w:r w:rsidRPr="00936DE6">
              <w:rPr>
                <w:sz w:val="20"/>
              </w:rPr>
              <w:t>11be-txop-protection-coexistence-11ax</w:t>
            </w:r>
          </w:p>
        </w:tc>
        <w:tc>
          <w:tcPr>
            <w:tcW w:w="1440" w:type="dxa"/>
            <w:noWrap/>
          </w:tcPr>
          <w:p w14:paraId="25363697" w14:textId="74545411" w:rsidR="0041152C" w:rsidRPr="00936DE6" w:rsidRDefault="0041152C" w:rsidP="0041152C">
            <w:pPr>
              <w:rPr>
                <w:sz w:val="20"/>
              </w:rPr>
            </w:pPr>
            <w:r w:rsidRPr="00936DE6">
              <w:rPr>
                <w:sz w:val="20"/>
              </w:rPr>
              <w:t>Chunyu Hu</w:t>
            </w:r>
          </w:p>
        </w:tc>
        <w:tc>
          <w:tcPr>
            <w:tcW w:w="1080" w:type="dxa"/>
            <w:noWrap/>
          </w:tcPr>
          <w:p w14:paraId="2BD903B7" w14:textId="4A3F36BF" w:rsidR="0041152C" w:rsidRPr="00936DE6" w:rsidRDefault="0041152C" w:rsidP="0041152C">
            <w:pPr>
              <w:rPr>
                <w:sz w:val="20"/>
              </w:rPr>
            </w:pPr>
            <w:r w:rsidRPr="00936DE6">
              <w:rPr>
                <w:sz w:val="20"/>
              </w:rPr>
              <w:t>Pending</w:t>
            </w:r>
          </w:p>
        </w:tc>
        <w:tc>
          <w:tcPr>
            <w:tcW w:w="2160" w:type="dxa"/>
            <w:noWrap/>
          </w:tcPr>
          <w:p w14:paraId="3F705A8C" w14:textId="43714B89" w:rsidR="0041152C" w:rsidRPr="00936DE6" w:rsidRDefault="0041152C" w:rsidP="0041152C">
            <w:pPr>
              <w:rPr>
                <w:sz w:val="20"/>
              </w:rPr>
            </w:pPr>
            <w:r w:rsidRPr="00936DE6">
              <w:rPr>
                <w:sz w:val="20"/>
              </w:rPr>
              <w:t>MAC-General</w:t>
            </w:r>
          </w:p>
        </w:tc>
        <w:tc>
          <w:tcPr>
            <w:tcW w:w="901" w:type="dxa"/>
            <w:noWrap/>
          </w:tcPr>
          <w:p w14:paraId="544E893F" w14:textId="70AB79CF" w:rsidR="0041152C" w:rsidRPr="00936DE6" w:rsidRDefault="0041152C" w:rsidP="0041152C">
            <w:pPr>
              <w:rPr>
                <w:sz w:val="20"/>
              </w:rPr>
            </w:pPr>
            <w:r w:rsidRPr="00936DE6">
              <w:rPr>
                <w:sz w:val="20"/>
              </w:rPr>
              <w:t>MAC</w:t>
            </w:r>
          </w:p>
        </w:tc>
      </w:tr>
      <w:tr w:rsidR="00800DAE" w:rsidRPr="006468C5" w14:paraId="567D73DB" w14:textId="77777777" w:rsidTr="004025FF">
        <w:trPr>
          <w:trHeight w:val="315"/>
        </w:trPr>
        <w:tc>
          <w:tcPr>
            <w:tcW w:w="840" w:type="dxa"/>
            <w:noWrap/>
          </w:tcPr>
          <w:p w14:paraId="49A296ED" w14:textId="635254FD" w:rsidR="00800DAE" w:rsidRPr="00936DE6" w:rsidRDefault="00653CF9" w:rsidP="00800DAE">
            <w:pPr>
              <w:rPr>
                <w:sz w:val="20"/>
              </w:rPr>
            </w:pPr>
            <w:hyperlink r:id="rId86" w:history="1">
              <w:r w:rsidR="00800DAE" w:rsidRPr="00936DE6">
                <w:rPr>
                  <w:rStyle w:val="Hyperlink"/>
                  <w:sz w:val="20"/>
                </w:rPr>
                <w:t>577r0</w:t>
              </w:r>
            </w:hyperlink>
          </w:p>
        </w:tc>
        <w:tc>
          <w:tcPr>
            <w:tcW w:w="3925" w:type="dxa"/>
            <w:noWrap/>
          </w:tcPr>
          <w:p w14:paraId="7D84D93C" w14:textId="689347F9" w:rsidR="00800DAE" w:rsidRPr="00936DE6" w:rsidRDefault="00800DAE" w:rsidP="00800DAE">
            <w:pPr>
              <w:rPr>
                <w:sz w:val="20"/>
              </w:rPr>
            </w:pPr>
            <w:r w:rsidRPr="00936DE6">
              <w:rPr>
                <w:sz w:val="20"/>
              </w:rPr>
              <w:t>RTS and CTS Procedure in Synchronous Multi-link Operation</w:t>
            </w:r>
          </w:p>
        </w:tc>
        <w:tc>
          <w:tcPr>
            <w:tcW w:w="1440" w:type="dxa"/>
            <w:noWrap/>
          </w:tcPr>
          <w:p w14:paraId="6C8EDC83" w14:textId="753D0208" w:rsidR="00800DAE" w:rsidRPr="00936DE6" w:rsidRDefault="00800DAE" w:rsidP="00800DAE">
            <w:pPr>
              <w:rPr>
                <w:sz w:val="20"/>
              </w:rPr>
            </w:pPr>
            <w:r w:rsidRPr="00936DE6">
              <w:rPr>
                <w:sz w:val="20"/>
              </w:rPr>
              <w:t>Yongho Seok</w:t>
            </w:r>
          </w:p>
        </w:tc>
        <w:tc>
          <w:tcPr>
            <w:tcW w:w="1080" w:type="dxa"/>
            <w:noWrap/>
          </w:tcPr>
          <w:p w14:paraId="3FAE8866" w14:textId="4083E04C" w:rsidR="00800DAE" w:rsidRPr="00936DE6" w:rsidRDefault="00800DAE" w:rsidP="00800DAE">
            <w:pPr>
              <w:rPr>
                <w:sz w:val="20"/>
              </w:rPr>
            </w:pPr>
            <w:r w:rsidRPr="00936DE6">
              <w:rPr>
                <w:sz w:val="20"/>
              </w:rPr>
              <w:t>Pending</w:t>
            </w:r>
          </w:p>
        </w:tc>
        <w:tc>
          <w:tcPr>
            <w:tcW w:w="2160" w:type="dxa"/>
            <w:noWrap/>
          </w:tcPr>
          <w:p w14:paraId="25B37FCE" w14:textId="1E4092F6" w:rsidR="00800DAE" w:rsidRPr="00936DE6" w:rsidRDefault="00800DAE" w:rsidP="00800DAE">
            <w:pPr>
              <w:rPr>
                <w:sz w:val="20"/>
              </w:rPr>
            </w:pPr>
            <w:r w:rsidRPr="00936DE6">
              <w:rPr>
                <w:sz w:val="20"/>
              </w:rPr>
              <w:t>ML-Constrained ops.</w:t>
            </w:r>
          </w:p>
        </w:tc>
        <w:tc>
          <w:tcPr>
            <w:tcW w:w="901" w:type="dxa"/>
            <w:noWrap/>
          </w:tcPr>
          <w:p w14:paraId="723AD800" w14:textId="2E52A88E" w:rsidR="00800DAE" w:rsidRPr="00936DE6" w:rsidRDefault="00800DAE" w:rsidP="00800DAE">
            <w:pPr>
              <w:rPr>
                <w:sz w:val="20"/>
              </w:rPr>
            </w:pPr>
            <w:r w:rsidRPr="00936DE6">
              <w:rPr>
                <w:sz w:val="20"/>
              </w:rPr>
              <w:t>MAC</w:t>
            </w:r>
          </w:p>
        </w:tc>
      </w:tr>
      <w:tr w:rsidR="00800DAE" w:rsidRPr="006468C5" w14:paraId="771BD46D" w14:textId="77777777" w:rsidTr="004025FF">
        <w:trPr>
          <w:trHeight w:val="315"/>
        </w:trPr>
        <w:tc>
          <w:tcPr>
            <w:tcW w:w="840" w:type="dxa"/>
            <w:noWrap/>
          </w:tcPr>
          <w:p w14:paraId="791DC89D" w14:textId="7DF624FC" w:rsidR="00800DAE" w:rsidRPr="00936DE6" w:rsidRDefault="00800DAE" w:rsidP="00800DAE">
            <w:pPr>
              <w:rPr>
                <w:sz w:val="20"/>
              </w:rPr>
            </w:pPr>
            <w:r w:rsidRPr="00936DE6">
              <w:rPr>
                <w:color w:val="FF0000"/>
                <w:sz w:val="20"/>
              </w:rPr>
              <w:t>586r0</w:t>
            </w:r>
          </w:p>
        </w:tc>
        <w:tc>
          <w:tcPr>
            <w:tcW w:w="3925" w:type="dxa"/>
            <w:noWrap/>
          </w:tcPr>
          <w:p w14:paraId="06A61EC2" w14:textId="66F5CAA2" w:rsidR="00800DAE" w:rsidRPr="00936DE6" w:rsidRDefault="00800DAE" w:rsidP="00800DAE">
            <w:pPr>
              <w:rPr>
                <w:sz w:val="20"/>
              </w:rPr>
            </w:pPr>
            <w:r w:rsidRPr="00936DE6">
              <w:rPr>
                <w:sz w:val="20"/>
              </w:rPr>
              <w:t xml:space="preserve">MLO: </w:t>
            </w:r>
            <w:proofErr w:type="spellStart"/>
            <w:r w:rsidRPr="00936DE6">
              <w:rPr>
                <w:sz w:val="20"/>
              </w:rPr>
              <w:t>Signaling</w:t>
            </w:r>
            <w:proofErr w:type="spellEnd"/>
            <w:r w:rsidRPr="00936DE6">
              <w:rPr>
                <w:sz w:val="20"/>
              </w:rPr>
              <w:t xml:space="preserve"> of critical updates</w:t>
            </w:r>
          </w:p>
        </w:tc>
        <w:tc>
          <w:tcPr>
            <w:tcW w:w="1440" w:type="dxa"/>
            <w:noWrap/>
          </w:tcPr>
          <w:p w14:paraId="2DF6A55C" w14:textId="7E6BA90D" w:rsidR="00800DAE" w:rsidRPr="00936DE6" w:rsidRDefault="00800DAE" w:rsidP="00800DAE">
            <w:pPr>
              <w:rPr>
                <w:sz w:val="20"/>
              </w:rPr>
            </w:pPr>
            <w:r w:rsidRPr="00936DE6">
              <w:rPr>
                <w:sz w:val="20"/>
              </w:rPr>
              <w:t>Abhishek Patil</w:t>
            </w:r>
          </w:p>
        </w:tc>
        <w:tc>
          <w:tcPr>
            <w:tcW w:w="1080" w:type="dxa"/>
            <w:noWrap/>
          </w:tcPr>
          <w:p w14:paraId="6A328CB1" w14:textId="03414FC3" w:rsidR="00800DAE" w:rsidRPr="00936DE6" w:rsidRDefault="00800DAE" w:rsidP="00800DAE">
            <w:pPr>
              <w:rPr>
                <w:sz w:val="20"/>
              </w:rPr>
            </w:pPr>
            <w:r w:rsidRPr="00936DE6">
              <w:rPr>
                <w:sz w:val="20"/>
              </w:rPr>
              <w:t>Pending</w:t>
            </w:r>
          </w:p>
        </w:tc>
        <w:tc>
          <w:tcPr>
            <w:tcW w:w="2160" w:type="dxa"/>
            <w:noWrap/>
          </w:tcPr>
          <w:p w14:paraId="304C4D13" w14:textId="7B9D9F03" w:rsidR="00800DAE" w:rsidRPr="00936DE6" w:rsidRDefault="00800DAE" w:rsidP="00800DAE">
            <w:pPr>
              <w:rPr>
                <w:sz w:val="20"/>
              </w:rPr>
            </w:pPr>
            <w:r w:rsidRPr="00936DE6">
              <w:rPr>
                <w:sz w:val="20"/>
              </w:rPr>
              <w:t>ML-Operation</w:t>
            </w:r>
          </w:p>
        </w:tc>
        <w:tc>
          <w:tcPr>
            <w:tcW w:w="901" w:type="dxa"/>
            <w:noWrap/>
          </w:tcPr>
          <w:p w14:paraId="7A35A585" w14:textId="68EA389D" w:rsidR="00800DAE" w:rsidRPr="00936DE6" w:rsidRDefault="00800DAE" w:rsidP="00800DAE">
            <w:pPr>
              <w:rPr>
                <w:sz w:val="20"/>
              </w:rPr>
            </w:pPr>
            <w:r w:rsidRPr="00936DE6">
              <w:rPr>
                <w:sz w:val="20"/>
              </w:rPr>
              <w:t>MAC</w:t>
            </w:r>
          </w:p>
        </w:tc>
      </w:tr>
      <w:tr w:rsidR="0041152C" w:rsidRPr="006468C5" w14:paraId="4411F250" w14:textId="77777777" w:rsidTr="004025FF">
        <w:trPr>
          <w:trHeight w:val="315"/>
        </w:trPr>
        <w:tc>
          <w:tcPr>
            <w:tcW w:w="840" w:type="dxa"/>
            <w:noWrap/>
          </w:tcPr>
          <w:p w14:paraId="1E8C6630" w14:textId="034338C0" w:rsidR="0041152C" w:rsidRPr="00936DE6" w:rsidRDefault="00653CF9" w:rsidP="0041152C">
            <w:pPr>
              <w:rPr>
                <w:color w:val="FF0000"/>
                <w:sz w:val="20"/>
              </w:rPr>
            </w:pPr>
            <w:hyperlink r:id="rId87" w:history="1">
              <w:r w:rsidR="0041152C" w:rsidRPr="00936DE6">
                <w:rPr>
                  <w:rStyle w:val="Hyperlink"/>
                  <w:sz w:val="20"/>
                </w:rPr>
                <w:t>591r0</w:t>
              </w:r>
            </w:hyperlink>
          </w:p>
        </w:tc>
        <w:tc>
          <w:tcPr>
            <w:tcW w:w="3925" w:type="dxa"/>
            <w:noWrap/>
          </w:tcPr>
          <w:p w14:paraId="0B38F996" w14:textId="0F34E93C" w:rsidR="0041152C" w:rsidRPr="00936DE6" w:rsidRDefault="0041152C" w:rsidP="0041152C">
            <w:pPr>
              <w:rPr>
                <w:sz w:val="20"/>
              </w:rPr>
            </w:pPr>
            <w:r w:rsidRPr="00936DE6">
              <w:rPr>
                <w:sz w:val="20"/>
              </w:rPr>
              <w:t>Channel width selection for various frame types with preamble puncture and puncture location indication</w:t>
            </w:r>
          </w:p>
        </w:tc>
        <w:tc>
          <w:tcPr>
            <w:tcW w:w="1440" w:type="dxa"/>
            <w:noWrap/>
          </w:tcPr>
          <w:p w14:paraId="23CBA12C" w14:textId="6ECBFF2D" w:rsidR="0041152C" w:rsidRPr="00936DE6" w:rsidRDefault="0041152C" w:rsidP="0041152C">
            <w:pPr>
              <w:rPr>
                <w:sz w:val="20"/>
              </w:rPr>
            </w:pPr>
            <w:r w:rsidRPr="00936DE6">
              <w:rPr>
                <w:sz w:val="20"/>
              </w:rPr>
              <w:t>Lochan Verma</w:t>
            </w:r>
          </w:p>
        </w:tc>
        <w:tc>
          <w:tcPr>
            <w:tcW w:w="1080" w:type="dxa"/>
            <w:noWrap/>
          </w:tcPr>
          <w:p w14:paraId="55F2D8DE" w14:textId="676B9DDF" w:rsidR="0041152C" w:rsidRPr="00936DE6" w:rsidRDefault="0041152C" w:rsidP="0041152C">
            <w:pPr>
              <w:rPr>
                <w:sz w:val="20"/>
              </w:rPr>
            </w:pPr>
            <w:r w:rsidRPr="00936DE6">
              <w:rPr>
                <w:sz w:val="20"/>
              </w:rPr>
              <w:t>Pending</w:t>
            </w:r>
          </w:p>
        </w:tc>
        <w:tc>
          <w:tcPr>
            <w:tcW w:w="2160" w:type="dxa"/>
            <w:noWrap/>
          </w:tcPr>
          <w:p w14:paraId="6076AC37" w14:textId="26946634" w:rsidR="0041152C" w:rsidRPr="00936DE6" w:rsidRDefault="0041152C" w:rsidP="0041152C">
            <w:pPr>
              <w:rPr>
                <w:sz w:val="20"/>
              </w:rPr>
            </w:pPr>
            <w:r w:rsidRPr="00936DE6">
              <w:rPr>
                <w:sz w:val="20"/>
              </w:rPr>
              <w:t>MAC-General</w:t>
            </w:r>
          </w:p>
        </w:tc>
        <w:tc>
          <w:tcPr>
            <w:tcW w:w="901" w:type="dxa"/>
            <w:noWrap/>
          </w:tcPr>
          <w:p w14:paraId="43B9A594" w14:textId="2621ABD7" w:rsidR="0041152C" w:rsidRPr="00936DE6" w:rsidRDefault="0041152C" w:rsidP="0041152C">
            <w:pPr>
              <w:rPr>
                <w:sz w:val="20"/>
              </w:rPr>
            </w:pPr>
            <w:r w:rsidRPr="00936DE6">
              <w:rPr>
                <w:sz w:val="20"/>
              </w:rPr>
              <w:t>MAC</w:t>
            </w:r>
          </w:p>
        </w:tc>
      </w:tr>
      <w:tr w:rsidR="0041152C" w:rsidRPr="006468C5" w14:paraId="0783562C" w14:textId="77777777" w:rsidTr="004025FF">
        <w:trPr>
          <w:trHeight w:val="315"/>
        </w:trPr>
        <w:tc>
          <w:tcPr>
            <w:tcW w:w="840" w:type="dxa"/>
            <w:noWrap/>
          </w:tcPr>
          <w:p w14:paraId="11E09DC2" w14:textId="2C1EE8CD" w:rsidR="0041152C" w:rsidRPr="00936DE6" w:rsidRDefault="00653CF9" w:rsidP="0041152C">
            <w:pPr>
              <w:rPr>
                <w:color w:val="FF0000"/>
                <w:sz w:val="20"/>
              </w:rPr>
            </w:pPr>
            <w:hyperlink r:id="rId88" w:history="1">
              <w:r w:rsidR="0041152C" w:rsidRPr="00936DE6">
                <w:rPr>
                  <w:rStyle w:val="Hyperlink"/>
                  <w:sz w:val="20"/>
                </w:rPr>
                <w:t>616r0</w:t>
              </w:r>
            </w:hyperlink>
          </w:p>
        </w:tc>
        <w:tc>
          <w:tcPr>
            <w:tcW w:w="3925" w:type="dxa"/>
            <w:noWrap/>
          </w:tcPr>
          <w:p w14:paraId="7110C549" w14:textId="7F2FDC7A" w:rsidR="0041152C" w:rsidRPr="00936DE6" w:rsidRDefault="0041152C" w:rsidP="0041152C">
            <w:pPr>
              <w:rPr>
                <w:sz w:val="20"/>
              </w:rPr>
            </w:pPr>
            <w:r w:rsidRPr="00936DE6">
              <w:rPr>
                <w:sz w:val="20"/>
              </w:rPr>
              <w:t>Bandwidth indication of 320MHz for non-HT and non-HT duplicate frames</w:t>
            </w:r>
          </w:p>
        </w:tc>
        <w:tc>
          <w:tcPr>
            <w:tcW w:w="1440" w:type="dxa"/>
            <w:noWrap/>
          </w:tcPr>
          <w:p w14:paraId="2B6D68FF" w14:textId="0559578B" w:rsidR="0041152C" w:rsidRPr="00936DE6" w:rsidRDefault="0041152C" w:rsidP="0041152C">
            <w:pPr>
              <w:rPr>
                <w:sz w:val="20"/>
              </w:rPr>
            </w:pPr>
            <w:r w:rsidRPr="00936DE6">
              <w:rPr>
                <w:sz w:val="20"/>
              </w:rPr>
              <w:t>Yunbo Li</w:t>
            </w:r>
          </w:p>
        </w:tc>
        <w:tc>
          <w:tcPr>
            <w:tcW w:w="1080" w:type="dxa"/>
            <w:noWrap/>
          </w:tcPr>
          <w:p w14:paraId="1F61D2A2" w14:textId="7BD5A41C" w:rsidR="0041152C" w:rsidRPr="00936DE6" w:rsidRDefault="0041152C" w:rsidP="0041152C">
            <w:pPr>
              <w:rPr>
                <w:sz w:val="20"/>
              </w:rPr>
            </w:pPr>
            <w:r w:rsidRPr="00936DE6">
              <w:rPr>
                <w:sz w:val="20"/>
              </w:rPr>
              <w:t>Pending</w:t>
            </w:r>
          </w:p>
        </w:tc>
        <w:tc>
          <w:tcPr>
            <w:tcW w:w="2160" w:type="dxa"/>
            <w:noWrap/>
          </w:tcPr>
          <w:p w14:paraId="06DA5C15" w14:textId="636155F6" w:rsidR="0041152C" w:rsidRPr="00936DE6" w:rsidRDefault="0041152C" w:rsidP="0041152C">
            <w:pPr>
              <w:rPr>
                <w:sz w:val="20"/>
              </w:rPr>
            </w:pPr>
            <w:r w:rsidRPr="00936DE6">
              <w:rPr>
                <w:sz w:val="20"/>
              </w:rPr>
              <w:t>MAC-Protection</w:t>
            </w:r>
          </w:p>
        </w:tc>
        <w:tc>
          <w:tcPr>
            <w:tcW w:w="901" w:type="dxa"/>
            <w:noWrap/>
          </w:tcPr>
          <w:p w14:paraId="020B5332" w14:textId="4B4548E7" w:rsidR="0041152C" w:rsidRPr="00936DE6" w:rsidRDefault="0041152C" w:rsidP="0041152C">
            <w:pPr>
              <w:rPr>
                <w:sz w:val="20"/>
              </w:rPr>
            </w:pPr>
            <w:r w:rsidRPr="00936DE6">
              <w:rPr>
                <w:sz w:val="20"/>
              </w:rPr>
              <w:t>MAC</w:t>
            </w:r>
          </w:p>
        </w:tc>
      </w:tr>
      <w:tr w:rsidR="0041152C" w:rsidRPr="006468C5" w14:paraId="01E5E617" w14:textId="77777777" w:rsidTr="004025FF">
        <w:trPr>
          <w:trHeight w:val="315"/>
        </w:trPr>
        <w:tc>
          <w:tcPr>
            <w:tcW w:w="840" w:type="dxa"/>
            <w:noWrap/>
          </w:tcPr>
          <w:p w14:paraId="634B5EBD" w14:textId="2E1CAC32" w:rsidR="0041152C" w:rsidRPr="00936DE6" w:rsidRDefault="00653CF9" w:rsidP="0041152C">
            <w:pPr>
              <w:rPr>
                <w:color w:val="FF0000"/>
                <w:sz w:val="20"/>
              </w:rPr>
            </w:pPr>
            <w:hyperlink r:id="rId89" w:history="1">
              <w:r w:rsidR="0041152C" w:rsidRPr="00B15E51">
                <w:rPr>
                  <w:rStyle w:val="Hyperlink"/>
                  <w:sz w:val="20"/>
                </w:rPr>
                <w:t>624r0</w:t>
              </w:r>
            </w:hyperlink>
          </w:p>
        </w:tc>
        <w:tc>
          <w:tcPr>
            <w:tcW w:w="3925" w:type="dxa"/>
            <w:noWrap/>
          </w:tcPr>
          <w:p w14:paraId="5D7E6D52" w14:textId="5F728096" w:rsidR="0041152C" w:rsidRPr="00936DE6" w:rsidRDefault="0041152C" w:rsidP="0041152C">
            <w:pPr>
              <w:rPr>
                <w:sz w:val="20"/>
              </w:rPr>
            </w:pPr>
            <w:r w:rsidRPr="00936DE6">
              <w:rPr>
                <w:sz w:val="20"/>
              </w:rPr>
              <w:t>EHT-Operation-Element-for-320MHz</w:t>
            </w:r>
          </w:p>
        </w:tc>
        <w:tc>
          <w:tcPr>
            <w:tcW w:w="1440" w:type="dxa"/>
            <w:noWrap/>
          </w:tcPr>
          <w:p w14:paraId="5634DBDF" w14:textId="26ABA30C" w:rsidR="0041152C" w:rsidRPr="00936DE6" w:rsidRDefault="0041152C" w:rsidP="0041152C">
            <w:pPr>
              <w:rPr>
                <w:sz w:val="20"/>
              </w:rPr>
            </w:pPr>
            <w:r w:rsidRPr="00936DE6">
              <w:rPr>
                <w:sz w:val="20"/>
              </w:rPr>
              <w:t>Jason Yuchen Guo</w:t>
            </w:r>
          </w:p>
        </w:tc>
        <w:tc>
          <w:tcPr>
            <w:tcW w:w="1080" w:type="dxa"/>
            <w:noWrap/>
          </w:tcPr>
          <w:p w14:paraId="44E3E83B" w14:textId="7028A759" w:rsidR="0041152C" w:rsidRPr="00936DE6" w:rsidRDefault="0041152C" w:rsidP="0041152C">
            <w:pPr>
              <w:rPr>
                <w:sz w:val="20"/>
              </w:rPr>
            </w:pPr>
            <w:r w:rsidRPr="00936DE6">
              <w:rPr>
                <w:sz w:val="20"/>
              </w:rPr>
              <w:t>Pending</w:t>
            </w:r>
          </w:p>
        </w:tc>
        <w:tc>
          <w:tcPr>
            <w:tcW w:w="2160" w:type="dxa"/>
            <w:noWrap/>
          </w:tcPr>
          <w:p w14:paraId="765100B0" w14:textId="62A8E9DB" w:rsidR="0041152C" w:rsidRPr="00936DE6" w:rsidRDefault="0041152C" w:rsidP="0041152C">
            <w:pPr>
              <w:rPr>
                <w:sz w:val="20"/>
              </w:rPr>
            </w:pPr>
            <w:r w:rsidRPr="00936DE6">
              <w:rPr>
                <w:sz w:val="20"/>
              </w:rPr>
              <w:t>MAC-General</w:t>
            </w:r>
          </w:p>
        </w:tc>
        <w:tc>
          <w:tcPr>
            <w:tcW w:w="901" w:type="dxa"/>
            <w:noWrap/>
          </w:tcPr>
          <w:p w14:paraId="1C94574D" w14:textId="05205F63" w:rsidR="0041152C" w:rsidRPr="00936DE6" w:rsidRDefault="0041152C" w:rsidP="0041152C">
            <w:pPr>
              <w:rPr>
                <w:sz w:val="20"/>
              </w:rPr>
            </w:pPr>
            <w:r w:rsidRPr="00936DE6">
              <w:rPr>
                <w:sz w:val="20"/>
              </w:rPr>
              <w:t>MAC</w:t>
            </w:r>
          </w:p>
        </w:tc>
      </w:tr>
      <w:tr w:rsidR="00800DAE" w:rsidRPr="006468C5" w14:paraId="173B8AD8" w14:textId="77777777" w:rsidTr="004025FF">
        <w:trPr>
          <w:trHeight w:val="315"/>
        </w:trPr>
        <w:tc>
          <w:tcPr>
            <w:tcW w:w="840" w:type="dxa"/>
            <w:noWrap/>
          </w:tcPr>
          <w:p w14:paraId="10B99D7C" w14:textId="4C45B593" w:rsidR="00800DAE" w:rsidRPr="00936DE6" w:rsidRDefault="00653CF9" w:rsidP="00800DAE">
            <w:pPr>
              <w:rPr>
                <w:sz w:val="20"/>
              </w:rPr>
            </w:pPr>
            <w:hyperlink r:id="rId90" w:history="1">
              <w:r w:rsidR="00800DAE" w:rsidRPr="00936DE6">
                <w:rPr>
                  <w:rStyle w:val="Hyperlink"/>
                  <w:sz w:val="20"/>
                </w:rPr>
                <w:t>638r0</w:t>
              </w:r>
            </w:hyperlink>
          </w:p>
        </w:tc>
        <w:tc>
          <w:tcPr>
            <w:tcW w:w="3925" w:type="dxa"/>
            <w:noWrap/>
          </w:tcPr>
          <w:p w14:paraId="3BDB45AF" w14:textId="29539BF3" w:rsidR="00800DAE" w:rsidRPr="00936DE6" w:rsidRDefault="00800DAE" w:rsidP="00800DAE">
            <w:pPr>
              <w:rPr>
                <w:sz w:val="20"/>
              </w:rPr>
            </w:pPr>
            <w:r w:rsidRPr="00936DE6">
              <w:rPr>
                <w:sz w:val="20"/>
              </w:rPr>
              <w:t>STR AP Sync. MLO operation</w:t>
            </w:r>
          </w:p>
        </w:tc>
        <w:tc>
          <w:tcPr>
            <w:tcW w:w="1440" w:type="dxa"/>
            <w:noWrap/>
          </w:tcPr>
          <w:p w14:paraId="660D27C8" w14:textId="07928110" w:rsidR="00800DAE" w:rsidRPr="00936DE6" w:rsidRDefault="00800DAE" w:rsidP="00800DAE">
            <w:pPr>
              <w:rPr>
                <w:sz w:val="20"/>
              </w:rPr>
            </w:pPr>
            <w:r w:rsidRPr="00936DE6">
              <w:rPr>
                <w:sz w:val="20"/>
              </w:rPr>
              <w:t>Zhou Lan</w:t>
            </w:r>
          </w:p>
        </w:tc>
        <w:tc>
          <w:tcPr>
            <w:tcW w:w="1080" w:type="dxa"/>
            <w:noWrap/>
          </w:tcPr>
          <w:p w14:paraId="21BC225D" w14:textId="1A6DF6BE" w:rsidR="00800DAE" w:rsidRPr="00936DE6" w:rsidRDefault="00800DAE" w:rsidP="00800DAE">
            <w:pPr>
              <w:rPr>
                <w:sz w:val="20"/>
              </w:rPr>
            </w:pPr>
            <w:r w:rsidRPr="00936DE6">
              <w:rPr>
                <w:sz w:val="20"/>
              </w:rPr>
              <w:t>Pending</w:t>
            </w:r>
          </w:p>
        </w:tc>
        <w:tc>
          <w:tcPr>
            <w:tcW w:w="2160" w:type="dxa"/>
            <w:noWrap/>
          </w:tcPr>
          <w:p w14:paraId="497F032E" w14:textId="079F85C8" w:rsidR="00800DAE" w:rsidRPr="00936DE6" w:rsidRDefault="00800DAE" w:rsidP="00800DAE">
            <w:pPr>
              <w:rPr>
                <w:sz w:val="20"/>
              </w:rPr>
            </w:pPr>
            <w:r w:rsidRPr="00936DE6">
              <w:rPr>
                <w:sz w:val="20"/>
              </w:rPr>
              <w:t>ML-Constrained ops.</w:t>
            </w:r>
          </w:p>
        </w:tc>
        <w:tc>
          <w:tcPr>
            <w:tcW w:w="901" w:type="dxa"/>
            <w:noWrap/>
          </w:tcPr>
          <w:p w14:paraId="28A9DACC" w14:textId="0DDC0A53" w:rsidR="00800DAE" w:rsidRPr="00936DE6" w:rsidRDefault="00800DAE" w:rsidP="00800DAE">
            <w:pPr>
              <w:rPr>
                <w:sz w:val="20"/>
              </w:rPr>
            </w:pPr>
            <w:r w:rsidRPr="00936DE6">
              <w:rPr>
                <w:sz w:val="20"/>
              </w:rPr>
              <w:t>MAC</w:t>
            </w:r>
          </w:p>
        </w:tc>
      </w:tr>
      <w:tr w:rsidR="0041152C" w:rsidRPr="006468C5" w14:paraId="36B42250" w14:textId="77777777" w:rsidTr="004025FF">
        <w:trPr>
          <w:trHeight w:val="315"/>
        </w:trPr>
        <w:tc>
          <w:tcPr>
            <w:tcW w:w="840" w:type="dxa"/>
            <w:noWrap/>
          </w:tcPr>
          <w:p w14:paraId="5EE9D264" w14:textId="34E4E376" w:rsidR="0041152C" w:rsidRPr="00936DE6" w:rsidRDefault="00653CF9" w:rsidP="0041152C">
            <w:pPr>
              <w:rPr>
                <w:color w:val="FF0000"/>
                <w:sz w:val="20"/>
              </w:rPr>
            </w:pPr>
            <w:hyperlink r:id="rId91" w:history="1">
              <w:r w:rsidR="0041152C" w:rsidRPr="00936DE6">
                <w:rPr>
                  <w:rStyle w:val="Hyperlink"/>
                  <w:sz w:val="20"/>
                </w:rPr>
                <w:t>661r0</w:t>
              </w:r>
            </w:hyperlink>
          </w:p>
        </w:tc>
        <w:tc>
          <w:tcPr>
            <w:tcW w:w="3925" w:type="dxa"/>
            <w:noWrap/>
          </w:tcPr>
          <w:p w14:paraId="4B391EF8" w14:textId="0671639C" w:rsidR="0041152C" w:rsidRPr="00936DE6" w:rsidRDefault="0041152C" w:rsidP="0041152C">
            <w:pPr>
              <w:rPr>
                <w:sz w:val="20"/>
              </w:rPr>
            </w:pPr>
            <w:r w:rsidRPr="00936DE6">
              <w:rPr>
                <w:sz w:val="20"/>
              </w:rPr>
              <w:t>Group addressed frames delivery for MLO</w:t>
            </w:r>
          </w:p>
        </w:tc>
        <w:tc>
          <w:tcPr>
            <w:tcW w:w="1440" w:type="dxa"/>
            <w:noWrap/>
          </w:tcPr>
          <w:p w14:paraId="6965E55C" w14:textId="3037ABA0" w:rsidR="0041152C" w:rsidRPr="00936DE6" w:rsidRDefault="0041152C" w:rsidP="0041152C">
            <w:pPr>
              <w:rPr>
                <w:sz w:val="20"/>
              </w:rPr>
            </w:pPr>
            <w:r w:rsidRPr="00936DE6">
              <w:rPr>
                <w:sz w:val="20"/>
              </w:rPr>
              <w:t>Ming Gan</w:t>
            </w:r>
          </w:p>
        </w:tc>
        <w:tc>
          <w:tcPr>
            <w:tcW w:w="1080" w:type="dxa"/>
            <w:noWrap/>
          </w:tcPr>
          <w:p w14:paraId="051CEF64" w14:textId="1BE1F109" w:rsidR="0041152C" w:rsidRPr="00936DE6" w:rsidRDefault="0041152C" w:rsidP="0041152C">
            <w:pPr>
              <w:rPr>
                <w:sz w:val="20"/>
              </w:rPr>
            </w:pPr>
            <w:r w:rsidRPr="00936DE6">
              <w:rPr>
                <w:sz w:val="20"/>
              </w:rPr>
              <w:t>Pending</w:t>
            </w:r>
          </w:p>
        </w:tc>
        <w:tc>
          <w:tcPr>
            <w:tcW w:w="2160" w:type="dxa"/>
            <w:noWrap/>
          </w:tcPr>
          <w:p w14:paraId="42187132" w14:textId="79AEFED9" w:rsidR="0041152C" w:rsidRPr="00936DE6" w:rsidRDefault="0041152C" w:rsidP="0041152C">
            <w:pPr>
              <w:rPr>
                <w:sz w:val="20"/>
              </w:rPr>
            </w:pPr>
            <w:r w:rsidRPr="00936DE6">
              <w:rPr>
                <w:sz w:val="20"/>
              </w:rPr>
              <w:t>ML-Operation</w:t>
            </w:r>
          </w:p>
        </w:tc>
        <w:tc>
          <w:tcPr>
            <w:tcW w:w="901" w:type="dxa"/>
            <w:noWrap/>
          </w:tcPr>
          <w:p w14:paraId="3EBB68E6" w14:textId="7B6C6397" w:rsidR="0041152C" w:rsidRPr="00936DE6" w:rsidRDefault="0041152C" w:rsidP="0041152C">
            <w:pPr>
              <w:rPr>
                <w:sz w:val="20"/>
              </w:rPr>
            </w:pPr>
            <w:r w:rsidRPr="00936DE6">
              <w:rPr>
                <w:sz w:val="20"/>
              </w:rPr>
              <w:t>MAC</w:t>
            </w:r>
          </w:p>
        </w:tc>
      </w:tr>
      <w:tr w:rsidR="00ED732C" w:rsidRPr="006468C5" w14:paraId="4192FC40" w14:textId="77777777" w:rsidTr="004025FF">
        <w:trPr>
          <w:trHeight w:val="315"/>
        </w:trPr>
        <w:tc>
          <w:tcPr>
            <w:tcW w:w="840" w:type="dxa"/>
            <w:noWrap/>
          </w:tcPr>
          <w:p w14:paraId="0AC635A8" w14:textId="675ADACD" w:rsidR="00ED732C" w:rsidRPr="00936DE6" w:rsidRDefault="00653CF9" w:rsidP="00ED732C">
            <w:pPr>
              <w:rPr>
                <w:color w:val="FF0000"/>
                <w:sz w:val="20"/>
              </w:rPr>
            </w:pPr>
            <w:hyperlink r:id="rId92" w:history="1">
              <w:r w:rsidR="00ED732C" w:rsidRPr="00936DE6">
                <w:rPr>
                  <w:rStyle w:val="Hyperlink"/>
                  <w:sz w:val="20"/>
                </w:rPr>
                <w:t>680r0</w:t>
              </w:r>
            </w:hyperlink>
          </w:p>
        </w:tc>
        <w:tc>
          <w:tcPr>
            <w:tcW w:w="3925" w:type="dxa"/>
            <w:noWrap/>
          </w:tcPr>
          <w:p w14:paraId="71051FDB" w14:textId="12F9D663" w:rsidR="00ED732C" w:rsidRPr="00936DE6" w:rsidRDefault="00ED732C" w:rsidP="00ED732C">
            <w:pPr>
              <w:rPr>
                <w:sz w:val="20"/>
              </w:rPr>
            </w:pPr>
            <w:r w:rsidRPr="00936DE6">
              <w:rPr>
                <w:sz w:val="20"/>
              </w:rPr>
              <w:t xml:space="preserve">Operating bandwidth indication for </w:t>
            </w:r>
            <w:proofErr w:type="spellStart"/>
            <w:r w:rsidRPr="00936DE6">
              <w:rPr>
                <w:sz w:val="20"/>
              </w:rPr>
              <w:t>eht</w:t>
            </w:r>
            <w:proofErr w:type="spellEnd"/>
            <w:r w:rsidRPr="00936DE6">
              <w:rPr>
                <w:sz w:val="20"/>
              </w:rPr>
              <w:t xml:space="preserve"> </w:t>
            </w:r>
            <w:proofErr w:type="spellStart"/>
            <w:r w:rsidRPr="00936DE6">
              <w:rPr>
                <w:sz w:val="20"/>
              </w:rPr>
              <w:t>bss</w:t>
            </w:r>
            <w:proofErr w:type="spellEnd"/>
          </w:p>
        </w:tc>
        <w:tc>
          <w:tcPr>
            <w:tcW w:w="1440" w:type="dxa"/>
            <w:noWrap/>
          </w:tcPr>
          <w:p w14:paraId="6CA40CBE" w14:textId="33703E73" w:rsidR="00ED732C" w:rsidRPr="00936DE6" w:rsidRDefault="00ED732C" w:rsidP="00ED732C">
            <w:pPr>
              <w:rPr>
                <w:sz w:val="20"/>
              </w:rPr>
            </w:pPr>
            <w:r w:rsidRPr="00936DE6">
              <w:rPr>
                <w:sz w:val="20"/>
              </w:rPr>
              <w:t xml:space="preserve">Huang </w:t>
            </w:r>
            <w:proofErr w:type="spellStart"/>
            <w:r w:rsidRPr="00936DE6">
              <w:rPr>
                <w:sz w:val="20"/>
              </w:rPr>
              <w:t>Guogang</w:t>
            </w:r>
            <w:proofErr w:type="spellEnd"/>
          </w:p>
        </w:tc>
        <w:tc>
          <w:tcPr>
            <w:tcW w:w="1080" w:type="dxa"/>
            <w:noWrap/>
          </w:tcPr>
          <w:p w14:paraId="6C89BC59" w14:textId="10AF5E8C" w:rsidR="00ED732C" w:rsidRPr="00936DE6" w:rsidRDefault="00ED732C" w:rsidP="00ED732C">
            <w:pPr>
              <w:rPr>
                <w:sz w:val="20"/>
              </w:rPr>
            </w:pPr>
            <w:r w:rsidRPr="00936DE6">
              <w:rPr>
                <w:sz w:val="20"/>
              </w:rPr>
              <w:t>Pending</w:t>
            </w:r>
          </w:p>
        </w:tc>
        <w:tc>
          <w:tcPr>
            <w:tcW w:w="2160" w:type="dxa"/>
            <w:noWrap/>
          </w:tcPr>
          <w:p w14:paraId="7B0B8EC0" w14:textId="1DD1D1C9" w:rsidR="00ED732C" w:rsidRPr="00936DE6" w:rsidRDefault="00ED732C" w:rsidP="00ED732C">
            <w:pPr>
              <w:rPr>
                <w:sz w:val="20"/>
              </w:rPr>
            </w:pPr>
            <w:r w:rsidRPr="00936DE6">
              <w:rPr>
                <w:sz w:val="20"/>
              </w:rPr>
              <w:t>MAC-General</w:t>
            </w:r>
          </w:p>
        </w:tc>
        <w:tc>
          <w:tcPr>
            <w:tcW w:w="901" w:type="dxa"/>
            <w:noWrap/>
          </w:tcPr>
          <w:p w14:paraId="057055AA" w14:textId="10B96F35" w:rsidR="00ED732C" w:rsidRPr="00936DE6" w:rsidRDefault="00ED732C" w:rsidP="00ED732C">
            <w:pPr>
              <w:rPr>
                <w:sz w:val="20"/>
              </w:rPr>
            </w:pPr>
            <w:r w:rsidRPr="00936DE6">
              <w:rPr>
                <w:sz w:val="20"/>
              </w:rPr>
              <w:t>MAC</w:t>
            </w:r>
          </w:p>
        </w:tc>
      </w:tr>
      <w:tr w:rsidR="00ED732C" w:rsidRPr="006468C5" w14:paraId="73C7231A" w14:textId="77777777" w:rsidTr="004025FF">
        <w:trPr>
          <w:trHeight w:val="315"/>
        </w:trPr>
        <w:tc>
          <w:tcPr>
            <w:tcW w:w="840" w:type="dxa"/>
            <w:noWrap/>
          </w:tcPr>
          <w:p w14:paraId="7B5E799E" w14:textId="6350A224" w:rsidR="00ED732C" w:rsidRPr="00936DE6" w:rsidRDefault="00653CF9" w:rsidP="00ED732C">
            <w:pPr>
              <w:rPr>
                <w:color w:val="FF0000"/>
                <w:sz w:val="20"/>
              </w:rPr>
            </w:pPr>
            <w:hyperlink r:id="rId93" w:history="1">
              <w:r w:rsidR="00ED732C" w:rsidRPr="00936DE6">
                <w:rPr>
                  <w:rStyle w:val="Hyperlink"/>
                  <w:sz w:val="20"/>
                </w:rPr>
                <w:t>681r0</w:t>
              </w:r>
            </w:hyperlink>
          </w:p>
        </w:tc>
        <w:tc>
          <w:tcPr>
            <w:tcW w:w="3925" w:type="dxa"/>
            <w:noWrap/>
          </w:tcPr>
          <w:p w14:paraId="726CA153" w14:textId="35EB8E5E" w:rsidR="00ED732C" w:rsidRPr="00936DE6" w:rsidRDefault="00ED732C" w:rsidP="00ED732C">
            <w:pPr>
              <w:rPr>
                <w:sz w:val="20"/>
              </w:rPr>
            </w:pPr>
            <w:r w:rsidRPr="00936DE6">
              <w:rPr>
                <w:sz w:val="20"/>
              </w:rPr>
              <w:t>Scoreboard operation for multilink aggregation</w:t>
            </w:r>
          </w:p>
        </w:tc>
        <w:tc>
          <w:tcPr>
            <w:tcW w:w="1440" w:type="dxa"/>
            <w:noWrap/>
          </w:tcPr>
          <w:p w14:paraId="4C75E1F7" w14:textId="6CD7E7EF" w:rsidR="00ED732C" w:rsidRPr="00936DE6" w:rsidRDefault="00ED732C" w:rsidP="00ED732C">
            <w:pPr>
              <w:rPr>
                <w:sz w:val="20"/>
              </w:rPr>
            </w:pPr>
            <w:r w:rsidRPr="00936DE6">
              <w:rPr>
                <w:sz w:val="20"/>
              </w:rPr>
              <w:t xml:space="preserve">Huang </w:t>
            </w:r>
            <w:proofErr w:type="spellStart"/>
            <w:r w:rsidRPr="00936DE6">
              <w:rPr>
                <w:sz w:val="20"/>
              </w:rPr>
              <w:t>Guogang</w:t>
            </w:r>
            <w:proofErr w:type="spellEnd"/>
          </w:p>
        </w:tc>
        <w:tc>
          <w:tcPr>
            <w:tcW w:w="1080" w:type="dxa"/>
            <w:noWrap/>
          </w:tcPr>
          <w:p w14:paraId="616AA176" w14:textId="2935303F" w:rsidR="00ED732C" w:rsidRPr="00936DE6" w:rsidRDefault="00ED732C" w:rsidP="00ED732C">
            <w:pPr>
              <w:rPr>
                <w:sz w:val="20"/>
              </w:rPr>
            </w:pPr>
            <w:r w:rsidRPr="00936DE6">
              <w:rPr>
                <w:sz w:val="20"/>
              </w:rPr>
              <w:t>Pending</w:t>
            </w:r>
          </w:p>
        </w:tc>
        <w:tc>
          <w:tcPr>
            <w:tcW w:w="2160" w:type="dxa"/>
            <w:noWrap/>
          </w:tcPr>
          <w:p w14:paraId="52C118D0" w14:textId="3758B29D" w:rsidR="00ED732C" w:rsidRPr="00936DE6" w:rsidRDefault="00ED732C" w:rsidP="00ED732C">
            <w:pPr>
              <w:rPr>
                <w:sz w:val="20"/>
              </w:rPr>
            </w:pPr>
            <w:r w:rsidRPr="00936DE6">
              <w:rPr>
                <w:sz w:val="20"/>
              </w:rPr>
              <w:t>ML-Block Ack</w:t>
            </w:r>
          </w:p>
        </w:tc>
        <w:tc>
          <w:tcPr>
            <w:tcW w:w="901" w:type="dxa"/>
            <w:noWrap/>
          </w:tcPr>
          <w:p w14:paraId="54E1C172" w14:textId="34EC0152" w:rsidR="00ED732C" w:rsidRPr="00936DE6" w:rsidRDefault="00ED732C" w:rsidP="00ED732C">
            <w:pPr>
              <w:rPr>
                <w:sz w:val="20"/>
              </w:rPr>
            </w:pPr>
            <w:r w:rsidRPr="00936DE6">
              <w:rPr>
                <w:sz w:val="20"/>
              </w:rPr>
              <w:t>MAC</w:t>
            </w:r>
          </w:p>
        </w:tc>
      </w:tr>
      <w:tr w:rsidR="00C53AA0" w:rsidRPr="006468C5" w14:paraId="1A1FEDBB" w14:textId="77777777" w:rsidTr="00D97887">
        <w:trPr>
          <w:trHeight w:val="315"/>
        </w:trPr>
        <w:tc>
          <w:tcPr>
            <w:tcW w:w="10346" w:type="dxa"/>
            <w:gridSpan w:val="6"/>
            <w:noWrap/>
          </w:tcPr>
          <w:p w14:paraId="1A7874A7" w14:textId="28FA715F" w:rsidR="00C53AA0" w:rsidRPr="00936DE6" w:rsidRDefault="00C53AA0" w:rsidP="00C53AA0">
            <w:pPr>
              <w:jc w:val="center"/>
              <w:rPr>
                <w:sz w:val="20"/>
              </w:rPr>
            </w:pPr>
            <w:r w:rsidRPr="006B7EC5">
              <w:rPr>
                <w:sz w:val="20"/>
                <w:highlight w:val="yellow"/>
              </w:rPr>
              <w:t>Requests Received after the Call For Submissions</w:t>
            </w:r>
            <w:r>
              <w:rPr>
                <w:sz w:val="20"/>
                <w:highlight w:val="yellow"/>
              </w:rPr>
              <w:t xml:space="preserve"> of May</w:t>
            </w:r>
          </w:p>
        </w:tc>
      </w:tr>
      <w:tr w:rsidR="00E74F6C" w:rsidRPr="006468C5" w14:paraId="3A4213F8" w14:textId="77777777" w:rsidTr="004025FF">
        <w:trPr>
          <w:trHeight w:val="315"/>
        </w:trPr>
        <w:tc>
          <w:tcPr>
            <w:tcW w:w="840" w:type="dxa"/>
            <w:noWrap/>
          </w:tcPr>
          <w:p w14:paraId="0F6EB283" w14:textId="5E65E327" w:rsidR="00E74F6C" w:rsidRPr="000E47C2" w:rsidRDefault="00653CF9" w:rsidP="00E74F6C">
            <w:pPr>
              <w:rPr>
                <w:sz w:val="20"/>
              </w:rPr>
            </w:pPr>
            <w:hyperlink r:id="rId94" w:history="1">
              <w:r w:rsidR="00E74F6C" w:rsidRPr="000E47C2">
                <w:rPr>
                  <w:rStyle w:val="Hyperlink"/>
                  <w:sz w:val="20"/>
                </w:rPr>
                <w:t>226r</w:t>
              </w:r>
              <w:r w:rsidR="000E47C2" w:rsidRPr="000E47C2">
                <w:rPr>
                  <w:rStyle w:val="Hyperlink"/>
                  <w:sz w:val="20"/>
                </w:rPr>
                <w:t>5</w:t>
              </w:r>
            </w:hyperlink>
          </w:p>
        </w:tc>
        <w:tc>
          <w:tcPr>
            <w:tcW w:w="3925" w:type="dxa"/>
            <w:noWrap/>
          </w:tcPr>
          <w:p w14:paraId="24C2F387" w14:textId="69EC32E8" w:rsidR="00E74F6C" w:rsidRPr="000E47C2" w:rsidRDefault="00E74F6C" w:rsidP="00E74F6C">
            <w:pPr>
              <w:rPr>
                <w:sz w:val="20"/>
              </w:rPr>
            </w:pPr>
            <w:r w:rsidRPr="000E47C2">
              <w:rPr>
                <w:sz w:val="20"/>
              </w:rPr>
              <w:t>MLO Constraint Indication and Operating Mode</w:t>
            </w:r>
          </w:p>
        </w:tc>
        <w:tc>
          <w:tcPr>
            <w:tcW w:w="1440" w:type="dxa"/>
            <w:noWrap/>
          </w:tcPr>
          <w:p w14:paraId="660554C3" w14:textId="7D7635AC" w:rsidR="00E74F6C" w:rsidRPr="000E47C2" w:rsidRDefault="00E74F6C" w:rsidP="00E74F6C">
            <w:pPr>
              <w:rPr>
                <w:sz w:val="20"/>
              </w:rPr>
            </w:pPr>
            <w:r w:rsidRPr="000E47C2">
              <w:rPr>
                <w:sz w:val="20"/>
              </w:rPr>
              <w:t>Sharan Naribole</w:t>
            </w:r>
          </w:p>
        </w:tc>
        <w:tc>
          <w:tcPr>
            <w:tcW w:w="1080" w:type="dxa"/>
            <w:noWrap/>
          </w:tcPr>
          <w:p w14:paraId="7591AB0E" w14:textId="1AAD1F23" w:rsidR="00E74F6C" w:rsidRPr="000E47C2" w:rsidRDefault="00E74F6C" w:rsidP="00E74F6C">
            <w:pPr>
              <w:rPr>
                <w:sz w:val="20"/>
              </w:rPr>
            </w:pPr>
            <w:r w:rsidRPr="000E47C2">
              <w:rPr>
                <w:sz w:val="20"/>
              </w:rPr>
              <w:t>Pending</w:t>
            </w:r>
          </w:p>
        </w:tc>
        <w:tc>
          <w:tcPr>
            <w:tcW w:w="2160" w:type="dxa"/>
            <w:noWrap/>
          </w:tcPr>
          <w:p w14:paraId="705C3FB4" w14:textId="7E90545B" w:rsidR="00E74F6C" w:rsidRPr="000E47C2" w:rsidRDefault="00E74F6C" w:rsidP="00E74F6C">
            <w:pPr>
              <w:rPr>
                <w:sz w:val="20"/>
              </w:rPr>
            </w:pPr>
            <w:r w:rsidRPr="000E47C2">
              <w:rPr>
                <w:sz w:val="20"/>
              </w:rPr>
              <w:t>ML-Mgmt.</w:t>
            </w:r>
          </w:p>
        </w:tc>
        <w:tc>
          <w:tcPr>
            <w:tcW w:w="901" w:type="dxa"/>
            <w:noWrap/>
          </w:tcPr>
          <w:p w14:paraId="1E04D3E7" w14:textId="020134AD" w:rsidR="00E74F6C" w:rsidRPr="000E47C2" w:rsidRDefault="00E74F6C" w:rsidP="00E74F6C">
            <w:pPr>
              <w:rPr>
                <w:sz w:val="20"/>
              </w:rPr>
            </w:pPr>
            <w:r w:rsidRPr="000E47C2">
              <w:rPr>
                <w:sz w:val="20"/>
              </w:rPr>
              <w:t>MAC</w:t>
            </w:r>
          </w:p>
        </w:tc>
      </w:tr>
      <w:tr w:rsidR="00E76F94" w:rsidRPr="006468C5" w14:paraId="1F7F5F2B" w14:textId="77777777" w:rsidTr="004025FF">
        <w:trPr>
          <w:trHeight w:val="315"/>
        </w:trPr>
        <w:tc>
          <w:tcPr>
            <w:tcW w:w="840" w:type="dxa"/>
            <w:noWrap/>
          </w:tcPr>
          <w:p w14:paraId="3E03EDF6" w14:textId="41814F9F" w:rsidR="00E76F94" w:rsidRDefault="00E76F94" w:rsidP="00E76F94">
            <w:r w:rsidRPr="00AA0C23">
              <w:rPr>
                <w:color w:val="FF0000"/>
              </w:rPr>
              <w:t>328</w:t>
            </w:r>
            <w:r w:rsidR="00AA0C23" w:rsidRPr="00AA0C23">
              <w:rPr>
                <w:color w:val="FF0000"/>
              </w:rPr>
              <w:t>r0</w:t>
            </w:r>
          </w:p>
        </w:tc>
        <w:tc>
          <w:tcPr>
            <w:tcW w:w="3925" w:type="dxa"/>
            <w:noWrap/>
          </w:tcPr>
          <w:p w14:paraId="37CCD022" w14:textId="1DC0E06A" w:rsidR="00E76F94" w:rsidRPr="005F612F" w:rsidRDefault="00E76F94" w:rsidP="00E76F94">
            <w:pPr>
              <w:rPr>
                <w:sz w:val="20"/>
              </w:rPr>
            </w:pPr>
            <w:r w:rsidRPr="00E76F94">
              <w:rPr>
                <w:sz w:val="20"/>
              </w:rPr>
              <w:t>MSDU Fragmentation and Aggregation in Multi-link Operation</w:t>
            </w:r>
          </w:p>
        </w:tc>
        <w:tc>
          <w:tcPr>
            <w:tcW w:w="1440" w:type="dxa"/>
            <w:noWrap/>
          </w:tcPr>
          <w:p w14:paraId="4759730E" w14:textId="4AAEEEAC" w:rsidR="00E76F94" w:rsidRPr="005F612F" w:rsidRDefault="00E76F94" w:rsidP="00E76F94">
            <w:pPr>
              <w:rPr>
                <w:sz w:val="20"/>
              </w:rPr>
            </w:pPr>
            <w:r w:rsidRPr="00E76F94">
              <w:rPr>
                <w:sz w:val="20"/>
              </w:rPr>
              <w:t>Yongho Seok</w:t>
            </w:r>
          </w:p>
        </w:tc>
        <w:tc>
          <w:tcPr>
            <w:tcW w:w="1080" w:type="dxa"/>
            <w:noWrap/>
          </w:tcPr>
          <w:p w14:paraId="4D9FBD99" w14:textId="2B7F04CC" w:rsidR="00E76F94" w:rsidRPr="00936DE6" w:rsidRDefault="00E76F94" w:rsidP="00E76F94">
            <w:pPr>
              <w:rPr>
                <w:sz w:val="20"/>
              </w:rPr>
            </w:pPr>
            <w:r w:rsidRPr="000E47C2">
              <w:rPr>
                <w:sz w:val="20"/>
              </w:rPr>
              <w:t>Pending</w:t>
            </w:r>
          </w:p>
        </w:tc>
        <w:tc>
          <w:tcPr>
            <w:tcW w:w="2160" w:type="dxa"/>
            <w:noWrap/>
          </w:tcPr>
          <w:p w14:paraId="04396470" w14:textId="443D8F5F" w:rsidR="00E76F94" w:rsidRPr="00936DE6" w:rsidRDefault="00E76F94" w:rsidP="00E76F94">
            <w:pPr>
              <w:rPr>
                <w:sz w:val="20"/>
              </w:rPr>
            </w:pPr>
            <w:r w:rsidRPr="000E47C2">
              <w:rPr>
                <w:sz w:val="20"/>
              </w:rPr>
              <w:t>ML-</w:t>
            </w:r>
            <w:r w:rsidRPr="00936DE6">
              <w:rPr>
                <w:sz w:val="20"/>
              </w:rPr>
              <w:t>Operation</w:t>
            </w:r>
          </w:p>
        </w:tc>
        <w:tc>
          <w:tcPr>
            <w:tcW w:w="901" w:type="dxa"/>
            <w:noWrap/>
          </w:tcPr>
          <w:p w14:paraId="28CEC59A" w14:textId="51EC5CF4" w:rsidR="00E76F94" w:rsidRPr="00936DE6" w:rsidRDefault="00E76F94" w:rsidP="00E76F94">
            <w:pPr>
              <w:rPr>
                <w:sz w:val="20"/>
              </w:rPr>
            </w:pPr>
            <w:r w:rsidRPr="000E47C2">
              <w:rPr>
                <w:sz w:val="20"/>
              </w:rPr>
              <w:t>MAC</w:t>
            </w:r>
          </w:p>
        </w:tc>
      </w:tr>
      <w:tr w:rsidR="005F612F" w:rsidRPr="006468C5" w14:paraId="15575359" w14:textId="77777777" w:rsidTr="004025FF">
        <w:trPr>
          <w:trHeight w:val="315"/>
        </w:trPr>
        <w:tc>
          <w:tcPr>
            <w:tcW w:w="840" w:type="dxa"/>
            <w:noWrap/>
          </w:tcPr>
          <w:p w14:paraId="028C7EFB" w14:textId="2B4D00D4" w:rsidR="005F612F" w:rsidRPr="000E47C2" w:rsidRDefault="00653CF9" w:rsidP="005F612F">
            <w:pPr>
              <w:rPr>
                <w:color w:val="FF0000"/>
                <w:sz w:val="20"/>
              </w:rPr>
            </w:pPr>
            <w:hyperlink r:id="rId95" w:history="1">
              <w:r w:rsidR="005F612F" w:rsidRPr="005F612F">
                <w:rPr>
                  <w:rStyle w:val="Hyperlink"/>
                  <w:sz w:val="20"/>
                </w:rPr>
                <w:t>523r0</w:t>
              </w:r>
            </w:hyperlink>
          </w:p>
        </w:tc>
        <w:tc>
          <w:tcPr>
            <w:tcW w:w="3925" w:type="dxa"/>
            <w:noWrap/>
          </w:tcPr>
          <w:p w14:paraId="62F0262B" w14:textId="5135DAE6" w:rsidR="005F612F" w:rsidRPr="000E47C2" w:rsidRDefault="005F612F" w:rsidP="005F612F">
            <w:pPr>
              <w:rPr>
                <w:sz w:val="20"/>
              </w:rPr>
            </w:pPr>
            <w:r w:rsidRPr="005F612F">
              <w:rPr>
                <w:sz w:val="20"/>
              </w:rPr>
              <w:t>Discussion on Channels for Multi-link Operation</w:t>
            </w:r>
          </w:p>
        </w:tc>
        <w:tc>
          <w:tcPr>
            <w:tcW w:w="1440" w:type="dxa"/>
            <w:noWrap/>
          </w:tcPr>
          <w:p w14:paraId="31F5284D" w14:textId="426414AF" w:rsidR="005F612F" w:rsidRPr="000E47C2" w:rsidRDefault="005F612F" w:rsidP="005F612F">
            <w:pPr>
              <w:rPr>
                <w:sz w:val="20"/>
              </w:rPr>
            </w:pPr>
            <w:proofErr w:type="spellStart"/>
            <w:r w:rsidRPr="005F612F">
              <w:rPr>
                <w:sz w:val="20"/>
              </w:rPr>
              <w:t>Geonjung</w:t>
            </w:r>
            <w:proofErr w:type="spellEnd"/>
            <w:r w:rsidRPr="005F612F">
              <w:rPr>
                <w:sz w:val="20"/>
              </w:rPr>
              <w:t xml:space="preserve"> Ko</w:t>
            </w:r>
          </w:p>
        </w:tc>
        <w:tc>
          <w:tcPr>
            <w:tcW w:w="1080" w:type="dxa"/>
            <w:noWrap/>
          </w:tcPr>
          <w:p w14:paraId="2517D2F0" w14:textId="0A8CC8E5" w:rsidR="005F612F" w:rsidRPr="000E47C2" w:rsidRDefault="005F612F" w:rsidP="005F612F">
            <w:pPr>
              <w:rPr>
                <w:sz w:val="20"/>
              </w:rPr>
            </w:pPr>
            <w:r w:rsidRPr="00936DE6">
              <w:rPr>
                <w:sz w:val="20"/>
              </w:rPr>
              <w:t>Pending</w:t>
            </w:r>
          </w:p>
        </w:tc>
        <w:tc>
          <w:tcPr>
            <w:tcW w:w="2160" w:type="dxa"/>
            <w:noWrap/>
          </w:tcPr>
          <w:p w14:paraId="1E04072C" w14:textId="5603C22C" w:rsidR="005F612F" w:rsidRPr="000E47C2" w:rsidRDefault="005F612F" w:rsidP="005F612F">
            <w:pPr>
              <w:rPr>
                <w:sz w:val="20"/>
              </w:rPr>
            </w:pPr>
            <w:r w:rsidRPr="00936DE6">
              <w:rPr>
                <w:sz w:val="20"/>
              </w:rPr>
              <w:t>ML-Operation</w:t>
            </w:r>
          </w:p>
        </w:tc>
        <w:tc>
          <w:tcPr>
            <w:tcW w:w="901" w:type="dxa"/>
            <w:noWrap/>
          </w:tcPr>
          <w:p w14:paraId="1B93EF7D" w14:textId="693CE8AD" w:rsidR="005F612F" w:rsidRPr="000E47C2" w:rsidRDefault="005F612F" w:rsidP="005F612F">
            <w:pPr>
              <w:rPr>
                <w:sz w:val="20"/>
              </w:rPr>
            </w:pPr>
            <w:r w:rsidRPr="00936DE6">
              <w:rPr>
                <w:sz w:val="20"/>
              </w:rPr>
              <w:t>MAC</w:t>
            </w:r>
          </w:p>
        </w:tc>
      </w:tr>
      <w:tr w:rsidR="008565F5" w:rsidRPr="006468C5" w14:paraId="1C0F99C2" w14:textId="77777777" w:rsidTr="004025FF">
        <w:trPr>
          <w:trHeight w:val="315"/>
        </w:trPr>
        <w:tc>
          <w:tcPr>
            <w:tcW w:w="840" w:type="dxa"/>
            <w:noWrap/>
          </w:tcPr>
          <w:p w14:paraId="67206E69" w14:textId="1B6E4197" w:rsidR="008565F5" w:rsidRPr="000E47C2" w:rsidRDefault="008565F5" w:rsidP="008565F5">
            <w:pPr>
              <w:rPr>
                <w:sz w:val="20"/>
              </w:rPr>
            </w:pPr>
            <w:r w:rsidRPr="000E47C2">
              <w:rPr>
                <w:color w:val="FF0000"/>
                <w:sz w:val="20"/>
              </w:rPr>
              <w:t>528</w:t>
            </w:r>
            <w:r w:rsidR="000E47C2" w:rsidRPr="000E47C2">
              <w:rPr>
                <w:color w:val="FF0000"/>
                <w:sz w:val="20"/>
              </w:rPr>
              <w:t>r0</w:t>
            </w:r>
          </w:p>
        </w:tc>
        <w:tc>
          <w:tcPr>
            <w:tcW w:w="3925" w:type="dxa"/>
            <w:noWrap/>
          </w:tcPr>
          <w:p w14:paraId="62389E0A" w14:textId="5E483B70" w:rsidR="008565F5" w:rsidRPr="000E47C2" w:rsidRDefault="008565F5" w:rsidP="008565F5">
            <w:pPr>
              <w:rPr>
                <w:sz w:val="20"/>
              </w:rPr>
            </w:pPr>
            <w:r w:rsidRPr="000E47C2">
              <w:rPr>
                <w:sz w:val="20"/>
              </w:rPr>
              <w:t>Non-STR Downlink and BA</w:t>
            </w:r>
          </w:p>
        </w:tc>
        <w:tc>
          <w:tcPr>
            <w:tcW w:w="1440" w:type="dxa"/>
            <w:noWrap/>
          </w:tcPr>
          <w:p w14:paraId="3113D50D" w14:textId="10BD8583" w:rsidR="008565F5" w:rsidRPr="000E47C2" w:rsidRDefault="008565F5" w:rsidP="008565F5">
            <w:pPr>
              <w:rPr>
                <w:sz w:val="20"/>
              </w:rPr>
            </w:pPr>
            <w:r w:rsidRPr="000E47C2">
              <w:rPr>
                <w:sz w:val="20"/>
              </w:rPr>
              <w:t>Sharan Naribole</w:t>
            </w:r>
          </w:p>
        </w:tc>
        <w:tc>
          <w:tcPr>
            <w:tcW w:w="1080" w:type="dxa"/>
            <w:noWrap/>
          </w:tcPr>
          <w:p w14:paraId="60E13162" w14:textId="51B7AE9B" w:rsidR="008565F5" w:rsidRPr="000E47C2" w:rsidRDefault="008565F5" w:rsidP="008565F5">
            <w:pPr>
              <w:rPr>
                <w:sz w:val="20"/>
              </w:rPr>
            </w:pPr>
            <w:r w:rsidRPr="000E47C2">
              <w:rPr>
                <w:sz w:val="20"/>
              </w:rPr>
              <w:t>Pending</w:t>
            </w:r>
          </w:p>
        </w:tc>
        <w:tc>
          <w:tcPr>
            <w:tcW w:w="2160" w:type="dxa"/>
            <w:noWrap/>
          </w:tcPr>
          <w:p w14:paraId="3A305864" w14:textId="0BB9DA1B" w:rsidR="008565F5" w:rsidRPr="000E47C2" w:rsidRDefault="008565F5" w:rsidP="008565F5">
            <w:pPr>
              <w:rPr>
                <w:sz w:val="20"/>
              </w:rPr>
            </w:pPr>
            <w:r w:rsidRPr="000E47C2">
              <w:rPr>
                <w:sz w:val="20"/>
              </w:rPr>
              <w:t>ML-Constrained ops.</w:t>
            </w:r>
          </w:p>
        </w:tc>
        <w:tc>
          <w:tcPr>
            <w:tcW w:w="901" w:type="dxa"/>
            <w:noWrap/>
          </w:tcPr>
          <w:p w14:paraId="6BBBBB5C" w14:textId="6BAAA4C1" w:rsidR="008565F5" w:rsidRPr="000E47C2" w:rsidRDefault="008565F5" w:rsidP="008565F5">
            <w:pPr>
              <w:rPr>
                <w:sz w:val="20"/>
              </w:rPr>
            </w:pPr>
            <w:r w:rsidRPr="000E47C2">
              <w:rPr>
                <w:sz w:val="20"/>
              </w:rPr>
              <w:t>MAC</w:t>
            </w:r>
          </w:p>
        </w:tc>
      </w:tr>
      <w:tr w:rsidR="003D105A" w:rsidRPr="006468C5" w14:paraId="2CF1B646" w14:textId="77777777" w:rsidTr="004025FF">
        <w:trPr>
          <w:trHeight w:val="315"/>
        </w:trPr>
        <w:tc>
          <w:tcPr>
            <w:tcW w:w="840" w:type="dxa"/>
            <w:noWrap/>
          </w:tcPr>
          <w:p w14:paraId="619AC81D" w14:textId="4D2EBE92" w:rsidR="003D105A" w:rsidRPr="00E13657" w:rsidRDefault="00653CF9" w:rsidP="003D105A">
            <w:pPr>
              <w:rPr>
                <w:color w:val="FF0000"/>
                <w:sz w:val="20"/>
              </w:rPr>
            </w:pPr>
            <w:hyperlink r:id="rId96" w:history="1">
              <w:r w:rsidR="003D105A" w:rsidRPr="00836AB6">
                <w:rPr>
                  <w:rStyle w:val="Hyperlink"/>
                  <w:sz w:val="20"/>
                </w:rPr>
                <w:t>668r0</w:t>
              </w:r>
            </w:hyperlink>
          </w:p>
        </w:tc>
        <w:tc>
          <w:tcPr>
            <w:tcW w:w="3925" w:type="dxa"/>
            <w:noWrap/>
          </w:tcPr>
          <w:p w14:paraId="09FBF55A" w14:textId="2D09F7FC" w:rsidR="003D105A" w:rsidRPr="00520F3C" w:rsidRDefault="003D105A" w:rsidP="003D105A">
            <w:pPr>
              <w:rPr>
                <w:sz w:val="20"/>
              </w:rPr>
            </w:pPr>
            <w:r w:rsidRPr="003D105A">
              <w:rPr>
                <w:sz w:val="20"/>
              </w:rPr>
              <w:t>320-mhz-bss-configuration-follow-up.pptx</w:t>
            </w:r>
          </w:p>
        </w:tc>
        <w:tc>
          <w:tcPr>
            <w:tcW w:w="1440" w:type="dxa"/>
            <w:noWrap/>
          </w:tcPr>
          <w:p w14:paraId="220037FE" w14:textId="4B5A4435" w:rsidR="003D105A" w:rsidRPr="00520F3C" w:rsidRDefault="003D105A" w:rsidP="003D105A">
            <w:pPr>
              <w:rPr>
                <w:sz w:val="20"/>
              </w:rPr>
            </w:pPr>
            <w:r w:rsidRPr="00392D4C">
              <w:rPr>
                <w:sz w:val="20"/>
              </w:rPr>
              <w:t>Po-Kai Huang</w:t>
            </w:r>
          </w:p>
        </w:tc>
        <w:tc>
          <w:tcPr>
            <w:tcW w:w="1080" w:type="dxa"/>
            <w:noWrap/>
          </w:tcPr>
          <w:p w14:paraId="7D70CAE2" w14:textId="60F788C2" w:rsidR="003D105A" w:rsidRPr="00936DE6" w:rsidRDefault="003D105A" w:rsidP="003D105A">
            <w:pPr>
              <w:rPr>
                <w:sz w:val="20"/>
              </w:rPr>
            </w:pPr>
            <w:r w:rsidRPr="00392D4C">
              <w:rPr>
                <w:sz w:val="20"/>
              </w:rPr>
              <w:t>Pending</w:t>
            </w:r>
          </w:p>
        </w:tc>
        <w:tc>
          <w:tcPr>
            <w:tcW w:w="2160" w:type="dxa"/>
            <w:noWrap/>
          </w:tcPr>
          <w:p w14:paraId="6B244878" w14:textId="5692415F" w:rsidR="003D105A" w:rsidRPr="005223C1" w:rsidRDefault="003D105A" w:rsidP="003D105A">
            <w:pPr>
              <w:rPr>
                <w:sz w:val="20"/>
              </w:rPr>
            </w:pPr>
            <w:r w:rsidRPr="00392D4C">
              <w:rPr>
                <w:sz w:val="20"/>
              </w:rPr>
              <w:t>MA</w:t>
            </w:r>
            <w:r>
              <w:rPr>
                <w:sz w:val="20"/>
              </w:rPr>
              <w:t>C</w:t>
            </w:r>
            <w:r w:rsidRPr="00392D4C">
              <w:rPr>
                <w:sz w:val="20"/>
              </w:rPr>
              <w:t>-General</w:t>
            </w:r>
          </w:p>
        </w:tc>
        <w:tc>
          <w:tcPr>
            <w:tcW w:w="901" w:type="dxa"/>
            <w:noWrap/>
          </w:tcPr>
          <w:p w14:paraId="69FD13E9" w14:textId="025FBF67" w:rsidR="003D105A" w:rsidRPr="00936DE6" w:rsidRDefault="003D105A" w:rsidP="003D105A">
            <w:pPr>
              <w:rPr>
                <w:sz w:val="20"/>
              </w:rPr>
            </w:pPr>
            <w:r>
              <w:rPr>
                <w:sz w:val="20"/>
              </w:rPr>
              <w:t>MAC</w:t>
            </w:r>
          </w:p>
        </w:tc>
      </w:tr>
      <w:tr w:rsidR="009C4398" w:rsidRPr="006468C5" w14:paraId="6A647DA5" w14:textId="77777777" w:rsidTr="004025FF">
        <w:trPr>
          <w:trHeight w:val="315"/>
        </w:trPr>
        <w:tc>
          <w:tcPr>
            <w:tcW w:w="840" w:type="dxa"/>
            <w:noWrap/>
          </w:tcPr>
          <w:p w14:paraId="33B61146" w14:textId="6F544CFD" w:rsidR="009C4398" w:rsidRPr="00E13657" w:rsidRDefault="009C4398" w:rsidP="009C4398">
            <w:pPr>
              <w:rPr>
                <w:color w:val="FF0000"/>
                <w:sz w:val="20"/>
              </w:rPr>
            </w:pPr>
            <w:r w:rsidRPr="00F82BAC">
              <w:rPr>
                <w:color w:val="FF0000"/>
                <w:sz w:val="20"/>
              </w:rPr>
              <w:t>669</w:t>
            </w:r>
            <w:r>
              <w:rPr>
                <w:color w:val="FF0000"/>
                <w:sz w:val="20"/>
              </w:rPr>
              <w:t>r0</w:t>
            </w:r>
          </w:p>
        </w:tc>
        <w:tc>
          <w:tcPr>
            <w:tcW w:w="3925" w:type="dxa"/>
            <w:noWrap/>
          </w:tcPr>
          <w:p w14:paraId="6AC17F8C" w14:textId="399C07A6" w:rsidR="009C4398" w:rsidRPr="00520F3C" w:rsidRDefault="009C4398" w:rsidP="009C4398">
            <w:pPr>
              <w:rPr>
                <w:sz w:val="20"/>
              </w:rPr>
            </w:pPr>
            <w:r w:rsidRPr="009C4398">
              <w:rPr>
                <w:sz w:val="20"/>
              </w:rPr>
              <w:t>MLD transition</w:t>
            </w:r>
          </w:p>
        </w:tc>
        <w:tc>
          <w:tcPr>
            <w:tcW w:w="1440" w:type="dxa"/>
            <w:noWrap/>
          </w:tcPr>
          <w:p w14:paraId="1C4704E3" w14:textId="3EE66819" w:rsidR="009C4398" w:rsidRPr="00520F3C" w:rsidRDefault="009C4398" w:rsidP="009C4398">
            <w:pPr>
              <w:rPr>
                <w:sz w:val="20"/>
              </w:rPr>
            </w:pPr>
            <w:r w:rsidRPr="00392D4C">
              <w:rPr>
                <w:sz w:val="20"/>
              </w:rPr>
              <w:t>Po-Kai Huang</w:t>
            </w:r>
          </w:p>
        </w:tc>
        <w:tc>
          <w:tcPr>
            <w:tcW w:w="1080" w:type="dxa"/>
            <w:noWrap/>
          </w:tcPr>
          <w:p w14:paraId="6B9348EF" w14:textId="5BD0C7C7" w:rsidR="009C4398" w:rsidRPr="00936DE6" w:rsidRDefault="009C4398" w:rsidP="009C4398">
            <w:pPr>
              <w:rPr>
                <w:sz w:val="20"/>
              </w:rPr>
            </w:pPr>
            <w:r w:rsidRPr="00392D4C">
              <w:rPr>
                <w:sz w:val="20"/>
              </w:rPr>
              <w:t>Pending</w:t>
            </w:r>
          </w:p>
        </w:tc>
        <w:tc>
          <w:tcPr>
            <w:tcW w:w="2160" w:type="dxa"/>
            <w:noWrap/>
          </w:tcPr>
          <w:p w14:paraId="0C61FC2D" w14:textId="63264D31" w:rsidR="009C4398" w:rsidRPr="005223C1" w:rsidRDefault="009C4398" w:rsidP="009C4398">
            <w:pPr>
              <w:rPr>
                <w:sz w:val="20"/>
              </w:rPr>
            </w:pPr>
            <w:r>
              <w:t>ML-Mgmt.</w:t>
            </w:r>
          </w:p>
        </w:tc>
        <w:tc>
          <w:tcPr>
            <w:tcW w:w="901" w:type="dxa"/>
            <w:noWrap/>
          </w:tcPr>
          <w:p w14:paraId="26140DDC" w14:textId="364D9839" w:rsidR="009C4398" w:rsidRPr="00936DE6" w:rsidRDefault="009C4398" w:rsidP="009C4398">
            <w:pPr>
              <w:rPr>
                <w:sz w:val="20"/>
              </w:rPr>
            </w:pPr>
            <w:r>
              <w:rPr>
                <w:sz w:val="20"/>
              </w:rPr>
              <w:t>MAC</w:t>
            </w:r>
          </w:p>
        </w:tc>
      </w:tr>
      <w:tr w:rsidR="009C4398" w:rsidRPr="006468C5" w14:paraId="05755B56" w14:textId="77777777" w:rsidTr="004025FF">
        <w:trPr>
          <w:trHeight w:val="315"/>
        </w:trPr>
        <w:tc>
          <w:tcPr>
            <w:tcW w:w="840" w:type="dxa"/>
            <w:noWrap/>
          </w:tcPr>
          <w:p w14:paraId="5FB34552" w14:textId="74657431" w:rsidR="009C4398" w:rsidRPr="00623D7A" w:rsidRDefault="009C4398" w:rsidP="009C4398">
            <w:pPr>
              <w:rPr>
                <w:color w:val="FF0000"/>
                <w:sz w:val="20"/>
              </w:rPr>
            </w:pPr>
            <w:r w:rsidRPr="00E13657">
              <w:rPr>
                <w:color w:val="FF0000"/>
                <w:sz w:val="20"/>
              </w:rPr>
              <w:t>670r</w:t>
            </w:r>
            <w:r>
              <w:rPr>
                <w:color w:val="FF0000"/>
                <w:sz w:val="20"/>
              </w:rPr>
              <w:t>0</w:t>
            </w:r>
          </w:p>
        </w:tc>
        <w:tc>
          <w:tcPr>
            <w:tcW w:w="3925" w:type="dxa"/>
            <w:noWrap/>
          </w:tcPr>
          <w:p w14:paraId="7B774735" w14:textId="73276DD7" w:rsidR="009C4398" w:rsidRPr="00623D7A" w:rsidRDefault="009C4398" w:rsidP="009C4398">
            <w:pPr>
              <w:rPr>
                <w:sz w:val="20"/>
              </w:rPr>
            </w:pPr>
            <w:r w:rsidRPr="00520F3C">
              <w:rPr>
                <w:sz w:val="20"/>
              </w:rPr>
              <w:t>Synchronous Multi-link Operation Follow-up</w:t>
            </w:r>
          </w:p>
        </w:tc>
        <w:tc>
          <w:tcPr>
            <w:tcW w:w="1440" w:type="dxa"/>
            <w:noWrap/>
          </w:tcPr>
          <w:p w14:paraId="29F3B617" w14:textId="4AADBCA1" w:rsidR="009C4398" w:rsidRPr="00623D7A" w:rsidRDefault="009C4398" w:rsidP="009C4398">
            <w:pPr>
              <w:rPr>
                <w:sz w:val="20"/>
              </w:rPr>
            </w:pPr>
            <w:r w:rsidRPr="00520F3C">
              <w:rPr>
                <w:sz w:val="20"/>
              </w:rPr>
              <w:t>Yongho Seok</w:t>
            </w:r>
          </w:p>
        </w:tc>
        <w:tc>
          <w:tcPr>
            <w:tcW w:w="1080" w:type="dxa"/>
            <w:noWrap/>
          </w:tcPr>
          <w:p w14:paraId="059D5152" w14:textId="062A3925" w:rsidR="009C4398" w:rsidRPr="00936DE6" w:rsidRDefault="009C4398" w:rsidP="009C4398">
            <w:pPr>
              <w:rPr>
                <w:sz w:val="20"/>
              </w:rPr>
            </w:pPr>
            <w:r w:rsidRPr="00936DE6">
              <w:rPr>
                <w:sz w:val="20"/>
              </w:rPr>
              <w:t>Pending</w:t>
            </w:r>
          </w:p>
        </w:tc>
        <w:tc>
          <w:tcPr>
            <w:tcW w:w="2160" w:type="dxa"/>
            <w:noWrap/>
          </w:tcPr>
          <w:p w14:paraId="7F457CC5" w14:textId="1CDEECF4" w:rsidR="009C4398" w:rsidRPr="00936DE6" w:rsidRDefault="009C4398" w:rsidP="009C4398">
            <w:pPr>
              <w:rPr>
                <w:sz w:val="20"/>
              </w:rPr>
            </w:pPr>
            <w:r w:rsidRPr="005223C1">
              <w:rPr>
                <w:sz w:val="20"/>
              </w:rPr>
              <w:t>ML-Constrained ops.</w:t>
            </w:r>
          </w:p>
        </w:tc>
        <w:tc>
          <w:tcPr>
            <w:tcW w:w="901" w:type="dxa"/>
            <w:noWrap/>
          </w:tcPr>
          <w:p w14:paraId="27D0846F" w14:textId="2F34FC12" w:rsidR="009C4398" w:rsidRPr="00936DE6" w:rsidRDefault="009C4398" w:rsidP="009C4398">
            <w:pPr>
              <w:rPr>
                <w:sz w:val="20"/>
              </w:rPr>
            </w:pPr>
            <w:r w:rsidRPr="00936DE6">
              <w:rPr>
                <w:sz w:val="20"/>
              </w:rPr>
              <w:t>MAC</w:t>
            </w:r>
          </w:p>
        </w:tc>
      </w:tr>
      <w:tr w:rsidR="009C4398" w:rsidRPr="006468C5" w14:paraId="5AE1411D" w14:textId="77777777" w:rsidTr="004025FF">
        <w:trPr>
          <w:trHeight w:val="315"/>
        </w:trPr>
        <w:tc>
          <w:tcPr>
            <w:tcW w:w="840" w:type="dxa"/>
            <w:noWrap/>
          </w:tcPr>
          <w:p w14:paraId="2BBB4D6C" w14:textId="1EB7178E" w:rsidR="009C4398" w:rsidRPr="001D7CEC" w:rsidRDefault="009C4398" w:rsidP="009C4398">
            <w:pPr>
              <w:rPr>
                <w:color w:val="FF0000"/>
                <w:sz w:val="20"/>
              </w:rPr>
            </w:pPr>
            <w:r w:rsidRPr="001D7CEC">
              <w:rPr>
                <w:color w:val="FF0000"/>
                <w:sz w:val="20"/>
              </w:rPr>
              <w:t>671r0</w:t>
            </w:r>
          </w:p>
        </w:tc>
        <w:tc>
          <w:tcPr>
            <w:tcW w:w="3925" w:type="dxa"/>
            <w:noWrap/>
          </w:tcPr>
          <w:p w14:paraId="4B95E53A" w14:textId="710F7454" w:rsidR="009C4398" w:rsidRPr="001D7CEC" w:rsidRDefault="009C4398" w:rsidP="009C4398">
            <w:pPr>
              <w:rPr>
                <w:sz w:val="20"/>
              </w:rPr>
            </w:pPr>
            <w:r w:rsidRPr="001D7CEC">
              <w:rPr>
                <w:sz w:val="20"/>
              </w:rPr>
              <w:t>Multi-link Triggered Uplink Access Follow-up</w:t>
            </w:r>
          </w:p>
        </w:tc>
        <w:tc>
          <w:tcPr>
            <w:tcW w:w="1440" w:type="dxa"/>
            <w:noWrap/>
          </w:tcPr>
          <w:p w14:paraId="5087B65D" w14:textId="78EEC13C" w:rsidR="009C4398" w:rsidRPr="001D7CEC" w:rsidRDefault="009C4398" w:rsidP="009C4398">
            <w:pPr>
              <w:rPr>
                <w:sz w:val="20"/>
              </w:rPr>
            </w:pPr>
            <w:r w:rsidRPr="001D7CEC">
              <w:rPr>
                <w:sz w:val="20"/>
              </w:rPr>
              <w:t>Yongho Seok</w:t>
            </w:r>
          </w:p>
        </w:tc>
        <w:tc>
          <w:tcPr>
            <w:tcW w:w="1080" w:type="dxa"/>
            <w:noWrap/>
          </w:tcPr>
          <w:p w14:paraId="016BF4E4" w14:textId="7A780B69" w:rsidR="009C4398" w:rsidRPr="001D7CEC" w:rsidRDefault="009C4398" w:rsidP="009C4398">
            <w:pPr>
              <w:rPr>
                <w:sz w:val="20"/>
              </w:rPr>
            </w:pPr>
            <w:r w:rsidRPr="001D7CEC">
              <w:rPr>
                <w:sz w:val="20"/>
              </w:rPr>
              <w:t>Pending</w:t>
            </w:r>
          </w:p>
        </w:tc>
        <w:tc>
          <w:tcPr>
            <w:tcW w:w="2160" w:type="dxa"/>
            <w:noWrap/>
          </w:tcPr>
          <w:p w14:paraId="259E7FE8" w14:textId="6A5ABBA5" w:rsidR="009C4398" w:rsidRPr="001D7CEC" w:rsidRDefault="009C4398" w:rsidP="009C4398">
            <w:pPr>
              <w:rPr>
                <w:sz w:val="20"/>
              </w:rPr>
            </w:pPr>
            <w:r w:rsidRPr="001D7CEC">
              <w:rPr>
                <w:sz w:val="20"/>
              </w:rPr>
              <w:t>ML-Constrained ops.</w:t>
            </w:r>
          </w:p>
        </w:tc>
        <w:tc>
          <w:tcPr>
            <w:tcW w:w="901" w:type="dxa"/>
            <w:noWrap/>
          </w:tcPr>
          <w:p w14:paraId="4C9DC026" w14:textId="35DD9690" w:rsidR="009C4398" w:rsidRPr="001D7CEC" w:rsidRDefault="009C4398" w:rsidP="009C4398">
            <w:pPr>
              <w:rPr>
                <w:sz w:val="20"/>
              </w:rPr>
            </w:pPr>
            <w:r w:rsidRPr="001D7CEC">
              <w:rPr>
                <w:sz w:val="20"/>
              </w:rPr>
              <w:t>MAC</w:t>
            </w:r>
          </w:p>
        </w:tc>
      </w:tr>
      <w:tr w:rsidR="009C4398" w:rsidRPr="006468C5" w14:paraId="27C9657D" w14:textId="77777777" w:rsidTr="004025FF">
        <w:trPr>
          <w:trHeight w:val="315"/>
        </w:trPr>
        <w:tc>
          <w:tcPr>
            <w:tcW w:w="840" w:type="dxa"/>
            <w:noWrap/>
          </w:tcPr>
          <w:p w14:paraId="51EE84A1" w14:textId="10E5E230" w:rsidR="009C4398" w:rsidRPr="001D7CEC" w:rsidRDefault="009C4398" w:rsidP="009C4398">
            <w:pPr>
              <w:rPr>
                <w:color w:val="FF0000"/>
                <w:sz w:val="20"/>
              </w:rPr>
            </w:pPr>
            <w:r w:rsidRPr="001D7CEC">
              <w:rPr>
                <w:color w:val="FF0000"/>
                <w:sz w:val="20"/>
              </w:rPr>
              <w:t>672r0</w:t>
            </w:r>
          </w:p>
        </w:tc>
        <w:tc>
          <w:tcPr>
            <w:tcW w:w="3925" w:type="dxa"/>
            <w:noWrap/>
          </w:tcPr>
          <w:p w14:paraId="4662F8F8" w14:textId="5E23170A" w:rsidR="009C4398" w:rsidRPr="001D7CEC" w:rsidRDefault="009C4398" w:rsidP="009C4398">
            <w:pPr>
              <w:rPr>
                <w:sz w:val="20"/>
              </w:rPr>
            </w:pPr>
            <w:r w:rsidRPr="001D7CEC">
              <w:rPr>
                <w:sz w:val="20"/>
              </w:rPr>
              <w:t>Group addressed frame transmission in constrained multi-link operation follow-up</w:t>
            </w:r>
          </w:p>
        </w:tc>
        <w:tc>
          <w:tcPr>
            <w:tcW w:w="1440" w:type="dxa"/>
            <w:noWrap/>
          </w:tcPr>
          <w:p w14:paraId="5DF60BD2" w14:textId="0337BF0A" w:rsidR="009C4398" w:rsidRPr="001D7CEC" w:rsidRDefault="009C4398" w:rsidP="009C4398">
            <w:pPr>
              <w:rPr>
                <w:sz w:val="20"/>
              </w:rPr>
            </w:pPr>
            <w:r w:rsidRPr="001D7CEC">
              <w:rPr>
                <w:sz w:val="20"/>
              </w:rPr>
              <w:t>Yongho Seok</w:t>
            </w:r>
          </w:p>
        </w:tc>
        <w:tc>
          <w:tcPr>
            <w:tcW w:w="1080" w:type="dxa"/>
            <w:noWrap/>
          </w:tcPr>
          <w:p w14:paraId="43306D4D" w14:textId="0CA8A566" w:rsidR="009C4398" w:rsidRPr="001D7CEC" w:rsidRDefault="009C4398" w:rsidP="009C4398">
            <w:pPr>
              <w:rPr>
                <w:sz w:val="20"/>
              </w:rPr>
            </w:pPr>
            <w:r w:rsidRPr="001D7CEC">
              <w:rPr>
                <w:sz w:val="20"/>
              </w:rPr>
              <w:t>Pending</w:t>
            </w:r>
          </w:p>
        </w:tc>
        <w:tc>
          <w:tcPr>
            <w:tcW w:w="2160" w:type="dxa"/>
            <w:noWrap/>
          </w:tcPr>
          <w:p w14:paraId="33DE0009" w14:textId="3CDDE777" w:rsidR="009C4398" w:rsidRPr="001D7CEC" w:rsidRDefault="009C4398" w:rsidP="009C4398">
            <w:pPr>
              <w:rPr>
                <w:sz w:val="20"/>
              </w:rPr>
            </w:pPr>
            <w:r w:rsidRPr="001D7CEC">
              <w:rPr>
                <w:sz w:val="20"/>
              </w:rPr>
              <w:t>ML-Constrained ops.</w:t>
            </w:r>
          </w:p>
        </w:tc>
        <w:tc>
          <w:tcPr>
            <w:tcW w:w="901" w:type="dxa"/>
            <w:noWrap/>
          </w:tcPr>
          <w:p w14:paraId="66B423AC" w14:textId="28058D8D" w:rsidR="009C4398" w:rsidRPr="001D7CEC" w:rsidRDefault="009C4398" w:rsidP="009C4398">
            <w:pPr>
              <w:rPr>
                <w:sz w:val="20"/>
              </w:rPr>
            </w:pPr>
            <w:r w:rsidRPr="001D7CEC">
              <w:rPr>
                <w:sz w:val="20"/>
              </w:rPr>
              <w:t>MAC</w:t>
            </w:r>
          </w:p>
        </w:tc>
      </w:tr>
      <w:tr w:rsidR="009C4398" w:rsidRPr="006468C5" w14:paraId="2B53E7E6" w14:textId="77777777" w:rsidTr="004025FF">
        <w:trPr>
          <w:trHeight w:val="315"/>
        </w:trPr>
        <w:tc>
          <w:tcPr>
            <w:tcW w:w="840" w:type="dxa"/>
            <w:noWrap/>
          </w:tcPr>
          <w:p w14:paraId="2A3F1E7F" w14:textId="78140FCB" w:rsidR="009C4398" w:rsidRPr="001D7CEC" w:rsidRDefault="009C4398" w:rsidP="009C4398">
            <w:pPr>
              <w:rPr>
                <w:color w:val="FF0000"/>
                <w:sz w:val="20"/>
              </w:rPr>
            </w:pPr>
            <w:r w:rsidRPr="001D7CEC">
              <w:rPr>
                <w:color w:val="FF0000"/>
                <w:sz w:val="20"/>
              </w:rPr>
              <w:t>673r0</w:t>
            </w:r>
          </w:p>
        </w:tc>
        <w:tc>
          <w:tcPr>
            <w:tcW w:w="3925" w:type="dxa"/>
            <w:noWrap/>
          </w:tcPr>
          <w:p w14:paraId="5281A6C8" w14:textId="34AEDA14" w:rsidR="009C4398" w:rsidRPr="001D7CEC" w:rsidRDefault="009C4398" w:rsidP="009C4398">
            <w:pPr>
              <w:rPr>
                <w:sz w:val="20"/>
              </w:rPr>
            </w:pPr>
            <w:r w:rsidRPr="001D7CEC">
              <w:rPr>
                <w:sz w:val="20"/>
              </w:rPr>
              <w:t>Multiple BSSID Support in Multi-link Operation</w:t>
            </w:r>
          </w:p>
        </w:tc>
        <w:tc>
          <w:tcPr>
            <w:tcW w:w="1440" w:type="dxa"/>
            <w:noWrap/>
          </w:tcPr>
          <w:p w14:paraId="52E82CC8" w14:textId="32F10A82" w:rsidR="009C4398" w:rsidRPr="001D7CEC" w:rsidRDefault="009C4398" w:rsidP="009C4398">
            <w:pPr>
              <w:rPr>
                <w:sz w:val="20"/>
              </w:rPr>
            </w:pPr>
            <w:r w:rsidRPr="001D7CEC">
              <w:rPr>
                <w:sz w:val="20"/>
              </w:rPr>
              <w:t>Yongho Seok</w:t>
            </w:r>
          </w:p>
        </w:tc>
        <w:tc>
          <w:tcPr>
            <w:tcW w:w="1080" w:type="dxa"/>
            <w:noWrap/>
          </w:tcPr>
          <w:p w14:paraId="300AE49A" w14:textId="642CDD83" w:rsidR="009C4398" w:rsidRPr="001D7CEC" w:rsidRDefault="009C4398" w:rsidP="009C4398">
            <w:pPr>
              <w:rPr>
                <w:sz w:val="20"/>
              </w:rPr>
            </w:pPr>
            <w:r w:rsidRPr="001D7CEC">
              <w:rPr>
                <w:sz w:val="20"/>
              </w:rPr>
              <w:t>Pending</w:t>
            </w:r>
          </w:p>
        </w:tc>
        <w:tc>
          <w:tcPr>
            <w:tcW w:w="2160" w:type="dxa"/>
            <w:noWrap/>
          </w:tcPr>
          <w:p w14:paraId="2CF0A9A9" w14:textId="283AE4F3" w:rsidR="009C4398" w:rsidRPr="001D7CEC" w:rsidRDefault="009C4398" w:rsidP="009C4398">
            <w:pPr>
              <w:rPr>
                <w:sz w:val="20"/>
              </w:rPr>
            </w:pPr>
            <w:r w:rsidRPr="001D7CEC">
              <w:rPr>
                <w:sz w:val="20"/>
              </w:rPr>
              <w:t>ML-General</w:t>
            </w:r>
          </w:p>
        </w:tc>
        <w:tc>
          <w:tcPr>
            <w:tcW w:w="901" w:type="dxa"/>
            <w:noWrap/>
          </w:tcPr>
          <w:p w14:paraId="27A97756" w14:textId="766E0981" w:rsidR="009C4398" w:rsidRPr="001D7CEC" w:rsidRDefault="009C4398" w:rsidP="009C4398">
            <w:pPr>
              <w:rPr>
                <w:sz w:val="20"/>
              </w:rPr>
            </w:pPr>
            <w:r w:rsidRPr="001D7CEC">
              <w:rPr>
                <w:sz w:val="20"/>
              </w:rPr>
              <w:t>MAC</w:t>
            </w:r>
          </w:p>
        </w:tc>
      </w:tr>
      <w:tr w:rsidR="005743BA" w:rsidRPr="006468C5" w14:paraId="4F005B70" w14:textId="77777777" w:rsidTr="004025FF">
        <w:trPr>
          <w:trHeight w:val="315"/>
        </w:trPr>
        <w:tc>
          <w:tcPr>
            <w:tcW w:w="840" w:type="dxa"/>
            <w:noWrap/>
          </w:tcPr>
          <w:p w14:paraId="451AE3A5" w14:textId="109109EF" w:rsidR="005743BA" w:rsidRPr="001D7CEC" w:rsidRDefault="005743BA" w:rsidP="005743BA">
            <w:pPr>
              <w:rPr>
                <w:sz w:val="20"/>
              </w:rPr>
            </w:pPr>
            <w:r w:rsidRPr="00F5695C">
              <w:rPr>
                <w:color w:val="FF0000"/>
                <w:sz w:val="20"/>
              </w:rPr>
              <w:t>688r0</w:t>
            </w:r>
          </w:p>
        </w:tc>
        <w:tc>
          <w:tcPr>
            <w:tcW w:w="3925" w:type="dxa"/>
            <w:noWrap/>
          </w:tcPr>
          <w:p w14:paraId="339C14F9" w14:textId="5F573521" w:rsidR="005743BA" w:rsidRPr="001D7CEC" w:rsidRDefault="005743BA" w:rsidP="005743BA">
            <w:pPr>
              <w:rPr>
                <w:sz w:val="20"/>
              </w:rPr>
            </w:pPr>
            <w:r w:rsidRPr="001D7CEC">
              <w:rPr>
                <w:sz w:val="20"/>
              </w:rPr>
              <w:t>ML individual addressed data delivery without BA</w:t>
            </w:r>
          </w:p>
        </w:tc>
        <w:tc>
          <w:tcPr>
            <w:tcW w:w="1440" w:type="dxa"/>
            <w:noWrap/>
          </w:tcPr>
          <w:p w14:paraId="05DD5ABE" w14:textId="044E994A" w:rsidR="005743BA" w:rsidRPr="001D7CEC" w:rsidRDefault="005743BA" w:rsidP="005743BA">
            <w:pPr>
              <w:rPr>
                <w:sz w:val="20"/>
              </w:rPr>
            </w:pPr>
            <w:r w:rsidRPr="001D7CEC">
              <w:rPr>
                <w:sz w:val="20"/>
              </w:rPr>
              <w:t>Po-Kai Huang</w:t>
            </w:r>
          </w:p>
        </w:tc>
        <w:tc>
          <w:tcPr>
            <w:tcW w:w="1080" w:type="dxa"/>
            <w:noWrap/>
          </w:tcPr>
          <w:p w14:paraId="17EEED0A" w14:textId="565B5611" w:rsidR="005743BA" w:rsidRPr="001D7CEC" w:rsidRDefault="005743BA" w:rsidP="005743BA">
            <w:pPr>
              <w:rPr>
                <w:sz w:val="20"/>
              </w:rPr>
            </w:pPr>
            <w:r w:rsidRPr="001D7CEC">
              <w:rPr>
                <w:sz w:val="20"/>
              </w:rPr>
              <w:t>Pending</w:t>
            </w:r>
          </w:p>
        </w:tc>
        <w:tc>
          <w:tcPr>
            <w:tcW w:w="2160" w:type="dxa"/>
            <w:noWrap/>
          </w:tcPr>
          <w:p w14:paraId="44084D15" w14:textId="2F471901" w:rsidR="005743BA" w:rsidRPr="001D7CEC" w:rsidRDefault="005743BA" w:rsidP="005743BA">
            <w:pPr>
              <w:rPr>
                <w:sz w:val="20"/>
              </w:rPr>
            </w:pPr>
            <w:r w:rsidRPr="001D7CEC">
              <w:rPr>
                <w:sz w:val="20"/>
              </w:rPr>
              <w:t>ML-General</w:t>
            </w:r>
          </w:p>
        </w:tc>
        <w:tc>
          <w:tcPr>
            <w:tcW w:w="901" w:type="dxa"/>
            <w:noWrap/>
          </w:tcPr>
          <w:p w14:paraId="0D81FE2A" w14:textId="20820DAB" w:rsidR="005743BA" w:rsidRPr="001D7CEC" w:rsidRDefault="005743BA" w:rsidP="005743BA">
            <w:pPr>
              <w:rPr>
                <w:sz w:val="20"/>
              </w:rPr>
            </w:pPr>
            <w:r w:rsidRPr="001D7CEC">
              <w:rPr>
                <w:sz w:val="20"/>
              </w:rPr>
              <w:t>MAC</w:t>
            </w:r>
          </w:p>
        </w:tc>
      </w:tr>
      <w:tr w:rsidR="009C4398" w:rsidRPr="006468C5" w14:paraId="1696C321" w14:textId="77777777" w:rsidTr="004025FF">
        <w:trPr>
          <w:trHeight w:val="315"/>
        </w:trPr>
        <w:tc>
          <w:tcPr>
            <w:tcW w:w="840" w:type="dxa"/>
            <w:noWrap/>
          </w:tcPr>
          <w:p w14:paraId="1A6D82C4" w14:textId="33A4E9F7" w:rsidR="009C4398" w:rsidRPr="001D7CEC" w:rsidRDefault="00653CF9" w:rsidP="009C4398">
            <w:pPr>
              <w:rPr>
                <w:color w:val="FF0000"/>
                <w:sz w:val="20"/>
              </w:rPr>
            </w:pPr>
            <w:hyperlink r:id="rId97" w:history="1">
              <w:r w:rsidR="009C4398" w:rsidRPr="001D7CEC">
                <w:rPr>
                  <w:rStyle w:val="Hyperlink"/>
                  <w:sz w:val="20"/>
                </w:rPr>
                <w:t>712r0</w:t>
              </w:r>
            </w:hyperlink>
          </w:p>
        </w:tc>
        <w:tc>
          <w:tcPr>
            <w:tcW w:w="3925" w:type="dxa"/>
            <w:noWrap/>
          </w:tcPr>
          <w:p w14:paraId="763E4F60" w14:textId="7C98677C" w:rsidR="009C4398" w:rsidRPr="001D7CEC" w:rsidRDefault="009C4398" w:rsidP="009C4398">
            <w:pPr>
              <w:rPr>
                <w:sz w:val="20"/>
              </w:rPr>
            </w:pPr>
            <w:r w:rsidRPr="001D7CEC">
              <w:rPr>
                <w:sz w:val="20"/>
              </w:rPr>
              <w:t>BQR for 320MHz</w:t>
            </w:r>
          </w:p>
        </w:tc>
        <w:tc>
          <w:tcPr>
            <w:tcW w:w="1440" w:type="dxa"/>
            <w:noWrap/>
          </w:tcPr>
          <w:p w14:paraId="4F77FC3A" w14:textId="6135D5DC" w:rsidR="009C4398" w:rsidRPr="001D7CEC" w:rsidRDefault="009C4398" w:rsidP="009C4398">
            <w:pPr>
              <w:rPr>
                <w:sz w:val="20"/>
              </w:rPr>
            </w:pPr>
            <w:r w:rsidRPr="001D7CEC">
              <w:rPr>
                <w:sz w:val="20"/>
              </w:rPr>
              <w:t>Yunbo Li</w:t>
            </w:r>
          </w:p>
        </w:tc>
        <w:tc>
          <w:tcPr>
            <w:tcW w:w="1080" w:type="dxa"/>
            <w:noWrap/>
          </w:tcPr>
          <w:p w14:paraId="49141BB4" w14:textId="398D89F9" w:rsidR="009C4398" w:rsidRPr="001D7CEC" w:rsidRDefault="009C4398" w:rsidP="009C4398">
            <w:pPr>
              <w:rPr>
                <w:sz w:val="20"/>
              </w:rPr>
            </w:pPr>
            <w:r w:rsidRPr="001D7CEC">
              <w:rPr>
                <w:sz w:val="20"/>
              </w:rPr>
              <w:t>Pending</w:t>
            </w:r>
          </w:p>
        </w:tc>
        <w:tc>
          <w:tcPr>
            <w:tcW w:w="2160" w:type="dxa"/>
            <w:noWrap/>
          </w:tcPr>
          <w:p w14:paraId="2377B20B" w14:textId="581596FF" w:rsidR="009C4398" w:rsidRPr="001D7CEC" w:rsidRDefault="009C4398" w:rsidP="009C4398">
            <w:pPr>
              <w:rPr>
                <w:sz w:val="20"/>
              </w:rPr>
            </w:pPr>
            <w:r w:rsidRPr="001D7CEC">
              <w:rPr>
                <w:sz w:val="20"/>
              </w:rPr>
              <w:t>MAC-General</w:t>
            </w:r>
          </w:p>
        </w:tc>
        <w:tc>
          <w:tcPr>
            <w:tcW w:w="901" w:type="dxa"/>
            <w:noWrap/>
          </w:tcPr>
          <w:p w14:paraId="41F607D1" w14:textId="0608584C" w:rsidR="009C4398" w:rsidRPr="001D7CEC" w:rsidRDefault="009C4398" w:rsidP="009C4398">
            <w:pPr>
              <w:rPr>
                <w:sz w:val="20"/>
              </w:rPr>
            </w:pPr>
            <w:r w:rsidRPr="001D7CEC">
              <w:rPr>
                <w:sz w:val="20"/>
              </w:rPr>
              <w:t>MAC</w:t>
            </w:r>
          </w:p>
        </w:tc>
      </w:tr>
      <w:tr w:rsidR="009C4398" w:rsidRPr="006468C5" w14:paraId="16EA5928" w14:textId="77777777" w:rsidTr="004025FF">
        <w:trPr>
          <w:trHeight w:val="315"/>
        </w:trPr>
        <w:tc>
          <w:tcPr>
            <w:tcW w:w="840" w:type="dxa"/>
            <w:noWrap/>
          </w:tcPr>
          <w:p w14:paraId="76FDAE04" w14:textId="3C6E96C5" w:rsidR="009C4398" w:rsidRPr="001D7CEC" w:rsidRDefault="009C4398" w:rsidP="009C4398">
            <w:pPr>
              <w:rPr>
                <w:sz w:val="20"/>
              </w:rPr>
            </w:pPr>
            <w:r w:rsidRPr="001D7CEC">
              <w:rPr>
                <w:color w:val="FF0000"/>
                <w:sz w:val="20"/>
              </w:rPr>
              <w:t>736r0</w:t>
            </w:r>
          </w:p>
        </w:tc>
        <w:tc>
          <w:tcPr>
            <w:tcW w:w="3925" w:type="dxa"/>
            <w:noWrap/>
          </w:tcPr>
          <w:p w14:paraId="7D09CF21" w14:textId="6A955929" w:rsidR="009C4398" w:rsidRPr="001D7CEC" w:rsidRDefault="009C4398" w:rsidP="009C4398">
            <w:pPr>
              <w:rPr>
                <w:sz w:val="20"/>
              </w:rPr>
            </w:pPr>
            <w:r w:rsidRPr="001D7CEC">
              <w:rPr>
                <w:sz w:val="20"/>
              </w:rPr>
              <w:t>EHT SST Operation</w:t>
            </w:r>
          </w:p>
        </w:tc>
        <w:tc>
          <w:tcPr>
            <w:tcW w:w="1440" w:type="dxa"/>
            <w:noWrap/>
          </w:tcPr>
          <w:p w14:paraId="7C5C129B" w14:textId="268BD7BA" w:rsidR="009C4398" w:rsidRPr="001D7CEC" w:rsidRDefault="009C4398" w:rsidP="009C4398">
            <w:pPr>
              <w:rPr>
                <w:sz w:val="20"/>
              </w:rPr>
            </w:pPr>
            <w:r w:rsidRPr="001D7CEC">
              <w:rPr>
                <w:sz w:val="20"/>
              </w:rPr>
              <w:t>Yongho Seok</w:t>
            </w:r>
          </w:p>
        </w:tc>
        <w:tc>
          <w:tcPr>
            <w:tcW w:w="1080" w:type="dxa"/>
            <w:noWrap/>
          </w:tcPr>
          <w:p w14:paraId="7342BA9E" w14:textId="5DDFCD24" w:rsidR="009C4398" w:rsidRPr="001D7CEC" w:rsidRDefault="009C4398" w:rsidP="009C4398">
            <w:pPr>
              <w:rPr>
                <w:sz w:val="20"/>
              </w:rPr>
            </w:pPr>
            <w:r w:rsidRPr="001D7CEC">
              <w:rPr>
                <w:sz w:val="20"/>
              </w:rPr>
              <w:t>Pending</w:t>
            </w:r>
          </w:p>
        </w:tc>
        <w:tc>
          <w:tcPr>
            <w:tcW w:w="2160" w:type="dxa"/>
            <w:noWrap/>
          </w:tcPr>
          <w:p w14:paraId="61FE3868" w14:textId="7B907492" w:rsidR="009C4398" w:rsidRPr="001D7CEC" w:rsidRDefault="009C4398" w:rsidP="009C4398">
            <w:pPr>
              <w:rPr>
                <w:sz w:val="20"/>
              </w:rPr>
            </w:pPr>
            <w:r w:rsidRPr="001D7CEC">
              <w:rPr>
                <w:sz w:val="20"/>
              </w:rPr>
              <w:t>MAC-General</w:t>
            </w:r>
          </w:p>
        </w:tc>
        <w:tc>
          <w:tcPr>
            <w:tcW w:w="901" w:type="dxa"/>
            <w:noWrap/>
          </w:tcPr>
          <w:p w14:paraId="70C6D51B" w14:textId="06EC3267" w:rsidR="009C4398" w:rsidRPr="001D7CEC" w:rsidRDefault="009C4398" w:rsidP="009C4398">
            <w:pPr>
              <w:rPr>
                <w:sz w:val="20"/>
              </w:rPr>
            </w:pPr>
            <w:r w:rsidRPr="001D7CEC">
              <w:rPr>
                <w:sz w:val="20"/>
              </w:rPr>
              <w:t>MAC</w:t>
            </w:r>
          </w:p>
        </w:tc>
      </w:tr>
      <w:tr w:rsidR="009C4398" w:rsidRPr="006468C5" w14:paraId="4FC8FCAA" w14:textId="77777777" w:rsidTr="004025FF">
        <w:trPr>
          <w:trHeight w:val="315"/>
        </w:trPr>
        <w:tc>
          <w:tcPr>
            <w:tcW w:w="840" w:type="dxa"/>
            <w:noWrap/>
          </w:tcPr>
          <w:p w14:paraId="523E8B56" w14:textId="44357B93" w:rsidR="009C4398" w:rsidRPr="001D7CEC" w:rsidRDefault="009C4398" w:rsidP="009C4398">
            <w:pPr>
              <w:rPr>
                <w:sz w:val="20"/>
              </w:rPr>
            </w:pPr>
            <w:r w:rsidRPr="001D7CEC">
              <w:rPr>
                <w:color w:val="FF0000"/>
                <w:sz w:val="20"/>
              </w:rPr>
              <w:t>737r0</w:t>
            </w:r>
          </w:p>
        </w:tc>
        <w:tc>
          <w:tcPr>
            <w:tcW w:w="3925" w:type="dxa"/>
            <w:noWrap/>
          </w:tcPr>
          <w:p w14:paraId="447454BC" w14:textId="3997E4C7" w:rsidR="009C4398" w:rsidRPr="001D7CEC" w:rsidRDefault="009C4398" w:rsidP="009C4398">
            <w:pPr>
              <w:rPr>
                <w:sz w:val="20"/>
              </w:rPr>
            </w:pPr>
            <w:r w:rsidRPr="001D7CEC">
              <w:rPr>
                <w:sz w:val="20"/>
              </w:rPr>
              <w:t xml:space="preserve">Supported EHE-MCSs and spatial streams </w:t>
            </w:r>
            <w:proofErr w:type="spellStart"/>
            <w:r w:rsidRPr="001D7CEC">
              <w:rPr>
                <w:sz w:val="20"/>
              </w:rPr>
              <w:t>signaling</w:t>
            </w:r>
            <w:proofErr w:type="spellEnd"/>
          </w:p>
        </w:tc>
        <w:tc>
          <w:tcPr>
            <w:tcW w:w="1440" w:type="dxa"/>
            <w:noWrap/>
          </w:tcPr>
          <w:p w14:paraId="3DE378C1" w14:textId="6D79C251" w:rsidR="009C4398" w:rsidRPr="001D7CEC" w:rsidRDefault="009C4398" w:rsidP="009C4398">
            <w:pPr>
              <w:rPr>
                <w:sz w:val="20"/>
              </w:rPr>
            </w:pPr>
            <w:r w:rsidRPr="001D7CEC">
              <w:rPr>
                <w:sz w:val="20"/>
              </w:rPr>
              <w:t>Yongho Seok</w:t>
            </w:r>
          </w:p>
        </w:tc>
        <w:tc>
          <w:tcPr>
            <w:tcW w:w="1080" w:type="dxa"/>
            <w:noWrap/>
          </w:tcPr>
          <w:p w14:paraId="5A9C5064" w14:textId="732093BC" w:rsidR="009C4398" w:rsidRPr="001D7CEC" w:rsidRDefault="009C4398" w:rsidP="009C4398">
            <w:pPr>
              <w:rPr>
                <w:sz w:val="20"/>
              </w:rPr>
            </w:pPr>
            <w:r w:rsidRPr="001D7CEC">
              <w:rPr>
                <w:sz w:val="20"/>
              </w:rPr>
              <w:t>Pending</w:t>
            </w:r>
          </w:p>
        </w:tc>
        <w:tc>
          <w:tcPr>
            <w:tcW w:w="2160" w:type="dxa"/>
            <w:noWrap/>
          </w:tcPr>
          <w:p w14:paraId="39C4E2B9" w14:textId="2A5F3A72" w:rsidR="009C4398" w:rsidRPr="001D7CEC" w:rsidRDefault="009C4398" w:rsidP="009C4398">
            <w:pPr>
              <w:rPr>
                <w:sz w:val="20"/>
              </w:rPr>
            </w:pPr>
            <w:r w:rsidRPr="001D7CEC">
              <w:rPr>
                <w:sz w:val="20"/>
              </w:rPr>
              <w:t>MAC-General</w:t>
            </w:r>
          </w:p>
        </w:tc>
        <w:tc>
          <w:tcPr>
            <w:tcW w:w="901" w:type="dxa"/>
            <w:noWrap/>
          </w:tcPr>
          <w:p w14:paraId="513A973E" w14:textId="2E565177" w:rsidR="009C4398" w:rsidRPr="001D7CEC" w:rsidRDefault="009C4398" w:rsidP="009C4398">
            <w:pPr>
              <w:rPr>
                <w:sz w:val="20"/>
              </w:rPr>
            </w:pPr>
            <w:r w:rsidRPr="001D7CEC">
              <w:rPr>
                <w:sz w:val="20"/>
              </w:rPr>
              <w:t>MAC</w:t>
            </w:r>
          </w:p>
        </w:tc>
      </w:tr>
      <w:tr w:rsidR="00B90A4C" w:rsidRPr="006468C5" w14:paraId="214657A5" w14:textId="77777777" w:rsidTr="004025FF">
        <w:trPr>
          <w:trHeight w:val="315"/>
        </w:trPr>
        <w:tc>
          <w:tcPr>
            <w:tcW w:w="840" w:type="dxa"/>
            <w:noWrap/>
          </w:tcPr>
          <w:p w14:paraId="2DF9D52B" w14:textId="1684A6CB" w:rsidR="00B90A4C" w:rsidRPr="001D7CEC" w:rsidRDefault="00B90A4C" w:rsidP="00B90A4C">
            <w:pPr>
              <w:rPr>
                <w:sz w:val="20"/>
              </w:rPr>
            </w:pPr>
            <w:r w:rsidRPr="00DC4F90">
              <w:rPr>
                <w:color w:val="FF0000"/>
                <w:sz w:val="20"/>
              </w:rPr>
              <w:t>739r0</w:t>
            </w:r>
          </w:p>
        </w:tc>
        <w:tc>
          <w:tcPr>
            <w:tcW w:w="3925" w:type="dxa"/>
            <w:noWrap/>
          </w:tcPr>
          <w:p w14:paraId="6473B034" w14:textId="3D0EEB5D" w:rsidR="00B90A4C" w:rsidRPr="001D7CEC" w:rsidRDefault="00B90A4C" w:rsidP="00B90A4C">
            <w:pPr>
              <w:rPr>
                <w:sz w:val="20"/>
              </w:rPr>
            </w:pPr>
            <w:r w:rsidRPr="00B90A4C">
              <w:rPr>
                <w:sz w:val="20"/>
              </w:rPr>
              <w:t>Non-AP MLD Initiated Aggregation: Opportunity in TXOP</w:t>
            </w:r>
          </w:p>
        </w:tc>
        <w:tc>
          <w:tcPr>
            <w:tcW w:w="1440" w:type="dxa"/>
            <w:noWrap/>
          </w:tcPr>
          <w:p w14:paraId="453BB613" w14:textId="71630439" w:rsidR="00B90A4C" w:rsidRPr="001D7CEC" w:rsidRDefault="00B90A4C" w:rsidP="00B90A4C">
            <w:pPr>
              <w:rPr>
                <w:sz w:val="20"/>
              </w:rPr>
            </w:pPr>
            <w:r w:rsidRPr="00B90A4C">
              <w:rPr>
                <w:sz w:val="20"/>
              </w:rPr>
              <w:t>Insun Jang</w:t>
            </w:r>
          </w:p>
        </w:tc>
        <w:tc>
          <w:tcPr>
            <w:tcW w:w="1080" w:type="dxa"/>
            <w:noWrap/>
          </w:tcPr>
          <w:p w14:paraId="1EC4C20F" w14:textId="5ECF852F" w:rsidR="00B90A4C" w:rsidRPr="001D7CEC" w:rsidRDefault="00B90A4C" w:rsidP="00B90A4C">
            <w:pPr>
              <w:rPr>
                <w:sz w:val="20"/>
              </w:rPr>
            </w:pPr>
            <w:r w:rsidRPr="001D7CEC">
              <w:rPr>
                <w:sz w:val="20"/>
              </w:rPr>
              <w:t>Pending</w:t>
            </w:r>
          </w:p>
        </w:tc>
        <w:tc>
          <w:tcPr>
            <w:tcW w:w="2160" w:type="dxa"/>
            <w:noWrap/>
          </w:tcPr>
          <w:p w14:paraId="7D55740A" w14:textId="5A3557EE" w:rsidR="00B90A4C" w:rsidRPr="001D7CEC" w:rsidRDefault="00B90A4C" w:rsidP="00B90A4C">
            <w:pPr>
              <w:rPr>
                <w:sz w:val="20"/>
              </w:rPr>
            </w:pPr>
            <w:r w:rsidRPr="001D7CEC">
              <w:rPr>
                <w:sz w:val="20"/>
              </w:rPr>
              <w:t>ML-Constrained ops.</w:t>
            </w:r>
          </w:p>
        </w:tc>
        <w:tc>
          <w:tcPr>
            <w:tcW w:w="901" w:type="dxa"/>
            <w:noWrap/>
          </w:tcPr>
          <w:p w14:paraId="5251A57C" w14:textId="4B7B28F7" w:rsidR="00B90A4C" w:rsidRPr="001D7CEC" w:rsidRDefault="00B90A4C" w:rsidP="00B90A4C">
            <w:pPr>
              <w:rPr>
                <w:sz w:val="20"/>
              </w:rPr>
            </w:pPr>
            <w:r w:rsidRPr="001D7CEC">
              <w:rPr>
                <w:sz w:val="20"/>
              </w:rPr>
              <w:t>MAC</w:t>
            </w:r>
          </w:p>
        </w:tc>
      </w:tr>
      <w:tr w:rsidR="00A816AD" w:rsidRPr="006468C5" w14:paraId="2DCFB972" w14:textId="77777777" w:rsidTr="004025FF">
        <w:trPr>
          <w:trHeight w:val="315"/>
        </w:trPr>
        <w:tc>
          <w:tcPr>
            <w:tcW w:w="840" w:type="dxa"/>
            <w:noWrap/>
          </w:tcPr>
          <w:p w14:paraId="5B7963A2" w14:textId="35165A51" w:rsidR="00A816AD" w:rsidRDefault="00A816AD" w:rsidP="00A816AD">
            <w:pPr>
              <w:rPr>
                <w:sz w:val="20"/>
              </w:rPr>
            </w:pPr>
            <w:r w:rsidRPr="00DC4F90">
              <w:rPr>
                <w:color w:val="FF0000"/>
                <w:sz w:val="20"/>
              </w:rPr>
              <w:t>740r0</w:t>
            </w:r>
          </w:p>
        </w:tc>
        <w:tc>
          <w:tcPr>
            <w:tcW w:w="3925" w:type="dxa"/>
            <w:noWrap/>
          </w:tcPr>
          <w:p w14:paraId="5AF028D9" w14:textId="3FA4DC14" w:rsidR="00A816AD" w:rsidRPr="00B90A4C" w:rsidRDefault="00A816AD" w:rsidP="00A816AD">
            <w:pPr>
              <w:rPr>
                <w:sz w:val="20"/>
              </w:rPr>
            </w:pPr>
            <w:r w:rsidRPr="00A816AD">
              <w:rPr>
                <w:sz w:val="20"/>
              </w:rPr>
              <w:t>Non-AP MLD Initiated Aggregation: Truncation of Back-off Count</w:t>
            </w:r>
          </w:p>
        </w:tc>
        <w:tc>
          <w:tcPr>
            <w:tcW w:w="1440" w:type="dxa"/>
            <w:noWrap/>
          </w:tcPr>
          <w:p w14:paraId="4A5BF55B" w14:textId="041EB7B6" w:rsidR="00A816AD" w:rsidRPr="00B90A4C" w:rsidRDefault="00A816AD" w:rsidP="00A816AD">
            <w:pPr>
              <w:rPr>
                <w:sz w:val="20"/>
              </w:rPr>
            </w:pPr>
            <w:r w:rsidRPr="00A816AD">
              <w:rPr>
                <w:sz w:val="20"/>
              </w:rPr>
              <w:t>Insun Jang</w:t>
            </w:r>
          </w:p>
        </w:tc>
        <w:tc>
          <w:tcPr>
            <w:tcW w:w="1080" w:type="dxa"/>
            <w:noWrap/>
          </w:tcPr>
          <w:p w14:paraId="44E08CCF" w14:textId="6ED39A6D" w:rsidR="00A816AD" w:rsidRPr="001D7CEC" w:rsidRDefault="00A816AD" w:rsidP="00A816AD">
            <w:pPr>
              <w:rPr>
                <w:sz w:val="20"/>
              </w:rPr>
            </w:pPr>
            <w:r w:rsidRPr="001D7CEC">
              <w:rPr>
                <w:sz w:val="20"/>
              </w:rPr>
              <w:t>Pending</w:t>
            </w:r>
          </w:p>
        </w:tc>
        <w:tc>
          <w:tcPr>
            <w:tcW w:w="2160" w:type="dxa"/>
            <w:noWrap/>
          </w:tcPr>
          <w:p w14:paraId="7586B87D" w14:textId="46D8434E" w:rsidR="00A816AD" w:rsidRPr="001D7CEC" w:rsidRDefault="00A816AD" w:rsidP="00A816AD">
            <w:pPr>
              <w:rPr>
                <w:sz w:val="20"/>
              </w:rPr>
            </w:pPr>
            <w:r w:rsidRPr="001D7CEC">
              <w:rPr>
                <w:sz w:val="20"/>
              </w:rPr>
              <w:t>ML-Constrained ops.</w:t>
            </w:r>
          </w:p>
        </w:tc>
        <w:tc>
          <w:tcPr>
            <w:tcW w:w="901" w:type="dxa"/>
            <w:noWrap/>
          </w:tcPr>
          <w:p w14:paraId="4C6084B4" w14:textId="719ADCFA" w:rsidR="00A816AD" w:rsidRPr="001D7CEC" w:rsidRDefault="00A816AD" w:rsidP="00A816AD">
            <w:pPr>
              <w:rPr>
                <w:sz w:val="20"/>
              </w:rPr>
            </w:pPr>
            <w:r w:rsidRPr="001D7CEC">
              <w:rPr>
                <w:sz w:val="20"/>
              </w:rPr>
              <w:t>MAC</w:t>
            </w:r>
          </w:p>
        </w:tc>
      </w:tr>
      <w:tr w:rsidR="004015E6" w:rsidRPr="006468C5" w14:paraId="6A1766C1" w14:textId="77777777" w:rsidTr="004025FF">
        <w:trPr>
          <w:trHeight w:val="315"/>
        </w:trPr>
        <w:tc>
          <w:tcPr>
            <w:tcW w:w="840" w:type="dxa"/>
            <w:noWrap/>
          </w:tcPr>
          <w:p w14:paraId="32F019FB" w14:textId="6ED04C25" w:rsidR="004015E6" w:rsidRPr="00A816AD" w:rsidRDefault="004015E6" w:rsidP="004015E6">
            <w:pPr>
              <w:rPr>
                <w:sz w:val="20"/>
              </w:rPr>
            </w:pPr>
            <w:r w:rsidRPr="00DC4F90">
              <w:rPr>
                <w:color w:val="FF0000"/>
                <w:sz w:val="20"/>
              </w:rPr>
              <w:t>741r0</w:t>
            </w:r>
          </w:p>
        </w:tc>
        <w:tc>
          <w:tcPr>
            <w:tcW w:w="3925" w:type="dxa"/>
            <w:noWrap/>
          </w:tcPr>
          <w:p w14:paraId="402193AA" w14:textId="7495FF87" w:rsidR="004015E6" w:rsidRPr="00A816AD" w:rsidRDefault="004015E6" w:rsidP="004015E6">
            <w:pPr>
              <w:rPr>
                <w:sz w:val="20"/>
              </w:rPr>
            </w:pPr>
            <w:r w:rsidRPr="004015E6">
              <w:rPr>
                <w:sz w:val="20"/>
              </w:rPr>
              <w:t>Indication of Multi-link Information: Follow-up</w:t>
            </w:r>
          </w:p>
        </w:tc>
        <w:tc>
          <w:tcPr>
            <w:tcW w:w="1440" w:type="dxa"/>
            <w:noWrap/>
          </w:tcPr>
          <w:p w14:paraId="632AC6A9" w14:textId="625156BC" w:rsidR="004015E6" w:rsidRPr="00A816AD" w:rsidRDefault="004015E6" w:rsidP="004015E6">
            <w:pPr>
              <w:rPr>
                <w:sz w:val="20"/>
              </w:rPr>
            </w:pPr>
            <w:r w:rsidRPr="00A816AD">
              <w:rPr>
                <w:sz w:val="20"/>
              </w:rPr>
              <w:t>Insun Jang</w:t>
            </w:r>
          </w:p>
        </w:tc>
        <w:tc>
          <w:tcPr>
            <w:tcW w:w="1080" w:type="dxa"/>
            <w:noWrap/>
          </w:tcPr>
          <w:p w14:paraId="7B141C6E" w14:textId="3B9D5F7A" w:rsidR="004015E6" w:rsidRPr="001D7CEC" w:rsidRDefault="004015E6" w:rsidP="004015E6">
            <w:pPr>
              <w:rPr>
                <w:sz w:val="20"/>
              </w:rPr>
            </w:pPr>
            <w:r w:rsidRPr="001D7CEC">
              <w:rPr>
                <w:sz w:val="20"/>
              </w:rPr>
              <w:t>Pending</w:t>
            </w:r>
          </w:p>
        </w:tc>
        <w:tc>
          <w:tcPr>
            <w:tcW w:w="2160" w:type="dxa"/>
            <w:noWrap/>
          </w:tcPr>
          <w:p w14:paraId="4D939C66" w14:textId="19655DCF" w:rsidR="004015E6" w:rsidRPr="001D7CEC" w:rsidRDefault="004015E6" w:rsidP="004015E6">
            <w:pPr>
              <w:rPr>
                <w:sz w:val="20"/>
              </w:rPr>
            </w:pPr>
            <w:r w:rsidRPr="001D7CEC">
              <w:rPr>
                <w:sz w:val="20"/>
              </w:rPr>
              <w:t>ML-Mgmt.</w:t>
            </w:r>
          </w:p>
        </w:tc>
        <w:tc>
          <w:tcPr>
            <w:tcW w:w="901" w:type="dxa"/>
            <w:noWrap/>
          </w:tcPr>
          <w:p w14:paraId="32E3D963" w14:textId="60CC9934" w:rsidR="004015E6" w:rsidRPr="001D7CEC" w:rsidRDefault="004015E6" w:rsidP="004015E6">
            <w:pPr>
              <w:rPr>
                <w:sz w:val="20"/>
              </w:rPr>
            </w:pPr>
            <w:r w:rsidRPr="001D7CEC">
              <w:rPr>
                <w:sz w:val="20"/>
              </w:rPr>
              <w:t>MAC</w:t>
            </w:r>
          </w:p>
        </w:tc>
      </w:tr>
      <w:tr w:rsidR="004015E6" w:rsidRPr="006468C5" w14:paraId="55C5071E" w14:textId="77777777" w:rsidTr="004025FF">
        <w:trPr>
          <w:trHeight w:val="315"/>
        </w:trPr>
        <w:tc>
          <w:tcPr>
            <w:tcW w:w="840" w:type="dxa"/>
            <w:noWrap/>
          </w:tcPr>
          <w:p w14:paraId="521FBEEC" w14:textId="284240FA" w:rsidR="004015E6" w:rsidRPr="001D7CEC" w:rsidRDefault="004015E6" w:rsidP="004015E6">
            <w:pPr>
              <w:rPr>
                <w:color w:val="FF0000"/>
                <w:sz w:val="20"/>
              </w:rPr>
            </w:pPr>
            <w:hyperlink r:id="rId98" w:history="1">
              <w:r w:rsidRPr="001D7CEC">
                <w:rPr>
                  <w:rStyle w:val="Hyperlink"/>
                  <w:sz w:val="20"/>
                </w:rPr>
                <w:t>747r0</w:t>
              </w:r>
            </w:hyperlink>
          </w:p>
        </w:tc>
        <w:tc>
          <w:tcPr>
            <w:tcW w:w="3925" w:type="dxa"/>
            <w:noWrap/>
          </w:tcPr>
          <w:p w14:paraId="26EC419F" w14:textId="75F04FEC" w:rsidR="004015E6" w:rsidRPr="001D7CEC" w:rsidRDefault="004015E6" w:rsidP="004015E6">
            <w:pPr>
              <w:rPr>
                <w:sz w:val="20"/>
              </w:rPr>
            </w:pPr>
            <w:r w:rsidRPr="001D7CEC">
              <w:rPr>
                <w:sz w:val="20"/>
              </w:rPr>
              <w:t>RTS-CTS-in-11be</w:t>
            </w:r>
          </w:p>
        </w:tc>
        <w:tc>
          <w:tcPr>
            <w:tcW w:w="1440" w:type="dxa"/>
            <w:noWrap/>
          </w:tcPr>
          <w:p w14:paraId="509E3B17" w14:textId="60898526" w:rsidR="004015E6" w:rsidRPr="001D7CEC" w:rsidRDefault="004015E6" w:rsidP="004015E6">
            <w:pPr>
              <w:rPr>
                <w:sz w:val="20"/>
              </w:rPr>
            </w:pPr>
            <w:r w:rsidRPr="001D7CEC">
              <w:rPr>
                <w:sz w:val="20"/>
              </w:rPr>
              <w:t>Lochan Verma</w:t>
            </w:r>
          </w:p>
        </w:tc>
        <w:tc>
          <w:tcPr>
            <w:tcW w:w="1080" w:type="dxa"/>
            <w:noWrap/>
          </w:tcPr>
          <w:p w14:paraId="614DC263" w14:textId="4C7AB259" w:rsidR="004015E6" w:rsidRPr="001D7CEC" w:rsidRDefault="004015E6" w:rsidP="004015E6">
            <w:pPr>
              <w:rPr>
                <w:sz w:val="20"/>
              </w:rPr>
            </w:pPr>
            <w:r w:rsidRPr="001D7CEC">
              <w:rPr>
                <w:sz w:val="20"/>
              </w:rPr>
              <w:t>Pending</w:t>
            </w:r>
          </w:p>
        </w:tc>
        <w:tc>
          <w:tcPr>
            <w:tcW w:w="2160" w:type="dxa"/>
            <w:noWrap/>
          </w:tcPr>
          <w:p w14:paraId="7F27326B" w14:textId="13804701" w:rsidR="004015E6" w:rsidRPr="001D7CEC" w:rsidRDefault="004015E6" w:rsidP="004015E6">
            <w:pPr>
              <w:rPr>
                <w:sz w:val="20"/>
              </w:rPr>
            </w:pPr>
            <w:r w:rsidRPr="001D7CEC">
              <w:rPr>
                <w:sz w:val="20"/>
              </w:rPr>
              <w:t>MAC-Protection</w:t>
            </w:r>
          </w:p>
        </w:tc>
        <w:tc>
          <w:tcPr>
            <w:tcW w:w="901" w:type="dxa"/>
            <w:noWrap/>
          </w:tcPr>
          <w:p w14:paraId="1DC626A3" w14:textId="4656FD14" w:rsidR="004015E6" w:rsidRPr="001D7CEC" w:rsidRDefault="004015E6" w:rsidP="004015E6">
            <w:pPr>
              <w:rPr>
                <w:sz w:val="20"/>
              </w:rPr>
            </w:pPr>
            <w:r w:rsidRPr="001D7CEC">
              <w:rPr>
                <w:sz w:val="20"/>
              </w:rPr>
              <w:t>MAC</w:t>
            </w:r>
          </w:p>
        </w:tc>
      </w:tr>
      <w:tr w:rsidR="00CE2338" w:rsidRPr="006468C5" w14:paraId="29627316" w14:textId="77777777" w:rsidTr="004025FF">
        <w:trPr>
          <w:trHeight w:val="315"/>
        </w:trPr>
        <w:tc>
          <w:tcPr>
            <w:tcW w:w="840" w:type="dxa"/>
            <w:noWrap/>
          </w:tcPr>
          <w:p w14:paraId="003AC180" w14:textId="571AF851" w:rsidR="00CE2338" w:rsidRPr="001D7CEC" w:rsidRDefault="00CE2338" w:rsidP="00CE2338">
            <w:pPr>
              <w:rPr>
                <w:sz w:val="20"/>
              </w:rPr>
            </w:pPr>
            <w:r w:rsidRPr="00DC4F90">
              <w:rPr>
                <w:color w:val="FF0000"/>
                <w:sz w:val="20"/>
              </w:rPr>
              <w:t>749r0</w:t>
            </w:r>
          </w:p>
        </w:tc>
        <w:tc>
          <w:tcPr>
            <w:tcW w:w="3925" w:type="dxa"/>
            <w:noWrap/>
          </w:tcPr>
          <w:p w14:paraId="691DF801" w14:textId="1ED7A63F" w:rsidR="00CE2338" w:rsidRPr="001D7CEC" w:rsidRDefault="00CE2338" w:rsidP="00CE2338">
            <w:pPr>
              <w:rPr>
                <w:sz w:val="20"/>
              </w:rPr>
            </w:pPr>
            <w:r w:rsidRPr="00CE2338">
              <w:rPr>
                <w:sz w:val="20"/>
              </w:rPr>
              <w:t>Discussion on Link Management for Power Saving</w:t>
            </w:r>
          </w:p>
        </w:tc>
        <w:tc>
          <w:tcPr>
            <w:tcW w:w="1440" w:type="dxa"/>
            <w:noWrap/>
          </w:tcPr>
          <w:p w14:paraId="3DC03A85" w14:textId="64D7E467" w:rsidR="00CE2338" w:rsidRPr="001D7CEC" w:rsidRDefault="00CE2338" w:rsidP="00CE2338">
            <w:pPr>
              <w:rPr>
                <w:sz w:val="20"/>
              </w:rPr>
            </w:pPr>
            <w:proofErr w:type="spellStart"/>
            <w:r w:rsidRPr="00CE2338">
              <w:rPr>
                <w:sz w:val="20"/>
              </w:rPr>
              <w:t>Namyeong</w:t>
            </w:r>
            <w:proofErr w:type="spellEnd"/>
            <w:r w:rsidRPr="00CE2338">
              <w:rPr>
                <w:sz w:val="20"/>
              </w:rPr>
              <w:t xml:space="preserve"> Kim</w:t>
            </w:r>
          </w:p>
        </w:tc>
        <w:tc>
          <w:tcPr>
            <w:tcW w:w="1080" w:type="dxa"/>
            <w:noWrap/>
          </w:tcPr>
          <w:p w14:paraId="1291E7B8" w14:textId="373D8E3A" w:rsidR="00CE2338" w:rsidRPr="001D7CEC" w:rsidRDefault="00CE2338" w:rsidP="00CE2338">
            <w:pPr>
              <w:rPr>
                <w:sz w:val="20"/>
              </w:rPr>
            </w:pPr>
            <w:r w:rsidRPr="001D7CEC">
              <w:rPr>
                <w:sz w:val="20"/>
              </w:rPr>
              <w:t>Pending</w:t>
            </w:r>
          </w:p>
        </w:tc>
        <w:tc>
          <w:tcPr>
            <w:tcW w:w="2160" w:type="dxa"/>
            <w:noWrap/>
          </w:tcPr>
          <w:p w14:paraId="02734ACD" w14:textId="27A7729C" w:rsidR="00CE2338" w:rsidRPr="001D7CEC" w:rsidRDefault="00CE2338" w:rsidP="00CE2338">
            <w:pPr>
              <w:rPr>
                <w:sz w:val="20"/>
              </w:rPr>
            </w:pPr>
            <w:r w:rsidRPr="001D7CEC">
              <w:rPr>
                <w:sz w:val="20"/>
              </w:rPr>
              <w:t>ML-Power Save</w:t>
            </w:r>
          </w:p>
        </w:tc>
        <w:tc>
          <w:tcPr>
            <w:tcW w:w="901" w:type="dxa"/>
            <w:noWrap/>
          </w:tcPr>
          <w:p w14:paraId="1C093C7E" w14:textId="5DE4929A" w:rsidR="00CE2338" w:rsidRPr="001D7CEC" w:rsidRDefault="00CE2338" w:rsidP="00CE2338">
            <w:pPr>
              <w:rPr>
                <w:sz w:val="20"/>
              </w:rPr>
            </w:pPr>
            <w:r w:rsidRPr="001D7CEC">
              <w:rPr>
                <w:sz w:val="20"/>
              </w:rPr>
              <w:t>MAC</w:t>
            </w:r>
          </w:p>
        </w:tc>
      </w:tr>
      <w:tr w:rsidR="004015E6" w:rsidRPr="006468C5" w14:paraId="312D3E4E" w14:textId="77777777" w:rsidTr="004025FF">
        <w:trPr>
          <w:trHeight w:val="315"/>
        </w:trPr>
        <w:tc>
          <w:tcPr>
            <w:tcW w:w="840" w:type="dxa"/>
            <w:noWrap/>
          </w:tcPr>
          <w:p w14:paraId="3FB2FA58" w14:textId="231FDDF3" w:rsidR="004015E6" w:rsidRPr="001D7CEC" w:rsidRDefault="004015E6" w:rsidP="004015E6">
            <w:pPr>
              <w:rPr>
                <w:color w:val="FF0000"/>
                <w:sz w:val="20"/>
              </w:rPr>
            </w:pPr>
            <w:r w:rsidRPr="001D7CEC">
              <w:rPr>
                <w:color w:val="FF0000"/>
                <w:sz w:val="20"/>
              </w:rPr>
              <w:t>751r0</w:t>
            </w:r>
          </w:p>
        </w:tc>
        <w:tc>
          <w:tcPr>
            <w:tcW w:w="3925" w:type="dxa"/>
            <w:noWrap/>
          </w:tcPr>
          <w:p w14:paraId="503AE4CC" w14:textId="4F026CF3" w:rsidR="004015E6" w:rsidRPr="001D7CEC" w:rsidRDefault="004015E6" w:rsidP="004015E6">
            <w:pPr>
              <w:tabs>
                <w:tab w:val="left" w:pos="2955"/>
              </w:tabs>
              <w:rPr>
                <w:sz w:val="20"/>
              </w:rPr>
            </w:pPr>
            <w:r w:rsidRPr="001D7CEC">
              <w:rPr>
                <w:sz w:val="20"/>
              </w:rPr>
              <w:t>Multi-link Setup clarifications</w:t>
            </w:r>
            <w:r w:rsidRPr="001D7CEC">
              <w:rPr>
                <w:sz w:val="20"/>
              </w:rPr>
              <w:tab/>
            </w:r>
          </w:p>
        </w:tc>
        <w:tc>
          <w:tcPr>
            <w:tcW w:w="1440" w:type="dxa"/>
            <w:noWrap/>
          </w:tcPr>
          <w:p w14:paraId="7E685659" w14:textId="079EE0D7" w:rsidR="004015E6" w:rsidRPr="001D7CEC" w:rsidRDefault="004015E6" w:rsidP="004015E6">
            <w:pPr>
              <w:rPr>
                <w:sz w:val="20"/>
              </w:rPr>
            </w:pPr>
            <w:r w:rsidRPr="001D7CEC">
              <w:rPr>
                <w:sz w:val="20"/>
              </w:rPr>
              <w:t>Rojan Chitrakar</w:t>
            </w:r>
          </w:p>
        </w:tc>
        <w:tc>
          <w:tcPr>
            <w:tcW w:w="1080" w:type="dxa"/>
            <w:noWrap/>
          </w:tcPr>
          <w:p w14:paraId="03C59849" w14:textId="780360B6" w:rsidR="004015E6" w:rsidRPr="001D7CEC" w:rsidRDefault="004015E6" w:rsidP="004015E6">
            <w:pPr>
              <w:rPr>
                <w:sz w:val="20"/>
              </w:rPr>
            </w:pPr>
            <w:r w:rsidRPr="001D7CEC">
              <w:rPr>
                <w:sz w:val="20"/>
              </w:rPr>
              <w:t>Pending</w:t>
            </w:r>
          </w:p>
        </w:tc>
        <w:tc>
          <w:tcPr>
            <w:tcW w:w="2160" w:type="dxa"/>
            <w:noWrap/>
          </w:tcPr>
          <w:p w14:paraId="4E6FD70D" w14:textId="34A21AEE" w:rsidR="004015E6" w:rsidRPr="001D7CEC" w:rsidRDefault="004015E6" w:rsidP="004015E6">
            <w:pPr>
              <w:rPr>
                <w:sz w:val="20"/>
              </w:rPr>
            </w:pPr>
            <w:r w:rsidRPr="001D7CEC">
              <w:rPr>
                <w:sz w:val="20"/>
              </w:rPr>
              <w:t>ML-Mgmt.</w:t>
            </w:r>
          </w:p>
        </w:tc>
        <w:tc>
          <w:tcPr>
            <w:tcW w:w="901" w:type="dxa"/>
            <w:noWrap/>
          </w:tcPr>
          <w:p w14:paraId="3399DFD8" w14:textId="49EFFD31" w:rsidR="004015E6" w:rsidRPr="001D7CEC" w:rsidRDefault="004015E6" w:rsidP="004015E6">
            <w:pPr>
              <w:rPr>
                <w:sz w:val="20"/>
              </w:rPr>
            </w:pPr>
            <w:r w:rsidRPr="001D7CEC">
              <w:rPr>
                <w:sz w:val="20"/>
              </w:rPr>
              <w:t>MAC</w:t>
            </w:r>
          </w:p>
        </w:tc>
      </w:tr>
      <w:tr w:rsidR="004015E6" w:rsidRPr="006468C5" w14:paraId="23F70AAC" w14:textId="77777777" w:rsidTr="004025FF">
        <w:trPr>
          <w:trHeight w:val="315"/>
        </w:trPr>
        <w:tc>
          <w:tcPr>
            <w:tcW w:w="840" w:type="dxa"/>
            <w:noWrap/>
          </w:tcPr>
          <w:p w14:paraId="18C795D1" w14:textId="78F905E3" w:rsidR="004015E6" w:rsidRPr="001D7CEC" w:rsidRDefault="004015E6" w:rsidP="004015E6">
            <w:pPr>
              <w:rPr>
                <w:color w:val="FF0000"/>
                <w:sz w:val="20"/>
              </w:rPr>
            </w:pPr>
            <w:r w:rsidRPr="001D7CEC">
              <w:rPr>
                <w:color w:val="FF0000"/>
                <w:sz w:val="20"/>
              </w:rPr>
              <w:t>757r0</w:t>
            </w:r>
          </w:p>
        </w:tc>
        <w:tc>
          <w:tcPr>
            <w:tcW w:w="3925" w:type="dxa"/>
            <w:noWrap/>
          </w:tcPr>
          <w:p w14:paraId="3BCB1FA9" w14:textId="5AE42294" w:rsidR="004015E6" w:rsidRPr="001D7CEC" w:rsidRDefault="004015E6" w:rsidP="004015E6">
            <w:pPr>
              <w:rPr>
                <w:sz w:val="20"/>
              </w:rPr>
            </w:pPr>
            <w:r w:rsidRPr="001D7CEC">
              <w:rPr>
                <w:sz w:val="20"/>
              </w:rPr>
              <w:t>ML fragmentation</w:t>
            </w:r>
          </w:p>
        </w:tc>
        <w:tc>
          <w:tcPr>
            <w:tcW w:w="1440" w:type="dxa"/>
            <w:noWrap/>
          </w:tcPr>
          <w:p w14:paraId="7A8A5ABA" w14:textId="3EE89B1A" w:rsidR="004015E6" w:rsidRPr="001D7CEC" w:rsidRDefault="004015E6" w:rsidP="004015E6">
            <w:pPr>
              <w:rPr>
                <w:sz w:val="20"/>
              </w:rPr>
            </w:pPr>
            <w:r w:rsidRPr="001D7CEC">
              <w:rPr>
                <w:sz w:val="20"/>
              </w:rPr>
              <w:t>Po-Kai Huang</w:t>
            </w:r>
          </w:p>
        </w:tc>
        <w:tc>
          <w:tcPr>
            <w:tcW w:w="1080" w:type="dxa"/>
            <w:noWrap/>
          </w:tcPr>
          <w:p w14:paraId="28C78496" w14:textId="627098F6" w:rsidR="004015E6" w:rsidRPr="001D7CEC" w:rsidRDefault="004015E6" w:rsidP="004015E6">
            <w:pPr>
              <w:rPr>
                <w:sz w:val="20"/>
              </w:rPr>
            </w:pPr>
            <w:r w:rsidRPr="001D7CEC">
              <w:rPr>
                <w:sz w:val="20"/>
              </w:rPr>
              <w:t>Pending</w:t>
            </w:r>
          </w:p>
        </w:tc>
        <w:tc>
          <w:tcPr>
            <w:tcW w:w="2160" w:type="dxa"/>
            <w:noWrap/>
          </w:tcPr>
          <w:p w14:paraId="09364171" w14:textId="051EE371" w:rsidR="004015E6" w:rsidRPr="001D7CEC" w:rsidRDefault="004015E6" w:rsidP="004015E6">
            <w:pPr>
              <w:rPr>
                <w:sz w:val="20"/>
              </w:rPr>
            </w:pPr>
            <w:r w:rsidRPr="001D7CEC">
              <w:rPr>
                <w:sz w:val="20"/>
              </w:rPr>
              <w:t>ML-Operation</w:t>
            </w:r>
          </w:p>
        </w:tc>
        <w:tc>
          <w:tcPr>
            <w:tcW w:w="901" w:type="dxa"/>
            <w:noWrap/>
          </w:tcPr>
          <w:p w14:paraId="01794274" w14:textId="0BD095D2" w:rsidR="004015E6" w:rsidRPr="001D7CEC" w:rsidRDefault="004015E6" w:rsidP="004015E6">
            <w:pPr>
              <w:rPr>
                <w:sz w:val="20"/>
              </w:rPr>
            </w:pPr>
            <w:r w:rsidRPr="001D7CEC">
              <w:rPr>
                <w:sz w:val="20"/>
              </w:rPr>
              <w:t>MAC</w:t>
            </w:r>
          </w:p>
        </w:tc>
      </w:tr>
      <w:tr w:rsidR="004015E6" w:rsidRPr="006468C5" w14:paraId="5F52D726" w14:textId="77777777" w:rsidTr="004025FF">
        <w:trPr>
          <w:trHeight w:val="315"/>
        </w:trPr>
        <w:tc>
          <w:tcPr>
            <w:tcW w:w="840" w:type="dxa"/>
            <w:noWrap/>
          </w:tcPr>
          <w:p w14:paraId="5CB1DF2B" w14:textId="69A52818" w:rsidR="004015E6" w:rsidRPr="001D7CEC" w:rsidRDefault="004015E6" w:rsidP="004015E6">
            <w:pPr>
              <w:rPr>
                <w:color w:val="FF0000"/>
                <w:sz w:val="20"/>
              </w:rPr>
            </w:pPr>
            <w:r w:rsidRPr="001D7CEC">
              <w:rPr>
                <w:color w:val="FF0000"/>
                <w:sz w:val="20"/>
              </w:rPr>
              <w:t>760r0</w:t>
            </w:r>
          </w:p>
        </w:tc>
        <w:tc>
          <w:tcPr>
            <w:tcW w:w="3925" w:type="dxa"/>
            <w:noWrap/>
          </w:tcPr>
          <w:p w14:paraId="2ECB58F4" w14:textId="0E7753FB" w:rsidR="004015E6" w:rsidRPr="001D7CEC" w:rsidRDefault="004015E6" w:rsidP="004015E6">
            <w:pPr>
              <w:rPr>
                <w:sz w:val="20"/>
              </w:rPr>
            </w:pPr>
            <w:r w:rsidRPr="001D7CEC">
              <w:rPr>
                <w:sz w:val="20"/>
              </w:rPr>
              <w:t>Multi-Link-SM-Power-Save-Mode</w:t>
            </w:r>
          </w:p>
        </w:tc>
        <w:tc>
          <w:tcPr>
            <w:tcW w:w="1440" w:type="dxa"/>
            <w:noWrap/>
          </w:tcPr>
          <w:p w14:paraId="4A20446F" w14:textId="41DF3554" w:rsidR="004015E6" w:rsidRPr="001D7CEC" w:rsidRDefault="004015E6" w:rsidP="004015E6">
            <w:pPr>
              <w:rPr>
                <w:sz w:val="20"/>
              </w:rPr>
            </w:pPr>
            <w:r w:rsidRPr="001D7CEC">
              <w:rPr>
                <w:sz w:val="20"/>
              </w:rPr>
              <w:t>Jason Yuchen Guo</w:t>
            </w:r>
          </w:p>
        </w:tc>
        <w:tc>
          <w:tcPr>
            <w:tcW w:w="1080" w:type="dxa"/>
            <w:noWrap/>
          </w:tcPr>
          <w:p w14:paraId="52EE2E37" w14:textId="2E7A5CF5" w:rsidR="004015E6" w:rsidRPr="001D7CEC" w:rsidRDefault="004015E6" w:rsidP="004015E6">
            <w:pPr>
              <w:rPr>
                <w:sz w:val="20"/>
              </w:rPr>
            </w:pPr>
            <w:r w:rsidRPr="001D7CEC">
              <w:rPr>
                <w:sz w:val="20"/>
              </w:rPr>
              <w:t>Pending</w:t>
            </w:r>
          </w:p>
        </w:tc>
        <w:tc>
          <w:tcPr>
            <w:tcW w:w="2160" w:type="dxa"/>
            <w:noWrap/>
          </w:tcPr>
          <w:p w14:paraId="166FD04C" w14:textId="6371E09E" w:rsidR="004015E6" w:rsidRPr="001D7CEC" w:rsidRDefault="004015E6" w:rsidP="004015E6">
            <w:pPr>
              <w:rPr>
                <w:sz w:val="20"/>
              </w:rPr>
            </w:pPr>
            <w:r w:rsidRPr="001D7CEC">
              <w:rPr>
                <w:sz w:val="20"/>
              </w:rPr>
              <w:t>ML-Power Save</w:t>
            </w:r>
          </w:p>
        </w:tc>
        <w:tc>
          <w:tcPr>
            <w:tcW w:w="901" w:type="dxa"/>
            <w:noWrap/>
          </w:tcPr>
          <w:p w14:paraId="5A969EB1" w14:textId="09D14682" w:rsidR="004015E6" w:rsidRPr="001D7CEC" w:rsidRDefault="004015E6" w:rsidP="004015E6">
            <w:pPr>
              <w:rPr>
                <w:sz w:val="20"/>
              </w:rPr>
            </w:pPr>
            <w:r w:rsidRPr="001D7CEC">
              <w:rPr>
                <w:sz w:val="20"/>
              </w:rPr>
              <w:t>MAC</w:t>
            </w:r>
          </w:p>
        </w:tc>
      </w:tr>
      <w:tr w:rsidR="004015E6" w:rsidRPr="006468C5" w14:paraId="41F638DE" w14:textId="77777777" w:rsidTr="004025FF">
        <w:trPr>
          <w:trHeight w:val="315"/>
        </w:trPr>
        <w:tc>
          <w:tcPr>
            <w:tcW w:w="840" w:type="dxa"/>
            <w:noWrap/>
          </w:tcPr>
          <w:p w14:paraId="685136D2" w14:textId="5E8A201B" w:rsidR="004015E6" w:rsidRPr="001D7CEC" w:rsidRDefault="004015E6" w:rsidP="004015E6">
            <w:pPr>
              <w:rPr>
                <w:color w:val="FF0000"/>
                <w:sz w:val="20"/>
              </w:rPr>
            </w:pPr>
            <w:r w:rsidRPr="001D7CEC">
              <w:rPr>
                <w:color w:val="FF0000"/>
                <w:sz w:val="20"/>
              </w:rPr>
              <w:t>761r0</w:t>
            </w:r>
          </w:p>
        </w:tc>
        <w:tc>
          <w:tcPr>
            <w:tcW w:w="3925" w:type="dxa"/>
            <w:noWrap/>
          </w:tcPr>
          <w:p w14:paraId="0EB108B5" w14:textId="64D62C92" w:rsidR="004015E6" w:rsidRPr="001D7CEC" w:rsidRDefault="004015E6" w:rsidP="004015E6">
            <w:pPr>
              <w:rPr>
                <w:sz w:val="20"/>
              </w:rPr>
            </w:pPr>
            <w:r w:rsidRPr="001D7CEC">
              <w:rPr>
                <w:sz w:val="20"/>
              </w:rPr>
              <w:t>Multi-Link-Group-Addressed-Frame-delivery-for-non-STR-MLD</w:t>
            </w:r>
          </w:p>
        </w:tc>
        <w:tc>
          <w:tcPr>
            <w:tcW w:w="1440" w:type="dxa"/>
            <w:noWrap/>
          </w:tcPr>
          <w:p w14:paraId="38A7C93E" w14:textId="757389A7" w:rsidR="004015E6" w:rsidRPr="001D7CEC" w:rsidRDefault="004015E6" w:rsidP="004015E6">
            <w:pPr>
              <w:rPr>
                <w:sz w:val="20"/>
              </w:rPr>
            </w:pPr>
            <w:r w:rsidRPr="001D7CEC">
              <w:rPr>
                <w:sz w:val="20"/>
              </w:rPr>
              <w:t>Jason Yuchen Guo</w:t>
            </w:r>
          </w:p>
        </w:tc>
        <w:tc>
          <w:tcPr>
            <w:tcW w:w="1080" w:type="dxa"/>
            <w:noWrap/>
          </w:tcPr>
          <w:p w14:paraId="17E01FED" w14:textId="6C74D4C9" w:rsidR="004015E6" w:rsidRPr="001D7CEC" w:rsidRDefault="004015E6" w:rsidP="004015E6">
            <w:pPr>
              <w:rPr>
                <w:sz w:val="20"/>
              </w:rPr>
            </w:pPr>
            <w:r w:rsidRPr="001D7CEC">
              <w:rPr>
                <w:sz w:val="20"/>
              </w:rPr>
              <w:t>Pending</w:t>
            </w:r>
          </w:p>
        </w:tc>
        <w:tc>
          <w:tcPr>
            <w:tcW w:w="2160" w:type="dxa"/>
            <w:noWrap/>
          </w:tcPr>
          <w:p w14:paraId="0C3576C1" w14:textId="6581C893" w:rsidR="004015E6" w:rsidRPr="001D7CEC" w:rsidRDefault="004015E6" w:rsidP="004015E6">
            <w:pPr>
              <w:rPr>
                <w:sz w:val="20"/>
              </w:rPr>
            </w:pPr>
            <w:r w:rsidRPr="001D7CEC">
              <w:rPr>
                <w:sz w:val="20"/>
              </w:rPr>
              <w:t>ML-Constrained ops.</w:t>
            </w:r>
          </w:p>
        </w:tc>
        <w:tc>
          <w:tcPr>
            <w:tcW w:w="901" w:type="dxa"/>
            <w:noWrap/>
          </w:tcPr>
          <w:p w14:paraId="7A1991AB" w14:textId="712E3AC4" w:rsidR="004015E6" w:rsidRPr="001D7CEC" w:rsidRDefault="004015E6" w:rsidP="004015E6">
            <w:pPr>
              <w:rPr>
                <w:sz w:val="20"/>
              </w:rPr>
            </w:pPr>
            <w:r w:rsidRPr="001D7CEC">
              <w:rPr>
                <w:sz w:val="20"/>
              </w:rPr>
              <w:t>MAC</w:t>
            </w:r>
          </w:p>
        </w:tc>
      </w:tr>
      <w:tr w:rsidR="004015E6" w:rsidRPr="006468C5" w14:paraId="4C38A045" w14:textId="77777777" w:rsidTr="004025FF">
        <w:trPr>
          <w:trHeight w:val="315"/>
        </w:trPr>
        <w:tc>
          <w:tcPr>
            <w:tcW w:w="840" w:type="dxa"/>
            <w:noWrap/>
          </w:tcPr>
          <w:p w14:paraId="44ED587A" w14:textId="5C14D9B6" w:rsidR="004015E6" w:rsidRPr="001D7CEC" w:rsidRDefault="004015E6" w:rsidP="004015E6">
            <w:pPr>
              <w:rPr>
                <w:color w:val="FF0000"/>
                <w:sz w:val="20"/>
              </w:rPr>
            </w:pPr>
            <w:r w:rsidRPr="001D7CEC">
              <w:rPr>
                <w:color w:val="FF0000"/>
                <w:sz w:val="20"/>
              </w:rPr>
              <w:t>762r0</w:t>
            </w:r>
          </w:p>
        </w:tc>
        <w:tc>
          <w:tcPr>
            <w:tcW w:w="3925" w:type="dxa"/>
            <w:noWrap/>
          </w:tcPr>
          <w:p w14:paraId="6068191C" w14:textId="6D0B3185" w:rsidR="004015E6" w:rsidRPr="001D7CEC" w:rsidRDefault="004015E6" w:rsidP="004015E6">
            <w:pPr>
              <w:rPr>
                <w:sz w:val="20"/>
              </w:rPr>
            </w:pPr>
            <w:r w:rsidRPr="001D7CEC">
              <w:rPr>
                <w:sz w:val="20"/>
              </w:rPr>
              <w:t>STA ID Indication for Constrained Multi-Link Operation</w:t>
            </w:r>
          </w:p>
        </w:tc>
        <w:tc>
          <w:tcPr>
            <w:tcW w:w="1440" w:type="dxa"/>
            <w:noWrap/>
          </w:tcPr>
          <w:p w14:paraId="14982A61" w14:textId="24617EE8" w:rsidR="004015E6" w:rsidRPr="001D7CEC" w:rsidRDefault="004015E6" w:rsidP="004015E6">
            <w:pPr>
              <w:rPr>
                <w:sz w:val="20"/>
              </w:rPr>
            </w:pPr>
            <w:r w:rsidRPr="001D7CEC">
              <w:rPr>
                <w:sz w:val="20"/>
              </w:rPr>
              <w:t>Yongho Seok</w:t>
            </w:r>
          </w:p>
        </w:tc>
        <w:tc>
          <w:tcPr>
            <w:tcW w:w="1080" w:type="dxa"/>
            <w:noWrap/>
          </w:tcPr>
          <w:p w14:paraId="2C9E9199" w14:textId="4B4E3EBB" w:rsidR="004015E6" w:rsidRPr="001D7CEC" w:rsidRDefault="004015E6" w:rsidP="004015E6">
            <w:pPr>
              <w:rPr>
                <w:sz w:val="20"/>
              </w:rPr>
            </w:pPr>
            <w:r w:rsidRPr="001D7CEC">
              <w:rPr>
                <w:sz w:val="20"/>
              </w:rPr>
              <w:t>Pending</w:t>
            </w:r>
          </w:p>
        </w:tc>
        <w:tc>
          <w:tcPr>
            <w:tcW w:w="2160" w:type="dxa"/>
            <w:noWrap/>
          </w:tcPr>
          <w:p w14:paraId="5A446390" w14:textId="621A1523" w:rsidR="004015E6" w:rsidRPr="001D7CEC" w:rsidRDefault="004015E6" w:rsidP="004015E6">
            <w:pPr>
              <w:rPr>
                <w:sz w:val="20"/>
              </w:rPr>
            </w:pPr>
            <w:r w:rsidRPr="001D7CEC">
              <w:rPr>
                <w:sz w:val="20"/>
              </w:rPr>
              <w:t>ML-Constrained ops.</w:t>
            </w:r>
          </w:p>
        </w:tc>
        <w:tc>
          <w:tcPr>
            <w:tcW w:w="901" w:type="dxa"/>
            <w:noWrap/>
          </w:tcPr>
          <w:p w14:paraId="0CAC6202" w14:textId="1DA9DCB3" w:rsidR="004015E6" w:rsidRPr="001D7CEC" w:rsidRDefault="004015E6" w:rsidP="004015E6">
            <w:pPr>
              <w:rPr>
                <w:sz w:val="20"/>
              </w:rPr>
            </w:pPr>
            <w:r w:rsidRPr="001D7CEC">
              <w:rPr>
                <w:sz w:val="20"/>
              </w:rPr>
              <w:t>MAC</w:t>
            </w:r>
          </w:p>
        </w:tc>
      </w:tr>
      <w:tr w:rsidR="004015E6" w:rsidRPr="006468C5" w14:paraId="63FD08E4" w14:textId="77777777" w:rsidTr="00627736">
        <w:trPr>
          <w:trHeight w:val="315"/>
        </w:trPr>
        <w:tc>
          <w:tcPr>
            <w:tcW w:w="10346" w:type="dxa"/>
            <w:gridSpan w:val="6"/>
            <w:shd w:val="clear" w:color="auto" w:fill="A6A6A6" w:themeFill="background1" w:themeFillShade="A6"/>
            <w:noWrap/>
          </w:tcPr>
          <w:p w14:paraId="38E5D3D9" w14:textId="4CFBCF3F" w:rsidR="004015E6" w:rsidRPr="00392D4C" w:rsidRDefault="004015E6" w:rsidP="004015E6">
            <w:pPr>
              <w:jc w:val="center"/>
              <w:rPr>
                <w:color w:val="00B050"/>
                <w:sz w:val="20"/>
              </w:rPr>
            </w:pPr>
            <w:r>
              <w:rPr>
                <w:rFonts w:eastAsia="MS Gothic"/>
                <w:color w:val="000000" w:themeColor="dark1"/>
                <w:kern w:val="24"/>
                <w:sz w:val="20"/>
              </w:rPr>
              <w:t>End of MAC Queue</w:t>
            </w:r>
          </w:p>
        </w:tc>
      </w:tr>
      <w:tr w:rsidR="004015E6" w:rsidRPr="006468C5" w14:paraId="4C5D951A" w14:textId="77777777" w:rsidTr="004025FF">
        <w:trPr>
          <w:trHeight w:val="315"/>
        </w:trPr>
        <w:tc>
          <w:tcPr>
            <w:tcW w:w="840" w:type="dxa"/>
            <w:noWrap/>
          </w:tcPr>
          <w:p w14:paraId="68F74B9E" w14:textId="1C737183" w:rsidR="004015E6" w:rsidRPr="002A6201" w:rsidRDefault="004015E6" w:rsidP="004015E6">
            <w:pPr>
              <w:rPr>
                <w:color w:val="00B050"/>
                <w:sz w:val="20"/>
              </w:rPr>
            </w:pPr>
            <w:hyperlink r:id="rId99" w:history="1">
              <w:r w:rsidRPr="002A6201">
                <w:rPr>
                  <w:rStyle w:val="Hyperlink"/>
                  <w:color w:val="00B050"/>
                  <w:sz w:val="20"/>
                </w:rPr>
                <w:t>609r1</w:t>
              </w:r>
            </w:hyperlink>
          </w:p>
        </w:tc>
        <w:tc>
          <w:tcPr>
            <w:tcW w:w="3925" w:type="dxa"/>
            <w:noWrap/>
          </w:tcPr>
          <w:p w14:paraId="721CEBB3" w14:textId="30EA841C" w:rsidR="004015E6" w:rsidRPr="002A6201" w:rsidRDefault="004015E6" w:rsidP="004015E6">
            <w:pPr>
              <w:rPr>
                <w:color w:val="00B050"/>
                <w:sz w:val="20"/>
              </w:rPr>
            </w:pPr>
            <w:r w:rsidRPr="002A6201">
              <w:rPr>
                <w:color w:val="00B050"/>
                <w:sz w:val="20"/>
              </w:rPr>
              <w:t>Further discussion on RU allocation subfield in EHT-SIG</w:t>
            </w:r>
          </w:p>
        </w:tc>
        <w:tc>
          <w:tcPr>
            <w:tcW w:w="1440" w:type="dxa"/>
            <w:noWrap/>
          </w:tcPr>
          <w:p w14:paraId="5A8B232B" w14:textId="75BF1344" w:rsidR="004015E6" w:rsidRPr="002A6201" w:rsidRDefault="004015E6" w:rsidP="004015E6">
            <w:pPr>
              <w:rPr>
                <w:color w:val="00B050"/>
                <w:sz w:val="20"/>
              </w:rPr>
            </w:pPr>
            <w:r w:rsidRPr="002A6201">
              <w:rPr>
                <w:color w:val="00B050"/>
                <w:sz w:val="20"/>
              </w:rPr>
              <w:t>Ross Jian Yu</w:t>
            </w:r>
          </w:p>
        </w:tc>
        <w:tc>
          <w:tcPr>
            <w:tcW w:w="1080" w:type="dxa"/>
            <w:noWrap/>
          </w:tcPr>
          <w:p w14:paraId="26D10D40" w14:textId="24AD68EE" w:rsidR="004015E6" w:rsidRPr="002A6201" w:rsidRDefault="004015E6" w:rsidP="004015E6">
            <w:pPr>
              <w:rPr>
                <w:color w:val="00B050"/>
                <w:sz w:val="20"/>
              </w:rPr>
            </w:pPr>
            <w:r w:rsidRPr="002A6201">
              <w:rPr>
                <w:color w:val="00B050"/>
                <w:sz w:val="20"/>
              </w:rPr>
              <w:t>Done</w:t>
            </w:r>
          </w:p>
        </w:tc>
        <w:tc>
          <w:tcPr>
            <w:tcW w:w="2160" w:type="dxa"/>
            <w:noWrap/>
          </w:tcPr>
          <w:p w14:paraId="3CF627EB" w14:textId="6F30682E" w:rsidR="004015E6" w:rsidRPr="002A6201" w:rsidRDefault="004015E6" w:rsidP="004015E6">
            <w:pPr>
              <w:rPr>
                <w:color w:val="00B050"/>
                <w:sz w:val="20"/>
              </w:rPr>
            </w:pPr>
            <w:r w:rsidRPr="002A6201">
              <w:rPr>
                <w:color w:val="00B050"/>
                <w:sz w:val="20"/>
              </w:rPr>
              <w:t>RU allocation</w:t>
            </w:r>
          </w:p>
        </w:tc>
        <w:tc>
          <w:tcPr>
            <w:tcW w:w="901" w:type="dxa"/>
            <w:noWrap/>
          </w:tcPr>
          <w:p w14:paraId="4A6629C7" w14:textId="50DE7B21" w:rsidR="004015E6" w:rsidRPr="002A6201" w:rsidRDefault="004015E6" w:rsidP="004015E6">
            <w:pPr>
              <w:rPr>
                <w:color w:val="00B050"/>
                <w:sz w:val="20"/>
              </w:rPr>
            </w:pPr>
            <w:r w:rsidRPr="002A6201">
              <w:rPr>
                <w:color w:val="00B050"/>
                <w:sz w:val="20"/>
              </w:rPr>
              <w:t>PHY</w:t>
            </w:r>
          </w:p>
        </w:tc>
      </w:tr>
      <w:tr w:rsidR="004015E6" w:rsidRPr="006468C5" w14:paraId="0B6185AA" w14:textId="77777777" w:rsidTr="004025FF">
        <w:trPr>
          <w:trHeight w:val="315"/>
        </w:trPr>
        <w:tc>
          <w:tcPr>
            <w:tcW w:w="840" w:type="dxa"/>
            <w:noWrap/>
          </w:tcPr>
          <w:p w14:paraId="3F9FD959" w14:textId="738D8906" w:rsidR="004015E6" w:rsidRPr="002A6201" w:rsidRDefault="004015E6" w:rsidP="004015E6">
            <w:pPr>
              <w:rPr>
                <w:color w:val="00B050"/>
                <w:sz w:val="20"/>
              </w:rPr>
            </w:pPr>
            <w:hyperlink r:id="rId100" w:history="1">
              <w:r w:rsidRPr="002A6201">
                <w:rPr>
                  <w:rStyle w:val="Hyperlink"/>
                  <w:color w:val="00B050"/>
                  <w:sz w:val="20"/>
                </w:rPr>
                <w:t>651r1</w:t>
              </w:r>
            </w:hyperlink>
          </w:p>
        </w:tc>
        <w:tc>
          <w:tcPr>
            <w:tcW w:w="3925" w:type="dxa"/>
            <w:noWrap/>
          </w:tcPr>
          <w:p w14:paraId="7261F0F0" w14:textId="1387B3D8" w:rsidR="004015E6" w:rsidRPr="002A6201" w:rsidRDefault="004015E6" w:rsidP="004015E6">
            <w:pPr>
              <w:rPr>
                <w:color w:val="00B050"/>
                <w:sz w:val="20"/>
              </w:rPr>
            </w:pPr>
            <w:r w:rsidRPr="002A6201">
              <w:rPr>
                <w:color w:val="00B050"/>
                <w:sz w:val="20"/>
              </w:rPr>
              <w:t>Further Thoughts on EHT-LTF PAPR in 802.11be</w:t>
            </w:r>
          </w:p>
        </w:tc>
        <w:tc>
          <w:tcPr>
            <w:tcW w:w="1440" w:type="dxa"/>
            <w:noWrap/>
          </w:tcPr>
          <w:p w14:paraId="3265290A" w14:textId="583B9F60" w:rsidR="004015E6" w:rsidRPr="002A6201" w:rsidRDefault="004015E6" w:rsidP="004015E6">
            <w:pPr>
              <w:rPr>
                <w:color w:val="00B050"/>
                <w:sz w:val="20"/>
              </w:rPr>
            </w:pPr>
            <w:r w:rsidRPr="002A6201">
              <w:rPr>
                <w:color w:val="00B050"/>
                <w:sz w:val="20"/>
              </w:rPr>
              <w:t>Genadiy Tsodik</w:t>
            </w:r>
          </w:p>
        </w:tc>
        <w:tc>
          <w:tcPr>
            <w:tcW w:w="1080" w:type="dxa"/>
            <w:noWrap/>
          </w:tcPr>
          <w:p w14:paraId="6DE4363A" w14:textId="6B4E0333" w:rsidR="004015E6" w:rsidRPr="002A6201" w:rsidRDefault="004015E6" w:rsidP="004015E6">
            <w:pPr>
              <w:rPr>
                <w:color w:val="00B050"/>
                <w:sz w:val="20"/>
              </w:rPr>
            </w:pPr>
            <w:r w:rsidRPr="002A6201">
              <w:rPr>
                <w:color w:val="00B050"/>
                <w:sz w:val="20"/>
              </w:rPr>
              <w:t>Done</w:t>
            </w:r>
          </w:p>
        </w:tc>
        <w:tc>
          <w:tcPr>
            <w:tcW w:w="2160" w:type="dxa"/>
            <w:noWrap/>
          </w:tcPr>
          <w:p w14:paraId="670147DA" w14:textId="14785197" w:rsidR="004015E6" w:rsidRPr="002A6201" w:rsidRDefault="004015E6" w:rsidP="004015E6">
            <w:pPr>
              <w:rPr>
                <w:color w:val="00B050"/>
                <w:sz w:val="20"/>
              </w:rPr>
            </w:pPr>
            <w:r w:rsidRPr="002A6201">
              <w:rPr>
                <w:color w:val="00B050"/>
                <w:sz w:val="20"/>
              </w:rPr>
              <w:t>Preamble</w:t>
            </w:r>
          </w:p>
        </w:tc>
        <w:tc>
          <w:tcPr>
            <w:tcW w:w="901" w:type="dxa"/>
            <w:noWrap/>
          </w:tcPr>
          <w:p w14:paraId="372E6EE8" w14:textId="1B4DE719" w:rsidR="004015E6" w:rsidRPr="002A6201" w:rsidRDefault="004015E6" w:rsidP="004015E6">
            <w:pPr>
              <w:rPr>
                <w:color w:val="00B050"/>
                <w:sz w:val="20"/>
              </w:rPr>
            </w:pPr>
            <w:r w:rsidRPr="002A6201">
              <w:rPr>
                <w:color w:val="00B050"/>
                <w:sz w:val="20"/>
              </w:rPr>
              <w:t>PHY</w:t>
            </w:r>
          </w:p>
        </w:tc>
      </w:tr>
      <w:tr w:rsidR="004015E6" w:rsidRPr="006468C5" w14:paraId="67F1281D" w14:textId="77777777" w:rsidTr="004025FF">
        <w:trPr>
          <w:trHeight w:val="315"/>
        </w:trPr>
        <w:tc>
          <w:tcPr>
            <w:tcW w:w="840" w:type="dxa"/>
            <w:noWrap/>
          </w:tcPr>
          <w:p w14:paraId="1AFCE1B1" w14:textId="272E5912" w:rsidR="004015E6" w:rsidRPr="002A6201" w:rsidRDefault="004015E6" w:rsidP="004015E6">
            <w:pPr>
              <w:rPr>
                <w:color w:val="00B050"/>
                <w:sz w:val="20"/>
              </w:rPr>
            </w:pPr>
            <w:hyperlink r:id="rId101" w:history="1">
              <w:r w:rsidRPr="002A6201">
                <w:rPr>
                  <w:rStyle w:val="Hyperlink"/>
                  <w:color w:val="00B050"/>
                  <w:sz w:val="20"/>
                </w:rPr>
                <w:t>738r0</w:t>
              </w:r>
            </w:hyperlink>
          </w:p>
        </w:tc>
        <w:tc>
          <w:tcPr>
            <w:tcW w:w="3925" w:type="dxa"/>
            <w:noWrap/>
          </w:tcPr>
          <w:p w14:paraId="726AFA4C" w14:textId="30E10F45" w:rsidR="004015E6" w:rsidRPr="002A6201" w:rsidRDefault="004015E6" w:rsidP="004015E6">
            <w:pPr>
              <w:rPr>
                <w:color w:val="00B050"/>
                <w:sz w:val="20"/>
              </w:rPr>
            </w:pPr>
            <w:r w:rsidRPr="002A6201">
              <w:rPr>
                <w:color w:val="00B050"/>
                <w:sz w:val="20"/>
              </w:rPr>
              <w:t xml:space="preserve">Evaluation of signalling overhead for </w:t>
            </w:r>
            <w:proofErr w:type="spellStart"/>
            <w:r w:rsidRPr="002A6201">
              <w:rPr>
                <w:color w:val="00B050"/>
                <w:sz w:val="20"/>
              </w:rPr>
              <w:t>eht</w:t>
            </w:r>
            <w:proofErr w:type="spellEnd"/>
            <w:r w:rsidRPr="002A6201">
              <w:rPr>
                <w:color w:val="00B050"/>
                <w:sz w:val="20"/>
              </w:rPr>
              <w:t xml:space="preserve"> sig</w:t>
            </w:r>
          </w:p>
        </w:tc>
        <w:tc>
          <w:tcPr>
            <w:tcW w:w="1440" w:type="dxa"/>
            <w:noWrap/>
          </w:tcPr>
          <w:p w14:paraId="0D111BE4" w14:textId="71849860" w:rsidR="004015E6" w:rsidRPr="002A6201" w:rsidRDefault="004015E6" w:rsidP="004015E6">
            <w:pPr>
              <w:rPr>
                <w:color w:val="00B050"/>
                <w:sz w:val="20"/>
              </w:rPr>
            </w:pPr>
            <w:r w:rsidRPr="002A6201">
              <w:rPr>
                <w:color w:val="00B050"/>
                <w:sz w:val="20"/>
              </w:rPr>
              <w:t>Dongguk Lim</w:t>
            </w:r>
          </w:p>
        </w:tc>
        <w:tc>
          <w:tcPr>
            <w:tcW w:w="1080" w:type="dxa"/>
            <w:noWrap/>
          </w:tcPr>
          <w:p w14:paraId="6467AB0E" w14:textId="1D281285" w:rsidR="004015E6" w:rsidRPr="002A6201" w:rsidRDefault="004015E6" w:rsidP="004015E6">
            <w:pPr>
              <w:rPr>
                <w:color w:val="00B050"/>
                <w:sz w:val="20"/>
              </w:rPr>
            </w:pPr>
            <w:r w:rsidRPr="002A6201">
              <w:rPr>
                <w:color w:val="00B050"/>
                <w:sz w:val="20"/>
              </w:rPr>
              <w:t>Done</w:t>
            </w:r>
          </w:p>
        </w:tc>
        <w:tc>
          <w:tcPr>
            <w:tcW w:w="2160" w:type="dxa"/>
            <w:noWrap/>
          </w:tcPr>
          <w:p w14:paraId="781A1EE2" w14:textId="75CFF148" w:rsidR="004015E6" w:rsidRPr="002A6201" w:rsidRDefault="004015E6" w:rsidP="004015E6">
            <w:pPr>
              <w:rPr>
                <w:color w:val="00B050"/>
                <w:sz w:val="20"/>
              </w:rPr>
            </w:pPr>
            <w:r w:rsidRPr="002A6201">
              <w:rPr>
                <w:color w:val="00B050"/>
                <w:sz w:val="20"/>
              </w:rPr>
              <w:t>SIG</w:t>
            </w:r>
          </w:p>
        </w:tc>
        <w:tc>
          <w:tcPr>
            <w:tcW w:w="901" w:type="dxa"/>
            <w:noWrap/>
          </w:tcPr>
          <w:p w14:paraId="1D1FCC66" w14:textId="2A589C46" w:rsidR="004015E6" w:rsidRPr="002A6201" w:rsidRDefault="004015E6" w:rsidP="004015E6">
            <w:pPr>
              <w:rPr>
                <w:color w:val="00B050"/>
                <w:sz w:val="20"/>
              </w:rPr>
            </w:pPr>
            <w:r w:rsidRPr="002A6201">
              <w:rPr>
                <w:color w:val="00B050"/>
                <w:sz w:val="20"/>
              </w:rPr>
              <w:t>PHY</w:t>
            </w:r>
          </w:p>
        </w:tc>
      </w:tr>
      <w:tr w:rsidR="00015E97" w:rsidRPr="006468C5" w14:paraId="6B0A9CB8" w14:textId="77777777" w:rsidTr="004025FF">
        <w:trPr>
          <w:trHeight w:val="315"/>
        </w:trPr>
        <w:tc>
          <w:tcPr>
            <w:tcW w:w="840" w:type="dxa"/>
            <w:noWrap/>
          </w:tcPr>
          <w:p w14:paraId="626599B5" w14:textId="40383E2E" w:rsidR="00015E97" w:rsidRPr="00F64987" w:rsidRDefault="00F64987" w:rsidP="004015E6">
            <w:pPr>
              <w:rPr>
                <w:sz w:val="20"/>
              </w:rPr>
            </w:pPr>
            <w:hyperlink r:id="rId102" w:history="1">
              <w:r w:rsidR="00015E97" w:rsidRPr="00F64987">
                <w:rPr>
                  <w:rStyle w:val="Hyperlink"/>
                  <w:sz w:val="20"/>
                </w:rPr>
                <w:t>767</w:t>
              </w:r>
              <w:r w:rsidRPr="00F64987">
                <w:rPr>
                  <w:rStyle w:val="Hyperlink"/>
                  <w:sz w:val="20"/>
                </w:rPr>
                <w:t>r0</w:t>
              </w:r>
            </w:hyperlink>
          </w:p>
        </w:tc>
        <w:tc>
          <w:tcPr>
            <w:tcW w:w="3925" w:type="dxa"/>
            <w:noWrap/>
          </w:tcPr>
          <w:p w14:paraId="6EC6A5D1" w14:textId="233C9186" w:rsidR="00015E97" w:rsidRPr="00F64987" w:rsidRDefault="00F64987" w:rsidP="004015E6">
            <w:pPr>
              <w:rPr>
                <w:sz w:val="20"/>
              </w:rPr>
            </w:pPr>
            <w:r>
              <w:rPr>
                <w:sz w:val="20"/>
              </w:rPr>
              <w:t>N</w:t>
            </w:r>
            <w:r w:rsidR="00015E97" w:rsidRPr="00F64987">
              <w:rPr>
                <w:sz w:val="20"/>
              </w:rPr>
              <w:t>umber of users in MU-MIMO</w:t>
            </w:r>
          </w:p>
        </w:tc>
        <w:tc>
          <w:tcPr>
            <w:tcW w:w="1440" w:type="dxa"/>
            <w:noWrap/>
          </w:tcPr>
          <w:p w14:paraId="55D446CC" w14:textId="0D866575" w:rsidR="00015E97" w:rsidRPr="00F64987" w:rsidRDefault="00F64987" w:rsidP="004015E6">
            <w:pPr>
              <w:rPr>
                <w:sz w:val="20"/>
              </w:rPr>
            </w:pPr>
            <w:r w:rsidRPr="00F64987">
              <w:rPr>
                <w:sz w:val="20"/>
              </w:rPr>
              <w:t>Ron Porat</w:t>
            </w:r>
          </w:p>
        </w:tc>
        <w:tc>
          <w:tcPr>
            <w:tcW w:w="1080" w:type="dxa"/>
            <w:noWrap/>
          </w:tcPr>
          <w:p w14:paraId="4BACF453" w14:textId="489C8D7C" w:rsidR="00015E97" w:rsidRPr="00F64987" w:rsidRDefault="00F64987" w:rsidP="004015E6">
            <w:pPr>
              <w:rPr>
                <w:sz w:val="20"/>
              </w:rPr>
            </w:pPr>
            <w:r w:rsidRPr="00F64987">
              <w:rPr>
                <w:sz w:val="20"/>
              </w:rPr>
              <w:t>Pending</w:t>
            </w:r>
          </w:p>
        </w:tc>
        <w:tc>
          <w:tcPr>
            <w:tcW w:w="2160" w:type="dxa"/>
            <w:noWrap/>
          </w:tcPr>
          <w:p w14:paraId="4525E36D" w14:textId="59822707" w:rsidR="00015E97" w:rsidRPr="00F64987" w:rsidRDefault="00F64987" w:rsidP="004015E6">
            <w:pPr>
              <w:rPr>
                <w:sz w:val="20"/>
              </w:rPr>
            </w:pPr>
            <w:r w:rsidRPr="00F64987">
              <w:rPr>
                <w:sz w:val="20"/>
              </w:rPr>
              <w:t>MU MIMO</w:t>
            </w:r>
          </w:p>
        </w:tc>
        <w:tc>
          <w:tcPr>
            <w:tcW w:w="901" w:type="dxa"/>
            <w:noWrap/>
          </w:tcPr>
          <w:p w14:paraId="5992AD2E" w14:textId="5E74BB87" w:rsidR="00015E97" w:rsidRPr="00F64987" w:rsidRDefault="00F64987" w:rsidP="004015E6">
            <w:pPr>
              <w:rPr>
                <w:sz w:val="20"/>
              </w:rPr>
            </w:pPr>
            <w:r w:rsidRPr="00F64987">
              <w:rPr>
                <w:sz w:val="20"/>
              </w:rPr>
              <w:t>PHY</w:t>
            </w:r>
          </w:p>
        </w:tc>
      </w:tr>
      <w:tr w:rsidR="004015E6" w:rsidRPr="006468C5" w14:paraId="5D8A1029" w14:textId="77777777" w:rsidTr="00BD79F1">
        <w:trPr>
          <w:trHeight w:val="315"/>
        </w:trPr>
        <w:tc>
          <w:tcPr>
            <w:tcW w:w="10346" w:type="dxa"/>
            <w:gridSpan w:val="6"/>
            <w:shd w:val="clear" w:color="auto" w:fill="A6A6A6" w:themeFill="background1" w:themeFillShade="A6"/>
            <w:noWrap/>
          </w:tcPr>
          <w:p w14:paraId="0C2AB5B8" w14:textId="7E63CAE0" w:rsidR="004015E6" w:rsidRPr="001A19C0" w:rsidRDefault="004015E6" w:rsidP="004015E6">
            <w:pPr>
              <w:jc w:val="center"/>
              <w:rPr>
                <w:sz w:val="20"/>
                <w:highlight w:val="yellow"/>
              </w:rPr>
            </w:pPr>
            <w:r>
              <w:rPr>
                <w:rFonts w:eastAsia="MS Gothic"/>
                <w:color w:val="000000" w:themeColor="dark1"/>
                <w:kern w:val="24"/>
                <w:sz w:val="20"/>
              </w:rPr>
              <w:t>End of PHY Queue</w:t>
            </w:r>
          </w:p>
        </w:tc>
      </w:tr>
      <w:tr w:rsidR="004015E6" w:rsidRPr="006468C5" w14:paraId="3EE6C830" w14:textId="77777777" w:rsidTr="00E1627F">
        <w:trPr>
          <w:trHeight w:val="315"/>
        </w:trPr>
        <w:tc>
          <w:tcPr>
            <w:tcW w:w="10346" w:type="dxa"/>
            <w:gridSpan w:val="6"/>
            <w:noWrap/>
          </w:tcPr>
          <w:p w14:paraId="73DB4B5B" w14:textId="50A715CD" w:rsidR="004015E6" w:rsidRPr="001A19C0" w:rsidRDefault="004015E6" w:rsidP="004015E6">
            <w:pPr>
              <w:rPr>
                <w:sz w:val="20"/>
                <w:highlight w:val="yellow"/>
              </w:rPr>
            </w:pPr>
            <w:r w:rsidRPr="001A19C0">
              <w:rPr>
                <w:sz w:val="20"/>
                <w:highlight w:val="yellow"/>
              </w:rPr>
              <w:t>Note for PHY queue: There are not many PHY presentations, hence a single queue is maintained for this ad-hoc group.</w:t>
            </w:r>
          </w:p>
        </w:tc>
      </w:tr>
    </w:tbl>
    <w:p w14:paraId="7C8851C8" w14:textId="032B355E" w:rsidR="00B66617" w:rsidRDefault="00B66617" w:rsidP="002E5445"/>
    <w:p w14:paraId="02AE5920" w14:textId="139116B1" w:rsidR="00CE573A" w:rsidRPr="00104CAF" w:rsidRDefault="00CE573A" w:rsidP="00CE573A">
      <w:pPr>
        <w:pStyle w:val="Heading2"/>
      </w:pPr>
      <w:r w:rsidRPr="00104CAF">
        <w:t>Order of Topics (starting from 0</w:t>
      </w:r>
      <w:r w:rsidR="00DA6354">
        <w:t>5</w:t>
      </w:r>
      <w:r w:rsidRPr="00104CAF">
        <w:t>/1</w:t>
      </w:r>
      <w:r w:rsidR="00DA6354">
        <w:t>0</w:t>
      </w:r>
      <w:r w:rsidRPr="00104CAF">
        <w:t>/2020)</w:t>
      </w:r>
    </w:p>
    <w:p w14:paraId="2BAB1B56" w14:textId="74539B26" w:rsidR="00CE573A" w:rsidRPr="00FB64C6" w:rsidRDefault="005A15A4" w:rsidP="005A15A4">
      <w:pPr>
        <w:pStyle w:val="Heading3"/>
      </w:pPr>
      <w:r w:rsidRPr="00FB64C6">
        <w:t>Joint</w:t>
      </w:r>
    </w:p>
    <w:p w14:paraId="4673F1B9" w14:textId="4BF50791" w:rsidR="005F5058" w:rsidRDefault="005F5058" w:rsidP="00690FA4">
      <w:pPr>
        <w:pStyle w:val="ListParagraph"/>
        <w:numPr>
          <w:ilvl w:val="0"/>
          <w:numId w:val="43"/>
        </w:numPr>
      </w:pPr>
      <w:r>
        <w:t>Multi-RU</w:t>
      </w:r>
      <w:r w:rsidR="00474616">
        <w:t xml:space="preserve"> (</w:t>
      </w:r>
      <w:r w:rsidR="00474616" w:rsidRPr="00146897">
        <w:rPr>
          <w:b/>
          <w:bCs/>
        </w:rPr>
        <w:t>2</w:t>
      </w:r>
      <w:r w:rsidR="00474616">
        <w:t>)</w:t>
      </w:r>
      <w:r>
        <w:t>,</w:t>
      </w:r>
      <w:r w:rsidR="001A54A3">
        <w:t xml:space="preserve"> HARQ</w:t>
      </w:r>
      <w:r w:rsidR="00BD7BAD">
        <w:t xml:space="preserve"> (</w:t>
      </w:r>
      <w:r w:rsidR="00BD7BAD" w:rsidRPr="00146897">
        <w:rPr>
          <w:b/>
          <w:bCs/>
        </w:rPr>
        <w:t>3</w:t>
      </w:r>
      <w:r w:rsidR="00BD7BAD">
        <w:t>)</w:t>
      </w:r>
      <w:r w:rsidR="001A54A3">
        <w:t>,</w:t>
      </w:r>
      <w:r>
        <w:t xml:space="preserve"> </w:t>
      </w:r>
      <w:r w:rsidR="00E807E5">
        <w:t>MAP-TDMA</w:t>
      </w:r>
      <w:r w:rsidR="00BD7BAD">
        <w:t xml:space="preserve"> (</w:t>
      </w:r>
      <w:r w:rsidR="00BD7BAD" w:rsidRPr="00146897">
        <w:rPr>
          <w:b/>
          <w:bCs/>
        </w:rPr>
        <w:t>2</w:t>
      </w:r>
      <w:r w:rsidR="00BD7BAD">
        <w:t>)</w:t>
      </w:r>
      <w:r w:rsidR="00E807E5">
        <w:t>,</w:t>
      </w:r>
      <w:r>
        <w:t xml:space="preserve"> </w:t>
      </w:r>
      <w:r w:rsidR="00E807E5">
        <w:t>MAP-General</w:t>
      </w:r>
      <w:r w:rsidR="00BD7BAD">
        <w:t xml:space="preserve"> (</w:t>
      </w:r>
      <w:r w:rsidR="00A71E49">
        <w:rPr>
          <w:b/>
          <w:bCs/>
        </w:rPr>
        <w:t>3</w:t>
      </w:r>
      <w:r w:rsidR="00BD7BAD">
        <w:t>)</w:t>
      </w:r>
      <w:r w:rsidR="00E807E5">
        <w:t>, Low Lat</w:t>
      </w:r>
      <w:r w:rsidR="0027457F">
        <w:t xml:space="preserve"> (</w:t>
      </w:r>
      <w:r w:rsidR="0027457F" w:rsidRPr="00146897">
        <w:rPr>
          <w:b/>
          <w:bCs/>
        </w:rPr>
        <w:t>1</w:t>
      </w:r>
      <w:r w:rsidR="0027457F">
        <w:t>)</w:t>
      </w:r>
      <w:r w:rsidR="00E807E5">
        <w:t>, MAP-MU MIMO</w:t>
      </w:r>
      <w:r w:rsidR="00BD7BAD">
        <w:t xml:space="preserve"> (</w:t>
      </w:r>
      <w:r w:rsidR="00BD7BAD" w:rsidRPr="00146897">
        <w:rPr>
          <w:b/>
          <w:bCs/>
        </w:rPr>
        <w:t>1</w:t>
      </w:r>
      <w:r w:rsidR="00BD7BAD">
        <w:t>)</w:t>
      </w:r>
      <w:r w:rsidR="007108A2">
        <w:t>,</w:t>
      </w:r>
      <w:r w:rsidR="00A86235">
        <w:t xml:space="preserve"> General (</w:t>
      </w:r>
      <w:r w:rsidR="0042710D">
        <w:rPr>
          <w:b/>
          <w:bCs/>
        </w:rPr>
        <w:t>1+</w:t>
      </w:r>
      <w:r w:rsidR="0042710D" w:rsidRPr="0042710D">
        <w:rPr>
          <w:b/>
          <w:bCs/>
          <w:highlight w:val="yellow"/>
        </w:rPr>
        <w:t>1</w:t>
      </w:r>
      <w:r w:rsidR="00A86235">
        <w:t>)</w:t>
      </w:r>
      <w:r w:rsidR="007108A2">
        <w:t xml:space="preserve"> MAP-SR (</w:t>
      </w:r>
      <w:r w:rsidR="007108A2">
        <w:rPr>
          <w:b/>
          <w:bCs/>
        </w:rPr>
        <w:t>2</w:t>
      </w:r>
      <w:r w:rsidR="007108A2">
        <w:t>),</w:t>
      </w:r>
      <w:r w:rsidR="00DF44BD">
        <w:t xml:space="preserve"> MAP-Protection (</w:t>
      </w:r>
      <w:r w:rsidR="00DF44BD" w:rsidRPr="00DF44BD">
        <w:rPr>
          <w:b/>
          <w:bCs/>
          <w:highlight w:val="yellow"/>
        </w:rPr>
        <w:t>2</w:t>
      </w:r>
      <w:r w:rsidR="00DF44BD">
        <w:t>)</w:t>
      </w:r>
      <w:r w:rsidR="00A14D3B">
        <w:t>, MAP-CBF (</w:t>
      </w:r>
      <w:r w:rsidR="00A14D3B">
        <w:rPr>
          <w:b/>
          <w:bCs/>
        </w:rPr>
        <w:t>1</w:t>
      </w:r>
      <w:r w:rsidR="00A14D3B">
        <w:t>)</w:t>
      </w:r>
      <w:r w:rsidR="00FB64C6">
        <w:t>.</w:t>
      </w:r>
    </w:p>
    <w:p w14:paraId="706E6925" w14:textId="33F61CAD" w:rsidR="00293685" w:rsidRPr="005F5058" w:rsidRDefault="00293685" w:rsidP="00690FA4">
      <w:pPr>
        <w:pStyle w:val="ListParagraph"/>
        <w:numPr>
          <w:ilvl w:val="0"/>
          <w:numId w:val="43"/>
        </w:numPr>
      </w:pPr>
      <w:r>
        <w:t>Release</w:t>
      </w:r>
      <w:r w:rsidR="00F85A54">
        <w:t>s</w:t>
      </w:r>
      <w:r>
        <w:t xml:space="preserve"> (</w:t>
      </w:r>
      <w:r w:rsidR="00163D72">
        <w:rPr>
          <w:b/>
          <w:bCs/>
        </w:rPr>
        <w:t>2+</w:t>
      </w:r>
      <w:r w:rsidR="00163D72" w:rsidRPr="00163D72">
        <w:rPr>
          <w:b/>
          <w:bCs/>
          <w:highlight w:val="yellow"/>
        </w:rPr>
        <w:t>2</w:t>
      </w:r>
      <w:r>
        <w:rPr>
          <w:b/>
          <w:bCs/>
        </w:rPr>
        <w:t>)</w:t>
      </w:r>
    </w:p>
    <w:p w14:paraId="401F7667" w14:textId="0A41F294" w:rsidR="005A15A4" w:rsidRPr="00F72793" w:rsidRDefault="005A15A4" w:rsidP="005A15A4">
      <w:pPr>
        <w:pStyle w:val="Heading3"/>
      </w:pPr>
      <w:r w:rsidRPr="00F72793">
        <w:t>MAC</w:t>
      </w:r>
    </w:p>
    <w:p w14:paraId="1F03D369" w14:textId="2BDD6E06" w:rsidR="002A414D" w:rsidRPr="002A414D" w:rsidRDefault="002A414D" w:rsidP="002A414D">
      <w:pPr>
        <w:pStyle w:val="ListParagraph"/>
        <w:numPr>
          <w:ilvl w:val="0"/>
          <w:numId w:val="43"/>
        </w:numPr>
      </w:pPr>
      <w:r>
        <w:t>ML-Med Access</w:t>
      </w:r>
      <w:r w:rsidR="00E94F1F">
        <w:t xml:space="preserve"> (</w:t>
      </w:r>
      <w:r w:rsidR="0012755A">
        <w:rPr>
          <w:b/>
          <w:bCs/>
        </w:rPr>
        <w:t>0</w:t>
      </w:r>
      <w:r w:rsidR="00E94F1F">
        <w:t>)</w:t>
      </w:r>
      <w:r>
        <w:t>, ML-General</w:t>
      </w:r>
      <w:r w:rsidR="00E94F1F">
        <w:t xml:space="preserve"> (</w:t>
      </w:r>
      <w:r w:rsidR="001E0649">
        <w:rPr>
          <w:b/>
          <w:bCs/>
        </w:rPr>
        <w:t>2</w:t>
      </w:r>
      <w:r w:rsidR="00AC6A5A">
        <w:rPr>
          <w:b/>
          <w:bCs/>
        </w:rPr>
        <w:t>+</w:t>
      </w:r>
      <w:r w:rsidR="001E0649" w:rsidRPr="001E0649">
        <w:rPr>
          <w:b/>
          <w:bCs/>
          <w:highlight w:val="yellow"/>
        </w:rPr>
        <w:t>3</w:t>
      </w:r>
      <w:r w:rsidR="00E94F1F">
        <w:t>)</w:t>
      </w:r>
      <w:r>
        <w:t xml:space="preserve">, </w:t>
      </w:r>
      <w:r w:rsidR="00E114C1">
        <w:t>MAC-General</w:t>
      </w:r>
      <w:r w:rsidR="00C56A6A">
        <w:t xml:space="preserve"> (</w:t>
      </w:r>
      <w:r w:rsidR="0017516F">
        <w:rPr>
          <w:b/>
          <w:bCs/>
        </w:rPr>
        <w:t>7</w:t>
      </w:r>
      <w:r w:rsidR="00623D7A">
        <w:rPr>
          <w:b/>
          <w:bCs/>
        </w:rPr>
        <w:t>+</w:t>
      </w:r>
      <w:r w:rsidR="006A303F" w:rsidRPr="006A303F">
        <w:rPr>
          <w:b/>
          <w:bCs/>
          <w:highlight w:val="yellow"/>
        </w:rPr>
        <w:t>5</w:t>
      </w:r>
      <w:r w:rsidR="00C56A6A">
        <w:t>)</w:t>
      </w:r>
      <w:r w:rsidR="00E114C1">
        <w:t xml:space="preserve">, </w:t>
      </w:r>
      <w:r>
        <w:t>ML-Power Save</w:t>
      </w:r>
      <w:r w:rsidR="00576786">
        <w:t xml:space="preserve"> (</w:t>
      </w:r>
      <w:r w:rsidR="00576786" w:rsidRPr="00576786">
        <w:rPr>
          <w:b/>
          <w:bCs/>
        </w:rPr>
        <w:t>1</w:t>
      </w:r>
      <w:r w:rsidR="0013302D">
        <w:rPr>
          <w:b/>
          <w:bCs/>
        </w:rPr>
        <w:t>0+</w:t>
      </w:r>
      <w:r w:rsidR="008B3D80" w:rsidRPr="008B3D80">
        <w:rPr>
          <w:b/>
          <w:bCs/>
          <w:highlight w:val="yellow"/>
        </w:rPr>
        <w:t>2</w:t>
      </w:r>
      <w:r w:rsidR="00576786">
        <w:t>)</w:t>
      </w:r>
      <w:r>
        <w:t>, MAC-Block Ack</w:t>
      </w:r>
      <w:r w:rsidR="00576786">
        <w:t xml:space="preserve"> (</w:t>
      </w:r>
      <w:r w:rsidR="00622207">
        <w:rPr>
          <w:b/>
          <w:bCs/>
        </w:rPr>
        <w:t>6</w:t>
      </w:r>
      <w:r w:rsidR="00576786">
        <w:t>)</w:t>
      </w:r>
      <w:r>
        <w:t xml:space="preserve">, </w:t>
      </w:r>
      <w:r w:rsidR="00784424">
        <w:t>MAC-</w:t>
      </w:r>
      <w:r>
        <w:t>Medium Access</w:t>
      </w:r>
      <w:r w:rsidR="00915712">
        <w:t xml:space="preserve"> (</w:t>
      </w:r>
      <w:r w:rsidR="00915712" w:rsidRPr="00915712">
        <w:rPr>
          <w:b/>
          <w:bCs/>
        </w:rPr>
        <w:t>1</w:t>
      </w:r>
      <w:r w:rsidR="00915712">
        <w:t>)</w:t>
      </w:r>
      <w:r>
        <w:t>, ML</w:t>
      </w:r>
      <w:r w:rsidR="00721FE0">
        <w:t>-</w:t>
      </w:r>
      <w:r>
        <w:t>Mgmt.</w:t>
      </w:r>
      <w:r w:rsidR="00915712">
        <w:t xml:space="preserve"> (</w:t>
      </w:r>
      <w:r w:rsidR="00ED732C">
        <w:rPr>
          <w:b/>
          <w:bCs/>
        </w:rPr>
        <w:t>19</w:t>
      </w:r>
      <w:r w:rsidR="008565F5">
        <w:rPr>
          <w:b/>
          <w:bCs/>
        </w:rPr>
        <w:t>+</w:t>
      </w:r>
      <w:r w:rsidR="008B3D80" w:rsidRPr="008B3D80">
        <w:rPr>
          <w:b/>
          <w:bCs/>
          <w:highlight w:val="yellow"/>
        </w:rPr>
        <w:t>3</w:t>
      </w:r>
      <w:r w:rsidR="00915712">
        <w:t>)</w:t>
      </w:r>
      <w:r>
        <w:t xml:space="preserve">, </w:t>
      </w:r>
      <w:r w:rsidR="00175035">
        <w:t>MAC-Protection</w:t>
      </w:r>
      <w:r w:rsidR="00D36A11">
        <w:t xml:space="preserve"> (</w:t>
      </w:r>
      <w:r w:rsidR="0084562A">
        <w:rPr>
          <w:b/>
          <w:bCs/>
        </w:rPr>
        <w:t>2</w:t>
      </w:r>
      <w:r w:rsidR="006A303F">
        <w:rPr>
          <w:b/>
          <w:bCs/>
        </w:rPr>
        <w:t>+</w:t>
      </w:r>
      <w:r w:rsidR="006A303F" w:rsidRPr="006A303F">
        <w:rPr>
          <w:b/>
          <w:bCs/>
          <w:highlight w:val="yellow"/>
        </w:rPr>
        <w:t>1</w:t>
      </w:r>
      <w:r w:rsidR="00D36A11">
        <w:t>)</w:t>
      </w:r>
      <w:r w:rsidR="00657331">
        <w:t>,</w:t>
      </w:r>
      <w:r w:rsidR="00657331" w:rsidRPr="00657331">
        <w:t xml:space="preserve"> </w:t>
      </w:r>
      <w:r w:rsidR="00721FE0">
        <w:t>MAC-</w:t>
      </w:r>
      <w:r w:rsidR="00657331">
        <w:t>Low Latency</w:t>
      </w:r>
      <w:r w:rsidR="00631761">
        <w:t xml:space="preserve"> (</w:t>
      </w:r>
      <w:r w:rsidR="001C383E">
        <w:rPr>
          <w:b/>
          <w:bCs/>
        </w:rPr>
        <w:t>5</w:t>
      </w:r>
      <w:r w:rsidR="00631761">
        <w:t>)</w:t>
      </w:r>
      <w:r w:rsidR="00AF7F7E">
        <w:t>,</w:t>
      </w:r>
      <w:r w:rsidR="00AF7F7E" w:rsidRPr="00AF7F7E">
        <w:t xml:space="preserve"> </w:t>
      </w:r>
      <w:r w:rsidR="00AF7F7E">
        <w:t>ML-Constrained ops. (</w:t>
      </w:r>
      <w:r w:rsidR="00AC6A5A" w:rsidRPr="00AC6A5A">
        <w:rPr>
          <w:b/>
          <w:bCs/>
        </w:rPr>
        <w:t>5</w:t>
      </w:r>
      <w:r w:rsidR="00AC6A5A">
        <w:t>+</w:t>
      </w:r>
      <w:r w:rsidR="008B3D80" w:rsidRPr="008B3D80">
        <w:rPr>
          <w:b/>
          <w:bCs/>
          <w:highlight w:val="yellow"/>
        </w:rPr>
        <w:t>7</w:t>
      </w:r>
      <w:r w:rsidR="00AF7F7E">
        <w:t>) , ML-Block Ack (</w:t>
      </w:r>
      <w:r w:rsidR="00190B8F">
        <w:rPr>
          <w:b/>
          <w:bCs/>
        </w:rPr>
        <w:t>1</w:t>
      </w:r>
      <w:r w:rsidR="00AF7F7E">
        <w:t>),</w:t>
      </w:r>
      <w:r w:rsidR="00AF7F7E" w:rsidRPr="00657331">
        <w:t xml:space="preserve"> </w:t>
      </w:r>
      <w:r w:rsidR="00AF7F7E">
        <w:t>ML-Operation (</w:t>
      </w:r>
      <w:r w:rsidR="00ED732C">
        <w:rPr>
          <w:b/>
          <w:bCs/>
        </w:rPr>
        <w:t>4</w:t>
      </w:r>
      <w:r w:rsidR="00D44420">
        <w:rPr>
          <w:b/>
          <w:bCs/>
        </w:rPr>
        <w:t>+</w:t>
      </w:r>
      <w:r w:rsidR="00B8020D" w:rsidRPr="00B8020D">
        <w:rPr>
          <w:b/>
          <w:bCs/>
          <w:highlight w:val="yellow"/>
        </w:rPr>
        <w:t>3</w:t>
      </w:r>
      <w:r w:rsidR="00AF7F7E">
        <w:t>), ML-Architecture (</w:t>
      </w:r>
      <w:r w:rsidR="00AF7F7E">
        <w:rPr>
          <w:b/>
          <w:bCs/>
        </w:rPr>
        <w:t>0</w:t>
      </w:r>
      <w:r w:rsidR="00AF7F7E">
        <w:t>)</w:t>
      </w:r>
      <w:r w:rsidR="00FB5FBF">
        <w:t>.</w:t>
      </w:r>
    </w:p>
    <w:p w14:paraId="16440901" w14:textId="6261A2BA" w:rsidR="005A15A4" w:rsidRPr="00F72793" w:rsidRDefault="005A15A4" w:rsidP="005A15A4">
      <w:pPr>
        <w:pStyle w:val="Heading3"/>
      </w:pPr>
      <w:r w:rsidRPr="00F72793">
        <w:t>PHY</w:t>
      </w:r>
    </w:p>
    <w:p w14:paraId="5D76ED66" w14:textId="179193E1" w:rsidR="000F1BC7" w:rsidRPr="000F1BC7" w:rsidRDefault="000F1BC7" w:rsidP="0030252B">
      <w:pPr>
        <w:pStyle w:val="ListParagraph"/>
        <w:numPr>
          <w:ilvl w:val="0"/>
          <w:numId w:val="43"/>
        </w:numPr>
      </w:pPr>
      <w:r>
        <w:t xml:space="preserve">RU </w:t>
      </w:r>
      <w:r w:rsidR="00E43409">
        <w:t>A</w:t>
      </w:r>
      <w:r w:rsidR="005E3CF6">
        <w:t>llocation</w:t>
      </w:r>
      <w:r w:rsidR="00142314">
        <w:t xml:space="preserve"> (</w:t>
      </w:r>
      <w:r w:rsidR="00A4605B">
        <w:rPr>
          <w:b/>
          <w:bCs/>
        </w:rPr>
        <w:t>1</w:t>
      </w:r>
      <w:r w:rsidR="00142314">
        <w:t>)</w:t>
      </w:r>
      <w:r>
        <w:t>, Channelization</w:t>
      </w:r>
      <w:r w:rsidR="00115EF8">
        <w:t xml:space="preserve"> (</w:t>
      </w:r>
      <w:r w:rsidR="00B50DC9">
        <w:rPr>
          <w:b/>
          <w:bCs/>
        </w:rPr>
        <w:t>1</w:t>
      </w:r>
      <w:r w:rsidR="00115EF8">
        <w:t>)</w:t>
      </w:r>
      <w:r>
        <w:t xml:space="preserve">, </w:t>
      </w:r>
      <w:r w:rsidR="00E43409">
        <w:t>, SIG</w:t>
      </w:r>
      <w:r w:rsidR="009B232B">
        <w:t xml:space="preserve"> (</w:t>
      </w:r>
      <w:r w:rsidR="00E8341F">
        <w:rPr>
          <w:b/>
          <w:bCs/>
        </w:rPr>
        <w:t>1</w:t>
      </w:r>
      <w:r w:rsidR="009B232B">
        <w:t>)</w:t>
      </w:r>
      <w:r w:rsidR="00E43409">
        <w:t>, Preamble</w:t>
      </w:r>
      <w:r w:rsidR="00142314">
        <w:t xml:space="preserve"> (</w:t>
      </w:r>
      <w:r w:rsidR="000B1E20">
        <w:rPr>
          <w:b/>
          <w:bCs/>
        </w:rPr>
        <w:t>1</w:t>
      </w:r>
      <w:r w:rsidR="00142314">
        <w:t>)</w:t>
      </w:r>
      <w:r w:rsidR="00E43409">
        <w:t xml:space="preserve">, </w:t>
      </w:r>
      <w:r w:rsidR="008552A3">
        <w:t>MU-MIMO (</w:t>
      </w:r>
      <w:r w:rsidR="008552A3" w:rsidRPr="008552A3">
        <w:rPr>
          <w:b/>
          <w:bCs/>
        </w:rPr>
        <w:t>1</w:t>
      </w:r>
      <w:r w:rsidR="008552A3">
        <w:t>)</w:t>
      </w:r>
      <w:r w:rsidR="00576C9C">
        <w:t>,</w:t>
      </w:r>
      <w:r w:rsidR="00576C9C" w:rsidRPr="00576C9C">
        <w:t xml:space="preserve"> </w:t>
      </w:r>
      <w:r w:rsidR="00576C9C">
        <w:t>4K-QAM (</w:t>
      </w:r>
      <w:r w:rsidR="00576C9C">
        <w:rPr>
          <w:b/>
          <w:bCs/>
        </w:rPr>
        <w:t>0</w:t>
      </w:r>
      <w:r w:rsidR="00576C9C">
        <w:t>), General (</w:t>
      </w:r>
      <w:r w:rsidR="00576C9C">
        <w:rPr>
          <w:b/>
          <w:bCs/>
        </w:rPr>
        <w:t>0</w:t>
      </w:r>
      <w:r w:rsidR="00576C9C">
        <w:t>)</w:t>
      </w:r>
      <w:r w:rsidR="00576C9C">
        <w:t>,</w:t>
      </w:r>
      <w:r w:rsidR="00576C9C" w:rsidRPr="00576C9C">
        <w:t xml:space="preserve"> </w:t>
      </w:r>
      <w:r w:rsidR="00576C9C">
        <w:t>Puncturing (</w:t>
      </w:r>
      <w:r w:rsidR="00576C9C">
        <w:rPr>
          <w:b/>
          <w:bCs/>
        </w:rPr>
        <w:t>0</w:t>
      </w:r>
      <w:r w:rsidR="00576C9C">
        <w:t>)</w:t>
      </w:r>
      <w:r w:rsidR="00022DA8">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34DB8689" w14:textId="3E0FB249" w:rsidR="006A2045" w:rsidRPr="00755C65" w:rsidRDefault="006A2045" w:rsidP="006A2045">
      <w:pPr>
        <w:pStyle w:val="Heading3"/>
      </w:pPr>
      <w:r w:rsidRPr="00785FBD">
        <w:rPr>
          <w:highlight w:val="green"/>
        </w:rPr>
        <w:t>1</w:t>
      </w:r>
      <w:r w:rsidRPr="00785FBD">
        <w:rPr>
          <w:highlight w:val="green"/>
          <w:vertAlign w:val="superscript"/>
        </w:rPr>
        <w:t>st</w:t>
      </w:r>
      <w:r w:rsidRPr="00785FBD">
        <w:rPr>
          <w:highlight w:val="green"/>
        </w:rPr>
        <w:t xml:space="preserve"> Conf. Call: </w:t>
      </w:r>
      <w:r w:rsidRPr="00785FBD">
        <w:rPr>
          <w:bCs/>
          <w:highlight w:val="green"/>
          <w:lang w:val="en-US"/>
        </w:rPr>
        <w:t>May 11</w:t>
      </w:r>
      <w:r w:rsidRPr="00785FBD">
        <w:rPr>
          <w:highlight w:val="green"/>
        </w:rPr>
        <w:t xml:space="preserve"> (19:00–22:00 ET)–MAC</w:t>
      </w:r>
    </w:p>
    <w:p w14:paraId="64C512FA" w14:textId="77777777" w:rsidR="006A2045" w:rsidRPr="003046F3" w:rsidRDefault="006A2045" w:rsidP="006A2045">
      <w:pPr>
        <w:pStyle w:val="ListParagraph"/>
        <w:numPr>
          <w:ilvl w:val="0"/>
          <w:numId w:val="25"/>
        </w:numPr>
        <w:rPr>
          <w:lang w:val="en-US"/>
        </w:rPr>
      </w:pPr>
      <w:r w:rsidRPr="003046F3">
        <w:t>Call the meeting to order</w:t>
      </w:r>
    </w:p>
    <w:p w14:paraId="7775FF85" w14:textId="77777777" w:rsidR="006A2045" w:rsidRDefault="006A2045" w:rsidP="006A2045">
      <w:pPr>
        <w:pStyle w:val="ListParagraph"/>
        <w:numPr>
          <w:ilvl w:val="0"/>
          <w:numId w:val="25"/>
        </w:numPr>
      </w:pPr>
      <w:r w:rsidRPr="003046F3">
        <w:t>IEEE 802 and 802.11 IPR policy and procedure</w:t>
      </w:r>
    </w:p>
    <w:p w14:paraId="04D89771" w14:textId="77777777" w:rsidR="006A2045" w:rsidRPr="003046F3" w:rsidRDefault="006A2045" w:rsidP="006A2045">
      <w:pPr>
        <w:pStyle w:val="ListParagraph"/>
        <w:numPr>
          <w:ilvl w:val="1"/>
          <w:numId w:val="25"/>
        </w:numPr>
        <w:rPr>
          <w:szCs w:val="20"/>
        </w:rPr>
      </w:pPr>
      <w:r w:rsidRPr="003046F3">
        <w:rPr>
          <w:b/>
          <w:sz w:val="22"/>
          <w:szCs w:val="22"/>
        </w:rPr>
        <w:t>Patent Policy: Ways to inform IEEE:</w:t>
      </w:r>
    </w:p>
    <w:p w14:paraId="043682ED" w14:textId="77777777" w:rsidR="006A2045" w:rsidRPr="003046F3" w:rsidRDefault="006A2045" w:rsidP="006A2045">
      <w:pPr>
        <w:pStyle w:val="ListParagraph"/>
        <w:numPr>
          <w:ilvl w:val="2"/>
          <w:numId w:val="25"/>
        </w:numPr>
        <w:rPr>
          <w:szCs w:val="20"/>
        </w:rPr>
      </w:pPr>
      <w:r w:rsidRPr="003046F3">
        <w:rPr>
          <w:sz w:val="22"/>
          <w:szCs w:val="22"/>
        </w:rPr>
        <w:t>Cause an LOA to be submitted to the IEEE-SA (</w:t>
      </w:r>
      <w:hyperlink r:id="rId103" w:history="1">
        <w:r w:rsidRPr="003046F3">
          <w:rPr>
            <w:rStyle w:val="Hyperlink"/>
            <w:sz w:val="22"/>
            <w:szCs w:val="22"/>
          </w:rPr>
          <w:t>patcom@ieee.org</w:t>
        </w:r>
      </w:hyperlink>
      <w:r w:rsidRPr="003046F3">
        <w:rPr>
          <w:sz w:val="22"/>
          <w:szCs w:val="22"/>
        </w:rPr>
        <w:t>); or</w:t>
      </w:r>
    </w:p>
    <w:p w14:paraId="3A496C67" w14:textId="77777777" w:rsidR="006A2045" w:rsidRPr="003046F3" w:rsidRDefault="006A2045" w:rsidP="006A204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DD08F00" w14:textId="77777777" w:rsidR="006A2045" w:rsidRPr="003046F3" w:rsidRDefault="006A2045" w:rsidP="006A204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50AB5D6" w14:textId="77777777" w:rsidR="006A2045" w:rsidRPr="003046F3" w:rsidRDefault="006A2045" w:rsidP="006A204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EEAD7A" w14:textId="77777777" w:rsidR="006A2045" w:rsidRDefault="006A2045" w:rsidP="006A2045">
      <w:pPr>
        <w:pStyle w:val="ListParagraph"/>
        <w:numPr>
          <w:ilvl w:val="0"/>
          <w:numId w:val="25"/>
        </w:numPr>
      </w:pPr>
      <w:r w:rsidRPr="003046F3">
        <w:t>Attendance reminder.</w:t>
      </w:r>
    </w:p>
    <w:p w14:paraId="3D822040" w14:textId="77777777" w:rsidR="006A2045" w:rsidRPr="003046F3" w:rsidRDefault="006A2045" w:rsidP="006A2045">
      <w:pPr>
        <w:pStyle w:val="ListParagraph"/>
        <w:numPr>
          <w:ilvl w:val="1"/>
          <w:numId w:val="25"/>
        </w:numPr>
      </w:pPr>
      <w:r>
        <w:rPr>
          <w:sz w:val="22"/>
          <w:szCs w:val="22"/>
        </w:rPr>
        <w:t xml:space="preserve">Participation slide: </w:t>
      </w:r>
      <w:hyperlink r:id="rId104" w:tgtFrame="_blank" w:history="1">
        <w:r w:rsidRPr="00EE0424">
          <w:rPr>
            <w:rStyle w:val="Hyperlink"/>
            <w:sz w:val="22"/>
            <w:szCs w:val="22"/>
            <w:lang w:val="en-US"/>
          </w:rPr>
          <w:t>https://mentor.ieee.org/802-ec/dcn/16/ec-16-0180-05-00EC-ieee-802-participation-slide.pptx</w:t>
        </w:r>
      </w:hyperlink>
    </w:p>
    <w:p w14:paraId="441C05B3" w14:textId="77777777" w:rsidR="006A2045" w:rsidRDefault="006A2045" w:rsidP="006A2045">
      <w:pPr>
        <w:pStyle w:val="ListParagraph"/>
        <w:numPr>
          <w:ilvl w:val="1"/>
          <w:numId w:val="25"/>
        </w:numPr>
        <w:rPr>
          <w:sz w:val="22"/>
        </w:rPr>
      </w:pPr>
      <w:r>
        <w:rPr>
          <w:sz w:val="22"/>
        </w:rPr>
        <w:t xml:space="preserve">Please record your attendance during the conference call by using the IMAT system: </w:t>
      </w:r>
    </w:p>
    <w:p w14:paraId="021384B0" w14:textId="77777777" w:rsidR="006A2045" w:rsidRDefault="006A2045" w:rsidP="006A2045">
      <w:pPr>
        <w:pStyle w:val="ListParagraph"/>
        <w:numPr>
          <w:ilvl w:val="2"/>
          <w:numId w:val="25"/>
        </w:numPr>
        <w:rPr>
          <w:sz w:val="22"/>
        </w:rPr>
      </w:pPr>
      <w:r>
        <w:rPr>
          <w:sz w:val="22"/>
        </w:rPr>
        <w:lastRenderedPageBreak/>
        <w:t xml:space="preserve">1) login to </w:t>
      </w:r>
      <w:hyperlink r:id="rId1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1D6138D" w14:textId="77777777" w:rsidR="006A2045" w:rsidRPr="00086C6D" w:rsidRDefault="006A2045" w:rsidP="006A2045">
      <w:pPr>
        <w:pStyle w:val="ListParagraph"/>
        <w:numPr>
          <w:ilvl w:val="1"/>
          <w:numId w:val="25"/>
        </w:numPr>
        <w:rPr>
          <w:sz w:val="22"/>
        </w:rPr>
      </w:pPr>
      <w:r w:rsidRPr="00086C6D">
        <w:rPr>
          <w:sz w:val="22"/>
        </w:rPr>
        <w:t xml:space="preserve">If you are unable to record the attendance via </w:t>
      </w:r>
      <w:hyperlink r:id="rId10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0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08" w:history="1">
        <w:r w:rsidRPr="00086C6D">
          <w:rPr>
            <w:rStyle w:val="Hyperlink"/>
            <w:sz w:val="22"/>
            <w:szCs w:val="22"/>
          </w:rPr>
          <w:t>liwen.chu@nxp.com</w:t>
        </w:r>
      </w:hyperlink>
      <w:r w:rsidRPr="00086C6D">
        <w:rPr>
          <w:sz w:val="22"/>
          <w:szCs w:val="22"/>
        </w:rPr>
        <w:t xml:space="preserve">) </w:t>
      </w:r>
    </w:p>
    <w:p w14:paraId="4CB8EA3B" w14:textId="77777777" w:rsidR="006A2045" w:rsidRPr="00880D21" w:rsidRDefault="006A2045" w:rsidP="006A2045">
      <w:pPr>
        <w:pStyle w:val="ListParagraph"/>
        <w:numPr>
          <w:ilvl w:val="1"/>
          <w:numId w:val="25"/>
        </w:numPr>
        <w:rPr>
          <w:sz w:val="22"/>
        </w:rPr>
      </w:pPr>
      <w:r>
        <w:rPr>
          <w:sz w:val="22"/>
          <w:szCs w:val="22"/>
        </w:rPr>
        <w:t>Please ensure that the following information is listed correctly when joining the call:</w:t>
      </w:r>
    </w:p>
    <w:p w14:paraId="6CFEBA63" w14:textId="77777777" w:rsidR="006A2045" w:rsidRDefault="006A2045" w:rsidP="006A2045">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34169D2" w14:textId="37FAA874" w:rsidR="006A2045" w:rsidRDefault="006A2045" w:rsidP="006A2045">
      <w:pPr>
        <w:pStyle w:val="ListParagraph"/>
        <w:numPr>
          <w:ilvl w:val="0"/>
          <w:numId w:val="25"/>
        </w:numPr>
      </w:pPr>
      <w:r w:rsidRPr="003046F3">
        <w:t>Announcements</w:t>
      </w:r>
      <w:r>
        <w:t>:</w:t>
      </w:r>
    </w:p>
    <w:p w14:paraId="377CADC9" w14:textId="77777777" w:rsidR="00452924" w:rsidRPr="003046F3" w:rsidRDefault="00452924" w:rsidP="00452924">
      <w:pPr>
        <w:pStyle w:val="ListParagraph"/>
        <w:numPr>
          <w:ilvl w:val="1"/>
          <w:numId w:val="25"/>
        </w:numPr>
      </w:pPr>
      <w:r>
        <w:t>Run a SP for changes to new teleconference schedules.</w:t>
      </w:r>
    </w:p>
    <w:p w14:paraId="51FD6A79" w14:textId="77777777" w:rsidR="00DE0A30" w:rsidRPr="00417623" w:rsidRDefault="00DE0A30" w:rsidP="00DE0A30">
      <w:pPr>
        <w:pStyle w:val="ListParagraph"/>
        <w:numPr>
          <w:ilvl w:val="0"/>
          <w:numId w:val="25"/>
        </w:numPr>
        <w:rPr>
          <w:color w:val="00B050"/>
        </w:rPr>
      </w:pPr>
      <w:r w:rsidRPr="00417623">
        <w:rPr>
          <w:color w:val="00B050"/>
        </w:rPr>
        <w:t xml:space="preserve">Technical Submissions: </w:t>
      </w:r>
      <w:r w:rsidRPr="00417623">
        <w:rPr>
          <w:b/>
          <w:bCs/>
          <w:color w:val="00B050"/>
        </w:rPr>
        <w:t>ML-Med Access</w:t>
      </w:r>
    </w:p>
    <w:p w14:paraId="740775F9" w14:textId="010F4A37" w:rsidR="00C96A28" w:rsidRPr="002D6C69" w:rsidRDefault="00653CF9" w:rsidP="00C96A28">
      <w:pPr>
        <w:pStyle w:val="ListParagraph"/>
        <w:numPr>
          <w:ilvl w:val="1"/>
          <w:numId w:val="25"/>
        </w:numPr>
        <w:rPr>
          <w:color w:val="00B050"/>
          <w:sz w:val="22"/>
          <w:szCs w:val="22"/>
        </w:rPr>
      </w:pPr>
      <w:hyperlink r:id="rId109" w:history="1">
        <w:r w:rsidR="00C96A28" w:rsidRPr="002D6C69">
          <w:rPr>
            <w:rStyle w:val="Hyperlink"/>
            <w:color w:val="00B050"/>
            <w:sz w:val="22"/>
            <w:szCs w:val="22"/>
          </w:rPr>
          <w:t>408r2</w:t>
        </w:r>
      </w:hyperlink>
      <w:r w:rsidR="00C96A28" w:rsidRPr="002D6C69">
        <w:rPr>
          <w:color w:val="00B050"/>
          <w:sz w:val="22"/>
          <w:szCs w:val="22"/>
        </w:rPr>
        <w:t xml:space="preserve"> Prioritized EDCA Channel Access Over Latency Sensitive Links in MLO (Chunyu Hu) [Cont.]</w:t>
      </w:r>
    </w:p>
    <w:p w14:paraId="587DE9AD" w14:textId="74C77C58" w:rsidR="00C96A28" w:rsidRPr="001336E2" w:rsidRDefault="00653CF9" w:rsidP="00C96A28">
      <w:pPr>
        <w:pStyle w:val="ListParagraph"/>
        <w:numPr>
          <w:ilvl w:val="1"/>
          <w:numId w:val="25"/>
        </w:numPr>
        <w:rPr>
          <w:color w:val="FFC000"/>
          <w:sz w:val="22"/>
          <w:szCs w:val="22"/>
        </w:rPr>
      </w:pPr>
      <w:hyperlink r:id="rId110" w:history="1">
        <w:r w:rsidR="00C96A28" w:rsidRPr="001336E2">
          <w:rPr>
            <w:rStyle w:val="Hyperlink"/>
            <w:color w:val="FFC000"/>
            <w:sz w:val="22"/>
            <w:szCs w:val="22"/>
          </w:rPr>
          <w:t>1547r5</w:t>
        </w:r>
      </w:hyperlink>
      <w:r w:rsidR="00C96A28" w:rsidRPr="001336E2">
        <w:rPr>
          <w:color w:val="FFC000"/>
          <w:sz w:val="22"/>
          <w:szCs w:val="22"/>
        </w:rPr>
        <w:t xml:space="preserve"> Multi-link-operation-and-channel-access-discussion (Kaiying Lu)</w:t>
      </w:r>
      <w:r w:rsidR="001336E2">
        <w:rPr>
          <w:color w:val="FFC000"/>
          <w:sz w:val="22"/>
          <w:szCs w:val="22"/>
        </w:rPr>
        <w:t>-Presented</w:t>
      </w:r>
    </w:p>
    <w:p w14:paraId="717A8755" w14:textId="2B877BC2" w:rsidR="00C96A28" w:rsidRPr="002D6C69" w:rsidRDefault="00653CF9" w:rsidP="00C96A28">
      <w:pPr>
        <w:pStyle w:val="ListParagraph"/>
        <w:numPr>
          <w:ilvl w:val="1"/>
          <w:numId w:val="25"/>
        </w:numPr>
        <w:rPr>
          <w:color w:val="00B050"/>
          <w:sz w:val="22"/>
          <w:szCs w:val="22"/>
        </w:rPr>
      </w:pPr>
      <w:hyperlink r:id="rId111" w:history="1">
        <w:r w:rsidR="00C96A28" w:rsidRPr="002D6C69">
          <w:rPr>
            <w:rStyle w:val="Hyperlink"/>
            <w:color w:val="00B050"/>
            <w:sz w:val="22"/>
            <w:szCs w:val="22"/>
          </w:rPr>
          <w:t>469r0</w:t>
        </w:r>
      </w:hyperlink>
      <w:r w:rsidR="00C96A28" w:rsidRPr="002D6C69">
        <w:rPr>
          <w:color w:val="00B050"/>
          <w:sz w:val="22"/>
          <w:szCs w:val="22"/>
        </w:rPr>
        <w:t xml:space="preserve"> Multi-link channel sensing (Yonggang Fang)</w:t>
      </w:r>
    </w:p>
    <w:p w14:paraId="04A6C0E4" w14:textId="77777777" w:rsidR="00C96A28" w:rsidRPr="00C96A28" w:rsidRDefault="00C96A28" w:rsidP="00C96A28">
      <w:pPr>
        <w:pStyle w:val="ListParagraph"/>
        <w:numPr>
          <w:ilvl w:val="0"/>
          <w:numId w:val="25"/>
        </w:numPr>
        <w:rPr>
          <w:sz w:val="22"/>
          <w:szCs w:val="22"/>
        </w:rPr>
      </w:pPr>
      <w:r w:rsidRPr="00C96A28">
        <w:rPr>
          <w:sz w:val="22"/>
          <w:szCs w:val="22"/>
        </w:rPr>
        <w:t xml:space="preserve">Technical Submissions: </w:t>
      </w:r>
      <w:r w:rsidRPr="00C96A28">
        <w:rPr>
          <w:b/>
          <w:bCs/>
          <w:sz w:val="22"/>
          <w:szCs w:val="22"/>
        </w:rPr>
        <w:t>ML-General</w:t>
      </w:r>
    </w:p>
    <w:p w14:paraId="0C42ABCB" w14:textId="37A10820" w:rsidR="00C96A28" w:rsidRPr="002D6C69" w:rsidRDefault="00653CF9" w:rsidP="00C96A28">
      <w:pPr>
        <w:pStyle w:val="ListParagraph"/>
        <w:numPr>
          <w:ilvl w:val="1"/>
          <w:numId w:val="25"/>
        </w:numPr>
        <w:rPr>
          <w:color w:val="00B050"/>
          <w:sz w:val="22"/>
          <w:szCs w:val="22"/>
        </w:rPr>
      </w:pPr>
      <w:hyperlink r:id="rId112" w:history="1">
        <w:r w:rsidR="00C96A28" w:rsidRPr="002D6C69">
          <w:rPr>
            <w:rStyle w:val="Hyperlink"/>
            <w:color w:val="00B050"/>
            <w:sz w:val="22"/>
            <w:szCs w:val="22"/>
          </w:rPr>
          <w:t>1822r7</w:t>
        </w:r>
      </w:hyperlink>
      <w:r w:rsidR="00C96A28" w:rsidRPr="002D6C69">
        <w:rPr>
          <w:color w:val="00B050"/>
          <w:sz w:val="22"/>
          <w:szCs w:val="22"/>
        </w:rPr>
        <w:t xml:space="preserve"> Multi-link security consideration</w:t>
      </w:r>
      <w:r w:rsidR="00C96A28" w:rsidRPr="002D6C69">
        <w:rPr>
          <w:color w:val="00B050"/>
          <w:sz w:val="22"/>
          <w:szCs w:val="22"/>
        </w:rPr>
        <w:tab/>
        <w:t xml:space="preserve"> (Po-Kai Huang) [1 SP]</w:t>
      </w:r>
    </w:p>
    <w:p w14:paraId="74C550BA" w14:textId="7526899C" w:rsidR="00C96A28" w:rsidRPr="002D6C69" w:rsidRDefault="00653CF9" w:rsidP="00C96A28">
      <w:pPr>
        <w:pStyle w:val="ListParagraph"/>
        <w:numPr>
          <w:ilvl w:val="1"/>
          <w:numId w:val="25"/>
        </w:numPr>
        <w:rPr>
          <w:color w:val="00B050"/>
          <w:sz w:val="22"/>
          <w:szCs w:val="22"/>
        </w:rPr>
      </w:pPr>
      <w:hyperlink r:id="rId113" w:history="1">
        <w:r w:rsidR="00C96A28" w:rsidRPr="002D6C69">
          <w:rPr>
            <w:rStyle w:val="Hyperlink"/>
            <w:color w:val="00B050"/>
            <w:sz w:val="22"/>
            <w:szCs w:val="22"/>
          </w:rPr>
          <w:t>069r2</w:t>
        </w:r>
      </w:hyperlink>
      <w:r w:rsidR="00C96A28" w:rsidRPr="002D6C69">
        <w:rPr>
          <w:color w:val="00B050"/>
          <w:sz w:val="22"/>
          <w:szCs w:val="22"/>
        </w:rPr>
        <w:t xml:space="preserve"> Multi-link communication mode definition (Yonggang Fang) [2 SPs]</w:t>
      </w:r>
    </w:p>
    <w:p w14:paraId="50B6E26F" w14:textId="7CA735D9" w:rsidR="00C96A28" w:rsidRPr="001336E2" w:rsidRDefault="00653CF9" w:rsidP="00C96A28">
      <w:pPr>
        <w:pStyle w:val="ListParagraph"/>
        <w:numPr>
          <w:ilvl w:val="1"/>
          <w:numId w:val="25"/>
        </w:numPr>
        <w:rPr>
          <w:color w:val="FFC000"/>
          <w:sz w:val="22"/>
          <w:szCs w:val="22"/>
        </w:rPr>
      </w:pPr>
      <w:hyperlink r:id="rId114" w:history="1">
        <w:r w:rsidR="00C96A28" w:rsidRPr="001336E2">
          <w:rPr>
            <w:rStyle w:val="Hyperlink"/>
            <w:color w:val="FFC000"/>
            <w:sz w:val="22"/>
            <w:szCs w:val="22"/>
          </w:rPr>
          <w:t>105r4</w:t>
        </w:r>
      </w:hyperlink>
      <w:r w:rsidR="00C96A28" w:rsidRPr="001336E2">
        <w:rPr>
          <w:color w:val="FFC000"/>
          <w:sz w:val="22"/>
          <w:szCs w:val="22"/>
        </w:rPr>
        <w:t xml:space="preserve"> Link Latency Statistics of Multi-band Operations in EHT (Frank Hsu) [2 SPs]</w:t>
      </w:r>
      <w:r w:rsidR="001336E2">
        <w:rPr>
          <w:color w:val="FFC000"/>
          <w:sz w:val="22"/>
          <w:szCs w:val="22"/>
        </w:rPr>
        <w:t>-Re-schedule</w:t>
      </w:r>
    </w:p>
    <w:p w14:paraId="1319A7B3" w14:textId="686D01CD" w:rsidR="00C96A28" w:rsidRPr="001336E2" w:rsidRDefault="00653CF9" w:rsidP="00C96A28">
      <w:pPr>
        <w:pStyle w:val="ListParagraph"/>
        <w:numPr>
          <w:ilvl w:val="1"/>
          <w:numId w:val="25"/>
        </w:numPr>
        <w:rPr>
          <w:color w:val="FFC000"/>
          <w:sz w:val="22"/>
          <w:szCs w:val="22"/>
        </w:rPr>
      </w:pPr>
      <w:hyperlink r:id="rId115" w:history="1">
        <w:r w:rsidR="00C96A28" w:rsidRPr="001336E2">
          <w:rPr>
            <w:rStyle w:val="Hyperlink"/>
            <w:color w:val="FFC000"/>
            <w:sz w:val="22"/>
            <w:szCs w:val="22"/>
          </w:rPr>
          <w:t>115r4</w:t>
        </w:r>
      </w:hyperlink>
      <w:r w:rsidR="00C96A28" w:rsidRPr="001336E2">
        <w:rPr>
          <w:color w:val="FFC000"/>
          <w:sz w:val="22"/>
          <w:szCs w:val="22"/>
        </w:rPr>
        <w:t xml:space="preserve"> Multilink Feature Candidates For Release 1 (Huizhao Wang)</w:t>
      </w:r>
      <w:r w:rsidR="001336E2">
        <w:rPr>
          <w:color w:val="FFC000"/>
          <w:sz w:val="22"/>
          <w:szCs w:val="22"/>
        </w:rPr>
        <w:t>- Move to Joint</w:t>
      </w:r>
    </w:p>
    <w:p w14:paraId="5A433CAB" w14:textId="4E21C2FC" w:rsidR="00C96A28" w:rsidRPr="001336E2" w:rsidRDefault="00653CF9" w:rsidP="00C96A28">
      <w:pPr>
        <w:pStyle w:val="ListParagraph"/>
        <w:numPr>
          <w:ilvl w:val="1"/>
          <w:numId w:val="25"/>
        </w:numPr>
        <w:rPr>
          <w:color w:val="FFC000"/>
          <w:sz w:val="22"/>
          <w:szCs w:val="22"/>
        </w:rPr>
      </w:pPr>
      <w:hyperlink r:id="rId116" w:history="1">
        <w:r w:rsidR="00C96A28" w:rsidRPr="001336E2">
          <w:rPr>
            <w:rStyle w:val="Hyperlink"/>
            <w:color w:val="FFC000"/>
            <w:sz w:val="22"/>
            <w:szCs w:val="22"/>
          </w:rPr>
          <w:t>292r0</w:t>
        </w:r>
      </w:hyperlink>
      <w:r w:rsidR="00C96A28" w:rsidRPr="001336E2">
        <w:rPr>
          <w:color w:val="FFC000"/>
          <w:sz w:val="22"/>
          <w:szCs w:val="22"/>
        </w:rPr>
        <w:t xml:space="preserve"> MLO Typical Operating Scenarios and Sub-feature prioritization (Zhou Lan)</w:t>
      </w:r>
      <w:r w:rsidR="001336E2">
        <w:rPr>
          <w:color w:val="FFC000"/>
          <w:sz w:val="22"/>
          <w:szCs w:val="22"/>
        </w:rPr>
        <w:t>- Move to Joint</w:t>
      </w:r>
    </w:p>
    <w:p w14:paraId="607B4044" w14:textId="34D3BF4A" w:rsidR="00C96A28" w:rsidRPr="001336E2" w:rsidRDefault="00653CF9" w:rsidP="00C96A28">
      <w:pPr>
        <w:pStyle w:val="ListParagraph"/>
        <w:numPr>
          <w:ilvl w:val="1"/>
          <w:numId w:val="25"/>
        </w:numPr>
        <w:rPr>
          <w:color w:val="00B050"/>
          <w:sz w:val="22"/>
          <w:szCs w:val="22"/>
        </w:rPr>
      </w:pPr>
      <w:hyperlink r:id="rId117" w:history="1">
        <w:r w:rsidR="00C96A28" w:rsidRPr="001336E2">
          <w:rPr>
            <w:rStyle w:val="Hyperlink"/>
            <w:color w:val="00B050"/>
            <w:sz w:val="22"/>
            <w:szCs w:val="22"/>
          </w:rPr>
          <w:t>434r0</w:t>
        </w:r>
      </w:hyperlink>
      <w:r w:rsidR="00C96A28" w:rsidRPr="001336E2">
        <w:rPr>
          <w:color w:val="00B050"/>
          <w:sz w:val="22"/>
          <w:szCs w:val="22"/>
        </w:rPr>
        <w:t xml:space="preserve"> Multi-link Secured Retransmissions (Rojan Chitrakar)</w:t>
      </w:r>
    </w:p>
    <w:p w14:paraId="735D49DD" w14:textId="20724B6F" w:rsidR="00C96A28" w:rsidRDefault="00653CF9" w:rsidP="00C96A28">
      <w:pPr>
        <w:pStyle w:val="ListParagraph"/>
        <w:numPr>
          <w:ilvl w:val="1"/>
          <w:numId w:val="25"/>
        </w:numPr>
        <w:rPr>
          <w:color w:val="00B050"/>
          <w:sz w:val="22"/>
          <w:szCs w:val="22"/>
        </w:rPr>
      </w:pPr>
      <w:hyperlink r:id="rId118" w:history="1">
        <w:r w:rsidR="00C96A28" w:rsidRPr="001336E2">
          <w:rPr>
            <w:rStyle w:val="Hyperlink"/>
            <w:color w:val="00B050"/>
            <w:sz w:val="22"/>
            <w:szCs w:val="22"/>
          </w:rPr>
          <w:t>472r0</w:t>
        </w:r>
      </w:hyperlink>
      <w:r w:rsidR="00C96A28" w:rsidRPr="001336E2">
        <w:rPr>
          <w:color w:val="00B050"/>
          <w:sz w:val="22"/>
          <w:szCs w:val="22"/>
        </w:rPr>
        <w:t xml:space="preserve"> Discussion of More Data subfield for multi-link (Yunbo Li)</w:t>
      </w:r>
    </w:p>
    <w:p w14:paraId="5BC49878" w14:textId="30F7D0DE" w:rsidR="00F93BBE" w:rsidRPr="00F93BBE" w:rsidRDefault="00F93BBE" w:rsidP="00F93BBE">
      <w:pPr>
        <w:ind w:left="1080"/>
        <w:rPr>
          <w:color w:val="00B050"/>
          <w:szCs w:val="22"/>
        </w:rPr>
      </w:pPr>
      <w:r>
        <w:rPr>
          <w:color w:val="00B050"/>
          <w:szCs w:val="22"/>
        </w:rPr>
        <w:t>-----------------------------------------------------------------------------------------------------------------</w:t>
      </w:r>
    </w:p>
    <w:p w14:paraId="5CE7A955" w14:textId="77777777" w:rsidR="00C96A28" w:rsidRPr="00F93BBE" w:rsidRDefault="00C96A28" w:rsidP="00C96A28">
      <w:pPr>
        <w:pStyle w:val="ListParagraph"/>
        <w:numPr>
          <w:ilvl w:val="1"/>
          <w:numId w:val="25"/>
        </w:numPr>
        <w:rPr>
          <w:color w:val="A6A6A6" w:themeColor="background1" w:themeShade="A6"/>
          <w:sz w:val="22"/>
          <w:szCs w:val="22"/>
        </w:rPr>
      </w:pPr>
      <w:r w:rsidRPr="00F93BBE">
        <w:rPr>
          <w:color w:val="A6A6A6" w:themeColor="background1" w:themeShade="A6"/>
          <w:sz w:val="22"/>
          <w:szCs w:val="22"/>
        </w:rPr>
        <w:t>489r0 Applied Case Study of Multi-link Framework and Operation (Yoshihisa Kondo)</w:t>
      </w:r>
    </w:p>
    <w:p w14:paraId="3E57FA12" w14:textId="139036D2" w:rsidR="00C96A28" w:rsidRPr="00F93BBE" w:rsidRDefault="00653CF9" w:rsidP="00C96A28">
      <w:pPr>
        <w:pStyle w:val="ListParagraph"/>
        <w:numPr>
          <w:ilvl w:val="1"/>
          <w:numId w:val="25"/>
        </w:numPr>
        <w:rPr>
          <w:color w:val="A6A6A6" w:themeColor="background1" w:themeShade="A6"/>
          <w:sz w:val="22"/>
          <w:szCs w:val="22"/>
        </w:rPr>
      </w:pPr>
      <w:hyperlink r:id="rId119" w:history="1">
        <w:r w:rsidR="00C96A28" w:rsidRPr="00F93BBE">
          <w:rPr>
            <w:rStyle w:val="Hyperlink"/>
            <w:color w:val="A6A6A6" w:themeColor="background1" w:themeShade="A6"/>
            <w:sz w:val="22"/>
            <w:szCs w:val="22"/>
          </w:rPr>
          <w:t>562r0</w:t>
        </w:r>
      </w:hyperlink>
      <w:r w:rsidR="00C96A28" w:rsidRPr="00F93BBE">
        <w:rPr>
          <w:color w:val="A6A6A6" w:themeColor="background1" w:themeShade="A6"/>
          <w:sz w:val="22"/>
          <w:szCs w:val="22"/>
        </w:rPr>
        <w:t xml:space="preserve"> Enhanced multi-link single radio operation (Minyoung Park)</w:t>
      </w:r>
    </w:p>
    <w:p w14:paraId="0D6EF05A" w14:textId="0AE1A893" w:rsidR="00C96A28" w:rsidRPr="00F93BBE" w:rsidRDefault="000F78F0" w:rsidP="006A2045">
      <w:pPr>
        <w:pStyle w:val="ListParagraph"/>
        <w:numPr>
          <w:ilvl w:val="0"/>
          <w:numId w:val="25"/>
        </w:numPr>
        <w:rPr>
          <w:color w:val="A6A6A6" w:themeColor="background1" w:themeShade="A6"/>
        </w:rPr>
      </w:pPr>
      <w:r w:rsidRPr="00F93BBE">
        <w:rPr>
          <w:color w:val="A6A6A6" w:themeColor="background1" w:themeShade="A6"/>
          <w:sz w:val="22"/>
          <w:szCs w:val="22"/>
        </w:rPr>
        <w:t xml:space="preserve">Technical Submissions: </w:t>
      </w:r>
      <w:r w:rsidRPr="00F93BBE">
        <w:rPr>
          <w:b/>
          <w:bCs/>
          <w:color w:val="A6A6A6" w:themeColor="background1" w:themeShade="A6"/>
          <w:sz w:val="22"/>
          <w:szCs w:val="22"/>
        </w:rPr>
        <w:t>MAC-General</w:t>
      </w:r>
    </w:p>
    <w:p w14:paraId="0E0CC594" w14:textId="26CD4125" w:rsidR="000F78F0" w:rsidRPr="00F93BBE" w:rsidRDefault="00653CF9" w:rsidP="007B446C">
      <w:pPr>
        <w:pStyle w:val="ListParagraph"/>
        <w:numPr>
          <w:ilvl w:val="1"/>
          <w:numId w:val="25"/>
        </w:numPr>
        <w:rPr>
          <w:color w:val="A6A6A6" w:themeColor="background1" w:themeShade="A6"/>
        </w:rPr>
      </w:pPr>
      <w:hyperlink r:id="rId120" w:history="1">
        <w:r w:rsidR="000F78F0" w:rsidRPr="00F93BBE">
          <w:rPr>
            <w:rStyle w:val="Hyperlink"/>
            <w:color w:val="A6A6A6" w:themeColor="background1" w:themeShade="A6"/>
          </w:rPr>
          <w:t>363r</w:t>
        </w:r>
        <w:r w:rsidR="00E21B81" w:rsidRPr="00F93BBE">
          <w:rPr>
            <w:rStyle w:val="Hyperlink"/>
            <w:color w:val="A6A6A6" w:themeColor="background1" w:themeShade="A6"/>
          </w:rPr>
          <w:t>1</w:t>
        </w:r>
      </w:hyperlink>
      <w:r w:rsidR="000F78F0" w:rsidRPr="00F93BBE">
        <w:rPr>
          <w:color w:val="A6A6A6" w:themeColor="background1" w:themeShade="A6"/>
        </w:rPr>
        <w:t xml:space="preserve"> Proposals on unused bandwidth utilizations (Sindhu Verma)</w:t>
      </w:r>
      <w:r w:rsidR="00E21B81" w:rsidRPr="00F93BBE">
        <w:rPr>
          <w:color w:val="A6A6A6" w:themeColor="background1" w:themeShade="A6"/>
        </w:rPr>
        <w:t xml:space="preserve"> [@10:am cc]</w:t>
      </w:r>
    </w:p>
    <w:p w14:paraId="54C10486" w14:textId="5CC99881" w:rsidR="000F78F0" w:rsidRPr="00F93BBE" w:rsidRDefault="00653CF9" w:rsidP="00DB6819">
      <w:pPr>
        <w:pStyle w:val="ListParagraph"/>
        <w:numPr>
          <w:ilvl w:val="1"/>
          <w:numId w:val="25"/>
        </w:numPr>
        <w:rPr>
          <w:color w:val="A6A6A6" w:themeColor="background1" w:themeShade="A6"/>
        </w:rPr>
      </w:pPr>
      <w:hyperlink r:id="rId121" w:history="1">
        <w:r w:rsidR="000F78F0" w:rsidRPr="00F93BBE">
          <w:rPr>
            <w:rStyle w:val="Hyperlink"/>
            <w:color w:val="A6A6A6" w:themeColor="background1" w:themeShade="A6"/>
          </w:rPr>
          <w:t>463r0</w:t>
        </w:r>
      </w:hyperlink>
      <w:r w:rsidR="000F78F0" w:rsidRPr="00F93BBE">
        <w:rPr>
          <w:color w:val="A6A6A6" w:themeColor="background1" w:themeShade="A6"/>
        </w:rPr>
        <w:t xml:space="preserve"> Priority Access Support Options for NS/EP Services (Subir Das)</w:t>
      </w:r>
    </w:p>
    <w:p w14:paraId="73827E71" w14:textId="4FF042AE" w:rsidR="000F78F0" w:rsidRPr="00F93BBE" w:rsidRDefault="00653CF9" w:rsidP="00EB3AD3">
      <w:pPr>
        <w:pStyle w:val="ListParagraph"/>
        <w:numPr>
          <w:ilvl w:val="1"/>
          <w:numId w:val="25"/>
        </w:numPr>
        <w:rPr>
          <w:color w:val="A6A6A6" w:themeColor="background1" w:themeShade="A6"/>
        </w:rPr>
      </w:pPr>
      <w:hyperlink r:id="rId122" w:history="1">
        <w:r w:rsidR="000F78F0" w:rsidRPr="00F93BBE">
          <w:rPr>
            <w:rStyle w:val="Hyperlink"/>
            <w:color w:val="A6A6A6" w:themeColor="background1" w:themeShade="A6"/>
          </w:rPr>
          <w:t>468r0</w:t>
        </w:r>
      </w:hyperlink>
      <w:r w:rsidR="000F78F0" w:rsidRPr="00F93BBE">
        <w:rPr>
          <w:color w:val="A6A6A6" w:themeColor="background1" w:themeShade="A6"/>
        </w:rPr>
        <w:t xml:space="preserve"> Access</w:t>
      </w:r>
      <w:r w:rsidR="00711FE0" w:rsidRPr="00F93BBE">
        <w:rPr>
          <w:color w:val="A6A6A6" w:themeColor="background1" w:themeShade="A6"/>
        </w:rPr>
        <w:t xml:space="preserve"> </w:t>
      </w:r>
      <w:r w:rsidR="000F78F0" w:rsidRPr="00F93BBE">
        <w:rPr>
          <w:color w:val="A6A6A6" w:themeColor="background1" w:themeShade="A6"/>
        </w:rPr>
        <w:t>category (Yonggang Fang)</w:t>
      </w:r>
    </w:p>
    <w:p w14:paraId="5992E00C" w14:textId="3DD77703" w:rsidR="000F78F0" w:rsidRPr="00F93BBE" w:rsidRDefault="00653CF9" w:rsidP="007F4214">
      <w:pPr>
        <w:pStyle w:val="ListParagraph"/>
        <w:numPr>
          <w:ilvl w:val="1"/>
          <w:numId w:val="25"/>
        </w:numPr>
        <w:rPr>
          <w:color w:val="A6A6A6" w:themeColor="background1" w:themeShade="A6"/>
        </w:rPr>
      </w:pPr>
      <w:hyperlink r:id="rId123" w:history="1">
        <w:r w:rsidR="000F78F0" w:rsidRPr="00F93BBE">
          <w:rPr>
            <w:rStyle w:val="Hyperlink"/>
            <w:color w:val="A6A6A6" w:themeColor="background1" w:themeShade="A6"/>
          </w:rPr>
          <w:t>569r0</w:t>
        </w:r>
      </w:hyperlink>
      <w:r w:rsidR="000F78F0" w:rsidRPr="00F93BBE">
        <w:rPr>
          <w:color w:val="A6A6A6" w:themeColor="background1" w:themeShade="A6"/>
        </w:rPr>
        <w:t xml:space="preserve"> 11be</w:t>
      </w:r>
      <w:r w:rsidR="00711FE0" w:rsidRPr="00F93BBE">
        <w:rPr>
          <w:color w:val="A6A6A6" w:themeColor="background1" w:themeShade="A6"/>
        </w:rPr>
        <w:t xml:space="preserve"> </w:t>
      </w:r>
      <w:proofErr w:type="spellStart"/>
      <w:r w:rsidR="000F78F0" w:rsidRPr="00F93BBE">
        <w:rPr>
          <w:color w:val="A6A6A6" w:themeColor="background1" w:themeShade="A6"/>
        </w:rPr>
        <w:t>txop</w:t>
      </w:r>
      <w:proofErr w:type="spellEnd"/>
      <w:r w:rsidR="00711FE0" w:rsidRPr="00F93BBE">
        <w:rPr>
          <w:color w:val="A6A6A6" w:themeColor="background1" w:themeShade="A6"/>
        </w:rPr>
        <w:t xml:space="preserve"> </w:t>
      </w:r>
      <w:r w:rsidR="000F78F0" w:rsidRPr="00F93BBE">
        <w:rPr>
          <w:color w:val="A6A6A6" w:themeColor="background1" w:themeShade="A6"/>
        </w:rPr>
        <w:t>protection</w:t>
      </w:r>
      <w:r w:rsidR="00711FE0" w:rsidRPr="00F93BBE">
        <w:rPr>
          <w:color w:val="A6A6A6" w:themeColor="background1" w:themeShade="A6"/>
        </w:rPr>
        <w:t xml:space="preserve"> </w:t>
      </w:r>
      <w:r w:rsidR="000F78F0" w:rsidRPr="00F93BBE">
        <w:rPr>
          <w:color w:val="A6A6A6" w:themeColor="background1" w:themeShade="A6"/>
        </w:rPr>
        <w:t>coexistence</w:t>
      </w:r>
      <w:r w:rsidR="00711FE0" w:rsidRPr="00F93BBE">
        <w:rPr>
          <w:color w:val="A6A6A6" w:themeColor="background1" w:themeShade="A6"/>
        </w:rPr>
        <w:t xml:space="preserve"> </w:t>
      </w:r>
      <w:r w:rsidR="000F78F0" w:rsidRPr="00F93BBE">
        <w:rPr>
          <w:color w:val="A6A6A6" w:themeColor="background1" w:themeShade="A6"/>
        </w:rPr>
        <w:t>11ax (Chunyu Hu)</w:t>
      </w:r>
    </w:p>
    <w:p w14:paraId="7F862ACF" w14:textId="17970145" w:rsidR="000F78F0" w:rsidRPr="00F93BBE" w:rsidRDefault="00653CF9" w:rsidP="000F0549">
      <w:pPr>
        <w:pStyle w:val="ListParagraph"/>
        <w:numPr>
          <w:ilvl w:val="1"/>
          <w:numId w:val="25"/>
        </w:numPr>
        <w:rPr>
          <w:color w:val="A6A6A6" w:themeColor="background1" w:themeShade="A6"/>
        </w:rPr>
      </w:pPr>
      <w:hyperlink r:id="rId124" w:history="1">
        <w:r w:rsidR="000F78F0" w:rsidRPr="00F93BBE">
          <w:rPr>
            <w:rStyle w:val="Hyperlink"/>
            <w:color w:val="A6A6A6" w:themeColor="background1" w:themeShade="A6"/>
          </w:rPr>
          <w:t>591r0</w:t>
        </w:r>
      </w:hyperlink>
      <w:r w:rsidR="000F78F0" w:rsidRPr="00F93BBE">
        <w:rPr>
          <w:color w:val="A6A6A6" w:themeColor="background1" w:themeShade="A6"/>
        </w:rPr>
        <w:t xml:space="preserve"> Channel width selection for various frame types with preamble puncture and puncture location indication (Lochan Verma)</w:t>
      </w:r>
    </w:p>
    <w:p w14:paraId="28D4129A" w14:textId="287C372B" w:rsidR="000F78F0" w:rsidRPr="00F93BBE" w:rsidRDefault="00653CF9" w:rsidP="000F78F0">
      <w:pPr>
        <w:pStyle w:val="ListParagraph"/>
        <w:numPr>
          <w:ilvl w:val="1"/>
          <w:numId w:val="25"/>
        </w:numPr>
        <w:rPr>
          <w:color w:val="A6A6A6" w:themeColor="background1" w:themeShade="A6"/>
        </w:rPr>
      </w:pPr>
      <w:hyperlink r:id="rId125" w:history="1">
        <w:r w:rsidR="000F78F0" w:rsidRPr="00F93BBE">
          <w:rPr>
            <w:rStyle w:val="Hyperlink"/>
            <w:color w:val="A6A6A6" w:themeColor="background1" w:themeShade="A6"/>
          </w:rPr>
          <w:t>624r0</w:t>
        </w:r>
      </w:hyperlink>
      <w:r w:rsidR="000F78F0" w:rsidRPr="00F93BBE">
        <w:rPr>
          <w:color w:val="A6A6A6" w:themeColor="background1" w:themeShade="A6"/>
        </w:rPr>
        <w:t xml:space="preserve"> EHT</w:t>
      </w:r>
      <w:r w:rsidR="00192E81" w:rsidRPr="00F93BBE">
        <w:rPr>
          <w:color w:val="A6A6A6" w:themeColor="background1" w:themeShade="A6"/>
        </w:rPr>
        <w:t xml:space="preserve"> </w:t>
      </w:r>
      <w:r w:rsidR="000F78F0" w:rsidRPr="00F93BBE">
        <w:rPr>
          <w:color w:val="A6A6A6" w:themeColor="background1" w:themeShade="A6"/>
        </w:rPr>
        <w:t>Operation</w:t>
      </w:r>
      <w:r w:rsidR="00192E81" w:rsidRPr="00F93BBE">
        <w:rPr>
          <w:color w:val="A6A6A6" w:themeColor="background1" w:themeShade="A6"/>
        </w:rPr>
        <w:t xml:space="preserve"> </w:t>
      </w:r>
      <w:r w:rsidR="000F78F0" w:rsidRPr="00F93BBE">
        <w:rPr>
          <w:color w:val="A6A6A6" w:themeColor="background1" w:themeShade="A6"/>
        </w:rPr>
        <w:t>Element</w:t>
      </w:r>
      <w:r w:rsidR="00192E81" w:rsidRPr="00F93BBE">
        <w:rPr>
          <w:color w:val="A6A6A6" w:themeColor="background1" w:themeShade="A6"/>
        </w:rPr>
        <w:t xml:space="preserve"> </w:t>
      </w:r>
      <w:r w:rsidR="000F78F0" w:rsidRPr="00F93BBE">
        <w:rPr>
          <w:color w:val="A6A6A6" w:themeColor="background1" w:themeShade="A6"/>
        </w:rPr>
        <w:t>for</w:t>
      </w:r>
      <w:r w:rsidR="00192E81" w:rsidRPr="00F93BBE">
        <w:rPr>
          <w:color w:val="A6A6A6" w:themeColor="background1" w:themeShade="A6"/>
        </w:rPr>
        <w:t xml:space="preserve"> </w:t>
      </w:r>
      <w:r w:rsidR="000F78F0" w:rsidRPr="00F93BBE">
        <w:rPr>
          <w:color w:val="A6A6A6" w:themeColor="background1" w:themeShade="A6"/>
        </w:rPr>
        <w:t>320MHz (Jason Yuchen Guo)</w:t>
      </w:r>
    </w:p>
    <w:p w14:paraId="5B91581C" w14:textId="1C80A2A4" w:rsidR="005A5049" w:rsidRPr="00F93BBE" w:rsidRDefault="00653CF9" w:rsidP="00811C97">
      <w:pPr>
        <w:pStyle w:val="ListParagraph"/>
        <w:numPr>
          <w:ilvl w:val="1"/>
          <w:numId w:val="25"/>
        </w:numPr>
        <w:rPr>
          <w:color w:val="A6A6A6" w:themeColor="background1" w:themeShade="A6"/>
        </w:rPr>
      </w:pPr>
      <w:hyperlink r:id="rId126" w:history="1">
        <w:r w:rsidR="000F78F0" w:rsidRPr="00F93BBE">
          <w:rPr>
            <w:rStyle w:val="Hyperlink"/>
            <w:color w:val="A6A6A6" w:themeColor="background1" w:themeShade="A6"/>
          </w:rPr>
          <w:t>680r0</w:t>
        </w:r>
      </w:hyperlink>
      <w:r w:rsidR="000F78F0" w:rsidRPr="00F93BBE">
        <w:rPr>
          <w:color w:val="A6A6A6" w:themeColor="background1" w:themeShade="A6"/>
        </w:rPr>
        <w:t xml:space="preserve"> Operating bandwidth indication for </w:t>
      </w:r>
      <w:proofErr w:type="spellStart"/>
      <w:r w:rsidR="000F78F0" w:rsidRPr="00F93BBE">
        <w:rPr>
          <w:color w:val="A6A6A6" w:themeColor="background1" w:themeShade="A6"/>
        </w:rPr>
        <w:t>eht</w:t>
      </w:r>
      <w:proofErr w:type="spellEnd"/>
      <w:r w:rsidR="000F78F0" w:rsidRPr="00F93BBE">
        <w:rPr>
          <w:color w:val="A6A6A6" w:themeColor="background1" w:themeShade="A6"/>
        </w:rPr>
        <w:t xml:space="preserve"> </w:t>
      </w:r>
      <w:proofErr w:type="spellStart"/>
      <w:r w:rsidR="000F78F0" w:rsidRPr="00F93BBE">
        <w:rPr>
          <w:color w:val="A6A6A6" w:themeColor="background1" w:themeShade="A6"/>
        </w:rPr>
        <w:t>bss</w:t>
      </w:r>
      <w:proofErr w:type="spellEnd"/>
      <w:r w:rsidR="000F78F0" w:rsidRPr="00F93BBE">
        <w:rPr>
          <w:color w:val="A6A6A6" w:themeColor="background1" w:themeShade="A6"/>
        </w:rPr>
        <w:t xml:space="preserve"> (Huang </w:t>
      </w:r>
      <w:proofErr w:type="spellStart"/>
      <w:r w:rsidR="000F78F0" w:rsidRPr="00F93BBE">
        <w:rPr>
          <w:color w:val="A6A6A6" w:themeColor="background1" w:themeShade="A6"/>
        </w:rPr>
        <w:t>Guogang</w:t>
      </w:r>
      <w:proofErr w:type="spellEnd"/>
      <w:r w:rsidR="000F78F0" w:rsidRPr="00F93BBE">
        <w:rPr>
          <w:color w:val="A6A6A6" w:themeColor="background1" w:themeShade="A6"/>
        </w:rPr>
        <w:t>)</w:t>
      </w:r>
    </w:p>
    <w:p w14:paraId="373C0F1B" w14:textId="77777777" w:rsidR="006A2045" w:rsidRPr="003046F3" w:rsidRDefault="006A2045" w:rsidP="006A2045">
      <w:pPr>
        <w:pStyle w:val="ListParagraph"/>
        <w:numPr>
          <w:ilvl w:val="0"/>
          <w:numId w:val="25"/>
        </w:numPr>
      </w:pPr>
      <w:proofErr w:type="spellStart"/>
      <w:r w:rsidRPr="003046F3">
        <w:t>AoB</w:t>
      </w:r>
      <w:proofErr w:type="spellEnd"/>
      <w:r>
        <w:t>:</w:t>
      </w:r>
    </w:p>
    <w:p w14:paraId="161C41DF" w14:textId="77777777" w:rsidR="006A2045" w:rsidRDefault="006A2045" w:rsidP="006A2045">
      <w:pPr>
        <w:pStyle w:val="ListParagraph"/>
        <w:numPr>
          <w:ilvl w:val="0"/>
          <w:numId w:val="25"/>
        </w:numPr>
      </w:pPr>
      <w:r w:rsidRPr="003046F3">
        <w:t>Adjourn</w:t>
      </w:r>
    </w:p>
    <w:p w14:paraId="438DE01D" w14:textId="77777777" w:rsidR="006A2045" w:rsidRPr="006A2045" w:rsidRDefault="006A2045" w:rsidP="006A2045"/>
    <w:p w14:paraId="1D00E225" w14:textId="13CE9C48" w:rsidR="004B51E6" w:rsidRPr="00755C65" w:rsidRDefault="004B51E6" w:rsidP="004B51E6">
      <w:pPr>
        <w:pStyle w:val="Heading3"/>
      </w:pPr>
      <w:r w:rsidRPr="00785FBD">
        <w:rPr>
          <w:highlight w:val="green"/>
        </w:rPr>
        <w:t>1</w:t>
      </w:r>
      <w:r w:rsidRPr="00785FBD">
        <w:rPr>
          <w:highlight w:val="green"/>
          <w:vertAlign w:val="superscript"/>
        </w:rPr>
        <w:t>st</w:t>
      </w:r>
      <w:r w:rsidRPr="00785FBD">
        <w:rPr>
          <w:highlight w:val="green"/>
        </w:rPr>
        <w:t xml:space="preserve"> Conf. Call: </w:t>
      </w:r>
      <w:r w:rsidRPr="00785FBD">
        <w:rPr>
          <w:bCs/>
          <w:highlight w:val="green"/>
          <w:lang w:val="en-US"/>
        </w:rPr>
        <w:t xml:space="preserve">May </w:t>
      </w:r>
      <w:r w:rsidR="006A2045" w:rsidRPr="00785FBD">
        <w:rPr>
          <w:bCs/>
          <w:highlight w:val="green"/>
          <w:lang w:val="en-US"/>
        </w:rPr>
        <w:t>11</w:t>
      </w:r>
      <w:r w:rsidRPr="00785FBD">
        <w:rPr>
          <w:highlight w:val="green"/>
        </w:rPr>
        <w:t xml:space="preserve"> (19:00–22:00 ET)–PHY</w:t>
      </w:r>
    </w:p>
    <w:p w14:paraId="45F05938" w14:textId="77777777" w:rsidR="004B51E6" w:rsidRPr="003046F3" w:rsidRDefault="004B51E6" w:rsidP="004B51E6">
      <w:pPr>
        <w:pStyle w:val="ListParagraph"/>
        <w:numPr>
          <w:ilvl w:val="0"/>
          <w:numId w:val="25"/>
        </w:numPr>
        <w:rPr>
          <w:lang w:val="en-US"/>
        </w:rPr>
      </w:pPr>
      <w:r w:rsidRPr="003046F3">
        <w:t>Call the meeting to order</w:t>
      </w:r>
    </w:p>
    <w:p w14:paraId="309B8087" w14:textId="77777777" w:rsidR="004B51E6" w:rsidRDefault="004B51E6" w:rsidP="004B51E6">
      <w:pPr>
        <w:pStyle w:val="ListParagraph"/>
        <w:numPr>
          <w:ilvl w:val="0"/>
          <w:numId w:val="25"/>
        </w:numPr>
      </w:pPr>
      <w:r w:rsidRPr="003046F3">
        <w:t>IEEE 802 and 802.11 IPR policy and procedure</w:t>
      </w:r>
    </w:p>
    <w:p w14:paraId="589E83F2" w14:textId="77777777" w:rsidR="004B51E6" w:rsidRPr="003046F3" w:rsidRDefault="004B51E6" w:rsidP="004B51E6">
      <w:pPr>
        <w:pStyle w:val="ListParagraph"/>
        <w:numPr>
          <w:ilvl w:val="1"/>
          <w:numId w:val="25"/>
        </w:numPr>
        <w:rPr>
          <w:szCs w:val="20"/>
        </w:rPr>
      </w:pPr>
      <w:r w:rsidRPr="003046F3">
        <w:rPr>
          <w:b/>
          <w:sz w:val="22"/>
          <w:szCs w:val="22"/>
        </w:rPr>
        <w:t>Patent Policy: Ways to inform IEEE:</w:t>
      </w:r>
    </w:p>
    <w:p w14:paraId="5438D100" w14:textId="77777777" w:rsidR="004B51E6" w:rsidRPr="003046F3" w:rsidRDefault="004B51E6" w:rsidP="004B51E6">
      <w:pPr>
        <w:pStyle w:val="ListParagraph"/>
        <w:numPr>
          <w:ilvl w:val="2"/>
          <w:numId w:val="25"/>
        </w:numPr>
        <w:rPr>
          <w:szCs w:val="20"/>
        </w:rPr>
      </w:pPr>
      <w:r w:rsidRPr="003046F3">
        <w:rPr>
          <w:sz w:val="22"/>
          <w:szCs w:val="22"/>
        </w:rPr>
        <w:t>Cause an LOA to be submitted to the IEEE-SA (</w:t>
      </w:r>
      <w:hyperlink r:id="rId127" w:history="1">
        <w:r w:rsidRPr="003046F3">
          <w:rPr>
            <w:rStyle w:val="Hyperlink"/>
            <w:sz w:val="22"/>
            <w:szCs w:val="22"/>
          </w:rPr>
          <w:t>patcom@ieee.org</w:t>
        </w:r>
      </w:hyperlink>
      <w:r w:rsidRPr="003046F3">
        <w:rPr>
          <w:sz w:val="22"/>
          <w:szCs w:val="22"/>
        </w:rPr>
        <w:t>); or</w:t>
      </w:r>
    </w:p>
    <w:p w14:paraId="22B6D108" w14:textId="77777777" w:rsidR="004B51E6" w:rsidRPr="003046F3" w:rsidRDefault="004B51E6" w:rsidP="004B51E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7DE630" w14:textId="77777777" w:rsidR="004B51E6" w:rsidRPr="003046F3" w:rsidRDefault="004B51E6" w:rsidP="004B51E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F4A7D0" w14:textId="77777777" w:rsidR="004B51E6" w:rsidRPr="003046F3" w:rsidRDefault="004B51E6" w:rsidP="004B51E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06D6B161" w14:textId="77777777" w:rsidR="004B51E6" w:rsidRDefault="004B51E6" w:rsidP="004B51E6">
      <w:pPr>
        <w:pStyle w:val="ListParagraph"/>
        <w:numPr>
          <w:ilvl w:val="0"/>
          <w:numId w:val="25"/>
        </w:numPr>
      </w:pPr>
      <w:r w:rsidRPr="003046F3">
        <w:t>Attendance reminder.</w:t>
      </w:r>
    </w:p>
    <w:p w14:paraId="755F8F68" w14:textId="77777777" w:rsidR="004B51E6" w:rsidRPr="003046F3" w:rsidRDefault="004B51E6" w:rsidP="004B51E6">
      <w:pPr>
        <w:pStyle w:val="ListParagraph"/>
        <w:numPr>
          <w:ilvl w:val="1"/>
          <w:numId w:val="25"/>
        </w:numPr>
      </w:pPr>
      <w:r>
        <w:rPr>
          <w:sz w:val="22"/>
          <w:szCs w:val="22"/>
        </w:rPr>
        <w:t xml:space="preserve">Participation slide: </w:t>
      </w:r>
      <w:hyperlink r:id="rId128" w:tgtFrame="_blank" w:history="1">
        <w:r w:rsidRPr="00EE0424">
          <w:rPr>
            <w:rStyle w:val="Hyperlink"/>
            <w:sz w:val="22"/>
            <w:szCs w:val="22"/>
            <w:lang w:val="en-US"/>
          </w:rPr>
          <w:t>https://mentor.ieee.org/802-ec/dcn/16/ec-16-0180-05-00EC-ieee-802-participation-slide.pptx</w:t>
        </w:r>
      </w:hyperlink>
    </w:p>
    <w:p w14:paraId="6E0D7952" w14:textId="77777777" w:rsidR="004B51E6" w:rsidRDefault="004B51E6" w:rsidP="004B51E6">
      <w:pPr>
        <w:pStyle w:val="ListParagraph"/>
        <w:numPr>
          <w:ilvl w:val="1"/>
          <w:numId w:val="25"/>
        </w:numPr>
        <w:rPr>
          <w:sz w:val="22"/>
        </w:rPr>
      </w:pPr>
      <w:r>
        <w:rPr>
          <w:sz w:val="22"/>
        </w:rPr>
        <w:t xml:space="preserve">Please record your attendance during the conference call by using the IMAT system: </w:t>
      </w:r>
    </w:p>
    <w:p w14:paraId="15F43867" w14:textId="77777777" w:rsidR="004B51E6" w:rsidRDefault="004B51E6" w:rsidP="004B51E6">
      <w:pPr>
        <w:pStyle w:val="ListParagraph"/>
        <w:numPr>
          <w:ilvl w:val="2"/>
          <w:numId w:val="25"/>
        </w:numPr>
        <w:rPr>
          <w:sz w:val="22"/>
        </w:rPr>
      </w:pPr>
      <w:r>
        <w:rPr>
          <w:sz w:val="22"/>
        </w:rPr>
        <w:t xml:space="preserve">1) login to </w:t>
      </w:r>
      <w:hyperlink r:id="rId1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5247366" w14:textId="374AAFD8" w:rsidR="004B51E6" w:rsidRDefault="004B51E6" w:rsidP="004B51E6">
      <w:pPr>
        <w:pStyle w:val="ListParagraph"/>
        <w:numPr>
          <w:ilvl w:val="1"/>
          <w:numId w:val="25"/>
        </w:numPr>
        <w:rPr>
          <w:sz w:val="22"/>
        </w:rPr>
      </w:pPr>
      <w:r>
        <w:rPr>
          <w:sz w:val="22"/>
        </w:rPr>
        <w:t xml:space="preserve">If you are unable to record the attendance via </w:t>
      </w:r>
      <w:hyperlink r:id="rId130" w:history="1">
        <w:r w:rsidRPr="00A02DFE">
          <w:rPr>
            <w:rStyle w:val="Hyperlink"/>
            <w:sz w:val="22"/>
          </w:rPr>
          <w:t>IMAT</w:t>
        </w:r>
      </w:hyperlink>
      <w:r>
        <w:rPr>
          <w:sz w:val="22"/>
        </w:rPr>
        <w:t xml:space="preserve"> then p</w:t>
      </w:r>
      <w:r w:rsidRPr="00C86653">
        <w:rPr>
          <w:sz w:val="22"/>
        </w:rPr>
        <w:t xml:space="preserve">lease send an e-mail to </w:t>
      </w:r>
      <w:r w:rsidR="00E420D2">
        <w:rPr>
          <w:sz w:val="22"/>
        </w:rPr>
        <w:t>Tianyu Wu (</w:t>
      </w:r>
      <w:hyperlink r:id="rId131" w:history="1">
        <w:r w:rsidR="00E420D2" w:rsidRPr="00132C67">
          <w:rPr>
            <w:rStyle w:val="Hyperlink"/>
            <w:sz w:val="22"/>
          </w:rPr>
          <w:t>tianyu@apple.com</w:t>
        </w:r>
      </w:hyperlink>
      <w:r w:rsidR="00E420D2">
        <w:rPr>
          <w:sz w:val="22"/>
        </w:rPr>
        <w:t xml:space="preserve">) and </w:t>
      </w:r>
      <w:r w:rsidRPr="006B62DF">
        <w:rPr>
          <w:sz w:val="22"/>
        </w:rPr>
        <w:t xml:space="preserve">Sigurd Schelstraete </w:t>
      </w:r>
      <w:r>
        <w:rPr>
          <w:sz w:val="22"/>
        </w:rPr>
        <w:t>(</w:t>
      </w:r>
      <w:hyperlink r:id="rId132" w:history="1">
        <w:r w:rsidRPr="00132C67">
          <w:rPr>
            <w:rStyle w:val="Hyperlink"/>
            <w:sz w:val="22"/>
          </w:rPr>
          <w:t>sschelstraete@quantenna.com</w:t>
        </w:r>
      </w:hyperlink>
      <w:r>
        <w:rPr>
          <w:sz w:val="22"/>
        </w:rPr>
        <w:t xml:space="preserve">) </w:t>
      </w:r>
    </w:p>
    <w:p w14:paraId="726C01CB" w14:textId="77777777" w:rsidR="004B51E6" w:rsidRPr="00880D21" w:rsidRDefault="004B51E6" w:rsidP="004B51E6">
      <w:pPr>
        <w:pStyle w:val="ListParagraph"/>
        <w:numPr>
          <w:ilvl w:val="1"/>
          <w:numId w:val="25"/>
        </w:numPr>
        <w:rPr>
          <w:sz w:val="22"/>
        </w:rPr>
      </w:pPr>
      <w:r>
        <w:rPr>
          <w:sz w:val="22"/>
          <w:szCs w:val="22"/>
        </w:rPr>
        <w:t>Please ensure that the following information is listed correctly when joining the call:</w:t>
      </w:r>
    </w:p>
    <w:p w14:paraId="348DBE9C" w14:textId="77777777" w:rsidR="004B51E6" w:rsidRPr="00D86E02" w:rsidRDefault="004B51E6" w:rsidP="004B51E6">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CD635DF" w14:textId="392EA7EE" w:rsidR="004B51E6" w:rsidRDefault="004B51E6" w:rsidP="004B51E6">
      <w:pPr>
        <w:pStyle w:val="ListParagraph"/>
        <w:numPr>
          <w:ilvl w:val="0"/>
          <w:numId w:val="25"/>
        </w:numPr>
      </w:pPr>
      <w:r w:rsidRPr="003046F3">
        <w:t>Announcements</w:t>
      </w:r>
      <w:r>
        <w:t>:</w:t>
      </w:r>
    </w:p>
    <w:p w14:paraId="00DD85A1" w14:textId="072D3692" w:rsidR="004B51E6" w:rsidRDefault="004B51E6" w:rsidP="004B51E6">
      <w:pPr>
        <w:pStyle w:val="ListParagraph"/>
        <w:numPr>
          <w:ilvl w:val="0"/>
          <w:numId w:val="25"/>
        </w:numPr>
      </w:pPr>
      <w:r>
        <w:t xml:space="preserve">Technical </w:t>
      </w:r>
      <w:r w:rsidRPr="003046F3">
        <w:t>Submissions:</w:t>
      </w:r>
    </w:p>
    <w:p w14:paraId="67E2FA74" w14:textId="34819480" w:rsidR="00F14571" w:rsidRPr="003F7E78" w:rsidRDefault="00F14571" w:rsidP="00F14571">
      <w:pPr>
        <w:pStyle w:val="ListParagraph"/>
        <w:numPr>
          <w:ilvl w:val="1"/>
          <w:numId w:val="25"/>
        </w:numPr>
        <w:rPr>
          <w:color w:val="00B050"/>
        </w:rPr>
      </w:pPr>
      <w:r w:rsidRPr="003F7E78">
        <w:rPr>
          <w:color w:val="00B050"/>
        </w:rPr>
        <w:t>Straw Poll in 019r4</w:t>
      </w:r>
    </w:p>
    <w:p w14:paraId="09AF225D" w14:textId="77777777" w:rsidR="00F14571" w:rsidRPr="003F7E78" w:rsidRDefault="00F14571" w:rsidP="00F14571">
      <w:pPr>
        <w:pStyle w:val="ListParagraph"/>
        <w:numPr>
          <w:ilvl w:val="1"/>
          <w:numId w:val="25"/>
        </w:numPr>
        <w:rPr>
          <w:color w:val="00B050"/>
        </w:rPr>
      </w:pPr>
      <w:r w:rsidRPr="003F7E78">
        <w:rPr>
          <w:color w:val="00B050"/>
        </w:rPr>
        <w:t>609r1 Further discussion on RU allocation subfield in EHT-SIG (Ross Jian Yu)</w:t>
      </w:r>
    </w:p>
    <w:p w14:paraId="1EC604AE" w14:textId="77777777" w:rsidR="00F14571" w:rsidRPr="003F7E78" w:rsidRDefault="00F14571" w:rsidP="00F14571">
      <w:pPr>
        <w:pStyle w:val="ListParagraph"/>
        <w:numPr>
          <w:ilvl w:val="1"/>
          <w:numId w:val="25"/>
        </w:numPr>
        <w:rPr>
          <w:color w:val="00B050"/>
        </w:rPr>
      </w:pPr>
      <w:r w:rsidRPr="003F7E78">
        <w:rPr>
          <w:color w:val="00B050"/>
        </w:rPr>
        <w:t xml:space="preserve">738r0 Evaluation of signalling overhead for </w:t>
      </w:r>
      <w:proofErr w:type="spellStart"/>
      <w:r w:rsidRPr="003F7E78">
        <w:rPr>
          <w:color w:val="00B050"/>
        </w:rPr>
        <w:t>eht</w:t>
      </w:r>
      <w:proofErr w:type="spellEnd"/>
      <w:r w:rsidRPr="003F7E78">
        <w:rPr>
          <w:color w:val="00B050"/>
        </w:rPr>
        <w:t xml:space="preserve"> sig (Dongguk Lim)</w:t>
      </w:r>
    </w:p>
    <w:p w14:paraId="6C933835" w14:textId="63F53106" w:rsidR="00F14571" w:rsidRPr="003F7E78" w:rsidRDefault="00F14571" w:rsidP="00F14571">
      <w:pPr>
        <w:pStyle w:val="ListParagraph"/>
        <w:numPr>
          <w:ilvl w:val="1"/>
          <w:numId w:val="25"/>
        </w:numPr>
        <w:rPr>
          <w:color w:val="00B050"/>
        </w:rPr>
      </w:pPr>
      <w:r w:rsidRPr="003F7E78">
        <w:rPr>
          <w:color w:val="00B050"/>
        </w:rPr>
        <w:t>651r1 Further Thoughts on EHT-LTF PAPR in 802.11be (Genadiy Tsodik)</w:t>
      </w:r>
    </w:p>
    <w:p w14:paraId="3BCB7874" w14:textId="77777777" w:rsidR="004B51E6" w:rsidRPr="003046F3" w:rsidRDefault="004B51E6" w:rsidP="004B51E6">
      <w:pPr>
        <w:pStyle w:val="ListParagraph"/>
        <w:numPr>
          <w:ilvl w:val="0"/>
          <w:numId w:val="25"/>
        </w:numPr>
      </w:pPr>
      <w:proofErr w:type="spellStart"/>
      <w:r w:rsidRPr="003046F3">
        <w:t>AoB</w:t>
      </w:r>
      <w:proofErr w:type="spellEnd"/>
      <w:r>
        <w:t>:</w:t>
      </w:r>
    </w:p>
    <w:p w14:paraId="07D8C90B" w14:textId="77777777" w:rsidR="004B51E6" w:rsidRDefault="004B51E6" w:rsidP="004B51E6">
      <w:pPr>
        <w:pStyle w:val="ListParagraph"/>
        <w:numPr>
          <w:ilvl w:val="0"/>
          <w:numId w:val="25"/>
        </w:numPr>
      </w:pPr>
      <w:r w:rsidRPr="003046F3">
        <w:t>Adjourn</w:t>
      </w:r>
    </w:p>
    <w:p w14:paraId="5A7F00C7" w14:textId="720565DD" w:rsidR="00A84F47" w:rsidRDefault="00A84F47" w:rsidP="00DF43F3">
      <w:pPr>
        <w:pStyle w:val="ListParagraph"/>
      </w:pPr>
    </w:p>
    <w:p w14:paraId="26210086" w14:textId="7DE46479" w:rsidR="00A23A21" w:rsidRPr="00755C65" w:rsidRDefault="00A23A21" w:rsidP="00A23A21">
      <w:pPr>
        <w:pStyle w:val="Heading3"/>
      </w:pPr>
      <w:r>
        <w:t>2</w:t>
      </w:r>
      <w:r w:rsidRPr="00A23A21">
        <w:rPr>
          <w:vertAlign w:val="superscript"/>
        </w:rPr>
        <w:t>nd</w:t>
      </w:r>
      <w:r>
        <w:t xml:space="preserve"> </w:t>
      </w:r>
      <w:r w:rsidRPr="00A23A21">
        <w:t xml:space="preserve">Conf. Call: </w:t>
      </w:r>
      <w:r>
        <w:rPr>
          <w:bCs/>
          <w:lang w:val="en-US"/>
        </w:rPr>
        <w:t>May 14</w:t>
      </w:r>
      <w:r w:rsidRPr="00A23A21">
        <w:t xml:space="preserve"> (10:00–13:00 ET)–JOINT</w:t>
      </w:r>
    </w:p>
    <w:p w14:paraId="5B1DD56B" w14:textId="77777777" w:rsidR="00A23A21" w:rsidRPr="003046F3" w:rsidRDefault="00A23A21" w:rsidP="00A23A21">
      <w:pPr>
        <w:pStyle w:val="ListParagraph"/>
        <w:numPr>
          <w:ilvl w:val="0"/>
          <w:numId w:val="25"/>
        </w:numPr>
        <w:rPr>
          <w:lang w:val="en-US"/>
        </w:rPr>
      </w:pPr>
      <w:r w:rsidRPr="003046F3">
        <w:t>Call the meeting to order</w:t>
      </w:r>
    </w:p>
    <w:p w14:paraId="22914151" w14:textId="77777777" w:rsidR="00A23A21" w:rsidRDefault="00A23A21" w:rsidP="00A23A21">
      <w:pPr>
        <w:pStyle w:val="ListParagraph"/>
        <w:numPr>
          <w:ilvl w:val="0"/>
          <w:numId w:val="25"/>
        </w:numPr>
      </w:pPr>
      <w:r w:rsidRPr="003046F3">
        <w:t>IEEE 802 and 802.11 IPR policy and procedure</w:t>
      </w:r>
    </w:p>
    <w:p w14:paraId="398372EE" w14:textId="77777777" w:rsidR="00A23A21" w:rsidRPr="003046F3" w:rsidRDefault="00A23A21" w:rsidP="00A23A21">
      <w:pPr>
        <w:pStyle w:val="ListParagraph"/>
        <w:numPr>
          <w:ilvl w:val="1"/>
          <w:numId w:val="25"/>
        </w:numPr>
        <w:rPr>
          <w:szCs w:val="20"/>
        </w:rPr>
      </w:pPr>
      <w:r w:rsidRPr="003046F3">
        <w:rPr>
          <w:b/>
          <w:sz w:val="22"/>
          <w:szCs w:val="22"/>
        </w:rPr>
        <w:t>Patent Policy: Ways to inform IEEE:</w:t>
      </w:r>
    </w:p>
    <w:p w14:paraId="02DCD846" w14:textId="77777777" w:rsidR="00A23A21" w:rsidRPr="003046F3" w:rsidRDefault="00A23A21" w:rsidP="00A23A21">
      <w:pPr>
        <w:pStyle w:val="ListParagraph"/>
        <w:numPr>
          <w:ilvl w:val="2"/>
          <w:numId w:val="25"/>
        </w:numPr>
        <w:rPr>
          <w:szCs w:val="20"/>
        </w:rPr>
      </w:pPr>
      <w:r w:rsidRPr="003046F3">
        <w:rPr>
          <w:sz w:val="22"/>
          <w:szCs w:val="22"/>
        </w:rPr>
        <w:t>Cause an LOA to be submitted to the IEEE-SA (</w:t>
      </w:r>
      <w:hyperlink r:id="rId133" w:history="1">
        <w:r w:rsidRPr="003046F3">
          <w:rPr>
            <w:rStyle w:val="Hyperlink"/>
            <w:sz w:val="22"/>
            <w:szCs w:val="22"/>
          </w:rPr>
          <w:t>patcom@ieee.org</w:t>
        </w:r>
      </w:hyperlink>
      <w:r w:rsidRPr="003046F3">
        <w:rPr>
          <w:sz w:val="22"/>
          <w:szCs w:val="22"/>
        </w:rPr>
        <w:t>); or</w:t>
      </w:r>
    </w:p>
    <w:p w14:paraId="6D61B7AA" w14:textId="77777777" w:rsidR="00A23A21" w:rsidRPr="003046F3" w:rsidRDefault="00A23A21" w:rsidP="00A23A2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8CFE47A" w14:textId="77777777" w:rsidR="00A23A21" w:rsidRPr="003046F3" w:rsidRDefault="00A23A21" w:rsidP="00A23A2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A7D067F" w14:textId="77777777" w:rsidR="00A23A21" w:rsidRPr="003046F3" w:rsidRDefault="00A23A21" w:rsidP="00A23A2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6EF85F" w14:textId="77777777" w:rsidR="00A23A21" w:rsidRDefault="00A23A21" w:rsidP="00A23A21">
      <w:pPr>
        <w:pStyle w:val="ListParagraph"/>
        <w:numPr>
          <w:ilvl w:val="0"/>
          <w:numId w:val="25"/>
        </w:numPr>
      </w:pPr>
      <w:r w:rsidRPr="003046F3">
        <w:t>Attendance reminder.</w:t>
      </w:r>
    </w:p>
    <w:p w14:paraId="613B443A" w14:textId="77777777" w:rsidR="00A23A21" w:rsidRPr="003046F3" w:rsidRDefault="00A23A21" w:rsidP="00A23A21">
      <w:pPr>
        <w:pStyle w:val="ListParagraph"/>
        <w:numPr>
          <w:ilvl w:val="1"/>
          <w:numId w:val="25"/>
        </w:numPr>
      </w:pPr>
      <w:r>
        <w:rPr>
          <w:sz w:val="22"/>
          <w:szCs w:val="22"/>
        </w:rPr>
        <w:t xml:space="preserve">Participation slide: </w:t>
      </w:r>
      <w:hyperlink r:id="rId134" w:tgtFrame="_blank" w:history="1">
        <w:r w:rsidRPr="00EE0424">
          <w:rPr>
            <w:rStyle w:val="Hyperlink"/>
            <w:sz w:val="22"/>
            <w:szCs w:val="22"/>
            <w:lang w:val="en-US"/>
          </w:rPr>
          <w:t>https://mentor.ieee.org/802-ec/dcn/16/ec-16-0180-05-00EC-ieee-802-participation-slide.pptx</w:t>
        </w:r>
      </w:hyperlink>
    </w:p>
    <w:p w14:paraId="39B55E9B" w14:textId="77777777" w:rsidR="00A23A21" w:rsidRDefault="00A23A21" w:rsidP="00A23A21">
      <w:pPr>
        <w:pStyle w:val="ListParagraph"/>
        <w:numPr>
          <w:ilvl w:val="1"/>
          <w:numId w:val="25"/>
        </w:numPr>
        <w:rPr>
          <w:sz w:val="22"/>
        </w:rPr>
      </w:pPr>
      <w:r>
        <w:rPr>
          <w:sz w:val="22"/>
        </w:rPr>
        <w:t xml:space="preserve">Please record your attendance during the conference call by using the IMAT system: </w:t>
      </w:r>
    </w:p>
    <w:p w14:paraId="7DFB2B9C" w14:textId="77777777" w:rsidR="00A23A21" w:rsidRDefault="00A23A21" w:rsidP="00A23A21">
      <w:pPr>
        <w:pStyle w:val="ListParagraph"/>
        <w:numPr>
          <w:ilvl w:val="2"/>
          <w:numId w:val="25"/>
        </w:numPr>
        <w:rPr>
          <w:sz w:val="22"/>
        </w:rPr>
      </w:pPr>
      <w:r>
        <w:rPr>
          <w:sz w:val="22"/>
        </w:rPr>
        <w:t xml:space="preserve">1) login to </w:t>
      </w:r>
      <w:hyperlink r:id="rId1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C4EE91" w14:textId="77777777" w:rsidR="00A23A21" w:rsidRDefault="00A23A21" w:rsidP="00A23A21">
      <w:pPr>
        <w:pStyle w:val="ListParagraph"/>
        <w:numPr>
          <w:ilvl w:val="1"/>
          <w:numId w:val="25"/>
        </w:numPr>
        <w:rPr>
          <w:sz w:val="22"/>
        </w:rPr>
      </w:pPr>
      <w:r>
        <w:rPr>
          <w:sz w:val="22"/>
        </w:rPr>
        <w:t xml:space="preserve">If you are unable to record the attendance via </w:t>
      </w:r>
      <w:hyperlink r:id="rId136" w:history="1">
        <w:r w:rsidRPr="00A02DFE">
          <w:rPr>
            <w:rStyle w:val="Hyperlink"/>
            <w:sz w:val="22"/>
          </w:rPr>
          <w:t>IMAT</w:t>
        </w:r>
      </w:hyperlink>
      <w:r>
        <w:rPr>
          <w:sz w:val="22"/>
        </w:rPr>
        <w:t xml:space="preserve"> then p</w:t>
      </w:r>
      <w:r w:rsidRPr="00C86653">
        <w:rPr>
          <w:sz w:val="22"/>
        </w:rPr>
        <w:t>lease send an e-mail to Dennis Sundman (</w:t>
      </w:r>
      <w:hyperlink r:id="rId137" w:history="1">
        <w:r w:rsidRPr="00C86653">
          <w:rPr>
            <w:rStyle w:val="Hyperlink"/>
            <w:sz w:val="22"/>
          </w:rPr>
          <w:t>dennis.sundman@ericsson.com</w:t>
        </w:r>
      </w:hyperlink>
      <w:r w:rsidRPr="00C86653">
        <w:rPr>
          <w:sz w:val="22"/>
        </w:rPr>
        <w:t>)</w:t>
      </w:r>
      <w:r>
        <w:rPr>
          <w:sz w:val="22"/>
        </w:rPr>
        <w:t xml:space="preserve"> and Alfred Asterjadhi (</w:t>
      </w:r>
      <w:hyperlink r:id="rId138" w:history="1">
        <w:r w:rsidRPr="00132C67">
          <w:rPr>
            <w:rStyle w:val="Hyperlink"/>
            <w:sz w:val="22"/>
          </w:rPr>
          <w:t>aasterja@qti.qualcomm.com</w:t>
        </w:r>
      </w:hyperlink>
      <w:r>
        <w:rPr>
          <w:sz w:val="22"/>
        </w:rPr>
        <w:t>)</w:t>
      </w:r>
    </w:p>
    <w:p w14:paraId="490103EC" w14:textId="77777777" w:rsidR="00A23A21" w:rsidRPr="00880D21" w:rsidRDefault="00A23A21" w:rsidP="00A23A21">
      <w:pPr>
        <w:pStyle w:val="ListParagraph"/>
        <w:numPr>
          <w:ilvl w:val="1"/>
          <w:numId w:val="25"/>
        </w:numPr>
        <w:rPr>
          <w:sz w:val="22"/>
        </w:rPr>
      </w:pPr>
      <w:r>
        <w:rPr>
          <w:sz w:val="22"/>
          <w:szCs w:val="22"/>
        </w:rPr>
        <w:t>Please ensure that the following information is listed correctly when joining the call:</w:t>
      </w:r>
    </w:p>
    <w:p w14:paraId="47004701" w14:textId="77777777" w:rsidR="00A23A21" w:rsidRDefault="00A23A21" w:rsidP="00A23A2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B0DC22" w14:textId="1F61A2D1" w:rsidR="00A23A21" w:rsidRDefault="00A23A21" w:rsidP="00A23A21">
      <w:pPr>
        <w:pStyle w:val="ListParagraph"/>
        <w:numPr>
          <w:ilvl w:val="0"/>
          <w:numId w:val="25"/>
        </w:numPr>
      </w:pPr>
      <w:r w:rsidRPr="003046F3">
        <w:t>Announcements</w:t>
      </w:r>
      <w:r>
        <w:t>:</w:t>
      </w:r>
    </w:p>
    <w:p w14:paraId="4877073E" w14:textId="72D28FCB" w:rsidR="005673AA" w:rsidRDefault="00B921DA" w:rsidP="005673AA">
      <w:pPr>
        <w:pStyle w:val="ListParagraph"/>
        <w:numPr>
          <w:ilvl w:val="0"/>
          <w:numId w:val="25"/>
        </w:numPr>
      </w:pPr>
      <w:r>
        <w:lastRenderedPageBreak/>
        <w:t xml:space="preserve">TGbe </w:t>
      </w:r>
      <w:r w:rsidR="005673AA">
        <w:t>Procedure:</w:t>
      </w:r>
    </w:p>
    <w:p w14:paraId="0E258527" w14:textId="6BB7D15A" w:rsidR="005673AA" w:rsidRDefault="00A71E49" w:rsidP="005673AA">
      <w:pPr>
        <w:pStyle w:val="ListParagraph"/>
        <w:numPr>
          <w:ilvl w:val="1"/>
          <w:numId w:val="25"/>
        </w:numPr>
      </w:pPr>
      <w:r>
        <w:t>Follow up on r</w:t>
      </w:r>
      <w:r w:rsidR="005673AA">
        <w:t>e-schedul</w:t>
      </w:r>
      <w:r w:rsidR="00B004E0">
        <w:t>ing</w:t>
      </w:r>
      <w:r w:rsidR="005673AA">
        <w:t xml:space="preserve"> a subset of new </w:t>
      </w:r>
      <w:r w:rsidR="004E67D6">
        <w:t>teleconference calls for MAC ad-hoc</w:t>
      </w:r>
      <w:r w:rsidR="00A11FCB">
        <w:t>.</w:t>
      </w:r>
    </w:p>
    <w:p w14:paraId="05E75C44" w14:textId="7DFA47C1" w:rsidR="00BD78F4" w:rsidRDefault="00BD78F4" w:rsidP="00BD78F4">
      <w:pPr>
        <w:pStyle w:val="ListParagraph"/>
        <w:numPr>
          <w:ilvl w:val="2"/>
          <w:numId w:val="25"/>
        </w:numPr>
      </w:pPr>
      <w:r>
        <w:t xml:space="preserve">MAC SP result was: </w:t>
      </w:r>
      <w:r w:rsidR="00A015B2">
        <w:t xml:space="preserve">31Y, </w:t>
      </w:r>
      <w:r w:rsidR="006B28AF">
        <w:t xml:space="preserve">13N, </w:t>
      </w:r>
      <w:r w:rsidR="00624297">
        <w:t>15A.</w:t>
      </w:r>
    </w:p>
    <w:p w14:paraId="2B6BF9E5" w14:textId="3C83F420" w:rsidR="00A11FCB" w:rsidRDefault="00A11FCB" w:rsidP="005673AA">
      <w:pPr>
        <w:pStyle w:val="ListParagraph"/>
        <w:numPr>
          <w:ilvl w:val="1"/>
          <w:numId w:val="25"/>
        </w:numPr>
      </w:pPr>
      <w:r>
        <w:t>Update to the Guideline-Building Consensus and Populating the TGbe SFD</w:t>
      </w:r>
      <w:r w:rsidR="003F7A65">
        <w:t>.</w:t>
      </w:r>
    </w:p>
    <w:p w14:paraId="509EF7FE" w14:textId="1DFD4BB4" w:rsidR="00A23A21" w:rsidRDefault="00A23A21" w:rsidP="00A23A21">
      <w:pPr>
        <w:pStyle w:val="ListParagraph"/>
        <w:numPr>
          <w:ilvl w:val="0"/>
          <w:numId w:val="25"/>
        </w:numPr>
      </w:pPr>
      <w:r>
        <w:t>Technical Submissions</w:t>
      </w:r>
      <w:r w:rsidR="002F359D" w:rsidRPr="002F359D">
        <w:rPr>
          <w:b/>
          <w:bCs/>
        </w:rPr>
        <w:t>-Multi RU</w:t>
      </w:r>
      <w:r>
        <w:t>:</w:t>
      </w:r>
    </w:p>
    <w:p w14:paraId="50A05A79" w14:textId="3D72DD2A" w:rsidR="00811E16" w:rsidRDefault="00653CF9" w:rsidP="0081647A">
      <w:pPr>
        <w:pStyle w:val="ListParagraph"/>
        <w:numPr>
          <w:ilvl w:val="1"/>
          <w:numId w:val="25"/>
        </w:numPr>
      </w:pPr>
      <w:hyperlink r:id="rId139" w:history="1">
        <w:r w:rsidR="00811E16" w:rsidRPr="00085DE4">
          <w:rPr>
            <w:rStyle w:val="Hyperlink"/>
          </w:rPr>
          <w:t>413r1</w:t>
        </w:r>
      </w:hyperlink>
      <w:r w:rsidR="00BA4D8A">
        <w:t xml:space="preserve"> </w:t>
      </w:r>
      <w:r w:rsidR="00811E16">
        <w:t>Discussion on EHT Trigger based UL MU</w:t>
      </w:r>
      <w:r w:rsidR="002F359D">
        <w:t xml:space="preserve"> (</w:t>
      </w:r>
      <w:r w:rsidR="00811E16">
        <w:t>Insun Jang</w:t>
      </w:r>
      <w:r w:rsidR="002F359D">
        <w:t xml:space="preserve">) </w:t>
      </w:r>
    </w:p>
    <w:p w14:paraId="673AA36E" w14:textId="7BD90415" w:rsidR="00811E16" w:rsidRDefault="00653CF9" w:rsidP="00E66C14">
      <w:pPr>
        <w:pStyle w:val="ListParagraph"/>
        <w:numPr>
          <w:ilvl w:val="1"/>
          <w:numId w:val="25"/>
        </w:numPr>
      </w:pPr>
      <w:hyperlink r:id="rId140" w:history="1">
        <w:r w:rsidR="00811E16" w:rsidRPr="00085DE4">
          <w:rPr>
            <w:rStyle w:val="Hyperlink"/>
          </w:rPr>
          <w:t>416r0</w:t>
        </w:r>
      </w:hyperlink>
      <w:r w:rsidR="002F359D">
        <w:t xml:space="preserve"> </w:t>
      </w:r>
      <w:proofErr w:type="spellStart"/>
      <w:r w:rsidR="00811E16">
        <w:t>Mru</w:t>
      </w:r>
      <w:proofErr w:type="spellEnd"/>
      <w:r w:rsidR="00811E16">
        <w:t>-</w:t>
      </w:r>
      <w:proofErr w:type="spellStart"/>
      <w:r w:rsidR="00811E16">
        <w:t>signaling</w:t>
      </w:r>
      <w:proofErr w:type="spellEnd"/>
      <w:r w:rsidR="00811E16">
        <w:t>-in-trigger-frame</w:t>
      </w:r>
      <w:r w:rsidR="002F359D">
        <w:t xml:space="preserve"> </w:t>
      </w:r>
      <w:r w:rsidR="00D7575E">
        <w:t>(</w:t>
      </w:r>
      <w:r w:rsidR="00811E16">
        <w:t>Ross Jian Yu</w:t>
      </w:r>
      <w:r w:rsidR="00D7575E">
        <w:t xml:space="preserve">) </w:t>
      </w:r>
      <w:r w:rsidR="002F359D">
        <w:t xml:space="preserve"> </w:t>
      </w:r>
    </w:p>
    <w:p w14:paraId="0E0A74F8" w14:textId="22B445B6" w:rsidR="002F359D" w:rsidRDefault="002F359D" w:rsidP="002F359D">
      <w:pPr>
        <w:pStyle w:val="ListParagraph"/>
        <w:numPr>
          <w:ilvl w:val="0"/>
          <w:numId w:val="25"/>
        </w:numPr>
      </w:pPr>
      <w:r>
        <w:t>Technical Submissions</w:t>
      </w:r>
      <w:r w:rsidRPr="002F359D">
        <w:rPr>
          <w:b/>
          <w:bCs/>
        </w:rPr>
        <w:t>-</w:t>
      </w:r>
      <w:r w:rsidR="00CB16D0">
        <w:rPr>
          <w:b/>
          <w:bCs/>
        </w:rPr>
        <w:t>HARQ</w:t>
      </w:r>
      <w:r>
        <w:t>:</w:t>
      </w:r>
    </w:p>
    <w:p w14:paraId="49306854" w14:textId="388D7B54" w:rsidR="00811E16" w:rsidRDefault="00653CF9" w:rsidP="000859ED">
      <w:pPr>
        <w:pStyle w:val="ListParagraph"/>
        <w:numPr>
          <w:ilvl w:val="1"/>
          <w:numId w:val="25"/>
        </w:numPr>
      </w:pPr>
      <w:hyperlink r:id="rId141" w:history="1">
        <w:r w:rsidR="00811E16" w:rsidRPr="00085DE4">
          <w:rPr>
            <w:rStyle w:val="Hyperlink"/>
          </w:rPr>
          <w:t>466r0</w:t>
        </w:r>
      </w:hyperlink>
      <w:r w:rsidR="00CB16D0">
        <w:t xml:space="preserve"> </w:t>
      </w:r>
      <w:r w:rsidR="00811E16">
        <w:t>HARQ feedback</w:t>
      </w:r>
      <w:r w:rsidR="00D7575E">
        <w:t xml:space="preserve"> (</w:t>
      </w:r>
      <w:r w:rsidR="00811E16">
        <w:t>Li-Hsiang Sun</w:t>
      </w:r>
      <w:r w:rsidR="00D7575E">
        <w:t>)</w:t>
      </w:r>
    </w:p>
    <w:p w14:paraId="03B0E488" w14:textId="32C0C43E" w:rsidR="00811E16" w:rsidRDefault="00653CF9" w:rsidP="002F0C4A">
      <w:pPr>
        <w:pStyle w:val="ListParagraph"/>
        <w:numPr>
          <w:ilvl w:val="1"/>
          <w:numId w:val="25"/>
        </w:numPr>
      </w:pPr>
      <w:hyperlink r:id="rId142" w:history="1">
        <w:r w:rsidR="00811E16" w:rsidRPr="00085DE4">
          <w:rPr>
            <w:rStyle w:val="Hyperlink"/>
          </w:rPr>
          <w:t>481r0</w:t>
        </w:r>
      </w:hyperlink>
      <w:r w:rsidR="00CB16D0">
        <w:t xml:space="preserve"> </w:t>
      </w:r>
      <w:r w:rsidR="00811E16">
        <w:t>Impact of HARQ on Latency-System Level Simulation Analysis</w:t>
      </w:r>
      <w:r w:rsidR="00D7575E">
        <w:t xml:space="preserve"> (</w:t>
      </w:r>
      <w:r w:rsidR="00811E16">
        <w:t>Shimi Shilo</w:t>
      </w:r>
      <w:r w:rsidR="00D7575E">
        <w:t>)</w:t>
      </w:r>
    </w:p>
    <w:p w14:paraId="0E573323" w14:textId="2019D87F" w:rsidR="00811E16" w:rsidRDefault="00653CF9" w:rsidP="002D3D42">
      <w:pPr>
        <w:pStyle w:val="ListParagraph"/>
        <w:numPr>
          <w:ilvl w:val="1"/>
          <w:numId w:val="25"/>
        </w:numPr>
      </w:pPr>
      <w:hyperlink r:id="rId143" w:history="1">
        <w:r w:rsidR="00811E16" w:rsidRPr="00085DE4">
          <w:rPr>
            <w:rStyle w:val="Hyperlink"/>
          </w:rPr>
          <w:t>482r0</w:t>
        </w:r>
      </w:hyperlink>
      <w:r w:rsidR="00CB16D0">
        <w:t xml:space="preserve"> </w:t>
      </w:r>
      <w:r w:rsidR="00811E16">
        <w:t>Discussion on HARQ Unit</w:t>
      </w:r>
      <w:r w:rsidR="00D7575E">
        <w:t xml:space="preserve"> (</w:t>
      </w:r>
      <w:r w:rsidR="00811E16">
        <w:t>Shimi Shilo</w:t>
      </w:r>
      <w:r w:rsidR="00D7575E">
        <w:t>)</w:t>
      </w:r>
    </w:p>
    <w:p w14:paraId="3C7CCEB1" w14:textId="1D8A9BA3" w:rsidR="00CB16D0" w:rsidRDefault="00CB16D0" w:rsidP="00CB16D0">
      <w:pPr>
        <w:pStyle w:val="ListParagraph"/>
        <w:numPr>
          <w:ilvl w:val="0"/>
          <w:numId w:val="25"/>
        </w:numPr>
      </w:pPr>
      <w:r>
        <w:t>Technical Submissions</w:t>
      </w:r>
      <w:r w:rsidRPr="002F359D">
        <w:rPr>
          <w:b/>
          <w:bCs/>
        </w:rPr>
        <w:t>-</w:t>
      </w:r>
      <w:r>
        <w:rPr>
          <w:b/>
          <w:bCs/>
        </w:rPr>
        <w:t>MAP TDMA</w:t>
      </w:r>
      <w:r>
        <w:t>:</w:t>
      </w:r>
    </w:p>
    <w:p w14:paraId="30D5855D" w14:textId="517A25A8" w:rsidR="005E577A" w:rsidRDefault="005E577A" w:rsidP="00811E16">
      <w:pPr>
        <w:pStyle w:val="ListParagraph"/>
        <w:numPr>
          <w:ilvl w:val="1"/>
          <w:numId w:val="25"/>
        </w:numPr>
      </w:pPr>
      <w:r w:rsidRPr="00273010">
        <w:rPr>
          <w:color w:val="FF0000"/>
        </w:rPr>
        <w:t>574r0</w:t>
      </w:r>
      <w:r w:rsidR="00B921DA" w:rsidRPr="00273010">
        <w:rPr>
          <w:color w:val="FF0000"/>
        </w:rPr>
        <w:t xml:space="preserve"> </w:t>
      </w:r>
      <w:r w:rsidRPr="005E577A">
        <w:t>C-TDMA definition</w:t>
      </w:r>
      <w:r w:rsidR="00B921DA">
        <w:t xml:space="preserve"> (</w:t>
      </w:r>
      <w:r w:rsidRPr="005E577A">
        <w:t>Laurent Cario</w:t>
      </w:r>
      <w:r w:rsidR="00CB16D0">
        <w:t>u</w:t>
      </w:r>
      <w:r w:rsidR="00B921DA">
        <w:t>)</w:t>
      </w:r>
    </w:p>
    <w:p w14:paraId="002F4E17" w14:textId="0F471CBF" w:rsidR="005E577A" w:rsidRDefault="005E577A" w:rsidP="00811E16">
      <w:pPr>
        <w:pStyle w:val="ListParagraph"/>
        <w:numPr>
          <w:ilvl w:val="1"/>
          <w:numId w:val="25"/>
        </w:numPr>
      </w:pPr>
      <w:r w:rsidRPr="00273010">
        <w:rPr>
          <w:color w:val="FF0000"/>
        </w:rPr>
        <w:t>595r0</w:t>
      </w:r>
      <w:r w:rsidR="00B921DA" w:rsidRPr="00273010">
        <w:rPr>
          <w:color w:val="FF0000"/>
        </w:rPr>
        <w:t xml:space="preserve"> </w:t>
      </w:r>
      <w:r w:rsidRPr="005E577A">
        <w:t>C-TDMA protection</w:t>
      </w:r>
      <w:r w:rsidR="00B921DA">
        <w:t xml:space="preserve"> (</w:t>
      </w:r>
      <w:r w:rsidRPr="005E577A">
        <w:t>Dibakar Das</w:t>
      </w:r>
      <w:r w:rsidR="00B921DA">
        <w:t>)</w:t>
      </w:r>
    </w:p>
    <w:p w14:paraId="14C309FB" w14:textId="50DABE8D" w:rsidR="00CB16D0" w:rsidRDefault="00CB16D0" w:rsidP="00CB16D0">
      <w:pPr>
        <w:pStyle w:val="ListParagraph"/>
        <w:numPr>
          <w:ilvl w:val="0"/>
          <w:numId w:val="25"/>
        </w:numPr>
      </w:pPr>
      <w:r>
        <w:t>Technical Submissions</w:t>
      </w:r>
      <w:r w:rsidRPr="002F359D">
        <w:rPr>
          <w:b/>
          <w:bCs/>
        </w:rPr>
        <w:t>-</w:t>
      </w:r>
      <w:r>
        <w:rPr>
          <w:b/>
          <w:bCs/>
        </w:rPr>
        <w:t>MAP General</w:t>
      </w:r>
      <w:r>
        <w:t>:</w:t>
      </w:r>
    </w:p>
    <w:p w14:paraId="6F85FA8C" w14:textId="4E5D689D" w:rsidR="00BA4D8A" w:rsidRDefault="00653CF9" w:rsidP="00564F59">
      <w:pPr>
        <w:pStyle w:val="ListParagraph"/>
        <w:numPr>
          <w:ilvl w:val="1"/>
          <w:numId w:val="25"/>
        </w:numPr>
      </w:pPr>
      <w:hyperlink r:id="rId144" w:history="1">
        <w:r w:rsidR="00BA4D8A" w:rsidRPr="00DC5243">
          <w:rPr>
            <w:rStyle w:val="Hyperlink"/>
          </w:rPr>
          <w:t>560r0</w:t>
        </w:r>
      </w:hyperlink>
      <w:r w:rsidR="00CB16D0">
        <w:t xml:space="preserve"> </w:t>
      </w:r>
      <w:r w:rsidR="00BA4D8A">
        <w:t>Multi-AP Configuration and Resource Allocation</w:t>
      </w:r>
      <w:r w:rsidR="007A3269">
        <w:t xml:space="preserve"> (</w:t>
      </w:r>
      <w:r w:rsidR="007A3269" w:rsidRPr="007A3269">
        <w:t>Po-Kai Huang</w:t>
      </w:r>
      <w:r w:rsidR="007A3269">
        <w:t>)</w:t>
      </w:r>
    </w:p>
    <w:p w14:paraId="6503EA79" w14:textId="6CFCEE4D" w:rsidR="00BA4D8A" w:rsidRDefault="00653CF9" w:rsidP="00D526A5">
      <w:pPr>
        <w:pStyle w:val="ListParagraph"/>
        <w:numPr>
          <w:ilvl w:val="1"/>
          <w:numId w:val="25"/>
        </w:numPr>
      </w:pPr>
      <w:hyperlink r:id="rId145" w:history="1">
        <w:r w:rsidR="00BA4D8A" w:rsidRPr="00DC5243">
          <w:rPr>
            <w:rStyle w:val="Hyperlink"/>
          </w:rPr>
          <w:t>596r0</w:t>
        </w:r>
      </w:hyperlink>
      <w:r w:rsidR="00CB16D0">
        <w:t xml:space="preserve"> </w:t>
      </w:r>
      <w:r w:rsidR="00BA4D8A">
        <w:t>AP candidate set follow up</w:t>
      </w:r>
      <w:r w:rsidR="00172B05">
        <w:t xml:space="preserve"> (</w:t>
      </w:r>
      <w:r w:rsidR="00BA4D8A">
        <w:t>Cheng Chen</w:t>
      </w:r>
      <w:r w:rsidR="00172B05">
        <w:t>)</w:t>
      </w:r>
    </w:p>
    <w:p w14:paraId="296B18EA" w14:textId="09401B5D" w:rsidR="00BA4D8A" w:rsidRDefault="00653CF9" w:rsidP="00DE5887">
      <w:pPr>
        <w:pStyle w:val="ListParagraph"/>
        <w:numPr>
          <w:ilvl w:val="1"/>
          <w:numId w:val="25"/>
        </w:numPr>
      </w:pPr>
      <w:hyperlink r:id="rId146" w:history="1">
        <w:r w:rsidR="00BA4D8A" w:rsidRPr="00DC5243">
          <w:rPr>
            <w:rStyle w:val="Hyperlink"/>
          </w:rPr>
          <w:t>617r0</w:t>
        </w:r>
      </w:hyperlink>
      <w:r w:rsidR="00CB16D0">
        <w:t xml:space="preserve"> </w:t>
      </w:r>
      <w:r w:rsidR="00BA4D8A">
        <w:t>Multi-AP-Operation-Basic-Definition</w:t>
      </w:r>
      <w:r w:rsidR="00BA4D8A">
        <w:tab/>
      </w:r>
      <w:r w:rsidR="00172B05">
        <w:t>(</w:t>
      </w:r>
      <w:r w:rsidR="00BA4D8A">
        <w:t>Oren Kedem</w:t>
      </w:r>
      <w:r w:rsidR="00172B05">
        <w:t>)</w:t>
      </w:r>
    </w:p>
    <w:p w14:paraId="249C019E" w14:textId="0C4E0FA2" w:rsidR="00001841" w:rsidRDefault="00001841" w:rsidP="00001841">
      <w:pPr>
        <w:pStyle w:val="ListParagraph"/>
        <w:numPr>
          <w:ilvl w:val="0"/>
          <w:numId w:val="25"/>
        </w:numPr>
      </w:pPr>
      <w:r>
        <w:t>Technical Submissions</w:t>
      </w:r>
      <w:r w:rsidRPr="002F359D">
        <w:rPr>
          <w:b/>
          <w:bCs/>
        </w:rPr>
        <w:t>-</w:t>
      </w:r>
      <w:r>
        <w:rPr>
          <w:b/>
          <w:bCs/>
        </w:rPr>
        <w:t>Low Lat</w:t>
      </w:r>
      <w:r>
        <w:t>:</w:t>
      </w:r>
    </w:p>
    <w:p w14:paraId="7B6674CE" w14:textId="3F8865D1" w:rsidR="00001841" w:rsidRDefault="00653CF9" w:rsidP="003B4C07">
      <w:pPr>
        <w:pStyle w:val="ListParagraph"/>
        <w:numPr>
          <w:ilvl w:val="1"/>
          <w:numId w:val="25"/>
        </w:numPr>
      </w:pPr>
      <w:hyperlink r:id="rId147" w:history="1">
        <w:r w:rsidR="00A8392F" w:rsidRPr="00FF5E37">
          <w:rPr>
            <w:rStyle w:val="Hyperlink"/>
          </w:rPr>
          <w:t>005r1</w:t>
        </w:r>
      </w:hyperlink>
      <w:r w:rsidR="00A8392F">
        <w:t xml:space="preserve"> Proposals on Latency Reduction (Shubhodeep Adhikari)</w:t>
      </w:r>
    </w:p>
    <w:p w14:paraId="762C54CC" w14:textId="08D02263" w:rsidR="001445CE" w:rsidRDefault="001445CE" w:rsidP="001445CE">
      <w:pPr>
        <w:pStyle w:val="ListParagraph"/>
        <w:numPr>
          <w:ilvl w:val="0"/>
          <w:numId w:val="25"/>
        </w:numPr>
      </w:pPr>
      <w:r>
        <w:t>Technical Submissions</w:t>
      </w:r>
      <w:r w:rsidRPr="002F359D">
        <w:rPr>
          <w:b/>
          <w:bCs/>
        </w:rPr>
        <w:t>-</w:t>
      </w:r>
      <w:r w:rsidRPr="001445CE">
        <w:rPr>
          <w:b/>
          <w:bCs/>
        </w:rPr>
        <w:t>MAP-MU MIMO</w:t>
      </w:r>
      <w:r>
        <w:t>:</w:t>
      </w:r>
    </w:p>
    <w:p w14:paraId="6EB6CEE7" w14:textId="1F96D886" w:rsidR="001445CE" w:rsidRDefault="00DE616F" w:rsidP="003B4C07">
      <w:pPr>
        <w:pStyle w:val="ListParagraph"/>
        <w:numPr>
          <w:ilvl w:val="1"/>
          <w:numId w:val="25"/>
        </w:numPr>
      </w:pPr>
      <w:r w:rsidRPr="00A86DC4">
        <w:rPr>
          <w:color w:val="FF0000"/>
        </w:rPr>
        <w:t>548r0</w:t>
      </w:r>
      <w:r w:rsidRPr="00DE616F">
        <w:tab/>
        <w:t>Discussion On Coordinated UL MU-MIMO</w:t>
      </w:r>
      <w:r w:rsidRPr="00DE616F">
        <w:tab/>
      </w:r>
      <w:r w:rsidR="00D7575E">
        <w:t>(</w:t>
      </w:r>
      <w:r w:rsidRPr="00DE616F">
        <w:t>Genadiy Tsodik</w:t>
      </w:r>
      <w:r w:rsidR="00D7575E">
        <w:t>)</w:t>
      </w:r>
    </w:p>
    <w:p w14:paraId="434AC10A" w14:textId="38447591" w:rsidR="00A86DC4" w:rsidRDefault="00A86DC4" w:rsidP="00A86DC4">
      <w:pPr>
        <w:pStyle w:val="ListParagraph"/>
        <w:numPr>
          <w:ilvl w:val="0"/>
          <w:numId w:val="25"/>
        </w:numPr>
      </w:pPr>
      <w:r>
        <w:t>Technical Submissions</w:t>
      </w:r>
      <w:r w:rsidRPr="002F359D">
        <w:rPr>
          <w:b/>
          <w:bCs/>
        </w:rPr>
        <w:t>-</w:t>
      </w:r>
      <w:r>
        <w:rPr>
          <w:b/>
          <w:bCs/>
        </w:rPr>
        <w:t>General</w:t>
      </w:r>
      <w:r>
        <w:t>:</w:t>
      </w:r>
    </w:p>
    <w:p w14:paraId="090FEED9" w14:textId="36D4CC19" w:rsidR="00A86DC4" w:rsidRDefault="00653CF9" w:rsidP="00EA7EBC">
      <w:pPr>
        <w:pStyle w:val="ListParagraph"/>
        <w:numPr>
          <w:ilvl w:val="1"/>
          <w:numId w:val="25"/>
        </w:numPr>
      </w:pPr>
      <w:hyperlink r:id="rId148" w:history="1">
        <w:r w:rsidR="00282EC0" w:rsidRPr="000B1E82">
          <w:rPr>
            <w:rStyle w:val="Hyperlink"/>
          </w:rPr>
          <w:t>674r0</w:t>
        </w:r>
      </w:hyperlink>
      <w:r w:rsidR="00282EC0">
        <w:t xml:space="preserve"> Forward compatible OFDMA (Xiaogang Chen)</w:t>
      </w:r>
    </w:p>
    <w:p w14:paraId="423E15FE" w14:textId="2E53B8E4" w:rsidR="00542AAF" w:rsidRDefault="00542AAF" w:rsidP="00542AAF">
      <w:pPr>
        <w:pStyle w:val="ListParagraph"/>
        <w:numPr>
          <w:ilvl w:val="0"/>
          <w:numId w:val="25"/>
        </w:numPr>
      </w:pPr>
      <w:r>
        <w:t>Technical Submissions</w:t>
      </w:r>
      <w:r w:rsidRPr="002F359D">
        <w:rPr>
          <w:b/>
          <w:bCs/>
        </w:rPr>
        <w:t>-</w:t>
      </w:r>
      <w:r>
        <w:rPr>
          <w:b/>
          <w:bCs/>
        </w:rPr>
        <w:t>MAP-SR</w:t>
      </w:r>
      <w:r>
        <w:t>:</w:t>
      </w:r>
    </w:p>
    <w:p w14:paraId="71E469BD" w14:textId="42B8E5C4" w:rsidR="00542AAF" w:rsidRDefault="00653CF9" w:rsidP="00D277FE">
      <w:pPr>
        <w:pStyle w:val="ListParagraph"/>
        <w:numPr>
          <w:ilvl w:val="1"/>
          <w:numId w:val="25"/>
        </w:numPr>
      </w:pPr>
      <w:hyperlink r:id="rId149" w:history="1">
        <w:r w:rsidR="00542AAF" w:rsidRPr="00E6734B">
          <w:rPr>
            <w:rStyle w:val="Hyperlink"/>
          </w:rPr>
          <w:t>576r1</w:t>
        </w:r>
      </w:hyperlink>
      <w:r w:rsidR="00542AAF">
        <w:t xml:space="preserve"> Coordinated Spatial Reuse Protocol (Yongho Seok)</w:t>
      </w:r>
    </w:p>
    <w:p w14:paraId="1CA6B36D" w14:textId="54932D05" w:rsidR="00542AAF" w:rsidRDefault="00653CF9" w:rsidP="00687754">
      <w:pPr>
        <w:pStyle w:val="ListParagraph"/>
        <w:numPr>
          <w:ilvl w:val="1"/>
          <w:numId w:val="25"/>
        </w:numPr>
      </w:pPr>
      <w:hyperlink r:id="rId150" w:history="1">
        <w:r w:rsidR="00542AAF" w:rsidRPr="00E6734B">
          <w:rPr>
            <w:rStyle w:val="Hyperlink"/>
          </w:rPr>
          <w:t>590r0</w:t>
        </w:r>
      </w:hyperlink>
      <w:r w:rsidR="00542AAF">
        <w:t xml:space="preserve"> Shared TXOP Spatial Reuse Considerations (</w:t>
      </w:r>
      <w:proofErr w:type="spellStart"/>
      <w:r w:rsidR="00542AAF">
        <w:t>Jonghun</w:t>
      </w:r>
      <w:proofErr w:type="spellEnd"/>
      <w:r w:rsidR="00542AAF">
        <w:t xml:space="preserve"> Han)</w:t>
      </w:r>
    </w:p>
    <w:p w14:paraId="61784C79" w14:textId="06D3D5C6" w:rsidR="00A23A21" w:rsidRPr="003046F3" w:rsidRDefault="00A23A21" w:rsidP="00A23A21">
      <w:pPr>
        <w:pStyle w:val="ListParagraph"/>
        <w:numPr>
          <w:ilvl w:val="0"/>
          <w:numId w:val="25"/>
        </w:numPr>
      </w:pPr>
      <w:proofErr w:type="spellStart"/>
      <w:r w:rsidRPr="003046F3">
        <w:t>AoB</w:t>
      </w:r>
      <w:proofErr w:type="spellEnd"/>
      <w:r>
        <w:t>:</w:t>
      </w:r>
    </w:p>
    <w:p w14:paraId="5F1AB9D0" w14:textId="77777777" w:rsidR="00A23A21" w:rsidRDefault="00A23A21" w:rsidP="00A23A21">
      <w:pPr>
        <w:pStyle w:val="ListParagraph"/>
        <w:numPr>
          <w:ilvl w:val="0"/>
          <w:numId w:val="25"/>
        </w:numPr>
      </w:pPr>
      <w:r w:rsidRPr="003046F3">
        <w:t>Adjourn</w:t>
      </w:r>
    </w:p>
    <w:p w14:paraId="14960CCA" w14:textId="3638254D" w:rsidR="00F90BDC" w:rsidRPr="00755C65" w:rsidRDefault="00F90BDC" w:rsidP="00F90BDC">
      <w:pPr>
        <w:pStyle w:val="Heading3"/>
      </w:pPr>
      <w:r>
        <w:t>3</w:t>
      </w:r>
      <w:r w:rsidRPr="00F90BDC">
        <w:rPr>
          <w:vertAlign w:val="superscript"/>
        </w:rPr>
        <w:t>rd</w:t>
      </w:r>
      <w:r>
        <w:t xml:space="preserve"> </w:t>
      </w:r>
      <w:r w:rsidRPr="00582366">
        <w:t xml:space="preserve">Conf. Call: </w:t>
      </w:r>
      <w:r>
        <w:rPr>
          <w:bCs/>
          <w:lang w:val="en-US"/>
        </w:rPr>
        <w:t>May 1</w:t>
      </w:r>
      <w:r w:rsidR="00120EAB">
        <w:rPr>
          <w:bCs/>
          <w:lang w:val="en-US"/>
        </w:rPr>
        <w:t>8</w:t>
      </w:r>
      <w:r w:rsidRPr="00582366">
        <w:t xml:space="preserve"> (1</w:t>
      </w:r>
      <w:r>
        <w:t>0</w:t>
      </w:r>
      <w:r w:rsidRPr="00582366">
        <w:t>:00–</w:t>
      </w:r>
      <w:r>
        <w:t>13</w:t>
      </w:r>
      <w:r w:rsidRPr="00582366">
        <w:t>:00 ET)–MAC</w:t>
      </w:r>
    </w:p>
    <w:p w14:paraId="5B75639E" w14:textId="77777777" w:rsidR="00F90BDC" w:rsidRPr="003046F3" w:rsidRDefault="00F90BDC" w:rsidP="00F90BDC">
      <w:pPr>
        <w:pStyle w:val="ListParagraph"/>
        <w:numPr>
          <w:ilvl w:val="0"/>
          <w:numId w:val="25"/>
        </w:numPr>
        <w:rPr>
          <w:lang w:val="en-US"/>
        </w:rPr>
      </w:pPr>
      <w:r w:rsidRPr="003046F3">
        <w:t>Call the meeting to order</w:t>
      </w:r>
    </w:p>
    <w:p w14:paraId="417B941E" w14:textId="77777777" w:rsidR="00F90BDC" w:rsidRDefault="00F90BDC" w:rsidP="00F90BDC">
      <w:pPr>
        <w:pStyle w:val="ListParagraph"/>
        <w:numPr>
          <w:ilvl w:val="0"/>
          <w:numId w:val="25"/>
        </w:numPr>
      </w:pPr>
      <w:r w:rsidRPr="003046F3">
        <w:t>IEEE 802 and 802.11 IPR policy and procedure</w:t>
      </w:r>
    </w:p>
    <w:p w14:paraId="3CEE1612"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14D17BD8" w14:textId="77777777" w:rsidR="00F90BDC" w:rsidRPr="003046F3" w:rsidRDefault="00F90BDC" w:rsidP="00F90BDC">
      <w:pPr>
        <w:pStyle w:val="ListParagraph"/>
        <w:numPr>
          <w:ilvl w:val="2"/>
          <w:numId w:val="25"/>
        </w:numPr>
        <w:rPr>
          <w:szCs w:val="20"/>
        </w:rPr>
      </w:pPr>
      <w:r w:rsidRPr="003046F3">
        <w:rPr>
          <w:sz w:val="22"/>
          <w:szCs w:val="22"/>
        </w:rPr>
        <w:t>Cause an LOA to be submitted to the IEEE-SA (</w:t>
      </w:r>
      <w:hyperlink r:id="rId151" w:history="1">
        <w:r w:rsidRPr="003046F3">
          <w:rPr>
            <w:rStyle w:val="Hyperlink"/>
            <w:sz w:val="22"/>
            <w:szCs w:val="22"/>
          </w:rPr>
          <w:t>patcom@ieee.org</w:t>
        </w:r>
      </w:hyperlink>
      <w:r w:rsidRPr="003046F3">
        <w:rPr>
          <w:sz w:val="22"/>
          <w:szCs w:val="22"/>
        </w:rPr>
        <w:t>); or</w:t>
      </w:r>
    </w:p>
    <w:p w14:paraId="4388D600" w14:textId="77777777" w:rsidR="00F90BDC" w:rsidRPr="003046F3" w:rsidRDefault="00F90BDC" w:rsidP="00F90BD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386913E"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C7EF029" w14:textId="77777777" w:rsidR="00F90BDC" w:rsidRPr="003046F3" w:rsidRDefault="00F90BDC" w:rsidP="00F90BD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D01973" w14:textId="77777777" w:rsidR="00F90BDC" w:rsidRDefault="00F90BDC" w:rsidP="00F90BDC">
      <w:pPr>
        <w:pStyle w:val="ListParagraph"/>
        <w:numPr>
          <w:ilvl w:val="0"/>
          <w:numId w:val="25"/>
        </w:numPr>
      </w:pPr>
      <w:r w:rsidRPr="003046F3">
        <w:t>Attendance reminder.</w:t>
      </w:r>
    </w:p>
    <w:p w14:paraId="566D58B2" w14:textId="77777777" w:rsidR="00F90BDC" w:rsidRPr="003046F3" w:rsidRDefault="00F90BDC" w:rsidP="00F90BDC">
      <w:pPr>
        <w:pStyle w:val="ListParagraph"/>
        <w:numPr>
          <w:ilvl w:val="1"/>
          <w:numId w:val="25"/>
        </w:numPr>
      </w:pPr>
      <w:r>
        <w:rPr>
          <w:sz w:val="22"/>
          <w:szCs w:val="22"/>
        </w:rPr>
        <w:t xml:space="preserve">Participation slide: </w:t>
      </w:r>
      <w:hyperlink r:id="rId152" w:tgtFrame="_blank" w:history="1">
        <w:r w:rsidRPr="00EE0424">
          <w:rPr>
            <w:rStyle w:val="Hyperlink"/>
            <w:sz w:val="22"/>
            <w:szCs w:val="22"/>
            <w:lang w:val="en-US"/>
          </w:rPr>
          <w:t>https://mentor.ieee.org/802-ec/dcn/16/ec-16-0180-05-00EC-ieee-802-participation-slide.pptx</w:t>
        </w:r>
      </w:hyperlink>
    </w:p>
    <w:p w14:paraId="3BF091AF"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1711CB6E" w14:textId="77777777" w:rsidR="00F90BDC" w:rsidRDefault="00F90BDC" w:rsidP="00F90BDC">
      <w:pPr>
        <w:pStyle w:val="ListParagraph"/>
        <w:numPr>
          <w:ilvl w:val="2"/>
          <w:numId w:val="25"/>
        </w:numPr>
        <w:rPr>
          <w:sz w:val="22"/>
        </w:rPr>
      </w:pPr>
      <w:r>
        <w:rPr>
          <w:sz w:val="22"/>
        </w:rPr>
        <w:lastRenderedPageBreak/>
        <w:t xml:space="preserve">1) login to </w:t>
      </w:r>
      <w:hyperlink r:id="rId1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B6012C" w14:textId="77777777" w:rsidR="00F90BDC" w:rsidRPr="00086C6D" w:rsidRDefault="00F90BDC" w:rsidP="00F90BDC">
      <w:pPr>
        <w:pStyle w:val="ListParagraph"/>
        <w:numPr>
          <w:ilvl w:val="1"/>
          <w:numId w:val="25"/>
        </w:numPr>
        <w:rPr>
          <w:sz w:val="22"/>
        </w:rPr>
      </w:pPr>
      <w:r w:rsidRPr="00086C6D">
        <w:rPr>
          <w:sz w:val="22"/>
        </w:rPr>
        <w:t xml:space="preserve">If you are unable to record the attendance via </w:t>
      </w:r>
      <w:hyperlink r:id="rId154"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55"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56" w:history="1">
        <w:r w:rsidRPr="00086C6D">
          <w:rPr>
            <w:rStyle w:val="Hyperlink"/>
            <w:sz w:val="22"/>
            <w:szCs w:val="22"/>
          </w:rPr>
          <w:t>liwen.chu@nxp.com</w:t>
        </w:r>
      </w:hyperlink>
      <w:r w:rsidRPr="00086C6D">
        <w:rPr>
          <w:sz w:val="22"/>
          <w:szCs w:val="22"/>
        </w:rPr>
        <w:t xml:space="preserve">) </w:t>
      </w:r>
    </w:p>
    <w:p w14:paraId="0157B008"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1C08DB7B" w14:textId="77777777" w:rsidR="00F90BDC"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AD8B67C" w14:textId="77777777" w:rsidR="00F90BDC" w:rsidRDefault="00F90BDC" w:rsidP="00F90BDC">
      <w:pPr>
        <w:pStyle w:val="ListParagraph"/>
        <w:numPr>
          <w:ilvl w:val="0"/>
          <w:numId w:val="25"/>
        </w:numPr>
      </w:pPr>
      <w:r w:rsidRPr="003046F3">
        <w:t>Announcements</w:t>
      </w:r>
      <w:r>
        <w:t>:</w:t>
      </w:r>
    </w:p>
    <w:p w14:paraId="06DD65E4" w14:textId="6102E277" w:rsidR="00F90BDC" w:rsidRDefault="00F90BDC" w:rsidP="00F90BDC">
      <w:pPr>
        <w:pStyle w:val="ListParagraph"/>
        <w:numPr>
          <w:ilvl w:val="0"/>
          <w:numId w:val="25"/>
        </w:numPr>
      </w:pPr>
      <w:r>
        <w:t xml:space="preserve">Technical </w:t>
      </w:r>
      <w:r w:rsidRPr="003046F3">
        <w:t>Submissions:</w:t>
      </w:r>
    </w:p>
    <w:p w14:paraId="769A8573" w14:textId="77777777" w:rsidR="00F90BDC" w:rsidRPr="003046F3" w:rsidRDefault="00F90BDC" w:rsidP="00F90BDC">
      <w:pPr>
        <w:pStyle w:val="ListParagraph"/>
        <w:numPr>
          <w:ilvl w:val="0"/>
          <w:numId w:val="25"/>
        </w:numPr>
      </w:pPr>
      <w:proofErr w:type="spellStart"/>
      <w:r w:rsidRPr="003046F3">
        <w:t>AoB</w:t>
      </w:r>
      <w:proofErr w:type="spellEnd"/>
      <w:r>
        <w:t>:</w:t>
      </w:r>
    </w:p>
    <w:p w14:paraId="20FE7604" w14:textId="77777777" w:rsidR="00F90BDC" w:rsidRDefault="00F90BDC" w:rsidP="00F90BDC">
      <w:pPr>
        <w:pStyle w:val="ListParagraph"/>
        <w:numPr>
          <w:ilvl w:val="0"/>
          <w:numId w:val="25"/>
        </w:numPr>
      </w:pPr>
      <w:r w:rsidRPr="003046F3">
        <w:t>Adjourn</w:t>
      </w:r>
    </w:p>
    <w:p w14:paraId="5D02429B" w14:textId="77777777" w:rsidR="00F90BDC" w:rsidRPr="006A2045" w:rsidRDefault="00F90BDC" w:rsidP="00F90BDC"/>
    <w:p w14:paraId="3AC21544" w14:textId="2E8CE514" w:rsidR="00F90BDC" w:rsidRPr="00755C65" w:rsidRDefault="00F90BDC" w:rsidP="00F90BDC">
      <w:pPr>
        <w:pStyle w:val="Heading3"/>
      </w:pPr>
      <w:r>
        <w:t>3</w:t>
      </w:r>
      <w:r w:rsidRPr="00F90BDC">
        <w:rPr>
          <w:vertAlign w:val="superscript"/>
        </w:rPr>
        <w:t>rd</w:t>
      </w:r>
      <w:r w:rsidRPr="00AE42C4">
        <w:t xml:space="preserve"> Conf. Call: </w:t>
      </w:r>
      <w:r w:rsidRPr="00AE42C4">
        <w:rPr>
          <w:bCs/>
          <w:lang w:val="en-US"/>
        </w:rPr>
        <w:t xml:space="preserve">May </w:t>
      </w:r>
      <w:r>
        <w:rPr>
          <w:bCs/>
          <w:lang w:val="en-US"/>
        </w:rPr>
        <w:t>1</w:t>
      </w:r>
      <w:r w:rsidR="00120EAB">
        <w:rPr>
          <w:bCs/>
          <w:lang w:val="en-US"/>
        </w:rPr>
        <w:t>8</w:t>
      </w:r>
      <w:r w:rsidRPr="00AE42C4">
        <w:t xml:space="preserve"> (</w:t>
      </w:r>
      <w:r>
        <w:t>10:</w:t>
      </w:r>
      <w:r w:rsidRPr="00AE42C4">
        <w:t>00–</w:t>
      </w:r>
      <w:r>
        <w:t>13</w:t>
      </w:r>
      <w:r w:rsidRPr="00AE42C4">
        <w:t>:00 ET)–PHY</w:t>
      </w:r>
    </w:p>
    <w:p w14:paraId="42B6AD31" w14:textId="77777777" w:rsidR="00F90BDC" w:rsidRPr="003046F3" w:rsidRDefault="00F90BDC" w:rsidP="00F90BDC">
      <w:pPr>
        <w:pStyle w:val="ListParagraph"/>
        <w:numPr>
          <w:ilvl w:val="0"/>
          <w:numId w:val="25"/>
        </w:numPr>
        <w:rPr>
          <w:lang w:val="en-US"/>
        </w:rPr>
      </w:pPr>
      <w:r w:rsidRPr="003046F3">
        <w:t>Call the meeting to order</w:t>
      </w:r>
    </w:p>
    <w:p w14:paraId="751F0252" w14:textId="77777777" w:rsidR="00F90BDC" w:rsidRDefault="00F90BDC" w:rsidP="00F90BDC">
      <w:pPr>
        <w:pStyle w:val="ListParagraph"/>
        <w:numPr>
          <w:ilvl w:val="0"/>
          <w:numId w:val="25"/>
        </w:numPr>
      </w:pPr>
      <w:r w:rsidRPr="003046F3">
        <w:t>IEEE 802 and 802.11 IPR policy and procedure</w:t>
      </w:r>
    </w:p>
    <w:p w14:paraId="41A8F59B"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09E311DB" w14:textId="77777777" w:rsidR="00F90BDC" w:rsidRPr="003046F3" w:rsidRDefault="00F90BDC" w:rsidP="00F90BDC">
      <w:pPr>
        <w:pStyle w:val="ListParagraph"/>
        <w:numPr>
          <w:ilvl w:val="2"/>
          <w:numId w:val="25"/>
        </w:numPr>
        <w:rPr>
          <w:szCs w:val="20"/>
        </w:rPr>
      </w:pPr>
      <w:r w:rsidRPr="003046F3">
        <w:rPr>
          <w:sz w:val="22"/>
          <w:szCs w:val="22"/>
        </w:rPr>
        <w:t>Cause an LOA to be submitted to the IEEE-SA (</w:t>
      </w:r>
      <w:hyperlink r:id="rId157" w:history="1">
        <w:r w:rsidRPr="003046F3">
          <w:rPr>
            <w:rStyle w:val="Hyperlink"/>
            <w:sz w:val="22"/>
            <w:szCs w:val="22"/>
          </w:rPr>
          <w:t>patcom@ieee.org</w:t>
        </w:r>
      </w:hyperlink>
      <w:r w:rsidRPr="003046F3">
        <w:rPr>
          <w:sz w:val="22"/>
          <w:szCs w:val="22"/>
        </w:rPr>
        <w:t>); or</w:t>
      </w:r>
    </w:p>
    <w:p w14:paraId="6730AA2A" w14:textId="77777777" w:rsidR="00F90BDC" w:rsidRPr="003046F3" w:rsidRDefault="00F90BDC" w:rsidP="00F90BD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0FD0285"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568C6C" w14:textId="77777777" w:rsidR="00F90BDC" w:rsidRPr="003046F3" w:rsidRDefault="00F90BDC" w:rsidP="00F90BD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455D87D" w14:textId="77777777" w:rsidR="00F90BDC" w:rsidRDefault="00F90BDC" w:rsidP="00F90BDC">
      <w:pPr>
        <w:pStyle w:val="ListParagraph"/>
        <w:numPr>
          <w:ilvl w:val="0"/>
          <w:numId w:val="25"/>
        </w:numPr>
      </w:pPr>
      <w:r w:rsidRPr="003046F3">
        <w:t>Attendance reminder.</w:t>
      </w:r>
    </w:p>
    <w:p w14:paraId="5C5EF14D" w14:textId="77777777" w:rsidR="00F90BDC" w:rsidRPr="003046F3" w:rsidRDefault="00F90BDC" w:rsidP="00F90BDC">
      <w:pPr>
        <w:pStyle w:val="ListParagraph"/>
        <w:numPr>
          <w:ilvl w:val="1"/>
          <w:numId w:val="25"/>
        </w:numPr>
      </w:pPr>
      <w:r>
        <w:rPr>
          <w:sz w:val="22"/>
          <w:szCs w:val="22"/>
        </w:rPr>
        <w:t xml:space="preserve">Participation slide: </w:t>
      </w:r>
      <w:hyperlink r:id="rId158" w:tgtFrame="_blank" w:history="1">
        <w:r w:rsidRPr="00EE0424">
          <w:rPr>
            <w:rStyle w:val="Hyperlink"/>
            <w:sz w:val="22"/>
            <w:szCs w:val="22"/>
            <w:lang w:val="en-US"/>
          </w:rPr>
          <w:t>https://mentor.ieee.org/802-ec/dcn/16/ec-16-0180-05-00EC-ieee-802-participation-slide.pptx</w:t>
        </w:r>
      </w:hyperlink>
    </w:p>
    <w:p w14:paraId="415BF229"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7F65EAE7" w14:textId="77777777" w:rsidR="00F90BDC" w:rsidRDefault="00F90BDC" w:rsidP="00F90BDC">
      <w:pPr>
        <w:pStyle w:val="ListParagraph"/>
        <w:numPr>
          <w:ilvl w:val="2"/>
          <w:numId w:val="25"/>
        </w:numPr>
        <w:rPr>
          <w:sz w:val="22"/>
        </w:rPr>
      </w:pPr>
      <w:r>
        <w:rPr>
          <w:sz w:val="22"/>
        </w:rPr>
        <w:t xml:space="preserve">1) login to </w:t>
      </w:r>
      <w:hyperlink r:id="rId1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3F1A239" w14:textId="77777777" w:rsidR="00F90BDC" w:rsidRDefault="00F90BDC" w:rsidP="00F90BDC">
      <w:pPr>
        <w:pStyle w:val="ListParagraph"/>
        <w:numPr>
          <w:ilvl w:val="1"/>
          <w:numId w:val="25"/>
        </w:numPr>
        <w:rPr>
          <w:sz w:val="22"/>
        </w:rPr>
      </w:pPr>
      <w:r>
        <w:rPr>
          <w:sz w:val="22"/>
        </w:rPr>
        <w:t xml:space="preserve">If you are unable to record the attendance via </w:t>
      </w:r>
      <w:hyperlink r:id="rId16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61"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62" w:history="1">
        <w:r w:rsidRPr="00132C67">
          <w:rPr>
            <w:rStyle w:val="Hyperlink"/>
            <w:sz w:val="22"/>
          </w:rPr>
          <w:t>sschelstraete@quantenna.com</w:t>
        </w:r>
      </w:hyperlink>
      <w:r>
        <w:rPr>
          <w:sz w:val="22"/>
        </w:rPr>
        <w:t xml:space="preserve">) </w:t>
      </w:r>
    </w:p>
    <w:p w14:paraId="67E91363"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73999D05" w14:textId="77777777" w:rsidR="00F90BDC" w:rsidRPr="00D86E02"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729C3C6" w14:textId="77777777" w:rsidR="00F90BDC" w:rsidRPr="003046F3" w:rsidRDefault="00F90BDC" w:rsidP="00F90BDC">
      <w:pPr>
        <w:pStyle w:val="ListParagraph"/>
        <w:numPr>
          <w:ilvl w:val="0"/>
          <w:numId w:val="25"/>
        </w:numPr>
      </w:pPr>
      <w:r w:rsidRPr="003046F3">
        <w:t>Announcements</w:t>
      </w:r>
      <w:r>
        <w:t>:</w:t>
      </w:r>
    </w:p>
    <w:p w14:paraId="48485F9E" w14:textId="77777777" w:rsidR="00F90BDC" w:rsidRDefault="00F90BDC" w:rsidP="00F90BDC">
      <w:pPr>
        <w:pStyle w:val="ListParagraph"/>
        <w:numPr>
          <w:ilvl w:val="0"/>
          <w:numId w:val="25"/>
        </w:numPr>
      </w:pPr>
      <w:r>
        <w:t xml:space="preserve">Technical </w:t>
      </w:r>
      <w:r w:rsidRPr="003046F3">
        <w:t>Submissions:</w:t>
      </w:r>
    </w:p>
    <w:p w14:paraId="1B88FE54" w14:textId="77777777" w:rsidR="00F90BDC" w:rsidRPr="003046F3" w:rsidRDefault="00F90BDC" w:rsidP="00F90BDC">
      <w:pPr>
        <w:pStyle w:val="ListParagraph"/>
        <w:numPr>
          <w:ilvl w:val="0"/>
          <w:numId w:val="25"/>
        </w:numPr>
      </w:pPr>
      <w:proofErr w:type="spellStart"/>
      <w:r w:rsidRPr="003046F3">
        <w:t>AoB</w:t>
      </w:r>
      <w:proofErr w:type="spellEnd"/>
      <w:r>
        <w:t>:</w:t>
      </w:r>
    </w:p>
    <w:p w14:paraId="71918C64" w14:textId="77777777" w:rsidR="00F90BDC" w:rsidRDefault="00F90BDC" w:rsidP="00F90BDC">
      <w:pPr>
        <w:pStyle w:val="ListParagraph"/>
        <w:numPr>
          <w:ilvl w:val="0"/>
          <w:numId w:val="25"/>
        </w:numPr>
      </w:pPr>
      <w:r w:rsidRPr="003046F3">
        <w:t>Adjourn</w:t>
      </w:r>
    </w:p>
    <w:p w14:paraId="77C3DB26" w14:textId="77777777" w:rsidR="00F90BDC" w:rsidRDefault="00F90BDC" w:rsidP="00F90BDC">
      <w:pPr>
        <w:pStyle w:val="ListParagraph"/>
      </w:pPr>
    </w:p>
    <w:p w14:paraId="47CC3D53" w14:textId="762C8783" w:rsidR="00B468EF" w:rsidRPr="00755C65" w:rsidRDefault="00B468EF" w:rsidP="00B468EF">
      <w:pPr>
        <w:pStyle w:val="Heading3"/>
      </w:pPr>
      <w:r>
        <w:t>4</w:t>
      </w:r>
      <w:r w:rsidRPr="00B468EF">
        <w:rPr>
          <w:vertAlign w:val="superscript"/>
        </w:rPr>
        <w:t>th</w:t>
      </w:r>
      <w:r>
        <w:t xml:space="preserve"> </w:t>
      </w:r>
      <w:r w:rsidRPr="00582366">
        <w:t xml:space="preserve">Conf. Call: </w:t>
      </w:r>
      <w:r>
        <w:rPr>
          <w:bCs/>
          <w:lang w:val="en-US"/>
        </w:rPr>
        <w:t xml:space="preserve">May </w:t>
      </w:r>
      <w:r w:rsidR="00120EAB">
        <w:rPr>
          <w:bCs/>
          <w:lang w:val="en-US"/>
        </w:rPr>
        <w:t>20</w:t>
      </w:r>
      <w:r w:rsidRPr="00582366">
        <w:t xml:space="preserve"> (1</w:t>
      </w:r>
      <w:r>
        <w:t>0</w:t>
      </w:r>
      <w:r w:rsidRPr="00582366">
        <w:t>:00–</w:t>
      </w:r>
      <w:r>
        <w:t>13</w:t>
      </w:r>
      <w:r w:rsidRPr="00582366">
        <w:t>:00 ET)–MAC</w:t>
      </w:r>
    </w:p>
    <w:p w14:paraId="01596AC1" w14:textId="77777777" w:rsidR="00B468EF" w:rsidRPr="003046F3" w:rsidRDefault="00B468EF" w:rsidP="00B468EF">
      <w:pPr>
        <w:pStyle w:val="ListParagraph"/>
        <w:numPr>
          <w:ilvl w:val="0"/>
          <w:numId w:val="25"/>
        </w:numPr>
        <w:rPr>
          <w:lang w:val="en-US"/>
        </w:rPr>
      </w:pPr>
      <w:r w:rsidRPr="003046F3">
        <w:t>Call the meeting to order</w:t>
      </w:r>
    </w:p>
    <w:p w14:paraId="5E611A2B" w14:textId="77777777" w:rsidR="00B468EF" w:rsidRDefault="00B468EF" w:rsidP="00B468EF">
      <w:pPr>
        <w:pStyle w:val="ListParagraph"/>
        <w:numPr>
          <w:ilvl w:val="0"/>
          <w:numId w:val="25"/>
        </w:numPr>
      </w:pPr>
      <w:r w:rsidRPr="003046F3">
        <w:t>IEEE 802 and 802.11 IPR policy and procedure</w:t>
      </w:r>
    </w:p>
    <w:p w14:paraId="4E35DC55" w14:textId="77777777" w:rsidR="00B468EF" w:rsidRPr="003046F3" w:rsidRDefault="00B468EF" w:rsidP="00B468EF">
      <w:pPr>
        <w:pStyle w:val="ListParagraph"/>
        <w:numPr>
          <w:ilvl w:val="1"/>
          <w:numId w:val="25"/>
        </w:numPr>
        <w:rPr>
          <w:szCs w:val="20"/>
        </w:rPr>
      </w:pPr>
      <w:r w:rsidRPr="003046F3">
        <w:rPr>
          <w:b/>
          <w:sz w:val="22"/>
          <w:szCs w:val="22"/>
        </w:rPr>
        <w:t>Patent Policy: Ways to inform IEEE:</w:t>
      </w:r>
    </w:p>
    <w:p w14:paraId="03527FBA" w14:textId="77777777" w:rsidR="00B468EF" w:rsidRPr="003046F3" w:rsidRDefault="00B468EF" w:rsidP="00B468EF">
      <w:pPr>
        <w:pStyle w:val="ListParagraph"/>
        <w:numPr>
          <w:ilvl w:val="2"/>
          <w:numId w:val="25"/>
        </w:numPr>
        <w:rPr>
          <w:szCs w:val="20"/>
        </w:rPr>
      </w:pPr>
      <w:r w:rsidRPr="003046F3">
        <w:rPr>
          <w:sz w:val="22"/>
          <w:szCs w:val="22"/>
        </w:rPr>
        <w:t>Cause an LOA to be submitted to the IEEE-SA (</w:t>
      </w:r>
      <w:hyperlink r:id="rId163" w:history="1">
        <w:r w:rsidRPr="003046F3">
          <w:rPr>
            <w:rStyle w:val="Hyperlink"/>
            <w:sz w:val="22"/>
            <w:szCs w:val="22"/>
          </w:rPr>
          <w:t>patcom@ieee.org</w:t>
        </w:r>
      </w:hyperlink>
      <w:r w:rsidRPr="003046F3">
        <w:rPr>
          <w:sz w:val="22"/>
          <w:szCs w:val="22"/>
        </w:rPr>
        <w:t>); or</w:t>
      </w:r>
    </w:p>
    <w:p w14:paraId="0EFAA3B1" w14:textId="77777777" w:rsidR="00B468EF" w:rsidRPr="003046F3" w:rsidRDefault="00B468EF" w:rsidP="00B468EF">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40667BB8" w14:textId="77777777" w:rsidR="00B468EF" w:rsidRPr="003046F3" w:rsidRDefault="00B468EF" w:rsidP="00B468E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6A51816" w14:textId="77777777" w:rsidR="00B468EF" w:rsidRPr="003046F3" w:rsidRDefault="00B468EF" w:rsidP="00B468E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99E073" w14:textId="77777777" w:rsidR="00B468EF" w:rsidRDefault="00B468EF" w:rsidP="00B468EF">
      <w:pPr>
        <w:pStyle w:val="ListParagraph"/>
        <w:numPr>
          <w:ilvl w:val="0"/>
          <w:numId w:val="25"/>
        </w:numPr>
      </w:pPr>
      <w:r w:rsidRPr="003046F3">
        <w:t>Attendance reminder.</w:t>
      </w:r>
    </w:p>
    <w:p w14:paraId="0844A187" w14:textId="77777777" w:rsidR="00B468EF" w:rsidRPr="003046F3" w:rsidRDefault="00B468EF" w:rsidP="00B468EF">
      <w:pPr>
        <w:pStyle w:val="ListParagraph"/>
        <w:numPr>
          <w:ilvl w:val="1"/>
          <w:numId w:val="25"/>
        </w:numPr>
      </w:pPr>
      <w:r>
        <w:rPr>
          <w:sz w:val="22"/>
          <w:szCs w:val="22"/>
        </w:rPr>
        <w:t xml:space="preserve">Participation slide: </w:t>
      </w:r>
      <w:hyperlink r:id="rId164" w:tgtFrame="_blank" w:history="1">
        <w:r w:rsidRPr="00EE0424">
          <w:rPr>
            <w:rStyle w:val="Hyperlink"/>
            <w:sz w:val="22"/>
            <w:szCs w:val="22"/>
            <w:lang w:val="en-US"/>
          </w:rPr>
          <w:t>https://mentor.ieee.org/802-ec/dcn/16/ec-16-0180-05-00EC-ieee-802-participation-slide.pptx</w:t>
        </w:r>
      </w:hyperlink>
    </w:p>
    <w:p w14:paraId="4BF5745C" w14:textId="77777777" w:rsidR="00B468EF" w:rsidRDefault="00B468EF" w:rsidP="00B468EF">
      <w:pPr>
        <w:pStyle w:val="ListParagraph"/>
        <w:numPr>
          <w:ilvl w:val="1"/>
          <w:numId w:val="25"/>
        </w:numPr>
        <w:rPr>
          <w:sz w:val="22"/>
        </w:rPr>
      </w:pPr>
      <w:r>
        <w:rPr>
          <w:sz w:val="22"/>
        </w:rPr>
        <w:t xml:space="preserve">Please record your attendance during the conference call by using the IMAT system: </w:t>
      </w:r>
    </w:p>
    <w:p w14:paraId="227DCFBB" w14:textId="77777777" w:rsidR="00B468EF" w:rsidRDefault="00B468EF" w:rsidP="00B468EF">
      <w:pPr>
        <w:pStyle w:val="ListParagraph"/>
        <w:numPr>
          <w:ilvl w:val="2"/>
          <w:numId w:val="25"/>
        </w:numPr>
        <w:rPr>
          <w:sz w:val="22"/>
        </w:rPr>
      </w:pPr>
      <w:r>
        <w:rPr>
          <w:sz w:val="22"/>
        </w:rPr>
        <w:t xml:space="preserve">1) login to </w:t>
      </w:r>
      <w:hyperlink r:id="rId1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96F866" w14:textId="77777777" w:rsidR="00B468EF" w:rsidRPr="00086C6D" w:rsidRDefault="00B468EF" w:rsidP="00B468EF">
      <w:pPr>
        <w:pStyle w:val="ListParagraph"/>
        <w:numPr>
          <w:ilvl w:val="1"/>
          <w:numId w:val="25"/>
        </w:numPr>
        <w:rPr>
          <w:sz w:val="22"/>
        </w:rPr>
      </w:pPr>
      <w:r w:rsidRPr="00086C6D">
        <w:rPr>
          <w:sz w:val="22"/>
        </w:rPr>
        <w:t xml:space="preserve">If you are unable to record the attendance via </w:t>
      </w:r>
      <w:hyperlink r:id="rId16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6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68" w:history="1">
        <w:r w:rsidRPr="00086C6D">
          <w:rPr>
            <w:rStyle w:val="Hyperlink"/>
            <w:sz w:val="22"/>
            <w:szCs w:val="22"/>
          </w:rPr>
          <w:t>liwen.chu@nxp.com</w:t>
        </w:r>
      </w:hyperlink>
      <w:r w:rsidRPr="00086C6D">
        <w:rPr>
          <w:sz w:val="22"/>
          <w:szCs w:val="22"/>
        </w:rPr>
        <w:t xml:space="preserve">) </w:t>
      </w:r>
    </w:p>
    <w:p w14:paraId="6DC4351F" w14:textId="77777777" w:rsidR="00B468EF" w:rsidRPr="00880D21" w:rsidRDefault="00B468EF" w:rsidP="00B468EF">
      <w:pPr>
        <w:pStyle w:val="ListParagraph"/>
        <w:numPr>
          <w:ilvl w:val="1"/>
          <w:numId w:val="25"/>
        </w:numPr>
        <w:rPr>
          <w:sz w:val="22"/>
        </w:rPr>
      </w:pPr>
      <w:r>
        <w:rPr>
          <w:sz w:val="22"/>
          <w:szCs w:val="22"/>
        </w:rPr>
        <w:t>Please ensure that the following information is listed correctly when joining the call:</w:t>
      </w:r>
    </w:p>
    <w:p w14:paraId="1B36DED3" w14:textId="77777777" w:rsidR="00B468EF" w:rsidRDefault="00B468EF" w:rsidP="00B468E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0F022C" w14:textId="77777777" w:rsidR="00B468EF" w:rsidRDefault="00B468EF" w:rsidP="00B468EF">
      <w:pPr>
        <w:pStyle w:val="ListParagraph"/>
        <w:numPr>
          <w:ilvl w:val="0"/>
          <w:numId w:val="25"/>
        </w:numPr>
      </w:pPr>
      <w:r w:rsidRPr="003046F3">
        <w:t>Announcements</w:t>
      </w:r>
      <w:r>
        <w:t>:</w:t>
      </w:r>
    </w:p>
    <w:p w14:paraId="11D30A55" w14:textId="77777777" w:rsidR="00B468EF" w:rsidRDefault="00B468EF" w:rsidP="00B468EF">
      <w:pPr>
        <w:pStyle w:val="ListParagraph"/>
        <w:numPr>
          <w:ilvl w:val="0"/>
          <w:numId w:val="25"/>
        </w:numPr>
      </w:pPr>
      <w:r>
        <w:t xml:space="preserve">Technical </w:t>
      </w:r>
      <w:r w:rsidRPr="003046F3">
        <w:t>Submissions:</w:t>
      </w:r>
    </w:p>
    <w:p w14:paraId="68402921" w14:textId="77777777" w:rsidR="00B468EF" w:rsidRPr="003046F3" w:rsidRDefault="00B468EF" w:rsidP="00B468EF">
      <w:pPr>
        <w:pStyle w:val="ListParagraph"/>
        <w:numPr>
          <w:ilvl w:val="0"/>
          <w:numId w:val="25"/>
        </w:numPr>
      </w:pPr>
      <w:proofErr w:type="spellStart"/>
      <w:r w:rsidRPr="003046F3">
        <w:t>AoB</w:t>
      </w:r>
      <w:proofErr w:type="spellEnd"/>
      <w:r>
        <w:t>:</w:t>
      </w:r>
    </w:p>
    <w:p w14:paraId="0076D76B" w14:textId="77777777" w:rsidR="00B468EF" w:rsidRDefault="00B468EF" w:rsidP="00B468EF">
      <w:pPr>
        <w:pStyle w:val="ListParagraph"/>
        <w:numPr>
          <w:ilvl w:val="0"/>
          <w:numId w:val="25"/>
        </w:numPr>
      </w:pPr>
      <w:r w:rsidRPr="003046F3">
        <w:t>Adjourn</w:t>
      </w:r>
    </w:p>
    <w:p w14:paraId="061CA942" w14:textId="144079EB" w:rsidR="00F90BDC" w:rsidRDefault="00F90BDC" w:rsidP="008A7896">
      <w:pPr>
        <w:spacing w:before="100" w:beforeAutospacing="1" w:after="100" w:afterAutospacing="1"/>
      </w:pPr>
    </w:p>
    <w:p w14:paraId="5EEF1D62" w14:textId="0C519291" w:rsidR="00120EAB" w:rsidRPr="00755C65" w:rsidRDefault="00120EAB" w:rsidP="00120EAB">
      <w:pPr>
        <w:pStyle w:val="Heading3"/>
      </w:pPr>
      <w:r>
        <w:t>5</w:t>
      </w:r>
      <w:r w:rsidRPr="00120EAB">
        <w:rPr>
          <w:vertAlign w:val="superscript"/>
        </w:rPr>
        <w:t>th</w:t>
      </w:r>
      <w:r>
        <w:t xml:space="preserve"> </w:t>
      </w:r>
      <w:r w:rsidRPr="00582366">
        <w:t xml:space="preserve">Conf. Call: </w:t>
      </w:r>
      <w:r>
        <w:rPr>
          <w:bCs/>
          <w:lang w:val="en-US"/>
        </w:rPr>
        <w:t xml:space="preserve">May </w:t>
      </w:r>
      <w:r w:rsidR="00623703">
        <w:rPr>
          <w:bCs/>
          <w:lang w:val="en-US"/>
        </w:rPr>
        <w:t>2</w:t>
      </w:r>
      <w:r>
        <w:rPr>
          <w:bCs/>
          <w:lang w:val="en-US"/>
        </w:rPr>
        <w:t>1</w:t>
      </w:r>
      <w:r w:rsidRPr="00582366">
        <w:t xml:space="preserve"> (1</w:t>
      </w:r>
      <w:r>
        <w:t>9</w:t>
      </w:r>
      <w:r w:rsidRPr="00582366">
        <w:t>:00–</w:t>
      </w:r>
      <w:r>
        <w:t>22</w:t>
      </w:r>
      <w:r w:rsidRPr="00582366">
        <w:t>:00 ET)–MAC</w:t>
      </w:r>
    </w:p>
    <w:p w14:paraId="16471A89" w14:textId="77777777" w:rsidR="00120EAB" w:rsidRPr="003046F3" w:rsidRDefault="00120EAB" w:rsidP="00120EAB">
      <w:pPr>
        <w:pStyle w:val="ListParagraph"/>
        <w:numPr>
          <w:ilvl w:val="0"/>
          <w:numId w:val="25"/>
        </w:numPr>
        <w:rPr>
          <w:lang w:val="en-US"/>
        </w:rPr>
      </w:pPr>
      <w:r w:rsidRPr="003046F3">
        <w:t>Call the meeting to order</w:t>
      </w:r>
    </w:p>
    <w:p w14:paraId="40D1BCC1" w14:textId="77777777" w:rsidR="00120EAB" w:rsidRDefault="00120EAB" w:rsidP="00120EAB">
      <w:pPr>
        <w:pStyle w:val="ListParagraph"/>
        <w:numPr>
          <w:ilvl w:val="0"/>
          <w:numId w:val="25"/>
        </w:numPr>
      </w:pPr>
      <w:r w:rsidRPr="003046F3">
        <w:t>IEEE 802 and 802.11 IPR policy and procedure</w:t>
      </w:r>
    </w:p>
    <w:p w14:paraId="494320CA" w14:textId="77777777" w:rsidR="00120EAB" w:rsidRPr="003046F3" w:rsidRDefault="00120EAB" w:rsidP="00120EAB">
      <w:pPr>
        <w:pStyle w:val="ListParagraph"/>
        <w:numPr>
          <w:ilvl w:val="1"/>
          <w:numId w:val="25"/>
        </w:numPr>
        <w:rPr>
          <w:szCs w:val="20"/>
        </w:rPr>
      </w:pPr>
      <w:r w:rsidRPr="003046F3">
        <w:rPr>
          <w:b/>
          <w:sz w:val="22"/>
          <w:szCs w:val="22"/>
        </w:rPr>
        <w:t>Patent Policy: Ways to inform IEEE:</w:t>
      </w:r>
    </w:p>
    <w:p w14:paraId="2F4DB5B5" w14:textId="77777777" w:rsidR="00120EAB" w:rsidRPr="003046F3" w:rsidRDefault="00120EAB" w:rsidP="00120EAB">
      <w:pPr>
        <w:pStyle w:val="ListParagraph"/>
        <w:numPr>
          <w:ilvl w:val="2"/>
          <w:numId w:val="25"/>
        </w:numPr>
        <w:rPr>
          <w:szCs w:val="20"/>
        </w:rPr>
      </w:pPr>
      <w:r w:rsidRPr="003046F3">
        <w:rPr>
          <w:sz w:val="22"/>
          <w:szCs w:val="22"/>
        </w:rPr>
        <w:t>Cause an LOA to be submitted to the IEEE-SA (</w:t>
      </w:r>
      <w:hyperlink r:id="rId169" w:history="1">
        <w:r w:rsidRPr="003046F3">
          <w:rPr>
            <w:rStyle w:val="Hyperlink"/>
            <w:sz w:val="22"/>
            <w:szCs w:val="22"/>
          </w:rPr>
          <w:t>patcom@ieee.org</w:t>
        </w:r>
      </w:hyperlink>
      <w:r w:rsidRPr="003046F3">
        <w:rPr>
          <w:sz w:val="22"/>
          <w:szCs w:val="22"/>
        </w:rPr>
        <w:t>); or</w:t>
      </w:r>
    </w:p>
    <w:p w14:paraId="5340AFCD"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3A53D83"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535B5F7" w14:textId="77777777" w:rsidR="00120EAB" w:rsidRPr="003046F3" w:rsidRDefault="00120EAB" w:rsidP="00120EA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928373" w14:textId="77777777" w:rsidR="00120EAB" w:rsidRDefault="00120EAB" w:rsidP="00120EAB">
      <w:pPr>
        <w:pStyle w:val="ListParagraph"/>
        <w:numPr>
          <w:ilvl w:val="0"/>
          <w:numId w:val="25"/>
        </w:numPr>
      </w:pPr>
      <w:r w:rsidRPr="003046F3">
        <w:t>Attendance reminder.</w:t>
      </w:r>
    </w:p>
    <w:p w14:paraId="47C98787" w14:textId="77777777" w:rsidR="00120EAB" w:rsidRPr="003046F3" w:rsidRDefault="00120EAB" w:rsidP="00120EAB">
      <w:pPr>
        <w:pStyle w:val="ListParagraph"/>
        <w:numPr>
          <w:ilvl w:val="1"/>
          <w:numId w:val="25"/>
        </w:numPr>
      </w:pPr>
      <w:r>
        <w:rPr>
          <w:sz w:val="22"/>
          <w:szCs w:val="22"/>
        </w:rPr>
        <w:t xml:space="preserve">Participation slide: </w:t>
      </w:r>
      <w:hyperlink r:id="rId170" w:tgtFrame="_blank" w:history="1">
        <w:r w:rsidRPr="00EE0424">
          <w:rPr>
            <w:rStyle w:val="Hyperlink"/>
            <w:sz w:val="22"/>
            <w:szCs w:val="22"/>
            <w:lang w:val="en-US"/>
          </w:rPr>
          <w:t>https://mentor.ieee.org/802-ec/dcn/16/ec-16-0180-05-00EC-ieee-802-participation-slide.pptx</w:t>
        </w:r>
      </w:hyperlink>
    </w:p>
    <w:p w14:paraId="19611B17" w14:textId="77777777" w:rsidR="00120EAB" w:rsidRDefault="00120EAB" w:rsidP="00120EAB">
      <w:pPr>
        <w:pStyle w:val="ListParagraph"/>
        <w:numPr>
          <w:ilvl w:val="1"/>
          <w:numId w:val="25"/>
        </w:numPr>
        <w:rPr>
          <w:sz w:val="22"/>
        </w:rPr>
      </w:pPr>
      <w:r>
        <w:rPr>
          <w:sz w:val="22"/>
        </w:rPr>
        <w:t xml:space="preserve">Please record your attendance during the conference call by using the IMAT system: </w:t>
      </w:r>
    </w:p>
    <w:p w14:paraId="3D58FB0D" w14:textId="77777777" w:rsidR="00120EAB" w:rsidRDefault="00120EAB" w:rsidP="00120EAB">
      <w:pPr>
        <w:pStyle w:val="ListParagraph"/>
        <w:numPr>
          <w:ilvl w:val="2"/>
          <w:numId w:val="25"/>
        </w:numPr>
        <w:rPr>
          <w:sz w:val="22"/>
        </w:rPr>
      </w:pPr>
      <w:r>
        <w:rPr>
          <w:sz w:val="22"/>
        </w:rPr>
        <w:t xml:space="preserve">1) login to </w:t>
      </w:r>
      <w:hyperlink r:id="rId1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9A3F652" w14:textId="77777777" w:rsidR="00120EAB" w:rsidRPr="00086C6D" w:rsidRDefault="00120EAB" w:rsidP="00120EAB">
      <w:pPr>
        <w:pStyle w:val="ListParagraph"/>
        <w:numPr>
          <w:ilvl w:val="1"/>
          <w:numId w:val="25"/>
        </w:numPr>
        <w:rPr>
          <w:sz w:val="22"/>
        </w:rPr>
      </w:pPr>
      <w:r w:rsidRPr="00086C6D">
        <w:rPr>
          <w:sz w:val="22"/>
        </w:rPr>
        <w:t xml:space="preserve">If you are unable to record the attendance via </w:t>
      </w:r>
      <w:hyperlink r:id="rId172"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73"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74" w:history="1">
        <w:r w:rsidRPr="00086C6D">
          <w:rPr>
            <w:rStyle w:val="Hyperlink"/>
            <w:sz w:val="22"/>
            <w:szCs w:val="22"/>
          </w:rPr>
          <w:t>liwen.chu@nxp.com</w:t>
        </w:r>
      </w:hyperlink>
      <w:r w:rsidRPr="00086C6D">
        <w:rPr>
          <w:sz w:val="22"/>
          <w:szCs w:val="22"/>
        </w:rPr>
        <w:t xml:space="preserve">) </w:t>
      </w:r>
    </w:p>
    <w:p w14:paraId="422D5E0A"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617D6C97" w14:textId="77777777" w:rsidR="00120EAB" w:rsidRDefault="00120EAB" w:rsidP="00120EAB">
      <w:pPr>
        <w:pStyle w:val="ListParagraph"/>
        <w:numPr>
          <w:ilvl w:val="2"/>
          <w:numId w:val="25"/>
        </w:numPr>
        <w:rPr>
          <w:sz w:val="22"/>
        </w:rPr>
      </w:pPr>
      <w:r w:rsidRPr="00880D21">
        <w:rPr>
          <w:sz w:val="22"/>
        </w:rPr>
        <w:lastRenderedPageBreak/>
        <w:t xml:space="preserve">"[voter status] First </w:t>
      </w:r>
      <w:r>
        <w:rPr>
          <w:sz w:val="22"/>
        </w:rPr>
        <w:t>N</w:t>
      </w:r>
      <w:r w:rsidRPr="00880D21">
        <w:rPr>
          <w:sz w:val="22"/>
        </w:rPr>
        <w:t>ame Last Name (Affiliation)"</w:t>
      </w:r>
    </w:p>
    <w:p w14:paraId="23BBB739" w14:textId="77777777" w:rsidR="00120EAB" w:rsidRDefault="00120EAB" w:rsidP="00120EAB">
      <w:pPr>
        <w:pStyle w:val="ListParagraph"/>
        <w:numPr>
          <w:ilvl w:val="0"/>
          <w:numId w:val="25"/>
        </w:numPr>
      </w:pPr>
      <w:r w:rsidRPr="003046F3">
        <w:t>Announcements</w:t>
      </w:r>
      <w:r>
        <w:t>:</w:t>
      </w:r>
    </w:p>
    <w:p w14:paraId="7370BB6E" w14:textId="77777777" w:rsidR="00120EAB" w:rsidRDefault="00120EAB" w:rsidP="00120EAB">
      <w:pPr>
        <w:pStyle w:val="ListParagraph"/>
        <w:numPr>
          <w:ilvl w:val="0"/>
          <w:numId w:val="25"/>
        </w:numPr>
      </w:pPr>
      <w:r>
        <w:t xml:space="preserve">Technical </w:t>
      </w:r>
      <w:r w:rsidRPr="003046F3">
        <w:t>Submissions:</w:t>
      </w:r>
    </w:p>
    <w:p w14:paraId="46D34DDE" w14:textId="77777777" w:rsidR="00120EAB" w:rsidRPr="003046F3" w:rsidRDefault="00120EAB" w:rsidP="00120EAB">
      <w:pPr>
        <w:pStyle w:val="ListParagraph"/>
        <w:numPr>
          <w:ilvl w:val="0"/>
          <w:numId w:val="25"/>
        </w:numPr>
      </w:pPr>
      <w:proofErr w:type="spellStart"/>
      <w:r w:rsidRPr="003046F3">
        <w:t>AoB</w:t>
      </w:r>
      <w:proofErr w:type="spellEnd"/>
      <w:r>
        <w:t>:</w:t>
      </w:r>
    </w:p>
    <w:p w14:paraId="335F0E7F" w14:textId="77777777" w:rsidR="00120EAB" w:rsidRDefault="00120EAB" w:rsidP="00120EAB">
      <w:pPr>
        <w:pStyle w:val="ListParagraph"/>
        <w:numPr>
          <w:ilvl w:val="0"/>
          <w:numId w:val="25"/>
        </w:numPr>
      </w:pPr>
      <w:r w:rsidRPr="003046F3">
        <w:t>Adjourn</w:t>
      </w:r>
    </w:p>
    <w:p w14:paraId="60BBF799" w14:textId="77777777" w:rsidR="00120EAB" w:rsidRPr="006A2045" w:rsidRDefault="00120EAB" w:rsidP="00120EAB"/>
    <w:p w14:paraId="2616A424" w14:textId="51D374C5" w:rsidR="00120EAB" w:rsidRPr="00755C65" w:rsidRDefault="00623703" w:rsidP="00120EAB">
      <w:pPr>
        <w:pStyle w:val="Heading3"/>
      </w:pPr>
      <w:r>
        <w:t>5</w:t>
      </w:r>
      <w:r w:rsidRPr="00623703">
        <w:rPr>
          <w:vertAlign w:val="superscript"/>
        </w:rPr>
        <w:t>th</w:t>
      </w:r>
      <w:r>
        <w:t xml:space="preserve"> </w:t>
      </w:r>
      <w:r w:rsidR="00120EAB" w:rsidRPr="00AE42C4">
        <w:t xml:space="preserve">Conf. Call: </w:t>
      </w:r>
      <w:r w:rsidR="00120EAB" w:rsidRPr="00AE42C4">
        <w:rPr>
          <w:bCs/>
          <w:lang w:val="en-US"/>
        </w:rPr>
        <w:t xml:space="preserve">May </w:t>
      </w:r>
      <w:r>
        <w:rPr>
          <w:bCs/>
          <w:lang w:val="en-US"/>
        </w:rPr>
        <w:t>2</w:t>
      </w:r>
      <w:r w:rsidR="00120EAB">
        <w:rPr>
          <w:bCs/>
          <w:lang w:val="en-US"/>
        </w:rPr>
        <w:t>1</w:t>
      </w:r>
      <w:r w:rsidR="00120EAB" w:rsidRPr="00AE42C4">
        <w:t xml:space="preserve"> (19:00–22:00 ET)–PHY</w:t>
      </w:r>
    </w:p>
    <w:p w14:paraId="4DA3C0B6" w14:textId="77777777" w:rsidR="00120EAB" w:rsidRPr="003046F3" w:rsidRDefault="00120EAB" w:rsidP="00120EAB">
      <w:pPr>
        <w:pStyle w:val="ListParagraph"/>
        <w:numPr>
          <w:ilvl w:val="0"/>
          <w:numId w:val="25"/>
        </w:numPr>
        <w:rPr>
          <w:lang w:val="en-US"/>
        </w:rPr>
      </w:pPr>
      <w:r w:rsidRPr="003046F3">
        <w:t>Call the meeting to order</w:t>
      </w:r>
    </w:p>
    <w:p w14:paraId="1E24D279" w14:textId="77777777" w:rsidR="00120EAB" w:rsidRDefault="00120EAB" w:rsidP="00120EAB">
      <w:pPr>
        <w:pStyle w:val="ListParagraph"/>
        <w:numPr>
          <w:ilvl w:val="0"/>
          <w:numId w:val="25"/>
        </w:numPr>
      </w:pPr>
      <w:r w:rsidRPr="003046F3">
        <w:t>IEEE 802 and 802.11 IPR policy and procedure</w:t>
      </w:r>
    </w:p>
    <w:p w14:paraId="05AB22F5" w14:textId="77777777" w:rsidR="00120EAB" w:rsidRPr="003046F3" w:rsidRDefault="00120EAB" w:rsidP="00120EAB">
      <w:pPr>
        <w:pStyle w:val="ListParagraph"/>
        <w:numPr>
          <w:ilvl w:val="1"/>
          <w:numId w:val="25"/>
        </w:numPr>
        <w:rPr>
          <w:szCs w:val="20"/>
        </w:rPr>
      </w:pPr>
      <w:r w:rsidRPr="003046F3">
        <w:rPr>
          <w:b/>
          <w:sz w:val="22"/>
          <w:szCs w:val="22"/>
        </w:rPr>
        <w:t>Patent Policy: Ways to inform IEEE:</w:t>
      </w:r>
    </w:p>
    <w:p w14:paraId="1168D0EC" w14:textId="77777777" w:rsidR="00120EAB" w:rsidRPr="003046F3" w:rsidRDefault="00120EAB" w:rsidP="00120EAB">
      <w:pPr>
        <w:pStyle w:val="ListParagraph"/>
        <w:numPr>
          <w:ilvl w:val="2"/>
          <w:numId w:val="25"/>
        </w:numPr>
        <w:rPr>
          <w:szCs w:val="20"/>
        </w:rPr>
      </w:pPr>
      <w:r w:rsidRPr="003046F3">
        <w:rPr>
          <w:sz w:val="22"/>
          <w:szCs w:val="22"/>
        </w:rPr>
        <w:t>Cause an LOA to be submitted to the IEEE-SA (</w:t>
      </w:r>
      <w:hyperlink r:id="rId175" w:history="1">
        <w:r w:rsidRPr="003046F3">
          <w:rPr>
            <w:rStyle w:val="Hyperlink"/>
            <w:sz w:val="22"/>
            <w:szCs w:val="22"/>
          </w:rPr>
          <w:t>patcom@ieee.org</w:t>
        </w:r>
      </w:hyperlink>
      <w:r w:rsidRPr="003046F3">
        <w:rPr>
          <w:sz w:val="22"/>
          <w:szCs w:val="22"/>
        </w:rPr>
        <w:t>); or</w:t>
      </w:r>
    </w:p>
    <w:p w14:paraId="7D239EE2"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934A4C"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F962BBC" w14:textId="77777777" w:rsidR="00120EAB" w:rsidRPr="003046F3" w:rsidRDefault="00120EAB" w:rsidP="00120EA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18BB3E" w14:textId="77777777" w:rsidR="00120EAB" w:rsidRDefault="00120EAB" w:rsidP="00120EAB">
      <w:pPr>
        <w:pStyle w:val="ListParagraph"/>
        <w:numPr>
          <w:ilvl w:val="0"/>
          <w:numId w:val="25"/>
        </w:numPr>
      </w:pPr>
      <w:r w:rsidRPr="003046F3">
        <w:t>Attendance reminder.</w:t>
      </w:r>
    </w:p>
    <w:p w14:paraId="12D3FB3D" w14:textId="77777777" w:rsidR="00120EAB" w:rsidRPr="003046F3" w:rsidRDefault="00120EAB" w:rsidP="00120EAB">
      <w:pPr>
        <w:pStyle w:val="ListParagraph"/>
        <w:numPr>
          <w:ilvl w:val="1"/>
          <w:numId w:val="25"/>
        </w:numPr>
      </w:pPr>
      <w:r>
        <w:rPr>
          <w:sz w:val="22"/>
          <w:szCs w:val="22"/>
        </w:rPr>
        <w:t xml:space="preserve">Participation slide: </w:t>
      </w:r>
      <w:hyperlink r:id="rId176" w:tgtFrame="_blank" w:history="1">
        <w:r w:rsidRPr="00EE0424">
          <w:rPr>
            <w:rStyle w:val="Hyperlink"/>
            <w:sz w:val="22"/>
            <w:szCs w:val="22"/>
            <w:lang w:val="en-US"/>
          </w:rPr>
          <w:t>https://mentor.ieee.org/802-ec/dcn/16/ec-16-0180-05-00EC-ieee-802-participation-slide.pptx</w:t>
        </w:r>
      </w:hyperlink>
    </w:p>
    <w:p w14:paraId="695A1219" w14:textId="77777777" w:rsidR="00120EAB" w:rsidRDefault="00120EAB" w:rsidP="00120EAB">
      <w:pPr>
        <w:pStyle w:val="ListParagraph"/>
        <w:numPr>
          <w:ilvl w:val="1"/>
          <w:numId w:val="25"/>
        </w:numPr>
        <w:rPr>
          <w:sz w:val="22"/>
        </w:rPr>
      </w:pPr>
      <w:r>
        <w:rPr>
          <w:sz w:val="22"/>
        </w:rPr>
        <w:t xml:space="preserve">Please record your attendance during the conference call by using the IMAT system: </w:t>
      </w:r>
    </w:p>
    <w:p w14:paraId="3F75391A" w14:textId="77777777" w:rsidR="00120EAB" w:rsidRDefault="00120EAB" w:rsidP="00120EAB">
      <w:pPr>
        <w:pStyle w:val="ListParagraph"/>
        <w:numPr>
          <w:ilvl w:val="2"/>
          <w:numId w:val="25"/>
        </w:numPr>
        <w:rPr>
          <w:sz w:val="22"/>
        </w:rPr>
      </w:pPr>
      <w:r>
        <w:rPr>
          <w:sz w:val="22"/>
        </w:rPr>
        <w:t xml:space="preserve">1) login to </w:t>
      </w:r>
      <w:hyperlink r:id="rId1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1C6321" w14:textId="77777777" w:rsidR="00120EAB" w:rsidRDefault="00120EAB" w:rsidP="00120EAB">
      <w:pPr>
        <w:pStyle w:val="ListParagraph"/>
        <w:numPr>
          <w:ilvl w:val="1"/>
          <w:numId w:val="25"/>
        </w:numPr>
        <w:rPr>
          <w:sz w:val="22"/>
        </w:rPr>
      </w:pPr>
      <w:r>
        <w:rPr>
          <w:sz w:val="22"/>
        </w:rPr>
        <w:t xml:space="preserve">If you are unable to record the attendance via </w:t>
      </w:r>
      <w:hyperlink r:id="rId17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7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80" w:history="1">
        <w:r w:rsidRPr="00132C67">
          <w:rPr>
            <w:rStyle w:val="Hyperlink"/>
            <w:sz w:val="22"/>
          </w:rPr>
          <w:t>sschelstraete@quantenna.com</w:t>
        </w:r>
      </w:hyperlink>
      <w:r>
        <w:rPr>
          <w:sz w:val="22"/>
        </w:rPr>
        <w:t xml:space="preserve">) </w:t>
      </w:r>
    </w:p>
    <w:p w14:paraId="4F13A3CE"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3F80063B" w14:textId="77777777" w:rsidR="00120EAB" w:rsidRPr="00D86E02"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D7BCA98" w14:textId="77777777" w:rsidR="00120EAB" w:rsidRPr="003046F3" w:rsidRDefault="00120EAB" w:rsidP="00120EAB">
      <w:pPr>
        <w:pStyle w:val="ListParagraph"/>
        <w:numPr>
          <w:ilvl w:val="0"/>
          <w:numId w:val="25"/>
        </w:numPr>
      </w:pPr>
      <w:r w:rsidRPr="003046F3">
        <w:t>Announcements</w:t>
      </w:r>
      <w:r>
        <w:t>:</w:t>
      </w:r>
    </w:p>
    <w:p w14:paraId="0117F5CD" w14:textId="77777777" w:rsidR="00120EAB" w:rsidRDefault="00120EAB" w:rsidP="00120EAB">
      <w:pPr>
        <w:pStyle w:val="ListParagraph"/>
        <w:numPr>
          <w:ilvl w:val="0"/>
          <w:numId w:val="25"/>
        </w:numPr>
      </w:pPr>
      <w:r>
        <w:t xml:space="preserve">Technical </w:t>
      </w:r>
      <w:r w:rsidRPr="003046F3">
        <w:t>Submissions:</w:t>
      </w:r>
    </w:p>
    <w:p w14:paraId="0F3D5F04" w14:textId="77777777" w:rsidR="00120EAB" w:rsidRPr="003046F3" w:rsidRDefault="00120EAB" w:rsidP="00120EAB">
      <w:pPr>
        <w:pStyle w:val="ListParagraph"/>
        <w:numPr>
          <w:ilvl w:val="0"/>
          <w:numId w:val="25"/>
        </w:numPr>
      </w:pPr>
      <w:proofErr w:type="spellStart"/>
      <w:r w:rsidRPr="003046F3">
        <w:t>AoB</w:t>
      </w:r>
      <w:proofErr w:type="spellEnd"/>
      <w:r>
        <w:t>:</w:t>
      </w:r>
    </w:p>
    <w:p w14:paraId="4072D001" w14:textId="77777777" w:rsidR="00120EAB" w:rsidRDefault="00120EAB" w:rsidP="00120EAB">
      <w:pPr>
        <w:pStyle w:val="ListParagraph"/>
        <w:numPr>
          <w:ilvl w:val="0"/>
          <w:numId w:val="25"/>
        </w:numPr>
      </w:pPr>
      <w:r w:rsidRPr="003046F3">
        <w:t>Adjourn</w:t>
      </w:r>
    </w:p>
    <w:p w14:paraId="0FA29A82" w14:textId="77777777" w:rsidR="00120EAB" w:rsidRDefault="00120EAB" w:rsidP="00120EAB">
      <w:pPr>
        <w:pStyle w:val="ListParagraph"/>
      </w:pPr>
    </w:p>
    <w:p w14:paraId="291A82E1" w14:textId="2A08C126" w:rsidR="00AD3642" w:rsidRPr="00755C65" w:rsidRDefault="00AD3642" w:rsidP="00AD3642">
      <w:pPr>
        <w:pStyle w:val="Heading3"/>
      </w:pPr>
      <w:r>
        <w:t>6</w:t>
      </w:r>
      <w:r w:rsidRPr="00AD3642">
        <w:rPr>
          <w:vertAlign w:val="superscript"/>
        </w:rPr>
        <w:t>th</w:t>
      </w:r>
      <w:r>
        <w:t xml:space="preserve"> </w:t>
      </w:r>
      <w:r w:rsidRPr="00582366">
        <w:t xml:space="preserve">Conf. Call: </w:t>
      </w:r>
      <w:r>
        <w:rPr>
          <w:bCs/>
          <w:lang w:val="en-US"/>
        </w:rPr>
        <w:t>May 27</w:t>
      </w:r>
      <w:r w:rsidRPr="00582366">
        <w:t xml:space="preserve"> (1</w:t>
      </w:r>
      <w:r>
        <w:t>0</w:t>
      </w:r>
      <w:r w:rsidRPr="00582366">
        <w:t>:00–</w:t>
      </w:r>
      <w:r>
        <w:t>13</w:t>
      </w:r>
      <w:r w:rsidRPr="00582366">
        <w:t>:00 ET)–MAC</w:t>
      </w:r>
    </w:p>
    <w:p w14:paraId="791BC7E7" w14:textId="77777777" w:rsidR="00AD3642" w:rsidRPr="003046F3" w:rsidRDefault="00AD3642" w:rsidP="00AD3642">
      <w:pPr>
        <w:pStyle w:val="ListParagraph"/>
        <w:numPr>
          <w:ilvl w:val="0"/>
          <w:numId w:val="25"/>
        </w:numPr>
        <w:rPr>
          <w:lang w:val="en-US"/>
        </w:rPr>
      </w:pPr>
      <w:r w:rsidRPr="003046F3">
        <w:t>Call the meeting to order</w:t>
      </w:r>
    </w:p>
    <w:p w14:paraId="39D0E4C6" w14:textId="77777777" w:rsidR="00AD3642" w:rsidRDefault="00AD3642" w:rsidP="00AD3642">
      <w:pPr>
        <w:pStyle w:val="ListParagraph"/>
        <w:numPr>
          <w:ilvl w:val="0"/>
          <w:numId w:val="25"/>
        </w:numPr>
      </w:pPr>
      <w:r w:rsidRPr="003046F3">
        <w:t>IEEE 802 and 802.11 IPR policy and procedure</w:t>
      </w:r>
    </w:p>
    <w:p w14:paraId="1DE56383" w14:textId="77777777" w:rsidR="00AD3642" w:rsidRPr="003046F3" w:rsidRDefault="00AD3642" w:rsidP="00AD3642">
      <w:pPr>
        <w:pStyle w:val="ListParagraph"/>
        <w:numPr>
          <w:ilvl w:val="1"/>
          <w:numId w:val="25"/>
        </w:numPr>
        <w:rPr>
          <w:szCs w:val="20"/>
        </w:rPr>
      </w:pPr>
      <w:r w:rsidRPr="003046F3">
        <w:rPr>
          <w:b/>
          <w:sz w:val="22"/>
          <w:szCs w:val="22"/>
        </w:rPr>
        <w:t>Patent Policy: Ways to inform IEEE:</w:t>
      </w:r>
    </w:p>
    <w:p w14:paraId="04275B6E" w14:textId="77777777" w:rsidR="00AD3642" w:rsidRPr="003046F3" w:rsidRDefault="00AD3642" w:rsidP="00AD3642">
      <w:pPr>
        <w:pStyle w:val="ListParagraph"/>
        <w:numPr>
          <w:ilvl w:val="2"/>
          <w:numId w:val="25"/>
        </w:numPr>
        <w:rPr>
          <w:szCs w:val="20"/>
        </w:rPr>
      </w:pPr>
      <w:r w:rsidRPr="003046F3">
        <w:rPr>
          <w:sz w:val="22"/>
          <w:szCs w:val="22"/>
        </w:rPr>
        <w:t>Cause an LOA to be submitted to the IEEE-SA (</w:t>
      </w:r>
      <w:hyperlink r:id="rId181" w:history="1">
        <w:r w:rsidRPr="003046F3">
          <w:rPr>
            <w:rStyle w:val="Hyperlink"/>
            <w:sz w:val="22"/>
            <w:szCs w:val="22"/>
          </w:rPr>
          <w:t>patcom@ieee.org</w:t>
        </w:r>
      </w:hyperlink>
      <w:r w:rsidRPr="003046F3">
        <w:rPr>
          <w:sz w:val="22"/>
          <w:szCs w:val="22"/>
        </w:rPr>
        <w:t>); or</w:t>
      </w:r>
    </w:p>
    <w:p w14:paraId="74EB3F55" w14:textId="77777777" w:rsidR="00AD3642" w:rsidRPr="003046F3" w:rsidRDefault="00AD3642" w:rsidP="00AD3642">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FE99ECE" w14:textId="77777777" w:rsidR="00AD3642" w:rsidRPr="003046F3" w:rsidRDefault="00AD3642" w:rsidP="00AD3642">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7E39A6" w14:textId="77777777" w:rsidR="00AD3642" w:rsidRPr="003046F3" w:rsidRDefault="00AD3642" w:rsidP="00AD3642">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45767609" w14:textId="77777777" w:rsidR="00AD3642" w:rsidRDefault="00AD3642" w:rsidP="00AD3642">
      <w:pPr>
        <w:pStyle w:val="ListParagraph"/>
        <w:numPr>
          <w:ilvl w:val="0"/>
          <w:numId w:val="25"/>
        </w:numPr>
      </w:pPr>
      <w:r w:rsidRPr="003046F3">
        <w:t>Attendance reminder.</w:t>
      </w:r>
    </w:p>
    <w:p w14:paraId="6C9B2436" w14:textId="77777777" w:rsidR="00AD3642" w:rsidRPr="003046F3" w:rsidRDefault="00AD3642" w:rsidP="00AD3642">
      <w:pPr>
        <w:pStyle w:val="ListParagraph"/>
        <w:numPr>
          <w:ilvl w:val="1"/>
          <w:numId w:val="25"/>
        </w:numPr>
      </w:pPr>
      <w:r>
        <w:rPr>
          <w:sz w:val="22"/>
          <w:szCs w:val="22"/>
        </w:rPr>
        <w:t xml:space="preserve">Participation slide: </w:t>
      </w:r>
      <w:hyperlink r:id="rId182" w:tgtFrame="_blank" w:history="1">
        <w:r w:rsidRPr="00EE0424">
          <w:rPr>
            <w:rStyle w:val="Hyperlink"/>
            <w:sz w:val="22"/>
            <w:szCs w:val="22"/>
            <w:lang w:val="en-US"/>
          </w:rPr>
          <w:t>https://mentor.ieee.org/802-ec/dcn/16/ec-16-0180-05-00EC-ieee-802-participation-slide.pptx</w:t>
        </w:r>
      </w:hyperlink>
    </w:p>
    <w:p w14:paraId="16C92FDE" w14:textId="77777777" w:rsidR="00AD3642" w:rsidRDefault="00AD3642" w:rsidP="00AD3642">
      <w:pPr>
        <w:pStyle w:val="ListParagraph"/>
        <w:numPr>
          <w:ilvl w:val="1"/>
          <w:numId w:val="25"/>
        </w:numPr>
        <w:rPr>
          <w:sz w:val="22"/>
        </w:rPr>
      </w:pPr>
      <w:r>
        <w:rPr>
          <w:sz w:val="22"/>
        </w:rPr>
        <w:t xml:space="preserve">Please record your attendance during the conference call by using the IMAT system: </w:t>
      </w:r>
    </w:p>
    <w:p w14:paraId="3F3E220D" w14:textId="77777777" w:rsidR="00AD3642" w:rsidRDefault="00AD3642" w:rsidP="00AD3642">
      <w:pPr>
        <w:pStyle w:val="ListParagraph"/>
        <w:numPr>
          <w:ilvl w:val="2"/>
          <w:numId w:val="25"/>
        </w:numPr>
        <w:rPr>
          <w:sz w:val="22"/>
        </w:rPr>
      </w:pPr>
      <w:r>
        <w:rPr>
          <w:sz w:val="22"/>
        </w:rPr>
        <w:t xml:space="preserve">1) login to </w:t>
      </w:r>
      <w:hyperlink r:id="rId1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DAD34B9" w14:textId="77777777" w:rsidR="00AD3642" w:rsidRPr="00086C6D" w:rsidRDefault="00AD3642" w:rsidP="00AD3642">
      <w:pPr>
        <w:pStyle w:val="ListParagraph"/>
        <w:numPr>
          <w:ilvl w:val="1"/>
          <w:numId w:val="25"/>
        </w:numPr>
        <w:rPr>
          <w:sz w:val="22"/>
        </w:rPr>
      </w:pPr>
      <w:r w:rsidRPr="00086C6D">
        <w:rPr>
          <w:sz w:val="22"/>
        </w:rPr>
        <w:t xml:space="preserve">If you are unable to record the attendance via </w:t>
      </w:r>
      <w:hyperlink r:id="rId184"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85"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86" w:history="1">
        <w:r w:rsidRPr="00086C6D">
          <w:rPr>
            <w:rStyle w:val="Hyperlink"/>
            <w:sz w:val="22"/>
            <w:szCs w:val="22"/>
          </w:rPr>
          <w:t>liwen.chu@nxp.com</w:t>
        </w:r>
      </w:hyperlink>
      <w:r w:rsidRPr="00086C6D">
        <w:rPr>
          <w:sz w:val="22"/>
          <w:szCs w:val="22"/>
        </w:rPr>
        <w:t xml:space="preserve">) </w:t>
      </w:r>
    </w:p>
    <w:p w14:paraId="08CC7B8C" w14:textId="77777777" w:rsidR="00AD3642" w:rsidRPr="00880D21" w:rsidRDefault="00AD3642" w:rsidP="00AD3642">
      <w:pPr>
        <w:pStyle w:val="ListParagraph"/>
        <w:numPr>
          <w:ilvl w:val="1"/>
          <w:numId w:val="25"/>
        </w:numPr>
        <w:rPr>
          <w:sz w:val="22"/>
        </w:rPr>
      </w:pPr>
      <w:r>
        <w:rPr>
          <w:sz w:val="22"/>
          <w:szCs w:val="22"/>
        </w:rPr>
        <w:t>Please ensure that the following information is listed correctly when joining the call:</w:t>
      </w:r>
    </w:p>
    <w:p w14:paraId="27AC5146" w14:textId="77777777" w:rsidR="00AD3642" w:rsidRDefault="00AD3642" w:rsidP="00AD364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B6B2BD" w14:textId="77777777" w:rsidR="00AD3642" w:rsidRDefault="00AD3642" w:rsidP="00AD3642">
      <w:pPr>
        <w:pStyle w:val="ListParagraph"/>
        <w:numPr>
          <w:ilvl w:val="0"/>
          <w:numId w:val="25"/>
        </w:numPr>
      </w:pPr>
      <w:r w:rsidRPr="003046F3">
        <w:t>Announcements</w:t>
      </w:r>
      <w:r>
        <w:t>:</w:t>
      </w:r>
    </w:p>
    <w:p w14:paraId="33F3BB00" w14:textId="77777777" w:rsidR="00AD3642" w:rsidRDefault="00AD3642" w:rsidP="00AD3642">
      <w:pPr>
        <w:pStyle w:val="ListParagraph"/>
        <w:numPr>
          <w:ilvl w:val="0"/>
          <w:numId w:val="25"/>
        </w:numPr>
      </w:pPr>
      <w:r>
        <w:t xml:space="preserve">Technical </w:t>
      </w:r>
      <w:r w:rsidRPr="003046F3">
        <w:t>Submissions:</w:t>
      </w:r>
    </w:p>
    <w:p w14:paraId="2859CDA3" w14:textId="77777777" w:rsidR="00AD3642" w:rsidRPr="003046F3" w:rsidRDefault="00AD3642" w:rsidP="00AD3642">
      <w:pPr>
        <w:pStyle w:val="ListParagraph"/>
        <w:numPr>
          <w:ilvl w:val="0"/>
          <w:numId w:val="25"/>
        </w:numPr>
      </w:pPr>
      <w:proofErr w:type="spellStart"/>
      <w:r w:rsidRPr="003046F3">
        <w:t>AoB</w:t>
      </w:r>
      <w:proofErr w:type="spellEnd"/>
      <w:r>
        <w:t>:</w:t>
      </w:r>
    </w:p>
    <w:p w14:paraId="1832A981" w14:textId="77777777" w:rsidR="00AD3642" w:rsidRDefault="00AD3642" w:rsidP="00AD3642">
      <w:pPr>
        <w:pStyle w:val="ListParagraph"/>
        <w:numPr>
          <w:ilvl w:val="0"/>
          <w:numId w:val="25"/>
        </w:numPr>
      </w:pPr>
      <w:r w:rsidRPr="003046F3">
        <w:t>Adjourn</w:t>
      </w:r>
    </w:p>
    <w:p w14:paraId="1CA0BFA2" w14:textId="0E2BCE1C" w:rsidR="00492B14" w:rsidRPr="00755C65" w:rsidRDefault="00492B14" w:rsidP="00492B14">
      <w:pPr>
        <w:pStyle w:val="Heading3"/>
      </w:pPr>
      <w:r>
        <w:t>7</w:t>
      </w:r>
      <w:r w:rsidRPr="00492B14">
        <w:rPr>
          <w:vertAlign w:val="superscript"/>
        </w:rPr>
        <w:t>th</w:t>
      </w:r>
      <w:r>
        <w:t xml:space="preserve"> </w:t>
      </w:r>
      <w:r w:rsidRPr="00A23A21">
        <w:t xml:space="preserve">Conf. Call: </w:t>
      </w:r>
      <w:r>
        <w:rPr>
          <w:bCs/>
          <w:lang w:val="en-US"/>
        </w:rPr>
        <w:t>May 28</w:t>
      </w:r>
      <w:r w:rsidRPr="00A23A21">
        <w:t xml:space="preserve"> (10:00–13:00 ET)–JOINT</w:t>
      </w:r>
    </w:p>
    <w:p w14:paraId="5DE45F93" w14:textId="77777777" w:rsidR="00492B14" w:rsidRPr="003046F3" w:rsidRDefault="00492B14" w:rsidP="00492B14">
      <w:pPr>
        <w:pStyle w:val="ListParagraph"/>
        <w:numPr>
          <w:ilvl w:val="0"/>
          <w:numId w:val="25"/>
        </w:numPr>
        <w:rPr>
          <w:lang w:val="en-US"/>
        </w:rPr>
      </w:pPr>
      <w:r w:rsidRPr="003046F3">
        <w:t>Call the meeting to order</w:t>
      </w:r>
    </w:p>
    <w:p w14:paraId="1D336D4F" w14:textId="77777777" w:rsidR="00492B14" w:rsidRDefault="00492B14" w:rsidP="00492B14">
      <w:pPr>
        <w:pStyle w:val="ListParagraph"/>
        <w:numPr>
          <w:ilvl w:val="0"/>
          <w:numId w:val="25"/>
        </w:numPr>
      </w:pPr>
      <w:r w:rsidRPr="003046F3">
        <w:t>IEEE 802 and 802.11 IPR policy and procedure</w:t>
      </w:r>
    </w:p>
    <w:p w14:paraId="58F5408C" w14:textId="77777777" w:rsidR="00492B14" w:rsidRPr="003046F3" w:rsidRDefault="00492B14" w:rsidP="00492B14">
      <w:pPr>
        <w:pStyle w:val="ListParagraph"/>
        <w:numPr>
          <w:ilvl w:val="1"/>
          <w:numId w:val="25"/>
        </w:numPr>
        <w:rPr>
          <w:szCs w:val="20"/>
        </w:rPr>
      </w:pPr>
      <w:r w:rsidRPr="003046F3">
        <w:rPr>
          <w:b/>
          <w:sz w:val="22"/>
          <w:szCs w:val="22"/>
        </w:rPr>
        <w:t>Patent Policy: Ways to inform IEEE:</w:t>
      </w:r>
    </w:p>
    <w:p w14:paraId="53BA1453" w14:textId="77777777" w:rsidR="00492B14" w:rsidRPr="003046F3" w:rsidRDefault="00492B14" w:rsidP="00492B14">
      <w:pPr>
        <w:pStyle w:val="ListParagraph"/>
        <w:numPr>
          <w:ilvl w:val="2"/>
          <w:numId w:val="25"/>
        </w:numPr>
        <w:rPr>
          <w:szCs w:val="20"/>
        </w:rPr>
      </w:pPr>
      <w:r w:rsidRPr="003046F3">
        <w:rPr>
          <w:sz w:val="22"/>
          <w:szCs w:val="22"/>
        </w:rPr>
        <w:t>Cause an LOA to be submitted to the IEEE-SA (</w:t>
      </w:r>
      <w:hyperlink r:id="rId187" w:history="1">
        <w:r w:rsidRPr="003046F3">
          <w:rPr>
            <w:rStyle w:val="Hyperlink"/>
            <w:sz w:val="22"/>
            <w:szCs w:val="22"/>
          </w:rPr>
          <w:t>patcom@ieee.org</w:t>
        </w:r>
      </w:hyperlink>
      <w:r w:rsidRPr="003046F3">
        <w:rPr>
          <w:sz w:val="22"/>
          <w:szCs w:val="22"/>
        </w:rPr>
        <w:t>); or</w:t>
      </w:r>
    </w:p>
    <w:p w14:paraId="24AA8959" w14:textId="77777777" w:rsidR="00492B14" w:rsidRPr="003046F3" w:rsidRDefault="00492B14" w:rsidP="00492B1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D63E2F7" w14:textId="77777777" w:rsidR="00492B14" w:rsidRPr="003046F3" w:rsidRDefault="00492B14" w:rsidP="00492B1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C06EA15" w14:textId="77777777" w:rsidR="00492B14" w:rsidRPr="003046F3" w:rsidRDefault="00492B14" w:rsidP="00492B1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4F04FD" w14:textId="77777777" w:rsidR="00492B14" w:rsidRDefault="00492B14" w:rsidP="00492B14">
      <w:pPr>
        <w:pStyle w:val="ListParagraph"/>
        <w:numPr>
          <w:ilvl w:val="0"/>
          <w:numId w:val="25"/>
        </w:numPr>
      </w:pPr>
      <w:r w:rsidRPr="003046F3">
        <w:t>Attendance reminder.</w:t>
      </w:r>
    </w:p>
    <w:p w14:paraId="227F4430" w14:textId="77777777" w:rsidR="00492B14" w:rsidRPr="003046F3" w:rsidRDefault="00492B14" w:rsidP="00492B14">
      <w:pPr>
        <w:pStyle w:val="ListParagraph"/>
        <w:numPr>
          <w:ilvl w:val="1"/>
          <w:numId w:val="25"/>
        </w:numPr>
      </w:pPr>
      <w:r>
        <w:rPr>
          <w:sz w:val="22"/>
          <w:szCs w:val="22"/>
        </w:rPr>
        <w:t xml:space="preserve">Participation slide: </w:t>
      </w:r>
      <w:hyperlink r:id="rId188" w:tgtFrame="_blank" w:history="1">
        <w:r w:rsidRPr="00EE0424">
          <w:rPr>
            <w:rStyle w:val="Hyperlink"/>
            <w:sz w:val="22"/>
            <w:szCs w:val="22"/>
            <w:lang w:val="en-US"/>
          </w:rPr>
          <w:t>https://mentor.ieee.org/802-ec/dcn/16/ec-16-0180-05-00EC-ieee-802-participation-slide.pptx</w:t>
        </w:r>
      </w:hyperlink>
    </w:p>
    <w:p w14:paraId="0767BD08" w14:textId="77777777" w:rsidR="00492B14" w:rsidRDefault="00492B14" w:rsidP="00492B14">
      <w:pPr>
        <w:pStyle w:val="ListParagraph"/>
        <w:numPr>
          <w:ilvl w:val="1"/>
          <w:numId w:val="25"/>
        </w:numPr>
        <w:rPr>
          <w:sz w:val="22"/>
        </w:rPr>
      </w:pPr>
      <w:r>
        <w:rPr>
          <w:sz w:val="22"/>
        </w:rPr>
        <w:t xml:space="preserve">Please record your attendance during the conference call by using the IMAT system: </w:t>
      </w:r>
    </w:p>
    <w:p w14:paraId="31CB9C59" w14:textId="77777777" w:rsidR="00492B14" w:rsidRDefault="00492B14" w:rsidP="00492B14">
      <w:pPr>
        <w:pStyle w:val="ListParagraph"/>
        <w:numPr>
          <w:ilvl w:val="2"/>
          <w:numId w:val="25"/>
        </w:numPr>
        <w:rPr>
          <w:sz w:val="22"/>
        </w:rPr>
      </w:pPr>
      <w:r>
        <w:rPr>
          <w:sz w:val="22"/>
        </w:rPr>
        <w:t xml:space="preserve">1) login to </w:t>
      </w:r>
      <w:hyperlink r:id="rId1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39BDE6" w14:textId="77777777" w:rsidR="00492B14" w:rsidRDefault="00492B14" w:rsidP="00492B14">
      <w:pPr>
        <w:pStyle w:val="ListParagraph"/>
        <w:numPr>
          <w:ilvl w:val="1"/>
          <w:numId w:val="25"/>
        </w:numPr>
        <w:rPr>
          <w:sz w:val="22"/>
        </w:rPr>
      </w:pPr>
      <w:r>
        <w:rPr>
          <w:sz w:val="22"/>
        </w:rPr>
        <w:t xml:space="preserve">If you are unable to record the attendance via </w:t>
      </w:r>
      <w:hyperlink r:id="rId190" w:history="1">
        <w:r w:rsidRPr="00A02DFE">
          <w:rPr>
            <w:rStyle w:val="Hyperlink"/>
            <w:sz w:val="22"/>
          </w:rPr>
          <w:t>IMAT</w:t>
        </w:r>
      </w:hyperlink>
      <w:r>
        <w:rPr>
          <w:sz w:val="22"/>
        </w:rPr>
        <w:t xml:space="preserve"> then p</w:t>
      </w:r>
      <w:r w:rsidRPr="00C86653">
        <w:rPr>
          <w:sz w:val="22"/>
        </w:rPr>
        <w:t>lease send an e-mail to Dennis Sundman (</w:t>
      </w:r>
      <w:hyperlink r:id="rId191" w:history="1">
        <w:r w:rsidRPr="00C86653">
          <w:rPr>
            <w:rStyle w:val="Hyperlink"/>
            <w:sz w:val="22"/>
          </w:rPr>
          <w:t>dennis.sundman@ericsson.com</w:t>
        </w:r>
      </w:hyperlink>
      <w:r w:rsidRPr="00C86653">
        <w:rPr>
          <w:sz w:val="22"/>
        </w:rPr>
        <w:t>)</w:t>
      </w:r>
      <w:r>
        <w:rPr>
          <w:sz w:val="22"/>
        </w:rPr>
        <w:t xml:space="preserve"> and Alfred Asterjadhi (</w:t>
      </w:r>
      <w:hyperlink r:id="rId192" w:history="1">
        <w:r w:rsidRPr="00132C67">
          <w:rPr>
            <w:rStyle w:val="Hyperlink"/>
            <w:sz w:val="22"/>
          </w:rPr>
          <w:t>aasterja@qti.qualcomm.com</w:t>
        </w:r>
      </w:hyperlink>
      <w:r>
        <w:rPr>
          <w:sz w:val="22"/>
        </w:rPr>
        <w:t>)</w:t>
      </w:r>
    </w:p>
    <w:p w14:paraId="213709E8" w14:textId="77777777" w:rsidR="00492B14" w:rsidRPr="00880D21" w:rsidRDefault="00492B14" w:rsidP="00492B14">
      <w:pPr>
        <w:pStyle w:val="ListParagraph"/>
        <w:numPr>
          <w:ilvl w:val="1"/>
          <w:numId w:val="25"/>
        </w:numPr>
        <w:rPr>
          <w:sz w:val="22"/>
        </w:rPr>
      </w:pPr>
      <w:r>
        <w:rPr>
          <w:sz w:val="22"/>
          <w:szCs w:val="22"/>
        </w:rPr>
        <w:t>Please ensure that the following information is listed correctly when joining the call:</w:t>
      </w:r>
    </w:p>
    <w:p w14:paraId="5783CBBE" w14:textId="77777777" w:rsidR="00492B14" w:rsidRDefault="00492B14" w:rsidP="00492B1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62C1648" w14:textId="77777777" w:rsidR="00492B14" w:rsidRDefault="00492B14" w:rsidP="00492B14">
      <w:pPr>
        <w:pStyle w:val="ListParagraph"/>
        <w:numPr>
          <w:ilvl w:val="0"/>
          <w:numId w:val="25"/>
        </w:numPr>
      </w:pPr>
      <w:r w:rsidRPr="003046F3">
        <w:t>Announcements</w:t>
      </w:r>
      <w:r>
        <w:t>:</w:t>
      </w:r>
    </w:p>
    <w:p w14:paraId="145FB554" w14:textId="77777777" w:rsidR="00492B14" w:rsidRDefault="00492B14" w:rsidP="00492B14">
      <w:pPr>
        <w:pStyle w:val="ListParagraph"/>
        <w:numPr>
          <w:ilvl w:val="0"/>
          <w:numId w:val="25"/>
        </w:numPr>
      </w:pPr>
      <w:r>
        <w:t>Technical Submissions:</w:t>
      </w:r>
    </w:p>
    <w:p w14:paraId="36BC2405" w14:textId="77777777" w:rsidR="00492B14" w:rsidRPr="003046F3" w:rsidRDefault="00492B14" w:rsidP="00492B14">
      <w:pPr>
        <w:pStyle w:val="ListParagraph"/>
        <w:numPr>
          <w:ilvl w:val="0"/>
          <w:numId w:val="25"/>
        </w:numPr>
      </w:pPr>
      <w:proofErr w:type="spellStart"/>
      <w:r w:rsidRPr="003046F3">
        <w:t>AoB</w:t>
      </w:r>
      <w:proofErr w:type="spellEnd"/>
      <w:r>
        <w:t>:</w:t>
      </w:r>
    </w:p>
    <w:p w14:paraId="6ABE98C0" w14:textId="77777777" w:rsidR="00492B14" w:rsidRDefault="00492B14" w:rsidP="00492B14">
      <w:pPr>
        <w:pStyle w:val="ListParagraph"/>
        <w:numPr>
          <w:ilvl w:val="0"/>
          <w:numId w:val="25"/>
        </w:numPr>
      </w:pPr>
      <w:r w:rsidRPr="003046F3">
        <w:t>Adjourn</w:t>
      </w:r>
    </w:p>
    <w:p w14:paraId="428ACF9D" w14:textId="4D5E9F51" w:rsidR="00920018" w:rsidRPr="00755C65" w:rsidRDefault="00920018" w:rsidP="00920018">
      <w:pPr>
        <w:pStyle w:val="Heading3"/>
      </w:pPr>
      <w:r>
        <w:lastRenderedPageBreak/>
        <w:t>8</w:t>
      </w:r>
      <w:r w:rsidRPr="00920018">
        <w:rPr>
          <w:vertAlign w:val="superscript"/>
        </w:rPr>
        <w:t>th</w:t>
      </w:r>
      <w:r>
        <w:t xml:space="preserve"> </w:t>
      </w:r>
      <w:r w:rsidRPr="00582366">
        <w:t xml:space="preserve">Conf. Call: </w:t>
      </w:r>
      <w:r w:rsidR="008556B3">
        <w:rPr>
          <w:bCs/>
          <w:lang w:val="en-US"/>
        </w:rPr>
        <w:t>June 1</w:t>
      </w:r>
      <w:r w:rsidR="008556B3" w:rsidRPr="00582366">
        <w:t xml:space="preserve"> </w:t>
      </w:r>
      <w:r w:rsidRPr="00582366">
        <w:t>(1</w:t>
      </w:r>
      <w:r>
        <w:t>0</w:t>
      </w:r>
      <w:r w:rsidRPr="00582366">
        <w:t>:00–</w:t>
      </w:r>
      <w:r>
        <w:t>13</w:t>
      </w:r>
      <w:r w:rsidRPr="00582366">
        <w:t>:00 ET)–MAC</w:t>
      </w:r>
    </w:p>
    <w:p w14:paraId="624BA1F5" w14:textId="77777777" w:rsidR="00920018" w:rsidRPr="003046F3" w:rsidRDefault="00920018" w:rsidP="00920018">
      <w:pPr>
        <w:pStyle w:val="ListParagraph"/>
        <w:numPr>
          <w:ilvl w:val="0"/>
          <w:numId w:val="25"/>
        </w:numPr>
        <w:rPr>
          <w:lang w:val="en-US"/>
        </w:rPr>
      </w:pPr>
      <w:r w:rsidRPr="003046F3">
        <w:t>Call the meeting to order</w:t>
      </w:r>
    </w:p>
    <w:p w14:paraId="0A9131BD" w14:textId="77777777" w:rsidR="00920018" w:rsidRDefault="00920018" w:rsidP="00920018">
      <w:pPr>
        <w:pStyle w:val="ListParagraph"/>
        <w:numPr>
          <w:ilvl w:val="0"/>
          <w:numId w:val="25"/>
        </w:numPr>
      </w:pPr>
      <w:r w:rsidRPr="003046F3">
        <w:t>IEEE 802 and 802.11 IPR policy and procedure</w:t>
      </w:r>
    </w:p>
    <w:p w14:paraId="7F2DCB31"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1AD90519" w14:textId="77777777" w:rsidR="00920018" w:rsidRPr="003046F3" w:rsidRDefault="00920018" w:rsidP="00920018">
      <w:pPr>
        <w:pStyle w:val="ListParagraph"/>
        <w:numPr>
          <w:ilvl w:val="2"/>
          <w:numId w:val="25"/>
        </w:numPr>
        <w:rPr>
          <w:szCs w:val="20"/>
        </w:rPr>
      </w:pPr>
      <w:r w:rsidRPr="003046F3">
        <w:rPr>
          <w:sz w:val="22"/>
          <w:szCs w:val="22"/>
        </w:rPr>
        <w:t>Cause an LOA to be submitted to the IEEE-SA (</w:t>
      </w:r>
      <w:hyperlink r:id="rId193" w:history="1">
        <w:r w:rsidRPr="003046F3">
          <w:rPr>
            <w:rStyle w:val="Hyperlink"/>
            <w:sz w:val="22"/>
            <w:szCs w:val="22"/>
          </w:rPr>
          <w:t>patcom@ieee.org</w:t>
        </w:r>
      </w:hyperlink>
      <w:r w:rsidRPr="003046F3">
        <w:rPr>
          <w:sz w:val="22"/>
          <w:szCs w:val="22"/>
        </w:rPr>
        <w:t>); or</w:t>
      </w:r>
    </w:p>
    <w:p w14:paraId="12A551F2"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B457DCA"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3F79628"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C486C67" w14:textId="77777777" w:rsidR="00920018" w:rsidRDefault="00920018" w:rsidP="00920018">
      <w:pPr>
        <w:pStyle w:val="ListParagraph"/>
        <w:numPr>
          <w:ilvl w:val="0"/>
          <w:numId w:val="25"/>
        </w:numPr>
      </w:pPr>
      <w:r w:rsidRPr="003046F3">
        <w:t>Attendance reminder.</w:t>
      </w:r>
    </w:p>
    <w:p w14:paraId="71736629" w14:textId="77777777" w:rsidR="00920018" w:rsidRPr="003046F3" w:rsidRDefault="00920018" w:rsidP="00920018">
      <w:pPr>
        <w:pStyle w:val="ListParagraph"/>
        <w:numPr>
          <w:ilvl w:val="1"/>
          <w:numId w:val="25"/>
        </w:numPr>
      </w:pPr>
      <w:r>
        <w:rPr>
          <w:sz w:val="22"/>
          <w:szCs w:val="22"/>
        </w:rPr>
        <w:t xml:space="preserve">Participation slide: </w:t>
      </w:r>
      <w:hyperlink r:id="rId194" w:tgtFrame="_blank" w:history="1">
        <w:r w:rsidRPr="00EE0424">
          <w:rPr>
            <w:rStyle w:val="Hyperlink"/>
            <w:sz w:val="22"/>
            <w:szCs w:val="22"/>
            <w:lang w:val="en-US"/>
          </w:rPr>
          <w:t>https://mentor.ieee.org/802-ec/dcn/16/ec-16-0180-05-00EC-ieee-802-participation-slide.pptx</w:t>
        </w:r>
      </w:hyperlink>
    </w:p>
    <w:p w14:paraId="73231C51"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5023F25" w14:textId="77777777" w:rsidR="00920018" w:rsidRDefault="00920018" w:rsidP="00920018">
      <w:pPr>
        <w:pStyle w:val="ListParagraph"/>
        <w:numPr>
          <w:ilvl w:val="2"/>
          <w:numId w:val="25"/>
        </w:numPr>
        <w:rPr>
          <w:sz w:val="22"/>
        </w:rPr>
      </w:pPr>
      <w:r>
        <w:rPr>
          <w:sz w:val="22"/>
        </w:rPr>
        <w:t xml:space="preserve">1) login to </w:t>
      </w:r>
      <w:hyperlink r:id="rId1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3D41AF" w14:textId="77777777" w:rsidR="00920018" w:rsidRPr="00086C6D" w:rsidRDefault="00920018" w:rsidP="00920018">
      <w:pPr>
        <w:pStyle w:val="ListParagraph"/>
        <w:numPr>
          <w:ilvl w:val="1"/>
          <w:numId w:val="25"/>
        </w:numPr>
        <w:rPr>
          <w:sz w:val="22"/>
        </w:rPr>
      </w:pPr>
      <w:r w:rsidRPr="00086C6D">
        <w:rPr>
          <w:sz w:val="22"/>
        </w:rPr>
        <w:t xml:space="preserve">If you are unable to record the attendance via </w:t>
      </w:r>
      <w:hyperlink r:id="rId19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9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98" w:history="1">
        <w:r w:rsidRPr="00086C6D">
          <w:rPr>
            <w:rStyle w:val="Hyperlink"/>
            <w:sz w:val="22"/>
            <w:szCs w:val="22"/>
          </w:rPr>
          <w:t>liwen.chu@nxp.com</w:t>
        </w:r>
      </w:hyperlink>
      <w:r w:rsidRPr="00086C6D">
        <w:rPr>
          <w:sz w:val="22"/>
          <w:szCs w:val="22"/>
        </w:rPr>
        <w:t xml:space="preserve">) </w:t>
      </w:r>
    </w:p>
    <w:p w14:paraId="630DCF35"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23D30F07" w14:textId="77777777" w:rsidR="00920018"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2F45329" w14:textId="77777777" w:rsidR="00920018" w:rsidRDefault="00920018" w:rsidP="00920018">
      <w:pPr>
        <w:pStyle w:val="ListParagraph"/>
        <w:numPr>
          <w:ilvl w:val="0"/>
          <w:numId w:val="25"/>
        </w:numPr>
      </w:pPr>
      <w:r w:rsidRPr="003046F3">
        <w:t>Announcements</w:t>
      </w:r>
      <w:r>
        <w:t>:</w:t>
      </w:r>
    </w:p>
    <w:p w14:paraId="22274102" w14:textId="77777777" w:rsidR="00920018" w:rsidRDefault="00920018" w:rsidP="00920018">
      <w:pPr>
        <w:pStyle w:val="ListParagraph"/>
        <w:numPr>
          <w:ilvl w:val="0"/>
          <w:numId w:val="25"/>
        </w:numPr>
      </w:pPr>
      <w:r>
        <w:t xml:space="preserve">Technical </w:t>
      </w:r>
      <w:r w:rsidRPr="003046F3">
        <w:t>Submissions:</w:t>
      </w:r>
    </w:p>
    <w:p w14:paraId="56F5BFF8" w14:textId="77777777" w:rsidR="00920018" w:rsidRPr="003046F3" w:rsidRDefault="00920018" w:rsidP="00920018">
      <w:pPr>
        <w:pStyle w:val="ListParagraph"/>
        <w:numPr>
          <w:ilvl w:val="0"/>
          <w:numId w:val="25"/>
        </w:numPr>
      </w:pPr>
      <w:proofErr w:type="spellStart"/>
      <w:r w:rsidRPr="003046F3">
        <w:t>AoB</w:t>
      </w:r>
      <w:proofErr w:type="spellEnd"/>
      <w:r>
        <w:t>:</w:t>
      </w:r>
    </w:p>
    <w:p w14:paraId="2CD2698F" w14:textId="77777777" w:rsidR="00920018" w:rsidRDefault="00920018" w:rsidP="00920018">
      <w:pPr>
        <w:pStyle w:val="ListParagraph"/>
        <w:numPr>
          <w:ilvl w:val="0"/>
          <w:numId w:val="25"/>
        </w:numPr>
      </w:pPr>
      <w:r w:rsidRPr="003046F3">
        <w:t>Adjourn</w:t>
      </w:r>
    </w:p>
    <w:p w14:paraId="1F284BF9" w14:textId="77777777" w:rsidR="00920018" w:rsidRPr="006A2045" w:rsidRDefault="00920018" w:rsidP="00920018"/>
    <w:p w14:paraId="67F74BB3" w14:textId="0115D52E" w:rsidR="00920018" w:rsidRPr="00755C65" w:rsidRDefault="00920018" w:rsidP="00920018">
      <w:pPr>
        <w:pStyle w:val="Heading3"/>
      </w:pPr>
      <w:r>
        <w:t>8</w:t>
      </w:r>
      <w:r w:rsidRPr="00920018">
        <w:rPr>
          <w:vertAlign w:val="superscript"/>
        </w:rPr>
        <w:t>th</w:t>
      </w:r>
      <w:r>
        <w:t xml:space="preserve"> </w:t>
      </w:r>
      <w:r w:rsidRPr="00AE42C4">
        <w:t xml:space="preserve">Conf. Call: </w:t>
      </w:r>
      <w:r w:rsidR="008556B3">
        <w:rPr>
          <w:bCs/>
          <w:lang w:val="en-US"/>
        </w:rPr>
        <w:t>June 1</w:t>
      </w:r>
      <w:r w:rsidRPr="00AE42C4">
        <w:t xml:space="preserve"> (</w:t>
      </w:r>
      <w:r>
        <w:t>10:</w:t>
      </w:r>
      <w:r w:rsidRPr="00AE42C4">
        <w:t>00–</w:t>
      </w:r>
      <w:r>
        <w:t>13</w:t>
      </w:r>
      <w:r w:rsidRPr="00AE42C4">
        <w:t>:00 ET)–PHY</w:t>
      </w:r>
    </w:p>
    <w:p w14:paraId="151FED5E" w14:textId="77777777" w:rsidR="00920018" w:rsidRPr="003046F3" w:rsidRDefault="00920018" w:rsidP="00920018">
      <w:pPr>
        <w:pStyle w:val="ListParagraph"/>
        <w:numPr>
          <w:ilvl w:val="0"/>
          <w:numId w:val="25"/>
        </w:numPr>
        <w:rPr>
          <w:lang w:val="en-US"/>
        </w:rPr>
      </w:pPr>
      <w:r w:rsidRPr="003046F3">
        <w:t>Call the meeting to order</w:t>
      </w:r>
    </w:p>
    <w:p w14:paraId="04E1F2BD" w14:textId="77777777" w:rsidR="00920018" w:rsidRDefault="00920018" w:rsidP="00920018">
      <w:pPr>
        <w:pStyle w:val="ListParagraph"/>
        <w:numPr>
          <w:ilvl w:val="0"/>
          <w:numId w:val="25"/>
        </w:numPr>
      </w:pPr>
      <w:r w:rsidRPr="003046F3">
        <w:t>IEEE 802 and 802.11 IPR policy and procedure</w:t>
      </w:r>
    </w:p>
    <w:p w14:paraId="6B29E9FD"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42028AFE" w14:textId="77777777" w:rsidR="00920018" w:rsidRPr="003046F3" w:rsidRDefault="00920018" w:rsidP="00920018">
      <w:pPr>
        <w:pStyle w:val="ListParagraph"/>
        <w:numPr>
          <w:ilvl w:val="2"/>
          <w:numId w:val="25"/>
        </w:numPr>
        <w:rPr>
          <w:szCs w:val="20"/>
        </w:rPr>
      </w:pPr>
      <w:r w:rsidRPr="003046F3">
        <w:rPr>
          <w:sz w:val="22"/>
          <w:szCs w:val="22"/>
        </w:rPr>
        <w:t>Cause an LOA to be submitted to the IEEE-SA (</w:t>
      </w:r>
      <w:hyperlink r:id="rId199" w:history="1">
        <w:r w:rsidRPr="003046F3">
          <w:rPr>
            <w:rStyle w:val="Hyperlink"/>
            <w:sz w:val="22"/>
            <w:szCs w:val="22"/>
          </w:rPr>
          <w:t>patcom@ieee.org</w:t>
        </w:r>
      </w:hyperlink>
      <w:r w:rsidRPr="003046F3">
        <w:rPr>
          <w:sz w:val="22"/>
          <w:szCs w:val="22"/>
        </w:rPr>
        <w:t>); or</w:t>
      </w:r>
    </w:p>
    <w:p w14:paraId="769B0451"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40193A8"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8A742A"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9974AD2" w14:textId="77777777" w:rsidR="00920018" w:rsidRDefault="00920018" w:rsidP="00920018">
      <w:pPr>
        <w:pStyle w:val="ListParagraph"/>
        <w:numPr>
          <w:ilvl w:val="0"/>
          <w:numId w:val="25"/>
        </w:numPr>
      </w:pPr>
      <w:r w:rsidRPr="003046F3">
        <w:t>Attendance reminder.</w:t>
      </w:r>
    </w:p>
    <w:p w14:paraId="4C1E32C7" w14:textId="77777777" w:rsidR="00920018" w:rsidRPr="003046F3" w:rsidRDefault="00920018" w:rsidP="00920018">
      <w:pPr>
        <w:pStyle w:val="ListParagraph"/>
        <w:numPr>
          <w:ilvl w:val="1"/>
          <w:numId w:val="25"/>
        </w:numPr>
      </w:pPr>
      <w:r>
        <w:rPr>
          <w:sz w:val="22"/>
          <w:szCs w:val="22"/>
        </w:rPr>
        <w:t xml:space="preserve">Participation slide: </w:t>
      </w:r>
      <w:hyperlink r:id="rId200" w:tgtFrame="_blank" w:history="1">
        <w:r w:rsidRPr="00EE0424">
          <w:rPr>
            <w:rStyle w:val="Hyperlink"/>
            <w:sz w:val="22"/>
            <w:szCs w:val="22"/>
            <w:lang w:val="en-US"/>
          </w:rPr>
          <w:t>https://mentor.ieee.org/802-ec/dcn/16/ec-16-0180-05-00EC-ieee-802-participation-slide.pptx</w:t>
        </w:r>
      </w:hyperlink>
    </w:p>
    <w:p w14:paraId="3D8EE9FD"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EB365C1" w14:textId="77777777" w:rsidR="00920018" w:rsidRDefault="00920018" w:rsidP="00920018">
      <w:pPr>
        <w:pStyle w:val="ListParagraph"/>
        <w:numPr>
          <w:ilvl w:val="2"/>
          <w:numId w:val="25"/>
        </w:numPr>
        <w:rPr>
          <w:sz w:val="22"/>
        </w:rPr>
      </w:pPr>
      <w:r>
        <w:rPr>
          <w:sz w:val="22"/>
        </w:rPr>
        <w:lastRenderedPageBreak/>
        <w:t xml:space="preserve">1) login to </w:t>
      </w:r>
      <w:hyperlink r:id="rId2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536499" w14:textId="77777777" w:rsidR="00920018" w:rsidRDefault="00920018" w:rsidP="00920018">
      <w:pPr>
        <w:pStyle w:val="ListParagraph"/>
        <w:numPr>
          <w:ilvl w:val="1"/>
          <w:numId w:val="25"/>
        </w:numPr>
        <w:rPr>
          <w:sz w:val="22"/>
        </w:rPr>
      </w:pPr>
      <w:r>
        <w:rPr>
          <w:sz w:val="22"/>
        </w:rPr>
        <w:t xml:space="preserve">If you are unable to record the attendance via </w:t>
      </w:r>
      <w:hyperlink r:id="rId20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03"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04" w:history="1">
        <w:r w:rsidRPr="00132C67">
          <w:rPr>
            <w:rStyle w:val="Hyperlink"/>
            <w:sz w:val="22"/>
          </w:rPr>
          <w:t>sschelstraete@quantenna.com</w:t>
        </w:r>
      </w:hyperlink>
      <w:r>
        <w:rPr>
          <w:sz w:val="22"/>
        </w:rPr>
        <w:t xml:space="preserve">) </w:t>
      </w:r>
    </w:p>
    <w:p w14:paraId="21470000"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3BD7BF3D" w14:textId="77777777" w:rsidR="00920018" w:rsidRPr="00D86E02"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ED06CB0" w14:textId="77777777" w:rsidR="00920018" w:rsidRPr="003046F3" w:rsidRDefault="00920018" w:rsidP="00920018">
      <w:pPr>
        <w:pStyle w:val="ListParagraph"/>
        <w:numPr>
          <w:ilvl w:val="0"/>
          <w:numId w:val="25"/>
        </w:numPr>
      </w:pPr>
      <w:r w:rsidRPr="003046F3">
        <w:t>Announcements</w:t>
      </w:r>
      <w:r>
        <w:t>:</w:t>
      </w:r>
    </w:p>
    <w:p w14:paraId="7CE67A7E" w14:textId="77777777" w:rsidR="00920018" w:rsidRDefault="00920018" w:rsidP="00920018">
      <w:pPr>
        <w:pStyle w:val="ListParagraph"/>
        <w:numPr>
          <w:ilvl w:val="0"/>
          <w:numId w:val="25"/>
        </w:numPr>
      </w:pPr>
      <w:r>
        <w:t xml:space="preserve">Technical </w:t>
      </w:r>
      <w:r w:rsidRPr="003046F3">
        <w:t>Submissions:</w:t>
      </w:r>
    </w:p>
    <w:p w14:paraId="30F63CD2" w14:textId="77777777" w:rsidR="00920018" w:rsidRPr="003046F3" w:rsidRDefault="00920018" w:rsidP="00920018">
      <w:pPr>
        <w:pStyle w:val="ListParagraph"/>
        <w:numPr>
          <w:ilvl w:val="0"/>
          <w:numId w:val="25"/>
        </w:numPr>
      </w:pPr>
      <w:proofErr w:type="spellStart"/>
      <w:r w:rsidRPr="003046F3">
        <w:t>AoB</w:t>
      </w:r>
      <w:proofErr w:type="spellEnd"/>
      <w:r>
        <w:t>:</w:t>
      </w:r>
    </w:p>
    <w:p w14:paraId="7188004E" w14:textId="77777777" w:rsidR="00920018" w:rsidRDefault="00920018" w:rsidP="00920018">
      <w:pPr>
        <w:pStyle w:val="ListParagraph"/>
        <w:numPr>
          <w:ilvl w:val="0"/>
          <w:numId w:val="25"/>
        </w:numPr>
      </w:pPr>
      <w:r w:rsidRPr="003046F3">
        <w:t>Adjourn</w:t>
      </w:r>
    </w:p>
    <w:p w14:paraId="5B29E525" w14:textId="660D6982" w:rsidR="00C17F84" w:rsidRPr="00755C65" w:rsidRDefault="00C17F84" w:rsidP="00C17F84">
      <w:pPr>
        <w:pStyle w:val="Heading3"/>
      </w:pPr>
      <w:r>
        <w:t>9</w:t>
      </w:r>
      <w:r w:rsidRPr="00920018">
        <w:rPr>
          <w:vertAlign w:val="superscript"/>
        </w:rPr>
        <w:t>th</w:t>
      </w:r>
      <w:r>
        <w:t xml:space="preserve"> </w:t>
      </w:r>
      <w:r w:rsidRPr="00582366">
        <w:t xml:space="preserve">Conf. Call: </w:t>
      </w:r>
      <w:r>
        <w:rPr>
          <w:bCs/>
          <w:lang w:val="en-US"/>
        </w:rPr>
        <w:t>June 3</w:t>
      </w:r>
      <w:r w:rsidRPr="00582366">
        <w:t xml:space="preserve"> (1</w:t>
      </w:r>
      <w:r>
        <w:t>0</w:t>
      </w:r>
      <w:r w:rsidRPr="00582366">
        <w:t>:00–</w:t>
      </w:r>
      <w:r>
        <w:t>13</w:t>
      </w:r>
      <w:r w:rsidRPr="00582366">
        <w:t>:00 ET)–MAC</w:t>
      </w:r>
    </w:p>
    <w:p w14:paraId="7148947B" w14:textId="77777777" w:rsidR="00C17F84" w:rsidRPr="003046F3" w:rsidRDefault="00C17F84" w:rsidP="00C17F84">
      <w:pPr>
        <w:pStyle w:val="ListParagraph"/>
        <w:numPr>
          <w:ilvl w:val="0"/>
          <w:numId w:val="25"/>
        </w:numPr>
        <w:rPr>
          <w:lang w:val="en-US"/>
        </w:rPr>
      </w:pPr>
      <w:r w:rsidRPr="003046F3">
        <w:t>Call the meeting to order</w:t>
      </w:r>
    </w:p>
    <w:p w14:paraId="08751CF0" w14:textId="77777777" w:rsidR="00C17F84" w:rsidRDefault="00C17F84" w:rsidP="00C17F84">
      <w:pPr>
        <w:pStyle w:val="ListParagraph"/>
        <w:numPr>
          <w:ilvl w:val="0"/>
          <w:numId w:val="25"/>
        </w:numPr>
      </w:pPr>
      <w:r w:rsidRPr="003046F3">
        <w:t>IEEE 802 and 802.11 IPR policy and procedure</w:t>
      </w:r>
    </w:p>
    <w:p w14:paraId="0FE3C62F" w14:textId="77777777" w:rsidR="00C17F84" w:rsidRPr="003046F3" w:rsidRDefault="00C17F84" w:rsidP="00C17F84">
      <w:pPr>
        <w:pStyle w:val="ListParagraph"/>
        <w:numPr>
          <w:ilvl w:val="1"/>
          <w:numId w:val="25"/>
        </w:numPr>
        <w:rPr>
          <w:szCs w:val="20"/>
        </w:rPr>
      </w:pPr>
      <w:r w:rsidRPr="003046F3">
        <w:rPr>
          <w:b/>
          <w:sz w:val="22"/>
          <w:szCs w:val="22"/>
        </w:rPr>
        <w:t>Patent Policy: Ways to inform IEEE:</w:t>
      </w:r>
    </w:p>
    <w:p w14:paraId="3036A5E2" w14:textId="77777777" w:rsidR="00C17F84" w:rsidRPr="003046F3" w:rsidRDefault="00C17F84" w:rsidP="00C17F84">
      <w:pPr>
        <w:pStyle w:val="ListParagraph"/>
        <w:numPr>
          <w:ilvl w:val="2"/>
          <w:numId w:val="25"/>
        </w:numPr>
        <w:rPr>
          <w:szCs w:val="20"/>
        </w:rPr>
      </w:pPr>
      <w:r w:rsidRPr="003046F3">
        <w:rPr>
          <w:sz w:val="22"/>
          <w:szCs w:val="22"/>
        </w:rPr>
        <w:t>Cause an LOA to be submitted to the IEEE-SA (</w:t>
      </w:r>
      <w:hyperlink r:id="rId205" w:history="1">
        <w:r w:rsidRPr="003046F3">
          <w:rPr>
            <w:rStyle w:val="Hyperlink"/>
            <w:sz w:val="22"/>
            <w:szCs w:val="22"/>
          </w:rPr>
          <w:t>patcom@ieee.org</w:t>
        </w:r>
      </w:hyperlink>
      <w:r w:rsidRPr="003046F3">
        <w:rPr>
          <w:sz w:val="22"/>
          <w:szCs w:val="22"/>
        </w:rPr>
        <w:t>); or</w:t>
      </w:r>
    </w:p>
    <w:p w14:paraId="3B869A68" w14:textId="77777777" w:rsidR="00C17F84" w:rsidRPr="003046F3" w:rsidRDefault="00C17F84" w:rsidP="00C17F8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5DE5050" w14:textId="77777777" w:rsidR="00C17F84" w:rsidRPr="003046F3" w:rsidRDefault="00C17F84" w:rsidP="00C17F8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CBBE04F" w14:textId="77777777" w:rsidR="00C17F84" w:rsidRPr="003046F3" w:rsidRDefault="00C17F84" w:rsidP="00C17F8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9908F9" w14:textId="77777777" w:rsidR="00C17F84" w:rsidRDefault="00C17F84" w:rsidP="00C17F84">
      <w:pPr>
        <w:pStyle w:val="ListParagraph"/>
        <w:numPr>
          <w:ilvl w:val="0"/>
          <w:numId w:val="25"/>
        </w:numPr>
      </w:pPr>
      <w:r w:rsidRPr="003046F3">
        <w:t>Attendance reminder.</w:t>
      </w:r>
    </w:p>
    <w:p w14:paraId="0FF9FCDF" w14:textId="77777777" w:rsidR="00C17F84" w:rsidRPr="003046F3" w:rsidRDefault="00C17F84" w:rsidP="00C17F84">
      <w:pPr>
        <w:pStyle w:val="ListParagraph"/>
        <w:numPr>
          <w:ilvl w:val="1"/>
          <w:numId w:val="25"/>
        </w:numPr>
      </w:pPr>
      <w:r>
        <w:rPr>
          <w:sz w:val="22"/>
          <w:szCs w:val="22"/>
        </w:rPr>
        <w:t xml:space="preserve">Participation slide: </w:t>
      </w:r>
      <w:hyperlink r:id="rId206" w:tgtFrame="_blank" w:history="1">
        <w:r w:rsidRPr="00EE0424">
          <w:rPr>
            <w:rStyle w:val="Hyperlink"/>
            <w:sz w:val="22"/>
            <w:szCs w:val="22"/>
            <w:lang w:val="en-US"/>
          </w:rPr>
          <w:t>https://mentor.ieee.org/802-ec/dcn/16/ec-16-0180-05-00EC-ieee-802-participation-slide.pptx</w:t>
        </w:r>
      </w:hyperlink>
    </w:p>
    <w:p w14:paraId="0466A446" w14:textId="77777777" w:rsidR="00C17F84" w:rsidRDefault="00C17F84" w:rsidP="00C17F84">
      <w:pPr>
        <w:pStyle w:val="ListParagraph"/>
        <w:numPr>
          <w:ilvl w:val="1"/>
          <w:numId w:val="25"/>
        </w:numPr>
        <w:rPr>
          <w:sz w:val="22"/>
        </w:rPr>
      </w:pPr>
      <w:r>
        <w:rPr>
          <w:sz w:val="22"/>
        </w:rPr>
        <w:t xml:space="preserve">Please record your attendance during the conference call by using the IMAT system: </w:t>
      </w:r>
    </w:p>
    <w:p w14:paraId="70B8B9D0" w14:textId="77777777" w:rsidR="00C17F84" w:rsidRDefault="00C17F84" w:rsidP="00C17F84">
      <w:pPr>
        <w:pStyle w:val="ListParagraph"/>
        <w:numPr>
          <w:ilvl w:val="2"/>
          <w:numId w:val="25"/>
        </w:numPr>
        <w:rPr>
          <w:sz w:val="22"/>
        </w:rPr>
      </w:pPr>
      <w:r>
        <w:rPr>
          <w:sz w:val="22"/>
        </w:rPr>
        <w:t xml:space="preserve">1) login to </w:t>
      </w:r>
      <w:hyperlink r:id="rId2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BD5D17" w14:textId="77777777" w:rsidR="00C17F84" w:rsidRPr="00086C6D" w:rsidRDefault="00C17F84" w:rsidP="00C17F84">
      <w:pPr>
        <w:pStyle w:val="ListParagraph"/>
        <w:numPr>
          <w:ilvl w:val="1"/>
          <w:numId w:val="25"/>
        </w:numPr>
        <w:rPr>
          <w:sz w:val="22"/>
        </w:rPr>
      </w:pPr>
      <w:r w:rsidRPr="00086C6D">
        <w:rPr>
          <w:sz w:val="22"/>
        </w:rPr>
        <w:t xml:space="preserve">If you are unable to record the attendance via </w:t>
      </w:r>
      <w:hyperlink r:id="rId208"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09"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10" w:history="1">
        <w:r w:rsidRPr="00086C6D">
          <w:rPr>
            <w:rStyle w:val="Hyperlink"/>
            <w:sz w:val="22"/>
            <w:szCs w:val="22"/>
          </w:rPr>
          <w:t>liwen.chu@nxp.com</w:t>
        </w:r>
      </w:hyperlink>
      <w:r w:rsidRPr="00086C6D">
        <w:rPr>
          <w:sz w:val="22"/>
          <w:szCs w:val="22"/>
        </w:rPr>
        <w:t xml:space="preserve">) </w:t>
      </w:r>
    </w:p>
    <w:p w14:paraId="70A9375C" w14:textId="77777777" w:rsidR="00C17F84" w:rsidRPr="00880D21" w:rsidRDefault="00C17F84" w:rsidP="00C17F84">
      <w:pPr>
        <w:pStyle w:val="ListParagraph"/>
        <w:numPr>
          <w:ilvl w:val="1"/>
          <w:numId w:val="25"/>
        </w:numPr>
        <w:rPr>
          <w:sz w:val="22"/>
        </w:rPr>
      </w:pPr>
      <w:r>
        <w:rPr>
          <w:sz w:val="22"/>
          <w:szCs w:val="22"/>
        </w:rPr>
        <w:t>Please ensure that the following information is listed correctly when joining the call:</w:t>
      </w:r>
    </w:p>
    <w:p w14:paraId="26BDB5F1" w14:textId="77777777" w:rsidR="00C17F84" w:rsidRDefault="00C17F84" w:rsidP="00C17F8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6F99938" w14:textId="77777777" w:rsidR="00C17F84" w:rsidRDefault="00C17F84" w:rsidP="00C17F84">
      <w:pPr>
        <w:pStyle w:val="ListParagraph"/>
        <w:numPr>
          <w:ilvl w:val="0"/>
          <w:numId w:val="25"/>
        </w:numPr>
      </w:pPr>
      <w:r w:rsidRPr="003046F3">
        <w:t>Announcements</w:t>
      </w:r>
      <w:r>
        <w:t>:</w:t>
      </w:r>
    </w:p>
    <w:p w14:paraId="4077DBCD" w14:textId="77777777" w:rsidR="00C17F84" w:rsidRDefault="00C17F84" w:rsidP="00C17F84">
      <w:pPr>
        <w:pStyle w:val="ListParagraph"/>
        <w:numPr>
          <w:ilvl w:val="0"/>
          <w:numId w:val="25"/>
        </w:numPr>
      </w:pPr>
      <w:r>
        <w:t xml:space="preserve">Technical </w:t>
      </w:r>
      <w:r w:rsidRPr="003046F3">
        <w:t>Submissions:</w:t>
      </w:r>
    </w:p>
    <w:p w14:paraId="513814DF" w14:textId="77777777" w:rsidR="00C17F84" w:rsidRPr="003046F3" w:rsidRDefault="00C17F84" w:rsidP="00C17F84">
      <w:pPr>
        <w:pStyle w:val="ListParagraph"/>
        <w:numPr>
          <w:ilvl w:val="0"/>
          <w:numId w:val="25"/>
        </w:numPr>
      </w:pPr>
      <w:proofErr w:type="spellStart"/>
      <w:r w:rsidRPr="003046F3">
        <w:t>AoB</w:t>
      </w:r>
      <w:proofErr w:type="spellEnd"/>
      <w:r>
        <w:t>:</w:t>
      </w:r>
    </w:p>
    <w:p w14:paraId="6F85A133" w14:textId="77777777" w:rsidR="00C17F84" w:rsidRDefault="00C17F84" w:rsidP="00C17F84">
      <w:pPr>
        <w:pStyle w:val="ListParagraph"/>
        <w:numPr>
          <w:ilvl w:val="0"/>
          <w:numId w:val="25"/>
        </w:numPr>
      </w:pPr>
      <w:r w:rsidRPr="003046F3">
        <w:t>Adjourn</w:t>
      </w:r>
    </w:p>
    <w:p w14:paraId="74861AD5" w14:textId="77777777" w:rsidR="00C17F84" w:rsidRPr="006A2045" w:rsidRDefault="00C17F84" w:rsidP="00C17F84"/>
    <w:p w14:paraId="70645296" w14:textId="561CEF37" w:rsidR="0038128A" w:rsidRPr="00755C65" w:rsidRDefault="0038128A" w:rsidP="0038128A">
      <w:pPr>
        <w:pStyle w:val="Heading3"/>
      </w:pPr>
      <w:r>
        <w:t>10</w:t>
      </w:r>
      <w:r w:rsidRPr="0038128A">
        <w:rPr>
          <w:vertAlign w:val="superscript"/>
        </w:rPr>
        <w:t>th</w:t>
      </w:r>
      <w:r>
        <w:t xml:space="preserve"> </w:t>
      </w:r>
      <w:r w:rsidRPr="00582366">
        <w:t xml:space="preserve">Conf. Call: </w:t>
      </w:r>
      <w:r w:rsidR="007616ED">
        <w:rPr>
          <w:bCs/>
          <w:lang w:val="en-US"/>
        </w:rPr>
        <w:t>June 4</w:t>
      </w:r>
      <w:r w:rsidRPr="00582366">
        <w:t xml:space="preserve"> (1</w:t>
      </w:r>
      <w:r>
        <w:t>9</w:t>
      </w:r>
      <w:r w:rsidRPr="00582366">
        <w:t>:00–</w:t>
      </w:r>
      <w:r>
        <w:t>22</w:t>
      </w:r>
      <w:r w:rsidRPr="00582366">
        <w:t>:00 ET)–MAC</w:t>
      </w:r>
    </w:p>
    <w:p w14:paraId="53C12932" w14:textId="77777777" w:rsidR="0038128A" w:rsidRPr="003046F3" w:rsidRDefault="0038128A" w:rsidP="0038128A">
      <w:pPr>
        <w:pStyle w:val="ListParagraph"/>
        <w:numPr>
          <w:ilvl w:val="0"/>
          <w:numId w:val="25"/>
        </w:numPr>
        <w:rPr>
          <w:lang w:val="en-US"/>
        </w:rPr>
      </w:pPr>
      <w:r w:rsidRPr="003046F3">
        <w:t>Call the meeting to order</w:t>
      </w:r>
    </w:p>
    <w:p w14:paraId="345641CD" w14:textId="77777777" w:rsidR="0038128A" w:rsidRDefault="0038128A" w:rsidP="0038128A">
      <w:pPr>
        <w:pStyle w:val="ListParagraph"/>
        <w:numPr>
          <w:ilvl w:val="0"/>
          <w:numId w:val="25"/>
        </w:numPr>
      </w:pPr>
      <w:r w:rsidRPr="003046F3">
        <w:t>IEEE 802 and 802.11 IPR policy and procedure</w:t>
      </w:r>
    </w:p>
    <w:p w14:paraId="6C2718C2"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32EDA8AA" w14:textId="77777777" w:rsidR="0038128A" w:rsidRPr="003046F3" w:rsidRDefault="0038128A" w:rsidP="0038128A">
      <w:pPr>
        <w:pStyle w:val="ListParagraph"/>
        <w:numPr>
          <w:ilvl w:val="2"/>
          <w:numId w:val="25"/>
        </w:numPr>
        <w:rPr>
          <w:szCs w:val="20"/>
        </w:rPr>
      </w:pPr>
      <w:r w:rsidRPr="003046F3">
        <w:rPr>
          <w:sz w:val="22"/>
          <w:szCs w:val="22"/>
        </w:rPr>
        <w:t>Cause an LOA to be submitted to the IEEE-SA (</w:t>
      </w:r>
      <w:hyperlink r:id="rId211" w:history="1">
        <w:r w:rsidRPr="003046F3">
          <w:rPr>
            <w:rStyle w:val="Hyperlink"/>
            <w:sz w:val="22"/>
            <w:szCs w:val="22"/>
          </w:rPr>
          <w:t>patcom@ieee.org</w:t>
        </w:r>
      </w:hyperlink>
      <w:r w:rsidRPr="003046F3">
        <w:rPr>
          <w:sz w:val="22"/>
          <w:szCs w:val="22"/>
        </w:rPr>
        <w:t>); or</w:t>
      </w:r>
    </w:p>
    <w:p w14:paraId="626C41AB"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E203B00" w14:textId="77777777" w:rsidR="0038128A" w:rsidRPr="003046F3" w:rsidRDefault="0038128A" w:rsidP="0038128A">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65844ED5"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D12782" w14:textId="77777777" w:rsidR="0038128A" w:rsidRDefault="0038128A" w:rsidP="0038128A">
      <w:pPr>
        <w:pStyle w:val="ListParagraph"/>
        <w:numPr>
          <w:ilvl w:val="0"/>
          <w:numId w:val="25"/>
        </w:numPr>
      </w:pPr>
      <w:r w:rsidRPr="003046F3">
        <w:t>Attendance reminder.</w:t>
      </w:r>
    </w:p>
    <w:p w14:paraId="35E56FCF" w14:textId="77777777" w:rsidR="0038128A" w:rsidRPr="003046F3" w:rsidRDefault="0038128A" w:rsidP="0038128A">
      <w:pPr>
        <w:pStyle w:val="ListParagraph"/>
        <w:numPr>
          <w:ilvl w:val="1"/>
          <w:numId w:val="25"/>
        </w:numPr>
      </w:pPr>
      <w:r>
        <w:rPr>
          <w:sz w:val="22"/>
          <w:szCs w:val="22"/>
        </w:rPr>
        <w:t xml:space="preserve">Participation slide: </w:t>
      </w:r>
      <w:hyperlink r:id="rId212" w:tgtFrame="_blank" w:history="1">
        <w:r w:rsidRPr="00EE0424">
          <w:rPr>
            <w:rStyle w:val="Hyperlink"/>
            <w:sz w:val="22"/>
            <w:szCs w:val="22"/>
            <w:lang w:val="en-US"/>
          </w:rPr>
          <w:t>https://mentor.ieee.org/802-ec/dcn/16/ec-16-0180-05-00EC-ieee-802-participation-slide.pptx</w:t>
        </w:r>
      </w:hyperlink>
    </w:p>
    <w:p w14:paraId="3DFF19E9"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7E91E4F2" w14:textId="77777777" w:rsidR="0038128A" w:rsidRDefault="0038128A" w:rsidP="0038128A">
      <w:pPr>
        <w:pStyle w:val="ListParagraph"/>
        <w:numPr>
          <w:ilvl w:val="2"/>
          <w:numId w:val="25"/>
        </w:numPr>
        <w:rPr>
          <w:sz w:val="22"/>
        </w:rPr>
      </w:pPr>
      <w:r>
        <w:rPr>
          <w:sz w:val="22"/>
        </w:rPr>
        <w:t xml:space="preserve">1) login to </w:t>
      </w:r>
      <w:hyperlink r:id="rId2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0907EF" w14:textId="77777777" w:rsidR="0038128A" w:rsidRPr="00086C6D" w:rsidRDefault="0038128A" w:rsidP="0038128A">
      <w:pPr>
        <w:pStyle w:val="ListParagraph"/>
        <w:numPr>
          <w:ilvl w:val="1"/>
          <w:numId w:val="25"/>
        </w:numPr>
        <w:rPr>
          <w:sz w:val="22"/>
        </w:rPr>
      </w:pPr>
      <w:r w:rsidRPr="00086C6D">
        <w:rPr>
          <w:sz w:val="22"/>
        </w:rPr>
        <w:t xml:space="preserve">If you are unable to record the attendance via </w:t>
      </w:r>
      <w:hyperlink r:id="rId214"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15"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16" w:history="1">
        <w:r w:rsidRPr="00086C6D">
          <w:rPr>
            <w:rStyle w:val="Hyperlink"/>
            <w:sz w:val="22"/>
            <w:szCs w:val="22"/>
          </w:rPr>
          <w:t>liwen.chu@nxp.com</w:t>
        </w:r>
      </w:hyperlink>
      <w:r w:rsidRPr="00086C6D">
        <w:rPr>
          <w:sz w:val="22"/>
          <w:szCs w:val="22"/>
        </w:rPr>
        <w:t xml:space="preserve">) </w:t>
      </w:r>
    </w:p>
    <w:p w14:paraId="7B822494"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AC229EA" w14:textId="77777777" w:rsidR="0038128A" w:rsidRDefault="0038128A" w:rsidP="0038128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5CEE26F" w14:textId="77777777" w:rsidR="0038128A" w:rsidRDefault="0038128A" w:rsidP="0038128A">
      <w:pPr>
        <w:pStyle w:val="ListParagraph"/>
        <w:numPr>
          <w:ilvl w:val="0"/>
          <w:numId w:val="25"/>
        </w:numPr>
      </w:pPr>
      <w:r w:rsidRPr="003046F3">
        <w:t>Announcements</w:t>
      </w:r>
      <w:r>
        <w:t>:</w:t>
      </w:r>
    </w:p>
    <w:p w14:paraId="3CD1696E" w14:textId="77777777" w:rsidR="0038128A" w:rsidRDefault="0038128A" w:rsidP="0038128A">
      <w:pPr>
        <w:pStyle w:val="ListParagraph"/>
        <w:numPr>
          <w:ilvl w:val="0"/>
          <w:numId w:val="25"/>
        </w:numPr>
      </w:pPr>
      <w:r>
        <w:t xml:space="preserve">Technical </w:t>
      </w:r>
      <w:r w:rsidRPr="003046F3">
        <w:t>Submissions:</w:t>
      </w:r>
    </w:p>
    <w:p w14:paraId="48C68823" w14:textId="77777777" w:rsidR="0038128A" w:rsidRPr="003046F3" w:rsidRDefault="0038128A" w:rsidP="0038128A">
      <w:pPr>
        <w:pStyle w:val="ListParagraph"/>
        <w:numPr>
          <w:ilvl w:val="0"/>
          <w:numId w:val="25"/>
        </w:numPr>
      </w:pPr>
      <w:proofErr w:type="spellStart"/>
      <w:r w:rsidRPr="003046F3">
        <w:t>AoB</w:t>
      </w:r>
      <w:proofErr w:type="spellEnd"/>
      <w:r>
        <w:t>:</w:t>
      </w:r>
    </w:p>
    <w:p w14:paraId="03618521" w14:textId="77777777" w:rsidR="0038128A" w:rsidRDefault="0038128A" w:rsidP="0038128A">
      <w:pPr>
        <w:pStyle w:val="ListParagraph"/>
        <w:numPr>
          <w:ilvl w:val="0"/>
          <w:numId w:val="25"/>
        </w:numPr>
      </w:pPr>
      <w:r w:rsidRPr="003046F3">
        <w:t>Adjourn</w:t>
      </w:r>
    </w:p>
    <w:p w14:paraId="4F3CF15E" w14:textId="77777777" w:rsidR="0038128A" w:rsidRPr="006A2045" w:rsidRDefault="0038128A" w:rsidP="0038128A"/>
    <w:p w14:paraId="70048DB2" w14:textId="26BCFA00" w:rsidR="0038128A" w:rsidRPr="00755C65" w:rsidRDefault="0038128A" w:rsidP="0038128A">
      <w:pPr>
        <w:pStyle w:val="Heading3"/>
      </w:pPr>
      <w:r>
        <w:t>10</w:t>
      </w:r>
      <w:r w:rsidRPr="0038128A">
        <w:rPr>
          <w:vertAlign w:val="superscript"/>
        </w:rPr>
        <w:t>th</w:t>
      </w:r>
      <w:r>
        <w:t xml:space="preserve"> </w:t>
      </w:r>
      <w:r w:rsidRPr="00AE42C4">
        <w:t xml:space="preserve">Conf. Call: </w:t>
      </w:r>
      <w:r w:rsidR="007616ED">
        <w:rPr>
          <w:bCs/>
          <w:lang w:val="en-US"/>
        </w:rPr>
        <w:t>June 4</w:t>
      </w:r>
      <w:r w:rsidR="007616ED" w:rsidRPr="00AE42C4">
        <w:t xml:space="preserve"> </w:t>
      </w:r>
      <w:r w:rsidRPr="00AE42C4">
        <w:t>(19:00–22:00 ET)–PHY</w:t>
      </w:r>
    </w:p>
    <w:p w14:paraId="79BCCABD" w14:textId="77777777" w:rsidR="0038128A" w:rsidRPr="003046F3" w:rsidRDefault="0038128A" w:rsidP="0038128A">
      <w:pPr>
        <w:pStyle w:val="ListParagraph"/>
        <w:numPr>
          <w:ilvl w:val="0"/>
          <w:numId w:val="25"/>
        </w:numPr>
        <w:rPr>
          <w:lang w:val="en-US"/>
        </w:rPr>
      </w:pPr>
      <w:r w:rsidRPr="003046F3">
        <w:t>Call the meeting to order</w:t>
      </w:r>
    </w:p>
    <w:p w14:paraId="5ABAB636" w14:textId="77777777" w:rsidR="0038128A" w:rsidRDefault="0038128A" w:rsidP="0038128A">
      <w:pPr>
        <w:pStyle w:val="ListParagraph"/>
        <w:numPr>
          <w:ilvl w:val="0"/>
          <w:numId w:val="25"/>
        </w:numPr>
      </w:pPr>
      <w:r w:rsidRPr="003046F3">
        <w:t>IEEE 802 and 802.11 IPR policy and procedure</w:t>
      </w:r>
    </w:p>
    <w:p w14:paraId="47ED11B4"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6CCD094B" w14:textId="77777777" w:rsidR="0038128A" w:rsidRPr="003046F3" w:rsidRDefault="0038128A" w:rsidP="0038128A">
      <w:pPr>
        <w:pStyle w:val="ListParagraph"/>
        <w:numPr>
          <w:ilvl w:val="2"/>
          <w:numId w:val="25"/>
        </w:numPr>
        <w:rPr>
          <w:szCs w:val="20"/>
        </w:rPr>
      </w:pPr>
      <w:r w:rsidRPr="003046F3">
        <w:rPr>
          <w:sz w:val="22"/>
          <w:szCs w:val="22"/>
        </w:rPr>
        <w:t>Cause an LOA to be submitted to the IEEE-SA (</w:t>
      </w:r>
      <w:hyperlink r:id="rId217" w:history="1">
        <w:r w:rsidRPr="003046F3">
          <w:rPr>
            <w:rStyle w:val="Hyperlink"/>
            <w:sz w:val="22"/>
            <w:szCs w:val="22"/>
          </w:rPr>
          <w:t>patcom@ieee.org</w:t>
        </w:r>
      </w:hyperlink>
      <w:r w:rsidRPr="003046F3">
        <w:rPr>
          <w:sz w:val="22"/>
          <w:szCs w:val="22"/>
        </w:rPr>
        <w:t>); or</w:t>
      </w:r>
    </w:p>
    <w:p w14:paraId="10EA7976"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42570C" w14:textId="77777777" w:rsidR="0038128A" w:rsidRPr="003046F3" w:rsidRDefault="0038128A" w:rsidP="0038128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2121D29"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F57168" w14:textId="77777777" w:rsidR="0038128A" w:rsidRDefault="0038128A" w:rsidP="0038128A">
      <w:pPr>
        <w:pStyle w:val="ListParagraph"/>
        <w:numPr>
          <w:ilvl w:val="0"/>
          <w:numId w:val="25"/>
        </w:numPr>
      </w:pPr>
      <w:r w:rsidRPr="003046F3">
        <w:t>Attendance reminder.</w:t>
      </w:r>
    </w:p>
    <w:p w14:paraId="020C6F83" w14:textId="77777777" w:rsidR="0038128A" w:rsidRPr="003046F3" w:rsidRDefault="0038128A" w:rsidP="0038128A">
      <w:pPr>
        <w:pStyle w:val="ListParagraph"/>
        <w:numPr>
          <w:ilvl w:val="1"/>
          <w:numId w:val="25"/>
        </w:numPr>
      </w:pPr>
      <w:r>
        <w:rPr>
          <w:sz w:val="22"/>
          <w:szCs w:val="22"/>
        </w:rPr>
        <w:t xml:space="preserve">Participation slide: </w:t>
      </w:r>
      <w:hyperlink r:id="rId218" w:tgtFrame="_blank" w:history="1">
        <w:r w:rsidRPr="00EE0424">
          <w:rPr>
            <w:rStyle w:val="Hyperlink"/>
            <w:sz w:val="22"/>
            <w:szCs w:val="22"/>
            <w:lang w:val="en-US"/>
          </w:rPr>
          <w:t>https://mentor.ieee.org/802-ec/dcn/16/ec-16-0180-05-00EC-ieee-802-participation-slide.pptx</w:t>
        </w:r>
      </w:hyperlink>
    </w:p>
    <w:p w14:paraId="321EA811"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5D2265D9" w14:textId="77777777" w:rsidR="0038128A" w:rsidRDefault="0038128A" w:rsidP="0038128A">
      <w:pPr>
        <w:pStyle w:val="ListParagraph"/>
        <w:numPr>
          <w:ilvl w:val="2"/>
          <w:numId w:val="25"/>
        </w:numPr>
        <w:rPr>
          <w:sz w:val="22"/>
        </w:rPr>
      </w:pPr>
      <w:r>
        <w:rPr>
          <w:sz w:val="22"/>
        </w:rPr>
        <w:t xml:space="preserve">1) login to </w:t>
      </w:r>
      <w:hyperlink r:id="rId2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AA263A" w14:textId="77777777" w:rsidR="0038128A" w:rsidRDefault="0038128A" w:rsidP="0038128A">
      <w:pPr>
        <w:pStyle w:val="ListParagraph"/>
        <w:numPr>
          <w:ilvl w:val="1"/>
          <w:numId w:val="25"/>
        </w:numPr>
        <w:rPr>
          <w:sz w:val="22"/>
        </w:rPr>
      </w:pPr>
      <w:r>
        <w:rPr>
          <w:sz w:val="22"/>
        </w:rPr>
        <w:t xml:space="preserve">If you are unable to record the attendance via </w:t>
      </w:r>
      <w:hyperlink r:id="rId22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21"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22" w:history="1">
        <w:r w:rsidRPr="00132C67">
          <w:rPr>
            <w:rStyle w:val="Hyperlink"/>
            <w:sz w:val="22"/>
          </w:rPr>
          <w:t>sschelstraete@quantenna.com</w:t>
        </w:r>
      </w:hyperlink>
      <w:r>
        <w:rPr>
          <w:sz w:val="22"/>
        </w:rPr>
        <w:t xml:space="preserve">) </w:t>
      </w:r>
    </w:p>
    <w:p w14:paraId="1989443B"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20B5803" w14:textId="77777777" w:rsidR="0038128A" w:rsidRPr="00D86E02" w:rsidRDefault="0038128A" w:rsidP="0038128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83C36FE" w14:textId="77777777" w:rsidR="0038128A" w:rsidRPr="003046F3" w:rsidRDefault="0038128A" w:rsidP="0038128A">
      <w:pPr>
        <w:pStyle w:val="ListParagraph"/>
        <w:numPr>
          <w:ilvl w:val="0"/>
          <w:numId w:val="25"/>
        </w:numPr>
      </w:pPr>
      <w:r w:rsidRPr="003046F3">
        <w:t>Announcements</w:t>
      </w:r>
      <w:r>
        <w:t>:</w:t>
      </w:r>
    </w:p>
    <w:p w14:paraId="49168830" w14:textId="77777777" w:rsidR="0038128A" w:rsidRDefault="0038128A" w:rsidP="0038128A">
      <w:pPr>
        <w:pStyle w:val="ListParagraph"/>
        <w:numPr>
          <w:ilvl w:val="0"/>
          <w:numId w:val="25"/>
        </w:numPr>
      </w:pPr>
      <w:r>
        <w:t xml:space="preserve">Technical </w:t>
      </w:r>
      <w:r w:rsidRPr="003046F3">
        <w:t>Submissions:</w:t>
      </w:r>
    </w:p>
    <w:p w14:paraId="00737215" w14:textId="77777777" w:rsidR="0038128A" w:rsidRPr="003046F3" w:rsidRDefault="0038128A" w:rsidP="0038128A">
      <w:pPr>
        <w:pStyle w:val="ListParagraph"/>
        <w:numPr>
          <w:ilvl w:val="0"/>
          <w:numId w:val="25"/>
        </w:numPr>
      </w:pPr>
      <w:proofErr w:type="spellStart"/>
      <w:r w:rsidRPr="003046F3">
        <w:lastRenderedPageBreak/>
        <w:t>AoB</w:t>
      </w:r>
      <w:proofErr w:type="spellEnd"/>
      <w:r>
        <w:t>:</w:t>
      </w:r>
    </w:p>
    <w:p w14:paraId="67EC3E88" w14:textId="77777777" w:rsidR="0038128A" w:rsidRDefault="0038128A" w:rsidP="0038128A">
      <w:pPr>
        <w:pStyle w:val="ListParagraph"/>
        <w:numPr>
          <w:ilvl w:val="0"/>
          <w:numId w:val="25"/>
        </w:numPr>
      </w:pPr>
      <w:r w:rsidRPr="003046F3">
        <w:t>Adjourn</w:t>
      </w:r>
    </w:p>
    <w:p w14:paraId="6CFDEC2F" w14:textId="1EC839C0" w:rsidR="00D40BB3" w:rsidRPr="00755C65" w:rsidRDefault="00D40BB3" w:rsidP="00D40BB3">
      <w:pPr>
        <w:pStyle w:val="Heading3"/>
      </w:pPr>
      <w:r>
        <w:t>11</w:t>
      </w:r>
      <w:r w:rsidRPr="0038128A">
        <w:rPr>
          <w:vertAlign w:val="superscript"/>
        </w:rPr>
        <w:t>th</w:t>
      </w:r>
      <w:r>
        <w:t xml:space="preserve"> </w:t>
      </w:r>
      <w:r w:rsidRPr="00582366">
        <w:t xml:space="preserve">Conf. Call: </w:t>
      </w:r>
      <w:r>
        <w:rPr>
          <w:bCs/>
          <w:lang w:val="en-US"/>
        </w:rPr>
        <w:t>June 8</w:t>
      </w:r>
      <w:r w:rsidRPr="00582366">
        <w:t xml:space="preserve"> (1</w:t>
      </w:r>
      <w:r>
        <w:t>9</w:t>
      </w:r>
      <w:r w:rsidRPr="00582366">
        <w:t>:00–</w:t>
      </w:r>
      <w:r>
        <w:t>22</w:t>
      </w:r>
      <w:r w:rsidRPr="00582366">
        <w:t>:00 ET)–MAC</w:t>
      </w:r>
    </w:p>
    <w:p w14:paraId="645ABDC2" w14:textId="77777777" w:rsidR="00D40BB3" w:rsidRPr="003046F3" w:rsidRDefault="00D40BB3" w:rsidP="00D40BB3">
      <w:pPr>
        <w:pStyle w:val="ListParagraph"/>
        <w:numPr>
          <w:ilvl w:val="0"/>
          <w:numId w:val="25"/>
        </w:numPr>
        <w:rPr>
          <w:lang w:val="en-US"/>
        </w:rPr>
      </w:pPr>
      <w:r w:rsidRPr="003046F3">
        <w:t>Call the meeting to order</w:t>
      </w:r>
    </w:p>
    <w:p w14:paraId="082EB0E5" w14:textId="77777777" w:rsidR="00D40BB3" w:rsidRDefault="00D40BB3" w:rsidP="00D40BB3">
      <w:pPr>
        <w:pStyle w:val="ListParagraph"/>
        <w:numPr>
          <w:ilvl w:val="0"/>
          <w:numId w:val="25"/>
        </w:numPr>
      </w:pPr>
      <w:r w:rsidRPr="003046F3">
        <w:t>IEEE 802 and 802.11 IPR policy and procedure</w:t>
      </w:r>
    </w:p>
    <w:p w14:paraId="0244E683"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284BCE3D" w14:textId="77777777" w:rsidR="00D40BB3" w:rsidRPr="003046F3" w:rsidRDefault="00D40BB3" w:rsidP="00D40BB3">
      <w:pPr>
        <w:pStyle w:val="ListParagraph"/>
        <w:numPr>
          <w:ilvl w:val="2"/>
          <w:numId w:val="25"/>
        </w:numPr>
        <w:rPr>
          <w:szCs w:val="20"/>
        </w:rPr>
      </w:pPr>
      <w:r w:rsidRPr="003046F3">
        <w:rPr>
          <w:sz w:val="22"/>
          <w:szCs w:val="22"/>
        </w:rPr>
        <w:t>Cause an LOA to be submitted to the IEEE-SA (</w:t>
      </w:r>
      <w:hyperlink r:id="rId223" w:history="1">
        <w:r w:rsidRPr="003046F3">
          <w:rPr>
            <w:rStyle w:val="Hyperlink"/>
            <w:sz w:val="22"/>
            <w:szCs w:val="22"/>
          </w:rPr>
          <w:t>patcom@ieee.org</w:t>
        </w:r>
      </w:hyperlink>
      <w:r w:rsidRPr="003046F3">
        <w:rPr>
          <w:sz w:val="22"/>
          <w:szCs w:val="22"/>
        </w:rPr>
        <w:t>); or</w:t>
      </w:r>
    </w:p>
    <w:p w14:paraId="7F33B8C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E457B9E" w14:textId="77777777" w:rsidR="00D40BB3" w:rsidRPr="003046F3" w:rsidRDefault="00D40BB3" w:rsidP="00D40BB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AA45302"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116240" w14:textId="77777777" w:rsidR="00D40BB3" w:rsidRDefault="00D40BB3" w:rsidP="00D40BB3">
      <w:pPr>
        <w:pStyle w:val="ListParagraph"/>
        <w:numPr>
          <w:ilvl w:val="0"/>
          <w:numId w:val="25"/>
        </w:numPr>
      </w:pPr>
      <w:r w:rsidRPr="003046F3">
        <w:t>Attendance reminder.</w:t>
      </w:r>
    </w:p>
    <w:p w14:paraId="3EF2E1A7" w14:textId="77777777" w:rsidR="00D40BB3" w:rsidRPr="003046F3" w:rsidRDefault="00D40BB3" w:rsidP="00D40BB3">
      <w:pPr>
        <w:pStyle w:val="ListParagraph"/>
        <w:numPr>
          <w:ilvl w:val="1"/>
          <w:numId w:val="25"/>
        </w:numPr>
      </w:pPr>
      <w:r>
        <w:rPr>
          <w:sz w:val="22"/>
          <w:szCs w:val="22"/>
        </w:rPr>
        <w:t xml:space="preserve">Participation slide: </w:t>
      </w:r>
      <w:hyperlink r:id="rId224" w:tgtFrame="_blank" w:history="1">
        <w:r w:rsidRPr="00EE0424">
          <w:rPr>
            <w:rStyle w:val="Hyperlink"/>
            <w:sz w:val="22"/>
            <w:szCs w:val="22"/>
            <w:lang w:val="en-US"/>
          </w:rPr>
          <w:t>https://mentor.ieee.org/802-ec/dcn/16/ec-16-0180-05-00EC-ieee-802-participation-slide.pptx</w:t>
        </w:r>
      </w:hyperlink>
    </w:p>
    <w:p w14:paraId="06C7AA8C"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4E67F66" w14:textId="77777777" w:rsidR="00D40BB3" w:rsidRDefault="00D40BB3" w:rsidP="00D40BB3">
      <w:pPr>
        <w:pStyle w:val="ListParagraph"/>
        <w:numPr>
          <w:ilvl w:val="2"/>
          <w:numId w:val="25"/>
        </w:numPr>
        <w:rPr>
          <w:sz w:val="22"/>
        </w:rPr>
      </w:pPr>
      <w:r>
        <w:rPr>
          <w:sz w:val="22"/>
        </w:rPr>
        <w:t xml:space="preserve">1) login to </w:t>
      </w:r>
      <w:hyperlink r:id="rId2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9B22AEC" w14:textId="77777777" w:rsidR="00D40BB3" w:rsidRPr="00086C6D" w:rsidRDefault="00D40BB3" w:rsidP="00D40BB3">
      <w:pPr>
        <w:pStyle w:val="ListParagraph"/>
        <w:numPr>
          <w:ilvl w:val="1"/>
          <w:numId w:val="25"/>
        </w:numPr>
        <w:rPr>
          <w:sz w:val="22"/>
        </w:rPr>
      </w:pPr>
      <w:r w:rsidRPr="00086C6D">
        <w:rPr>
          <w:sz w:val="22"/>
        </w:rPr>
        <w:t xml:space="preserve">If you are unable to record the attendance via </w:t>
      </w:r>
      <w:hyperlink r:id="rId22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2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28" w:history="1">
        <w:r w:rsidRPr="00086C6D">
          <w:rPr>
            <w:rStyle w:val="Hyperlink"/>
            <w:sz w:val="22"/>
            <w:szCs w:val="22"/>
          </w:rPr>
          <w:t>liwen.chu@nxp.com</w:t>
        </w:r>
      </w:hyperlink>
      <w:r w:rsidRPr="00086C6D">
        <w:rPr>
          <w:sz w:val="22"/>
          <w:szCs w:val="22"/>
        </w:rPr>
        <w:t xml:space="preserve">) </w:t>
      </w:r>
    </w:p>
    <w:p w14:paraId="1325626C"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1C3D960A" w14:textId="77777777" w:rsidR="00D40BB3"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1B1B815" w14:textId="77777777" w:rsidR="00D40BB3" w:rsidRDefault="00D40BB3" w:rsidP="00D40BB3">
      <w:pPr>
        <w:pStyle w:val="ListParagraph"/>
        <w:numPr>
          <w:ilvl w:val="0"/>
          <w:numId w:val="25"/>
        </w:numPr>
      </w:pPr>
      <w:r w:rsidRPr="003046F3">
        <w:t>Announcements</w:t>
      </w:r>
      <w:r>
        <w:t>:</w:t>
      </w:r>
    </w:p>
    <w:p w14:paraId="19EFA4D2" w14:textId="77777777" w:rsidR="00D40BB3" w:rsidRDefault="00D40BB3" w:rsidP="00D40BB3">
      <w:pPr>
        <w:pStyle w:val="ListParagraph"/>
        <w:numPr>
          <w:ilvl w:val="0"/>
          <w:numId w:val="25"/>
        </w:numPr>
      </w:pPr>
      <w:r>
        <w:t xml:space="preserve">Technical </w:t>
      </w:r>
      <w:r w:rsidRPr="003046F3">
        <w:t>Submissions:</w:t>
      </w:r>
    </w:p>
    <w:p w14:paraId="1992BFB2" w14:textId="77777777" w:rsidR="00D40BB3" w:rsidRPr="003046F3" w:rsidRDefault="00D40BB3" w:rsidP="00D40BB3">
      <w:pPr>
        <w:pStyle w:val="ListParagraph"/>
        <w:numPr>
          <w:ilvl w:val="0"/>
          <w:numId w:val="25"/>
        </w:numPr>
      </w:pPr>
      <w:proofErr w:type="spellStart"/>
      <w:r w:rsidRPr="003046F3">
        <w:t>AoB</w:t>
      </w:r>
      <w:proofErr w:type="spellEnd"/>
      <w:r>
        <w:t>:</w:t>
      </w:r>
    </w:p>
    <w:p w14:paraId="2DD0CB02" w14:textId="77777777" w:rsidR="00D40BB3" w:rsidRDefault="00D40BB3" w:rsidP="00D40BB3">
      <w:pPr>
        <w:pStyle w:val="ListParagraph"/>
        <w:numPr>
          <w:ilvl w:val="0"/>
          <w:numId w:val="25"/>
        </w:numPr>
      </w:pPr>
      <w:r w:rsidRPr="003046F3">
        <w:t>Adjourn</w:t>
      </w:r>
    </w:p>
    <w:p w14:paraId="3E08E02C" w14:textId="77777777" w:rsidR="00D40BB3" w:rsidRPr="006A2045" w:rsidRDefault="00D40BB3" w:rsidP="00D40BB3"/>
    <w:p w14:paraId="758CC6A8" w14:textId="56BE0412" w:rsidR="00D40BB3" w:rsidRPr="00755C65" w:rsidRDefault="00D40BB3" w:rsidP="00D40BB3">
      <w:pPr>
        <w:pStyle w:val="Heading3"/>
      </w:pPr>
      <w:r>
        <w:t>11</w:t>
      </w:r>
      <w:r w:rsidRPr="0038128A">
        <w:rPr>
          <w:vertAlign w:val="superscript"/>
        </w:rPr>
        <w:t>th</w:t>
      </w:r>
      <w:r>
        <w:t xml:space="preserve"> </w:t>
      </w:r>
      <w:r w:rsidRPr="00AE42C4">
        <w:t xml:space="preserve">Conf. Call: </w:t>
      </w:r>
      <w:r>
        <w:rPr>
          <w:bCs/>
          <w:lang w:val="en-US"/>
        </w:rPr>
        <w:t>June 8</w:t>
      </w:r>
      <w:r w:rsidRPr="00AE42C4">
        <w:t xml:space="preserve"> (19:00–22:00 ET)–PHY</w:t>
      </w:r>
    </w:p>
    <w:p w14:paraId="34AE1098" w14:textId="77777777" w:rsidR="00D40BB3" w:rsidRPr="003046F3" w:rsidRDefault="00D40BB3" w:rsidP="00D40BB3">
      <w:pPr>
        <w:pStyle w:val="ListParagraph"/>
        <w:numPr>
          <w:ilvl w:val="0"/>
          <w:numId w:val="25"/>
        </w:numPr>
        <w:rPr>
          <w:lang w:val="en-US"/>
        </w:rPr>
      </w:pPr>
      <w:r w:rsidRPr="003046F3">
        <w:t>Call the meeting to order</w:t>
      </w:r>
    </w:p>
    <w:p w14:paraId="14BF70E9" w14:textId="77777777" w:rsidR="00D40BB3" w:rsidRDefault="00D40BB3" w:rsidP="00D40BB3">
      <w:pPr>
        <w:pStyle w:val="ListParagraph"/>
        <w:numPr>
          <w:ilvl w:val="0"/>
          <w:numId w:val="25"/>
        </w:numPr>
      </w:pPr>
      <w:r w:rsidRPr="003046F3">
        <w:t>IEEE 802 and 802.11 IPR policy and procedure</w:t>
      </w:r>
    </w:p>
    <w:p w14:paraId="0F5B5E62"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3F4090DF" w14:textId="77777777" w:rsidR="00D40BB3" w:rsidRPr="003046F3" w:rsidRDefault="00D40BB3" w:rsidP="00D40BB3">
      <w:pPr>
        <w:pStyle w:val="ListParagraph"/>
        <w:numPr>
          <w:ilvl w:val="2"/>
          <w:numId w:val="25"/>
        </w:numPr>
        <w:rPr>
          <w:szCs w:val="20"/>
        </w:rPr>
      </w:pPr>
      <w:r w:rsidRPr="003046F3">
        <w:rPr>
          <w:sz w:val="22"/>
          <w:szCs w:val="22"/>
        </w:rPr>
        <w:t>Cause an LOA to be submitted to the IEEE-SA (</w:t>
      </w:r>
      <w:hyperlink r:id="rId229" w:history="1">
        <w:r w:rsidRPr="003046F3">
          <w:rPr>
            <w:rStyle w:val="Hyperlink"/>
            <w:sz w:val="22"/>
            <w:szCs w:val="22"/>
          </w:rPr>
          <w:t>patcom@ieee.org</w:t>
        </w:r>
      </w:hyperlink>
      <w:r w:rsidRPr="003046F3">
        <w:rPr>
          <w:sz w:val="22"/>
          <w:szCs w:val="22"/>
        </w:rPr>
        <w:t>); or</w:t>
      </w:r>
    </w:p>
    <w:p w14:paraId="2B02887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AF635" w14:textId="77777777" w:rsidR="00D40BB3" w:rsidRPr="003046F3" w:rsidRDefault="00D40BB3" w:rsidP="00D40BB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041E14"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902C266" w14:textId="77777777" w:rsidR="00D40BB3" w:rsidRDefault="00D40BB3" w:rsidP="00D40BB3">
      <w:pPr>
        <w:pStyle w:val="ListParagraph"/>
        <w:numPr>
          <w:ilvl w:val="0"/>
          <w:numId w:val="25"/>
        </w:numPr>
      </w:pPr>
      <w:r w:rsidRPr="003046F3">
        <w:t>Attendance reminder.</w:t>
      </w:r>
    </w:p>
    <w:p w14:paraId="79E8BAC9" w14:textId="77777777" w:rsidR="00D40BB3" w:rsidRPr="003046F3" w:rsidRDefault="00D40BB3" w:rsidP="00D40BB3">
      <w:pPr>
        <w:pStyle w:val="ListParagraph"/>
        <w:numPr>
          <w:ilvl w:val="1"/>
          <w:numId w:val="25"/>
        </w:numPr>
      </w:pPr>
      <w:r>
        <w:rPr>
          <w:sz w:val="22"/>
          <w:szCs w:val="22"/>
        </w:rPr>
        <w:lastRenderedPageBreak/>
        <w:t xml:space="preserve">Participation slide: </w:t>
      </w:r>
      <w:hyperlink r:id="rId230" w:tgtFrame="_blank" w:history="1">
        <w:r w:rsidRPr="00EE0424">
          <w:rPr>
            <w:rStyle w:val="Hyperlink"/>
            <w:sz w:val="22"/>
            <w:szCs w:val="22"/>
            <w:lang w:val="en-US"/>
          </w:rPr>
          <w:t>https://mentor.ieee.org/802-ec/dcn/16/ec-16-0180-05-00EC-ieee-802-participation-slide.pptx</w:t>
        </w:r>
      </w:hyperlink>
    </w:p>
    <w:p w14:paraId="7052BB69"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0EC97DE" w14:textId="77777777" w:rsidR="00D40BB3" w:rsidRDefault="00D40BB3" w:rsidP="00D40BB3">
      <w:pPr>
        <w:pStyle w:val="ListParagraph"/>
        <w:numPr>
          <w:ilvl w:val="2"/>
          <w:numId w:val="25"/>
        </w:numPr>
        <w:rPr>
          <w:sz w:val="22"/>
        </w:rPr>
      </w:pPr>
      <w:r>
        <w:rPr>
          <w:sz w:val="22"/>
        </w:rPr>
        <w:t xml:space="preserve">1) login to </w:t>
      </w:r>
      <w:hyperlink r:id="rId2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8AE8B3" w14:textId="77777777" w:rsidR="00D40BB3" w:rsidRDefault="00D40BB3" w:rsidP="00D40BB3">
      <w:pPr>
        <w:pStyle w:val="ListParagraph"/>
        <w:numPr>
          <w:ilvl w:val="1"/>
          <w:numId w:val="25"/>
        </w:numPr>
        <w:rPr>
          <w:sz w:val="22"/>
        </w:rPr>
      </w:pPr>
      <w:r>
        <w:rPr>
          <w:sz w:val="22"/>
        </w:rPr>
        <w:t xml:space="preserve">If you are unable to record the attendance via </w:t>
      </w:r>
      <w:hyperlink r:id="rId23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33"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34" w:history="1">
        <w:r w:rsidRPr="00132C67">
          <w:rPr>
            <w:rStyle w:val="Hyperlink"/>
            <w:sz w:val="22"/>
          </w:rPr>
          <w:t>sschelstraete@quantenna.com</w:t>
        </w:r>
      </w:hyperlink>
      <w:r>
        <w:rPr>
          <w:sz w:val="22"/>
        </w:rPr>
        <w:t xml:space="preserve">) </w:t>
      </w:r>
    </w:p>
    <w:p w14:paraId="0F0E1F0E"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2BCA11A9" w14:textId="77777777" w:rsidR="00D40BB3" w:rsidRPr="00D86E02"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214555E" w14:textId="77777777" w:rsidR="00D40BB3" w:rsidRPr="003046F3" w:rsidRDefault="00D40BB3" w:rsidP="00D40BB3">
      <w:pPr>
        <w:pStyle w:val="ListParagraph"/>
        <w:numPr>
          <w:ilvl w:val="0"/>
          <w:numId w:val="25"/>
        </w:numPr>
      </w:pPr>
      <w:r w:rsidRPr="003046F3">
        <w:t>Announcements</w:t>
      </w:r>
      <w:r>
        <w:t>:</w:t>
      </w:r>
    </w:p>
    <w:p w14:paraId="611BA9E0" w14:textId="77777777" w:rsidR="00D40BB3" w:rsidRDefault="00D40BB3" w:rsidP="00D40BB3">
      <w:pPr>
        <w:pStyle w:val="ListParagraph"/>
        <w:numPr>
          <w:ilvl w:val="0"/>
          <w:numId w:val="25"/>
        </w:numPr>
      </w:pPr>
      <w:r>
        <w:t xml:space="preserve">Technical </w:t>
      </w:r>
      <w:r w:rsidRPr="003046F3">
        <w:t>Submissions:</w:t>
      </w:r>
    </w:p>
    <w:p w14:paraId="7D50CF17" w14:textId="77777777" w:rsidR="00D40BB3" w:rsidRPr="003046F3" w:rsidRDefault="00D40BB3" w:rsidP="00D40BB3">
      <w:pPr>
        <w:pStyle w:val="ListParagraph"/>
        <w:numPr>
          <w:ilvl w:val="0"/>
          <w:numId w:val="25"/>
        </w:numPr>
      </w:pPr>
      <w:proofErr w:type="spellStart"/>
      <w:r w:rsidRPr="003046F3">
        <w:t>AoB</w:t>
      </w:r>
      <w:proofErr w:type="spellEnd"/>
      <w:r>
        <w:t>:</w:t>
      </w:r>
    </w:p>
    <w:p w14:paraId="20259899" w14:textId="77777777" w:rsidR="00D40BB3" w:rsidRDefault="00D40BB3" w:rsidP="00D40BB3">
      <w:pPr>
        <w:pStyle w:val="ListParagraph"/>
        <w:numPr>
          <w:ilvl w:val="0"/>
          <w:numId w:val="25"/>
        </w:numPr>
      </w:pPr>
      <w:r w:rsidRPr="003046F3">
        <w:t>Adjourn</w:t>
      </w:r>
    </w:p>
    <w:p w14:paraId="0E558B33" w14:textId="2A6B9152" w:rsidR="00753603" w:rsidRPr="00755C65" w:rsidRDefault="00753603" w:rsidP="00753603">
      <w:pPr>
        <w:pStyle w:val="Heading3"/>
      </w:pPr>
      <w:r>
        <w:t>12</w:t>
      </w:r>
      <w:r w:rsidRPr="00920018">
        <w:rPr>
          <w:vertAlign w:val="superscript"/>
        </w:rPr>
        <w:t>th</w:t>
      </w:r>
      <w:r>
        <w:t xml:space="preserve"> </w:t>
      </w:r>
      <w:r w:rsidRPr="00582366">
        <w:t xml:space="preserve">Conf. Call: </w:t>
      </w:r>
      <w:r>
        <w:rPr>
          <w:bCs/>
          <w:lang w:val="en-US"/>
        </w:rPr>
        <w:t>June 10</w:t>
      </w:r>
      <w:r w:rsidRPr="00582366">
        <w:t xml:space="preserve"> (1</w:t>
      </w:r>
      <w:r>
        <w:t>0</w:t>
      </w:r>
      <w:r w:rsidRPr="00582366">
        <w:t>:00–</w:t>
      </w:r>
      <w:r>
        <w:t>13</w:t>
      </w:r>
      <w:r w:rsidRPr="00582366">
        <w:t>:00 ET)–MAC</w:t>
      </w:r>
    </w:p>
    <w:p w14:paraId="02C9E159" w14:textId="77777777" w:rsidR="00753603" w:rsidRPr="003046F3" w:rsidRDefault="00753603" w:rsidP="00753603">
      <w:pPr>
        <w:pStyle w:val="ListParagraph"/>
        <w:numPr>
          <w:ilvl w:val="0"/>
          <w:numId w:val="25"/>
        </w:numPr>
        <w:rPr>
          <w:lang w:val="en-US"/>
        </w:rPr>
      </w:pPr>
      <w:r w:rsidRPr="003046F3">
        <w:t>Call the meeting to order</w:t>
      </w:r>
    </w:p>
    <w:p w14:paraId="15D6C131" w14:textId="77777777" w:rsidR="00753603" w:rsidRDefault="00753603" w:rsidP="00753603">
      <w:pPr>
        <w:pStyle w:val="ListParagraph"/>
        <w:numPr>
          <w:ilvl w:val="0"/>
          <w:numId w:val="25"/>
        </w:numPr>
      </w:pPr>
      <w:r w:rsidRPr="003046F3">
        <w:t>IEEE 802 and 802.11 IPR policy and procedure</w:t>
      </w:r>
    </w:p>
    <w:p w14:paraId="6ABE2E92" w14:textId="77777777" w:rsidR="00753603" w:rsidRPr="003046F3" w:rsidRDefault="00753603" w:rsidP="00753603">
      <w:pPr>
        <w:pStyle w:val="ListParagraph"/>
        <w:numPr>
          <w:ilvl w:val="1"/>
          <w:numId w:val="25"/>
        </w:numPr>
        <w:rPr>
          <w:szCs w:val="20"/>
        </w:rPr>
      </w:pPr>
      <w:r w:rsidRPr="003046F3">
        <w:rPr>
          <w:b/>
          <w:sz w:val="22"/>
          <w:szCs w:val="22"/>
        </w:rPr>
        <w:t>Patent Policy: Ways to inform IEEE:</w:t>
      </w:r>
    </w:p>
    <w:p w14:paraId="1D0D899B" w14:textId="77777777" w:rsidR="00753603" w:rsidRPr="003046F3" w:rsidRDefault="00753603" w:rsidP="00753603">
      <w:pPr>
        <w:pStyle w:val="ListParagraph"/>
        <w:numPr>
          <w:ilvl w:val="2"/>
          <w:numId w:val="25"/>
        </w:numPr>
        <w:rPr>
          <w:szCs w:val="20"/>
        </w:rPr>
      </w:pPr>
      <w:r w:rsidRPr="003046F3">
        <w:rPr>
          <w:sz w:val="22"/>
          <w:szCs w:val="22"/>
        </w:rPr>
        <w:t>Cause an LOA to be submitted to the IEEE-SA (</w:t>
      </w:r>
      <w:hyperlink r:id="rId235" w:history="1">
        <w:r w:rsidRPr="003046F3">
          <w:rPr>
            <w:rStyle w:val="Hyperlink"/>
            <w:sz w:val="22"/>
            <w:szCs w:val="22"/>
          </w:rPr>
          <w:t>patcom@ieee.org</w:t>
        </w:r>
      </w:hyperlink>
      <w:r w:rsidRPr="003046F3">
        <w:rPr>
          <w:sz w:val="22"/>
          <w:szCs w:val="22"/>
        </w:rPr>
        <w:t>); or</w:t>
      </w:r>
    </w:p>
    <w:p w14:paraId="2B64CEBC" w14:textId="77777777" w:rsidR="00753603" w:rsidRPr="003046F3" w:rsidRDefault="00753603" w:rsidP="0075360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55BCA74" w14:textId="77777777" w:rsidR="00753603" w:rsidRPr="003046F3" w:rsidRDefault="00753603" w:rsidP="0075360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D729AE8" w14:textId="77777777" w:rsidR="00753603" w:rsidRPr="003046F3" w:rsidRDefault="00753603" w:rsidP="0075360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AD9D28" w14:textId="77777777" w:rsidR="00753603" w:rsidRDefault="00753603" w:rsidP="00753603">
      <w:pPr>
        <w:pStyle w:val="ListParagraph"/>
        <w:numPr>
          <w:ilvl w:val="0"/>
          <w:numId w:val="25"/>
        </w:numPr>
      </w:pPr>
      <w:r w:rsidRPr="003046F3">
        <w:t>Attendance reminder.</w:t>
      </w:r>
    </w:p>
    <w:p w14:paraId="4F72F06E" w14:textId="77777777" w:rsidR="00753603" w:rsidRPr="003046F3" w:rsidRDefault="00753603" w:rsidP="00753603">
      <w:pPr>
        <w:pStyle w:val="ListParagraph"/>
        <w:numPr>
          <w:ilvl w:val="1"/>
          <w:numId w:val="25"/>
        </w:numPr>
      </w:pPr>
      <w:r>
        <w:rPr>
          <w:sz w:val="22"/>
          <w:szCs w:val="22"/>
        </w:rPr>
        <w:t xml:space="preserve">Participation slide: </w:t>
      </w:r>
      <w:hyperlink r:id="rId236" w:tgtFrame="_blank" w:history="1">
        <w:r w:rsidRPr="00EE0424">
          <w:rPr>
            <w:rStyle w:val="Hyperlink"/>
            <w:sz w:val="22"/>
            <w:szCs w:val="22"/>
            <w:lang w:val="en-US"/>
          </w:rPr>
          <w:t>https://mentor.ieee.org/802-ec/dcn/16/ec-16-0180-05-00EC-ieee-802-participation-slide.pptx</w:t>
        </w:r>
      </w:hyperlink>
    </w:p>
    <w:p w14:paraId="077E9131" w14:textId="77777777" w:rsidR="00753603" w:rsidRDefault="00753603" w:rsidP="00753603">
      <w:pPr>
        <w:pStyle w:val="ListParagraph"/>
        <w:numPr>
          <w:ilvl w:val="1"/>
          <w:numId w:val="25"/>
        </w:numPr>
        <w:rPr>
          <w:sz w:val="22"/>
        </w:rPr>
      </w:pPr>
      <w:r>
        <w:rPr>
          <w:sz w:val="22"/>
        </w:rPr>
        <w:t xml:space="preserve">Please record your attendance during the conference call by using the IMAT system: </w:t>
      </w:r>
    </w:p>
    <w:p w14:paraId="1D94C77D" w14:textId="77777777" w:rsidR="00753603" w:rsidRDefault="00753603" w:rsidP="00753603">
      <w:pPr>
        <w:pStyle w:val="ListParagraph"/>
        <w:numPr>
          <w:ilvl w:val="2"/>
          <w:numId w:val="25"/>
        </w:numPr>
        <w:rPr>
          <w:sz w:val="22"/>
        </w:rPr>
      </w:pPr>
      <w:r>
        <w:rPr>
          <w:sz w:val="22"/>
        </w:rPr>
        <w:t xml:space="preserve">1) login to </w:t>
      </w:r>
      <w:hyperlink r:id="rId2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FB5D336" w14:textId="77777777" w:rsidR="00753603" w:rsidRPr="00086C6D" w:rsidRDefault="00753603" w:rsidP="00753603">
      <w:pPr>
        <w:pStyle w:val="ListParagraph"/>
        <w:numPr>
          <w:ilvl w:val="1"/>
          <w:numId w:val="25"/>
        </w:numPr>
        <w:rPr>
          <w:sz w:val="22"/>
        </w:rPr>
      </w:pPr>
      <w:r w:rsidRPr="00086C6D">
        <w:rPr>
          <w:sz w:val="22"/>
        </w:rPr>
        <w:t xml:space="preserve">If you are unable to record the attendance via </w:t>
      </w:r>
      <w:hyperlink r:id="rId238"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39"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40" w:history="1">
        <w:r w:rsidRPr="00086C6D">
          <w:rPr>
            <w:rStyle w:val="Hyperlink"/>
            <w:sz w:val="22"/>
            <w:szCs w:val="22"/>
          </w:rPr>
          <w:t>liwen.chu@nxp.com</w:t>
        </w:r>
      </w:hyperlink>
      <w:r w:rsidRPr="00086C6D">
        <w:rPr>
          <w:sz w:val="22"/>
          <w:szCs w:val="22"/>
        </w:rPr>
        <w:t xml:space="preserve">) </w:t>
      </w:r>
    </w:p>
    <w:p w14:paraId="2D749F6D" w14:textId="77777777" w:rsidR="00753603" w:rsidRPr="00880D21" w:rsidRDefault="00753603" w:rsidP="00753603">
      <w:pPr>
        <w:pStyle w:val="ListParagraph"/>
        <w:numPr>
          <w:ilvl w:val="1"/>
          <w:numId w:val="25"/>
        </w:numPr>
        <w:rPr>
          <w:sz w:val="22"/>
        </w:rPr>
      </w:pPr>
      <w:r>
        <w:rPr>
          <w:sz w:val="22"/>
          <w:szCs w:val="22"/>
        </w:rPr>
        <w:t>Please ensure that the following information is listed correctly when joining the call:</w:t>
      </w:r>
    </w:p>
    <w:p w14:paraId="6E14E625" w14:textId="77777777" w:rsidR="00753603" w:rsidRDefault="00753603" w:rsidP="0075360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2CE1992" w14:textId="77777777" w:rsidR="00753603" w:rsidRDefault="00753603" w:rsidP="00753603">
      <w:pPr>
        <w:pStyle w:val="ListParagraph"/>
        <w:numPr>
          <w:ilvl w:val="0"/>
          <w:numId w:val="25"/>
        </w:numPr>
      </w:pPr>
      <w:r w:rsidRPr="003046F3">
        <w:t>Announcements</w:t>
      </w:r>
      <w:r>
        <w:t>:</w:t>
      </w:r>
    </w:p>
    <w:p w14:paraId="27B7C0E5" w14:textId="77777777" w:rsidR="00753603" w:rsidRDefault="00753603" w:rsidP="00753603">
      <w:pPr>
        <w:pStyle w:val="ListParagraph"/>
        <w:numPr>
          <w:ilvl w:val="0"/>
          <w:numId w:val="25"/>
        </w:numPr>
      </w:pPr>
      <w:r>
        <w:t xml:space="preserve">Technical </w:t>
      </w:r>
      <w:r w:rsidRPr="003046F3">
        <w:t>Submissions:</w:t>
      </w:r>
    </w:p>
    <w:p w14:paraId="4F6FD646" w14:textId="77777777" w:rsidR="00753603" w:rsidRPr="003046F3" w:rsidRDefault="00753603" w:rsidP="00753603">
      <w:pPr>
        <w:pStyle w:val="ListParagraph"/>
        <w:numPr>
          <w:ilvl w:val="0"/>
          <w:numId w:val="25"/>
        </w:numPr>
      </w:pPr>
      <w:proofErr w:type="spellStart"/>
      <w:r w:rsidRPr="003046F3">
        <w:t>AoB</w:t>
      </w:r>
      <w:proofErr w:type="spellEnd"/>
      <w:r>
        <w:t>:</w:t>
      </w:r>
    </w:p>
    <w:p w14:paraId="107C2768" w14:textId="77777777" w:rsidR="00753603" w:rsidRDefault="00753603" w:rsidP="00753603">
      <w:pPr>
        <w:pStyle w:val="ListParagraph"/>
        <w:numPr>
          <w:ilvl w:val="0"/>
          <w:numId w:val="25"/>
        </w:numPr>
      </w:pPr>
      <w:r w:rsidRPr="003046F3">
        <w:t>Adjourn</w:t>
      </w:r>
    </w:p>
    <w:p w14:paraId="06006A72" w14:textId="77777777" w:rsidR="00753603" w:rsidRPr="006A2045" w:rsidRDefault="00753603" w:rsidP="00753603"/>
    <w:p w14:paraId="41254315" w14:textId="2AAFE17E" w:rsidR="00785871" w:rsidRPr="00755C65" w:rsidRDefault="00785871" w:rsidP="00785871">
      <w:pPr>
        <w:pStyle w:val="Heading3"/>
      </w:pPr>
      <w:r>
        <w:t>13</w:t>
      </w:r>
      <w:r w:rsidRPr="00492B14">
        <w:rPr>
          <w:vertAlign w:val="superscript"/>
        </w:rPr>
        <w:t>th</w:t>
      </w:r>
      <w:r>
        <w:t xml:space="preserve"> </w:t>
      </w:r>
      <w:r w:rsidRPr="00A23A21">
        <w:t xml:space="preserve">Conf. Call: </w:t>
      </w:r>
      <w:r>
        <w:rPr>
          <w:bCs/>
          <w:lang w:val="en-US"/>
        </w:rPr>
        <w:t>June 11</w:t>
      </w:r>
      <w:r w:rsidRPr="00A23A21">
        <w:t xml:space="preserve"> (10:00–13:00 ET)–JOINT</w:t>
      </w:r>
    </w:p>
    <w:p w14:paraId="4D8B4216" w14:textId="77777777" w:rsidR="00785871" w:rsidRPr="003046F3" w:rsidRDefault="00785871" w:rsidP="00785871">
      <w:pPr>
        <w:pStyle w:val="ListParagraph"/>
        <w:numPr>
          <w:ilvl w:val="0"/>
          <w:numId w:val="25"/>
        </w:numPr>
        <w:rPr>
          <w:lang w:val="en-US"/>
        </w:rPr>
      </w:pPr>
      <w:r w:rsidRPr="003046F3">
        <w:t>Call the meeting to order</w:t>
      </w:r>
    </w:p>
    <w:p w14:paraId="72732E71" w14:textId="77777777" w:rsidR="00785871" w:rsidRDefault="00785871" w:rsidP="00785871">
      <w:pPr>
        <w:pStyle w:val="ListParagraph"/>
        <w:numPr>
          <w:ilvl w:val="0"/>
          <w:numId w:val="25"/>
        </w:numPr>
      </w:pPr>
      <w:r w:rsidRPr="003046F3">
        <w:t>IEEE 802 and 802.11 IPR policy and procedure</w:t>
      </w:r>
    </w:p>
    <w:p w14:paraId="47C986D5" w14:textId="77777777" w:rsidR="00785871" w:rsidRPr="003046F3" w:rsidRDefault="00785871" w:rsidP="00785871">
      <w:pPr>
        <w:pStyle w:val="ListParagraph"/>
        <w:numPr>
          <w:ilvl w:val="1"/>
          <w:numId w:val="25"/>
        </w:numPr>
        <w:rPr>
          <w:szCs w:val="20"/>
        </w:rPr>
      </w:pPr>
      <w:r w:rsidRPr="003046F3">
        <w:rPr>
          <w:b/>
          <w:sz w:val="22"/>
          <w:szCs w:val="22"/>
        </w:rPr>
        <w:t>Patent Policy: Ways to inform IEEE:</w:t>
      </w:r>
    </w:p>
    <w:p w14:paraId="194674DE" w14:textId="77777777" w:rsidR="00785871" w:rsidRPr="003046F3" w:rsidRDefault="00785871" w:rsidP="00785871">
      <w:pPr>
        <w:pStyle w:val="ListParagraph"/>
        <w:numPr>
          <w:ilvl w:val="2"/>
          <w:numId w:val="25"/>
        </w:numPr>
        <w:rPr>
          <w:szCs w:val="20"/>
        </w:rPr>
      </w:pPr>
      <w:r w:rsidRPr="003046F3">
        <w:rPr>
          <w:sz w:val="22"/>
          <w:szCs w:val="22"/>
        </w:rPr>
        <w:lastRenderedPageBreak/>
        <w:t>Cause an LOA to be submitted to the IEEE-SA (</w:t>
      </w:r>
      <w:hyperlink r:id="rId241" w:history="1">
        <w:r w:rsidRPr="003046F3">
          <w:rPr>
            <w:rStyle w:val="Hyperlink"/>
            <w:sz w:val="22"/>
            <w:szCs w:val="22"/>
          </w:rPr>
          <w:t>patcom@ieee.org</w:t>
        </w:r>
      </w:hyperlink>
      <w:r w:rsidRPr="003046F3">
        <w:rPr>
          <w:sz w:val="22"/>
          <w:szCs w:val="22"/>
        </w:rPr>
        <w:t>); or</w:t>
      </w:r>
    </w:p>
    <w:p w14:paraId="3EFE3A2C" w14:textId="77777777" w:rsidR="00785871" w:rsidRPr="003046F3" w:rsidRDefault="00785871" w:rsidP="0078587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0A7570" w14:textId="77777777" w:rsidR="00785871" w:rsidRPr="003046F3" w:rsidRDefault="00785871" w:rsidP="0078587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E482028" w14:textId="77777777" w:rsidR="00785871" w:rsidRPr="003046F3" w:rsidRDefault="00785871" w:rsidP="0078587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066988" w14:textId="77777777" w:rsidR="00785871" w:rsidRDefault="00785871" w:rsidP="00785871">
      <w:pPr>
        <w:pStyle w:val="ListParagraph"/>
        <w:numPr>
          <w:ilvl w:val="0"/>
          <w:numId w:val="25"/>
        </w:numPr>
      </w:pPr>
      <w:r w:rsidRPr="003046F3">
        <w:t>Attendance reminder.</w:t>
      </w:r>
    </w:p>
    <w:p w14:paraId="410B7FCA" w14:textId="77777777" w:rsidR="00785871" w:rsidRPr="003046F3" w:rsidRDefault="00785871" w:rsidP="00785871">
      <w:pPr>
        <w:pStyle w:val="ListParagraph"/>
        <w:numPr>
          <w:ilvl w:val="1"/>
          <w:numId w:val="25"/>
        </w:numPr>
      </w:pPr>
      <w:r>
        <w:rPr>
          <w:sz w:val="22"/>
          <w:szCs w:val="22"/>
        </w:rPr>
        <w:t xml:space="preserve">Participation slide: </w:t>
      </w:r>
      <w:hyperlink r:id="rId242" w:tgtFrame="_blank" w:history="1">
        <w:r w:rsidRPr="00EE0424">
          <w:rPr>
            <w:rStyle w:val="Hyperlink"/>
            <w:sz w:val="22"/>
            <w:szCs w:val="22"/>
            <w:lang w:val="en-US"/>
          </w:rPr>
          <w:t>https://mentor.ieee.org/802-ec/dcn/16/ec-16-0180-05-00EC-ieee-802-participation-slide.pptx</w:t>
        </w:r>
      </w:hyperlink>
    </w:p>
    <w:p w14:paraId="71324C1C" w14:textId="77777777" w:rsidR="00785871" w:rsidRDefault="00785871" w:rsidP="00785871">
      <w:pPr>
        <w:pStyle w:val="ListParagraph"/>
        <w:numPr>
          <w:ilvl w:val="1"/>
          <w:numId w:val="25"/>
        </w:numPr>
        <w:rPr>
          <w:sz w:val="22"/>
        </w:rPr>
      </w:pPr>
      <w:r>
        <w:rPr>
          <w:sz w:val="22"/>
        </w:rPr>
        <w:t xml:space="preserve">Please record your attendance during the conference call by using the IMAT system: </w:t>
      </w:r>
    </w:p>
    <w:p w14:paraId="319EC54F" w14:textId="77777777" w:rsidR="00785871" w:rsidRDefault="00785871" w:rsidP="00785871">
      <w:pPr>
        <w:pStyle w:val="ListParagraph"/>
        <w:numPr>
          <w:ilvl w:val="2"/>
          <w:numId w:val="25"/>
        </w:numPr>
        <w:rPr>
          <w:sz w:val="22"/>
        </w:rPr>
      </w:pPr>
      <w:r>
        <w:rPr>
          <w:sz w:val="22"/>
        </w:rPr>
        <w:t xml:space="preserve">1) login to </w:t>
      </w:r>
      <w:hyperlink r:id="rId2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043A59" w14:textId="77777777" w:rsidR="00785871" w:rsidRDefault="00785871" w:rsidP="00785871">
      <w:pPr>
        <w:pStyle w:val="ListParagraph"/>
        <w:numPr>
          <w:ilvl w:val="1"/>
          <w:numId w:val="25"/>
        </w:numPr>
        <w:rPr>
          <w:sz w:val="22"/>
        </w:rPr>
      </w:pPr>
      <w:r>
        <w:rPr>
          <w:sz w:val="22"/>
        </w:rPr>
        <w:t xml:space="preserve">If you are unable to record the attendance via </w:t>
      </w:r>
      <w:hyperlink r:id="rId244" w:history="1">
        <w:r w:rsidRPr="00A02DFE">
          <w:rPr>
            <w:rStyle w:val="Hyperlink"/>
            <w:sz w:val="22"/>
          </w:rPr>
          <w:t>IMAT</w:t>
        </w:r>
      </w:hyperlink>
      <w:r>
        <w:rPr>
          <w:sz w:val="22"/>
        </w:rPr>
        <w:t xml:space="preserve"> then p</w:t>
      </w:r>
      <w:r w:rsidRPr="00C86653">
        <w:rPr>
          <w:sz w:val="22"/>
        </w:rPr>
        <w:t>lease send an e-mail to Dennis Sundman (</w:t>
      </w:r>
      <w:hyperlink r:id="rId245" w:history="1">
        <w:r w:rsidRPr="00C86653">
          <w:rPr>
            <w:rStyle w:val="Hyperlink"/>
            <w:sz w:val="22"/>
          </w:rPr>
          <w:t>dennis.sundman@ericsson.com</w:t>
        </w:r>
      </w:hyperlink>
      <w:r w:rsidRPr="00C86653">
        <w:rPr>
          <w:sz w:val="22"/>
        </w:rPr>
        <w:t>)</w:t>
      </w:r>
      <w:r>
        <w:rPr>
          <w:sz w:val="22"/>
        </w:rPr>
        <w:t xml:space="preserve"> and Alfred Asterjadhi (</w:t>
      </w:r>
      <w:hyperlink r:id="rId246" w:history="1">
        <w:r w:rsidRPr="00132C67">
          <w:rPr>
            <w:rStyle w:val="Hyperlink"/>
            <w:sz w:val="22"/>
          </w:rPr>
          <w:t>aasterja@qti.qualcomm.com</w:t>
        </w:r>
      </w:hyperlink>
      <w:r>
        <w:rPr>
          <w:sz w:val="22"/>
        </w:rPr>
        <w:t>)</w:t>
      </w:r>
    </w:p>
    <w:p w14:paraId="443F2938" w14:textId="77777777" w:rsidR="00785871" w:rsidRPr="00880D21" w:rsidRDefault="00785871" w:rsidP="00785871">
      <w:pPr>
        <w:pStyle w:val="ListParagraph"/>
        <w:numPr>
          <w:ilvl w:val="1"/>
          <w:numId w:val="25"/>
        </w:numPr>
        <w:rPr>
          <w:sz w:val="22"/>
        </w:rPr>
      </w:pPr>
      <w:r>
        <w:rPr>
          <w:sz w:val="22"/>
          <w:szCs w:val="22"/>
        </w:rPr>
        <w:t>Please ensure that the following information is listed correctly when joining the call:</w:t>
      </w:r>
    </w:p>
    <w:p w14:paraId="461D2EB9" w14:textId="77777777" w:rsidR="00785871" w:rsidRDefault="00785871" w:rsidP="0078587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8963FD4" w14:textId="77777777" w:rsidR="00785871" w:rsidRDefault="00785871" w:rsidP="00785871">
      <w:pPr>
        <w:pStyle w:val="ListParagraph"/>
        <w:numPr>
          <w:ilvl w:val="0"/>
          <w:numId w:val="25"/>
        </w:numPr>
      </w:pPr>
      <w:r w:rsidRPr="003046F3">
        <w:t>Announcements</w:t>
      </w:r>
      <w:r>
        <w:t>:</w:t>
      </w:r>
    </w:p>
    <w:p w14:paraId="671B92F0" w14:textId="77777777" w:rsidR="00785871" w:rsidRDefault="00785871" w:rsidP="00785871">
      <w:pPr>
        <w:pStyle w:val="ListParagraph"/>
        <w:numPr>
          <w:ilvl w:val="0"/>
          <w:numId w:val="25"/>
        </w:numPr>
      </w:pPr>
      <w:r>
        <w:t>Technical Submissions:</w:t>
      </w:r>
    </w:p>
    <w:p w14:paraId="27E0E2BF" w14:textId="77777777" w:rsidR="00785871" w:rsidRPr="003046F3" w:rsidRDefault="00785871" w:rsidP="00785871">
      <w:pPr>
        <w:pStyle w:val="ListParagraph"/>
        <w:numPr>
          <w:ilvl w:val="0"/>
          <w:numId w:val="25"/>
        </w:numPr>
      </w:pPr>
      <w:proofErr w:type="spellStart"/>
      <w:r w:rsidRPr="003046F3">
        <w:t>AoB</w:t>
      </w:r>
      <w:proofErr w:type="spellEnd"/>
      <w:r>
        <w:t>:</w:t>
      </w:r>
    </w:p>
    <w:p w14:paraId="79677FE4" w14:textId="77777777" w:rsidR="00785871" w:rsidRDefault="00785871" w:rsidP="00785871">
      <w:pPr>
        <w:pStyle w:val="ListParagraph"/>
        <w:numPr>
          <w:ilvl w:val="0"/>
          <w:numId w:val="25"/>
        </w:numPr>
      </w:pPr>
      <w:r w:rsidRPr="003046F3">
        <w:t>Adjourn</w:t>
      </w:r>
    </w:p>
    <w:p w14:paraId="2FDCD259" w14:textId="1B0B1237" w:rsidR="007045AA" w:rsidRPr="00755C65" w:rsidRDefault="007045AA" w:rsidP="007045AA">
      <w:pPr>
        <w:pStyle w:val="Heading3"/>
      </w:pPr>
      <w:r>
        <w:t>14</w:t>
      </w:r>
      <w:r w:rsidRPr="00920018">
        <w:rPr>
          <w:vertAlign w:val="superscript"/>
        </w:rPr>
        <w:t>th</w:t>
      </w:r>
      <w:r>
        <w:t xml:space="preserve"> </w:t>
      </w:r>
      <w:r w:rsidRPr="00AE42C4">
        <w:t xml:space="preserve">Conf. Call: </w:t>
      </w:r>
      <w:r>
        <w:rPr>
          <w:bCs/>
          <w:lang w:val="en-US"/>
        </w:rPr>
        <w:t>June 15</w:t>
      </w:r>
      <w:r w:rsidRPr="00582366">
        <w:t xml:space="preserve"> (1</w:t>
      </w:r>
      <w:r>
        <w:t>0</w:t>
      </w:r>
      <w:r w:rsidRPr="00582366">
        <w:t>:00–</w:t>
      </w:r>
      <w:r>
        <w:t>13</w:t>
      </w:r>
      <w:r w:rsidRPr="00582366">
        <w:t>:00 ET)–MAC</w:t>
      </w:r>
    </w:p>
    <w:p w14:paraId="457E62CB" w14:textId="77777777" w:rsidR="007045AA" w:rsidRPr="003046F3" w:rsidRDefault="007045AA" w:rsidP="007045AA">
      <w:pPr>
        <w:pStyle w:val="ListParagraph"/>
        <w:numPr>
          <w:ilvl w:val="0"/>
          <w:numId w:val="25"/>
        </w:numPr>
        <w:rPr>
          <w:lang w:val="en-US"/>
        </w:rPr>
      </w:pPr>
      <w:r w:rsidRPr="003046F3">
        <w:t>Call the meeting to order</w:t>
      </w:r>
    </w:p>
    <w:p w14:paraId="1CA0E402" w14:textId="77777777" w:rsidR="007045AA" w:rsidRDefault="007045AA" w:rsidP="007045AA">
      <w:pPr>
        <w:pStyle w:val="ListParagraph"/>
        <w:numPr>
          <w:ilvl w:val="0"/>
          <w:numId w:val="25"/>
        </w:numPr>
      </w:pPr>
      <w:r w:rsidRPr="003046F3">
        <w:t>IEEE 802 and 802.11 IPR policy and procedure</w:t>
      </w:r>
    </w:p>
    <w:p w14:paraId="6357E788"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E5A3F32" w14:textId="77777777" w:rsidR="007045AA" w:rsidRPr="003046F3" w:rsidRDefault="007045AA" w:rsidP="007045AA">
      <w:pPr>
        <w:pStyle w:val="ListParagraph"/>
        <w:numPr>
          <w:ilvl w:val="2"/>
          <w:numId w:val="25"/>
        </w:numPr>
        <w:rPr>
          <w:szCs w:val="20"/>
        </w:rPr>
      </w:pPr>
      <w:r w:rsidRPr="003046F3">
        <w:rPr>
          <w:sz w:val="22"/>
          <w:szCs w:val="22"/>
        </w:rPr>
        <w:t>Cause an LOA to be submitted to the IEEE-SA (</w:t>
      </w:r>
      <w:hyperlink r:id="rId247" w:history="1">
        <w:r w:rsidRPr="003046F3">
          <w:rPr>
            <w:rStyle w:val="Hyperlink"/>
            <w:sz w:val="22"/>
            <w:szCs w:val="22"/>
          </w:rPr>
          <w:t>patcom@ieee.org</w:t>
        </w:r>
      </w:hyperlink>
      <w:r w:rsidRPr="003046F3">
        <w:rPr>
          <w:sz w:val="22"/>
          <w:szCs w:val="22"/>
        </w:rPr>
        <w:t>); or</w:t>
      </w:r>
    </w:p>
    <w:p w14:paraId="2737457F"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71D4EF"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02865A"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E90702" w14:textId="77777777" w:rsidR="007045AA" w:rsidRDefault="007045AA" w:rsidP="007045AA">
      <w:pPr>
        <w:pStyle w:val="ListParagraph"/>
        <w:numPr>
          <w:ilvl w:val="0"/>
          <w:numId w:val="25"/>
        </w:numPr>
      </w:pPr>
      <w:r w:rsidRPr="003046F3">
        <w:t>Attendance reminder.</w:t>
      </w:r>
    </w:p>
    <w:p w14:paraId="75BEA92C" w14:textId="77777777" w:rsidR="007045AA" w:rsidRPr="003046F3" w:rsidRDefault="007045AA" w:rsidP="007045AA">
      <w:pPr>
        <w:pStyle w:val="ListParagraph"/>
        <w:numPr>
          <w:ilvl w:val="1"/>
          <w:numId w:val="25"/>
        </w:numPr>
      </w:pPr>
      <w:r>
        <w:rPr>
          <w:sz w:val="22"/>
          <w:szCs w:val="22"/>
        </w:rPr>
        <w:t xml:space="preserve">Participation slide: </w:t>
      </w:r>
      <w:hyperlink r:id="rId248" w:tgtFrame="_blank" w:history="1">
        <w:r w:rsidRPr="00EE0424">
          <w:rPr>
            <w:rStyle w:val="Hyperlink"/>
            <w:sz w:val="22"/>
            <w:szCs w:val="22"/>
            <w:lang w:val="en-US"/>
          </w:rPr>
          <w:t>https://mentor.ieee.org/802-ec/dcn/16/ec-16-0180-05-00EC-ieee-802-participation-slide.pptx</w:t>
        </w:r>
      </w:hyperlink>
    </w:p>
    <w:p w14:paraId="2E6CE7D5"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306B11F" w14:textId="77777777" w:rsidR="007045AA" w:rsidRDefault="007045AA" w:rsidP="007045AA">
      <w:pPr>
        <w:pStyle w:val="ListParagraph"/>
        <w:numPr>
          <w:ilvl w:val="2"/>
          <w:numId w:val="25"/>
        </w:numPr>
        <w:rPr>
          <w:sz w:val="22"/>
        </w:rPr>
      </w:pPr>
      <w:r>
        <w:rPr>
          <w:sz w:val="22"/>
        </w:rPr>
        <w:t xml:space="preserve">1) login to </w:t>
      </w:r>
      <w:hyperlink r:id="rId2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C5A476" w14:textId="77777777" w:rsidR="007045AA" w:rsidRPr="00086C6D" w:rsidRDefault="007045AA" w:rsidP="007045AA">
      <w:pPr>
        <w:pStyle w:val="ListParagraph"/>
        <w:numPr>
          <w:ilvl w:val="1"/>
          <w:numId w:val="25"/>
        </w:numPr>
        <w:rPr>
          <w:sz w:val="22"/>
        </w:rPr>
      </w:pPr>
      <w:r w:rsidRPr="00086C6D">
        <w:rPr>
          <w:sz w:val="22"/>
        </w:rPr>
        <w:t xml:space="preserve">If you are unable to record the attendance via </w:t>
      </w:r>
      <w:hyperlink r:id="rId250"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51"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52" w:history="1">
        <w:r w:rsidRPr="00086C6D">
          <w:rPr>
            <w:rStyle w:val="Hyperlink"/>
            <w:sz w:val="22"/>
            <w:szCs w:val="22"/>
          </w:rPr>
          <w:t>liwen.chu@nxp.com</w:t>
        </w:r>
      </w:hyperlink>
      <w:r w:rsidRPr="00086C6D">
        <w:rPr>
          <w:sz w:val="22"/>
          <w:szCs w:val="22"/>
        </w:rPr>
        <w:t xml:space="preserve">) </w:t>
      </w:r>
    </w:p>
    <w:p w14:paraId="03433789"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44B62F21" w14:textId="77777777" w:rsidR="007045AA" w:rsidRDefault="007045AA" w:rsidP="007045AA">
      <w:pPr>
        <w:pStyle w:val="ListParagraph"/>
        <w:numPr>
          <w:ilvl w:val="2"/>
          <w:numId w:val="25"/>
        </w:numPr>
        <w:rPr>
          <w:sz w:val="22"/>
        </w:rPr>
      </w:pPr>
      <w:r w:rsidRPr="00880D21">
        <w:rPr>
          <w:sz w:val="22"/>
        </w:rPr>
        <w:lastRenderedPageBreak/>
        <w:t xml:space="preserve">"[voter status] First </w:t>
      </w:r>
      <w:r>
        <w:rPr>
          <w:sz w:val="22"/>
        </w:rPr>
        <w:t>N</w:t>
      </w:r>
      <w:r w:rsidRPr="00880D21">
        <w:rPr>
          <w:sz w:val="22"/>
        </w:rPr>
        <w:t>ame Last Name (Affiliation)"</w:t>
      </w:r>
    </w:p>
    <w:p w14:paraId="1C3ACCD9" w14:textId="77777777" w:rsidR="007045AA" w:rsidRDefault="007045AA" w:rsidP="007045AA">
      <w:pPr>
        <w:pStyle w:val="ListParagraph"/>
        <w:numPr>
          <w:ilvl w:val="0"/>
          <w:numId w:val="25"/>
        </w:numPr>
      </w:pPr>
      <w:r w:rsidRPr="003046F3">
        <w:t>Announcements</w:t>
      </w:r>
      <w:r>
        <w:t>:</w:t>
      </w:r>
    </w:p>
    <w:p w14:paraId="16D172BB" w14:textId="77777777" w:rsidR="007045AA" w:rsidRDefault="007045AA" w:rsidP="007045AA">
      <w:pPr>
        <w:pStyle w:val="ListParagraph"/>
        <w:numPr>
          <w:ilvl w:val="0"/>
          <w:numId w:val="25"/>
        </w:numPr>
      </w:pPr>
      <w:r>
        <w:t xml:space="preserve">Technical </w:t>
      </w:r>
      <w:r w:rsidRPr="003046F3">
        <w:t>Submissions:</w:t>
      </w:r>
    </w:p>
    <w:p w14:paraId="7C2B37DD" w14:textId="77777777" w:rsidR="007045AA" w:rsidRPr="003046F3" w:rsidRDefault="007045AA" w:rsidP="007045AA">
      <w:pPr>
        <w:pStyle w:val="ListParagraph"/>
        <w:numPr>
          <w:ilvl w:val="0"/>
          <w:numId w:val="25"/>
        </w:numPr>
      </w:pPr>
      <w:proofErr w:type="spellStart"/>
      <w:r w:rsidRPr="003046F3">
        <w:t>AoB</w:t>
      </w:r>
      <w:proofErr w:type="spellEnd"/>
      <w:r>
        <w:t>:</w:t>
      </w:r>
    </w:p>
    <w:p w14:paraId="210B0183" w14:textId="77777777" w:rsidR="007045AA" w:rsidRDefault="007045AA" w:rsidP="007045AA">
      <w:pPr>
        <w:pStyle w:val="ListParagraph"/>
        <w:numPr>
          <w:ilvl w:val="0"/>
          <w:numId w:val="25"/>
        </w:numPr>
      </w:pPr>
      <w:r w:rsidRPr="003046F3">
        <w:t>Adjourn</w:t>
      </w:r>
    </w:p>
    <w:p w14:paraId="3E45CB8B" w14:textId="77777777" w:rsidR="007045AA" w:rsidRPr="006A2045" w:rsidRDefault="007045AA" w:rsidP="007045AA"/>
    <w:p w14:paraId="169E5BE1" w14:textId="0450F13E" w:rsidR="007045AA" w:rsidRPr="00755C65" w:rsidRDefault="007045AA" w:rsidP="007045AA">
      <w:pPr>
        <w:pStyle w:val="Heading3"/>
      </w:pPr>
      <w:r>
        <w:t>14</w:t>
      </w:r>
      <w:r w:rsidRPr="00920018">
        <w:rPr>
          <w:vertAlign w:val="superscript"/>
        </w:rPr>
        <w:t>th</w:t>
      </w:r>
      <w:r>
        <w:t xml:space="preserve"> </w:t>
      </w:r>
      <w:r w:rsidRPr="00AE42C4">
        <w:t xml:space="preserve">Conf. Call: </w:t>
      </w:r>
      <w:r>
        <w:rPr>
          <w:bCs/>
          <w:lang w:val="en-US"/>
        </w:rPr>
        <w:t>June 15</w:t>
      </w:r>
      <w:r w:rsidRPr="00AE42C4">
        <w:t xml:space="preserve"> (</w:t>
      </w:r>
      <w:r>
        <w:t>10:</w:t>
      </w:r>
      <w:r w:rsidRPr="00AE42C4">
        <w:t>00–</w:t>
      </w:r>
      <w:r>
        <w:t>13</w:t>
      </w:r>
      <w:r w:rsidRPr="00AE42C4">
        <w:t>:00 ET)–PHY</w:t>
      </w:r>
    </w:p>
    <w:p w14:paraId="54378C0C" w14:textId="77777777" w:rsidR="007045AA" w:rsidRPr="003046F3" w:rsidRDefault="007045AA" w:rsidP="007045AA">
      <w:pPr>
        <w:pStyle w:val="ListParagraph"/>
        <w:numPr>
          <w:ilvl w:val="0"/>
          <w:numId w:val="25"/>
        </w:numPr>
        <w:rPr>
          <w:lang w:val="en-US"/>
        </w:rPr>
      </w:pPr>
      <w:r w:rsidRPr="003046F3">
        <w:t>Call the meeting to order</w:t>
      </w:r>
    </w:p>
    <w:p w14:paraId="720482DF" w14:textId="77777777" w:rsidR="007045AA" w:rsidRDefault="007045AA" w:rsidP="007045AA">
      <w:pPr>
        <w:pStyle w:val="ListParagraph"/>
        <w:numPr>
          <w:ilvl w:val="0"/>
          <w:numId w:val="25"/>
        </w:numPr>
      </w:pPr>
      <w:r w:rsidRPr="003046F3">
        <w:t>IEEE 802 and 802.11 IPR policy and procedure</w:t>
      </w:r>
    </w:p>
    <w:p w14:paraId="321D8F09"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3052702" w14:textId="77777777" w:rsidR="007045AA" w:rsidRPr="003046F3" w:rsidRDefault="007045AA" w:rsidP="007045AA">
      <w:pPr>
        <w:pStyle w:val="ListParagraph"/>
        <w:numPr>
          <w:ilvl w:val="2"/>
          <w:numId w:val="25"/>
        </w:numPr>
        <w:rPr>
          <w:szCs w:val="20"/>
        </w:rPr>
      </w:pPr>
      <w:r w:rsidRPr="003046F3">
        <w:rPr>
          <w:sz w:val="22"/>
          <w:szCs w:val="22"/>
        </w:rPr>
        <w:t>Cause an LOA to be submitted to the IEEE-SA (</w:t>
      </w:r>
      <w:hyperlink r:id="rId253" w:history="1">
        <w:r w:rsidRPr="003046F3">
          <w:rPr>
            <w:rStyle w:val="Hyperlink"/>
            <w:sz w:val="22"/>
            <w:szCs w:val="22"/>
          </w:rPr>
          <w:t>patcom@ieee.org</w:t>
        </w:r>
      </w:hyperlink>
      <w:r w:rsidRPr="003046F3">
        <w:rPr>
          <w:sz w:val="22"/>
          <w:szCs w:val="22"/>
        </w:rPr>
        <w:t>); or</w:t>
      </w:r>
    </w:p>
    <w:p w14:paraId="67B6504A"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8331B8C"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B49C95"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E7C7FD" w14:textId="77777777" w:rsidR="007045AA" w:rsidRDefault="007045AA" w:rsidP="007045AA">
      <w:pPr>
        <w:pStyle w:val="ListParagraph"/>
        <w:numPr>
          <w:ilvl w:val="0"/>
          <w:numId w:val="25"/>
        </w:numPr>
      </w:pPr>
      <w:r w:rsidRPr="003046F3">
        <w:t>Attendance reminder.</w:t>
      </w:r>
    </w:p>
    <w:p w14:paraId="48EFEFCE" w14:textId="77777777" w:rsidR="007045AA" w:rsidRPr="003046F3" w:rsidRDefault="007045AA" w:rsidP="007045AA">
      <w:pPr>
        <w:pStyle w:val="ListParagraph"/>
        <w:numPr>
          <w:ilvl w:val="1"/>
          <w:numId w:val="25"/>
        </w:numPr>
      </w:pPr>
      <w:r>
        <w:rPr>
          <w:sz w:val="22"/>
          <w:szCs w:val="22"/>
        </w:rPr>
        <w:t xml:space="preserve">Participation slide: </w:t>
      </w:r>
      <w:hyperlink r:id="rId254" w:tgtFrame="_blank" w:history="1">
        <w:r w:rsidRPr="00EE0424">
          <w:rPr>
            <w:rStyle w:val="Hyperlink"/>
            <w:sz w:val="22"/>
            <w:szCs w:val="22"/>
            <w:lang w:val="en-US"/>
          </w:rPr>
          <w:t>https://mentor.ieee.org/802-ec/dcn/16/ec-16-0180-05-00EC-ieee-802-participation-slide.pptx</w:t>
        </w:r>
      </w:hyperlink>
    </w:p>
    <w:p w14:paraId="37CF82D6"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EDB0CC8" w14:textId="77777777" w:rsidR="007045AA" w:rsidRDefault="007045AA" w:rsidP="007045AA">
      <w:pPr>
        <w:pStyle w:val="ListParagraph"/>
        <w:numPr>
          <w:ilvl w:val="2"/>
          <w:numId w:val="25"/>
        </w:numPr>
        <w:rPr>
          <w:sz w:val="22"/>
        </w:rPr>
      </w:pPr>
      <w:r>
        <w:rPr>
          <w:sz w:val="22"/>
        </w:rPr>
        <w:t xml:space="preserve">1) login to </w:t>
      </w:r>
      <w:hyperlink r:id="rId2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86219C" w14:textId="77777777" w:rsidR="007045AA" w:rsidRDefault="007045AA" w:rsidP="007045AA">
      <w:pPr>
        <w:pStyle w:val="ListParagraph"/>
        <w:numPr>
          <w:ilvl w:val="1"/>
          <w:numId w:val="25"/>
        </w:numPr>
        <w:rPr>
          <w:sz w:val="22"/>
        </w:rPr>
      </w:pPr>
      <w:r>
        <w:rPr>
          <w:sz w:val="22"/>
        </w:rPr>
        <w:t xml:space="preserve">If you are unable to record the attendance via </w:t>
      </w:r>
      <w:hyperlink r:id="rId25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57"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58" w:history="1">
        <w:r w:rsidRPr="00132C67">
          <w:rPr>
            <w:rStyle w:val="Hyperlink"/>
            <w:sz w:val="22"/>
          </w:rPr>
          <w:t>sschelstraete@quantenna.com</w:t>
        </w:r>
      </w:hyperlink>
      <w:r>
        <w:rPr>
          <w:sz w:val="22"/>
        </w:rPr>
        <w:t xml:space="preserve">) </w:t>
      </w:r>
    </w:p>
    <w:p w14:paraId="48C4260D"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27F4AC65" w14:textId="77777777" w:rsidR="007045AA" w:rsidRPr="00D86E02" w:rsidRDefault="007045AA" w:rsidP="007045A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867934" w14:textId="77777777" w:rsidR="007045AA" w:rsidRPr="003046F3" w:rsidRDefault="007045AA" w:rsidP="007045AA">
      <w:pPr>
        <w:pStyle w:val="ListParagraph"/>
        <w:numPr>
          <w:ilvl w:val="0"/>
          <w:numId w:val="25"/>
        </w:numPr>
      </w:pPr>
      <w:r w:rsidRPr="003046F3">
        <w:t>Announcements</w:t>
      </w:r>
      <w:r>
        <w:t>:</w:t>
      </w:r>
    </w:p>
    <w:p w14:paraId="71E4A9E9" w14:textId="77777777" w:rsidR="007045AA" w:rsidRDefault="007045AA" w:rsidP="007045AA">
      <w:pPr>
        <w:pStyle w:val="ListParagraph"/>
        <w:numPr>
          <w:ilvl w:val="0"/>
          <w:numId w:val="25"/>
        </w:numPr>
      </w:pPr>
      <w:r>
        <w:t xml:space="preserve">Technical </w:t>
      </w:r>
      <w:r w:rsidRPr="003046F3">
        <w:t>Submissions:</w:t>
      </w:r>
    </w:p>
    <w:p w14:paraId="6C5750BE" w14:textId="77777777" w:rsidR="007045AA" w:rsidRPr="003046F3" w:rsidRDefault="007045AA" w:rsidP="007045AA">
      <w:pPr>
        <w:pStyle w:val="ListParagraph"/>
        <w:numPr>
          <w:ilvl w:val="0"/>
          <w:numId w:val="25"/>
        </w:numPr>
      </w:pPr>
      <w:proofErr w:type="spellStart"/>
      <w:r w:rsidRPr="003046F3">
        <w:t>AoB</w:t>
      </w:r>
      <w:proofErr w:type="spellEnd"/>
      <w:r>
        <w:t>:</w:t>
      </w:r>
    </w:p>
    <w:p w14:paraId="6CC18806" w14:textId="77777777" w:rsidR="007045AA" w:rsidRDefault="007045AA" w:rsidP="007045AA">
      <w:pPr>
        <w:pStyle w:val="ListParagraph"/>
        <w:numPr>
          <w:ilvl w:val="0"/>
          <w:numId w:val="25"/>
        </w:numPr>
      </w:pPr>
      <w:r w:rsidRPr="003046F3">
        <w:t>Adjourn</w:t>
      </w:r>
    </w:p>
    <w:p w14:paraId="63A17FA4" w14:textId="1BF7C450" w:rsidR="00BE2660" w:rsidRPr="00755C65" w:rsidRDefault="00BE2660" w:rsidP="00BE2660">
      <w:pPr>
        <w:pStyle w:val="Heading3"/>
      </w:pPr>
      <w:r>
        <w:t>15</w:t>
      </w:r>
      <w:r w:rsidRPr="00920018">
        <w:rPr>
          <w:vertAlign w:val="superscript"/>
        </w:rPr>
        <w:t>th</w:t>
      </w:r>
      <w:r>
        <w:t xml:space="preserve"> </w:t>
      </w:r>
      <w:r w:rsidRPr="00AE42C4">
        <w:t xml:space="preserve">Conf. Call: </w:t>
      </w:r>
      <w:r>
        <w:rPr>
          <w:bCs/>
          <w:lang w:val="en-US"/>
        </w:rPr>
        <w:t>June 17</w:t>
      </w:r>
      <w:r w:rsidRPr="00582366">
        <w:t xml:space="preserve"> (1</w:t>
      </w:r>
      <w:r>
        <w:t>0</w:t>
      </w:r>
      <w:r w:rsidRPr="00582366">
        <w:t>:00–</w:t>
      </w:r>
      <w:r>
        <w:t>13</w:t>
      </w:r>
      <w:r w:rsidRPr="00582366">
        <w:t>:00 ET)–MAC</w:t>
      </w:r>
    </w:p>
    <w:p w14:paraId="45AA8F85" w14:textId="77777777" w:rsidR="00BE2660" w:rsidRPr="003046F3" w:rsidRDefault="00BE2660" w:rsidP="00BE2660">
      <w:pPr>
        <w:pStyle w:val="ListParagraph"/>
        <w:numPr>
          <w:ilvl w:val="0"/>
          <w:numId w:val="25"/>
        </w:numPr>
        <w:rPr>
          <w:lang w:val="en-US"/>
        </w:rPr>
      </w:pPr>
      <w:r w:rsidRPr="003046F3">
        <w:t>Call the meeting to order</w:t>
      </w:r>
    </w:p>
    <w:p w14:paraId="3B50AC18" w14:textId="77777777" w:rsidR="00BE2660" w:rsidRDefault="00BE2660" w:rsidP="00BE2660">
      <w:pPr>
        <w:pStyle w:val="ListParagraph"/>
        <w:numPr>
          <w:ilvl w:val="0"/>
          <w:numId w:val="25"/>
        </w:numPr>
      </w:pPr>
      <w:r w:rsidRPr="003046F3">
        <w:t>IEEE 802 and 802.11 IPR policy and procedure</w:t>
      </w:r>
    </w:p>
    <w:p w14:paraId="20E6F933" w14:textId="77777777" w:rsidR="00BE2660" w:rsidRPr="003046F3" w:rsidRDefault="00BE2660" w:rsidP="00BE2660">
      <w:pPr>
        <w:pStyle w:val="ListParagraph"/>
        <w:numPr>
          <w:ilvl w:val="1"/>
          <w:numId w:val="25"/>
        </w:numPr>
        <w:rPr>
          <w:szCs w:val="20"/>
        </w:rPr>
      </w:pPr>
      <w:r w:rsidRPr="003046F3">
        <w:rPr>
          <w:b/>
          <w:sz w:val="22"/>
          <w:szCs w:val="22"/>
        </w:rPr>
        <w:t>Patent Policy: Ways to inform IEEE:</w:t>
      </w:r>
    </w:p>
    <w:p w14:paraId="57F2E341" w14:textId="77777777" w:rsidR="00BE2660" w:rsidRPr="003046F3" w:rsidRDefault="00BE2660" w:rsidP="00BE2660">
      <w:pPr>
        <w:pStyle w:val="ListParagraph"/>
        <w:numPr>
          <w:ilvl w:val="2"/>
          <w:numId w:val="25"/>
        </w:numPr>
        <w:rPr>
          <w:szCs w:val="20"/>
        </w:rPr>
      </w:pPr>
      <w:r w:rsidRPr="003046F3">
        <w:rPr>
          <w:sz w:val="22"/>
          <w:szCs w:val="22"/>
        </w:rPr>
        <w:t>Cause an LOA to be submitted to the IEEE-SA (</w:t>
      </w:r>
      <w:hyperlink r:id="rId259" w:history="1">
        <w:r w:rsidRPr="003046F3">
          <w:rPr>
            <w:rStyle w:val="Hyperlink"/>
            <w:sz w:val="22"/>
            <w:szCs w:val="22"/>
          </w:rPr>
          <w:t>patcom@ieee.org</w:t>
        </w:r>
      </w:hyperlink>
      <w:r w:rsidRPr="003046F3">
        <w:rPr>
          <w:sz w:val="22"/>
          <w:szCs w:val="22"/>
        </w:rPr>
        <w:t>); or</w:t>
      </w:r>
    </w:p>
    <w:p w14:paraId="1C052AA1" w14:textId="77777777" w:rsidR="00BE2660" w:rsidRPr="003046F3" w:rsidRDefault="00BE2660" w:rsidP="00BE266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D411930" w14:textId="77777777" w:rsidR="00BE2660" w:rsidRPr="003046F3" w:rsidRDefault="00BE2660" w:rsidP="00BE266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7010D8" w14:textId="77777777" w:rsidR="00BE2660" w:rsidRPr="003046F3" w:rsidRDefault="00BE2660" w:rsidP="00BE266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42F01C" w14:textId="77777777" w:rsidR="00BE2660" w:rsidRDefault="00BE2660" w:rsidP="00BE2660">
      <w:pPr>
        <w:pStyle w:val="ListParagraph"/>
        <w:numPr>
          <w:ilvl w:val="0"/>
          <w:numId w:val="25"/>
        </w:numPr>
      </w:pPr>
      <w:r w:rsidRPr="003046F3">
        <w:lastRenderedPageBreak/>
        <w:t>Attendance reminder.</w:t>
      </w:r>
    </w:p>
    <w:p w14:paraId="2E021A25" w14:textId="77777777" w:rsidR="00BE2660" w:rsidRPr="003046F3" w:rsidRDefault="00BE2660" w:rsidP="00BE2660">
      <w:pPr>
        <w:pStyle w:val="ListParagraph"/>
        <w:numPr>
          <w:ilvl w:val="1"/>
          <w:numId w:val="25"/>
        </w:numPr>
      </w:pPr>
      <w:r>
        <w:rPr>
          <w:sz w:val="22"/>
          <w:szCs w:val="22"/>
        </w:rPr>
        <w:t xml:space="preserve">Participation slide: </w:t>
      </w:r>
      <w:hyperlink r:id="rId260" w:tgtFrame="_blank" w:history="1">
        <w:r w:rsidRPr="00EE0424">
          <w:rPr>
            <w:rStyle w:val="Hyperlink"/>
            <w:sz w:val="22"/>
            <w:szCs w:val="22"/>
            <w:lang w:val="en-US"/>
          </w:rPr>
          <w:t>https://mentor.ieee.org/802-ec/dcn/16/ec-16-0180-05-00EC-ieee-802-participation-slide.pptx</w:t>
        </w:r>
      </w:hyperlink>
    </w:p>
    <w:p w14:paraId="21B1CB38" w14:textId="77777777" w:rsidR="00BE2660" w:rsidRDefault="00BE2660" w:rsidP="00BE2660">
      <w:pPr>
        <w:pStyle w:val="ListParagraph"/>
        <w:numPr>
          <w:ilvl w:val="1"/>
          <w:numId w:val="25"/>
        </w:numPr>
        <w:rPr>
          <w:sz w:val="22"/>
        </w:rPr>
      </w:pPr>
      <w:r>
        <w:rPr>
          <w:sz w:val="22"/>
        </w:rPr>
        <w:t xml:space="preserve">Please record your attendance during the conference call by using the IMAT system: </w:t>
      </w:r>
    </w:p>
    <w:p w14:paraId="3CCDEBA6" w14:textId="77777777" w:rsidR="00BE2660" w:rsidRDefault="00BE2660" w:rsidP="00BE2660">
      <w:pPr>
        <w:pStyle w:val="ListParagraph"/>
        <w:numPr>
          <w:ilvl w:val="2"/>
          <w:numId w:val="25"/>
        </w:numPr>
        <w:rPr>
          <w:sz w:val="22"/>
        </w:rPr>
      </w:pPr>
      <w:r>
        <w:rPr>
          <w:sz w:val="22"/>
        </w:rPr>
        <w:t xml:space="preserve">1) login to </w:t>
      </w:r>
      <w:hyperlink r:id="rId2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62402" w14:textId="77777777" w:rsidR="00BE2660" w:rsidRPr="00086C6D" w:rsidRDefault="00BE2660" w:rsidP="00BE2660">
      <w:pPr>
        <w:pStyle w:val="ListParagraph"/>
        <w:numPr>
          <w:ilvl w:val="1"/>
          <w:numId w:val="25"/>
        </w:numPr>
        <w:rPr>
          <w:sz w:val="22"/>
        </w:rPr>
      </w:pPr>
      <w:r w:rsidRPr="00086C6D">
        <w:rPr>
          <w:sz w:val="22"/>
        </w:rPr>
        <w:t xml:space="preserve">If you are unable to record the attendance via </w:t>
      </w:r>
      <w:hyperlink r:id="rId262"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63"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64" w:history="1">
        <w:r w:rsidRPr="00086C6D">
          <w:rPr>
            <w:rStyle w:val="Hyperlink"/>
            <w:sz w:val="22"/>
            <w:szCs w:val="22"/>
          </w:rPr>
          <w:t>liwen.chu@nxp.com</w:t>
        </w:r>
      </w:hyperlink>
      <w:r w:rsidRPr="00086C6D">
        <w:rPr>
          <w:sz w:val="22"/>
          <w:szCs w:val="22"/>
        </w:rPr>
        <w:t xml:space="preserve">) </w:t>
      </w:r>
    </w:p>
    <w:p w14:paraId="2C303F5D" w14:textId="77777777" w:rsidR="00BE2660" w:rsidRPr="00880D21" w:rsidRDefault="00BE2660" w:rsidP="00BE2660">
      <w:pPr>
        <w:pStyle w:val="ListParagraph"/>
        <w:numPr>
          <w:ilvl w:val="1"/>
          <w:numId w:val="25"/>
        </w:numPr>
        <w:rPr>
          <w:sz w:val="22"/>
        </w:rPr>
      </w:pPr>
      <w:r>
        <w:rPr>
          <w:sz w:val="22"/>
          <w:szCs w:val="22"/>
        </w:rPr>
        <w:t>Please ensure that the following information is listed correctly when joining the call:</w:t>
      </w:r>
    </w:p>
    <w:p w14:paraId="51FB9612" w14:textId="77777777" w:rsidR="00BE2660" w:rsidRDefault="00BE2660" w:rsidP="00BE2660">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BB90EB9" w14:textId="77777777" w:rsidR="00BE2660" w:rsidRDefault="00BE2660" w:rsidP="00BE2660">
      <w:pPr>
        <w:pStyle w:val="ListParagraph"/>
        <w:numPr>
          <w:ilvl w:val="0"/>
          <w:numId w:val="25"/>
        </w:numPr>
      </w:pPr>
      <w:r w:rsidRPr="003046F3">
        <w:t>Announcements</w:t>
      </w:r>
      <w:r>
        <w:t>:</w:t>
      </w:r>
    </w:p>
    <w:p w14:paraId="4576B569" w14:textId="77777777" w:rsidR="00BE2660" w:rsidRDefault="00BE2660" w:rsidP="00BE2660">
      <w:pPr>
        <w:pStyle w:val="ListParagraph"/>
        <w:numPr>
          <w:ilvl w:val="0"/>
          <w:numId w:val="25"/>
        </w:numPr>
      </w:pPr>
      <w:r>
        <w:t xml:space="preserve">Technical </w:t>
      </w:r>
      <w:r w:rsidRPr="003046F3">
        <w:t>Submissions:</w:t>
      </w:r>
    </w:p>
    <w:p w14:paraId="761A4DB1" w14:textId="77777777" w:rsidR="00BE2660" w:rsidRPr="003046F3" w:rsidRDefault="00BE2660" w:rsidP="00BE2660">
      <w:pPr>
        <w:pStyle w:val="ListParagraph"/>
        <w:numPr>
          <w:ilvl w:val="0"/>
          <w:numId w:val="25"/>
        </w:numPr>
      </w:pPr>
      <w:proofErr w:type="spellStart"/>
      <w:r w:rsidRPr="003046F3">
        <w:t>AoB</w:t>
      </w:r>
      <w:proofErr w:type="spellEnd"/>
      <w:r>
        <w:t>:</w:t>
      </w:r>
    </w:p>
    <w:p w14:paraId="6A236341" w14:textId="77777777" w:rsidR="00BE2660" w:rsidRDefault="00BE2660" w:rsidP="00BE2660">
      <w:pPr>
        <w:pStyle w:val="ListParagraph"/>
        <w:numPr>
          <w:ilvl w:val="0"/>
          <w:numId w:val="25"/>
        </w:numPr>
      </w:pPr>
      <w:r w:rsidRPr="003046F3">
        <w:t>Adjourn</w:t>
      </w:r>
    </w:p>
    <w:p w14:paraId="5E12C923" w14:textId="011B5D9A" w:rsidR="006F35B4" w:rsidRPr="00755C65" w:rsidRDefault="006F35B4" w:rsidP="006F35B4">
      <w:pPr>
        <w:pStyle w:val="Heading3"/>
      </w:pPr>
      <w:r>
        <w:t>16</w:t>
      </w:r>
      <w:r w:rsidRPr="0038128A">
        <w:rPr>
          <w:vertAlign w:val="superscript"/>
        </w:rPr>
        <w:t>th</w:t>
      </w:r>
      <w:r>
        <w:t xml:space="preserve"> </w:t>
      </w:r>
      <w:r w:rsidRPr="00AE42C4">
        <w:t xml:space="preserve">Conf. Call: </w:t>
      </w:r>
      <w:r>
        <w:rPr>
          <w:bCs/>
          <w:lang w:val="en-US"/>
        </w:rPr>
        <w:t>June 18</w:t>
      </w:r>
      <w:r w:rsidRPr="00AE42C4">
        <w:t xml:space="preserve"> </w:t>
      </w:r>
      <w:r w:rsidRPr="00582366">
        <w:t xml:space="preserve"> (1</w:t>
      </w:r>
      <w:r>
        <w:t>9</w:t>
      </w:r>
      <w:r w:rsidRPr="00582366">
        <w:t>:00–</w:t>
      </w:r>
      <w:r>
        <w:t>22</w:t>
      </w:r>
      <w:r w:rsidRPr="00582366">
        <w:t>:00 ET)–MAC</w:t>
      </w:r>
    </w:p>
    <w:p w14:paraId="11BB2A98" w14:textId="77777777" w:rsidR="006F35B4" w:rsidRPr="003046F3" w:rsidRDefault="006F35B4" w:rsidP="006F35B4">
      <w:pPr>
        <w:pStyle w:val="ListParagraph"/>
        <w:numPr>
          <w:ilvl w:val="0"/>
          <w:numId w:val="25"/>
        </w:numPr>
        <w:rPr>
          <w:lang w:val="en-US"/>
        </w:rPr>
      </w:pPr>
      <w:r w:rsidRPr="003046F3">
        <w:t>Call the meeting to order</w:t>
      </w:r>
    </w:p>
    <w:p w14:paraId="545DCBC1" w14:textId="77777777" w:rsidR="006F35B4" w:rsidRDefault="006F35B4" w:rsidP="006F35B4">
      <w:pPr>
        <w:pStyle w:val="ListParagraph"/>
        <w:numPr>
          <w:ilvl w:val="0"/>
          <w:numId w:val="25"/>
        </w:numPr>
      </w:pPr>
      <w:r w:rsidRPr="003046F3">
        <w:t>IEEE 802 and 802.11 IPR policy and procedure</w:t>
      </w:r>
    </w:p>
    <w:p w14:paraId="2D5E9058"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1FD442A8"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265" w:history="1">
        <w:r w:rsidRPr="003046F3">
          <w:rPr>
            <w:rStyle w:val="Hyperlink"/>
            <w:sz w:val="22"/>
            <w:szCs w:val="22"/>
          </w:rPr>
          <w:t>patcom@ieee.org</w:t>
        </w:r>
      </w:hyperlink>
      <w:r w:rsidRPr="003046F3">
        <w:rPr>
          <w:sz w:val="22"/>
          <w:szCs w:val="22"/>
        </w:rPr>
        <w:t>); or</w:t>
      </w:r>
    </w:p>
    <w:p w14:paraId="2D0DF3D6"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B501331"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9FCE5FE"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0FF4AD" w14:textId="77777777" w:rsidR="006F35B4" w:rsidRDefault="006F35B4" w:rsidP="006F35B4">
      <w:pPr>
        <w:pStyle w:val="ListParagraph"/>
        <w:numPr>
          <w:ilvl w:val="0"/>
          <w:numId w:val="25"/>
        </w:numPr>
      </w:pPr>
      <w:r w:rsidRPr="003046F3">
        <w:t>Attendance reminder.</w:t>
      </w:r>
    </w:p>
    <w:p w14:paraId="7D2A5B8C" w14:textId="77777777" w:rsidR="006F35B4" w:rsidRPr="003046F3" w:rsidRDefault="006F35B4" w:rsidP="006F35B4">
      <w:pPr>
        <w:pStyle w:val="ListParagraph"/>
        <w:numPr>
          <w:ilvl w:val="1"/>
          <w:numId w:val="25"/>
        </w:numPr>
      </w:pPr>
      <w:r>
        <w:rPr>
          <w:sz w:val="22"/>
          <w:szCs w:val="22"/>
        </w:rPr>
        <w:t xml:space="preserve">Participation slide: </w:t>
      </w:r>
      <w:hyperlink r:id="rId266" w:tgtFrame="_blank" w:history="1">
        <w:r w:rsidRPr="00EE0424">
          <w:rPr>
            <w:rStyle w:val="Hyperlink"/>
            <w:sz w:val="22"/>
            <w:szCs w:val="22"/>
            <w:lang w:val="en-US"/>
          </w:rPr>
          <w:t>https://mentor.ieee.org/802-ec/dcn/16/ec-16-0180-05-00EC-ieee-802-participation-slide.pptx</w:t>
        </w:r>
      </w:hyperlink>
    </w:p>
    <w:p w14:paraId="5D070DBB"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72A6B325" w14:textId="77777777" w:rsidR="006F35B4" w:rsidRDefault="006F35B4" w:rsidP="006F35B4">
      <w:pPr>
        <w:pStyle w:val="ListParagraph"/>
        <w:numPr>
          <w:ilvl w:val="2"/>
          <w:numId w:val="25"/>
        </w:numPr>
        <w:rPr>
          <w:sz w:val="22"/>
        </w:rPr>
      </w:pPr>
      <w:r>
        <w:rPr>
          <w:sz w:val="22"/>
        </w:rPr>
        <w:t xml:space="preserve">1) login to </w:t>
      </w:r>
      <w:hyperlink r:id="rId2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338815" w14:textId="77777777" w:rsidR="006F35B4" w:rsidRPr="00086C6D" w:rsidRDefault="006F35B4" w:rsidP="006F35B4">
      <w:pPr>
        <w:pStyle w:val="ListParagraph"/>
        <w:numPr>
          <w:ilvl w:val="1"/>
          <w:numId w:val="25"/>
        </w:numPr>
        <w:rPr>
          <w:sz w:val="22"/>
        </w:rPr>
      </w:pPr>
      <w:r w:rsidRPr="00086C6D">
        <w:rPr>
          <w:sz w:val="22"/>
        </w:rPr>
        <w:t xml:space="preserve">If you are unable to record the attendance via </w:t>
      </w:r>
      <w:hyperlink r:id="rId268"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69"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70" w:history="1">
        <w:r w:rsidRPr="00086C6D">
          <w:rPr>
            <w:rStyle w:val="Hyperlink"/>
            <w:sz w:val="22"/>
            <w:szCs w:val="22"/>
          </w:rPr>
          <w:t>liwen.chu@nxp.com</w:t>
        </w:r>
      </w:hyperlink>
      <w:r w:rsidRPr="00086C6D">
        <w:rPr>
          <w:sz w:val="22"/>
          <w:szCs w:val="22"/>
        </w:rPr>
        <w:t xml:space="preserve">) </w:t>
      </w:r>
    </w:p>
    <w:p w14:paraId="53F847FF"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76EEEE95" w14:textId="77777777" w:rsidR="006F35B4"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743B666" w14:textId="77777777" w:rsidR="006F35B4" w:rsidRDefault="006F35B4" w:rsidP="006F35B4">
      <w:pPr>
        <w:pStyle w:val="ListParagraph"/>
        <w:numPr>
          <w:ilvl w:val="0"/>
          <w:numId w:val="25"/>
        </w:numPr>
      </w:pPr>
      <w:r w:rsidRPr="003046F3">
        <w:t>Announcements</w:t>
      </w:r>
      <w:r>
        <w:t>:</w:t>
      </w:r>
    </w:p>
    <w:p w14:paraId="0BB95308" w14:textId="77777777" w:rsidR="006F35B4" w:rsidRDefault="006F35B4" w:rsidP="006F35B4">
      <w:pPr>
        <w:pStyle w:val="ListParagraph"/>
        <w:numPr>
          <w:ilvl w:val="0"/>
          <w:numId w:val="25"/>
        </w:numPr>
      </w:pPr>
      <w:r>
        <w:t xml:space="preserve">Technical </w:t>
      </w:r>
      <w:r w:rsidRPr="003046F3">
        <w:t>Submissions:</w:t>
      </w:r>
    </w:p>
    <w:p w14:paraId="5FB30391" w14:textId="77777777" w:rsidR="006F35B4" w:rsidRPr="003046F3" w:rsidRDefault="006F35B4" w:rsidP="006F35B4">
      <w:pPr>
        <w:pStyle w:val="ListParagraph"/>
        <w:numPr>
          <w:ilvl w:val="0"/>
          <w:numId w:val="25"/>
        </w:numPr>
      </w:pPr>
      <w:proofErr w:type="spellStart"/>
      <w:r w:rsidRPr="003046F3">
        <w:t>AoB</w:t>
      </w:r>
      <w:proofErr w:type="spellEnd"/>
      <w:r>
        <w:t>:</w:t>
      </w:r>
    </w:p>
    <w:p w14:paraId="719CAB36" w14:textId="77777777" w:rsidR="006F35B4" w:rsidRDefault="006F35B4" w:rsidP="006F35B4">
      <w:pPr>
        <w:pStyle w:val="ListParagraph"/>
        <w:numPr>
          <w:ilvl w:val="0"/>
          <w:numId w:val="25"/>
        </w:numPr>
      </w:pPr>
      <w:r w:rsidRPr="003046F3">
        <w:t>Adjourn</w:t>
      </w:r>
    </w:p>
    <w:p w14:paraId="22613925" w14:textId="77777777" w:rsidR="006F35B4" w:rsidRPr="006A2045" w:rsidRDefault="006F35B4" w:rsidP="006F35B4"/>
    <w:p w14:paraId="06DA041B" w14:textId="6A9602AB" w:rsidR="006F35B4" w:rsidRPr="00755C65" w:rsidRDefault="006F35B4" w:rsidP="006F35B4">
      <w:pPr>
        <w:pStyle w:val="Heading3"/>
      </w:pPr>
      <w:r>
        <w:t>16</w:t>
      </w:r>
      <w:r w:rsidRPr="0038128A">
        <w:rPr>
          <w:vertAlign w:val="superscript"/>
        </w:rPr>
        <w:t>th</w:t>
      </w:r>
      <w:r>
        <w:t xml:space="preserve"> </w:t>
      </w:r>
      <w:r w:rsidRPr="00AE42C4">
        <w:t xml:space="preserve">Conf. Call: </w:t>
      </w:r>
      <w:r>
        <w:rPr>
          <w:bCs/>
          <w:lang w:val="en-US"/>
        </w:rPr>
        <w:t>June 18</w:t>
      </w:r>
      <w:r w:rsidRPr="00AE42C4">
        <w:t xml:space="preserve"> (19:00–22:00 ET)–PHY</w:t>
      </w:r>
    </w:p>
    <w:p w14:paraId="74DC341B" w14:textId="77777777" w:rsidR="006F35B4" w:rsidRPr="003046F3" w:rsidRDefault="006F35B4" w:rsidP="006F35B4">
      <w:pPr>
        <w:pStyle w:val="ListParagraph"/>
        <w:numPr>
          <w:ilvl w:val="0"/>
          <w:numId w:val="25"/>
        </w:numPr>
        <w:rPr>
          <w:lang w:val="en-US"/>
        </w:rPr>
      </w:pPr>
      <w:r w:rsidRPr="003046F3">
        <w:t>Call the meeting to order</w:t>
      </w:r>
    </w:p>
    <w:p w14:paraId="3EC7E7C5" w14:textId="77777777" w:rsidR="006F35B4" w:rsidRDefault="006F35B4" w:rsidP="006F35B4">
      <w:pPr>
        <w:pStyle w:val="ListParagraph"/>
        <w:numPr>
          <w:ilvl w:val="0"/>
          <w:numId w:val="25"/>
        </w:numPr>
      </w:pPr>
      <w:r w:rsidRPr="003046F3">
        <w:t>IEEE 802 and 802.11 IPR policy and procedure</w:t>
      </w:r>
    </w:p>
    <w:p w14:paraId="16134311" w14:textId="77777777" w:rsidR="006F35B4" w:rsidRPr="003046F3" w:rsidRDefault="006F35B4" w:rsidP="006F35B4">
      <w:pPr>
        <w:pStyle w:val="ListParagraph"/>
        <w:numPr>
          <w:ilvl w:val="1"/>
          <w:numId w:val="25"/>
        </w:numPr>
        <w:rPr>
          <w:szCs w:val="20"/>
        </w:rPr>
      </w:pPr>
      <w:r w:rsidRPr="003046F3">
        <w:rPr>
          <w:b/>
          <w:sz w:val="22"/>
          <w:szCs w:val="22"/>
        </w:rPr>
        <w:lastRenderedPageBreak/>
        <w:t>Patent Policy: Ways to inform IEEE:</w:t>
      </w:r>
    </w:p>
    <w:p w14:paraId="7C009620"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271" w:history="1">
        <w:r w:rsidRPr="003046F3">
          <w:rPr>
            <w:rStyle w:val="Hyperlink"/>
            <w:sz w:val="22"/>
            <w:szCs w:val="22"/>
          </w:rPr>
          <w:t>patcom@ieee.org</w:t>
        </w:r>
      </w:hyperlink>
      <w:r w:rsidRPr="003046F3">
        <w:rPr>
          <w:sz w:val="22"/>
          <w:szCs w:val="22"/>
        </w:rPr>
        <w:t>); or</w:t>
      </w:r>
    </w:p>
    <w:p w14:paraId="3D8C373F"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7303BD6"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0745351"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AD0459" w14:textId="77777777" w:rsidR="006F35B4" w:rsidRDefault="006F35B4" w:rsidP="006F35B4">
      <w:pPr>
        <w:pStyle w:val="ListParagraph"/>
        <w:numPr>
          <w:ilvl w:val="0"/>
          <w:numId w:val="25"/>
        </w:numPr>
      </w:pPr>
      <w:r w:rsidRPr="003046F3">
        <w:t>Attendance reminder.</w:t>
      </w:r>
    </w:p>
    <w:p w14:paraId="6D8C8D77" w14:textId="77777777" w:rsidR="006F35B4" w:rsidRPr="003046F3" w:rsidRDefault="006F35B4" w:rsidP="006F35B4">
      <w:pPr>
        <w:pStyle w:val="ListParagraph"/>
        <w:numPr>
          <w:ilvl w:val="1"/>
          <w:numId w:val="25"/>
        </w:numPr>
      </w:pPr>
      <w:r>
        <w:rPr>
          <w:sz w:val="22"/>
          <w:szCs w:val="22"/>
        </w:rPr>
        <w:t xml:space="preserve">Participation slide: </w:t>
      </w:r>
      <w:hyperlink r:id="rId272" w:tgtFrame="_blank" w:history="1">
        <w:r w:rsidRPr="00EE0424">
          <w:rPr>
            <w:rStyle w:val="Hyperlink"/>
            <w:sz w:val="22"/>
            <w:szCs w:val="22"/>
            <w:lang w:val="en-US"/>
          </w:rPr>
          <w:t>https://mentor.ieee.org/802-ec/dcn/16/ec-16-0180-05-00EC-ieee-802-participation-slide.pptx</w:t>
        </w:r>
      </w:hyperlink>
    </w:p>
    <w:p w14:paraId="441C04D8"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01F29AA1" w14:textId="77777777" w:rsidR="006F35B4" w:rsidRDefault="006F35B4" w:rsidP="006F35B4">
      <w:pPr>
        <w:pStyle w:val="ListParagraph"/>
        <w:numPr>
          <w:ilvl w:val="2"/>
          <w:numId w:val="25"/>
        </w:numPr>
        <w:rPr>
          <w:sz w:val="22"/>
        </w:rPr>
      </w:pPr>
      <w:r>
        <w:rPr>
          <w:sz w:val="22"/>
        </w:rPr>
        <w:t xml:space="preserve">1) login to </w:t>
      </w:r>
      <w:hyperlink r:id="rId2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22C2E4" w14:textId="77777777" w:rsidR="006F35B4" w:rsidRDefault="006F35B4" w:rsidP="006F35B4">
      <w:pPr>
        <w:pStyle w:val="ListParagraph"/>
        <w:numPr>
          <w:ilvl w:val="1"/>
          <w:numId w:val="25"/>
        </w:numPr>
        <w:rPr>
          <w:sz w:val="22"/>
        </w:rPr>
      </w:pPr>
      <w:r>
        <w:rPr>
          <w:sz w:val="22"/>
        </w:rPr>
        <w:t xml:space="preserve">If you are unable to record the attendance via </w:t>
      </w:r>
      <w:hyperlink r:id="rId274"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75"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76" w:history="1">
        <w:r w:rsidRPr="00132C67">
          <w:rPr>
            <w:rStyle w:val="Hyperlink"/>
            <w:sz w:val="22"/>
          </w:rPr>
          <w:t>sschelstraete@quantenna.com</w:t>
        </w:r>
      </w:hyperlink>
      <w:r>
        <w:rPr>
          <w:sz w:val="22"/>
        </w:rPr>
        <w:t xml:space="preserve">) </w:t>
      </w:r>
    </w:p>
    <w:p w14:paraId="779B8BB4"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254B784C" w14:textId="77777777" w:rsidR="006F35B4" w:rsidRPr="00D86E02"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B52B17B" w14:textId="77777777" w:rsidR="006F35B4" w:rsidRPr="003046F3" w:rsidRDefault="006F35B4" w:rsidP="006F35B4">
      <w:pPr>
        <w:pStyle w:val="ListParagraph"/>
        <w:numPr>
          <w:ilvl w:val="0"/>
          <w:numId w:val="25"/>
        </w:numPr>
      </w:pPr>
      <w:r w:rsidRPr="003046F3">
        <w:t>Announcements</w:t>
      </w:r>
      <w:r>
        <w:t>:</w:t>
      </w:r>
    </w:p>
    <w:p w14:paraId="0E6FAC87" w14:textId="77777777" w:rsidR="006F35B4" w:rsidRDefault="006F35B4" w:rsidP="006F35B4">
      <w:pPr>
        <w:pStyle w:val="ListParagraph"/>
        <w:numPr>
          <w:ilvl w:val="0"/>
          <w:numId w:val="25"/>
        </w:numPr>
      </w:pPr>
      <w:r>
        <w:t xml:space="preserve">Technical </w:t>
      </w:r>
      <w:r w:rsidRPr="003046F3">
        <w:t>Submissions:</w:t>
      </w:r>
    </w:p>
    <w:p w14:paraId="6D3A7FA5" w14:textId="77777777" w:rsidR="006F35B4" w:rsidRPr="003046F3" w:rsidRDefault="006F35B4" w:rsidP="006F35B4">
      <w:pPr>
        <w:pStyle w:val="ListParagraph"/>
        <w:numPr>
          <w:ilvl w:val="0"/>
          <w:numId w:val="25"/>
        </w:numPr>
      </w:pPr>
      <w:proofErr w:type="spellStart"/>
      <w:r w:rsidRPr="003046F3">
        <w:t>AoB</w:t>
      </w:r>
      <w:proofErr w:type="spellEnd"/>
      <w:r>
        <w:t>:</w:t>
      </w:r>
    </w:p>
    <w:p w14:paraId="783FDD84" w14:textId="77777777" w:rsidR="006F35B4" w:rsidRDefault="006F35B4" w:rsidP="006F35B4">
      <w:pPr>
        <w:pStyle w:val="ListParagraph"/>
        <w:numPr>
          <w:ilvl w:val="0"/>
          <w:numId w:val="25"/>
        </w:numPr>
      </w:pPr>
      <w:r w:rsidRPr="003046F3">
        <w:t>Adjourn</w:t>
      </w:r>
    </w:p>
    <w:p w14:paraId="45220577" w14:textId="7CC6ACD0" w:rsidR="006F35B4" w:rsidRPr="00755C65" w:rsidRDefault="006F35B4" w:rsidP="006F35B4">
      <w:pPr>
        <w:pStyle w:val="Heading3"/>
      </w:pPr>
      <w:r>
        <w:t>17</w:t>
      </w:r>
      <w:r w:rsidRPr="0038128A">
        <w:rPr>
          <w:vertAlign w:val="superscript"/>
        </w:rPr>
        <w:t>th</w:t>
      </w:r>
      <w:r>
        <w:t xml:space="preserve"> </w:t>
      </w:r>
      <w:r w:rsidRPr="00AE42C4">
        <w:t xml:space="preserve">Conf. Call: </w:t>
      </w:r>
      <w:r>
        <w:rPr>
          <w:bCs/>
          <w:lang w:val="en-US"/>
        </w:rPr>
        <w:t>June 22</w:t>
      </w:r>
      <w:r w:rsidRPr="00582366">
        <w:t xml:space="preserve"> (1</w:t>
      </w:r>
      <w:r>
        <w:t>9</w:t>
      </w:r>
      <w:r w:rsidRPr="00582366">
        <w:t>:00–</w:t>
      </w:r>
      <w:r>
        <w:t>22</w:t>
      </w:r>
      <w:r w:rsidRPr="00582366">
        <w:t>:00 ET)–MAC</w:t>
      </w:r>
    </w:p>
    <w:p w14:paraId="45389174" w14:textId="77777777" w:rsidR="006F35B4" w:rsidRPr="003046F3" w:rsidRDefault="006F35B4" w:rsidP="006F35B4">
      <w:pPr>
        <w:pStyle w:val="ListParagraph"/>
        <w:numPr>
          <w:ilvl w:val="0"/>
          <w:numId w:val="25"/>
        </w:numPr>
        <w:rPr>
          <w:lang w:val="en-US"/>
        </w:rPr>
      </w:pPr>
      <w:r w:rsidRPr="003046F3">
        <w:t>Call the meeting to order</w:t>
      </w:r>
    </w:p>
    <w:p w14:paraId="2630E636" w14:textId="77777777" w:rsidR="006F35B4" w:rsidRDefault="006F35B4" w:rsidP="006F35B4">
      <w:pPr>
        <w:pStyle w:val="ListParagraph"/>
        <w:numPr>
          <w:ilvl w:val="0"/>
          <w:numId w:val="25"/>
        </w:numPr>
      </w:pPr>
      <w:r w:rsidRPr="003046F3">
        <w:t>IEEE 802 and 802.11 IPR policy and procedure</w:t>
      </w:r>
    </w:p>
    <w:p w14:paraId="3CFC5BA4"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38547AFF"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277" w:history="1">
        <w:r w:rsidRPr="003046F3">
          <w:rPr>
            <w:rStyle w:val="Hyperlink"/>
            <w:sz w:val="22"/>
            <w:szCs w:val="22"/>
          </w:rPr>
          <w:t>patcom@ieee.org</w:t>
        </w:r>
      </w:hyperlink>
      <w:r w:rsidRPr="003046F3">
        <w:rPr>
          <w:sz w:val="22"/>
          <w:szCs w:val="22"/>
        </w:rPr>
        <w:t>); or</w:t>
      </w:r>
    </w:p>
    <w:p w14:paraId="1BFF4901"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BA05FF7"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28E4DD6"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4CF30A" w14:textId="77777777" w:rsidR="006F35B4" w:rsidRDefault="006F35B4" w:rsidP="006F35B4">
      <w:pPr>
        <w:pStyle w:val="ListParagraph"/>
        <w:numPr>
          <w:ilvl w:val="0"/>
          <w:numId w:val="25"/>
        </w:numPr>
      </w:pPr>
      <w:r w:rsidRPr="003046F3">
        <w:t>Attendance reminder.</w:t>
      </w:r>
    </w:p>
    <w:p w14:paraId="6B14C0D7" w14:textId="77777777" w:rsidR="006F35B4" w:rsidRPr="003046F3" w:rsidRDefault="006F35B4" w:rsidP="006F35B4">
      <w:pPr>
        <w:pStyle w:val="ListParagraph"/>
        <w:numPr>
          <w:ilvl w:val="1"/>
          <w:numId w:val="25"/>
        </w:numPr>
      </w:pPr>
      <w:r>
        <w:rPr>
          <w:sz w:val="22"/>
          <w:szCs w:val="22"/>
        </w:rPr>
        <w:t xml:space="preserve">Participation slide: </w:t>
      </w:r>
      <w:hyperlink r:id="rId278" w:tgtFrame="_blank" w:history="1">
        <w:r w:rsidRPr="00EE0424">
          <w:rPr>
            <w:rStyle w:val="Hyperlink"/>
            <w:sz w:val="22"/>
            <w:szCs w:val="22"/>
            <w:lang w:val="en-US"/>
          </w:rPr>
          <w:t>https://mentor.ieee.org/802-ec/dcn/16/ec-16-0180-05-00EC-ieee-802-participation-slide.pptx</w:t>
        </w:r>
      </w:hyperlink>
    </w:p>
    <w:p w14:paraId="1636DBC3"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519991CB" w14:textId="77777777" w:rsidR="006F35B4" w:rsidRDefault="006F35B4" w:rsidP="006F35B4">
      <w:pPr>
        <w:pStyle w:val="ListParagraph"/>
        <w:numPr>
          <w:ilvl w:val="2"/>
          <w:numId w:val="25"/>
        </w:numPr>
        <w:rPr>
          <w:sz w:val="22"/>
        </w:rPr>
      </w:pPr>
      <w:r>
        <w:rPr>
          <w:sz w:val="22"/>
        </w:rPr>
        <w:t xml:space="preserve">1) login to </w:t>
      </w:r>
      <w:hyperlink r:id="rId2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7AFD4E" w14:textId="77777777" w:rsidR="006F35B4" w:rsidRPr="00086C6D" w:rsidRDefault="006F35B4" w:rsidP="006F35B4">
      <w:pPr>
        <w:pStyle w:val="ListParagraph"/>
        <w:numPr>
          <w:ilvl w:val="1"/>
          <w:numId w:val="25"/>
        </w:numPr>
        <w:rPr>
          <w:sz w:val="22"/>
        </w:rPr>
      </w:pPr>
      <w:r w:rsidRPr="00086C6D">
        <w:rPr>
          <w:sz w:val="22"/>
        </w:rPr>
        <w:t xml:space="preserve">If you are unable to record the attendance via </w:t>
      </w:r>
      <w:hyperlink r:id="rId280"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81"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82" w:history="1">
        <w:r w:rsidRPr="00086C6D">
          <w:rPr>
            <w:rStyle w:val="Hyperlink"/>
            <w:sz w:val="22"/>
            <w:szCs w:val="22"/>
          </w:rPr>
          <w:t>liwen.chu@nxp.com</w:t>
        </w:r>
      </w:hyperlink>
      <w:r w:rsidRPr="00086C6D">
        <w:rPr>
          <w:sz w:val="22"/>
          <w:szCs w:val="22"/>
        </w:rPr>
        <w:t xml:space="preserve">) </w:t>
      </w:r>
    </w:p>
    <w:p w14:paraId="085443AD"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23B4E904" w14:textId="77777777" w:rsidR="006F35B4" w:rsidRDefault="006F35B4" w:rsidP="006F35B4">
      <w:pPr>
        <w:pStyle w:val="ListParagraph"/>
        <w:numPr>
          <w:ilvl w:val="2"/>
          <w:numId w:val="25"/>
        </w:numPr>
        <w:rPr>
          <w:sz w:val="22"/>
        </w:rPr>
      </w:pPr>
      <w:r w:rsidRPr="00880D21">
        <w:rPr>
          <w:sz w:val="22"/>
        </w:rPr>
        <w:lastRenderedPageBreak/>
        <w:t xml:space="preserve">"[voter status] First </w:t>
      </w:r>
      <w:r>
        <w:rPr>
          <w:sz w:val="22"/>
        </w:rPr>
        <w:t>N</w:t>
      </w:r>
      <w:r w:rsidRPr="00880D21">
        <w:rPr>
          <w:sz w:val="22"/>
        </w:rPr>
        <w:t>ame Last Name (Affiliation)"</w:t>
      </w:r>
    </w:p>
    <w:p w14:paraId="6E5BF586" w14:textId="77777777" w:rsidR="006F35B4" w:rsidRDefault="006F35B4" w:rsidP="006F35B4">
      <w:pPr>
        <w:pStyle w:val="ListParagraph"/>
        <w:numPr>
          <w:ilvl w:val="0"/>
          <w:numId w:val="25"/>
        </w:numPr>
      </w:pPr>
      <w:r w:rsidRPr="003046F3">
        <w:t>Announcements</w:t>
      </w:r>
      <w:r>
        <w:t>:</w:t>
      </w:r>
    </w:p>
    <w:p w14:paraId="58E702ED" w14:textId="77777777" w:rsidR="006F35B4" w:rsidRDefault="006F35B4" w:rsidP="006F35B4">
      <w:pPr>
        <w:pStyle w:val="ListParagraph"/>
        <w:numPr>
          <w:ilvl w:val="0"/>
          <w:numId w:val="25"/>
        </w:numPr>
      </w:pPr>
      <w:r>
        <w:t xml:space="preserve">Technical </w:t>
      </w:r>
      <w:r w:rsidRPr="003046F3">
        <w:t>Submissions:</w:t>
      </w:r>
    </w:p>
    <w:p w14:paraId="316811A5" w14:textId="77777777" w:rsidR="006F35B4" w:rsidRPr="003046F3" w:rsidRDefault="006F35B4" w:rsidP="006F35B4">
      <w:pPr>
        <w:pStyle w:val="ListParagraph"/>
        <w:numPr>
          <w:ilvl w:val="0"/>
          <w:numId w:val="25"/>
        </w:numPr>
      </w:pPr>
      <w:proofErr w:type="spellStart"/>
      <w:r w:rsidRPr="003046F3">
        <w:t>AoB</w:t>
      </w:r>
      <w:proofErr w:type="spellEnd"/>
      <w:r>
        <w:t>:</w:t>
      </w:r>
    </w:p>
    <w:p w14:paraId="0079AEBA" w14:textId="77777777" w:rsidR="006F35B4" w:rsidRDefault="006F35B4" w:rsidP="006F35B4">
      <w:pPr>
        <w:pStyle w:val="ListParagraph"/>
        <w:numPr>
          <w:ilvl w:val="0"/>
          <w:numId w:val="25"/>
        </w:numPr>
      </w:pPr>
      <w:r w:rsidRPr="003046F3">
        <w:t>Adjourn</w:t>
      </w:r>
    </w:p>
    <w:p w14:paraId="5730C97F" w14:textId="77777777" w:rsidR="006F35B4" w:rsidRPr="006A2045" w:rsidRDefault="006F35B4" w:rsidP="006F35B4"/>
    <w:p w14:paraId="05AEE243" w14:textId="1EBB5656" w:rsidR="006F35B4" w:rsidRPr="00755C65" w:rsidRDefault="006F35B4" w:rsidP="006F35B4">
      <w:pPr>
        <w:pStyle w:val="Heading3"/>
      </w:pPr>
      <w:r>
        <w:t>17</w:t>
      </w:r>
      <w:r w:rsidRPr="0038128A">
        <w:rPr>
          <w:vertAlign w:val="superscript"/>
        </w:rPr>
        <w:t>th</w:t>
      </w:r>
      <w:r>
        <w:t xml:space="preserve"> </w:t>
      </w:r>
      <w:r w:rsidRPr="00AE42C4">
        <w:t xml:space="preserve">Conf. Call: </w:t>
      </w:r>
      <w:r>
        <w:rPr>
          <w:bCs/>
          <w:lang w:val="en-US"/>
        </w:rPr>
        <w:t>June 22</w:t>
      </w:r>
      <w:r w:rsidRPr="00AE42C4">
        <w:t xml:space="preserve"> (19:00–22:00 ET)–PHY</w:t>
      </w:r>
    </w:p>
    <w:p w14:paraId="212ACA1B" w14:textId="77777777" w:rsidR="006F35B4" w:rsidRPr="003046F3" w:rsidRDefault="006F35B4" w:rsidP="006F35B4">
      <w:pPr>
        <w:pStyle w:val="ListParagraph"/>
        <w:numPr>
          <w:ilvl w:val="0"/>
          <w:numId w:val="25"/>
        </w:numPr>
        <w:rPr>
          <w:lang w:val="en-US"/>
        </w:rPr>
      </w:pPr>
      <w:r w:rsidRPr="003046F3">
        <w:t>Call the meeting to order</w:t>
      </w:r>
    </w:p>
    <w:p w14:paraId="01983645" w14:textId="77777777" w:rsidR="006F35B4" w:rsidRDefault="006F35B4" w:rsidP="006F35B4">
      <w:pPr>
        <w:pStyle w:val="ListParagraph"/>
        <w:numPr>
          <w:ilvl w:val="0"/>
          <w:numId w:val="25"/>
        </w:numPr>
      </w:pPr>
      <w:r w:rsidRPr="003046F3">
        <w:t>IEEE 802 and 802.11 IPR policy and procedure</w:t>
      </w:r>
    </w:p>
    <w:p w14:paraId="47669AFB"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46546594"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283" w:history="1">
        <w:r w:rsidRPr="003046F3">
          <w:rPr>
            <w:rStyle w:val="Hyperlink"/>
            <w:sz w:val="22"/>
            <w:szCs w:val="22"/>
          </w:rPr>
          <w:t>patcom@ieee.org</w:t>
        </w:r>
      </w:hyperlink>
      <w:r w:rsidRPr="003046F3">
        <w:rPr>
          <w:sz w:val="22"/>
          <w:szCs w:val="22"/>
        </w:rPr>
        <w:t>); or</w:t>
      </w:r>
    </w:p>
    <w:p w14:paraId="2EC9AE44"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A2F35D5"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030D8A9"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F4B2A4" w14:textId="77777777" w:rsidR="006F35B4" w:rsidRDefault="006F35B4" w:rsidP="006F35B4">
      <w:pPr>
        <w:pStyle w:val="ListParagraph"/>
        <w:numPr>
          <w:ilvl w:val="0"/>
          <w:numId w:val="25"/>
        </w:numPr>
      </w:pPr>
      <w:r w:rsidRPr="003046F3">
        <w:t>Attendance reminder.</w:t>
      </w:r>
    </w:p>
    <w:p w14:paraId="52764952" w14:textId="77777777" w:rsidR="006F35B4" w:rsidRPr="003046F3" w:rsidRDefault="006F35B4" w:rsidP="006F35B4">
      <w:pPr>
        <w:pStyle w:val="ListParagraph"/>
        <w:numPr>
          <w:ilvl w:val="1"/>
          <w:numId w:val="25"/>
        </w:numPr>
      </w:pPr>
      <w:r>
        <w:rPr>
          <w:sz w:val="22"/>
          <w:szCs w:val="22"/>
        </w:rPr>
        <w:t xml:space="preserve">Participation slide: </w:t>
      </w:r>
      <w:hyperlink r:id="rId284" w:tgtFrame="_blank" w:history="1">
        <w:r w:rsidRPr="00EE0424">
          <w:rPr>
            <w:rStyle w:val="Hyperlink"/>
            <w:sz w:val="22"/>
            <w:szCs w:val="22"/>
            <w:lang w:val="en-US"/>
          </w:rPr>
          <w:t>https://mentor.ieee.org/802-ec/dcn/16/ec-16-0180-05-00EC-ieee-802-participation-slide.pptx</w:t>
        </w:r>
      </w:hyperlink>
    </w:p>
    <w:p w14:paraId="1EE79F7D"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36DE49F0" w14:textId="77777777" w:rsidR="006F35B4" w:rsidRDefault="006F35B4" w:rsidP="006F35B4">
      <w:pPr>
        <w:pStyle w:val="ListParagraph"/>
        <w:numPr>
          <w:ilvl w:val="2"/>
          <w:numId w:val="25"/>
        </w:numPr>
        <w:rPr>
          <w:sz w:val="22"/>
        </w:rPr>
      </w:pPr>
      <w:r>
        <w:rPr>
          <w:sz w:val="22"/>
        </w:rPr>
        <w:t xml:space="preserve">1) login to </w:t>
      </w:r>
      <w:hyperlink r:id="rId2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C759A0" w14:textId="77777777" w:rsidR="006F35B4" w:rsidRDefault="006F35B4" w:rsidP="006F35B4">
      <w:pPr>
        <w:pStyle w:val="ListParagraph"/>
        <w:numPr>
          <w:ilvl w:val="1"/>
          <w:numId w:val="25"/>
        </w:numPr>
        <w:rPr>
          <w:sz w:val="22"/>
        </w:rPr>
      </w:pPr>
      <w:r>
        <w:rPr>
          <w:sz w:val="22"/>
        </w:rPr>
        <w:t xml:space="preserve">If you are unable to record the attendance via </w:t>
      </w:r>
      <w:hyperlink r:id="rId28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87"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88" w:history="1">
        <w:r w:rsidRPr="00132C67">
          <w:rPr>
            <w:rStyle w:val="Hyperlink"/>
            <w:sz w:val="22"/>
          </w:rPr>
          <w:t>sschelstraete@quantenna.com</w:t>
        </w:r>
      </w:hyperlink>
      <w:r>
        <w:rPr>
          <w:sz w:val="22"/>
        </w:rPr>
        <w:t xml:space="preserve">) </w:t>
      </w:r>
    </w:p>
    <w:p w14:paraId="62C61601"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64471E1F" w14:textId="77777777" w:rsidR="006F35B4" w:rsidRPr="00D86E02"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75B6B79" w14:textId="77777777" w:rsidR="006F35B4" w:rsidRPr="003046F3" w:rsidRDefault="006F35B4" w:rsidP="006F35B4">
      <w:pPr>
        <w:pStyle w:val="ListParagraph"/>
        <w:numPr>
          <w:ilvl w:val="0"/>
          <w:numId w:val="25"/>
        </w:numPr>
      </w:pPr>
      <w:r w:rsidRPr="003046F3">
        <w:t>Announcements</w:t>
      </w:r>
      <w:r>
        <w:t>:</w:t>
      </w:r>
    </w:p>
    <w:p w14:paraId="2936BD20" w14:textId="77777777" w:rsidR="006F35B4" w:rsidRDefault="006F35B4" w:rsidP="006F35B4">
      <w:pPr>
        <w:pStyle w:val="ListParagraph"/>
        <w:numPr>
          <w:ilvl w:val="0"/>
          <w:numId w:val="25"/>
        </w:numPr>
      </w:pPr>
      <w:r>
        <w:t xml:space="preserve">Technical </w:t>
      </w:r>
      <w:r w:rsidRPr="003046F3">
        <w:t>Submissions:</w:t>
      </w:r>
    </w:p>
    <w:p w14:paraId="340248FF" w14:textId="77777777" w:rsidR="006F35B4" w:rsidRPr="003046F3" w:rsidRDefault="006F35B4" w:rsidP="006F35B4">
      <w:pPr>
        <w:pStyle w:val="ListParagraph"/>
        <w:numPr>
          <w:ilvl w:val="0"/>
          <w:numId w:val="25"/>
        </w:numPr>
      </w:pPr>
      <w:proofErr w:type="spellStart"/>
      <w:r w:rsidRPr="003046F3">
        <w:t>AoB</w:t>
      </w:r>
      <w:proofErr w:type="spellEnd"/>
      <w:r>
        <w:t>:</w:t>
      </w:r>
    </w:p>
    <w:p w14:paraId="56B72658" w14:textId="77777777" w:rsidR="006F35B4" w:rsidRDefault="006F35B4" w:rsidP="006F35B4">
      <w:pPr>
        <w:pStyle w:val="ListParagraph"/>
        <w:numPr>
          <w:ilvl w:val="0"/>
          <w:numId w:val="25"/>
        </w:numPr>
      </w:pPr>
      <w:r w:rsidRPr="003046F3">
        <w:t>Adjourn</w:t>
      </w:r>
    </w:p>
    <w:p w14:paraId="7DC6DF26" w14:textId="069FE97C" w:rsidR="0064036C" w:rsidRPr="00755C65" w:rsidRDefault="0064036C" w:rsidP="0064036C">
      <w:pPr>
        <w:pStyle w:val="Heading3"/>
      </w:pPr>
      <w:r>
        <w:t>24</w:t>
      </w:r>
      <w:r w:rsidRPr="00920018">
        <w:rPr>
          <w:vertAlign w:val="superscript"/>
        </w:rPr>
        <w:t>th</w:t>
      </w:r>
      <w:r>
        <w:t xml:space="preserve"> </w:t>
      </w:r>
      <w:r w:rsidRPr="00582366">
        <w:t xml:space="preserve">Conf. Call: </w:t>
      </w:r>
      <w:r>
        <w:rPr>
          <w:bCs/>
          <w:lang w:val="en-US"/>
        </w:rPr>
        <w:t>June 24</w:t>
      </w:r>
      <w:r w:rsidRPr="00582366">
        <w:t xml:space="preserve"> (1</w:t>
      </w:r>
      <w:r>
        <w:t>0</w:t>
      </w:r>
      <w:r w:rsidRPr="00582366">
        <w:t>:00–</w:t>
      </w:r>
      <w:r>
        <w:t>13</w:t>
      </w:r>
      <w:r w:rsidRPr="00582366">
        <w:t>:00 ET)–MAC</w:t>
      </w:r>
    </w:p>
    <w:p w14:paraId="516BA353" w14:textId="77777777" w:rsidR="0064036C" w:rsidRPr="003046F3" w:rsidRDefault="0064036C" w:rsidP="0064036C">
      <w:pPr>
        <w:pStyle w:val="ListParagraph"/>
        <w:numPr>
          <w:ilvl w:val="0"/>
          <w:numId w:val="25"/>
        </w:numPr>
        <w:rPr>
          <w:lang w:val="en-US"/>
        </w:rPr>
      </w:pPr>
      <w:r w:rsidRPr="003046F3">
        <w:t>Call the meeting to order</w:t>
      </w:r>
    </w:p>
    <w:p w14:paraId="29657DFF" w14:textId="77777777" w:rsidR="0064036C" w:rsidRDefault="0064036C" w:rsidP="0064036C">
      <w:pPr>
        <w:pStyle w:val="ListParagraph"/>
        <w:numPr>
          <w:ilvl w:val="0"/>
          <w:numId w:val="25"/>
        </w:numPr>
      </w:pPr>
      <w:r w:rsidRPr="003046F3">
        <w:t>IEEE 802 and 802.11 IPR policy and procedure</w:t>
      </w:r>
    </w:p>
    <w:p w14:paraId="359F671F" w14:textId="77777777" w:rsidR="0064036C" w:rsidRPr="003046F3" w:rsidRDefault="0064036C" w:rsidP="0064036C">
      <w:pPr>
        <w:pStyle w:val="ListParagraph"/>
        <w:numPr>
          <w:ilvl w:val="1"/>
          <w:numId w:val="25"/>
        </w:numPr>
        <w:rPr>
          <w:szCs w:val="20"/>
        </w:rPr>
      </w:pPr>
      <w:r w:rsidRPr="003046F3">
        <w:rPr>
          <w:b/>
          <w:sz w:val="22"/>
          <w:szCs w:val="22"/>
        </w:rPr>
        <w:t>Patent Policy: Ways to inform IEEE:</w:t>
      </w:r>
    </w:p>
    <w:p w14:paraId="3F43CEAD" w14:textId="77777777" w:rsidR="0064036C" w:rsidRPr="003046F3" w:rsidRDefault="0064036C" w:rsidP="0064036C">
      <w:pPr>
        <w:pStyle w:val="ListParagraph"/>
        <w:numPr>
          <w:ilvl w:val="2"/>
          <w:numId w:val="25"/>
        </w:numPr>
        <w:rPr>
          <w:szCs w:val="20"/>
        </w:rPr>
      </w:pPr>
      <w:r w:rsidRPr="003046F3">
        <w:rPr>
          <w:sz w:val="22"/>
          <w:szCs w:val="22"/>
        </w:rPr>
        <w:t>Cause an LOA to be submitted to the IEEE-SA (</w:t>
      </w:r>
      <w:hyperlink r:id="rId289" w:history="1">
        <w:r w:rsidRPr="003046F3">
          <w:rPr>
            <w:rStyle w:val="Hyperlink"/>
            <w:sz w:val="22"/>
            <w:szCs w:val="22"/>
          </w:rPr>
          <w:t>patcom@ieee.org</w:t>
        </w:r>
      </w:hyperlink>
      <w:r w:rsidRPr="003046F3">
        <w:rPr>
          <w:sz w:val="22"/>
          <w:szCs w:val="22"/>
        </w:rPr>
        <w:t>); or</w:t>
      </w:r>
    </w:p>
    <w:p w14:paraId="275CA874" w14:textId="77777777" w:rsidR="0064036C" w:rsidRPr="003046F3" w:rsidRDefault="0064036C" w:rsidP="0064036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8B7294F" w14:textId="77777777" w:rsidR="0064036C" w:rsidRPr="003046F3" w:rsidRDefault="0064036C" w:rsidP="0064036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B873E6" w14:textId="77777777" w:rsidR="0064036C" w:rsidRPr="003046F3" w:rsidRDefault="0064036C" w:rsidP="0064036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042FADF" w14:textId="77777777" w:rsidR="0064036C" w:rsidRDefault="0064036C" w:rsidP="0064036C">
      <w:pPr>
        <w:pStyle w:val="ListParagraph"/>
        <w:numPr>
          <w:ilvl w:val="0"/>
          <w:numId w:val="25"/>
        </w:numPr>
      </w:pPr>
      <w:r w:rsidRPr="003046F3">
        <w:lastRenderedPageBreak/>
        <w:t>Attendance reminder.</w:t>
      </w:r>
    </w:p>
    <w:p w14:paraId="049F1F52" w14:textId="77777777" w:rsidR="0064036C" w:rsidRPr="003046F3" w:rsidRDefault="0064036C" w:rsidP="0064036C">
      <w:pPr>
        <w:pStyle w:val="ListParagraph"/>
        <w:numPr>
          <w:ilvl w:val="1"/>
          <w:numId w:val="25"/>
        </w:numPr>
      </w:pPr>
      <w:r>
        <w:rPr>
          <w:sz w:val="22"/>
          <w:szCs w:val="22"/>
        </w:rPr>
        <w:t xml:space="preserve">Participation slide: </w:t>
      </w:r>
      <w:hyperlink r:id="rId290" w:tgtFrame="_blank" w:history="1">
        <w:r w:rsidRPr="00EE0424">
          <w:rPr>
            <w:rStyle w:val="Hyperlink"/>
            <w:sz w:val="22"/>
            <w:szCs w:val="22"/>
            <w:lang w:val="en-US"/>
          </w:rPr>
          <w:t>https://mentor.ieee.org/802-ec/dcn/16/ec-16-0180-05-00EC-ieee-802-participation-slide.pptx</w:t>
        </w:r>
      </w:hyperlink>
    </w:p>
    <w:p w14:paraId="67814C40" w14:textId="77777777" w:rsidR="0064036C" w:rsidRDefault="0064036C" w:rsidP="0064036C">
      <w:pPr>
        <w:pStyle w:val="ListParagraph"/>
        <w:numPr>
          <w:ilvl w:val="1"/>
          <w:numId w:val="25"/>
        </w:numPr>
        <w:rPr>
          <w:sz w:val="22"/>
        </w:rPr>
      </w:pPr>
      <w:r>
        <w:rPr>
          <w:sz w:val="22"/>
        </w:rPr>
        <w:t xml:space="preserve">Please record your attendance during the conference call by using the IMAT system: </w:t>
      </w:r>
    </w:p>
    <w:p w14:paraId="66572DAE" w14:textId="77777777" w:rsidR="0064036C" w:rsidRDefault="0064036C" w:rsidP="0064036C">
      <w:pPr>
        <w:pStyle w:val="ListParagraph"/>
        <w:numPr>
          <w:ilvl w:val="2"/>
          <w:numId w:val="25"/>
        </w:numPr>
        <w:rPr>
          <w:sz w:val="22"/>
        </w:rPr>
      </w:pPr>
      <w:r>
        <w:rPr>
          <w:sz w:val="22"/>
        </w:rPr>
        <w:t xml:space="preserve">1) login to </w:t>
      </w:r>
      <w:hyperlink r:id="rId2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8064C5" w14:textId="77777777" w:rsidR="0064036C" w:rsidRPr="00086C6D" w:rsidRDefault="0064036C" w:rsidP="0064036C">
      <w:pPr>
        <w:pStyle w:val="ListParagraph"/>
        <w:numPr>
          <w:ilvl w:val="1"/>
          <w:numId w:val="25"/>
        </w:numPr>
        <w:rPr>
          <w:sz w:val="22"/>
        </w:rPr>
      </w:pPr>
      <w:r w:rsidRPr="00086C6D">
        <w:rPr>
          <w:sz w:val="22"/>
        </w:rPr>
        <w:t xml:space="preserve">If you are unable to record the attendance via </w:t>
      </w:r>
      <w:hyperlink r:id="rId292"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93"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94" w:history="1">
        <w:r w:rsidRPr="00086C6D">
          <w:rPr>
            <w:rStyle w:val="Hyperlink"/>
            <w:sz w:val="22"/>
            <w:szCs w:val="22"/>
          </w:rPr>
          <w:t>liwen.chu@nxp.com</w:t>
        </w:r>
      </w:hyperlink>
      <w:r w:rsidRPr="00086C6D">
        <w:rPr>
          <w:sz w:val="22"/>
          <w:szCs w:val="22"/>
        </w:rPr>
        <w:t xml:space="preserve">) </w:t>
      </w:r>
    </w:p>
    <w:p w14:paraId="0DA6BD60" w14:textId="77777777" w:rsidR="0064036C" w:rsidRPr="00880D21" w:rsidRDefault="0064036C" w:rsidP="0064036C">
      <w:pPr>
        <w:pStyle w:val="ListParagraph"/>
        <w:numPr>
          <w:ilvl w:val="1"/>
          <w:numId w:val="25"/>
        </w:numPr>
        <w:rPr>
          <w:sz w:val="22"/>
        </w:rPr>
      </w:pPr>
      <w:r>
        <w:rPr>
          <w:sz w:val="22"/>
          <w:szCs w:val="22"/>
        </w:rPr>
        <w:t>Please ensure that the following information is listed correctly when joining the call:</w:t>
      </w:r>
    </w:p>
    <w:p w14:paraId="50BBBD41" w14:textId="77777777" w:rsidR="0064036C" w:rsidRDefault="0064036C" w:rsidP="0064036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D5834FD" w14:textId="77777777" w:rsidR="0064036C" w:rsidRDefault="0064036C" w:rsidP="0064036C">
      <w:pPr>
        <w:pStyle w:val="ListParagraph"/>
        <w:numPr>
          <w:ilvl w:val="0"/>
          <w:numId w:val="25"/>
        </w:numPr>
      </w:pPr>
      <w:r w:rsidRPr="003046F3">
        <w:t>Announcements</w:t>
      </w:r>
      <w:r>
        <w:t>:</w:t>
      </w:r>
    </w:p>
    <w:p w14:paraId="4BF5A799" w14:textId="77777777" w:rsidR="0064036C" w:rsidRDefault="0064036C" w:rsidP="0064036C">
      <w:pPr>
        <w:pStyle w:val="ListParagraph"/>
        <w:numPr>
          <w:ilvl w:val="0"/>
          <w:numId w:val="25"/>
        </w:numPr>
      </w:pPr>
      <w:r>
        <w:t xml:space="preserve">Technical </w:t>
      </w:r>
      <w:r w:rsidRPr="003046F3">
        <w:t>Submissions:</w:t>
      </w:r>
    </w:p>
    <w:p w14:paraId="2A2B82AF" w14:textId="77777777" w:rsidR="0064036C" w:rsidRPr="003046F3" w:rsidRDefault="0064036C" w:rsidP="0064036C">
      <w:pPr>
        <w:pStyle w:val="ListParagraph"/>
        <w:numPr>
          <w:ilvl w:val="0"/>
          <w:numId w:val="25"/>
        </w:numPr>
      </w:pPr>
      <w:proofErr w:type="spellStart"/>
      <w:r w:rsidRPr="003046F3">
        <w:t>AoB</w:t>
      </w:r>
      <w:proofErr w:type="spellEnd"/>
      <w:r>
        <w:t>:</w:t>
      </w:r>
    </w:p>
    <w:p w14:paraId="62412ED7" w14:textId="77777777" w:rsidR="0064036C" w:rsidRDefault="0064036C" w:rsidP="0064036C">
      <w:pPr>
        <w:pStyle w:val="ListParagraph"/>
        <w:numPr>
          <w:ilvl w:val="0"/>
          <w:numId w:val="25"/>
        </w:numPr>
      </w:pPr>
      <w:r w:rsidRPr="003046F3">
        <w:t>Adjourn</w:t>
      </w:r>
    </w:p>
    <w:p w14:paraId="4B208206" w14:textId="157382CE" w:rsidR="00EF11D5" w:rsidRPr="00755C65" w:rsidRDefault="00EF11D5" w:rsidP="00EF11D5">
      <w:pPr>
        <w:pStyle w:val="Heading3"/>
      </w:pPr>
      <w:r>
        <w:t>25</w:t>
      </w:r>
      <w:r w:rsidRPr="00492B14">
        <w:rPr>
          <w:vertAlign w:val="superscript"/>
        </w:rPr>
        <w:t>th</w:t>
      </w:r>
      <w:r>
        <w:t xml:space="preserve"> </w:t>
      </w:r>
      <w:r w:rsidRPr="00A23A21">
        <w:t xml:space="preserve">Conf. Call: </w:t>
      </w:r>
      <w:r>
        <w:rPr>
          <w:bCs/>
          <w:lang w:val="en-US"/>
        </w:rPr>
        <w:t>June 25</w:t>
      </w:r>
      <w:r w:rsidRPr="00A23A21">
        <w:t xml:space="preserve"> (10:00–13:00 ET)–JOINT</w:t>
      </w:r>
    </w:p>
    <w:p w14:paraId="3928F41A" w14:textId="77777777" w:rsidR="00EF11D5" w:rsidRPr="003046F3" w:rsidRDefault="00EF11D5" w:rsidP="00EF11D5">
      <w:pPr>
        <w:pStyle w:val="ListParagraph"/>
        <w:numPr>
          <w:ilvl w:val="0"/>
          <w:numId w:val="25"/>
        </w:numPr>
        <w:rPr>
          <w:lang w:val="en-US"/>
        </w:rPr>
      </w:pPr>
      <w:r w:rsidRPr="003046F3">
        <w:t>Call the meeting to order</w:t>
      </w:r>
    </w:p>
    <w:p w14:paraId="73294DB4" w14:textId="77777777" w:rsidR="00EF11D5" w:rsidRDefault="00EF11D5" w:rsidP="00EF11D5">
      <w:pPr>
        <w:pStyle w:val="ListParagraph"/>
        <w:numPr>
          <w:ilvl w:val="0"/>
          <w:numId w:val="25"/>
        </w:numPr>
      </w:pPr>
      <w:r w:rsidRPr="003046F3">
        <w:t>IEEE 802 and 802.11 IPR policy and procedure</w:t>
      </w:r>
    </w:p>
    <w:p w14:paraId="1296DE71" w14:textId="77777777" w:rsidR="00EF11D5" w:rsidRPr="003046F3" w:rsidRDefault="00EF11D5" w:rsidP="00EF11D5">
      <w:pPr>
        <w:pStyle w:val="ListParagraph"/>
        <w:numPr>
          <w:ilvl w:val="1"/>
          <w:numId w:val="25"/>
        </w:numPr>
        <w:rPr>
          <w:szCs w:val="20"/>
        </w:rPr>
      </w:pPr>
      <w:r w:rsidRPr="003046F3">
        <w:rPr>
          <w:b/>
          <w:sz w:val="22"/>
          <w:szCs w:val="22"/>
        </w:rPr>
        <w:t>Patent Policy: Ways to inform IEEE:</w:t>
      </w:r>
    </w:p>
    <w:p w14:paraId="40E045D4" w14:textId="77777777" w:rsidR="00EF11D5" w:rsidRPr="003046F3" w:rsidRDefault="00EF11D5" w:rsidP="00EF11D5">
      <w:pPr>
        <w:pStyle w:val="ListParagraph"/>
        <w:numPr>
          <w:ilvl w:val="2"/>
          <w:numId w:val="25"/>
        </w:numPr>
        <w:rPr>
          <w:szCs w:val="20"/>
        </w:rPr>
      </w:pPr>
      <w:r w:rsidRPr="003046F3">
        <w:rPr>
          <w:sz w:val="22"/>
          <w:szCs w:val="22"/>
        </w:rPr>
        <w:t>Cause an LOA to be submitted to the IEEE-SA (</w:t>
      </w:r>
      <w:hyperlink r:id="rId295" w:history="1">
        <w:r w:rsidRPr="003046F3">
          <w:rPr>
            <w:rStyle w:val="Hyperlink"/>
            <w:sz w:val="22"/>
            <w:szCs w:val="22"/>
          </w:rPr>
          <w:t>patcom@ieee.org</w:t>
        </w:r>
      </w:hyperlink>
      <w:r w:rsidRPr="003046F3">
        <w:rPr>
          <w:sz w:val="22"/>
          <w:szCs w:val="22"/>
        </w:rPr>
        <w:t>); or</w:t>
      </w:r>
    </w:p>
    <w:p w14:paraId="76E3B95E" w14:textId="77777777" w:rsidR="00EF11D5" w:rsidRPr="003046F3" w:rsidRDefault="00EF11D5" w:rsidP="00EF11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94B45CF" w14:textId="77777777" w:rsidR="00EF11D5" w:rsidRPr="003046F3" w:rsidRDefault="00EF11D5" w:rsidP="00EF11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7C1D702" w14:textId="77777777" w:rsidR="00EF11D5" w:rsidRPr="003046F3" w:rsidRDefault="00EF11D5" w:rsidP="00EF11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626C7F" w14:textId="77777777" w:rsidR="00EF11D5" w:rsidRDefault="00EF11D5" w:rsidP="00EF11D5">
      <w:pPr>
        <w:pStyle w:val="ListParagraph"/>
        <w:numPr>
          <w:ilvl w:val="0"/>
          <w:numId w:val="25"/>
        </w:numPr>
      </w:pPr>
      <w:r w:rsidRPr="003046F3">
        <w:t>Attendance reminder.</w:t>
      </w:r>
    </w:p>
    <w:p w14:paraId="74E93F3E" w14:textId="77777777" w:rsidR="00EF11D5" w:rsidRPr="003046F3" w:rsidRDefault="00EF11D5" w:rsidP="00EF11D5">
      <w:pPr>
        <w:pStyle w:val="ListParagraph"/>
        <w:numPr>
          <w:ilvl w:val="1"/>
          <w:numId w:val="25"/>
        </w:numPr>
      </w:pPr>
      <w:r>
        <w:rPr>
          <w:sz w:val="22"/>
          <w:szCs w:val="22"/>
        </w:rPr>
        <w:t xml:space="preserve">Participation slide: </w:t>
      </w:r>
      <w:hyperlink r:id="rId296" w:tgtFrame="_blank" w:history="1">
        <w:r w:rsidRPr="00EE0424">
          <w:rPr>
            <w:rStyle w:val="Hyperlink"/>
            <w:sz w:val="22"/>
            <w:szCs w:val="22"/>
            <w:lang w:val="en-US"/>
          </w:rPr>
          <w:t>https://mentor.ieee.org/802-ec/dcn/16/ec-16-0180-05-00EC-ieee-802-participation-slide.pptx</w:t>
        </w:r>
      </w:hyperlink>
    </w:p>
    <w:p w14:paraId="332C1813" w14:textId="77777777" w:rsidR="00EF11D5" w:rsidRDefault="00EF11D5" w:rsidP="00EF11D5">
      <w:pPr>
        <w:pStyle w:val="ListParagraph"/>
        <w:numPr>
          <w:ilvl w:val="1"/>
          <w:numId w:val="25"/>
        </w:numPr>
        <w:rPr>
          <w:sz w:val="22"/>
        </w:rPr>
      </w:pPr>
      <w:r>
        <w:rPr>
          <w:sz w:val="22"/>
        </w:rPr>
        <w:t xml:space="preserve">Please record your attendance during the conference call by using the IMAT system: </w:t>
      </w:r>
    </w:p>
    <w:p w14:paraId="3DA44FC5" w14:textId="77777777" w:rsidR="00EF11D5" w:rsidRDefault="00EF11D5" w:rsidP="00EF11D5">
      <w:pPr>
        <w:pStyle w:val="ListParagraph"/>
        <w:numPr>
          <w:ilvl w:val="2"/>
          <w:numId w:val="25"/>
        </w:numPr>
        <w:rPr>
          <w:sz w:val="22"/>
        </w:rPr>
      </w:pPr>
      <w:r>
        <w:rPr>
          <w:sz w:val="22"/>
        </w:rPr>
        <w:t xml:space="preserve">1) login to </w:t>
      </w:r>
      <w:hyperlink r:id="rId2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394FB40" w14:textId="77777777" w:rsidR="00EF11D5" w:rsidRDefault="00EF11D5" w:rsidP="00EF11D5">
      <w:pPr>
        <w:pStyle w:val="ListParagraph"/>
        <w:numPr>
          <w:ilvl w:val="1"/>
          <w:numId w:val="25"/>
        </w:numPr>
        <w:rPr>
          <w:sz w:val="22"/>
        </w:rPr>
      </w:pPr>
      <w:r>
        <w:rPr>
          <w:sz w:val="22"/>
        </w:rPr>
        <w:t xml:space="preserve">If you are unable to record the attendance via </w:t>
      </w:r>
      <w:hyperlink r:id="rId298" w:history="1">
        <w:r w:rsidRPr="00A02DFE">
          <w:rPr>
            <w:rStyle w:val="Hyperlink"/>
            <w:sz w:val="22"/>
          </w:rPr>
          <w:t>IMAT</w:t>
        </w:r>
      </w:hyperlink>
      <w:r>
        <w:rPr>
          <w:sz w:val="22"/>
        </w:rPr>
        <w:t xml:space="preserve"> then p</w:t>
      </w:r>
      <w:r w:rsidRPr="00C86653">
        <w:rPr>
          <w:sz w:val="22"/>
        </w:rPr>
        <w:t>lease send an e-mail to Dennis Sundman (</w:t>
      </w:r>
      <w:hyperlink r:id="rId299" w:history="1">
        <w:r w:rsidRPr="00C86653">
          <w:rPr>
            <w:rStyle w:val="Hyperlink"/>
            <w:sz w:val="22"/>
          </w:rPr>
          <w:t>dennis.sundman@ericsson.com</w:t>
        </w:r>
      </w:hyperlink>
      <w:r w:rsidRPr="00C86653">
        <w:rPr>
          <w:sz w:val="22"/>
        </w:rPr>
        <w:t>)</w:t>
      </w:r>
      <w:r>
        <w:rPr>
          <w:sz w:val="22"/>
        </w:rPr>
        <w:t xml:space="preserve"> and Alfred Asterjadhi (</w:t>
      </w:r>
      <w:hyperlink r:id="rId300" w:history="1">
        <w:r w:rsidRPr="00132C67">
          <w:rPr>
            <w:rStyle w:val="Hyperlink"/>
            <w:sz w:val="22"/>
          </w:rPr>
          <w:t>aasterja@qti.qualcomm.com</w:t>
        </w:r>
      </w:hyperlink>
      <w:r>
        <w:rPr>
          <w:sz w:val="22"/>
        </w:rPr>
        <w:t>)</w:t>
      </w:r>
    </w:p>
    <w:p w14:paraId="6577B96A" w14:textId="77777777" w:rsidR="00EF11D5" w:rsidRPr="00880D21" w:rsidRDefault="00EF11D5" w:rsidP="00EF11D5">
      <w:pPr>
        <w:pStyle w:val="ListParagraph"/>
        <w:numPr>
          <w:ilvl w:val="1"/>
          <w:numId w:val="25"/>
        </w:numPr>
        <w:rPr>
          <w:sz w:val="22"/>
        </w:rPr>
      </w:pPr>
      <w:r>
        <w:rPr>
          <w:sz w:val="22"/>
          <w:szCs w:val="22"/>
        </w:rPr>
        <w:t>Please ensure that the following information is listed correctly when joining the call:</w:t>
      </w:r>
    </w:p>
    <w:p w14:paraId="3D10F851" w14:textId="77777777" w:rsidR="00EF11D5" w:rsidRDefault="00EF11D5" w:rsidP="00EF11D5">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F1308FA" w14:textId="77777777" w:rsidR="00EF11D5" w:rsidRDefault="00EF11D5" w:rsidP="00EF11D5">
      <w:pPr>
        <w:pStyle w:val="ListParagraph"/>
        <w:numPr>
          <w:ilvl w:val="0"/>
          <w:numId w:val="25"/>
        </w:numPr>
      </w:pPr>
      <w:r w:rsidRPr="003046F3">
        <w:t>Announcements</w:t>
      </w:r>
      <w:r>
        <w:t>:</w:t>
      </w:r>
    </w:p>
    <w:p w14:paraId="284C3896" w14:textId="77777777" w:rsidR="00EF11D5" w:rsidRDefault="00EF11D5" w:rsidP="00EF11D5">
      <w:pPr>
        <w:pStyle w:val="ListParagraph"/>
        <w:numPr>
          <w:ilvl w:val="0"/>
          <w:numId w:val="25"/>
        </w:numPr>
      </w:pPr>
      <w:r>
        <w:t>Technical Submissions:</w:t>
      </w:r>
    </w:p>
    <w:p w14:paraId="0F239D33" w14:textId="77777777" w:rsidR="00EF11D5" w:rsidRPr="003046F3" w:rsidRDefault="00EF11D5" w:rsidP="00EF11D5">
      <w:pPr>
        <w:pStyle w:val="ListParagraph"/>
        <w:numPr>
          <w:ilvl w:val="0"/>
          <w:numId w:val="25"/>
        </w:numPr>
      </w:pPr>
      <w:proofErr w:type="spellStart"/>
      <w:r w:rsidRPr="003046F3">
        <w:t>AoB</w:t>
      </w:r>
      <w:proofErr w:type="spellEnd"/>
      <w:r>
        <w:t>:</w:t>
      </w:r>
    </w:p>
    <w:p w14:paraId="645264AC" w14:textId="77777777" w:rsidR="00EF11D5" w:rsidRDefault="00EF11D5" w:rsidP="00EF11D5">
      <w:pPr>
        <w:pStyle w:val="ListParagraph"/>
        <w:numPr>
          <w:ilvl w:val="0"/>
          <w:numId w:val="25"/>
        </w:numPr>
      </w:pPr>
      <w:r w:rsidRPr="003046F3">
        <w:t>Adjourn</w:t>
      </w:r>
    </w:p>
    <w:p w14:paraId="38F0B85A" w14:textId="1E6EDB04" w:rsidR="00713A9F" w:rsidRPr="00755C65" w:rsidRDefault="00713A9F" w:rsidP="00713A9F">
      <w:pPr>
        <w:pStyle w:val="Heading3"/>
      </w:pPr>
      <w:r>
        <w:t>26</w:t>
      </w:r>
      <w:r w:rsidRPr="00920018">
        <w:rPr>
          <w:vertAlign w:val="superscript"/>
        </w:rPr>
        <w:t>th</w:t>
      </w:r>
      <w:r>
        <w:t xml:space="preserve"> </w:t>
      </w:r>
      <w:r w:rsidRPr="00AE42C4">
        <w:t xml:space="preserve">Conf. Call: </w:t>
      </w:r>
      <w:r>
        <w:rPr>
          <w:bCs/>
          <w:lang w:val="en-US"/>
        </w:rPr>
        <w:t xml:space="preserve">June 29 </w:t>
      </w:r>
      <w:r w:rsidRPr="00582366">
        <w:t>(1</w:t>
      </w:r>
      <w:r>
        <w:t>0</w:t>
      </w:r>
      <w:r w:rsidRPr="00582366">
        <w:t>:00–</w:t>
      </w:r>
      <w:r>
        <w:t>13</w:t>
      </w:r>
      <w:r w:rsidRPr="00582366">
        <w:t>:00 ET)–MAC</w:t>
      </w:r>
    </w:p>
    <w:p w14:paraId="05DD2D0A" w14:textId="77777777" w:rsidR="00713A9F" w:rsidRPr="003046F3" w:rsidRDefault="00713A9F" w:rsidP="00713A9F">
      <w:pPr>
        <w:pStyle w:val="ListParagraph"/>
        <w:numPr>
          <w:ilvl w:val="0"/>
          <w:numId w:val="25"/>
        </w:numPr>
        <w:rPr>
          <w:lang w:val="en-US"/>
        </w:rPr>
      </w:pPr>
      <w:r w:rsidRPr="003046F3">
        <w:t>Call the meeting to order</w:t>
      </w:r>
    </w:p>
    <w:p w14:paraId="11159208" w14:textId="77777777" w:rsidR="00713A9F" w:rsidRDefault="00713A9F" w:rsidP="00713A9F">
      <w:pPr>
        <w:pStyle w:val="ListParagraph"/>
        <w:numPr>
          <w:ilvl w:val="0"/>
          <w:numId w:val="25"/>
        </w:numPr>
      </w:pPr>
      <w:r w:rsidRPr="003046F3">
        <w:t>IEEE 802 and 802.11 IPR policy and procedure</w:t>
      </w:r>
    </w:p>
    <w:p w14:paraId="038FF5A2" w14:textId="77777777" w:rsidR="00713A9F" w:rsidRPr="003046F3" w:rsidRDefault="00713A9F" w:rsidP="00713A9F">
      <w:pPr>
        <w:pStyle w:val="ListParagraph"/>
        <w:numPr>
          <w:ilvl w:val="1"/>
          <w:numId w:val="25"/>
        </w:numPr>
        <w:rPr>
          <w:szCs w:val="20"/>
        </w:rPr>
      </w:pPr>
      <w:r w:rsidRPr="003046F3">
        <w:rPr>
          <w:b/>
          <w:sz w:val="22"/>
          <w:szCs w:val="22"/>
        </w:rPr>
        <w:lastRenderedPageBreak/>
        <w:t>Patent Policy: Ways to inform IEEE:</w:t>
      </w:r>
    </w:p>
    <w:p w14:paraId="44CEE838" w14:textId="77777777" w:rsidR="00713A9F" w:rsidRPr="003046F3" w:rsidRDefault="00713A9F" w:rsidP="00713A9F">
      <w:pPr>
        <w:pStyle w:val="ListParagraph"/>
        <w:numPr>
          <w:ilvl w:val="2"/>
          <w:numId w:val="25"/>
        </w:numPr>
        <w:rPr>
          <w:szCs w:val="20"/>
        </w:rPr>
      </w:pPr>
      <w:r w:rsidRPr="003046F3">
        <w:rPr>
          <w:sz w:val="22"/>
          <w:szCs w:val="22"/>
        </w:rPr>
        <w:t>Cause an LOA to be submitted to the IEEE-SA (</w:t>
      </w:r>
      <w:hyperlink r:id="rId301" w:history="1">
        <w:r w:rsidRPr="003046F3">
          <w:rPr>
            <w:rStyle w:val="Hyperlink"/>
            <w:sz w:val="22"/>
            <w:szCs w:val="22"/>
          </w:rPr>
          <w:t>patcom@ieee.org</w:t>
        </w:r>
      </w:hyperlink>
      <w:r w:rsidRPr="003046F3">
        <w:rPr>
          <w:sz w:val="22"/>
          <w:szCs w:val="22"/>
        </w:rPr>
        <w:t>); or</w:t>
      </w:r>
    </w:p>
    <w:p w14:paraId="50AF982A" w14:textId="77777777" w:rsidR="00713A9F" w:rsidRPr="003046F3" w:rsidRDefault="00713A9F" w:rsidP="00713A9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B6D6BB4" w14:textId="77777777" w:rsidR="00713A9F" w:rsidRPr="003046F3" w:rsidRDefault="00713A9F" w:rsidP="00713A9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FC9E089" w14:textId="77777777" w:rsidR="00713A9F" w:rsidRPr="003046F3" w:rsidRDefault="00713A9F" w:rsidP="00713A9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B7C341" w14:textId="77777777" w:rsidR="00713A9F" w:rsidRDefault="00713A9F" w:rsidP="00713A9F">
      <w:pPr>
        <w:pStyle w:val="ListParagraph"/>
        <w:numPr>
          <w:ilvl w:val="0"/>
          <w:numId w:val="25"/>
        </w:numPr>
      </w:pPr>
      <w:r w:rsidRPr="003046F3">
        <w:t>Attendance reminder.</w:t>
      </w:r>
    </w:p>
    <w:p w14:paraId="1ACA8C80" w14:textId="77777777" w:rsidR="00713A9F" w:rsidRPr="003046F3" w:rsidRDefault="00713A9F" w:rsidP="00713A9F">
      <w:pPr>
        <w:pStyle w:val="ListParagraph"/>
        <w:numPr>
          <w:ilvl w:val="1"/>
          <w:numId w:val="25"/>
        </w:numPr>
      </w:pPr>
      <w:r>
        <w:rPr>
          <w:sz w:val="22"/>
          <w:szCs w:val="22"/>
        </w:rPr>
        <w:t xml:space="preserve">Participation slide: </w:t>
      </w:r>
      <w:hyperlink r:id="rId302" w:tgtFrame="_blank" w:history="1">
        <w:r w:rsidRPr="00EE0424">
          <w:rPr>
            <w:rStyle w:val="Hyperlink"/>
            <w:sz w:val="22"/>
            <w:szCs w:val="22"/>
            <w:lang w:val="en-US"/>
          </w:rPr>
          <w:t>https://mentor.ieee.org/802-ec/dcn/16/ec-16-0180-05-00EC-ieee-802-participation-slide.pptx</w:t>
        </w:r>
      </w:hyperlink>
    </w:p>
    <w:p w14:paraId="677CD5F3" w14:textId="77777777" w:rsidR="00713A9F" w:rsidRDefault="00713A9F" w:rsidP="00713A9F">
      <w:pPr>
        <w:pStyle w:val="ListParagraph"/>
        <w:numPr>
          <w:ilvl w:val="1"/>
          <w:numId w:val="25"/>
        </w:numPr>
        <w:rPr>
          <w:sz w:val="22"/>
        </w:rPr>
      </w:pPr>
      <w:r>
        <w:rPr>
          <w:sz w:val="22"/>
        </w:rPr>
        <w:t xml:space="preserve">Please record your attendance during the conference call by using the IMAT system: </w:t>
      </w:r>
    </w:p>
    <w:p w14:paraId="3B28C81C" w14:textId="77777777" w:rsidR="00713A9F" w:rsidRDefault="00713A9F" w:rsidP="00713A9F">
      <w:pPr>
        <w:pStyle w:val="ListParagraph"/>
        <w:numPr>
          <w:ilvl w:val="2"/>
          <w:numId w:val="25"/>
        </w:numPr>
        <w:rPr>
          <w:sz w:val="22"/>
        </w:rPr>
      </w:pPr>
      <w:r>
        <w:rPr>
          <w:sz w:val="22"/>
        </w:rPr>
        <w:t xml:space="preserve">1) login to </w:t>
      </w:r>
      <w:hyperlink r:id="rId3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691A52D" w14:textId="77777777" w:rsidR="00713A9F" w:rsidRPr="00086C6D" w:rsidRDefault="00713A9F" w:rsidP="00713A9F">
      <w:pPr>
        <w:pStyle w:val="ListParagraph"/>
        <w:numPr>
          <w:ilvl w:val="1"/>
          <w:numId w:val="25"/>
        </w:numPr>
        <w:rPr>
          <w:sz w:val="22"/>
        </w:rPr>
      </w:pPr>
      <w:r w:rsidRPr="00086C6D">
        <w:rPr>
          <w:sz w:val="22"/>
        </w:rPr>
        <w:t xml:space="preserve">If you are unable to record the attendance via </w:t>
      </w:r>
      <w:hyperlink r:id="rId304"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05"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06" w:history="1">
        <w:r w:rsidRPr="00086C6D">
          <w:rPr>
            <w:rStyle w:val="Hyperlink"/>
            <w:sz w:val="22"/>
            <w:szCs w:val="22"/>
          </w:rPr>
          <w:t>liwen.chu@nxp.com</w:t>
        </w:r>
      </w:hyperlink>
      <w:r w:rsidRPr="00086C6D">
        <w:rPr>
          <w:sz w:val="22"/>
          <w:szCs w:val="22"/>
        </w:rPr>
        <w:t xml:space="preserve">) </w:t>
      </w:r>
    </w:p>
    <w:p w14:paraId="3C7A825E" w14:textId="77777777" w:rsidR="00713A9F" w:rsidRPr="00880D21" w:rsidRDefault="00713A9F" w:rsidP="00713A9F">
      <w:pPr>
        <w:pStyle w:val="ListParagraph"/>
        <w:numPr>
          <w:ilvl w:val="1"/>
          <w:numId w:val="25"/>
        </w:numPr>
        <w:rPr>
          <w:sz w:val="22"/>
        </w:rPr>
      </w:pPr>
      <w:r>
        <w:rPr>
          <w:sz w:val="22"/>
          <w:szCs w:val="22"/>
        </w:rPr>
        <w:t>Please ensure that the following information is listed correctly when joining the call:</w:t>
      </w:r>
    </w:p>
    <w:p w14:paraId="42E833E1" w14:textId="77777777" w:rsidR="00713A9F" w:rsidRDefault="00713A9F" w:rsidP="00713A9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11B0F82" w14:textId="77777777" w:rsidR="00713A9F" w:rsidRDefault="00713A9F" w:rsidP="00713A9F">
      <w:pPr>
        <w:pStyle w:val="ListParagraph"/>
        <w:numPr>
          <w:ilvl w:val="0"/>
          <w:numId w:val="25"/>
        </w:numPr>
      </w:pPr>
      <w:r w:rsidRPr="003046F3">
        <w:t>Announcements</w:t>
      </w:r>
      <w:r>
        <w:t>:</w:t>
      </w:r>
    </w:p>
    <w:p w14:paraId="662EE715" w14:textId="77777777" w:rsidR="00713A9F" w:rsidRDefault="00713A9F" w:rsidP="00713A9F">
      <w:pPr>
        <w:pStyle w:val="ListParagraph"/>
        <w:numPr>
          <w:ilvl w:val="0"/>
          <w:numId w:val="25"/>
        </w:numPr>
      </w:pPr>
      <w:r>
        <w:t xml:space="preserve">Technical </w:t>
      </w:r>
      <w:r w:rsidRPr="003046F3">
        <w:t>Submissions:</w:t>
      </w:r>
    </w:p>
    <w:p w14:paraId="3064104F" w14:textId="77777777" w:rsidR="00713A9F" w:rsidRPr="003046F3" w:rsidRDefault="00713A9F" w:rsidP="00713A9F">
      <w:pPr>
        <w:pStyle w:val="ListParagraph"/>
        <w:numPr>
          <w:ilvl w:val="0"/>
          <w:numId w:val="25"/>
        </w:numPr>
      </w:pPr>
      <w:proofErr w:type="spellStart"/>
      <w:r w:rsidRPr="003046F3">
        <w:t>AoB</w:t>
      </w:r>
      <w:proofErr w:type="spellEnd"/>
      <w:r>
        <w:t>:</w:t>
      </w:r>
    </w:p>
    <w:p w14:paraId="09D26DF6" w14:textId="77777777" w:rsidR="00713A9F" w:rsidRDefault="00713A9F" w:rsidP="00713A9F">
      <w:pPr>
        <w:pStyle w:val="ListParagraph"/>
        <w:numPr>
          <w:ilvl w:val="0"/>
          <w:numId w:val="25"/>
        </w:numPr>
      </w:pPr>
      <w:r w:rsidRPr="003046F3">
        <w:t>Adjourn</w:t>
      </w:r>
    </w:p>
    <w:p w14:paraId="68D11FE0" w14:textId="77777777" w:rsidR="00713A9F" w:rsidRPr="006A2045" w:rsidRDefault="00713A9F" w:rsidP="00713A9F"/>
    <w:p w14:paraId="39C0C657" w14:textId="0F20584B" w:rsidR="00713A9F" w:rsidRPr="00755C65" w:rsidRDefault="00713A9F" w:rsidP="00713A9F">
      <w:pPr>
        <w:pStyle w:val="Heading3"/>
      </w:pPr>
      <w:r>
        <w:t>26</w:t>
      </w:r>
      <w:r w:rsidRPr="00920018">
        <w:rPr>
          <w:vertAlign w:val="superscript"/>
        </w:rPr>
        <w:t>th</w:t>
      </w:r>
      <w:r>
        <w:t xml:space="preserve"> </w:t>
      </w:r>
      <w:r w:rsidRPr="00AE42C4">
        <w:t xml:space="preserve">Conf. Call: </w:t>
      </w:r>
      <w:r>
        <w:rPr>
          <w:bCs/>
          <w:lang w:val="en-US"/>
        </w:rPr>
        <w:t xml:space="preserve">June 29 </w:t>
      </w:r>
      <w:r w:rsidRPr="00AE42C4">
        <w:t xml:space="preserve"> (</w:t>
      </w:r>
      <w:r>
        <w:t>10:</w:t>
      </w:r>
      <w:r w:rsidRPr="00AE42C4">
        <w:t>00–</w:t>
      </w:r>
      <w:r>
        <w:t>13</w:t>
      </w:r>
      <w:r w:rsidRPr="00AE42C4">
        <w:t>:00 ET)–PHY</w:t>
      </w:r>
    </w:p>
    <w:p w14:paraId="3385DC03" w14:textId="77777777" w:rsidR="00713A9F" w:rsidRPr="003046F3" w:rsidRDefault="00713A9F" w:rsidP="00713A9F">
      <w:pPr>
        <w:pStyle w:val="ListParagraph"/>
        <w:numPr>
          <w:ilvl w:val="0"/>
          <w:numId w:val="25"/>
        </w:numPr>
        <w:rPr>
          <w:lang w:val="en-US"/>
        </w:rPr>
      </w:pPr>
      <w:r w:rsidRPr="003046F3">
        <w:t>Call the meeting to order</w:t>
      </w:r>
    </w:p>
    <w:p w14:paraId="315621DA" w14:textId="77777777" w:rsidR="00713A9F" w:rsidRDefault="00713A9F" w:rsidP="00713A9F">
      <w:pPr>
        <w:pStyle w:val="ListParagraph"/>
        <w:numPr>
          <w:ilvl w:val="0"/>
          <w:numId w:val="25"/>
        </w:numPr>
      </w:pPr>
      <w:r w:rsidRPr="003046F3">
        <w:t>IEEE 802 and 802.11 IPR policy and procedure</w:t>
      </w:r>
    </w:p>
    <w:p w14:paraId="505D7BF7" w14:textId="77777777" w:rsidR="00713A9F" w:rsidRPr="003046F3" w:rsidRDefault="00713A9F" w:rsidP="00713A9F">
      <w:pPr>
        <w:pStyle w:val="ListParagraph"/>
        <w:numPr>
          <w:ilvl w:val="1"/>
          <w:numId w:val="25"/>
        </w:numPr>
        <w:rPr>
          <w:szCs w:val="20"/>
        </w:rPr>
      </w:pPr>
      <w:r w:rsidRPr="003046F3">
        <w:rPr>
          <w:b/>
          <w:sz w:val="22"/>
          <w:szCs w:val="22"/>
        </w:rPr>
        <w:t>Patent Policy: Ways to inform IEEE:</w:t>
      </w:r>
    </w:p>
    <w:p w14:paraId="2D698F6B" w14:textId="77777777" w:rsidR="00713A9F" w:rsidRPr="003046F3" w:rsidRDefault="00713A9F" w:rsidP="00713A9F">
      <w:pPr>
        <w:pStyle w:val="ListParagraph"/>
        <w:numPr>
          <w:ilvl w:val="2"/>
          <w:numId w:val="25"/>
        </w:numPr>
        <w:rPr>
          <w:szCs w:val="20"/>
        </w:rPr>
      </w:pPr>
      <w:r w:rsidRPr="003046F3">
        <w:rPr>
          <w:sz w:val="22"/>
          <w:szCs w:val="22"/>
        </w:rPr>
        <w:t>Cause an LOA to be submitted to the IEEE-SA (</w:t>
      </w:r>
      <w:hyperlink r:id="rId307" w:history="1">
        <w:r w:rsidRPr="003046F3">
          <w:rPr>
            <w:rStyle w:val="Hyperlink"/>
            <w:sz w:val="22"/>
            <w:szCs w:val="22"/>
          </w:rPr>
          <w:t>patcom@ieee.org</w:t>
        </w:r>
      </w:hyperlink>
      <w:r w:rsidRPr="003046F3">
        <w:rPr>
          <w:sz w:val="22"/>
          <w:szCs w:val="22"/>
        </w:rPr>
        <w:t>); or</w:t>
      </w:r>
    </w:p>
    <w:p w14:paraId="45AFC9CC" w14:textId="77777777" w:rsidR="00713A9F" w:rsidRPr="003046F3" w:rsidRDefault="00713A9F" w:rsidP="00713A9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3DD6D5B" w14:textId="77777777" w:rsidR="00713A9F" w:rsidRPr="003046F3" w:rsidRDefault="00713A9F" w:rsidP="00713A9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0B8F228" w14:textId="77777777" w:rsidR="00713A9F" w:rsidRPr="003046F3" w:rsidRDefault="00713A9F" w:rsidP="00713A9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2EC7EB" w14:textId="77777777" w:rsidR="00713A9F" w:rsidRDefault="00713A9F" w:rsidP="00713A9F">
      <w:pPr>
        <w:pStyle w:val="ListParagraph"/>
        <w:numPr>
          <w:ilvl w:val="0"/>
          <w:numId w:val="25"/>
        </w:numPr>
      </w:pPr>
      <w:r w:rsidRPr="003046F3">
        <w:t>Attendance reminder.</w:t>
      </w:r>
    </w:p>
    <w:p w14:paraId="47B83E9D" w14:textId="77777777" w:rsidR="00713A9F" w:rsidRPr="003046F3" w:rsidRDefault="00713A9F" w:rsidP="00713A9F">
      <w:pPr>
        <w:pStyle w:val="ListParagraph"/>
        <w:numPr>
          <w:ilvl w:val="1"/>
          <w:numId w:val="25"/>
        </w:numPr>
      </w:pPr>
      <w:r>
        <w:rPr>
          <w:sz w:val="22"/>
          <w:szCs w:val="22"/>
        </w:rPr>
        <w:t xml:space="preserve">Participation slide: </w:t>
      </w:r>
      <w:hyperlink r:id="rId308" w:tgtFrame="_blank" w:history="1">
        <w:r w:rsidRPr="00EE0424">
          <w:rPr>
            <w:rStyle w:val="Hyperlink"/>
            <w:sz w:val="22"/>
            <w:szCs w:val="22"/>
            <w:lang w:val="en-US"/>
          </w:rPr>
          <w:t>https://mentor.ieee.org/802-ec/dcn/16/ec-16-0180-05-00EC-ieee-802-participation-slide.pptx</w:t>
        </w:r>
      </w:hyperlink>
    </w:p>
    <w:p w14:paraId="0246E860" w14:textId="77777777" w:rsidR="00713A9F" w:rsidRDefault="00713A9F" w:rsidP="00713A9F">
      <w:pPr>
        <w:pStyle w:val="ListParagraph"/>
        <w:numPr>
          <w:ilvl w:val="1"/>
          <w:numId w:val="25"/>
        </w:numPr>
        <w:rPr>
          <w:sz w:val="22"/>
        </w:rPr>
      </w:pPr>
      <w:r>
        <w:rPr>
          <w:sz w:val="22"/>
        </w:rPr>
        <w:t xml:space="preserve">Please record your attendance during the conference call by using the IMAT system: </w:t>
      </w:r>
    </w:p>
    <w:p w14:paraId="754D6E75" w14:textId="77777777" w:rsidR="00713A9F" w:rsidRDefault="00713A9F" w:rsidP="00713A9F">
      <w:pPr>
        <w:pStyle w:val="ListParagraph"/>
        <w:numPr>
          <w:ilvl w:val="2"/>
          <w:numId w:val="25"/>
        </w:numPr>
        <w:rPr>
          <w:sz w:val="22"/>
        </w:rPr>
      </w:pPr>
      <w:r>
        <w:rPr>
          <w:sz w:val="22"/>
        </w:rPr>
        <w:t xml:space="preserve">1) login to </w:t>
      </w:r>
      <w:hyperlink r:id="rId3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937891" w14:textId="77777777" w:rsidR="00713A9F" w:rsidRDefault="00713A9F" w:rsidP="00713A9F">
      <w:pPr>
        <w:pStyle w:val="ListParagraph"/>
        <w:numPr>
          <w:ilvl w:val="1"/>
          <w:numId w:val="25"/>
        </w:numPr>
        <w:rPr>
          <w:sz w:val="22"/>
        </w:rPr>
      </w:pPr>
      <w:r>
        <w:rPr>
          <w:sz w:val="22"/>
        </w:rPr>
        <w:t xml:space="preserve">If you are unable to record the attendance via </w:t>
      </w:r>
      <w:hyperlink r:id="rId31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11"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12" w:history="1">
        <w:r w:rsidRPr="00132C67">
          <w:rPr>
            <w:rStyle w:val="Hyperlink"/>
            <w:sz w:val="22"/>
          </w:rPr>
          <w:t>sschelstraete@quantenna.com</w:t>
        </w:r>
      </w:hyperlink>
      <w:r>
        <w:rPr>
          <w:sz w:val="22"/>
        </w:rPr>
        <w:t xml:space="preserve">) </w:t>
      </w:r>
    </w:p>
    <w:p w14:paraId="52851908" w14:textId="77777777" w:rsidR="00713A9F" w:rsidRPr="00880D21" w:rsidRDefault="00713A9F" w:rsidP="00713A9F">
      <w:pPr>
        <w:pStyle w:val="ListParagraph"/>
        <w:numPr>
          <w:ilvl w:val="1"/>
          <w:numId w:val="25"/>
        </w:numPr>
        <w:rPr>
          <w:sz w:val="22"/>
        </w:rPr>
      </w:pPr>
      <w:r>
        <w:rPr>
          <w:sz w:val="22"/>
          <w:szCs w:val="22"/>
        </w:rPr>
        <w:lastRenderedPageBreak/>
        <w:t>Please ensure that the following information is listed correctly when joining the call:</w:t>
      </w:r>
    </w:p>
    <w:p w14:paraId="571E3740" w14:textId="77777777" w:rsidR="00713A9F" w:rsidRPr="00D86E02" w:rsidRDefault="00713A9F" w:rsidP="00713A9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D3A68F1" w14:textId="77777777" w:rsidR="00713A9F" w:rsidRPr="003046F3" w:rsidRDefault="00713A9F" w:rsidP="00713A9F">
      <w:pPr>
        <w:pStyle w:val="ListParagraph"/>
        <w:numPr>
          <w:ilvl w:val="0"/>
          <w:numId w:val="25"/>
        </w:numPr>
      </w:pPr>
      <w:r w:rsidRPr="003046F3">
        <w:t>Announcements</w:t>
      </w:r>
      <w:r>
        <w:t>:</w:t>
      </w:r>
    </w:p>
    <w:p w14:paraId="04D8C577" w14:textId="77777777" w:rsidR="00713A9F" w:rsidRDefault="00713A9F" w:rsidP="00713A9F">
      <w:pPr>
        <w:pStyle w:val="ListParagraph"/>
        <w:numPr>
          <w:ilvl w:val="0"/>
          <w:numId w:val="25"/>
        </w:numPr>
      </w:pPr>
      <w:r>
        <w:t xml:space="preserve">Technical </w:t>
      </w:r>
      <w:r w:rsidRPr="003046F3">
        <w:t>Submissions:</w:t>
      </w:r>
    </w:p>
    <w:p w14:paraId="0B1C0687" w14:textId="77777777" w:rsidR="00713A9F" w:rsidRPr="003046F3" w:rsidRDefault="00713A9F" w:rsidP="00713A9F">
      <w:pPr>
        <w:pStyle w:val="ListParagraph"/>
        <w:numPr>
          <w:ilvl w:val="0"/>
          <w:numId w:val="25"/>
        </w:numPr>
      </w:pPr>
      <w:proofErr w:type="spellStart"/>
      <w:r w:rsidRPr="003046F3">
        <w:t>AoB</w:t>
      </w:r>
      <w:proofErr w:type="spellEnd"/>
      <w:r>
        <w:t>:</w:t>
      </w:r>
    </w:p>
    <w:p w14:paraId="4D332788" w14:textId="77777777" w:rsidR="00713A9F" w:rsidRDefault="00713A9F" w:rsidP="00713A9F">
      <w:pPr>
        <w:pStyle w:val="ListParagraph"/>
        <w:numPr>
          <w:ilvl w:val="0"/>
          <w:numId w:val="25"/>
        </w:numPr>
      </w:pPr>
      <w:r w:rsidRPr="003046F3">
        <w:t>Adjourn</w:t>
      </w:r>
    </w:p>
    <w:p w14:paraId="004D5697" w14:textId="08EF7C95" w:rsidR="00713A9F" w:rsidRPr="00755C65" w:rsidRDefault="00713A9F" w:rsidP="00713A9F">
      <w:pPr>
        <w:pStyle w:val="Heading3"/>
      </w:pPr>
      <w:r>
        <w:t>27</w:t>
      </w:r>
      <w:r w:rsidRPr="00920018">
        <w:rPr>
          <w:vertAlign w:val="superscript"/>
        </w:rPr>
        <w:t>th</w:t>
      </w:r>
      <w:r>
        <w:t xml:space="preserve"> </w:t>
      </w:r>
      <w:r w:rsidRPr="00AE42C4">
        <w:t xml:space="preserve">Conf. Call: </w:t>
      </w:r>
      <w:r>
        <w:rPr>
          <w:bCs/>
          <w:lang w:val="en-US"/>
        </w:rPr>
        <w:t xml:space="preserve">July 1 </w:t>
      </w:r>
      <w:r w:rsidRPr="00582366">
        <w:t>(1</w:t>
      </w:r>
      <w:r>
        <w:t>0</w:t>
      </w:r>
      <w:r w:rsidRPr="00582366">
        <w:t>:00–</w:t>
      </w:r>
      <w:r>
        <w:t>13</w:t>
      </w:r>
      <w:r w:rsidRPr="00582366">
        <w:t>:00 ET)–MAC</w:t>
      </w:r>
    </w:p>
    <w:p w14:paraId="31FF83B9" w14:textId="77777777" w:rsidR="00713A9F" w:rsidRPr="003046F3" w:rsidRDefault="00713A9F" w:rsidP="00713A9F">
      <w:pPr>
        <w:pStyle w:val="ListParagraph"/>
        <w:numPr>
          <w:ilvl w:val="0"/>
          <w:numId w:val="25"/>
        </w:numPr>
        <w:rPr>
          <w:lang w:val="en-US"/>
        </w:rPr>
      </w:pPr>
      <w:r w:rsidRPr="003046F3">
        <w:t>Call the meeting to order</w:t>
      </w:r>
    </w:p>
    <w:p w14:paraId="326D11C6" w14:textId="77777777" w:rsidR="00713A9F" w:rsidRDefault="00713A9F" w:rsidP="00713A9F">
      <w:pPr>
        <w:pStyle w:val="ListParagraph"/>
        <w:numPr>
          <w:ilvl w:val="0"/>
          <w:numId w:val="25"/>
        </w:numPr>
      </w:pPr>
      <w:r w:rsidRPr="003046F3">
        <w:t>IEEE 802 and 802.11 IPR policy and procedure</w:t>
      </w:r>
    </w:p>
    <w:p w14:paraId="1D4F9852" w14:textId="77777777" w:rsidR="00713A9F" w:rsidRPr="003046F3" w:rsidRDefault="00713A9F" w:rsidP="00713A9F">
      <w:pPr>
        <w:pStyle w:val="ListParagraph"/>
        <w:numPr>
          <w:ilvl w:val="1"/>
          <w:numId w:val="25"/>
        </w:numPr>
        <w:rPr>
          <w:szCs w:val="20"/>
        </w:rPr>
      </w:pPr>
      <w:r w:rsidRPr="003046F3">
        <w:rPr>
          <w:b/>
          <w:sz w:val="22"/>
          <w:szCs w:val="22"/>
        </w:rPr>
        <w:t>Patent Policy: Ways to inform IEEE:</w:t>
      </w:r>
    </w:p>
    <w:p w14:paraId="11934EE5" w14:textId="77777777" w:rsidR="00713A9F" w:rsidRPr="003046F3" w:rsidRDefault="00713A9F" w:rsidP="00713A9F">
      <w:pPr>
        <w:pStyle w:val="ListParagraph"/>
        <w:numPr>
          <w:ilvl w:val="2"/>
          <w:numId w:val="25"/>
        </w:numPr>
        <w:rPr>
          <w:szCs w:val="20"/>
        </w:rPr>
      </w:pPr>
      <w:r w:rsidRPr="003046F3">
        <w:rPr>
          <w:sz w:val="22"/>
          <w:szCs w:val="22"/>
        </w:rPr>
        <w:t>Cause an LOA to be submitted to the IEEE-SA (</w:t>
      </w:r>
      <w:hyperlink r:id="rId313" w:history="1">
        <w:r w:rsidRPr="003046F3">
          <w:rPr>
            <w:rStyle w:val="Hyperlink"/>
            <w:sz w:val="22"/>
            <w:szCs w:val="22"/>
          </w:rPr>
          <w:t>patcom@ieee.org</w:t>
        </w:r>
      </w:hyperlink>
      <w:r w:rsidRPr="003046F3">
        <w:rPr>
          <w:sz w:val="22"/>
          <w:szCs w:val="22"/>
        </w:rPr>
        <w:t>); or</w:t>
      </w:r>
    </w:p>
    <w:p w14:paraId="5B465725" w14:textId="77777777" w:rsidR="00713A9F" w:rsidRPr="003046F3" w:rsidRDefault="00713A9F" w:rsidP="00713A9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48A09DF" w14:textId="77777777" w:rsidR="00713A9F" w:rsidRPr="003046F3" w:rsidRDefault="00713A9F" w:rsidP="00713A9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EA98B47" w14:textId="77777777" w:rsidR="00713A9F" w:rsidRPr="003046F3" w:rsidRDefault="00713A9F" w:rsidP="00713A9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50DF69" w14:textId="77777777" w:rsidR="00713A9F" w:rsidRDefault="00713A9F" w:rsidP="00713A9F">
      <w:pPr>
        <w:pStyle w:val="ListParagraph"/>
        <w:numPr>
          <w:ilvl w:val="0"/>
          <w:numId w:val="25"/>
        </w:numPr>
      </w:pPr>
      <w:r w:rsidRPr="003046F3">
        <w:t>Attendance reminder.</w:t>
      </w:r>
    </w:p>
    <w:p w14:paraId="6E9796F5" w14:textId="77777777" w:rsidR="00713A9F" w:rsidRPr="003046F3" w:rsidRDefault="00713A9F" w:rsidP="00713A9F">
      <w:pPr>
        <w:pStyle w:val="ListParagraph"/>
        <w:numPr>
          <w:ilvl w:val="1"/>
          <w:numId w:val="25"/>
        </w:numPr>
      </w:pPr>
      <w:r>
        <w:rPr>
          <w:sz w:val="22"/>
          <w:szCs w:val="22"/>
        </w:rPr>
        <w:t xml:space="preserve">Participation slide: </w:t>
      </w:r>
      <w:hyperlink r:id="rId314" w:tgtFrame="_blank" w:history="1">
        <w:r w:rsidRPr="00EE0424">
          <w:rPr>
            <w:rStyle w:val="Hyperlink"/>
            <w:sz w:val="22"/>
            <w:szCs w:val="22"/>
            <w:lang w:val="en-US"/>
          </w:rPr>
          <w:t>https://mentor.ieee.org/802-ec/dcn/16/ec-16-0180-05-00EC-ieee-802-participation-slide.pptx</w:t>
        </w:r>
      </w:hyperlink>
    </w:p>
    <w:p w14:paraId="488730B6" w14:textId="77777777" w:rsidR="00713A9F" w:rsidRDefault="00713A9F" w:rsidP="00713A9F">
      <w:pPr>
        <w:pStyle w:val="ListParagraph"/>
        <w:numPr>
          <w:ilvl w:val="1"/>
          <w:numId w:val="25"/>
        </w:numPr>
        <w:rPr>
          <w:sz w:val="22"/>
        </w:rPr>
      </w:pPr>
      <w:r>
        <w:rPr>
          <w:sz w:val="22"/>
        </w:rPr>
        <w:t xml:space="preserve">Please record your attendance during the conference call by using the IMAT system: </w:t>
      </w:r>
    </w:p>
    <w:p w14:paraId="05648BC4" w14:textId="77777777" w:rsidR="00713A9F" w:rsidRDefault="00713A9F" w:rsidP="00713A9F">
      <w:pPr>
        <w:pStyle w:val="ListParagraph"/>
        <w:numPr>
          <w:ilvl w:val="2"/>
          <w:numId w:val="25"/>
        </w:numPr>
        <w:rPr>
          <w:sz w:val="22"/>
        </w:rPr>
      </w:pPr>
      <w:r>
        <w:rPr>
          <w:sz w:val="22"/>
        </w:rPr>
        <w:t xml:space="preserve">1) login to </w:t>
      </w:r>
      <w:hyperlink r:id="rId3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D5282EA" w14:textId="77777777" w:rsidR="00713A9F" w:rsidRPr="00086C6D" w:rsidRDefault="00713A9F" w:rsidP="00713A9F">
      <w:pPr>
        <w:pStyle w:val="ListParagraph"/>
        <w:numPr>
          <w:ilvl w:val="1"/>
          <w:numId w:val="25"/>
        </w:numPr>
        <w:rPr>
          <w:sz w:val="22"/>
        </w:rPr>
      </w:pPr>
      <w:r w:rsidRPr="00086C6D">
        <w:rPr>
          <w:sz w:val="22"/>
        </w:rPr>
        <w:t xml:space="preserve">If you are unable to record the attendance via </w:t>
      </w:r>
      <w:hyperlink r:id="rId31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1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18" w:history="1">
        <w:r w:rsidRPr="00086C6D">
          <w:rPr>
            <w:rStyle w:val="Hyperlink"/>
            <w:sz w:val="22"/>
            <w:szCs w:val="22"/>
          </w:rPr>
          <w:t>liwen.chu@nxp.com</w:t>
        </w:r>
      </w:hyperlink>
      <w:r w:rsidRPr="00086C6D">
        <w:rPr>
          <w:sz w:val="22"/>
          <w:szCs w:val="22"/>
        </w:rPr>
        <w:t xml:space="preserve">) </w:t>
      </w:r>
    </w:p>
    <w:p w14:paraId="61754B5C" w14:textId="77777777" w:rsidR="00713A9F" w:rsidRPr="00880D21" w:rsidRDefault="00713A9F" w:rsidP="00713A9F">
      <w:pPr>
        <w:pStyle w:val="ListParagraph"/>
        <w:numPr>
          <w:ilvl w:val="1"/>
          <w:numId w:val="25"/>
        </w:numPr>
        <w:rPr>
          <w:sz w:val="22"/>
        </w:rPr>
      </w:pPr>
      <w:r>
        <w:rPr>
          <w:sz w:val="22"/>
          <w:szCs w:val="22"/>
        </w:rPr>
        <w:t>Please ensure that the following information is listed correctly when joining the call:</w:t>
      </w:r>
    </w:p>
    <w:p w14:paraId="6BD8E81A" w14:textId="77777777" w:rsidR="00713A9F" w:rsidRDefault="00713A9F" w:rsidP="00713A9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B4D2BEC" w14:textId="77777777" w:rsidR="00713A9F" w:rsidRDefault="00713A9F" w:rsidP="00713A9F">
      <w:pPr>
        <w:pStyle w:val="ListParagraph"/>
        <w:numPr>
          <w:ilvl w:val="0"/>
          <w:numId w:val="25"/>
        </w:numPr>
      </w:pPr>
      <w:r w:rsidRPr="003046F3">
        <w:t>Announcements</w:t>
      </w:r>
      <w:r>
        <w:t>:</w:t>
      </w:r>
    </w:p>
    <w:p w14:paraId="5A9AEDF3" w14:textId="77777777" w:rsidR="00713A9F" w:rsidRDefault="00713A9F" w:rsidP="00713A9F">
      <w:pPr>
        <w:pStyle w:val="ListParagraph"/>
        <w:numPr>
          <w:ilvl w:val="0"/>
          <w:numId w:val="25"/>
        </w:numPr>
      </w:pPr>
      <w:r>
        <w:t xml:space="preserve">Technical </w:t>
      </w:r>
      <w:r w:rsidRPr="003046F3">
        <w:t>Submissions:</w:t>
      </w:r>
    </w:p>
    <w:p w14:paraId="04A76ECE" w14:textId="77777777" w:rsidR="00713A9F" w:rsidRPr="003046F3" w:rsidRDefault="00713A9F" w:rsidP="00713A9F">
      <w:pPr>
        <w:pStyle w:val="ListParagraph"/>
        <w:numPr>
          <w:ilvl w:val="0"/>
          <w:numId w:val="25"/>
        </w:numPr>
      </w:pPr>
      <w:proofErr w:type="spellStart"/>
      <w:r w:rsidRPr="003046F3">
        <w:t>AoB</w:t>
      </w:r>
      <w:proofErr w:type="spellEnd"/>
      <w:r>
        <w:t>:</w:t>
      </w:r>
    </w:p>
    <w:p w14:paraId="26527B0D" w14:textId="77777777" w:rsidR="00713A9F" w:rsidRDefault="00713A9F" w:rsidP="00713A9F">
      <w:pPr>
        <w:pStyle w:val="ListParagraph"/>
        <w:numPr>
          <w:ilvl w:val="0"/>
          <w:numId w:val="25"/>
        </w:numPr>
      </w:pPr>
      <w:r w:rsidRPr="003046F3">
        <w:t>Adjourn</w:t>
      </w:r>
    </w:p>
    <w:p w14:paraId="7526FF34" w14:textId="03CCC8F6" w:rsidR="008C4ED8" w:rsidRPr="00755C65" w:rsidRDefault="008C4ED8" w:rsidP="008C4ED8">
      <w:pPr>
        <w:pStyle w:val="Heading3"/>
      </w:pPr>
      <w:r>
        <w:t>28</w:t>
      </w:r>
      <w:r w:rsidRPr="0038128A">
        <w:rPr>
          <w:vertAlign w:val="superscript"/>
        </w:rPr>
        <w:t>th</w:t>
      </w:r>
      <w:r>
        <w:t xml:space="preserve"> </w:t>
      </w:r>
      <w:r w:rsidRPr="00582366">
        <w:t xml:space="preserve">Conf. Call: </w:t>
      </w:r>
      <w:r>
        <w:rPr>
          <w:bCs/>
          <w:lang w:val="en-US"/>
        </w:rPr>
        <w:t>July 2</w:t>
      </w:r>
      <w:r w:rsidRPr="00582366">
        <w:t xml:space="preserve"> (1</w:t>
      </w:r>
      <w:r>
        <w:t>9</w:t>
      </w:r>
      <w:r w:rsidRPr="00582366">
        <w:t>:00–</w:t>
      </w:r>
      <w:r>
        <w:t>22</w:t>
      </w:r>
      <w:r w:rsidRPr="00582366">
        <w:t>:00 ET)–MAC</w:t>
      </w:r>
    </w:p>
    <w:p w14:paraId="74196313" w14:textId="77777777" w:rsidR="008C4ED8" w:rsidRPr="003046F3" w:rsidRDefault="008C4ED8" w:rsidP="008C4ED8">
      <w:pPr>
        <w:pStyle w:val="ListParagraph"/>
        <w:numPr>
          <w:ilvl w:val="0"/>
          <w:numId w:val="25"/>
        </w:numPr>
        <w:rPr>
          <w:lang w:val="en-US"/>
        </w:rPr>
      </w:pPr>
      <w:r w:rsidRPr="003046F3">
        <w:t>Call the meeting to order</w:t>
      </w:r>
    </w:p>
    <w:p w14:paraId="0CFAD368" w14:textId="77777777" w:rsidR="008C4ED8" w:rsidRDefault="008C4ED8" w:rsidP="008C4ED8">
      <w:pPr>
        <w:pStyle w:val="ListParagraph"/>
        <w:numPr>
          <w:ilvl w:val="0"/>
          <w:numId w:val="25"/>
        </w:numPr>
      </w:pPr>
      <w:r w:rsidRPr="003046F3">
        <w:t>IEEE 802 and 802.11 IPR policy and procedure</w:t>
      </w:r>
    </w:p>
    <w:p w14:paraId="0D8CE7D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71A7F421"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319" w:history="1">
        <w:r w:rsidRPr="003046F3">
          <w:rPr>
            <w:rStyle w:val="Hyperlink"/>
            <w:sz w:val="22"/>
            <w:szCs w:val="22"/>
          </w:rPr>
          <w:t>patcom@ieee.org</w:t>
        </w:r>
      </w:hyperlink>
      <w:r w:rsidRPr="003046F3">
        <w:rPr>
          <w:sz w:val="22"/>
          <w:szCs w:val="22"/>
        </w:rPr>
        <w:t>); or</w:t>
      </w:r>
    </w:p>
    <w:p w14:paraId="534D96F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2A4664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7F3A91F"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ABFE7A" w14:textId="77777777" w:rsidR="008C4ED8" w:rsidRDefault="008C4ED8" w:rsidP="008C4ED8">
      <w:pPr>
        <w:pStyle w:val="ListParagraph"/>
        <w:numPr>
          <w:ilvl w:val="0"/>
          <w:numId w:val="25"/>
        </w:numPr>
      </w:pPr>
      <w:r w:rsidRPr="003046F3">
        <w:lastRenderedPageBreak/>
        <w:t>Attendance reminder.</w:t>
      </w:r>
    </w:p>
    <w:p w14:paraId="164E5D99" w14:textId="77777777" w:rsidR="008C4ED8" w:rsidRPr="003046F3" w:rsidRDefault="008C4ED8" w:rsidP="008C4ED8">
      <w:pPr>
        <w:pStyle w:val="ListParagraph"/>
        <w:numPr>
          <w:ilvl w:val="1"/>
          <w:numId w:val="25"/>
        </w:numPr>
      </w:pPr>
      <w:r>
        <w:rPr>
          <w:sz w:val="22"/>
          <w:szCs w:val="22"/>
        </w:rPr>
        <w:t xml:space="preserve">Participation slide: </w:t>
      </w:r>
      <w:hyperlink r:id="rId320" w:tgtFrame="_blank" w:history="1">
        <w:r w:rsidRPr="00EE0424">
          <w:rPr>
            <w:rStyle w:val="Hyperlink"/>
            <w:sz w:val="22"/>
            <w:szCs w:val="22"/>
            <w:lang w:val="en-US"/>
          </w:rPr>
          <w:t>https://mentor.ieee.org/802-ec/dcn/16/ec-16-0180-05-00EC-ieee-802-participation-slide.pptx</w:t>
        </w:r>
      </w:hyperlink>
    </w:p>
    <w:p w14:paraId="576970CD"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19477C" w14:textId="77777777" w:rsidR="008C4ED8" w:rsidRDefault="008C4ED8" w:rsidP="008C4ED8">
      <w:pPr>
        <w:pStyle w:val="ListParagraph"/>
        <w:numPr>
          <w:ilvl w:val="2"/>
          <w:numId w:val="25"/>
        </w:numPr>
        <w:rPr>
          <w:sz w:val="22"/>
        </w:rPr>
      </w:pPr>
      <w:r>
        <w:rPr>
          <w:sz w:val="22"/>
        </w:rPr>
        <w:t xml:space="preserve">1) login to </w:t>
      </w:r>
      <w:hyperlink r:id="rId3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D81FCF" w14:textId="77777777" w:rsidR="008C4ED8" w:rsidRPr="00086C6D" w:rsidRDefault="008C4ED8" w:rsidP="008C4ED8">
      <w:pPr>
        <w:pStyle w:val="ListParagraph"/>
        <w:numPr>
          <w:ilvl w:val="1"/>
          <w:numId w:val="25"/>
        </w:numPr>
        <w:rPr>
          <w:sz w:val="22"/>
        </w:rPr>
      </w:pPr>
      <w:r w:rsidRPr="00086C6D">
        <w:rPr>
          <w:sz w:val="22"/>
        </w:rPr>
        <w:t xml:space="preserve">If you are unable to record the attendance via </w:t>
      </w:r>
      <w:hyperlink r:id="rId322"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23"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24" w:history="1">
        <w:r w:rsidRPr="00086C6D">
          <w:rPr>
            <w:rStyle w:val="Hyperlink"/>
            <w:sz w:val="22"/>
            <w:szCs w:val="22"/>
          </w:rPr>
          <w:t>liwen.chu@nxp.com</w:t>
        </w:r>
      </w:hyperlink>
      <w:r w:rsidRPr="00086C6D">
        <w:rPr>
          <w:sz w:val="22"/>
          <w:szCs w:val="22"/>
        </w:rPr>
        <w:t xml:space="preserve">) </w:t>
      </w:r>
    </w:p>
    <w:p w14:paraId="2D493825"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CFBBC3B" w14:textId="77777777" w:rsidR="008C4ED8"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07106A4" w14:textId="77777777" w:rsidR="008C4ED8" w:rsidRDefault="008C4ED8" w:rsidP="008C4ED8">
      <w:pPr>
        <w:pStyle w:val="ListParagraph"/>
        <w:numPr>
          <w:ilvl w:val="0"/>
          <w:numId w:val="25"/>
        </w:numPr>
      </w:pPr>
      <w:r w:rsidRPr="003046F3">
        <w:t>Announcements</w:t>
      </w:r>
      <w:r>
        <w:t>:</w:t>
      </w:r>
    </w:p>
    <w:p w14:paraId="5B1887EF" w14:textId="77777777" w:rsidR="008C4ED8" w:rsidRDefault="008C4ED8" w:rsidP="008C4ED8">
      <w:pPr>
        <w:pStyle w:val="ListParagraph"/>
        <w:numPr>
          <w:ilvl w:val="0"/>
          <w:numId w:val="25"/>
        </w:numPr>
      </w:pPr>
      <w:r>
        <w:t xml:space="preserve">Technical </w:t>
      </w:r>
      <w:r w:rsidRPr="003046F3">
        <w:t>Submissions:</w:t>
      </w:r>
    </w:p>
    <w:p w14:paraId="5723CB2B" w14:textId="77777777" w:rsidR="008C4ED8" w:rsidRPr="003046F3" w:rsidRDefault="008C4ED8" w:rsidP="008C4ED8">
      <w:pPr>
        <w:pStyle w:val="ListParagraph"/>
        <w:numPr>
          <w:ilvl w:val="0"/>
          <w:numId w:val="25"/>
        </w:numPr>
      </w:pPr>
      <w:proofErr w:type="spellStart"/>
      <w:r w:rsidRPr="003046F3">
        <w:t>AoB</w:t>
      </w:r>
      <w:proofErr w:type="spellEnd"/>
      <w:r>
        <w:t>:</w:t>
      </w:r>
    </w:p>
    <w:p w14:paraId="13360751" w14:textId="77777777" w:rsidR="008C4ED8" w:rsidRDefault="008C4ED8" w:rsidP="008C4ED8">
      <w:pPr>
        <w:pStyle w:val="ListParagraph"/>
        <w:numPr>
          <w:ilvl w:val="0"/>
          <w:numId w:val="25"/>
        </w:numPr>
      </w:pPr>
      <w:r w:rsidRPr="003046F3">
        <w:t>Adjourn</w:t>
      </w:r>
    </w:p>
    <w:p w14:paraId="1AC367F9" w14:textId="77777777" w:rsidR="008C4ED8" w:rsidRPr="006A2045" w:rsidRDefault="008C4ED8" w:rsidP="008C4ED8"/>
    <w:p w14:paraId="5578821D" w14:textId="48BDAD70" w:rsidR="008C4ED8" w:rsidRPr="00755C65" w:rsidRDefault="008C4ED8" w:rsidP="008C4ED8">
      <w:pPr>
        <w:pStyle w:val="Heading3"/>
      </w:pPr>
      <w:r>
        <w:t>28</w:t>
      </w:r>
      <w:r w:rsidRPr="0038128A">
        <w:rPr>
          <w:vertAlign w:val="superscript"/>
        </w:rPr>
        <w:t>th</w:t>
      </w:r>
      <w:r>
        <w:t xml:space="preserve"> </w:t>
      </w:r>
      <w:r w:rsidRPr="00582366">
        <w:t xml:space="preserve">Conf. Call: </w:t>
      </w:r>
      <w:r>
        <w:rPr>
          <w:bCs/>
          <w:lang w:val="en-US"/>
        </w:rPr>
        <w:t>July 2</w:t>
      </w:r>
      <w:r w:rsidRPr="00582366">
        <w:t xml:space="preserve"> </w:t>
      </w:r>
      <w:r w:rsidRPr="00AE42C4">
        <w:t>(19:00–22:00 ET)–PHY</w:t>
      </w:r>
    </w:p>
    <w:p w14:paraId="0B247764" w14:textId="77777777" w:rsidR="008C4ED8" w:rsidRPr="003046F3" w:rsidRDefault="008C4ED8" w:rsidP="008C4ED8">
      <w:pPr>
        <w:pStyle w:val="ListParagraph"/>
        <w:numPr>
          <w:ilvl w:val="0"/>
          <w:numId w:val="25"/>
        </w:numPr>
        <w:rPr>
          <w:lang w:val="en-US"/>
        </w:rPr>
      </w:pPr>
      <w:r w:rsidRPr="003046F3">
        <w:t>Call the meeting to order</w:t>
      </w:r>
    </w:p>
    <w:p w14:paraId="1104FD8A" w14:textId="77777777" w:rsidR="008C4ED8" w:rsidRDefault="008C4ED8" w:rsidP="008C4ED8">
      <w:pPr>
        <w:pStyle w:val="ListParagraph"/>
        <w:numPr>
          <w:ilvl w:val="0"/>
          <w:numId w:val="25"/>
        </w:numPr>
      </w:pPr>
      <w:r w:rsidRPr="003046F3">
        <w:t>IEEE 802 and 802.11 IPR policy and procedure</w:t>
      </w:r>
    </w:p>
    <w:p w14:paraId="077F522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3A806748"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325" w:history="1">
        <w:r w:rsidRPr="003046F3">
          <w:rPr>
            <w:rStyle w:val="Hyperlink"/>
            <w:sz w:val="22"/>
            <w:szCs w:val="22"/>
          </w:rPr>
          <w:t>patcom@ieee.org</w:t>
        </w:r>
      </w:hyperlink>
      <w:r w:rsidRPr="003046F3">
        <w:rPr>
          <w:sz w:val="22"/>
          <w:szCs w:val="22"/>
        </w:rPr>
        <w:t>); or</w:t>
      </w:r>
    </w:p>
    <w:p w14:paraId="6B07145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9A3352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539F466"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61DCD9" w14:textId="77777777" w:rsidR="008C4ED8" w:rsidRDefault="008C4ED8" w:rsidP="008C4ED8">
      <w:pPr>
        <w:pStyle w:val="ListParagraph"/>
        <w:numPr>
          <w:ilvl w:val="0"/>
          <w:numId w:val="25"/>
        </w:numPr>
      </w:pPr>
      <w:r w:rsidRPr="003046F3">
        <w:t>Attendance reminder.</w:t>
      </w:r>
    </w:p>
    <w:p w14:paraId="64624AF8" w14:textId="77777777" w:rsidR="008C4ED8" w:rsidRPr="003046F3" w:rsidRDefault="008C4ED8" w:rsidP="008C4ED8">
      <w:pPr>
        <w:pStyle w:val="ListParagraph"/>
        <w:numPr>
          <w:ilvl w:val="1"/>
          <w:numId w:val="25"/>
        </w:numPr>
      </w:pPr>
      <w:r>
        <w:rPr>
          <w:sz w:val="22"/>
          <w:szCs w:val="22"/>
        </w:rPr>
        <w:t xml:space="preserve">Participation slide: </w:t>
      </w:r>
      <w:hyperlink r:id="rId326" w:tgtFrame="_blank" w:history="1">
        <w:r w:rsidRPr="00EE0424">
          <w:rPr>
            <w:rStyle w:val="Hyperlink"/>
            <w:sz w:val="22"/>
            <w:szCs w:val="22"/>
            <w:lang w:val="en-US"/>
          </w:rPr>
          <w:t>https://mentor.ieee.org/802-ec/dcn/16/ec-16-0180-05-00EC-ieee-802-participation-slide.pptx</w:t>
        </w:r>
      </w:hyperlink>
    </w:p>
    <w:p w14:paraId="29E2F9A4"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8FD17D" w14:textId="77777777" w:rsidR="008C4ED8" w:rsidRDefault="008C4ED8" w:rsidP="008C4ED8">
      <w:pPr>
        <w:pStyle w:val="ListParagraph"/>
        <w:numPr>
          <w:ilvl w:val="2"/>
          <w:numId w:val="25"/>
        </w:numPr>
        <w:rPr>
          <w:sz w:val="22"/>
        </w:rPr>
      </w:pPr>
      <w:r>
        <w:rPr>
          <w:sz w:val="22"/>
        </w:rPr>
        <w:t xml:space="preserve">1) login to </w:t>
      </w:r>
      <w:hyperlink r:id="rId3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F6451C5" w14:textId="77777777" w:rsidR="008C4ED8" w:rsidRDefault="008C4ED8" w:rsidP="008C4ED8">
      <w:pPr>
        <w:pStyle w:val="ListParagraph"/>
        <w:numPr>
          <w:ilvl w:val="1"/>
          <w:numId w:val="25"/>
        </w:numPr>
        <w:rPr>
          <w:sz w:val="22"/>
        </w:rPr>
      </w:pPr>
      <w:r>
        <w:rPr>
          <w:sz w:val="22"/>
        </w:rPr>
        <w:t xml:space="preserve">If you are unable to record the attendance via </w:t>
      </w:r>
      <w:hyperlink r:id="rId32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2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30" w:history="1">
        <w:r w:rsidRPr="00132C67">
          <w:rPr>
            <w:rStyle w:val="Hyperlink"/>
            <w:sz w:val="22"/>
          </w:rPr>
          <w:t>sschelstraete@quantenna.com</w:t>
        </w:r>
      </w:hyperlink>
      <w:r>
        <w:rPr>
          <w:sz w:val="22"/>
        </w:rPr>
        <w:t xml:space="preserve">) </w:t>
      </w:r>
    </w:p>
    <w:p w14:paraId="06A1D699"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09B271DE" w14:textId="77777777" w:rsidR="008C4ED8" w:rsidRPr="00D86E02"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DC713AA" w14:textId="77777777" w:rsidR="008C4ED8" w:rsidRPr="003046F3" w:rsidRDefault="008C4ED8" w:rsidP="008C4ED8">
      <w:pPr>
        <w:pStyle w:val="ListParagraph"/>
        <w:numPr>
          <w:ilvl w:val="0"/>
          <w:numId w:val="25"/>
        </w:numPr>
      </w:pPr>
      <w:r w:rsidRPr="003046F3">
        <w:t>Announcements</w:t>
      </w:r>
      <w:r>
        <w:t>:</w:t>
      </w:r>
    </w:p>
    <w:p w14:paraId="794A1534" w14:textId="77777777" w:rsidR="008C4ED8" w:rsidRDefault="008C4ED8" w:rsidP="008C4ED8">
      <w:pPr>
        <w:pStyle w:val="ListParagraph"/>
        <w:numPr>
          <w:ilvl w:val="0"/>
          <w:numId w:val="25"/>
        </w:numPr>
      </w:pPr>
      <w:r>
        <w:t xml:space="preserve">Technical </w:t>
      </w:r>
      <w:r w:rsidRPr="003046F3">
        <w:t>Submissions:</w:t>
      </w:r>
    </w:p>
    <w:p w14:paraId="2A1C71CA" w14:textId="77777777" w:rsidR="008C4ED8" w:rsidRPr="003046F3" w:rsidRDefault="008C4ED8" w:rsidP="008C4ED8">
      <w:pPr>
        <w:pStyle w:val="ListParagraph"/>
        <w:numPr>
          <w:ilvl w:val="0"/>
          <w:numId w:val="25"/>
        </w:numPr>
      </w:pPr>
      <w:proofErr w:type="spellStart"/>
      <w:r w:rsidRPr="003046F3">
        <w:t>AoB</w:t>
      </w:r>
      <w:proofErr w:type="spellEnd"/>
      <w:r>
        <w:t>:</w:t>
      </w:r>
    </w:p>
    <w:p w14:paraId="20461CA4" w14:textId="77777777" w:rsidR="008C4ED8" w:rsidRDefault="008C4ED8" w:rsidP="008C4ED8">
      <w:pPr>
        <w:pStyle w:val="ListParagraph"/>
        <w:numPr>
          <w:ilvl w:val="0"/>
          <w:numId w:val="25"/>
        </w:numPr>
      </w:pPr>
      <w:r w:rsidRPr="003046F3">
        <w:t>Adjourn</w:t>
      </w:r>
    </w:p>
    <w:p w14:paraId="3CC57347" w14:textId="47C422E0" w:rsidR="008C4ED8" w:rsidRPr="00755C65" w:rsidRDefault="00CC3404" w:rsidP="008C4ED8">
      <w:pPr>
        <w:pStyle w:val="Heading3"/>
      </w:pPr>
      <w:r>
        <w:t>29</w:t>
      </w:r>
      <w:r w:rsidRPr="0038128A">
        <w:rPr>
          <w:vertAlign w:val="superscript"/>
        </w:rPr>
        <w:t>th</w:t>
      </w:r>
      <w:r>
        <w:t xml:space="preserve"> </w:t>
      </w:r>
      <w:r w:rsidRPr="00582366">
        <w:t xml:space="preserve">Conf. Call: </w:t>
      </w:r>
      <w:r>
        <w:rPr>
          <w:bCs/>
          <w:lang w:val="en-US"/>
        </w:rPr>
        <w:t>July 6</w:t>
      </w:r>
      <w:r w:rsidRPr="00582366">
        <w:t xml:space="preserve"> </w:t>
      </w:r>
      <w:r w:rsidR="008C4ED8" w:rsidRPr="00582366">
        <w:t>(1</w:t>
      </w:r>
      <w:r w:rsidR="008C4ED8">
        <w:t>9</w:t>
      </w:r>
      <w:r w:rsidR="008C4ED8" w:rsidRPr="00582366">
        <w:t>:00–</w:t>
      </w:r>
      <w:r w:rsidR="008C4ED8">
        <w:t>22</w:t>
      </w:r>
      <w:r w:rsidR="008C4ED8" w:rsidRPr="00582366">
        <w:t>:00 ET)–MAC</w:t>
      </w:r>
    </w:p>
    <w:p w14:paraId="7DE4515E" w14:textId="77777777" w:rsidR="008C4ED8" w:rsidRPr="003046F3" w:rsidRDefault="008C4ED8" w:rsidP="008C4ED8">
      <w:pPr>
        <w:pStyle w:val="ListParagraph"/>
        <w:numPr>
          <w:ilvl w:val="0"/>
          <w:numId w:val="25"/>
        </w:numPr>
        <w:rPr>
          <w:lang w:val="en-US"/>
        </w:rPr>
      </w:pPr>
      <w:r w:rsidRPr="003046F3">
        <w:t>Call the meeting to order</w:t>
      </w:r>
    </w:p>
    <w:p w14:paraId="3B12768A" w14:textId="77777777" w:rsidR="008C4ED8" w:rsidRDefault="008C4ED8" w:rsidP="008C4ED8">
      <w:pPr>
        <w:pStyle w:val="ListParagraph"/>
        <w:numPr>
          <w:ilvl w:val="0"/>
          <w:numId w:val="25"/>
        </w:numPr>
      </w:pPr>
      <w:r w:rsidRPr="003046F3">
        <w:t>IEEE 802 and 802.11 IPR policy and procedure</w:t>
      </w:r>
    </w:p>
    <w:p w14:paraId="4E5A5B7B" w14:textId="77777777" w:rsidR="008C4ED8" w:rsidRPr="003046F3" w:rsidRDefault="008C4ED8" w:rsidP="008C4ED8">
      <w:pPr>
        <w:pStyle w:val="ListParagraph"/>
        <w:numPr>
          <w:ilvl w:val="1"/>
          <w:numId w:val="25"/>
        </w:numPr>
        <w:rPr>
          <w:szCs w:val="20"/>
        </w:rPr>
      </w:pPr>
      <w:r w:rsidRPr="003046F3">
        <w:rPr>
          <w:b/>
          <w:sz w:val="22"/>
          <w:szCs w:val="22"/>
        </w:rPr>
        <w:lastRenderedPageBreak/>
        <w:t>Patent Policy: Ways to inform IEEE:</w:t>
      </w:r>
    </w:p>
    <w:p w14:paraId="7B74653B"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331" w:history="1">
        <w:r w:rsidRPr="003046F3">
          <w:rPr>
            <w:rStyle w:val="Hyperlink"/>
            <w:sz w:val="22"/>
            <w:szCs w:val="22"/>
          </w:rPr>
          <w:t>patcom@ieee.org</w:t>
        </w:r>
      </w:hyperlink>
      <w:r w:rsidRPr="003046F3">
        <w:rPr>
          <w:sz w:val="22"/>
          <w:szCs w:val="22"/>
        </w:rPr>
        <w:t>); or</w:t>
      </w:r>
    </w:p>
    <w:p w14:paraId="3B5C89AF"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1AE526"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D5D631"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870B84" w14:textId="77777777" w:rsidR="008C4ED8" w:rsidRDefault="008C4ED8" w:rsidP="008C4ED8">
      <w:pPr>
        <w:pStyle w:val="ListParagraph"/>
        <w:numPr>
          <w:ilvl w:val="0"/>
          <w:numId w:val="25"/>
        </w:numPr>
      </w:pPr>
      <w:r w:rsidRPr="003046F3">
        <w:t>Attendance reminder.</w:t>
      </w:r>
    </w:p>
    <w:p w14:paraId="5FD18837" w14:textId="77777777" w:rsidR="008C4ED8" w:rsidRPr="003046F3" w:rsidRDefault="008C4ED8" w:rsidP="008C4ED8">
      <w:pPr>
        <w:pStyle w:val="ListParagraph"/>
        <w:numPr>
          <w:ilvl w:val="1"/>
          <w:numId w:val="25"/>
        </w:numPr>
      </w:pPr>
      <w:r>
        <w:rPr>
          <w:sz w:val="22"/>
          <w:szCs w:val="22"/>
        </w:rPr>
        <w:t xml:space="preserve">Participation slide: </w:t>
      </w:r>
      <w:hyperlink r:id="rId332" w:tgtFrame="_blank" w:history="1">
        <w:r w:rsidRPr="00EE0424">
          <w:rPr>
            <w:rStyle w:val="Hyperlink"/>
            <w:sz w:val="22"/>
            <w:szCs w:val="22"/>
            <w:lang w:val="en-US"/>
          </w:rPr>
          <w:t>https://mentor.ieee.org/802-ec/dcn/16/ec-16-0180-05-00EC-ieee-802-participation-slide.pptx</w:t>
        </w:r>
      </w:hyperlink>
    </w:p>
    <w:p w14:paraId="046387D7"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795EFF1F" w14:textId="77777777" w:rsidR="008C4ED8" w:rsidRDefault="008C4ED8" w:rsidP="008C4ED8">
      <w:pPr>
        <w:pStyle w:val="ListParagraph"/>
        <w:numPr>
          <w:ilvl w:val="2"/>
          <w:numId w:val="25"/>
        </w:numPr>
        <w:rPr>
          <w:sz w:val="22"/>
        </w:rPr>
      </w:pPr>
      <w:r>
        <w:rPr>
          <w:sz w:val="22"/>
        </w:rPr>
        <w:t xml:space="preserve">1) login to </w:t>
      </w:r>
      <w:hyperlink r:id="rId3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6E350F" w14:textId="77777777" w:rsidR="008C4ED8" w:rsidRPr="00086C6D" w:rsidRDefault="008C4ED8" w:rsidP="008C4ED8">
      <w:pPr>
        <w:pStyle w:val="ListParagraph"/>
        <w:numPr>
          <w:ilvl w:val="1"/>
          <w:numId w:val="25"/>
        </w:numPr>
        <w:rPr>
          <w:sz w:val="22"/>
        </w:rPr>
      </w:pPr>
      <w:r w:rsidRPr="00086C6D">
        <w:rPr>
          <w:sz w:val="22"/>
        </w:rPr>
        <w:t xml:space="preserve">If you are unable to record the attendance via </w:t>
      </w:r>
      <w:hyperlink r:id="rId334"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35"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36" w:history="1">
        <w:r w:rsidRPr="00086C6D">
          <w:rPr>
            <w:rStyle w:val="Hyperlink"/>
            <w:sz w:val="22"/>
            <w:szCs w:val="22"/>
          </w:rPr>
          <w:t>liwen.chu@nxp.com</w:t>
        </w:r>
      </w:hyperlink>
      <w:r w:rsidRPr="00086C6D">
        <w:rPr>
          <w:sz w:val="22"/>
          <w:szCs w:val="22"/>
        </w:rPr>
        <w:t xml:space="preserve">) </w:t>
      </w:r>
    </w:p>
    <w:p w14:paraId="3AF65066"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16772BA1" w14:textId="77777777" w:rsidR="008C4ED8"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4D17968" w14:textId="77777777" w:rsidR="008C4ED8" w:rsidRDefault="008C4ED8" w:rsidP="008C4ED8">
      <w:pPr>
        <w:pStyle w:val="ListParagraph"/>
        <w:numPr>
          <w:ilvl w:val="0"/>
          <w:numId w:val="25"/>
        </w:numPr>
      </w:pPr>
      <w:r w:rsidRPr="003046F3">
        <w:t>Announcements</w:t>
      </w:r>
      <w:r>
        <w:t>:</w:t>
      </w:r>
    </w:p>
    <w:p w14:paraId="232B7448" w14:textId="77777777" w:rsidR="008C4ED8" w:rsidRDefault="008C4ED8" w:rsidP="008C4ED8">
      <w:pPr>
        <w:pStyle w:val="ListParagraph"/>
        <w:numPr>
          <w:ilvl w:val="0"/>
          <w:numId w:val="25"/>
        </w:numPr>
      </w:pPr>
      <w:r>
        <w:t xml:space="preserve">Technical </w:t>
      </w:r>
      <w:r w:rsidRPr="003046F3">
        <w:t>Submissions:</w:t>
      </w:r>
    </w:p>
    <w:p w14:paraId="5518BE67" w14:textId="77777777" w:rsidR="008C4ED8" w:rsidRPr="003046F3" w:rsidRDefault="008C4ED8" w:rsidP="008C4ED8">
      <w:pPr>
        <w:pStyle w:val="ListParagraph"/>
        <w:numPr>
          <w:ilvl w:val="0"/>
          <w:numId w:val="25"/>
        </w:numPr>
      </w:pPr>
      <w:proofErr w:type="spellStart"/>
      <w:r w:rsidRPr="003046F3">
        <w:t>AoB</w:t>
      </w:r>
      <w:proofErr w:type="spellEnd"/>
      <w:r>
        <w:t>:</w:t>
      </w:r>
    </w:p>
    <w:p w14:paraId="314D63DD" w14:textId="77777777" w:rsidR="008C4ED8" w:rsidRDefault="008C4ED8" w:rsidP="008C4ED8">
      <w:pPr>
        <w:pStyle w:val="ListParagraph"/>
        <w:numPr>
          <w:ilvl w:val="0"/>
          <w:numId w:val="25"/>
        </w:numPr>
      </w:pPr>
      <w:r w:rsidRPr="003046F3">
        <w:t>Adjourn</w:t>
      </w:r>
    </w:p>
    <w:p w14:paraId="00FCE517" w14:textId="77777777" w:rsidR="008C4ED8" w:rsidRPr="006A2045" w:rsidRDefault="008C4ED8" w:rsidP="008C4ED8"/>
    <w:p w14:paraId="00ED41A1" w14:textId="7A82EFB8" w:rsidR="008C4ED8" w:rsidRPr="00755C65" w:rsidRDefault="00CC3404" w:rsidP="008C4ED8">
      <w:pPr>
        <w:pStyle w:val="Heading3"/>
      </w:pPr>
      <w:r>
        <w:t>29</w:t>
      </w:r>
      <w:r w:rsidRPr="0038128A">
        <w:rPr>
          <w:vertAlign w:val="superscript"/>
        </w:rPr>
        <w:t>th</w:t>
      </w:r>
      <w:r>
        <w:t xml:space="preserve"> </w:t>
      </w:r>
      <w:r w:rsidRPr="00582366">
        <w:t xml:space="preserve">Conf. Call: </w:t>
      </w:r>
      <w:r>
        <w:rPr>
          <w:bCs/>
          <w:lang w:val="en-US"/>
        </w:rPr>
        <w:t>July 6</w:t>
      </w:r>
      <w:r w:rsidRPr="00582366">
        <w:t xml:space="preserve"> </w:t>
      </w:r>
      <w:r w:rsidR="008C4ED8" w:rsidRPr="00AE42C4">
        <w:t>(19:00–22:00 ET)–PHY</w:t>
      </w:r>
    </w:p>
    <w:p w14:paraId="28FB7FA7" w14:textId="77777777" w:rsidR="008C4ED8" w:rsidRPr="003046F3" w:rsidRDefault="008C4ED8" w:rsidP="008C4ED8">
      <w:pPr>
        <w:pStyle w:val="ListParagraph"/>
        <w:numPr>
          <w:ilvl w:val="0"/>
          <w:numId w:val="25"/>
        </w:numPr>
        <w:rPr>
          <w:lang w:val="en-US"/>
        </w:rPr>
      </w:pPr>
      <w:r w:rsidRPr="003046F3">
        <w:t>Call the meeting to order</w:t>
      </w:r>
    </w:p>
    <w:p w14:paraId="535CF78D" w14:textId="77777777" w:rsidR="008C4ED8" w:rsidRDefault="008C4ED8" w:rsidP="008C4ED8">
      <w:pPr>
        <w:pStyle w:val="ListParagraph"/>
        <w:numPr>
          <w:ilvl w:val="0"/>
          <w:numId w:val="25"/>
        </w:numPr>
      </w:pPr>
      <w:r w:rsidRPr="003046F3">
        <w:t>IEEE 802 and 802.11 IPR policy and procedure</w:t>
      </w:r>
    </w:p>
    <w:p w14:paraId="3091D186"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651FD60C"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337" w:history="1">
        <w:r w:rsidRPr="003046F3">
          <w:rPr>
            <w:rStyle w:val="Hyperlink"/>
            <w:sz w:val="22"/>
            <w:szCs w:val="22"/>
          </w:rPr>
          <w:t>patcom@ieee.org</w:t>
        </w:r>
      </w:hyperlink>
      <w:r w:rsidRPr="003046F3">
        <w:rPr>
          <w:sz w:val="22"/>
          <w:szCs w:val="22"/>
        </w:rPr>
        <w:t>); or</w:t>
      </w:r>
    </w:p>
    <w:p w14:paraId="1163786F"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00FE748"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88E65"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EB9F58" w14:textId="77777777" w:rsidR="008C4ED8" w:rsidRDefault="008C4ED8" w:rsidP="008C4ED8">
      <w:pPr>
        <w:pStyle w:val="ListParagraph"/>
        <w:numPr>
          <w:ilvl w:val="0"/>
          <w:numId w:val="25"/>
        </w:numPr>
      </w:pPr>
      <w:r w:rsidRPr="003046F3">
        <w:t>Attendance reminder.</w:t>
      </w:r>
    </w:p>
    <w:p w14:paraId="354CC71D" w14:textId="77777777" w:rsidR="008C4ED8" w:rsidRPr="003046F3" w:rsidRDefault="008C4ED8" w:rsidP="008C4ED8">
      <w:pPr>
        <w:pStyle w:val="ListParagraph"/>
        <w:numPr>
          <w:ilvl w:val="1"/>
          <w:numId w:val="25"/>
        </w:numPr>
      </w:pPr>
      <w:r>
        <w:rPr>
          <w:sz w:val="22"/>
          <w:szCs w:val="22"/>
        </w:rPr>
        <w:t xml:space="preserve">Participation slide: </w:t>
      </w:r>
      <w:hyperlink r:id="rId338" w:tgtFrame="_blank" w:history="1">
        <w:r w:rsidRPr="00EE0424">
          <w:rPr>
            <w:rStyle w:val="Hyperlink"/>
            <w:sz w:val="22"/>
            <w:szCs w:val="22"/>
            <w:lang w:val="en-US"/>
          </w:rPr>
          <w:t>https://mentor.ieee.org/802-ec/dcn/16/ec-16-0180-05-00EC-ieee-802-participation-slide.pptx</w:t>
        </w:r>
      </w:hyperlink>
    </w:p>
    <w:p w14:paraId="5D7F7CB3"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7EDFBEB5" w14:textId="77777777" w:rsidR="008C4ED8" w:rsidRDefault="008C4ED8" w:rsidP="008C4ED8">
      <w:pPr>
        <w:pStyle w:val="ListParagraph"/>
        <w:numPr>
          <w:ilvl w:val="2"/>
          <w:numId w:val="25"/>
        </w:numPr>
        <w:rPr>
          <w:sz w:val="22"/>
        </w:rPr>
      </w:pPr>
      <w:r>
        <w:rPr>
          <w:sz w:val="22"/>
        </w:rPr>
        <w:t xml:space="preserve">1) login to </w:t>
      </w:r>
      <w:hyperlink r:id="rId3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A4243B" w14:textId="77777777" w:rsidR="008C4ED8" w:rsidRDefault="008C4ED8" w:rsidP="008C4ED8">
      <w:pPr>
        <w:pStyle w:val="ListParagraph"/>
        <w:numPr>
          <w:ilvl w:val="1"/>
          <w:numId w:val="25"/>
        </w:numPr>
        <w:rPr>
          <w:sz w:val="22"/>
        </w:rPr>
      </w:pPr>
      <w:r>
        <w:rPr>
          <w:sz w:val="22"/>
        </w:rPr>
        <w:t xml:space="preserve">If you are unable to record the attendance via </w:t>
      </w:r>
      <w:hyperlink r:id="rId34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41"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42" w:history="1">
        <w:r w:rsidRPr="00132C67">
          <w:rPr>
            <w:rStyle w:val="Hyperlink"/>
            <w:sz w:val="22"/>
          </w:rPr>
          <w:t>sschelstraete@quantenna.com</w:t>
        </w:r>
      </w:hyperlink>
      <w:r>
        <w:rPr>
          <w:sz w:val="22"/>
        </w:rPr>
        <w:t xml:space="preserve">) </w:t>
      </w:r>
    </w:p>
    <w:p w14:paraId="7C0EDCA6" w14:textId="77777777" w:rsidR="008C4ED8" w:rsidRPr="00880D21" w:rsidRDefault="008C4ED8" w:rsidP="008C4ED8">
      <w:pPr>
        <w:pStyle w:val="ListParagraph"/>
        <w:numPr>
          <w:ilvl w:val="1"/>
          <w:numId w:val="25"/>
        </w:numPr>
        <w:rPr>
          <w:sz w:val="22"/>
        </w:rPr>
      </w:pPr>
      <w:r>
        <w:rPr>
          <w:sz w:val="22"/>
          <w:szCs w:val="22"/>
        </w:rPr>
        <w:lastRenderedPageBreak/>
        <w:t>Please ensure that the following information is listed correctly when joining the call:</w:t>
      </w:r>
    </w:p>
    <w:p w14:paraId="6133B7C0" w14:textId="77777777" w:rsidR="008C4ED8" w:rsidRPr="00D86E02"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1D2CE0" w14:textId="77777777" w:rsidR="008C4ED8" w:rsidRPr="003046F3" w:rsidRDefault="008C4ED8" w:rsidP="008C4ED8">
      <w:pPr>
        <w:pStyle w:val="ListParagraph"/>
        <w:numPr>
          <w:ilvl w:val="0"/>
          <w:numId w:val="25"/>
        </w:numPr>
      </w:pPr>
      <w:r w:rsidRPr="003046F3">
        <w:t>Announcements</w:t>
      </w:r>
      <w:r>
        <w:t>:</w:t>
      </w:r>
    </w:p>
    <w:p w14:paraId="324F44F9" w14:textId="77777777" w:rsidR="008C4ED8" w:rsidRDefault="008C4ED8" w:rsidP="008C4ED8">
      <w:pPr>
        <w:pStyle w:val="ListParagraph"/>
        <w:numPr>
          <w:ilvl w:val="0"/>
          <w:numId w:val="25"/>
        </w:numPr>
      </w:pPr>
      <w:r>
        <w:t xml:space="preserve">Technical </w:t>
      </w:r>
      <w:r w:rsidRPr="003046F3">
        <w:t>Submissions:</w:t>
      </w:r>
    </w:p>
    <w:p w14:paraId="2615D5C2" w14:textId="77777777" w:rsidR="008C4ED8" w:rsidRPr="003046F3" w:rsidRDefault="008C4ED8" w:rsidP="008C4ED8">
      <w:pPr>
        <w:pStyle w:val="ListParagraph"/>
        <w:numPr>
          <w:ilvl w:val="0"/>
          <w:numId w:val="25"/>
        </w:numPr>
      </w:pPr>
      <w:proofErr w:type="spellStart"/>
      <w:r w:rsidRPr="003046F3">
        <w:t>AoB</w:t>
      </w:r>
      <w:proofErr w:type="spellEnd"/>
      <w:r>
        <w:t>:</w:t>
      </w:r>
    </w:p>
    <w:p w14:paraId="2EB62A07" w14:textId="77777777" w:rsidR="008C4ED8" w:rsidRDefault="008C4ED8" w:rsidP="008C4ED8">
      <w:pPr>
        <w:pStyle w:val="ListParagraph"/>
        <w:numPr>
          <w:ilvl w:val="0"/>
          <w:numId w:val="25"/>
        </w:numPr>
      </w:pPr>
      <w:r w:rsidRPr="003046F3">
        <w:t>Adjourn</w:t>
      </w:r>
    </w:p>
    <w:p w14:paraId="79F69C33" w14:textId="70205D79" w:rsidR="00284729" w:rsidRPr="00755C65" w:rsidRDefault="00284729" w:rsidP="00284729">
      <w:pPr>
        <w:pStyle w:val="Heading3"/>
      </w:pPr>
      <w:r>
        <w:t>30</w:t>
      </w:r>
      <w:r w:rsidRPr="00920018">
        <w:rPr>
          <w:vertAlign w:val="superscript"/>
        </w:rPr>
        <w:t>th</w:t>
      </w:r>
      <w:r>
        <w:t xml:space="preserve"> </w:t>
      </w:r>
      <w:r w:rsidRPr="00AE42C4">
        <w:t xml:space="preserve">Conf. Call: </w:t>
      </w:r>
      <w:r>
        <w:rPr>
          <w:bCs/>
          <w:lang w:val="en-US"/>
        </w:rPr>
        <w:t>July 8</w:t>
      </w:r>
      <w:r w:rsidRPr="00582366">
        <w:t xml:space="preserve"> (1</w:t>
      </w:r>
      <w:r>
        <w:t>0</w:t>
      </w:r>
      <w:r w:rsidRPr="00582366">
        <w:t>:00–</w:t>
      </w:r>
      <w:r>
        <w:t>13</w:t>
      </w:r>
      <w:r w:rsidRPr="00582366">
        <w:t>:00 ET)–MAC</w:t>
      </w:r>
    </w:p>
    <w:p w14:paraId="04D3559B" w14:textId="77777777" w:rsidR="00284729" w:rsidRPr="003046F3" w:rsidRDefault="00284729" w:rsidP="00284729">
      <w:pPr>
        <w:pStyle w:val="ListParagraph"/>
        <w:numPr>
          <w:ilvl w:val="0"/>
          <w:numId w:val="25"/>
        </w:numPr>
        <w:rPr>
          <w:lang w:val="en-US"/>
        </w:rPr>
      </w:pPr>
      <w:r w:rsidRPr="003046F3">
        <w:t>Call the meeting to order</w:t>
      </w:r>
    </w:p>
    <w:p w14:paraId="3A87BF33" w14:textId="77777777" w:rsidR="00284729" w:rsidRDefault="00284729" w:rsidP="00284729">
      <w:pPr>
        <w:pStyle w:val="ListParagraph"/>
        <w:numPr>
          <w:ilvl w:val="0"/>
          <w:numId w:val="25"/>
        </w:numPr>
      </w:pPr>
      <w:r w:rsidRPr="003046F3">
        <w:t>IEEE 802 and 802.11 IPR policy and procedure</w:t>
      </w:r>
    </w:p>
    <w:p w14:paraId="04BEE198"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29E1446F"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343"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58030B"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284729">
      <w:pPr>
        <w:pStyle w:val="ListParagraph"/>
        <w:numPr>
          <w:ilvl w:val="0"/>
          <w:numId w:val="25"/>
        </w:numPr>
      </w:pPr>
      <w:r w:rsidRPr="003046F3">
        <w:t>Attendance reminder.</w:t>
      </w:r>
    </w:p>
    <w:p w14:paraId="28A7AAE4" w14:textId="77777777" w:rsidR="00284729" w:rsidRPr="003046F3" w:rsidRDefault="00284729" w:rsidP="00284729">
      <w:pPr>
        <w:pStyle w:val="ListParagraph"/>
        <w:numPr>
          <w:ilvl w:val="1"/>
          <w:numId w:val="25"/>
        </w:numPr>
      </w:pPr>
      <w:r>
        <w:rPr>
          <w:sz w:val="22"/>
          <w:szCs w:val="22"/>
        </w:rPr>
        <w:t xml:space="preserve">Participation slide: </w:t>
      </w:r>
      <w:hyperlink r:id="rId344"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7D0281EE" w14:textId="77777777" w:rsidR="00284729" w:rsidRDefault="00284729" w:rsidP="00284729">
      <w:pPr>
        <w:pStyle w:val="ListParagraph"/>
        <w:numPr>
          <w:ilvl w:val="2"/>
          <w:numId w:val="25"/>
        </w:numPr>
        <w:rPr>
          <w:sz w:val="22"/>
        </w:rPr>
      </w:pPr>
      <w:r>
        <w:rPr>
          <w:sz w:val="22"/>
        </w:rPr>
        <w:t xml:space="preserve">1) login to </w:t>
      </w:r>
      <w:hyperlink r:id="rId3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7777777" w:rsidR="00284729" w:rsidRPr="00086C6D" w:rsidRDefault="00284729" w:rsidP="00284729">
      <w:pPr>
        <w:pStyle w:val="ListParagraph"/>
        <w:numPr>
          <w:ilvl w:val="1"/>
          <w:numId w:val="25"/>
        </w:numPr>
        <w:rPr>
          <w:sz w:val="22"/>
        </w:rPr>
      </w:pPr>
      <w:r w:rsidRPr="00086C6D">
        <w:rPr>
          <w:sz w:val="22"/>
        </w:rPr>
        <w:t xml:space="preserve">If you are unable to record the attendance via </w:t>
      </w:r>
      <w:hyperlink r:id="rId34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4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48" w:history="1">
        <w:r w:rsidRPr="00086C6D">
          <w:rPr>
            <w:rStyle w:val="Hyperlink"/>
            <w:sz w:val="22"/>
            <w:szCs w:val="22"/>
          </w:rPr>
          <w:t>liwen.chu@nxp.com</w:t>
        </w:r>
      </w:hyperlink>
      <w:r w:rsidRPr="00086C6D">
        <w:rPr>
          <w:sz w:val="22"/>
          <w:szCs w:val="22"/>
        </w:rPr>
        <w:t xml:space="preserve">) </w:t>
      </w:r>
    </w:p>
    <w:p w14:paraId="7643FF7B"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29AD13C3"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FDBDFE7" w14:textId="77777777" w:rsidR="00284729" w:rsidRDefault="00284729" w:rsidP="00284729">
      <w:pPr>
        <w:pStyle w:val="ListParagraph"/>
        <w:numPr>
          <w:ilvl w:val="0"/>
          <w:numId w:val="25"/>
        </w:numPr>
      </w:pPr>
      <w:r w:rsidRPr="003046F3">
        <w:t>Announcements</w:t>
      </w:r>
      <w:r>
        <w:t>:</w:t>
      </w:r>
    </w:p>
    <w:p w14:paraId="6129865F" w14:textId="77777777" w:rsidR="00284729" w:rsidRDefault="00284729" w:rsidP="00284729">
      <w:pPr>
        <w:pStyle w:val="ListParagraph"/>
        <w:numPr>
          <w:ilvl w:val="0"/>
          <w:numId w:val="25"/>
        </w:numPr>
      </w:pPr>
      <w:r>
        <w:t xml:space="preserve">Technical </w:t>
      </w:r>
      <w:r w:rsidRPr="003046F3">
        <w:t>Submissions:</w:t>
      </w:r>
    </w:p>
    <w:p w14:paraId="1114C242" w14:textId="77777777" w:rsidR="00284729" w:rsidRPr="003046F3" w:rsidRDefault="00284729" w:rsidP="00284729">
      <w:pPr>
        <w:pStyle w:val="ListParagraph"/>
        <w:numPr>
          <w:ilvl w:val="0"/>
          <w:numId w:val="25"/>
        </w:numPr>
      </w:pPr>
      <w:proofErr w:type="spellStart"/>
      <w:r w:rsidRPr="003046F3">
        <w:t>AoB</w:t>
      </w:r>
      <w:proofErr w:type="spellEnd"/>
      <w:r>
        <w:t>:</w:t>
      </w:r>
    </w:p>
    <w:p w14:paraId="646D05FD" w14:textId="77777777" w:rsidR="00284729" w:rsidRDefault="00284729" w:rsidP="00284729">
      <w:pPr>
        <w:pStyle w:val="ListParagraph"/>
        <w:numPr>
          <w:ilvl w:val="0"/>
          <w:numId w:val="25"/>
        </w:numPr>
      </w:pPr>
      <w:r w:rsidRPr="003046F3">
        <w:t>Adjourn</w:t>
      </w:r>
    </w:p>
    <w:p w14:paraId="27915D62" w14:textId="408407CF" w:rsidR="00284729" w:rsidRPr="00755C65" w:rsidRDefault="00284729" w:rsidP="00284729">
      <w:pPr>
        <w:pStyle w:val="Heading3"/>
      </w:pPr>
      <w:r>
        <w:t>31</w:t>
      </w:r>
      <w:r w:rsidRPr="00284729">
        <w:rPr>
          <w:vertAlign w:val="superscript"/>
        </w:rPr>
        <w:t>st</w:t>
      </w:r>
      <w:r>
        <w:t xml:space="preserve"> </w:t>
      </w:r>
      <w:r w:rsidRPr="00A23A21">
        <w:t xml:space="preserve">Conf. Call: </w:t>
      </w:r>
      <w:r>
        <w:rPr>
          <w:bCs/>
          <w:lang w:val="en-US"/>
        </w:rPr>
        <w:t>July 9</w:t>
      </w:r>
      <w:r w:rsidRPr="00A23A21">
        <w:t xml:space="preserve"> (10:00–13:00 ET)–JOINT</w:t>
      </w:r>
    </w:p>
    <w:p w14:paraId="0EB83A78" w14:textId="77777777" w:rsidR="00284729" w:rsidRPr="003046F3" w:rsidRDefault="00284729" w:rsidP="00284729">
      <w:pPr>
        <w:pStyle w:val="ListParagraph"/>
        <w:numPr>
          <w:ilvl w:val="0"/>
          <w:numId w:val="25"/>
        </w:numPr>
        <w:rPr>
          <w:lang w:val="en-US"/>
        </w:rPr>
      </w:pPr>
      <w:r w:rsidRPr="003046F3">
        <w:t>Call the meeting to order</w:t>
      </w:r>
    </w:p>
    <w:p w14:paraId="4CA7B41B" w14:textId="77777777" w:rsidR="00284729" w:rsidRDefault="00284729" w:rsidP="00284729">
      <w:pPr>
        <w:pStyle w:val="ListParagraph"/>
        <w:numPr>
          <w:ilvl w:val="0"/>
          <w:numId w:val="25"/>
        </w:numPr>
      </w:pPr>
      <w:r w:rsidRPr="003046F3">
        <w:t>IEEE 802 and 802.11 IPR policy and procedure</w:t>
      </w:r>
    </w:p>
    <w:p w14:paraId="58B55795"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3FEDDEEC"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349"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485A18F"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284729">
      <w:pPr>
        <w:pStyle w:val="ListParagraph"/>
        <w:numPr>
          <w:ilvl w:val="0"/>
          <w:numId w:val="25"/>
        </w:numPr>
      </w:pPr>
      <w:r w:rsidRPr="003046F3">
        <w:lastRenderedPageBreak/>
        <w:t>Attendance reminder.</w:t>
      </w:r>
    </w:p>
    <w:p w14:paraId="19AFB630" w14:textId="77777777" w:rsidR="00284729" w:rsidRPr="003046F3" w:rsidRDefault="00284729" w:rsidP="00284729">
      <w:pPr>
        <w:pStyle w:val="ListParagraph"/>
        <w:numPr>
          <w:ilvl w:val="1"/>
          <w:numId w:val="25"/>
        </w:numPr>
      </w:pPr>
      <w:r>
        <w:rPr>
          <w:sz w:val="22"/>
          <w:szCs w:val="22"/>
        </w:rPr>
        <w:t xml:space="preserve">Participation slide: </w:t>
      </w:r>
      <w:hyperlink r:id="rId350"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1669FC18" w14:textId="77777777" w:rsidR="00284729" w:rsidRDefault="00284729" w:rsidP="00284729">
      <w:pPr>
        <w:pStyle w:val="ListParagraph"/>
        <w:numPr>
          <w:ilvl w:val="2"/>
          <w:numId w:val="25"/>
        </w:numPr>
        <w:rPr>
          <w:sz w:val="22"/>
        </w:rPr>
      </w:pPr>
      <w:r>
        <w:rPr>
          <w:sz w:val="22"/>
        </w:rPr>
        <w:t xml:space="preserve">1) login to </w:t>
      </w:r>
      <w:hyperlink r:id="rId3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284729">
      <w:pPr>
        <w:pStyle w:val="ListParagraph"/>
        <w:numPr>
          <w:ilvl w:val="1"/>
          <w:numId w:val="25"/>
        </w:numPr>
        <w:rPr>
          <w:sz w:val="22"/>
        </w:rPr>
      </w:pPr>
      <w:r>
        <w:rPr>
          <w:sz w:val="22"/>
        </w:rPr>
        <w:t xml:space="preserve">If you are unable to record the attendance via </w:t>
      </w:r>
      <w:hyperlink r:id="rId352" w:history="1">
        <w:r w:rsidRPr="00A02DFE">
          <w:rPr>
            <w:rStyle w:val="Hyperlink"/>
            <w:sz w:val="22"/>
          </w:rPr>
          <w:t>IMAT</w:t>
        </w:r>
      </w:hyperlink>
      <w:r>
        <w:rPr>
          <w:sz w:val="22"/>
        </w:rPr>
        <w:t xml:space="preserve"> then p</w:t>
      </w:r>
      <w:r w:rsidRPr="00C86653">
        <w:rPr>
          <w:sz w:val="22"/>
        </w:rPr>
        <w:t>lease send an e-mail to Dennis Sundman (</w:t>
      </w:r>
      <w:hyperlink r:id="rId353" w:history="1">
        <w:r w:rsidRPr="00C86653">
          <w:rPr>
            <w:rStyle w:val="Hyperlink"/>
            <w:sz w:val="22"/>
          </w:rPr>
          <w:t>dennis.sundman@ericsson.com</w:t>
        </w:r>
      </w:hyperlink>
      <w:r w:rsidRPr="00C86653">
        <w:rPr>
          <w:sz w:val="22"/>
        </w:rPr>
        <w:t>)</w:t>
      </w:r>
      <w:r>
        <w:rPr>
          <w:sz w:val="22"/>
        </w:rPr>
        <w:t xml:space="preserve"> and Alfred Asterjadhi (</w:t>
      </w:r>
      <w:hyperlink r:id="rId354" w:history="1">
        <w:r w:rsidRPr="00132C67">
          <w:rPr>
            <w:rStyle w:val="Hyperlink"/>
            <w:sz w:val="22"/>
          </w:rPr>
          <w:t>aasterja@qti.qualcomm.com</w:t>
        </w:r>
      </w:hyperlink>
      <w:r>
        <w:rPr>
          <w:sz w:val="22"/>
        </w:rPr>
        <w:t>)</w:t>
      </w:r>
    </w:p>
    <w:p w14:paraId="37120D45"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4A93D6B9"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4A15C10" w14:textId="77777777" w:rsidR="00284729" w:rsidRDefault="00284729" w:rsidP="00284729">
      <w:pPr>
        <w:pStyle w:val="ListParagraph"/>
        <w:numPr>
          <w:ilvl w:val="0"/>
          <w:numId w:val="25"/>
        </w:numPr>
      </w:pPr>
      <w:r w:rsidRPr="003046F3">
        <w:t>Announcements</w:t>
      </w:r>
      <w:r>
        <w:t>:</w:t>
      </w:r>
    </w:p>
    <w:p w14:paraId="5D559805" w14:textId="77777777" w:rsidR="00284729" w:rsidRDefault="00284729" w:rsidP="00284729">
      <w:pPr>
        <w:pStyle w:val="ListParagraph"/>
        <w:numPr>
          <w:ilvl w:val="0"/>
          <w:numId w:val="25"/>
        </w:numPr>
      </w:pPr>
      <w:r>
        <w:t>Technical Submissions:</w:t>
      </w:r>
    </w:p>
    <w:p w14:paraId="37B5D939" w14:textId="77777777" w:rsidR="00284729" w:rsidRPr="003046F3" w:rsidRDefault="00284729" w:rsidP="00284729">
      <w:pPr>
        <w:pStyle w:val="ListParagraph"/>
        <w:numPr>
          <w:ilvl w:val="0"/>
          <w:numId w:val="25"/>
        </w:numPr>
      </w:pPr>
      <w:proofErr w:type="spellStart"/>
      <w:r w:rsidRPr="003046F3">
        <w:t>AoB</w:t>
      </w:r>
      <w:proofErr w:type="spellEnd"/>
      <w:r>
        <w:t>:</w:t>
      </w:r>
    </w:p>
    <w:p w14:paraId="565B3EA4" w14:textId="77777777" w:rsidR="00284729" w:rsidRDefault="00284729" w:rsidP="00284729">
      <w:pPr>
        <w:pStyle w:val="ListParagraph"/>
        <w:numPr>
          <w:ilvl w:val="0"/>
          <w:numId w:val="25"/>
        </w:numPr>
      </w:pPr>
      <w:r w:rsidRPr="003046F3">
        <w:t>Adjourn</w:t>
      </w:r>
    </w:p>
    <w:p w14:paraId="140B2EA6" w14:textId="77777777" w:rsidR="00CD1574" w:rsidRDefault="00CD1574"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653CF9" w:rsidP="00024E05">
      <w:pPr>
        <w:spacing w:after="160" w:line="252" w:lineRule="auto"/>
        <w:ind w:left="720"/>
        <w:rPr>
          <w:sz w:val="20"/>
        </w:rPr>
      </w:pPr>
      <w:hyperlink r:id="rId355"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653CF9" w:rsidP="00024E05">
      <w:pPr>
        <w:spacing w:after="160" w:line="252" w:lineRule="auto"/>
        <w:ind w:left="720"/>
        <w:rPr>
          <w:sz w:val="20"/>
        </w:rPr>
      </w:pPr>
      <w:hyperlink r:id="rId356" w:history="1">
        <w:r w:rsidR="00024E05" w:rsidRPr="00BA5FED">
          <w:rPr>
            <w:rStyle w:val="Hyperlink"/>
            <w:sz w:val="20"/>
            <w:lang w:val="en-US"/>
          </w:rPr>
          <w:t>http</w:t>
        </w:r>
      </w:hyperlink>
      <w:hyperlink r:id="rId357" w:history="1">
        <w:r w:rsidR="00024E05" w:rsidRPr="00BA5FED">
          <w:rPr>
            <w:rStyle w:val="Hyperlink"/>
            <w:sz w:val="20"/>
            <w:lang w:val="en-US"/>
          </w:rPr>
          <w:t>://</w:t>
        </w:r>
      </w:hyperlink>
      <w:hyperlink r:id="rId358"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653CF9" w:rsidP="00024E05">
      <w:pPr>
        <w:spacing w:after="160" w:line="252" w:lineRule="auto"/>
        <w:ind w:left="720"/>
        <w:rPr>
          <w:sz w:val="20"/>
        </w:rPr>
      </w:pPr>
      <w:hyperlink r:id="rId359" w:history="1">
        <w:r w:rsidR="00024E05" w:rsidRPr="00BA5FED">
          <w:rPr>
            <w:rStyle w:val="Hyperlink"/>
            <w:sz w:val="20"/>
            <w:lang w:val="en-US"/>
          </w:rPr>
          <w:t>http</w:t>
        </w:r>
      </w:hyperlink>
      <w:hyperlink r:id="rId360" w:history="1">
        <w:r w:rsidR="00024E05" w:rsidRPr="00BA5FED">
          <w:rPr>
            <w:rStyle w:val="Hyperlink"/>
            <w:sz w:val="20"/>
            <w:lang w:val="en-US"/>
          </w:rPr>
          <w:t>://</w:t>
        </w:r>
      </w:hyperlink>
      <w:hyperlink r:id="rId361"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653CF9" w:rsidP="00024E05">
      <w:pPr>
        <w:spacing w:after="160" w:line="252" w:lineRule="auto"/>
        <w:ind w:left="720"/>
        <w:rPr>
          <w:sz w:val="20"/>
        </w:rPr>
      </w:pPr>
      <w:hyperlink r:id="rId362" w:history="1">
        <w:r w:rsidR="00024E05" w:rsidRPr="00BA5FED">
          <w:rPr>
            <w:rStyle w:val="Hyperlink"/>
            <w:sz w:val="20"/>
            <w:lang w:val="en-US"/>
          </w:rPr>
          <w:t>http://</w:t>
        </w:r>
      </w:hyperlink>
      <w:hyperlink r:id="rId363"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653CF9" w:rsidP="00024E05">
      <w:pPr>
        <w:spacing w:after="160" w:line="252" w:lineRule="auto"/>
        <w:ind w:left="720"/>
        <w:rPr>
          <w:sz w:val="20"/>
        </w:rPr>
      </w:pPr>
      <w:hyperlink r:id="rId364" w:history="1">
        <w:r w:rsidR="00024E05" w:rsidRPr="00BA5FED">
          <w:rPr>
            <w:rStyle w:val="Hyperlink"/>
            <w:sz w:val="20"/>
            <w:lang w:val="en-US"/>
          </w:rPr>
          <w:t>https</w:t>
        </w:r>
      </w:hyperlink>
      <w:hyperlink r:id="rId365"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653CF9" w:rsidP="00024E05">
      <w:pPr>
        <w:spacing w:after="160" w:line="252" w:lineRule="auto"/>
        <w:ind w:left="720"/>
        <w:rPr>
          <w:sz w:val="20"/>
          <w:lang w:val="en-US"/>
        </w:rPr>
      </w:pPr>
      <w:hyperlink r:id="rId366" w:history="1">
        <w:r w:rsidR="00024E05" w:rsidRPr="00BA5FED">
          <w:rPr>
            <w:rStyle w:val="Hyperlink"/>
            <w:sz w:val="20"/>
            <w:lang w:val="en-US"/>
          </w:rPr>
          <w:t>http</w:t>
        </w:r>
      </w:hyperlink>
      <w:hyperlink r:id="rId367" w:history="1">
        <w:r w:rsidR="00024E05" w:rsidRPr="00BA5FED">
          <w:rPr>
            <w:rStyle w:val="Hyperlink"/>
            <w:sz w:val="20"/>
            <w:lang w:val="en-US"/>
          </w:rPr>
          <w:t>://</w:t>
        </w:r>
      </w:hyperlink>
      <w:hyperlink r:id="rId368" w:history="1">
        <w:r w:rsidR="00024E05" w:rsidRPr="00BA5FED">
          <w:rPr>
            <w:rStyle w:val="Hyperlink"/>
            <w:sz w:val="20"/>
            <w:lang w:val="en-US"/>
          </w:rPr>
          <w:t>standards.ieee.org/board/pat/faq.pdf</w:t>
        </w:r>
      </w:hyperlink>
      <w:r w:rsidR="00024E05" w:rsidRPr="00BA5FED">
        <w:rPr>
          <w:sz w:val="20"/>
          <w:lang w:val="en-US"/>
        </w:rPr>
        <w:t xml:space="preserve"> and </w:t>
      </w:r>
      <w:hyperlink r:id="rId369" w:history="1">
        <w:r w:rsidR="00024E05" w:rsidRPr="00BA5FED">
          <w:rPr>
            <w:rStyle w:val="Hyperlink"/>
            <w:sz w:val="20"/>
            <w:lang w:val="en-US"/>
          </w:rPr>
          <w:t>http</w:t>
        </w:r>
      </w:hyperlink>
      <w:hyperlink r:id="rId370" w:history="1">
        <w:r w:rsidR="00024E05" w:rsidRPr="00BA5FED">
          <w:rPr>
            <w:rStyle w:val="Hyperlink"/>
            <w:sz w:val="20"/>
            <w:lang w:val="en-US"/>
          </w:rPr>
          <w:t>://</w:t>
        </w:r>
      </w:hyperlink>
      <w:hyperlink r:id="rId371"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653CF9" w:rsidP="00024E05">
      <w:pPr>
        <w:spacing w:after="160" w:line="252" w:lineRule="auto"/>
        <w:ind w:left="720"/>
        <w:rPr>
          <w:sz w:val="20"/>
        </w:rPr>
      </w:pPr>
      <w:hyperlink r:id="rId372"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653CF9" w:rsidP="00024E05">
      <w:pPr>
        <w:spacing w:after="160" w:line="252" w:lineRule="auto"/>
        <w:ind w:left="720"/>
        <w:rPr>
          <w:sz w:val="20"/>
          <w:lang w:val="en-US"/>
        </w:rPr>
      </w:pPr>
      <w:hyperlink r:id="rId373"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653CF9" w:rsidP="00024E05">
      <w:pPr>
        <w:spacing w:after="160" w:line="252" w:lineRule="auto"/>
        <w:ind w:left="720"/>
        <w:rPr>
          <w:sz w:val="20"/>
        </w:rPr>
      </w:pPr>
      <w:hyperlink r:id="rId374"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653CF9" w:rsidP="00024E05">
      <w:pPr>
        <w:spacing w:after="160" w:line="252" w:lineRule="auto"/>
        <w:ind w:left="720"/>
        <w:rPr>
          <w:sz w:val="20"/>
        </w:rPr>
      </w:pPr>
      <w:hyperlink r:id="rId375" w:history="1">
        <w:r w:rsidR="00024E05" w:rsidRPr="00BA5FED">
          <w:rPr>
            <w:rStyle w:val="Hyperlink"/>
            <w:sz w:val="20"/>
            <w:lang w:val="en-US"/>
          </w:rPr>
          <w:t>https://</w:t>
        </w:r>
      </w:hyperlink>
      <w:hyperlink r:id="rId376"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653CF9" w:rsidP="00024E05">
      <w:pPr>
        <w:spacing w:after="160" w:line="252" w:lineRule="auto"/>
        <w:ind w:left="720"/>
        <w:rPr>
          <w:sz w:val="20"/>
        </w:rPr>
      </w:pPr>
      <w:hyperlink r:id="rId377"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653CF9" w:rsidP="00024E05">
      <w:pPr>
        <w:spacing w:after="160" w:line="252" w:lineRule="auto"/>
        <w:ind w:left="720"/>
        <w:rPr>
          <w:sz w:val="20"/>
        </w:rPr>
      </w:pPr>
      <w:hyperlink r:id="rId378" w:history="1">
        <w:r w:rsidR="00024E05" w:rsidRPr="00BA5FED">
          <w:rPr>
            <w:rStyle w:val="Hyperlink"/>
            <w:sz w:val="20"/>
            <w:lang w:val="en-US"/>
          </w:rPr>
          <w:t>https://</w:t>
        </w:r>
      </w:hyperlink>
      <w:hyperlink r:id="rId379"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653CF9" w:rsidP="00024E05">
      <w:pPr>
        <w:spacing w:after="160" w:line="252" w:lineRule="auto"/>
        <w:ind w:left="720"/>
        <w:rPr>
          <w:sz w:val="20"/>
        </w:rPr>
      </w:pPr>
      <w:hyperlink r:id="rId380"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653CF9" w:rsidP="00024E05">
      <w:pPr>
        <w:ind w:firstLine="720"/>
        <w:rPr>
          <w:sz w:val="20"/>
        </w:rPr>
      </w:pPr>
      <w:hyperlink r:id="rId381" w:history="1">
        <w:r w:rsidR="00024E05" w:rsidRPr="00BA5FED">
          <w:rPr>
            <w:rStyle w:val="Hyperlink"/>
            <w:sz w:val="20"/>
            <w:lang w:val="en-US"/>
          </w:rPr>
          <w:t>https://</w:t>
        </w:r>
      </w:hyperlink>
      <w:hyperlink r:id="rId382"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383"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152465AE" w:rsidR="00B002DE" w:rsidRDefault="00B002DE" w:rsidP="00B002DE">
      <w:pPr>
        <w:pStyle w:val="Heading2"/>
        <w:rPr>
          <w:lang w:val="en-US"/>
        </w:rPr>
      </w:pPr>
      <w:r>
        <w:rPr>
          <w:lang w:val="en-US"/>
        </w:rPr>
        <w:t xml:space="preserve">Guideline-Running </w:t>
      </w:r>
      <w:proofErr w:type="spellStart"/>
      <w:r>
        <w:rPr>
          <w:lang w:val="en-US"/>
        </w:rPr>
        <w:t>StrawPolls</w:t>
      </w:r>
      <w:proofErr w:type="spellEnd"/>
      <w:r>
        <w:rPr>
          <w:lang w:val="en-US"/>
        </w:rPr>
        <w:t xml:space="preserve"> Online</w:t>
      </w:r>
    </w:p>
    <w:p w14:paraId="40715B67" w14:textId="30ED918F" w:rsidR="00B002DE" w:rsidRPr="004D3B86" w:rsidRDefault="00B002DE" w:rsidP="00B002DE">
      <w:pPr>
        <w:numPr>
          <w:ilvl w:val="0"/>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53FBA31" w:rsidR="0033137E" w:rsidRDefault="00C9703F"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78D69A93" w14:textId="4FD4E07F" w:rsidR="003D0BF6" w:rsidRDefault="003D0BF6"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Please </w:t>
      </w:r>
      <w:proofErr w:type="spellStart"/>
      <w:r>
        <w:rPr>
          <w:rFonts w:ascii="Arial" w:hAnsi="Arial" w:cs="Arial"/>
          <w:color w:val="000000" w:themeColor="text1"/>
          <w:sz w:val="24"/>
          <w:szCs w:val="24"/>
          <w:lang w:val="en-US"/>
        </w:rPr>
        <w:t>preceed</w:t>
      </w:r>
      <w:proofErr w:type="spellEnd"/>
      <w:r>
        <w:rPr>
          <w:rFonts w:ascii="Arial" w:hAnsi="Arial" w:cs="Arial"/>
          <w:color w:val="000000" w:themeColor="text1"/>
          <w:sz w:val="24"/>
          <w:szCs w:val="24"/>
          <w:lang w:val="en-US"/>
        </w:rPr>
        <w:t xml:space="preserve"> your name and affiliation with your voting status (V=</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N= Non </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w:t>
      </w:r>
      <w:r w:rsidR="00A35384">
        <w:rPr>
          <w:rFonts w:ascii="Arial" w:hAnsi="Arial" w:cs="Arial"/>
          <w:color w:val="000000" w:themeColor="text1"/>
          <w:sz w:val="24"/>
          <w:szCs w:val="24"/>
          <w:lang w:val="en-US"/>
        </w:rPr>
        <w:t xml:space="preserve">P= Potential Voter, </w:t>
      </w:r>
      <w:r>
        <w:rPr>
          <w:rFonts w:ascii="Arial" w:hAnsi="Arial" w:cs="Arial"/>
          <w:color w:val="000000" w:themeColor="text1"/>
          <w:sz w:val="24"/>
          <w:szCs w:val="24"/>
          <w:lang w:val="en-US"/>
        </w:rPr>
        <w:t>A= Aspirant Voting</w:t>
      </w:r>
      <w:r w:rsidR="00A35384">
        <w:rPr>
          <w:rFonts w:ascii="Arial" w:hAnsi="Arial" w:cs="Arial"/>
          <w:color w:val="000000" w:themeColor="text1"/>
          <w:sz w:val="24"/>
          <w:szCs w:val="24"/>
          <w:lang w:val="en-US"/>
        </w:rPr>
        <w:t>)</w:t>
      </w:r>
    </w:p>
    <w:p w14:paraId="34B535C3" w14:textId="32E88B6E" w:rsidR="00A35384" w:rsidRPr="004D3B86" w:rsidRDefault="000120F2"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Format for overall participant’s </w:t>
      </w:r>
      <w:r w:rsidR="007418AB">
        <w:rPr>
          <w:rFonts w:ascii="Arial" w:hAnsi="Arial" w:cs="Arial"/>
          <w:color w:val="000000" w:themeColor="text1"/>
          <w:sz w:val="24"/>
          <w:szCs w:val="24"/>
          <w:lang w:val="en-US"/>
        </w:rPr>
        <w:t>detail</w:t>
      </w:r>
      <w:r w:rsidR="00A24829">
        <w:rPr>
          <w:rFonts w:ascii="Arial" w:hAnsi="Arial" w:cs="Arial"/>
          <w:color w:val="000000" w:themeColor="text1"/>
          <w:sz w:val="24"/>
          <w:szCs w:val="24"/>
          <w:lang w:val="en-US"/>
        </w:rPr>
        <w:t>: “[V] John Doe (Affiliation)”</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lastRenderedPageBreak/>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5A1FED28"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Members are invited to cast their vote in a timely fashion, oth</w:t>
      </w:r>
      <w:r w:rsidR="008A2BEE">
        <w:rPr>
          <w:rFonts w:ascii="Arial" w:hAnsi="Arial" w:cs="Arial"/>
          <w:color w:val="222222"/>
          <w:sz w:val="24"/>
          <w:szCs w:val="24"/>
          <w:lang w:val="en-US"/>
        </w:rPr>
        <w:t>er</w:t>
      </w:r>
      <w:r>
        <w:rPr>
          <w:rFonts w:ascii="Arial" w:hAnsi="Arial" w:cs="Arial"/>
          <w:color w:val="222222"/>
          <w:sz w:val="24"/>
          <w:szCs w:val="24"/>
          <w:lang w:val="en-US"/>
        </w:rPr>
        <w:t>wise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3A396C40"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47FAA765" w14:textId="2953E7D5" w:rsidR="001211BD" w:rsidRPr="0079528E" w:rsidRDefault="001211BD" w:rsidP="001D1E00">
      <w:pPr>
        <w:numPr>
          <w:ilvl w:val="2"/>
          <w:numId w:val="28"/>
        </w:numPr>
        <w:shd w:val="clear" w:color="auto" w:fill="FFFFFF"/>
        <w:spacing w:before="100" w:beforeAutospacing="1" w:after="100" w:afterAutospacing="1"/>
        <w:jc w:val="both"/>
        <w:rPr>
          <w:rFonts w:ascii="Arial" w:hAnsi="Arial" w:cs="Arial"/>
          <w:color w:val="222222"/>
          <w:sz w:val="24"/>
          <w:szCs w:val="24"/>
          <w:lang w:val="en-US"/>
        </w:rPr>
      </w:pPr>
      <w:r w:rsidRPr="0079528E">
        <w:rPr>
          <w:rFonts w:ascii="Arial" w:hAnsi="Arial" w:cs="Arial"/>
          <w:color w:val="222222"/>
          <w:sz w:val="24"/>
          <w:szCs w:val="24"/>
          <w:lang w:val="en-US"/>
        </w:rPr>
        <w:t>If a member cannot cast the vote via the pop-up window then the member must notify the chair of such an issue and then can cast his vote in the chat window</w:t>
      </w:r>
      <w:r w:rsidR="00CE2D68" w:rsidRPr="0079528E">
        <w:rPr>
          <w:rFonts w:ascii="Arial" w:hAnsi="Arial" w:cs="Arial"/>
          <w:color w:val="222222"/>
          <w:sz w:val="24"/>
          <w:szCs w:val="24"/>
          <w:lang w:val="en-US"/>
        </w:rPr>
        <w:t xml:space="preserve"> (</w:t>
      </w:r>
      <w:r w:rsidR="004643D1" w:rsidRPr="0079528E">
        <w:rPr>
          <w:rFonts w:ascii="Arial" w:hAnsi="Arial" w:cs="Arial"/>
          <w:color w:val="222222"/>
          <w:sz w:val="24"/>
          <w:szCs w:val="24"/>
          <w:lang w:val="en-US"/>
        </w:rPr>
        <w:t>and subsequently send an e-mail to the chair)</w:t>
      </w:r>
      <w:r w:rsidRPr="0079528E">
        <w:rPr>
          <w:rFonts w:ascii="Arial" w:hAnsi="Arial" w:cs="Arial"/>
          <w:color w:val="222222"/>
          <w:sz w:val="24"/>
          <w:szCs w:val="24"/>
          <w:lang w:val="en-US"/>
        </w:rPr>
        <w:t>. The vote then will be accounted for by the chair (and secretary) when declaring the results.</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7F9A5CEB" w:rsidR="00B002DE" w:rsidRPr="004D3B86" w:rsidRDefault="00B002DE"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r w:rsidR="00EA6203" w:rsidRPr="004D3B86">
        <w:rPr>
          <w:rFonts w:ascii="Arial" w:hAnsi="Arial" w:cs="Arial"/>
          <w:color w:val="000000" w:themeColor="text1"/>
          <w:sz w:val="24"/>
          <w:szCs w:val="24"/>
          <w:lang w:val="en-US"/>
        </w:rPr>
        <w:t xml:space="preserve"> </w:t>
      </w:r>
      <w:r w:rsidR="00964265" w:rsidRPr="004D3B86">
        <w:rPr>
          <w:rFonts w:ascii="Arial" w:hAnsi="Arial" w:cs="Arial"/>
          <w:color w:val="000000" w:themeColor="text1"/>
          <w:sz w:val="24"/>
          <w:szCs w:val="24"/>
          <w:lang w:val="en-US"/>
        </w:rPr>
        <w:t>Members can send an e-mail to the chair to request for a copy of the individual votes.</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01932971" w:rsidR="00B002DE"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05A98150" w14:textId="52D28273" w:rsidR="006E4B60" w:rsidRDefault="006E4B60" w:rsidP="00B002DE">
      <w:pPr>
        <w:shd w:val="clear" w:color="auto" w:fill="FFFFFF"/>
        <w:rPr>
          <w:rFonts w:ascii="Arial" w:hAnsi="Arial" w:cs="Arial"/>
          <w:color w:val="222222"/>
          <w:sz w:val="24"/>
          <w:szCs w:val="24"/>
          <w:lang w:val="en-US"/>
        </w:rPr>
      </w:pPr>
    </w:p>
    <w:p w14:paraId="5C9E6696" w14:textId="6BEEF3EE" w:rsidR="006E4B60" w:rsidRPr="00C57EAD" w:rsidRDefault="006E4B60" w:rsidP="006E4B60">
      <w:pPr>
        <w:pStyle w:val="Heading2"/>
        <w:rPr>
          <w:lang w:val="en-US"/>
        </w:rPr>
      </w:pPr>
      <w:r>
        <w:rPr>
          <w:lang w:val="en-US"/>
        </w:rPr>
        <w:t>Guideline-</w:t>
      </w:r>
      <w:r w:rsidR="00E42C25">
        <w:rPr>
          <w:lang w:val="en-US"/>
        </w:rPr>
        <w:t>Building Consensus and Populat</w:t>
      </w:r>
      <w:r w:rsidR="00A41A0B">
        <w:rPr>
          <w:lang w:val="en-US"/>
        </w:rPr>
        <w:t>ing the TGbe</w:t>
      </w:r>
      <w:r w:rsidR="00E42C25">
        <w:rPr>
          <w:lang w:val="en-US"/>
        </w:rPr>
        <w:t xml:space="preserve"> SFD</w:t>
      </w:r>
    </w:p>
    <w:p w14:paraId="30167905" w14:textId="6363EC31" w:rsidR="00550411" w:rsidRDefault="00A46E56" w:rsidP="00DA48BE">
      <w:pPr>
        <w:pStyle w:val="ListParagraph"/>
        <w:numPr>
          <w:ilvl w:val="0"/>
          <w:numId w:val="44"/>
        </w:numPr>
        <w:jc w:val="both"/>
        <w:rPr>
          <w:lang w:val="en-US"/>
        </w:rPr>
      </w:pPr>
      <w:r w:rsidRPr="00A46E56">
        <w:rPr>
          <w:lang w:val="en-US"/>
        </w:rPr>
        <w:t>For each SFD text contribution, the</w:t>
      </w:r>
      <w:r w:rsidR="00A133E4">
        <w:rPr>
          <w:lang w:val="en-US"/>
        </w:rPr>
        <w:t xml:space="preserve">re will be </w:t>
      </w:r>
      <w:r w:rsidRPr="00A46E56">
        <w:rPr>
          <w:lang w:val="en-US"/>
        </w:rPr>
        <w:t xml:space="preserve">a </w:t>
      </w:r>
      <w:proofErr w:type="spellStart"/>
      <w:r w:rsidRPr="00A46E56">
        <w:rPr>
          <w:lang w:val="en-US"/>
        </w:rPr>
        <w:t>strawpoll</w:t>
      </w:r>
      <w:proofErr w:type="spellEnd"/>
      <w:r w:rsidRPr="00A46E56">
        <w:rPr>
          <w:lang w:val="en-US"/>
        </w:rPr>
        <w:t xml:space="preserve"> </w:t>
      </w:r>
      <w:r w:rsidR="005F55BB">
        <w:rPr>
          <w:lang w:val="en-US"/>
        </w:rPr>
        <w:t>(</w:t>
      </w:r>
      <w:r w:rsidR="00907DB8">
        <w:rPr>
          <w:u w:val="single"/>
          <w:lang w:val="en-US"/>
        </w:rPr>
        <w:t>any</w:t>
      </w:r>
      <w:r w:rsidR="001106FA" w:rsidRPr="00555DB2">
        <w:rPr>
          <w:u w:val="single"/>
          <w:lang w:val="en-US"/>
        </w:rPr>
        <w:t xml:space="preserve"> member attending the call</w:t>
      </w:r>
      <w:r w:rsidR="001106FA">
        <w:rPr>
          <w:u w:val="single"/>
          <w:lang w:val="en-US"/>
        </w:rPr>
        <w:t xml:space="preserve"> can vote</w:t>
      </w:r>
      <w:r w:rsidR="00916793">
        <w:rPr>
          <w:u w:val="single"/>
          <w:lang w:val="en-US"/>
        </w:rPr>
        <w:t xml:space="preserve"> on the </w:t>
      </w:r>
      <w:proofErr w:type="spellStart"/>
      <w:r w:rsidR="00916793">
        <w:rPr>
          <w:u w:val="single"/>
          <w:lang w:val="en-US"/>
        </w:rPr>
        <w:t>strawpoll</w:t>
      </w:r>
      <w:proofErr w:type="spellEnd"/>
      <w:r w:rsidR="0028377A">
        <w:rPr>
          <w:u w:val="single"/>
          <w:lang w:val="en-US"/>
        </w:rPr>
        <w:t>)</w:t>
      </w:r>
      <w:r w:rsidR="005F55BB" w:rsidRPr="00A46E56">
        <w:rPr>
          <w:lang w:val="en-US"/>
        </w:rPr>
        <w:t xml:space="preserve"> </w:t>
      </w:r>
      <w:r w:rsidRPr="00A46E56">
        <w:rPr>
          <w:lang w:val="en-US"/>
        </w:rPr>
        <w:t xml:space="preserve">to determine support for adding the text contribution to the SFD. The </w:t>
      </w:r>
      <w:proofErr w:type="spellStart"/>
      <w:r w:rsidRPr="00A46E56">
        <w:rPr>
          <w:lang w:val="en-US"/>
        </w:rPr>
        <w:t>strawpoll</w:t>
      </w:r>
      <w:proofErr w:type="spellEnd"/>
      <w:r w:rsidRPr="00A46E56">
        <w:rPr>
          <w:lang w:val="en-US"/>
        </w:rPr>
        <w:t xml:space="preserve"> will have response options for approve</w:t>
      </w:r>
      <w:r>
        <w:rPr>
          <w:lang w:val="en-US"/>
        </w:rPr>
        <w:t xml:space="preserve"> (YES)</w:t>
      </w:r>
      <w:r w:rsidRPr="00A46E56">
        <w:rPr>
          <w:lang w:val="en-US"/>
        </w:rPr>
        <w:t>, disapprove</w:t>
      </w:r>
      <w:r>
        <w:rPr>
          <w:lang w:val="en-US"/>
        </w:rPr>
        <w:t xml:space="preserve"> (NO)</w:t>
      </w:r>
      <w:r w:rsidRPr="00A46E56">
        <w:rPr>
          <w:lang w:val="en-US"/>
        </w:rPr>
        <w:t xml:space="preserve">, and abstain. If the </w:t>
      </w:r>
      <w:proofErr w:type="spellStart"/>
      <w:r w:rsidRPr="00A46E56">
        <w:rPr>
          <w:lang w:val="en-US"/>
        </w:rPr>
        <w:t>strawpoll</w:t>
      </w:r>
      <w:proofErr w:type="spellEnd"/>
      <w:r w:rsidRPr="00A46E56">
        <w:rPr>
          <w:lang w:val="en-US"/>
        </w:rPr>
        <w:t xml:space="preserve"> achieves 75% approval (approval rate = sum of approve votes/sum of approve and disapprove votes) then the SFD text contribution is added to the compendium of SPs document (11-20/566), in </w:t>
      </w:r>
      <w:r w:rsidRPr="0053123C">
        <w:rPr>
          <w:highlight w:val="yellow"/>
          <w:lang w:val="en-US"/>
        </w:rPr>
        <w:t>yellow</w:t>
      </w:r>
      <w:r w:rsidRPr="00A46E56">
        <w:rPr>
          <w:lang w:val="en-US"/>
        </w:rPr>
        <w:t>) and identified by a unique tag</w:t>
      </w:r>
      <w:r w:rsidR="0053123C">
        <w:rPr>
          <w:lang w:val="en-US"/>
        </w:rPr>
        <w:t>.</w:t>
      </w:r>
    </w:p>
    <w:p w14:paraId="6A294EA3" w14:textId="56BD12FD" w:rsidR="00022E41" w:rsidRPr="00F16C5E" w:rsidRDefault="00022E41" w:rsidP="00022E41">
      <w:pPr>
        <w:pStyle w:val="ListParagraph"/>
        <w:numPr>
          <w:ilvl w:val="1"/>
          <w:numId w:val="44"/>
        </w:numPr>
        <w:jc w:val="both"/>
        <w:rPr>
          <w:u w:val="single"/>
          <w:lang w:val="en-US"/>
        </w:rPr>
      </w:pPr>
      <w:r w:rsidRPr="00F16C5E">
        <w:rPr>
          <w:u w:val="single"/>
          <w:lang w:val="en-US"/>
        </w:rPr>
        <w:t>Please preced</w:t>
      </w:r>
      <w:r w:rsidR="00A717E7">
        <w:rPr>
          <w:u w:val="single"/>
          <w:lang w:val="en-US"/>
        </w:rPr>
        <w:t>e</w:t>
      </w:r>
      <w:r w:rsidRPr="00F16C5E">
        <w:rPr>
          <w:u w:val="single"/>
          <w:lang w:val="en-US"/>
        </w:rPr>
        <w:t xml:space="preserve"> your name and affiliation with your voting status (V=Voter, N= Non Voter, P=Potential Voter, A=Aspirant)</w:t>
      </w:r>
    </w:p>
    <w:p w14:paraId="2F260F88" w14:textId="4DBAB7E1" w:rsidR="00022E41" w:rsidRPr="00F16C5E" w:rsidRDefault="00022E41" w:rsidP="00022E41">
      <w:pPr>
        <w:pStyle w:val="ListParagraph"/>
        <w:numPr>
          <w:ilvl w:val="1"/>
          <w:numId w:val="44"/>
        </w:numPr>
        <w:jc w:val="both"/>
        <w:rPr>
          <w:u w:val="single"/>
          <w:lang w:val="en-US"/>
        </w:rPr>
      </w:pPr>
      <w:r w:rsidRPr="00F16C5E">
        <w:rPr>
          <w:u w:val="single"/>
          <w:lang w:val="en-US"/>
        </w:rPr>
        <w:t>Format for overall participant’s detail: “[V] John Doe (Affiliation)”</w:t>
      </w:r>
    </w:p>
    <w:p w14:paraId="4D3D003E" w14:textId="68AE7661" w:rsidR="006E4B60" w:rsidRDefault="006E4B60" w:rsidP="00DA48BE">
      <w:pPr>
        <w:pStyle w:val="ListParagraph"/>
        <w:numPr>
          <w:ilvl w:val="0"/>
          <w:numId w:val="44"/>
        </w:numPr>
        <w:jc w:val="both"/>
        <w:rPr>
          <w:lang w:val="en-US"/>
        </w:rPr>
      </w:pPr>
      <w:r>
        <w:rPr>
          <w:lang w:val="en-US"/>
        </w:rPr>
        <w:t>TGbe Chair will announce</w:t>
      </w:r>
      <w:r w:rsidR="00E30869">
        <w:rPr>
          <w:lang w:val="en-US"/>
        </w:rPr>
        <w:t xml:space="preserve"> </w:t>
      </w:r>
      <w:r w:rsidR="00E30869" w:rsidRPr="00E30869">
        <w:rPr>
          <w:lang w:val="en-US"/>
        </w:rPr>
        <w:t>the new SFD text contributions</w:t>
      </w:r>
      <w:r>
        <w:rPr>
          <w:lang w:val="en-US"/>
        </w:rPr>
        <w:t xml:space="preserve"> to the reflector (essentially everything highlighted in </w:t>
      </w:r>
      <w:r w:rsidR="009525A1" w:rsidRPr="009525A1">
        <w:rPr>
          <w:highlight w:val="yellow"/>
          <w:lang w:val="en-US"/>
        </w:rPr>
        <w:t>yellow</w:t>
      </w:r>
      <w:r>
        <w:rPr>
          <w:lang w:val="en-US"/>
        </w:rPr>
        <w:t>) and ask if any</w:t>
      </w:r>
      <w:r w:rsidR="009525A1">
        <w:rPr>
          <w:lang w:val="en-US"/>
        </w:rPr>
        <w:t xml:space="preserve"> of the new SFD contributions</w:t>
      </w:r>
      <w:r>
        <w:rPr>
          <w:lang w:val="en-US"/>
        </w:rPr>
        <w:t xml:space="preserve"> (identified by its tag) needs further discussion. </w:t>
      </w:r>
    </w:p>
    <w:p w14:paraId="383F3167" w14:textId="73EFED0D" w:rsidR="006E4B60" w:rsidRDefault="00D933B2" w:rsidP="00DA48BE">
      <w:pPr>
        <w:pStyle w:val="ListParagraph"/>
        <w:numPr>
          <w:ilvl w:val="1"/>
          <w:numId w:val="44"/>
        </w:numPr>
        <w:jc w:val="both"/>
        <w:rPr>
          <w:ins w:id="21" w:author="Alfred Aster" w:date="2020-05-13T12:16:00Z"/>
          <w:lang w:val="en-US"/>
        </w:rPr>
      </w:pPr>
      <w:r>
        <w:rPr>
          <w:lang w:val="en-US"/>
        </w:rPr>
        <w:t xml:space="preserve">Members can flag </w:t>
      </w:r>
      <w:r w:rsidR="006E4B60" w:rsidRPr="00A52ACA">
        <w:rPr>
          <w:lang w:val="en-US"/>
        </w:rPr>
        <w:t xml:space="preserve">a </w:t>
      </w:r>
      <w:r w:rsidRPr="00D933B2">
        <w:rPr>
          <w:highlight w:val="yellow"/>
          <w:lang w:val="en-US"/>
        </w:rPr>
        <w:t>yellow</w:t>
      </w:r>
      <w:r w:rsidR="006E4B60" w:rsidRPr="00A52ACA">
        <w:rPr>
          <w:lang w:val="en-US"/>
        </w:rPr>
        <w:t xml:space="preserve"> item</w:t>
      </w:r>
      <w:r w:rsidR="006E4B60">
        <w:rPr>
          <w:lang w:val="en-US"/>
        </w:rPr>
        <w:t xml:space="preserve"> (namely by its tag)</w:t>
      </w:r>
      <w:r w:rsidR="006E4B60" w:rsidRPr="00A52ACA">
        <w:rPr>
          <w:lang w:val="en-US"/>
        </w:rPr>
        <w:t xml:space="preserve"> for </w:t>
      </w:r>
      <w:r w:rsidR="00A73CBE">
        <w:rPr>
          <w:lang w:val="en-US"/>
        </w:rPr>
        <w:t xml:space="preserve">further discussion by sending a request to </w:t>
      </w:r>
      <w:r w:rsidR="006E4B60" w:rsidRPr="00A52ACA">
        <w:rPr>
          <w:lang w:val="en-US"/>
        </w:rPr>
        <w:t xml:space="preserve">the reflector </w:t>
      </w:r>
      <w:ins w:id="22" w:author="Alfred Aster" w:date="2020-05-13T11:53:00Z">
        <w:r w:rsidR="00F50694">
          <w:rPr>
            <w:lang w:val="en-US"/>
          </w:rPr>
          <w:t>after the respective announcement is made and</w:t>
        </w:r>
      </w:ins>
      <w:ins w:id="23" w:author="Alfred Aster" w:date="2020-05-13T11:54:00Z">
        <w:r w:rsidR="0075717F">
          <w:rPr>
            <w:lang w:val="en-US"/>
          </w:rPr>
          <w:t xml:space="preserve"> 2</w:t>
        </w:r>
      </w:ins>
      <w:ins w:id="24" w:author="Alfred Aster" w:date="2020-05-13T11:56:00Z">
        <w:r w:rsidR="00C76AF1">
          <w:rPr>
            <w:lang w:val="en-US"/>
          </w:rPr>
          <w:t>4</w:t>
        </w:r>
      </w:ins>
      <w:ins w:id="25" w:author="Alfred Aster" w:date="2020-05-13T11:54:00Z">
        <w:r w:rsidR="0075717F">
          <w:rPr>
            <w:lang w:val="en-US"/>
          </w:rPr>
          <w:t xml:space="preserve"> hours </w:t>
        </w:r>
      </w:ins>
      <w:r w:rsidR="006E4B60" w:rsidRPr="00A52ACA">
        <w:rPr>
          <w:lang w:val="en-US"/>
        </w:rPr>
        <w:t xml:space="preserve">before the </w:t>
      </w:r>
      <w:r w:rsidR="00D11281">
        <w:rPr>
          <w:lang w:val="en-US"/>
        </w:rPr>
        <w:t xml:space="preserve">subsequent </w:t>
      </w:r>
      <w:r w:rsidR="006E4B60">
        <w:rPr>
          <w:lang w:val="en-US"/>
        </w:rPr>
        <w:t>J</w:t>
      </w:r>
      <w:r w:rsidR="006E4B60" w:rsidRPr="00A52ACA">
        <w:rPr>
          <w:lang w:val="en-US"/>
        </w:rPr>
        <w:t>oint call</w:t>
      </w:r>
      <w:ins w:id="26" w:author="Alfred Aster" w:date="2020-05-13T11:54:00Z">
        <w:r w:rsidR="00955D38">
          <w:rPr>
            <w:lang w:val="en-US"/>
          </w:rPr>
          <w:t xml:space="preserve"> at which motions are scheduled</w:t>
        </w:r>
      </w:ins>
      <w:del w:id="27" w:author="Alfred Aster" w:date="2020-05-13T11:54:00Z">
        <w:r w:rsidR="006E4B60" w:rsidRPr="00A52ACA" w:rsidDel="00955D38">
          <w:rPr>
            <w:lang w:val="en-US"/>
          </w:rPr>
          <w:delText xml:space="preserve"> or by voice during the </w:delText>
        </w:r>
        <w:r w:rsidR="006E4B60" w:rsidDel="00955D38">
          <w:rPr>
            <w:lang w:val="en-US"/>
          </w:rPr>
          <w:delText>J</w:delText>
        </w:r>
        <w:r w:rsidR="006E4B60" w:rsidRPr="00A52ACA" w:rsidDel="00955D38">
          <w:rPr>
            <w:lang w:val="en-US"/>
          </w:rPr>
          <w:delText>oint call</w:delText>
        </w:r>
      </w:del>
      <w:r w:rsidR="006E4B60">
        <w:rPr>
          <w:lang w:val="en-US"/>
        </w:rPr>
        <w:t>.</w:t>
      </w:r>
    </w:p>
    <w:p w14:paraId="5666131E" w14:textId="3421ADC7" w:rsidR="00E179D3" w:rsidRDefault="00E179D3" w:rsidP="00E179D3">
      <w:pPr>
        <w:pStyle w:val="ListParagraph"/>
        <w:numPr>
          <w:ilvl w:val="2"/>
          <w:numId w:val="44"/>
        </w:numPr>
        <w:jc w:val="both"/>
        <w:rPr>
          <w:ins w:id="28" w:author="Alfred Aster" w:date="2020-05-13T12:17:00Z"/>
          <w:lang w:val="en-US"/>
        </w:rPr>
      </w:pPr>
      <w:ins w:id="29" w:author="Alfred Aster" w:date="2020-05-13T12:16:00Z">
        <w:r>
          <w:rPr>
            <w:lang w:val="en-US"/>
          </w:rPr>
          <w:t xml:space="preserve">Note: Rules specify that these calls need to be </w:t>
        </w:r>
        <w:proofErr w:type="spellStart"/>
        <w:r>
          <w:rPr>
            <w:lang w:val="en-US"/>
          </w:rPr>
          <w:t>s</w:t>
        </w:r>
      </w:ins>
      <w:ins w:id="30" w:author="Alfred Aster" w:date="2020-05-13T12:17:00Z">
        <w:r>
          <w:rPr>
            <w:lang w:val="en-US"/>
          </w:rPr>
          <w:t>checuled</w:t>
        </w:r>
        <w:proofErr w:type="spellEnd"/>
        <w:r>
          <w:rPr>
            <w:lang w:val="en-US"/>
          </w:rPr>
          <w:t xml:space="preserve"> at or near 9:00am ET. Our Joint Conf calls are scheduled at 10:00am</w:t>
        </w:r>
      </w:ins>
      <w:ins w:id="31" w:author="Alfred Aster" w:date="2020-05-13T12:18:00Z">
        <w:r w:rsidR="00A707DF">
          <w:rPr>
            <w:lang w:val="en-US"/>
          </w:rPr>
          <w:t xml:space="preserve"> ET</w:t>
        </w:r>
      </w:ins>
      <w:ins w:id="32" w:author="Alfred Aster" w:date="2020-05-13T12:17:00Z">
        <w:r>
          <w:rPr>
            <w:lang w:val="en-US"/>
          </w:rPr>
          <w:t xml:space="preserve">. </w:t>
        </w:r>
      </w:ins>
    </w:p>
    <w:p w14:paraId="232B5AEA" w14:textId="607E5E83" w:rsidR="00E179D3" w:rsidRDefault="00E179D3" w:rsidP="00E179D3">
      <w:pPr>
        <w:pStyle w:val="ListParagraph"/>
        <w:numPr>
          <w:ilvl w:val="3"/>
          <w:numId w:val="44"/>
        </w:numPr>
        <w:jc w:val="both"/>
        <w:rPr>
          <w:ins w:id="33" w:author="Alfred Aster" w:date="2020-05-13T12:17:00Z"/>
          <w:lang w:val="en-US"/>
        </w:rPr>
      </w:pPr>
      <w:ins w:id="34" w:author="Alfred Aster" w:date="2020-05-13T12:17:00Z">
        <w:r w:rsidRPr="00A50F82">
          <w:rPr>
            <w:b/>
            <w:bCs/>
            <w:lang w:val="en-US"/>
          </w:rPr>
          <w:t>Option 1:</w:t>
        </w:r>
        <w:r>
          <w:rPr>
            <w:lang w:val="en-US"/>
          </w:rPr>
          <w:t xml:space="preserve"> 10:00am</w:t>
        </w:r>
      </w:ins>
      <w:ins w:id="35" w:author="Alfred Aster" w:date="2020-05-13T12:19:00Z">
        <w:r w:rsidR="00956E95">
          <w:rPr>
            <w:lang w:val="en-US"/>
          </w:rPr>
          <w:t xml:space="preserve"> ET</w:t>
        </w:r>
      </w:ins>
      <w:ins w:id="36" w:author="Alfred Aster" w:date="2020-05-13T12:17:00Z">
        <w:r>
          <w:rPr>
            <w:lang w:val="en-US"/>
          </w:rPr>
          <w:t xml:space="preserve"> is </w:t>
        </w:r>
      </w:ins>
      <w:ins w:id="37" w:author="Alfred Aster" w:date="2020-05-13T12:18:00Z">
        <w:r w:rsidR="00604F67">
          <w:rPr>
            <w:lang w:val="en-US"/>
          </w:rPr>
          <w:t xml:space="preserve">“pretty much” </w:t>
        </w:r>
      </w:ins>
      <w:ins w:id="38" w:author="Alfred Aster" w:date="2020-05-13T12:17:00Z">
        <w:r>
          <w:rPr>
            <w:lang w:val="en-US"/>
          </w:rPr>
          <w:t xml:space="preserve">near </w:t>
        </w:r>
        <w:r w:rsidR="00A707DF">
          <w:rPr>
            <w:lang w:val="en-US"/>
          </w:rPr>
          <w:t>9:00am</w:t>
        </w:r>
      </w:ins>
      <w:ins w:id="39" w:author="Alfred Aster" w:date="2020-05-13T12:19:00Z">
        <w:r w:rsidR="00956E95">
          <w:rPr>
            <w:lang w:val="en-US"/>
          </w:rPr>
          <w:t xml:space="preserve"> ET</w:t>
        </w:r>
      </w:ins>
      <w:ins w:id="40" w:author="Alfred Aster" w:date="2020-05-13T12:18:00Z">
        <w:r w:rsidR="009C1EE6">
          <w:rPr>
            <w:lang w:val="en-US"/>
          </w:rPr>
          <w:t>.</w:t>
        </w:r>
      </w:ins>
    </w:p>
    <w:p w14:paraId="4BC1B766" w14:textId="6A238620" w:rsidR="00A707DF" w:rsidRDefault="00A707DF" w:rsidP="00B126B0">
      <w:pPr>
        <w:pStyle w:val="ListParagraph"/>
        <w:numPr>
          <w:ilvl w:val="3"/>
          <w:numId w:val="44"/>
        </w:numPr>
        <w:jc w:val="both"/>
        <w:rPr>
          <w:lang w:val="en-US"/>
        </w:rPr>
      </w:pPr>
      <w:ins w:id="41" w:author="Alfred Aster" w:date="2020-05-13T12:17:00Z">
        <w:r w:rsidRPr="00A50F82">
          <w:rPr>
            <w:b/>
            <w:bCs/>
            <w:lang w:val="en-US"/>
          </w:rPr>
          <w:t>Option 2:</w:t>
        </w:r>
        <w:r>
          <w:rPr>
            <w:lang w:val="en-US"/>
          </w:rPr>
          <w:t xml:space="preserve"> Shift </w:t>
        </w:r>
      </w:ins>
      <w:ins w:id="42" w:author="Alfred Aster" w:date="2020-05-13T12:23:00Z">
        <w:r w:rsidR="005515B8">
          <w:rPr>
            <w:lang w:val="en-US"/>
          </w:rPr>
          <w:t xml:space="preserve">these </w:t>
        </w:r>
      </w:ins>
      <w:ins w:id="43" w:author="Alfred Aster" w:date="2020-05-13T12:17:00Z">
        <w:r>
          <w:rPr>
            <w:lang w:val="en-US"/>
          </w:rPr>
          <w:t xml:space="preserve">Joint conference calls to start at 9:00am and end </w:t>
        </w:r>
      </w:ins>
      <w:ins w:id="44" w:author="Alfred Aster" w:date="2020-05-13T12:18:00Z">
        <w:r>
          <w:rPr>
            <w:lang w:val="en-US"/>
          </w:rPr>
          <w:t>at 12:00am ET</w:t>
        </w:r>
      </w:ins>
    </w:p>
    <w:p w14:paraId="6B56FEF4" w14:textId="34B27CDA" w:rsidR="006E4B60" w:rsidRDefault="00D41BC6" w:rsidP="00DA48BE">
      <w:pPr>
        <w:pStyle w:val="ListParagraph"/>
        <w:numPr>
          <w:ilvl w:val="1"/>
          <w:numId w:val="44"/>
        </w:numPr>
        <w:jc w:val="both"/>
        <w:rPr>
          <w:lang w:val="en-US"/>
        </w:rPr>
      </w:pPr>
      <w:r>
        <w:rPr>
          <w:lang w:val="en-US"/>
        </w:rPr>
        <w:t xml:space="preserve">SFD text contributions </w:t>
      </w:r>
      <w:r w:rsidR="006E4B60">
        <w:rPr>
          <w:lang w:val="en-US"/>
        </w:rPr>
        <w:t xml:space="preserve">that do not have a request for further discussion, since the respective announcement and up to </w:t>
      </w:r>
      <w:del w:id="45" w:author="Alfred Aster" w:date="2020-05-13T11:55:00Z">
        <w:r w:rsidR="006E4B60" w:rsidDel="00FE2DCC">
          <w:rPr>
            <w:lang w:val="en-US"/>
          </w:rPr>
          <w:delText>the end of the</w:delText>
        </w:r>
      </w:del>
      <w:ins w:id="46" w:author="Alfred Aster" w:date="2020-05-13T11:55:00Z">
        <w:r w:rsidR="00FE2DCC">
          <w:rPr>
            <w:lang w:val="en-US"/>
          </w:rPr>
          <w:t>2</w:t>
        </w:r>
      </w:ins>
      <w:ins w:id="47" w:author="Alfred Aster" w:date="2020-05-13T11:56:00Z">
        <w:r w:rsidR="00C76AF1">
          <w:rPr>
            <w:lang w:val="en-US"/>
          </w:rPr>
          <w:t>4</w:t>
        </w:r>
      </w:ins>
      <w:ins w:id="48" w:author="Alfred Aster" w:date="2020-05-13T11:55:00Z">
        <w:r w:rsidR="00FE2DCC">
          <w:rPr>
            <w:lang w:val="en-US"/>
          </w:rPr>
          <w:t xml:space="preserve"> hours before the</w:t>
        </w:r>
      </w:ins>
      <w:r w:rsidR="006E4B60">
        <w:rPr>
          <w:lang w:val="en-US"/>
        </w:rPr>
        <w:t xml:space="preserve"> subsequent Joint conf call, will be marked in </w:t>
      </w:r>
      <w:r w:rsidR="006E4B60" w:rsidRPr="006C6708">
        <w:rPr>
          <w:highlight w:val="green"/>
          <w:lang w:val="en-US"/>
        </w:rPr>
        <w:t>green</w:t>
      </w:r>
      <w:r w:rsidR="006E4B60">
        <w:rPr>
          <w:lang w:val="en-US"/>
        </w:rPr>
        <w:t xml:space="preserve"> in the compendium of SPs document (11-20/566)</w:t>
      </w:r>
      <w:ins w:id="49" w:author="Alfred Aster" w:date="2020-05-13T11:56:00Z">
        <w:r w:rsidR="00032E31">
          <w:rPr>
            <w:lang w:val="en-US"/>
          </w:rPr>
          <w:t xml:space="preserve"> and be ready for motion</w:t>
        </w:r>
        <w:r w:rsidR="000416D7">
          <w:rPr>
            <w:lang w:val="en-US"/>
          </w:rPr>
          <w:t>. The motion</w:t>
        </w:r>
      </w:ins>
      <w:ins w:id="50" w:author="Alfred Aster" w:date="2020-05-13T11:57:00Z">
        <w:r w:rsidR="000416D7">
          <w:rPr>
            <w:lang w:val="en-US"/>
          </w:rPr>
          <w:t xml:space="preserve">, which will apply to all </w:t>
        </w:r>
        <w:r w:rsidR="00C62036">
          <w:rPr>
            <w:lang w:val="en-US"/>
          </w:rPr>
          <w:t xml:space="preserve">candidate SFD text marked in </w:t>
        </w:r>
        <w:r w:rsidR="00C62036" w:rsidRPr="00F355B0">
          <w:rPr>
            <w:highlight w:val="green"/>
            <w:lang w:val="en-US"/>
          </w:rPr>
          <w:t>green</w:t>
        </w:r>
        <w:r w:rsidR="00C62036">
          <w:rPr>
            <w:lang w:val="en-US"/>
          </w:rPr>
          <w:t>,</w:t>
        </w:r>
      </w:ins>
      <w:ins w:id="51" w:author="Alfred Aster" w:date="2020-05-13T11:56:00Z">
        <w:r w:rsidR="000416D7">
          <w:rPr>
            <w:lang w:val="en-US"/>
          </w:rPr>
          <w:t xml:space="preserve"> will be r</w:t>
        </w:r>
      </w:ins>
      <w:ins w:id="52" w:author="Alfred Aster" w:date="2020-05-13T14:51:00Z">
        <w:r w:rsidR="00FA4E55">
          <w:rPr>
            <w:lang w:val="en-US"/>
          </w:rPr>
          <w:t>u</w:t>
        </w:r>
      </w:ins>
      <w:ins w:id="53" w:author="Alfred Aster" w:date="2020-05-13T11:56:00Z">
        <w:r w:rsidR="000416D7">
          <w:rPr>
            <w:lang w:val="en-US"/>
          </w:rPr>
          <w:t xml:space="preserve">n </w:t>
        </w:r>
      </w:ins>
      <w:ins w:id="54" w:author="Alfred Aster" w:date="2020-05-13T11:57:00Z">
        <w:r w:rsidR="000416D7">
          <w:rPr>
            <w:lang w:val="en-US"/>
          </w:rPr>
          <w:t xml:space="preserve">during the scheduled </w:t>
        </w:r>
      </w:ins>
      <w:r w:rsidR="006E4B60">
        <w:rPr>
          <w:lang w:val="en-US"/>
        </w:rPr>
        <w:t xml:space="preserve"> </w:t>
      </w:r>
      <w:del w:id="55" w:author="Alfred Aster" w:date="2020-05-13T11:56:00Z">
        <w:r w:rsidR="006E4B60" w:rsidDel="00C76AF1">
          <w:rPr>
            <w:lang w:val="en-US"/>
          </w:rPr>
          <w:delText xml:space="preserve">after that </w:delText>
        </w:r>
      </w:del>
      <w:r w:rsidR="006E4B60">
        <w:rPr>
          <w:lang w:val="en-US"/>
        </w:rPr>
        <w:t>Joint conf call.</w:t>
      </w:r>
      <w:ins w:id="56" w:author="Alfred Aster" w:date="2020-05-13T12:07:00Z">
        <w:r w:rsidR="00DD3087">
          <w:rPr>
            <w:lang w:val="en-US"/>
          </w:rPr>
          <w:t xml:space="preserve"> </w:t>
        </w:r>
      </w:ins>
      <w:ins w:id="57" w:author="Alfred Aster" w:date="2020-05-13T12:08:00Z">
        <w:r w:rsidR="00DD3087">
          <w:rPr>
            <w:lang w:val="en-US"/>
          </w:rPr>
          <w:t xml:space="preserve">If the motion </w:t>
        </w:r>
      </w:ins>
      <w:ins w:id="58" w:author="Alfred Aster" w:date="2020-05-13T12:09:00Z">
        <w:r w:rsidR="003740FB">
          <w:rPr>
            <w:lang w:val="en-US"/>
          </w:rPr>
          <w:t>passes,</w:t>
        </w:r>
      </w:ins>
      <w:ins w:id="59" w:author="Alfred Aster" w:date="2020-05-13T12:08:00Z">
        <w:r w:rsidR="00DD3087">
          <w:rPr>
            <w:lang w:val="en-US"/>
          </w:rPr>
          <w:t xml:space="preserve"> then the approved text will be added to the TGbe SFD.</w:t>
        </w:r>
      </w:ins>
    </w:p>
    <w:p w14:paraId="037FBBDF" w14:textId="32B19894" w:rsidR="006E4B60" w:rsidRDefault="00D41BC6" w:rsidP="00DA48BE">
      <w:pPr>
        <w:pStyle w:val="ListParagraph"/>
        <w:numPr>
          <w:ilvl w:val="1"/>
          <w:numId w:val="44"/>
        </w:numPr>
        <w:jc w:val="both"/>
        <w:rPr>
          <w:lang w:val="en-US"/>
        </w:rPr>
      </w:pPr>
      <w:r>
        <w:rPr>
          <w:lang w:val="en-US"/>
        </w:rPr>
        <w:t xml:space="preserve">SFD text contributions </w:t>
      </w:r>
      <w:r w:rsidR="006E4B60" w:rsidRPr="009D7D62">
        <w:rPr>
          <w:lang w:val="en-US"/>
        </w:rPr>
        <w:t xml:space="preserve">that do have a request for further discussion will be added as </w:t>
      </w:r>
      <w:del w:id="60" w:author="Alfred Aster" w:date="2020-05-13T11:59:00Z">
        <w:r w:rsidR="006E4B60" w:rsidRPr="009D7D62" w:rsidDel="004105AF">
          <w:rPr>
            <w:lang w:val="en-US"/>
          </w:rPr>
          <w:delText xml:space="preserve">an </w:delText>
        </w:r>
      </w:del>
      <w:ins w:id="61" w:author="Alfred Aster" w:date="2020-05-13T11:59:00Z">
        <w:r w:rsidR="004105AF" w:rsidRPr="009D7D62">
          <w:rPr>
            <w:lang w:val="en-US"/>
          </w:rPr>
          <w:t>a</w:t>
        </w:r>
        <w:r w:rsidR="004105AF">
          <w:rPr>
            <w:lang w:val="en-US"/>
          </w:rPr>
          <w:t xml:space="preserve"> separate</w:t>
        </w:r>
        <w:r w:rsidR="004105AF" w:rsidRPr="009D7D62">
          <w:rPr>
            <w:lang w:val="en-US"/>
          </w:rPr>
          <w:t xml:space="preserve"> </w:t>
        </w:r>
      </w:ins>
      <w:ins w:id="62" w:author="Alfred Aster" w:date="2020-05-13T14:53:00Z">
        <w:r w:rsidR="00B560E0">
          <w:rPr>
            <w:lang w:val="en-US"/>
          </w:rPr>
          <w:t xml:space="preserve">motion </w:t>
        </w:r>
        <w:r w:rsidR="009F6CA2">
          <w:rPr>
            <w:lang w:val="en-US"/>
          </w:rPr>
          <w:t xml:space="preserve">on the agenda of </w:t>
        </w:r>
      </w:ins>
      <w:ins w:id="63" w:author="Alfred Aster" w:date="2020-05-13T14:54:00Z">
        <w:r w:rsidR="009F6CA2">
          <w:rPr>
            <w:lang w:val="en-US"/>
          </w:rPr>
          <w:t xml:space="preserve">the </w:t>
        </w:r>
      </w:ins>
      <w:del w:id="64" w:author="Alfred Aster" w:date="2020-05-13T14:54:00Z">
        <w:r w:rsidR="006E4B60" w:rsidRPr="009D7D62" w:rsidDel="009F6CA2">
          <w:rPr>
            <w:lang w:val="en-US"/>
          </w:rPr>
          <w:delText xml:space="preserve">item for discussion in </w:delText>
        </w:r>
      </w:del>
      <w:del w:id="65" w:author="Alfred Aster" w:date="2020-05-13T12:03:00Z">
        <w:r w:rsidR="006E4B60" w:rsidRPr="009D7D62" w:rsidDel="00124D99">
          <w:rPr>
            <w:lang w:val="en-US"/>
          </w:rPr>
          <w:delText xml:space="preserve">the </w:delText>
        </w:r>
      </w:del>
      <w:del w:id="66" w:author="Alfred Aster" w:date="2020-05-13T12:01:00Z">
        <w:r w:rsidR="006E4B60" w:rsidRPr="009D7D62" w:rsidDel="007910B1">
          <w:rPr>
            <w:lang w:val="en-US"/>
          </w:rPr>
          <w:delText xml:space="preserve">subsequent </w:delText>
        </w:r>
      </w:del>
      <w:ins w:id="67" w:author="Alfred Aster" w:date="2020-05-13T12:01:00Z">
        <w:r w:rsidR="007910B1">
          <w:rPr>
            <w:lang w:val="en-US"/>
          </w:rPr>
          <w:t>same</w:t>
        </w:r>
        <w:r w:rsidR="007E4B1D">
          <w:rPr>
            <w:lang w:val="en-US"/>
          </w:rPr>
          <w:t xml:space="preserve"> scheduled</w:t>
        </w:r>
        <w:r w:rsidR="007910B1" w:rsidRPr="009D7D62">
          <w:rPr>
            <w:lang w:val="en-US"/>
          </w:rPr>
          <w:t xml:space="preserve"> </w:t>
        </w:r>
      </w:ins>
      <w:r w:rsidR="006E4B60" w:rsidRPr="009D7D62">
        <w:rPr>
          <w:lang w:val="en-US"/>
        </w:rPr>
        <w:t xml:space="preserve">Joint conf call. </w:t>
      </w:r>
      <w:del w:id="68" w:author="Alfred Aster" w:date="2020-05-13T12:05:00Z">
        <w:r w:rsidR="00F950E2" w:rsidRPr="00F950E2" w:rsidDel="001539B9">
          <w:rPr>
            <w:lang w:val="en-US"/>
          </w:rPr>
          <w:delText xml:space="preserve">If the SFD text contribution is modified during </w:delText>
        </w:r>
        <w:r w:rsidR="00F950E2" w:rsidDel="001539B9">
          <w:rPr>
            <w:lang w:val="en-US"/>
          </w:rPr>
          <w:delText xml:space="preserve">the </w:delText>
        </w:r>
        <w:r w:rsidR="00F950E2" w:rsidRPr="00F950E2" w:rsidDel="001539B9">
          <w:rPr>
            <w:lang w:val="en-US"/>
          </w:rPr>
          <w:delText xml:space="preserve">discussion </w:delText>
        </w:r>
      </w:del>
      <w:del w:id="69" w:author="Alfred Aster" w:date="2020-05-13T12:04:00Z">
        <w:r w:rsidR="00F950E2" w:rsidRPr="00F950E2" w:rsidDel="00AA17C3">
          <w:rPr>
            <w:lang w:val="en-US"/>
          </w:rPr>
          <w:delText xml:space="preserve">or if there is a request for an additional strawpoll, </w:delText>
        </w:r>
      </w:del>
      <w:del w:id="70" w:author="Alfred Aster" w:date="2020-05-13T12:05:00Z">
        <w:r w:rsidR="00F950E2" w:rsidRPr="00F950E2" w:rsidDel="001539B9">
          <w:rPr>
            <w:lang w:val="en-US"/>
          </w:rPr>
          <w:delText>the TGbe chair will</w:delText>
        </w:r>
        <w:r w:rsidR="00F950E2" w:rsidDel="001539B9">
          <w:rPr>
            <w:lang w:val="en-US"/>
          </w:rPr>
          <w:delText xml:space="preserve"> run</w:delText>
        </w:r>
        <w:r w:rsidR="006E4B60" w:rsidRPr="009D7D62" w:rsidDel="001539B9">
          <w:rPr>
            <w:lang w:val="en-US"/>
          </w:rPr>
          <w:delText xml:space="preserve"> </w:delText>
        </w:r>
      </w:del>
      <w:del w:id="71" w:author="Alfred Aster" w:date="2020-05-13T12:07:00Z">
        <w:r w:rsidR="00F950E2" w:rsidDel="00F15BB8">
          <w:rPr>
            <w:lang w:val="en-US"/>
          </w:rPr>
          <w:delText xml:space="preserve">a </w:delText>
        </w:r>
        <w:r w:rsidR="006E4B60" w:rsidRPr="009D7D62" w:rsidDel="00F15BB8">
          <w:rPr>
            <w:lang w:val="en-US"/>
          </w:rPr>
          <w:delText xml:space="preserve">second Straw Poll </w:delText>
        </w:r>
      </w:del>
      <w:del w:id="72" w:author="Alfred Aster" w:date="2020-05-13T14:55:00Z">
        <w:r w:rsidR="006E4B60" w:rsidRPr="009D7D62" w:rsidDel="0063691C">
          <w:rPr>
            <w:lang w:val="en-US"/>
          </w:rPr>
          <w:delText xml:space="preserve">on the </w:delText>
        </w:r>
        <w:r w:rsidR="00CB0B38" w:rsidDel="0063691C">
          <w:rPr>
            <w:lang w:val="en-US"/>
          </w:rPr>
          <w:delText>new SFD text contribution</w:delText>
        </w:r>
        <w:r w:rsidR="006E4B60" w:rsidRPr="009D7D62" w:rsidDel="0063691C">
          <w:rPr>
            <w:lang w:val="en-US"/>
          </w:rPr>
          <w:delText xml:space="preserve"> (eventually updated based on discussions)</w:delText>
        </w:r>
        <w:r w:rsidR="00CB0B38" w:rsidDel="0063691C">
          <w:rPr>
            <w:lang w:val="en-US"/>
          </w:rPr>
          <w:delText xml:space="preserve"> that was flagged for further discussion</w:delText>
        </w:r>
        <w:r w:rsidR="006E4B60" w:rsidRPr="009D7D62" w:rsidDel="0063691C">
          <w:rPr>
            <w:lang w:val="en-US"/>
          </w:rPr>
          <w:delText xml:space="preserve">. </w:delText>
        </w:r>
      </w:del>
    </w:p>
    <w:p w14:paraId="56571CC6" w14:textId="4D239092" w:rsidR="006E4B60" w:rsidRDefault="006E4B60" w:rsidP="00DA48BE">
      <w:pPr>
        <w:pStyle w:val="ListParagraph"/>
        <w:numPr>
          <w:ilvl w:val="2"/>
          <w:numId w:val="44"/>
        </w:numPr>
        <w:jc w:val="both"/>
        <w:rPr>
          <w:lang w:val="en-US"/>
        </w:rPr>
      </w:pPr>
      <w:r w:rsidRPr="009D7D62">
        <w:rPr>
          <w:lang w:val="en-US"/>
        </w:rPr>
        <w:t xml:space="preserve">If the </w:t>
      </w:r>
      <w:del w:id="73" w:author="Alfred Aster" w:date="2020-05-13T12:07:00Z">
        <w:r w:rsidRPr="009D7D62" w:rsidDel="00F15BB8">
          <w:rPr>
            <w:lang w:val="en-US"/>
          </w:rPr>
          <w:delText>straw poll</w:delText>
        </w:r>
      </w:del>
      <w:ins w:id="74" w:author="Alfred Aster" w:date="2020-05-13T12:07:00Z">
        <w:r w:rsidR="00F15BB8">
          <w:rPr>
            <w:lang w:val="en-US"/>
          </w:rPr>
          <w:t>motion</w:t>
        </w:r>
      </w:ins>
      <w:r w:rsidRPr="009D7D62">
        <w:rPr>
          <w:lang w:val="en-US"/>
        </w:rPr>
        <w:t xml:space="preserve"> passes (</w:t>
      </w:r>
      <w:ins w:id="75" w:author="Alfred Aster" w:date="2020-05-13T12:07:00Z">
        <w:r w:rsidR="00F15BB8">
          <w:rPr>
            <w:u w:val="single"/>
            <w:lang w:val="en-US"/>
          </w:rPr>
          <w:t>only</w:t>
        </w:r>
      </w:ins>
      <w:del w:id="76" w:author="Alfred Aster" w:date="2020-05-13T12:07:00Z">
        <w:r w:rsidR="00A72E8B" w:rsidDel="00F15BB8">
          <w:rPr>
            <w:u w:val="single"/>
            <w:lang w:val="en-US"/>
          </w:rPr>
          <w:delText>any</w:delText>
        </w:r>
      </w:del>
      <w:ins w:id="77" w:author="Alfred Aster" w:date="2020-05-13T12:07:00Z">
        <w:r w:rsidR="00F15BB8">
          <w:rPr>
            <w:u w:val="single"/>
            <w:lang w:val="en-US"/>
          </w:rPr>
          <w:t xml:space="preserve"> Voting</w:t>
        </w:r>
      </w:ins>
      <w:r w:rsidRPr="00951159">
        <w:rPr>
          <w:u w:val="single"/>
          <w:lang w:val="en-US"/>
        </w:rPr>
        <w:t xml:space="preserve"> </w:t>
      </w:r>
      <w:r w:rsidRPr="00555DB2">
        <w:rPr>
          <w:u w:val="single"/>
          <w:lang w:val="en-US"/>
        </w:rPr>
        <w:t>member</w:t>
      </w:r>
      <w:ins w:id="78" w:author="Alfred Aster" w:date="2020-05-13T12:07:00Z">
        <w:r w:rsidR="00F15BB8">
          <w:rPr>
            <w:u w:val="single"/>
            <w:lang w:val="en-US"/>
          </w:rPr>
          <w:t>s</w:t>
        </w:r>
      </w:ins>
      <w:r w:rsidRPr="00555DB2">
        <w:rPr>
          <w:u w:val="single"/>
          <w:lang w:val="en-US"/>
        </w:rPr>
        <w:t xml:space="preserve"> </w:t>
      </w:r>
      <w:r w:rsidR="00CC0A98" w:rsidRPr="00555DB2">
        <w:rPr>
          <w:u w:val="single"/>
          <w:lang w:val="en-US"/>
        </w:rPr>
        <w:t>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del w:id="79" w:author="Alfred Aster" w:date="2020-05-13T12:07:00Z">
        <w:r w:rsidR="007532F9" w:rsidDel="00F15BB8">
          <w:rPr>
            <w:u w:val="single"/>
            <w:lang w:val="en-US"/>
          </w:rPr>
          <w:delText>strawpoll</w:delText>
        </w:r>
      </w:del>
      <w:ins w:id="80" w:author="Alfred Aster" w:date="2020-05-13T12:07:00Z">
        <w:r w:rsidR="00F15BB8">
          <w:rPr>
            <w:u w:val="single"/>
            <w:lang w:val="en-US"/>
          </w:rPr>
          <w:t>motion</w:t>
        </w:r>
      </w:ins>
      <w:r w:rsidRPr="009D7D62">
        <w:rPr>
          <w:lang w:val="en-US"/>
        </w:rPr>
        <w:t xml:space="preserve">) then the respective text will be </w:t>
      </w:r>
      <w:del w:id="81" w:author="Alfred Aster" w:date="2020-05-13T12:08:00Z">
        <w:r w:rsidRPr="009D7D62" w:rsidDel="00DD3087">
          <w:rPr>
            <w:lang w:val="en-US"/>
          </w:rPr>
          <w:delText xml:space="preserve">marked in </w:delText>
        </w:r>
        <w:r w:rsidRPr="009D7D62" w:rsidDel="00DD3087">
          <w:rPr>
            <w:highlight w:val="green"/>
            <w:lang w:val="en-US"/>
          </w:rPr>
          <w:delText>green</w:delText>
        </w:r>
        <w:r w:rsidRPr="009D7D62" w:rsidDel="00DD3087">
          <w:rPr>
            <w:lang w:val="en-US"/>
          </w:rPr>
          <w:delText xml:space="preserve"> in the compendium of SPs document (11-20/566)</w:delText>
        </w:r>
      </w:del>
      <w:ins w:id="82" w:author="Alfred Aster" w:date="2020-05-13T12:08:00Z">
        <w:r w:rsidR="00DD3087">
          <w:rPr>
            <w:lang w:val="en-US"/>
          </w:rPr>
          <w:t>added to the TGbe SFD</w:t>
        </w:r>
      </w:ins>
      <w:r w:rsidRPr="009D7D62">
        <w:rPr>
          <w:lang w:val="en-US"/>
        </w:rPr>
        <w:t>.</w:t>
      </w:r>
      <w:r>
        <w:rPr>
          <w:lang w:val="en-US"/>
        </w:rPr>
        <w:t xml:space="preserve"> </w:t>
      </w:r>
    </w:p>
    <w:p w14:paraId="66F7ABB3" w14:textId="3E9B496B" w:rsidR="006E4B60" w:rsidRPr="009D7D62" w:rsidRDefault="006E4B60" w:rsidP="00DA48BE">
      <w:pPr>
        <w:pStyle w:val="ListParagraph"/>
        <w:numPr>
          <w:ilvl w:val="2"/>
          <w:numId w:val="44"/>
        </w:numPr>
        <w:jc w:val="both"/>
        <w:rPr>
          <w:lang w:val="en-US"/>
        </w:rPr>
      </w:pPr>
      <w:r>
        <w:rPr>
          <w:lang w:val="en-US"/>
        </w:rPr>
        <w:t xml:space="preserve">If the </w:t>
      </w:r>
      <w:del w:id="83" w:author="Alfred Aster" w:date="2020-05-13T12:08:00Z">
        <w:r w:rsidDel="000B58DE">
          <w:rPr>
            <w:lang w:val="en-US"/>
          </w:rPr>
          <w:delText>straw poll</w:delText>
        </w:r>
      </w:del>
      <w:ins w:id="84" w:author="Alfred Aster" w:date="2020-05-13T12:08:00Z">
        <w:r w:rsidR="000B58DE">
          <w:rPr>
            <w:lang w:val="en-US"/>
          </w:rPr>
          <w:t>motion</w:t>
        </w:r>
      </w:ins>
      <w:r>
        <w:rPr>
          <w:lang w:val="en-US"/>
        </w:rPr>
        <w:t xml:space="preserve"> fails (</w:t>
      </w:r>
      <w:del w:id="85" w:author="Alfred Aster" w:date="2020-05-13T12:09:00Z">
        <w:r w:rsidR="00A72E8B" w:rsidDel="000B58DE">
          <w:rPr>
            <w:u w:val="single"/>
            <w:lang w:val="en-US"/>
          </w:rPr>
          <w:delText>any</w:delText>
        </w:r>
        <w:r w:rsidR="00AC1C6E" w:rsidRPr="00951159" w:rsidDel="000B58DE">
          <w:rPr>
            <w:u w:val="single"/>
            <w:lang w:val="en-US"/>
          </w:rPr>
          <w:delText xml:space="preserve"> </w:delText>
        </w:r>
      </w:del>
      <w:ins w:id="86" w:author="Alfred Aster" w:date="2020-05-13T12:09:00Z">
        <w:r w:rsidR="000B58DE">
          <w:rPr>
            <w:u w:val="single"/>
            <w:lang w:val="en-US"/>
          </w:rPr>
          <w:t>only Voting</w:t>
        </w:r>
        <w:r w:rsidR="000B58DE" w:rsidRPr="00951159">
          <w:rPr>
            <w:u w:val="single"/>
            <w:lang w:val="en-US"/>
          </w:rPr>
          <w:t xml:space="preserve"> </w:t>
        </w:r>
      </w:ins>
      <w:r w:rsidR="00AC1C6E" w:rsidRPr="00555DB2">
        <w:rPr>
          <w:u w:val="single"/>
          <w:lang w:val="en-US"/>
        </w:rPr>
        <w:t>member</w:t>
      </w:r>
      <w:ins w:id="87" w:author="Alfred Aster" w:date="2020-05-13T12:09:00Z">
        <w:r w:rsidR="000B58DE">
          <w:rPr>
            <w:u w:val="single"/>
            <w:lang w:val="en-US"/>
          </w:rPr>
          <w:t>s</w:t>
        </w:r>
      </w:ins>
      <w:r w:rsidR="00AC1C6E" w:rsidRPr="00555DB2">
        <w:rPr>
          <w:u w:val="single"/>
          <w:lang w:val="en-US"/>
        </w:rPr>
        <w:t xml:space="preserve"> 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del w:id="88" w:author="Alfred Aster" w:date="2020-05-13T12:09:00Z">
        <w:r w:rsidR="007532F9" w:rsidDel="000B58DE">
          <w:rPr>
            <w:u w:val="single"/>
            <w:lang w:val="en-US"/>
          </w:rPr>
          <w:delText>strawpoll</w:delText>
        </w:r>
      </w:del>
      <w:ins w:id="89" w:author="Alfred Aster" w:date="2020-05-13T12:09:00Z">
        <w:r w:rsidR="000B58DE">
          <w:rPr>
            <w:u w:val="single"/>
            <w:lang w:val="en-US"/>
          </w:rPr>
          <w:t>motion</w:t>
        </w:r>
      </w:ins>
      <w:r>
        <w:rPr>
          <w:lang w:val="en-US"/>
        </w:rPr>
        <w:t>) then the respective text will be removed from the next revision of the compendium of SPs document</w:t>
      </w:r>
      <w:r w:rsidR="00DE14C5">
        <w:rPr>
          <w:lang w:val="en-US"/>
        </w:rPr>
        <w:t>, noting that the member can follow up on th</w:t>
      </w:r>
      <w:r w:rsidR="002C618E">
        <w:rPr>
          <w:lang w:val="en-US"/>
        </w:rPr>
        <w:t>e proposed</w:t>
      </w:r>
      <w:r w:rsidR="00DE14C5">
        <w:rPr>
          <w:lang w:val="en-US"/>
        </w:rPr>
        <w:t xml:space="preserve"> concept following the usual process.</w:t>
      </w:r>
    </w:p>
    <w:p w14:paraId="4682CEB7" w14:textId="1EC2C95E" w:rsidR="006E4B60" w:rsidRPr="005C5D92" w:rsidRDefault="00783369" w:rsidP="005C5D92">
      <w:pPr>
        <w:ind w:left="360"/>
        <w:jc w:val="both"/>
        <w:rPr>
          <w:lang w:val="en-US"/>
        </w:rPr>
      </w:pPr>
      <w:del w:id="90" w:author="Alfred Aster" w:date="2020-05-13T12:09:00Z">
        <w:r w:rsidDel="00A24163">
          <w:delText xml:space="preserve">Periodically (when the </w:delText>
        </w:r>
        <w:r w:rsidRPr="00783369" w:rsidDel="00A24163">
          <w:delText>TGbe chair determines that enough progress has been made)</w:delText>
        </w:r>
        <w:r w:rsidR="00075EE7" w:rsidDel="00A24163">
          <w:delText>,</w:delText>
        </w:r>
        <w:r w:rsidDel="00A24163">
          <w:delText xml:space="preserve"> </w:delText>
        </w:r>
        <w:r w:rsidR="00075EE7" w:rsidDel="00A24163">
          <w:delText xml:space="preserve">the </w:delText>
        </w:r>
        <w:r w:rsidR="006E4B60" w:rsidDel="00A24163">
          <w:delText>TGbe chair will request the WG chair to run a</w:delText>
        </w:r>
        <w:r w:rsidR="006643EA" w:rsidDel="00A24163">
          <w:delText xml:space="preserve"> </w:delText>
        </w:r>
        <w:r w:rsidR="00075EE7" w:rsidRPr="005C5D92" w:rsidDel="00A24163">
          <w:rPr>
            <w:color w:val="000000" w:themeColor="text1"/>
          </w:rPr>
          <w:delText xml:space="preserve">WG </w:delText>
        </w:r>
        <w:r w:rsidR="006643EA" w:rsidRPr="005C5D92" w:rsidDel="00A24163">
          <w:rPr>
            <w:color w:val="000000" w:themeColor="text1"/>
          </w:rPr>
          <w:delText xml:space="preserve">motion </w:delText>
        </w:r>
        <w:r w:rsidR="00075EE7" w:rsidRPr="005C5D92" w:rsidDel="00A24163">
          <w:rPr>
            <w:color w:val="000000" w:themeColor="text1"/>
          </w:rPr>
          <w:delText>(</w:delText>
        </w:r>
        <w:r w:rsidR="001557A9" w:rsidRPr="005C5D92" w:rsidDel="00A24163">
          <w:rPr>
            <w:color w:val="000000" w:themeColor="text1"/>
          </w:rPr>
          <w:delText xml:space="preserve">via </w:delText>
        </w:r>
        <w:r w:rsidR="006E4B60" w:rsidRPr="005C5D92" w:rsidDel="00A24163">
          <w:rPr>
            <w:color w:val="000000" w:themeColor="text1"/>
          </w:rPr>
          <w:delText>e-</w:delText>
        </w:r>
        <w:r w:rsidR="006E4B60" w:rsidDel="00A24163">
          <w:delText>poll</w:delText>
        </w:r>
        <w:r w:rsidR="00075EE7" w:rsidDel="00A24163">
          <w:delText>)</w:delText>
        </w:r>
        <w:r w:rsidR="006E4B60" w:rsidDel="00A24163">
          <w:delText xml:space="preserve"> to approve the addition </w:delText>
        </w:r>
        <w:r w:rsidR="00C61AF7" w:rsidDel="00A24163">
          <w:delText xml:space="preserve">of the </w:delText>
        </w:r>
        <w:r w:rsidR="00C61AF7" w:rsidRPr="005C5D92" w:rsidDel="00A24163">
          <w:rPr>
            <w:highlight w:val="green"/>
          </w:rPr>
          <w:delText>green</w:delText>
        </w:r>
        <w:r w:rsidR="00C61AF7" w:rsidDel="00A24163">
          <w:delText xml:space="preserve"> SFD text contributions in the compendium </w:delText>
        </w:r>
        <w:r w:rsidR="006E4B60" w:rsidDel="00A24163">
          <w:delText>to the TGbe SFD.</w:delText>
        </w:r>
      </w:del>
    </w:p>
    <w:p w14:paraId="3487F280" w14:textId="2AB948A7" w:rsidR="003346E1" w:rsidRDefault="003346E1" w:rsidP="003346E1">
      <w:pPr>
        <w:jc w:val="both"/>
        <w:rPr>
          <w:lang w:val="en-US"/>
        </w:rPr>
      </w:pPr>
    </w:p>
    <w:p w14:paraId="2124F7A6" w14:textId="771E9502" w:rsidR="003346E1" w:rsidRDefault="003346E1" w:rsidP="00AB3FFC">
      <w:pPr>
        <w:pStyle w:val="Heading2"/>
        <w:rPr>
          <w:lang w:val="en-US"/>
        </w:rPr>
      </w:pPr>
      <w:r>
        <w:rPr>
          <w:lang w:val="en-US"/>
        </w:rPr>
        <w:lastRenderedPageBreak/>
        <w:t>Guideline-Increasing MAC queue processing speed</w:t>
      </w:r>
    </w:p>
    <w:p w14:paraId="6B475E7E" w14:textId="2C00EFDA" w:rsidR="003346E1" w:rsidRDefault="003346E1" w:rsidP="003346E1">
      <w:pPr>
        <w:jc w:val="both"/>
        <w:rPr>
          <w:lang w:val="en-US"/>
        </w:rPr>
      </w:pPr>
    </w:p>
    <w:p w14:paraId="55C991E0" w14:textId="6831EE91" w:rsidR="003346E1" w:rsidRDefault="003346E1" w:rsidP="003346E1">
      <w:pPr>
        <w:pStyle w:val="ListParagraph"/>
        <w:numPr>
          <w:ilvl w:val="0"/>
          <w:numId w:val="46"/>
        </w:numPr>
        <w:jc w:val="both"/>
        <w:rPr>
          <w:lang w:val="en-US"/>
        </w:rPr>
      </w:pPr>
      <w:r w:rsidRPr="003346E1">
        <w:rPr>
          <w:lang w:val="en-US"/>
        </w:rPr>
        <w:t>Members are encouraged to review the presentations in advance to</w:t>
      </w:r>
      <w:r w:rsidR="00792692">
        <w:rPr>
          <w:lang w:val="en-US"/>
        </w:rPr>
        <w:t xml:space="preserve"> </w:t>
      </w:r>
      <w:r w:rsidRPr="003346E1">
        <w:rPr>
          <w:lang w:val="en-US"/>
        </w:rPr>
        <w:t>understand concept and ask clarification questions. Authors are encouraged to</w:t>
      </w:r>
      <w:r w:rsidR="00792692">
        <w:rPr>
          <w:lang w:val="en-US"/>
        </w:rPr>
        <w:t xml:space="preserve"> </w:t>
      </w:r>
      <w:r w:rsidRPr="003346E1">
        <w:rPr>
          <w:lang w:val="en-US"/>
        </w:rPr>
        <w:t>additionally check SPs so that they can be merged or run as multiple options.</w:t>
      </w:r>
    </w:p>
    <w:p w14:paraId="38073475" w14:textId="5E9A1D9F" w:rsidR="003346E1" w:rsidRDefault="003346E1" w:rsidP="003346E1">
      <w:pPr>
        <w:pStyle w:val="ListParagraph"/>
        <w:numPr>
          <w:ilvl w:val="0"/>
          <w:numId w:val="46"/>
        </w:numPr>
        <w:jc w:val="both"/>
        <w:rPr>
          <w:lang w:val="en-US"/>
        </w:rPr>
      </w:pPr>
      <w:r w:rsidRPr="003346E1">
        <w:rPr>
          <w:lang w:val="en-US"/>
        </w:rPr>
        <w:t>Each presentation to have 15-20 mins (ask feedback from members)</w:t>
      </w:r>
      <w:r w:rsidR="00792692">
        <w:rPr>
          <w:lang w:val="en-US"/>
        </w:rPr>
        <w:t xml:space="preserve"> </w:t>
      </w:r>
      <w:r w:rsidRPr="003346E1">
        <w:rPr>
          <w:lang w:val="en-US"/>
        </w:rPr>
        <w:t>allocated to it during conf call.</w:t>
      </w:r>
    </w:p>
    <w:p w14:paraId="1090A89B" w14:textId="6308878E" w:rsidR="003346E1" w:rsidRDefault="003346E1" w:rsidP="003346E1">
      <w:pPr>
        <w:pStyle w:val="ListParagraph"/>
        <w:numPr>
          <w:ilvl w:val="0"/>
          <w:numId w:val="46"/>
        </w:numPr>
        <w:jc w:val="both"/>
        <w:rPr>
          <w:lang w:val="en-US"/>
        </w:rPr>
      </w:pPr>
      <w:r w:rsidRPr="003346E1">
        <w:rPr>
          <w:lang w:val="en-US"/>
        </w:rPr>
        <w:t xml:space="preserve">If the presentation has SPs that are unrelated to </w:t>
      </w:r>
      <w:r w:rsidR="00792692" w:rsidRPr="003346E1">
        <w:rPr>
          <w:lang w:val="en-US"/>
        </w:rPr>
        <w:t>others,</w:t>
      </w:r>
      <w:r w:rsidRPr="003346E1">
        <w:rPr>
          <w:lang w:val="en-US"/>
        </w:rPr>
        <w:t xml:space="preserve"> we can</w:t>
      </w:r>
      <w:r w:rsidR="00792692">
        <w:rPr>
          <w:lang w:val="en-US"/>
        </w:rPr>
        <w:t xml:space="preserve"> </w:t>
      </w:r>
      <w:r w:rsidRPr="003346E1">
        <w:rPr>
          <w:lang w:val="en-US"/>
        </w:rPr>
        <w:t>quickly run them. Questions will be limited on the SPs if time is running out</w:t>
      </w:r>
      <w:r w:rsidR="00792692">
        <w:rPr>
          <w:lang w:val="en-US"/>
        </w:rPr>
        <w:t xml:space="preserve"> </w:t>
      </w:r>
      <w:r w:rsidRPr="003346E1">
        <w:rPr>
          <w:lang w:val="en-US"/>
        </w:rPr>
        <w:t>and nearing the 30 mins threshold.</w:t>
      </w:r>
    </w:p>
    <w:p w14:paraId="3AFE3D36" w14:textId="0B4004E3" w:rsidR="003346E1" w:rsidRPr="003346E1" w:rsidRDefault="003346E1" w:rsidP="003346E1">
      <w:pPr>
        <w:pStyle w:val="ListParagraph"/>
        <w:numPr>
          <w:ilvl w:val="0"/>
          <w:numId w:val="46"/>
        </w:numPr>
        <w:jc w:val="both"/>
        <w:rPr>
          <w:lang w:val="en-US"/>
        </w:rPr>
      </w:pPr>
      <w:r w:rsidRPr="003346E1">
        <w:rPr>
          <w:lang w:val="en-US"/>
        </w:rPr>
        <w:t xml:space="preserve">If the presentation has SPs that are related to </w:t>
      </w:r>
      <w:r w:rsidR="00792692" w:rsidRPr="003346E1">
        <w:rPr>
          <w:lang w:val="en-US"/>
        </w:rPr>
        <w:t>others,</w:t>
      </w:r>
      <w:r w:rsidRPr="003346E1">
        <w:rPr>
          <w:lang w:val="en-US"/>
        </w:rPr>
        <w:t xml:space="preserve"> then we </w:t>
      </w:r>
      <w:proofErr w:type="spellStart"/>
      <w:r w:rsidRPr="003346E1">
        <w:rPr>
          <w:lang w:val="en-US"/>
        </w:rPr>
        <w:t>cantry</w:t>
      </w:r>
      <w:proofErr w:type="spellEnd"/>
      <w:r w:rsidRPr="003346E1">
        <w:rPr>
          <w:lang w:val="en-US"/>
        </w:rPr>
        <w:t xml:space="preserve"> to merge them and run all together (merged or with options) and limit</w:t>
      </w:r>
      <w:r w:rsidR="00C66A4B">
        <w:rPr>
          <w:lang w:val="en-US"/>
        </w:rPr>
        <w:t xml:space="preserve"> </w:t>
      </w:r>
      <w:r w:rsidRPr="003346E1">
        <w:rPr>
          <w:lang w:val="en-US"/>
        </w:rPr>
        <w:t>discussions on the SPs (5-10 mins).</w:t>
      </w:r>
    </w:p>
    <w:p w14:paraId="3BFAB024" w14:textId="42C93DC5" w:rsidR="001C2681" w:rsidRDefault="00CA09B2" w:rsidP="007B0F4A">
      <w:pPr>
        <w:pStyle w:val="Heading2"/>
        <w:rPr>
          <w:ins w:id="91" w:author="Alfred Aster" w:date="2020-05-13T12:15:00Z"/>
        </w:rPr>
      </w:pPr>
      <w:r>
        <w:t>References:</w:t>
      </w:r>
    </w:p>
    <w:p w14:paraId="3D5397EB" w14:textId="6D2302C9" w:rsidR="000239ED" w:rsidRDefault="000239ED" w:rsidP="000239ED">
      <w:pPr>
        <w:rPr>
          <w:ins w:id="92" w:author="Alfred Aster" w:date="2020-05-13T12:15:00Z"/>
        </w:rPr>
      </w:pPr>
      <w:ins w:id="93" w:author="Alfred Aster" w:date="2020-05-13T12:15:00Z">
        <w:r>
          <w:t>From WG Chair e-mail:</w:t>
        </w:r>
      </w:ins>
    </w:p>
    <w:p w14:paraId="0286F9D3" w14:textId="4162E4C8" w:rsidR="000239ED" w:rsidRDefault="009D34BD" w:rsidP="000239ED">
      <w:pPr>
        <w:rPr>
          <w:ins w:id="94" w:author="Alfred Aster" w:date="2020-05-13T12:15:00Z"/>
        </w:rPr>
      </w:pPr>
      <w:ins w:id="95" w:author="Alfred Aster" w:date="2020-05-13T12:15:00Z">
        <w:r>
          <w:t>“</w:t>
        </w:r>
        <w:r w:rsidR="000239ED">
          <w:t>Announcement of Rules Change:</w:t>
        </w:r>
      </w:ins>
    </w:p>
    <w:p w14:paraId="0F2AD42B" w14:textId="77777777" w:rsidR="000239ED" w:rsidRDefault="000239ED" w:rsidP="000239ED">
      <w:pPr>
        <w:rPr>
          <w:ins w:id="96" w:author="Alfred Aster" w:date="2020-05-13T12:15:00Z"/>
        </w:rPr>
      </w:pPr>
      <w:ins w:id="97" w:author="Alfred Aster" w:date="2020-05-13T12:15:00Z">
        <w:r>
          <w:t>To enable the timely and efficient progress of work during the exceptional circumstance of cancelled plenary and interim sessions: Effective immediately,</w:t>
        </w:r>
      </w:ins>
    </w:p>
    <w:p w14:paraId="791A3828" w14:textId="77777777" w:rsidR="000239ED" w:rsidRDefault="000239ED" w:rsidP="000239ED">
      <w:pPr>
        <w:rPr>
          <w:ins w:id="98" w:author="Alfred Aster" w:date="2020-05-13T12:15:00Z"/>
        </w:rPr>
      </w:pPr>
      <w:ins w:id="99" w:author="Alfred Aster" w:date="2020-05-13T12:15:00Z">
        <w:r>
          <w:t>The following process change is in effect for the duration of time until WG11 is able to hold face-to-face meetings:</w:t>
        </w:r>
      </w:ins>
    </w:p>
    <w:p w14:paraId="7DE952C2" w14:textId="77777777" w:rsidR="000239ED" w:rsidRDefault="000239ED" w:rsidP="000239ED">
      <w:pPr>
        <w:rPr>
          <w:ins w:id="100" w:author="Alfred Aster" w:date="2020-05-13T12:15:00Z"/>
        </w:rPr>
      </w:pPr>
      <w:ins w:id="101" w:author="Alfred Aster" w:date="2020-05-13T12:15:00Z">
        <w:r>
          <w:t>(a)     “Task Group (TG), Study Group (SG) and Standing Committee (SC) motions may be held during teleconference meetings.</w:t>
        </w:r>
      </w:ins>
    </w:p>
    <w:p w14:paraId="7B18E2F8" w14:textId="77777777" w:rsidR="000239ED" w:rsidRDefault="000239ED" w:rsidP="000239ED">
      <w:pPr>
        <w:rPr>
          <w:ins w:id="102" w:author="Alfred Aster" w:date="2020-05-13T12:15:00Z"/>
        </w:rPr>
      </w:pPr>
    </w:p>
    <w:p w14:paraId="04C84619" w14:textId="77777777" w:rsidR="000239ED" w:rsidRDefault="000239ED" w:rsidP="000239ED">
      <w:pPr>
        <w:rPr>
          <w:ins w:id="103" w:author="Alfred Aster" w:date="2020-05-13T12:15:00Z"/>
        </w:rPr>
      </w:pPr>
      <w:ins w:id="104" w:author="Alfred Aster" w:date="2020-05-13T12:15:00Z">
        <w:r>
          <w:t>(b)     TG/SG/SC teleconference meetings that will consider motions shall be approved by the WG Chair, and if approved, meetings and draft motions announced to the TG and WG11 reflectors 10 days prior to the meeting.</w:t>
        </w:r>
      </w:ins>
    </w:p>
    <w:p w14:paraId="1235E641" w14:textId="77777777" w:rsidR="000239ED" w:rsidRDefault="000239ED" w:rsidP="000239ED">
      <w:pPr>
        <w:rPr>
          <w:ins w:id="105" w:author="Alfred Aster" w:date="2020-05-13T12:15:00Z"/>
        </w:rPr>
      </w:pPr>
    </w:p>
    <w:p w14:paraId="38CF15CB" w14:textId="77777777" w:rsidR="000239ED" w:rsidRDefault="000239ED" w:rsidP="000239ED">
      <w:pPr>
        <w:rPr>
          <w:ins w:id="106" w:author="Alfred Aster" w:date="2020-05-13T12:15:00Z"/>
        </w:rPr>
      </w:pPr>
      <w:ins w:id="107" w:author="Alfred Aster" w:date="2020-05-13T12:15:00Z">
        <w:r>
          <w:t>(c)     If a motion is not approved by unanimous consent, it shall be taken as a roll call [recorded] vote.</w:t>
        </w:r>
      </w:ins>
    </w:p>
    <w:p w14:paraId="7B83DFD7" w14:textId="77777777" w:rsidR="000239ED" w:rsidRDefault="000239ED" w:rsidP="000239ED">
      <w:pPr>
        <w:rPr>
          <w:ins w:id="108" w:author="Alfred Aster" w:date="2020-05-13T12:15:00Z"/>
        </w:rPr>
      </w:pPr>
    </w:p>
    <w:p w14:paraId="0D2F25CF" w14:textId="77777777" w:rsidR="000239ED" w:rsidRDefault="000239ED" w:rsidP="000239ED">
      <w:pPr>
        <w:rPr>
          <w:ins w:id="109" w:author="Alfred Aster" w:date="2020-05-13T12:15:00Z"/>
        </w:rPr>
      </w:pPr>
    </w:p>
    <w:p w14:paraId="64CA1C7C" w14:textId="77777777" w:rsidR="000239ED" w:rsidRDefault="000239ED" w:rsidP="000239ED">
      <w:pPr>
        <w:rPr>
          <w:ins w:id="110" w:author="Alfred Aster" w:date="2020-05-13T12:15:00Z"/>
        </w:rPr>
      </w:pPr>
      <w:ins w:id="111" w:author="Alfred Aster" w:date="2020-05-13T12:15:00Z">
        <w:r>
          <w:t>This change is NOT applicable to a TG operating under the accelerated process or as an IEEE-SA Ballot Comment Resolution Committee.</w:t>
        </w:r>
      </w:ins>
    </w:p>
    <w:p w14:paraId="38B3BA48" w14:textId="77777777" w:rsidR="000239ED" w:rsidRDefault="000239ED" w:rsidP="000239ED">
      <w:pPr>
        <w:rPr>
          <w:ins w:id="112" w:author="Alfred Aster" w:date="2020-05-13T12:15:00Z"/>
        </w:rPr>
      </w:pPr>
    </w:p>
    <w:p w14:paraId="61FE31F3" w14:textId="77777777" w:rsidR="000239ED" w:rsidRDefault="000239ED" w:rsidP="000239ED">
      <w:pPr>
        <w:rPr>
          <w:ins w:id="113" w:author="Alfred Aster" w:date="2020-05-13T12:15:00Z"/>
        </w:rPr>
      </w:pPr>
      <w:ins w:id="114" w:author="Alfred Aster" w:date="2020-05-13T12:15:00Z">
        <w:r>
          <w:t>Implementation:</w:t>
        </w:r>
      </w:ins>
    </w:p>
    <w:p w14:paraId="6FCF104A" w14:textId="77777777" w:rsidR="000239ED" w:rsidRDefault="000239ED" w:rsidP="000239ED">
      <w:pPr>
        <w:rPr>
          <w:ins w:id="115" w:author="Alfred Aster" w:date="2020-05-13T12:15:00Z"/>
        </w:rPr>
      </w:pPr>
    </w:p>
    <w:p w14:paraId="732EC909" w14:textId="2D5BE465" w:rsidR="000239ED" w:rsidRPr="000239ED" w:rsidRDefault="000239ED" w:rsidP="000239ED">
      <w:ins w:id="116" w:author="Alfred Aster" w:date="2020-05-13T12:15:00Z">
        <w:r>
          <w:t xml:space="preserve">As a default, TG/SG/SC teleconferences during which motions are held will be scheduled at or near </w:t>
        </w:r>
        <w:r w:rsidRPr="000538E0">
          <w:rPr>
            <w:highlight w:val="green"/>
          </w:rPr>
          <w:t>9am Eastern</w:t>
        </w:r>
        <w:r>
          <w:t xml:space="preserve"> (6AM Pacific, 2PM London, 9PM Beijing, 6:30PM Delhi). The goal being that teleconferences in which motions are held are not 11pm-6am for the majority of members.</w:t>
        </w:r>
        <w:r w:rsidR="009D34BD">
          <w:t>”</w:t>
        </w:r>
      </w:ins>
    </w:p>
    <w:sectPr w:rsidR="000239ED" w:rsidRPr="000239ED" w:rsidSect="0041387C">
      <w:headerReference w:type="default" r:id="rId384"/>
      <w:footerReference w:type="default" r:id="rId38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22771" w14:textId="77777777" w:rsidR="00A635DC" w:rsidRDefault="00A635DC">
      <w:r>
        <w:separator/>
      </w:r>
    </w:p>
  </w:endnote>
  <w:endnote w:type="continuationSeparator" w:id="0">
    <w:p w14:paraId="542A0B84" w14:textId="77777777" w:rsidR="00A635DC" w:rsidRDefault="00A6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E36C7A" w:rsidRDefault="00E36C7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36C7A" w:rsidRDefault="00E36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E82D8" w14:textId="77777777" w:rsidR="00A635DC" w:rsidRDefault="00A635DC">
      <w:r>
        <w:separator/>
      </w:r>
    </w:p>
  </w:footnote>
  <w:footnote w:type="continuationSeparator" w:id="0">
    <w:p w14:paraId="1B3C9107" w14:textId="77777777" w:rsidR="00A635DC" w:rsidRDefault="00A63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5DB3658A" w:rsidR="00E36C7A" w:rsidRDefault="00DA417C">
    <w:pPr>
      <w:pStyle w:val="Header"/>
      <w:tabs>
        <w:tab w:val="clear" w:pos="6480"/>
        <w:tab w:val="center" w:pos="4680"/>
        <w:tab w:val="right" w:pos="9360"/>
      </w:tabs>
    </w:pPr>
    <w:r>
      <w:t>May</w:t>
    </w:r>
    <w:r w:rsidR="00E36C7A">
      <w:t xml:space="preserve"> 2020</w:t>
    </w:r>
    <w:r w:rsidR="00E36C7A">
      <w:tab/>
    </w:r>
    <w:r w:rsidR="00E36C7A">
      <w:tab/>
    </w:r>
    <w:fldSimple w:instr=" TITLE  \* MERGEFORMAT ">
      <w:r w:rsidR="00E36C7A">
        <w:t>doc.: IEEE 802.11-20/0</w:t>
      </w:r>
      <w:r>
        <w:t>73</w:t>
      </w:r>
      <w:r w:rsidR="00E36C7A">
        <w:t>5r</w:t>
      </w:r>
    </w:fldSimple>
    <w:r w:rsidR="002B17ED">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C97211"/>
    <w:multiLevelType w:val="hybridMultilevel"/>
    <w:tmpl w:val="A7B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9148C"/>
    <w:multiLevelType w:val="hybridMultilevel"/>
    <w:tmpl w:val="E92CF83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1E1757"/>
    <w:multiLevelType w:val="hybridMultilevel"/>
    <w:tmpl w:val="20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9"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34"/>
  </w:num>
  <w:num w:numId="3">
    <w:abstractNumId w:val="35"/>
  </w:num>
  <w:num w:numId="4">
    <w:abstractNumId w:val="14"/>
  </w:num>
  <w:num w:numId="5">
    <w:abstractNumId w:val="15"/>
  </w:num>
  <w:num w:numId="6">
    <w:abstractNumId w:val="20"/>
  </w:num>
  <w:num w:numId="7">
    <w:abstractNumId w:val="31"/>
  </w:num>
  <w:num w:numId="8">
    <w:abstractNumId w:val="4"/>
  </w:num>
  <w:num w:numId="9">
    <w:abstractNumId w:val="32"/>
  </w:num>
  <w:num w:numId="10">
    <w:abstractNumId w:val="28"/>
  </w:num>
  <w:num w:numId="11">
    <w:abstractNumId w:val="18"/>
  </w:num>
  <w:num w:numId="12">
    <w:abstractNumId w:val="24"/>
  </w:num>
  <w:num w:numId="13">
    <w:abstractNumId w:val="21"/>
  </w:num>
  <w:num w:numId="14">
    <w:abstractNumId w:val="8"/>
  </w:num>
  <w:num w:numId="15">
    <w:abstractNumId w:val="13"/>
  </w:num>
  <w:num w:numId="16">
    <w:abstractNumId w:val="13"/>
    <w:lvlOverride w:ilvl="1">
      <w:startOverride w:val="1"/>
    </w:lvlOverride>
  </w:num>
  <w:num w:numId="17">
    <w:abstractNumId w:val="13"/>
    <w:lvlOverride w:ilvl="1">
      <w:startOverride w:val="1"/>
    </w:lvlOverride>
  </w:num>
  <w:num w:numId="18">
    <w:abstractNumId w:val="13"/>
    <w:lvlOverride w:ilvl="1">
      <w:startOverride w:val="1"/>
    </w:lvlOverride>
  </w:num>
  <w:num w:numId="19">
    <w:abstractNumId w:val="13"/>
    <w:lvlOverride w:ilvl="1">
      <w:startOverride w:val="1"/>
    </w:lvlOverride>
  </w:num>
  <w:num w:numId="20">
    <w:abstractNumId w:val="12"/>
  </w:num>
  <w:num w:numId="21">
    <w:abstractNumId w:val="16"/>
  </w:num>
  <w:num w:numId="22">
    <w:abstractNumId w:val="22"/>
  </w:num>
  <w:num w:numId="23">
    <w:abstractNumId w:val="25"/>
  </w:num>
  <w:num w:numId="24">
    <w:abstractNumId w:val="9"/>
  </w:num>
  <w:num w:numId="25">
    <w:abstractNumId w:val="27"/>
  </w:num>
  <w:num w:numId="26">
    <w:abstractNumId w:val="33"/>
  </w:num>
  <w:num w:numId="27">
    <w:abstractNumId w:val="19"/>
  </w:num>
  <w:num w:numId="28">
    <w:abstractNumId w:val="30"/>
  </w:num>
  <w:num w:numId="29">
    <w:abstractNumId w:val="0"/>
  </w:num>
  <w:num w:numId="30">
    <w:abstractNumId w:val="11"/>
  </w:num>
  <w:num w:numId="31">
    <w:abstractNumId w:val="7"/>
  </w:num>
  <w:num w:numId="32">
    <w:abstractNumId w:val="1"/>
  </w:num>
  <w:num w:numId="33">
    <w:abstractNumId w:val="23"/>
  </w:num>
  <w:num w:numId="34">
    <w:abstractNumId w:val="26"/>
  </w:num>
  <w:num w:numId="35">
    <w:abstractNumId w:val="2"/>
  </w:num>
  <w:num w:numId="36">
    <w:abstractNumId w:val="27"/>
  </w:num>
  <w:num w:numId="37">
    <w:abstractNumId w:val="27"/>
  </w:num>
  <w:num w:numId="38">
    <w:abstractNumId w:val="27"/>
  </w:num>
  <w:num w:numId="39">
    <w:abstractNumId w:val="27"/>
  </w:num>
  <w:num w:numId="40">
    <w:abstractNumId w:val="27"/>
  </w:num>
  <w:num w:numId="41">
    <w:abstractNumId w:val="27"/>
  </w:num>
  <w:num w:numId="42">
    <w:abstractNumId w:val="5"/>
  </w:num>
  <w:num w:numId="43">
    <w:abstractNumId w:val="17"/>
  </w:num>
  <w:num w:numId="44">
    <w:abstractNumId w:val="6"/>
  </w:num>
  <w:num w:numId="45">
    <w:abstractNumId w:val="3"/>
  </w:num>
  <w:num w:numId="4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1841"/>
    <w:rsid w:val="00001E78"/>
    <w:rsid w:val="00002956"/>
    <w:rsid w:val="000029C5"/>
    <w:rsid w:val="000031FB"/>
    <w:rsid w:val="000042AD"/>
    <w:rsid w:val="000051DA"/>
    <w:rsid w:val="000056BF"/>
    <w:rsid w:val="000069C0"/>
    <w:rsid w:val="00006A85"/>
    <w:rsid w:val="00007127"/>
    <w:rsid w:val="00007FAB"/>
    <w:rsid w:val="000102E8"/>
    <w:rsid w:val="00010308"/>
    <w:rsid w:val="0001089B"/>
    <w:rsid w:val="000114F3"/>
    <w:rsid w:val="00011EB2"/>
    <w:rsid w:val="000120F2"/>
    <w:rsid w:val="000129DF"/>
    <w:rsid w:val="00013023"/>
    <w:rsid w:val="0001415B"/>
    <w:rsid w:val="000142B4"/>
    <w:rsid w:val="0001435D"/>
    <w:rsid w:val="0001437F"/>
    <w:rsid w:val="00014DD3"/>
    <w:rsid w:val="00015915"/>
    <w:rsid w:val="00015A2B"/>
    <w:rsid w:val="00015BFD"/>
    <w:rsid w:val="00015E97"/>
    <w:rsid w:val="00017D8D"/>
    <w:rsid w:val="00020511"/>
    <w:rsid w:val="000208AD"/>
    <w:rsid w:val="00020F14"/>
    <w:rsid w:val="00021787"/>
    <w:rsid w:val="00021B6F"/>
    <w:rsid w:val="00022157"/>
    <w:rsid w:val="0002253B"/>
    <w:rsid w:val="00022A35"/>
    <w:rsid w:val="00022DA8"/>
    <w:rsid w:val="00022E41"/>
    <w:rsid w:val="0002369B"/>
    <w:rsid w:val="000239ED"/>
    <w:rsid w:val="00023E7C"/>
    <w:rsid w:val="00024E05"/>
    <w:rsid w:val="00025560"/>
    <w:rsid w:val="00025903"/>
    <w:rsid w:val="00025991"/>
    <w:rsid w:val="00025A6A"/>
    <w:rsid w:val="00025FC4"/>
    <w:rsid w:val="00026203"/>
    <w:rsid w:val="0002680B"/>
    <w:rsid w:val="00026F29"/>
    <w:rsid w:val="000278E6"/>
    <w:rsid w:val="000322F0"/>
    <w:rsid w:val="00032E31"/>
    <w:rsid w:val="0003312E"/>
    <w:rsid w:val="000331C7"/>
    <w:rsid w:val="00033679"/>
    <w:rsid w:val="00033B31"/>
    <w:rsid w:val="00033E00"/>
    <w:rsid w:val="000343A5"/>
    <w:rsid w:val="00034A62"/>
    <w:rsid w:val="0003549A"/>
    <w:rsid w:val="000356B1"/>
    <w:rsid w:val="00035D42"/>
    <w:rsid w:val="00035FC9"/>
    <w:rsid w:val="000360A4"/>
    <w:rsid w:val="00036135"/>
    <w:rsid w:val="00036AF6"/>
    <w:rsid w:val="00040316"/>
    <w:rsid w:val="00040361"/>
    <w:rsid w:val="0004051A"/>
    <w:rsid w:val="00040860"/>
    <w:rsid w:val="000416D7"/>
    <w:rsid w:val="00041D4D"/>
    <w:rsid w:val="00041FD3"/>
    <w:rsid w:val="000424A6"/>
    <w:rsid w:val="000425AB"/>
    <w:rsid w:val="000429FC"/>
    <w:rsid w:val="00043261"/>
    <w:rsid w:val="000445F3"/>
    <w:rsid w:val="00045007"/>
    <w:rsid w:val="000453BB"/>
    <w:rsid w:val="000463F7"/>
    <w:rsid w:val="00047DC4"/>
    <w:rsid w:val="0005020D"/>
    <w:rsid w:val="0005152A"/>
    <w:rsid w:val="0005242B"/>
    <w:rsid w:val="000525EC"/>
    <w:rsid w:val="00052D94"/>
    <w:rsid w:val="000538E0"/>
    <w:rsid w:val="00053FA5"/>
    <w:rsid w:val="0005427D"/>
    <w:rsid w:val="0005462F"/>
    <w:rsid w:val="00055CDD"/>
    <w:rsid w:val="00060A34"/>
    <w:rsid w:val="00061175"/>
    <w:rsid w:val="0006128C"/>
    <w:rsid w:val="00061C42"/>
    <w:rsid w:val="000627A9"/>
    <w:rsid w:val="00062A2C"/>
    <w:rsid w:val="00064B97"/>
    <w:rsid w:val="00064F9C"/>
    <w:rsid w:val="000652B7"/>
    <w:rsid w:val="00065510"/>
    <w:rsid w:val="00066710"/>
    <w:rsid w:val="0006676C"/>
    <w:rsid w:val="00066A1E"/>
    <w:rsid w:val="00067133"/>
    <w:rsid w:val="00070B7E"/>
    <w:rsid w:val="00071B8B"/>
    <w:rsid w:val="0007261C"/>
    <w:rsid w:val="00073B7F"/>
    <w:rsid w:val="00073FD5"/>
    <w:rsid w:val="00074232"/>
    <w:rsid w:val="00074506"/>
    <w:rsid w:val="000749E7"/>
    <w:rsid w:val="00075EE7"/>
    <w:rsid w:val="000764CD"/>
    <w:rsid w:val="000764D9"/>
    <w:rsid w:val="0007791A"/>
    <w:rsid w:val="00080245"/>
    <w:rsid w:val="000804F3"/>
    <w:rsid w:val="0008108C"/>
    <w:rsid w:val="00081448"/>
    <w:rsid w:val="000818FE"/>
    <w:rsid w:val="00082588"/>
    <w:rsid w:val="00082F32"/>
    <w:rsid w:val="00084112"/>
    <w:rsid w:val="00085477"/>
    <w:rsid w:val="00085DE4"/>
    <w:rsid w:val="00086C03"/>
    <w:rsid w:val="00086C6D"/>
    <w:rsid w:val="00086D19"/>
    <w:rsid w:val="00087933"/>
    <w:rsid w:val="00087A87"/>
    <w:rsid w:val="000906AF"/>
    <w:rsid w:val="000911A8"/>
    <w:rsid w:val="000912CE"/>
    <w:rsid w:val="0009163B"/>
    <w:rsid w:val="0009193E"/>
    <w:rsid w:val="000919D8"/>
    <w:rsid w:val="00091D0A"/>
    <w:rsid w:val="000935E3"/>
    <w:rsid w:val="00093CF5"/>
    <w:rsid w:val="0009433F"/>
    <w:rsid w:val="0009463C"/>
    <w:rsid w:val="00095531"/>
    <w:rsid w:val="00095575"/>
    <w:rsid w:val="00096724"/>
    <w:rsid w:val="00097586"/>
    <w:rsid w:val="000A0030"/>
    <w:rsid w:val="000A0971"/>
    <w:rsid w:val="000A156C"/>
    <w:rsid w:val="000A3EF5"/>
    <w:rsid w:val="000A4B48"/>
    <w:rsid w:val="000A589E"/>
    <w:rsid w:val="000A58C7"/>
    <w:rsid w:val="000A5F5D"/>
    <w:rsid w:val="000A6057"/>
    <w:rsid w:val="000A6628"/>
    <w:rsid w:val="000A6CF8"/>
    <w:rsid w:val="000A6D3C"/>
    <w:rsid w:val="000A6D9C"/>
    <w:rsid w:val="000A6DC0"/>
    <w:rsid w:val="000A7876"/>
    <w:rsid w:val="000A7A8D"/>
    <w:rsid w:val="000B0317"/>
    <w:rsid w:val="000B055E"/>
    <w:rsid w:val="000B18C1"/>
    <w:rsid w:val="000B1E20"/>
    <w:rsid w:val="000B1E82"/>
    <w:rsid w:val="000B1ECB"/>
    <w:rsid w:val="000B1EDB"/>
    <w:rsid w:val="000B2711"/>
    <w:rsid w:val="000B2A4E"/>
    <w:rsid w:val="000B33AF"/>
    <w:rsid w:val="000B3641"/>
    <w:rsid w:val="000B43F3"/>
    <w:rsid w:val="000B4B56"/>
    <w:rsid w:val="000B521F"/>
    <w:rsid w:val="000B58DE"/>
    <w:rsid w:val="000B61D8"/>
    <w:rsid w:val="000B746B"/>
    <w:rsid w:val="000B7D68"/>
    <w:rsid w:val="000C0476"/>
    <w:rsid w:val="000C0739"/>
    <w:rsid w:val="000C08A1"/>
    <w:rsid w:val="000C09C4"/>
    <w:rsid w:val="000C0FE6"/>
    <w:rsid w:val="000C25F9"/>
    <w:rsid w:val="000C29BD"/>
    <w:rsid w:val="000C2CFB"/>
    <w:rsid w:val="000C35F8"/>
    <w:rsid w:val="000C40F8"/>
    <w:rsid w:val="000C5364"/>
    <w:rsid w:val="000C54C2"/>
    <w:rsid w:val="000C54D2"/>
    <w:rsid w:val="000C5811"/>
    <w:rsid w:val="000C5B7C"/>
    <w:rsid w:val="000C5FDC"/>
    <w:rsid w:val="000C6D39"/>
    <w:rsid w:val="000D22F2"/>
    <w:rsid w:val="000D368E"/>
    <w:rsid w:val="000D3B68"/>
    <w:rsid w:val="000D3EFC"/>
    <w:rsid w:val="000D40BD"/>
    <w:rsid w:val="000D43CE"/>
    <w:rsid w:val="000D4AF1"/>
    <w:rsid w:val="000D61DB"/>
    <w:rsid w:val="000D683E"/>
    <w:rsid w:val="000D6CEF"/>
    <w:rsid w:val="000D7493"/>
    <w:rsid w:val="000D78E6"/>
    <w:rsid w:val="000D7AA4"/>
    <w:rsid w:val="000D7CED"/>
    <w:rsid w:val="000E0103"/>
    <w:rsid w:val="000E02FE"/>
    <w:rsid w:val="000E1234"/>
    <w:rsid w:val="000E1D27"/>
    <w:rsid w:val="000E44D4"/>
    <w:rsid w:val="000E47C2"/>
    <w:rsid w:val="000E4B5F"/>
    <w:rsid w:val="000E4F8A"/>
    <w:rsid w:val="000E5B8D"/>
    <w:rsid w:val="000E6F1D"/>
    <w:rsid w:val="000E6F69"/>
    <w:rsid w:val="000E7482"/>
    <w:rsid w:val="000F1BC7"/>
    <w:rsid w:val="000F245C"/>
    <w:rsid w:val="000F27DF"/>
    <w:rsid w:val="000F2C2D"/>
    <w:rsid w:val="000F3A70"/>
    <w:rsid w:val="000F3C32"/>
    <w:rsid w:val="000F3CF0"/>
    <w:rsid w:val="000F46FD"/>
    <w:rsid w:val="000F748C"/>
    <w:rsid w:val="000F74B8"/>
    <w:rsid w:val="000F78F0"/>
    <w:rsid w:val="000F7907"/>
    <w:rsid w:val="001001B4"/>
    <w:rsid w:val="001002EF"/>
    <w:rsid w:val="00100676"/>
    <w:rsid w:val="0010097E"/>
    <w:rsid w:val="00101047"/>
    <w:rsid w:val="00101054"/>
    <w:rsid w:val="001011B9"/>
    <w:rsid w:val="001011DD"/>
    <w:rsid w:val="00102C96"/>
    <w:rsid w:val="0010385A"/>
    <w:rsid w:val="00103A82"/>
    <w:rsid w:val="00103BC3"/>
    <w:rsid w:val="00104B1E"/>
    <w:rsid w:val="00104CAF"/>
    <w:rsid w:val="00105312"/>
    <w:rsid w:val="0010619F"/>
    <w:rsid w:val="001073F0"/>
    <w:rsid w:val="00107962"/>
    <w:rsid w:val="001106FA"/>
    <w:rsid w:val="00110CD2"/>
    <w:rsid w:val="00110F8B"/>
    <w:rsid w:val="00111B3C"/>
    <w:rsid w:val="001135B5"/>
    <w:rsid w:val="00114255"/>
    <w:rsid w:val="00114896"/>
    <w:rsid w:val="00115579"/>
    <w:rsid w:val="001158DD"/>
    <w:rsid w:val="00115EF8"/>
    <w:rsid w:val="00117093"/>
    <w:rsid w:val="001174D8"/>
    <w:rsid w:val="00120EAB"/>
    <w:rsid w:val="001211BD"/>
    <w:rsid w:val="00121219"/>
    <w:rsid w:val="00121251"/>
    <w:rsid w:val="001222F2"/>
    <w:rsid w:val="00123025"/>
    <w:rsid w:val="001230DA"/>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11FF"/>
    <w:rsid w:val="001313BC"/>
    <w:rsid w:val="00131A43"/>
    <w:rsid w:val="001323C6"/>
    <w:rsid w:val="00132AE9"/>
    <w:rsid w:val="00132C85"/>
    <w:rsid w:val="0013302D"/>
    <w:rsid w:val="001336E2"/>
    <w:rsid w:val="00133738"/>
    <w:rsid w:val="00133DC0"/>
    <w:rsid w:val="00133DC8"/>
    <w:rsid w:val="0013421D"/>
    <w:rsid w:val="00134A40"/>
    <w:rsid w:val="0013539C"/>
    <w:rsid w:val="00135AA3"/>
    <w:rsid w:val="00136826"/>
    <w:rsid w:val="00136FD5"/>
    <w:rsid w:val="00137340"/>
    <w:rsid w:val="00140527"/>
    <w:rsid w:val="00140EF6"/>
    <w:rsid w:val="0014109A"/>
    <w:rsid w:val="00142314"/>
    <w:rsid w:val="0014297F"/>
    <w:rsid w:val="00142AB2"/>
    <w:rsid w:val="001431B6"/>
    <w:rsid w:val="001431FB"/>
    <w:rsid w:val="001432B7"/>
    <w:rsid w:val="00143637"/>
    <w:rsid w:val="0014376E"/>
    <w:rsid w:val="001442BC"/>
    <w:rsid w:val="001445CE"/>
    <w:rsid w:val="00144A97"/>
    <w:rsid w:val="0014515D"/>
    <w:rsid w:val="00145C9E"/>
    <w:rsid w:val="00145E0A"/>
    <w:rsid w:val="00145E89"/>
    <w:rsid w:val="00146897"/>
    <w:rsid w:val="00147155"/>
    <w:rsid w:val="0014755A"/>
    <w:rsid w:val="00150DB4"/>
    <w:rsid w:val="001510DC"/>
    <w:rsid w:val="00151C37"/>
    <w:rsid w:val="00152A66"/>
    <w:rsid w:val="00152AB3"/>
    <w:rsid w:val="001539B9"/>
    <w:rsid w:val="00153A29"/>
    <w:rsid w:val="00153FCC"/>
    <w:rsid w:val="001541E4"/>
    <w:rsid w:val="00154344"/>
    <w:rsid w:val="00154AB5"/>
    <w:rsid w:val="001557A9"/>
    <w:rsid w:val="00156F70"/>
    <w:rsid w:val="00157464"/>
    <w:rsid w:val="00157569"/>
    <w:rsid w:val="00157571"/>
    <w:rsid w:val="00157D2D"/>
    <w:rsid w:val="0016125D"/>
    <w:rsid w:val="0016188C"/>
    <w:rsid w:val="00161ACB"/>
    <w:rsid w:val="001637D8"/>
    <w:rsid w:val="00163D72"/>
    <w:rsid w:val="00166624"/>
    <w:rsid w:val="0016669E"/>
    <w:rsid w:val="00166EF5"/>
    <w:rsid w:val="001702D4"/>
    <w:rsid w:val="00170D04"/>
    <w:rsid w:val="00170FEB"/>
    <w:rsid w:val="0017208D"/>
    <w:rsid w:val="0017249C"/>
    <w:rsid w:val="00172B05"/>
    <w:rsid w:val="00173413"/>
    <w:rsid w:val="00173AE2"/>
    <w:rsid w:val="0017447B"/>
    <w:rsid w:val="00175035"/>
    <w:rsid w:val="0017516F"/>
    <w:rsid w:val="001755AB"/>
    <w:rsid w:val="00176211"/>
    <w:rsid w:val="00180744"/>
    <w:rsid w:val="00180C6D"/>
    <w:rsid w:val="00181BB7"/>
    <w:rsid w:val="00184CB6"/>
    <w:rsid w:val="00185EBA"/>
    <w:rsid w:val="001866DE"/>
    <w:rsid w:val="00187790"/>
    <w:rsid w:val="00187ABA"/>
    <w:rsid w:val="00187B07"/>
    <w:rsid w:val="001900DE"/>
    <w:rsid w:val="001905FB"/>
    <w:rsid w:val="00190B8F"/>
    <w:rsid w:val="00190C82"/>
    <w:rsid w:val="00190FC1"/>
    <w:rsid w:val="00191673"/>
    <w:rsid w:val="001916F1"/>
    <w:rsid w:val="0019227E"/>
    <w:rsid w:val="00192513"/>
    <w:rsid w:val="00192E81"/>
    <w:rsid w:val="00193472"/>
    <w:rsid w:val="001947CF"/>
    <w:rsid w:val="0019512F"/>
    <w:rsid w:val="00195348"/>
    <w:rsid w:val="00195ADC"/>
    <w:rsid w:val="00195E6A"/>
    <w:rsid w:val="00195E85"/>
    <w:rsid w:val="00195EC5"/>
    <w:rsid w:val="00196592"/>
    <w:rsid w:val="00196F63"/>
    <w:rsid w:val="0019788D"/>
    <w:rsid w:val="001A0326"/>
    <w:rsid w:val="001A0D49"/>
    <w:rsid w:val="001A1094"/>
    <w:rsid w:val="001A19C0"/>
    <w:rsid w:val="001A2419"/>
    <w:rsid w:val="001A26D2"/>
    <w:rsid w:val="001A4012"/>
    <w:rsid w:val="001A4EA8"/>
    <w:rsid w:val="001A5120"/>
    <w:rsid w:val="001A54A3"/>
    <w:rsid w:val="001A5E36"/>
    <w:rsid w:val="001A7FF7"/>
    <w:rsid w:val="001B0D63"/>
    <w:rsid w:val="001B1407"/>
    <w:rsid w:val="001B1B1A"/>
    <w:rsid w:val="001B234C"/>
    <w:rsid w:val="001B2EC8"/>
    <w:rsid w:val="001B310F"/>
    <w:rsid w:val="001B35BA"/>
    <w:rsid w:val="001B3714"/>
    <w:rsid w:val="001B38FB"/>
    <w:rsid w:val="001B41F7"/>
    <w:rsid w:val="001B4908"/>
    <w:rsid w:val="001B563A"/>
    <w:rsid w:val="001B650D"/>
    <w:rsid w:val="001B6590"/>
    <w:rsid w:val="001B6E22"/>
    <w:rsid w:val="001B73D1"/>
    <w:rsid w:val="001B782C"/>
    <w:rsid w:val="001B7F7B"/>
    <w:rsid w:val="001C02A2"/>
    <w:rsid w:val="001C0971"/>
    <w:rsid w:val="001C0B5B"/>
    <w:rsid w:val="001C20AA"/>
    <w:rsid w:val="001C2122"/>
    <w:rsid w:val="001C243F"/>
    <w:rsid w:val="001C2571"/>
    <w:rsid w:val="001C2641"/>
    <w:rsid w:val="001C2681"/>
    <w:rsid w:val="001C2CF5"/>
    <w:rsid w:val="001C383E"/>
    <w:rsid w:val="001C3978"/>
    <w:rsid w:val="001C47C0"/>
    <w:rsid w:val="001C4924"/>
    <w:rsid w:val="001C5286"/>
    <w:rsid w:val="001C56B8"/>
    <w:rsid w:val="001C5809"/>
    <w:rsid w:val="001C5C70"/>
    <w:rsid w:val="001D1556"/>
    <w:rsid w:val="001D1705"/>
    <w:rsid w:val="001D1E00"/>
    <w:rsid w:val="001D221C"/>
    <w:rsid w:val="001D2395"/>
    <w:rsid w:val="001D2F66"/>
    <w:rsid w:val="001D3219"/>
    <w:rsid w:val="001D3424"/>
    <w:rsid w:val="001D4BA1"/>
    <w:rsid w:val="001D5B35"/>
    <w:rsid w:val="001D5F8C"/>
    <w:rsid w:val="001D6109"/>
    <w:rsid w:val="001D6513"/>
    <w:rsid w:val="001D655A"/>
    <w:rsid w:val="001D6630"/>
    <w:rsid w:val="001D678F"/>
    <w:rsid w:val="001D6995"/>
    <w:rsid w:val="001D723B"/>
    <w:rsid w:val="001D7956"/>
    <w:rsid w:val="001D7CEC"/>
    <w:rsid w:val="001D7D2D"/>
    <w:rsid w:val="001E0003"/>
    <w:rsid w:val="001E0028"/>
    <w:rsid w:val="001E0649"/>
    <w:rsid w:val="001E1161"/>
    <w:rsid w:val="001E24D3"/>
    <w:rsid w:val="001E2522"/>
    <w:rsid w:val="001E2DAC"/>
    <w:rsid w:val="001E33D9"/>
    <w:rsid w:val="001E4221"/>
    <w:rsid w:val="001E43EA"/>
    <w:rsid w:val="001E4433"/>
    <w:rsid w:val="001E5177"/>
    <w:rsid w:val="001E63D6"/>
    <w:rsid w:val="001E65F8"/>
    <w:rsid w:val="001E6BC5"/>
    <w:rsid w:val="001F039B"/>
    <w:rsid w:val="001F05F1"/>
    <w:rsid w:val="001F09F9"/>
    <w:rsid w:val="001F0BB7"/>
    <w:rsid w:val="001F0FED"/>
    <w:rsid w:val="001F152C"/>
    <w:rsid w:val="001F1534"/>
    <w:rsid w:val="001F1A09"/>
    <w:rsid w:val="001F1C71"/>
    <w:rsid w:val="001F1CE3"/>
    <w:rsid w:val="001F26F9"/>
    <w:rsid w:val="001F27FE"/>
    <w:rsid w:val="001F2AAD"/>
    <w:rsid w:val="001F30A3"/>
    <w:rsid w:val="001F35F6"/>
    <w:rsid w:val="001F3C0B"/>
    <w:rsid w:val="001F55FA"/>
    <w:rsid w:val="001F57C8"/>
    <w:rsid w:val="001F5B79"/>
    <w:rsid w:val="001F6211"/>
    <w:rsid w:val="001F6FB6"/>
    <w:rsid w:val="002001F9"/>
    <w:rsid w:val="00200A83"/>
    <w:rsid w:val="0020197B"/>
    <w:rsid w:val="00202462"/>
    <w:rsid w:val="002029E9"/>
    <w:rsid w:val="002040FB"/>
    <w:rsid w:val="00205068"/>
    <w:rsid w:val="002051D2"/>
    <w:rsid w:val="002052F7"/>
    <w:rsid w:val="00205B32"/>
    <w:rsid w:val="00205E2B"/>
    <w:rsid w:val="002067E3"/>
    <w:rsid w:val="0021011A"/>
    <w:rsid w:val="00210D69"/>
    <w:rsid w:val="00211102"/>
    <w:rsid w:val="00211FA6"/>
    <w:rsid w:val="00212D1D"/>
    <w:rsid w:val="00213315"/>
    <w:rsid w:val="00213A6D"/>
    <w:rsid w:val="00213FDD"/>
    <w:rsid w:val="002142F4"/>
    <w:rsid w:val="002144A3"/>
    <w:rsid w:val="0021478A"/>
    <w:rsid w:val="00216D97"/>
    <w:rsid w:val="002171B9"/>
    <w:rsid w:val="002171DF"/>
    <w:rsid w:val="0021731D"/>
    <w:rsid w:val="002200C3"/>
    <w:rsid w:val="00220739"/>
    <w:rsid w:val="00221EA3"/>
    <w:rsid w:val="002229A2"/>
    <w:rsid w:val="00222B23"/>
    <w:rsid w:val="00222CD9"/>
    <w:rsid w:val="00223ED4"/>
    <w:rsid w:val="00224F99"/>
    <w:rsid w:val="00225CBA"/>
    <w:rsid w:val="00225E4D"/>
    <w:rsid w:val="002261CA"/>
    <w:rsid w:val="002309BB"/>
    <w:rsid w:val="002311F4"/>
    <w:rsid w:val="00232381"/>
    <w:rsid w:val="00232D1D"/>
    <w:rsid w:val="00232F6D"/>
    <w:rsid w:val="0023325F"/>
    <w:rsid w:val="002333CD"/>
    <w:rsid w:val="0023400C"/>
    <w:rsid w:val="00234173"/>
    <w:rsid w:val="002344F6"/>
    <w:rsid w:val="0023494A"/>
    <w:rsid w:val="00234A8E"/>
    <w:rsid w:val="00234BDA"/>
    <w:rsid w:val="00235B17"/>
    <w:rsid w:val="00235B3C"/>
    <w:rsid w:val="00236CA9"/>
    <w:rsid w:val="00237DDB"/>
    <w:rsid w:val="00237E74"/>
    <w:rsid w:val="00240492"/>
    <w:rsid w:val="002417B2"/>
    <w:rsid w:val="002420EE"/>
    <w:rsid w:val="0024266B"/>
    <w:rsid w:val="00242D39"/>
    <w:rsid w:val="00243DE5"/>
    <w:rsid w:val="00244773"/>
    <w:rsid w:val="00244BAB"/>
    <w:rsid w:val="00246CCF"/>
    <w:rsid w:val="00246E73"/>
    <w:rsid w:val="0024755A"/>
    <w:rsid w:val="00247C4F"/>
    <w:rsid w:val="00247C73"/>
    <w:rsid w:val="00250864"/>
    <w:rsid w:val="00250BCE"/>
    <w:rsid w:val="00250C97"/>
    <w:rsid w:val="00251043"/>
    <w:rsid w:val="002512A3"/>
    <w:rsid w:val="00253DA0"/>
    <w:rsid w:val="00254862"/>
    <w:rsid w:val="00254EC0"/>
    <w:rsid w:val="00256242"/>
    <w:rsid w:val="00256C81"/>
    <w:rsid w:val="00256DEB"/>
    <w:rsid w:val="0025730C"/>
    <w:rsid w:val="00257571"/>
    <w:rsid w:val="00257898"/>
    <w:rsid w:val="00257CF3"/>
    <w:rsid w:val="0026071A"/>
    <w:rsid w:val="00260AFF"/>
    <w:rsid w:val="00260CC7"/>
    <w:rsid w:val="00261018"/>
    <w:rsid w:val="002625AB"/>
    <w:rsid w:val="00262677"/>
    <w:rsid w:val="00262BCB"/>
    <w:rsid w:val="00262F90"/>
    <w:rsid w:val="00263B86"/>
    <w:rsid w:val="002642B8"/>
    <w:rsid w:val="00264618"/>
    <w:rsid w:val="002648B1"/>
    <w:rsid w:val="00265222"/>
    <w:rsid w:val="002667CF"/>
    <w:rsid w:val="00266C24"/>
    <w:rsid w:val="002704AB"/>
    <w:rsid w:val="00270671"/>
    <w:rsid w:val="00270923"/>
    <w:rsid w:val="00270C32"/>
    <w:rsid w:val="00271B70"/>
    <w:rsid w:val="00271EDC"/>
    <w:rsid w:val="0027201B"/>
    <w:rsid w:val="002722E5"/>
    <w:rsid w:val="00272531"/>
    <w:rsid w:val="002725E2"/>
    <w:rsid w:val="00273010"/>
    <w:rsid w:val="00273BCE"/>
    <w:rsid w:val="00273D89"/>
    <w:rsid w:val="00273F4D"/>
    <w:rsid w:val="0027457F"/>
    <w:rsid w:val="00275BA0"/>
    <w:rsid w:val="00275E64"/>
    <w:rsid w:val="00275ECE"/>
    <w:rsid w:val="00275EEE"/>
    <w:rsid w:val="002768AA"/>
    <w:rsid w:val="00276CA5"/>
    <w:rsid w:val="00280206"/>
    <w:rsid w:val="002802DF"/>
    <w:rsid w:val="00280877"/>
    <w:rsid w:val="002816CA"/>
    <w:rsid w:val="002816E3"/>
    <w:rsid w:val="00281EC5"/>
    <w:rsid w:val="0028261E"/>
    <w:rsid w:val="00282EC0"/>
    <w:rsid w:val="0028377A"/>
    <w:rsid w:val="002845D8"/>
    <w:rsid w:val="00284729"/>
    <w:rsid w:val="00284C85"/>
    <w:rsid w:val="002856FD"/>
    <w:rsid w:val="00286C69"/>
    <w:rsid w:val="0028765E"/>
    <w:rsid w:val="0029020B"/>
    <w:rsid w:val="002902A5"/>
    <w:rsid w:val="00290F9E"/>
    <w:rsid w:val="00291747"/>
    <w:rsid w:val="002924EA"/>
    <w:rsid w:val="0029275E"/>
    <w:rsid w:val="002932B4"/>
    <w:rsid w:val="00293503"/>
    <w:rsid w:val="00293685"/>
    <w:rsid w:val="002944A2"/>
    <w:rsid w:val="0029471E"/>
    <w:rsid w:val="002952A3"/>
    <w:rsid w:val="00295B6D"/>
    <w:rsid w:val="00295C7F"/>
    <w:rsid w:val="00295CA6"/>
    <w:rsid w:val="00295D30"/>
    <w:rsid w:val="0029671C"/>
    <w:rsid w:val="00296F47"/>
    <w:rsid w:val="0029719A"/>
    <w:rsid w:val="00297E48"/>
    <w:rsid w:val="002A1238"/>
    <w:rsid w:val="002A175F"/>
    <w:rsid w:val="002A18BA"/>
    <w:rsid w:val="002A19E8"/>
    <w:rsid w:val="002A1E49"/>
    <w:rsid w:val="002A1FDE"/>
    <w:rsid w:val="002A302B"/>
    <w:rsid w:val="002A37B7"/>
    <w:rsid w:val="002A414D"/>
    <w:rsid w:val="002A48EA"/>
    <w:rsid w:val="002A5069"/>
    <w:rsid w:val="002A5226"/>
    <w:rsid w:val="002A52C4"/>
    <w:rsid w:val="002A58E9"/>
    <w:rsid w:val="002A5C31"/>
    <w:rsid w:val="002A5DAC"/>
    <w:rsid w:val="002A6201"/>
    <w:rsid w:val="002A64CC"/>
    <w:rsid w:val="002A6581"/>
    <w:rsid w:val="002A68C8"/>
    <w:rsid w:val="002B0075"/>
    <w:rsid w:val="002B0C51"/>
    <w:rsid w:val="002B0DF0"/>
    <w:rsid w:val="002B17ED"/>
    <w:rsid w:val="002B3963"/>
    <w:rsid w:val="002B42F9"/>
    <w:rsid w:val="002B4E0F"/>
    <w:rsid w:val="002B57D2"/>
    <w:rsid w:val="002B69A3"/>
    <w:rsid w:val="002B6A21"/>
    <w:rsid w:val="002B6AE9"/>
    <w:rsid w:val="002B6B51"/>
    <w:rsid w:val="002B6E19"/>
    <w:rsid w:val="002B6EC9"/>
    <w:rsid w:val="002B7AC1"/>
    <w:rsid w:val="002C0714"/>
    <w:rsid w:val="002C0F5F"/>
    <w:rsid w:val="002C10B8"/>
    <w:rsid w:val="002C11B3"/>
    <w:rsid w:val="002C13EA"/>
    <w:rsid w:val="002C16B5"/>
    <w:rsid w:val="002C17F5"/>
    <w:rsid w:val="002C18EF"/>
    <w:rsid w:val="002C1EE5"/>
    <w:rsid w:val="002C241A"/>
    <w:rsid w:val="002C27DE"/>
    <w:rsid w:val="002C3260"/>
    <w:rsid w:val="002C37B5"/>
    <w:rsid w:val="002C4557"/>
    <w:rsid w:val="002C52F7"/>
    <w:rsid w:val="002C574A"/>
    <w:rsid w:val="002C585A"/>
    <w:rsid w:val="002C5BF1"/>
    <w:rsid w:val="002C618E"/>
    <w:rsid w:val="002C638B"/>
    <w:rsid w:val="002C6964"/>
    <w:rsid w:val="002D1218"/>
    <w:rsid w:val="002D1F23"/>
    <w:rsid w:val="002D22CE"/>
    <w:rsid w:val="002D2961"/>
    <w:rsid w:val="002D3574"/>
    <w:rsid w:val="002D3B94"/>
    <w:rsid w:val="002D44BE"/>
    <w:rsid w:val="002D453D"/>
    <w:rsid w:val="002D5022"/>
    <w:rsid w:val="002D5457"/>
    <w:rsid w:val="002D56BD"/>
    <w:rsid w:val="002D5E98"/>
    <w:rsid w:val="002D651C"/>
    <w:rsid w:val="002D6C69"/>
    <w:rsid w:val="002D6D50"/>
    <w:rsid w:val="002D6EC6"/>
    <w:rsid w:val="002D7227"/>
    <w:rsid w:val="002D7AE5"/>
    <w:rsid w:val="002D7EF1"/>
    <w:rsid w:val="002E12EC"/>
    <w:rsid w:val="002E29AD"/>
    <w:rsid w:val="002E4A07"/>
    <w:rsid w:val="002E4E25"/>
    <w:rsid w:val="002E5167"/>
    <w:rsid w:val="002E5394"/>
    <w:rsid w:val="002E53DB"/>
    <w:rsid w:val="002E5445"/>
    <w:rsid w:val="002E55E0"/>
    <w:rsid w:val="002E5E3B"/>
    <w:rsid w:val="002E5E3C"/>
    <w:rsid w:val="002E646B"/>
    <w:rsid w:val="002E6528"/>
    <w:rsid w:val="002E6B84"/>
    <w:rsid w:val="002E6D27"/>
    <w:rsid w:val="002E70F9"/>
    <w:rsid w:val="002E7710"/>
    <w:rsid w:val="002E7A93"/>
    <w:rsid w:val="002F004A"/>
    <w:rsid w:val="002F05C2"/>
    <w:rsid w:val="002F21F8"/>
    <w:rsid w:val="002F2981"/>
    <w:rsid w:val="002F359D"/>
    <w:rsid w:val="002F4B82"/>
    <w:rsid w:val="002F4B9E"/>
    <w:rsid w:val="002F571F"/>
    <w:rsid w:val="002F5E9E"/>
    <w:rsid w:val="002F67CC"/>
    <w:rsid w:val="002F7229"/>
    <w:rsid w:val="002F7CCC"/>
    <w:rsid w:val="00300C37"/>
    <w:rsid w:val="00300E22"/>
    <w:rsid w:val="0030252B"/>
    <w:rsid w:val="00303021"/>
    <w:rsid w:val="003033A0"/>
    <w:rsid w:val="003042B0"/>
    <w:rsid w:val="00304C38"/>
    <w:rsid w:val="00304FF0"/>
    <w:rsid w:val="00305A11"/>
    <w:rsid w:val="00305C0E"/>
    <w:rsid w:val="00306C06"/>
    <w:rsid w:val="00306E06"/>
    <w:rsid w:val="003072D3"/>
    <w:rsid w:val="00310112"/>
    <w:rsid w:val="003105E7"/>
    <w:rsid w:val="0031171C"/>
    <w:rsid w:val="00311A46"/>
    <w:rsid w:val="00311ACF"/>
    <w:rsid w:val="00312399"/>
    <w:rsid w:val="0031273D"/>
    <w:rsid w:val="003128AA"/>
    <w:rsid w:val="003146C3"/>
    <w:rsid w:val="00314F04"/>
    <w:rsid w:val="00316B80"/>
    <w:rsid w:val="00317088"/>
    <w:rsid w:val="003177F5"/>
    <w:rsid w:val="00317E13"/>
    <w:rsid w:val="00320029"/>
    <w:rsid w:val="00320DB4"/>
    <w:rsid w:val="00320EBE"/>
    <w:rsid w:val="0032179D"/>
    <w:rsid w:val="00322481"/>
    <w:rsid w:val="003228A7"/>
    <w:rsid w:val="00323313"/>
    <w:rsid w:val="0032425D"/>
    <w:rsid w:val="00325041"/>
    <w:rsid w:val="003251D2"/>
    <w:rsid w:val="00326112"/>
    <w:rsid w:val="00326456"/>
    <w:rsid w:val="00326A2D"/>
    <w:rsid w:val="00327C8C"/>
    <w:rsid w:val="00330BFA"/>
    <w:rsid w:val="003312DF"/>
    <w:rsid w:val="00331301"/>
    <w:rsid w:val="0033137E"/>
    <w:rsid w:val="00331915"/>
    <w:rsid w:val="00333B20"/>
    <w:rsid w:val="00333DEB"/>
    <w:rsid w:val="003346E1"/>
    <w:rsid w:val="003348AA"/>
    <w:rsid w:val="00334B91"/>
    <w:rsid w:val="00334BF8"/>
    <w:rsid w:val="00335428"/>
    <w:rsid w:val="00335866"/>
    <w:rsid w:val="00335D36"/>
    <w:rsid w:val="00335F12"/>
    <w:rsid w:val="0033661F"/>
    <w:rsid w:val="00336FC9"/>
    <w:rsid w:val="00337091"/>
    <w:rsid w:val="00340989"/>
    <w:rsid w:val="00340C31"/>
    <w:rsid w:val="00340DF2"/>
    <w:rsid w:val="00343910"/>
    <w:rsid w:val="0034427F"/>
    <w:rsid w:val="00345361"/>
    <w:rsid w:val="00345917"/>
    <w:rsid w:val="00345A86"/>
    <w:rsid w:val="00345ABC"/>
    <w:rsid w:val="003462F9"/>
    <w:rsid w:val="003472A9"/>
    <w:rsid w:val="00347751"/>
    <w:rsid w:val="00347E32"/>
    <w:rsid w:val="00347E66"/>
    <w:rsid w:val="00350C89"/>
    <w:rsid w:val="00351768"/>
    <w:rsid w:val="00352910"/>
    <w:rsid w:val="00353350"/>
    <w:rsid w:val="00353989"/>
    <w:rsid w:val="00353E2D"/>
    <w:rsid w:val="00353EE4"/>
    <w:rsid w:val="00354432"/>
    <w:rsid w:val="00355797"/>
    <w:rsid w:val="00355A61"/>
    <w:rsid w:val="00356554"/>
    <w:rsid w:val="00356D1F"/>
    <w:rsid w:val="003574F9"/>
    <w:rsid w:val="003608F9"/>
    <w:rsid w:val="00360F41"/>
    <w:rsid w:val="00360FDD"/>
    <w:rsid w:val="003618B5"/>
    <w:rsid w:val="00361E38"/>
    <w:rsid w:val="003622A6"/>
    <w:rsid w:val="00362ECC"/>
    <w:rsid w:val="00363210"/>
    <w:rsid w:val="003638DF"/>
    <w:rsid w:val="0036485E"/>
    <w:rsid w:val="00364891"/>
    <w:rsid w:val="00364AC2"/>
    <w:rsid w:val="00366824"/>
    <w:rsid w:val="00366D13"/>
    <w:rsid w:val="00366F42"/>
    <w:rsid w:val="00367442"/>
    <w:rsid w:val="00367ADA"/>
    <w:rsid w:val="00371800"/>
    <w:rsid w:val="003723B4"/>
    <w:rsid w:val="003728D1"/>
    <w:rsid w:val="00372FE3"/>
    <w:rsid w:val="0037322D"/>
    <w:rsid w:val="00373581"/>
    <w:rsid w:val="003740FB"/>
    <w:rsid w:val="00374327"/>
    <w:rsid w:val="003743D7"/>
    <w:rsid w:val="003745DD"/>
    <w:rsid w:val="003746ED"/>
    <w:rsid w:val="00374715"/>
    <w:rsid w:val="0037532B"/>
    <w:rsid w:val="00375E2E"/>
    <w:rsid w:val="00376204"/>
    <w:rsid w:val="0037660F"/>
    <w:rsid w:val="00376701"/>
    <w:rsid w:val="00376832"/>
    <w:rsid w:val="00376DF3"/>
    <w:rsid w:val="00377346"/>
    <w:rsid w:val="00377B34"/>
    <w:rsid w:val="00380D6A"/>
    <w:rsid w:val="00381181"/>
    <w:rsid w:val="0038128A"/>
    <w:rsid w:val="003813FD"/>
    <w:rsid w:val="003817C4"/>
    <w:rsid w:val="003827E1"/>
    <w:rsid w:val="00382A58"/>
    <w:rsid w:val="00383772"/>
    <w:rsid w:val="00384102"/>
    <w:rsid w:val="00384B38"/>
    <w:rsid w:val="00384B78"/>
    <w:rsid w:val="00384B8D"/>
    <w:rsid w:val="00385377"/>
    <w:rsid w:val="00385B60"/>
    <w:rsid w:val="003863A6"/>
    <w:rsid w:val="00386A09"/>
    <w:rsid w:val="003870FE"/>
    <w:rsid w:val="003871E4"/>
    <w:rsid w:val="00387A4F"/>
    <w:rsid w:val="00387C45"/>
    <w:rsid w:val="00390497"/>
    <w:rsid w:val="00391539"/>
    <w:rsid w:val="00391673"/>
    <w:rsid w:val="00391769"/>
    <w:rsid w:val="00391BAF"/>
    <w:rsid w:val="00391DD9"/>
    <w:rsid w:val="00392141"/>
    <w:rsid w:val="0039228F"/>
    <w:rsid w:val="00392D4C"/>
    <w:rsid w:val="00393096"/>
    <w:rsid w:val="0039354B"/>
    <w:rsid w:val="003938A5"/>
    <w:rsid w:val="00393E45"/>
    <w:rsid w:val="00394EEB"/>
    <w:rsid w:val="00395234"/>
    <w:rsid w:val="00395800"/>
    <w:rsid w:val="00396694"/>
    <w:rsid w:val="003972B1"/>
    <w:rsid w:val="003A03C8"/>
    <w:rsid w:val="003A04A0"/>
    <w:rsid w:val="003A154E"/>
    <w:rsid w:val="003A24FD"/>
    <w:rsid w:val="003A3807"/>
    <w:rsid w:val="003A439E"/>
    <w:rsid w:val="003A44F5"/>
    <w:rsid w:val="003A4C49"/>
    <w:rsid w:val="003A51C9"/>
    <w:rsid w:val="003A570E"/>
    <w:rsid w:val="003A58E2"/>
    <w:rsid w:val="003A6F88"/>
    <w:rsid w:val="003A7B4E"/>
    <w:rsid w:val="003B09B9"/>
    <w:rsid w:val="003B0D66"/>
    <w:rsid w:val="003B10BB"/>
    <w:rsid w:val="003B11CC"/>
    <w:rsid w:val="003B1B36"/>
    <w:rsid w:val="003B279C"/>
    <w:rsid w:val="003B2800"/>
    <w:rsid w:val="003B39A9"/>
    <w:rsid w:val="003B3A4D"/>
    <w:rsid w:val="003B4225"/>
    <w:rsid w:val="003B4804"/>
    <w:rsid w:val="003B487C"/>
    <w:rsid w:val="003B4C0C"/>
    <w:rsid w:val="003B5D28"/>
    <w:rsid w:val="003B7CA4"/>
    <w:rsid w:val="003B7D1A"/>
    <w:rsid w:val="003C0CFF"/>
    <w:rsid w:val="003C23BF"/>
    <w:rsid w:val="003C38B2"/>
    <w:rsid w:val="003C39AC"/>
    <w:rsid w:val="003C423C"/>
    <w:rsid w:val="003C4290"/>
    <w:rsid w:val="003C44EE"/>
    <w:rsid w:val="003C527F"/>
    <w:rsid w:val="003C6309"/>
    <w:rsid w:val="003C665F"/>
    <w:rsid w:val="003D0109"/>
    <w:rsid w:val="003D01C8"/>
    <w:rsid w:val="003D07FB"/>
    <w:rsid w:val="003D0BF6"/>
    <w:rsid w:val="003D105A"/>
    <w:rsid w:val="003D1725"/>
    <w:rsid w:val="003D1FB0"/>
    <w:rsid w:val="003D2691"/>
    <w:rsid w:val="003D3753"/>
    <w:rsid w:val="003D37EB"/>
    <w:rsid w:val="003D39CC"/>
    <w:rsid w:val="003D3F99"/>
    <w:rsid w:val="003D4E71"/>
    <w:rsid w:val="003D51C4"/>
    <w:rsid w:val="003D5285"/>
    <w:rsid w:val="003D6860"/>
    <w:rsid w:val="003D731C"/>
    <w:rsid w:val="003D7999"/>
    <w:rsid w:val="003D7AC9"/>
    <w:rsid w:val="003D7D3E"/>
    <w:rsid w:val="003E01FF"/>
    <w:rsid w:val="003E22A6"/>
    <w:rsid w:val="003E2642"/>
    <w:rsid w:val="003E2BF0"/>
    <w:rsid w:val="003E34CD"/>
    <w:rsid w:val="003E3A0B"/>
    <w:rsid w:val="003E3C56"/>
    <w:rsid w:val="003E4BEF"/>
    <w:rsid w:val="003E60A4"/>
    <w:rsid w:val="003E659A"/>
    <w:rsid w:val="003E66D1"/>
    <w:rsid w:val="003E68C5"/>
    <w:rsid w:val="003E79C5"/>
    <w:rsid w:val="003E7B9B"/>
    <w:rsid w:val="003F1425"/>
    <w:rsid w:val="003F2060"/>
    <w:rsid w:val="003F2447"/>
    <w:rsid w:val="003F2BA4"/>
    <w:rsid w:val="003F3792"/>
    <w:rsid w:val="003F37F0"/>
    <w:rsid w:val="003F450A"/>
    <w:rsid w:val="003F47B0"/>
    <w:rsid w:val="003F5240"/>
    <w:rsid w:val="003F593C"/>
    <w:rsid w:val="003F6E1F"/>
    <w:rsid w:val="003F751A"/>
    <w:rsid w:val="003F76E7"/>
    <w:rsid w:val="003F7A65"/>
    <w:rsid w:val="003F7A6C"/>
    <w:rsid w:val="003F7E78"/>
    <w:rsid w:val="003F7FF1"/>
    <w:rsid w:val="00400DEB"/>
    <w:rsid w:val="004015E6"/>
    <w:rsid w:val="00401EA7"/>
    <w:rsid w:val="00402498"/>
    <w:rsid w:val="004025AC"/>
    <w:rsid w:val="004025FF"/>
    <w:rsid w:val="004026AE"/>
    <w:rsid w:val="00402D85"/>
    <w:rsid w:val="004032B4"/>
    <w:rsid w:val="004057F6"/>
    <w:rsid w:val="00405976"/>
    <w:rsid w:val="00405993"/>
    <w:rsid w:val="004064FD"/>
    <w:rsid w:val="00406AAC"/>
    <w:rsid w:val="00406FE2"/>
    <w:rsid w:val="00407D35"/>
    <w:rsid w:val="0041020F"/>
    <w:rsid w:val="004105AF"/>
    <w:rsid w:val="0041063E"/>
    <w:rsid w:val="004107E3"/>
    <w:rsid w:val="0041152C"/>
    <w:rsid w:val="004115FA"/>
    <w:rsid w:val="00411723"/>
    <w:rsid w:val="00411A98"/>
    <w:rsid w:val="00411FFE"/>
    <w:rsid w:val="00412ECB"/>
    <w:rsid w:val="004132A4"/>
    <w:rsid w:val="0041387C"/>
    <w:rsid w:val="00413BC2"/>
    <w:rsid w:val="0041527E"/>
    <w:rsid w:val="00415A0E"/>
    <w:rsid w:val="00416801"/>
    <w:rsid w:val="00416A37"/>
    <w:rsid w:val="004171B0"/>
    <w:rsid w:val="00417623"/>
    <w:rsid w:val="004202DA"/>
    <w:rsid w:val="00420984"/>
    <w:rsid w:val="0042136F"/>
    <w:rsid w:val="004213E5"/>
    <w:rsid w:val="00421BD6"/>
    <w:rsid w:val="00421DC0"/>
    <w:rsid w:val="00422176"/>
    <w:rsid w:val="00422E5F"/>
    <w:rsid w:val="00422F51"/>
    <w:rsid w:val="00423355"/>
    <w:rsid w:val="00423443"/>
    <w:rsid w:val="00423AFD"/>
    <w:rsid w:val="004243E0"/>
    <w:rsid w:val="004245BB"/>
    <w:rsid w:val="0042466A"/>
    <w:rsid w:val="00425637"/>
    <w:rsid w:val="00425849"/>
    <w:rsid w:val="00426024"/>
    <w:rsid w:val="00426270"/>
    <w:rsid w:val="00426FDB"/>
    <w:rsid w:val="0042710D"/>
    <w:rsid w:val="00427301"/>
    <w:rsid w:val="0042731E"/>
    <w:rsid w:val="004304ED"/>
    <w:rsid w:val="00430BE3"/>
    <w:rsid w:val="00431303"/>
    <w:rsid w:val="00431753"/>
    <w:rsid w:val="00431D5A"/>
    <w:rsid w:val="00432480"/>
    <w:rsid w:val="00432678"/>
    <w:rsid w:val="00432A16"/>
    <w:rsid w:val="00432A88"/>
    <w:rsid w:val="0043373B"/>
    <w:rsid w:val="00433BEB"/>
    <w:rsid w:val="00435437"/>
    <w:rsid w:val="00435751"/>
    <w:rsid w:val="00435B04"/>
    <w:rsid w:val="004360FA"/>
    <w:rsid w:val="00436FF4"/>
    <w:rsid w:val="00437F0D"/>
    <w:rsid w:val="00440040"/>
    <w:rsid w:val="00440B44"/>
    <w:rsid w:val="00441C1C"/>
    <w:rsid w:val="00442037"/>
    <w:rsid w:val="0044278A"/>
    <w:rsid w:val="00442909"/>
    <w:rsid w:val="00443BCD"/>
    <w:rsid w:val="00443E04"/>
    <w:rsid w:val="0044413E"/>
    <w:rsid w:val="004456BB"/>
    <w:rsid w:val="00446C2E"/>
    <w:rsid w:val="00450476"/>
    <w:rsid w:val="00451719"/>
    <w:rsid w:val="0045173C"/>
    <w:rsid w:val="004519F2"/>
    <w:rsid w:val="00452924"/>
    <w:rsid w:val="00452C69"/>
    <w:rsid w:val="004531F8"/>
    <w:rsid w:val="00454AB5"/>
    <w:rsid w:val="00454DA1"/>
    <w:rsid w:val="0045505F"/>
    <w:rsid w:val="004609C5"/>
    <w:rsid w:val="0046104B"/>
    <w:rsid w:val="0046124E"/>
    <w:rsid w:val="00461252"/>
    <w:rsid w:val="00461460"/>
    <w:rsid w:val="00461474"/>
    <w:rsid w:val="004614D8"/>
    <w:rsid w:val="004638F3"/>
    <w:rsid w:val="004643D1"/>
    <w:rsid w:val="00464551"/>
    <w:rsid w:val="004659F5"/>
    <w:rsid w:val="00465DCF"/>
    <w:rsid w:val="00465F77"/>
    <w:rsid w:val="00466C3F"/>
    <w:rsid w:val="00467AED"/>
    <w:rsid w:val="00467DD1"/>
    <w:rsid w:val="004707AF"/>
    <w:rsid w:val="00470866"/>
    <w:rsid w:val="0047161A"/>
    <w:rsid w:val="00471E75"/>
    <w:rsid w:val="00472C68"/>
    <w:rsid w:val="00472D49"/>
    <w:rsid w:val="004730DB"/>
    <w:rsid w:val="004737B8"/>
    <w:rsid w:val="004737BC"/>
    <w:rsid w:val="00474616"/>
    <w:rsid w:val="00474E3E"/>
    <w:rsid w:val="0047504F"/>
    <w:rsid w:val="00475546"/>
    <w:rsid w:val="004758DE"/>
    <w:rsid w:val="00475D67"/>
    <w:rsid w:val="00476837"/>
    <w:rsid w:val="00476B67"/>
    <w:rsid w:val="00476D6C"/>
    <w:rsid w:val="00477233"/>
    <w:rsid w:val="0047734B"/>
    <w:rsid w:val="0047754E"/>
    <w:rsid w:val="00480349"/>
    <w:rsid w:val="004804EC"/>
    <w:rsid w:val="0048121E"/>
    <w:rsid w:val="00481A97"/>
    <w:rsid w:val="00482DEB"/>
    <w:rsid w:val="00483DD0"/>
    <w:rsid w:val="004846DF"/>
    <w:rsid w:val="0048611B"/>
    <w:rsid w:val="004872BF"/>
    <w:rsid w:val="00487328"/>
    <w:rsid w:val="0048737B"/>
    <w:rsid w:val="0048758A"/>
    <w:rsid w:val="00490602"/>
    <w:rsid w:val="00491376"/>
    <w:rsid w:val="004913C5"/>
    <w:rsid w:val="0049168D"/>
    <w:rsid w:val="0049193F"/>
    <w:rsid w:val="004923A7"/>
    <w:rsid w:val="0049260B"/>
    <w:rsid w:val="00492B14"/>
    <w:rsid w:val="0049443C"/>
    <w:rsid w:val="004950B5"/>
    <w:rsid w:val="00495175"/>
    <w:rsid w:val="00495DE5"/>
    <w:rsid w:val="004968FC"/>
    <w:rsid w:val="00497E69"/>
    <w:rsid w:val="004A083E"/>
    <w:rsid w:val="004A2AC9"/>
    <w:rsid w:val="004A3380"/>
    <w:rsid w:val="004A33BE"/>
    <w:rsid w:val="004A33D9"/>
    <w:rsid w:val="004A4373"/>
    <w:rsid w:val="004A4434"/>
    <w:rsid w:val="004A4D31"/>
    <w:rsid w:val="004A5947"/>
    <w:rsid w:val="004A61F3"/>
    <w:rsid w:val="004A6444"/>
    <w:rsid w:val="004A6879"/>
    <w:rsid w:val="004A69B3"/>
    <w:rsid w:val="004A6B67"/>
    <w:rsid w:val="004A768D"/>
    <w:rsid w:val="004A7F42"/>
    <w:rsid w:val="004B064B"/>
    <w:rsid w:val="004B10BC"/>
    <w:rsid w:val="004B1B60"/>
    <w:rsid w:val="004B1DD9"/>
    <w:rsid w:val="004B229C"/>
    <w:rsid w:val="004B2D29"/>
    <w:rsid w:val="004B3A3D"/>
    <w:rsid w:val="004B4185"/>
    <w:rsid w:val="004B4A90"/>
    <w:rsid w:val="004B50FB"/>
    <w:rsid w:val="004B51E6"/>
    <w:rsid w:val="004B528D"/>
    <w:rsid w:val="004B5857"/>
    <w:rsid w:val="004B5F55"/>
    <w:rsid w:val="004B64D4"/>
    <w:rsid w:val="004B6F96"/>
    <w:rsid w:val="004B79F1"/>
    <w:rsid w:val="004B7B2B"/>
    <w:rsid w:val="004B7F22"/>
    <w:rsid w:val="004C1102"/>
    <w:rsid w:val="004C1EDC"/>
    <w:rsid w:val="004C1FA9"/>
    <w:rsid w:val="004C22A9"/>
    <w:rsid w:val="004C2A51"/>
    <w:rsid w:val="004C342E"/>
    <w:rsid w:val="004C3E6C"/>
    <w:rsid w:val="004C3EE1"/>
    <w:rsid w:val="004C3EF3"/>
    <w:rsid w:val="004C4026"/>
    <w:rsid w:val="004C4402"/>
    <w:rsid w:val="004C5260"/>
    <w:rsid w:val="004C56DE"/>
    <w:rsid w:val="004C57DC"/>
    <w:rsid w:val="004C6E30"/>
    <w:rsid w:val="004C707F"/>
    <w:rsid w:val="004C7F32"/>
    <w:rsid w:val="004D140B"/>
    <w:rsid w:val="004D2594"/>
    <w:rsid w:val="004D2643"/>
    <w:rsid w:val="004D3B86"/>
    <w:rsid w:val="004D3FF5"/>
    <w:rsid w:val="004D5E8A"/>
    <w:rsid w:val="004D7A5E"/>
    <w:rsid w:val="004D7A65"/>
    <w:rsid w:val="004D7C63"/>
    <w:rsid w:val="004E0564"/>
    <w:rsid w:val="004E1E2F"/>
    <w:rsid w:val="004E2097"/>
    <w:rsid w:val="004E2115"/>
    <w:rsid w:val="004E23F7"/>
    <w:rsid w:val="004E3453"/>
    <w:rsid w:val="004E4224"/>
    <w:rsid w:val="004E47CF"/>
    <w:rsid w:val="004E4AA0"/>
    <w:rsid w:val="004E4CE1"/>
    <w:rsid w:val="004E51E0"/>
    <w:rsid w:val="004E672A"/>
    <w:rsid w:val="004E67D6"/>
    <w:rsid w:val="004E7BC5"/>
    <w:rsid w:val="004E7C7D"/>
    <w:rsid w:val="004F0988"/>
    <w:rsid w:val="004F0EAE"/>
    <w:rsid w:val="004F2F81"/>
    <w:rsid w:val="004F3E85"/>
    <w:rsid w:val="004F4EBC"/>
    <w:rsid w:val="004F6BB3"/>
    <w:rsid w:val="004F6CA6"/>
    <w:rsid w:val="004F7254"/>
    <w:rsid w:val="004F74E7"/>
    <w:rsid w:val="00500950"/>
    <w:rsid w:val="005011E0"/>
    <w:rsid w:val="00502894"/>
    <w:rsid w:val="00502CA6"/>
    <w:rsid w:val="00502FE2"/>
    <w:rsid w:val="00503022"/>
    <w:rsid w:val="00503C1B"/>
    <w:rsid w:val="00504BA1"/>
    <w:rsid w:val="005050AE"/>
    <w:rsid w:val="005054BD"/>
    <w:rsid w:val="00505AD4"/>
    <w:rsid w:val="00510489"/>
    <w:rsid w:val="00511401"/>
    <w:rsid w:val="0051194E"/>
    <w:rsid w:val="0051399A"/>
    <w:rsid w:val="00513E8A"/>
    <w:rsid w:val="00514525"/>
    <w:rsid w:val="0051519F"/>
    <w:rsid w:val="00515C64"/>
    <w:rsid w:val="00516364"/>
    <w:rsid w:val="00516803"/>
    <w:rsid w:val="00516A08"/>
    <w:rsid w:val="005202A6"/>
    <w:rsid w:val="005205B8"/>
    <w:rsid w:val="00520A5B"/>
    <w:rsid w:val="00520B6B"/>
    <w:rsid w:val="00520E27"/>
    <w:rsid w:val="00520F3C"/>
    <w:rsid w:val="00521213"/>
    <w:rsid w:val="00521EFC"/>
    <w:rsid w:val="005221A0"/>
    <w:rsid w:val="00522362"/>
    <w:rsid w:val="005223C1"/>
    <w:rsid w:val="00522A0D"/>
    <w:rsid w:val="00522FEF"/>
    <w:rsid w:val="005237CE"/>
    <w:rsid w:val="00524A4C"/>
    <w:rsid w:val="005251DF"/>
    <w:rsid w:val="00525469"/>
    <w:rsid w:val="00525AB5"/>
    <w:rsid w:val="00526149"/>
    <w:rsid w:val="00526D1B"/>
    <w:rsid w:val="005276DF"/>
    <w:rsid w:val="00527A41"/>
    <w:rsid w:val="0053118A"/>
    <w:rsid w:val="0053123C"/>
    <w:rsid w:val="00531624"/>
    <w:rsid w:val="00531689"/>
    <w:rsid w:val="00532AE4"/>
    <w:rsid w:val="00533B4A"/>
    <w:rsid w:val="0053406D"/>
    <w:rsid w:val="00534E01"/>
    <w:rsid w:val="0053559E"/>
    <w:rsid w:val="00535FE9"/>
    <w:rsid w:val="00536650"/>
    <w:rsid w:val="00536A0D"/>
    <w:rsid w:val="005408AF"/>
    <w:rsid w:val="00541289"/>
    <w:rsid w:val="00541B99"/>
    <w:rsid w:val="00542AAF"/>
    <w:rsid w:val="00543B99"/>
    <w:rsid w:val="00543C19"/>
    <w:rsid w:val="00544561"/>
    <w:rsid w:val="0054490D"/>
    <w:rsid w:val="00545265"/>
    <w:rsid w:val="0054562C"/>
    <w:rsid w:val="00546459"/>
    <w:rsid w:val="0054655A"/>
    <w:rsid w:val="005501A9"/>
    <w:rsid w:val="0055023D"/>
    <w:rsid w:val="00550397"/>
    <w:rsid w:val="00550411"/>
    <w:rsid w:val="00550B9B"/>
    <w:rsid w:val="005515B8"/>
    <w:rsid w:val="00551667"/>
    <w:rsid w:val="00552186"/>
    <w:rsid w:val="0055280D"/>
    <w:rsid w:val="00552DBF"/>
    <w:rsid w:val="0055436D"/>
    <w:rsid w:val="005551EF"/>
    <w:rsid w:val="005557AF"/>
    <w:rsid w:val="00555DB2"/>
    <w:rsid w:val="0055611A"/>
    <w:rsid w:val="00556E1F"/>
    <w:rsid w:val="00557148"/>
    <w:rsid w:val="0055740D"/>
    <w:rsid w:val="005601E1"/>
    <w:rsid w:val="005608E6"/>
    <w:rsid w:val="00560DE8"/>
    <w:rsid w:val="005616D2"/>
    <w:rsid w:val="00561A8E"/>
    <w:rsid w:val="00562858"/>
    <w:rsid w:val="00562CB6"/>
    <w:rsid w:val="0056330C"/>
    <w:rsid w:val="00563356"/>
    <w:rsid w:val="00563485"/>
    <w:rsid w:val="00564C07"/>
    <w:rsid w:val="00565BFC"/>
    <w:rsid w:val="00566007"/>
    <w:rsid w:val="005673AA"/>
    <w:rsid w:val="0056773A"/>
    <w:rsid w:val="005678E4"/>
    <w:rsid w:val="0057052D"/>
    <w:rsid w:val="0057135F"/>
    <w:rsid w:val="005723DA"/>
    <w:rsid w:val="00572D2E"/>
    <w:rsid w:val="00572EF4"/>
    <w:rsid w:val="005736AA"/>
    <w:rsid w:val="00573966"/>
    <w:rsid w:val="005743BA"/>
    <w:rsid w:val="005743DB"/>
    <w:rsid w:val="005744CF"/>
    <w:rsid w:val="00576786"/>
    <w:rsid w:val="00576C9C"/>
    <w:rsid w:val="0057778F"/>
    <w:rsid w:val="0057792F"/>
    <w:rsid w:val="0058009F"/>
    <w:rsid w:val="00581D95"/>
    <w:rsid w:val="005821B3"/>
    <w:rsid w:val="00582366"/>
    <w:rsid w:val="005838CF"/>
    <w:rsid w:val="005842AC"/>
    <w:rsid w:val="005843D7"/>
    <w:rsid w:val="00584ABC"/>
    <w:rsid w:val="00585769"/>
    <w:rsid w:val="00585E7F"/>
    <w:rsid w:val="00585FD1"/>
    <w:rsid w:val="005868E6"/>
    <w:rsid w:val="00586F16"/>
    <w:rsid w:val="00587283"/>
    <w:rsid w:val="005876A9"/>
    <w:rsid w:val="005901DC"/>
    <w:rsid w:val="005908C1"/>
    <w:rsid w:val="00592C25"/>
    <w:rsid w:val="005936FA"/>
    <w:rsid w:val="00593C0D"/>
    <w:rsid w:val="00594A57"/>
    <w:rsid w:val="005950ED"/>
    <w:rsid w:val="005971CF"/>
    <w:rsid w:val="00597708"/>
    <w:rsid w:val="005A097D"/>
    <w:rsid w:val="005A15A4"/>
    <w:rsid w:val="005A2031"/>
    <w:rsid w:val="005A263C"/>
    <w:rsid w:val="005A3A47"/>
    <w:rsid w:val="005A42FD"/>
    <w:rsid w:val="005A4C98"/>
    <w:rsid w:val="005A5049"/>
    <w:rsid w:val="005A6EC9"/>
    <w:rsid w:val="005A731D"/>
    <w:rsid w:val="005A7B3A"/>
    <w:rsid w:val="005B03D3"/>
    <w:rsid w:val="005B0956"/>
    <w:rsid w:val="005B1620"/>
    <w:rsid w:val="005B1EB3"/>
    <w:rsid w:val="005B3C4D"/>
    <w:rsid w:val="005B4C17"/>
    <w:rsid w:val="005B4DF3"/>
    <w:rsid w:val="005B5238"/>
    <w:rsid w:val="005B5A70"/>
    <w:rsid w:val="005B6BF0"/>
    <w:rsid w:val="005B7724"/>
    <w:rsid w:val="005C045B"/>
    <w:rsid w:val="005C0630"/>
    <w:rsid w:val="005C1716"/>
    <w:rsid w:val="005C21EC"/>
    <w:rsid w:val="005C2C31"/>
    <w:rsid w:val="005C3241"/>
    <w:rsid w:val="005C33C8"/>
    <w:rsid w:val="005C3BAA"/>
    <w:rsid w:val="005C4338"/>
    <w:rsid w:val="005C456B"/>
    <w:rsid w:val="005C5754"/>
    <w:rsid w:val="005C599F"/>
    <w:rsid w:val="005C5AAD"/>
    <w:rsid w:val="005C5D92"/>
    <w:rsid w:val="005C6670"/>
    <w:rsid w:val="005C6BCB"/>
    <w:rsid w:val="005D09FC"/>
    <w:rsid w:val="005D0DF6"/>
    <w:rsid w:val="005D0EAB"/>
    <w:rsid w:val="005D122B"/>
    <w:rsid w:val="005D16C6"/>
    <w:rsid w:val="005D255B"/>
    <w:rsid w:val="005D2D2D"/>
    <w:rsid w:val="005D334F"/>
    <w:rsid w:val="005D3467"/>
    <w:rsid w:val="005D366E"/>
    <w:rsid w:val="005D38E3"/>
    <w:rsid w:val="005D4018"/>
    <w:rsid w:val="005D5387"/>
    <w:rsid w:val="005D5569"/>
    <w:rsid w:val="005D55E7"/>
    <w:rsid w:val="005D6091"/>
    <w:rsid w:val="005D6198"/>
    <w:rsid w:val="005D69C1"/>
    <w:rsid w:val="005D6D25"/>
    <w:rsid w:val="005D6ECF"/>
    <w:rsid w:val="005D73B1"/>
    <w:rsid w:val="005D77D0"/>
    <w:rsid w:val="005D77D1"/>
    <w:rsid w:val="005D7FB5"/>
    <w:rsid w:val="005E02D9"/>
    <w:rsid w:val="005E2A63"/>
    <w:rsid w:val="005E2F3D"/>
    <w:rsid w:val="005E3CF6"/>
    <w:rsid w:val="005E46C0"/>
    <w:rsid w:val="005E4D1E"/>
    <w:rsid w:val="005E528A"/>
    <w:rsid w:val="005E540B"/>
    <w:rsid w:val="005E56B5"/>
    <w:rsid w:val="005E577A"/>
    <w:rsid w:val="005E583B"/>
    <w:rsid w:val="005E5C82"/>
    <w:rsid w:val="005E6436"/>
    <w:rsid w:val="005E6700"/>
    <w:rsid w:val="005E6A56"/>
    <w:rsid w:val="005E6B64"/>
    <w:rsid w:val="005E6C11"/>
    <w:rsid w:val="005E6EAA"/>
    <w:rsid w:val="005E7BEA"/>
    <w:rsid w:val="005E7F0E"/>
    <w:rsid w:val="005F0B3D"/>
    <w:rsid w:val="005F1FC7"/>
    <w:rsid w:val="005F2098"/>
    <w:rsid w:val="005F2ED2"/>
    <w:rsid w:val="005F3812"/>
    <w:rsid w:val="005F4043"/>
    <w:rsid w:val="005F437E"/>
    <w:rsid w:val="005F4529"/>
    <w:rsid w:val="005F459E"/>
    <w:rsid w:val="005F5058"/>
    <w:rsid w:val="005F516D"/>
    <w:rsid w:val="005F54AB"/>
    <w:rsid w:val="005F55BB"/>
    <w:rsid w:val="005F5EC3"/>
    <w:rsid w:val="005F612F"/>
    <w:rsid w:val="005F6320"/>
    <w:rsid w:val="005F63FD"/>
    <w:rsid w:val="005F6712"/>
    <w:rsid w:val="005F6F3F"/>
    <w:rsid w:val="005F714D"/>
    <w:rsid w:val="005F715E"/>
    <w:rsid w:val="005F743D"/>
    <w:rsid w:val="005F7F1B"/>
    <w:rsid w:val="006024A3"/>
    <w:rsid w:val="006026E2"/>
    <w:rsid w:val="00602C31"/>
    <w:rsid w:val="00603056"/>
    <w:rsid w:val="0060346D"/>
    <w:rsid w:val="00604F67"/>
    <w:rsid w:val="00605745"/>
    <w:rsid w:val="00605EFF"/>
    <w:rsid w:val="006064EC"/>
    <w:rsid w:val="00606663"/>
    <w:rsid w:val="00606A17"/>
    <w:rsid w:val="006071CD"/>
    <w:rsid w:val="00607229"/>
    <w:rsid w:val="00607DD6"/>
    <w:rsid w:val="006110B8"/>
    <w:rsid w:val="00612505"/>
    <w:rsid w:val="00613DD6"/>
    <w:rsid w:val="006143B4"/>
    <w:rsid w:val="00614BC2"/>
    <w:rsid w:val="00615302"/>
    <w:rsid w:val="0061642D"/>
    <w:rsid w:val="00620425"/>
    <w:rsid w:val="00622207"/>
    <w:rsid w:val="006227FD"/>
    <w:rsid w:val="00622852"/>
    <w:rsid w:val="00622E3E"/>
    <w:rsid w:val="00622F38"/>
    <w:rsid w:val="00623703"/>
    <w:rsid w:val="00623D7A"/>
    <w:rsid w:val="00623ED8"/>
    <w:rsid w:val="00624297"/>
    <w:rsid w:val="0062440B"/>
    <w:rsid w:val="00624B52"/>
    <w:rsid w:val="00627736"/>
    <w:rsid w:val="00631423"/>
    <w:rsid w:val="00631761"/>
    <w:rsid w:val="00631848"/>
    <w:rsid w:val="0063205B"/>
    <w:rsid w:val="00632136"/>
    <w:rsid w:val="006328FB"/>
    <w:rsid w:val="00632A30"/>
    <w:rsid w:val="00633690"/>
    <w:rsid w:val="00633DF6"/>
    <w:rsid w:val="0063413D"/>
    <w:rsid w:val="00635047"/>
    <w:rsid w:val="006355FF"/>
    <w:rsid w:val="0063582B"/>
    <w:rsid w:val="0063614C"/>
    <w:rsid w:val="0063647D"/>
    <w:rsid w:val="0063691C"/>
    <w:rsid w:val="00636BE5"/>
    <w:rsid w:val="006379C8"/>
    <w:rsid w:val="0064036C"/>
    <w:rsid w:val="00640421"/>
    <w:rsid w:val="00640742"/>
    <w:rsid w:val="00640CD3"/>
    <w:rsid w:val="00640E0F"/>
    <w:rsid w:val="00641D31"/>
    <w:rsid w:val="006430EC"/>
    <w:rsid w:val="00643A24"/>
    <w:rsid w:val="006443FF"/>
    <w:rsid w:val="006446FB"/>
    <w:rsid w:val="0064480C"/>
    <w:rsid w:val="00644A4F"/>
    <w:rsid w:val="00644B2D"/>
    <w:rsid w:val="00644D11"/>
    <w:rsid w:val="00644E60"/>
    <w:rsid w:val="00644FB8"/>
    <w:rsid w:val="006468C5"/>
    <w:rsid w:val="006473EC"/>
    <w:rsid w:val="00647F2D"/>
    <w:rsid w:val="00651702"/>
    <w:rsid w:val="00651BB4"/>
    <w:rsid w:val="00651CF5"/>
    <w:rsid w:val="00651F94"/>
    <w:rsid w:val="006529AB"/>
    <w:rsid w:val="00652E0A"/>
    <w:rsid w:val="00653CF9"/>
    <w:rsid w:val="00654FC0"/>
    <w:rsid w:val="006550E2"/>
    <w:rsid w:val="0065617A"/>
    <w:rsid w:val="00656684"/>
    <w:rsid w:val="00657331"/>
    <w:rsid w:val="00657344"/>
    <w:rsid w:val="00657FFD"/>
    <w:rsid w:val="00661E76"/>
    <w:rsid w:val="00662713"/>
    <w:rsid w:val="0066333E"/>
    <w:rsid w:val="00663345"/>
    <w:rsid w:val="006633D8"/>
    <w:rsid w:val="00663649"/>
    <w:rsid w:val="0066366A"/>
    <w:rsid w:val="00663730"/>
    <w:rsid w:val="00663967"/>
    <w:rsid w:val="006639B9"/>
    <w:rsid w:val="00663D48"/>
    <w:rsid w:val="00663E9E"/>
    <w:rsid w:val="0066402A"/>
    <w:rsid w:val="006643EA"/>
    <w:rsid w:val="00664443"/>
    <w:rsid w:val="00664FCF"/>
    <w:rsid w:val="00666398"/>
    <w:rsid w:val="0066658D"/>
    <w:rsid w:val="00666FDE"/>
    <w:rsid w:val="00667552"/>
    <w:rsid w:val="00667C68"/>
    <w:rsid w:val="00670379"/>
    <w:rsid w:val="00671655"/>
    <w:rsid w:val="006727B2"/>
    <w:rsid w:val="00672D0E"/>
    <w:rsid w:val="0067488E"/>
    <w:rsid w:val="00674917"/>
    <w:rsid w:val="00674927"/>
    <w:rsid w:val="00675CE4"/>
    <w:rsid w:val="00675EA9"/>
    <w:rsid w:val="0067613C"/>
    <w:rsid w:val="006762B4"/>
    <w:rsid w:val="0067650B"/>
    <w:rsid w:val="00676C55"/>
    <w:rsid w:val="00676C64"/>
    <w:rsid w:val="006770C3"/>
    <w:rsid w:val="00677675"/>
    <w:rsid w:val="00677B0D"/>
    <w:rsid w:val="00680299"/>
    <w:rsid w:val="00680620"/>
    <w:rsid w:val="00680E0B"/>
    <w:rsid w:val="00681861"/>
    <w:rsid w:val="00681C91"/>
    <w:rsid w:val="00682D17"/>
    <w:rsid w:val="006833F2"/>
    <w:rsid w:val="0068422B"/>
    <w:rsid w:val="00684A4C"/>
    <w:rsid w:val="00684D1A"/>
    <w:rsid w:val="00685483"/>
    <w:rsid w:val="006856A9"/>
    <w:rsid w:val="00687F56"/>
    <w:rsid w:val="006906DF"/>
    <w:rsid w:val="00690C06"/>
    <w:rsid w:val="00690FA4"/>
    <w:rsid w:val="006913F4"/>
    <w:rsid w:val="00692C65"/>
    <w:rsid w:val="0069371F"/>
    <w:rsid w:val="00693D8D"/>
    <w:rsid w:val="00694619"/>
    <w:rsid w:val="006946AE"/>
    <w:rsid w:val="006953FA"/>
    <w:rsid w:val="0069620E"/>
    <w:rsid w:val="006975A8"/>
    <w:rsid w:val="00697981"/>
    <w:rsid w:val="006A0179"/>
    <w:rsid w:val="006A1360"/>
    <w:rsid w:val="006A1A12"/>
    <w:rsid w:val="006A2045"/>
    <w:rsid w:val="006A303F"/>
    <w:rsid w:val="006A3B1C"/>
    <w:rsid w:val="006A3B5C"/>
    <w:rsid w:val="006A40D3"/>
    <w:rsid w:val="006A6E1F"/>
    <w:rsid w:val="006A7A71"/>
    <w:rsid w:val="006A7CA7"/>
    <w:rsid w:val="006B053F"/>
    <w:rsid w:val="006B1C91"/>
    <w:rsid w:val="006B28AF"/>
    <w:rsid w:val="006B4BA4"/>
    <w:rsid w:val="006B4DBB"/>
    <w:rsid w:val="006B55F5"/>
    <w:rsid w:val="006B62DF"/>
    <w:rsid w:val="006B6377"/>
    <w:rsid w:val="006B6796"/>
    <w:rsid w:val="006B705A"/>
    <w:rsid w:val="006B718F"/>
    <w:rsid w:val="006B7484"/>
    <w:rsid w:val="006B7569"/>
    <w:rsid w:val="006B7EC5"/>
    <w:rsid w:val="006B7F84"/>
    <w:rsid w:val="006C04AB"/>
    <w:rsid w:val="006C0727"/>
    <w:rsid w:val="006C1153"/>
    <w:rsid w:val="006C1CE1"/>
    <w:rsid w:val="006C1EBD"/>
    <w:rsid w:val="006C219E"/>
    <w:rsid w:val="006C2970"/>
    <w:rsid w:val="006C417A"/>
    <w:rsid w:val="006C4E02"/>
    <w:rsid w:val="006C50D6"/>
    <w:rsid w:val="006C5AB0"/>
    <w:rsid w:val="006C6FCD"/>
    <w:rsid w:val="006D0278"/>
    <w:rsid w:val="006D03BD"/>
    <w:rsid w:val="006D0734"/>
    <w:rsid w:val="006D0905"/>
    <w:rsid w:val="006D0CA8"/>
    <w:rsid w:val="006D0DF4"/>
    <w:rsid w:val="006D0E02"/>
    <w:rsid w:val="006D0FED"/>
    <w:rsid w:val="006D10BA"/>
    <w:rsid w:val="006D1CBE"/>
    <w:rsid w:val="006D1DDD"/>
    <w:rsid w:val="006D2037"/>
    <w:rsid w:val="006D23D3"/>
    <w:rsid w:val="006D241D"/>
    <w:rsid w:val="006D2974"/>
    <w:rsid w:val="006D2F91"/>
    <w:rsid w:val="006D2FCB"/>
    <w:rsid w:val="006D3809"/>
    <w:rsid w:val="006D3DFA"/>
    <w:rsid w:val="006D461B"/>
    <w:rsid w:val="006D4E68"/>
    <w:rsid w:val="006D72A3"/>
    <w:rsid w:val="006D72AC"/>
    <w:rsid w:val="006D73D4"/>
    <w:rsid w:val="006D7423"/>
    <w:rsid w:val="006D77A7"/>
    <w:rsid w:val="006D7B09"/>
    <w:rsid w:val="006E0609"/>
    <w:rsid w:val="006E0A3F"/>
    <w:rsid w:val="006E145F"/>
    <w:rsid w:val="006E1662"/>
    <w:rsid w:val="006E2337"/>
    <w:rsid w:val="006E2E04"/>
    <w:rsid w:val="006E331A"/>
    <w:rsid w:val="006E38AB"/>
    <w:rsid w:val="006E3DC3"/>
    <w:rsid w:val="006E4B60"/>
    <w:rsid w:val="006E4D88"/>
    <w:rsid w:val="006E52DF"/>
    <w:rsid w:val="006E5810"/>
    <w:rsid w:val="006E5A47"/>
    <w:rsid w:val="006E61F6"/>
    <w:rsid w:val="006E6957"/>
    <w:rsid w:val="006E6CE7"/>
    <w:rsid w:val="006E7059"/>
    <w:rsid w:val="006E7554"/>
    <w:rsid w:val="006F22F0"/>
    <w:rsid w:val="006F35B4"/>
    <w:rsid w:val="006F3E64"/>
    <w:rsid w:val="006F4BC6"/>
    <w:rsid w:val="006F6272"/>
    <w:rsid w:val="006F68DD"/>
    <w:rsid w:val="006F7C40"/>
    <w:rsid w:val="007003AA"/>
    <w:rsid w:val="0070090E"/>
    <w:rsid w:val="007010B7"/>
    <w:rsid w:val="00702DBA"/>
    <w:rsid w:val="007045AA"/>
    <w:rsid w:val="007045B1"/>
    <w:rsid w:val="007045DC"/>
    <w:rsid w:val="00704BE4"/>
    <w:rsid w:val="00705960"/>
    <w:rsid w:val="00705A56"/>
    <w:rsid w:val="00707166"/>
    <w:rsid w:val="00707BCD"/>
    <w:rsid w:val="00710084"/>
    <w:rsid w:val="007108A2"/>
    <w:rsid w:val="00711FE0"/>
    <w:rsid w:val="007122F5"/>
    <w:rsid w:val="00712A4E"/>
    <w:rsid w:val="00713A3E"/>
    <w:rsid w:val="00713A83"/>
    <w:rsid w:val="00713A9F"/>
    <w:rsid w:val="0071497A"/>
    <w:rsid w:val="00715F0D"/>
    <w:rsid w:val="00716466"/>
    <w:rsid w:val="007179A8"/>
    <w:rsid w:val="00721969"/>
    <w:rsid w:val="00721FE0"/>
    <w:rsid w:val="00722DEB"/>
    <w:rsid w:val="00722DEF"/>
    <w:rsid w:val="00722E49"/>
    <w:rsid w:val="007237FB"/>
    <w:rsid w:val="00724252"/>
    <w:rsid w:val="00725CA4"/>
    <w:rsid w:val="0072782A"/>
    <w:rsid w:val="00727B88"/>
    <w:rsid w:val="007306EB"/>
    <w:rsid w:val="00730A6B"/>
    <w:rsid w:val="00730BE9"/>
    <w:rsid w:val="00730CC9"/>
    <w:rsid w:val="007315A2"/>
    <w:rsid w:val="007320ED"/>
    <w:rsid w:val="007329DE"/>
    <w:rsid w:val="00734061"/>
    <w:rsid w:val="007341FF"/>
    <w:rsid w:val="00736AA8"/>
    <w:rsid w:val="007372D9"/>
    <w:rsid w:val="0073748A"/>
    <w:rsid w:val="0074046C"/>
    <w:rsid w:val="007418AB"/>
    <w:rsid w:val="00741C21"/>
    <w:rsid w:val="00742D48"/>
    <w:rsid w:val="007430B3"/>
    <w:rsid w:val="00743C3D"/>
    <w:rsid w:val="00743D76"/>
    <w:rsid w:val="0074520F"/>
    <w:rsid w:val="007457D1"/>
    <w:rsid w:val="00746CBE"/>
    <w:rsid w:val="00750284"/>
    <w:rsid w:val="007503FD"/>
    <w:rsid w:val="007519B4"/>
    <w:rsid w:val="007524FD"/>
    <w:rsid w:val="007529B5"/>
    <w:rsid w:val="007532F9"/>
    <w:rsid w:val="00753320"/>
    <w:rsid w:val="00753603"/>
    <w:rsid w:val="00753E35"/>
    <w:rsid w:val="00754B3C"/>
    <w:rsid w:val="00755375"/>
    <w:rsid w:val="00755BA9"/>
    <w:rsid w:val="00755C65"/>
    <w:rsid w:val="0075674A"/>
    <w:rsid w:val="00756791"/>
    <w:rsid w:val="0075717F"/>
    <w:rsid w:val="0075739B"/>
    <w:rsid w:val="00757637"/>
    <w:rsid w:val="00757774"/>
    <w:rsid w:val="00760685"/>
    <w:rsid w:val="007614B6"/>
    <w:rsid w:val="007616ED"/>
    <w:rsid w:val="00761932"/>
    <w:rsid w:val="007619AF"/>
    <w:rsid w:val="0076280A"/>
    <w:rsid w:val="00762B33"/>
    <w:rsid w:val="00763076"/>
    <w:rsid w:val="007632CA"/>
    <w:rsid w:val="007652C0"/>
    <w:rsid w:val="00767162"/>
    <w:rsid w:val="007675FF"/>
    <w:rsid w:val="0076779B"/>
    <w:rsid w:val="00767AAD"/>
    <w:rsid w:val="00767DD8"/>
    <w:rsid w:val="00767EF0"/>
    <w:rsid w:val="00770181"/>
    <w:rsid w:val="007702BC"/>
    <w:rsid w:val="00770572"/>
    <w:rsid w:val="00770594"/>
    <w:rsid w:val="0077127C"/>
    <w:rsid w:val="00771931"/>
    <w:rsid w:val="00771F39"/>
    <w:rsid w:val="00771F47"/>
    <w:rsid w:val="007724C7"/>
    <w:rsid w:val="00772C97"/>
    <w:rsid w:val="00772DEB"/>
    <w:rsid w:val="00773450"/>
    <w:rsid w:val="00773D2B"/>
    <w:rsid w:val="00774E24"/>
    <w:rsid w:val="007753A8"/>
    <w:rsid w:val="00775991"/>
    <w:rsid w:val="007759BA"/>
    <w:rsid w:val="00776DA8"/>
    <w:rsid w:val="00776E54"/>
    <w:rsid w:val="00776E7D"/>
    <w:rsid w:val="0077744A"/>
    <w:rsid w:val="00777BE8"/>
    <w:rsid w:val="0078058D"/>
    <w:rsid w:val="0078073E"/>
    <w:rsid w:val="00780D30"/>
    <w:rsid w:val="00780FC9"/>
    <w:rsid w:val="00781032"/>
    <w:rsid w:val="0078209F"/>
    <w:rsid w:val="00783369"/>
    <w:rsid w:val="00784027"/>
    <w:rsid w:val="00784118"/>
    <w:rsid w:val="00784424"/>
    <w:rsid w:val="00784AC7"/>
    <w:rsid w:val="00785739"/>
    <w:rsid w:val="00785871"/>
    <w:rsid w:val="00785FBD"/>
    <w:rsid w:val="00786B85"/>
    <w:rsid w:val="00786C17"/>
    <w:rsid w:val="007871E1"/>
    <w:rsid w:val="00787F37"/>
    <w:rsid w:val="00790788"/>
    <w:rsid w:val="00790E2C"/>
    <w:rsid w:val="007910B1"/>
    <w:rsid w:val="007912C2"/>
    <w:rsid w:val="007913A2"/>
    <w:rsid w:val="007921CC"/>
    <w:rsid w:val="007925DD"/>
    <w:rsid w:val="00792692"/>
    <w:rsid w:val="00792C11"/>
    <w:rsid w:val="0079385E"/>
    <w:rsid w:val="00793C56"/>
    <w:rsid w:val="00793D7C"/>
    <w:rsid w:val="007941F4"/>
    <w:rsid w:val="0079528E"/>
    <w:rsid w:val="007954B7"/>
    <w:rsid w:val="00796777"/>
    <w:rsid w:val="007973DD"/>
    <w:rsid w:val="00797A5A"/>
    <w:rsid w:val="00797EBF"/>
    <w:rsid w:val="007A135D"/>
    <w:rsid w:val="007A16D7"/>
    <w:rsid w:val="007A28B6"/>
    <w:rsid w:val="007A3269"/>
    <w:rsid w:val="007A343C"/>
    <w:rsid w:val="007A3911"/>
    <w:rsid w:val="007A4436"/>
    <w:rsid w:val="007A5C5F"/>
    <w:rsid w:val="007A62A9"/>
    <w:rsid w:val="007A6FCE"/>
    <w:rsid w:val="007A733A"/>
    <w:rsid w:val="007A75CF"/>
    <w:rsid w:val="007B01CA"/>
    <w:rsid w:val="007B0F4A"/>
    <w:rsid w:val="007B109B"/>
    <w:rsid w:val="007B14CA"/>
    <w:rsid w:val="007B29DA"/>
    <w:rsid w:val="007B2E75"/>
    <w:rsid w:val="007B2F4A"/>
    <w:rsid w:val="007B2FB3"/>
    <w:rsid w:val="007B3FB2"/>
    <w:rsid w:val="007B53EE"/>
    <w:rsid w:val="007B5538"/>
    <w:rsid w:val="007B69EA"/>
    <w:rsid w:val="007B6D90"/>
    <w:rsid w:val="007B72EA"/>
    <w:rsid w:val="007B753D"/>
    <w:rsid w:val="007B7B36"/>
    <w:rsid w:val="007B7B7C"/>
    <w:rsid w:val="007C0472"/>
    <w:rsid w:val="007C066B"/>
    <w:rsid w:val="007C0709"/>
    <w:rsid w:val="007C0EFC"/>
    <w:rsid w:val="007C18B3"/>
    <w:rsid w:val="007C2DDF"/>
    <w:rsid w:val="007C397A"/>
    <w:rsid w:val="007C3F2F"/>
    <w:rsid w:val="007C43ED"/>
    <w:rsid w:val="007C488E"/>
    <w:rsid w:val="007C5529"/>
    <w:rsid w:val="007C5F8E"/>
    <w:rsid w:val="007C69AE"/>
    <w:rsid w:val="007C6A16"/>
    <w:rsid w:val="007C6B5E"/>
    <w:rsid w:val="007D058F"/>
    <w:rsid w:val="007D167C"/>
    <w:rsid w:val="007D23C3"/>
    <w:rsid w:val="007D25C0"/>
    <w:rsid w:val="007D29D5"/>
    <w:rsid w:val="007D2BDE"/>
    <w:rsid w:val="007D2CA6"/>
    <w:rsid w:val="007D2E26"/>
    <w:rsid w:val="007D33AF"/>
    <w:rsid w:val="007D3676"/>
    <w:rsid w:val="007D4ABC"/>
    <w:rsid w:val="007D58DB"/>
    <w:rsid w:val="007D5E7D"/>
    <w:rsid w:val="007D6787"/>
    <w:rsid w:val="007D68F6"/>
    <w:rsid w:val="007D6B4D"/>
    <w:rsid w:val="007D72F5"/>
    <w:rsid w:val="007E0840"/>
    <w:rsid w:val="007E121F"/>
    <w:rsid w:val="007E1271"/>
    <w:rsid w:val="007E1AC0"/>
    <w:rsid w:val="007E25C2"/>
    <w:rsid w:val="007E2998"/>
    <w:rsid w:val="007E4B1D"/>
    <w:rsid w:val="007E5CAF"/>
    <w:rsid w:val="007E5EDA"/>
    <w:rsid w:val="007E64FA"/>
    <w:rsid w:val="007E74E3"/>
    <w:rsid w:val="007F0578"/>
    <w:rsid w:val="007F0BEB"/>
    <w:rsid w:val="007F1153"/>
    <w:rsid w:val="007F143B"/>
    <w:rsid w:val="007F1A45"/>
    <w:rsid w:val="007F1A8C"/>
    <w:rsid w:val="007F2AC4"/>
    <w:rsid w:val="007F2ADF"/>
    <w:rsid w:val="007F3056"/>
    <w:rsid w:val="007F31E7"/>
    <w:rsid w:val="007F365E"/>
    <w:rsid w:val="007F42BE"/>
    <w:rsid w:val="007F6537"/>
    <w:rsid w:val="007F67DC"/>
    <w:rsid w:val="007F6A45"/>
    <w:rsid w:val="007F6D25"/>
    <w:rsid w:val="007F717E"/>
    <w:rsid w:val="007F790A"/>
    <w:rsid w:val="00800DAE"/>
    <w:rsid w:val="00801735"/>
    <w:rsid w:val="00801741"/>
    <w:rsid w:val="00801EF6"/>
    <w:rsid w:val="00802386"/>
    <w:rsid w:val="00802FCB"/>
    <w:rsid w:val="00802FE1"/>
    <w:rsid w:val="00803664"/>
    <w:rsid w:val="008037F1"/>
    <w:rsid w:val="0080382C"/>
    <w:rsid w:val="008039C5"/>
    <w:rsid w:val="008039E5"/>
    <w:rsid w:val="00803A74"/>
    <w:rsid w:val="00803CE2"/>
    <w:rsid w:val="00803FD1"/>
    <w:rsid w:val="0080413A"/>
    <w:rsid w:val="00804AA3"/>
    <w:rsid w:val="00805147"/>
    <w:rsid w:val="00805484"/>
    <w:rsid w:val="008064C8"/>
    <w:rsid w:val="00806590"/>
    <w:rsid w:val="008073FC"/>
    <w:rsid w:val="008074F0"/>
    <w:rsid w:val="008076E4"/>
    <w:rsid w:val="00807964"/>
    <w:rsid w:val="00810830"/>
    <w:rsid w:val="00811476"/>
    <w:rsid w:val="00811B32"/>
    <w:rsid w:val="00811C97"/>
    <w:rsid w:val="00811D11"/>
    <w:rsid w:val="00811E16"/>
    <w:rsid w:val="00812B11"/>
    <w:rsid w:val="00814AEA"/>
    <w:rsid w:val="00815640"/>
    <w:rsid w:val="0081587B"/>
    <w:rsid w:val="008162E5"/>
    <w:rsid w:val="00816849"/>
    <w:rsid w:val="00816892"/>
    <w:rsid w:val="00816C71"/>
    <w:rsid w:val="00817A7B"/>
    <w:rsid w:val="00820318"/>
    <w:rsid w:val="008211E6"/>
    <w:rsid w:val="008219FB"/>
    <w:rsid w:val="00821C5A"/>
    <w:rsid w:val="008220E9"/>
    <w:rsid w:val="00822527"/>
    <w:rsid w:val="0082259F"/>
    <w:rsid w:val="00823992"/>
    <w:rsid w:val="00823C1B"/>
    <w:rsid w:val="00823DE0"/>
    <w:rsid w:val="00824259"/>
    <w:rsid w:val="00824813"/>
    <w:rsid w:val="008250EB"/>
    <w:rsid w:val="00825E4B"/>
    <w:rsid w:val="00826074"/>
    <w:rsid w:val="008278EF"/>
    <w:rsid w:val="0083083F"/>
    <w:rsid w:val="00831C55"/>
    <w:rsid w:val="00831EA1"/>
    <w:rsid w:val="00832C6B"/>
    <w:rsid w:val="008330A0"/>
    <w:rsid w:val="0083439C"/>
    <w:rsid w:val="00834D82"/>
    <w:rsid w:val="00835428"/>
    <w:rsid w:val="00835454"/>
    <w:rsid w:val="008362FC"/>
    <w:rsid w:val="00836AB6"/>
    <w:rsid w:val="008372F2"/>
    <w:rsid w:val="00837775"/>
    <w:rsid w:val="00840316"/>
    <w:rsid w:val="00840CBB"/>
    <w:rsid w:val="00841477"/>
    <w:rsid w:val="00841A1B"/>
    <w:rsid w:val="00841B52"/>
    <w:rsid w:val="0084342F"/>
    <w:rsid w:val="0084352B"/>
    <w:rsid w:val="00843902"/>
    <w:rsid w:val="00843BC0"/>
    <w:rsid w:val="008441EE"/>
    <w:rsid w:val="00844A44"/>
    <w:rsid w:val="0084562A"/>
    <w:rsid w:val="0084687B"/>
    <w:rsid w:val="00846FFE"/>
    <w:rsid w:val="008470F3"/>
    <w:rsid w:val="00847364"/>
    <w:rsid w:val="00847D40"/>
    <w:rsid w:val="0085014C"/>
    <w:rsid w:val="00851338"/>
    <w:rsid w:val="00852BE4"/>
    <w:rsid w:val="00854492"/>
    <w:rsid w:val="0085453B"/>
    <w:rsid w:val="00854CA7"/>
    <w:rsid w:val="008551D6"/>
    <w:rsid w:val="008552A3"/>
    <w:rsid w:val="008555EC"/>
    <w:rsid w:val="008556B3"/>
    <w:rsid w:val="008557FB"/>
    <w:rsid w:val="008558A7"/>
    <w:rsid w:val="00855C4D"/>
    <w:rsid w:val="00856025"/>
    <w:rsid w:val="00856367"/>
    <w:rsid w:val="008565F5"/>
    <w:rsid w:val="008573FF"/>
    <w:rsid w:val="00857796"/>
    <w:rsid w:val="0085788E"/>
    <w:rsid w:val="0086099B"/>
    <w:rsid w:val="00860A1A"/>
    <w:rsid w:val="008616B8"/>
    <w:rsid w:val="008621AC"/>
    <w:rsid w:val="00862A28"/>
    <w:rsid w:val="00862B14"/>
    <w:rsid w:val="00862FD2"/>
    <w:rsid w:val="0086432D"/>
    <w:rsid w:val="008646C9"/>
    <w:rsid w:val="00865368"/>
    <w:rsid w:val="00865A61"/>
    <w:rsid w:val="00865D40"/>
    <w:rsid w:val="00865DE0"/>
    <w:rsid w:val="008662AE"/>
    <w:rsid w:val="0086679B"/>
    <w:rsid w:val="00867AC8"/>
    <w:rsid w:val="00870E40"/>
    <w:rsid w:val="00873798"/>
    <w:rsid w:val="008747EB"/>
    <w:rsid w:val="008748AA"/>
    <w:rsid w:val="00874A20"/>
    <w:rsid w:val="00875121"/>
    <w:rsid w:val="00875A10"/>
    <w:rsid w:val="00875FE8"/>
    <w:rsid w:val="00876043"/>
    <w:rsid w:val="008768DD"/>
    <w:rsid w:val="00876F9C"/>
    <w:rsid w:val="00877E72"/>
    <w:rsid w:val="00880375"/>
    <w:rsid w:val="00880D21"/>
    <w:rsid w:val="008818ED"/>
    <w:rsid w:val="008837EC"/>
    <w:rsid w:val="00884648"/>
    <w:rsid w:val="0088580D"/>
    <w:rsid w:val="0088582C"/>
    <w:rsid w:val="0088676B"/>
    <w:rsid w:val="00886AEA"/>
    <w:rsid w:val="00887892"/>
    <w:rsid w:val="00887977"/>
    <w:rsid w:val="008913EF"/>
    <w:rsid w:val="00891C37"/>
    <w:rsid w:val="00891ECA"/>
    <w:rsid w:val="00892086"/>
    <w:rsid w:val="00893193"/>
    <w:rsid w:val="00893931"/>
    <w:rsid w:val="00893D94"/>
    <w:rsid w:val="00894075"/>
    <w:rsid w:val="008943E0"/>
    <w:rsid w:val="00894905"/>
    <w:rsid w:val="00894C50"/>
    <w:rsid w:val="00894C6A"/>
    <w:rsid w:val="00894CE4"/>
    <w:rsid w:val="008952AE"/>
    <w:rsid w:val="0089611B"/>
    <w:rsid w:val="0089635C"/>
    <w:rsid w:val="00896673"/>
    <w:rsid w:val="00896A68"/>
    <w:rsid w:val="00896DDB"/>
    <w:rsid w:val="0089722E"/>
    <w:rsid w:val="008A044D"/>
    <w:rsid w:val="008A0B74"/>
    <w:rsid w:val="008A1210"/>
    <w:rsid w:val="008A1996"/>
    <w:rsid w:val="008A1BB3"/>
    <w:rsid w:val="008A2464"/>
    <w:rsid w:val="008A2621"/>
    <w:rsid w:val="008A2BEE"/>
    <w:rsid w:val="008A2CEE"/>
    <w:rsid w:val="008A2EAC"/>
    <w:rsid w:val="008A4B78"/>
    <w:rsid w:val="008A5B55"/>
    <w:rsid w:val="008A65A7"/>
    <w:rsid w:val="008A7896"/>
    <w:rsid w:val="008B0E27"/>
    <w:rsid w:val="008B10B3"/>
    <w:rsid w:val="008B1279"/>
    <w:rsid w:val="008B2283"/>
    <w:rsid w:val="008B2433"/>
    <w:rsid w:val="008B243E"/>
    <w:rsid w:val="008B2752"/>
    <w:rsid w:val="008B2FE1"/>
    <w:rsid w:val="008B3440"/>
    <w:rsid w:val="008B39C2"/>
    <w:rsid w:val="008B3D80"/>
    <w:rsid w:val="008B41EB"/>
    <w:rsid w:val="008B4953"/>
    <w:rsid w:val="008B67B0"/>
    <w:rsid w:val="008B6DE9"/>
    <w:rsid w:val="008B7FF6"/>
    <w:rsid w:val="008C01F1"/>
    <w:rsid w:val="008C0F43"/>
    <w:rsid w:val="008C0FA4"/>
    <w:rsid w:val="008C1FA1"/>
    <w:rsid w:val="008C294F"/>
    <w:rsid w:val="008C2CFE"/>
    <w:rsid w:val="008C3162"/>
    <w:rsid w:val="008C3598"/>
    <w:rsid w:val="008C36A0"/>
    <w:rsid w:val="008C3775"/>
    <w:rsid w:val="008C3FC1"/>
    <w:rsid w:val="008C47E9"/>
    <w:rsid w:val="008C4ED8"/>
    <w:rsid w:val="008C565E"/>
    <w:rsid w:val="008C6703"/>
    <w:rsid w:val="008C7D7D"/>
    <w:rsid w:val="008D094F"/>
    <w:rsid w:val="008D09B3"/>
    <w:rsid w:val="008D1014"/>
    <w:rsid w:val="008D1456"/>
    <w:rsid w:val="008D16F3"/>
    <w:rsid w:val="008D1A3E"/>
    <w:rsid w:val="008D1BB2"/>
    <w:rsid w:val="008D2369"/>
    <w:rsid w:val="008D24F9"/>
    <w:rsid w:val="008D27DA"/>
    <w:rsid w:val="008D38D0"/>
    <w:rsid w:val="008D5DAB"/>
    <w:rsid w:val="008D5E1E"/>
    <w:rsid w:val="008D6F41"/>
    <w:rsid w:val="008D70C6"/>
    <w:rsid w:val="008E0A2E"/>
    <w:rsid w:val="008E0C43"/>
    <w:rsid w:val="008E0D05"/>
    <w:rsid w:val="008E1316"/>
    <w:rsid w:val="008E1A1C"/>
    <w:rsid w:val="008E2CD0"/>
    <w:rsid w:val="008E2E0F"/>
    <w:rsid w:val="008E41FA"/>
    <w:rsid w:val="008E4321"/>
    <w:rsid w:val="008E490E"/>
    <w:rsid w:val="008E5980"/>
    <w:rsid w:val="008E5BDB"/>
    <w:rsid w:val="008E61D0"/>
    <w:rsid w:val="008E669D"/>
    <w:rsid w:val="008E6DEA"/>
    <w:rsid w:val="008E6F82"/>
    <w:rsid w:val="008E783A"/>
    <w:rsid w:val="008E7E12"/>
    <w:rsid w:val="008F01ED"/>
    <w:rsid w:val="008F0271"/>
    <w:rsid w:val="008F1A3C"/>
    <w:rsid w:val="008F3EA7"/>
    <w:rsid w:val="008F543E"/>
    <w:rsid w:val="008F5F23"/>
    <w:rsid w:val="008F633E"/>
    <w:rsid w:val="008F6A08"/>
    <w:rsid w:val="008F7197"/>
    <w:rsid w:val="008F74B0"/>
    <w:rsid w:val="008F7628"/>
    <w:rsid w:val="008F7C1B"/>
    <w:rsid w:val="00900BA4"/>
    <w:rsid w:val="00900F26"/>
    <w:rsid w:val="00901793"/>
    <w:rsid w:val="0090179F"/>
    <w:rsid w:val="009021C8"/>
    <w:rsid w:val="00902605"/>
    <w:rsid w:val="00903F1D"/>
    <w:rsid w:val="009047CE"/>
    <w:rsid w:val="00904B6C"/>
    <w:rsid w:val="00904D16"/>
    <w:rsid w:val="00904F4E"/>
    <w:rsid w:val="00906F1E"/>
    <w:rsid w:val="00907461"/>
    <w:rsid w:val="00907CAC"/>
    <w:rsid w:val="00907DB8"/>
    <w:rsid w:val="00910838"/>
    <w:rsid w:val="0091083C"/>
    <w:rsid w:val="00911180"/>
    <w:rsid w:val="00911CD7"/>
    <w:rsid w:val="0091261D"/>
    <w:rsid w:val="00913A1C"/>
    <w:rsid w:val="00913FCD"/>
    <w:rsid w:val="009140B9"/>
    <w:rsid w:val="00914381"/>
    <w:rsid w:val="0091466A"/>
    <w:rsid w:val="00914B7E"/>
    <w:rsid w:val="00915712"/>
    <w:rsid w:val="00916793"/>
    <w:rsid w:val="00916A91"/>
    <w:rsid w:val="009172FA"/>
    <w:rsid w:val="00920018"/>
    <w:rsid w:val="00921078"/>
    <w:rsid w:val="00922D3B"/>
    <w:rsid w:val="00923B33"/>
    <w:rsid w:val="009244AF"/>
    <w:rsid w:val="0092479B"/>
    <w:rsid w:val="00924DE6"/>
    <w:rsid w:val="00924FA3"/>
    <w:rsid w:val="009262FA"/>
    <w:rsid w:val="00926BF6"/>
    <w:rsid w:val="00927378"/>
    <w:rsid w:val="00931646"/>
    <w:rsid w:val="00933262"/>
    <w:rsid w:val="00933DBD"/>
    <w:rsid w:val="009350B3"/>
    <w:rsid w:val="009355F3"/>
    <w:rsid w:val="00935B5A"/>
    <w:rsid w:val="00935C5D"/>
    <w:rsid w:val="0093684B"/>
    <w:rsid w:val="009369D7"/>
    <w:rsid w:val="00936DE6"/>
    <w:rsid w:val="00936E36"/>
    <w:rsid w:val="00937CBC"/>
    <w:rsid w:val="00941082"/>
    <w:rsid w:val="009417FA"/>
    <w:rsid w:val="00941FD2"/>
    <w:rsid w:val="009421D1"/>
    <w:rsid w:val="00943B20"/>
    <w:rsid w:val="00944ABA"/>
    <w:rsid w:val="00944C9F"/>
    <w:rsid w:val="009451FF"/>
    <w:rsid w:val="00947E9E"/>
    <w:rsid w:val="00950572"/>
    <w:rsid w:val="00951159"/>
    <w:rsid w:val="00951414"/>
    <w:rsid w:val="0095174A"/>
    <w:rsid w:val="009518C4"/>
    <w:rsid w:val="00952069"/>
    <w:rsid w:val="009523F0"/>
    <w:rsid w:val="009525A1"/>
    <w:rsid w:val="00952A25"/>
    <w:rsid w:val="00952EE0"/>
    <w:rsid w:val="00953419"/>
    <w:rsid w:val="00953ADE"/>
    <w:rsid w:val="00954459"/>
    <w:rsid w:val="0095596E"/>
    <w:rsid w:val="00955D38"/>
    <w:rsid w:val="0095640F"/>
    <w:rsid w:val="00956E95"/>
    <w:rsid w:val="00956F6F"/>
    <w:rsid w:val="009577E2"/>
    <w:rsid w:val="00957CDA"/>
    <w:rsid w:val="00957E19"/>
    <w:rsid w:val="00960354"/>
    <w:rsid w:val="00960452"/>
    <w:rsid w:val="009612BA"/>
    <w:rsid w:val="009612BC"/>
    <w:rsid w:val="009612EE"/>
    <w:rsid w:val="00961B87"/>
    <w:rsid w:val="0096217F"/>
    <w:rsid w:val="009621E0"/>
    <w:rsid w:val="00962277"/>
    <w:rsid w:val="0096235E"/>
    <w:rsid w:val="00963DE7"/>
    <w:rsid w:val="00963F9F"/>
    <w:rsid w:val="00964265"/>
    <w:rsid w:val="00964C44"/>
    <w:rsid w:val="0096515D"/>
    <w:rsid w:val="009657E5"/>
    <w:rsid w:val="00965D94"/>
    <w:rsid w:val="0096738D"/>
    <w:rsid w:val="00967BA9"/>
    <w:rsid w:val="00967C8A"/>
    <w:rsid w:val="00970387"/>
    <w:rsid w:val="0097047B"/>
    <w:rsid w:val="00970A56"/>
    <w:rsid w:val="00970A86"/>
    <w:rsid w:val="00971399"/>
    <w:rsid w:val="0097145C"/>
    <w:rsid w:val="00971BB8"/>
    <w:rsid w:val="00972EC4"/>
    <w:rsid w:val="009736BC"/>
    <w:rsid w:val="00974B11"/>
    <w:rsid w:val="00974B76"/>
    <w:rsid w:val="00974D4D"/>
    <w:rsid w:val="009751DC"/>
    <w:rsid w:val="009754D2"/>
    <w:rsid w:val="00976BA4"/>
    <w:rsid w:val="00976ECF"/>
    <w:rsid w:val="00976F9D"/>
    <w:rsid w:val="00976FFB"/>
    <w:rsid w:val="00977F4A"/>
    <w:rsid w:val="00980E36"/>
    <w:rsid w:val="00980F65"/>
    <w:rsid w:val="00981B29"/>
    <w:rsid w:val="009821D2"/>
    <w:rsid w:val="009822B2"/>
    <w:rsid w:val="009822F7"/>
    <w:rsid w:val="00982E0B"/>
    <w:rsid w:val="009831C0"/>
    <w:rsid w:val="0098360B"/>
    <w:rsid w:val="00983E0F"/>
    <w:rsid w:val="00984386"/>
    <w:rsid w:val="00985390"/>
    <w:rsid w:val="009855E0"/>
    <w:rsid w:val="0098575D"/>
    <w:rsid w:val="00985EFD"/>
    <w:rsid w:val="009865B6"/>
    <w:rsid w:val="00986ADD"/>
    <w:rsid w:val="00986B76"/>
    <w:rsid w:val="00987F08"/>
    <w:rsid w:val="0099003A"/>
    <w:rsid w:val="00990113"/>
    <w:rsid w:val="009908E3"/>
    <w:rsid w:val="00990A69"/>
    <w:rsid w:val="00990AC7"/>
    <w:rsid w:val="00990D8E"/>
    <w:rsid w:val="00991C0F"/>
    <w:rsid w:val="00994141"/>
    <w:rsid w:val="009945AE"/>
    <w:rsid w:val="0099467D"/>
    <w:rsid w:val="009959DB"/>
    <w:rsid w:val="0099606F"/>
    <w:rsid w:val="009964E0"/>
    <w:rsid w:val="0099722C"/>
    <w:rsid w:val="00997B55"/>
    <w:rsid w:val="009A02A4"/>
    <w:rsid w:val="009A0513"/>
    <w:rsid w:val="009A08D4"/>
    <w:rsid w:val="009A0C20"/>
    <w:rsid w:val="009A2474"/>
    <w:rsid w:val="009A3D5A"/>
    <w:rsid w:val="009A4B24"/>
    <w:rsid w:val="009A4E23"/>
    <w:rsid w:val="009A4E4C"/>
    <w:rsid w:val="009A4EEB"/>
    <w:rsid w:val="009A5BED"/>
    <w:rsid w:val="009A63ED"/>
    <w:rsid w:val="009A6C4E"/>
    <w:rsid w:val="009B0073"/>
    <w:rsid w:val="009B19E5"/>
    <w:rsid w:val="009B232B"/>
    <w:rsid w:val="009B23E6"/>
    <w:rsid w:val="009B2574"/>
    <w:rsid w:val="009B29A1"/>
    <w:rsid w:val="009B2D64"/>
    <w:rsid w:val="009B3350"/>
    <w:rsid w:val="009B41E2"/>
    <w:rsid w:val="009B4F12"/>
    <w:rsid w:val="009B5C9E"/>
    <w:rsid w:val="009B6684"/>
    <w:rsid w:val="009B6E6A"/>
    <w:rsid w:val="009B6F82"/>
    <w:rsid w:val="009C01EB"/>
    <w:rsid w:val="009C1014"/>
    <w:rsid w:val="009C1804"/>
    <w:rsid w:val="009C1B4D"/>
    <w:rsid w:val="009C1BD5"/>
    <w:rsid w:val="009C1D20"/>
    <w:rsid w:val="009C1EE6"/>
    <w:rsid w:val="009C20D0"/>
    <w:rsid w:val="009C21E5"/>
    <w:rsid w:val="009C2CFA"/>
    <w:rsid w:val="009C2E7C"/>
    <w:rsid w:val="009C301E"/>
    <w:rsid w:val="009C3027"/>
    <w:rsid w:val="009C3036"/>
    <w:rsid w:val="009C4398"/>
    <w:rsid w:val="009C4FD0"/>
    <w:rsid w:val="009C54D2"/>
    <w:rsid w:val="009C57B8"/>
    <w:rsid w:val="009C600B"/>
    <w:rsid w:val="009C64CC"/>
    <w:rsid w:val="009C6703"/>
    <w:rsid w:val="009C6BFE"/>
    <w:rsid w:val="009C7112"/>
    <w:rsid w:val="009C7FD2"/>
    <w:rsid w:val="009D0DEF"/>
    <w:rsid w:val="009D10C9"/>
    <w:rsid w:val="009D2251"/>
    <w:rsid w:val="009D26E9"/>
    <w:rsid w:val="009D3417"/>
    <w:rsid w:val="009D34BD"/>
    <w:rsid w:val="009D354C"/>
    <w:rsid w:val="009D4054"/>
    <w:rsid w:val="009D5052"/>
    <w:rsid w:val="009D54FF"/>
    <w:rsid w:val="009D68BF"/>
    <w:rsid w:val="009D6FA4"/>
    <w:rsid w:val="009D6FE6"/>
    <w:rsid w:val="009E00BB"/>
    <w:rsid w:val="009E0577"/>
    <w:rsid w:val="009E08C1"/>
    <w:rsid w:val="009E1618"/>
    <w:rsid w:val="009E1879"/>
    <w:rsid w:val="009E2C7C"/>
    <w:rsid w:val="009E3A13"/>
    <w:rsid w:val="009E46B7"/>
    <w:rsid w:val="009E4EBD"/>
    <w:rsid w:val="009E4F61"/>
    <w:rsid w:val="009E6476"/>
    <w:rsid w:val="009E68A4"/>
    <w:rsid w:val="009E7FF6"/>
    <w:rsid w:val="009F01A9"/>
    <w:rsid w:val="009F01B0"/>
    <w:rsid w:val="009F0AA6"/>
    <w:rsid w:val="009F15B3"/>
    <w:rsid w:val="009F1A2A"/>
    <w:rsid w:val="009F2257"/>
    <w:rsid w:val="009F2F89"/>
    <w:rsid w:val="009F2FBC"/>
    <w:rsid w:val="009F45DD"/>
    <w:rsid w:val="009F58E4"/>
    <w:rsid w:val="009F63DF"/>
    <w:rsid w:val="009F6667"/>
    <w:rsid w:val="009F6CA2"/>
    <w:rsid w:val="009F70A4"/>
    <w:rsid w:val="009F7438"/>
    <w:rsid w:val="009F7470"/>
    <w:rsid w:val="009F7494"/>
    <w:rsid w:val="009F7726"/>
    <w:rsid w:val="009F7D76"/>
    <w:rsid w:val="00A00A64"/>
    <w:rsid w:val="00A015B2"/>
    <w:rsid w:val="00A01816"/>
    <w:rsid w:val="00A018FB"/>
    <w:rsid w:val="00A0271A"/>
    <w:rsid w:val="00A02DFE"/>
    <w:rsid w:val="00A0457E"/>
    <w:rsid w:val="00A047AB"/>
    <w:rsid w:val="00A0494E"/>
    <w:rsid w:val="00A04FB8"/>
    <w:rsid w:val="00A06846"/>
    <w:rsid w:val="00A069A2"/>
    <w:rsid w:val="00A06FD4"/>
    <w:rsid w:val="00A07449"/>
    <w:rsid w:val="00A07EDC"/>
    <w:rsid w:val="00A11715"/>
    <w:rsid w:val="00A119A9"/>
    <w:rsid w:val="00A11D37"/>
    <w:rsid w:val="00A11E21"/>
    <w:rsid w:val="00A11E7D"/>
    <w:rsid w:val="00A11FCB"/>
    <w:rsid w:val="00A125DD"/>
    <w:rsid w:val="00A133E4"/>
    <w:rsid w:val="00A142D2"/>
    <w:rsid w:val="00A144F8"/>
    <w:rsid w:val="00A14AE0"/>
    <w:rsid w:val="00A14D3B"/>
    <w:rsid w:val="00A153F6"/>
    <w:rsid w:val="00A166F1"/>
    <w:rsid w:val="00A179AA"/>
    <w:rsid w:val="00A17B92"/>
    <w:rsid w:val="00A20DA6"/>
    <w:rsid w:val="00A21C10"/>
    <w:rsid w:val="00A21D02"/>
    <w:rsid w:val="00A21F91"/>
    <w:rsid w:val="00A2254A"/>
    <w:rsid w:val="00A22940"/>
    <w:rsid w:val="00A22E45"/>
    <w:rsid w:val="00A23A21"/>
    <w:rsid w:val="00A24163"/>
    <w:rsid w:val="00A24829"/>
    <w:rsid w:val="00A255FF"/>
    <w:rsid w:val="00A2619A"/>
    <w:rsid w:val="00A2621D"/>
    <w:rsid w:val="00A2623E"/>
    <w:rsid w:val="00A2687A"/>
    <w:rsid w:val="00A269E8"/>
    <w:rsid w:val="00A26DE1"/>
    <w:rsid w:val="00A27736"/>
    <w:rsid w:val="00A31046"/>
    <w:rsid w:val="00A31AAA"/>
    <w:rsid w:val="00A3257A"/>
    <w:rsid w:val="00A325AD"/>
    <w:rsid w:val="00A32A76"/>
    <w:rsid w:val="00A33B8A"/>
    <w:rsid w:val="00A33D9D"/>
    <w:rsid w:val="00A3453E"/>
    <w:rsid w:val="00A34F10"/>
    <w:rsid w:val="00A35384"/>
    <w:rsid w:val="00A3550A"/>
    <w:rsid w:val="00A3570D"/>
    <w:rsid w:val="00A35B52"/>
    <w:rsid w:val="00A36107"/>
    <w:rsid w:val="00A36959"/>
    <w:rsid w:val="00A376B4"/>
    <w:rsid w:val="00A40D23"/>
    <w:rsid w:val="00A41414"/>
    <w:rsid w:val="00A41A0B"/>
    <w:rsid w:val="00A42F08"/>
    <w:rsid w:val="00A431B6"/>
    <w:rsid w:val="00A43655"/>
    <w:rsid w:val="00A43C0D"/>
    <w:rsid w:val="00A447D9"/>
    <w:rsid w:val="00A44F3E"/>
    <w:rsid w:val="00A45C3D"/>
    <w:rsid w:val="00A4605B"/>
    <w:rsid w:val="00A464F0"/>
    <w:rsid w:val="00A46D79"/>
    <w:rsid w:val="00A46E56"/>
    <w:rsid w:val="00A4768A"/>
    <w:rsid w:val="00A478A8"/>
    <w:rsid w:val="00A50A1D"/>
    <w:rsid w:val="00A50F82"/>
    <w:rsid w:val="00A511DD"/>
    <w:rsid w:val="00A514DC"/>
    <w:rsid w:val="00A5250B"/>
    <w:rsid w:val="00A525AA"/>
    <w:rsid w:val="00A52669"/>
    <w:rsid w:val="00A526B4"/>
    <w:rsid w:val="00A5510C"/>
    <w:rsid w:val="00A55948"/>
    <w:rsid w:val="00A565FD"/>
    <w:rsid w:val="00A566D7"/>
    <w:rsid w:val="00A56CCB"/>
    <w:rsid w:val="00A571FE"/>
    <w:rsid w:val="00A61D2D"/>
    <w:rsid w:val="00A61E95"/>
    <w:rsid w:val="00A6296C"/>
    <w:rsid w:val="00A629AA"/>
    <w:rsid w:val="00A62BF2"/>
    <w:rsid w:val="00A635DC"/>
    <w:rsid w:val="00A63723"/>
    <w:rsid w:val="00A65185"/>
    <w:rsid w:val="00A65F57"/>
    <w:rsid w:val="00A66896"/>
    <w:rsid w:val="00A669DC"/>
    <w:rsid w:val="00A66DE0"/>
    <w:rsid w:val="00A67105"/>
    <w:rsid w:val="00A6763B"/>
    <w:rsid w:val="00A70195"/>
    <w:rsid w:val="00A70381"/>
    <w:rsid w:val="00A707DF"/>
    <w:rsid w:val="00A708A6"/>
    <w:rsid w:val="00A70B75"/>
    <w:rsid w:val="00A70D97"/>
    <w:rsid w:val="00A70F34"/>
    <w:rsid w:val="00A717E7"/>
    <w:rsid w:val="00A71B90"/>
    <w:rsid w:val="00A71C20"/>
    <w:rsid w:val="00A71E49"/>
    <w:rsid w:val="00A72055"/>
    <w:rsid w:val="00A72892"/>
    <w:rsid w:val="00A72E8B"/>
    <w:rsid w:val="00A72FF4"/>
    <w:rsid w:val="00A73B71"/>
    <w:rsid w:val="00A73B8B"/>
    <w:rsid w:val="00A73C4F"/>
    <w:rsid w:val="00A73CBE"/>
    <w:rsid w:val="00A741A1"/>
    <w:rsid w:val="00A74330"/>
    <w:rsid w:val="00A743FA"/>
    <w:rsid w:val="00A751E4"/>
    <w:rsid w:val="00A7673A"/>
    <w:rsid w:val="00A77013"/>
    <w:rsid w:val="00A77C07"/>
    <w:rsid w:val="00A80A42"/>
    <w:rsid w:val="00A80BC0"/>
    <w:rsid w:val="00A816AD"/>
    <w:rsid w:val="00A81742"/>
    <w:rsid w:val="00A82177"/>
    <w:rsid w:val="00A82588"/>
    <w:rsid w:val="00A825E1"/>
    <w:rsid w:val="00A82B19"/>
    <w:rsid w:val="00A82CFA"/>
    <w:rsid w:val="00A83646"/>
    <w:rsid w:val="00A83923"/>
    <w:rsid w:val="00A8392F"/>
    <w:rsid w:val="00A84F47"/>
    <w:rsid w:val="00A85B09"/>
    <w:rsid w:val="00A8617D"/>
    <w:rsid w:val="00A86235"/>
    <w:rsid w:val="00A866E6"/>
    <w:rsid w:val="00A866FD"/>
    <w:rsid w:val="00A86A44"/>
    <w:rsid w:val="00A86C1C"/>
    <w:rsid w:val="00A86D65"/>
    <w:rsid w:val="00A86DC4"/>
    <w:rsid w:val="00A877EF"/>
    <w:rsid w:val="00A91637"/>
    <w:rsid w:val="00A92571"/>
    <w:rsid w:val="00A93BCA"/>
    <w:rsid w:val="00A94CE2"/>
    <w:rsid w:val="00A94CF8"/>
    <w:rsid w:val="00A95711"/>
    <w:rsid w:val="00A95BDA"/>
    <w:rsid w:val="00A96184"/>
    <w:rsid w:val="00A963A3"/>
    <w:rsid w:val="00A96487"/>
    <w:rsid w:val="00A96F80"/>
    <w:rsid w:val="00A9740C"/>
    <w:rsid w:val="00A97E08"/>
    <w:rsid w:val="00AA069E"/>
    <w:rsid w:val="00AA0826"/>
    <w:rsid w:val="00AA0974"/>
    <w:rsid w:val="00AA0BAC"/>
    <w:rsid w:val="00AA0C23"/>
    <w:rsid w:val="00AA17C3"/>
    <w:rsid w:val="00AA1E84"/>
    <w:rsid w:val="00AA25D0"/>
    <w:rsid w:val="00AA2AB8"/>
    <w:rsid w:val="00AA2CE5"/>
    <w:rsid w:val="00AA3324"/>
    <w:rsid w:val="00AA35B9"/>
    <w:rsid w:val="00AA396C"/>
    <w:rsid w:val="00AA3DB1"/>
    <w:rsid w:val="00AA427C"/>
    <w:rsid w:val="00AA45B0"/>
    <w:rsid w:val="00AA4806"/>
    <w:rsid w:val="00AA5599"/>
    <w:rsid w:val="00AA587D"/>
    <w:rsid w:val="00AA5C6A"/>
    <w:rsid w:val="00AA5EB2"/>
    <w:rsid w:val="00AA6544"/>
    <w:rsid w:val="00AA68CE"/>
    <w:rsid w:val="00AA68EF"/>
    <w:rsid w:val="00AA74B5"/>
    <w:rsid w:val="00AA7B60"/>
    <w:rsid w:val="00AB007A"/>
    <w:rsid w:val="00AB0731"/>
    <w:rsid w:val="00AB12A6"/>
    <w:rsid w:val="00AB191E"/>
    <w:rsid w:val="00AB1DF1"/>
    <w:rsid w:val="00AB1F20"/>
    <w:rsid w:val="00AB2129"/>
    <w:rsid w:val="00AB2844"/>
    <w:rsid w:val="00AB28C0"/>
    <w:rsid w:val="00AB2A23"/>
    <w:rsid w:val="00AB306A"/>
    <w:rsid w:val="00AB3C9D"/>
    <w:rsid w:val="00AB3FFC"/>
    <w:rsid w:val="00AB45DE"/>
    <w:rsid w:val="00AB574B"/>
    <w:rsid w:val="00AB5BA8"/>
    <w:rsid w:val="00AB643A"/>
    <w:rsid w:val="00AB6595"/>
    <w:rsid w:val="00AB6E20"/>
    <w:rsid w:val="00AB729A"/>
    <w:rsid w:val="00AB7B29"/>
    <w:rsid w:val="00AB7E3E"/>
    <w:rsid w:val="00AC0AC5"/>
    <w:rsid w:val="00AC111F"/>
    <w:rsid w:val="00AC13F5"/>
    <w:rsid w:val="00AC18C2"/>
    <w:rsid w:val="00AC1A72"/>
    <w:rsid w:val="00AC1C6E"/>
    <w:rsid w:val="00AC381C"/>
    <w:rsid w:val="00AC4479"/>
    <w:rsid w:val="00AC48BD"/>
    <w:rsid w:val="00AC4F2C"/>
    <w:rsid w:val="00AC58DC"/>
    <w:rsid w:val="00AC6607"/>
    <w:rsid w:val="00AC6A5A"/>
    <w:rsid w:val="00AC6B00"/>
    <w:rsid w:val="00AC7755"/>
    <w:rsid w:val="00AD079C"/>
    <w:rsid w:val="00AD2008"/>
    <w:rsid w:val="00AD285D"/>
    <w:rsid w:val="00AD342E"/>
    <w:rsid w:val="00AD3642"/>
    <w:rsid w:val="00AD3D95"/>
    <w:rsid w:val="00AD4128"/>
    <w:rsid w:val="00AD54B1"/>
    <w:rsid w:val="00AD5B21"/>
    <w:rsid w:val="00AD5C85"/>
    <w:rsid w:val="00AE00AD"/>
    <w:rsid w:val="00AE0C77"/>
    <w:rsid w:val="00AE179E"/>
    <w:rsid w:val="00AE1BF9"/>
    <w:rsid w:val="00AE2960"/>
    <w:rsid w:val="00AE3F15"/>
    <w:rsid w:val="00AE42C4"/>
    <w:rsid w:val="00AE506A"/>
    <w:rsid w:val="00AE6123"/>
    <w:rsid w:val="00AF09C3"/>
    <w:rsid w:val="00AF1565"/>
    <w:rsid w:val="00AF1C9A"/>
    <w:rsid w:val="00AF1F11"/>
    <w:rsid w:val="00AF2D5F"/>
    <w:rsid w:val="00AF3246"/>
    <w:rsid w:val="00AF3AA1"/>
    <w:rsid w:val="00AF437D"/>
    <w:rsid w:val="00AF44EB"/>
    <w:rsid w:val="00AF467C"/>
    <w:rsid w:val="00AF4C3B"/>
    <w:rsid w:val="00AF53A8"/>
    <w:rsid w:val="00AF6594"/>
    <w:rsid w:val="00AF6C54"/>
    <w:rsid w:val="00AF6F5E"/>
    <w:rsid w:val="00AF7D01"/>
    <w:rsid w:val="00AF7F7E"/>
    <w:rsid w:val="00B0016A"/>
    <w:rsid w:val="00B002DE"/>
    <w:rsid w:val="00B004E0"/>
    <w:rsid w:val="00B0103E"/>
    <w:rsid w:val="00B015CF"/>
    <w:rsid w:val="00B018DD"/>
    <w:rsid w:val="00B01953"/>
    <w:rsid w:val="00B0219E"/>
    <w:rsid w:val="00B028E0"/>
    <w:rsid w:val="00B03FDE"/>
    <w:rsid w:val="00B044E2"/>
    <w:rsid w:val="00B04F26"/>
    <w:rsid w:val="00B04FC8"/>
    <w:rsid w:val="00B0614C"/>
    <w:rsid w:val="00B06301"/>
    <w:rsid w:val="00B06C4F"/>
    <w:rsid w:val="00B071B4"/>
    <w:rsid w:val="00B0738F"/>
    <w:rsid w:val="00B07A8F"/>
    <w:rsid w:val="00B117CE"/>
    <w:rsid w:val="00B11929"/>
    <w:rsid w:val="00B11D8E"/>
    <w:rsid w:val="00B121E1"/>
    <w:rsid w:val="00B12639"/>
    <w:rsid w:val="00B126B0"/>
    <w:rsid w:val="00B129F8"/>
    <w:rsid w:val="00B12DDF"/>
    <w:rsid w:val="00B131A6"/>
    <w:rsid w:val="00B1359D"/>
    <w:rsid w:val="00B1364D"/>
    <w:rsid w:val="00B13CAA"/>
    <w:rsid w:val="00B13F0D"/>
    <w:rsid w:val="00B150DB"/>
    <w:rsid w:val="00B158A0"/>
    <w:rsid w:val="00B15C2F"/>
    <w:rsid w:val="00B15E51"/>
    <w:rsid w:val="00B17AE2"/>
    <w:rsid w:val="00B21611"/>
    <w:rsid w:val="00B22099"/>
    <w:rsid w:val="00B23CB1"/>
    <w:rsid w:val="00B249F1"/>
    <w:rsid w:val="00B24E39"/>
    <w:rsid w:val="00B25F4F"/>
    <w:rsid w:val="00B268B8"/>
    <w:rsid w:val="00B26D24"/>
    <w:rsid w:val="00B27212"/>
    <w:rsid w:val="00B27DB2"/>
    <w:rsid w:val="00B30086"/>
    <w:rsid w:val="00B3015D"/>
    <w:rsid w:val="00B3059E"/>
    <w:rsid w:val="00B30BA9"/>
    <w:rsid w:val="00B310EF"/>
    <w:rsid w:val="00B31392"/>
    <w:rsid w:val="00B316C7"/>
    <w:rsid w:val="00B32815"/>
    <w:rsid w:val="00B33194"/>
    <w:rsid w:val="00B33DA6"/>
    <w:rsid w:val="00B3496A"/>
    <w:rsid w:val="00B34FE6"/>
    <w:rsid w:val="00B351A0"/>
    <w:rsid w:val="00B35459"/>
    <w:rsid w:val="00B35A9E"/>
    <w:rsid w:val="00B36A7A"/>
    <w:rsid w:val="00B36C4F"/>
    <w:rsid w:val="00B36C93"/>
    <w:rsid w:val="00B40241"/>
    <w:rsid w:val="00B40291"/>
    <w:rsid w:val="00B404A5"/>
    <w:rsid w:val="00B4126F"/>
    <w:rsid w:val="00B412D6"/>
    <w:rsid w:val="00B41A99"/>
    <w:rsid w:val="00B42077"/>
    <w:rsid w:val="00B421FD"/>
    <w:rsid w:val="00B4235F"/>
    <w:rsid w:val="00B42565"/>
    <w:rsid w:val="00B439F1"/>
    <w:rsid w:val="00B458C4"/>
    <w:rsid w:val="00B45A49"/>
    <w:rsid w:val="00B46624"/>
    <w:rsid w:val="00B468EF"/>
    <w:rsid w:val="00B471DA"/>
    <w:rsid w:val="00B4747B"/>
    <w:rsid w:val="00B50D9D"/>
    <w:rsid w:val="00B50DC9"/>
    <w:rsid w:val="00B510C2"/>
    <w:rsid w:val="00B511A5"/>
    <w:rsid w:val="00B51D9C"/>
    <w:rsid w:val="00B521FE"/>
    <w:rsid w:val="00B527B2"/>
    <w:rsid w:val="00B52EE4"/>
    <w:rsid w:val="00B5315F"/>
    <w:rsid w:val="00B532E4"/>
    <w:rsid w:val="00B53D24"/>
    <w:rsid w:val="00B53E0A"/>
    <w:rsid w:val="00B548A9"/>
    <w:rsid w:val="00B54A7A"/>
    <w:rsid w:val="00B54C8D"/>
    <w:rsid w:val="00B54CA2"/>
    <w:rsid w:val="00B54D3C"/>
    <w:rsid w:val="00B54EAB"/>
    <w:rsid w:val="00B55001"/>
    <w:rsid w:val="00B560E0"/>
    <w:rsid w:val="00B56CC9"/>
    <w:rsid w:val="00B56E78"/>
    <w:rsid w:val="00B5767E"/>
    <w:rsid w:val="00B57857"/>
    <w:rsid w:val="00B57F5A"/>
    <w:rsid w:val="00B6056E"/>
    <w:rsid w:val="00B61A72"/>
    <w:rsid w:val="00B61F57"/>
    <w:rsid w:val="00B623C4"/>
    <w:rsid w:val="00B62C9A"/>
    <w:rsid w:val="00B63A57"/>
    <w:rsid w:val="00B63E17"/>
    <w:rsid w:val="00B63E1C"/>
    <w:rsid w:val="00B6417F"/>
    <w:rsid w:val="00B64F9B"/>
    <w:rsid w:val="00B65AA6"/>
    <w:rsid w:val="00B66533"/>
    <w:rsid w:val="00B66617"/>
    <w:rsid w:val="00B672E4"/>
    <w:rsid w:val="00B703C9"/>
    <w:rsid w:val="00B70AB1"/>
    <w:rsid w:val="00B70E8B"/>
    <w:rsid w:val="00B71871"/>
    <w:rsid w:val="00B71CD7"/>
    <w:rsid w:val="00B71E2A"/>
    <w:rsid w:val="00B72F5D"/>
    <w:rsid w:val="00B73375"/>
    <w:rsid w:val="00B747B7"/>
    <w:rsid w:val="00B751DF"/>
    <w:rsid w:val="00B755BC"/>
    <w:rsid w:val="00B760B8"/>
    <w:rsid w:val="00B7657D"/>
    <w:rsid w:val="00B76C38"/>
    <w:rsid w:val="00B77AF4"/>
    <w:rsid w:val="00B8020D"/>
    <w:rsid w:val="00B808CD"/>
    <w:rsid w:val="00B819A4"/>
    <w:rsid w:val="00B822D5"/>
    <w:rsid w:val="00B82945"/>
    <w:rsid w:val="00B844DA"/>
    <w:rsid w:val="00B84C7A"/>
    <w:rsid w:val="00B865E4"/>
    <w:rsid w:val="00B87574"/>
    <w:rsid w:val="00B87597"/>
    <w:rsid w:val="00B875DB"/>
    <w:rsid w:val="00B8798F"/>
    <w:rsid w:val="00B90A35"/>
    <w:rsid w:val="00B90A4C"/>
    <w:rsid w:val="00B90D36"/>
    <w:rsid w:val="00B91AC7"/>
    <w:rsid w:val="00B91D6C"/>
    <w:rsid w:val="00B91F2F"/>
    <w:rsid w:val="00B921DA"/>
    <w:rsid w:val="00B92EDB"/>
    <w:rsid w:val="00B932F6"/>
    <w:rsid w:val="00B93415"/>
    <w:rsid w:val="00B9392D"/>
    <w:rsid w:val="00B93BB5"/>
    <w:rsid w:val="00B93F09"/>
    <w:rsid w:val="00B944AA"/>
    <w:rsid w:val="00B946D4"/>
    <w:rsid w:val="00B94B7D"/>
    <w:rsid w:val="00B94BF1"/>
    <w:rsid w:val="00B95DAE"/>
    <w:rsid w:val="00B95FEA"/>
    <w:rsid w:val="00B961A7"/>
    <w:rsid w:val="00B96364"/>
    <w:rsid w:val="00B967DA"/>
    <w:rsid w:val="00B97846"/>
    <w:rsid w:val="00BA04C5"/>
    <w:rsid w:val="00BA06ED"/>
    <w:rsid w:val="00BA0E3C"/>
    <w:rsid w:val="00BA166A"/>
    <w:rsid w:val="00BA1E97"/>
    <w:rsid w:val="00BA25FC"/>
    <w:rsid w:val="00BA2677"/>
    <w:rsid w:val="00BA2911"/>
    <w:rsid w:val="00BA2B8F"/>
    <w:rsid w:val="00BA2D71"/>
    <w:rsid w:val="00BA310B"/>
    <w:rsid w:val="00BA3312"/>
    <w:rsid w:val="00BA38AB"/>
    <w:rsid w:val="00BA4BA3"/>
    <w:rsid w:val="00BA4D8A"/>
    <w:rsid w:val="00BA5414"/>
    <w:rsid w:val="00BA54CE"/>
    <w:rsid w:val="00BA56BA"/>
    <w:rsid w:val="00BA5D26"/>
    <w:rsid w:val="00BA61B7"/>
    <w:rsid w:val="00BA6A69"/>
    <w:rsid w:val="00BA7175"/>
    <w:rsid w:val="00BA7B82"/>
    <w:rsid w:val="00BA7C82"/>
    <w:rsid w:val="00BB0062"/>
    <w:rsid w:val="00BB01DA"/>
    <w:rsid w:val="00BB12D5"/>
    <w:rsid w:val="00BB14C9"/>
    <w:rsid w:val="00BB15B5"/>
    <w:rsid w:val="00BB27C5"/>
    <w:rsid w:val="00BB30A9"/>
    <w:rsid w:val="00BB369C"/>
    <w:rsid w:val="00BB3D28"/>
    <w:rsid w:val="00BB3F35"/>
    <w:rsid w:val="00BB65F0"/>
    <w:rsid w:val="00BB6734"/>
    <w:rsid w:val="00BB7167"/>
    <w:rsid w:val="00BB7246"/>
    <w:rsid w:val="00BC040B"/>
    <w:rsid w:val="00BC0975"/>
    <w:rsid w:val="00BC0DC5"/>
    <w:rsid w:val="00BC0E24"/>
    <w:rsid w:val="00BC102F"/>
    <w:rsid w:val="00BC1CC6"/>
    <w:rsid w:val="00BC1FEF"/>
    <w:rsid w:val="00BC22F5"/>
    <w:rsid w:val="00BC343F"/>
    <w:rsid w:val="00BC41AF"/>
    <w:rsid w:val="00BC4237"/>
    <w:rsid w:val="00BC4A62"/>
    <w:rsid w:val="00BC698F"/>
    <w:rsid w:val="00BC6A20"/>
    <w:rsid w:val="00BC6B57"/>
    <w:rsid w:val="00BC73B5"/>
    <w:rsid w:val="00BC7898"/>
    <w:rsid w:val="00BD0960"/>
    <w:rsid w:val="00BD17C0"/>
    <w:rsid w:val="00BD1B4C"/>
    <w:rsid w:val="00BD2375"/>
    <w:rsid w:val="00BD3105"/>
    <w:rsid w:val="00BD3465"/>
    <w:rsid w:val="00BD4159"/>
    <w:rsid w:val="00BD4875"/>
    <w:rsid w:val="00BD4C34"/>
    <w:rsid w:val="00BD58B3"/>
    <w:rsid w:val="00BD5EB1"/>
    <w:rsid w:val="00BD5FC0"/>
    <w:rsid w:val="00BD7326"/>
    <w:rsid w:val="00BD78F4"/>
    <w:rsid w:val="00BD79F1"/>
    <w:rsid w:val="00BD7BAD"/>
    <w:rsid w:val="00BE1627"/>
    <w:rsid w:val="00BE167C"/>
    <w:rsid w:val="00BE1922"/>
    <w:rsid w:val="00BE223C"/>
    <w:rsid w:val="00BE2660"/>
    <w:rsid w:val="00BE2762"/>
    <w:rsid w:val="00BE2C49"/>
    <w:rsid w:val="00BE36F9"/>
    <w:rsid w:val="00BE39AE"/>
    <w:rsid w:val="00BE3C93"/>
    <w:rsid w:val="00BE4022"/>
    <w:rsid w:val="00BE461F"/>
    <w:rsid w:val="00BE4FC4"/>
    <w:rsid w:val="00BE58FE"/>
    <w:rsid w:val="00BE68C2"/>
    <w:rsid w:val="00BF05B9"/>
    <w:rsid w:val="00BF18C2"/>
    <w:rsid w:val="00BF18D2"/>
    <w:rsid w:val="00BF19A0"/>
    <w:rsid w:val="00BF2240"/>
    <w:rsid w:val="00BF3DAA"/>
    <w:rsid w:val="00BF463D"/>
    <w:rsid w:val="00BF476D"/>
    <w:rsid w:val="00BF552E"/>
    <w:rsid w:val="00BF65A6"/>
    <w:rsid w:val="00C007B5"/>
    <w:rsid w:val="00C00F44"/>
    <w:rsid w:val="00C016DA"/>
    <w:rsid w:val="00C01CBB"/>
    <w:rsid w:val="00C01E7C"/>
    <w:rsid w:val="00C01E93"/>
    <w:rsid w:val="00C02628"/>
    <w:rsid w:val="00C02C9B"/>
    <w:rsid w:val="00C02DCB"/>
    <w:rsid w:val="00C02EF4"/>
    <w:rsid w:val="00C03EA9"/>
    <w:rsid w:val="00C041A1"/>
    <w:rsid w:val="00C05048"/>
    <w:rsid w:val="00C0508D"/>
    <w:rsid w:val="00C05890"/>
    <w:rsid w:val="00C058D2"/>
    <w:rsid w:val="00C06B21"/>
    <w:rsid w:val="00C0738F"/>
    <w:rsid w:val="00C10936"/>
    <w:rsid w:val="00C11467"/>
    <w:rsid w:val="00C11809"/>
    <w:rsid w:val="00C12A8E"/>
    <w:rsid w:val="00C12EE4"/>
    <w:rsid w:val="00C131D4"/>
    <w:rsid w:val="00C13287"/>
    <w:rsid w:val="00C1375A"/>
    <w:rsid w:val="00C144C3"/>
    <w:rsid w:val="00C14F2C"/>
    <w:rsid w:val="00C15469"/>
    <w:rsid w:val="00C15EB5"/>
    <w:rsid w:val="00C162E8"/>
    <w:rsid w:val="00C16438"/>
    <w:rsid w:val="00C1665B"/>
    <w:rsid w:val="00C16B63"/>
    <w:rsid w:val="00C171EB"/>
    <w:rsid w:val="00C174A2"/>
    <w:rsid w:val="00C17C51"/>
    <w:rsid w:val="00C17F84"/>
    <w:rsid w:val="00C20A35"/>
    <w:rsid w:val="00C20BF8"/>
    <w:rsid w:val="00C22A45"/>
    <w:rsid w:val="00C23C2B"/>
    <w:rsid w:val="00C243AE"/>
    <w:rsid w:val="00C24C15"/>
    <w:rsid w:val="00C24C91"/>
    <w:rsid w:val="00C2576F"/>
    <w:rsid w:val="00C259E3"/>
    <w:rsid w:val="00C260D7"/>
    <w:rsid w:val="00C26114"/>
    <w:rsid w:val="00C26961"/>
    <w:rsid w:val="00C26D47"/>
    <w:rsid w:val="00C273EE"/>
    <w:rsid w:val="00C274C2"/>
    <w:rsid w:val="00C2766B"/>
    <w:rsid w:val="00C27AF0"/>
    <w:rsid w:val="00C302AF"/>
    <w:rsid w:val="00C30FB3"/>
    <w:rsid w:val="00C312CB"/>
    <w:rsid w:val="00C314B5"/>
    <w:rsid w:val="00C31590"/>
    <w:rsid w:val="00C31A67"/>
    <w:rsid w:val="00C32316"/>
    <w:rsid w:val="00C323AD"/>
    <w:rsid w:val="00C3313F"/>
    <w:rsid w:val="00C33453"/>
    <w:rsid w:val="00C33AF9"/>
    <w:rsid w:val="00C341E3"/>
    <w:rsid w:val="00C34240"/>
    <w:rsid w:val="00C349A1"/>
    <w:rsid w:val="00C34B44"/>
    <w:rsid w:val="00C35093"/>
    <w:rsid w:val="00C35585"/>
    <w:rsid w:val="00C35C88"/>
    <w:rsid w:val="00C35F66"/>
    <w:rsid w:val="00C370F2"/>
    <w:rsid w:val="00C3718C"/>
    <w:rsid w:val="00C37586"/>
    <w:rsid w:val="00C37831"/>
    <w:rsid w:val="00C40011"/>
    <w:rsid w:val="00C4042B"/>
    <w:rsid w:val="00C41A61"/>
    <w:rsid w:val="00C41DED"/>
    <w:rsid w:val="00C42399"/>
    <w:rsid w:val="00C429FA"/>
    <w:rsid w:val="00C431D0"/>
    <w:rsid w:val="00C43D35"/>
    <w:rsid w:val="00C44507"/>
    <w:rsid w:val="00C445FE"/>
    <w:rsid w:val="00C44689"/>
    <w:rsid w:val="00C454D2"/>
    <w:rsid w:val="00C4584F"/>
    <w:rsid w:val="00C45AC4"/>
    <w:rsid w:val="00C45C24"/>
    <w:rsid w:val="00C46CF7"/>
    <w:rsid w:val="00C47100"/>
    <w:rsid w:val="00C4718D"/>
    <w:rsid w:val="00C473E2"/>
    <w:rsid w:val="00C5349F"/>
    <w:rsid w:val="00C53AA0"/>
    <w:rsid w:val="00C5409F"/>
    <w:rsid w:val="00C546A4"/>
    <w:rsid w:val="00C549EF"/>
    <w:rsid w:val="00C55052"/>
    <w:rsid w:val="00C550DC"/>
    <w:rsid w:val="00C561D7"/>
    <w:rsid w:val="00C56546"/>
    <w:rsid w:val="00C56A6A"/>
    <w:rsid w:val="00C56B11"/>
    <w:rsid w:val="00C56C75"/>
    <w:rsid w:val="00C57A45"/>
    <w:rsid w:val="00C6042E"/>
    <w:rsid w:val="00C61813"/>
    <w:rsid w:val="00C61A6F"/>
    <w:rsid w:val="00C61AF7"/>
    <w:rsid w:val="00C61C77"/>
    <w:rsid w:val="00C62036"/>
    <w:rsid w:val="00C62E55"/>
    <w:rsid w:val="00C630DB"/>
    <w:rsid w:val="00C638F2"/>
    <w:rsid w:val="00C64390"/>
    <w:rsid w:val="00C64507"/>
    <w:rsid w:val="00C6450A"/>
    <w:rsid w:val="00C65350"/>
    <w:rsid w:val="00C65B19"/>
    <w:rsid w:val="00C65EA8"/>
    <w:rsid w:val="00C66513"/>
    <w:rsid w:val="00C66A4B"/>
    <w:rsid w:val="00C6742F"/>
    <w:rsid w:val="00C702C5"/>
    <w:rsid w:val="00C70B02"/>
    <w:rsid w:val="00C70C2B"/>
    <w:rsid w:val="00C71883"/>
    <w:rsid w:val="00C7203E"/>
    <w:rsid w:val="00C73CB7"/>
    <w:rsid w:val="00C742D1"/>
    <w:rsid w:val="00C74567"/>
    <w:rsid w:val="00C74FEC"/>
    <w:rsid w:val="00C76AF1"/>
    <w:rsid w:val="00C775A5"/>
    <w:rsid w:val="00C777BD"/>
    <w:rsid w:val="00C77CD6"/>
    <w:rsid w:val="00C81502"/>
    <w:rsid w:val="00C81AD8"/>
    <w:rsid w:val="00C83620"/>
    <w:rsid w:val="00C83F42"/>
    <w:rsid w:val="00C8418E"/>
    <w:rsid w:val="00C850FE"/>
    <w:rsid w:val="00C85967"/>
    <w:rsid w:val="00C86409"/>
    <w:rsid w:val="00C86653"/>
    <w:rsid w:val="00C87487"/>
    <w:rsid w:val="00C91265"/>
    <w:rsid w:val="00C917FF"/>
    <w:rsid w:val="00C91A8C"/>
    <w:rsid w:val="00C9258E"/>
    <w:rsid w:val="00C92A05"/>
    <w:rsid w:val="00C92B9C"/>
    <w:rsid w:val="00C92D3D"/>
    <w:rsid w:val="00C92DCF"/>
    <w:rsid w:val="00C930DF"/>
    <w:rsid w:val="00C930F3"/>
    <w:rsid w:val="00C93321"/>
    <w:rsid w:val="00C93412"/>
    <w:rsid w:val="00C938E1"/>
    <w:rsid w:val="00C93C53"/>
    <w:rsid w:val="00C93F89"/>
    <w:rsid w:val="00C940C1"/>
    <w:rsid w:val="00C949D1"/>
    <w:rsid w:val="00C95193"/>
    <w:rsid w:val="00C956F5"/>
    <w:rsid w:val="00C95A63"/>
    <w:rsid w:val="00C96A28"/>
    <w:rsid w:val="00C96A98"/>
    <w:rsid w:val="00C9703F"/>
    <w:rsid w:val="00C9791D"/>
    <w:rsid w:val="00C979C9"/>
    <w:rsid w:val="00C97D5D"/>
    <w:rsid w:val="00CA033F"/>
    <w:rsid w:val="00CA041A"/>
    <w:rsid w:val="00CA09B2"/>
    <w:rsid w:val="00CA112D"/>
    <w:rsid w:val="00CA17BE"/>
    <w:rsid w:val="00CA214A"/>
    <w:rsid w:val="00CA24C1"/>
    <w:rsid w:val="00CA2577"/>
    <w:rsid w:val="00CA2DB6"/>
    <w:rsid w:val="00CA2E8E"/>
    <w:rsid w:val="00CA4864"/>
    <w:rsid w:val="00CA52D8"/>
    <w:rsid w:val="00CA5BAC"/>
    <w:rsid w:val="00CA654E"/>
    <w:rsid w:val="00CA7AA3"/>
    <w:rsid w:val="00CA7DDE"/>
    <w:rsid w:val="00CA7F7A"/>
    <w:rsid w:val="00CB066F"/>
    <w:rsid w:val="00CB0B38"/>
    <w:rsid w:val="00CB0DF5"/>
    <w:rsid w:val="00CB0EBC"/>
    <w:rsid w:val="00CB14AA"/>
    <w:rsid w:val="00CB169D"/>
    <w:rsid w:val="00CB16D0"/>
    <w:rsid w:val="00CB1FCE"/>
    <w:rsid w:val="00CB2F30"/>
    <w:rsid w:val="00CB325B"/>
    <w:rsid w:val="00CB3382"/>
    <w:rsid w:val="00CB360C"/>
    <w:rsid w:val="00CB45D4"/>
    <w:rsid w:val="00CB6538"/>
    <w:rsid w:val="00CB7692"/>
    <w:rsid w:val="00CB78BB"/>
    <w:rsid w:val="00CC00D7"/>
    <w:rsid w:val="00CC0A98"/>
    <w:rsid w:val="00CC0DEF"/>
    <w:rsid w:val="00CC2F33"/>
    <w:rsid w:val="00CC3404"/>
    <w:rsid w:val="00CC3C63"/>
    <w:rsid w:val="00CC48BF"/>
    <w:rsid w:val="00CC6055"/>
    <w:rsid w:val="00CC64E1"/>
    <w:rsid w:val="00CC7F5B"/>
    <w:rsid w:val="00CD0BB8"/>
    <w:rsid w:val="00CD0D91"/>
    <w:rsid w:val="00CD1574"/>
    <w:rsid w:val="00CD18FD"/>
    <w:rsid w:val="00CD1BD3"/>
    <w:rsid w:val="00CD1E00"/>
    <w:rsid w:val="00CD26D8"/>
    <w:rsid w:val="00CD28B1"/>
    <w:rsid w:val="00CD2B48"/>
    <w:rsid w:val="00CD2FF7"/>
    <w:rsid w:val="00CD4227"/>
    <w:rsid w:val="00CD4640"/>
    <w:rsid w:val="00CD47DF"/>
    <w:rsid w:val="00CD6225"/>
    <w:rsid w:val="00CD6281"/>
    <w:rsid w:val="00CD6287"/>
    <w:rsid w:val="00CD642E"/>
    <w:rsid w:val="00CD687E"/>
    <w:rsid w:val="00CD6ADB"/>
    <w:rsid w:val="00CD6E77"/>
    <w:rsid w:val="00CD71AE"/>
    <w:rsid w:val="00CD751A"/>
    <w:rsid w:val="00CD76BA"/>
    <w:rsid w:val="00CE0857"/>
    <w:rsid w:val="00CE11B6"/>
    <w:rsid w:val="00CE159F"/>
    <w:rsid w:val="00CE2338"/>
    <w:rsid w:val="00CE25E7"/>
    <w:rsid w:val="00CE27DA"/>
    <w:rsid w:val="00CE2C91"/>
    <w:rsid w:val="00CE2D33"/>
    <w:rsid w:val="00CE2D68"/>
    <w:rsid w:val="00CE3103"/>
    <w:rsid w:val="00CE3F92"/>
    <w:rsid w:val="00CE4A5B"/>
    <w:rsid w:val="00CE573A"/>
    <w:rsid w:val="00CE5B03"/>
    <w:rsid w:val="00CE5C13"/>
    <w:rsid w:val="00CE637A"/>
    <w:rsid w:val="00CF03D3"/>
    <w:rsid w:val="00CF14EE"/>
    <w:rsid w:val="00CF1C8A"/>
    <w:rsid w:val="00CF2511"/>
    <w:rsid w:val="00CF25C7"/>
    <w:rsid w:val="00CF2FAD"/>
    <w:rsid w:val="00CF526C"/>
    <w:rsid w:val="00CF55F2"/>
    <w:rsid w:val="00CF6771"/>
    <w:rsid w:val="00CF75FA"/>
    <w:rsid w:val="00CF77AE"/>
    <w:rsid w:val="00CF7D37"/>
    <w:rsid w:val="00D0038F"/>
    <w:rsid w:val="00D008D3"/>
    <w:rsid w:val="00D00C25"/>
    <w:rsid w:val="00D012C4"/>
    <w:rsid w:val="00D01A22"/>
    <w:rsid w:val="00D020DC"/>
    <w:rsid w:val="00D02318"/>
    <w:rsid w:val="00D0251A"/>
    <w:rsid w:val="00D03AB3"/>
    <w:rsid w:val="00D03ED3"/>
    <w:rsid w:val="00D03FF9"/>
    <w:rsid w:val="00D043A2"/>
    <w:rsid w:val="00D046B3"/>
    <w:rsid w:val="00D06B94"/>
    <w:rsid w:val="00D06F7F"/>
    <w:rsid w:val="00D07EB0"/>
    <w:rsid w:val="00D11281"/>
    <w:rsid w:val="00D11301"/>
    <w:rsid w:val="00D11812"/>
    <w:rsid w:val="00D12308"/>
    <w:rsid w:val="00D12548"/>
    <w:rsid w:val="00D1306B"/>
    <w:rsid w:val="00D14490"/>
    <w:rsid w:val="00D15381"/>
    <w:rsid w:val="00D159BE"/>
    <w:rsid w:val="00D15B44"/>
    <w:rsid w:val="00D174D8"/>
    <w:rsid w:val="00D179A7"/>
    <w:rsid w:val="00D20DE3"/>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93B"/>
    <w:rsid w:val="00D2591D"/>
    <w:rsid w:val="00D25AB2"/>
    <w:rsid w:val="00D27F8F"/>
    <w:rsid w:val="00D30680"/>
    <w:rsid w:val="00D307BE"/>
    <w:rsid w:val="00D3116C"/>
    <w:rsid w:val="00D3307F"/>
    <w:rsid w:val="00D33CAF"/>
    <w:rsid w:val="00D34516"/>
    <w:rsid w:val="00D34725"/>
    <w:rsid w:val="00D34D3F"/>
    <w:rsid w:val="00D3613E"/>
    <w:rsid w:val="00D36A11"/>
    <w:rsid w:val="00D36B76"/>
    <w:rsid w:val="00D36EB6"/>
    <w:rsid w:val="00D372D3"/>
    <w:rsid w:val="00D3747D"/>
    <w:rsid w:val="00D37C15"/>
    <w:rsid w:val="00D37C45"/>
    <w:rsid w:val="00D37D48"/>
    <w:rsid w:val="00D40BB3"/>
    <w:rsid w:val="00D41220"/>
    <w:rsid w:val="00D413BA"/>
    <w:rsid w:val="00D41520"/>
    <w:rsid w:val="00D41BC6"/>
    <w:rsid w:val="00D426C8"/>
    <w:rsid w:val="00D42916"/>
    <w:rsid w:val="00D43A8E"/>
    <w:rsid w:val="00D442AB"/>
    <w:rsid w:val="00D44420"/>
    <w:rsid w:val="00D44887"/>
    <w:rsid w:val="00D46EF1"/>
    <w:rsid w:val="00D46EFB"/>
    <w:rsid w:val="00D47BE0"/>
    <w:rsid w:val="00D50B02"/>
    <w:rsid w:val="00D50C0C"/>
    <w:rsid w:val="00D52232"/>
    <w:rsid w:val="00D528AC"/>
    <w:rsid w:val="00D52915"/>
    <w:rsid w:val="00D52F73"/>
    <w:rsid w:val="00D52F98"/>
    <w:rsid w:val="00D53262"/>
    <w:rsid w:val="00D538DD"/>
    <w:rsid w:val="00D54543"/>
    <w:rsid w:val="00D54EAD"/>
    <w:rsid w:val="00D554F4"/>
    <w:rsid w:val="00D559CD"/>
    <w:rsid w:val="00D55EFA"/>
    <w:rsid w:val="00D5622D"/>
    <w:rsid w:val="00D5644B"/>
    <w:rsid w:val="00D572F7"/>
    <w:rsid w:val="00D60B8D"/>
    <w:rsid w:val="00D60ED7"/>
    <w:rsid w:val="00D611FA"/>
    <w:rsid w:val="00D6163D"/>
    <w:rsid w:val="00D62608"/>
    <w:rsid w:val="00D6334B"/>
    <w:rsid w:val="00D63AC8"/>
    <w:rsid w:val="00D63ACC"/>
    <w:rsid w:val="00D6692D"/>
    <w:rsid w:val="00D66B2D"/>
    <w:rsid w:val="00D66DDF"/>
    <w:rsid w:val="00D7005B"/>
    <w:rsid w:val="00D7010D"/>
    <w:rsid w:val="00D70335"/>
    <w:rsid w:val="00D711AD"/>
    <w:rsid w:val="00D71CA3"/>
    <w:rsid w:val="00D72666"/>
    <w:rsid w:val="00D72C64"/>
    <w:rsid w:val="00D73155"/>
    <w:rsid w:val="00D73590"/>
    <w:rsid w:val="00D73920"/>
    <w:rsid w:val="00D73959"/>
    <w:rsid w:val="00D74D1D"/>
    <w:rsid w:val="00D7575E"/>
    <w:rsid w:val="00D75EDC"/>
    <w:rsid w:val="00D76EA0"/>
    <w:rsid w:val="00D7730D"/>
    <w:rsid w:val="00D8009E"/>
    <w:rsid w:val="00D80621"/>
    <w:rsid w:val="00D80C77"/>
    <w:rsid w:val="00D81287"/>
    <w:rsid w:val="00D819D8"/>
    <w:rsid w:val="00D82E3F"/>
    <w:rsid w:val="00D83069"/>
    <w:rsid w:val="00D83222"/>
    <w:rsid w:val="00D8338F"/>
    <w:rsid w:val="00D839D5"/>
    <w:rsid w:val="00D83E0E"/>
    <w:rsid w:val="00D83E67"/>
    <w:rsid w:val="00D8543B"/>
    <w:rsid w:val="00D869BF"/>
    <w:rsid w:val="00D86E02"/>
    <w:rsid w:val="00D87CC4"/>
    <w:rsid w:val="00D90409"/>
    <w:rsid w:val="00D9043B"/>
    <w:rsid w:val="00D90C61"/>
    <w:rsid w:val="00D92159"/>
    <w:rsid w:val="00D9228E"/>
    <w:rsid w:val="00D925FA"/>
    <w:rsid w:val="00D9260E"/>
    <w:rsid w:val="00D92F25"/>
    <w:rsid w:val="00D931E2"/>
    <w:rsid w:val="00D933B2"/>
    <w:rsid w:val="00D9370B"/>
    <w:rsid w:val="00D93E45"/>
    <w:rsid w:val="00D9584E"/>
    <w:rsid w:val="00D96907"/>
    <w:rsid w:val="00D96D92"/>
    <w:rsid w:val="00D974CD"/>
    <w:rsid w:val="00DA14B1"/>
    <w:rsid w:val="00DA1A92"/>
    <w:rsid w:val="00DA1EBD"/>
    <w:rsid w:val="00DA3831"/>
    <w:rsid w:val="00DA3E3C"/>
    <w:rsid w:val="00DA417C"/>
    <w:rsid w:val="00DA48BE"/>
    <w:rsid w:val="00DA4C07"/>
    <w:rsid w:val="00DA4DE9"/>
    <w:rsid w:val="00DA55AF"/>
    <w:rsid w:val="00DA5A81"/>
    <w:rsid w:val="00DA62F7"/>
    <w:rsid w:val="00DA6354"/>
    <w:rsid w:val="00DA6BF8"/>
    <w:rsid w:val="00DA7C24"/>
    <w:rsid w:val="00DB004D"/>
    <w:rsid w:val="00DB1427"/>
    <w:rsid w:val="00DB15C9"/>
    <w:rsid w:val="00DB1A07"/>
    <w:rsid w:val="00DB1B9E"/>
    <w:rsid w:val="00DB2C20"/>
    <w:rsid w:val="00DB2C31"/>
    <w:rsid w:val="00DB2DB8"/>
    <w:rsid w:val="00DB43BD"/>
    <w:rsid w:val="00DB4465"/>
    <w:rsid w:val="00DB4BA9"/>
    <w:rsid w:val="00DB4BF0"/>
    <w:rsid w:val="00DB5426"/>
    <w:rsid w:val="00DB54E8"/>
    <w:rsid w:val="00DB5537"/>
    <w:rsid w:val="00DB6874"/>
    <w:rsid w:val="00DB6DE3"/>
    <w:rsid w:val="00DB717A"/>
    <w:rsid w:val="00DC057C"/>
    <w:rsid w:val="00DC05C6"/>
    <w:rsid w:val="00DC0919"/>
    <w:rsid w:val="00DC0A82"/>
    <w:rsid w:val="00DC2F22"/>
    <w:rsid w:val="00DC3526"/>
    <w:rsid w:val="00DC358C"/>
    <w:rsid w:val="00DC3EDA"/>
    <w:rsid w:val="00DC4DB2"/>
    <w:rsid w:val="00DC4F90"/>
    <w:rsid w:val="00DC5243"/>
    <w:rsid w:val="00DC5A28"/>
    <w:rsid w:val="00DC5A7B"/>
    <w:rsid w:val="00DC5A80"/>
    <w:rsid w:val="00DC5FCB"/>
    <w:rsid w:val="00DC60C6"/>
    <w:rsid w:val="00DC6DCF"/>
    <w:rsid w:val="00DC6E83"/>
    <w:rsid w:val="00DC73D9"/>
    <w:rsid w:val="00DC76E0"/>
    <w:rsid w:val="00DC7DF1"/>
    <w:rsid w:val="00DD0CB0"/>
    <w:rsid w:val="00DD141D"/>
    <w:rsid w:val="00DD197F"/>
    <w:rsid w:val="00DD1FBD"/>
    <w:rsid w:val="00DD24EA"/>
    <w:rsid w:val="00DD2A2A"/>
    <w:rsid w:val="00DD2F59"/>
    <w:rsid w:val="00DD3087"/>
    <w:rsid w:val="00DD34EB"/>
    <w:rsid w:val="00DD366A"/>
    <w:rsid w:val="00DD36AF"/>
    <w:rsid w:val="00DD3C8A"/>
    <w:rsid w:val="00DD4408"/>
    <w:rsid w:val="00DD44A9"/>
    <w:rsid w:val="00DD5627"/>
    <w:rsid w:val="00DD5C9D"/>
    <w:rsid w:val="00DD679B"/>
    <w:rsid w:val="00DD6AE8"/>
    <w:rsid w:val="00DD737E"/>
    <w:rsid w:val="00DE03D3"/>
    <w:rsid w:val="00DE0A30"/>
    <w:rsid w:val="00DE14C5"/>
    <w:rsid w:val="00DE170D"/>
    <w:rsid w:val="00DE1BA6"/>
    <w:rsid w:val="00DE1FEB"/>
    <w:rsid w:val="00DE2150"/>
    <w:rsid w:val="00DE2334"/>
    <w:rsid w:val="00DE33B4"/>
    <w:rsid w:val="00DE3891"/>
    <w:rsid w:val="00DE39CB"/>
    <w:rsid w:val="00DE3CF5"/>
    <w:rsid w:val="00DE3D8C"/>
    <w:rsid w:val="00DE4401"/>
    <w:rsid w:val="00DE5ACC"/>
    <w:rsid w:val="00DE5D6E"/>
    <w:rsid w:val="00DE616F"/>
    <w:rsid w:val="00DE687B"/>
    <w:rsid w:val="00DE692D"/>
    <w:rsid w:val="00DE6D07"/>
    <w:rsid w:val="00DE70ED"/>
    <w:rsid w:val="00DE7117"/>
    <w:rsid w:val="00DE7138"/>
    <w:rsid w:val="00DE7351"/>
    <w:rsid w:val="00DE7ADD"/>
    <w:rsid w:val="00DF06FE"/>
    <w:rsid w:val="00DF12C3"/>
    <w:rsid w:val="00DF1BA8"/>
    <w:rsid w:val="00DF2307"/>
    <w:rsid w:val="00DF24A7"/>
    <w:rsid w:val="00DF2A2F"/>
    <w:rsid w:val="00DF2BE0"/>
    <w:rsid w:val="00DF2FCA"/>
    <w:rsid w:val="00DF3991"/>
    <w:rsid w:val="00DF3E5C"/>
    <w:rsid w:val="00DF43F3"/>
    <w:rsid w:val="00DF44BD"/>
    <w:rsid w:val="00DF4C77"/>
    <w:rsid w:val="00DF51BA"/>
    <w:rsid w:val="00DF5A92"/>
    <w:rsid w:val="00DF64E7"/>
    <w:rsid w:val="00DF6AB4"/>
    <w:rsid w:val="00E00742"/>
    <w:rsid w:val="00E00AB6"/>
    <w:rsid w:val="00E00BD4"/>
    <w:rsid w:val="00E0162D"/>
    <w:rsid w:val="00E0184D"/>
    <w:rsid w:val="00E02198"/>
    <w:rsid w:val="00E029B3"/>
    <w:rsid w:val="00E02CE4"/>
    <w:rsid w:val="00E03CD8"/>
    <w:rsid w:val="00E03EB9"/>
    <w:rsid w:val="00E0538D"/>
    <w:rsid w:val="00E061AE"/>
    <w:rsid w:val="00E062A5"/>
    <w:rsid w:val="00E06B09"/>
    <w:rsid w:val="00E07914"/>
    <w:rsid w:val="00E07ADA"/>
    <w:rsid w:val="00E07C31"/>
    <w:rsid w:val="00E07C43"/>
    <w:rsid w:val="00E10A6D"/>
    <w:rsid w:val="00E114C1"/>
    <w:rsid w:val="00E12427"/>
    <w:rsid w:val="00E1249C"/>
    <w:rsid w:val="00E12B58"/>
    <w:rsid w:val="00E130DA"/>
    <w:rsid w:val="00E13540"/>
    <w:rsid w:val="00E13657"/>
    <w:rsid w:val="00E13B85"/>
    <w:rsid w:val="00E13E5A"/>
    <w:rsid w:val="00E1413A"/>
    <w:rsid w:val="00E14AD1"/>
    <w:rsid w:val="00E1551F"/>
    <w:rsid w:val="00E15779"/>
    <w:rsid w:val="00E15DB0"/>
    <w:rsid w:val="00E164FA"/>
    <w:rsid w:val="00E16624"/>
    <w:rsid w:val="00E16BC1"/>
    <w:rsid w:val="00E179B5"/>
    <w:rsid w:val="00E179D3"/>
    <w:rsid w:val="00E17EF7"/>
    <w:rsid w:val="00E2052E"/>
    <w:rsid w:val="00E206B2"/>
    <w:rsid w:val="00E2125F"/>
    <w:rsid w:val="00E21B81"/>
    <w:rsid w:val="00E2295A"/>
    <w:rsid w:val="00E244A4"/>
    <w:rsid w:val="00E25956"/>
    <w:rsid w:val="00E26703"/>
    <w:rsid w:val="00E2720E"/>
    <w:rsid w:val="00E27769"/>
    <w:rsid w:val="00E302F2"/>
    <w:rsid w:val="00E30627"/>
    <w:rsid w:val="00E30869"/>
    <w:rsid w:val="00E3102D"/>
    <w:rsid w:val="00E3135C"/>
    <w:rsid w:val="00E31447"/>
    <w:rsid w:val="00E31F99"/>
    <w:rsid w:val="00E3295A"/>
    <w:rsid w:val="00E33311"/>
    <w:rsid w:val="00E341DC"/>
    <w:rsid w:val="00E34351"/>
    <w:rsid w:val="00E34584"/>
    <w:rsid w:val="00E34E01"/>
    <w:rsid w:val="00E34ECF"/>
    <w:rsid w:val="00E35178"/>
    <w:rsid w:val="00E36199"/>
    <w:rsid w:val="00E36A42"/>
    <w:rsid w:val="00E36C7A"/>
    <w:rsid w:val="00E36CFA"/>
    <w:rsid w:val="00E37CDE"/>
    <w:rsid w:val="00E414BC"/>
    <w:rsid w:val="00E41CBF"/>
    <w:rsid w:val="00E420D2"/>
    <w:rsid w:val="00E42C25"/>
    <w:rsid w:val="00E432C2"/>
    <w:rsid w:val="00E43330"/>
    <w:rsid w:val="00E43409"/>
    <w:rsid w:val="00E44026"/>
    <w:rsid w:val="00E44339"/>
    <w:rsid w:val="00E443A1"/>
    <w:rsid w:val="00E443A5"/>
    <w:rsid w:val="00E44DF8"/>
    <w:rsid w:val="00E45ACA"/>
    <w:rsid w:val="00E462C6"/>
    <w:rsid w:val="00E4664E"/>
    <w:rsid w:val="00E46D95"/>
    <w:rsid w:val="00E5020F"/>
    <w:rsid w:val="00E50309"/>
    <w:rsid w:val="00E50468"/>
    <w:rsid w:val="00E512B9"/>
    <w:rsid w:val="00E52AB5"/>
    <w:rsid w:val="00E542C9"/>
    <w:rsid w:val="00E5512D"/>
    <w:rsid w:val="00E55C67"/>
    <w:rsid w:val="00E5658B"/>
    <w:rsid w:val="00E565B9"/>
    <w:rsid w:val="00E6050D"/>
    <w:rsid w:val="00E607E1"/>
    <w:rsid w:val="00E60A57"/>
    <w:rsid w:val="00E61670"/>
    <w:rsid w:val="00E6238C"/>
    <w:rsid w:val="00E62E14"/>
    <w:rsid w:val="00E63D0F"/>
    <w:rsid w:val="00E64A81"/>
    <w:rsid w:val="00E6556E"/>
    <w:rsid w:val="00E655C4"/>
    <w:rsid w:val="00E6734B"/>
    <w:rsid w:val="00E673CA"/>
    <w:rsid w:val="00E674E3"/>
    <w:rsid w:val="00E6758B"/>
    <w:rsid w:val="00E67853"/>
    <w:rsid w:val="00E6799D"/>
    <w:rsid w:val="00E67C8B"/>
    <w:rsid w:val="00E7000F"/>
    <w:rsid w:val="00E707FA"/>
    <w:rsid w:val="00E70CB6"/>
    <w:rsid w:val="00E70E1C"/>
    <w:rsid w:val="00E71487"/>
    <w:rsid w:val="00E71AFE"/>
    <w:rsid w:val="00E7248E"/>
    <w:rsid w:val="00E72613"/>
    <w:rsid w:val="00E73955"/>
    <w:rsid w:val="00E741F9"/>
    <w:rsid w:val="00E74F6C"/>
    <w:rsid w:val="00E75DE5"/>
    <w:rsid w:val="00E7647C"/>
    <w:rsid w:val="00E76F94"/>
    <w:rsid w:val="00E77EBB"/>
    <w:rsid w:val="00E8035A"/>
    <w:rsid w:val="00E807E5"/>
    <w:rsid w:val="00E82077"/>
    <w:rsid w:val="00E820DF"/>
    <w:rsid w:val="00E8341F"/>
    <w:rsid w:val="00E83D3A"/>
    <w:rsid w:val="00E84F8D"/>
    <w:rsid w:val="00E8638C"/>
    <w:rsid w:val="00E8694B"/>
    <w:rsid w:val="00E86FB5"/>
    <w:rsid w:val="00E87294"/>
    <w:rsid w:val="00E8733B"/>
    <w:rsid w:val="00E90024"/>
    <w:rsid w:val="00E906E7"/>
    <w:rsid w:val="00E90933"/>
    <w:rsid w:val="00E9140C"/>
    <w:rsid w:val="00E94410"/>
    <w:rsid w:val="00E944A7"/>
    <w:rsid w:val="00E94F1F"/>
    <w:rsid w:val="00E94F6D"/>
    <w:rsid w:val="00E95107"/>
    <w:rsid w:val="00E952BB"/>
    <w:rsid w:val="00E95AA7"/>
    <w:rsid w:val="00E974D3"/>
    <w:rsid w:val="00E977D8"/>
    <w:rsid w:val="00EA02C8"/>
    <w:rsid w:val="00EA0887"/>
    <w:rsid w:val="00EA0F10"/>
    <w:rsid w:val="00EA18C8"/>
    <w:rsid w:val="00EA1AC9"/>
    <w:rsid w:val="00EA20C8"/>
    <w:rsid w:val="00EA2F28"/>
    <w:rsid w:val="00EA3129"/>
    <w:rsid w:val="00EA333C"/>
    <w:rsid w:val="00EA429E"/>
    <w:rsid w:val="00EA457E"/>
    <w:rsid w:val="00EA4ABC"/>
    <w:rsid w:val="00EA529A"/>
    <w:rsid w:val="00EA6203"/>
    <w:rsid w:val="00EA665A"/>
    <w:rsid w:val="00EA66AD"/>
    <w:rsid w:val="00EA79A8"/>
    <w:rsid w:val="00EA7F87"/>
    <w:rsid w:val="00EB04D8"/>
    <w:rsid w:val="00EB0900"/>
    <w:rsid w:val="00EB0C5B"/>
    <w:rsid w:val="00EB2A06"/>
    <w:rsid w:val="00EB2BFA"/>
    <w:rsid w:val="00EB371E"/>
    <w:rsid w:val="00EB3AA6"/>
    <w:rsid w:val="00EB4272"/>
    <w:rsid w:val="00EB5F28"/>
    <w:rsid w:val="00EB6437"/>
    <w:rsid w:val="00EB74E8"/>
    <w:rsid w:val="00EB7A13"/>
    <w:rsid w:val="00EC0433"/>
    <w:rsid w:val="00EC158C"/>
    <w:rsid w:val="00EC23AC"/>
    <w:rsid w:val="00EC2D30"/>
    <w:rsid w:val="00EC2DBB"/>
    <w:rsid w:val="00EC45E0"/>
    <w:rsid w:val="00EC4C45"/>
    <w:rsid w:val="00EC5377"/>
    <w:rsid w:val="00EC67F1"/>
    <w:rsid w:val="00EC6944"/>
    <w:rsid w:val="00EC6A60"/>
    <w:rsid w:val="00ED03B6"/>
    <w:rsid w:val="00ED0A54"/>
    <w:rsid w:val="00ED14C3"/>
    <w:rsid w:val="00ED193C"/>
    <w:rsid w:val="00ED38CF"/>
    <w:rsid w:val="00ED3970"/>
    <w:rsid w:val="00ED5AFC"/>
    <w:rsid w:val="00ED6012"/>
    <w:rsid w:val="00ED6B27"/>
    <w:rsid w:val="00ED732C"/>
    <w:rsid w:val="00ED73D8"/>
    <w:rsid w:val="00ED7A60"/>
    <w:rsid w:val="00ED7AD8"/>
    <w:rsid w:val="00ED7BD6"/>
    <w:rsid w:val="00EE0125"/>
    <w:rsid w:val="00EE014C"/>
    <w:rsid w:val="00EE01C5"/>
    <w:rsid w:val="00EE0424"/>
    <w:rsid w:val="00EE21F3"/>
    <w:rsid w:val="00EE298E"/>
    <w:rsid w:val="00EE3C82"/>
    <w:rsid w:val="00EE3EC5"/>
    <w:rsid w:val="00EE5C2E"/>
    <w:rsid w:val="00EE5DA6"/>
    <w:rsid w:val="00EE6434"/>
    <w:rsid w:val="00EE6833"/>
    <w:rsid w:val="00EE78BA"/>
    <w:rsid w:val="00EE7F15"/>
    <w:rsid w:val="00EF07CB"/>
    <w:rsid w:val="00EF0DA6"/>
    <w:rsid w:val="00EF104F"/>
    <w:rsid w:val="00EF11D5"/>
    <w:rsid w:val="00EF190A"/>
    <w:rsid w:val="00EF1BBF"/>
    <w:rsid w:val="00EF1F14"/>
    <w:rsid w:val="00EF1FCB"/>
    <w:rsid w:val="00EF2870"/>
    <w:rsid w:val="00EF45A0"/>
    <w:rsid w:val="00EF4C8E"/>
    <w:rsid w:val="00EF4FB8"/>
    <w:rsid w:val="00EF506D"/>
    <w:rsid w:val="00EF5188"/>
    <w:rsid w:val="00EF553A"/>
    <w:rsid w:val="00EF5DEF"/>
    <w:rsid w:val="00EF61FF"/>
    <w:rsid w:val="00EF6667"/>
    <w:rsid w:val="00EF7FEE"/>
    <w:rsid w:val="00F00A70"/>
    <w:rsid w:val="00F01293"/>
    <w:rsid w:val="00F02A82"/>
    <w:rsid w:val="00F0306E"/>
    <w:rsid w:val="00F03332"/>
    <w:rsid w:val="00F042AD"/>
    <w:rsid w:val="00F042EF"/>
    <w:rsid w:val="00F0445D"/>
    <w:rsid w:val="00F04E8F"/>
    <w:rsid w:val="00F056F5"/>
    <w:rsid w:val="00F05A23"/>
    <w:rsid w:val="00F06065"/>
    <w:rsid w:val="00F06ED7"/>
    <w:rsid w:val="00F0741B"/>
    <w:rsid w:val="00F116A3"/>
    <w:rsid w:val="00F12D42"/>
    <w:rsid w:val="00F1352B"/>
    <w:rsid w:val="00F13722"/>
    <w:rsid w:val="00F13732"/>
    <w:rsid w:val="00F13907"/>
    <w:rsid w:val="00F141BF"/>
    <w:rsid w:val="00F14571"/>
    <w:rsid w:val="00F14F57"/>
    <w:rsid w:val="00F14F67"/>
    <w:rsid w:val="00F15B0A"/>
    <w:rsid w:val="00F15BB8"/>
    <w:rsid w:val="00F15C05"/>
    <w:rsid w:val="00F16BE8"/>
    <w:rsid w:val="00F16C5E"/>
    <w:rsid w:val="00F1717F"/>
    <w:rsid w:val="00F171C8"/>
    <w:rsid w:val="00F17508"/>
    <w:rsid w:val="00F1795F"/>
    <w:rsid w:val="00F217D6"/>
    <w:rsid w:val="00F217E6"/>
    <w:rsid w:val="00F21C9A"/>
    <w:rsid w:val="00F22341"/>
    <w:rsid w:val="00F22489"/>
    <w:rsid w:val="00F239CE"/>
    <w:rsid w:val="00F23DD6"/>
    <w:rsid w:val="00F24DD2"/>
    <w:rsid w:val="00F25008"/>
    <w:rsid w:val="00F250BD"/>
    <w:rsid w:val="00F255DB"/>
    <w:rsid w:val="00F26905"/>
    <w:rsid w:val="00F2719A"/>
    <w:rsid w:val="00F27841"/>
    <w:rsid w:val="00F27F15"/>
    <w:rsid w:val="00F303F7"/>
    <w:rsid w:val="00F315B1"/>
    <w:rsid w:val="00F32670"/>
    <w:rsid w:val="00F332FD"/>
    <w:rsid w:val="00F35098"/>
    <w:rsid w:val="00F355B0"/>
    <w:rsid w:val="00F357AC"/>
    <w:rsid w:val="00F359A6"/>
    <w:rsid w:val="00F35BC8"/>
    <w:rsid w:val="00F35F9E"/>
    <w:rsid w:val="00F401A5"/>
    <w:rsid w:val="00F40876"/>
    <w:rsid w:val="00F408E9"/>
    <w:rsid w:val="00F42DF1"/>
    <w:rsid w:val="00F431E3"/>
    <w:rsid w:val="00F43398"/>
    <w:rsid w:val="00F438D5"/>
    <w:rsid w:val="00F43CDA"/>
    <w:rsid w:val="00F44EA7"/>
    <w:rsid w:val="00F45353"/>
    <w:rsid w:val="00F46524"/>
    <w:rsid w:val="00F46580"/>
    <w:rsid w:val="00F46BF8"/>
    <w:rsid w:val="00F4794C"/>
    <w:rsid w:val="00F47F49"/>
    <w:rsid w:val="00F50013"/>
    <w:rsid w:val="00F50694"/>
    <w:rsid w:val="00F50768"/>
    <w:rsid w:val="00F50E10"/>
    <w:rsid w:val="00F516CC"/>
    <w:rsid w:val="00F526F5"/>
    <w:rsid w:val="00F52C57"/>
    <w:rsid w:val="00F53077"/>
    <w:rsid w:val="00F53080"/>
    <w:rsid w:val="00F5574C"/>
    <w:rsid w:val="00F5695C"/>
    <w:rsid w:val="00F5701C"/>
    <w:rsid w:val="00F5796F"/>
    <w:rsid w:val="00F57B20"/>
    <w:rsid w:val="00F6043C"/>
    <w:rsid w:val="00F60769"/>
    <w:rsid w:val="00F60DA5"/>
    <w:rsid w:val="00F61521"/>
    <w:rsid w:val="00F61D81"/>
    <w:rsid w:val="00F62167"/>
    <w:rsid w:val="00F62535"/>
    <w:rsid w:val="00F63013"/>
    <w:rsid w:val="00F630B3"/>
    <w:rsid w:val="00F634C9"/>
    <w:rsid w:val="00F63978"/>
    <w:rsid w:val="00F64500"/>
    <w:rsid w:val="00F6489C"/>
    <w:rsid w:val="00F648CF"/>
    <w:rsid w:val="00F64987"/>
    <w:rsid w:val="00F64F6B"/>
    <w:rsid w:val="00F657FF"/>
    <w:rsid w:val="00F65C92"/>
    <w:rsid w:val="00F668A6"/>
    <w:rsid w:val="00F672AD"/>
    <w:rsid w:val="00F67B95"/>
    <w:rsid w:val="00F7043D"/>
    <w:rsid w:val="00F7081B"/>
    <w:rsid w:val="00F70D3C"/>
    <w:rsid w:val="00F70EFF"/>
    <w:rsid w:val="00F71479"/>
    <w:rsid w:val="00F7233B"/>
    <w:rsid w:val="00F72793"/>
    <w:rsid w:val="00F72833"/>
    <w:rsid w:val="00F746E1"/>
    <w:rsid w:val="00F756AB"/>
    <w:rsid w:val="00F75E69"/>
    <w:rsid w:val="00F7620E"/>
    <w:rsid w:val="00F764FD"/>
    <w:rsid w:val="00F76DAE"/>
    <w:rsid w:val="00F77997"/>
    <w:rsid w:val="00F77D86"/>
    <w:rsid w:val="00F8046B"/>
    <w:rsid w:val="00F810AC"/>
    <w:rsid w:val="00F81722"/>
    <w:rsid w:val="00F81B38"/>
    <w:rsid w:val="00F81B88"/>
    <w:rsid w:val="00F81BC3"/>
    <w:rsid w:val="00F821ED"/>
    <w:rsid w:val="00F82527"/>
    <w:rsid w:val="00F82BAC"/>
    <w:rsid w:val="00F830CB"/>
    <w:rsid w:val="00F83776"/>
    <w:rsid w:val="00F83A07"/>
    <w:rsid w:val="00F84F6E"/>
    <w:rsid w:val="00F851D4"/>
    <w:rsid w:val="00F85A54"/>
    <w:rsid w:val="00F86186"/>
    <w:rsid w:val="00F8653B"/>
    <w:rsid w:val="00F86613"/>
    <w:rsid w:val="00F86631"/>
    <w:rsid w:val="00F90665"/>
    <w:rsid w:val="00F90BDC"/>
    <w:rsid w:val="00F914A4"/>
    <w:rsid w:val="00F91E4B"/>
    <w:rsid w:val="00F921D0"/>
    <w:rsid w:val="00F92665"/>
    <w:rsid w:val="00F92E4E"/>
    <w:rsid w:val="00F93024"/>
    <w:rsid w:val="00F93826"/>
    <w:rsid w:val="00F93BBE"/>
    <w:rsid w:val="00F93C18"/>
    <w:rsid w:val="00F93DA4"/>
    <w:rsid w:val="00F950E2"/>
    <w:rsid w:val="00F9637F"/>
    <w:rsid w:val="00F9659F"/>
    <w:rsid w:val="00F97093"/>
    <w:rsid w:val="00FA1744"/>
    <w:rsid w:val="00FA22C7"/>
    <w:rsid w:val="00FA35E3"/>
    <w:rsid w:val="00FA4E55"/>
    <w:rsid w:val="00FA50F6"/>
    <w:rsid w:val="00FA5D80"/>
    <w:rsid w:val="00FA6247"/>
    <w:rsid w:val="00FA6267"/>
    <w:rsid w:val="00FA6A75"/>
    <w:rsid w:val="00FA7062"/>
    <w:rsid w:val="00FA77BC"/>
    <w:rsid w:val="00FA7B2D"/>
    <w:rsid w:val="00FA7ED1"/>
    <w:rsid w:val="00FB10A4"/>
    <w:rsid w:val="00FB1429"/>
    <w:rsid w:val="00FB23A7"/>
    <w:rsid w:val="00FB3926"/>
    <w:rsid w:val="00FB3E67"/>
    <w:rsid w:val="00FB4545"/>
    <w:rsid w:val="00FB496C"/>
    <w:rsid w:val="00FB4A23"/>
    <w:rsid w:val="00FB4CD2"/>
    <w:rsid w:val="00FB591D"/>
    <w:rsid w:val="00FB5FBF"/>
    <w:rsid w:val="00FB62F1"/>
    <w:rsid w:val="00FB64C6"/>
    <w:rsid w:val="00FB6BC9"/>
    <w:rsid w:val="00FB7207"/>
    <w:rsid w:val="00FB7E9D"/>
    <w:rsid w:val="00FC0318"/>
    <w:rsid w:val="00FC0CBD"/>
    <w:rsid w:val="00FC17E1"/>
    <w:rsid w:val="00FC1E3B"/>
    <w:rsid w:val="00FC2054"/>
    <w:rsid w:val="00FC3564"/>
    <w:rsid w:val="00FC35EC"/>
    <w:rsid w:val="00FC3DFE"/>
    <w:rsid w:val="00FC4296"/>
    <w:rsid w:val="00FC5717"/>
    <w:rsid w:val="00FC6988"/>
    <w:rsid w:val="00FC6C63"/>
    <w:rsid w:val="00FC6D3E"/>
    <w:rsid w:val="00FC6E95"/>
    <w:rsid w:val="00FC743E"/>
    <w:rsid w:val="00FC7BB7"/>
    <w:rsid w:val="00FD0267"/>
    <w:rsid w:val="00FD03A8"/>
    <w:rsid w:val="00FD236E"/>
    <w:rsid w:val="00FD439A"/>
    <w:rsid w:val="00FD4ABE"/>
    <w:rsid w:val="00FD510D"/>
    <w:rsid w:val="00FD638A"/>
    <w:rsid w:val="00FD6985"/>
    <w:rsid w:val="00FD6AD4"/>
    <w:rsid w:val="00FD6B90"/>
    <w:rsid w:val="00FD79F2"/>
    <w:rsid w:val="00FD7B39"/>
    <w:rsid w:val="00FE01AB"/>
    <w:rsid w:val="00FE03E3"/>
    <w:rsid w:val="00FE03E5"/>
    <w:rsid w:val="00FE0DE1"/>
    <w:rsid w:val="00FE10A4"/>
    <w:rsid w:val="00FE1481"/>
    <w:rsid w:val="00FE1BE1"/>
    <w:rsid w:val="00FE24E5"/>
    <w:rsid w:val="00FE2DCC"/>
    <w:rsid w:val="00FE33AE"/>
    <w:rsid w:val="00FE43A8"/>
    <w:rsid w:val="00FE5141"/>
    <w:rsid w:val="00FE5529"/>
    <w:rsid w:val="00FE5B86"/>
    <w:rsid w:val="00FE5E01"/>
    <w:rsid w:val="00FE5EB7"/>
    <w:rsid w:val="00FE608E"/>
    <w:rsid w:val="00FE6701"/>
    <w:rsid w:val="00FE6ADC"/>
    <w:rsid w:val="00FE6B58"/>
    <w:rsid w:val="00FE7BC5"/>
    <w:rsid w:val="00FE7F64"/>
    <w:rsid w:val="00FF0340"/>
    <w:rsid w:val="00FF0370"/>
    <w:rsid w:val="00FF065F"/>
    <w:rsid w:val="00FF081D"/>
    <w:rsid w:val="00FF14F4"/>
    <w:rsid w:val="00FF16EA"/>
    <w:rsid w:val="00FF1CA2"/>
    <w:rsid w:val="00FF2CFF"/>
    <w:rsid w:val="00FF2E60"/>
    <w:rsid w:val="00FF3F30"/>
    <w:rsid w:val="00FF5196"/>
    <w:rsid w:val="00FF54E6"/>
    <w:rsid w:val="00FF575B"/>
    <w:rsid w:val="00FF5AA2"/>
    <w:rsid w:val="00FF5CB4"/>
    <w:rsid w:val="00FF5D96"/>
    <w:rsid w:val="00FF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434-00-00be-multi-link-secured-retransmissions.pptx" TargetMode="External"/><Relationship Id="rId299" Type="http://schemas.openxmlformats.org/officeDocument/2006/relationships/hyperlink" Target="mailto:dennis.sundman@ericsson.com" TargetMode="External"/><Relationship Id="rId21" Type="http://schemas.openxmlformats.org/officeDocument/2006/relationships/hyperlink" Target="https://mentor.ieee.org/802.11/dcn/19/11-19-1955-00-00be-multi-link-operation-per-link-aid.pptx" TargetMode="External"/><Relationship Id="rId42" Type="http://schemas.openxmlformats.org/officeDocument/2006/relationships/hyperlink" Target="https://mentor.ieee.org/802.11/dcn/20/11-20-0390-00-00be-multi-link-discovery-part-2.pptx" TargetMode="External"/><Relationship Id="rId63" Type="http://schemas.openxmlformats.org/officeDocument/2006/relationships/hyperlink" Target="https://mentor.ieee.org/802.11/dcn/20/11-20-0028-00-00be-indication-of-multi-link-information.pptx" TargetMode="External"/><Relationship Id="rId84" Type="http://schemas.openxmlformats.org/officeDocument/2006/relationships/hyperlink" Target="https://mentor.ieee.org/802.11/dcn/20/11-20-0562-00-00be-enhanced-multi-link-single-radio-operation.pptx" TargetMode="External"/><Relationship Id="rId138" Type="http://schemas.openxmlformats.org/officeDocument/2006/relationships/hyperlink" Target="mailto:aasterja@qti.qualcomm.com" TargetMode="External"/><Relationship Id="rId159" Type="http://schemas.openxmlformats.org/officeDocument/2006/relationships/hyperlink" Target="https://imat.ieee.org/attendance" TargetMode="External"/><Relationship Id="rId324" Type="http://schemas.openxmlformats.org/officeDocument/2006/relationships/hyperlink" Target="mailto:liwen.chu@nxp.com" TargetMode="External"/><Relationship Id="rId345" Type="http://schemas.openxmlformats.org/officeDocument/2006/relationships/hyperlink" Target="https://imat.ieee.org/attendance" TargetMode="External"/><Relationship Id="rId366" Type="http://schemas.openxmlformats.org/officeDocument/2006/relationships/hyperlink" Target="http://standards.ieee.org/board/pat/faq.pdf" TargetMode="External"/><Relationship Id="rId387" Type="http://schemas.microsoft.com/office/2011/relationships/people" Target="people.xml"/><Relationship Id="rId170" Type="http://schemas.openxmlformats.org/officeDocument/2006/relationships/hyperlink" Target="https://mentor.ieee.org/802-ec/dcn/16/ec-16-0180-05-00EC-ieee-802-participation-slide.pptx" TargetMode="External"/><Relationship Id="rId191" Type="http://schemas.openxmlformats.org/officeDocument/2006/relationships/hyperlink" Target="mailto:dennis.sundman@ericsson.com" TargetMode="External"/><Relationship Id="rId205" Type="http://schemas.openxmlformats.org/officeDocument/2006/relationships/hyperlink" Target="mailto:patcom@ieee.org" TargetMode="External"/><Relationship Id="rId226" Type="http://schemas.openxmlformats.org/officeDocument/2006/relationships/hyperlink" Target="https://imat.ieee.org/attendance" TargetMode="External"/><Relationship Id="rId247" Type="http://schemas.openxmlformats.org/officeDocument/2006/relationships/hyperlink" Target="mailto:patcom@ieee.org" TargetMode="External"/><Relationship Id="rId107" Type="http://schemas.openxmlformats.org/officeDocument/2006/relationships/hyperlink" Target="mailto:jeongki.kim@lge.com" TargetMode="External"/><Relationship Id="rId268" Type="http://schemas.openxmlformats.org/officeDocument/2006/relationships/hyperlink" Target="https://imat.ieee.org/attendance" TargetMode="External"/><Relationship Id="rId289" Type="http://schemas.openxmlformats.org/officeDocument/2006/relationships/hyperlink" Target="mailto:patcom@ieee.org" TargetMode="External"/><Relationship Id="rId11" Type="http://schemas.openxmlformats.org/officeDocument/2006/relationships/hyperlink" Target="https://mentor.ieee.org/802.11/dcn/20/11-20-0005-01-00be-proposals-on-latency-reduction.pptx" TargetMode="External"/><Relationship Id="rId32" Type="http://schemas.openxmlformats.org/officeDocument/2006/relationships/hyperlink" Target="https://mentor.ieee.org/802.11/dcn/20/11-20-0289-00-00be-on-multi-link-power-save-and-link-management.pptx" TargetMode="External"/><Relationship Id="rId53" Type="http://schemas.openxmlformats.org/officeDocument/2006/relationships/hyperlink" Target="https://mentor.ieee.org/802.11/dcn/20/11-20-0443-00-00be-mla-ssid-handling.pptx" TargetMode="External"/><Relationship Id="rId74" Type="http://schemas.openxmlformats.org/officeDocument/2006/relationships/hyperlink" Target="https://mentor.ieee.org/802.11/dcn/20/11-20-0674-00-00be-forward-compatible-ofdma.pptx" TargetMode="External"/><Relationship Id="rId128" Type="http://schemas.openxmlformats.org/officeDocument/2006/relationships/hyperlink" Target="https://mentor.ieee.org/802-ec/dcn/16/ec-16-0180-05-00EC-ieee-802-participation-slide.pptx" TargetMode="External"/><Relationship Id="rId149" Type="http://schemas.openxmlformats.org/officeDocument/2006/relationships/hyperlink" Target="https://mentor.ieee.org/802.11/dcn/20/11-20-0576-01-00be-coordinated-spatial-reuse-protocol.pptx" TargetMode="External"/><Relationship Id="rId314" Type="http://schemas.openxmlformats.org/officeDocument/2006/relationships/hyperlink" Target="https://mentor.ieee.org/802-ec/dcn/16/ec-16-0180-05-00EC-ieee-802-participation-slide.pptx" TargetMode="External"/><Relationship Id="rId335" Type="http://schemas.openxmlformats.org/officeDocument/2006/relationships/hyperlink" Target="mailto:jeongki.kim@lge.com" TargetMode="External"/><Relationship Id="rId356" Type="http://schemas.openxmlformats.org/officeDocument/2006/relationships/hyperlink" Target="http://standards.ieee.org/faqs/affiliation.html" TargetMode="External"/><Relationship Id="rId377" Type="http://schemas.openxmlformats.org/officeDocument/2006/relationships/hyperlink" Target="http://www.ieee802.org/PNP/approved/IEEE_802_WG_PandP_v19.pdf" TargetMode="External"/><Relationship Id="rId5" Type="http://schemas.openxmlformats.org/officeDocument/2006/relationships/numbering" Target="numbering.xml"/><Relationship Id="rId95" Type="http://schemas.openxmlformats.org/officeDocument/2006/relationships/hyperlink" Target="https://mentor.ieee.org/802.11/dcn/20/11-20-0523-00-00be-discussion-on-channels-for-multi-link-operation.pptx" TargetMode="External"/><Relationship Id="rId160" Type="http://schemas.openxmlformats.org/officeDocument/2006/relationships/hyperlink" Target="https://imat.ieee.org/attendance" TargetMode="External"/><Relationship Id="rId181" Type="http://schemas.openxmlformats.org/officeDocument/2006/relationships/hyperlink" Target="mailto:patcom@ieee.org" TargetMode="External"/><Relationship Id="rId216" Type="http://schemas.openxmlformats.org/officeDocument/2006/relationships/hyperlink" Target="mailto:liwen.chu@nxp.com" TargetMode="External"/><Relationship Id="rId237" Type="http://schemas.openxmlformats.org/officeDocument/2006/relationships/hyperlink" Target="https://imat.ieee.org/attendance" TargetMode="External"/><Relationship Id="rId258" Type="http://schemas.openxmlformats.org/officeDocument/2006/relationships/hyperlink" Target="mailto:sschelstraete@quantenna.com" TargetMode="External"/><Relationship Id="rId279" Type="http://schemas.openxmlformats.org/officeDocument/2006/relationships/hyperlink" Target="https://imat.ieee.org/attendance" TargetMode="External"/><Relationship Id="rId22" Type="http://schemas.openxmlformats.org/officeDocument/2006/relationships/hyperlink" Target="https://mentor.ieee.org/802.11/dcn/20/11-20-0003-00-00be-discussion-on-latency-metric.pptx" TargetMode="External"/><Relationship Id="rId43" Type="http://schemas.openxmlformats.org/officeDocument/2006/relationships/hyperlink" Target="https://mentor.ieee.org/802.11/dcn/20/11-20-0391-00-00be-multi-link-power-save-state-after-enablement.pptx" TargetMode="External"/><Relationship Id="rId64" Type="http://schemas.openxmlformats.org/officeDocument/2006/relationships/hyperlink" Target="https://mentor.ieee.org/802.11/dcn/20/11-20-0030-04-00be-multi-link-association-follow-up.pptx" TargetMode="External"/><Relationship Id="rId118" Type="http://schemas.openxmlformats.org/officeDocument/2006/relationships/hyperlink" Target="https://mentor.ieee.org/802.11/dcn/20/11-20-0472-00-00be-discussion-of-more-data-subfield-for-multi-link.pptx" TargetMode="External"/><Relationship Id="rId139" Type="http://schemas.openxmlformats.org/officeDocument/2006/relationships/hyperlink" Target="https://mentor.ieee.org/802.11/dcn/20/11-20-0413-01-00be-discussion-on-eht-trigger-based-ul-mu.pptx" TargetMode="External"/><Relationship Id="rId290" Type="http://schemas.openxmlformats.org/officeDocument/2006/relationships/hyperlink" Target="https://mentor.ieee.org/802-ec/dcn/16/ec-16-0180-05-00EC-ieee-802-participation-slide.pptx" TargetMode="External"/><Relationship Id="rId304" Type="http://schemas.openxmlformats.org/officeDocument/2006/relationships/hyperlink" Target="https://imat.ieee.org/attendance" TargetMode="External"/><Relationship Id="rId325" Type="http://schemas.openxmlformats.org/officeDocument/2006/relationships/hyperlink" Target="mailto:patcom@ieee.org" TargetMode="External"/><Relationship Id="rId346" Type="http://schemas.openxmlformats.org/officeDocument/2006/relationships/hyperlink" Target="https://imat.ieee.org/attendance" TargetMode="External"/><Relationship Id="rId367" Type="http://schemas.openxmlformats.org/officeDocument/2006/relationships/hyperlink" Target="http://standards.ieee.org/board/pat/faq.pdf" TargetMode="External"/><Relationship Id="rId388" Type="http://schemas.openxmlformats.org/officeDocument/2006/relationships/theme" Target="theme/theme1.xml"/><Relationship Id="rId85" Type="http://schemas.openxmlformats.org/officeDocument/2006/relationships/hyperlink" Target="https://mentor.ieee.org/802.11/dcn/20/11-20-0569-00-00be-11be-txop-protection-and-coexistence-with-11ax.pptx" TargetMode="External"/><Relationship Id="rId150" Type="http://schemas.openxmlformats.org/officeDocument/2006/relationships/hyperlink" Target="https://mentor.ieee.org/802.11/dcn/20/11-20-0590-00-00be-shared-txop-spatial-reuse-considerations.pptx" TargetMode="External"/><Relationship Id="rId171" Type="http://schemas.openxmlformats.org/officeDocument/2006/relationships/hyperlink" Target="https://imat.ieee.org/attendance" TargetMode="External"/><Relationship Id="rId192" Type="http://schemas.openxmlformats.org/officeDocument/2006/relationships/hyperlink" Target="mailto:aasterja@qti.qualcomm.com" TargetMode="External"/><Relationship Id="rId206" Type="http://schemas.openxmlformats.org/officeDocument/2006/relationships/hyperlink" Target="https://mentor.ieee.org/802-ec/dcn/16/ec-16-0180-05-00EC-ieee-802-participation-slide.pptx" TargetMode="External"/><Relationship Id="rId227" Type="http://schemas.openxmlformats.org/officeDocument/2006/relationships/hyperlink" Target="mailto:jeongki.kim@lge.com" TargetMode="External"/><Relationship Id="rId248" Type="http://schemas.openxmlformats.org/officeDocument/2006/relationships/hyperlink" Target="https://mentor.ieee.org/802-ec/dcn/16/ec-16-0180-05-00EC-ieee-802-participation-slide.pptx" TargetMode="External"/><Relationship Id="rId269" Type="http://schemas.openxmlformats.org/officeDocument/2006/relationships/hyperlink" Target="mailto:jeongki.kim@lge.com" TargetMode="External"/><Relationship Id="rId12" Type="http://schemas.openxmlformats.org/officeDocument/2006/relationships/hyperlink" Target="https://mentor.ieee.org/802.11/dcn/20/11-20-0413-01-00be-discussion-on-eht-trigger-based-ul-mu.pptx" TargetMode="External"/><Relationship Id="rId33" Type="http://schemas.openxmlformats.org/officeDocument/2006/relationships/hyperlink" Target="https://mentor.ieee.org/802.11/dcn/20/11-20-0292-00-00be-mlo-typical-operating-scenarios-and-sub-feature-prioritization.pptx" TargetMode="External"/><Relationship Id="rId108" Type="http://schemas.openxmlformats.org/officeDocument/2006/relationships/hyperlink" Target="mailto:liwen.chu@nxp.com" TargetMode="External"/><Relationship Id="rId129" Type="http://schemas.openxmlformats.org/officeDocument/2006/relationships/hyperlink" Target="https://imat.ieee.org/attendance" TargetMode="External"/><Relationship Id="rId280" Type="http://schemas.openxmlformats.org/officeDocument/2006/relationships/hyperlink" Target="https://imat.ieee.org/attendance" TargetMode="External"/><Relationship Id="rId315" Type="http://schemas.openxmlformats.org/officeDocument/2006/relationships/hyperlink" Target="https://imat.ieee.org/attendance" TargetMode="External"/><Relationship Id="rId336" Type="http://schemas.openxmlformats.org/officeDocument/2006/relationships/hyperlink" Target="mailto:liwen.chu@nxp.com" TargetMode="External"/><Relationship Id="rId357" Type="http://schemas.openxmlformats.org/officeDocument/2006/relationships/hyperlink" Target="http://standards.ieee.org/faqs/affiliation.html" TargetMode="External"/><Relationship Id="rId54" Type="http://schemas.openxmlformats.org/officeDocument/2006/relationships/hyperlink" Target="https://mentor.ieee.org/802.11/dcn/20/11-20-0462-00-00be-11be-ba-indication.pptx" TargetMode="External"/><Relationship Id="rId75" Type="http://schemas.openxmlformats.org/officeDocument/2006/relationships/hyperlink" Target="https://mentor.ieee.org/802.11/dcn/20/11-20-0643-00-00be-mu-rts-in-multi-ap-operation.pptx" TargetMode="External"/><Relationship Id="rId96" Type="http://schemas.openxmlformats.org/officeDocument/2006/relationships/hyperlink" Target="https://mentor.ieee.org/802.11/dcn/20/11-20-0668-00-00be-320-mhz-bss-configuration-follow-up.pptx" TargetMode="External"/><Relationship Id="rId140" Type="http://schemas.openxmlformats.org/officeDocument/2006/relationships/hyperlink" Target="https://mentor.ieee.org/802.11/dcn/20/11-20-0416-00-00be-mru-signaling-in-trigger-frame.pptx" TargetMode="External"/><Relationship Id="rId161" Type="http://schemas.openxmlformats.org/officeDocument/2006/relationships/hyperlink" Target="mailto:tianyu@apple.com" TargetMode="External"/><Relationship Id="rId182" Type="http://schemas.openxmlformats.org/officeDocument/2006/relationships/hyperlink" Target="https://mentor.ieee.org/802-ec/dcn/16/ec-16-0180-05-00EC-ieee-802-participation-slide.pptx" TargetMode="External"/><Relationship Id="rId217" Type="http://schemas.openxmlformats.org/officeDocument/2006/relationships/hyperlink" Target="mailto:patcom@ieee.org" TargetMode="External"/><Relationship Id="rId378" Type="http://schemas.openxmlformats.org/officeDocument/2006/relationships/hyperlink" Target="https://mentor.ieee.org/802-ec/dcn/17/ec-17-0120-27-0PNP-ieee-802-lmsc-chairs-guidelines.pdf" TargetMode="External"/><Relationship Id="rId6" Type="http://schemas.openxmlformats.org/officeDocument/2006/relationships/styles" Target="styles.xml"/><Relationship Id="rId238" Type="http://schemas.openxmlformats.org/officeDocument/2006/relationships/hyperlink" Target="https://imat.ieee.org/attendance" TargetMode="External"/><Relationship Id="rId259" Type="http://schemas.openxmlformats.org/officeDocument/2006/relationships/hyperlink" Target="mailto:patcom@ieee.org" TargetMode="External"/><Relationship Id="rId23" Type="http://schemas.openxmlformats.org/officeDocument/2006/relationships/hyperlink" Target="https://mentor.ieee.org/802.11/dcn/20/11-20-0027-00-00be-mlo-sn-space-expansion.pptx" TargetMode="External"/><Relationship Id="rId119" Type="http://schemas.openxmlformats.org/officeDocument/2006/relationships/hyperlink" Target="https://mentor.ieee.org/802.11/dcn/20/11-20-0562-00-00be-enhanced-multi-link-single-radio-operation.pptx" TargetMode="External"/><Relationship Id="rId270" Type="http://schemas.openxmlformats.org/officeDocument/2006/relationships/hyperlink" Target="mailto:liwen.chu@nxp.com" TargetMode="External"/><Relationship Id="rId291" Type="http://schemas.openxmlformats.org/officeDocument/2006/relationships/hyperlink" Target="https://imat.ieee.org/attendance" TargetMode="External"/><Relationship Id="rId305" Type="http://schemas.openxmlformats.org/officeDocument/2006/relationships/hyperlink" Target="mailto:jeongki.kim@lge.com" TargetMode="External"/><Relationship Id="rId326" Type="http://schemas.openxmlformats.org/officeDocument/2006/relationships/hyperlink" Target="https://mentor.ieee.org/802-ec/dcn/16/ec-16-0180-05-00EC-ieee-802-participation-slide.pptx" TargetMode="External"/><Relationship Id="rId347" Type="http://schemas.openxmlformats.org/officeDocument/2006/relationships/hyperlink" Target="mailto:jeongki.kim@lge.com" TargetMode="External"/><Relationship Id="rId44" Type="http://schemas.openxmlformats.org/officeDocument/2006/relationships/hyperlink" Target="https://mentor.ieee.org/802.11/dcn/20/11-20-0392-00-00be-mld-max-bss-idle-period.pptx" TargetMode="External"/><Relationship Id="rId65" Type="http://schemas.openxmlformats.org/officeDocument/2006/relationships/hyperlink" Target="https://mentor.ieee.org/802.11/dcn/20/11-20-0609-01-00be-further-discussion-on-ru-allocation-subfield-in-eht-sig.pptx" TargetMode="External"/><Relationship Id="rId86" Type="http://schemas.openxmlformats.org/officeDocument/2006/relationships/hyperlink" Target="https://mentor.ieee.org/802.11/dcn/20/11-20-0577-00-00be-rts-and-cts-procedure-in-synchronous-multi-link-operation.pptx" TargetMode="External"/><Relationship Id="rId130" Type="http://schemas.openxmlformats.org/officeDocument/2006/relationships/hyperlink" Target="https://imat.ieee.org/attendance" TargetMode="External"/><Relationship Id="rId151" Type="http://schemas.openxmlformats.org/officeDocument/2006/relationships/hyperlink" Target="mailto:patcom@ieee.org" TargetMode="External"/><Relationship Id="rId368" Type="http://schemas.openxmlformats.org/officeDocument/2006/relationships/hyperlink" Target="http://standards.ieee.org/board/pat/faq.pdf" TargetMode="External"/><Relationship Id="rId172" Type="http://schemas.openxmlformats.org/officeDocument/2006/relationships/hyperlink" Target="https://imat.ieee.org/attendance" TargetMode="External"/><Relationship Id="rId193" Type="http://schemas.openxmlformats.org/officeDocument/2006/relationships/hyperlink" Target="mailto:patcom@ieee.org" TargetMode="External"/><Relationship Id="rId207" Type="http://schemas.openxmlformats.org/officeDocument/2006/relationships/hyperlink" Target="https://imat.ieee.org/attendance" TargetMode="External"/><Relationship Id="rId228" Type="http://schemas.openxmlformats.org/officeDocument/2006/relationships/hyperlink" Target="mailto:liwen.chu@nxp.com" TargetMode="External"/><Relationship Id="rId249" Type="http://schemas.openxmlformats.org/officeDocument/2006/relationships/hyperlink" Target="https://imat.ieee.org/attendance" TargetMode="External"/><Relationship Id="rId13" Type="http://schemas.openxmlformats.org/officeDocument/2006/relationships/hyperlink" Target="https://mentor.ieee.org/802.11/dcn/20/11-20-0416-00-00be-mru-signaling-in-trigger-frame.pptx" TargetMode="External"/><Relationship Id="rId109" Type="http://schemas.openxmlformats.org/officeDocument/2006/relationships/hyperlink" Target="https://mentor.ieee.org/802.11/dcn/20/11-20-0408-02-00be-prioritized-edca-channel-access-over-latency-sensitive-links-in-mlo.pptx" TargetMode="External"/><Relationship Id="rId260" Type="http://schemas.openxmlformats.org/officeDocument/2006/relationships/hyperlink" Target="https://mentor.ieee.org/802-ec/dcn/16/ec-16-0180-05-00EC-ieee-802-participation-slide.pptx" TargetMode="External"/><Relationship Id="rId281" Type="http://schemas.openxmlformats.org/officeDocument/2006/relationships/hyperlink" Target="mailto:jeongki.kim@lge.com" TargetMode="External"/><Relationship Id="rId316" Type="http://schemas.openxmlformats.org/officeDocument/2006/relationships/hyperlink" Target="https://imat.ieee.org/attendance" TargetMode="External"/><Relationship Id="rId337" Type="http://schemas.openxmlformats.org/officeDocument/2006/relationships/hyperlink" Target="mailto:patcom@ieee.org" TargetMode="External"/><Relationship Id="rId34" Type="http://schemas.openxmlformats.org/officeDocument/2006/relationships/hyperlink" Target="https://mentor.ieee.org/802.11/dcn/20/11-20-0337-00-00be-multi-link-bss-parameter-update.pptx" TargetMode="External"/><Relationship Id="rId55" Type="http://schemas.openxmlformats.org/officeDocument/2006/relationships/hyperlink" Target="https://mentor.ieee.org/802.11/dcn/20/11-20-0463-00-00be-priority-access-support-options-for-ns-ep-serveices.pptx" TargetMode="External"/><Relationship Id="rId76" Type="http://schemas.openxmlformats.org/officeDocument/2006/relationships/hyperlink" Target="https://mentor.ieee.org/802.11/dcn/20/11-20-0644-00-00be-nav-setting-in-multi-ap-operation.pptx" TargetMode="External"/><Relationship Id="rId97" Type="http://schemas.openxmlformats.org/officeDocument/2006/relationships/hyperlink" Target="https://mentor.ieee.org/802.11/dcn/20/11-20-0712-00-00be-bqr-for-320mhz.pptx" TargetMode="External"/><Relationship Id="rId120" Type="http://schemas.openxmlformats.org/officeDocument/2006/relationships/hyperlink" Target="https://mentor.ieee.org/802.11/dcn/20/11-20-0363-01-00be-proposals-on-unused-bandwidth-utilizations.pptx" TargetMode="External"/><Relationship Id="rId141" Type="http://schemas.openxmlformats.org/officeDocument/2006/relationships/hyperlink" Target="https://mentor.ieee.org/802.11/dcn/20/11-20-0466-00-00be-harq-feedback.pptx" TargetMode="External"/><Relationship Id="rId358" Type="http://schemas.openxmlformats.org/officeDocument/2006/relationships/hyperlink" Target="http://standards.ieee.org/faqs/affiliation.html" TargetMode="External"/><Relationship Id="rId379" Type="http://schemas.openxmlformats.org/officeDocument/2006/relationships/hyperlink" Target="https://mentor.ieee.org/802-ec/dcn/17/ec-17-0120-27-0PNP-ieee-802-lmsc-chairs-guidelines.pdf" TargetMode="External"/><Relationship Id="rId7" Type="http://schemas.openxmlformats.org/officeDocument/2006/relationships/settings" Target="settings.xml"/><Relationship Id="rId162" Type="http://schemas.openxmlformats.org/officeDocument/2006/relationships/hyperlink" Target="mailto:sschelstraete@quantenna.com" TargetMode="External"/><Relationship Id="rId183" Type="http://schemas.openxmlformats.org/officeDocument/2006/relationships/hyperlink" Target="https://imat.ieee.org/attendance" TargetMode="External"/><Relationship Id="rId218" Type="http://schemas.openxmlformats.org/officeDocument/2006/relationships/hyperlink" Target="https://mentor.ieee.org/802-ec/dcn/16/ec-16-0180-05-00EC-ieee-802-participation-slide.pptx" TargetMode="External"/><Relationship Id="rId239" Type="http://schemas.openxmlformats.org/officeDocument/2006/relationships/hyperlink" Target="mailto:jeongki.kim@lge.com" TargetMode="External"/><Relationship Id="rId250" Type="http://schemas.openxmlformats.org/officeDocument/2006/relationships/hyperlink" Target="https://imat.ieee.org/attendance" TargetMode="External"/><Relationship Id="rId271" Type="http://schemas.openxmlformats.org/officeDocument/2006/relationships/hyperlink" Target="mailto:patcom@ieee.org" TargetMode="External"/><Relationship Id="rId292" Type="http://schemas.openxmlformats.org/officeDocument/2006/relationships/hyperlink" Target="https://imat.ieee.org/attendance" TargetMode="External"/><Relationship Id="rId306" Type="http://schemas.openxmlformats.org/officeDocument/2006/relationships/hyperlink" Target="mailto:liwen.chu@nxp.com" TargetMode="External"/><Relationship Id="rId24" Type="http://schemas.openxmlformats.org/officeDocument/2006/relationships/hyperlink" Target="https://mentor.ieee.org/802.11/dcn/20/11-20-0037-00-00be-power-saving-considering-non-ap-without-str-capability.pptx" TargetMode="External"/><Relationship Id="rId45" Type="http://schemas.openxmlformats.org/officeDocument/2006/relationships/hyperlink" Target="https://mentor.ieee.org/802.11/dcn/20/11-20-0395-00-00be-multi-link-beaconing-capability-operation-parameter.pptx" TargetMode="External"/><Relationship Id="rId66" Type="http://schemas.openxmlformats.org/officeDocument/2006/relationships/hyperlink" Target="https://mentor.ieee.org/802.11/dcn/20/11-20-0651-01-00be-further-thoughts-on-eht-ltf-papr-in-802-11be.pptx" TargetMode="External"/><Relationship Id="rId87" Type="http://schemas.openxmlformats.org/officeDocument/2006/relationships/hyperlink" Target="https://mentor.ieee.org/802.11/dcn/20/11-20-0591-00-00be-channel-width-selection-for-various-frame-types-with-preamble-puncture-and-puncture-location-indication.pptx" TargetMode="External"/><Relationship Id="rId110" Type="http://schemas.openxmlformats.org/officeDocument/2006/relationships/hyperlink" Target="https://mentor.ieee.org/802.11/dcn/19/11-19-1547-05-00be-multi-link-operation-and-channel-access-discussion.pptx" TargetMode="External"/><Relationship Id="rId131" Type="http://schemas.openxmlformats.org/officeDocument/2006/relationships/hyperlink" Target="mailto:tianyu@apple.com" TargetMode="External"/><Relationship Id="rId327" Type="http://schemas.openxmlformats.org/officeDocument/2006/relationships/hyperlink" Target="https://imat.ieee.org/attendance" TargetMode="External"/><Relationship Id="rId348" Type="http://schemas.openxmlformats.org/officeDocument/2006/relationships/hyperlink" Target="mailto:liwen.chu@nxp.com" TargetMode="External"/><Relationship Id="rId369" Type="http://schemas.openxmlformats.org/officeDocument/2006/relationships/hyperlink" Target="http://standards.ieee.org/board/pat/pat-slideset.ppt" TargetMode="External"/><Relationship Id="rId152" Type="http://schemas.openxmlformats.org/officeDocument/2006/relationships/hyperlink" Target="https://mentor.ieee.org/802-ec/dcn/16/ec-16-0180-05-00EC-ieee-802-participation-slide.pptx" TargetMode="External"/><Relationship Id="rId173" Type="http://schemas.openxmlformats.org/officeDocument/2006/relationships/hyperlink" Target="mailto:jeongki.kim@lge.com" TargetMode="External"/><Relationship Id="rId194" Type="http://schemas.openxmlformats.org/officeDocument/2006/relationships/hyperlink" Target="https://mentor.ieee.org/802-ec/dcn/16/ec-16-0180-05-00EC-ieee-802-participation-slide.pptx" TargetMode="External"/><Relationship Id="rId208" Type="http://schemas.openxmlformats.org/officeDocument/2006/relationships/hyperlink" Target="https://imat.ieee.org/attendance" TargetMode="External"/><Relationship Id="rId229" Type="http://schemas.openxmlformats.org/officeDocument/2006/relationships/hyperlink" Target="mailto:patcom@ieee.org" TargetMode="External"/><Relationship Id="rId380" Type="http://schemas.openxmlformats.org/officeDocument/2006/relationships/hyperlink" Target="https://mentor.ieee.org/802-ec/dcn/16/ec-16-0180-05-00EC-ieee-802-participation-slide.pptx" TargetMode="External"/><Relationship Id="rId240" Type="http://schemas.openxmlformats.org/officeDocument/2006/relationships/hyperlink" Target="mailto:liwen.chu@nxp.com" TargetMode="External"/><Relationship Id="rId261" Type="http://schemas.openxmlformats.org/officeDocument/2006/relationships/hyperlink" Target="https://imat.ieee.org/attendance" TargetMode="External"/><Relationship Id="rId14" Type="http://schemas.openxmlformats.org/officeDocument/2006/relationships/hyperlink" Target="https://mentor.ieee.org/802.11/dcn/20/11-20-0466-00-00be-harq-feedback.pptx" TargetMode="External"/><Relationship Id="rId35" Type="http://schemas.openxmlformats.org/officeDocument/2006/relationships/hyperlink" Target="https://mentor.ieee.org/802.11/dcn/20/11-20-0356-00-00be-mlo-discovery-and-beacon-bloating.pptx" TargetMode="External"/><Relationship Id="rId56" Type="http://schemas.openxmlformats.org/officeDocument/2006/relationships/hyperlink" Target="https://mentor.ieee.org/802.11/dcn/20/11-20-0468-00-00be-channel-access-category.pptx" TargetMode="External"/><Relationship Id="rId77" Type="http://schemas.openxmlformats.org/officeDocument/2006/relationships/hyperlink" Target="https://mentor.ieee.org/802.11/dcn/20/11-20-0151-00-00be-target-sta-announcement-in-dl-txop-for-synchronous-mode-stas-of-mlo.pptx" TargetMode="External"/><Relationship Id="rId100" Type="http://schemas.openxmlformats.org/officeDocument/2006/relationships/hyperlink" Target="https://mentor.ieee.org/802.11/dcn/20/11-20-0651-01-00be-further-thoughts-on-eht-ltf-papr-in-802-11be.pptx" TargetMode="External"/><Relationship Id="rId282" Type="http://schemas.openxmlformats.org/officeDocument/2006/relationships/hyperlink" Target="mailto:liwen.chu@nxp.com" TargetMode="External"/><Relationship Id="rId317" Type="http://schemas.openxmlformats.org/officeDocument/2006/relationships/hyperlink" Target="mailto:jeongki.kim@lge.com" TargetMode="External"/><Relationship Id="rId338" Type="http://schemas.openxmlformats.org/officeDocument/2006/relationships/hyperlink" Target="https://mentor.ieee.org/802-ec/dcn/16/ec-16-0180-05-00EC-ieee-802-participation-slide.pptx" TargetMode="External"/><Relationship Id="rId359" Type="http://schemas.openxmlformats.org/officeDocument/2006/relationships/hyperlink" Target="http://standards.ieee.org/resources/antitrust-guidelines.pdf" TargetMode="External"/><Relationship Id="rId8" Type="http://schemas.openxmlformats.org/officeDocument/2006/relationships/webSettings" Target="webSettings.xml"/><Relationship Id="rId98" Type="http://schemas.openxmlformats.org/officeDocument/2006/relationships/hyperlink" Target="https://mentor.ieee.org/802.11/dcn/20/11-20-0747-00-00be-rts-cts-in-11be.pptx" TargetMode="External"/><Relationship Id="rId121" Type="http://schemas.openxmlformats.org/officeDocument/2006/relationships/hyperlink" Target="https://mentor.ieee.org/802.11/dcn/20/11-20-0463-00-00be-priority-access-support-options-for-ns-ep-serveices.pptx" TargetMode="External"/><Relationship Id="rId142" Type="http://schemas.openxmlformats.org/officeDocument/2006/relationships/hyperlink" Target="https://mentor.ieee.org/802.11/dcn/20/11-20-0481-00-00be-impact-of-harq-on-latency-system-level-simulation-analysis.pptx" TargetMode="External"/><Relationship Id="rId163" Type="http://schemas.openxmlformats.org/officeDocument/2006/relationships/hyperlink" Target="mailto:patcom@ieee.org" TargetMode="External"/><Relationship Id="rId184" Type="http://schemas.openxmlformats.org/officeDocument/2006/relationships/hyperlink" Target="https://imat.ieee.org/attendance" TargetMode="External"/><Relationship Id="rId219" Type="http://schemas.openxmlformats.org/officeDocument/2006/relationships/hyperlink" Target="https://imat.ieee.org/attendance" TargetMode="External"/><Relationship Id="rId370" Type="http://schemas.openxmlformats.org/officeDocument/2006/relationships/hyperlink" Target="http://standards.ieee.org/board/pat/pat-slideset.ppt" TargetMode="External"/><Relationship Id="rId230" Type="http://schemas.openxmlformats.org/officeDocument/2006/relationships/hyperlink" Target="https://mentor.ieee.org/802-ec/dcn/16/ec-16-0180-05-00EC-ieee-802-participation-slide.pptx" TargetMode="External"/><Relationship Id="rId251" Type="http://schemas.openxmlformats.org/officeDocument/2006/relationships/hyperlink" Target="mailto:jeongki.kim@lge.com" TargetMode="External"/><Relationship Id="rId25" Type="http://schemas.openxmlformats.org/officeDocument/2006/relationships/hyperlink" Target="https://mentor.ieee.org/802.11/dcn/20/11-20-0061-00-00be-ba-consideration.pptx" TargetMode="External"/><Relationship Id="rId46" Type="http://schemas.openxmlformats.org/officeDocument/2006/relationships/hyperlink" Target="https://mentor.ieee.org/802.11/dcn/20/11-20-0396-00-00be-mlo-bss-information-transmission-and-multiple-bssid-support.pptx" TargetMode="External"/><Relationship Id="rId67" Type="http://schemas.openxmlformats.org/officeDocument/2006/relationships/hyperlink" Target="https://mentor.ieee.org/802.11/dcn/20/11-20-0738-00-00be-evaluation-of-signaling-overhead-for-eht-sig.pptx" TargetMode="External"/><Relationship Id="rId272" Type="http://schemas.openxmlformats.org/officeDocument/2006/relationships/hyperlink" Target="https://mentor.ieee.org/802-ec/dcn/16/ec-16-0180-05-00EC-ieee-802-participation-slide.pptx" TargetMode="External"/><Relationship Id="rId293" Type="http://schemas.openxmlformats.org/officeDocument/2006/relationships/hyperlink" Target="mailto:jeongki.kim@lge.com" TargetMode="External"/><Relationship Id="rId307" Type="http://schemas.openxmlformats.org/officeDocument/2006/relationships/hyperlink" Target="mailto:patcom@ieee.org" TargetMode="External"/><Relationship Id="rId328" Type="http://schemas.openxmlformats.org/officeDocument/2006/relationships/hyperlink" Target="https://imat.ieee.org/attendance" TargetMode="External"/><Relationship Id="rId349" Type="http://schemas.openxmlformats.org/officeDocument/2006/relationships/hyperlink" Target="mailto:patcom@ieee.org" TargetMode="External"/><Relationship Id="rId88" Type="http://schemas.openxmlformats.org/officeDocument/2006/relationships/hyperlink" Target="https://mentor.ieee.org/802.11/dcn/20/11-20-0616-00-00be-bandwidth-indication-of-320mhz-for-non-ht-and-non-ht-duplicate-frames.pptx" TargetMode="External"/><Relationship Id="rId111" Type="http://schemas.openxmlformats.org/officeDocument/2006/relationships/hyperlink" Target="https://mentor.ieee.org/802.11/dcn/20/11-20-0469-00-00be-multi-link-channel-sensing.pptx" TargetMode="External"/><Relationship Id="rId132" Type="http://schemas.openxmlformats.org/officeDocument/2006/relationships/hyperlink" Target="mailto:sschelstraete@quantenna.com" TargetMode="External"/><Relationship Id="rId153" Type="http://schemas.openxmlformats.org/officeDocument/2006/relationships/hyperlink" Target="https://imat.ieee.org/attendance" TargetMode="External"/><Relationship Id="rId174" Type="http://schemas.openxmlformats.org/officeDocument/2006/relationships/hyperlink" Target="mailto:liwen.chu@nxp.com" TargetMode="External"/><Relationship Id="rId195" Type="http://schemas.openxmlformats.org/officeDocument/2006/relationships/hyperlink" Target="https://imat.ieee.org/attendance" TargetMode="External"/><Relationship Id="rId209" Type="http://schemas.openxmlformats.org/officeDocument/2006/relationships/hyperlink" Target="mailto:jeongki.kim@lge.com" TargetMode="External"/><Relationship Id="rId360" Type="http://schemas.openxmlformats.org/officeDocument/2006/relationships/hyperlink" Target="http://standards.ieee.org/resources/antitrust-guidelines.pdf" TargetMode="External"/><Relationship Id="rId381" Type="http://schemas.openxmlformats.org/officeDocument/2006/relationships/hyperlink" Target="https://mentor.ieee.org/802.11/dcn/14/11-14-0629-22-0000-802-11-operations-manual.docx" TargetMode="External"/><Relationship Id="rId220" Type="http://schemas.openxmlformats.org/officeDocument/2006/relationships/hyperlink" Target="https://imat.ieee.org/attendance" TargetMode="External"/><Relationship Id="rId241" Type="http://schemas.openxmlformats.org/officeDocument/2006/relationships/hyperlink" Target="mailto:patcom@ieee.org" TargetMode="External"/><Relationship Id="rId15" Type="http://schemas.openxmlformats.org/officeDocument/2006/relationships/hyperlink" Target="https://mentor.ieee.org/802.11/dcn/20/11-20-0481-00-00be-impact-of-harq-on-latency-system-level-simulation-analysis.pptx" TargetMode="External"/><Relationship Id="rId36" Type="http://schemas.openxmlformats.org/officeDocument/2006/relationships/hyperlink" Target="https://mentor.ieee.org/802.11/dcn/20/11-20-0362-00-00be-proposals-on-ampdu-ba-mechanisms.pptx" TargetMode="External"/><Relationship Id="rId57" Type="http://schemas.openxmlformats.org/officeDocument/2006/relationships/hyperlink" Target="https://mentor.ieee.org/802.11/dcn/20/11-20-0469-00-00be-multi-link-channel-sensing.pptx" TargetMode="External"/><Relationship Id="rId262" Type="http://schemas.openxmlformats.org/officeDocument/2006/relationships/hyperlink" Target="https://imat.ieee.org/attendance" TargetMode="External"/><Relationship Id="rId283" Type="http://schemas.openxmlformats.org/officeDocument/2006/relationships/hyperlink" Target="mailto:patcom@ieee.org" TargetMode="External"/><Relationship Id="rId318" Type="http://schemas.openxmlformats.org/officeDocument/2006/relationships/hyperlink" Target="mailto:liwen.chu@nxp.com" TargetMode="External"/><Relationship Id="rId339" Type="http://schemas.openxmlformats.org/officeDocument/2006/relationships/hyperlink" Target="https://imat.ieee.org/attendance" TargetMode="External"/><Relationship Id="rId78" Type="http://schemas.openxmlformats.org/officeDocument/2006/relationships/hyperlink" Target="https://mentor.ieee.org/802.11/dcn/20/11-20-0280-00-00be-link-enablement-considerations.pptx" TargetMode="External"/><Relationship Id="rId99" Type="http://schemas.openxmlformats.org/officeDocument/2006/relationships/hyperlink" Target="https://mentor.ieee.org/802.11/dcn/20/11-20-0609-01-00be-further-discussion-on-ru-allocation-subfield-in-eht-sig.pptx" TargetMode="External"/><Relationship Id="rId101" Type="http://schemas.openxmlformats.org/officeDocument/2006/relationships/hyperlink" Target="https://mentor.ieee.org/802.11/dcn/20/11-20-0738-00-00be-evaluation-of-signaling-overhead-for-eht-sig.pptx" TargetMode="External"/><Relationship Id="rId122" Type="http://schemas.openxmlformats.org/officeDocument/2006/relationships/hyperlink" Target="https://mentor.ieee.org/802.11/dcn/20/11-20-0468-00-00be-channel-access-category.pptx" TargetMode="External"/><Relationship Id="rId143" Type="http://schemas.openxmlformats.org/officeDocument/2006/relationships/hyperlink" Target="https://mentor.ieee.org/802.11/dcn/20/11-20-0482-00-00be-discussion-on-harq-unit.pptx" TargetMode="External"/><Relationship Id="rId164" Type="http://schemas.openxmlformats.org/officeDocument/2006/relationships/hyperlink" Target="https://mentor.ieee.org/802-ec/dcn/16/ec-16-0180-05-00EC-ieee-802-participation-slide.pptx" TargetMode="External"/><Relationship Id="rId185" Type="http://schemas.openxmlformats.org/officeDocument/2006/relationships/hyperlink" Target="mailto:jeongki.kim@lge.com" TargetMode="External"/><Relationship Id="rId350" Type="http://schemas.openxmlformats.org/officeDocument/2006/relationships/hyperlink" Target="https://mentor.ieee.org/802-ec/dcn/16/ec-16-0180-05-00EC-ieee-802-participation-slide.pptx" TargetMode="External"/><Relationship Id="rId371" Type="http://schemas.openxmlformats.org/officeDocument/2006/relationships/hyperlink" Target="http://standards.ieee.org/board/pat/pat-slideset.ppt" TargetMode="External"/><Relationship Id="rId9" Type="http://schemas.openxmlformats.org/officeDocument/2006/relationships/footnotes" Target="footnotes.xml"/><Relationship Id="rId210" Type="http://schemas.openxmlformats.org/officeDocument/2006/relationships/hyperlink" Target="mailto:liwen.chu@nxp.com" TargetMode="External"/><Relationship Id="rId26" Type="http://schemas.openxmlformats.org/officeDocument/2006/relationships/hyperlink" Target="https://mentor.ieee.org/802.11/dcn/20/11-20-0066-00-00be-multi-link-tim.pptx" TargetMode="External"/><Relationship Id="rId231" Type="http://schemas.openxmlformats.org/officeDocument/2006/relationships/hyperlink" Target="https://imat.ieee.org/attendance" TargetMode="External"/><Relationship Id="rId252" Type="http://schemas.openxmlformats.org/officeDocument/2006/relationships/hyperlink" Target="mailto:liwen.chu@nxp.com" TargetMode="External"/><Relationship Id="rId273" Type="http://schemas.openxmlformats.org/officeDocument/2006/relationships/hyperlink" Target="https://imat.ieee.org/attendance" TargetMode="External"/><Relationship Id="rId294" Type="http://schemas.openxmlformats.org/officeDocument/2006/relationships/hyperlink" Target="mailto:liwen.chu@nxp.com" TargetMode="External"/><Relationship Id="rId308" Type="http://schemas.openxmlformats.org/officeDocument/2006/relationships/hyperlink" Target="https://mentor.ieee.org/802-ec/dcn/16/ec-16-0180-05-00EC-ieee-802-participation-slide.pptx" TargetMode="External"/><Relationship Id="rId329" Type="http://schemas.openxmlformats.org/officeDocument/2006/relationships/hyperlink" Target="mailto:tianyu@apple.com" TargetMode="External"/><Relationship Id="rId47" Type="http://schemas.openxmlformats.org/officeDocument/2006/relationships/hyperlink" Target="https://mentor.ieee.org/802.11/dcn/20/11-20-0399-00-00be-bw-negotiation-protection-with-more-than-160mhz-ppdu-and-puncture-operation.pptx" TargetMode="External"/><Relationship Id="rId68" Type="http://schemas.openxmlformats.org/officeDocument/2006/relationships/hyperlink" Target="https://mentor.ieee.org/802.11/dcn/20/11-20-0666-02-00be-80mhz-ofdma-tone-plan.pptx" TargetMode="External"/><Relationship Id="rId89" Type="http://schemas.openxmlformats.org/officeDocument/2006/relationships/hyperlink" Target="https://mentor.ieee.org/802.11/dcn/20/11-20-0624-00-00be-eht-operation-element-for-320mhz.pptx" TargetMode="External"/><Relationship Id="rId112" Type="http://schemas.openxmlformats.org/officeDocument/2006/relationships/hyperlink" Target="https://mentor.ieee.org/802.11/dcn/19/11-19-1822-07-00be-multi-link-security-consideration.pptx" TargetMode="External"/><Relationship Id="rId133" Type="http://schemas.openxmlformats.org/officeDocument/2006/relationships/hyperlink" Target="mailto:patcom@ieee.org" TargetMode="External"/><Relationship Id="rId154" Type="http://schemas.openxmlformats.org/officeDocument/2006/relationships/hyperlink" Target="https://imat.ieee.org/attendance" TargetMode="External"/><Relationship Id="rId175" Type="http://schemas.openxmlformats.org/officeDocument/2006/relationships/hyperlink" Target="mailto:patcom@ieee.org" TargetMode="External"/><Relationship Id="rId340" Type="http://schemas.openxmlformats.org/officeDocument/2006/relationships/hyperlink" Target="https://imat.ieee.org/attendance" TargetMode="External"/><Relationship Id="rId361" Type="http://schemas.openxmlformats.org/officeDocument/2006/relationships/hyperlink" Target="http://standards.ieee.org/resources/antitrust-guidelines.pdf" TargetMode="External"/><Relationship Id="rId196" Type="http://schemas.openxmlformats.org/officeDocument/2006/relationships/hyperlink" Target="https://imat.ieee.org/attendance" TargetMode="External"/><Relationship Id="rId200" Type="http://schemas.openxmlformats.org/officeDocument/2006/relationships/hyperlink" Target="https://mentor.ieee.org/802-ec/dcn/16/ec-16-0180-05-00EC-ieee-802-participation-slide.pptx" TargetMode="External"/><Relationship Id="rId382" Type="http://schemas.openxmlformats.org/officeDocument/2006/relationships/hyperlink" Target="https://mentor.ieee.org/802.11/dcn/14/11-14-0629-22-0000-802-11-operations-manual.docx" TargetMode="External"/><Relationship Id="rId16" Type="http://schemas.openxmlformats.org/officeDocument/2006/relationships/hyperlink" Target="https://mentor.ieee.org/802.11/dcn/20/11-20-0482-00-00be-discussion-on-harq-unit.pptx" TargetMode="External"/><Relationship Id="rId221" Type="http://schemas.openxmlformats.org/officeDocument/2006/relationships/hyperlink" Target="mailto:tianyu@apple.com" TargetMode="External"/><Relationship Id="rId242" Type="http://schemas.openxmlformats.org/officeDocument/2006/relationships/hyperlink" Target="https://mentor.ieee.org/802-ec/dcn/16/ec-16-0180-05-00EC-ieee-802-participation-slide.pptx" TargetMode="External"/><Relationship Id="rId263" Type="http://schemas.openxmlformats.org/officeDocument/2006/relationships/hyperlink" Target="mailto:jeongki.kim@lge.com" TargetMode="External"/><Relationship Id="rId284" Type="http://schemas.openxmlformats.org/officeDocument/2006/relationships/hyperlink" Target="https://mentor.ieee.org/802-ec/dcn/16/ec-16-0180-05-00EC-ieee-802-participation-slide.pptx" TargetMode="External"/><Relationship Id="rId319" Type="http://schemas.openxmlformats.org/officeDocument/2006/relationships/hyperlink" Target="mailto:patcom@ieee.org" TargetMode="External"/><Relationship Id="rId37" Type="http://schemas.openxmlformats.org/officeDocument/2006/relationships/hyperlink" Target="https://mentor.ieee.org/802.11/dcn/20/11-20-0363-01-00be-proposals-on-unused-bandwidth-utilizations.pptx" TargetMode="External"/><Relationship Id="rId58" Type="http://schemas.openxmlformats.org/officeDocument/2006/relationships/hyperlink" Target="https://mentor.ieee.org/802.11/dcn/20/11-20-0472-00-00be-discussion-of-more-data-subfield-for-multi-link.pptx" TargetMode="External"/><Relationship Id="rId79" Type="http://schemas.openxmlformats.org/officeDocument/2006/relationships/hyperlink" Target="https://mentor.ieee.org/802.11/dcn/20/11-20-0294-00-00be-11be-block-ack-bitmap-size-discussion.pptx" TargetMode="External"/><Relationship Id="rId102" Type="http://schemas.openxmlformats.org/officeDocument/2006/relationships/hyperlink" Target="https://mentor.ieee.org/802.11/dcn/20/11-20-0767-00-00be-number-of-users-in-mu-mimo.pptx" TargetMode="External"/><Relationship Id="rId123" Type="http://schemas.openxmlformats.org/officeDocument/2006/relationships/hyperlink" Target="https://mentor.ieee.org/802.11/dcn/20/11-20-0569-00-00be-11be-txop-protection-and-coexistence-with-11ax.pptx" TargetMode="External"/><Relationship Id="rId144" Type="http://schemas.openxmlformats.org/officeDocument/2006/relationships/hyperlink" Target="https://mentor.ieee.org/802.11/dcn/20/11-20-0560-00-00be-multi-ap-configuration-and-resource-allocation.pptx" TargetMode="External"/><Relationship Id="rId330" Type="http://schemas.openxmlformats.org/officeDocument/2006/relationships/hyperlink" Target="mailto:sschelstraete@quantenna.com" TargetMode="External"/><Relationship Id="rId90" Type="http://schemas.openxmlformats.org/officeDocument/2006/relationships/hyperlink" Target="https://mentor.ieee.org/802.11/dcn/20/11-20-0638-00-00be-str-ap-sync-mlo-operation.pptx" TargetMode="External"/><Relationship Id="rId165" Type="http://schemas.openxmlformats.org/officeDocument/2006/relationships/hyperlink" Target="https://imat.ieee.org/attendance" TargetMode="External"/><Relationship Id="rId186" Type="http://schemas.openxmlformats.org/officeDocument/2006/relationships/hyperlink" Target="mailto:liwen.chu@nxp.com" TargetMode="External"/><Relationship Id="rId351" Type="http://schemas.openxmlformats.org/officeDocument/2006/relationships/hyperlink" Target="https://imat.ieee.org/attendance" TargetMode="External"/><Relationship Id="rId372" Type="http://schemas.openxmlformats.org/officeDocument/2006/relationships/hyperlink" Target="http://standards.ieee.org/develop/policies/bylaws/sb_bylaws.pdf" TargetMode="External"/><Relationship Id="rId211" Type="http://schemas.openxmlformats.org/officeDocument/2006/relationships/hyperlink" Target="mailto:patcom@ieee.org" TargetMode="External"/><Relationship Id="rId232" Type="http://schemas.openxmlformats.org/officeDocument/2006/relationships/hyperlink" Target="https://imat.ieee.org/attendance" TargetMode="External"/><Relationship Id="rId253" Type="http://schemas.openxmlformats.org/officeDocument/2006/relationships/hyperlink" Target="mailto:patcom@ieee.org" TargetMode="External"/><Relationship Id="rId274" Type="http://schemas.openxmlformats.org/officeDocument/2006/relationships/hyperlink" Target="https://imat.ieee.org/attendance" TargetMode="External"/><Relationship Id="rId295" Type="http://schemas.openxmlformats.org/officeDocument/2006/relationships/hyperlink" Target="mailto:patcom@ieee.org" TargetMode="External"/><Relationship Id="rId309" Type="http://schemas.openxmlformats.org/officeDocument/2006/relationships/hyperlink" Target="https://imat.ieee.org/attendance" TargetMode="External"/><Relationship Id="rId27" Type="http://schemas.openxmlformats.org/officeDocument/2006/relationships/hyperlink" Target="https://mentor.ieee.org/802.11/dcn/20/11-20-0070-00-00be-multi-link-power-saving-operation.pptx" TargetMode="External"/><Relationship Id="rId48" Type="http://schemas.openxmlformats.org/officeDocument/2006/relationships/hyperlink" Target="https://mentor.ieee.org/802.11/dcn/20/11-20-0408-00-00be-prioritized-edca-channel-access-over-latency-sensitive-links-in-mlo.pptx" TargetMode="External"/><Relationship Id="rId69" Type="http://schemas.openxmlformats.org/officeDocument/2006/relationships/hyperlink" Target="https://mentor.ieee.org/802.11/dcn/20/11-20-0560-00-00be-multi-ap-configuration-and-resource-allocation.pptx" TargetMode="External"/><Relationship Id="rId113" Type="http://schemas.openxmlformats.org/officeDocument/2006/relationships/hyperlink" Target="https://mentor.ieee.org/802.11/dcn/20/11-20-0069-02-00be-multi-link-communication-mode-definition.pptx" TargetMode="External"/><Relationship Id="rId134" Type="http://schemas.openxmlformats.org/officeDocument/2006/relationships/hyperlink" Target="https://mentor.ieee.org/802-ec/dcn/16/ec-16-0180-05-00EC-ieee-802-participation-slide.pptx" TargetMode="External"/><Relationship Id="rId320" Type="http://schemas.openxmlformats.org/officeDocument/2006/relationships/hyperlink" Target="https://mentor.ieee.org/802-ec/dcn/16/ec-16-0180-05-00EC-ieee-802-participation-slide.pptx" TargetMode="External"/><Relationship Id="rId80" Type="http://schemas.openxmlformats.org/officeDocument/2006/relationships/hyperlink" Target="https://mentor.ieee.org/802.11/dcn/20/11-20-0357-00-00be-mlo-container-structure-for-capability-advertisement.pptx" TargetMode="External"/><Relationship Id="rId155" Type="http://schemas.openxmlformats.org/officeDocument/2006/relationships/hyperlink" Target="mailto:jeongki.kim@lge.com" TargetMode="External"/><Relationship Id="rId176" Type="http://schemas.openxmlformats.org/officeDocument/2006/relationships/hyperlink" Target="https://mentor.ieee.org/802-ec/dcn/16/ec-16-0180-05-00EC-ieee-802-participation-slide.pptx" TargetMode="External"/><Relationship Id="rId197" Type="http://schemas.openxmlformats.org/officeDocument/2006/relationships/hyperlink" Target="mailto:jeongki.kim@lge.com" TargetMode="External"/><Relationship Id="rId341" Type="http://schemas.openxmlformats.org/officeDocument/2006/relationships/hyperlink" Target="mailto:tianyu@apple.com" TargetMode="External"/><Relationship Id="rId362" Type="http://schemas.openxmlformats.org/officeDocument/2006/relationships/hyperlink" Target="http://standards.ieee.org/develop/policies/bylaws/sect6-7.html" TargetMode="External"/><Relationship Id="rId383" Type="http://schemas.openxmlformats.org/officeDocument/2006/relationships/hyperlink" Target="http://standards.ieee.org/develop/policies/bylaws/sb_bylaws.pdf" TargetMode="External"/><Relationship Id="rId201" Type="http://schemas.openxmlformats.org/officeDocument/2006/relationships/hyperlink" Target="https://imat.ieee.org/attendance" TargetMode="External"/><Relationship Id="rId222" Type="http://schemas.openxmlformats.org/officeDocument/2006/relationships/hyperlink" Target="mailto:sschelstraete@quantenna.com" TargetMode="External"/><Relationship Id="rId243" Type="http://schemas.openxmlformats.org/officeDocument/2006/relationships/hyperlink" Target="https://imat.ieee.org/attendance" TargetMode="External"/><Relationship Id="rId264" Type="http://schemas.openxmlformats.org/officeDocument/2006/relationships/hyperlink" Target="mailto:liwen.chu@nxp.com" TargetMode="External"/><Relationship Id="rId285" Type="http://schemas.openxmlformats.org/officeDocument/2006/relationships/hyperlink" Target="https://imat.ieee.org/attendance" TargetMode="External"/><Relationship Id="rId17" Type="http://schemas.openxmlformats.org/officeDocument/2006/relationships/hyperlink" Target="https://mentor.ieee.org/802.11/dcn/20/11-20-0115-03-00be-multi-link-feature-candidates-for-r1.pptx" TargetMode="External"/><Relationship Id="rId38" Type="http://schemas.openxmlformats.org/officeDocument/2006/relationships/hyperlink" Target="https://mentor.ieee.org/802.11/dcn/20/11-20-0370-00-00be-multi-link-power-save-discussion.pptx" TargetMode="External"/><Relationship Id="rId59" Type="http://schemas.openxmlformats.org/officeDocument/2006/relationships/hyperlink" Target="https://mentor.ieee.org/802.11/dcn/20/11-20-0484-00-00be-latency-measurement-for-low-latency-applications.pptx" TargetMode="External"/><Relationship Id="rId103" Type="http://schemas.openxmlformats.org/officeDocument/2006/relationships/hyperlink" Target="mailto:patcom@ieee.org" TargetMode="External"/><Relationship Id="rId124" Type="http://schemas.openxmlformats.org/officeDocument/2006/relationships/hyperlink" Target="https://mentor.ieee.org/802.11/dcn/20/11-20-0591-00-00be-channel-width-selection-for-various-frame-types-with-preamble-puncture-and-puncture-location-indication.pptx" TargetMode="External"/><Relationship Id="rId310" Type="http://schemas.openxmlformats.org/officeDocument/2006/relationships/hyperlink" Target="https://imat.ieee.org/attendance" TargetMode="External"/><Relationship Id="rId70" Type="http://schemas.openxmlformats.org/officeDocument/2006/relationships/hyperlink" Target="https://mentor.ieee.org/802.11/dcn/20/11-20-0576-01-00be-coordinated-spatial-reuse-protocol.pptx" TargetMode="External"/><Relationship Id="rId91" Type="http://schemas.openxmlformats.org/officeDocument/2006/relationships/hyperlink" Target="https://mentor.ieee.org/802.11/dcn/20/11-20-0661-00-00be-group-addressed-frames-delivery-for-mlo.pptx" TargetMode="External"/><Relationship Id="rId145" Type="http://schemas.openxmlformats.org/officeDocument/2006/relationships/hyperlink" Target="https://mentor.ieee.org/802.11/dcn/20/11-20-0596-00-00be-ap-candidate-set-follow-up.pptx" TargetMode="External"/><Relationship Id="rId166" Type="http://schemas.openxmlformats.org/officeDocument/2006/relationships/hyperlink" Target="https://imat.ieee.org/attendance" TargetMode="External"/><Relationship Id="rId187" Type="http://schemas.openxmlformats.org/officeDocument/2006/relationships/hyperlink" Target="mailto:patcom@ieee.org" TargetMode="External"/><Relationship Id="rId331" Type="http://schemas.openxmlformats.org/officeDocument/2006/relationships/hyperlink" Target="mailto:patcom@ieee.org" TargetMode="External"/><Relationship Id="rId352" Type="http://schemas.openxmlformats.org/officeDocument/2006/relationships/hyperlink" Target="https://imat.ieee.org/attendance" TargetMode="External"/><Relationship Id="rId373" Type="http://schemas.openxmlformats.org/officeDocument/2006/relationships/hyperlink" Target="http://standards.ieee.org/develop/policies/opman/sb_om.pdf" TargetMode="External"/><Relationship Id="rId1" Type="http://schemas.openxmlformats.org/officeDocument/2006/relationships/customXml" Target="../customXml/item1.xml"/><Relationship Id="rId212" Type="http://schemas.openxmlformats.org/officeDocument/2006/relationships/hyperlink" Target="https://mentor.ieee.org/802-ec/dcn/16/ec-16-0180-05-00EC-ieee-802-participation-slide.pptx" TargetMode="External"/><Relationship Id="rId233" Type="http://schemas.openxmlformats.org/officeDocument/2006/relationships/hyperlink" Target="mailto:tianyu@apple.com" TargetMode="External"/><Relationship Id="rId254" Type="http://schemas.openxmlformats.org/officeDocument/2006/relationships/hyperlink" Target="https://mentor.ieee.org/802-ec/dcn/16/ec-16-0180-05-00EC-ieee-802-participation-slide.pptx" TargetMode="External"/><Relationship Id="rId28" Type="http://schemas.openxmlformats.org/officeDocument/2006/relationships/hyperlink" Target="https://mentor.ieee.org/802.11/dcn/20/11-20-0084-00-00be-multi-link-tim-design.pptx" TargetMode="External"/><Relationship Id="rId49" Type="http://schemas.openxmlformats.org/officeDocument/2006/relationships/hyperlink" Target="https://mentor.ieee.org/802.11/dcn/20/11-20-0411-00-00be-mlo-information-exchange-for-link-switching.pptx" TargetMode="External"/><Relationship Id="rId114" Type="http://schemas.openxmlformats.org/officeDocument/2006/relationships/hyperlink" Target="https://mentor.ieee.org/802.11/dcn/20/11-20-0105-04-00be-link-latency-statistics-of-multi-band-operations-in-eht.pptx" TargetMode="External"/><Relationship Id="rId275" Type="http://schemas.openxmlformats.org/officeDocument/2006/relationships/hyperlink" Target="mailto:tianyu@apple.com" TargetMode="External"/><Relationship Id="rId296" Type="http://schemas.openxmlformats.org/officeDocument/2006/relationships/hyperlink" Target="https://mentor.ieee.org/802-ec/dcn/16/ec-16-0180-05-00EC-ieee-802-participation-slide.pptx" TargetMode="External"/><Relationship Id="rId300" Type="http://schemas.openxmlformats.org/officeDocument/2006/relationships/hyperlink" Target="mailto:aasterja@qti.qualcomm.com" TargetMode="External"/><Relationship Id="rId60" Type="http://schemas.openxmlformats.org/officeDocument/2006/relationships/hyperlink" Target="https://mentor.ieee.org/802.11/dcn/19/11-19-1547-03-00be-multi-link-operation-and-channel-access-discussion.pptx" TargetMode="External"/><Relationship Id="rId81" Type="http://schemas.openxmlformats.org/officeDocument/2006/relationships/hyperlink" Target="https://mentor.ieee.org/802.11/dcn/20/11-20-0427-00-00be-synchronous-multi-link-operation.pptx" TargetMode="External"/><Relationship Id="rId135" Type="http://schemas.openxmlformats.org/officeDocument/2006/relationships/hyperlink" Target="https://imat.ieee.org/attendance" TargetMode="External"/><Relationship Id="rId156" Type="http://schemas.openxmlformats.org/officeDocument/2006/relationships/hyperlink" Target="mailto:liwen.chu@nxp.com" TargetMode="External"/><Relationship Id="rId177" Type="http://schemas.openxmlformats.org/officeDocument/2006/relationships/hyperlink" Target="https://imat.ieee.org/attendance" TargetMode="External"/><Relationship Id="rId198" Type="http://schemas.openxmlformats.org/officeDocument/2006/relationships/hyperlink" Target="mailto:liwen.chu@nxp.com" TargetMode="External"/><Relationship Id="rId321" Type="http://schemas.openxmlformats.org/officeDocument/2006/relationships/hyperlink" Target="https://imat.ieee.org/attendance" TargetMode="External"/><Relationship Id="rId342" Type="http://schemas.openxmlformats.org/officeDocument/2006/relationships/hyperlink" Target="mailto:sschelstraete@quantenna.com" TargetMode="External"/><Relationship Id="rId363" Type="http://schemas.openxmlformats.org/officeDocument/2006/relationships/hyperlink" Target="http://standards.ieee.org/develop/policies/bylaws/sect6-7.html" TargetMode="External"/><Relationship Id="rId384" Type="http://schemas.openxmlformats.org/officeDocument/2006/relationships/header" Target="header1.xml"/><Relationship Id="rId202" Type="http://schemas.openxmlformats.org/officeDocument/2006/relationships/hyperlink" Target="https://imat.ieee.org/attendance" TargetMode="External"/><Relationship Id="rId223" Type="http://schemas.openxmlformats.org/officeDocument/2006/relationships/hyperlink" Target="mailto:patcom@ieee.org" TargetMode="External"/><Relationship Id="rId244" Type="http://schemas.openxmlformats.org/officeDocument/2006/relationships/hyperlink" Target="https://imat.ieee.org/attendance" TargetMode="External"/><Relationship Id="rId18" Type="http://schemas.openxmlformats.org/officeDocument/2006/relationships/hyperlink" Target="https://mentor.ieee.org/802.11/dcn/20/11-20-0292-00-00be-mlo-typical-operating-scenarios-and-sub-feature-prioritization.pptx" TargetMode="External"/><Relationship Id="rId39" Type="http://schemas.openxmlformats.org/officeDocument/2006/relationships/hyperlink" Target="https://mentor.ieee.org/802.11/dcn/20/11-20-0386-00-00be-multi-link-association-follow-up.pptx" TargetMode="External"/><Relationship Id="rId265" Type="http://schemas.openxmlformats.org/officeDocument/2006/relationships/hyperlink" Target="mailto:patcom@ieee.org" TargetMode="External"/><Relationship Id="rId286" Type="http://schemas.openxmlformats.org/officeDocument/2006/relationships/hyperlink" Target="https://imat.ieee.org/attendance" TargetMode="External"/><Relationship Id="rId50" Type="http://schemas.openxmlformats.org/officeDocument/2006/relationships/hyperlink" Target="https://mentor.ieee.org/802.11/dcn/20/11-20-0418-01-00be-low-latency-service-in-802-11be.pptx" TargetMode="External"/><Relationship Id="rId104" Type="http://schemas.openxmlformats.org/officeDocument/2006/relationships/hyperlink" Target="https://mentor.ieee.org/802-ec/dcn/16/ec-16-0180-05-00EC-ieee-802-participation-slide.pptx" TargetMode="External"/><Relationship Id="rId125" Type="http://schemas.openxmlformats.org/officeDocument/2006/relationships/hyperlink" Target="https://mentor.ieee.org/802.11/dcn/20/11-20-0624-00-00be-eht-operation-element-for-320mhz.pptx" TargetMode="External"/><Relationship Id="rId146" Type="http://schemas.openxmlformats.org/officeDocument/2006/relationships/hyperlink" Target="https://mentor.ieee.org/802.11/dcn/20/11-20-0617-00-00be-multi-ap-operation-basic-definition.pptx" TargetMode="External"/><Relationship Id="rId167" Type="http://schemas.openxmlformats.org/officeDocument/2006/relationships/hyperlink" Target="mailto:jeongki.kim@lge.com" TargetMode="External"/><Relationship Id="rId188" Type="http://schemas.openxmlformats.org/officeDocument/2006/relationships/hyperlink" Target="https://mentor.ieee.org/802-ec/dcn/16/ec-16-0180-05-00EC-ieee-802-participation-slide.pptx" TargetMode="External"/><Relationship Id="rId311" Type="http://schemas.openxmlformats.org/officeDocument/2006/relationships/hyperlink" Target="mailto:tianyu@apple.com" TargetMode="External"/><Relationship Id="rId332" Type="http://schemas.openxmlformats.org/officeDocument/2006/relationships/hyperlink" Target="https://mentor.ieee.org/802-ec/dcn/16/ec-16-0180-05-00EC-ieee-802-participation-slide.pptx" TargetMode="External"/><Relationship Id="rId353" Type="http://schemas.openxmlformats.org/officeDocument/2006/relationships/hyperlink" Target="mailto:dennis.sundman@ericsson.com" TargetMode="External"/><Relationship Id="rId374" Type="http://schemas.openxmlformats.org/officeDocument/2006/relationships/hyperlink" Target="http://standards.ieee.org/board/aud/LMSC.pdf" TargetMode="External"/><Relationship Id="rId71" Type="http://schemas.openxmlformats.org/officeDocument/2006/relationships/hyperlink" Target="https://mentor.ieee.org/802.11/dcn/20/11-20-0590-00-00be-shared-txop-spatial-reuse-considerations.pptx" TargetMode="External"/><Relationship Id="rId92" Type="http://schemas.openxmlformats.org/officeDocument/2006/relationships/hyperlink" Target="https://mentor.ieee.org/802.11/dcn/20/11-20-0680-00-00be-operating-bandwidth-indication-for-eht-bss.pptx" TargetMode="External"/><Relationship Id="rId213" Type="http://schemas.openxmlformats.org/officeDocument/2006/relationships/hyperlink" Target="https://imat.ieee.org/attendance" TargetMode="External"/><Relationship Id="rId234" Type="http://schemas.openxmlformats.org/officeDocument/2006/relationships/hyperlink" Target="mailto:sschelstraete@quantenna.com" TargetMode="External"/><Relationship Id="rId2" Type="http://schemas.openxmlformats.org/officeDocument/2006/relationships/customXml" Target="../customXml/item2.xml"/><Relationship Id="rId29" Type="http://schemas.openxmlformats.org/officeDocument/2006/relationships/hyperlink" Target="https://mentor.ieee.org/802.11/dcn/20/11-20-0085-00-00be-multi-link-power-save-link-bitmap.pptx" TargetMode="External"/><Relationship Id="rId255" Type="http://schemas.openxmlformats.org/officeDocument/2006/relationships/hyperlink" Target="https://imat.ieee.org/attendance" TargetMode="External"/><Relationship Id="rId276" Type="http://schemas.openxmlformats.org/officeDocument/2006/relationships/hyperlink" Target="mailto:sschelstraete@quantenna.com" TargetMode="External"/><Relationship Id="rId297" Type="http://schemas.openxmlformats.org/officeDocument/2006/relationships/hyperlink" Target="https://imat.ieee.org/attendance" TargetMode="External"/><Relationship Id="rId40" Type="http://schemas.openxmlformats.org/officeDocument/2006/relationships/hyperlink" Target="https://mentor.ieee.org/802.11/dcn/20/11-20-0387-00-00be-multi-link-setup-follow-up-ii.pptx" TargetMode="External"/><Relationship Id="rId115" Type="http://schemas.openxmlformats.org/officeDocument/2006/relationships/hyperlink" Target="https://mentor.ieee.org/802.11/dcn/20/11-20-0115-04-00be-multi-link-feature-candidates-for-r1.pptx" TargetMode="External"/><Relationship Id="rId136" Type="http://schemas.openxmlformats.org/officeDocument/2006/relationships/hyperlink" Target="https://imat.ieee.org/attendance" TargetMode="External"/><Relationship Id="rId157" Type="http://schemas.openxmlformats.org/officeDocument/2006/relationships/hyperlink" Target="mailto:patcom@ieee.org" TargetMode="External"/><Relationship Id="rId178" Type="http://schemas.openxmlformats.org/officeDocument/2006/relationships/hyperlink" Target="https://imat.ieee.org/attendance" TargetMode="External"/><Relationship Id="rId301" Type="http://schemas.openxmlformats.org/officeDocument/2006/relationships/hyperlink" Target="mailto:patcom@ieee.org" TargetMode="External"/><Relationship Id="rId322" Type="http://schemas.openxmlformats.org/officeDocument/2006/relationships/hyperlink" Target="https://imat.ieee.org/attendance" TargetMode="External"/><Relationship Id="rId343" Type="http://schemas.openxmlformats.org/officeDocument/2006/relationships/hyperlink" Target="mailto:patcom@ieee.org" TargetMode="External"/><Relationship Id="rId364" Type="http://schemas.openxmlformats.org/officeDocument/2006/relationships/hyperlink" Target="http://standards.ieee.org/board/pat/pat-slideset.ppt" TargetMode="External"/><Relationship Id="rId61" Type="http://schemas.openxmlformats.org/officeDocument/2006/relationships/hyperlink" Target="https://mentor.ieee.org/802.11/dcn/19/11-19-1822-07-00be-multi-link-security-consideration.pptx" TargetMode="External"/><Relationship Id="rId82" Type="http://schemas.openxmlformats.org/officeDocument/2006/relationships/hyperlink" Target="https://mentor.ieee.org/802.11/dcn/20/11-20-0503-00-00be-bss-parameter-update-for-multi-link-operation.pptx" TargetMode="External"/><Relationship Id="rId199" Type="http://schemas.openxmlformats.org/officeDocument/2006/relationships/hyperlink" Target="mailto:patcom@ieee.org" TargetMode="External"/><Relationship Id="rId203" Type="http://schemas.openxmlformats.org/officeDocument/2006/relationships/hyperlink" Target="mailto:tianyu@apple.com" TargetMode="External"/><Relationship Id="rId385" Type="http://schemas.openxmlformats.org/officeDocument/2006/relationships/footer" Target="footer1.xml"/><Relationship Id="rId19" Type="http://schemas.openxmlformats.org/officeDocument/2006/relationships/hyperlink" Target="https://mentor.ieee.org/802.11/dcn/19/11-19-1622-00-00be-use-auto-repetition-in-low-latency-queue.pptx" TargetMode="External"/><Relationship Id="rId224" Type="http://schemas.openxmlformats.org/officeDocument/2006/relationships/hyperlink" Target="https://mentor.ieee.org/802-ec/dcn/16/ec-16-0180-05-00EC-ieee-802-participation-slide.pptx" TargetMode="External"/><Relationship Id="rId245" Type="http://schemas.openxmlformats.org/officeDocument/2006/relationships/hyperlink" Target="mailto:dennis.sundman@ericsson.com" TargetMode="External"/><Relationship Id="rId266" Type="http://schemas.openxmlformats.org/officeDocument/2006/relationships/hyperlink" Target="https://mentor.ieee.org/802-ec/dcn/16/ec-16-0180-05-00EC-ieee-802-participation-slide.pptx" TargetMode="External"/><Relationship Id="rId287" Type="http://schemas.openxmlformats.org/officeDocument/2006/relationships/hyperlink" Target="mailto:tianyu@apple.com" TargetMode="External"/><Relationship Id="rId30" Type="http://schemas.openxmlformats.org/officeDocument/2006/relationships/hyperlink" Target="https://mentor.ieee.org/802.11/dcn/20/11-20-0114-00-00be-block-ack-window-extension.pptx" TargetMode="External"/><Relationship Id="rId105" Type="http://schemas.openxmlformats.org/officeDocument/2006/relationships/hyperlink" Target="https://imat.ieee.org/attendance" TargetMode="External"/><Relationship Id="rId126" Type="http://schemas.openxmlformats.org/officeDocument/2006/relationships/hyperlink" Target="https://mentor.ieee.org/802.11/dcn/20/11-20-0680-00-00be-operating-bandwidth-indication-for-eht-bss.pptx" TargetMode="External"/><Relationship Id="rId147" Type="http://schemas.openxmlformats.org/officeDocument/2006/relationships/hyperlink" Target="https://mentor.ieee.org/802.11/dcn/20/11-20-0005-01-00be-proposals-on-latency-reduction.pptx" TargetMode="External"/><Relationship Id="rId168" Type="http://schemas.openxmlformats.org/officeDocument/2006/relationships/hyperlink" Target="mailto:liwen.chu@nxp.com" TargetMode="External"/><Relationship Id="rId312" Type="http://schemas.openxmlformats.org/officeDocument/2006/relationships/hyperlink" Target="mailto:sschelstraete@quantenna.com" TargetMode="External"/><Relationship Id="rId333" Type="http://schemas.openxmlformats.org/officeDocument/2006/relationships/hyperlink" Target="https://imat.ieee.org/attendance" TargetMode="External"/><Relationship Id="rId354" Type="http://schemas.openxmlformats.org/officeDocument/2006/relationships/hyperlink" Target="mailto:aasterja@qti.qualcomm.com" TargetMode="External"/><Relationship Id="rId51" Type="http://schemas.openxmlformats.org/officeDocument/2006/relationships/hyperlink" Target="https://mentor.ieee.org/802.11/dcn/20/11-20-0426-00-00be-multi-link-tsf-discussion.pptx" TargetMode="External"/><Relationship Id="rId72" Type="http://schemas.openxmlformats.org/officeDocument/2006/relationships/hyperlink" Target="https://mentor.ieee.org/802.11/dcn/20/11-20-0596-00-00be-ap-candidate-set-follow-up.pptx" TargetMode="External"/><Relationship Id="rId93" Type="http://schemas.openxmlformats.org/officeDocument/2006/relationships/hyperlink" Target="https://mentor.ieee.org/802.11/dcn/20/11-20-0681-00-00be-scoreboard-operation-for-multi-link-aggregation.pptx" TargetMode="External"/><Relationship Id="rId189" Type="http://schemas.openxmlformats.org/officeDocument/2006/relationships/hyperlink" Target="https://imat.ieee.org/attendance" TargetMode="External"/><Relationship Id="rId375" Type="http://schemas.openxmlformats.org/officeDocument/2006/relationships/hyperlink" Target="https://mentor.ieee.org/802-ec/dcn/17/ec-17-0090-22-0PNP-ieee-802-lmsc-operations-manual.pdf" TargetMode="External"/><Relationship Id="rId3" Type="http://schemas.openxmlformats.org/officeDocument/2006/relationships/customXml" Target="../customXml/item3.xml"/><Relationship Id="rId214" Type="http://schemas.openxmlformats.org/officeDocument/2006/relationships/hyperlink" Target="https://imat.ieee.org/attendance" TargetMode="External"/><Relationship Id="rId235" Type="http://schemas.openxmlformats.org/officeDocument/2006/relationships/hyperlink" Target="mailto:patcom@ieee.org" TargetMode="External"/><Relationship Id="rId256" Type="http://schemas.openxmlformats.org/officeDocument/2006/relationships/hyperlink" Target="https://imat.ieee.org/attendance" TargetMode="External"/><Relationship Id="rId277" Type="http://schemas.openxmlformats.org/officeDocument/2006/relationships/hyperlink" Target="mailto:patcom@ieee.org" TargetMode="External"/><Relationship Id="rId298" Type="http://schemas.openxmlformats.org/officeDocument/2006/relationships/hyperlink" Target="https://imat.ieee.org/attendance" TargetMode="External"/><Relationship Id="rId116" Type="http://schemas.openxmlformats.org/officeDocument/2006/relationships/hyperlink" Target="https://mentor.ieee.org/802.11/dcn/20/11-20-0292-00-00be-mlo-typical-operating-scenarios-and-sub-feature-prioritization.pptx" TargetMode="External"/><Relationship Id="rId137" Type="http://schemas.openxmlformats.org/officeDocument/2006/relationships/hyperlink" Target="mailto:dennis.sundman@ericsson.com" TargetMode="External"/><Relationship Id="rId158" Type="http://schemas.openxmlformats.org/officeDocument/2006/relationships/hyperlink" Target="https://mentor.ieee.org/802-ec/dcn/16/ec-16-0180-05-00EC-ieee-802-participation-slide.pptx" TargetMode="External"/><Relationship Id="rId302" Type="http://schemas.openxmlformats.org/officeDocument/2006/relationships/hyperlink" Target="https://mentor.ieee.org/802-ec/dcn/16/ec-16-0180-05-00EC-ieee-802-participation-slide.pptx" TargetMode="External"/><Relationship Id="rId323" Type="http://schemas.openxmlformats.org/officeDocument/2006/relationships/hyperlink" Target="mailto:jeongki.kim@lge.com" TargetMode="External"/><Relationship Id="rId344" Type="http://schemas.openxmlformats.org/officeDocument/2006/relationships/hyperlink" Target="https://mentor.ieee.org/802-ec/dcn/16/ec-16-0180-05-00EC-ieee-802-participation-slide.pptx" TargetMode="External"/><Relationship Id="rId20" Type="http://schemas.openxmlformats.org/officeDocument/2006/relationships/hyperlink" Target="https://mentor.ieee.org/802.11/dcn/19/11-19-1988-01-00be-power-save-for-multi-link.pptx" TargetMode="External"/><Relationship Id="rId41" Type="http://schemas.openxmlformats.org/officeDocument/2006/relationships/hyperlink" Target="https://mentor.ieee.org/802.11/dcn/20/11-20-0389-00-00be-multi-link-discovery-part-1.pptx" TargetMode="External"/><Relationship Id="rId62" Type="http://schemas.openxmlformats.org/officeDocument/2006/relationships/hyperlink" Target="https://mentor.ieee.org/802.11/dcn/19/11-19-1943-03-00be-multi-link-management.pptx" TargetMode="External"/><Relationship Id="rId83" Type="http://schemas.openxmlformats.org/officeDocument/2006/relationships/hyperlink" Target="https://mentor.ieee.org/802.11/dcn/20/11-20-0527-00-00be-multi-link-constraint-signaling.pptx" TargetMode="External"/><Relationship Id="rId179" Type="http://schemas.openxmlformats.org/officeDocument/2006/relationships/hyperlink" Target="mailto:tianyu@apple.com" TargetMode="External"/><Relationship Id="rId365" Type="http://schemas.openxmlformats.org/officeDocument/2006/relationships/hyperlink" Target="http://standards.ieee.org/board/pat/pat-slideset.ppt" TargetMode="External"/><Relationship Id="rId386" Type="http://schemas.openxmlformats.org/officeDocument/2006/relationships/fontTable" Target="fontTable.xml"/><Relationship Id="rId190" Type="http://schemas.openxmlformats.org/officeDocument/2006/relationships/hyperlink" Target="https://imat.ieee.org/attendance" TargetMode="External"/><Relationship Id="rId204" Type="http://schemas.openxmlformats.org/officeDocument/2006/relationships/hyperlink" Target="mailto:sschelstraete@quantenna.com" TargetMode="External"/><Relationship Id="rId225" Type="http://schemas.openxmlformats.org/officeDocument/2006/relationships/hyperlink" Target="https://imat.ieee.org/attendance" TargetMode="External"/><Relationship Id="rId246" Type="http://schemas.openxmlformats.org/officeDocument/2006/relationships/hyperlink" Target="mailto:aasterja@qti.qualcomm.com" TargetMode="External"/><Relationship Id="rId267" Type="http://schemas.openxmlformats.org/officeDocument/2006/relationships/hyperlink" Target="https://imat.ieee.org/attendance" TargetMode="External"/><Relationship Id="rId288" Type="http://schemas.openxmlformats.org/officeDocument/2006/relationships/hyperlink" Target="mailto:sschelstraete@quantenna.com" TargetMode="External"/><Relationship Id="rId106" Type="http://schemas.openxmlformats.org/officeDocument/2006/relationships/hyperlink" Target="https://imat.ieee.org/attendance" TargetMode="External"/><Relationship Id="rId127" Type="http://schemas.openxmlformats.org/officeDocument/2006/relationships/hyperlink" Target="mailto:patcom@ieee.org" TargetMode="External"/><Relationship Id="rId313" Type="http://schemas.openxmlformats.org/officeDocument/2006/relationships/hyperlink" Target="mailto:patcom@ieee.org" TargetMode="External"/><Relationship Id="rId10" Type="http://schemas.openxmlformats.org/officeDocument/2006/relationships/endnotes" Target="endnotes.xml"/><Relationship Id="rId31" Type="http://schemas.openxmlformats.org/officeDocument/2006/relationships/hyperlink" Target="https://mentor.ieee.org/802.11/dcn/20/11-20-0115-03-00be-multi-link-feature-candidates-for-r1.pptx" TargetMode="External"/><Relationship Id="rId52" Type="http://schemas.openxmlformats.org/officeDocument/2006/relationships/hyperlink" Target="https://mentor.ieee.org/802.11/dcn/20/11-20-0434-00-00be-multi-link-secured-retransmissions.pptx" TargetMode="External"/><Relationship Id="rId73" Type="http://schemas.openxmlformats.org/officeDocument/2006/relationships/hyperlink" Target="https://mentor.ieee.org/802.11/dcn/20/11-20-0617-00-00be-multi-ap-operation-basic-definition.pptx" TargetMode="External"/><Relationship Id="rId94" Type="http://schemas.openxmlformats.org/officeDocument/2006/relationships/hyperlink" Target="https://mentor.ieee.org/802.11/dcn/20/11-20-0226-05-00be-mlo-constraint-indication-and-operating-mode.pptx" TargetMode="External"/><Relationship Id="rId148" Type="http://schemas.openxmlformats.org/officeDocument/2006/relationships/hyperlink" Target="https://mentor.ieee.org/802.11/dcn/20/11-20-0674-00-00be-forward-compatible-ofdma.pptx" TargetMode="External"/><Relationship Id="rId169" Type="http://schemas.openxmlformats.org/officeDocument/2006/relationships/hyperlink" Target="mailto:patcom@ieee.org" TargetMode="External"/><Relationship Id="rId334" Type="http://schemas.openxmlformats.org/officeDocument/2006/relationships/hyperlink" Target="https://imat.ieee.org/attendance" TargetMode="External"/><Relationship Id="rId355" Type="http://schemas.openxmlformats.org/officeDocument/2006/relationships/hyperlink" Target="http://www.ieee.org/about/corporate/governance/p7-8.html" TargetMode="External"/><Relationship Id="rId376" Type="http://schemas.openxmlformats.org/officeDocument/2006/relationships/hyperlink" Target="https://mentor.ieee.org/802-ec/dcn/17/ec-17-0090-22-0PNP-ieee-802-lmsc-operations-manual.pdf" TargetMode="External"/><Relationship Id="rId4" Type="http://schemas.openxmlformats.org/officeDocument/2006/relationships/customXml" Target="../customXml/item4.xml"/><Relationship Id="rId180" Type="http://schemas.openxmlformats.org/officeDocument/2006/relationships/hyperlink" Target="mailto:sschelstraete@quantenna.com" TargetMode="External"/><Relationship Id="rId215" Type="http://schemas.openxmlformats.org/officeDocument/2006/relationships/hyperlink" Target="mailto:jeongki.kim@lge.com" TargetMode="External"/><Relationship Id="rId236" Type="http://schemas.openxmlformats.org/officeDocument/2006/relationships/hyperlink" Target="https://mentor.ieee.org/802-ec/dcn/16/ec-16-0180-05-00EC-ieee-802-participation-slide.pptx" TargetMode="External"/><Relationship Id="rId257" Type="http://schemas.openxmlformats.org/officeDocument/2006/relationships/hyperlink" Target="mailto:tianyu@apple.com" TargetMode="External"/><Relationship Id="rId278" Type="http://schemas.openxmlformats.org/officeDocument/2006/relationships/hyperlink" Target="https://mentor.ieee.org/802-ec/dcn/16/ec-16-0180-05-00EC-ieee-802-participation-slide.pptx" TargetMode="External"/><Relationship Id="rId303"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openxmlformats.org/package/2006/metadata/core-properties"/>
    <ds:schemaRef ds:uri="4b1de6fe-44aa-4e13-b7e7-ab260d1ea5f8"/>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bcc01d59-85de-4ef9-881e-76d8b6a6f841"/>
    <ds:schemaRef ds:uri="http://www.w3.org/XML/1998/namespace"/>
    <ds:schemaRef ds:uri="http://purl.org/dc/dcmitype/"/>
  </ds:schemaRefs>
</ds:datastoreItem>
</file>

<file path=customXml/itemProps4.xml><?xml version="1.0" encoding="utf-8"?>
<ds:datastoreItem xmlns:ds="http://schemas.openxmlformats.org/officeDocument/2006/customXml" ds:itemID="{BCA65F81-AC40-4DDA-B530-FD0E49936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1091</TotalTime>
  <Pages>36</Pages>
  <Words>12752</Words>
  <Characters>102032</Characters>
  <Application>Microsoft Office Word</Application>
  <DocSecurity>0</DocSecurity>
  <Lines>850</Lines>
  <Paragraphs>229</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114555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332</cp:revision>
  <cp:lastPrinted>2019-05-20T20:59:00Z</cp:lastPrinted>
  <dcterms:created xsi:type="dcterms:W3CDTF">2020-05-10T18:10:00Z</dcterms:created>
  <dcterms:modified xsi:type="dcterms:W3CDTF">2020-05-14T13:53:00Z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