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32AAC308" w14:textId="478D7595" w:rsidR="001A0D49" w:rsidRPr="00DA417C" w:rsidRDefault="001A0D49" w:rsidP="00DA417C">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32AAC308" w14:textId="478D7595" w:rsidR="001A0D49" w:rsidRPr="00DA417C" w:rsidRDefault="001A0D49" w:rsidP="00DA417C">
                      <w:pPr>
                        <w:pStyle w:val="ListParagraph"/>
                        <w:numPr>
                          <w:ilvl w:val="0"/>
                          <w:numId w:val="23"/>
                        </w:numPr>
                        <w:jc w:val="both"/>
                        <w:rPr>
                          <w:sz w:val="22"/>
                        </w:rPr>
                      </w:pPr>
                      <w:r>
                        <w:rPr>
                          <w:sz w:val="22"/>
                        </w:rPr>
                        <w:t xml:space="preserve">Rev 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9F63DF" w:rsidRDefault="00B57F5A" w:rsidP="004638F3">
      <w:pPr>
        <w:pStyle w:val="ListParagraph"/>
        <w:numPr>
          <w:ilvl w:val="0"/>
          <w:numId w:val="24"/>
        </w:numPr>
        <w:spacing w:before="100" w:beforeAutospacing="1" w:after="240"/>
        <w:rPr>
          <w:b/>
          <w:bCs/>
          <w:highlight w:val="green"/>
          <w:lang w:val="en-US"/>
        </w:rPr>
      </w:pPr>
      <w:r w:rsidRPr="009F63DF">
        <w:rPr>
          <w:b/>
          <w:bCs/>
          <w:highlight w:val="green"/>
          <w:lang w:val="en-US"/>
        </w:rPr>
        <w:t>May 11</w:t>
      </w:r>
      <w:r w:rsidR="004638F3" w:rsidRPr="009F63DF">
        <w:rPr>
          <w:b/>
          <w:bCs/>
          <w:highlight w:val="green"/>
          <w:lang w:val="en-US"/>
        </w:rPr>
        <w:t xml:space="preserve"> </w:t>
      </w:r>
      <w:r w:rsidR="004638F3" w:rsidRPr="009F63DF">
        <w:rPr>
          <w:b/>
          <w:bCs/>
          <w:highlight w:val="green"/>
          <w:lang w:val="en-US"/>
        </w:rPr>
        <w:tab/>
      </w:r>
      <w:r w:rsidR="004638F3" w:rsidRPr="009F63DF">
        <w:rPr>
          <w:b/>
          <w:bCs/>
          <w:highlight w:val="green"/>
          <w:lang w:val="en-US"/>
        </w:rPr>
        <w:tab/>
      </w:r>
      <w:r w:rsidR="004638F3" w:rsidRPr="009F63DF">
        <w:rPr>
          <w:b/>
          <w:bCs/>
          <w:highlight w:val="green"/>
          <w:lang w:val="en-US"/>
        </w:rPr>
        <w:tab/>
        <w:t>(Monday)</w:t>
      </w:r>
      <w:r w:rsidR="004638F3" w:rsidRPr="009F63DF">
        <w:rPr>
          <w:b/>
          <w:bCs/>
          <w:highlight w:val="green"/>
          <w:lang w:val="en-US"/>
        </w:rPr>
        <w:tab/>
        <w:t>–</w:t>
      </w:r>
      <w:r w:rsidR="000B61D8" w:rsidRPr="009F63DF">
        <w:rPr>
          <w:b/>
          <w:bCs/>
          <w:highlight w:val="green"/>
          <w:lang w:val="en-US"/>
        </w:rPr>
        <w:t xml:space="preserve"> MAC/PHY</w:t>
      </w:r>
      <w:r w:rsidR="004638F3" w:rsidRPr="009F63DF">
        <w:rPr>
          <w:b/>
          <w:bCs/>
          <w:highlight w:val="green"/>
          <w:lang w:val="en-US"/>
        </w:rPr>
        <w:tab/>
      </w:r>
      <w:r w:rsidR="004638F3" w:rsidRPr="009F63DF">
        <w:rPr>
          <w:b/>
          <w:bCs/>
          <w:highlight w:val="green"/>
          <w:lang w:val="en-US"/>
        </w:rPr>
        <w:tab/>
      </w:r>
      <w:r w:rsidR="004638F3" w:rsidRPr="009F63DF">
        <w:rPr>
          <w:b/>
          <w:bCs/>
          <w:highlight w:val="green"/>
          <w:lang w:val="en-US"/>
        </w:rPr>
        <w:tab/>
        <w:t>19:00-22:00 ET</w:t>
      </w:r>
    </w:p>
    <w:p w14:paraId="450C34F3" w14:textId="49D1C4A3" w:rsidR="004638F3" w:rsidRPr="009F63DF" w:rsidRDefault="00B57F5A" w:rsidP="004638F3">
      <w:pPr>
        <w:pStyle w:val="ListParagraph"/>
        <w:numPr>
          <w:ilvl w:val="0"/>
          <w:numId w:val="24"/>
        </w:numPr>
        <w:spacing w:before="100" w:beforeAutospacing="1" w:after="240"/>
        <w:rPr>
          <w:b/>
          <w:bCs/>
          <w:highlight w:val="yellow"/>
          <w:lang w:val="en-US"/>
        </w:rPr>
      </w:pPr>
      <w:r w:rsidRPr="009F63DF">
        <w:rPr>
          <w:b/>
          <w:bCs/>
          <w:highlight w:val="yellow"/>
          <w:lang w:val="en-US"/>
        </w:rPr>
        <w:t>May 14</w:t>
      </w:r>
      <w:r w:rsidR="004638F3" w:rsidRPr="009F63DF">
        <w:rPr>
          <w:b/>
          <w:bCs/>
          <w:highlight w:val="yellow"/>
          <w:lang w:val="en-US"/>
        </w:rPr>
        <w:tab/>
      </w:r>
      <w:r w:rsidR="004638F3" w:rsidRPr="009F63DF">
        <w:rPr>
          <w:b/>
          <w:bCs/>
          <w:highlight w:val="yellow"/>
          <w:lang w:val="en-US"/>
        </w:rPr>
        <w:tab/>
      </w:r>
      <w:r w:rsidR="004638F3" w:rsidRPr="009F63DF">
        <w:rPr>
          <w:b/>
          <w:bCs/>
          <w:highlight w:val="yellow"/>
          <w:lang w:val="en-US"/>
        </w:rPr>
        <w:tab/>
        <w:t xml:space="preserve">(Thursday) </w:t>
      </w:r>
      <w:r w:rsidR="004638F3" w:rsidRPr="009F63DF">
        <w:rPr>
          <w:b/>
          <w:bCs/>
          <w:highlight w:val="yellow"/>
          <w:lang w:val="en-US"/>
        </w:rPr>
        <w:tab/>
        <w:t xml:space="preserve">– </w:t>
      </w:r>
      <w:r w:rsidR="000B61D8" w:rsidRPr="009F63DF">
        <w:rPr>
          <w:b/>
          <w:bCs/>
          <w:highlight w:val="yellow"/>
          <w:lang w:val="en-US"/>
        </w:rPr>
        <w:t>Joint</w:t>
      </w:r>
      <w:r w:rsidR="00AC58DC" w:rsidRPr="009F63DF">
        <w:rPr>
          <w:b/>
          <w:bCs/>
          <w:highlight w:val="yellow"/>
          <w:lang w:val="en-US"/>
        </w:rPr>
        <w:tab/>
      </w:r>
      <w:r w:rsidR="004638F3" w:rsidRPr="009F63DF">
        <w:rPr>
          <w:b/>
          <w:bCs/>
          <w:highlight w:val="yellow"/>
          <w:lang w:val="en-US"/>
        </w:rPr>
        <w:tab/>
      </w:r>
      <w:r w:rsidR="004638F3" w:rsidRPr="009F63DF">
        <w:rPr>
          <w:b/>
          <w:bCs/>
          <w:highlight w:val="yellow"/>
          <w:lang w:val="en-US"/>
        </w:rPr>
        <w:tab/>
      </w:r>
      <w:r w:rsidR="004638F3" w:rsidRPr="009F63DF">
        <w:rPr>
          <w:b/>
          <w:bCs/>
          <w:highlight w:val="yellow"/>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77DD585" w14:textId="2B40411C" w:rsidR="00743C3D" w:rsidRPr="000360A4" w:rsidRDefault="00743C3D" w:rsidP="00743C3D">
      <w:pPr>
        <w:pStyle w:val="ListParagraph"/>
        <w:numPr>
          <w:ilvl w:val="0"/>
          <w:numId w:val="24"/>
        </w:numPr>
        <w:spacing w:before="100" w:beforeAutospacing="1" w:after="240"/>
        <w:rPr>
          <w:b/>
          <w:bCs/>
          <w:lang w:val="en-US"/>
        </w:rPr>
      </w:pPr>
      <w:r>
        <w:rPr>
          <w:b/>
          <w:bCs/>
          <w:lang w:val="en-US"/>
        </w:rPr>
        <w:t>May 2</w:t>
      </w:r>
      <w:r w:rsidR="00BB7167">
        <w:rPr>
          <w:b/>
          <w:bCs/>
          <w:lang w:val="en-US"/>
        </w:rPr>
        <w:t>0</w:t>
      </w:r>
      <w:r w:rsidRPr="000360A4">
        <w:rPr>
          <w:b/>
          <w:bCs/>
          <w:lang w:val="en-US"/>
        </w:rPr>
        <w:tab/>
      </w:r>
      <w:r w:rsidRPr="000360A4">
        <w:rPr>
          <w:b/>
          <w:bCs/>
          <w:lang w:val="en-US"/>
        </w:rPr>
        <w:tab/>
      </w:r>
      <w:r w:rsidRPr="000360A4">
        <w:rPr>
          <w:b/>
          <w:bCs/>
          <w:lang w:val="en-US"/>
        </w:rPr>
        <w:tab/>
        <w:t>(</w:t>
      </w:r>
      <w:r w:rsidR="00BB7167">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sidR="00BB7167">
        <w:rPr>
          <w:b/>
          <w:bCs/>
          <w:lang w:val="en-US"/>
        </w:rPr>
        <w:t>0</w:t>
      </w:r>
      <w:r w:rsidRPr="000360A4">
        <w:rPr>
          <w:b/>
          <w:bCs/>
          <w:lang w:val="en-US"/>
        </w:rPr>
        <w:t>:00-</w:t>
      </w:r>
      <w:r w:rsidR="00BB7167">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1A4EA8" w:rsidRDefault="00F53080" w:rsidP="00F53080">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w:t>
      </w:r>
      <w:r w:rsidR="00AC58DC" w:rsidRPr="001A4EA8">
        <w:rPr>
          <w:b/>
          <w:bCs/>
          <w:strike/>
          <w:color w:val="000000" w:themeColor="text1"/>
          <w:highlight w:val="red"/>
          <w:lang w:val="en-US"/>
        </w:rPr>
        <w:t xml:space="preserve">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w:t>
      </w:r>
      <w:r w:rsidR="00E61670" w:rsidRPr="001A4EA8">
        <w:rPr>
          <w:b/>
          <w:bCs/>
          <w:strike/>
          <w:color w:val="000000" w:themeColor="text1"/>
          <w:highlight w:val="red"/>
          <w:lang w:val="en-US"/>
        </w:rPr>
        <w:t>9</w:t>
      </w:r>
      <w:r w:rsidRPr="001A4EA8">
        <w:rPr>
          <w:b/>
          <w:bCs/>
          <w:strike/>
          <w:color w:val="000000" w:themeColor="text1"/>
          <w:highlight w:val="red"/>
          <w:lang w:val="en-US"/>
        </w:rPr>
        <w:t>:00-</w:t>
      </w:r>
      <w:r w:rsidR="00E61670" w:rsidRPr="001A4EA8">
        <w:rPr>
          <w:b/>
          <w:bCs/>
          <w:strike/>
          <w:color w:val="000000" w:themeColor="text1"/>
          <w:highlight w:val="red"/>
          <w:lang w:val="en-US"/>
        </w:rPr>
        <w:t>22</w:t>
      </w:r>
      <w:r w:rsidRPr="001A4EA8">
        <w:rPr>
          <w:b/>
          <w:bCs/>
          <w:strike/>
          <w:color w:val="000000" w:themeColor="text1"/>
          <w:highlight w:val="red"/>
          <w:lang w:val="en-US"/>
        </w:rPr>
        <w:t>:00 ET</w:t>
      </w:r>
    </w:p>
    <w:p w14:paraId="6921F55E" w14:textId="10533D19" w:rsidR="008B7FF6" w:rsidRPr="000360A4" w:rsidRDefault="008B7FF6" w:rsidP="008B7FF6">
      <w:pPr>
        <w:pStyle w:val="ListParagraph"/>
        <w:numPr>
          <w:ilvl w:val="0"/>
          <w:numId w:val="24"/>
        </w:numPr>
        <w:spacing w:before="100" w:beforeAutospacing="1" w:after="240"/>
        <w:rPr>
          <w:b/>
          <w:bCs/>
          <w:lang w:val="en-US"/>
        </w:rPr>
      </w:pPr>
      <w:r>
        <w:rPr>
          <w:b/>
          <w:bCs/>
          <w:lang w:val="en-US"/>
        </w:rPr>
        <w:t>May 27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8A6BEA0" w14:textId="09269FBE"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09961740" w14:textId="377C0FA1" w:rsidR="00366D13" w:rsidRPr="000360A4" w:rsidRDefault="00366D13" w:rsidP="00366D13">
      <w:pPr>
        <w:pStyle w:val="ListParagraph"/>
        <w:numPr>
          <w:ilvl w:val="0"/>
          <w:numId w:val="24"/>
        </w:numPr>
        <w:spacing w:before="100" w:beforeAutospacing="1" w:after="240"/>
        <w:rPr>
          <w:b/>
          <w:bCs/>
          <w:lang w:val="en-US"/>
        </w:rPr>
      </w:pPr>
      <w:r>
        <w:rPr>
          <w:b/>
          <w:bCs/>
          <w:lang w:val="en-US"/>
        </w:rPr>
        <w:t>June 3</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296DE072" w14:textId="334B4E06"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E699250" w14:textId="23DB1BB6" w:rsidR="00366D13" w:rsidRPr="000360A4" w:rsidRDefault="00366D13" w:rsidP="00366D13">
      <w:pPr>
        <w:pStyle w:val="ListParagraph"/>
        <w:numPr>
          <w:ilvl w:val="0"/>
          <w:numId w:val="24"/>
        </w:numPr>
        <w:spacing w:before="100" w:beforeAutospacing="1" w:after="240"/>
        <w:rPr>
          <w:b/>
          <w:bCs/>
          <w:lang w:val="en-US"/>
        </w:rPr>
      </w:pPr>
      <w:r>
        <w:rPr>
          <w:b/>
          <w:bCs/>
          <w:lang w:val="en-US"/>
        </w:rPr>
        <w:t>June 10</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27C2EA03" w14:textId="37BE440A" w:rsidR="00366D13" w:rsidRPr="000360A4" w:rsidRDefault="00366D13" w:rsidP="00366D13">
      <w:pPr>
        <w:pStyle w:val="ListParagraph"/>
        <w:numPr>
          <w:ilvl w:val="0"/>
          <w:numId w:val="24"/>
        </w:numPr>
        <w:spacing w:before="100" w:beforeAutospacing="1" w:after="24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944F3ED" w14:textId="292131D2" w:rsidR="00366D13" w:rsidRPr="000360A4" w:rsidRDefault="00366D13" w:rsidP="00366D13">
      <w:pPr>
        <w:pStyle w:val="ListParagraph"/>
        <w:numPr>
          <w:ilvl w:val="0"/>
          <w:numId w:val="24"/>
        </w:numPr>
        <w:spacing w:before="100" w:beforeAutospacing="1" w:after="240"/>
        <w:rPr>
          <w:b/>
          <w:bCs/>
          <w:lang w:val="en-US"/>
        </w:rPr>
      </w:pPr>
      <w:r>
        <w:rPr>
          <w:b/>
          <w:bCs/>
          <w:lang w:val="en-US"/>
        </w:rPr>
        <w:t>June 24</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37BCB478" w14:textId="043BEA61" w:rsidR="00366D13" w:rsidRPr="000360A4" w:rsidRDefault="00366D13" w:rsidP="00366D13">
      <w:pPr>
        <w:pStyle w:val="ListParagraph"/>
        <w:numPr>
          <w:ilvl w:val="0"/>
          <w:numId w:val="24"/>
        </w:numPr>
        <w:spacing w:before="100" w:beforeAutospacing="1" w:after="240"/>
        <w:rPr>
          <w:b/>
          <w:bCs/>
          <w:lang w:val="en-US"/>
        </w:rPr>
      </w:pPr>
      <w:r>
        <w:rPr>
          <w:b/>
          <w:bCs/>
          <w:lang w:val="en-US"/>
        </w:rPr>
        <w:t>July 1</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FECF524" w14:textId="79811CA7" w:rsidR="00505AD4" w:rsidRDefault="00505AD4" w:rsidP="00505AD4">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41DC004" w14:textId="7D9373A9" w:rsidR="00366D13" w:rsidRPr="000360A4" w:rsidRDefault="00366D13" w:rsidP="00366D13">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1B5E197B" w:rsidR="0061642D" w:rsidRDefault="00FE7F64" w:rsidP="002417B2">
      <w:pPr>
        <w:pStyle w:val="ListParagraph"/>
        <w:numPr>
          <w:ilvl w:val="0"/>
          <w:numId w:val="32"/>
        </w:numPr>
        <w:rPr>
          <w:color w:val="000000" w:themeColor="text1"/>
        </w:rPr>
      </w:pPr>
      <w:r>
        <w:rPr>
          <w:color w:val="000000" w:themeColor="text1"/>
        </w:rPr>
        <w:t>8</w:t>
      </w:r>
      <w:r w:rsidR="0061642D">
        <w:rPr>
          <w:color w:val="000000" w:themeColor="text1"/>
        </w:rPr>
        <w:t xml:space="preserve"> submissions in the Joint queue</w:t>
      </w:r>
    </w:p>
    <w:p w14:paraId="502BDCFB" w14:textId="20114495" w:rsidR="0061642D" w:rsidRDefault="00F85A54" w:rsidP="002417B2">
      <w:pPr>
        <w:pStyle w:val="ListParagraph"/>
        <w:numPr>
          <w:ilvl w:val="0"/>
          <w:numId w:val="32"/>
        </w:numPr>
        <w:rPr>
          <w:color w:val="000000" w:themeColor="text1"/>
        </w:rPr>
      </w:pPr>
      <w:r>
        <w:rPr>
          <w:color w:val="000000" w:themeColor="text1"/>
        </w:rPr>
        <w:t>3</w:t>
      </w:r>
      <w:r w:rsidR="00FE0DE1">
        <w:rPr>
          <w:color w:val="000000" w:themeColor="text1"/>
        </w:rPr>
        <w:t>9</w:t>
      </w:r>
      <w:r w:rsidR="0061642D">
        <w:rPr>
          <w:color w:val="000000" w:themeColor="text1"/>
        </w:rPr>
        <w:t xml:space="preserve"> submissions in the MAC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Default="00A14D3B" w:rsidP="007372D9">
            <w:pPr>
              <w:jc w:val="center"/>
            </w:pPr>
            <w:hyperlink r:id="rId11" w:history="1">
              <w:r w:rsidR="007372D9" w:rsidRPr="00392D4C">
                <w:rPr>
                  <w:rStyle w:val="Hyperlink"/>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92D4C" w:rsidRDefault="007372D9" w:rsidP="007372D9">
            <w:pPr>
              <w:rPr>
                <w:rFonts w:eastAsia="MS Gothic"/>
                <w:color w:val="000000" w:themeColor="dark1"/>
                <w:kern w:val="24"/>
                <w:sz w:val="20"/>
              </w:rPr>
            </w:pPr>
            <w:r w:rsidRPr="00392D4C">
              <w:rPr>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92D4C" w:rsidRDefault="007372D9" w:rsidP="007372D9">
            <w:pPr>
              <w:rPr>
                <w:rFonts w:eastAsia="MS Gothic"/>
                <w:color w:val="000000" w:themeColor="dark1"/>
                <w:kern w:val="24"/>
                <w:sz w:val="20"/>
              </w:rPr>
            </w:pPr>
            <w:r w:rsidRPr="00392D4C">
              <w:rPr>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46BA2F45"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92D4C" w:rsidRDefault="007372D9" w:rsidP="007372D9">
            <w:pPr>
              <w:jc w:val="center"/>
              <w:rPr>
                <w:rFonts w:eastAsia="MS Gothic"/>
                <w:color w:val="000000" w:themeColor="dark1"/>
                <w:kern w:val="24"/>
                <w:sz w:val="20"/>
              </w:rPr>
            </w:pPr>
            <w:r w:rsidRPr="00392D4C">
              <w:rPr>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18C4121E"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Default="00A14D3B" w:rsidP="007372D9">
            <w:pPr>
              <w:jc w:val="center"/>
            </w:pPr>
            <w:hyperlink r:id="rId12" w:history="1">
              <w:r w:rsidR="007372D9" w:rsidRPr="00187ABA">
                <w:rPr>
                  <w:rStyle w:val="Hyperlink"/>
                  <w:sz w:val="20"/>
                </w:rPr>
                <w:t>413r</w:t>
              </w:r>
              <w:r w:rsidR="00187ABA" w:rsidRPr="00187AB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392D4C" w:rsidRDefault="007372D9" w:rsidP="007372D9">
            <w:pPr>
              <w:rPr>
                <w:rFonts w:eastAsia="MS Gothic"/>
                <w:color w:val="000000" w:themeColor="dark1"/>
                <w:kern w:val="24"/>
                <w:sz w:val="20"/>
              </w:rPr>
            </w:pPr>
            <w:r w:rsidRPr="00392D4C">
              <w:rPr>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392D4C" w:rsidRDefault="007372D9" w:rsidP="007372D9">
            <w:pPr>
              <w:rPr>
                <w:rFonts w:eastAsia="MS Gothic"/>
                <w:color w:val="000000" w:themeColor="dark1"/>
                <w:kern w:val="24"/>
                <w:sz w:val="20"/>
              </w:rPr>
            </w:pPr>
            <w:r w:rsidRPr="00392D4C">
              <w:rPr>
                <w:sz w:val="20"/>
              </w:rPr>
              <w:t>Insun Jang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2AA7AF34"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ABAA45F"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Default="00A14D3B" w:rsidP="007372D9">
            <w:pPr>
              <w:jc w:val="center"/>
            </w:pPr>
            <w:hyperlink r:id="rId13" w:history="1">
              <w:r w:rsidR="007372D9" w:rsidRPr="004B1DD9">
                <w:rPr>
                  <w:rStyle w:val="Hyperlink"/>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392D4C" w:rsidRDefault="007372D9" w:rsidP="007372D9">
            <w:pPr>
              <w:rPr>
                <w:rFonts w:eastAsia="MS Gothic"/>
                <w:color w:val="000000" w:themeColor="dark1"/>
                <w:kern w:val="24"/>
                <w:sz w:val="20"/>
              </w:rPr>
            </w:pPr>
            <w:proofErr w:type="spellStart"/>
            <w:r w:rsidRPr="00392D4C">
              <w:rPr>
                <w:sz w:val="20"/>
              </w:rPr>
              <w:t>Mru</w:t>
            </w:r>
            <w:proofErr w:type="spellEnd"/>
            <w:r w:rsidRPr="00392D4C">
              <w:rPr>
                <w:sz w:val="20"/>
              </w:rPr>
              <w:t>-</w:t>
            </w:r>
            <w:proofErr w:type="spellStart"/>
            <w:r w:rsidRPr="00392D4C">
              <w:rPr>
                <w:sz w:val="20"/>
              </w:rPr>
              <w:t>signaling</w:t>
            </w:r>
            <w:proofErr w:type="spellEnd"/>
            <w:r w:rsidRPr="00392D4C">
              <w:rPr>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392D4C" w:rsidRDefault="007372D9" w:rsidP="007372D9">
            <w:pPr>
              <w:rPr>
                <w:rFonts w:eastAsia="MS Gothic"/>
                <w:color w:val="000000" w:themeColor="dark1"/>
                <w:kern w:val="24"/>
                <w:sz w:val="20"/>
              </w:rPr>
            </w:pPr>
            <w:r w:rsidRPr="00392D4C">
              <w:rPr>
                <w:sz w:val="20"/>
              </w:rPr>
              <w:t>Ross Jian Yu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536FD18C"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392D4C" w:rsidRDefault="007372D9" w:rsidP="007372D9">
            <w:pPr>
              <w:jc w:val="center"/>
              <w:rPr>
                <w:rFonts w:eastAsia="MS Gothic"/>
                <w:color w:val="000000" w:themeColor="dark1"/>
                <w:kern w:val="24"/>
                <w:sz w:val="20"/>
              </w:rPr>
            </w:pPr>
            <w:r w:rsidRPr="00392D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2DD823D6"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Default="00A14D3B" w:rsidP="007372D9">
            <w:pPr>
              <w:jc w:val="center"/>
            </w:pPr>
            <w:hyperlink r:id="rId14" w:history="1">
              <w:r w:rsidR="007372D9" w:rsidRPr="00392D4C">
                <w:rPr>
                  <w:rStyle w:val="Hyperlink"/>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392D4C" w:rsidRDefault="007372D9" w:rsidP="007372D9">
            <w:pPr>
              <w:rPr>
                <w:rFonts w:eastAsia="MS Gothic"/>
                <w:color w:val="000000" w:themeColor="dark1"/>
                <w:kern w:val="24"/>
                <w:sz w:val="20"/>
              </w:rPr>
            </w:pPr>
            <w:r w:rsidRPr="00392D4C">
              <w:rPr>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392D4C" w:rsidRDefault="007372D9" w:rsidP="007372D9">
            <w:pPr>
              <w:rPr>
                <w:rFonts w:eastAsia="MS Gothic"/>
                <w:color w:val="000000" w:themeColor="dark1"/>
                <w:kern w:val="24"/>
                <w:sz w:val="20"/>
              </w:rPr>
            </w:pPr>
            <w:r w:rsidRPr="00392D4C">
              <w:rPr>
                <w:sz w:val="20"/>
              </w:rPr>
              <w:t>Li-Hsiang Sun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6A103A5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33514EB0"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Default="00A14D3B" w:rsidP="007372D9">
            <w:pPr>
              <w:jc w:val="center"/>
            </w:pPr>
            <w:hyperlink r:id="rId15" w:history="1">
              <w:r w:rsidR="007372D9" w:rsidRPr="00392D4C">
                <w:rPr>
                  <w:rStyle w:val="Hyperlink"/>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392D4C" w:rsidRDefault="007372D9" w:rsidP="007372D9">
            <w:pPr>
              <w:rPr>
                <w:rFonts w:eastAsia="MS Gothic"/>
                <w:color w:val="000000" w:themeColor="dark1"/>
                <w:kern w:val="24"/>
                <w:sz w:val="20"/>
              </w:rPr>
            </w:pPr>
            <w:r w:rsidRPr="00392D4C">
              <w:rPr>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412D9351"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392D4C" w:rsidRDefault="007372D9" w:rsidP="007372D9">
            <w:pPr>
              <w:jc w:val="center"/>
              <w:rPr>
                <w:rFonts w:eastAsia="MS Gothic"/>
                <w:color w:val="000000" w:themeColor="dark1"/>
                <w:kern w:val="24"/>
                <w:sz w:val="20"/>
              </w:rPr>
            </w:pPr>
            <w:r w:rsidRPr="00392D4C">
              <w:rPr>
                <w:sz w:val="20"/>
              </w:rPr>
              <w:t>Joint</w:t>
            </w:r>
          </w:p>
        </w:tc>
      </w:tr>
      <w:tr w:rsidR="007372D9" w:rsidRPr="00387A4F" w14:paraId="04E281E4"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A14D3B"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Default="00A14D3B" w:rsidP="00293685">
            <w:pPr>
              <w:jc w:val="center"/>
            </w:pPr>
            <w:hyperlink r:id="rId17" w:history="1">
              <w:r w:rsidR="00293685" w:rsidRPr="00392D4C">
                <w:rPr>
                  <w:rStyle w:val="Hyperlink"/>
                  <w:sz w:val="20"/>
                </w:rPr>
                <w:t>115r</w:t>
              </w:r>
              <w:r w:rsidR="00293685">
                <w:rPr>
                  <w:rStyle w:val="Hyperlink"/>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392D4C" w:rsidRDefault="00293685" w:rsidP="00293685">
            <w:pPr>
              <w:rPr>
                <w:sz w:val="20"/>
              </w:rPr>
            </w:pPr>
            <w:r w:rsidRPr="00392D4C">
              <w:rPr>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392D4C" w:rsidRDefault="00293685" w:rsidP="00293685">
            <w:pPr>
              <w:rPr>
                <w:sz w:val="20"/>
              </w:rPr>
            </w:pPr>
            <w:r w:rsidRPr="00392D4C">
              <w:rPr>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51693799" w:rsidR="00293685" w:rsidRPr="00392D4C" w:rsidRDefault="00BA5414" w:rsidP="00293685">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392D4C" w:rsidRDefault="00FE7F64" w:rsidP="00293685">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392D4C" w:rsidRDefault="00FE7F64" w:rsidP="00293685">
            <w:pPr>
              <w:jc w:val="center"/>
              <w:rPr>
                <w:sz w:val="20"/>
              </w:rPr>
            </w:pPr>
            <w:r>
              <w:rPr>
                <w:sz w:val="20"/>
              </w:rPr>
              <w:t>Joint</w:t>
            </w:r>
          </w:p>
        </w:tc>
      </w:tr>
      <w:tr w:rsidR="00FE7F64" w:rsidRPr="00387A4F" w14:paraId="2711E5B9" w14:textId="77777777" w:rsidTr="00695D11">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Default="00A14D3B" w:rsidP="00FE7F64">
            <w:pPr>
              <w:jc w:val="center"/>
            </w:pPr>
            <w:hyperlink r:id="rId18" w:history="1">
              <w:r w:rsidR="00FE7F64" w:rsidRPr="00392D4C">
                <w:rPr>
                  <w:rStyle w:val="Hyperlink"/>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392D4C" w:rsidRDefault="00FE7F64" w:rsidP="00FE7F64">
            <w:pPr>
              <w:rPr>
                <w:sz w:val="20"/>
              </w:rPr>
            </w:pPr>
            <w:r w:rsidRPr="00392D4C">
              <w:rPr>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392D4C" w:rsidRDefault="00FE7F64" w:rsidP="00FE7F64">
            <w:pPr>
              <w:rPr>
                <w:sz w:val="20"/>
              </w:rPr>
            </w:pPr>
            <w:r w:rsidRPr="00392D4C">
              <w:rPr>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51748C5F" w:rsidR="00FE7F64" w:rsidRDefault="00FE7F64" w:rsidP="00FE7F64">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392D4C" w:rsidRDefault="00FE7F64" w:rsidP="00FE7F64">
            <w:pPr>
              <w:jc w:val="center"/>
              <w:rPr>
                <w:sz w:val="20"/>
              </w:rPr>
            </w:pPr>
            <w:r>
              <w:rPr>
                <w:sz w:val="20"/>
              </w:rPr>
              <w:t>Release</w:t>
            </w:r>
            <w:r w:rsidR="00F85A54">
              <w:rPr>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392D4C" w:rsidRDefault="00FE7F64" w:rsidP="00FE7F64">
            <w:pPr>
              <w:jc w:val="center"/>
              <w:rPr>
                <w:sz w:val="20"/>
              </w:rPr>
            </w:pPr>
            <w:r>
              <w:rPr>
                <w:sz w:val="20"/>
              </w:rPr>
              <w:t>Joint</w:t>
            </w:r>
          </w:p>
        </w:tc>
      </w:tr>
      <w:tr w:rsidR="0085014C" w:rsidRPr="00387A4F" w14:paraId="2FB884F8" w14:textId="77777777" w:rsidTr="00145C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A14D3B"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392D4C" w:rsidRDefault="00A14D3B" w:rsidP="000D4AF1">
            <w:pPr>
              <w:jc w:val="center"/>
              <w:rPr>
                <w:rStyle w:val="Hyperlink"/>
                <w:rFonts w:eastAsia="MS Gothic"/>
                <w:color w:val="FF0000"/>
                <w:kern w:val="24"/>
                <w:sz w:val="20"/>
                <w:u w:val="none"/>
              </w:rPr>
            </w:pPr>
            <w:hyperlink r:id="rId20" w:history="1">
              <w:r w:rsidR="000D4AF1" w:rsidRPr="00B044E2">
                <w:rPr>
                  <w:rStyle w:val="Hyperlink"/>
                  <w:rFonts w:eastAsia="MS Gothic"/>
                  <w:kern w:val="24"/>
                  <w:sz w:val="20"/>
                </w:rPr>
                <w:t>19</w:t>
              </w:r>
              <w:r w:rsidR="00B044E2" w:rsidRPr="00B044E2">
                <w:rPr>
                  <w:rStyle w:val="Hyperlink"/>
                  <w:rFonts w:eastAsia="MS Gothic"/>
                  <w:kern w:val="24"/>
                  <w:sz w:val="20"/>
                </w:rPr>
                <w:t>88r</w:t>
              </w:r>
              <w:r w:rsidR="00B044E2">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392D4C" w:rsidRDefault="00A14D3B" w:rsidP="000D4AF1">
            <w:pPr>
              <w:jc w:val="center"/>
              <w:rPr>
                <w:rStyle w:val="Hyperlink"/>
                <w:rFonts w:eastAsia="MS Gothic"/>
                <w:color w:val="1B0CE4"/>
                <w:kern w:val="24"/>
                <w:sz w:val="20"/>
              </w:rPr>
            </w:pPr>
            <w:hyperlink r:id="rId21" w:history="1">
              <w:r w:rsidR="000D4AF1" w:rsidRPr="00392D4C">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92D4C" w:rsidRDefault="000D4AF1" w:rsidP="000D4AF1">
            <w:pPr>
              <w:rPr>
                <w:rFonts w:eastAsia="MS Gothic"/>
                <w:color w:val="000000"/>
                <w:kern w:val="24"/>
                <w:sz w:val="20"/>
              </w:rPr>
            </w:pPr>
            <w:r w:rsidRPr="00392D4C">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A14D3B"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392D4C" w:rsidRDefault="00A14D3B" w:rsidP="000D4AF1">
            <w:pPr>
              <w:jc w:val="center"/>
              <w:rPr>
                <w:rStyle w:val="Hyperlink"/>
                <w:rFonts w:eastAsia="MS Gothic"/>
                <w:color w:val="1B0CE4"/>
                <w:kern w:val="24"/>
                <w:sz w:val="20"/>
              </w:rPr>
            </w:pPr>
            <w:hyperlink r:id="rId23" w:history="1">
              <w:r w:rsidR="000D4AF1" w:rsidRPr="00392D4C">
                <w:rPr>
                  <w:rStyle w:val="Hyperlink"/>
                  <w:rFonts w:eastAsia="MS Gothic"/>
                  <w:color w:val="1B0CE4"/>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92D4C" w:rsidRDefault="000D4AF1" w:rsidP="000D4AF1">
            <w:pPr>
              <w:rPr>
                <w:rFonts w:eastAsia="MS Gothic"/>
                <w:color w:val="000000"/>
                <w:kern w:val="24"/>
                <w:sz w:val="20"/>
              </w:rPr>
            </w:pPr>
            <w:r w:rsidRPr="00392D4C">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392D4C" w:rsidRDefault="00A14D3B" w:rsidP="000D4AF1">
            <w:pPr>
              <w:jc w:val="center"/>
              <w:rPr>
                <w:rStyle w:val="Hyperlink"/>
                <w:rFonts w:eastAsia="MS Gothic"/>
                <w:color w:val="1B0CE4"/>
                <w:kern w:val="24"/>
                <w:sz w:val="20"/>
              </w:rPr>
            </w:pPr>
            <w:hyperlink r:id="rId24" w:history="1">
              <w:r w:rsidR="000D4AF1" w:rsidRPr="00392D4C">
                <w:rPr>
                  <w:rStyle w:val="Hyperlink"/>
                  <w:rFonts w:eastAsia="MS Gothic"/>
                  <w:color w:val="1B0CE4"/>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92D4C" w:rsidRDefault="000D4AF1" w:rsidP="000D4AF1">
            <w:pPr>
              <w:rPr>
                <w:rFonts w:eastAsia="MS Gothic"/>
                <w:color w:val="000000"/>
                <w:kern w:val="24"/>
                <w:sz w:val="20"/>
              </w:rPr>
            </w:pPr>
            <w:r w:rsidRPr="00392D4C">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92D4C" w:rsidRDefault="000D4AF1" w:rsidP="000D4AF1">
            <w:pPr>
              <w:rPr>
                <w:rFonts w:eastAsia="MS Gothic"/>
                <w:color w:val="000000"/>
                <w:kern w:val="24"/>
                <w:sz w:val="20"/>
              </w:rPr>
            </w:pPr>
            <w:proofErr w:type="spellStart"/>
            <w:r w:rsidRPr="00392D4C">
              <w:rPr>
                <w:rFonts w:eastAsia="MS Gothic"/>
                <w:color w:val="000000"/>
                <w:kern w:val="24"/>
                <w:sz w:val="20"/>
              </w:rPr>
              <w:t>Namyeong</w:t>
            </w:r>
            <w:proofErr w:type="spellEnd"/>
            <w:r w:rsidRPr="00392D4C">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392D4C" w:rsidRDefault="00A14D3B" w:rsidP="000D4AF1">
            <w:pPr>
              <w:jc w:val="center"/>
              <w:rPr>
                <w:rStyle w:val="Hyperlink"/>
                <w:rFonts w:eastAsia="MS Gothic"/>
                <w:color w:val="1B0CE4"/>
                <w:kern w:val="24"/>
                <w:sz w:val="20"/>
              </w:rPr>
            </w:pPr>
            <w:hyperlink r:id="rId25" w:history="1">
              <w:r w:rsidR="000D4AF1" w:rsidRPr="00392D4C">
                <w:rPr>
                  <w:rStyle w:val="Hyperlink"/>
                  <w:rFonts w:eastAsia="MS Gothic"/>
                  <w:color w:val="1B0CE4"/>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92D4C" w:rsidRDefault="000D4AF1" w:rsidP="000D4AF1">
            <w:pPr>
              <w:rPr>
                <w:rFonts w:eastAsia="MS Gothic"/>
                <w:color w:val="000000"/>
                <w:kern w:val="24"/>
                <w:sz w:val="20"/>
              </w:rPr>
            </w:pPr>
            <w:r w:rsidRPr="00392D4C">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92D4C" w:rsidRDefault="000D4AF1" w:rsidP="000D4AF1">
            <w:pPr>
              <w:rPr>
                <w:rFonts w:eastAsia="MS Gothic"/>
                <w:color w:val="000000"/>
                <w:kern w:val="24"/>
                <w:sz w:val="20"/>
              </w:rPr>
            </w:pPr>
            <w:r w:rsidRPr="00392D4C">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392D4C" w:rsidRDefault="00A14D3B" w:rsidP="000D4AF1">
            <w:pPr>
              <w:jc w:val="center"/>
              <w:rPr>
                <w:rStyle w:val="Hyperlink"/>
                <w:rFonts w:eastAsia="MS Gothic"/>
                <w:color w:val="1B0CE4"/>
                <w:kern w:val="24"/>
                <w:sz w:val="20"/>
              </w:rPr>
            </w:pPr>
            <w:hyperlink r:id="rId26" w:history="1">
              <w:r w:rsidR="000D4AF1" w:rsidRPr="00392D4C">
                <w:rPr>
                  <w:rStyle w:val="Hyperlink"/>
                  <w:rFonts w:eastAsia="MS Gothic"/>
                  <w:color w:val="1B0CE4"/>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392D4C" w:rsidRDefault="00A14D3B" w:rsidP="000D4AF1">
            <w:pPr>
              <w:jc w:val="center"/>
              <w:rPr>
                <w:rStyle w:val="Hyperlink"/>
                <w:rFonts w:eastAsia="MS Gothic"/>
                <w:color w:val="1B0CE4"/>
                <w:kern w:val="24"/>
                <w:sz w:val="20"/>
              </w:rPr>
            </w:pPr>
            <w:hyperlink r:id="rId27" w:history="1">
              <w:r w:rsidR="000D4AF1" w:rsidRPr="00392D4C">
                <w:rPr>
                  <w:rStyle w:val="Hyperlink"/>
                  <w:rFonts w:eastAsia="MS Gothic"/>
                  <w:color w:val="1B0CE4"/>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392D4C" w:rsidRDefault="00A14D3B" w:rsidP="000D4AF1">
            <w:pPr>
              <w:jc w:val="center"/>
              <w:rPr>
                <w:rStyle w:val="Hyperlink"/>
                <w:rFonts w:eastAsia="MS Gothic"/>
                <w:color w:val="1B0CE4"/>
                <w:kern w:val="24"/>
                <w:sz w:val="20"/>
              </w:rPr>
            </w:pPr>
            <w:hyperlink r:id="rId28" w:history="1">
              <w:r w:rsidR="000D4AF1" w:rsidRPr="00392D4C">
                <w:rPr>
                  <w:rStyle w:val="Hyperlink"/>
                  <w:rFonts w:eastAsia="MS Gothic"/>
                  <w:color w:val="1B0CE4"/>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392D4C" w:rsidRDefault="00A14D3B" w:rsidP="000D4AF1">
            <w:pPr>
              <w:jc w:val="center"/>
              <w:rPr>
                <w:rStyle w:val="Hyperlink"/>
                <w:rFonts w:eastAsia="MS Gothic"/>
                <w:color w:val="1B0CE4"/>
                <w:kern w:val="24"/>
                <w:sz w:val="20"/>
              </w:rPr>
            </w:pPr>
            <w:hyperlink r:id="rId29" w:history="1">
              <w:r w:rsidR="000D4AF1" w:rsidRPr="00392D4C">
                <w:rPr>
                  <w:rStyle w:val="Hyperlink"/>
                  <w:rFonts w:eastAsia="MS Gothic"/>
                  <w:color w:val="1B0CE4"/>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92D4C" w:rsidRDefault="000D4AF1" w:rsidP="000D4AF1">
            <w:pPr>
              <w:rPr>
                <w:rFonts w:eastAsia="MS Gothic"/>
                <w:color w:val="000000"/>
                <w:kern w:val="24"/>
                <w:sz w:val="20"/>
              </w:rPr>
            </w:pPr>
            <w:r w:rsidRPr="00392D4C">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92D4C" w:rsidRDefault="000D4AF1" w:rsidP="000D4AF1">
            <w:pPr>
              <w:rPr>
                <w:rFonts w:eastAsia="MS Gothic"/>
                <w:color w:val="000000"/>
                <w:kern w:val="24"/>
                <w:sz w:val="20"/>
              </w:rPr>
            </w:pPr>
            <w:r w:rsidRPr="00392D4C">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392D4C" w:rsidRDefault="00A14D3B" w:rsidP="000D4AF1">
            <w:pPr>
              <w:jc w:val="center"/>
              <w:rPr>
                <w:rStyle w:val="Hyperlink"/>
                <w:rFonts w:eastAsia="MS Gothic"/>
                <w:color w:val="1B0CE4"/>
                <w:kern w:val="24"/>
                <w:sz w:val="20"/>
              </w:rPr>
            </w:pPr>
            <w:hyperlink r:id="rId30" w:history="1">
              <w:r w:rsidR="000D4AF1" w:rsidRPr="00392D4C">
                <w:rPr>
                  <w:rStyle w:val="Hyperlink"/>
                  <w:rFonts w:eastAsia="MS Gothic"/>
                  <w:color w:val="1B0CE4"/>
                  <w:kern w:val="24"/>
                  <w:sz w:val="20"/>
                </w:rPr>
                <w:t>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92D4C" w:rsidRDefault="000D4AF1" w:rsidP="000D4AF1">
            <w:pPr>
              <w:rPr>
                <w:rFonts w:eastAsia="MS Gothic"/>
                <w:color w:val="000000"/>
                <w:kern w:val="24"/>
                <w:sz w:val="20"/>
              </w:rPr>
            </w:pPr>
            <w:r w:rsidRPr="00392D4C">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92D4C" w:rsidRDefault="000D4AF1" w:rsidP="000D4AF1">
            <w:pPr>
              <w:rPr>
                <w:rFonts w:eastAsia="MS Gothic"/>
                <w:color w:val="000000"/>
                <w:kern w:val="24"/>
                <w:sz w:val="20"/>
              </w:rPr>
            </w:pPr>
            <w:r w:rsidRPr="00392D4C">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92D4C" w:rsidRDefault="000D4AF1" w:rsidP="000D4AF1">
            <w:pPr>
              <w:jc w:val="center"/>
              <w:rPr>
                <w:rFonts w:eastAsia="MS Gothic"/>
                <w:color w:val="000000"/>
                <w:kern w:val="24"/>
                <w:sz w:val="20"/>
              </w:rPr>
            </w:pPr>
            <w:r w:rsidRPr="00392D4C">
              <w:rPr>
                <w:rFonts w:eastAsia="MS Gothic"/>
                <w:color w:val="000000"/>
                <w:kern w:val="24"/>
                <w:sz w:val="20"/>
              </w:rPr>
              <w:t>MAC</w:t>
            </w:r>
          </w:p>
        </w:tc>
      </w:tr>
      <w:tr w:rsidR="00422E5F" w:rsidRPr="00387A4F" w14:paraId="6603195D" w14:textId="77777777" w:rsidTr="00DF47D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22275" w14:textId="2C4096BE" w:rsidR="00422E5F" w:rsidRPr="00FE0DE1" w:rsidRDefault="00A14D3B" w:rsidP="00422E5F">
            <w:pPr>
              <w:jc w:val="center"/>
              <w:rPr>
                <w:strike/>
                <w:color w:val="FF0000"/>
              </w:rPr>
            </w:pPr>
            <w:hyperlink r:id="rId31" w:history="1">
              <w:r w:rsidR="00422E5F" w:rsidRPr="00FE0DE1">
                <w:rPr>
                  <w:rStyle w:val="Hyperlink"/>
                  <w:strike/>
                  <w:color w:val="FF000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09E00" w14:textId="44E3BEBB" w:rsidR="00422E5F" w:rsidRPr="00FE0DE1" w:rsidRDefault="00422E5F" w:rsidP="00422E5F">
            <w:pPr>
              <w:rPr>
                <w:rFonts w:eastAsia="MS Gothic"/>
                <w:strike/>
                <w:color w:val="FF0000"/>
                <w:kern w:val="24"/>
                <w:sz w:val="20"/>
              </w:rPr>
            </w:pPr>
            <w:r w:rsidRPr="00FE0DE1">
              <w:rPr>
                <w:strike/>
                <w:color w:val="FF000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A2205" w14:textId="7018DF40" w:rsidR="00422E5F" w:rsidRPr="00FE0DE1" w:rsidRDefault="00422E5F" w:rsidP="00422E5F">
            <w:pPr>
              <w:rPr>
                <w:rFonts w:eastAsia="MS Gothic"/>
                <w:strike/>
                <w:color w:val="FF0000"/>
                <w:kern w:val="24"/>
                <w:sz w:val="20"/>
              </w:rPr>
            </w:pPr>
            <w:r w:rsidRPr="00FE0DE1">
              <w:rPr>
                <w:strike/>
                <w:color w:val="FF0000"/>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7E040" w14:textId="3C03C5F5" w:rsidR="00422E5F" w:rsidRPr="00FE0DE1" w:rsidRDefault="00293685" w:rsidP="00422E5F">
            <w:pPr>
              <w:jc w:val="center"/>
              <w:rPr>
                <w:rFonts w:eastAsia="MS Gothic"/>
                <w:strike/>
                <w:color w:val="FF0000"/>
                <w:kern w:val="24"/>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2C733" w14:textId="0DD026ED" w:rsidR="00422E5F" w:rsidRPr="00FE0DE1" w:rsidRDefault="00422E5F" w:rsidP="00422E5F">
            <w:pPr>
              <w:jc w:val="center"/>
              <w:rPr>
                <w:rFonts w:eastAsia="MS Gothic"/>
                <w:strike/>
                <w:color w:val="FF0000"/>
                <w:kern w:val="24"/>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60C219" w14:textId="057206B4" w:rsidR="00422E5F" w:rsidRPr="00FE0DE1" w:rsidRDefault="00422E5F" w:rsidP="00422E5F">
            <w:pPr>
              <w:jc w:val="center"/>
              <w:rPr>
                <w:rFonts w:eastAsia="MS Gothic"/>
                <w:strike/>
                <w:color w:val="FF0000"/>
                <w:kern w:val="24"/>
                <w:sz w:val="20"/>
              </w:rPr>
            </w:pPr>
            <w:r w:rsidRPr="00FE0DE1">
              <w:rPr>
                <w:strike/>
                <w:color w:val="FF0000"/>
                <w:sz w:val="20"/>
              </w:rPr>
              <w:t>MAC</w:t>
            </w:r>
          </w:p>
        </w:tc>
      </w:tr>
      <w:tr w:rsidR="00422E5F" w:rsidRPr="00387A4F" w14:paraId="4DACE335"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Default="00A14D3B" w:rsidP="00422E5F">
            <w:pPr>
              <w:jc w:val="center"/>
            </w:pPr>
            <w:hyperlink r:id="rId32" w:history="1">
              <w:r w:rsidR="00422E5F" w:rsidRPr="00392D4C">
                <w:rPr>
                  <w:rStyle w:val="Hyperlink"/>
                  <w:sz w:val="20"/>
                </w:rPr>
                <w:t>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392D4C" w:rsidRDefault="00422E5F" w:rsidP="00422E5F">
            <w:pPr>
              <w:rPr>
                <w:rFonts w:eastAsia="MS Gothic"/>
                <w:color w:val="000000"/>
                <w:kern w:val="24"/>
                <w:sz w:val="20"/>
              </w:rPr>
            </w:pPr>
            <w:r w:rsidRPr="00392D4C">
              <w:rPr>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392D4C" w:rsidRDefault="00422E5F" w:rsidP="00422E5F">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5F42A2AC" w:rsidR="00422E5F" w:rsidRPr="00392D4C" w:rsidRDefault="00422E5F" w:rsidP="00422E5F">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392D4C" w:rsidRDefault="00422E5F" w:rsidP="00422E5F">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392D4C" w:rsidRDefault="00422E5F" w:rsidP="00422E5F">
            <w:pPr>
              <w:jc w:val="center"/>
              <w:rPr>
                <w:rFonts w:eastAsia="MS Gothic"/>
                <w:color w:val="000000"/>
                <w:kern w:val="24"/>
                <w:sz w:val="20"/>
              </w:rPr>
            </w:pPr>
            <w:r w:rsidRPr="00392D4C">
              <w:rPr>
                <w:sz w:val="20"/>
              </w:rPr>
              <w:t>MAC</w:t>
            </w:r>
          </w:p>
        </w:tc>
      </w:tr>
      <w:tr w:rsidR="00B932F6" w:rsidRPr="00387A4F" w14:paraId="586DAEA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F83E1" w14:textId="1077A3D4" w:rsidR="00B932F6" w:rsidRPr="00FE0DE1" w:rsidRDefault="00A14D3B" w:rsidP="00B932F6">
            <w:pPr>
              <w:jc w:val="center"/>
              <w:rPr>
                <w:strike/>
                <w:color w:val="FF0000"/>
              </w:rPr>
            </w:pPr>
            <w:hyperlink r:id="rId33" w:history="1">
              <w:r w:rsidR="00B932F6" w:rsidRPr="00FE0DE1">
                <w:rPr>
                  <w:rStyle w:val="Hyperlink"/>
                  <w:strike/>
                  <w:color w:val="FF000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305BD" w14:textId="58D4C6F1" w:rsidR="00B932F6" w:rsidRPr="00FE0DE1" w:rsidRDefault="00B932F6" w:rsidP="00B932F6">
            <w:pPr>
              <w:rPr>
                <w:strike/>
                <w:color w:val="FF0000"/>
                <w:sz w:val="20"/>
              </w:rPr>
            </w:pPr>
            <w:r w:rsidRPr="00FE0DE1">
              <w:rPr>
                <w:strike/>
                <w:color w:val="FF000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E392" w14:textId="75E0FDF7" w:rsidR="00B932F6" w:rsidRPr="00FE0DE1" w:rsidRDefault="00B932F6" w:rsidP="00B932F6">
            <w:pPr>
              <w:rPr>
                <w:strike/>
                <w:color w:val="FF0000"/>
                <w:sz w:val="20"/>
              </w:rPr>
            </w:pPr>
            <w:r w:rsidRPr="00FE0DE1">
              <w:rPr>
                <w:strike/>
                <w:color w:val="FF0000"/>
                <w:sz w:val="20"/>
              </w:rPr>
              <w:t>Zhou Lan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A55EC" w14:textId="6D7E187C" w:rsidR="00B932F6" w:rsidRPr="00FE0DE1" w:rsidRDefault="00FE7F64" w:rsidP="00B932F6">
            <w:pPr>
              <w:jc w:val="center"/>
              <w:rPr>
                <w:strike/>
                <w:color w:val="FF0000"/>
                <w:sz w:val="20"/>
              </w:rPr>
            </w:pPr>
            <w:r w:rsidRPr="00FE0DE1">
              <w:rPr>
                <w:strike/>
                <w:color w:val="FF0000"/>
                <w:sz w:val="20"/>
              </w:rPr>
              <w:t>Joint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F834" w14:textId="509728AD" w:rsidR="00B932F6" w:rsidRPr="00FE0DE1" w:rsidRDefault="00B932F6" w:rsidP="00B932F6">
            <w:pPr>
              <w:jc w:val="center"/>
              <w:rPr>
                <w:strike/>
                <w:color w:val="FF0000"/>
                <w:sz w:val="20"/>
              </w:rPr>
            </w:pPr>
            <w:r w:rsidRPr="00FE0DE1">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014C8F2" w14:textId="520058CD" w:rsidR="00B932F6" w:rsidRPr="00FE0DE1" w:rsidRDefault="00B932F6" w:rsidP="00B932F6">
            <w:pPr>
              <w:jc w:val="center"/>
              <w:rPr>
                <w:strike/>
                <w:color w:val="FF0000"/>
                <w:sz w:val="20"/>
              </w:rPr>
            </w:pPr>
            <w:r w:rsidRPr="00FE0DE1">
              <w:rPr>
                <w:strike/>
                <w:color w:val="FF0000"/>
                <w:sz w:val="20"/>
              </w:rPr>
              <w:t>MAC</w:t>
            </w:r>
          </w:p>
        </w:tc>
      </w:tr>
      <w:tr w:rsidR="00B932F6" w:rsidRPr="00387A4F" w14:paraId="11CF684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Default="00A14D3B" w:rsidP="00B932F6">
            <w:pPr>
              <w:jc w:val="center"/>
            </w:pPr>
            <w:hyperlink r:id="rId34" w:history="1">
              <w:r w:rsidR="00B932F6" w:rsidRPr="00392D4C">
                <w:rPr>
                  <w:rStyle w:val="Hyperlink"/>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92D4C" w:rsidRDefault="00B932F6" w:rsidP="00B932F6">
            <w:pPr>
              <w:rPr>
                <w:sz w:val="20"/>
              </w:rPr>
            </w:pPr>
            <w:r w:rsidRPr="00392D4C">
              <w:rPr>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92D4C" w:rsidRDefault="00B932F6" w:rsidP="00B932F6">
            <w:pPr>
              <w:rPr>
                <w:sz w:val="20"/>
              </w:rPr>
            </w:pPr>
            <w:r w:rsidRPr="00392D4C">
              <w:rPr>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F0EEF33"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92D4C" w:rsidRDefault="00B932F6" w:rsidP="00B932F6">
            <w:pPr>
              <w:jc w:val="center"/>
              <w:rPr>
                <w:sz w:val="20"/>
              </w:rPr>
            </w:pPr>
            <w:r w:rsidRPr="00392D4C">
              <w:rPr>
                <w:sz w:val="20"/>
              </w:rPr>
              <w:t>MAC</w:t>
            </w:r>
          </w:p>
        </w:tc>
      </w:tr>
      <w:tr w:rsidR="00B932F6" w:rsidRPr="00387A4F" w14:paraId="6130C25D"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Default="00A14D3B" w:rsidP="00B932F6">
            <w:pPr>
              <w:jc w:val="center"/>
            </w:pPr>
            <w:hyperlink r:id="rId35" w:history="1">
              <w:r w:rsidR="00B932F6" w:rsidRPr="00392D4C">
                <w:rPr>
                  <w:rStyle w:val="Hyperlink"/>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392D4C" w:rsidRDefault="00B932F6" w:rsidP="00B932F6">
            <w:pPr>
              <w:rPr>
                <w:sz w:val="20"/>
              </w:rPr>
            </w:pPr>
            <w:r w:rsidRPr="00392D4C">
              <w:rPr>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392D4C" w:rsidRDefault="00B932F6" w:rsidP="00B932F6">
            <w:pPr>
              <w:rPr>
                <w:sz w:val="20"/>
              </w:rPr>
            </w:pPr>
            <w:r w:rsidRPr="00392D4C">
              <w:rPr>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C4EFABE"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392D4C" w:rsidRDefault="00B932F6" w:rsidP="00B932F6">
            <w:pPr>
              <w:jc w:val="center"/>
              <w:rPr>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392D4C" w:rsidRDefault="00B932F6" w:rsidP="00B932F6">
            <w:pPr>
              <w:jc w:val="center"/>
              <w:rPr>
                <w:sz w:val="20"/>
              </w:rPr>
            </w:pPr>
            <w:r w:rsidRPr="00392D4C">
              <w:rPr>
                <w:sz w:val="20"/>
              </w:rPr>
              <w:t>MAC</w:t>
            </w:r>
          </w:p>
        </w:tc>
      </w:tr>
      <w:tr w:rsidR="00B932F6" w:rsidRPr="00387A4F" w14:paraId="29AFBDBC" w14:textId="77777777" w:rsidTr="00ED249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Default="00A14D3B" w:rsidP="00B932F6">
            <w:pPr>
              <w:jc w:val="center"/>
            </w:pPr>
            <w:hyperlink r:id="rId36" w:history="1">
              <w:r w:rsidR="00B932F6" w:rsidRPr="00392D4C">
                <w:rPr>
                  <w:rStyle w:val="Hyperlink"/>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392D4C" w:rsidRDefault="00B932F6" w:rsidP="00B932F6">
            <w:pPr>
              <w:rPr>
                <w:sz w:val="20"/>
              </w:rPr>
            </w:pPr>
            <w:r w:rsidRPr="00392D4C">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392D4C" w:rsidRDefault="00B932F6" w:rsidP="00B932F6">
            <w:pPr>
              <w:rPr>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0529C055" w:rsidR="00B932F6" w:rsidRPr="00392D4C" w:rsidRDefault="00B932F6" w:rsidP="00B932F6">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392D4C" w:rsidRDefault="00B932F6" w:rsidP="00B932F6">
            <w:pPr>
              <w:jc w:val="center"/>
              <w:rPr>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392D4C" w:rsidRDefault="00B932F6" w:rsidP="00B932F6">
            <w:pPr>
              <w:jc w:val="center"/>
              <w:rPr>
                <w:sz w:val="20"/>
              </w:rPr>
            </w:pPr>
            <w:r w:rsidRPr="00392D4C">
              <w:rPr>
                <w:sz w:val="20"/>
              </w:rPr>
              <w:t>MAC</w:t>
            </w:r>
          </w:p>
        </w:tc>
      </w:tr>
      <w:tr w:rsidR="00B932F6" w:rsidRPr="00387A4F" w14:paraId="395554B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Default="00A14D3B" w:rsidP="00B932F6">
            <w:pPr>
              <w:jc w:val="center"/>
            </w:pPr>
            <w:hyperlink r:id="rId37" w:history="1">
              <w:r w:rsidR="00B932F6" w:rsidRPr="00392D4C">
                <w:rPr>
                  <w:rStyle w:val="Hyperlink"/>
                  <w:sz w:val="20"/>
                </w:rPr>
                <w:t>363r</w:t>
              </w:r>
              <w:r w:rsidR="00435437">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392D4C" w:rsidRDefault="00B932F6" w:rsidP="00B932F6">
            <w:pPr>
              <w:rPr>
                <w:rFonts w:eastAsia="MS Gothic"/>
                <w:color w:val="000000"/>
                <w:kern w:val="24"/>
                <w:sz w:val="20"/>
              </w:rPr>
            </w:pPr>
            <w:r w:rsidRPr="00392D4C">
              <w:rPr>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392D4C" w:rsidRDefault="00B932F6" w:rsidP="00B932F6">
            <w:pPr>
              <w:rPr>
                <w:rFonts w:eastAsia="MS Gothic"/>
                <w:color w:val="000000"/>
                <w:kern w:val="24"/>
                <w:sz w:val="20"/>
              </w:rPr>
            </w:pPr>
            <w:r w:rsidRPr="00392D4C">
              <w:rPr>
                <w:sz w:val="20"/>
              </w:rPr>
              <w:t>Sindhu Verma</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589FC416" w:rsidR="00B932F6" w:rsidRPr="00392D4C" w:rsidRDefault="00B932F6" w:rsidP="00B932F6">
            <w:pPr>
              <w:jc w:val="center"/>
              <w:rPr>
                <w:rFonts w:eastAsia="MS Gothic"/>
                <w:color w:val="000000"/>
                <w:kern w:val="24"/>
                <w:sz w:val="20"/>
              </w:rPr>
            </w:pPr>
            <w:r w:rsidRPr="00392D4C">
              <w:rPr>
                <w:color w:val="FF0000"/>
                <w:sz w:val="20"/>
              </w:rPr>
              <w:t>Re-Schedule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392D4C" w:rsidRDefault="00B932F6" w:rsidP="00B932F6">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D5BD61B"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Default="00A14D3B" w:rsidP="00B932F6">
            <w:pPr>
              <w:jc w:val="center"/>
            </w:pPr>
            <w:hyperlink r:id="rId38" w:history="1">
              <w:r w:rsidR="00B932F6" w:rsidRPr="00392D4C">
                <w:rPr>
                  <w:rStyle w:val="Hyperlink"/>
                  <w:sz w:val="20"/>
                </w:rPr>
                <w:t>370r0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392D4C" w:rsidRDefault="00B932F6" w:rsidP="00B932F6">
            <w:pPr>
              <w:rPr>
                <w:rFonts w:eastAsia="MS Gothic"/>
                <w:color w:val="000000"/>
                <w:kern w:val="24"/>
                <w:sz w:val="20"/>
              </w:rPr>
            </w:pPr>
            <w:r w:rsidRPr="00392D4C">
              <w:rPr>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392D4C" w:rsidRDefault="00B932F6" w:rsidP="00B932F6">
            <w:pPr>
              <w:rPr>
                <w:rFonts w:eastAsia="MS Gothic"/>
                <w:color w:val="000000"/>
                <w:kern w:val="24"/>
                <w:sz w:val="20"/>
              </w:rPr>
            </w:pPr>
            <w:r w:rsidRPr="00392D4C">
              <w:rPr>
                <w:sz w:val="20"/>
              </w:rPr>
              <w:t>Sharan Naribole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67F38491"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972F7D8"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Default="00A14D3B" w:rsidP="00B932F6">
            <w:pPr>
              <w:jc w:val="center"/>
            </w:pPr>
            <w:hyperlink r:id="rId39" w:history="1">
              <w:r w:rsidR="00B932F6" w:rsidRPr="00392D4C">
                <w:rPr>
                  <w:rStyle w:val="Hyperlink"/>
                  <w:sz w:val="20"/>
                </w:rPr>
                <w:t>386r0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392D4C" w:rsidRDefault="00B932F6" w:rsidP="00B932F6">
            <w:pPr>
              <w:rPr>
                <w:rFonts w:eastAsia="MS Gothic"/>
                <w:color w:val="000000"/>
                <w:kern w:val="24"/>
                <w:sz w:val="20"/>
              </w:rPr>
            </w:pPr>
            <w:proofErr w:type="spellStart"/>
            <w:r w:rsidRPr="00392D4C">
              <w:rPr>
                <w:sz w:val="20"/>
              </w:rPr>
              <w:t>Multi link</w:t>
            </w:r>
            <w:proofErr w:type="spellEnd"/>
            <w:r w:rsidRPr="00392D4C">
              <w:rPr>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392D4C" w:rsidRDefault="00B932F6" w:rsidP="00B932F6">
            <w:pPr>
              <w:rPr>
                <w:rFonts w:eastAsia="MS Gothic"/>
                <w:color w:val="000000"/>
                <w:kern w:val="24"/>
                <w:sz w:val="20"/>
              </w:rPr>
            </w:pPr>
            <w:r w:rsidRPr="00392D4C">
              <w:rPr>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75076B1C"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4C3463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Default="00A14D3B" w:rsidP="00B932F6">
            <w:pPr>
              <w:jc w:val="center"/>
            </w:pPr>
            <w:hyperlink r:id="rId40" w:history="1">
              <w:r w:rsidR="00B932F6" w:rsidRPr="00392D4C">
                <w:rPr>
                  <w:rStyle w:val="Hyperlink"/>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392D4C" w:rsidRDefault="00B932F6" w:rsidP="00B932F6">
            <w:pPr>
              <w:rPr>
                <w:rFonts w:eastAsia="MS Gothic"/>
                <w:color w:val="000000"/>
                <w:kern w:val="24"/>
                <w:sz w:val="20"/>
              </w:rPr>
            </w:pPr>
            <w:r w:rsidRPr="00392D4C">
              <w:rPr>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392D4C" w:rsidRDefault="00B932F6" w:rsidP="00B932F6">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10080346"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22672D5"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Default="00A14D3B" w:rsidP="00B932F6">
            <w:pPr>
              <w:jc w:val="center"/>
            </w:pPr>
            <w:hyperlink r:id="rId41" w:history="1">
              <w:r w:rsidR="00B932F6" w:rsidRPr="00392D4C">
                <w:rPr>
                  <w:rStyle w:val="Hyperlink"/>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392D4C" w:rsidRDefault="00B932F6" w:rsidP="00B932F6">
            <w:pPr>
              <w:rPr>
                <w:rFonts w:eastAsia="MS Gothic"/>
                <w:color w:val="000000"/>
                <w:kern w:val="24"/>
                <w:sz w:val="20"/>
              </w:rPr>
            </w:pPr>
            <w:r w:rsidRPr="00392D4C">
              <w:rPr>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27A20C83"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4639F2C"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Default="00A14D3B" w:rsidP="00B932F6">
            <w:pPr>
              <w:jc w:val="center"/>
            </w:pPr>
            <w:hyperlink r:id="rId42" w:history="1">
              <w:r w:rsidR="00B932F6" w:rsidRPr="00392D4C">
                <w:rPr>
                  <w:rStyle w:val="Hyperlink"/>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392D4C" w:rsidRDefault="00B932F6" w:rsidP="00B932F6">
            <w:pPr>
              <w:rPr>
                <w:rFonts w:eastAsia="MS Gothic"/>
                <w:color w:val="000000"/>
                <w:kern w:val="24"/>
                <w:sz w:val="20"/>
              </w:rPr>
            </w:pPr>
            <w:r w:rsidRPr="00392D4C">
              <w:rPr>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3B0181B7"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392D4C" w:rsidRDefault="00B932F6" w:rsidP="00B932F6">
            <w:pPr>
              <w:jc w:val="center"/>
              <w:rPr>
                <w:rFonts w:eastAsia="MS Gothic"/>
                <w:color w:val="000000"/>
                <w:kern w:val="24"/>
                <w:sz w:val="20"/>
              </w:rPr>
            </w:pPr>
            <w:r w:rsidRPr="00392D4C">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9405FE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Default="00A14D3B" w:rsidP="00B932F6">
            <w:pPr>
              <w:jc w:val="center"/>
            </w:pPr>
            <w:hyperlink r:id="rId43" w:history="1">
              <w:r w:rsidR="00B932F6" w:rsidRPr="00392D4C">
                <w:rPr>
                  <w:rStyle w:val="Hyperlink"/>
                  <w:sz w:val="20"/>
                </w:rPr>
                <w:t>391r0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392D4C" w:rsidRDefault="00B932F6" w:rsidP="00B932F6">
            <w:pPr>
              <w:rPr>
                <w:rFonts w:eastAsia="MS Gothic"/>
                <w:color w:val="000000"/>
                <w:kern w:val="24"/>
                <w:sz w:val="20"/>
              </w:rPr>
            </w:pPr>
            <w:r w:rsidRPr="00392D4C">
              <w:rPr>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187E407A"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392D4C" w:rsidRDefault="00B932F6" w:rsidP="00B932F6">
            <w:pPr>
              <w:jc w:val="center"/>
              <w:rPr>
                <w:rFonts w:eastAsia="MS Gothic"/>
                <w:color w:val="000000"/>
                <w:kern w:val="24"/>
                <w:sz w:val="20"/>
              </w:rPr>
            </w:pPr>
            <w:r w:rsidRPr="00392D4C">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07313BA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Default="00A14D3B" w:rsidP="00B932F6">
            <w:pPr>
              <w:jc w:val="center"/>
            </w:pPr>
            <w:hyperlink r:id="rId44" w:history="1">
              <w:r w:rsidR="00B932F6" w:rsidRPr="00392D4C">
                <w:rPr>
                  <w:rStyle w:val="Hyperlink"/>
                  <w:sz w:val="20"/>
                </w:rPr>
                <w:t>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92D4C" w:rsidRDefault="00B932F6" w:rsidP="00B932F6">
            <w:pPr>
              <w:rPr>
                <w:rFonts w:eastAsia="MS Gothic"/>
                <w:color w:val="000000"/>
                <w:kern w:val="24"/>
                <w:sz w:val="20"/>
              </w:rPr>
            </w:pPr>
            <w:r w:rsidRPr="00392D4C">
              <w:rPr>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468F20C4"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2D007797"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Default="00B932F6" w:rsidP="00B932F6">
            <w:pPr>
              <w:jc w:val="center"/>
            </w:pPr>
            <w:r w:rsidRPr="00392D4C">
              <w:rPr>
                <w:color w:val="FF000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392D4C" w:rsidRDefault="00B932F6" w:rsidP="00B932F6">
            <w:pPr>
              <w:rPr>
                <w:rFonts w:eastAsia="MS Gothic"/>
                <w:color w:val="000000"/>
                <w:kern w:val="24"/>
                <w:sz w:val="20"/>
              </w:rPr>
            </w:pPr>
            <w:r w:rsidRPr="00392D4C">
              <w:rPr>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392D4C" w:rsidRDefault="00B932F6" w:rsidP="00B932F6">
            <w:pPr>
              <w:rPr>
                <w:rFonts w:eastAsia="MS Gothic"/>
                <w:color w:val="000000"/>
                <w:kern w:val="24"/>
                <w:sz w:val="20"/>
              </w:rPr>
            </w:pPr>
            <w:r w:rsidRPr="00392D4C">
              <w:rPr>
                <w:sz w:val="20"/>
              </w:rPr>
              <w:t>Laurent Cariou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2C1DEAAD"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7E1C572E"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Default="00A14D3B" w:rsidP="00B932F6">
            <w:pPr>
              <w:jc w:val="center"/>
            </w:pPr>
            <w:hyperlink r:id="rId45" w:history="1">
              <w:r w:rsidR="00B932F6" w:rsidRPr="00392D4C">
                <w:rPr>
                  <w:rStyle w:val="Hyperlink"/>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392D4C" w:rsidRDefault="00B932F6" w:rsidP="00B932F6">
            <w:pPr>
              <w:rPr>
                <w:rFonts w:eastAsia="MS Gothic"/>
                <w:color w:val="000000"/>
                <w:kern w:val="24"/>
                <w:sz w:val="20"/>
              </w:rPr>
            </w:pPr>
            <w:r w:rsidRPr="00392D4C">
              <w:rPr>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19C8F505"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1803562A"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A14D3B" w:rsidP="00B932F6">
            <w:pPr>
              <w:jc w:val="center"/>
            </w:pPr>
            <w:hyperlink r:id="rId46"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8117B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A14D3B" w:rsidP="00B932F6">
            <w:pPr>
              <w:jc w:val="center"/>
            </w:pPr>
            <w:hyperlink r:id="rId47"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A14D3B" w:rsidP="000D4AF1">
            <w:pPr>
              <w:jc w:val="center"/>
              <w:rPr>
                <w:color w:val="00B050"/>
                <w:sz w:val="20"/>
              </w:rPr>
            </w:pPr>
            <w:hyperlink r:id="rId48"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1B822F52" w:rsidR="00E15779" w:rsidRDefault="00A14D3B" w:rsidP="00E15779">
            <w:pPr>
              <w:jc w:val="center"/>
            </w:pPr>
            <w:hyperlink r:id="rId49"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6C5E22EB" w:rsidR="00E15779" w:rsidRPr="00392D4C" w:rsidRDefault="00E15779"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73A4C1C1" w:rsidR="00E15779" w:rsidRDefault="00E15779" w:rsidP="00E15779">
            <w:pPr>
              <w:jc w:val="center"/>
            </w:pPr>
            <w:r w:rsidRPr="00392D4C">
              <w:rPr>
                <w:color w:val="FF0000"/>
                <w:sz w:val="20"/>
              </w:rPr>
              <w:t>412r0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2A9ECEC" w:rsidR="00E15779" w:rsidRPr="00392D4C" w:rsidRDefault="00E15779" w:rsidP="00E15779">
            <w:pPr>
              <w:rPr>
                <w:rFonts w:eastAsia="MS Gothic"/>
                <w:color w:val="000000"/>
                <w:kern w:val="24"/>
                <w:sz w:val="20"/>
              </w:rPr>
            </w:pPr>
            <w:r w:rsidRPr="00392D4C">
              <w:rPr>
                <w:sz w:val="20"/>
              </w:rPr>
              <w:t>MLO: Information Exchange for Link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A14D3B" w:rsidP="00E15779">
            <w:pPr>
              <w:jc w:val="center"/>
            </w:pPr>
            <w:hyperlink r:id="rId50"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A14D3B" w:rsidP="00E15779">
            <w:pPr>
              <w:jc w:val="center"/>
            </w:pPr>
            <w:hyperlink r:id="rId51"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4B50B78" w:rsidR="00F43CDA" w:rsidRDefault="00F43CDA" w:rsidP="00F43CDA">
            <w:pPr>
              <w:jc w:val="center"/>
            </w:pPr>
            <w:r w:rsidRPr="00392D4C">
              <w:rPr>
                <w:color w:val="FF0000"/>
                <w:sz w:val="20"/>
              </w:rPr>
              <w:t>429r0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92D4C" w:rsidRDefault="00F43CDA" w:rsidP="00F43CDA">
            <w:pPr>
              <w:rPr>
                <w:sz w:val="20"/>
              </w:rPr>
            </w:pPr>
            <w:r w:rsidRPr="00392D4C">
              <w:rPr>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92D4C" w:rsidRDefault="00F43CDA" w:rsidP="00F43CDA">
            <w:pPr>
              <w:rPr>
                <w:sz w:val="20"/>
              </w:rPr>
            </w:pPr>
            <w:r w:rsidRPr="00392D4C">
              <w:rPr>
                <w:sz w:val="20"/>
              </w:rPr>
              <w:t>Kaiying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36E72B86" w:rsidR="00F43CDA" w:rsidRPr="00392D4C" w:rsidRDefault="00F43CDA" w:rsidP="00F43CDA">
            <w:pPr>
              <w:jc w:val="center"/>
              <w:rPr>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7567D22C" w:rsidR="00F43CDA" w:rsidRPr="00392D4C" w:rsidRDefault="00784424" w:rsidP="00F43CDA">
            <w:pPr>
              <w:jc w:val="center"/>
              <w:rPr>
                <w:sz w:val="20"/>
              </w:rPr>
            </w:pPr>
            <w:r>
              <w:rPr>
                <w:sz w:val="20"/>
              </w:rPr>
              <w:t>MAC-</w:t>
            </w:r>
            <w:r w:rsidR="00F43CDA" w:rsidRPr="00392D4C">
              <w:rPr>
                <w:sz w:val="20"/>
              </w:rPr>
              <w:t>Medium Access</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92D4C" w:rsidRDefault="00F43CDA" w:rsidP="00F43CDA">
            <w:pPr>
              <w:jc w:val="center"/>
              <w:rPr>
                <w:sz w:val="20"/>
              </w:rPr>
            </w:pPr>
            <w:r w:rsidRPr="00392D4C">
              <w:rPr>
                <w:sz w:val="20"/>
              </w:rPr>
              <w:t>MAC</w:t>
            </w:r>
          </w:p>
        </w:tc>
      </w:tr>
      <w:tr w:rsidR="00E15779" w:rsidRPr="00387A4F" w14:paraId="7A9F1CD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A14D3B" w:rsidP="00E15779">
            <w:pPr>
              <w:jc w:val="center"/>
              <w:rPr>
                <w:color w:val="00B050"/>
              </w:rPr>
            </w:pPr>
            <w:hyperlink r:id="rId52"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58B4825F"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A14D3B" w:rsidP="00E15779">
            <w:pPr>
              <w:jc w:val="center"/>
            </w:pPr>
            <w:hyperlink r:id="rId53" w:history="1">
              <w:r w:rsidR="00E15779" w:rsidRPr="00392D4C">
                <w:rPr>
                  <w:rStyle w:val="Hyperlink"/>
                  <w:sz w:val="20"/>
                </w:rPr>
                <w:t>443r0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7728631"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Default="00A14D3B" w:rsidP="00E15779">
            <w:pPr>
              <w:jc w:val="center"/>
            </w:pPr>
            <w:hyperlink r:id="rId54" w:history="1">
              <w:r w:rsidR="00E15779" w:rsidRPr="00392D4C">
                <w:rPr>
                  <w:rStyle w:val="Hyperlink"/>
                  <w:sz w:val="20"/>
                </w:rPr>
                <w:t>462r0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392D4C" w:rsidRDefault="00E15779" w:rsidP="00E15779">
            <w:pPr>
              <w:rPr>
                <w:rFonts w:eastAsia="MS Gothic"/>
                <w:color w:val="000000"/>
                <w:kern w:val="24"/>
                <w:sz w:val="20"/>
              </w:rPr>
            </w:pPr>
            <w:r w:rsidRPr="00392D4C">
              <w:rPr>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392D4C" w:rsidRDefault="00E15779" w:rsidP="00E15779">
            <w:pPr>
              <w:rPr>
                <w:rFonts w:eastAsia="MS Gothic"/>
                <w:color w:val="000000"/>
                <w:kern w:val="24"/>
                <w:sz w:val="20"/>
              </w:rPr>
            </w:pPr>
            <w:r w:rsidRPr="00392D4C">
              <w:rPr>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3A9EB98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392D4C" w:rsidRDefault="00E15779" w:rsidP="00E15779">
            <w:pPr>
              <w:jc w:val="center"/>
              <w:rPr>
                <w:rFonts w:eastAsia="MS Gothic"/>
                <w:color w:val="000000"/>
                <w:kern w:val="24"/>
                <w:sz w:val="20"/>
              </w:rPr>
            </w:pPr>
            <w:r w:rsidRPr="00392D4C">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7F03F64"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Default="00A14D3B" w:rsidP="00E15779">
            <w:pPr>
              <w:jc w:val="center"/>
            </w:pPr>
            <w:hyperlink r:id="rId55" w:history="1">
              <w:r w:rsidR="00E15779" w:rsidRPr="00392D4C">
                <w:rPr>
                  <w:rStyle w:val="Hyperlink"/>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92D4C" w:rsidRDefault="00E15779" w:rsidP="00E15779">
            <w:pPr>
              <w:rPr>
                <w:rFonts w:eastAsia="MS Gothic"/>
                <w:color w:val="000000"/>
                <w:kern w:val="24"/>
                <w:sz w:val="20"/>
              </w:rPr>
            </w:pPr>
            <w:r w:rsidRPr="00392D4C">
              <w:rPr>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92D4C" w:rsidRDefault="00E15779" w:rsidP="00E15779">
            <w:pPr>
              <w:rPr>
                <w:rFonts w:eastAsia="MS Gothic"/>
                <w:color w:val="000000"/>
                <w:kern w:val="24"/>
                <w:sz w:val="20"/>
              </w:rPr>
            </w:pPr>
            <w:r w:rsidRPr="00392D4C">
              <w:rPr>
                <w:sz w:val="20"/>
              </w:rPr>
              <w:t>Subir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62B67A3F"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BD59D69"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Default="00A14D3B" w:rsidP="00E15779">
            <w:pPr>
              <w:jc w:val="center"/>
            </w:pPr>
            <w:hyperlink r:id="rId56" w:history="1">
              <w:r w:rsidR="00E15779" w:rsidRPr="00392D4C">
                <w:rPr>
                  <w:rStyle w:val="Hyperlink"/>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392D4C" w:rsidRDefault="00E15779" w:rsidP="00E15779">
            <w:pPr>
              <w:rPr>
                <w:rFonts w:eastAsia="MS Gothic"/>
                <w:color w:val="000000"/>
                <w:kern w:val="24"/>
                <w:sz w:val="20"/>
              </w:rPr>
            </w:pPr>
            <w:r w:rsidRPr="00392D4C">
              <w:rPr>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392D4C" w:rsidRDefault="00E15779" w:rsidP="00E15779">
            <w:pPr>
              <w:rPr>
                <w:rFonts w:eastAsia="MS Gothic"/>
                <w:color w:val="000000"/>
                <w:kern w:val="24"/>
                <w:sz w:val="20"/>
              </w:rPr>
            </w:pPr>
            <w:r w:rsidRPr="00392D4C">
              <w:rPr>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537B0181"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392D4C" w:rsidRDefault="00E15779" w:rsidP="00E15779">
            <w:pPr>
              <w:jc w:val="center"/>
              <w:rPr>
                <w:rFonts w:eastAsia="MS Gothic"/>
                <w:color w:val="000000"/>
                <w:kern w:val="24"/>
                <w:sz w:val="20"/>
              </w:rPr>
            </w:pPr>
            <w:r w:rsidRPr="00392D4C">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04BFFDC"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A14D3B" w:rsidP="00E15779">
            <w:pPr>
              <w:jc w:val="center"/>
              <w:rPr>
                <w:color w:val="00B050"/>
              </w:rPr>
            </w:pPr>
            <w:hyperlink r:id="rId57"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A14D3B" w:rsidP="00E15779">
            <w:pPr>
              <w:jc w:val="center"/>
              <w:rPr>
                <w:color w:val="00B050"/>
              </w:rPr>
            </w:pPr>
            <w:hyperlink r:id="rId58"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A14D3B" w:rsidP="00E15779">
            <w:pPr>
              <w:jc w:val="center"/>
            </w:pPr>
            <w:hyperlink r:id="rId59"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345A2057" w14:textId="77777777" w:rsidTr="006615F5">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35B4" w14:textId="67146E3B" w:rsidR="00E15779" w:rsidRDefault="00E15779" w:rsidP="00E15779">
            <w:pPr>
              <w:jc w:val="center"/>
            </w:pPr>
            <w:r w:rsidRPr="00392D4C">
              <w:rPr>
                <w:color w:val="FF0000"/>
                <w:sz w:val="20"/>
              </w:rPr>
              <w:t>489r0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11EDF" w14:textId="15D5CB3E" w:rsidR="00E15779" w:rsidRPr="00392D4C" w:rsidRDefault="00E15779" w:rsidP="00E15779">
            <w:pPr>
              <w:rPr>
                <w:rFonts w:eastAsia="MS Gothic"/>
                <w:color w:val="000000"/>
                <w:kern w:val="24"/>
                <w:sz w:val="20"/>
              </w:rPr>
            </w:pPr>
            <w:r w:rsidRPr="00392D4C">
              <w:rPr>
                <w:sz w:val="20"/>
              </w:rPr>
              <w:t>Applied Case Study of Multi-link Framework and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A1ABE" w14:textId="45E2BC06" w:rsidR="00E15779" w:rsidRPr="00392D4C" w:rsidRDefault="00E15779" w:rsidP="00E15779">
            <w:pPr>
              <w:rPr>
                <w:rFonts w:eastAsia="MS Gothic"/>
                <w:color w:val="000000"/>
                <w:kern w:val="24"/>
                <w:sz w:val="20"/>
              </w:rPr>
            </w:pPr>
            <w:r w:rsidRPr="00392D4C">
              <w:rPr>
                <w:sz w:val="20"/>
              </w:rPr>
              <w:t>Yoshihisa Kondo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0BAAC" w14:textId="26541C5B"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6358C" w14:textId="03D0914D" w:rsidR="00E15779" w:rsidRPr="00392D4C" w:rsidRDefault="00E15779" w:rsidP="00E15779">
            <w:pPr>
              <w:jc w:val="center"/>
              <w:rPr>
                <w:rFonts w:eastAsia="MS Gothic"/>
                <w:color w:val="000000"/>
                <w:kern w:val="24"/>
                <w:sz w:val="20"/>
              </w:rPr>
            </w:pPr>
            <w:r w:rsidRPr="00392D4C">
              <w:rPr>
                <w:sz w:val="20"/>
              </w:rPr>
              <w:t>ML-</w:t>
            </w: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A010644" w14:textId="7362D9F6"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w:t>
      </w:r>
      <w:r>
        <w:t>Joint</w:t>
      </w:r>
      <w:r w:rsidRPr="009751DC">
        <w:t xml:space="preserve"> queue.</w:t>
      </w:r>
    </w:p>
    <w:p w14:paraId="200C71AE" w14:textId="173E4C1D" w:rsidR="00A447D9" w:rsidRDefault="0032179D" w:rsidP="00A447D9">
      <w:pPr>
        <w:pStyle w:val="ListParagraph"/>
        <w:numPr>
          <w:ilvl w:val="0"/>
          <w:numId w:val="32"/>
        </w:numPr>
      </w:pPr>
      <w:r>
        <w:t>5</w:t>
      </w:r>
      <w:r w:rsidR="00A447D9" w:rsidRPr="009751DC">
        <w:t xml:space="preserve"> submissions in the</w:t>
      </w:r>
      <w:r w:rsidR="007C43ED">
        <w:t xml:space="preserve"> MAC</w:t>
      </w:r>
      <w:r w:rsidR="00A447D9" w:rsidRPr="009751DC">
        <w:t xml:space="preserve"> queue.</w:t>
      </w:r>
    </w:p>
    <w:p w14:paraId="335D2AA3" w14:textId="685B1643" w:rsidR="002C0F5F" w:rsidRPr="009751DC" w:rsidRDefault="002C0F5F" w:rsidP="00A447D9">
      <w:pPr>
        <w:pStyle w:val="ListParagraph"/>
        <w:numPr>
          <w:ilvl w:val="0"/>
          <w:numId w:val="32"/>
        </w:numPr>
      </w:pPr>
      <w:r>
        <w:t>3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 xml:space="preserve">End of </w:t>
            </w:r>
            <w:r>
              <w:rPr>
                <w:rFonts w:eastAsia="MS Gothic"/>
                <w:color w:val="000000" w:themeColor="dark1"/>
                <w:kern w:val="24"/>
                <w:sz w:val="20"/>
              </w:rPr>
              <w:t>Joint</w:t>
            </w:r>
            <w:r>
              <w:rPr>
                <w:rFonts w:eastAsia="MS Gothic"/>
                <w:color w:val="000000" w:themeColor="dark1"/>
                <w:kern w:val="24"/>
                <w:sz w:val="20"/>
              </w:rPr>
              <w:t xml:space="preserve"> Queue</w:t>
            </w:r>
          </w:p>
        </w:tc>
      </w:tr>
      <w:tr w:rsidR="00822527" w:rsidRPr="00BB12D5" w14:paraId="49108406" w14:textId="77777777" w:rsidTr="000C0739">
        <w:trPr>
          <w:trHeight w:val="315"/>
        </w:trPr>
        <w:tc>
          <w:tcPr>
            <w:tcW w:w="840" w:type="dxa"/>
            <w:noWrap/>
          </w:tcPr>
          <w:p w14:paraId="05596A55" w14:textId="1F6371CB" w:rsidR="00822527" w:rsidRPr="00FE0DE1" w:rsidRDefault="00822527" w:rsidP="00822527">
            <w:pPr>
              <w:rPr>
                <w:strike/>
                <w:color w:val="FFC000"/>
                <w:sz w:val="20"/>
              </w:rPr>
            </w:pPr>
            <w:hyperlink r:id="rId60" w:history="1">
              <w:r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822527" w:rsidP="00822527">
            <w:pPr>
              <w:rPr>
                <w:color w:val="00B050"/>
              </w:rPr>
            </w:pPr>
            <w:hyperlink r:id="rId61" w:history="1">
              <w:r w:rsidRPr="00411723">
                <w:rPr>
                  <w:rStyle w:val="Hyperlink"/>
                  <w:rFonts w:eastAsia="MS Gothic"/>
                  <w:color w:val="00B050"/>
                  <w:kern w:val="24"/>
                  <w:sz w:val="20"/>
                </w:rPr>
                <w:t>1</w:t>
              </w:r>
              <w:r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392D4C" w:rsidRDefault="00822527" w:rsidP="00822527">
            <w:pPr>
              <w:rPr>
                <w:sz w:val="20"/>
                <w:shd w:val="clear" w:color="auto" w:fill="FFFFFF"/>
              </w:rPr>
            </w:pPr>
            <w:hyperlink r:id="rId62" w:history="1">
              <w:r w:rsidRPr="00392D4C">
                <w:rPr>
                  <w:rStyle w:val="Hyperlink"/>
                  <w:sz w:val="20"/>
                  <w:shd w:val="clear" w:color="auto" w:fill="FFFFFF"/>
                </w:rPr>
                <w:t>1943r4</w:t>
              </w:r>
            </w:hyperlink>
          </w:p>
        </w:tc>
        <w:tc>
          <w:tcPr>
            <w:tcW w:w="3835" w:type="dxa"/>
            <w:noWrap/>
          </w:tcPr>
          <w:p w14:paraId="6F19C7AB" w14:textId="57E221A0" w:rsidR="00822527" w:rsidRPr="00392D4C" w:rsidRDefault="00822527" w:rsidP="00822527">
            <w:pPr>
              <w:rPr>
                <w:sz w:val="20"/>
                <w:shd w:val="clear" w:color="auto" w:fill="FFFFFF"/>
              </w:rPr>
            </w:pPr>
            <w:r w:rsidRPr="00392D4C">
              <w:rPr>
                <w:sz w:val="20"/>
                <w:shd w:val="clear" w:color="auto" w:fill="FFFFFF"/>
              </w:rPr>
              <w:t>Multi-link Management</w:t>
            </w:r>
          </w:p>
        </w:tc>
        <w:tc>
          <w:tcPr>
            <w:tcW w:w="1530" w:type="dxa"/>
            <w:noWrap/>
          </w:tcPr>
          <w:p w14:paraId="4B0DD18C" w14:textId="1930E07A" w:rsidR="00822527" w:rsidRPr="00392D4C" w:rsidRDefault="00822527" w:rsidP="00822527">
            <w:pPr>
              <w:rPr>
                <w:sz w:val="20"/>
                <w:shd w:val="clear" w:color="auto" w:fill="FFFFFF"/>
              </w:rPr>
            </w:pPr>
            <w:r w:rsidRPr="00392D4C">
              <w:rPr>
                <w:sz w:val="20"/>
                <w:shd w:val="clear" w:color="auto" w:fill="FFFFFF"/>
              </w:rPr>
              <w:t>Taewon Song</w:t>
            </w:r>
          </w:p>
        </w:tc>
        <w:tc>
          <w:tcPr>
            <w:tcW w:w="1710" w:type="dxa"/>
            <w:noWrap/>
          </w:tcPr>
          <w:p w14:paraId="6C2CCD63" w14:textId="0320761A"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tcPr>
          <w:p w14:paraId="0DD02D87" w14:textId="0F5F6564" w:rsidR="00822527" w:rsidRPr="00392D4C" w:rsidRDefault="00822527" w:rsidP="00822527">
            <w:pPr>
              <w:rPr>
                <w:sz w:val="20"/>
                <w:shd w:val="clear" w:color="auto" w:fill="FFFFFF"/>
              </w:rPr>
            </w:pPr>
            <w:r w:rsidRPr="00392D4C">
              <w:rPr>
                <w:sz w:val="20"/>
                <w:shd w:val="clear" w:color="auto" w:fill="FFFFFF"/>
              </w:rPr>
              <w:t>ML-Mgmt.</w:t>
            </w:r>
          </w:p>
        </w:tc>
        <w:tc>
          <w:tcPr>
            <w:tcW w:w="901" w:type="dxa"/>
            <w:noWrap/>
          </w:tcPr>
          <w:p w14:paraId="066F5084" w14:textId="59C16BAB" w:rsidR="00822527" w:rsidRPr="00392D4C" w:rsidRDefault="00822527" w:rsidP="00822527">
            <w:pPr>
              <w:rPr>
                <w:sz w:val="20"/>
                <w:shd w:val="clear" w:color="auto" w:fill="FFFFFF"/>
              </w:rPr>
            </w:pPr>
            <w:r w:rsidRPr="00392D4C">
              <w:rPr>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392D4C" w:rsidRDefault="00822527" w:rsidP="00822527">
            <w:pPr>
              <w:rPr>
                <w:sz w:val="20"/>
              </w:rPr>
            </w:pPr>
            <w:hyperlink r:id="rId63" w:history="1">
              <w:r w:rsidRPr="00392D4C">
                <w:rPr>
                  <w:rStyle w:val="Hyperlink"/>
                  <w:rFonts w:eastAsia="MS Gothic"/>
                  <w:color w:val="1B0CE4"/>
                  <w:kern w:val="24"/>
                  <w:sz w:val="20"/>
                </w:rPr>
                <w:t>028r0</w:t>
              </w:r>
            </w:hyperlink>
          </w:p>
        </w:tc>
        <w:tc>
          <w:tcPr>
            <w:tcW w:w="3835" w:type="dxa"/>
            <w:noWrap/>
            <w:vAlign w:val="bottom"/>
          </w:tcPr>
          <w:p w14:paraId="35C901D7" w14:textId="72636863" w:rsidR="00822527" w:rsidRPr="00392D4C" w:rsidRDefault="00822527" w:rsidP="00822527">
            <w:pPr>
              <w:rPr>
                <w:sz w:val="20"/>
                <w:shd w:val="clear" w:color="auto" w:fill="FFFFFF"/>
              </w:rPr>
            </w:pPr>
            <w:r w:rsidRPr="00392D4C">
              <w:rPr>
                <w:rFonts w:eastAsia="MS Gothic"/>
                <w:color w:val="000000"/>
                <w:kern w:val="24"/>
                <w:sz w:val="20"/>
              </w:rPr>
              <w:t>Indication of Multi-link Information</w:t>
            </w:r>
          </w:p>
        </w:tc>
        <w:tc>
          <w:tcPr>
            <w:tcW w:w="1530" w:type="dxa"/>
            <w:noWrap/>
            <w:vAlign w:val="bottom"/>
          </w:tcPr>
          <w:p w14:paraId="7B5867AC" w14:textId="6AA89699" w:rsidR="00822527" w:rsidRPr="00392D4C" w:rsidRDefault="00822527" w:rsidP="00822527">
            <w:pPr>
              <w:rPr>
                <w:sz w:val="20"/>
                <w:shd w:val="clear" w:color="auto" w:fill="FFFFFF"/>
              </w:rPr>
            </w:pPr>
            <w:r w:rsidRPr="00392D4C">
              <w:rPr>
                <w:rFonts w:eastAsia="MS Gothic"/>
                <w:color w:val="000000"/>
                <w:kern w:val="24"/>
                <w:sz w:val="20"/>
              </w:rPr>
              <w:t>Insun Jang</w:t>
            </w:r>
          </w:p>
        </w:tc>
        <w:tc>
          <w:tcPr>
            <w:tcW w:w="1710" w:type="dxa"/>
            <w:noWrap/>
            <w:vAlign w:val="bottom"/>
          </w:tcPr>
          <w:p w14:paraId="098E3822" w14:textId="21D02FC9" w:rsidR="00822527" w:rsidRPr="00392D4C" w:rsidRDefault="00822527" w:rsidP="00822527">
            <w:pPr>
              <w:rPr>
                <w:sz w:val="20"/>
                <w:shd w:val="clear" w:color="auto" w:fill="FFFFFF"/>
              </w:rPr>
            </w:pPr>
            <w:r w:rsidRPr="00392D4C">
              <w:rPr>
                <w:rFonts w:eastAsia="MS Gothic"/>
                <w:color w:val="000000"/>
                <w:kern w:val="24"/>
                <w:sz w:val="20"/>
              </w:rPr>
              <w:t xml:space="preserve">Pending </w:t>
            </w:r>
            <w:r w:rsidRPr="00392D4C">
              <w:rPr>
                <w:sz w:val="20"/>
                <w:shd w:val="clear" w:color="auto" w:fill="FFFFFF"/>
              </w:rPr>
              <w:t>(2 SPs)</w:t>
            </w:r>
          </w:p>
        </w:tc>
        <w:tc>
          <w:tcPr>
            <w:tcW w:w="1710" w:type="dxa"/>
            <w:noWrap/>
            <w:vAlign w:val="bottom"/>
          </w:tcPr>
          <w:p w14:paraId="300C3390" w14:textId="77ED4301" w:rsidR="00822527" w:rsidRPr="00392D4C" w:rsidRDefault="00822527" w:rsidP="00822527">
            <w:pPr>
              <w:rPr>
                <w:sz w:val="20"/>
                <w:shd w:val="clear" w:color="auto" w:fill="FFFFFF"/>
              </w:rPr>
            </w:pPr>
            <w:r w:rsidRPr="00392D4C">
              <w:rPr>
                <w:rFonts w:eastAsia="MS Gothic"/>
                <w:color w:val="000000"/>
                <w:kern w:val="24"/>
                <w:sz w:val="20"/>
              </w:rPr>
              <w:t>ML-</w:t>
            </w:r>
            <w:r w:rsidRPr="00392D4C">
              <w:rPr>
                <w:sz w:val="20"/>
                <w:shd w:val="clear" w:color="auto" w:fill="FFFFFF"/>
              </w:rPr>
              <w:t>Mgmt.</w:t>
            </w:r>
          </w:p>
        </w:tc>
        <w:tc>
          <w:tcPr>
            <w:tcW w:w="901" w:type="dxa"/>
            <w:noWrap/>
            <w:vAlign w:val="bottom"/>
          </w:tcPr>
          <w:p w14:paraId="5F22F287" w14:textId="17EC19BF" w:rsidR="00822527" w:rsidRPr="00392D4C" w:rsidRDefault="00822527" w:rsidP="00822527">
            <w:pPr>
              <w:rPr>
                <w:sz w:val="20"/>
                <w:shd w:val="clear" w:color="auto" w:fill="FFFFFF"/>
              </w:rPr>
            </w:pPr>
            <w:r w:rsidRPr="00392D4C">
              <w:rPr>
                <w:rFonts w:eastAsia="MS Gothic"/>
                <w:color w:val="00000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392D4C" w:rsidRDefault="00822527" w:rsidP="00822527">
            <w:pPr>
              <w:rPr>
                <w:sz w:val="20"/>
                <w:shd w:val="clear" w:color="auto" w:fill="FFFFFF"/>
              </w:rPr>
            </w:pPr>
            <w:hyperlink r:id="rId64" w:history="1">
              <w:r w:rsidRPr="00392D4C">
                <w:rPr>
                  <w:rStyle w:val="Hyperlink"/>
                  <w:sz w:val="20"/>
                  <w:shd w:val="clear" w:color="auto" w:fill="FFFFFF"/>
                </w:rPr>
                <w:t>030r4</w:t>
              </w:r>
            </w:hyperlink>
          </w:p>
        </w:tc>
        <w:tc>
          <w:tcPr>
            <w:tcW w:w="3835" w:type="dxa"/>
            <w:noWrap/>
            <w:hideMark/>
          </w:tcPr>
          <w:p w14:paraId="20355277" w14:textId="77777777" w:rsidR="00822527" w:rsidRPr="00392D4C" w:rsidRDefault="00822527" w:rsidP="00822527">
            <w:pPr>
              <w:rPr>
                <w:sz w:val="20"/>
                <w:shd w:val="clear" w:color="auto" w:fill="FFFFFF"/>
              </w:rPr>
            </w:pPr>
            <w:r w:rsidRPr="00392D4C">
              <w:rPr>
                <w:sz w:val="20"/>
                <w:shd w:val="clear" w:color="auto" w:fill="FFFFFF"/>
              </w:rPr>
              <w:t>Multi-link Association Follow UP</w:t>
            </w:r>
          </w:p>
        </w:tc>
        <w:tc>
          <w:tcPr>
            <w:tcW w:w="1530" w:type="dxa"/>
            <w:noWrap/>
            <w:hideMark/>
          </w:tcPr>
          <w:p w14:paraId="38A97420" w14:textId="77777777" w:rsidR="00822527" w:rsidRPr="00392D4C" w:rsidRDefault="00822527" w:rsidP="00822527">
            <w:pPr>
              <w:rPr>
                <w:sz w:val="20"/>
                <w:shd w:val="clear" w:color="auto" w:fill="FFFFFF"/>
              </w:rPr>
            </w:pPr>
            <w:proofErr w:type="spellStart"/>
            <w:r w:rsidRPr="00392D4C">
              <w:rPr>
                <w:sz w:val="20"/>
                <w:shd w:val="clear" w:color="auto" w:fill="FFFFFF"/>
              </w:rPr>
              <w:t>Guogang</w:t>
            </w:r>
            <w:proofErr w:type="spellEnd"/>
            <w:r w:rsidRPr="00392D4C">
              <w:rPr>
                <w:sz w:val="20"/>
                <w:shd w:val="clear" w:color="auto" w:fill="FFFFFF"/>
              </w:rPr>
              <w:t xml:space="preserve"> Huang</w:t>
            </w:r>
          </w:p>
        </w:tc>
        <w:tc>
          <w:tcPr>
            <w:tcW w:w="1710" w:type="dxa"/>
            <w:noWrap/>
            <w:hideMark/>
          </w:tcPr>
          <w:p w14:paraId="57D8C1BF" w14:textId="77777777" w:rsidR="00822527" w:rsidRPr="00392D4C" w:rsidRDefault="00822527" w:rsidP="00822527">
            <w:pPr>
              <w:rPr>
                <w:sz w:val="20"/>
                <w:shd w:val="clear" w:color="auto" w:fill="FFFFFF"/>
              </w:rPr>
            </w:pPr>
            <w:r w:rsidRPr="00392D4C">
              <w:rPr>
                <w:sz w:val="20"/>
                <w:shd w:val="clear" w:color="auto" w:fill="FFFFFF"/>
              </w:rPr>
              <w:t>Pending (2 SPs)</w:t>
            </w:r>
          </w:p>
        </w:tc>
        <w:tc>
          <w:tcPr>
            <w:tcW w:w="1710" w:type="dxa"/>
            <w:noWrap/>
            <w:hideMark/>
          </w:tcPr>
          <w:p w14:paraId="318D9939" w14:textId="77777777" w:rsidR="00822527" w:rsidRPr="00392D4C" w:rsidRDefault="00822527" w:rsidP="00822527">
            <w:pPr>
              <w:rPr>
                <w:sz w:val="20"/>
                <w:shd w:val="clear" w:color="auto" w:fill="FFFFFF"/>
              </w:rPr>
            </w:pPr>
            <w:r w:rsidRPr="00392D4C">
              <w:rPr>
                <w:sz w:val="20"/>
                <w:shd w:val="clear" w:color="auto" w:fill="FFFFFF"/>
              </w:rPr>
              <w:t>ML-Mgmt.</w:t>
            </w:r>
          </w:p>
        </w:tc>
        <w:tc>
          <w:tcPr>
            <w:tcW w:w="901" w:type="dxa"/>
            <w:noWrap/>
            <w:hideMark/>
          </w:tcPr>
          <w:p w14:paraId="203BFB92" w14:textId="77777777" w:rsidR="00822527" w:rsidRPr="00392D4C" w:rsidRDefault="00822527" w:rsidP="00822527">
            <w:pPr>
              <w:rPr>
                <w:sz w:val="20"/>
                <w:shd w:val="clear" w:color="auto" w:fill="FFFFFF"/>
              </w:rPr>
            </w:pPr>
            <w:r w:rsidRPr="00392D4C">
              <w:rPr>
                <w:sz w:val="20"/>
                <w:shd w:val="clear" w:color="auto" w:fill="FFFFFF"/>
              </w:rPr>
              <w:t>MAC</w:t>
            </w:r>
          </w:p>
        </w:tc>
      </w:tr>
      <w:bookmarkStart w:id="0"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0"/>
      <w:tr w:rsidR="00822527" w:rsidRPr="00BB12D5" w14:paraId="7E555711" w14:textId="77777777" w:rsidTr="000C0739">
        <w:trPr>
          <w:trHeight w:val="315"/>
        </w:trPr>
        <w:tc>
          <w:tcPr>
            <w:tcW w:w="840" w:type="dxa"/>
            <w:noWrap/>
          </w:tcPr>
          <w:p w14:paraId="290AC7EC" w14:textId="02466777" w:rsidR="00822527" w:rsidRPr="00D7010D" w:rsidRDefault="00822527" w:rsidP="00822527">
            <w:pPr>
              <w:rPr>
                <w:sz w:val="20"/>
              </w:rPr>
            </w:pPr>
            <w:r>
              <w:fldChar w:fldCharType="begin"/>
            </w:r>
            <w:r>
              <w:instrText xml:space="preserve"> HYPERLINK "https://mentor.ieee.org/802.11/dcn/20/11-20-0105-03-00be-link-latency-statistics-of-multi-band-operations-in-eht.pptx" </w:instrText>
            </w:r>
            <w:r>
              <w:fldChar w:fldCharType="separate"/>
            </w:r>
            <w:r w:rsidRPr="00D7010D">
              <w:rPr>
                <w:rStyle w:val="Hyperlink"/>
                <w:sz w:val="20"/>
                <w:shd w:val="clear" w:color="auto" w:fill="FFFFFF"/>
              </w:rPr>
              <w:t>105r3</w:t>
            </w:r>
            <w:r>
              <w:rPr>
                <w:rStyle w:val="Hyperlink"/>
                <w:sz w:val="20"/>
                <w:shd w:val="clear" w:color="auto" w:fill="FFFFFF"/>
              </w:rPr>
              <w:fldChar w:fldCharType="end"/>
            </w:r>
          </w:p>
        </w:tc>
        <w:tc>
          <w:tcPr>
            <w:tcW w:w="3835" w:type="dxa"/>
            <w:noWrap/>
          </w:tcPr>
          <w:p w14:paraId="1DA478FC" w14:textId="61FBDEA6" w:rsidR="00822527" w:rsidRPr="00D7010D" w:rsidRDefault="00822527" w:rsidP="00822527">
            <w:pPr>
              <w:rPr>
                <w:sz w:val="20"/>
                <w:shd w:val="clear" w:color="auto" w:fill="FFFFFF"/>
              </w:rPr>
            </w:pPr>
            <w:r w:rsidRPr="00D7010D">
              <w:rPr>
                <w:sz w:val="20"/>
                <w:shd w:val="clear" w:color="auto" w:fill="FFFFFF"/>
              </w:rPr>
              <w:t>Link Latency Statistics of Multi-band Operations in EHT</w:t>
            </w:r>
          </w:p>
        </w:tc>
        <w:tc>
          <w:tcPr>
            <w:tcW w:w="1530" w:type="dxa"/>
            <w:noWrap/>
          </w:tcPr>
          <w:p w14:paraId="49C223A1" w14:textId="16997CC6" w:rsidR="00822527" w:rsidRPr="00D7010D" w:rsidRDefault="00822527" w:rsidP="00822527">
            <w:pPr>
              <w:rPr>
                <w:sz w:val="20"/>
                <w:shd w:val="clear" w:color="auto" w:fill="FFFFFF"/>
              </w:rPr>
            </w:pPr>
            <w:r w:rsidRPr="00D7010D">
              <w:rPr>
                <w:sz w:val="20"/>
                <w:shd w:val="clear" w:color="auto" w:fill="FFFFFF"/>
              </w:rPr>
              <w:t>Frank Hsu</w:t>
            </w:r>
          </w:p>
        </w:tc>
        <w:tc>
          <w:tcPr>
            <w:tcW w:w="1710" w:type="dxa"/>
            <w:noWrap/>
          </w:tcPr>
          <w:p w14:paraId="37DDA74A" w14:textId="68E937A1" w:rsidR="00822527" w:rsidRPr="009F45DD" w:rsidRDefault="00822527" w:rsidP="00822527">
            <w:pPr>
              <w:rPr>
                <w:color w:val="FF0000"/>
                <w:sz w:val="20"/>
                <w:shd w:val="clear" w:color="auto" w:fill="FFFFFF"/>
              </w:rPr>
            </w:pPr>
            <w:r w:rsidRPr="009F45DD">
              <w:rPr>
                <w:color w:val="FF0000"/>
                <w:sz w:val="20"/>
                <w:shd w:val="clear" w:color="auto" w:fill="FFFFFF"/>
              </w:rPr>
              <w:t>Re-Schedule (2 SPs)</w:t>
            </w:r>
          </w:p>
        </w:tc>
        <w:tc>
          <w:tcPr>
            <w:tcW w:w="1710" w:type="dxa"/>
            <w:noWrap/>
          </w:tcPr>
          <w:p w14:paraId="4D678684" w14:textId="555BD574" w:rsidR="00822527" w:rsidRPr="00D7010D" w:rsidRDefault="00822527" w:rsidP="00822527">
            <w:pPr>
              <w:rPr>
                <w:sz w:val="20"/>
                <w:shd w:val="clear" w:color="auto" w:fill="FFFFFF"/>
              </w:rPr>
            </w:pPr>
            <w:r w:rsidRPr="00D7010D">
              <w:rPr>
                <w:sz w:val="20"/>
                <w:shd w:val="clear" w:color="auto" w:fill="FFFFFF"/>
              </w:rPr>
              <w:t>ML-General</w:t>
            </w:r>
          </w:p>
        </w:tc>
        <w:tc>
          <w:tcPr>
            <w:tcW w:w="901" w:type="dxa"/>
            <w:noWrap/>
          </w:tcPr>
          <w:p w14:paraId="17A05E7B" w14:textId="3F18AE37" w:rsidR="00822527" w:rsidRPr="00D7010D" w:rsidRDefault="00822527" w:rsidP="00822527">
            <w:pPr>
              <w:rPr>
                <w:sz w:val="20"/>
                <w:shd w:val="clear" w:color="auto" w:fill="FFFFFF"/>
              </w:rPr>
            </w:pPr>
            <w:r w:rsidRPr="00D7010D">
              <w:rPr>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822527" w:rsidRPr="00BB12D5" w14:paraId="55BEECCF" w14:textId="77777777" w:rsidTr="000C0739">
        <w:trPr>
          <w:trHeight w:val="315"/>
        </w:trPr>
        <w:tc>
          <w:tcPr>
            <w:tcW w:w="840" w:type="dxa"/>
            <w:noWrap/>
          </w:tcPr>
          <w:p w14:paraId="36247FB8" w14:textId="1C994BF3" w:rsidR="00822527" w:rsidRDefault="00822527" w:rsidP="00822527">
            <w:r>
              <w:rPr>
                <w:color w:val="FF0000"/>
                <w:sz w:val="20"/>
              </w:rPr>
              <w:t>398r3</w:t>
            </w:r>
          </w:p>
        </w:tc>
        <w:tc>
          <w:tcPr>
            <w:tcW w:w="3835" w:type="dxa"/>
            <w:noWrap/>
          </w:tcPr>
          <w:p w14:paraId="314488A4" w14:textId="48B68DA3" w:rsidR="00822527" w:rsidRPr="00D7010D" w:rsidRDefault="00822527" w:rsidP="00822527">
            <w:pPr>
              <w:rPr>
                <w:sz w:val="20"/>
                <w:shd w:val="clear" w:color="auto" w:fill="FFFFFF"/>
              </w:rPr>
            </w:pPr>
            <w:r w:rsidRPr="006D2FCB">
              <w:rPr>
                <w:sz w:val="20"/>
              </w:rPr>
              <w:t>EHT BSS with Wider BW</w:t>
            </w:r>
          </w:p>
        </w:tc>
        <w:tc>
          <w:tcPr>
            <w:tcW w:w="1530" w:type="dxa"/>
            <w:noWrap/>
          </w:tcPr>
          <w:p w14:paraId="2D3ACA67" w14:textId="1E648A2C" w:rsidR="00822527" w:rsidRPr="00D7010D" w:rsidRDefault="00822527" w:rsidP="00822527">
            <w:pPr>
              <w:rPr>
                <w:sz w:val="20"/>
                <w:shd w:val="clear" w:color="auto" w:fill="FFFFFF"/>
              </w:rPr>
            </w:pPr>
            <w:r w:rsidRPr="006D2FCB">
              <w:rPr>
                <w:sz w:val="20"/>
              </w:rPr>
              <w:t>Liwen Chu</w:t>
            </w:r>
          </w:p>
        </w:tc>
        <w:tc>
          <w:tcPr>
            <w:tcW w:w="1710" w:type="dxa"/>
            <w:noWrap/>
          </w:tcPr>
          <w:p w14:paraId="4373AE8E" w14:textId="1215794D" w:rsidR="00822527" w:rsidRPr="00D7010D" w:rsidRDefault="00822527" w:rsidP="00822527">
            <w:pPr>
              <w:rPr>
                <w:sz w:val="20"/>
                <w:shd w:val="clear" w:color="auto" w:fill="FFFFFF"/>
              </w:rPr>
            </w:pPr>
            <w:r w:rsidRPr="000E47C2">
              <w:rPr>
                <w:sz w:val="20"/>
              </w:rPr>
              <w:t>Pending</w:t>
            </w:r>
          </w:p>
        </w:tc>
        <w:tc>
          <w:tcPr>
            <w:tcW w:w="1710" w:type="dxa"/>
            <w:noWrap/>
          </w:tcPr>
          <w:p w14:paraId="47FC4EF5" w14:textId="5CDB451B" w:rsidR="00822527" w:rsidRPr="00D7010D" w:rsidRDefault="00822527" w:rsidP="00822527">
            <w:pPr>
              <w:rPr>
                <w:sz w:val="20"/>
                <w:shd w:val="clear" w:color="auto" w:fill="FFFFFF"/>
              </w:rPr>
            </w:pPr>
            <w:r w:rsidRPr="006D2FCB">
              <w:rPr>
                <w:sz w:val="20"/>
              </w:rPr>
              <w:t>MAC-General</w:t>
            </w:r>
          </w:p>
        </w:tc>
        <w:tc>
          <w:tcPr>
            <w:tcW w:w="901" w:type="dxa"/>
            <w:noWrap/>
          </w:tcPr>
          <w:p w14:paraId="356DF0E2" w14:textId="62F6F73F" w:rsidR="00822527" w:rsidRPr="00D7010D" w:rsidRDefault="00822527" w:rsidP="00822527">
            <w:pPr>
              <w:rPr>
                <w:sz w:val="20"/>
                <w:shd w:val="clear" w:color="auto" w:fill="FFFFFF"/>
              </w:rPr>
            </w:pPr>
            <w:r>
              <w:rPr>
                <w:sz w:val="20"/>
              </w:rPr>
              <w:t>MAC</w:t>
            </w:r>
          </w:p>
        </w:tc>
      </w:tr>
      <w:tr w:rsidR="00822527"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822527" w:rsidRPr="00392D4C" w:rsidRDefault="00822527" w:rsidP="00822527">
            <w:pPr>
              <w:jc w:val="center"/>
              <w:rPr>
                <w:sz w:val="20"/>
                <w:shd w:val="clear" w:color="auto" w:fill="FFFFFF"/>
              </w:rPr>
            </w:pPr>
            <w:r>
              <w:rPr>
                <w:rFonts w:eastAsia="MS Gothic"/>
                <w:color w:val="000000" w:themeColor="dark1"/>
                <w:kern w:val="24"/>
                <w:sz w:val="20"/>
              </w:rPr>
              <w:t>End of MAC Queue</w:t>
            </w:r>
          </w:p>
        </w:tc>
      </w:tr>
      <w:tr w:rsidR="00822527" w:rsidRPr="00392D4C" w14:paraId="2923D06D" w14:textId="77777777" w:rsidTr="00895A31">
        <w:trPr>
          <w:trHeight w:val="315"/>
        </w:trPr>
        <w:tc>
          <w:tcPr>
            <w:tcW w:w="840" w:type="dxa"/>
            <w:noWrap/>
            <w:hideMark/>
          </w:tcPr>
          <w:p w14:paraId="05BE18D0" w14:textId="6507C186" w:rsidR="00822527" w:rsidRPr="00392D4C" w:rsidRDefault="00822527" w:rsidP="00822527">
            <w:pPr>
              <w:rPr>
                <w:sz w:val="20"/>
                <w:u w:val="single"/>
                <w:shd w:val="clear" w:color="auto" w:fill="FFFFFF"/>
              </w:rPr>
            </w:pPr>
            <w:hyperlink r:id="rId65" w:history="1">
              <w:r w:rsidRPr="00A55193">
                <w:rPr>
                  <w:rStyle w:val="Hyperlink"/>
                  <w:sz w:val="20"/>
                  <w:shd w:val="clear" w:color="auto" w:fill="FFFFFF"/>
                </w:rPr>
                <w:t>609r1</w:t>
              </w:r>
            </w:hyperlink>
          </w:p>
        </w:tc>
        <w:tc>
          <w:tcPr>
            <w:tcW w:w="3835" w:type="dxa"/>
            <w:noWrap/>
            <w:hideMark/>
          </w:tcPr>
          <w:p w14:paraId="68CA87C0" w14:textId="680F7BAE" w:rsidR="00822527" w:rsidRPr="00392D4C" w:rsidRDefault="00822527" w:rsidP="00822527">
            <w:pPr>
              <w:rPr>
                <w:sz w:val="20"/>
                <w:shd w:val="clear" w:color="auto" w:fill="FFFFFF"/>
              </w:rPr>
            </w:pPr>
            <w:r w:rsidRPr="00A55193">
              <w:rPr>
                <w:sz w:val="20"/>
              </w:rPr>
              <w:t>Further discussion on RU allocation subfield in EHT-SIG</w:t>
            </w:r>
          </w:p>
        </w:tc>
        <w:tc>
          <w:tcPr>
            <w:tcW w:w="1530" w:type="dxa"/>
            <w:noWrap/>
            <w:hideMark/>
          </w:tcPr>
          <w:p w14:paraId="3CC6C6B0" w14:textId="2A28C46D" w:rsidR="00822527" w:rsidRPr="00392D4C" w:rsidRDefault="00822527" w:rsidP="00822527">
            <w:pPr>
              <w:rPr>
                <w:sz w:val="20"/>
                <w:shd w:val="clear" w:color="auto" w:fill="FFFFFF"/>
              </w:rPr>
            </w:pPr>
            <w:r w:rsidRPr="00A55193">
              <w:rPr>
                <w:sz w:val="20"/>
              </w:rPr>
              <w:t>Ross Jian Yu</w:t>
            </w:r>
          </w:p>
        </w:tc>
        <w:tc>
          <w:tcPr>
            <w:tcW w:w="1710" w:type="dxa"/>
            <w:noWrap/>
            <w:hideMark/>
          </w:tcPr>
          <w:p w14:paraId="30C12408" w14:textId="3553F4CC" w:rsidR="00822527" w:rsidRPr="00392D4C" w:rsidRDefault="00822527" w:rsidP="00822527">
            <w:pPr>
              <w:rPr>
                <w:sz w:val="20"/>
                <w:shd w:val="clear" w:color="auto" w:fill="FFFFFF"/>
              </w:rPr>
            </w:pPr>
            <w:r>
              <w:rPr>
                <w:sz w:val="20"/>
              </w:rPr>
              <w:t>Pending (9 SPs)</w:t>
            </w:r>
          </w:p>
        </w:tc>
        <w:tc>
          <w:tcPr>
            <w:tcW w:w="1710" w:type="dxa"/>
            <w:noWrap/>
            <w:hideMark/>
          </w:tcPr>
          <w:p w14:paraId="7C90156D" w14:textId="4E94D53B" w:rsidR="00822527" w:rsidRPr="00392D4C" w:rsidRDefault="00822527" w:rsidP="00822527">
            <w:pPr>
              <w:rPr>
                <w:sz w:val="20"/>
                <w:shd w:val="clear" w:color="auto" w:fill="FFFFFF"/>
              </w:rPr>
            </w:pPr>
            <w:r w:rsidRPr="00A55193">
              <w:rPr>
                <w:sz w:val="20"/>
              </w:rPr>
              <w:t>RU allocation</w:t>
            </w:r>
          </w:p>
        </w:tc>
        <w:tc>
          <w:tcPr>
            <w:tcW w:w="901" w:type="dxa"/>
            <w:noWrap/>
            <w:hideMark/>
          </w:tcPr>
          <w:p w14:paraId="3E930496" w14:textId="28246712" w:rsidR="00822527" w:rsidRPr="00392D4C" w:rsidRDefault="00822527" w:rsidP="00822527">
            <w:pPr>
              <w:rPr>
                <w:sz w:val="20"/>
                <w:shd w:val="clear" w:color="auto" w:fill="FFFFFF"/>
              </w:rPr>
            </w:pPr>
            <w:r w:rsidRPr="00A55193">
              <w:rPr>
                <w:sz w:val="20"/>
              </w:rPr>
              <w:t>PHY</w:t>
            </w:r>
          </w:p>
        </w:tc>
      </w:tr>
      <w:tr w:rsidR="00822527" w:rsidRPr="00392D4C" w14:paraId="6316077F" w14:textId="77777777" w:rsidTr="00895A31">
        <w:trPr>
          <w:trHeight w:val="315"/>
        </w:trPr>
        <w:tc>
          <w:tcPr>
            <w:tcW w:w="840" w:type="dxa"/>
            <w:noWrap/>
          </w:tcPr>
          <w:p w14:paraId="6A84B798" w14:textId="1792E7A5" w:rsidR="00822527" w:rsidRDefault="00822527" w:rsidP="00822527">
            <w:hyperlink r:id="rId66" w:history="1">
              <w:r w:rsidRPr="00A55193">
                <w:rPr>
                  <w:rStyle w:val="Hyperlink"/>
                  <w:sz w:val="20"/>
                  <w:shd w:val="clear" w:color="auto" w:fill="FFFFFF"/>
                </w:rPr>
                <w:t>651r1</w:t>
              </w:r>
            </w:hyperlink>
          </w:p>
        </w:tc>
        <w:tc>
          <w:tcPr>
            <w:tcW w:w="3835" w:type="dxa"/>
            <w:noWrap/>
          </w:tcPr>
          <w:p w14:paraId="0084249B" w14:textId="79CD7111" w:rsidR="00822527" w:rsidRPr="00392D4C" w:rsidRDefault="00822527" w:rsidP="00822527">
            <w:pPr>
              <w:rPr>
                <w:sz w:val="20"/>
                <w:shd w:val="clear" w:color="auto" w:fill="FFFFFF"/>
              </w:rPr>
            </w:pPr>
            <w:r w:rsidRPr="00A55193">
              <w:rPr>
                <w:sz w:val="20"/>
              </w:rPr>
              <w:t>Further Thoughts on EHT-LTF PAPR in 802.11be</w:t>
            </w:r>
          </w:p>
        </w:tc>
        <w:tc>
          <w:tcPr>
            <w:tcW w:w="1530" w:type="dxa"/>
            <w:noWrap/>
          </w:tcPr>
          <w:p w14:paraId="687CEE60" w14:textId="597787FE" w:rsidR="00822527" w:rsidRPr="00392D4C" w:rsidRDefault="00822527" w:rsidP="00822527">
            <w:pPr>
              <w:rPr>
                <w:sz w:val="20"/>
                <w:shd w:val="clear" w:color="auto" w:fill="FFFFFF"/>
              </w:rPr>
            </w:pPr>
            <w:r w:rsidRPr="00A55193">
              <w:rPr>
                <w:sz w:val="20"/>
              </w:rPr>
              <w:t>Genadiy Tsodik</w:t>
            </w:r>
          </w:p>
        </w:tc>
        <w:tc>
          <w:tcPr>
            <w:tcW w:w="1710" w:type="dxa"/>
            <w:noWrap/>
          </w:tcPr>
          <w:p w14:paraId="1BD1CF31" w14:textId="59A90DFD" w:rsidR="00822527" w:rsidRPr="00392D4C" w:rsidRDefault="00822527" w:rsidP="00822527">
            <w:pPr>
              <w:rPr>
                <w:sz w:val="20"/>
                <w:shd w:val="clear" w:color="auto" w:fill="FFFFFF"/>
              </w:rPr>
            </w:pPr>
            <w:r>
              <w:rPr>
                <w:sz w:val="20"/>
              </w:rPr>
              <w:t>Pending (2 SPs)</w:t>
            </w:r>
          </w:p>
        </w:tc>
        <w:tc>
          <w:tcPr>
            <w:tcW w:w="1710" w:type="dxa"/>
            <w:noWrap/>
          </w:tcPr>
          <w:p w14:paraId="5B064279" w14:textId="458A8045" w:rsidR="00822527" w:rsidRPr="00392D4C" w:rsidRDefault="00822527" w:rsidP="00822527">
            <w:pPr>
              <w:rPr>
                <w:sz w:val="20"/>
                <w:shd w:val="clear" w:color="auto" w:fill="FFFFFF"/>
              </w:rPr>
            </w:pPr>
            <w:r w:rsidRPr="00A55193">
              <w:rPr>
                <w:sz w:val="20"/>
              </w:rPr>
              <w:t>Preamble</w:t>
            </w:r>
          </w:p>
        </w:tc>
        <w:tc>
          <w:tcPr>
            <w:tcW w:w="901" w:type="dxa"/>
            <w:noWrap/>
          </w:tcPr>
          <w:p w14:paraId="1A30F43A" w14:textId="6D67BD57" w:rsidR="00822527" w:rsidRPr="00392D4C" w:rsidRDefault="00822527" w:rsidP="00822527">
            <w:pPr>
              <w:rPr>
                <w:sz w:val="20"/>
                <w:shd w:val="clear" w:color="auto" w:fill="FFFFFF"/>
              </w:rPr>
            </w:pPr>
            <w:r w:rsidRPr="00A55193">
              <w:rPr>
                <w:sz w:val="20"/>
              </w:rPr>
              <w:t>PHY</w:t>
            </w:r>
          </w:p>
        </w:tc>
      </w:tr>
      <w:tr w:rsidR="00822527" w:rsidRPr="00392D4C" w14:paraId="1D88DD52" w14:textId="77777777" w:rsidTr="00895A31">
        <w:trPr>
          <w:trHeight w:val="315"/>
        </w:trPr>
        <w:tc>
          <w:tcPr>
            <w:tcW w:w="840" w:type="dxa"/>
            <w:noWrap/>
          </w:tcPr>
          <w:p w14:paraId="6525001D" w14:textId="3FD7B07C" w:rsidR="00822527" w:rsidRDefault="00822527" w:rsidP="00822527">
            <w:hyperlink r:id="rId67" w:history="1">
              <w:r w:rsidRPr="00A55193">
                <w:rPr>
                  <w:rStyle w:val="Hyperlink"/>
                  <w:sz w:val="20"/>
                  <w:shd w:val="clear" w:color="auto" w:fill="FFFFFF"/>
                </w:rPr>
                <w:t>738r0</w:t>
              </w:r>
            </w:hyperlink>
          </w:p>
        </w:tc>
        <w:tc>
          <w:tcPr>
            <w:tcW w:w="3835" w:type="dxa"/>
            <w:noWrap/>
          </w:tcPr>
          <w:p w14:paraId="578235D2" w14:textId="509A64E1" w:rsidR="00822527" w:rsidRPr="00392D4C" w:rsidRDefault="00822527" w:rsidP="00822527">
            <w:pPr>
              <w:rPr>
                <w:sz w:val="20"/>
                <w:shd w:val="clear" w:color="auto" w:fill="FFFFFF"/>
              </w:rPr>
            </w:pPr>
            <w:r w:rsidRPr="00A55193">
              <w:rPr>
                <w:sz w:val="20"/>
              </w:rPr>
              <w:t xml:space="preserve">Evaluation of signalling overhead for </w:t>
            </w:r>
            <w:proofErr w:type="spellStart"/>
            <w:r w:rsidRPr="00A55193">
              <w:rPr>
                <w:sz w:val="20"/>
              </w:rPr>
              <w:t>eht</w:t>
            </w:r>
            <w:proofErr w:type="spellEnd"/>
            <w:r w:rsidRPr="00A55193">
              <w:rPr>
                <w:sz w:val="20"/>
              </w:rPr>
              <w:t xml:space="preserve"> sig</w:t>
            </w:r>
          </w:p>
        </w:tc>
        <w:tc>
          <w:tcPr>
            <w:tcW w:w="1530" w:type="dxa"/>
            <w:noWrap/>
          </w:tcPr>
          <w:p w14:paraId="39579899" w14:textId="4E1CF1CA" w:rsidR="00822527" w:rsidRPr="00392D4C" w:rsidRDefault="00822527" w:rsidP="00822527">
            <w:pPr>
              <w:rPr>
                <w:sz w:val="20"/>
                <w:shd w:val="clear" w:color="auto" w:fill="FFFFFF"/>
              </w:rPr>
            </w:pPr>
            <w:r w:rsidRPr="00A55193">
              <w:rPr>
                <w:sz w:val="20"/>
              </w:rPr>
              <w:t>Dongguk Lim</w:t>
            </w:r>
          </w:p>
        </w:tc>
        <w:tc>
          <w:tcPr>
            <w:tcW w:w="1710" w:type="dxa"/>
            <w:noWrap/>
          </w:tcPr>
          <w:p w14:paraId="70860137" w14:textId="4774BB5B" w:rsidR="00822527" w:rsidRPr="00392D4C" w:rsidRDefault="00822527" w:rsidP="00822527">
            <w:pPr>
              <w:rPr>
                <w:sz w:val="20"/>
                <w:shd w:val="clear" w:color="auto" w:fill="FFFFFF"/>
              </w:rPr>
            </w:pPr>
            <w:r>
              <w:rPr>
                <w:sz w:val="20"/>
              </w:rPr>
              <w:t>Pending (1 SP)</w:t>
            </w:r>
          </w:p>
        </w:tc>
        <w:tc>
          <w:tcPr>
            <w:tcW w:w="1710" w:type="dxa"/>
            <w:noWrap/>
          </w:tcPr>
          <w:p w14:paraId="5FE9A0CD" w14:textId="64447E41" w:rsidR="00822527" w:rsidRPr="00392D4C" w:rsidRDefault="00822527" w:rsidP="00822527">
            <w:pPr>
              <w:rPr>
                <w:sz w:val="20"/>
                <w:shd w:val="clear" w:color="auto" w:fill="FFFFFF"/>
              </w:rPr>
            </w:pPr>
            <w:r w:rsidRPr="00A55193">
              <w:rPr>
                <w:sz w:val="20"/>
              </w:rPr>
              <w:t>SIG</w:t>
            </w:r>
          </w:p>
        </w:tc>
        <w:tc>
          <w:tcPr>
            <w:tcW w:w="901" w:type="dxa"/>
            <w:noWrap/>
          </w:tcPr>
          <w:p w14:paraId="20CAC233" w14:textId="32AC688B" w:rsidR="00822527" w:rsidRPr="00392D4C" w:rsidRDefault="00822527" w:rsidP="00822527">
            <w:pPr>
              <w:rPr>
                <w:sz w:val="20"/>
                <w:shd w:val="clear" w:color="auto" w:fill="FFFFFF"/>
              </w:rPr>
            </w:pPr>
            <w:r w:rsidRPr="00A55193">
              <w:rPr>
                <w:sz w:val="20"/>
              </w:rPr>
              <w:t>PHY</w:t>
            </w:r>
          </w:p>
        </w:tc>
      </w:tr>
      <w:tr w:rsidR="00822527"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822527" w:rsidRPr="00A55193" w:rsidRDefault="00822527" w:rsidP="00822527">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A5FF656" w:rsidR="00225CBA" w:rsidRDefault="009E0577" w:rsidP="00225CBA">
      <w:pPr>
        <w:pStyle w:val="ListParagraph"/>
        <w:numPr>
          <w:ilvl w:val="0"/>
          <w:numId w:val="32"/>
        </w:numPr>
      </w:pPr>
      <w:r>
        <w:t>1</w:t>
      </w:r>
      <w:r w:rsidR="00353350">
        <w:t>5</w:t>
      </w:r>
      <w:r w:rsidR="00225CBA" w:rsidRPr="009751DC">
        <w:t xml:space="preserve"> submissions in </w:t>
      </w:r>
      <w:r w:rsidR="00AA2CE5" w:rsidRPr="009751DC">
        <w:t xml:space="preserve">the </w:t>
      </w:r>
      <w:r>
        <w:t xml:space="preserve">Joint </w:t>
      </w:r>
      <w:r w:rsidR="00AA2CE5" w:rsidRPr="009751DC">
        <w:t>queue</w:t>
      </w:r>
    </w:p>
    <w:p w14:paraId="287976BD" w14:textId="6C1D34F7" w:rsidR="009E0577" w:rsidRDefault="00F83776" w:rsidP="00225CBA">
      <w:pPr>
        <w:pStyle w:val="ListParagraph"/>
        <w:numPr>
          <w:ilvl w:val="0"/>
          <w:numId w:val="32"/>
        </w:numPr>
      </w:pPr>
      <w:r>
        <w:lastRenderedPageBreak/>
        <w:t>3</w:t>
      </w:r>
      <w:r w:rsidR="0032179D">
        <w:t>7</w:t>
      </w:r>
      <w:r w:rsidR="009E0577">
        <w:t xml:space="preserve"> submissions in the MAC queue</w:t>
      </w:r>
    </w:p>
    <w:p w14:paraId="0C6710BA" w14:textId="190BAE47" w:rsidR="00E73955" w:rsidRPr="009751DC" w:rsidRDefault="00D00C25" w:rsidP="00225CBA">
      <w:pPr>
        <w:pStyle w:val="ListParagraph"/>
        <w:numPr>
          <w:ilvl w:val="0"/>
          <w:numId w:val="32"/>
        </w:numPr>
      </w:pPr>
      <w:r>
        <w:t>0</w:t>
      </w:r>
      <w:r w:rsidR="00E73955">
        <w:t xml:space="preserve"> submissions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7541542C" w:rsidR="00EA18C8" w:rsidRPr="00392D4C" w:rsidRDefault="00EA18C8" w:rsidP="00EA18C8">
            <w:pPr>
              <w:rPr>
                <w:sz w:val="20"/>
              </w:rPr>
            </w:pPr>
            <w:r w:rsidRPr="00392D4C">
              <w:rPr>
                <w:color w:val="FF0000"/>
                <w:sz w:val="20"/>
              </w:rPr>
              <w:t>548r</w:t>
            </w:r>
            <w:r w:rsidR="00300E22">
              <w:rPr>
                <w:color w:val="FF0000"/>
                <w:sz w:val="20"/>
              </w:rPr>
              <w:t>0</w:t>
            </w:r>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A14D3B" w:rsidP="00EA18C8">
            <w:pPr>
              <w:rPr>
                <w:color w:val="FF0000"/>
                <w:sz w:val="20"/>
              </w:rPr>
            </w:pPr>
            <w:hyperlink r:id="rId68"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11CE1BEE" w:rsidR="00124D65" w:rsidRPr="00392D4C" w:rsidRDefault="00124D65" w:rsidP="00EA18C8">
            <w:pPr>
              <w:rPr>
                <w:sz w:val="20"/>
              </w:rPr>
            </w:pPr>
            <w:r w:rsidRPr="00392D4C">
              <w:rPr>
                <w:color w:val="FF0000"/>
                <w:sz w:val="20"/>
              </w:rPr>
              <w:t>574</w:t>
            </w:r>
            <w:r w:rsidR="00E443A5" w:rsidRPr="00392D4C">
              <w:rPr>
                <w:color w:val="FF0000"/>
                <w:sz w:val="20"/>
              </w:rPr>
              <w:t>r0</w:t>
            </w:r>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A14D3B"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A14D3B"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A14D3B"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A14D3B"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41152C" w:rsidRPr="006468C5" w14:paraId="32ED6E4C" w14:textId="77777777" w:rsidTr="004025FF">
        <w:trPr>
          <w:trHeight w:val="315"/>
        </w:trPr>
        <w:tc>
          <w:tcPr>
            <w:tcW w:w="840" w:type="dxa"/>
            <w:noWrap/>
          </w:tcPr>
          <w:p w14:paraId="424CA265" w14:textId="5AE9A04E" w:rsidR="0041152C" w:rsidRPr="00B01953" w:rsidRDefault="00A14D3B" w:rsidP="0041152C">
            <w:pPr>
              <w:rPr>
                <w:sz w:val="20"/>
              </w:rPr>
            </w:pPr>
            <w:hyperlink r:id="rId73" w:history="1">
              <w:r w:rsidR="0041152C" w:rsidRPr="00B01953">
                <w:rPr>
                  <w:rStyle w:val="Hyperlink"/>
                  <w:sz w:val="20"/>
                </w:rPr>
                <w:t>674r0</w:t>
              </w:r>
            </w:hyperlink>
          </w:p>
        </w:tc>
        <w:tc>
          <w:tcPr>
            <w:tcW w:w="3925" w:type="dxa"/>
            <w:noWrap/>
          </w:tcPr>
          <w:p w14:paraId="10FECE37" w14:textId="4FB7ADB2" w:rsidR="0041152C" w:rsidRPr="00B01953" w:rsidRDefault="0041152C" w:rsidP="0041152C">
            <w:pPr>
              <w:rPr>
                <w:sz w:val="20"/>
              </w:rPr>
            </w:pPr>
            <w:r w:rsidRPr="00B01953">
              <w:rPr>
                <w:sz w:val="20"/>
              </w:rPr>
              <w:t>Forward compatible OFDMA</w:t>
            </w:r>
          </w:p>
        </w:tc>
        <w:tc>
          <w:tcPr>
            <w:tcW w:w="1440" w:type="dxa"/>
            <w:noWrap/>
          </w:tcPr>
          <w:p w14:paraId="1A39DF70" w14:textId="548F6BF1" w:rsidR="0041152C" w:rsidRPr="00B01953" w:rsidRDefault="0041152C" w:rsidP="0041152C">
            <w:pPr>
              <w:rPr>
                <w:sz w:val="20"/>
              </w:rPr>
            </w:pPr>
            <w:r w:rsidRPr="00B01953">
              <w:rPr>
                <w:sz w:val="20"/>
              </w:rPr>
              <w:t>Xiaogang Chen</w:t>
            </w:r>
          </w:p>
        </w:tc>
        <w:tc>
          <w:tcPr>
            <w:tcW w:w="1080" w:type="dxa"/>
            <w:noWrap/>
          </w:tcPr>
          <w:p w14:paraId="393D7BCB" w14:textId="1D2CD412" w:rsidR="0041152C" w:rsidRPr="00B01953" w:rsidRDefault="0041152C" w:rsidP="0041152C">
            <w:pPr>
              <w:rPr>
                <w:sz w:val="20"/>
              </w:rPr>
            </w:pPr>
            <w:r w:rsidRPr="00B01953">
              <w:rPr>
                <w:sz w:val="20"/>
              </w:rPr>
              <w:t>Pending</w:t>
            </w:r>
          </w:p>
        </w:tc>
        <w:tc>
          <w:tcPr>
            <w:tcW w:w="2160" w:type="dxa"/>
            <w:noWrap/>
          </w:tcPr>
          <w:p w14:paraId="06C2E5C1" w14:textId="5BD07002" w:rsidR="0041152C" w:rsidRPr="00B01953" w:rsidRDefault="0041152C" w:rsidP="0041152C">
            <w:pPr>
              <w:rPr>
                <w:sz w:val="20"/>
              </w:rPr>
            </w:pPr>
            <w:r w:rsidRPr="00B01953">
              <w:rPr>
                <w:sz w:val="20"/>
              </w:rPr>
              <w:t>General</w:t>
            </w:r>
          </w:p>
        </w:tc>
        <w:tc>
          <w:tcPr>
            <w:tcW w:w="901" w:type="dxa"/>
            <w:noWrap/>
          </w:tcPr>
          <w:p w14:paraId="7DF4C9C4" w14:textId="27C4D5AE" w:rsidR="0041152C" w:rsidRPr="00B01953" w:rsidRDefault="0041152C" w:rsidP="0041152C">
            <w:pPr>
              <w:rPr>
                <w:sz w:val="20"/>
              </w:rPr>
            </w:pPr>
            <w:r w:rsidRPr="00B01953">
              <w:rPr>
                <w:sz w:val="20"/>
              </w:rPr>
              <w:t>Joint</w:t>
            </w:r>
          </w:p>
        </w:tc>
      </w:tr>
      <w:tr w:rsidR="001C2571" w:rsidRPr="006468C5" w14:paraId="32E71AD4" w14:textId="77777777" w:rsidTr="004025FF">
        <w:trPr>
          <w:trHeight w:val="315"/>
        </w:trPr>
        <w:tc>
          <w:tcPr>
            <w:tcW w:w="840" w:type="dxa"/>
            <w:noWrap/>
          </w:tcPr>
          <w:p w14:paraId="262805BE" w14:textId="14A593B4" w:rsidR="001C2571" w:rsidRPr="006E4D88" w:rsidRDefault="001C2571" w:rsidP="0041152C">
            <w:pPr>
              <w:rPr>
                <w:sz w:val="20"/>
              </w:rPr>
            </w:pPr>
            <w:r w:rsidRPr="006E4D88">
              <w:rPr>
                <w:color w:val="FF0000"/>
                <w:sz w:val="20"/>
              </w:rPr>
              <w:t>687r0</w:t>
            </w:r>
          </w:p>
        </w:tc>
        <w:tc>
          <w:tcPr>
            <w:tcW w:w="3925" w:type="dxa"/>
            <w:noWrap/>
          </w:tcPr>
          <w:p w14:paraId="68711C98" w14:textId="6B64C4CD" w:rsidR="001C2571" w:rsidRPr="006E4D88" w:rsidRDefault="00334BF8" w:rsidP="0041152C">
            <w:pPr>
              <w:rPr>
                <w:sz w:val="20"/>
              </w:rPr>
            </w:pPr>
            <w:r w:rsidRPr="006E4D88">
              <w:rPr>
                <w:sz w:val="20"/>
              </w:rPr>
              <w:t>R1-R2 discussion for AP coordination</w:t>
            </w:r>
          </w:p>
        </w:tc>
        <w:tc>
          <w:tcPr>
            <w:tcW w:w="1440" w:type="dxa"/>
            <w:noWrap/>
          </w:tcPr>
          <w:p w14:paraId="5662D380" w14:textId="0D1CB5DD" w:rsidR="001C2571" w:rsidRPr="006E4D88" w:rsidRDefault="00334BF8" w:rsidP="0041152C">
            <w:pPr>
              <w:rPr>
                <w:sz w:val="20"/>
              </w:rPr>
            </w:pPr>
            <w:r w:rsidRPr="006E4D88">
              <w:rPr>
                <w:sz w:val="20"/>
              </w:rPr>
              <w:t>Laurent Cariou</w:t>
            </w:r>
          </w:p>
        </w:tc>
        <w:tc>
          <w:tcPr>
            <w:tcW w:w="1080" w:type="dxa"/>
            <w:noWrap/>
          </w:tcPr>
          <w:p w14:paraId="2858BF00" w14:textId="4837E600" w:rsidR="001C2571" w:rsidRPr="006E4D88" w:rsidRDefault="00334BF8" w:rsidP="0041152C">
            <w:pPr>
              <w:rPr>
                <w:sz w:val="20"/>
              </w:rPr>
            </w:pPr>
            <w:r w:rsidRPr="006E4D88">
              <w:rPr>
                <w:sz w:val="20"/>
              </w:rPr>
              <w:t>Pending</w:t>
            </w:r>
          </w:p>
        </w:tc>
        <w:tc>
          <w:tcPr>
            <w:tcW w:w="2160" w:type="dxa"/>
            <w:noWrap/>
          </w:tcPr>
          <w:p w14:paraId="6FA4333F" w14:textId="2D3D3F73" w:rsidR="001C2571" w:rsidRPr="006E4D88" w:rsidRDefault="000453BB" w:rsidP="0041152C">
            <w:pPr>
              <w:rPr>
                <w:sz w:val="20"/>
              </w:rPr>
            </w:pPr>
            <w:r>
              <w:rPr>
                <w:sz w:val="20"/>
              </w:rPr>
              <w:t>Releases</w:t>
            </w:r>
          </w:p>
        </w:tc>
        <w:tc>
          <w:tcPr>
            <w:tcW w:w="901" w:type="dxa"/>
            <w:noWrap/>
          </w:tcPr>
          <w:p w14:paraId="094EE656" w14:textId="06A51151" w:rsidR="001C2571" w:rsidRPr="006E4D88" w:rsidRDefault="00334BF8" w:rsidP="0041152C">
            <w:pPr>
              <w:rPr>
                <w:sz w:val="20"/>
              </w:rPr>
            </w:pPr>
            <w:bookmarkStart w:id="1" w:name="_Hlk40254661"/>
            <w:r w:rsidRPr="006E4D88">
              <w:rPr>
                <w:sz w:val="20"/>
              </w:rPr>
              <w:t>Joint</w:t>
            </w:r>
            <w:bookmarkEnd w:id="1"/>
          </w:p>
        </w:tc>
      </w:tr>
      <w:tr w:rsidR="00D0038F" w:rsidRPr="006468C5" w14:paraId="1EA5BB7B" w14:textId="77777777" w:rsidTr="004025FF">
        <w:trPr>
          <w:trHeight w:val="315"/>
        </w:trPr>
        <w:tc>
          <w:tcPr>
            <w:tcW w:w="840" w:type="dxa"/>
            <w:noWrap/>
          </w:tcPr>
          <w:p w14:paraId="04042BB5" w14:textId="46632DA5" w:rsidR="00D0038F" w:rsidRPr="004A4373" w:rsidRDefault="00D0038F" w:rsidP="0041152C">
            <w:pPr>
              <w:rPr>
                <w:color w:val="FF0000"/>
                <w:sz w:val="20"/>
              </w:rPr>
            </w:pPr>
            <w:r>
              <w:rPr>
                <w:color w:val="FF0000"/>
                <w:sz w:val="20"/>
              </w:rPr>
              <w:t>697r0</w:t>
            </w:r>
          </w:p>
        </w:tc>
        <w:tc>
          <w:tcPr>
            <w:tcW w:w="3925" w:type="dxa"/>
            <w:noWrap/>
          </w:tcPr>
          <w:p w14:paraId="2F0D6B43" w14:textId="3EAA2590" w:rsidR="00D0038F" w:rsidRPr="004A4373" w:rsidRDefault="00C259E3" w:rsidP="004A4373">
            <w:pPr>
              <w:rPr>
                <w:sz w:val="20"/>
              </w:rPr>
            </w:pPr>
            <w:r>
              <w:rPr>
                <w:sz w:val="20"/>
              </w:rPr>
              <w:t>S</w:t>
            </w:r>
            <w:r w:rsidRPr="00C259E3">
              <w:rPr>
                <w:sz w:val="20"/>
              </w:rPr>
              <w:t>erving</w:t>
            </w:r>
            <w:r>
              <w:rPr>
                <w:sz w:val="20"/>
              </w:rPr>
              <w:t xml:space="preserve"> </w:t>
            </w:r>
            <w:r w:rsidRPr="00C259E3">
              <w:rPr>
                <w:sz w:val="20"/>
              </w:rPr>
              <w:t>low</w:t>
            </w:r>
            <w:r>
              <w:rPr>
                <w:sz w:val="20"/>
              </w:rPr>
              <w:t xml:space="preserve"> </w:t>
            </w:r>
            <w:r w:rsidRPr="00C259E3">
              <w:rPr>
                <w:sz w:val="20"/>
              </w:rPr>
              <w:t>latency</w:t>
            </w:r>
            <w:r>
              <w:rPr>
                <w:sz w:val="20"/>
              </w:rPr>
              <w:t xml:space="preserve"> </w:t>
            </w:r>
            <w:r w:rsidRPr="00C259E3">
              <w:rPr>
                <w:sz w:val="20"/>
              </w:rPr>
              <w:t>applications</w:t>
            </w:r>
            <w:r>
              <w:rPr>
                <w:sz w:val="20"/>
              </w:rPr>
              <w:t xml:space="preserve"> </w:t>
            </w:r>
            <w:r w:rsidRPr="00C259E3">
              <w:rPr>
                <w:sz w:val="20"/>
              </w:rPr>
              <w:t>in</w:t>
            </w:r>
            <w:r>
              <w:rPr>
                <w:sz w:val="20"/>
              </w:rPr>
              <w:t xml:space="preserve"> </w:t>
            </w:r>
            <w:r w:rsidRPr="00C259E3">
              <w:rPr>
                <w:sz w:val="20"/>
              </w:rPr>
              <w:t>r1</w:t>
            </w:r>
          </w:p>
        </w:tc>
        <w:tc>
          <w:tcPr>
            <w:tcW w:w="1440" w:type="dxa"/>
            <w:noWrap/>
          </w:tcPr>
          <w:p w14:paraId="30D8BF22" w14:textId="29B0FAED" w:rsidR="00D0038F" w:rsidRPr="00271B70" w:rsidRDefault="00C259E3" w:rsidP="004A4373">
            <w:pPr>
              <w:rPr>
                <w:sz w:val="20"/>
              </w:rPr>
            </w:pPr>
            <w:r w:rsidRPr="00C259E3">
              <w:rPr>
                <w:sz w:val="20"/>
              </w:rPr>
              <w:t>Chunyu H</w:t>
            </w:r>
          </w:p>
        </w:tc>
        <w:tc>
          <w:tcPr>
            <w:tcW w:w="1080" w:type="dxa"/>
            <w:noWrap/>
          </w:tcPr>
          <w:p w14:paraId="0629545F" w14:textId="61E215DE" w:rsidR="00D0038F" w:rsidRPr="006E4D88" w:rsidRDefault="00C259E3" w:rsidP="004A4373">
            <w:pPr>
              <w:rPr>
                <w:sz w:val="20"/>
              </w:rPr>
            </w:pPr>
            <w:r w:rsidRPr="006E4D88">
              <w:rPr>
                <w:sz w:val="20"/>
              </w:rPr>
              <w:t>Pending</w:t>
            </w:r>
          </w:p>
        </w:tc>
        <w:tc>
          <w:tcPr>
            <w:tcW w:w="2160" w:type="dxa"/>
            <w:noWrap/>
          </w:tcPr>
          <w:p w14:paraId="7A966BE4" w14:textId="15EF2B14" w:rsidR="00D0038F" w:rsidRDefault="00C259E3" w:rsidP="004A4373">
            <w:pPr>
              <w:rPr>
                <w:sz w:val="20"/>
              </w:rPr>
            </w:pPr>
            <w:r>
              <w:rPr>
                <w:sz w:val="20"/>
              </w:rPr>
              <w:t>Releases</w:t>
            </w:r>
          </w:p>
        </w:tc>
        <w:tc>
          <w:tcPr>
            <w:tcW w:w="901" w:type="dxa"/>
            <w:noWrap/>
          </w:tcPr>
          <w:p w14:paraId="77B6108C" w14:textId="52B0D4D6" w:rsidR="00D0038F" w:rsidRPr="006E4D88" w:rsidRDefault="00C259E3" w:rsidP="0041152C">
            <w:pPr>
              <w:rPr>
                <w:sz w:val="20"/>
              </w:rPr>
            </w:pPr>
            <w:r w:rsidRPr="006E4D88">
              <w:rPr>
                <w:sz w:val="20"/>
              </w:rPr>
              <w:t>Joint</w:t>
            </w:r>
          </w:p>
        </w:tc>
      </w:tr>
      <w:tr w:rsidR="004E4CE1" w:rsidRPr="006468C5" w14:paraId="3E88FD16" w14:textId="77777777" w:rsidTr="004025FF">
        <w:trPr>
          <w:trHeight w:val="315"/>
        </w:trPr>
        <w:tc>
          <w:tcPr>
            <w:tcW w:w="840" w:type="dxa"/>
            <w:noWrap/>
          </w:tcPr>
          <w:p w14:paraId="6ED69C1E" w14:textId="13758244" w:rsidR="004E4CE1" w:rsidRPr="006E4D88" w:rsidRDefault="004A4373" w:rsidP="0041152C">
            <w:pPr>
              <w:rPr>
                <w:color w:val="FF0000"/>
                <w:sz w:val="20"/>
              </w:rPr>
            </w:pPr>
            <w:r w:rsidRPr="004A4373">
              <w:rPr>
                <w:color w:val="FF0000"/>
                <w:sz w:val="20"/>
              </w:rPr>
              <w:t>755</w:t>
            </w:r>
            <w:r w:rsidR="00D307BE">
              <w:rPr>
                <w:color w:val="FF0000"/>
                <w:sz w:val="20"/>
              </w:rPr>
              <w:t>r0</w:t>
            </w:r>
          </w:p>
        </w:tc>
        <w:tc>
          <w:tcPr>
            <w:tcW w:w="3925" w:type="dxa"/>
            <w:noWrap/>
          </w:tcPr>
          <w:p w14:paraId="3A302316" w14:textId="34C8D3A3" w:rsidR="004E4CE1" w:rsidRPr="006E4D88" w:rsidRDefault="004A4373" w:rsidP="004A4373">
            <w:pPr>
              <w:rPr>
                <w:sz w:val="20"/>
              </w:rPr>
            </w:pPr>
            <w:r w:rsidRPr="004A4373">
              <w:rPr>
                <w:sz w:val="20"/>
              </w:rPr>
              <w:t>Non-STR AP Operation</w:t>
            </w:r>
          </w:p>
        </w:tc>
        <w:tc>
          <w:tcPr>
            <w:tcW w:w="1440" w:type="dxa"/>
            <w:noWrap/>
          </w:tcPr>
          <w:p w14:paraId="63BEC3F4" w14:textId="6D719833" w:rsidR="004E4CE1" w:rsidRPr="006E4D88" w:rsidRDefault="00271B70" w:rsidP="004A4373">
            <w:pPr>
              <w:rPr>
                <w:sz w:val="20"/>
              </w:rPr>
            </w:pPr>
            <w:r w:rsidRPr="00271B70">
              <w:rPr>
                <w:sz w:val="20"/>
              </w:rPr>
              <w:t>Jinjing Jiang</w:t>
            </w:r>
          </w:p>
        </w:tc>
        <w:tc>
          <w:tcPr>
            <w:tcW w:w="1080" w:type="dxa"/>
            <w:noWrap/>
          </w:tcPr>
          <w:p w14:paraId="287053FD" w14:textId="703D151E" w:rsidR="004E4CE1" w:rsidRPr="006E4D88" w:rsidRDefault="00271B70" w:rsidP="004A4373">
            <w:pPr>
              <w:rPr>
                <w:sz w:val="20"/>
              </w:rPr>
            </w:pPr>
            <w:r w:rsidRPr="006E4D88">
              <w:rPr>
                <w:sz w:val="20"/>
              </w:rPr>
              <w:t>Pending</w:t>
            </w:r>
          </w:p>
        </w:tc>
        <w:tc>
          <w:tcPr>
            <w:tcW w:w="2160" w:type="dxa"/>
            <w:noWrap/>
          </w:tcPr>
          <w:p w14:paraId="7852DD69" w14:textId="60A0D185" w:rsidR="004E4CE1" w:rsidRPr="006E4D88" w:rsidRDefault="00D307BE" w:rsidP="004A4373">
            <w:pPr>
              <w:rPr>
                <w:sz w:val="20"/>
              </w:rPr>
            </w:pPr>
            <w:r>
              <w:rPr>
                <w:sz w:val="20"/>
              </w:rPr>
              <w:t>Releases</w:t>
            </w:r>
          </w:p>
        </w:tc>
        <w:tc>
          <w:tcPr>
            <w:tcW w:w="901" w:type="dxa"/>
            <w:noWrap/>
          </w:tcPr>
          <w:p w14:paraId="1E04F072" w14:textId="724B9F2E" w:rsidR="004E4CE1" w:rsidRPr="006E4D88" w:rsidRDefault="00D307BE" w:rsidP="0041152C">
            <w:pPr>
              <w:rPr>
                <w:sz w:val="20"/>
              </w:rPr>
            </w:pPr>
            <w:r w:rsidRPr="006E4D88">
              <w:rPr>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A14D3B" w:rsidP="0041152C">
            <w:pPr>
              <w:rPr>
                <w:color w:val="FF0000"/>
                <w:sz w:val="20"/>
              </w:rPr>
            </w:pPr>
            <w:hyperlink r:id="rId74"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A14D3B" w:rsidP="0041152C">
            <w:pPr>
              <w:rPr>
                <w:color w:val="FF0000"/>
                <w:sz w:val="20"/>
              </w:rPr>
            </w:pPr>
            <w:hyperlink r:id="rId75"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Default="007F0BEB" w:rsidP="0041152C">
            <w:r w:rsidRPr="008C3775">
              <w:rPr>
                <w:color w:val="FF0000"/>
              </w:rPr>
              <w:t>764</w:t>
            </w:r>
            <w:r w:rsidRPr="008C3775">
              <w:rPr>
                <w:color w:val="FF0000"/>
              </w:rPr>
              <w:t>r0</w:t>
            </w:r>
          </w:p>
        </w:tc>
        <w:tc>
          <w:tcPr>
            <w:tcW w:w="3925" w:type="dxa"/>
            <w:noWrap/>
          </w:tcPr>
          <w:p w14:paraId="76AA0F7E" w14:textId="3B84CD8E" w:rsidR="00353350" w:rsidRPr="002D3574" w:rsidRDefault="007F0BEB" w:rsidP="0041152C">
            <w:pPr>
              <w:rPr>
                <w:sz w:val="20"/>
              </w:rPr>
            </w:pPr>
            <w:r w:rsidRPr="007F0BEB">
              <w:rPr>
                <w:sz w:val="20"/>
              </w:rPr>
              <w:t>Trigger Consideration</w:t>
            </w:r>
          </w:p>
        </w:tc>
        <w:tc>
          <w:tcPr>
            <w:tcW w:w="1440" w:type="dxa"/>
            <w:noWrap/>
          </w:tcPr>
          <w:p w14:paraId="752150ED" w14:textId="766CE300" w:rsidR="00353350" w:rsidRPr="00157569" w:rsidRDefault="007F0BEB" w:rsidP="0041152C">
            <w:pPr>
              <w:rPr>
                <w:sz w:val="20"/>
              </w:rPr>
            </w:pPr>
            <w:r>
              <w:rPr>
                <w:sz w:val="20"/>
              </w:rPr>
              <w:t>Liwen Chu</w:t>
            </w:r>
          </w:p>
        </w:tc>
        <w:tc>
          <w:tcPr>
            <w:tcW w:w="1080" w:type="dxa"/>
            <w:noWrap/>
          </w:tcPr>
          <w:p w14:paraId="1A2A938E" w14:textId="47750AFF" w:rsidR="00353350" w:rsidRPr="006E4D88" w:rsidRDefault="007F0BEB" w:rsidP="0041152C">
            <w:pPr>
              <w:rPr>
                <w:sz w:val="20"/>
              </w:rPr>
            </w:pPr>
            <w:r w:rsidRPr="00B01953">
              <w:rPr>
                <w:sz w:val="20"/>
              </w:rPr>
              <w:t>Pending</w:t>
            </w:r>
          </w:p>
        </w:tc>
        <w:tc>
          <w:tcPr>
            <w:tcW w:w="2160" w:type="dxa"/>
            <w:noWrap/>
          </w:tcPr>
          <w:p w14:paraId="6E6B6103" w14:textId="551DEEF3" w:rsidR="00353350" w:rsidRDefault="007F0BEB" w:rsidP="0041152C">
            <w:pPr>
              <w:rPr>
                <w:sz w:val="20"/>
              </w:rPr>
            </w:pPr>
            <w:r w:rsidRPr="00B01953">
              <w:rPr>
                <w:sz w:val="20"/>
              </w:rPr>
              <w:t>General</w:t>
            </w:r>
          </w:p>
        </w:tc>
        <w:tc>
          <w:tcPr>
            <w:tcW w:w="901" w:type="dxa"/>
            <w:noWrap/>
          </w:tcPr>
          <w:p w14:paraId="2875934C" w14:textId="07BB3014" w:rsidR="00353350" w:rsidRPr="006E4D88" w:rsidRDefault="007F0BEB" w:rsidP="0041152C">
            <w:pPr>
              <w:rPr>
                <w:sz w:val="20"/>
              </w:rPr>
            </w:pPr>
            <w:r w:rsidRPr="006E4D88">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A14D3B" w:rsidP="0041152C">
            <w:pPr>
              <w:rPr>
                <w:sz w:val="20"/>
              </w:rPr>
            </w:pPr>
            <w:hyperlink r:id="rId76"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936DE6" w:rsidRDefault="00A14D3B" w:rsidP="0041152C">
            <w:pPr>
              <w:rPr>
                <w:sz w:val="20"/>
              </w:rPr>
            </w:pPr>
            <w:hyperlink r:id="rId77" w:history="1">
              <w:r w:rsidR="0041152C" w:rsidRPr="00936DE6">
                <w:rPr>
                  <w:rStyle w:val="Hyperlink"/>
                  <w:sz w:val="20"/>
                </w:rPr>
                <w:t>280r0</w:t>
              </w:r>
            </w:hyperlink>
          </w:p>
        </w:tc>
        <w:tc>
          <w:tcPr>
            <w:tcW w:w="3925" w:type="dxa"/>
            <w:noWrap/>
          </w:tcPr>
          <w:p w14:paraId="3F636F44" w14:textId="73B86579" w:rsidR="0041152C" w:rsidRPr="00936DE6" w:rsidRDefault="0041152C" w:rsidP="0041152C">
            <w:pPr>
              <w:rPr>
                <w:sz w:val="20"/>
              </w:rPr>
            </w:pPr>
            <w:r w:rsidRPr="00936DE6">
              <w:rPr>
                <w:sz w:val="20"/>
              </w:rPr>
              <w:t>Link Enablement Considerations</w:t>
            </w:r>
          </w:p>
        </w:tc>
        <w:tc>
          <w:tcPr>
            <w:tcW w:w="1440" w:type="dxa"/>
            <w:noWrap/>
          </w:tcPr>
          <w:p w14:paraId="64B0694E" w14:textId="68C41CB1" w:rsidR="0041152C" w:rsidRPr="00936DE6" w:rsidRDefault="0041152C" w:rsidP="0041152C">
            <w:pPr>
              <w:rPr>
                <w:sz w:val="20"/>
              </w:rPr>
            </w:pPr>
            <w:r w:rsidRPr="00936DE6">
              <w:rPr>
                <w:sz w:val="20"/>
              </w:rPr>
              <w:t>Frank Hsu</w:t>
            </w:r>
          </w:p>
        </w:tc>
        <w:tc>
          <w:tcPr>
            <w:tcW w:w="1080" w:type="dxa"/>
            <w:noWrap/>
          </w:tcPr>
          <w:p w14:paraId="5EC4BADD" w14:textId="2D26ADBE" w:rsidR="0041152C" w:rsidRPr="00936DE6" w:rsidRDefault="0041152C" w:rsidP="0041152C">
            <w:pPr>
              <w:rPr>
                <w:sz w:val="20"/>
              </w:rPr>
            </w:pPr>
            <w:r w:rsidRPr="00936DE6">
              <w:rPr>
                <w:sz w:val="20"/>
              </w:rPr>
              <w:t>Pending</w:t>
            </w:r>
          </w:p>
        </w:tc>
        <w:tc>
          <w:tcPr>
            <w:tcW w:w="2160" w:type="dxa"/>
            <w:noWrap/>
          </w:tcPr>
          <w:p w14:paraId="3C418ED8" w14:textId="6BBC8960" w:rsidR="0041152C" w:rsidRPr="00936DE6" w:rsidRDefault="0041152C" w:rsidP="0041152C">
            <w:pPr>
              <w:rPr>
                <w:sz w:val="20"/>
              </w:rPr>
            </w:pPr>
            <w:r w:rsidRPr="00936DE6">
              <w:rPr>
                <w:sz w:val="20"/>
                <w:shd w:val="clear" w:color="auto" w:fill="FFFFFF"/>
              </w:rPr>
              <w:t>ML-Mgmt.</w:t>
            </w:r>
          </w:p>
        </w:tc>
        <w:tc>
          <w:tcPr>
            <w:tcW w:w="901" w:type="dxa"/>
            <w:noWrap/>
          </w:tcPr>
          <w:p w14:paraId="3A11D726" w14:textId="6FD102C6" w:rsidR="0041152C" w:rsidRPr="00936DE6" w:rsidRDefault="0041152C" w:rsidP="0041152C">
            <w:pPr>
              <w:rPr>
                <w:sz w:val="20"/>
              </w:rPr>
            </w:pPr>
            <w:r w:rsidRPr="00936DE6">
              <w:rPr>
                <w:sz w:val="20"/>
              </w:rPr>
              <w:t>MAC</w:t>
            </w:r>
          </w:p>
        </w:tc>
      </w:tr>
      <w:tr w:rsidR="005F6712" w:rsidRPr="006468C5" w14:paraId="1FB35CC7" w14:textId="77777777" w:rsidTr="004025FF">
        <w:trPr>
          <w:trHeight w:val="315"/>
        </w:trPr>
        <w:tc>
          <w:tcPr>
            <w:tcW w:w="840" w:type="dxa"/>
            <w:noWrap/>
          </w:tcPr>
          <w:p w14:paraId="30DDCDE1" w14:textId="50A49473" w:rsidR="005F6712" w:rsidRPr="00936DE6" w:rsidRDefault="00A14D3B" w:rsidP="0041152C">
            <w:pPr>
              <w:rPr>
                <w:sz w:val="20"/>
              </w:rPr>
            </w:pPr>
            <w:hyperlink r:id="rId78" w:history="1">
              <w:r w:rsidR="005F6712" w:rsidRPr="00936DE6">
                <w:rPr>
                  <w:rStyle w:val="Hyperlink"/>
                  <w:sz w:val="20"/>
                </w:rPr>
                <w:t>294r0</w:t>
              </w:r>
            </w:hyperlink>
          </w:p>
        </w:tc>
        <w:tc>
          <w:tcPr>
            <w:tcW w:w="3925" w:type="dxa"/>
            <w:noWrap/>
          </w:tcPr>
          <w:p w14:paraId="4830082E" w14:textId="18C58C90" w:rsidR="005F6712" w:rsidRPr="00936DE6" w:rsidRDefault="005D255B" w:rsidP="0041152C">
            <w:pPr>
              <w:rPr>
                <w:sz w:val="20"/>
              </w:rPr>
            </w:pPr>
            <w:r w:rsidRPr="00936DE6">
              <w:rPr>
                <w:sz w:val="20"/>
              </w:rPr>
              <w:t>11be-block-ack-bitmap-size-discussion.pptx</w:t>
            </w:r>
          </w:p>
        </w:tc>
        <w:tc>
          <w:tcPr>
            <w:tcW w:w="1440" w:type="dxa"/>
            <w:noWrap/>
          </w:tcPr>
          <w:p w14:paraId="75B6A593" w14:textId="77E007D8" w:rsidR="005F6712" w:rsidRPr="00936DE6" w:rsidRDefault="005D255B" w:rsidP="0041152C">
            <w:pPr>
              <w:rPr>
                <w:sz w:val="20"/>
              </w:rPr>
            </w:pPr>
            <w:r w:rsidRPr="00936DE6">
              <w:rPr>
                <w:sz w:val="20"/>
              </w:rPr>
              <w:t>Zhou Lan</w:t>
            </w:r>
          </w:p>
        </w:tc>
        <w:tc>
          <w:tcPr>
            <w:tcW w:w="1080" w:type="dxa"/>
            <w:noWrap/>
          </w:tcPr>
          <w:p w14:paraId="7AFAE293" w14:textId="5C951BBB" w:rsidR="005F6712" w:rsidRPr="00936DE6" w:rsidRDefault="005D255B" w:rsidP="0041152C">
            <w:pPr>
              <w:rPr>
                <w:sz w:val="20"/>
              </w:rPr>
            </w:pPr>
            <w:r w:rsidRPr="00936DE6">
              <w:rPr>
                <w:sz w:val="20"/>
              </w:rPr>
              <w:t>Pending</w:t>
            </w:r>
          </w:p>
        </w:tc>
        <w:tc>
          <w:tcPr>
            <w:tcW w:w="2160" w:type="dxa"/>
            <w:noWrap/>
          </w:tcPr>
          <w:p w14:paraId="05D30A15" w14:textId="2139D83B" w:rsidR="005F6712" w:rsidRPr="00936DE6" w:rsidRDefault="005D255B" w:rsidP="0041152C">
            <w:pPr>
              <w:rPr>
                <w:sz w:val="20"/>
              </w:rPr>
            </w:pPr>
            <w:r w:rsidRPr="00936DE6">
              <w:rPr>
                <w:sz w:val="20"/>
              </w:rPr>
              <w:t>MAC-Block Ack</w:t>
            </w:r>
          </w:p>
        </w:tc>
        <w:tc>
          <w:tcPr>
            <w:tcW w:w="901" w:type="dxa"/>
            <w:noWrap/>
          </w:tcPr>
          <w:p w14:paraId="0C3671AB" w14:textId="2815C5CC" w:rsidR="005F6712" w:rsidRPr="00936DE6" w:rsidRDefault="005D255B" w:rsidP="0041152C">
            <w:pPr>
              <w:rPr>
                <w:sz w:val="20"/>
              </w:rPr>
            </w:pPr>
            <w:r w:rsidRPr="00936DE6">
              <w:rPr>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A14D3B" w:rsidP="0041152C">
            <w:pPr>
              <w:rPr>
                <w:sz w:val="20"/>
              </w:rPr>
            </w:pPr>
            <w:hyperlink r:id="rId79"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A14D3B" w:rsidP="0041152C">
            <w:pPr>
              <w:rPr>
                <w:sz w:val="20"/>
              </w:rPr>
            </w:pPr>
            <w:hyperlink r:id="rId80"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A14D3B" w:rsidP="00800DAE">
            <w:pPr>
              <w:rPr>
                <w:sz w:val="20"/>
              </w:rPr>
            </w:pPr>
            <w:hyperlink r:id="rId81"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30ECB481" w:rsidR="00800DAE" w:rsidRPr="00936DE6" w:rsidRDefault="00800DAE" w:rsidP="00800DAE">
            <w:pPr>
              <w:rPr>
                <w:sz w:val="20"/>
              </w:rPr>
            </w:pPr>
            <w:r w:rsidRPr="00936DE6">
              <w:rPr>
                <w:sz w:val="20"/>
              </w:rPr>
              <w:t>ML-Operation</w:t>
            </w:r>
          </w:p>
        </w:tc>
        <w:tc>
          <w:tcPr>
            <w:tcW w:w="901" w:type="dxa"/>
            <w:noWrap/>
          </w:tcPr>
          <w:p w14:paraId="62774A2D" w14:textId="03D59421" w:rsidR="00800DAE" w:rsidRPr="00936DE6" w:rsidRDefault="00800DAE" w:rsidP="00800DAE">
            <w:pPr>
              <w:rPr>
                <w:sz w:val="20"/>
              </w:rPr>
            </w:pPr>
            <w:r w:rsidRPr="00936DE6">
              <w:rPr>
                <w:sz w:val="20"/>
              </w:rPr>
              <w:t>MAC</w:t>
            </w:r>
          </w:p>
        </w:tc>
      </w:tr>
      <w:tr w:rsidR="00800DAE" w:rsidRPr="006468C5" w14:paraId="100ECB67" w14:textId="77777777" w:rsidTr="004025FF">
        <w:trPr>
          <w:trHeight w:val="315"/>
        </w:trPr>
        <w:tc>
          <w:tcPr>
            <w:tcW w:w="840" w:type="dxa"/>
            <w:noWrap/>
          </w:tcPr>
          <w:p w14:paraId="0A9ECE71" w14:textId="111E7476" w:rsidR="00800DAE" w:rsidRPr="00936DE6" w:rsidRDefault="00800DAE" w:rsidP="00800DAE">
            <w:pPr>
              <w:rPr>
                <w:sz w:val="20"/>
              </w:rPr>
            </w:pPr>
            <w:r w:rsidRPr="00936DE6">
              <w:rPr>
                <w:color w:val="FF0000"/>
                <w:sz w:val="20"/>
              </w:rPr>
              <w:t>508r0</w:t>
            </w:r>
          </w:p>
        </w:tc>
        <w:tc>
          <w:tcPr>
            <w:tcW w:w="3925" w:type="dxa"/>
            <w:noWrap/>
          </w:tcPr>
          <w:p w14:paraId="09626F64" w14:textId="58669328" w:rsidR="00800DAE" w:rsidRPr="00936DE6" w:rsidRDefault="00800DAE" w:rsidP="00800DAE">
            <w:pPr>
              <w:rPr>
                <w:sz w:val="20"/>
              </w:rPr>
            </w:pPr>
            <w:r w:rsidRPr="00936DE6">
              <w:rPr>
                <w:sz w:val="20"/>
              </w:rPr>
              <w:t>MLO: Reachability Problem</w:t>
            </w:r>
          </w:p>
        </w:tc>
        <w:tc>
          <w:tcPr>
            <w:tcW w:w="1440" w:type="dxa"/>
            <w:noWrap/>
          </w:tcPr>
          <w:p w14:paraId="2057F47F" w14:textId="72283986" w:rsidR="00800DAE" w:rsidRPr="00936DE6" w:rsidRDefault="00800DAE" w:rsidP="00800DAE">
            <w:pPr>
              <w:rPr>
                <w:sz w:val="20"/>
              </w:rPr>
            </w:pPr>
            <w:r w:rsidRPr="00936DE6">
              <w:rPr>
                <w:sz w:val="20"/>
              </w:rPr>
              <w:t>Abhishek Patil</w:t>
            </w:r>
          </w:p>
        </w:tc>
        <w:tc>
          <w:tcPr>
            <w:tcW w:w="1080" w:type="dxa"/>
            <w:noWrap/>
          </w:tcPr>
          <w:p w14:paraId="694B6335" w14:textId="0C33BB46" w:rsidR="00800DAE" w:rsidRPr="00936DE6" w:rsidRDefault="00800DAE" w:rsidP="00800DAE">
            <w:pPr>
              <w:rPr>
                <w:sz w:val="20"/>
              </w:rPr>
            </w:pPr>
            <w:r w:rsidRPr="00936DE6">
              <w:rPr>
                <w:sz w:val="20"/>
              </w:rPr>
              <w:t>Pending</w:t>
            </w:r>
          </w:p>
        </w:tc>
        <w:tc>
          <w:tcPr>
            <w:tcW w:w="2160" w:type="dxa"/>
            <w:noWrap/>
          </w:tcPr>
          <w:p w14:paraId="0C29D581" w14:textId="37A42DFE" w:rsidR="00800DAE" w:rsidRPr="00936DE6" w:rsidRDefault="00800DAE" w:rsidP="00800DAE">
            <w:pPr>
              <w:rPr>
                <w:sz w:val="20"/>
              </w:rPr>
            </w:pPr>
            <w:r w:rsidRPr="00936DE6">
              <w:rPr>
                <w:sz w:val="20"/>
              </w:rPr>
              <w:t>ML-Operation</w:t>
            </w:r>
          </w:p>
        </w:tc>
        <w:tc>
          <w:tcPr>
            <w:tcW w:w="901" w:type="dxa"/>
            <w:noWrap/>
          </w:tcPr>
          <w:p w14:paraId="3BF062E5" w14:textId="308540A4" w:rsidR="00800DAE" w:rsidRPr="00936DE6" w:rsidRDefault="00800DAE" w:rsidP="00800DAE">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A14D3B" w:rsidP="00800DAE">
            <w:pPr>
              <w:rPr>
                <w:sz w:val="20"/>
              </w:rPr>
            </w:pPr>
            <w:hyperlink r:id="rId82"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tr w:rsidR="0041152C" w:rsidRPr="006468C5" w14:paraId="57255263" w14:textId="77777777" w:rsidTr="004025FF">
        <w:trPr>
          <w:trHeight w:val="315"/>
        </w:trPr>
        <w:tc>
          <w:tcPr>
            <w:tcW w:w="840" w:type="dxa"/>
            <w:noWrap/>
          </w:tcPr>
          <w:p w14:paraId="7AECDC43" w14:textId="6E76A498" w:rsidR="0041152C" w:rsidRPr="00936DE6" w:rsidRDefault="00A14D3B" w:rsidP="0041152C">
            <w:pPr>
              <w:rPr>
                <w:color w:val="FF0000"/>
                <w:sz w:val="20"/>
              </w:rPr>
            </w:pPr>
            <w:hyperlink r:id="rId83" w:history="1">
              <w:r w:rsidR="0041152C" w:rsidRPr="00936DE6">
                <w:rPr>
                  <w:rStyle w:val="Hyperlink"/>
                  <w:sz w:val="20"/>
                </w:rPr>
                <w:t>562r0</w:t>
              </w:r>
            </w:hyperlink>
          </w:p>
        </w:tc>
        <w:tc>
          <w:tcPr>
            <w:tcW w:w="3925" w:type="dxa"/>
            <w:noWrap/>
          </w:tcPr>
          <w:p w14:paraId="6BCAF27E" w14:textId="5ED57584" w:rsidR="0041152C" w:rsidRPr="00936DE6" w:rsidRDefault="0041152C" w:rsidP="0041152C">
            <w:pPr>
              <w:rPr>
                <w:sz w:val="20"/>
              </w:rPr>
            </w:pPr>
            <w:r w:rsidRPr="00936DE6">
              <w:rPr>
                <w:sz w:val="20"/>
              </w:rPr>
              <w:t>Enhanced multi-link single radio operation</w:t>
            </w:r>
          </w:p>
        </w:tc>
        <w:tc>
          <w:tcPr>
            <w:tcW w:w="1440" w:type="dxa"/>
            <w:noWrap/>
          </w:tcPr>
          <w:p w14:paraId="63C5CB39" w14:textId="24D0893D" w:rsidR="0041152C" w:rsidRPr="00936DE6" w:rsidRDefault="0041152C" w:rsidP="0041152C">
            <w:pPr>
              <w:rPr>
                <w:sz w:val="20"/>
              </w:rPr>
            </w:pPr>
            <w:r w:rsidRPr="00936DE6">
              <w:rPr>
                <w:sz w:val="20"/>
              </w:rPr>
              <w:t>Minyoung Park</w:t>
            </w:r>
          </w:p>
        </w:tc>
        <w:tc>
          <w:tcPr>
            <w:tcW w:w="1080" w:type="dxa"/>
            <w:noWrap/>
          </w:tcPr>
          <w:p w14:paraId="361248DC" w14:textId="4CBDAA84" w:rsidR="0041152C" w:rsidRPr="00936DE6" w:rsidRDefault="0041152C" w:rsidP="0041152C">
            <w:pPr>
              <w:rPr>
                <w:sz w:val="20"/>
              </w:rPr>
            </w:pPr>
            <w:r w:rsidRPr="00936DE6">
              <w:rPr>
                <w:sz w:val="20"/>
              </w:rPr>
              <w:t>Pending</w:t>
            </w:r>
          </w:p>
        </w:tc>
        <w:tc>
          <w:tcPr>
            <w:tcW w:w="2160" w:type="dxa"/>
            <w:noWrap/>
          </w:tcPr>
          <w:p w14:paraId="76820320" w14:textId="2343728E" w:rsidR="0041152C" w:rsidRPr="00936DE6" w:rsidRDefault="0041152C" w:rsidP="0041152C">
            <w:pPr>
              <w:rPr>
                <w:sz w:val="20"/>
              </w:rPr>
            </w:pPr>
            <w:r w:rsidRPr="00936DE6">
              <w:rPr>
                <w:sz w:val="20"/>
              </w:rPr>
              <w:t>ML-General</w:t>
            </w:r>
          </w:p>
        </w:tc>
        <w:tc>
          <w:tcPr>
            <w:tcW w:w="901" w:type="dxa"/>
            <w:noWrap/>
          </w:tcPr>
          <w:p w14:paraId="74BECF58" w14:textId="69E1A0FA" w:rsidR="0041152C" w:rsidRPr="00936DE6" w:rsidRDefault="0041152C" w:rsidP="0041152C">
            <w:pPr>
              <w:rPr>
                <w:sz w:val="20"/>
              </w:rPr>
            </w:pPr>
            <w:r w:rsidRPr="00936DE6">
              <w:rPr>
                <w:sz w:val="20"/>
              </w:rPr>
              <w:t>MAC</w:t>
            </w:r>
          </w:p>
        </w:tc>
      </w:tr>
      <w:tr w:rsidR="0041152C" w:rsidRPr="006468C5" w14:paraId="63F40E4D" w14:textId="77777777" w:rsidTr="004025FF">
        <w:trPr>
          <w:trHeight w:val="315"/>
        </w:trPr>
        <w:tc>
          <w:tcPr>
            <w:tcW w:w="840" w:type="dxa"/>
            <w:noWrap/>
          </w:tcPr>
          <w:p w14:paraId="2297D8C4" w14:textId="6342E14F" w:rsidR="0041152C" w:rsidRPr="00936DE6" w:rsidRDefault="00A14D3B" w:rsidP="0041152C">
            <w:pPr>
              <w:rPr>
                <w:color w:val="FF0000"/>
                <w:sz w:val="20"/>
              </w:rPr>
            </w:pPr>
            <w:hyperlink r:id="rId84" w:history="1">
              <w:r w:rsidR="0041152C" w:rsidRPr="00936DE6">
                <w:rPr>
                  <w:rStyle w:val="Hyperlink"/>
                  <w:sz w:val="20"/>
                </w:rPr>
                <w:t>569r0</w:t>
              </w:r>
            </w:hyperlink>
          </w:p>
        </w:tc>
        <w:tc>
          <w:tcPr>
            <w:tcW w:w="3925" w:type="dxa"/>
            <w:noWrap/>
          </w:tcPr>
          <w:p w14:paraId="3663941F" w14:textId="4ACAE5EF" w:rsidR="0041152C" w:rsidRPr="00936DE6" w:rsidRDefault="0041152C" w:rsidP="0041152C">
            <w:pPr>
              <w:rPr>
                <w:sz w:val="20"/>
              </w:rPr>
            </w:pPr>
            <w:r w:rsidRPr="00936DE6">
              <w:rPr>
                <w:sz w:val="20"/>
              </w:rPr>
              <w:t>11be-txop-protection-coexistence-11ax</w:t>
            </w:r>
          </w:p>
        </w:tc>
        <w:tc>
          <w:tcPr>
            <w:tcW w:w="1440" w:type="dxa"/>
            <w:noWrap/>
          </w:tcPr>
          <w:p w14:paraId="25363697" w14:textId="74545411" w:rsidR="0041152C" w:rsidRPr="00936DE6" w:rsidRDefault="0041152C" w:rsidP="0041152C">
            <w:pPr>
              <w:rPr>
                <w:sz w:val="20"/>
              </w:rPr>
            </w:pPr>
            <w:r w:rsidRPr="00936DE6">
              <w:rPr>
                <w:sz w:val="20"/>
              </w:rPr>
              <w:t>Chunyu Hu</w:t>
            </w:r>
          </w:p>
        </w:tc>
        <w:tc>
          <w:tcPr>
            <w:tcW w:w="1080" w:type="dxa"/>
            <w:noWrap/>
          </w:tcPr>
          <w:p w14:paraId="2BD903B7" w14:textId="4A3F36BF" w:rsidR="0041152C" w:rsidRPr="00936DE6" w:rsidRDefault="0041152C" w:rsidP="0041152C">
            <w:pPr>
              <w:rPr>
                <w:sz w:val="20"/>
              </w:rPr>
            </w:pPr>
            <w:r w:rsidRPr="00936DE6">
              <w:rPr>
                <w:sz w:val="20"/>
              </w:rPr>
              <w:t>Pending</w:t>
            </w:r>
          </w:p>
        </w:tc>
        <w:tc>
          <w:tcPr>
            <w:tcW w:w="2160" w:type="dxa"/>
            <w:noWrap/>
          </w:tcPr>
          <w:p w14:paraId="3F705A8C" w14:textId="43714B89" w:rsidR="0041152C" w:rsidRPr="00936DE6" w:rsidRDefault="0041152C" w:rsidP="0041152C">
            <w:pPr>
              <w:rPr>
                <w:sz w:val="20"/>
              </w:rPr>
            </w:pPr>
            <w:r w:rsidRPr="00936DE6">
              <w:rPr>
                <w:sz w:val="20"/>
              </w:rPr>
              <w:t>MAC-General</w:t>
            </w:r>
          </w:p>
        </w:tc>
        <w:tc>
          <w:tcPr>
            <w:tcW w:w="901" w:type="dxa"/>
            <w:noWrap/>
          </w:tcPr>
          <w:p w14:paraId="544E893F" w14:textId="70AB79CF" w:rsidR="0041152C" w:rsidRPr="00936DE6" w:rsidRDefault="0041152C" w:rsidP="0041152C">
            <w:pPr>
              <w:rPr>
                <w:sz w:val="20"/>
              </w:rPr>
            </w:pPr>
            <w:r w:rsidRPr="00936DE6">
              <w:rPr>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A14D3B" w:rsidP="00800DAE">
            <w:pPr>
              <w:rPr>
                <w:sz w:val="20"/>
              </w:rPr>
            </w:pPr>
            <w:hyperlink r:id="rId85"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DAE" w:rsidRPr="006468C5" w14:paraId="771BD46D" w14:textId="77777777" w:rsidTr="004025FF">
        <w:trPr>
          <w:trHeight w:val="315"/>
        </w:trPr>
        <w:tc>
          <w:tcPr>
            <w:tcW w:w="840" w:type="dxa"/>
            <w:noWrap/>
          </w:tcPr>
          <w:p w14:paraId="791DC89D" w14:textId="7DF624FC" w:rsidR="00800DAE" w:rsidRPr="00936DE6" w:rsidRDefault="00800DAE" w:rsidP="00800DAE">
            <w:pPr>
              <w:rPr>
                <w:sz w:val="20"/>
              </w:rPr>
            </w:pPr>
            <w:r w:rsidRPr="00936DE6">
              <w:rPr>
                <w:color w:val="FF0000"/>
                <w:sz w:val="20"/>
              </w:rPr>
              <w:t>586r0</w:t>
            </w:r>
          </w:p>
        </w:tc>
        <w:tc>
          <w:tcPr>
            <w:tcW w:w="3925" w:type="dxa"/>
            <w:noWrap/>
          </w:tcPr>
          <w:p w14:paraId="06A61EC2" w14:textId="66F5CAA2" w:rsidR="00800DAE" w:rsidRPr="00936DE6" w:rsidRDefault="00800DAE" w:rsidP="00800DAE">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DAE" w:rsidRPr="00936DE6" w:rsidRDefault="00800DAE" w:rsidP="00800DAE">
            <w:pPr>
              <w:rPr>
                <w:sz w:val="20"/>
              </w:rPr>
            </w:pPr>
            <w:r w:rsidRPr="00936DE6">
              <w:rPr>
                <w:sz w:val="20"/>
              </w:rPr>
              <w:t>Abhishek Patil</w:t>
            </w:r>
          </w:p>
        </w:tc>
        <w:tc>
          <w:tcPr>
            <w:tcW w:w="1080" w:type="dxa"/>
            <w:noWrap/>
          </w:tcPr>
          <w:p w14:paraId="6A328CB1" w14:textId="03414FC3" w:rsidR="00800DAE" w:rsidRPr="00936DE6" w:rsidRDefault="00800DAE" w:rsidP="00800DAE">
            <w:pPr>
              <w:rPr>
                <w:sz w:val="20"/>
              </w:rPr>
            </w:pPr>
            <w:r w:rsidRPr="00936DE6">
              <w:rPr>
                <w:sz w:val="20"/>
              </w:rPr>
              <w:t>Pending</w:t>
            </w:r>
          </w:p>
        </w:tc>
        <w:tc>
          <w:tcPr>
            <w:tcW w:w="2160" w:type="dxa"/>
            <w:noWrap/>
          </w:tcPr>
          <w:p w14:paraId="304C4D13" w14:textId="7B9D9F03" w:rsidR="00800DAE" w:rsidRPr="00936DE6" w:rsidRDefault="00800DAE" w:rsidP="00800DAE">
            <w:pPr>
              <w:rPr>
                <w:sz w:val="20"/>
              </w:rPr>
            </w:pPr>
            <w:r w:rsidRPr="00936DE6">
              <w:rPr>
                <w:sz w:val="20"/>
              </w:rPr>
              <w:t>ML-Operation</w:t>
            </w:r>
          </w:p>
        </w:tc>
        <w:tc>
          <w:tcPr>
            <w:tcW w:w="901" w:type="dxa"/>
            <w:noWrap/>
          </w:tcPr>
          <w:p w14:paraId="7A35A585" w14:textId="68EA389D" w:rsidR="00800DAE" w:rsidRPr="00936DE6" w:rsidRDefault="00800DAE" w:rsidP="00800DAE">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36DE6" w:rsidRDefault="00A14D3B" w:rsidP="0041152C">
            <w:pPr>
              <w:rPr>
                <w:color w:val="FF0000"/>
                <w:sz w:val="20"/>
              </w:rPr>
            </w:pPr>
            <w:hyperlink r:id="rId86" w:history="1">
              <w:r w:rsidR="0041152C" w:rsidRPr="00936DE6">
                <w:rPr>
                  <w:rStyle w:val="Hyperlink"/>
                  <w:sz w:val="20"/>
                </w:rPr>
                <w:t>591r0</w:t>
              </w:r>
            </w:hyperlink>
          </w:p>
        </w:tc>
        <w:tc>
          <w:tcPr>
            <w:tcW w:w="3925" w:type="dxa"/>
            <w:noWrap/>
          </w:tcPr>
          <w:p w14:paraId="0B38F996" w14:textId="0F34E93C" w:rsidR="0041152C" w:rsidRPr="00936DE6" w:rsidRDefault="0041152C" w:rsidP="0041152C">
            <w:pPr>
              <w:rPr>
                <w:sz w:val="20"/>
              </w:rPr>
            </w:pPr>
            <w:r w:rsidRPr="00936DE6">
              <w:rPr>
                <w:sz w:val="20"/>
              </w:rPr>
              <w:t>Channel width selection for various frame types with preamble puncture and puncture location indication</w:t>
            </w:r>
          </w:p>
        </w:tc>
        <w:tc>
          <w:tcPr>
            <w:tcW w:w="1440" w:type="dxa"/>
            <w:noWrap/>
          </w:tcPr>
          <w:p w14:paraId="23CBA12C" w14:textId="6ECBFF2D" w:rsidR="0041152C" w:rsidRPr="00936DE6" w:rsidRDefault="0041152C" w:rsidP="0041152C">
            <w:pPr>
              <w:rPr>
                <w:sz w:val="20"/>
              </w:rPr>
            </w:pPr>
            <w:r w:rsidRPr="00936DE6">
              <w:rPr>
                <w:sz w:val="20"/>
              </w:rPr>
              <w:t>Lochan Verma</w:t>
            </w:r>
          </w:p>
        </w:tc>
        <w:tc>
          <w:tcPr>
            <w:tcW w:w="1080" w:type="dxa"/>
            <w:noWrap/>
          </w:tcPr>
          <w:p w14:paraId="55F2D8DE" w14:textId="676B9DDF" w:rsidR="0041152C" w:rsidRPr="00936DE6" w:rsidRDefault="0041152C" w:rsidP="0041152C">
            <w:pPr>
              <w:rPr>
                <w:sz w:val="20"/>
              </w:rPr>
            </w:pPr>
            <w:r w:rsidRPr="00936DE6">
              <w:rPr>
                <w:sz w:val="20"/>
              </w:rPr>
              <w:t>Pending</w:t>
            </w:r>
          </w:p>
        </w:tc>
        <w:tc>
          <w:tcPr>
            <w:tcW w:w="2160" w:type="dxa"/>
            <w:noWrap/>
          </w:tcPr>
          <w:p w14:paraId="6076AC37" w14:textId="26946634" w:rsidR="0041152C" w:rsidRPr="00936DE6" w:rsidRDefault="0041152C" w:rsidP="0041152C">
            <w:pPr>
              <w:rPr>
                <w:sz w:val="20"/>
              </w:rPr>
            </w:pPr>
            <w:r w:rsidRPr="00936DE6">
              <w:rPr>
                <w:sz w:val="20"/>
              </w:rPr>
              <w:t>MAC-General</w:t>
            </w:r>
          </w:p>
        </w:tc>
        <w:tc>
          <w:tcPr>
            <w:tcW w:w="901" w:type="dxa"/>
            <w:noWrap/>
          </w:tcPr>
          <w:p w14:paraId="43B9A594" w14:textId="2621ABD7" w:rsidR="0041152C" w:rsidRPr="00936DE6" w:rsidRDefault="0041152C" w:rsidP="0041152C">
            <w:pPr>
              <w:rPr>
                <w:sz w:val="20"/>
              </w:rPr>
            </w:pPr>
            <w:r w:rsidRPr="00936DE6">
              <w:rPr>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A14D3B" w:rsidP="0041152C">
            <w:pPr>
              <w:rPr>
                <w:color w:val="FF0000"/>
                <w:sz w:val="20"/>
              </w:rPr>
            </w:pPr>
            <w:hyperlink r:id="rId87"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936DE6" w:rsidRDefault="00A14D3B" w:rsidP="0041152C">
            <w:pPr>
              <w:rPr>
                <w:color w:val="FF0000"/>
                <w:sz w:val="20"/>
              </w:rPr>
            </w:pPr>
            <w:hyperlink r:id="rId88" w:history="1">
              <w:r w:rsidR="0041152C" w:rsidRPr="00B15E51">
                <w:rPr>
                  <w:rStyle w:val="Hyperlink"/>
                  <w:sz w:val="20"/>
                </w:rPr>
                <w:t>624r0</w:t>
              </w:r>
            </w:hyperlink>
          </w:p>
        </w:tc>
        <w:tc>
          <w:tcPr>
            <w:tcW w:w="3925" w:type="dxa"/>
            <w:noWrap/>
          </w:tcPr>
          <w:p w14:paraId="5D7E6D52" w14:textId="5F728096" w:rsidR="0041152C" w:rsidRPr="00936DE6" w:rsidRDefault="0041152C" w:rsidP="0041152C">
            <w:pPr>
              <w:rPr>
                <w:sz w:val="20"/>
              </w:rPr>
            </w:pPr>
            <w:r w:rsidRPr="00936DE6">
              <w:rPr>
                <w:sz w:val="20"/>
              </w:rPr>
              <w:t>EHT-Operation-Element-for-320MHz</w:t>
            </w:r>
          </w:p>
        </w:tc>
        <w:tc>
          <w:tcPr>
            <w:tcW w:w="1440" w:type="dxa"/>
            <w:noWrap/>
          </w:tcPr>
          <w:p w14:paraId="5634DBDF" w14:textId="26ABA30C" w:rsidR="0041152C" w:rsidRPr="00936DE6" w:rsidRDefault="0041152C" w:rsidP="0041152C">
            <w:pPr>
              <w:rPr>
                <w:sz w:val="20"/>
              </w:rPr>
            </w:pPr>
            <w:r w:rsidRPr="00936DE6">
              <w:rPr>
                <w:sz w:val="20"/>
              </w:rPr>
              <w:t>Jason Yuchen Guo</w:t>
            </w:r>
          </w:p>
        </w:tc>
        <w:tc>
          <w:tcPr>
            <w:tcW w:w="1080" w:type="dxa"/>
            <w:noWrap/>
          </w:tcPr>
          <w:p w14:paraId="44E3E83B" w14:textId="7028A759" w:rsidR="0041152C" w:rsidRPr="00936DE6" w:rsidRDefault="0041152C" w:rsidP="0041152C">
            <w:pPr>
              <w:rPr>
                <w:sz w:val="20"/>
              </w:rPr>
            </w:pPr>
            <w:r w:rsidRPr="00936DE6">
              <w:rPr>
                <w:sz w:val="20"/>
              </w:rPr>
              <w:t>Pending</w:t>
            </w:r>
          </w:p>
        </w:tc>
        <w:tc>
          <w:tcPr>
            <w:tcW w:w="2160" w:type="dxa"/>
            <w:noWrap/>
          </w:tcPr>
          <w:p w14:paraId="765100B0" w14:textId="62A8E9DB" w:rsidR="0041152C" w:rsidRPr="00936DE6" w:rsidRDefault="0041152C" w:rsidP="0041152C">
            <w:pPr>
              <w:rPr>
                <w:sz w:val="20"/>
              </w:rPr>
            </w:pPr>
            <w:r w:rsidRPr="00936DE6">
              <w:rPr>
                <w:sz w:val="20"/>
              </w:rPr>
              <w:t>MAC-General</w:t>
            </w:r>
          </w:p>
        </w:tc>
        <w:tc>
          <w:tcPr>
            <w:tcW w:w="901" w:type="dxa"/>
            <w:noWrap/>
          </w:tcPr>
          <w:p w14:paraId="1C94574D" w14:textId="05205F63" w:rsidR="0041152C" w:rsidRPr="00936DE6" w:rsidRDefault="0041152C" w:rsidP="0041152C">
            <w:pPr>
              <w:rPr>
                <w:sz w:val="20"/>
              </w:rPr>
            </w:pPr>
            <w:r w:rsidRPr="00936DE6">
              <w:rPr>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A14D3B" w:rsidP="00800DAE">
            <w:pPr>
              <w:rPr>
                <w:sz w:val="20"/>
              </w:rPr>
            </w:pPr>
            <w:hyperlink r:id="rId89"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A14D3B" w:rsidP="0041152C">
            <w:pPr>
              <w:rPr>
                <w:color w:val="FF0000"/>
                <w:sz w:val="20"/>
              </w:rPr>
            </w:pPr>
            <w:hyperlink r:id="rId90"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936DE6" w:rsidRDefault="00A14D3B" w:rsidP="00ED732C">
            <w:pPr>
              <w:rPr>
                <w:color w:val="FF0000"/>
                <w:sz w:val="20"/>
              </w:rPr>
            </w:pPr>
            <w:hyperlink r:id="rId91" w:history="1">
              <w:r w:rsidR="00ED732C" w:rsidRPr="00936DE6">
                <w:rPr>
                  <w:rStyle w:val="Hyperlink"/>
                  <w:sz w:val="20"/>
                </w:rPr>
                <w:t>680r0</w:t>
              </w:r>
            </w:hyperlink>
          </w:p>
        </w:tc>
        <w:tc>
          <w:tcPr>
            <w:tcW w:w="3925" w:type="dxa"/>
            <w:noWrap/>
          </w:tcPr>
          <w:p w14:paraId="71051FDB" w14:textId="12F9D663" w:rsidR="00ED732C" w:rsidRPr="00936DE6" w:rsidRDefault="00ED732C" w:rsidP="00ED732C">
            <w:pPr>
              <w:rPr>
                <w:sz w:val="20"/>
              </w:rPr>
            </w:pPr>
            <w:r w:rsidRPr="00936DE6">
              <w:rPr>
                <w:sz w:val="20"/>
              </w:rPr>
              <w:t xml:space="preserve">Operating bandwidth indication for </w:t>
            </w:r>
            <w:proofErr w:type="spellStart"/>
            <w:r w:rsidRPr="00936DE6">
              <w:rPr>
                <w:sz w:val="20"/>
              </w:rPr>
              <w:t>eht</w:t>
            </w:r>
            <w:proofErr w:type="spellEnd"/>
            <w:r w:rsidRPr="00936DE6">
              <w:rPr>
                <w:sz w:val="20"/>
              </w:rPr>
              <w:t xml:space="preserve"> </w:t>
            </w:r>
            <w:proofErr w:type="spellStart"/>
            <w:r w:rsidRPr="00936DE6">
              <w:rPr>
                <w:sz w:val="20"/>
              </w:rPr>
              <w:t>bss</w:t>
            </w:r>
            <w:proofErr w:type="spellEnd"/>
          </w:p>
        </w:tc>
        <w:tc>
          <w:tcPr>
            <w:tcW w:w="1440" w:type="dxa"/>
            <w:noWrap/>
          </w:tcPr>
          <w:p w14:paraId="6CA40CBE" w14:textId="33703E73"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C89BC59" w14:textId="10AF5E8C" w:rsidR="00ED732C" w:rsidRPr="00936DE6" w:rsidRDefault="00ED732C" w:rsidP="00ED732C">
            <w:pPr>
              <w:rPr>
                <w:sz w:val="20"/>
              </w:rPr>
            </w:pPr>
            <w:r w:rsidRPr="00936DE6">
              <w:rPr>
                <w:sz w:val="20"/>
              </w:rPr>
              <w:t>Pending</w:t>
            </w:r>
          </w:p>
        </w:tc>
        <w:tc>
          <w:tcPr>
            <w:tcW w:w="2160" w:type="dxa"/>
            <w:noWrap/>
          </w:tcPr>
          <w:p w14:paraId="7B0B8EC0" w14:textId="1DD1D1C9" w:rsidR="00ED732C" w:rsidRPr="00936DE6" w:rsidRDefault="00ED732C" w:rsidP="00ED732C">
            <w:pPr>
              <w:rPr>
                <w:sz w:val="20"/>
              </w:rPr>
            </w:pPr>
            <w:r w:rsidRPr="00936DE6">
              <w:rPr>
                <w:sz w:val="20"/>
              </w:rPr>
              <w:t>MAC-General</w:t>
            </w:r>
          </w:p>
        </w:tc>
        <w:tc>
          <w:tcPr>
            <w:tcW w:w="901" w:type="dxa"/>
            <w:noWrap/>
          </w:tcPr>
          <w:p w14:paraId="057055AA" w14:textId="10B96F35" w:rsidR="00ED732C" w:rsidRPr="00936DE6" w:rsidRDefault="00ED732C" w:rsidP="00ED732C">
            <w:pPr>
              <w:rPr>
                <w:sz w:val="20"/>
              </w:rPr>
            </w:pPr>
            <w:r w:rsidRPr="00936DE6">
              <w:rPr>
                <w:sz w:val="20"/>
              </w:rPr>
              <w:t>MAC</w:t>
            </w:r>
          </w:p>
        </w:tc>
      </w:tr>
      <w:tr w:rsidR="00ED732C" w:rsidRPr="006468C5" w14:paraId="73C7231A" w14:textId="77777777" w:rsidTr="004025FF">
        <w:trPr>
          <w:trHeight w:val="315"/>
        </w:trPr>
        <w:tc>
          <w:tcPr>
            <w:tcW w:w="840" w:type="dxa"/>
            <w:noWrap/>
          </w:tcPr>
          <w:p w14:paraId="7B5E799E" w14:textId="6350A224" w:rsidR="00ED732C" w:rsidRPr="00936DE6" w:rsidRDefault="00A14D3B" w:rsidP="00ED732C">
            <w:pPr>
              <w:rPr>
                <w:color w:val="FF0000"/>
                <w:sz w:val="20"/>
              </w:rPr>
            </w:pPr>
            <w:hyperlink r:id="rId92" w:history="1">
              <w:r w:rsidR="00ED732C" w:rsidRPr="00936DE6">
                <w:rPr>
                  <w:rStyle w:val="Hyperlink"/>
                  <w:sz w:val="20"/>
                </w:rPr>
                <w:t>681r0</w:t>
              </w:r>
            </w:hyperlink>
          </w:p>
        </w:tc>
        <w:tc>
          <w:tcPr>
            <w:tcW w:w="3925" w:type="dxa"/>
            <w:noWrap/>
          </w:tcPr>
          <w:p w14:paraId="726CA153" w14:textId="35EB8E5E" w:rsidR="00ED732C" w:rsidRPr="00936DE6" w:rsidRDefault="00ED732C" w:rsidP="00ED732C">
            <w:pPr>
              <w:rPr>
                <w:sz w:val="20"/>
              </w:rPr>
            </w:pPr>
            <w:r w:rsidRPr="00936DE6">
              <w:rPr>
                <w:sz w:val="20"/>
              </w:rPr>
              <w:t>Scoreboard operation for multilink aggregation</w:t>
            </w:r>
          </w:p>
        </w:tc>
        <w:tc>
          <w:tcPr>
            <w:tcW w:w="1440" w:type="dxa"/>
            <w:noWrap/>
          </w:tcPr>
          <w:p w14:paraId="4C75E1F7" w14:textId="6CD7E7EF" w:rsidR="00ED732C" w:rsidRPr="00936DE6" w:rsidRDefault="00ED732C" w:rsidP="00ED732C">
            <w:pPr>
              <w:rPr>
                <w:sz w:val="20"/>
              </w:rPr>
            </w:pPr>
            <w:r w:rsidRPr="00936DE6">
              <w:rPr>
                <w:sz w:val="20"/>
              </w:rPr>
              <w:t xml:space="preserve">Huang </w:t>
            </w:r>
            <w:proofErr w:type="spellStart"/>
            <w:r w:rsidRPr="00936DE6">
              <w:rPr>
                <w:sz w:val="20"/>
              </w:rPr>
              <w:t>Guogang</w:t>
            </w:r>
            <w:proofErr w:type="spellEnd"/>
          </w:p>
        </w:tc>
        <w:tc>
          <w:tcPr>
            <w:tcW w:w="1080" w:type="dxa"/>
            <w:noWrap/>
          </w:tcPr>
          <w:p w14:paraId="616AA176" w14:textId="2935303F" w:rsidR="00ED732C" w:rsidRPr="00936DE6" w:rsidRDefault="00ED732C" w:rsidP="00ED732C">
            <w:pPr>
              <w:rPr>
                <w:sz w:val="20"/>
              </w:rPr>
            </w:pPr>
            <w:r w:rsidRPr="00936DE6">
              <w:rPr>
                <w:sz w:val="20"/>
              </w:rPr>
              <w:t>Pending</w:t>
            </w:r>
          </w:p>
        </w:tc>
        <w:tc>
          <w:tcPr>
            <w:tcW w:w="2160" w:type="dxa"/>
            <w:noWrap/>
          </w:tcPr>
          <w:p w14:paraId="52C118D0" w14:textId="3758B29D" w:rsidR="00ED732C" w:rsidRPr="00936DE6" w:rsidRDefault="00ED732C" w:rsidP="00ED732C">
            <w:pPr>
              <w:rPr>
                <w:sz w:val="20"/>
              </w:rPr>
            </w:pPr>
            <w:r w:rsidRPr="00936DE6">
              <w:rPr>
                <w:sz w:val="20"/>
              </w:rPr>
              <w:t>ML-Block Ack</w:t>
            </w:r>
          </w:p>
        </w:tc>
        <w:tc>
          <w:tcPr>
            <w:tcW w:w="901" w:type="dxa"/>
            <w:noWrap/>
          </w:tcPr>
          <w:p w14:paraId="54E1C172" w14:textId="34EC0152" w:rsidR="00ED732C" w:rsidRPr="00936DE6" w:rsidRDefault="00ED732C" w:rsidP="00ED732C">
            <w:pPr>
              <w:rPr>
                <w:sz w:val="20"/>
              </w:rPr>
            </w:pPr>
            <w:r w:rsidRPr="00936DE6">
              <w:rPr>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4F6C" w:rsidRPr="006468C5" w14:paraId="3A4213F8" w14:textId="77777777" w:rsidTr="004025FF">
        <w:trPr>
          <w:trHeight w:val="315"/>
        </w:trPr>
        <w:tc>
          <w:tcPr>
            <w:tcW w:w="840" w:type="dxa"/>
            <w:noWrap/>
          </w:tcPr>
          <w:p w14:paraId="0F6EB283" w14:textId="5E65E327" w:rsidR="00E74F6C" w:rsidRPr="000E47C2" w:rsidRDefault="00A14D3B" w:rsidP="00E74F6C">
            <w:pPr>
              <w:rPr>
                <w:sz w:val="20"/>
              </w:rPr>
            </w:pPr>
            <w:hyperlink r:id="rId93" w:history="1">
              <w:r w:rsidR="00E74F6C" w:rsidRPr="000E47C2">
                <w:rPr>
                  <w:rStyle w:val="Hyperlink"/>
                  <w:sz w:val="20"/>
                </w:rPr>
                <w:t>226r</w:t>
              </w:r>
              <w:r w:rsidR="000E47C2" w:rsidRPr="000E47C2">
                <w:rPr>
                  <w:rStyle w:val="Hyperlink"/>
                  <w:sz w:val="20"/>
                </w:rPr>
                <w:t>5</w:t>
              </w:r>
            </w:hyperlink>
          </w:p>
        </w:tc>
        <w:tc>
          <w:tcPr>
            <w:tcW w:w="3925" w:type="dxa"/>
            <w:noWrap/>
          </w:tcPr>
          <w:p w14:paraId="24C2F387" w14:textId="69EC32E8" w:rsidR="00E74F6C" w:rsidRPr="000E47C2" w:rsidRDefault="00E74F6C" w:rsidP="00E74F6C">
            <w:pPr>
              <w:rPr>
                <w:sz w:val="20"/>
              </w:rPr>
            </w:pPr>
            <w:r w:rsidRPr="000E47C2">
              <w:rPr>
                <w:sz w:val="20"/>
              </w:rPr>
              <w:t>MLO Constraint Indication and Operating Mode</w:t>
            </w:r>
          </w:p>
        </w:tc>
        <w:tc>
          <w:tcPr>
            <w:tcW w:w="1440" w:type="dxa"/>
            <w:noWrap/>
          </w:tcPr>
          <w:p w14:paraId="660554C3" w14:textId="7D7635AC" w:rsidR="00E74F6C" w:rsidRPr="000E47C2" w:rsidRDefault="00E74F6C" w:rsidP="00E74F6C">
            <w:pPr>
              <w:rPr>
                <w:sz w:val="20"/>
              </w:rPr>
            </w:pPr>
            <w:r w:rsidRPr="000E47C2">
              <w:rPr>
                <w:sz w:val="20"/>
              </w:rPr>
              <w:t>Sharan Naribole</w:t>
            </w:r>
          </w:p>
        </w:tc>
        <w:tc>
          <w:tcPr>
            <w:tcW w:w="1080" w:type="dxa"/>
            <w:noWrap/>
          </w:tcPr>
          <w:p w14:paraId="7591AB0E" w14:textId="1AAD1F23" w:rsidR="00E74F6C" w:rsidRPr="000E47C2" w:rsidRDefault="00E74F6C" w:rsidP="00E74F6C">
            <w:pPr>
              <w:rPr>
                <w:sz w:val="20"/>
              </w:rPr>
            </w:pPr>
            <w:r w:rsidRPr="000E47C2">
              <w:rPr>
                <w:sz w:val="20"/>
              </w:rPr>
              <w:t>Pending</w:t>
            </w:r>
          </w:p>
        </w:tc>
        <w:tc>
          <w:tcPr>
            <w:tcW w:w="2160" w:type="dxa"/>
            <w:noWrap/>
          </w:tcPr>
          <w:p w14:paraId="705C3FB4" w14:textId="7E90545B" w:rsidR="00E74F6C" w:rsidRPr="000E47C2" w:rsidRDefault="00E74F6C" w:rsidP="00E74F6C">
            <w:pPr>
              <w:rPr>
                <w:sz w:val="20"/>
              </w:rPr>
            </w:pPr>
            <w:r w:rsidRPr="000E47C2">
              <w:rPr>
                <w:sz w:val="20"/>
              </w:rPr>
              <w:t>ML-Mgmt.</w:t>
            </w:r>
          </w:p>
        </w:tc>
        <w:tc>
          <w:tcPr>
            <w:tcW w:w="901" w:type="dxa"/>
            <w:noWrap/>
          </w:tcPr>
          <w:p w14:paraId="1E04D3E7" w14:textId="020134AD" w:rsidR="00E74F6C" w:rsidRPr="000E47C2" w:rsidRDefault="00E74F6C" w:rsidP="00E74F6C">
            <w:pPr>
              <w:rPr>
                <w:sz w:val="20"/>
              </w:rPr>
            </w:pPr>
            <w:r w:rsidRPr="000E47C2">
              <w:rPr>
                <w:sz w:val="20"/>
              </w:rPr>
              <w:t>MAC</w:t>
            </w:r>
          </w:p>
        </w:tc>
      </w:tr>
      <w:tr w:rsidR="005F612F" w:rsidRPr="006468C5" w14:paraId="15575359" w14:textId="77777777" w:rsidTr="004025FF">
        <w:trPr>
          <w:trHeight w:val="315"/>
        </w:trPr>
        <w:tc>
          <w:tcPr>
            <w:tcW w:w="840" w:type="dxa"/>
            <w:noWrap/>
          </w:tcPr>
          <w:p w14:paraId="028C7EFB" w14:textId="2B4D00D4" w:rsidR="005F612F" w:rsidRPr="000E47C2" w:rsidRDefault="00A14D3B" w:rsidP="005F612F">
            <w:pPr>
              <w:rPr>
                <w:color w:val="FF0000"/>
                <w:sz w:val="20"/>
              </w:rPr>
            </w:pPr>
            <w:hyperlink r:id="rId94" w:history="1">
              <w:r w:rsidR="005F612F" w:rsidRPr="005F612F">
                <w:rPr>
                  <w:rStyle w:val="Hyperlink"/>
                  <w:sz w:val="20"/>
                </w:rPr>
                <w:t>523r0</w:t>
              </w:r>
            </w:hyperlink>
          </w:p>
        </w:tc>
        <w:tc>
          <w:tcPr>
            <w:tcW w:w="3925" w:type="dxa"/>
            <w:noWrap/>
          </w:tcPr>
          <w:p w14:paraId="62F0262B" w14:textId="5135DAE6" w:rsidR="005F612F" w:rsidRPr="000E47C2" w:rsidRDefault="005F612F" w:rsidP="005F612F">
            <w:pPr>
              <w:rPr>
                <w:sz w:val="20"/>
              </w:rPr>
            </w:pPr>
            <w:r w:rsidRPr="005F612F">
              <w:rPr>
                <w:sz w:val="20"/>
              </w:rPr>
              <w:t>Discussion on Channels for Multi-link Operation</w:t>
            </w:r>
          </w:p>
        </w:tc>
        <w:tc>
          <w:tcPr>
            <w:tcW w:w="1440" w:type="dxa"/>
            <w:noWrap/>
          </w:tcPr>
          <w:p w14:paraId="31F5284D" w14:textId="426414AF" w:rsidR="005F612F" w:rsidRPr="000E47C2" w:rsidRDefault="005F612F" w:rsidP="005F612F">
            <w:pPr>
              <w:rPr>
                <w:sz w:val="20"/>
              </w:rPr>
            </w:pPr>
            <w:proofErr w:type="spellStart"/>
            <w:r w:rsidRPr="005F612F">
              <w:rPr>
                <w:sz w:val="20"/>
              </w:rPr>
              <w:t>Geonjung</w:t>
            </w:r>
            <w:proofErr w:type="spellEnd"/>
            <w:r w:rsidRPr="005F612F">
              <w:rPr>
                <w:sz w:val="20"/>
              </w:rPr>
              <w:t xml:space="preserve"> Ko</w:t>
            </w:r>
          </w:p>
        </w:tc>
        <w:tc>
          <w:tcPr>
            <w:tcW w:w="1080" w:type="dxa"/>
            <w:noWrap/>
          </w:tcPr>
          <w:p w14:paraId="2517D2F0" w14:textId="0A8CC8E5" w:rsidR="005F612F" w:rsidRPr="000E47C2" w:rsidRDefault="005F612F" w:rsidP="005F612F">
            <w:pPr>
              <w:rPr>
                <w:sz w:val="20"/>
              </w:rPr>
            </w:pPr>
            <w:r w:rsidRPr="00936DE6">
              <w:rPr>
                <w:sz w:val="20"/>
              </w:rPr>
              <w:t>Pending</w:t>
            </w:r>
          </w:p>
        </w:tc>
        <w:tc>
          <w:tcPr>
            <w:tcW w:w="2160" w:type="dxa"/>
            <w:noWrap/>
          </w:tcPr>
          <w:p w14:paraId="1E04072C" w14:textId="5603C22C" w:rsidR="005F612F" w:rsidRPr="000E47C2" w:rsidRDefault="005F612F" w:rsidP="005F612F">
            <w:pPr>
              <w:rPr>
                <w:sz w:val="20"/>
              </w:rPr>
            </w:pPr>
            <w:r w:rsidRPr="00936DE6">
              <w:rPr>
                <w:sz w:val="20"/>
              </w:rPr>
              <w:t>ML-Operation</w:t>
            </w:r>
          </w:p>
        </w:tc>
        <w:tc>
          <w:tcPr>
            <w:tcW w:w="901" w:type="dxa"/>
            <w:noWrap/>
          </w:tcPr>
          <w:p w14:paraId="1B93EF7D" w14:textId="693CE8AD" w:rsidR="005F612F" w:rsidRPr="000E47C2" w:rsidRDefault="005F612F" w:rsidP="005F612F">
            <w:pPr>
              <w:rPr>
                <w:sz w:val="20"/>
              </w:rPr>
            </w:pPr>
            <w:r w:rsidRPr="00936DE6">
              <w:rPr>
                <w:sz w:val="20"/>
              </w:rPr>
              <w:t>MAC</w:t>
            </w:r>
          </w:p>
        </w:tc>
      </w:tr>
      <w:tr w:rsidR="008565F5" w:rsidRPr="006468C5" w14:paraId="1C0F99C2" w14:textId="77777777" w:rsidTr="004025FF">
        <w:trPr>
          <w:trHeight w:val="315"/>
        </w:trPr>
        <w:tc>
          <w:tcPr>
            <w:tcW w:w="840" w:type="dxa"/>
            <w:noWrap/>
          </w:tcPr>
          <w:p w14:paraId="67206E69" w14:textId="1B6E4197" w:rsidR="008565F5" w:rsidRPr="000E47C2" w:rsidRDefault="008565F5" w:rsidP="008565F5">
            <w:pPr>
              <w:rPr>
                <w:sz w:val="20"/>
              </w:rPr>
            </w:pPr>
            <w:r w:rsidRPr="000E47C2">
              <w:rPr>
                <w:color w:val="FF0000"/>
                <w:sz w:val="20"/>
              </w:rPr>
              <w:t>528</w:t>
            </w:r>
            <w:r w:rsidR="000E47C2" w:rsidRPr="000E47C2">
              <w:rPr>
                <w:color w:val="FF0000"/>
                <w:sz w:val="20"/>
              </w:rPr>
              <w:t>r0</w:t>
            </w:r>
          </w:p>
        </w:tc>
        <w:tc>
          <w:tcPr>
            <w:tcW w:w="3925" w:type="dxa"/>
            <w:noWrap/>
          </w:tcPr>
          <w:p w14:paraId="62389E0A" w14:textId="5E483B70" w:rsidR="008565F5" w:rsidRPr="000E47C2" w:rsidRDefault="008565F5" w:rsidP="008565F5">
            <w:pPr>
              <w:rPr>
                <w:sz w:val="20"/>
              </w:rPr>
            </w:pPr>
            <w:r w:rsidRPr="000E47C2">
              <w:rPr>
                <w:sz w:val="20"/>
              </w:rPr>
              <w:t>Non-STR Downlink and BA</w:t>
            </w:r>
          </w:p>
        </w:tc>
        <w:tc>
          <w:tcPr>
            <w:tcW w:w="1440" w:type="dxa"/>
            <w:noWrap/>
          </w:tcPr>
          <w:p w14:paraId="3113D50D" w14:textId="10BD8583" w:rsidR="008565F5" w:rsidRPr="000E47C2" w:rsidRDefault="008565F5" w:rsidP="008565F5">
            <w:pPr>
              <w:rPr>
                <w:sz w:val="20"/>
              </w:rPr>
            </w:pPr>
            <w:r w:rsidRPr="000E47C2">
              <w:rPr>
                <w:sz w:val="20"/>
              </w:rPr>
              <w:t>Sharan Naribole</w:t>
            </w:r>
          </w:p>
        </w:tc>
        <w:tc>
          <w:tcPr>
            <w:tcW w:w="1080" w:type="dxa"/>
            <w:noWrap/>
          </w:tcPr>
          <w:p w14:paraId="60E13162" w14:textId="51B7AE9B" w:rsidR="008565F5" w:rsidRPr="000E47C2" w:rsidRDefault="008565F5" w:rsidP="008565F5">
            <w:pPr>
              <w:rPr>
                <w:sz w:val="20"/>
              </w:rPr>
            </w:pPr>
            <w:r w:rsidRPr="000E47C2">
              <w:rPr>
                <w:sz w:val="20"/>
              </w:rPr>
              <w:t>Pending</w:t>
            </w:r>
          </w:p>
        </w:tc>
        <w:tc>
          <w:tcPr>
            <w:tcW w:w="2160" w:type="dxa"/>
            <w:noWrap/>
          </w:tcPr>
          <w:p w14:paraId="3A305864" w14:textId="0BB9DA1B" w:rsidR="008565F5" w:rsidRPr="000E47C2" w:rsidRDefault="008565F5" w:rsidP="008565F5">
            <w:pPr>
              <w:rPr>
                <w:sz w:val="20"/>
              </w:rPr>
            </w:pPr>
            <w:r w:rsidRPr="000E47C2">
              <w:rPr>
                <w:sz w:val="20"/>
              </w:rPr>
              <w:t>ML-Constrained ops.</w:t>
            </w:r>
          </w:p>
        </w:tc>
        <w:tc>
          <w:tcPr>
            <w:tcW w:w="901" w:type="dxa"/>
            <w:noWrap/>
          </w:tcPr>
          <w:p w14:paraId="6BBBBB5C" w14:textId="6BAAA4C1" w:rsidR="008565F5" w:rsidRPr="000E47C2" w:rsidRDefault="008565F5" w:rsidP="008565F5">
            <w:pPr>
              <w:rPr>
                <w:sz w:val="20"/>
              </w:rPr>
            </w:pPr>
            <w:r w:rsidRPr="000E47C2">
              <w:rPr>
                <w:sz w:val="20"/>
              </w:rPr>
              <w:t>MAC</w:t>
            </w:r>
          </w:p>
        </w:tc>
      </w:tr>
      <w:tr w:rsidR="003D105A" w:rsidRPr="006468C5" w14:paraId="2CF1B646" w14:textId="77777777" w:rsidTr="004025FF">
        <w:trPr>
          <w:trHeight w:val="315"/>
        </w:trPr>
        <w:tc>
          <w:tcPr>
            <w:tcW w:w="840" w:type="dxa"/>
            <w:noWrap/>
          </w:tcPr>
          <w:p w14:paraId="619AC81D" w14:textId="4D2EBE92" w:rsidR="003D105A" w:rsidRPr="00E13657" w:rsidRDefault="00A14D3B" w:rsidP="003D105A">
            <w:pPr>
              <w:rPr>
                <w:color w:val="FF0000"/>
                <w:sz w:val="20"/>
              </w:rPr>
            </w:pPr>
            <w:hyperlink r:id="rId95" w:history="1">
              <w:r w:rsidR="003D105A" w:rsidRPr="00836AB6">
                <w:rPr>
                  <w:rStyle w:val="Hyperlink"/>
                  <w:sz w:val="20"/>
                </w:rPr>
                <w:t>668r0</w:t>
              </w:r>
            </w:hyperlink>
          </w:p>
        </w:tc>
        <w:tc>
          <w:tcPr>
            <w:tcW w:w="3925" w:type="dxa"/>
            <w:noWrap/>
          </w:tcPr>
          <w:p w14:paraId="09FBF55A" w14:textId="2D09F7FC" w:rsidR="003D105A" w:rsidRPr="00520F3C" w:rsidRDefault="003D105A" w:rsidP="003D105A">
            <w:pPr>
              <w:rPr>
                <w:sz w:val="20"/>
              </w:rPr>
            </w:pPr>
            <w:r w:rsidRPr="003D105A">
              <w:rPr>
                <w:sz w:val="20"/>
              </w:rPr>
              <w:t>320-mhz-bss-configuration-follow-up.pptx</w:t>
            </w:r>
          </w:p>
        </w:tc>
        <w:tc>
          <w:tcPr>
            <w:tcW w:w="1440" w:type="dxa"/>
            <w:noWrap/>
          </w:tcPr>
          <w:p w14:paraId="220037FE" w14:textId="4B5A4435" w:rsidR="003D105A" w:rsidRPr="00520F3C" w:rsidRDefault="003D105A" w:rsidP="003D105A">
            <w:pPr>
              <w:rPr>
                <w:sz w:val="20"/>
              </w:rPr>
            </w:pPr>
            <w:r w:rsidRPr="00392D4C">
              <w:rPr>
                <w:sz w:val="20"/>
              </w:rPr>
              <w:t>Po-Kai Huang</w:t>
            </w:r>
          </w:p>
        </w:tc>
        <w:tc>
          <w:tcPr>
            <w:tcW w:w="1080" w:type="dxa"/>
            <w:noWrap/>
          </w:tcPr>
          <w:p w14:paraId="7D70CAE2" w14:textId="60F788C2" w:rsidR="003D105A" w:rsidRPr="00936DE6" w:rsidRDefault="003D105A" w:rsidP="003D105A">
            <w:pPr>
              <w:rPr>
                <w:sz w:val="20"/>
              </w:rPr>
            </w:pPr>
            <w:r w:rsidRPr="00392D4C">
              <w:rPr>
                <w:sz w:val="20"/>
              </w:rPr>
              <w:t>Pending</w:t>
            </w:r>
          </w:p>
        </w:tc>
        <w:tc>
          <w:tcPr>
            <w:tcW w:w="2160" w:type="dxa"/>
            <w:noWrap/>
          </w:tcPr>
          <w:p w14:paraId="6B244878" w14:textId="5692415F" w:rsidR="003D105A" w:rsidRPr="005223C1" w:rsidRDefault="003D105A" w:rsidP="003D105A">
            <w:pPr>
              <w:rPr>
                <w:sz w:val="20"/>
              </w:rPr>
            </w:pPr>
            <w:r w:rsidRPr="00392D4C">
              <w:rPr>
                <w:sz w:val="20"/>
              </w:rPr>
              <w:t>MA</w:t>
            </w:r>
            <w:r>
              <w:rPr>
                <w:sz w:val="20"/>
              </w:rPr>
              <w:t>C</w:t>
            </w:r>
            <w:r w:rsidRPr="00392D4C">
              <w:rPr>
                <w:sz w:val="20"/>
              </w:rPr>
              <w:t>-General</w:t>
            </w:r>
          </w:p>
        </w:tc>
        <w:tc>
          <w:tcPr>
            <w:tcW w:w="901" w:type="dxa"/>
            <w:noWrap/>
          </w:tcPr>
          <w:p w14:paraId="69FD13E9" w14:textId="025FBF67" w:rsidR="003D105A" w:rsidRPr="00936DE6" w:rsidRDefault="003D105A" w:rsidP="003D105A">
            <w:pPr>
              <w:rPr>
                <w:sz w:val="20"/>
              </w:rPr>
            </w:pPr>
            <w:r>
              <w:rPr>
                <w:sz w:val="20"/>
              </w:rPr>
              <w:t>MAC</w:t>
            </w:r>
          </w:p>
        </w:tc>
      </w:tr>
      <w:tr w:rsidR="009C4398" w:rsidRPr="006468C5" w14:paraId="6A647DA5" w14:textId="77777777" w:rsidTr="004025FF">
        <w:trPr>
          <w:trHeight w:val="315"/>
        </w:trPr>
        <w:tc>
          <w:tcPr>
            <w:tcW w:w="840" w:type="dxa"/>
            <w:noWrap/>
          </w:tcPr>
          <w:p w14:paraId="33B61146" w14:textId="6F544CFD" w:rsidR="009C4398" w:rsidRPr="00E13657" w:rsidRDefault="009C4398" w:rsidP="009C4398">
            <w:pPr>
              <w:rPr>
                <w:color w:val="FF0000"/>
                <w:sz w:val="20"/>
              </w:rPr>
            </w:pPr>
            <w:r w:rsidRPr="00F82BAC">
              <w:rPr>
                <w:color w:val="FF0000"/>
                <w:sz w:val="20"/>
              </w:rPr>
              <w:t>669</w:t>
            </w:r>
            <w:r>
              <w:rPr>
                <w:color w:val="FF0000"/>
                <w:sz w:val="20"/>
              </w:rPr>
              <w:t>r0</w:t>
            </w:r>
          </w:p>
        </w:tc>
        <w:tc>
          <w:tcPr>
            <w:tcW w:w="3925" w:type="dxa"/>
            <w:noWrap/>
          </w:tcPr>
          <w:p w14:paraId="6AC17F8C" w14:textId="399C07A6" w:rsidR="009C4398" w:rsidRPr="00520F3C" w:rsidRDefault="009C4398" w:rsidP="009C4398">
            <w:pPr>
              <w:rPr>
                <w:sz w:val="20"/>
              </w:rPr>
            </w:pPr>
            <w:r w:rsidRPr="009C4398">
              <w:rPr>
                <w:sz w:val="20"/>
              </w:rPr>
              <w:t>MLD transition</w:t>
            </w:r>
          </w:p>
        </w:tc>
        <w:tc>
          <w:tcPr>
            <w:tcW w:w="1440" w:type="dxa"/>
            <w:noWrap/>
          </w:tcPr>
          <w:p w14:paraId="1C4704E3" w14:textId="3EE66819" w:rsidR="009C4398" w:rsidRPr="00520F3C" w:rsidRDefault="009C4398" w:rsidP="009C4398">
            <w:pPr>
              <w:rPr>
                <w:sz w:val="20"/>
              </w:rPr>
            </w:pPr>
            <w:r w:rsidRPr="00392D4C">
              <w:rPr>
                <w:sz w:val="20"/>
              </w:rPr>
              <w:t>Po-Kai Huang</w:t>
            </w:r>
          </w:p>
        </w:tc>
        <w:tc>
          <w:tcPr>
            <w:tcW w:w="1080" w:type="dxa"/>
            <w:noWrap/>
          </w:tcPr>
          <w:p w14:paraId="6B9348EF" w14:textId="5BD0C7C7" w:rsidR="009C4398" w:rsidRPr="00936DE6" w:rsidRDefault="009C4398" w:rsidP="009C4398">
            <w:pPr>
              <w:rPr>
                <w:sz w:val="20"/>
              </w:rPr>
            </w:pPr>
            <w:r w:rsidRPr="00392D4C">
              <w:rPr>
                <w:sz w:val="20"/>
              </w:rPr>
              <w:t>Pending</w:t>
            </w:r>
          </w:p>
        </w:tc>
        <w:tc>
          <w:tcPr>
            <w:tcW w:w="2160" w:type="dxa"/>
            <w:noWrap/>
          </w:tcPr>
          <w:p w14:paraId="0C61FC2D" w14:textId="63264D31" w:rsidR="009C4398" w:rsidRPr="005223C1" w:rsidRDefault="009C4398" w:rsidP="009C4398">
            <w:pPr>
              <w:rPr>
                <w:sz w:val="20"/>
              </w:rPr>
            </w:pPr>
            <w:r>
              <w:t>ML-Mgmt.</w:t>
            </w:r>
          </w:p>
        </w:tc>
        <w:tc>
          <w:tcPr>
            <w:tcW w:w="901" w:type="dxa"/>
            <w:noWrap/>
          </w:tcPr>
          <w:p w14:paraId="26140DDC" w14:textId="364D9839" w:rsidR="009C4398" w:rsidRPr="00936DE6" w:rsidRDefault="009C4398" w:rsidP="009C4398">
            <w:pPr>
              <w:rPr>
                <w:sz w:val="20"/>
              </w:rPr>
            </w:pPr>
            <w:r>
              <w:rPr>
                <w:sz w:val="20"/>
              </w:rPr>
              <w:t>MAC</w:t>
            </w:r>
          </w:p>
        </w:tc>
      </w:tr>
      <w:tr w:rsidR="009C4398" w:rsidRPr="006468C5" w14:paraId="05755B56" w14:textId="77777777" w:rsidTr="004025FF">
        <w:trPr>
          <w:trHeight w:val="315"/>
        </w:trPr>
        <w:tc>
          <w:tcPr>
            <w:tcW w:w="840" w:type="dxa"/>
            <w:noWrap/>
          </w:tcPr>
          <w:p w14:paraId="5FB34552" w14:textId="74657431" w:rsidR="009C4398" w:rsidRPr="00623D7A" w:rsidRDefault="009C4398" w:rsidP="009C4398">
            <w:pPr>
              <w:rPr>
                <w:color w:val="FF0000"/>
                <w:sz w:val="20"/>
              </w:rPr>
            </w:pPr>
            <w:r w:rsidRPr="00E13657">
              <w:rPr>
                <w:color w:val="FF0000"/>
                <w:sz w:val="20"/>
              </w:rPr>
              <w:t>670r</w:t>
            </w:r>
            <w:r>
              <w:rPr>
                <w:color w:val="FF0000"/>
                <w:sz w:val="20"/>
              </w:rPr>
              <w:t>0</w:t>
            </w:r>
          </w:p>
        </w:tc>
        <w:tc>
          <w:tcPr>
            <w:tcW w:w="3925" w:type="dxa"/>
            <w:noWrap/>
          </w:tcPr>
          <w:p w14:paraId="7B774735" w14:textId="73276DD7" w:rsidR="009C4398" w:rsidRPr="00623D7A" w:rsidRDefault="009C4398" w:rsidP="009C4398">
            <w:pPr>
              <w:rPr>
                <w:sz w:val="20"/>
              </w:rPr>
            </w:pPr>
            <w:r w:rsidRPr="00520F3C">
              <w:rPr>
                <w:sz w:val="20"/>
              </w:rPr>
              <w:t>Synchronous Multi-link Operation Follow-up</w:t>
            </w:r>
          </w:p>
        </w:tc>
        <w:tc>
          <w:tcPr>
            <w:tcW w:w="1440" w:type="dxa"/>
            <w:noWrap/>
          </w:tcPr>
          <w:p w14:paraId="29F3B617" w14:textId="4AADBCA1" w:rsidR="009C4398" w:rsidRPr="00623D7A" w:rsidRDefault="009C4398" w:rsidP="009C4398">
            <w:pPr>
              <w:rPr>
                <w:sz w:val="20"/>
              </w:rPr>
            </w:pPr>
            <w:r w:rsidRPr="00520F3C">
              <w:rPr>
                <w:sz w:val="20"/>
              </w:rPr>
              <w:t>Yongho Seok</w:t>
            </w:r>
          </w:p>
        </w:tc>
        <w:tc>
          <w:tcPr>
            <w:tcW w:w="1080" w:type="dxa"/>
            <w:noWrap/>
          </w:tcPr>
          <w:p w14:paraId="059D5152" w14:textId="062A3925" w:rsidR="009C4398" w:rsidRPr="00936DE6" w:rsidRDefault="009C4398" w:rsidP="009C4398">
            <w:pPr>
              <w:rPr>
                <w:sz w:val="20"/>
              </w:rPr>
            </w:pPr>
            <w:r w:rsidRPr="00936DE6">
              <w:rPr>
                <w:sz w:val="20"/>
              </w:rPr>
              <w:t>Pending</w:t>
            </w:r>
          </w:p>
        </w:tc>
        <w:tc>
          <w:tcPr>
            <w:tcW w:w="2160" w:type="dxa"/>
            <w:noWrap/>
          </w:tcPr>
          <w:p w14:paraId="7F457CC5" w14:textId="1CDEECF4" w:rsidR="009C4398" w:rsidRPr="00936DE6" w:rsidRDefault="009C4398" w:rsidP="009C4398">
            <w:pPr>
              <w:rPr>
                <w:sz w:val="20"/>
              </w:rPr>
            </w:pPr>
            <w:r w:rsidRPr="005223C1">
              <w:rPr>
                <w:sz w:val="20"/>
              </w:rPr>
              <w:t>ML-Constrained ops.</w:t>
            </w:r>
          </w:p>
        </w:tc>
        <w:tc>
          <w:tcPr>
            <w:tcW w:w="901" w:type="dxa"/>
            <w:noWrap/>
          </w:tcPr>
          <w:p w14:paraId="27D0846F" w14:textId="2F34FC12" w:rsidR="009C4398" w:rsidRPr="00936DE6" w:rsidRDefault="009C4398" w:rsidP="009C4398">
            <w:pPr>
              <w:rPr>
                <w:sz w:val="20"/>
              </w:rPr>
            </w:pPr>
            <w:r w:rsidRPr="00936DE6">
              <w:rPr>
                <w:sz w:val="20"/>
              </w:rPr>
              <w:t>MAC</w:t>
            </w:r>
          </w:p>
        </w:tc>
      </w:tr>
      <w:tr w:rsidR="009C4398" w:rsidRPr="006468C5" w14:paraId="5AE1411D" w14:textId="77777777" w:rsidTr="004025FF">
        <w:trPr>
          <w:trHeight w:val="315"/>
        </w:trPr>
        <w:tc>
          <w:tcPr>
            <w:tcW w:w="840" w:type="dxa"/>
            <w:noWrap/>
          </w:tcPr>
          <w:p w14:paraId="2BBB4D6C" w14:textId="1EB7178E" w:rsidR="009C4398" w:rsidRPr="00623D7A" w:rsidRDefault="009C4398" w:rsidP="009C4398">
            <w:pPr>
              <w:rPr>
                <w:color w:val="FF0000"/>
                <w:sz w:val="20"/>
              </w:rPr>
            </w:pPr>
            <w:r w:rsidRPr="00E13657">
              <w:rPr>
                <w:color w:val="FF0000"/>
                <w:sz w:val="20"/>
              </w:rPr>
              <w:t>671r0</w:t>
            </w:r>
          </w:p>
        </w:tc>
        <w:tc>
          <w:tcPr>
            <w:tcW w:w="3925" w:type="dxa"/>
            <w:noWrap/>
          </w:tcPr>
          <w:p w14:paraId="4B95E53A" w14:textId="710F7454" w:rsidR="009C4398" w:rsidRPr="00623D7A" w:rsidRDefault="009C4398" w:rsidP="009C4398">
            <w:pPr>
              <w:rPr>
                <w:sz w:val="20"/>
              </w:rPr>
            </w:pPr>
            <w:r w:rsidRPr="00A82177">
              <w:rPr>
                <w:sz w:val="20"/>
              </w:rPr>
              <w:t>Multi-link Triggered Uplink Access Follow-up</w:t>
            </w:r>
          </w:p>
        </w:tc>
        <w:tc>
          <w:tcPr>
            <w:tcW w:w="1440" w:type="dxa"/>
            <w:noWrap/>
          </w:tcPr>
          <w:p w14:paraId="5087B65D" w14:textId="78EEC13C" w:rsidR="009C4398" w:rsidRPr="00623D7A" w:rsidRDefault="009C4398" w:rsidP="009C4398">
            <w:pPr>
              <w:rPr>
                <w:sz w:val="20"/>
              </w:rPr>
            </w:pPr>
            <w:r w:rsidRPr="00520F3C">
              <w:rPr>
                <w:sz w:val="20"/>
              </w:rPr>
              <w:t>Yongho Seok</w:t>
            </w:r>
          </w:p>
        </w:tc>
        <w:tc>
          <w:tcPr>
            <w:tcW w:w="1080" w:type="dxa"/>
            <w:noWrap/>
          </w:tcPr>
          <w:p w14:paraId="016BF4E4" w14:textId="7A780B69" w:rsidR="009C4398" w:rsidRPr="00936DE6" w:rsidRDefault="009C4398" w:rsidP="009C4398">
            <w:pPr>
              <w:rPr>
                <w:sz w:val="20"/>
              </w:rPr>
            </w:pPr>
            <w:r w:rsidRPr="00936DE6">
              <w:rPr>
                <w:sz w:val="20"/>
              </w:rPr>
              <w:t>Pending</w:t>
            </w:r>
          </w:p>
        </w:tc>
        <w:tc>
          <w:tcPr>
            <w:tcW w:w="2160" w:type="dxa"/>
            <w:noWrap/>
          </w:tcPr>
          <w:p w14:paraId="259E7FE8" w14:textId="6A5ABBA5" w:rsidR="009C4398" w:rsidRPr="00936DE6" w:rsidRDefault="009C4398" w:rsidP="009C4398">
            <w:pPr>
              <w:rPr>
                <w:sz w:val="20"/>
              </w:rPr>
            </w:pPr>
            <w:r w:rsidRPr="005223C1">
              <w:rPr>
                <w:sz w:val="20"/>
              </w:rPr>
              <w:t>ML-Constrained ops.</w:t>
            </w:r>
          </w:p>
        </w:tc>
        <w:tc>
          <w:tcPr>
            <w:tcW w:w="901" w:type="dxa"/>
            <w:noWrap/>
          </w:tcPr>
          <w:p w14:paraId="4C9DC026" w14:textId="35DD9690" w:rsidR="009C4398" w:rsidRPr="00936DE6" w:rsidRDefault="009C4398" w:rsidP="009C4398">
            <w:pPr>
              <w:rPr>
                <w:sz w:val="20"/>
              </w:rPr>
            </w:pPr>
            <w:r w:rsidRPr="00936DE6">
              <w:rPr>
                <w:sz w:val="20"/>
              </w:rPr>
              <w:t>MAC</w:t>
            </w:r>
          </w:p>
        </w:tc>
      </w:tr>
      <w:tr w:rsidR="009C4398" w:rsidRPr="006468C5" w14:paraId="27C9657D" w14:textId="77777777" w:rsidTr="004025FF">
        <w:trPr>
          <w:trHeight w:val="315"/>
        </w:trPr>
        <w:tc>
          <w:tcPr>
            <w:tcW w:w="840" w:type="dxa"/>
            <w:noWrap/>
          </w:tcPr>
          <w:p w14:paraId="51EE84A1" w14:textId="10E5E230" w:rsidR="009C4398" w:rsidRPr="00623D7A" w:rsidRDefault="009C4398" w:rsidP="009C4398">
            <w:pPr>
              <w:rPr>
                <w:color w:val="FF0000"/>
                <w:sz w:val="20"/>
              </w:rPr>
            </w:pPr>
            <w:r w:rsidRPr="00E13657">
              <w:rPr>
                <w:color w:val="FF0000"/>
                <w:sz w:val="20"/>
              </w:rPr>
              <w:t>672r0</w:t>
            </w:r>
          </w:p>
        </w:tc>
        <w:tc>
          <w:tcPr>
            <w:tcW w:w="3925" w:type="dxa"/>
            <w:noWrap/>
          </w:tcPr>
          <w:p w14:paraId="4662F8F8" w14:textId="5E23170A" w:rsidR="009C4398" w:rsidRPr="00623D7A" w:rsidRDefault="009C4398" w:rsidP="009C4398">
            <w:pPr>
              <w:rPr>
                <w:sz w:val="20"/>
              </w:rPr>
            </w:pPr>
            <w:r w:rsidRPr="00A82177">
              <w:rPr>
                <w:sz w:val="20"/>
              </w:rPr>
              <w:t>Group addressed frame transmission in constrained multi-link operation follow-up</w:t>
            </w:r>
          </w:p>
        </w:tc>
        <w:tc>
          <w:tcPr>
            <w:tcW w:w="1440" w:type="dxa"/>
            <w:noWrap/>
          </w:tcPr>
          <w:p w14:paraId="5DF60BD2" w14:textId="0337BF0A" w:rsidR="009C4398" w:rsidRPr="00623D7A" w:rsidRDefault="009C4398" w:rsidP="009C4398">
            <w:pPr>
              <w:rPr>
                <w:sz w:val="20"/>
              </w:rPr>
            </w:pPr>
            <w:r w:rsidRPr="00520F3C">
              <w:rPr>
                <w:sz w:val="20"/>
              </w:rPr>
              <w:t>Yongho Seok</w:t>
            </w:r>
          </w:p>
        </w:tc>
        <w:tc>
          <w:tcPr>
            <w:tcW w:w="1080" w:type="dxa"/>
            <w:noWrap/>
          </w:tcPr>
          <w:p w14:paraId="43306D4D" w14:textId="0CA8A566" w:rsidR="009C4398" w:rsidRPr="00936DE6" w:rsidRDefault="009C4398" w:rsidP="009C4398">
            <w:pPr>
              <w:rPr>
                <w:sz w:val="20"/>
              </w:rPr>
            </w:pPr>
            <w:r w:rsidRPr="00936DE6">
              <w:rPr>
                <w:sz w:val="20"/>
              </w:rPr>
              <w:t>Pending</w:t>
            </w:r>
          </w:p>
        </w:tc>
        <w:tc>
          <w:tcPr>
            <w:tcW w:w="2160" w:type="dxa"/>
            <w:noWrap/>
          </w:tcPr>
          <w:p w14:paraId="33DE0009" w14:textId="3CDDE777" w:rsidR="009C4398" w:rsidRPr="00936DE6" w:rsidRDefault="009C4398" w:rsidP="009C4398">
            <w:pPr>
              <w:rPr>
                <w:sz w:val="20"/>
              </w:rPr>
            </w:pPr>
            <w:r w:rsidRPr="005223C1">
              <w:rPr>
                <w:sz w:val="20"/>
              </w:rPr>
              <w:t>ML-Constrained ops.</w:t>
            </w:r>
          </w:p>
        </w:tc>
        <w:tc>
          <w:tcPr>
            <w:tcW w:w="901" w:type="dxa"/>
            <w:noWrap/>
          </w:tcPr>
          <w:p w14:paraId="66B423AC" w14:textId="28058D8D" w:rsidR="009C4398" w:rsidRPr="00936DE6" w:rsidRDefault="009C4398" w:rsidP="009C4398">
            <w:pPr>
              <w:rPr>
                <w:sz w:val="20"/>
              </w:rPr>
            </w:pPr>
            <w:r w:rsidRPr="00936DE6">
              <w:rPr>
                <w:sz w:val="20"/>
              </w:rPr>
              <w:t>MAC</w:t>
            </w:r>
          </w:p>
        </w:tc>
      </w:tr>
      <w:tr w:rsidR="009C4398" w:rsidRPr="006468C5" w14:paraId="2B53E7E6" w14:textId="77777777" w:rsidTr="004025FF">
        <w:trPr>
          <w:trHeight w:val="315"/>
        </w:trPr>
        <w:tc>
          <w:tcPr>
            <w:tcW w:w="840" w:type="dxa"/>
            <w:noWrap/>
          </w:tcPr>
          <w:p w14:paraId="2A3F1E7F" w14:textId="78140FCB" w:rsidR="009C4398" w:rsidRPr="00623D7A" w:rsidRDefault="009C4398" w:rsidP="009C4398">
            <w:pPr>
              <w:rPr>
                <w:color w:val="FF0000"/>
                <w:sz w:val="20"/>
              </w:rPr>
            </w:pPr>
            <w:r w:rsidRPr="00E13657">
              <w:rPr>
                <w:color w:val="FF0000"/>
                <w:sz w:val="20"/>
              </w:rPr>
              <w:t>673r0</w:t>
            </w:r>
          </w:p>
        </w:tc>
        <w:tc>
          <w:tcPr>
            <w:tcW w:w="3925" w:type="dxa"/>
            <w:noWrap/>
          </w:tcPr>
          <w:p w14:paraId="5281A6C8" w14:textId="34AEDA14" w:rsidR="009C4398" w:rsidRPr="00623D7A" w:rsidRDefault="009C4398" w:rsidP="009C4398">
            <w:pPr>
              <w:rPr>
                <w:sz w:val="20"/>
              </w:rPr>
            </w:pPr>
            <w:r w:rsidRPr="00A82177">
              <w:rPr>
                <w:sz w:val="20"/>
              </w:rPr>
              <w:t>Multiple BSSID Support in Multi-link Operation</w:t>
            </w:r>
          </w:p>
        </w:tc>
        <w:tc>
          <w:tcPr>
            <w:tcW w:w="1440" w:type="dxa"/>
            <w:noWrap/>
          </w:tcPr>
          <w:p w14:paraId="52E82CC8" w14:textId="32F10A82" w:rsidR="009C4398" w:rsidRPr="00623D7A" w:rsidRDefault="009C4398" w:rsidP="009C4398">
            <w:pPr>
              <w:rPr>
                <w:sz w:val="20"/>
              </w:rPr>
            </w:pPr>
            <w:r w:rsidRPr="00520F3C">
              <w:rPr>
                <w:sz w:val="20"/>
              </w:rPr>
              <w:t>Yongho Seok</w:t>
            </w:r>
          </w:p>
        </w:tc>
        <w:tc>
          <w:tcPr>
            <w:tcW w:w="1080" w:type="dxa"/>
            <w:noWrap/>
          </w:tcPr>
          <w:p w14:paraId="300AE49A" w14:textId="642CDD83" w:rsidR="009C4398" w:rsidRPr="00936DE6" w:rsidRDefault="009C4398" w:rsidP="009C4398">
            <w:pPr>
              <w:rPr>
                <w:sz w:val="20"/>
              </w:rPr>
            </w:pPr>
            <w:r w:rsidRPr="00936DE6">
              <w:rPr>
                <w:sz w:val="20"/>
              </w:rPr>
              <w:t>Pending</w:t>
            </w:r>
          </w:p>
        </w:tc>
        <w:tc>
          <w:tcPr>
            <w:tcW w:w="2160" w:type="dxa"/>
            <w:noWrap/>
          </w:tcPr>
          <w:p w14:paraId="2CF0A9A9" w14:textId="283AE4F3" w:rsidR="009C4398" w:rsidRPr="00936DE6" w:rsidRDefault="009C4398" w:rsidP="009C4398">
            <w:pPr>
              <w:rPr>
                <w:sz w:val="20"/>
              </w:rPr>
            </w:pPr>
            <w:r w:rsidRPr="001B35BA">
              <w:rPr>
                <w:sz w:val="20"/>
              </w:rPr>
              <w:t>ML-General</w:t>
            </w:r>
          </w:p>
        </w:tc>
        <w:tc>
          <w:tcPr>
            <w:tcW w:w="901" w:type="dxa"/>
            <w:noWrap/>
          </w:tcPr>
          <w:p w14:paraId="27A97756" w14:textId="766E0981" w:rsidR="009C4398" w:rsidRPr="00936DE6" w:rsidRDefault="009C4398" w:rsidP="009C4398">
            <w:pPr>
              <w:rPr>
                <w:sz w:val="20"/>
              </w:rPr>
            </w:pPr>
            <w:r w:rsidRPr="00936DE6">
              <w:rPr>
                <w:sz w:val="20"/>
              </w:rPr>
              <w:t>MAC</w:t>
            </w:r>
          </w:p>
        </w:tc>
      </w:tr>
      <w:tr w:rsidR="005743BA" w:rsidRPr="006468C5" w14:paraId="4F005B70" w14:textId="77777777" w:rsidTr="004025FF">
        <w:trPr>
          <w:trHeight w:val="315"/>
        </w:trPr>
        <w:tc>
          <w:tcPr>
            <w:tcW w:w="840" w:type="dxa"/>
            <w:noWrap/>
          </w:tcPr>
          <w:p w14:paraId="451AE3A5" w14:textId="109109EF" w:rsidR="005743BA" w:rsidRDefault="005743BA" w:rsidP="005743BA">
            <w:r w:rsidRPr="009523F0">
              <w:t>688</w:t>
            </w:r>
            <w:r>
              <w:t>r0</w:t>
            </w:r>
          </w:p>
        </w:tc>
        <w:tc>
          <w:tcPr>
            <w:tcW w:w="3925" w:type="dxa"/>
            <w:noWrap/>
          </w:tcPr>
          <w:p w14:paraId="339C14F9" w14:textId="5F573521" w:rsidR="005743BA" w:rsidRPr="00623D7A" w:rsidRDefault="005743BA" w:rsidP="005743BA">
            <w:pPr>
              <w:rPr>
                <w:sz w:val="20"/>
              </w:rPr>
            </w:pPr>
            <w:r w:rsidRPr="009523F0">
              <w:rPr>
                <w:sz w:val="20"/>
              </w:rPr>
              <w:t>ML individual addressed data delivery without BA</w:t>
            </w:r>
          </w:p>
        </w:tc>
        <w:tc>
          <w:tcPr>
            <w:tcW w:w="1440" w:type="dxa"/>
            <w:noWrap/>
          </w:tcPr>
          <w:p w14:paraId="05DD5ABE" w14:textId="044E994A" w:rsidR="005743BA" w:rsidRPr="00623D7A" w:rsidRDefault="005743BA" w:rsidP="005743BA">
            <w:pPr>
              <w:rPr>
                <w:sz w:val="20"/>
              </w:rPr>
            </w:pPr>
            <w:r w:rsidRPr="00392D4C">
              <w:rPr>
                <w:sz w:val="20"/>
              </w:rPr>
              <w:t>Po-Kai Huang</w:t>
            </w:r>
          </w:p>
        </w:tc>
        <w:tc>
          <w:tcPr>
            <w:tcW w:w="1080" w:type="dxa"/>
            <w:noWrap/>
          </w:tcPr>
          <w:p w14:paraId="17EEED0A" w14:textId="565B5611" w:rsidR="005743BA" w:rsidRPr="00936DE6" w:rsidRDefault="005743BA" w:rsidP="005743BA">
            <w:pPr>
              <w:rPr>
                <w:sz w:val="20"/>
              </w:rPr>
            </w:pPr>
            <w:r w:rsidRPr="00392D4C">
              <w:rPr>
                <w:sz w:val="20"/>
              </w:rPr>
              <w:t>Pending</w:t>
            </w:r>
          </w:p>
        </w:tc>
        <w:tc>
          <w:tcPr>
            <w:tcW w:w="2160" w:type="dxa"/>
            <w:noWrap/>
          </w:tcPr>
          <w:p w14:paraId="44084D15" w14:textId="2F471901" w:rsidR="005743BA" w:rsidRPr="00936DE6" w:rsidRDefault="005743BA" w:rsidP="005743BA">
            <w:pPr>
              <w:rPr>
                <w:sz w:val="20"/>
              </w:rPr>
            </w:pPr>
            <w:r w:rsidRPr="001B35BA">
              <w:rPr>
                <w:sz w:val="20"/>
              </w:rPr>
              <w:t>ML-General</w:t>
            </w:r>
          </w:p>
        </w:tc>
        <w:tc>
          <w:tcPr>
            <w:tcW w:w="901" w:type="dxa"/>
            <w:noWrap/>
          </w:tcPr>
          <w:p w14:paraId="0D81FE2A" w14:textId="20820DAB" w:rsidR="005743BA" w:rsidRPr="00936DE6" w:rsidRDefault="005743BA" w:rsidP="005743BA">
            <w:pPr>
              <w:rPr>
                <w:sz w:val="20"/>
              </w:rPr>
            </w:pPr>
            <w:r>
              <w:rPr>
                <w:sz w:val="20"/>
              </w:rPr>
              <w:t>MAC</w:t>
            </w:r>
          </w:p>
        </w:tc>
      </w:tr>
      <w:tr w:rsidR="009C4398" w:rsidRPr="006468C5" w14:paraId="1696C321" w14:textId="77777777" w:rsidTr="004025FF">
        <w:trPr>
          <w:trHeight w:val="315"/>
        </w:trPr>
        <w:tc>
          <w:tcPr>
            <w:tcW w:w="840" w:type="dxa"/>
            <w:noWrap/>
          </w:tcPr>
          <w:p w14:paraId="1A6D82C4" w14:textId="33A4E9F7" w:rsidR="009C4398" w:rsidRPr="00E13657" w:rsidRDefault="00A14D3B" w:rsidP="009C4398">
            <w:pPr>
              <w:rPr>
                <w:color w:val="FF0000"/>
                <w:sz w:val="20"/>
              </w:rPr>
            </w:pPr>
            <w:hyperlink r:id="rId96" w:history="1">
              <w:r w:rsidR="009C4398" w:rsidRPr="00654FC0">
                <w:rPr>
                  <w:rStyle w:val="Hyperlink"/>
                  <w:sz w:val="20"/>
                </w:rPr>
                <w:t>712r0</w:t>
              </w:r>
            </w:hyperlink>
          </w:p>
        </w:tc>
        <w:tc>
          <w:tcPr>
            <w:tcW w:w="3925" w:type="dxa"/>
            <w:noWrap/>
          </w:tcPr>
          <w:p w14:paraId="763E4F60" w14:textId="7C98677C" w:rsidR="009C4398" w:rsidRPr="000935E3" w:rsidRDefault="009C4398" w:rsidP="009C4398">
            <w:pPr>
              <w:rPr>
                <w:sz w:val="20"/>
              </w:rPr>
            </w:pPr>
            <w:r w:rsidRPr="00623D7A">
              <w:rPr>
                <w:sz w:val="20"/>
              </w:rPr>
              <w:t>BQR for 320MHz</w:t>
            </w:r>
          </w:p>
        </w:tc>
        <w:tc>
          <w:tcPr>
            <w:tcW w:w="1440" w:type="dxa"/>
            <w:noWrap/>
          </w:tcPr>
          <w:p w14:paraId="4F77FC3A" w14:textId="6135D5DC" w:rsidR="009C4398" w:rsidRPr="00520F3C" w:rsidRDefault="009C4398" w:rsidP="009C4398">
            <w:pPr>
              <w:rPr>
                <w:sz w:val="20"/>
              </w:rPr>
            </w:pPr>
            <w:r w:rsidRPr="00623D7A">
              <w:rPr>
                <w:sz w:val="20"/>
              </w:rPr>
              <w:t>Yunbo Li</w:t>
            </w:r>
          </w:p>
        </w:tc>
        <w:tc>
          <w:tcPr>
            <w:tcW w:w="1080" w:type="dxa"/>
            <w:noWrap/>
          </w:tcPr>
          <w:p w14:paraId="49141BB4" w14:textId="398D89F9" w:rsidR="009C4398" w:rsidRPr="00936DE6" w:rsidRDefault="009C4398" w:rsidP="009C4398">
            <w:pPr>
              <w:rPr>
                <w:sz w:val="20"/>
              </w:rPr>
            </w:pPr>
            <w:r w:rsidRPr="00936DE6">
              <w:rPr>
                <w:sz w:val="20"/>
              </w:rPr>
              <w:t>Pending</w:t>
            </w:r>
          </w:p>
        </w:tc>
        <w:tc>
          <w:tcPr>
            <w:tcW w:w="2160" w:type="dxa"/>
            <w:noWrap/>
          </w:tcPr>
          <w:p w14:paraId="2377B20B" w14:textId="581596FF" w:rsidR="009C4398" w:rsidRPr="00AE506A" w:rsidRDefault="009C4398" w:rsidP="009C4398">
            <w:pPr>
              <w:rPr>
                <w:sz w:val="20"/>
              </w:rPr>
            </w:pPr>
            <w:r w:rsidRPr="00936DE6">
              <w:rPr>
                <w:sz w:val="20"/>
              </w:rPr>
              <w:t>MAC-General</w:t>
            </w:r>
          </w:p>
        </w:tc>
        <w:tc>
          <w:tcPr>
            <w:tcW w:w="901" w:type="dxa"/>
            <w:noWrap/>
          </w:tcPr>
          <w:p w14:paraId="41F607D1" w14:textId="0608584C" w:rsidR="009C4398" w:rsidRPr="00936DE6" w:rsidRDefault="009C4398" w:rsidP="009C4398">
            <w:pPr>
              <w:rPr>
                <w:sz w:val="20"/>
              </w:rPr>
            </w:pPr>
            <w:r w:rsidRPr="00936DE6">
              <w:rPr>
                <w:sz w:val="20"/>
              </w:rPr>
              <w:t>MAC</w:t>
            </w:r>
          </w:p>
        </w:tc>
      </w:tr>
      <w:tr w:rsidR="009C4398" w:rsidRPr="006468C5" w14:paraId="16EA5928" w14:textId="77777777" w:rsidTr="004025FF">
        <w:trPr>
          <w:trHeight w:val="315"/>
        </w:trPr>
        <w:tc>
          <w:tcPr>
            <w:tcW w:w="840" w:type="dxa"/>
            <w:noWrap/>
          </w:tcPr>
          <w:p w14:paraId="76FDAE04" w14:textId="3C6E96C5" w:rsidR="009C4398" w:rsidRPr="00936DE6" w:rsidRDefault="009C4398" w:rsidP="009C4398">
            <w:pPr>
              <w:rPr>
                <w:sz w:val="20"/>
              </w:rPr>
            </w:pPr>
            <w:r w:rsidRPr="00E13657">
              <w:rPr>
                <w:color w:val="FF0000"/>
                <w:sz w:val="20"/>
              </w:rPr>
              <w:t>736r0</w:t>
            </w:r>
          </w:p>
        </w:tc>
        <w:tc>
          <w:tcPr>
            <w:tcW w:w="3925" w:type="dxa"/>
            <w:noWrap/>
          </w:tcPr>
          <w:p w14:paraId="7D09CF21" w14:textId="6A955929" w:rsidR="009C4398" w:rsidRPr="00936DE6" w:rsidRDefault="009C4398" w:rsidP="009C4398">
            <w:pPr>
              <w:rPr>
                <w:sz w:val="20"/>
              </w:rPr>
            </w:pPr>
            <w:r w:rsidRPr="000935E3">
              <w:rPr>
                <w:sz w:val="20"/>
              </w:rPr>
              <w:t>EHT SST Operation</w:t>
            </w:r>
          </w:p>
        </w:tc>
        <w:tc>
          <w:tcPr>
            <w:tcW w:w="1440" w:type="dxa"/>
            <w:noWrap/>
          </w:tcPr>
          <w:p w14:paraId="7C5C129B" w14:textId="268BD7BA" w:rsidR="009C4398" w:rsidRPr="00936DE6" w:rsidRDefault="009C4398" w:rsidP="009C4398">
            <w:pPr>
              <w:rPr>
                <w:sz w:val="20"/>
              </w:rPr>
            </w:pPr>
            <w:r w:rsidRPr="00520F3C">
              <w:rPr>
                <w:sz w:val="20"/>
              </w:rPr>
              <w:t>Yongho Seok</w:t>
            </w:r>
          </w:p>
        </w:tc>
        <w:tc>
          <w:tcPr>
            <w:tcW w:w="1080" w:type="dxa"/>
            <w:noWrap/>
          </w:tcPr>
          <w:p w14:paraId="7342BA9E" w14:textId="5DDFCD24" w:rsidR="009C4398" w:rsidRPr="00936DE6" w:rsidRDefault="009C4398" w:rsidP="009C4398">
            <w:pPr>
              <w:rPr>
                <w:sz w:val="20"/>
              </w:rPr>
            </w:pPr>
            <w:r w:rsidRPr="00936DE6">
              <w:rPr>
                <w:sz w:val="20"/>
              </w:rPr>
              <w:t>Pending</w:t>
            </w:r>
          </w:p>
        </w:tc>
        <w:tc>
          <w:tcPr>
            <w:tcW w:w="2160" w:type="dxa"/>
            <w:noWrap/>
          </w:tcPr>
          <w:p w14:paraId="61FE3868" w14:textId="7B907492" w:rsidR="009C4398" w:rsidRPr="00936DE6" w:rsidRDefault="009C4398" w:rsidP="009C4398">
            <w:pPr>
              <w:rPr>
                <w:sz w:val="20"/>
              </w:rPr>
            </w:pPr>
            <w:r w:rsidRPr="00AE506A">
              <w:rPr>
                <w:sz w:val="20"/>
              </w:rPr>
              <w:t>MAC-General</w:t>
            </w:r>
          </w:p>
        </w:tc>
        <w:tc>
          <w:tcPr>
            <w:tcW w:w="901" w:type="dxa"/>
            <w:noWrap/>
          </w:tcPr>
          <w:p w14:paraId="70C6D51B" w14:textId="06EC3267" w:rsidR="009C4398" w:rsidRPr="00936DE6" w:rsidRDefault="009C4398" w:rsidP="009C4398">
            <w:pPr>
              <w:rPr>
                <w:sz w:val="20"/>
              </w:rPr>
            </w:pPr>
            <w:r w:rsidRPr="00936DE6">
              <w:rPr>
                <w:sz w:val="20"/>
              </w:rPr>
              <w:t>MAC</w:t>
            </w:r>
          </w:p>
        </w:tc>
      </w:tr>
      <w:tr w:rsidR="009C4398" w:rsidRPr="006468C5" w14:paraId="4FC8FCAA" w14:textId="77777777" w:rsidTr="004025FF">
        <w:trPr>
          <w:trHeight w:val="315"/>
        </w:trPr>
        <w:tc>
          <w:tcPr>
            <w:tcW w:w="840" w:type="dxa"/>
            <w:noWrap/>
          </w:tcPr>
          <w:p w14:paraId="523E8B56" w14:textId="44357B93" w:rsidR="009C4398" w:rsidRPr="00936DE6" w:rsidRDefault="009C4398" w:rsidP="009C4398">
            <w:pPr>
              <w:rPr>
                <w:sz w:val="20"/>
              </w:rPr>
            </w:pPr>
            <w:r w:rsidRPr="00E13657">
              <w:rPr>
                <w:color w:val="FF0000"/>
                <w:sz w:val="20"/>
              </w:rPr>
              <w:t>737r0</w:t>
            </w:r>
          </w:p>
        </w:tc>
        <w:tc>
          <w:tcPr>
            <w:tcW w:w="3925" w:type="dxa"/>
            <w:noWrap/>
          </w:tcPr>
          <w:p w14:paraId="447454BC" w14:textId="3997E4C7" w:rsidR="009C4398" w:rsidRPr="00936DE6" w:rsidRDefault="009C4398" w:rsidP="009C4398">
            <w:pPr>
              <w:rPr>
                <w:sz w:val="20"/>
              </w:rPr>
            </w:pPr>
            <w:r w:rsidRPr="000935E3">
              <w:rPr>
                <w:sz w:val="20"/>
              </w:rPr>
              <w:t xml:space="preserve">Supported EHE-MCSs and spatial streams </w:t>
            </w:r>
            <w:proofErr w:type="spellStart"/>
            <w:r w:rsidRPr="000935E3">
              <w:rPr>
                <w:sz w:val="20"/>
              </w:rPr>
              <w:t>signaling</w:t>
            </w:r>
            <w:proofErr w:type="spellEnd"/>
          </w:p>
        </w:tc>
        <w:tc>
          <w:tcPr>
            <w:tcW w:w="1440" w:type="dxa"/>
            <w:noWrap/>
          </w:tcPr>
          <w:p w14:paraId="3DE378C1" w14:textId="6D79C251" w:rsidR="009C4398" w:rsidRPr="00936DE6" w:rsidRDefault="009C4398" w:rsidP="009C4398">
            <w:pPr>
              <w:rPr>
                <w:sz w:val="20"/>
              </w:rPr>
            </w:pPr>
            <w:r w:rsidRPr="00520F3C">
              <w:rPr>
                <w:sz w:val="20"/>
              </w:rPr>
              <w:t>Yongho Seok</w:t>
            </w:r>
          </w:p>
        </w:tc>
        <w:tc>
          <w:tcPr>
            <w:tcW w:w="1080" w:type="dxa"/>
            <w:noWrap/>
          </w:tcPr>
          <w:p w14:paraId="5A9C5064" w14:textId="732093BC" w:rsidR="009C4398" w:rsidRPr="00936DE6" w:rsidRDefault="009C4398" w:rsidP="009C4398">
            <w:pPr>
              <w:rPr>
                <w:sz w:val="20"/>
              </w:rPr>
            </w:pPr>
            <w:r w:rsidRPr="00936DE6">
              <w:rPr>
                <w:sz w:val="20"/>
              </w:rPr>
              <w:t>Pending</w:t>
            </w:r>
          </w:p>
        </w:tc>
        <w:tc>
          <w:tcPr>
            <w:tcW w:w="2160" w:type="dxa"/>
            <w:noWrap/>
          </w:tcPr>
          <w:p w14:paraId="39C4E2B9" w14:textId="2A5F3A72" w:rsidR="009C4398" w:rsidRPr="00936DE6" w:rsidRDefault="009C4398" w:rsidP="009C4398">
            <w:pPr>
              <w:rPr>
                <w:sz w:val="20"/>
              </w:rPr>
            </w:pPr>
            <w:r w:rsidRPr="00AE506A">
              <w:rPr>
                <w:sz w:val="20"/>
              </w:rPr>
              <w:t>MAC-General</w:t>
            </w:r>
          </w:p>
        </w:tc>
        <w:tc>
          <w:tcPr>
            <w:tcW w:w="901" w:type="dxa"/>
            <w:noWrap/>
          </w:tcPr>
          <w:p w14:paraId="513A973E" w14:textId="2E565177" w:rsidR="009C4398" w:rsidRPr="00936DE6" w:rsidRDefault="009C4398" w:rsidP="009C4398">
            <w:pPr>
              <w:rPr>
                <w:sz w:val="20"/>
              </w:rPr>
            </w:pPr>
            <w:r w:rsidRPr="00936DE6">
              <w:rPr>
                <w:sz w:val="20"/>
              </w:rPr>
              <w:t>MAC</w:t>
            </w:r>
          </w:p>
        </w:tc>
      </w:tr>
      <w:tr w:rsidR="009C4398" w:rsidRPr="006468C5" w14:paraId="55C5071E" w14:textId="77777777" w:rsidTr="004025FF">
        <w:trPr>
          <w:trHeight w:val="315"/>
        </w:trPr>
        <w:tc>
          <w:tcPr>
            <w:tcW w:w="840" w:type="dxa"/>
            <w:noWrap/>
          </w:tcPr>
          <w:p w14:paraId="521FBEEC" w14:textId="284240FA" w:rsidR="009C4398" w:rsidRPr="00E13657" w:rsidRDefault="00A14D3B" w:rsidP="009C4398">
            <w:pPr>
              <w:rPr>
                <w:color w:val="FF0000"/>
                <w:sz w:val="20"/>
              </w:rPr>
            </w:pPr>
            <w:hyperlink r:id="rId97" w:history="1">
              <w:r w:rsidR="009C4398" w:rsidRPr="00A514DC">
                <w:rPr>
                  <w:rStyle w:val="Hyperlink"/>
                  <w:sz w:val="20"/>
                </w:rPr>
                <w:t>747r0</w:t>
              </w:r>
            </w:hyperlink>
          </w:p>
        </w:tc>
        <w:tc>
          <w:tcPr>
            <w:tcW w:w="3925" w:type="dxa"/>
            <w:noWrap/>
          </w:tcPr>
          <w:p w14:paraId="26EC419F" w14:textId="75F04FEC" w:rsidR="009C4398" w:rsidRPr="000935E3" w:rsidRDefault="009C4398" w:rsidP="009C4398">
            <w:pPr>
              <w:rPr>
                <w:sz w:val="20"/>
              </w:rPr>
            </w:pPr>
            <w:r w:rsidRPr="006A303F">
              <w:rPr>
                <w:sz w:val="20"/>
              </w:rPr>
              <w:t>RTS-CTS-in-11be</w:t>
            </w:r>
          </w:p>
        </w:tc>
        <w:tc>
          <w:tcPr>
            <w:tcW w:w="1440" w:type="dxa"/>
            <w:noWrap/>
          </w:tcPr>
          <w:p w14:paraId="509E3B17" w14:textId="60898526" w:rsidR="009C4398" w:rsidRPr="00520F3C" w:rsidRDefault="009C4398" w:rsidP="009C4398">
            <w:pPr>
              <w:rPr>
                <w:sz w:val="20"/>
              </w:rPr>
            </w:pPr>
            <w:r w:rsidRPr="006A303F">
              <w:rPr>
                <w:sz w:val="20"/>
              </w:rPr>
              <w:t>Lochan Verma</w:t>
            </w:r>
          </w:p>
        </w:tc>
        <w:tc>
          <w:tcPr>
            <w:tcW w:w="1080" w:type="dxa"/>
            <w:noWrap/>
          </w:tcPr>
          <w:p w14:paraId="614DC263" w14:textId="4C7AB259" w:rsidR="009C4398" w:rsidRPr="00936DE6" w:rsidRDefault="009C4398" w:rsidP="009C4398">
            <w:pPr>
              <w:rPr>
                <w:sz w:val="20"/>
              </w:rPr>
            </w:pPr>
            <w:r w:rsidRPr="00936DE6">
              <w:rPr>
                <w:sz w:val="20"/>
              </w:rPr>
              <w:t>Pending</w:t>
            </w:r>
          </w:p>
        </w:tc>
        <w:tc>
          <w:tcPr>
            <w:tcW w:w="2160" w:type="dxa"/>
            <w:noWrap/>
          </w:tcPr>
          <w:p w14:paraId="7F27326B" w14:textId="13804701" w:rsidR="009C4398" w:rsidRPr="00AE506A" w:rsidRDefault="009C4398" w:rsidP="009C4398">
            <w:pPr>
              <w:rPr>
                <w:sz w:val="20"/>
              </w:rPr>
            </w:pPr>
            <w:r w:rsidRPr="00AE506A">
              <w:rPr>
                <w:sz w:val="20"/>
              </w:rPr>
              <w:t>MAC-</w:t>
            </w:r>
            <w:r>
              <w:rPr>
                <w:sz w:val="20"/>
              </w:rPr>
              <w:t>Protection</w:t>
            </w:r>
          </w:p>
        </w:tc>
        <w:tc>
          <w:tcPr>
            <w:tcW w:w="901" w:type="dxa"/>
            <w:noWrap/>
          </w:tcPr>
          <w:p w14:paraId="1DC626A3" w14:textId="4656FD14" w:rsidR="009C4398" w:rsidRPr="00936DE6" w:rsidRDefault="009C4398" w:rsidP="009C4398">
            <w:pPr>
              <w:rPr>
                <w:sz w:val="20"/>
              </w:rPr>
            </w:pPr>
            <w:r w:rsidRPr="00936DE6">
              <w:rPr>
                <w:sz w:val="20"/>
              </w:rPr>
              <w:t>MAC</w:t>
            </w:r>
          </w:p>
        </w:tc>
      </w:tr>
      <w:tr w:rsidR="009C4398" w:rsidRPr="006468C5" w14:paraId="312D3E4E" w14:textId="77777777" w:rsidTr="004025FF">
        <w:trPr>
          <w:trHeight w:val="315"/>
        </w:trPr>
        <w:tc>
          <w:tcPr>
            <w:tcW w:w="840" w:type="dxa"/>
            <w:noWrap/>
          </w:tcPr>
          <w:p w14:paraId="3FB2FA58" w14:textId="231FDDF3" w:rsidR="009C4398" w:rsidRPr="007519B4" w:rsidRDefault="009C4398" w:rsidP="009C4398">
            <w:pPr>
              <w:rPr>
                <w:color w:val="FF0000"/>
                <w:sz w:val="20"/>
              </w:rPr>
            </w:pPr>
            <w:r w:rsidRPr="00EA20C8">
              <w:rPr>
                <w:color w:val="FF0000"/>
                <w:sz w:val="20"/>
              </w:rPr>
              <w:t>751</w:t>
            </w:r>
            <w:r>
              <w:rPr>
                <w:color w:val="FF0000"/>
                <w:sz w:val="20"/>
              </w:rPr>
              <w:t>r0</w:t>
            </w:r>
          </w:p>
        </w:tc>
        <w:tc>
          <w:tcPr>
            <w:tcW w:w="3925" w:type="dxa"/>
            <w:noWrap/>
          </w:tcPr>
          <w:p w14:paraId="503AE4CC" w14:textId="4F026CF3" w:rsidR="009C4398" w:rsidRPr="007519B4" w:rsidRDefault="009C4398" w:rsidP="009C4398">
            <w:pPr>
              <w:tabs>
                <w:tab w:val="left" w:pos="2955"/>
              </w:tabs>
              <w:rPr>
                <w:sz w:val="20"/>
              </w:rPr>
            </w:pPr>
            <w:r w:rsidRPr="00364AC2">
              <w:rPr>
                <w:sz w:val="20"/>
              </w:rPr>
              <w:t>Multi-link Setup clarifications</w:t>
            </w:r>
            <w:r>
              <w:rPr>
                <w:sz w:val="20"/>
              </w:rPr>
              <w:tab/>
            </w:r>
          </w:p>
        </w:tc>
        <w:tc>
          <w:tcPr>
            <w:tcW w:w="1440" w:type="dxa"/>
            <w:noWrap/>
          </w:tcPr>
          <w:p w14:paraId="7E685659" w14:textId="079EE0D7" w:rsidR="009C4398" w:rsidRPr="007519B4" w:rsidRDefault="009C4398" w:rsidP="009C4398">
            <w:pPr>
              <w:rPr>
                <w:sz w:val="20"/>
              </w:rPr>
            </w:pPr>
            <w:r w:rsidRPr="00364AC2">
              <w:rPr>
                <w:sz w:val="20"/>
              </w:rPr>
              <w:t>Rojan Chitrakar</w:t>
            </w:r>
          </w:p>
        </w:tc>
        <w:tc>
          <w:tcPr>
            <w:tcW w:w="1080" w:type="dxa"/>
            <w:noWrap/>
          </w:tcPr>
          <w:p w14:paraId="03C59849" w14:textId="780360B6" w:rsidR="009C4398" w:rsidRPr="007519B4" w:rsidRDefault="009C4398" w:rsidP="009C4398">
            <w:pPr>
              <w:rPr>
                <w:sz w:val="20"/>
              </w:rPr>
            </w:pPr>
            <w:r w:rsidRPr="000E47C2">
              <w:rPr>
                <w:sz w:val="20"/>
              </w:rPr>
              <w:t>Pending</w:t>
            </w:r>
          </w:p>
        </w:tc>
        <w:tc>
          <w:tcPr>
            <w:tcW w:w="2160" w:type="dxa"/>
            <w:noWrap/>
          </w:tcPr>
          <w:p w14:paraId="4E6FD70D" w14:textId="34A21AEE" w:rsidR="009C4398" w:rsidRPr="007519B4" w:rsidRDefault="009C4398" w:rsidP="009C4398">
            <w:pPr>
              <w:rPr>
                <w:sz w:val="20"/>
              </w:rPr>
            </w:pPr>
            <w:r w:rsidRPr="000E47C2">
              <w:rPr>
                <w:sz w:val="20"/>
              </w:rPr>
              <w:t>ML-Mgmt.</w:t>
            </w:r>
          </w:p>
        </w:tc>
        <w:tc>
          <w:tcPr>
            <w:tcW w:w="901" w:type="dxa"/>
            <w:noWrap/>
          </w:tcPr>
          <w:p w14:paraId="3399DFD8" w14:textId="49EFFD31" w:rsidR="009C4398" w:rsidRPr="007519B4" w:rsidRDefault="009C4398" w:rsidP="009C4398">
            <w:pPr>
              <w:rPr>
                <w:sz w:val="20"/>
              </w:rPr>
            </w:pPr>
            <w:r w:rsidRPr="000E47C2">
              <w:rPr>
                <w:sz w:val="20"/>
              </w:rPr>
              <w:t>MAC</w:t>
            </w:r>
          </w:p>
        </w:tc>
      </w:tr>
      <w:tr w:rsidR="00132C85" w:rsidRPr="006468C5" w14:paraId="23F70AAC" w14:textId="77777777" w:rsidTr="004025FF">
        <w:trPr>
          <w:trHeight w:val="315"/>
        </w:trPr>
        <w:tc>
          <w:tcPr>
            <w:tcW w:w="840" w:type="dxa"/>
            <w:noWrap/>
          </w:tcPr>
          <w:p w14:paraId="18C795D1" w14:textId="78F905E3" w:rsidR="00132C85" w:rsidRPr="007519B4" w:rsidRDefault="00132C85" w:rsidP="00132C85">
            <w:pPr>
              <w:rPr>
                <w:color w:val="FF0000"/>
                <w:sz w:val="20"/>
              </w:rPr>
            </w:pPr>
            <w:r w:rsidRPr="00132C85">
              <w:rPr>
                <w:color w:val="FF0000"/>
                <w:sz w:val="20"/>
              </w:rPr>
              <w:t>757</w:t>
            </w:r>
            <w:r>
              <w:rPr>
                <w:color w:val="FF0000"/>
                <w:sz w:val="20"/>
              </w:rPr>
              <w:t>r0</w:t>
            </w:r>
          </w:p>
        </w:tc>
        <w:tc>
          <w:tcPr>
            <w:tcW w:w="3925" w:type="dxa"/>
            <w:noWrap/>
          </w:tcPr>
          <w:p w14:paraId="3BCB1FA9" w14:textId="5AE42294" w:rsidR="00132C85" w:rsidRPr="007519B4" w:rsidRDefault="00132C85" w:rsidP="00132C85">
            <w:pPr>
              <w:rPr>
                <w:sz w:val="20"/>
              </w:rPr>
            </w:pPr>
            <w:r w:rsidRPr="00132C85">
              <w:rPr>
                <w:sz w:val="20"/>
              </w:rPr>
              <w:t>ML fragmentation</w:t>
            </w:r>
          </w:p>
        </w:tc>
        <w:tc>
          <w:tcPr>
            <w:tcW w:w="1440" w:type="dxa"/>
            <w:noWrap/>
          </w:tcPr>
          <w:p w14:paraId="7A8A5ABA" w14:textId="3EE89B1A" w:rsidR="00132C85" w:rsidRPr="007519B4" w:rsidRDefault="00132C85" w:rsidP="00132C85">
            <w:pPr>
              <w:rPr>
                <w:sz w:val="20"/>
              </w:rPr>
            </w:pPr>
            <w:r w:rsidRPr="00132C85">
              <w:rPr>
                <w:sz w:val="20"/>
              </w:rPr>
              <w:t>Po-Kai Huang</w:t>
            </w:r>
          </w:p>
        </w:tc>
        <w:tc>
          <w:tcPr>
            <w:tcW w:w="1080" w:type="dxa"/>
            <w:noWrap/>
          </w:tcPr>
          <w:p w14:paraId="28C78496" w14:textId="627098F6" w:rsidR="00132C85" w:rsidRPr="007519B4" w:rsidRDefault="00132C85" w:rsidP="00132C85">
            <w:pPr>
              <w:rPr>
                <w:sz w:val="20"/>
              </w:rPr>
            </w:pPr>
            <w:r w:rsidRPr="000E47C2">
              <w:rPr>
                <w:sz w:val="20"/>
              </w:rPr>
              <w:t>Pending</w:t>
            </w:r>
          </w:p>
        </w:tc>
        <w:tc>
          <w:tcPr>
            <w:tcW w:w="2160" w:type="dxa"/>
            <w:noWrap/>
          </w:tcPr>
          <w:p w14:paraId="09364171" w14:textId="051EE371" w:rsidR="00132C85" w:rsidRPr="007519B4" w:rsidRDefault="00132C85" w:rsidP="00132C85">
            <w:pPr>
              <w:rPr>
                <w:sz w:val="20"/>
              </w:rPr>
            </w:pPr>
            <w:r w:rsidRPr="000E47C2">
              <w:rPr>
                <w:sz w:val="20"/>
              </w:rPr>
              <w:t>ML-</w:t>
            </w:r>
            <w:r>
              <w:rPr>
                <w:sz w:val="20"/>
              </w:rPr>
              <w:t>Operation</w:t>
            </w:r>
          </w:p>
        </w:tc>
        <w:tc>
          <w:tcPr>
            <w:tcW w:w="901" w:type="dxa"/>
            <w:noWrap/>
          </w:tcPr>
          <w:p w14:paraId="01794274" w14:textId="0BD095D2" w:rsidR="00132C85" w:rsidRPr="007519B4" w:rsidRDefault="00132C85" w:rsidP="00132C85">
            <w:pPr>
              <w:rPr>
                <w:sz w:val="20"/>
              </w:rPr>
            </w:pPr>
            <w:r w:rsidRPr="000E47C2">
              <w:rPr>
                <w:sz w:val="20"/>
              </w:rPr>
              <w:t>MAC</w:t>
            </w:r>
          </w:p>
        </w:tc>
      </w:tr>
      <w:tr w:rsidR="00132C85" w:rsidRPr="006468C5" w14:paraId="5F52D726" w14:textId="77777777" w:rsidTr="004025FF">
        <w:trPr>
          <w:trHeight w:val="315"/>
        </w:trPr>
        <w:tc>
          <w:tcPr>
            <w:tcW w:w="840" w:type="dxa"/>
            <w:noWrap/>
          </w:tcPr>
          <w:p w14:paraId="5CB1DF2B" w14:textId="69A52818" w:rsidR="00132C85" w:rsidRPr="007519B4" w:rsidRDefault="00132C85" w:rsidP="00132C85">
            <w:pPr>
              <w:rPr>
                <w:color w:val="FF0000"/>
                <w:sz w:val="20"/>
              </w:rPr>
            </w:pPr>
            <w:r w:rsidRPr="007519B4">
              <w:rPr>
                <w:color w:val="FF0000"/>
                <w:sz w:val="20"/>
              </w:rPr>
              <w:t>760r0</w:t>
            </w:r>
          </w:p>
        </w:tc>
        <w:tc>
          <w:tcPr>
            <w:tcW w:w="3925" w:type="dxa"/>
            <w:noWrap/>
          </w:tcPr>
          <w:p w14:paraId="2ECB58F4" w14:textId="0E7753FB" w:rsidR="00132C85" w:rsidRPr="007519B4" w:rsidRDefault="00132C85" w:rsidP="00132C85">
            <w:pPr>
              <w:rPr>
                <w:sz w:val="20"/>
              </w:rPr>
            </w:pPr>
            <w:r w:rsidRPr="007519B4">
              <w:rPr>
                <w:sz w:val="20"/>
              </w:rPr>
              <w:t>Multi-Link-SM-Power-Save-Mode</w:t>
            </w:r>
          </w:p>
        </w:tc>
        <w:tc>
          <w:tcPr>
            <w:tcW w:w="1440" w:type="dxa"/>
            <w:noWrap/>
          </w:tcPr>
          <w:p w14:paraId="4A20446F" w14:textId="41DF3554" w:rsidR="00132C85" w:rsidRPr="007519B4" w:rsidRDefault="00132C85" w:rsidP="00132C85">
            <w:pPr>
              <w:rPr>
                <w:sz w:val="20"/>
              </w:rPr>
            </w:pPr>
            <w:r w:rsidRPr="007519B4">
              <w:rPr>
                <w:sz w:val="20"/>
              </w:rPr>
              <w:t>Jason Yuchen Guo</w:t>
            </w:r>
          </w:p>
        </w:tc>
        <w:tc>
          <w:tcPr>
            <w:tcW w:w="1080" w:type="dxa"/>
            <w:noWrap/>
          </w:tcPr>
          <w:p w14:paraId="52EE2E37" w14:textId="2E7A5CF5" w:rsidR="00132C85" w:rsidRPr="007519B4" w:rsidRDefault="00132C85" w:rsidP="00132C85">
            <w:pPr>
              <w:rPr>
                <w:sz w:val="20"/>
              </w:rPr>
            </w:pPr>
            <w:r w:rsidRPr="007519B4">
              <w:rPr>
                <w:sz w:val="20"/>
              </w:rPr>
              <w:t>Pending</w:t>
            </w:r>
          </w:p>
        </w:tc>
        <w:tc>
          <w:tcPr>
            <w:tcW w:w="2160" w:type="dxa"/>
            <w:noWrap/>
          </w:tcPr>
          <w:p w14:paraId="166FD04C" w14:textId="6371E09E" w:rsidR="00132C85" w:rsidRPr="007519B4" w:rsidRDefault="00132C85" w:rsidP="00132C85">
            <w:pPr>
              <w:rPr>
                <w:sz w:val="20"/>
              </w:rPr>
            </w:pPr>
            <w:r w:rsidRPr="007519B4">
              <w:rPr>
                <w:sz w:val="20"/>
              </w:rPr>
              <w:t>ML-Power Save</w:t>
            </w:r>
          </w:p>
        </w:tc>
        <w:tc>
          <w:tcPr>
            <w:tcW w:w="901" w:type="dxa"/>
            <w:noWrap/>
          </w:tcPr>
          <w:p w14:paraId="5A969EB1" w14:textId="09D14682" w:rsidR="00132C85" w:rsidRPr="007519B4" w:rsidRDefault="00132C85" w:rsidP="00132C85">
            <w:pPr>
              <w:rPr>
                <w:sz w:val="20"/>
              </w:rPr>
            </w:pPr>
            <w:r w:rsidRPr="007519B4">
              <w:rPr>
                <w:sz w:val="20"/>
              </w:rPr>
              <w:t>MAC</w:t>
            </w:r>
          </w:p>
        </w:tc>
      </w:tr>
      <w:tr w:rsidR="00132C85" w:rsidRPr="006468C5" w14:paraId="41F638DE" w14:textId="77777777" w:rsidTr="004025FF">
        <w:trPr>
          <w:trHeight w:val="315"/>
        </w:trPr>
        <w:tc>
          <w:tcPr>
            <w:tcW w:w="840" w:type="dxa"/>
            <w:noWrap/>
          </w:tcPr>
          <w:p w14:paraId="685136D2" w14:textId="5E8A201B" w:rsidR="00132C85" w:rsidRPr="007519B4" w:rsidRDefault="00132C85" w:rsidP="00132C85">
            <w:pPr>
              <w:rPr>
                <w:color w:val="FF0000"/>
                <w:sz w:val="20"/>
              </w:rPr>
            </w:pPr>
            <w:r>
              <w:rPr>
                <w:color w:val="FF0000"/>
                <w:sz w:val="20"/>
              </w:rPr>
              <w:t>761r0</w:t>
            </w:r>
          </w:p>
        </w:tc>
        <w:tc>
          <w:tcPr>
            <w:tcW w:w="3925" w:type="dxa"/>
            <w:noWrap/>
          </w:tcPr>
          <w:p w14:paraId="0EB108B5" w14:textId="64D62C92" w:rsidR="00132C85" w:rsidRPr="007519B4" w:rsidRDefault="00132C85" w:rsidP="00132C85">
            <w:pPr>
              <w:rPr>
                <w:sz w:val="20"/>
              </w:rPr>
            </w:pPr>
            <w:r w:rsidRPr="004213E5">
              <w:rPr>
                <w:sz w:val="20"/>
              </w:rPr>
              <w:t>Multi-Link-Group-Addressed-Frame-delivery-for-non-STR-MLD</w:t>
            </w:r>
          </w:p>
        </w:tc>
        <w:tc>
          <w:tcPr>
            <w:tcW w:w="1440" w:type="dxa"/>
            <w:noWrap/>
          </w:tcPr>
          <w:p w14:paraId="38A7C93E" w14:textId="757389A7" w:rsidR="00132C85" w:rsidRPr="007519B4" w:rsidRDefault="00132C85" w:rsidP="00132C85">
            <w:pPr>
              <w:rPr>
                <w:sz w:val="20"/>
              </w:rPr>
            </w:pPr>
            <w:r w:rsidRPr="007519B4">
              <w:rPr>
                <w:sz w:val="20"/>
              </w:rPr>
              <w:t>Jason Yuchen Guo</w:t>
            </w:r>
          </w:p>
        </w:tc>
        <w:tc>
          <w:tcPr>
            <w:tcW w:w="1080" w:type="dxa"/>
            <w:noWrap/>
          </w:tcPr>
          <w:p w14:paraId="17E01FED" w14:textId="6C74D4C9" w:rsidR="00132C85" w:rsidRPr="007519B4" w:rsidRDefault="00132C85" w:rsidP="00132C85">
            <w:pPr>
              <w:rPr>
                <w:sz w:val="20"/>
              </w:rPr>
            </w:pPr>
            <w:r w:rsidRPr="007519B4">
              <w:rPr>
                <w:sz w:val="20"/>
              </w:rPr>
              <w:t>Pending</w:t>
            </w:r>
          </w:p>
        </w:tc>
        <w:tc>
          <w:tcPr>
            <w:tcW w:w="2160" w:type="dxa"/>
            <w:noWrap/>
          </w:tcPr>
          <w:p w14:paraId="0C3576C1" w14:textId="6581C893" w:rsidR="00132C85" w:rsidRPr="007519B4" w:rsidRDefault="00132C85" w:rsidP="00132C85">
            <w:pPr>
              <w:rPr>
                <w:sz w:val="20"/>
              </w:rPr>
            </w:pPr>
            <w:r>
              <w:t>ML-Constrained ops.</w:t>
            </w:r>
          </w:p>
        </w:tc>
        <w:tc>
          <w:tcPr>
            <w:tcW w:w="901" w:type="dxa"/>
            <w:noWrap/>
          </w:tcPr>
          <w:p w14:paraId="7A1991AB" w14:textId="712E3AC4" w:rsidR="00132C85" w:rsidRPr="007519B4" w:rsidRDefault="00132C85" w:rsidP="00132C85">
            <w:pPr>
              <w:rPr>
                <w:sz w:val="20"/>
              </w:rPr>
            </w:pPr>
            <w:r w:rsidRPr="007519B4">
              <w:rPr>
                <w:sz w:val="20"/>
              </w:rPr>
              <w:t>MAC</w:t>
            </w:r>
          </w:p>
        </w:tc>
      </w:tr>
      <w:tr w:rsidR="00132C85"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132C85" w:rsidRPr="00392D4C" w:rsidRDefault="00132C85" w:rsidP="00132C85">
            <w:pPr>
              <w:jc w:val="center"/>
              <w:rPr>
                <w:color w:val="00B050"/>
                <w:sz w:val="20"/>
              </w:rPr>
            </w:pPr>
            <w:r>
              <w:rPr>
                <w:rFonts w:eastAsia="MS Gothic"/>
                <w:color w:val="000000" w:themeColor="dark1"/>
                <w:kern w:val="24"/>
                <w:sz w:val="20"/>
              </w:rPr>
              <w:t>End of MAC Queue</w:t>
            </w:r>
          </w:p>
        </w:tc>
      </w:tr>
      <w:tr w:rsidR="00132C85" w:rsidRPr="006468C5" w14:paraId="4C5D951A" w14:textId="77777777" w:rsidTr="004025FF">
        <w:trPr>
          <w:trHeight w:val="315"/>
        </w:trPr>
        <w:tc>
          <w:tcPr>
            <w:tcW w:w="840" w:type="dxa"/>
            <w:noWrap/>
          </w:tcPr>
          <w:p w14:paraId="68F74B9E" w14:textId="1C737183" w:rsidR="00132C85" w:rsidRPr="002A6201" w:rsidRDefault="00A14D3B" w:rsidP="00132C85">
            <w:pPr>
              <w:rPr>
                <w:color w:val="00B050"/>
                <w:sz w:val="20"/>
              </w:rPr>
            </w:pPr>
            <w:hyperlink r:id="rId98" w:history="1">
              <w:r w:rsidR="00132C85" w:rsidRPr="002A6201">
                <w:rPr>
                  <w:rStyle w:val="Hyperlink"/>
                  <w:color w:val="00B050"/>
                  <w:sz w:val="20"/>
                </w:rPr>
                <w:t>609r1</w:t>
              </w:r>
            </w:hyperlink>
          </w:p>
        </w:tc>
        <w:tc>
          <w:tcPr>
            <w:tcW w:w="3925" w:type="dxa"/>
            <w:noWrap/>
          </w:tcPr>
          <w:p w14:paraId="721CEBB3" w14:textId="30EA841C" w:rsidR="00132C85" w:rsidRPr="002A6201" w:rsidRDefault="00132C85" w:rsidP="00132C85">
            <w:pPr>
              <w:rPr>
                <w:color w:val="00B050"/>
                <w:sz w:val="20"/>
              </w:rPr>
            </w:pPr>
            <w:r w:rsidRPr="002A6201">
              <w:rPr>
                <w:color w:val="00B050"/>
                <w:sz w:val="20"/>
              </w:rPr>
              <w:t>Further discussion on RU allocation subfield in EHT-SIG</w:t>
            </w:r>
          </w:p>
        </w:tc>
        <w:tc>
          <w:tcPr>
            <w:tcW w:w="1440" w:type="dxa"/>
            <w:noWrap/>
          </w:tcPr>
          <w:p w14:paraId="5A8B232B" w14:textId="75BF1344" w:rsidR="00132C85" w:rsidRPr="002A6201" w:rsidRDefault="00132C85" w:rsidP="00132C85">
            <w:pPr>
              <w:rPr>
                <w:color w:val="00B050"/>
                <w:sz w:val="20"/>
              </w:rPr>
            </w:pPr>
            <w:r w:rsidRPr="002A6201">
              <w:rPr>
                <w:color w:val="00B050"/>
                <w:sz w:val="20"/>
              </w:rPr>
              <w:t>Ross Jian Yu</w:t>
            </w:r>
          </w:p>
        </w:tc>
        <w:tc>
          <w:tcPr>
            <w:tcW w:w="1080" w:type="dxa"/>
            <w:noWrap/>
          </w:tcPr>
          <w:p w14:paraId="26D10D40" w14:textId="24AD68EE" w:rsidR="00132C85" w:rsidRPr="002A6201" w:rsidRDefault="00D00C25" w:rsidP="00132C85">
            <w:pPr>
              <w:rPr>
                <w:color w:val="00B050"/>
                <w:sz w:val="20"/>
              </w:rPr>
            </w:pPr>
            <w:r w:rsidRPr="002A6201">
              <w:rPr>
                <w:color w:val="00B050"/>
                <w:sz w:val="20"/>
              </w:rPr>
              <w:t>Done</w:t>
            </w:r>
          </w:p>
        </w:tc>
        <w:tc>
          <w:tcPr>
            <w:tcW w:w="2160" w:type="dxa"/>
            <w:noWrap/>
          </w:tcPr>
          <w:p w14:paraId="3CF627EB" w14:textId="6F30682E" w:rsidR="00132C85" w:rsidRPr="002A6201" w:rsidRDefault="00132C85" w:rsidP="00132C85">
            <w:pPr>
              <w:rPr>
                <w:color w:val="00B050"/>
                <w:sz w:val="20"/>
              </w:rPr>
            </w:pPr>
            <w:r w:rsidRPr="002A6201">
              <w:rPr>
                <w:color w:val="00B050"/>
                <w:sz w:val="20"/>
              </w:rPr>
              <w:t>RU allocation</w:t>
            </w:r>
          </w:p>
        </w:tc>
        <w:tc>
          <w:tcPr>
            <w:tcW w:w="901" w:type="dxa"/>
            <w:noWrap/>
          </w:tcPr>
          <w:p w14:paraId="4A6629C7" w14:textId="50DE7B21" w:rsidR="00132C85" w:rsidRPr="002A6201" w:rsidRDefault="00132C85" w:rsidP="00132C85">
            <w:pPr>
              <w:rPr>
                <w:color w:val="00B050"/>
                <w:sz w:val="20"/>
              </w:rPr>
            </w:pPr>
            <w:r w:rsidRPr="002A6201">
              <w:rPr>
                <w:color w:val="00B050"/>
                <w:sz w:val="20"/>
              </w:rPr>
              <w:t>PHY</w:t>
            </w:r>
          </w:p>
        </w:tc>
      </w:tr>
      <w:tr w:rsidR="00132C85" w:rsidRPr="006468C5" w14:paraId="0B6185AA" w14:textId="77777777" w:rsidTr="004025FF">
        <w:trPr>
          <w:trHeight w:val="315"/>
        </w:trPr>
        <w:tc>
          <w:tcPr>
            <w:tcW w:w="840" w:type="dxa"/>
            <w:noWrap/>
          </w:tcPr>
          <w:p w14:paraId="3F9FD959" w14:textId="738D8906" w:rsidR="00132C85" w:rsidRPr="002A6201" w:rsidRDefault="00A14D3B" w:rsidP="00132C85">
            <w:pPr>
              <w:rPr>
                <w:color w:val="00B050"/>
                <w:sz w:val="20"/>
              </w:rPr>
            </w:pPr>
            <w:hyperlink r:id="rId99" w:history="1">
              <w:r w:rsidR="00132C85" w:rsidRPr="002A6201">
                <w:rPr>
                  <w:rStyle w:val="Hyperlink"/>
                  <w:color w:val="00B050"/>
                  <w:sz w:val="20"/>
                </w:rPr>
                <w:t>651r1</w:t>
              </w:r>
            </w:hyperlink>
          </w:p>
        </w:tc>
        <w:tc>
          <w:tcPr>
            <w:tcW w:w="3925" w:type="dxa"/>
            <w:noWrap/>
          </w:tcPr>
          <w:p w14:paraId="7261F0F0" w14:textId="1387B3D8" w:rsidR="00132C85" w:rsidRPr="002A6201" w:rsidRDefault="00132C85" w:rsidP="00132C85">
            <w:pPr>
              <w:rPr>
                <w:color w:val="00B050"/>
                <w:sz w:val="20"/>
              </w:rPr>
            </w:pPr>
            <w:r w:rsidRPr="002A6201">
              <w:rPr>
                <w:color w:val="00B050"/>
                <w:sz w:val="20"/>
              </w:rPr>
              <w:t>Further Thoughts on EHT-LTF PAPR in 802.11be</w:t>
            </w:r>
          </w:p>
        </w:tc>
        <w:tc>
          <w:tcPr>
            <w:tcW w:w="1440" w:type="dxa"/>
            <w:noWrap/>
          </w:tcPr>
          <w:p w14:paraId="3265290A" w14:textId="583B9F60" w:rsidR="00132C85" w:rsidRPr="002A6201" w:rsidRDefault="00132C85" w:rsidP="00132C85">
            <w:pPr>
              <w:rPr>
                <w:color w:val="00B050"/>
                <w:sz w:val="20"/>
              </w:rPr>
            </w:pPr>
            <w:r w:rsidRPr="002A6201">
              <w:rPr>
                <w:color w:val="00B050"/>
                <w:sz w:val="20"/>
              </w:rPr>
              <w:t>Genadiy Tsodik</w:t>
            </w:r>
          </w:p>
        </w:tc>
        <w:tc>
          <w:tcPr>
            <w:tcW w:w="1080" w:type="dxa"/>
            <w:noWrap/>
          </w:tcPr>
          <w:p w14:paraId="6DE4363A" w14:textId="6B4E0333" w:rsidR="00132C85" w:rsidRPr="002A6201" w:rsidRDefault="00D00C25" w:rsidP="00132C85">
            <w:pPr>
              <w:rPr>
                <w:color w:val="00B050"/>
                <w:sz w:val="20"/>
              </w:rPr>
            </w:pPr>
            <w:r w:rsidRPr="002A6201">
              <w:rPr>
                <w:color w:val="00B050"/>
                <w:sz w:val="20"/>
              </w:rPr>
              <w:t>Done</w:t>
            </w:r>
          </w:p>
        </w:tc>
        <w:tc>
          <w:tcPr>
            <w:tcW w:w="2160" w:type="dxa"/>
            <w:noWrap/>
          </w:tcPr>
          <w:p w14:paraId="670147DA" w14:textId="14785197" w:rsidR="00132C85" w:rsidRPr="002A6201" w:rsidRDefault="00132C85" w:rsidP="00132C85">
            <w:pPr>
              <w:rPr>
                <w:color w:val="00B050"/>
                <w:sz w:val="20"/>
              </w:rPr>
            </w:pPr>
            <w:r w:rsidRPr="002A6201">
              <w:rPr>
                <w:color w:val="00B050"/>
                <w:sz w:val="20"/>
              </w:rPr>
              <w:t>Preamble</w:t>
            </w:r>
          </w:p>
        </w:tc>
        <w:tc>
          <w:tcPr>
            <w:tcW w:w="901" w:type="dxa"/>
            <w:noWrap/>
          </w:tcPr>
          <w:p w14:paraId="372E6EE8" w14:textId="1B4DE719" w:rsidR="00132C85" w:rsidRPr="002A6201" w:rsidRDefault="00132C85" w:rsidP="00132C85">
            <w:pPr>
              <w:rPr>
                <w:color w:val="00B050"/>
                <w:sz w:val="20"/>
              </w:rPr>
            </w:pPr>
            <w:r w:rsidRPr="002A6201">
              <w:rPr>
                <w:color w:val="00B050"/>
                <w:sz w:val="20"/>
              </w:rPr>
              <w:t>PHY</w:t>
            </w:r>
          </w:p>
        </w:tc>
      </w:tr>
      <w:tr w:rsidR="00132C85" w:rsidRPr="006468C5" w14:paraId="67F1281D" w14:textId="77777777" w:rsidTr="004025FF">
        <w:trPr>
          <w:trHeight w:val="315"/>
        </w:trPr>
        <w:tc>
          <w:tcPr>
            <w:tcW w:w="840" w:type="dxa"/>
            <w:noWrap/>
          </w:tcPr>
          <w:p w14:paraId="1AFCE1B1" w14:textId="272E5912" w:rsidR="00132C85" w:rsidRPr="002A6201" w:rsidRDefault="00A14D3B" w:rsidP="00132C85">
            <w:pPr>
              <w:rPr>
                <w:color w:val="00B050"/>
                <w:sz w:val="20"/>
              </w:rPr>
            </w:pPr>
            <w:hyperlink r:id="rId100" w:history="1">
              <w:r w:rsidR="00132C85" w:rsidRPr="002A6201">
                <w:rPr>
                  <w:rStyle w:val="Hyperlink"/>
                  <w:color w:val="00B050"/>
                  <w:sz w:val="20"/>
                </w:rPr>
                <w:t>738r0</w:t>
              </w:r>
            </w:hyperlink>
          </w:p>
        </w:tc>
        <w:tc>
          <w:tcPr>
            <w:tcW w:w="3925" w:type="dxa"/>
            <w:noWrap/>
          </w:tcPr>
          <w:p w14:paraId="726AFA4C" w14:textId="30E10F45" w:rsidR="00132C85" w:rsidRPr="002A6201" w:rsidRDefault="00132C85" w:rsidP="00132C85">
            <w:pPr>
              <w:rPr>
                <w:color w:val="00B050"/>
                <w:sz w:val="20"/>
              </w:rPr>
            </w:pPr>
            <w:r w:rsidRPr="002A6201">
              <w:rPr>
                <w:color w:val="00B050"/>
                <w:sz w:val="20"/>
              </w:rPr>
              <w:t xml:space="preserve">Evaluation of signalling overhead for </w:t>
            </w:r>
            <w:proofErr w:type="spellStart"/>
            <w:r w:rsidRPr="002A6201">
              <w:rPr>
                <w:color w:val="00B050"/>
                <w:sz w:val="20"/>
              </w:rPr>
              <w:t>eht</w:t>
            </w:r>
            <w:proofErr w:type="spellEnd"/>
            <w:r w:rsidRPr="002A6201">
              <w:rPr>
                <w:color w:val="00B050"/>
                <w:sz w:val="20"/>
              </w:rPr>
              <w:t xml:space="preserve"> sig</w:t>
            </w:r>
          </w:p>
        </w:tc>
        <w:tc>
          <w:tcPr>
            <w:tcW w:w="1440" w:type="dxa"/>
            <w:noWrap/>
          </w:tcPr>
          <w:p w14:paraId="0D111BE4" w14:textId="71849860" w:rsidR="00132C85" w:rsidRPr="002A6201" w:rsidRDefault="00132C85" w:rsidP="00132C85">
            <w:pPr>
              <w:rPr>
                <w:color w:val="00B050"/>
                <w:sz w:val="20"/>
              </w:rPr>
            </w:pPr>
            <w:r w:rsidRPr="002A6201">
              <w:rPr>
                <w:color w:val="00B050"/>
                <w:sz w:val="20"/>
              </w:rPr>
              <w:t>Dongguk Lim</w:t>
            </w:r>
          </w:p>
        </w:tc>
        <w:tc>
          <w:tcPr>
            <w:tcW w:w="1080" w:type="dxa"/>
            <w:noWrap/>
          </w:tcPr>
          <w:p w14:paraId="6467AB0E" w14:textId="1D281285" w:rsidR="00132C85" w:rsidRPr="002A6201" w:rsidRDefault="00D00C25" w:rsidP="00132C85">
            <w:pPr>
              <w:rPr>
                <w:color w:val="00B050"/>
                <w:sz w:val="20"/>
              </w:rPr>
            </w:pPr>
            <w:r w:rsidRPr="002A6201">
              <w:rPr>
                <w:color w:val="00B050"/>
                <w:sz w:val="20"/>
              </w:rPr>
              <w:t>Done</w:t>
            </w:r>
          </w:p>
        </w:tc>
        <w:tc>
          <w:tcPr>
            <w:tcW w:w="2160" w:type="dxa"/>
            <w:noWrap/>
          </w:tcPr>
          <w:p w14:paraId="781A1EE2" w14:textId="75CFF148" w:rsidR="00132C85" w:rsidRPr="002A6201" w:rsidRDefault="00132C85" w:rsidP="00132C85">
            <w:pPr>
              <w:rPr>
                <w:color w:val="00B050"/>
                <w:sz w:val="20"/>
              </w:rPr>
            </w:pPr>
            <w:r w:rsidRPr="002A6201">
              <w:rPr>
                <w:color w:val="00B050"/>
                <w:sz w:val="20"/>
              </w:rPr>
              <w:t>SIG</w:t>
            </w:r>
          </w:p>
        </w:tc>
        <w:tc>
          <w:tcPr>
            <w:tcW w:w="901" w:type="dxa"/>
            <w:noWrap/>
          </w:tcPr>
          <w:p w14:paraId="1D1FCC66" w14:textId="2A589C46" w:rsidR="00132C85" w:rsidRPr="002A6201" w:rsidRDefault="00132C85" w:rsidP="00132C85">
            <w:pPr>
              <w:rPr>
                <w:color w:val="00B050"/>
                <w:sz w:val="20"/>
              </w:rPr>
            </w:pPr>
            <w:r w:rsidRPr="002A6201">
              <w:rPr>
                <w:color w:val="00B050"/>
                <w:sz w:val="20"/>
              </w:rPr>
              <w:t>PHY</w:t>
            </w:r>
          </w:p>
        </w:tc>
      </w:tr>
      <w:tr w:rsidR="00132C85"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132C85" w:rsidRPr="001A19C0" w:rsidRDefault="00132C85" w:rsidP="00132C85">
            <w:pPr>
              <w:jc w:val="center"/>
              <w:rPr>
                <w:sz w:val="20"/>
                <w:highlight w:val="yellow"/>
              </w:rPr>
            </w:pPr>
            <w:r>
              <w:rPr>
                <w:rFonts w:eastAsia="MS Gothic"/>
                <w:color w:val="000000" w:themeColor="dark1"/>
                <w:kern w:val="24"/>
                <w:sz w:val="20"/>
              </w:rPr>
              <w:t>End of PHY Queue</w:t>
            </w:r>
          </w:p>
        </w:tc>
      </w:tr>
      <w:tr w:rsidR="00132C85" w:rsidRPr="006468C5" w14:paraId="3EE6C830" w14:textId="77777777" w:rsidTr="00E1627F">
        <w:trPr>
          <w:trHeight w:val="315"/>
        </w:trPr>
        <w:tc>
          <w:tcPr>
            <w:tcW w:w="10346" w:type="dxa"/>
            <w:gridSpan w:val="6"/>
            <w:noWrap/>
          </w:tcPr>
          <w:p w14:paraId="73DB4B5B" w14:textId="50A715CD" w:rsidR="00132C85" w:rsidRPr="001A19C0" w:rsidRDefault="00132C85" w:rsidP="00132C85">
            <w:pPr>
              <w:rPr>
                <w:sz w:val="20"/>
                <w:highlight w:val="yellow"/>
              </w:rPr>
            </w:pPr>
            <w:r w:rsidRPr="001A19C0">
              <w:rPr>
                <w:sz w:val="20"/>
                <w:highlight w:val="yellow"/>
              </w:rPr>
              <w:t>Note for PHY queue: There are not many PHY presentations, hence a single queue is maintained for this ad-hoc group.</w:t>
            </w:r>
          </w:p>
        </w:tc>
      </w:tr>
    </w:tbl>
    <w:p w14:paraId="7C8851C8" w14:textId="032B355E" w:rsidR="00B66617" w:rsidRDefault="00B66617" w:rsidP="002E5445"/>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4673F1B9" w14:textId="4BF50791" w:rsidR="005F5058" w:rsidRDefault="005F5058" w:rsidP="00690FA4">
      <w:pPr>
        <w:pStyle w:val="ListParagraph"/>
        <w:numPr>
          <w:ilvl w:val="0"/>
          <w:numId w:val="43"/>
        </w:numPr>
      </w:pPr>
      <w:r>
        <w:t>Multi-RU</w:t>
      </w:r>
      <w:r w:rsidR="00474616">
        <w:t xml:space="preserve"> (</w:t>
      </w:r>
      <w:r w:rsidR="00474616" w:rsidRPr="00146897">
        <w:rPr>
          <w:b/>
          <w:bCs/>
        </w:rPr>
        <w:t>2</w:t>
      </w:r>
      <w:r w:rsidR="00474616">
        <w:t>)</w:t>
      </w:r>
      <w:r>
        <w:t>,</w:t>
      </w:r>
      <w:r w:rsidR="001A54A3">
        <w:t xml:space="preserve"> HARQ</w:t>
      </w:r>
      <w:r w:rsidR="00BD7BAD">
        <w:t xml:space="preserve"> (</w:t>
      </w:r>
      <w:r w:rsidR="00BD7BAD" w:rsidRPr="00146897">
        <w:rPr>
          <w:b/>
          <w:bCs/>
        </w:rPr>
        <w:t>3</w:t>
      </w:r>
      <w:r w:rsidR="00BD7BAD">
        <w:t>)</w:t>
      </w:r>
      <w:r w:rsidR="001A54A3">
        <w:t>,</w:t>
      </w:r>
      <w:r>
        <w:t xml:space="preserve"> </w:t>
      </w:r>
      <w:r w:rsidR="00E807E5">
        <w:t>MAP-TDMA</w:t>
      </w:r>
      <w:r w:rsidR="00BD7BAD">
        <w:t xml:space="preserve"> (</w:t>
      </w:r>
      <w:r w:rsidR="00BD7BAD" w:rsidRPr="00146897">
        <w:rPr>
          <w:b/>
          <w:bCs/>
        </w:rPr>
        <w:t>2</w:t>
      </w:r>
      <w:r w:rsidR="00BD7BAD">
        <w:t>)</w:t>
      </w:r>
      <w:r w:rsidR="00E807E5">
        <w:t>,</w:t>
      </w:r>
      <w:r>
        <w:t xml:space="preserve"> </w:t>
      </w:r>
      <w:r w:rsidR="00E807E5">
        <w:t>MAP-General</w:t>
      </w:r>
      <w:r w:rsidR="00BD7BAD">
        <w:t xml:space="preserve"> (</w:t>
      </w:r>
      <w:r w:rsidR="00A71E49">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7108A2">
        <w:t>,</w:t>
      </w:r>
      <w:r w:rsidR="00A86235">
        <w:t xml:space="preserve"> General (</w:t>
      </w:r>
      <w:r w:rsidR="0042710D">
        <w:rPr>
          <w:b/>
          <w:bCs/>
        </w:rPr>
        <w:t>1+</w:t>
      </w:r>
      <w:r w:rsidR="0042710D" w:rsidRPr="0042710D">
        <w:rPr>
          <w:b/>
          <w:bCs/>
          <w:highlight w:val="yellow"/>
        </w:rPr>
        <w:t>1</w:t>
      </w:r>
      <w:r w:rsidR="00A86235">
        <w:t>)</w:t>
      </w:r>
      <w:r w:rsidR="007108A2">
        <w:t xml:space="preserve"> MAP-SR (</w:t>
      </w:r>
      <w:r w:rsidR="007108A2">
        <w:rPr>
          <w:b/>
          <w:bCs/>
        </w:rPr>
        <w:t>2</w:t>
      </w:r>
      <w:r w:rsidR="007108A2">
        <w:t>),</w:t>
      </w:r>
      <w:r w:rsidR="00DF44BD">
        <w:t xml:space="preserve"> MAP-Protection (</w:t>
      </w:r>
      <w:r w:rsidR="00DF44BD" w:rsidRPr="00DF44BD">
        <w:rPr>
          <w:b/>
          <w:bCs/>
          <w:highlight w:val="yellow"/>
        </w:rPr>
        <w:t>2</w:t>
      </w:r>
      <w:r w:rsidR="00DF44BD">
        <w:t>)</w:t>
      </w:r>
      <w:r w:rsidR="00A14D3B">
        <w:t xml:space="preserve">, </w:t>
      </w:r>
      <w:r w:rsidR="00A14D3B">
        <w:t>MAP-</w:t>
      </w:r>
      <w:r w:rsidR="00A14D3B">
        <w:t>CBF</w:t>
      </w:r>
      <w:bookmarkStart w:id="2" w:name="_GoBack"/>
      <w:bookmarkEnd w:id="2"/>
      <w:r w:rsidR="00A14D3B">
        <w:t xml:space="preserve"> (</w:t>
      </w:r>
      <w:r w:rsidR="00A14D3B">
        <w:rPr>
          <w:b/>
          <w:bCs/>
        </w:rPr>
        <w:t>1</w:t>
      </w:r>
      <w:r w:rsidR="00A14D3B">
        <w:t>)</w:t>
      </w:r>
      <w:r w:rsidR="00FB64C6">
        <w:t>.</w:t>
      </w:r>
    </w:p>
    <w:p w14:paraId="706E6925" w14:textId="33F61CAD" w:rsidR="00293685" w:rsidRPr="005F5058" w:rsidRDefault="00293685" w:rsidP="00690FA4">
      <w:pPr>
        <w:pStyle w:val="ListParagraph"/>
        <w:numPr>
          <w:ilvl w:val="0"/>
          <w:numId w:val="43"/>
        </w:numPr>
      </w:pPr>
      <w:r>
        <w:lastRenderedPageBreak/>
        <w:t>Release</w:t>
      </w:r>
      <w:r w:rsidR="00F85A54">
        <w:t>s</w:t>
      </w:r>
      <w:r>
        <w:t xml:space="preserve"> (</w:t>
      </w:r>
      <w:r w:rsidR="00163D72">
        <w:rPr>
          <w:b/>
          <w:bCs/>
        </w:rPr>
        <w:t>2+</w:t>
      </w:r>
      <w:r w:rsidR="00163D72" w:rsidRPr="00163D72">
        <w:rPr>
          <w:b/>
          <w:bCs/>
          <w:highlight w:val="yellow"/>
        </w:rPr>
        <w:t>2</w:t>
      </w:r>
      <w:r>
        <w:rPr>
          <w:b/>
          <w:bCs/>
        </w:rPr>
        <w:t>)</w:t>
      </w:r>
    </w:p>
    <w:p w14:paraId="401F7667" w14:textId="0A41F294" w:rsidR="005A15A4" w:rsidRPr="00F72793" w:rsidRDefault="005A15A4" w:rsidP="005A15A4">
      <w:pPr>
        <w:pStyle w:val="Heading3"/>
      </w:pPr>
      <w:r w:rsidRPr="00F72793">
        <w:t>MAC</w:t>
      </w:r>
    </w:p>
    <w:p w14:paraId="1F03D369" w14:textId="4315458E" w:rsidR="002A414D" w:rsidRPr="002A414D" w:rsidRDefault="002A414D" w:rsidP="002A414D">
      <w:pPr>
        <w:pStyle w:val="ListParagraph"/>
        <w:numPr>
          <w:ilvl w:val="0"/>
          <w:numId w:val="43"/>
        </w:numPr>
      </w:pPr>
      <w:r>
        <w:t>ML-Med Access</w:t>
      </w:r>
      <w:r w:rsidR="00E94F1F">
        <w:t xml:space="preserve"> (</w:t>
      </w:r>
      <w:r w:rsidR="0012755A">
        <w:rPr>
          <w:b/>
          <w:bCs/>
        </w:rPr>
        <w:t>0</w:t>
      </w:r>
      <w:r w:rsidR="00E94F1F">
        <w:t>)</w:t>
      </w:r>
      <w:r>
        <w:t>, ML-General</w:t>
      </w:r>
      <w:r w:rsidR="00E94F1F">
        <w:t xml:space="preserve"> (</w:t>
      </w:r>
      <w:r w:rsidR="001E0649">
        <w:rPr>
          <w:b/>
          <w:bCs/>
        </w:rPr>
        <w:t>2</w:t>
      </w:r>
      <w:r w:rsidR="00AC6A5A">
        <w:rPr>
          <w:b/>
          <w:bCs/>
        </w:rPr>
        <w:t>+</w:t>
      </w:r>
      <w:r w:rsidR="001E0649" w:rsidRPr="001E0649">
        <w:rPr>
          <w:b/>
          <w:bCs/>
          <w:highlight w:val="yellow"/>
        </w:rPr>
        <w:t>3</w:t>
      </w:r>
      <w:r w:rsidR="00E94F1F">
        <w:t>)</w:t>
      </w:r>
      <w:r>
        <w:t xml:space="preserve">, </w:t>
      </w:r>
      <w:r w:rsidR="00E114C1">
        <w:t>MAC-General</w:t>
      </w:r>
      <w:r w:rsidR="00C56A6A">
        <w:t xml:space="preserve"> (</w:t>
      </w:r>
      <w:r w:rsidR="0017516F">
        <w:rPr>
          <w:b/>
          <w:bCs/>
        </w:rPr>
        <w:t>7</w:t>
      </w:r>
      <w:r w:rsidR="00623D7A">
        <w:rPr>
          <w:b/>
          <w:bCs/>
        </w:rPr>
        <w:t>+</w:t>
      </w:r>
      <w:r w:rsidR="006A303F" w:rsidRPr="006A303F">
        <w:rPr>
          <w:b/>
          <w:bCs/>
          <w:highlight w:val="yellow"/>
        </w:rPr>
        <w:t>5</w:t>
      </w:r>
      <w:r w:rsidR="00C56A6A">
        <w:t>)</w:t>
      </w:r>
      <w:r w:rsidR="00E114C1">
        <w:t xml:space="preserve">, </w:t>
      </w:r>
      <w:r>
        <w:t>ML-Power Save</w:t>
      </w:r>
      <w:r w:rsidR="00576786">
        <w:t xml:space="preserve"> (</w:t>
      </w:r>
      <w:r w:rsidR="00576786" w:rsidRPr="00576786">
        <w:rPr>
          <w:b/>
          <w:bCs/>
        </w:rPr>
        <w:t>1</w:t>
      </w:r>
      <w:r w:rsidR="0013302D">
        <w:rPr>
          <w:b/>
          <w:bCs/>
        </w:rPr>
        <w:t>0+</w:t>
      </w:r>
      <w:r w:rsidR="0013302D" w:rsidRPr="0013302D">
        <w:rPr>
          <w:b/>
          <w:bCs/>
          <w:highlight w:val="yellow"/>
        </w:rPr>
        <w:t>1</w:t>
      </w:r>
      <w:r w:rsidR="00576786">
        <w:t>)</w:t>
      </w:r>
      <w:r>
        <w:t>, MAC-Block Ack</w:t>
      </w:r>
      <w:r w:rsidR="00576786">
        <w:t xml:space="preserve"> (</w:t>
      </w:r>
      <w:r w:rsidR="00622207">
        <w:rPr>
          <w:b/>
          <w:bCs/>
        </w:rPr>
        <w:t>6</w:t>
      </w:r>
      <w:r w:rsidR="00576786">
        <w:t>)</w:t>
      </w:r>
      <w:r>
        <w:t xml:space="preserve">, </w:t>
      </w:r>
      <w:r w:rsidR="00784424">
        <w:t>MAC-</w:t>
      </w:r>
      <w:r>
        <w:t>Medium Access</w:t>
      </w:r>
      <w:r w:rsidR="00915712">
        <w:t xml:space="preserve"> (</w:t>
      </w:r>
      <w:r w:rsidR="00915712" w:rsidRPr="00915712">
        <w:rPr>
          <w:b/>
          <w:bCs/>
        </w:rPr>
        <w:t>1</w:t>
      </w:r>
      <w:r w:rsidR="00915712">
        <w:t>)</w:t>
      </w:r>
      <w:r>
        <w:t>, ML</w:t>
      </w:r>
      <w:r w:rsidR="00721FE0">
        <w:t>-</w:t>
      </w:r>
      <w:r>
        <w:t>Mgmt.</w:t>
      </w:r>
      <w:r w:rsidR="00915712">
        <w:t xml:space="preserve"> (</w:t>
      </w:r>
      <w:r w:rsidR="00ED732C">
        <w:rPr>
          <w:b/>
          <w:bCs/>
        </w:rPr>
        <w:t>19</w:t>
      </w:r>
      <w:r w:rsidR="008565F5">
        <w:rPr>
          <w:b/>
          <w:bCs/>
        </w:rPr>
        <w:t>+</w:t>
      </w:r>
      <w:r w:rsidR="00364AC2" w:rsidRPr="00364AC2">
        <w:rPr>
          <w:b/>
          <w:bCs/>
          <w:highlight w:val="yellow"/>
        </w:rPr>
        <w:t>2</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1C383E">
        <w:rPr>
          <w:b/>
          <w:bCs/>
        </w:rPr>
        <w:t>5</w:t>
      </w:r>
      <w:r w:rsidR="00631761">
        <w:t>)</w:t>
      </w:r>
      <w:r w:rsidR="00AF7F7E">
        <w:t>,</w:t>
      </w:r>
      <w:r w:rsidR="00AF7F7E" w:rsidRPr="00AF7F7E">
        <w:t xml:space="preserve"> </w:t>
      </w:r>
      <w:r w:rsidR="00AF7F7E">
        <w:t>ML-Constrained ops. (</w:t>
      </w:r>
      <w:r w:rsidR="00AC6A5A" w:rsidRPr="00AC6A5A">
        <w:rPr>
          <w:b/>
          <w:bCs/>
        </w:rPr>
        <w:t>5</w:t>
      </w:r>
      <w:r w:rsidR="00AC6A5A">
        <w:t>+</w:t>
      </w:r>
      <w:r w:rsidR="00844A44" w:rsidRPr="00844A44">
        <w:rPr>
          <w:b/>
          <w:bCs/>
          <w:highlight w:val="yellow"/>
        </w:rPr>
        <w:t>4</w:t>
      </w:r>
      <w:r w:rsidR="00AF7F7E">
        <w:t>) , ML-Block Ack (</w:t>
      </w:r>
      <w:r w:rsidR="00190B8F">
        <w:rPr>
          <w:b/>
          <w:bCs/>
        </w:rPr>
        <w:t>1</w:t>
      </w:r>
      <w:r w:rsidR="00AF7F7E">
        <w:t>),</w:t>
      </w:r>
      <w:r w:rsidR="00AF7F7E" w:rsidRPr="00657331">
        <w:t xml:space="preserve"> </w:t>
      </w:r>
      <w:r w:rsidR="00AF7F7E">
        <w:t>ML-Operation (</w:t>
      </w:r>
      <w:r w:rsidR="00ED732C">
        <w:rPr>
          <w:b/>
          <w:bCs/>
        </w:rPr>
        <w:t>4</w:t>
      </w:r>
      <w:r w:rsidR="00D44420">
        <w:rPr>
          <w:b/>
          <w:bCs/>
        </w:rPr>
        <w:t>+</w:t>
      </w:r>
      <w:r w:rsidR="009B41E2" w:rsidRPr="009B41E2">
        <w:rPr>
          <w:b/>
          <w:bCs/>
          <w:highlight w:val="yellow"/>
        </w:rPr>
        <w:t>2</w:t>
      </w:r>
      <w:r w:rsidR="00AF7F7E">
        <w:t>), ML-Architecture (</w:t>
      </w:r>
      <w:r w:rsidR="00AF7F7E">
        <w:rPr>
          <w:b/>
          <w:bCs/>
        </w:rPr>
        <w:t>0</w:t>
      </w:r>
      <w:r w:rsidR="00AF7F7E">
        <w:t>)</w:t>
      </w:r>
      <w:r w:rsidR="00FB5FBF">
        <w:t>.</w:t>
      </w:r>
    </w:p>
    <w:p w14:paraId="16440901" w14:textId="6261A2BA" w:rsidR="005A15A4" w:rsidRPr="00F72793" w:rsidRDefault="005A15A4" w:rsidP="005A15A4">
      <w:pPr>
        <w:pStyle w:val="Heading3"/>
      </w:pPr>
      <w:r w:rsidRPr="00F72793">
        <w:t>PHY</w:t>
      </w:r>
    </w:p>
    <w:p w14:paraId="5D76ED66" w14:textId="4E0EE033" w:rsidR="000F1BC7" w:rsidRPr="000F1BC7" w:rsidRDefault="000F1BC7" w:rsidP="0030252B">
      <w:pPr>
        <w:pStyle w:val="ListParagraph"/>
        <w:numPr>
          <w:ilvl w:val="0"/>
          <w:numId w:val="43"/>
        </w:numPr>
      </w:pPr>
      <w:r>
        <w:t xml:space="preserve">RU </w:t>
      </w:r>
      <w:r w:rsidR="00E43409">
        <w:t>A</w:t>
      </w:r>
      <w:r w:rsidR="005E3CF6">
        <w:t>llocation</w:t>
      </w:r>
      <w:r w:rsidR="00142314">
        <w:t xml:space="preserve"> (</w:t>
      </w:r>
      <w:r w:rsidR="00A4605B">
        <w:rPr>
          <w:b/>
          <w:bCs/>
        </w:rPr>
        <w:t>1</w:t>
      </w:r>
      <w:r w:rsidR="00142314">
        <w:t>)</w:t>
      </w:r>
      <w:r>
        <w:t>, Channelization</w:t>
      </w:r>
      <w:r w:rsidR="00115EF8">
        <w:t xml:space="preserve"> (</w:t>
      </w:r>
      <w:r w:rsidR="00F71479" w:rsidRPr="00F71479">
        <w:rPr>
          <w:b/>
          <w:bCs/>
        </w:rPr>
        <w:t>0</w:t>
      </w:r>
      <w:r w:rsidR="00115EF8">
        <w:t>)</w:t>
      </w:r>
      <w:r>
        <w:t>, 4</w:t>
      </w:r>
      <w:r w:rsidR="00E43409">
        <w:t>K-QAM</w:t>
      </w:r>
      <w:r w:rsidR="009B232B">
        <w:t xml:space="preserve"> (</w:t>
      </w:r>
      <w:r w:rsidR="001C56B8">
        <w:rPr>
          <w:b/>
          <w:bCs/>
        </w:rPr>
        <w:t>0</w:t>
      </w:r>
      <w:r w:rsidR="009B232B">
        <w:t>)</w:t>
      </w:r>
      <w:r w:rsidR="00E43409">
        <w:t>, General</w:t>
      </w:r>
      <w:r w:rsidR="00516A08">
        <w:t xml:space="preserve"> </w:t>
      </w:r>
      <w:r w:rsidR="009B232B">
        <w:t>(</w:t>
      </w:r>
      <w:r w:rsidR="00F71479">
        <w:rPr>
          <w:b/>
          <w:bCs/>
        </w:rPr>
        <w:t>0</w:t>
      </w:r>
      <w:r w:rsidR="009B232B">
        <w:t>)</w:t>
      </w:r>
      <w:r w:rsidR="00E43409">
        <w:t>, SIG</w:t>
      </w:r>
      <w:r w:rsidR="009B232B">
        <w:t xml:space="preserve"> (</w:t>
      </w:r>
      <w:r w:rsidR="00E8341F">
        <w:rPr>
          <w:b/>
          <w:bCs/>
        </w:rPr>
        <w:t>1</w:t>
      </w:r>
      <w:r w:rsidR="009B232B">
        <w:t>)</w:t>
      </w:r>
      <w:r w:rsidR="00E43409">
        <w:t>, Preamble</w:t>
      </w:r>
      <w:r w:rsidR="00142314">
        <w:t xml:space="preserve"> (</w:t>
      </w:r>
      <w:r w:rsidR="000B1E20">
        <w:rPr>
          <w:b/>
          <w:bCs/>
        </w:rPr>
        <w:t>1</w:t>
      </w:r>
      <w:r w:rsidR="00142314">
        <w:t>)</w:t>
      </w:r>
      <w:r w:rsidR="00E43409">
        <w:t>, Puncturing</w:t>
      </w:r>
      <w:r w:rsidR="00142314">
        <w:t xml:space="preserve"> (</w:t>
      </w:r>
      <w:r w:rsidR="00F71479">
        <w:rPr>
          <w:b/>
          <w:bCs/>
        </w:rPr>
        <w:t>0</w:t>
      </w:r>
      <w:r w:rsidR="00142314">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06"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417623" w:rsidRDefault="00DE0A30" w:rsidP="00DE0A30">
      <w:pPr>
        <w:pStyle w:val="ListParagraph"/>
        <w:numPr>
          <w:ilvl w:val="0"/>
          <w:numId w:val="25"/>
        </w:numPr>
        <w:rPr>
          <w:color w:val="00B050"/>
        </w:rPr>
      </w:pPr>
      <w:r w:rsidRPr="00417623">
        <w:rPr>
          <w:color w:val="00B050"/>
        </w:rPr>
        <w:t xml:space="preserve">Technical Submissions: </w:t>
      </w:r>
      <w:r w:rsidRPr="00417623">
        <w:rPr>
          <w:b/>
          <w:bCs/>
          <w:color w:val="00B050"/>
        </w:rPr>
        <w:t>ML-Med Access</w:t>
      </w:r>
    </w:p>
    <w:p w14:paraId="740775F9" w14:textId="010F4A37" w:rsidR="00C96A28" w:rsidRPr="002D6C69" w:rsidRDefault="00A14D3B" w:rsidP="00C96A28">
      <w:pPr>
        <w:pStyle w:val="ListParagraph"/>
        <w:numPr>
          <w:ilvl w:val="1"/>
          <w:numId w:val="25"/>
        </w:numPr>
        <w:rPr>
          <w:color w:val="00B050"/>
          <w:sz w:val="22"/>
          <w:szCs w:val="22"/>
        </w:rPr>
      </w:pPr>
      <w:hyperlink r:id="rId107"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A14D3B" w:rsidP="00C96A28">
      <w:pPr>
        <w:pStyle w:val="ListParagraph"/>
        <w:numPr>
          <w:ilvl w:val="1"/>
          <w:numId w:val="25"/>
        </w:numPr>
        <w:rPr>
          <w:color w:val="FFC000"/>
          <w:sz w:val="22"/>
          <w:szCs w:val="22"/>
        </w:rPr>
      </w:pPr>
      <w:hyperlink r:id="rId108"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A14D3B" w:rsidP="00C96A28">
      <w:pPr>
        <w:pStyle w:val="ListParagraph"/>
        <w:numPr>
          <w:ilvl w:val="1"/>
          <w:numId w:val="25"/>
        </w:numPr>
        <w:rPr>
          <w:color w:val="00B050"/>
          <w:sz w:val="22"/>
          <w:szCs w:val="22"/>
        </w:rPr>
      </w:pPr>
      <w:hyperlink r:id="rId109"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A14D3B" w:rsidP="00C96A28">
      <w:pPr>
        <w:pStyle w:val="ListParagraph"/>
        <w:numPr>
          <w:ilvl w:val="1"/>
          <w:numId w:val="25"/>
        </w:numPr>
        <w:rPr>
          <w:color w:val="00B050"/>
          <w:sz w:val="22"/>
          <w:szCs w:val="22"/>
        </w:rPr>
      </w:pPr>
      <w:hyperlink r:id="rId110"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A14D3B" w:rsidP="00C96A28">
      <w:pPr>
        <w:pStyle w:val="ListParagraph"/>
        <w:numPr>
          <w:ilvl w:val="1"/>
          <w:numId w:val="25"/>
        </w:numPr>
        <w:rPr>
          <w:color w:val="00B050"/>
          <w:sz w:val="22"/>
          <w:szCs w:val="22"/>
        </w:rPr>
      </w:pPr>
      <w:hyperlink r:id="rId111"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A14D3B" w:rsidP="00C96A28">
      <w:pPr>
        <w:pStyle w:val="ListParagraph"/>
        <w:numPr>
          <w:ilvl w:val="1"/>
          <w:numId w:val="25"/>
        </w:numPr>
        <w:rPr>
          <w:color w:val="FFC000"/>
          <w:sz w:val="22"/>
          <w:szCs w:val="22"/>
        </w:rPr>
      </w:pPr>
      <w:hyperlink r:id="rId112"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A14D3B" w:rsidP="00C96A28">
      <w:pPr>
        <w:pStyle w:val="ListParagraph"/>
        <w:numPr>
          <w:ilvl w:val="1"/>
          <w:numId w:val="25"/>
        </w:numPr>
        <w:rPr>
          <w:color w:val="FFC000"/>
          <w:sz w:val="22"/>
          <w:szCs w:val="22"/>
        </w:rPr>
      </w:pPr>
      <w:hyperlink r:id="rId113"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A14D3B" w:rsidP="00C96A28">
      <w:pPr>
        <w:pStyle w:val="ListParagraph"/>
        <w:numPr>
          <w:ilvl w:val="1"/>
          <w:numId w:val="25"/>
        </w:numPr>
        <w:rPr>
          <w:color w:val="FFC000"/>
          <w:sz w:val="22"/>
          <w:szCs w:val="22"/>
        </w:rPr>
      </w:pPr>
      <w:hyperlink r:id="rId114"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A14D3B" w:rsidP="00C96A28">
      <w:pPr>
        <w:pStyle w:val="ListParagraph"/>
        <w:numPr>
          <w:ilvl w:val="1"/>
          <w:numId w:val="25"/>
        </w:numPr>
        <w:rPr>
          <w:color w:val="00B050"/>
          <w:sz w:val="22"/>
          <w:szCs w:val="22"/>
        </w:rPr>
      </w:pPr>
      <w:hyperlink r:id="rId115"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A14D3B" w:rsidP="00C96A28">
      <w:pPr>
        <w:pStyle w:val="ListParagraph"/>
        <w:numPr>
          <w:ilvl w:val="1"/>
          <w:numId w:val="25"/>
        </w:numPr>
        <w:rPr>
          <w:color w:val="00B050"/>
          <w:sz w:val="22"/>
          <w:szCs w:val="22"/>
        </w:rPr>
      </w:pPr>
      <w:hyperlink r:id="rId116"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A14D3B" w:rsidP="00C96A28">
      <w:pPr>
        <w:pStyle w:val="ListParagraph"/>
        <w:numPr>
          <w:ilvl w:val="1"/>
          <w:numId w:val="25"/>
        </w:numPr>
        <w:rPr>
          <w:color w:val="A6A6A6" w:themeColor="background1" w:themeShade="A6"/>
          <w:sz w:val="22"/>
          <w:szCs w:val="22"/>
        </w:rPr>
      </w:pPr>
      <w:hyperlink r:id="rId117"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A14D3B" w:rsidP="007B446C">
      <w:pPr>
        <w:pStyle w:val="ListParagraph"/>
        <w:numPr>
          <w:ilvl w:val="1"/>
          <w:numId w:val="25"/>
        </w:numPr>
        <w:rPr>
          <w:color w:val="A6A6A6" w:themeColor="background1" w:themeShade="A6"/>
        </w:rPr>
      </w:pPr>
      <w:hyperlink r:id="rId118"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A14D3B" w:rsidP="00DB6819">
      <w:pPr>
        <w:pStyle w:val="ListParagraph"/>
        <w:numPr>
          <w:ilvl w:val="1"/>
          <w:numId w:val="25"/>
        </w:numPr>
        <w:rPr>
          <w:color w:val="A6A6A6" w:themeColor="background1" w:themeShade="A6"/>
        </w:rPr>
      </w:pPr>
      <w:hyperlink r:id="rId119"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A14D3B" w:rsidP="00EB3AD3">
      <w:pPr>
        <w:pStyle w:val="ListParagraph"/>
        <w:numPr>
          <w:ilvl w:val="1"/>
          <w:numId w:val="25"/>
        </w:numPr>
        <w:rPr>
          <w:color w:val="A6A6A6" w:themeColor="background1" w:themeShade="A6"/>
        </w:rPr>
      </w:pPr>
      <w:hyperlink r:id="rId120"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A14D3B" w:rsidP="007F4214">
      <w:pPr>
        <w:pStyle w:val="ListParagraph"/>
        <w:numPr>
          <w:ilvl w:val="1"/>
          <w:numId w:val="25"/>
        </w:numPr>
        <w:rPr>
          <w:color w:val="A6A6A6" w:themeColor="background1" w:themeShade="A6"/>
        </w:rPr>
      </w:pPr>
      <w:hyperlink r:id="rId121"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A14D3B" w:rsidP="000F0549">
      <w:pPr>
        <w:pStyle w:val="ListParagraph"/>
        <w:numPr>
          <w:ilvl w:val="1"/>
          <w:numId w:val="25"/>
        </w:numPr>
        <w:rPr>
          <w:color w:val="A6A6A6" w:themeColor="background1" w:themeShade="A6"/>
        </w:rPr>
      </w:pPr>
      <w:hyperlink r:id="rId122"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A14D3B" w:rsidP="000F78F0">
      <w:pPr>
        <w:pStyle w:val="ListParagraph"/>
        <w:numPr>
          <w:ilvl w:val="1"/>
          <w:numId w:val="25"/>
        </w:numPr>
        <w:rPr>
          <w:color w:val="A6A6A6" w:themeColor="background1" w:themeShade="A6"/>
        </w:rPr>
      </w:pPr>
      <w:hyperlink r:id="rId123"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A14D3B" w:rsidP="00811C97">
      <w:pPr>
        <w:pStyle w:val="ListParagraph"/>
        <w:numPr>
          <w:ilvl w:val="1"/>
          <w:numId w:val="25"/>
        </w:numPr>
        <w:rPr>
          <w:color w:val="A6A6A6" w:themeColor="background1" w:themeShade="A6"/>
        </w:rPr>
      </w:pPr>
      <w:hyperlink r:id="rId124"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22B6D108" w14:textId="77777777" w:rsidR="004B51E6" w:rsidRPr="003046F3" w:rsidRDefault="004B51E6" w:rsidP="004B51E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26"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28"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29"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30"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lastRenderedPageBreak/>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t>2</w:t>
      </w:r>
      <w:r w:rsidRPr="00A23A21">
        <w:rPr>
          <w:vertAlign w:val="superscript"/>
        </w:rPr>
        <w:t>nd</w:t>
      </w:r>
      <w:r>
        <w:t xml:space="preserve"> </w:t>
      </w:r>
      <w:r w:rsidRPr="00A23A21">
        <w:t xml:space="preserve">Conf. Call: </w:t>
      </w:r>
      <w:r>
        <w:rPr>
          <w:bCs/>
          <w:lang w:val="en-US"/>
        </w:rPr>
        <w:t>May 14</w:t>
      </w:r>
      <w:r w:rsidRPr="00A23A21">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34" w:history="1">
        <w:r w:rsidRPr="00A02DFE">
          <w:rPr>
            <w:rStyle w:val="Hyperlink"/>
            <w:sz w:val="22"/>
          </w:rPr>
          <w:t>IMAT</w:t>
        </w:r>
      </w:hyperlink>
      <w:r>
        <w:rPr>
          <w:sz w:val="22"/>
        </w:rPr>
        <w:t xml:space="preserve"> then p</w:t>
      </w:r>
      <w:r w:rsidRPr="00C86653">
        <w:rPr>
          <w:sz w:val="22"/>
        </w:rPr>
        <w:t>lease send an e-mail to Dennis Sundman (</w:t>
      </w:r>
      <w:hyperlink r:id="rId135" w:history="1">
        <w:r w:rsidRPr="00C86653">
          <w:rPr>
            <w:rStyle w:val="Hyperlink"/>
            <w:sz w:val="22"/>
          </w:rPr>
          <w:t>dennis.sundman@ericsson.com</w:t>
        </w:r>
      </w:hyperlink>
      <w:r w:rsidRPr="00C86653">
        <w:rPr>
          <w:sz w:val="22"/>
        </w:rPr>
        <w:t>)</w:t>
      </w:r>
      <w:r>
        <w:rPr>
          <w:sz w:val="22"/>
        </w:rPr>
        <w:t xml:space="preserve"> and Alfred Asterjadhi (</w:t>
      </w:r>
      <w:hyperlink r:id="rId136"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082ACC88"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2B6BF9E5" w14:textId="3C83F420" w:rsidR="00A11FCB" w:rsidRDefault="00A11FCB" w:rsidP="005673AA">
      <w:pPr>
        <w:pStyle w:val="ListParagraph"/>
        <w:numPr>
          <w:ilvl w:val="1"/>
          <w:numId w:val="25"/>
        </w:numPr>
      </w:pPr>
      <w:r>
        <w:t>Update to the Guideline-Building Consensus and Populating the TGbe SFD</w:t>
      </w:r>
      <w:r w:rsidR="003F7A65">
        <w:t>.</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Default="00A14D3B" w:rsidP="0081647A">
      <w:pPr>
        <w:pStyle w:val="ListParagraph"/>
        <w:numPr>
          <w:ilvl w:val="1"/>
          <w:numId w:val="25"/>
        </w:numPr>
      </w:pPr>
      <w:hyperlink r:id="rId137" w:history="1">
        <w:r w:rsidR="00811E16" w:rsidRPr="00085DE4">
          <w:rPr>
            <w:rStyle w:val="Hyperlink"/>
          </w:rPr>
          <w:t>413r1</w:t>
        </w:r>
      </w:hyperlink>
      <w:r w:rsidR="00BA4D8A">
        <w:t xml:space="preserve"> </w:t>
      </w:r>
      <w:r w:rsidR="00811E16">
        <w:t>Discussion on EHT Trigger based UL MU</w:t>
      </w:r>
      <w:r w:rsidR="002F359D">
        <w:t xml:space="preserve"> (</w:t>
      </w:r>
      <w:r w:rsidR="00811E16">
        <w:t>Insun Jang</w:t>
      </w:r>
      <w:r w:rsidR="002F359D">
        <w:t xml:space="preserve">) </w:t>
      </w:r>
    </w:p>
    <w:p w14:paraId="673AA36E" w14:textId="7BD90415" w:rsidR="00811E16" w:rsidRDefault="00A14D3B" w:rsidP="00E66C14">
      <w:pPr>
        <w:pStyle w:val="ListParagraph"/>
        <w:numPr>
          <w:ilvl w:val="1"/>
          <w:numId w:val="25"/>
        </w:numPr>
      </w:pPr>
      <w:hyperlink r:id="rId138" w:history="1">
        <w:r w:rsidR="00811E16" w:rsidRPr="00085DE4">
          <w:rPr>
            <w:rStyle w:val="Hyperlink"/>
          </w:rPr>
          <w:t>416r0</w:t>
        </w:r>
      </w:hyperlink>
      <w:r w:rsidR="002F359D">
        <w:t xml:space="preserve"> </w:t>
      </w:r>
      <w:proofErr w:type="spellStart"/>
      <w:r w:rsidR="00811E16">
        <w:t>Mru</w:t>
      </w:r>
      <w:proofErr w:type="spellEnd"/>
      <w:r w:rsidR="00811E16">
        <w:t>-</w:t>
      </w:r>
      <w:proofErr w:type="spellStart"/>
      <w:r w:rsidR="00811E16">
        <w:t>signaling</w:t>
      </w:r>
      <w:proofErr w:type="spellEnd"/>
      <w:r w:rsidR="00811E16">
        <w:t>-in-trigger-frame</w:t>
      </w:r>
      <w:r w:rsidR="002F359D">
        <w:t xml:space="preserve"> </w:t>
      </w:r>
      <w:r w:rsidR="00D7575E">
        <w:t>(</w:t>
      </w:r>
      <w:r w:rsidR="00811E16">
        <w:t>Ross Jian Yu</w:t>
      </w:r>
      <w:r w:rsidR="00D7575E">
        <w:t xml:space="preserve">) </w:t>
      </w:r>
      <w:r w:rsidR="002F359D">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Default="00A14D3B" w:rsidP="000859ED">
      <w:pPr>
        <w:pStyle w:val="ListParagraph"/>
        <w:numPr>
          <w:ilvl w:val="1"/>
          <w:numId w:val="25"/>
        </w:numPr>
      </w:pPr>
      <w:hyperlink r:id="rId139" w:history="1">
        <w:r w:rsidR="00811E16" w:rsidRPr="00085DE4">
          <w:rPr>
            <w:rStyle w:val="Hyperlink"/>
          </w:rPr>
          <w:t>466r0</w:t>
        </w:r>
      </w:hyperlink>
      <w:r w:rsidR="00CB16D0">
        <w:t xml:space="preserve"> </w:t>
      </w:r>
      <w:r w:rsidR="00811E16">
        <w:t>HARQ feedback</w:t>
      </w:r>
      <w:r w:rsidR="00D7575E">
        <w:t xml:space="preserve"> (</w:t>
      </w:r>
      <w:r w:rsidR="00811E16">
        <w:t>Li-Hsiang Sun</w:t>
      </w:r>
      <w:r w:rsidR="00D7575E">
        <w:t>)</w:t>
      </w:r>
    </w:p>
    <w:p w14:paraId="03B0E488" w14:textId="32C0C43E" w:rsidR="00811E16" w:rsidRDefault="00A14D3B" w:rsidP="002F0C4A">
      <w:pPr>
        <w:pStyle w:val="ListParagraph"/>
        <w:numPr>
          <w:ilvl w:val="1"/>
          <w:numId w:val="25"/>
        </w:numPr>
      </w:pPr>
      <w:hyperlink r:id="rId140" w:history="1">
        <w:r w:rsidR="00811E16" w:rsidRPr="00085DE4">
          <w:rPr>
            <w:rStyle w:val="Hyperlink"/>
          </w:rPr>
          <w:t>481r0</w:t>
        </w:r>
      </w:hyperlink>
      <w:r w:rsidR="00CB16D0">
        <w:t xml:space="preserve"> </w:t>
      </w:r>
      <w:r w:rsidR="00811E16">
        <w:t>Impact of HARQ on Latency-System Level Simulation Analysis</w:t>
      </w:r>
      <w:r w:rsidR="00D7575E">
        <w:t xml:space="preserve"> (</w:t>
      </w:r>
      <w:r w:rsidR="00811E16">
        <w:t>Shimi Shilo</w:t>
      </w:r>
      <w:r w:rsidR="00D7575E">
        <w:t>)</w:t>
      </w:r>
    </w:p>
    <w:p w14:paraId="0E573323" w14:textId="2019D87F" w:rsidR="00811E16" w:rsidRDefault="00A14D3B" w:rsidP="002D3D42">
      <w:pPr>
        <w:pStyle w:val="ListParagraph"/>
        <w:numPr>
          <w:ilvl w:val="1"/>
          <w:numId w:val="25"/>
        </w:numPr>
      </w:pPr>
      <w:hyperlink r:id="rId141" w:history="1">
        <w:r w:rsidR="00811E16" w:rsidRPr="00085DE4">
          <w:rPr>
            <w:rStyle w:val="Hyperlink"/>
          </w:rPr>
          <w:t>482r0</w:t>
        </w:r>
      </w:hyperlink>
      <w:r w:rsidR="00CB16D0">
        <w:t xml:space="preserve"> </w:t>
      </w:r>
      <w:r w:rsidR="00811E16">
        <w:t>Discussion on HARQ Unit</w:t>
      </w:r>
      <w:r w:rsidR="00D7575E">
        <w:t xml:space="preserve"> (</w:t>
      </w:r>
      <w:r w:rsidR="00811E16">
        <w:t>Shimi Shilo</w:t>
      </w:r>
      <w:r w:rsidR="00D7575E">
        <w:t>)</w:t>
      </w:r>
    </w:p>
    <w:p w14:paraId="3C7CCEB1" w14:textId="1D8A9BA3" w:rsidR="00CB16D0" w:rsidRDefault="00CB16D0" w:rsidP="00CB16D0">
      <w:pPr>
        <w:pStyle w:val="ListParagraph"/>
        <w:numPr>
          <w:ilvl w:val="0"/>
          <w:numId w:val="25"/>
        </w:numPr>
      </w:pPr>
      <w:r>
        <w:t>Technical Submissions</w:t>
      </w:r>
      <w:r w:rsidRPr="002F359D">
        <w:rPr>
          <w:b/>
          <w:bCs/>
        </w:rPr>
        <w:t>-</w:t>
      </w:r>
      <w:r>
        <w:rPr>
          <w:b/>
          <w:bCs/>
        </w:rPr>
        <w:t>MAP TDMA</w:t>
      </w:r>
      <w:r>
        <w:t>:</w:t>
      </w:r>
    </w:p>
    <w:p w14:paraId="30D5855D" w14:textId="517A25A8" w:rsidR="005E577A" w:rsidRDefault="005E577A" w:rsidP="00811E16">
      <w:pPr>
        <w:pStyle w:val="ListParagraph"/>
        <w:numPr>
          <w:ilvl w:val="1"/>
          <w:numId w:val="25"/>
        </w:numPr>
      </w:pPr>
      <w:r w:rsidRPr="00273010">
        <w:rPr>
          <w:color w:val="FF0000"/>
        </w:rPr>
        <w:t>574r0</w:t>
      </w:r>
      <w:r w:rsidR="00B921DA" w:rsidRPr="00273010">
        <w:rPr>
          <w:color w:val="FF0000"/>
        </w:rPr>
        <w:t xml:space="preserve"> </w:t>
      </w:r>
      <w:r w:rsidRPr="005E577A">
        <w:t>C-TDMA definition</w:t>
      </w:r>
      <w:r w:rsidR="00B921DA">
        <w:t xml:space="preserve"> (</w:t>
      </w:r>
      <w:r w:rsidRPr="005E577A">
        <w:t>Laurent Cario</w:t>
      </w:r>
      <w:r w:rsidR="00CB16D0">
        <w:t>u</w:t>
      </w:r>
      <w:r w:rsidR="00B921DA">
        <w:t>)</w:t>
      </w:r>
    </w:p>
    <w:p w14:paraId="002F4E17" w14:textId="0F471CBF" w:rsidR="005E577A" w:rsidRDefault="005E577A" w:rsidP="00811E16">
      <w:pPr>
        <w:pStyle w:val="ListParagraph"/>
        <w:numPr>
          <w:ilvl w:val="1"/>
          <w:numId w:val="25"/>
        </w:numPr>
      </w:pPr>
      <w:r w:rsidRPr="00273010">
        <w:rPr>
          <w:color w:val="FF0000"/>
        </w:rPr>
        <w:t>595r0</w:t>
      </w:r>
      <w:r w:rsidR="00B921DA" w:rsidRPr="00273010">
        <w:rPr>
          <w:color w:val="FF0000"/>
        </w:rPr>
        <w:t xml:space="preserve"> </w:t>
      </w:r>
      <w:r w:rsidRPr="005E577A">
        <w:t>C-TDMA protection</w:t>
      </w:r>
      <w:r w:rsidR="00B921DA">
        <w:t xml:space="preserve"> (</w:t>
      </w:r>
      <w:r w:rsidRPr="005E577A">
        <w:t>Dibakar Das</w:t>
      </w:r>
      <w:r w:rsidR="00B921DA">
        <w:t>)</w:t>
      </w:r>
    </w:p>
    <w:p w14:paraId="14C309FB" w14:textId="50DABE8D" w:rsidR="00CB16D0" w:rsidRDefault="00CB16D0" w:rsidP="00CB16D0">
      <w:pPr>
        <w:pStyle w:val="ListParagraph"/>
        <w:numPr>
          <w:ilvl w:val="0"/>
          <w:numId w:val="25"/>
        </w:numPr>
      </w:pPr>
      <w:r>
        <w:t>Technical Submissions</w:t>
      </w:r>
      <w:r w:rsidRPr="002F359D">
        <w:rPr>
          <w:b/>
          <w:bCs/>
        </w:rPr>
        <w:t>-</w:t>
      </w:r>
      <w:r>
        <w:rPr>
          <w:b/>
          <w:bCs/>
        </w:rPr>
        <w:t>MAP General</w:t>
      </w:r>
      <w:r>
        <w:t>:</w:t>
      </w:r>
    </w:p>
    <w:p w14:paraId="6F85FA8C" w14:textId="4E5D689D" w:rsidR="00BA4D8A" w:rsidRDefault="00A14D3B" w:rsidP="00564F59">
      <w:pPr>
        <w:pStyle w:val="ListParagraph"/>
        <w:numPr>
          <w:ilvl w:val="1"/>
          <w:numId w:val="25"/>
        </w:numPr>
      </w:pPr>
      <w:hyperlink r:id="rId142" w:history="1">
        <w:r w:rsidR="00BA4D8A" w:rsidRPr="00DC5243">
          <w:rPr>
            <w:rStyle w:val="Hyperlink"/>
          </w:rPr>
          <w:t>560r0</w:t>
        </w:r>
      </w:hyperlink>
      <w:r w:rsidR="00CB16D0">
        <w:t xml:space="preserve"> </w:t>
      </w:r>
      <w:r w:rsidR="00BA4D8A">
        <w:t>Multi-AP Configuration and Resource Allocation</w:t>
      </w:r>
      <w:r w:rsidR="007A3269">
        <w:t xml:space="preserve"> (</w:t>
      </w:r>
      <w:r w:rsidR="007A3269" w:rsidRPr="007A3269">
        <w:t>Po-Kai Huang</w:t>
      </w:r>
      <w:r w:rsidR="007A3269">
        <w:t>)</w:t>
      </w:r>
    </w:p>
    <w:p w14:paraId="6503EA79" w14:textId="6CFCEE4D" w:rsidR="00BA4D8A" w:rsidRDefault="00A14D3B" w:rsidP="00D526A5">
      <w:pPr>
        <w:pStyle w:val="ListParagraph"/>
        <w:numPr>
          <w:ilvl w:val="1"/>
          <w:numId w:val="25"/>
        </w:numPr>
      </w:pPr>
      <w:hyperlink r:id="rId143" w:history="1">
        <w:r w:rsidR="00BA4D8A" w:rsidRPr="00DC5243">
          <w:rPr>
            <w:rStyle w:val="Hyperlink"/>
          </w:rPr>
          <w:t>596r0</w:t>
        </w:r>
      </w:hyperlink>
      <w:r w:rsidR="00CB16D0">
        <w:t xml:space="preserve"> </w:t>
      </w:r>
      <w:r w:rsidR="00BA4D8A">
        <w:t>AP candidate set follow up</w:t>
      </w:r>
      <w:r w:rsidR="00172B05">
        <w:t xml:space="preserve"> (</w:t>
      </w:r>
      <w:r w:rsidR="00BA4D8A">
        <w:t>Cheng Chen</w:t>
      </w:r>
      <w:r w:rsidR="00172B05">
        <w:t>)</w:t>
      </w:r>
    </w:p>
    <w:p w14:paraId="296B18EA" w14:textId="09401B5D" w:rsidR="00BA4D8A" w:rsidRDefault="00A14D3B" w:rsidP="00DE5887">
      <w:pPr>
        <w:pStyle w:val="ListParagraph"/>
        <w:numPr>
          <w:ilvl w:val="1"/>
          <w:numId w:val="25"/>
        </w:numPr>
      </w:pPr>
      <w:hyperlink r:id="rId144" w:history="1">
        <w:r w:rsidR="00BA4D8A" w:rsidRPr="00DC5243">
          <w:rPr>
            <w:rStyle w:val="Hyperlink"/>
          </w:rPr>
          <w:t>617r0</w:t>
        </w:r>
      </w:hyperlink>
      <w:r w:rsidR="00CB16D0">
        <w:t xml:space="preserve"> </w:t>
      </w:r>
      <w:r w:rsidR="00BA4D8A">
        <w:t>Multi-AP-Operation-Basic-Definition</w:t>
      </w:r>
      <w:r w:rsidR="00BA4D8A">
        <w:tab/>
      </w:r>
      <w:r w:rsidR="00172B05">
        <w:t>(</w:t>
      </w:r>
      <w:r w:rsidR="00BA4D8A">
        <w:t>Oren Kedem</w:t>
      </w:r>
      <w:r w:rsidR="00172B05">
        <w:t>)</w:t>
      </w:r>
    </w:p>
    <w:p w14:paraId="249C019E" w14:textId="0C4E0FA2" w:rsidR="00001841" w:rsidRDefault="00001841" w:rsidP="00001841">
      <w:pPr>
        <w:pStyle w:val="ListParagraph"/>
        <w:numPr>
          <w:ilvl w:val="0"/>
          <w:numId w:val="25"/>
        </w:numPr>
      </w:pPr>
      <w:r>
        <w:t>Technical Submissions</w:t>
      </w:r>
      <w:r w:rsidRPr="002F359D">
        <w:rPr>
          <w:b/>
          <w:bCs/>
        </w:rPr>
        <w:t>-</w:t>
      </w:r>
      <w:r>
        <w:rPr>
          <w:b/>
          <w:bCs/>
        </w:rPr>
        <w:t>Low Lat</w:t>
      </w:r>
      <w:r>
        <w:t>:</w:t>
      </w:r>
    </w:p>
    <w:p w14:paraId="7B6674CE" w14:textId="3F8865D1" w:rsidR="00001841" w:rsidRDefault="00A14D3B" w:rsidP="003B4C07">
      <w:pPr>
        <w:pStyle w:val="ListParagraph"/>
        <w:numPr>
          <w:ilvl w:val="1"/>
          <w:numId w:val="25"/>
        </w:numPr>
      </w:pPr>
      <w:hyperlink r:id="rId145" w:history="1">
        <w:r w:rsidR="00A8392F" w:rsidRPr="00FF5E37">
          <w:rPr>
            <w:rStyle w:val="Hyperlink"/>
          </w:rPr>
          <w:t>005r1</w:t>
        </w:r>
      </w:hyperlink>
      <w:r w:rsidR="00A8392F">
        <w:t xml:space="preserve"> Proposals on Latency Reduction (Shubhodeep Adhikari)</w:t>
      </w:r>
    </w:p>
    <w:p w14:paraId="762C54CC" w14:textId="08D02263" w:rsidR="001445CE" w:rsidRDefault="001445CE" w:rsidP="001445CE">
      <w:pPr>
        <w:pStyle w:val="ListParagraph"/>
        <w:numPr>
          <w:ilvl w:val="0"/>
          <w:numId w:val="25"/>
        </w:numPr>
      </w:pPr>
      <w:r>
        <w:t>Technical Submissions</w:t>
      </w:r>
      <w:r w:rsidRPr="002F359D">
        <w:rPr>
          <w:b/>
          <w:bCs/>
        </w:rPr>
        <w:t>-</w:t>
      </w:r>
      <w:r w:rsidRPr="001445CE">
        <w:rPr>
          <w:b/>
          <w:bCs/>
        </w:rPr>
        <w:t>MAP-MU MIMO</w:t>
      </w:r>
      <w:r>
        <w:t>:</w:t>
      </w:r>
    </w:p>
    <w:p w14:paraId="6EB6CEE7" w14:textId="1F96D886" w:rsidR="001445CE" w:rsidRDefault="00DE616F" w:rsidP="003B4C07">
      <w:pPr>
        <w:pStyle w:val="ListParagraph"/>
        <w:numPr>
          <w:ilvl w:val="1"/>
          <w:numId w:val="25"/>
        </w:numPr>
      </w:pPr>
      <w:r w:rsidRPr="00A86DC4">
        <w:rPr>
          <w:color w:val="FF0000"/>
        </w:rPr>
        <w:t>548r0</w:t>
      </w:r>
      <w:r w:rsidRPr="00DE616F">
        <w:tab/>
        <w:t>Discussion On Coordinated UL MU-MIMO</w:t>
      </w:r>
      <w:r w:rsidRPr="00DE616F">
        <w:tab/>
      </w:r>
      <w:r w:rsidR="00D7575E">
        <w:t>(</w:t>
      </w:r>
      <w:r w:rsidRPr="00DE616F">
        <w:t>Genadiy Tsodik</w:t>
      </w:r>
      <w:r w:rsidR="00D7575E">
        <w:t>)</w:t>
      </w:r>
    </w:p>
    <w:p w14:paraId="434AC10A" w14:textId="38447591" w:rsidR="00A86DC4" w:rsidRDefault="00A86DC4" w:rsidP="00A86DC4">
      <w:pPr>
        <w:pStyle w:val="ListParagraph"/>
        <w:numPr>
          <w:ilvl w:val="0"/>
          <w:numId w:val="25"/>
        </w:numPr>
      </w:pPr>
      <w:r>
        <w:t>Technical Submissions</w:t>
      </w:r>
      <w:r w:rsidRPr="002F359D">
        <w:rPr>
          <w:b/>
          <w:bCs/>
        </w:rPr>
        <w:t>-</w:t>
      </w:r>
      <w:r>
        <w:rPr>
          <w:b/>
          <w:bCs/>
        </w:rPr>
        <w:t>General</w:t>
      </w:r>
      <w:r>
        <w:t>:</w:t>
      </w:r>
    </w:p>
    <w:p w14:paraId="090FEED9" w14:textId="36D4CC19" w:rsidR="00A86DC4" w:rsidRDefault="00A14D3B" w:rsidP="00EA7EBC">
      <w:pPr>
        <w:pStyle w:val="ListParagraph"/>
        <w:numPr>
          <w:ilvl w:val="1"/>
          <w:numId w:val="25"/>
        </w:numPr>
      </w:pPr>
      <w:hyperlink r:id="rId146" w:history="1">
        <w:r w:rsidR="00282EC0" w:rsidRPr="000B1E82">
          <w:rPr>
            <w:rStyle w:val="Hyperlink"/>
          </w:rPr>
          <w:t>674r0</w:t>
        </w:r>
      </w:hyperlink>
      <w:r w:rsidR="00282EC0">
        <w:t xml:space="preserve"> Forward compatible OFDMA (Xiaogang Chen)</w:t>
      </w:r>
    </w:p>
    <w:p w14:paraId="423E15FE" w14:textId="2E53B8E4" w:rsidR="00542AAF" w:rsidRDefault="00542AAF" w:rsidP="00542AAF">
      <w:pPr>
        <w:pStyle w:val="ListParagraph"/>
        <w:numPr>
          <w:ilvl w:val="0"/>
          <w:numId w:val="25"/>
        </w:numPr>
      </w:pPr>
      <w:r>
        <w:t>Technical Submissions</w:t>
      </w:r>
      <w:r w:rsidRPr="002F359D">
        <w:rPr>
          <w:b/>
          <w:bCs/>
        </w:rPr>
        <w:t>-</w:t>
      </w:r>
      <w:r>
        <w:rPr>
          <w:b/>
          <w:bCs/>
        </w:rPr>
        <w:t>MAP-SR</w:t>
      </w:r>
      <w:r>
        <w:t>:</w:t>
      </w:r>
    </w:p>
    <w:p w14:paraId="71E469BD" w14:textId="42B8E5C4" w:rsidR="00542AAF" w:rsidRDefault="00A14D3B" w:rsidP="00D277FE">
      <w:pPr>
        <w:pStyle w:val="ListParagraph"/>
        <w:numPr>
          <w:ilvl w:val="1"/>
          <w:numId w:val="25"/>
        </w:numPr>
      </w:pPr>
      <w:hyperlink r:id="rId147" w:history="1">
        <w:r w:rsidR="00542AAF" w:rsidRPr="00E6734B">
          <w:rPr>
            <w:rStyle w:val="Hyperlink"/>
          </w:rPr>
          <w:t>576r1</w:t>
        </w:r>
      </w:hyperlink>
      <w:r w:rsidR="00542AAF">
        <w:t xml:space="preserve"> Coordinated Spatial Reuse Protocol (Yongho Seok)</w:t>
      </w:r>
    </w:p>
    <w:p w14:paraId="1CA6B36D" w14:textId="54932D05" w:rsidR="00542AAF" w:rsidRDefault="00A14D3B" w:rsidP="00687754">
      <w:pPr>
        <w:pStyle w:val="ListParagraph"/>
        <w:numPr>
          <w:ilvl w:val="1"/>
          <w:numId w:val="25"/>
        </w:numPr>
      </w:pPr>
      <w:hyperlink r:id="rId148" w:history="1">
        <w:r w:rsidR="00542AAF" w:rsidRPr="00E6734B">
          <w:rPr>
            <w:rStyle w:val="Hyperlink"/>
          </w:rPr>
          <w:t>590r0</w:t>
        </w:r>
      </w:hyperlink>
      <w:r w:rsidR="00542AAF">
        <w:t xml:space="preserve"> Shared TXOP Spatial Reuse Considerations (</w:t>
      </w:r>
      <w:proofErr w:type="spellStart"/>
      <w:r w:rsidR="00542AAF">
        <w:t>Jonghun</w:t>
      </w:r>
      <w:proofErr w:type="spellEnd"/>
      <w:r w:rsidR="00542AAF">
        <w:t xml:space="preserve"> Han)</w:t>
      </w:r>
    </w:p>
    <w:p w14:paraId="61784C79" w14:textId="06D3D5C6" w:rsidR="00A23A21" w:rsidRPr="003046F3" w:rsidRDefault="00A23A21" w:rsidP="00A23A21">
      <w:pPr>
        <w:pStyle w:val="ListParagraph"/>
        <w:numPr>
          <w:ilvl w:val="0"/>
          <w:numId w:val="25"/>
        </w:numPr>
      </w:pPr>
      <w:proofErr w:type="spellStart"/>
      <w:r w:rsidRPr="003046F3">
        <w:t>AoB</w:t>
      </w:r>
      <w:proofErr w:type="spellEnd"/>
      <w:r>
        <w:t>:</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t>3</w:t>
      </w:r>
      <w:r w:rsidRPr="00F90BDC">
        <w:rPr>
          <w:vertAlign w:val="superscript"/>
        </w:rPr>
        <w:t>rd</w:t>
      </w:r>
      <w:r>
        <w:t xml:space="preserve"> </w:t>
      </w:r>
      <w:r w:rsidRPr="00582366">
        <w:t xml:space="preserve">Conf. Call: </w:t>
      </w:r>
      <w:r>
        <w:rPr>
          <w:bCs/>
          <w:lang w:val="en-US"/>
        </w:rPr>
        <w:t>May 1</w:t>
      </w:r>
      <w:r w:rsidR="00120EAB">
        <w:rPr>
          <w:bCs/>
          <w:lang w:val="en-US"/>
        </w:rPr>
        <w:t>8</w:t>
      </w:r>
      <w:r w:rsidRPr="00582366">
        <w:t xml:space="preserve"> (1</w:t>
      </w:r>
      <w:r>
        <w:t>0</w:t>
      </w:r>
      <w:r w:rsidRPr="00582366">
        <w:t>:00–</w:t>
      </w:r>
      <w:r>
        <w:t>13</w:t>
      </w:r>
      <w:r w:rsidRPr="00582366">
        <w:t>:00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5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4"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77777777" w:rsidR="00F90BDC" w:rsidRDefault="00F90BDC" w:rsidP="00F90BDC">
      <w:pPr>
        <w:pStyle w:val="ListParagraph"/>
        <w:numPr>
          <w:ilvl w:val="0"/>
          <w:numId w:val="25"/>
        </w:numPr>
      </w:pPr>
      <w:r w:rsidRPr="003046F3">
        <w:t>Announcements</w:t>
      </w:r>
      <w:r>
        <w:t>:</w:t>
      </w:r>
    </w:p>
    <w:p w14:paraId="06DD65E4" w14:textId="6102E277" w:rsidR="00F90BDC" w:rsidRDefault="00F90BDC" w:rsidP="00F90BDC">
      <w:pPr>
        <w:pStyle w:val="ListParagraph"/>
        <w:numPr>
          <w:ilvl w:val="0"/>
          <w:numId w:val="25"/>
        </w:numPr>
      </w:pPr>
      <w:r>
        <w:t xml:space="preserve">Technical </w:t>
      </w:r>
      <w:r w:rsidRPr="003046F3">
        <w:t>Submissions:</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t>3</w:t>
      </w:r>
      <w:r w:rsidRPr="00F90BDC">
        <w:rPr>
          <w:vertAlign w:val="superscript"/>
        </w:rPr>
        <w:t>rd</w:t>
      </w:r>
      <w:r w:rsidRPr="00AE42C4">
        <w:t xml:space="preserve"> Conf. Call: </w:t>
      </w:r>
      <w:r w:rsidRPr="00AE42C4">
        <w:rPr>
          <w:bCs/>
          <w:lang w:val="en-US"/>
        </w:rPr>
        <w:t xml:space="preserve">May </w:t>
      </w:r>
      <w:r>
        <w:rPr>
          <w:bCs/>
          <w:lang w:val="en-US"/>
        </w:rPr>
        <w:t>1</w:t>
      </w:r>
      <w:r w:rsidR="00120EAB">
        <w:rPr>
          <w:bCs/>
          <w:lang w:val="en-US"/>
        </w:rPr>
        <w:t>8</w:t>
      </w:r>
      <w:r w:rsidRPr="00AE42C4">
        <w:t xml:space="preserve"> (</w:t>
      </w:r>
      <w:r>
        <w:t>10:</w:t>
      </w:r>
      <w:r w:rsidRPr="00AE42C4">
        <w:t>00–</w:t>
      </w:r>
      <w:r>
        <w:t>13</w:t>
      </w:r>
      <w:r w:rsidRPr="00AE42C4">
        <w:t>:00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1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0"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77777777" w:rsidR="00F90BDC" w:rsidRDefault="00F90BDC" w:rsidP="00F90BDC">
      <w:pPr>
        <w:pStyle w:val="ListParagraph"/>
        <w:numPr>
          <w:ilvl w:val="0"/>
          <w:numId w:val="25"/>
        </w:numPr>
      </w:pPr>
      <w:r>
        <w:t xml:space="preserve">Technical </w:t>
      </w:r>
      <w:r w:rsidRPr="003046F3">
        <w:t>Submissions:</w:t>
      </w:r>
    </w:p>
    <w:p w14:paraId="1B88FE54" w14:textId="77777777" w:rsidR="00F90BDC" w:rsidRPr="003046F3" w:rsidRDefault="00F90BDC" w:rsidP="00F90BDC">
      <w:pPr>
        <w:pStyle w:val="ListParagraph"/>
        <w:numPr>
          <w:ilvl w:val="0"/>
          <w:numId w:val="25"/>
        </w:numPr>
      </w:pPr>
      <w:proofErr w:type="spellStart"/>
      <w:r w:rsidRPr="003046F3">
        <w:t>AoB</w:t>
      </w:r>
      <w:proofErr w:type="spellEnd"/>
      <w: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t>4</w:t>
      </w:r>
      <w:r w:rsidRPr="00B468EF">
        <w:rPr>
          <w:vertAlign w:val="superscript"/>
        </w:rPr>
        <w:t>th</w:t>
      </w:r>
      <w:r>
        <w:t xml:space="preserve"> </w:t>
      </w:r>
      <w:r w:rsidRPr="00582366">
        <w:t xml:space="preserve">Conf. Call: </w:t>
      </w:r>
      <w:r>
        <w:rPr>
          <w:bCs/>
          <w:lang w:val="en-US"/>
        </w:rPr>
        <w:t xml:space="preserve">May </w:t>
      </w:r>
      <w:r w:rsidR="00120EAB">
        <w:rPr>
          <w:bCs/>
          <w:lang w:val="en-US"/>
        </w:rPr>
        <w:t>20</w:t>
      </w:r>
      <w:r w:rsidRPr="00582366">
        <w:t xml:space="preserve"> (1</w:t>
      </w:r>
      <w:r>
        <w:t>0</w:t>
      </w:r>
      <w:r w:rsidRPr="00582366">
        <w:t>:00–</w:t>
      </w:r>
      <w:r>
        <w:t>13</w:t>
      </w:r>
      <w:r w:rsidRPr="00582366">
        <w:t>:00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6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66"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lastRenderedPageBreak/>
        <w:t>Announcements</w:t>
      </w:r>
      <w:r>
        <w:t>:</w:t>
      </w:r>
    </w:p>
    <w:p w14:paraId="11D30A55" w14:textId="77777777" w:rsidR="00B468EF" w:rsidRDefault="00B468EF" w:rsidP="00B468EF">
      <w:pPr>
        <w:pStyle w:val="ListParagraph"/>
        <w:numPr>
          <w:ilvl w:val="0"/>
          <w:numId w:val="25"/>
        </w:numPr>
      </w:pPr>
      <w:r>
        <w:t xml:space="preserve">Technical </w:t>
      </w:r>
      <w:r w:rsidRPr="003046F3">
        <w:t>Submissions:</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t>5</w:t>
      </w:r>
      <w:r w:rsidRPr="00120EAB">
        <w:rPr>
          <w:vertAlign w:val="superscript"/>
        </w:rPr>
        <w:t>th</w:t>
      </w:r>
      <w:r>
        <w:t xml:space="preserve"> </w:t>
      </w:r>
      <w:r w:rsidRPr="00582366">
        <w:t xml:space="preserve">Conf. Call: </w:t>
      </w:r>
      <w:r>
        <w:rPr>
          <w:bCs/>
          <w:lang w:val="en-US"/>
        </w:rPr>
        <w:t xml:space="preserve">May </w:t>
      </w:r>
      <w:r w:rsidR="00623703">
        <w:rPr>
          <w:bCs/>
          <w:lang w:val="en-US"/>
        </w:rPr>
        <w:t>2</w:t>
      </w:r>
      <w:r>
        <w:rPr>
          <w:bCs/>
          <w:lang w:val="en-US"/>
        </w:rPr>
        <w:t>1</w:t>
      </w:r>
      <w:r w:rsidRPr="00582366">
        <w:t xml:space="preserve"> (1</w:t>
      </w:r>
      <w:r>
        <w:t>9</w:t>
      </w:r>
      <w:r w:rsidRPr="00582366">
        <w:t>:00–</w:t>
      </w:r>
      <w:r>
        <w:t>22</w:t>
      </w:r>
      <w:r w:rsidRPr="00582366">
        <w:t>:00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1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72"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77777777" w:rsidR="00120EAB" w:rsidRDefault="00120EAB" w:rsidP="00120EAB">
      <w:pPr>
        <w:pStyle w:val="ListParagraph"/>
        <w:numPr>
          <w:ilvl w:val="0"/>
          <w:numId w:val="25"/>
        </w:numPr>
      </w:pPr>
      <w:r>
        <w:t xml:space="preserve">Technical </w:t>
      </w:r>
      <w:r w:rsidRPr="003046F3">
        <w:t>Submissions:</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t>5</w:t>
      </w:r>
      <w:r w:rsidRPr="00623703">
        <w:rPr>
          <w:vertAlign w:val="superscript"/>
        </w:rPr>
        <w:t>th</w:t>
      </w:r>
      <w:r>
        <w:t xml:space="preserve"> </w:t>
      </w:r>
      <w:r w:rsidR="00120EAB" w:rsidRPr="00AE42C4">
        <w:t xml:space="preserve">Conf. Call: </w:t>
      </w:r>
      <w:r w:rsidR="00120EAB" w:rsidRPr="00AE42C4">
        <w:rPr>
          <w:bCs/>
          <w:lang w:val="en-US"/>
        </w:rPr>
        <w:t xml:space="preserve">May </w:t>
      </w:r>
      <w:r>
        <w:rPr>
          <w:bCs/>
          <w:lang w:val="en-US"/>
        </w:rPr>
        <w:t>2</w:t>
      </w:r>
      <w:r w:rsidR="00120EAB">
        <w:rPr>
          <w:bCs/>
          <w:lang w:val="en-US"/>
        </w:rPr>
        <w:t>1</w:t>
      </w:r>
      <w:r w:rsidR="00120EAB" w:rsidRPr="00AE42C4">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17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7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8"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77777777" w:rsidR="00120EAB" w:rsidRDefault="00120EAB" w:rsidP="00120EAB">
      <w:pPr>
        <w:pStyle w:val="ListParagraph"/>
        <w:numPr>
          <w:ilvl w:val="0"/>
          <w:numId w:val="25"/>
        </w:numPr>
      </w:pPr>
      <w:r>
        <w:t xml:space="preserve">Technical </w:t>
      </w:r>
      <w:r w:rsidRPr="003046F3">
        <w:t>Submissions:</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t>6</w:t>
      </w:r>
      <w:r w:rsidRPr="00AD3642">
        <w:rPr>
          <w:vertAlign w:val="superscript"/>
        </w:rPr>
        <w:t>th</w:t>
      </w:r>
      <w:r>
        <w:t xml:space="preserve"> </w:t>
      </w:r>
      <w:r w:rsidRPr="00582366">
        <w:t xml:space="preserve">Conf. Call: </w:t>
      </w:r>
      <w:r>
        <w:rPr>
          <w:bCs/>
          <w:lang w:val="en-US"/>
        </w:rPr>
        <w:t>May 27</w:t>
      </w:r>
      <w:r w:rsidRPr="00582366">
        <w:t xml:space="preserve"> (1</w:t>
      </w:r>
      <w:r>
        <w:t>0</w:t>
      </w:r>
      <w:r w:rsidRPr="00582366">
        <w:t>:00–</w:t>
      </w:r>
      <w:r>
        <w:t>13</w:t>
      </w:r>
      <w:r w:rsidRPr="00582366">
        <w:t>:00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33F3BB00" w14:textId="77777777" w:rsidR="00AD3642" w:rsidRDefault="00AD3642" w:rsidP="00AD3642">
      <w:pPr>
        <w:pStyle w:val="ListParagraph"/>
        <w:numPr>
          <w:ilvl w:val="0"/>
          <w:numId w:val="25"/>
        </w:numPr>
      </w:pPr>
      <w:r>
        <w:t xml:space="preserve">Technical </w:t>
      </w:r>
      <w:r w:rsidRPr="003046F3">
        <w:t>Submissions:</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lastRenderedPageBreak/>
        <w:t>7</w:t>
      </w:r>
      <w:r w:rsidRPr="00492B14">
        <w:rPr>
          <w:vertAlign w:val="superscript"/>
        </w:rPr>
        <w:t>th</w:t>
      </w:r>
      <w:r>
        <w:t xml:space="preserve"> </w:t>
      </w:r>
      <w:r w:rsidRPr="00A23A21">
        <w:t xml:space="preserve">Conf. Call: </w:t>
      </w:r>
      <w:r>
        <w:rPr>
          <w:bCs/>
          <w:lang w:val="en-US"/>
        </w:rPr>
        <w:t>May 28</w:t>
      </w:r>
      <w:r w:rsidRPr="00A23A21">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hyperlink r:id="rId190"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77777777" w:rsidR="00492B14" w:rsidRDefault="00492B14" w:rsidP="00492B14">
      <w:pPr>
        <w:pStyle w:val="ListParagraph"/>
        <w:numPr>
          <w:ilvl w:val="0"/>
          <w:numId w:val="25"/>
        </w:numPr>
      </w:pPr>
      <w:r w:rsidRPr="003046F3">
        <w:t>Announcements</w:t>
      </w:r>
      <w:r>
        <w:t>:</w:t>
      </w:r>
    </w:p>
    <w:p w14:paraId="145FB554" w14:textId="77777777" w:rsidR="00492B14" w:rsidRDefault="00492B14" w:rsidP="00492B14">
      <w:pPr>
        <w:pStyle w:val="ListParagraph"/>
        <w:numPr>
          <w:ilvl w:val="0"/>
          <w:numId w:val="25"/>
        </w:numPr>
      </w:pPr>
      <w:r>
        <w:t>Technical Submissions:</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t>8</w:t>
      </w:r>
      <w:r w:rsidRPr="00920018">
        <w:rPr>
          <w:vertAlign w:val="superscript"/>
        </w:rPr>
        <w:t>th</w:t>
      </w:r>
      <w:r>
        <w:t xml:space="preserve"> </w:t>
      </w:r>
      <w:r w:rsidRPr="00582366">
        <w:t xml:space="preserve">Conf. Call: </w:t>
      </w:r>
      <w:r w:rsidR="008556B3">
        <w:rPr>
          <w:bCs/>
          <w:lang w:val="en-US"/>
        </w:rPr>
        <w:t>June 1</w:t>
      </w:r>
      <w:r w:rsidR="008556B3" w:rsidRPr="00582366">
        <w:t xml:space="preserve"> </w:t>
      </w:r>
      <w:r w:rsidRPr="00582366">
        <w:t>(1</w:t>
      </w:r>
      <w:r>
        <w:t>0</w:t>
      </w:r>
      <w:r w:rsidRPr="00582366">
        <w:t>:00–</w:t>
      </w:r>
      <w:r>
        <w:t>13</w:t>
      </w:r>
      <w:r w:rsidRPr="00582366">
        <w:t>:00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lastRenderedPageBreak/>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9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96"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22274102" w14:textId="77777777" w:rsidR="00920018" w:rsidRDefault="00920018" w:rsidP="00920018">
      <w:pPr>
        <w:pStyle w:val="ListParagraph"/>
        <w:numPr>
          <w:ilvl w:val="0"/>
          <w:numId w:val="25"/>
        </w:numPr>
      </w:pPr>
      <w:r>
        <w:t xml:space="preserve">Technical </w:t>
      </w:r>
      <w:r w:rsidRPr="003046F3">
        <w:t>Submissions:</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t>8</w:t>
      </w:r>
      <w:r w:rsidRPr="00920018">
        <w:rPr>
          <w:vertAlign w:val="superscript"/>
        </w:rPr>
        <w:t>th</w:t>
      </w:r>
      <w:r>
        <w:t xml:space="preserve"> </w:t>
      </w:r>
      <w:r w:rsidRPr="00AE42C4">
        <w:t xml:space="preserve">Conf. Call: </w:t>
      </w:r>
      <w:r w:rsidR="008556B3">
        <w:rPr>
          <w:bCs/>
          <w:lang w:val="en-US"/>
        </w:rPr>
        <w:t>June 1</w:t>
      </w:r>
      <w:r w:rsidRPr="00AE42C4">
        <w:t xml:space="preserve"> (</w:t>
      </w:r>
      <w:r>
        <w:t>10:</w:t>
      </w:r>
      <w:r w:rsidRPr="00AE42C4">
        <w:t>00–</w:t>
      </w:r>
      <w:r>
        <w:t>13</w:t>
      </w:r>
      <w:r w:rsidRPr="00AE42C4">
        <w:t>:00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77777777" w:rsidR="00920018" w:rsidRDefault="00920018" w:rsidP="00920018">
      <w:pPr>
        <w:pStyle w:val="ListParagraph"/>
        <w:numPr>
          <w:ilvl w:val="0"/>
          <w:numId w:val="25"/>
        </w:numPr>
      </w:pPr>
      <w:r>
        <w:t xml:space="preserve">Technical </w:t>
      </w:r>
      <w:r w:rsidRPr="003046F3">
        <w:t>Submissions:</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t>9</w:t>
      </w:r>
      <w:r w:rsidRPr="00920018">
        <w:rPr>
          <w:vertAlign w:val="superscript"/>
        </w:rPr>
        <w:t>th</w:t>
      </w:r>
      <w:r>
        <w:t xml:space="preserve"> </w:t>
      </w:r>
      <w:r w:rsidRPr="00582366">
        <w:t xml:space="preserve">Conf. Call: </w:t>
      </w:r>
      <w:r>
        <w:rPr>
          <w:bCs/>
          <w:lang w:val="en-US"/>
        </w:rPr>
        <w:t>June 3</w:t>
      </w:r>
      <w:r w:rsidRPr="00582366">
        <w:t xml:space="preserve"> (1</w:t>
      </w:r>
      <w:r>
        <w:t>0</w:t>
      </w:r>
      <w:r w:rsidRPr="00582366">
        <w:t>:00–</w:t>
      </w:r>
      <w:r>
        <w:t>13</w:t>
      </w:r>
      <w:r w:rsidRPr="00582366">
        <w:t>:00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2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4077DBCD" w14:textId="77777777" w:rsidR="00C17F84" w:rsidRDefault="00C17F84" w:rsidP="00C17F84">
      <w:pPr>
        <w:pStyle w:val="ListParagraph"/>
        <w:numPr>
          <w:ilvl w:val="0"/>
          <w:numId w:val="25"/>
        </w:numPr>
      </w:pPr>
      <w:r>
        <w:t xml:space="preserve">Technical </w:t>
      </w:r>
      <w:r w:rsidRPr="003046F3">
        <w:t>Submissions:</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t>10</w:t>
      </w:r>
      <w:r w:rsidRPr="0038128A">
        <w:rPr>
          <w:vertAlign w:val="superscript"/>
        </w:rPr>
        <w:t>th</w:t>
      </w:r>
      <w:r>
        <w:t xml:space="preserve"> </w:t>
      </w:r>
      <w:r w:rsidRPr="00582366">
        <w:t xml:space="preserve">Conf. Call: </w:t>
      </w:r>
      <w:r w:rsidR="007616ED">
        <w:rPr>
          <w:bCs/>
          <w:lang w:val="en-US"/>
        </w:rPr>
        <w:t>June 4</w:t>
      </w:r>
      <w:r w:rsidRPr="00582366">
        <w:t xml:space="preserve"> (1</w:t>
      </w:r>
      <w:r>
        <w:t>9</w:t>
      </w:r>
      <w:r w:rsidRPr="00582366">
        <w:t>:00–</w:t>
      </w:r>
      <w:r>
        <w:t>22</w:t>
      </w:r>
      <w:r w:rsidRPr="00582366">
        <w:t>:00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1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14"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3CD1696E" w14:textId="77777777" w:rsidR="0038128A" w:rsidRDefault="0038128A" w:rsidP="0038128A">
      <w:pPr>
        <w:pStyle w:val="ListParagraph"/>
        <w:numPr>
          <w:ilvl w:val="0"/>
          <w:numId w:val="25"/>
        </w:numPr>
      </w:pPr>
      <w:r>
        <w:t xml:space="preserve">Technical </w:t>
      </w:r>
      <w:r w:rsidRPr="003046F3">
        <w:t>Submissions:</w:t>
      </w:r>
    </w:p>
    <w:p w14:paraId="48C68823" w14:textId="77777777" w:rsidR="0038128A" w:rsidRPr="003046F3" w:rsidRDefault="0038128A" w:rsidP="0038128A">
      <w:pPr>
        <w:pStyle w:val="ListParagraph"/>
        <w:numPr>
          <w:ilvl w:val="0"/>
          <w:numId w:val="25"/>
        </w:numPr>
      </w:pPr>
      <w:proofErr w:type="spellStart"/>
      <w:r w:rsidRPr="003046F3">
        <w:lastRenderedPageBreak/>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t>10</w:t>
      </w:r>
      <w:r w:rsidRPr="0038128A">
        <w:rPr>
          <w:vertAlign w:val="superscript"/>
        </w:rPr>
        <w:t>th</w:t>
      </w:r>
      <w:r>
        <w:t xml:space="preserve"> </w:t>
      </w:r>
      <w:r w:rsidRPr="00AE42C4">
        <w:t xml:space="preserve">Conf. Call: </w:t>
      </w:r>
      <w:r w:rsidR="007616ED">
        <w:rPr>
          <w:bCs/>
          <w:lang w:val="en-US"/>
        </w:rPr>
        <w:t>June 4</w:t>
      </w:r>
      <w:r w:rsidR="007616ED" w:rsidRPr="00AE42C4">
        <w:t xml:space="preserve"> </w:t>
      </w:r>
      <w:r w:rsidRPr="00AE42C4">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77777777" w:rsidR="0038128A" w:rsidRDefault="0038128A" w:rsidP="0038128A">
      <w:pPr>
        <w:pStyle w:val="ListParagraph"/>
        <w:numPr>
          <w:ilvl w:val="0"/>
          <w:numId w:val="25"/>
        </w:numPr>
      </w:pPr>
      <w:r>
        <w:t xml:space="preserve">Technical </w:t>
      </w:r>
      <w:r w:rsidRPr="003046F3">
        <w:t>Submissions: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t>11</w:t>
      </w:r>
      <w:r w:rsidRPr="0038128A">
        <w:rPr>
          <w:vertAlign w:val="superscript"/>
        </w:rPr>
        <w:t>th</w:t>
      </w:r>
      <w:r>
        <w:t xml:space="preserve"> </w:t>
      </w:r>
      <w:r w:rsidRPr="00582366">
        <w:t xml:space="preserve">Conf. Call: </w:t>
      </w:r>
      <w:r>
        <w:rPr>
          <w:bCs/>
          <w:lang w:val="en-US"/>
        </w:rPr>
        <w:t>June 8</w:t>
      </w:r>
      <w:r w:rsidRPr="00582366">
        <w:t xml:space="preserve"> (1</w:t>
      </w:r>
      <w:r>
        <w:t>9</w:t>
      </w:r>
      <w:r w:rsidRPr="00582366">
        <w:t>:00–</w:t>
      </w:r>
      <w:r>
        <w:t>22</w:t>
      </w:r>
      <w:r w:rsidRPr="00582366">
        <w:t>:00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lastRenderedPageBreak/>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22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26"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19EFA4D2" w14:textId="77777777" w:rsidR="00D40BB3" w:rsidRDefault="00D40BB3" w:rsidP="00D40BB3">
      <w:pPr>
        <w:pStyle w:val="ListParagraph"/>
        <w:numPr>
          <w:ilvl w:val="0"/>
          <w:numId w:val="25"/>
        </w:numPr>
      </w:pPr>
      <w:r>
        <w:t xml:space="preserve">Technical </w:t>
      </w:r>
      <w:r w:rsidRPr="003046F3">
        <w:t>Submissions:</w:t>
      </w:r>
    </w:p>
    <w:p w14:paraId="1992BFB2" w14:textId="77777777" w:rsidR="00D40BB3" w:rsidRPr="003046F3" w:rsidRDefault="00D40BB3" w:rsidP="00D40BB3">
      <w:pPr>
        <w:pStyle w:val="ListParagraph"/>
        <w:numPr>
          <w:ilvl w:val="0"/>
          <w:numId w:val="25"/>
        </w:numPr>
      </w:pPr>
      <w:proofErr w:type="spellStart"/>
      <w:r w:rsidRPr="003046F3">
        <w:t>AoB</w:t>
      </w:r>
      <w:proofErr w:type="spellEnd"/>
      <w: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t>11</w:t>
      </w:r>
      <w:r w:rsidRPr="0038128A">
        <w:rPr>
          <w:vertAlign w:val="superscript"/>
        </w:rPr>
        <w:t>th</w:t>
      </w:r>
      <w:r>
        <w:t xml:space="preserve"> </w:t>
      </w:r>
      <w:r w:rsidRPr="00AE42C4">
        <w:t xml:space="preserve">Conf. Call: </w:t>
      </w:r>
      <w:r>
        <w:rPr>
          <w:bCs/>
          <w:lang w:val="en-US"/>
        </w:rPr>
        <w:t>June 8</w:t>
      </w:r>
      <w:r w:rsidRPr="00AE42C4">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2"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77777777" w:rsidR="00D40BB3" w:rsidRDefault="00D40BB3" w:rsidP="00D40BB3">
      <w:pPr>
        <w:pStyle w:val="ListParagraph"/>
        <w:numPr>
          <w:ilvl w:val="0"/>
          <w:numId w:val="25"/>
        </w:numPr>
      </w:pPr>
      <w:r>
        <w:t xml:space="preserve">Technical </w:t>
      </w:r>
      <w:r w:rsidRPr="003046F3">
        <w:t>Submissions:</w:t>
      </w:r>
    </w:p>
    <w:p w14:paraId="7D50CF17" w14:textId="77777777" w:rsidR="00D40BB3" w:rsidRPr="003046F3" w:rsidRDefault="00D40BB3" w:rsidP="00D40BB3">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t>12</w:t>
      </w:r>
      <w:r w:rsidRPr="00920018">
        <w:rPr>
          <w:vertAlign w:val="superscript"/>
        </w:rPr>
        <w:t>th</w:t>
      </w:r>
      <w:r>
        <w:t xml:space="preserve"> </w:t>
      </w:r>
      <w:r w:rsidRPr="00582366">
        <w:t xml:space="preserve">Conf. Call: </w:t>
      </w:r>
      <w:r>
        <w:rPr>
          <w:bCs/>
          <w:lang w:val="en-US"/>
        </w:rPr>
        <w:t>June 10</w:t>
      </w:r>
      <w:r w:rsidRPr="00582366">
        <w:t xml:space="preserve"> (1</w:t>
      </w:r>
      <w:r>
        <w:t>0</w:t>
      </w:r>
      <w:r w:rsidRPr="00582366">
        <w:t>:00–</w:t>
      </w:r>
      <w:r>
        <w:t>13</w:t>
      </w:r>
      <w:r w:rsidRPr="00582366">
        <w:t>:00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lastRenderedPageBreak/>
        <w:t>Cause an LOA to be submitted to the IEEE-SA (</w:t>
      </w:r>
      <w:hyperlink r:id="rId233"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23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8"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77777777" w:rsidR="00753603" w:rsidRDefault="00753603" w:rsidP="00753603">
      <w:pPr>
        <w:pStyle w:val="ListParagraph"/>
        <w:numPr>
          <w:ilvl w:val="0"/>
          <w:numId w:val="25"/>
        </w:numPr>
      </w:pPr>
      <w:r w:rsidRPr="003046F3">
        <w:t>Announcements</w:t>
      </w:r>
      <w:r>
        <w:t>:</w:t>
      </w:r>
    </w:p>
    <w:p w14:paraId="27B7C0E5" w14:textId="77777777" w:rsidR="00753603" w:rsidRDefault="00753603" w:rsidP="00753603">
      <w:pPr>
        <w:pStyle w:val="ListParagraph"/>
        <w:numPr>
          <w:ilvl w:val="0"/>
          <w:numId w:val="25"/>
        </w:numPr>
      </w:pPr>
      <w:r>
        <w:t xml:space="preserve">Technical </w:t>
      </w:r>
      <w:r w:rsidRPr="003046F3">
        <w:t>Submissions:</w:t>
      </w:r>
    </w:p>
    <w:p w14:paraId="4F6FD646" w14:textId="77777777"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t>13</w:t>
      </w:r>
      <w:r w:rsidRPr="00492B14">
        <w:rPr>
          <w:vertAlign w:val="superscript"/>
        </w:rPr>
        <w:t>th</w:t>
      </w:r>
      <w:r>
        <w:t xml:space="preserve"> </w:t>
      </w:r>
      <w:r w:rsidRPr="00A23A21">
        <w:t xml:space="preserve">Conf. Call: </w:t>
      </w:r>
      <w:r>
        <w:rPr>
          <w:bCs/>
          <w:lang w:val="en-US"/>
        </w:rPr>
        <w:t>June 11</w:t>
      </w:r>
      <w:r w:rsidRPr="00A23A21">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242" w:history="1">
        <w:r w:rsidRPr="00A02DFE">
          <w:rPr>
            <w:rStyle w:val="Hyperlink"/>
            <w:sz w:val="22"/>
          </w:rPr>
          <w:t>IMAT</w:t>
        </w:r>
      </w:hyperlink>
      <w:r>
        <w:rPr>
          <w:sz w:val="22"/>
        </w:rPr>
        <w:t xml:space="preserve"> then p</w:t>
      </w:r>
      <w:r w:rsidRPr="00C86653">
        <w:rPr>
          <w:sz w:val="22"/>
        </w:rPr>
        <w:t>lease send an e-mail to Dennis Sundman (</w:t>
      </w:r>
      <w:hyperlink r:id="rId243" w:history="1">
        <w:r w:rsidRPr="00C86653">
          <w:rPr>
            <w:rStyle w:val="Hyperlink"/>
            <w:sz w:val="22"/>
          </w:rPr>
          <w:t>dennis.sundman@ericsson.com</w:t>
        </w:r>
      </w:hyperlink>
      <w:r w:rsidRPr="00C86653">
        <w:rPr>
          <w:sz w:val="22"/>
        </w:rPr>
        <w:t>)</w:t>
      </w:r>
      <w:r>
        <w:rPr>
          <w:sz w:val="22"/>
        </w:rPr>
        <w:t xml:space="preserve"> and Alfred Asterjadhi (</w:t>
      </w:r>
      <w:hyperlink r:id="rId244"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lastRenderedPageBreak/>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7777777" w:rsidR="00785871" w:rsidRDefault="00785871" w:rsidP="00785871">
      <w:pPr>
        <w:pStyle w:val="ListParagraph"/>
        <w:numPr>
          <w:ilvl w:val="0"/>
          <w:numId w:val="25"/>
        </w:numPr>
      </w:pPr>
      <w:r w:rsidRPr="003046F3">
        <w:t>Announcements</w:t>
      </w:r>
      <w:r>
        <w:t>:</w:t>
      </w:r>
    </w:p>
    <w:p w14:paraId="671B92F0" w14:textId="77777777" w:rsidR="00785871" w:rsidRDefault="00785871" w:rsidP="00785871">
      <w:pPr>
        <w:pStyle w:val="ListParagraph"/>
        <w:numPr>
          <w:ilvl w:val="0"/>
          <w:numId w:val="25"/>
        </w:numPr>
      </w:pPr>
      <w:r>
        <w:t>Technical Submissions:</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582366">
        <w:t xml:space="preserve"> (1</w:t>
      </w:r>
      <w:r>
        <w:t>0</w:t>
      </w:r>
      <w:r w:rsidRPr="00582366">
        <w:t>:00–</w:t>
      </w:r>
      <w:r>
        <w:t>13</w:t>
      </w:r>
      <w:r w:rsidRPr="00582366">
        <w:t>:00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4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0"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16D172BB" w14:textId="77777777" w:rsidR="007045AA" w:rsidRDefault="007045AA" w:rsidP="007045AA">
      <w:pPr>
        <w:pStyle w:val="ListParagraph"/>
        <w:numPr>
          <w:ilvl w:val="0"/>
          <w:numId w:val="25"/>
        </w:numPr>
      </w:pPr>
      <w:r>
        <w:t xml:space="preserve">Technical </w:t>
      </w:r>
      <w:r w:rsidRPr="003046F3">
        <w:t>Submissions:</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t>14</w:t>
      </w:r>
      <w:r w:rsidRPr="00920018">
        <w:rPr>
          <w:vertAlign w:val="superscript"/>
        </w:rPr>
        <w:t>th</w:t>
      </w:r>
      <w:r>
        <w:t xml:space="preserve"> </w:t>
      </w:r>
      <w:r w:rsidRPr="00AE42C4">
        <w:t xml:space="preserve">Conf. Call: </w:t>
      </w:r>
      <w:r>
        <w:rPr>
          <w:bCs/>
          <w:lang w:val="en-US"/>
        </w:rPr>
        <w:t>June 15</w:t>
      </w:r>
      <w:r w:rsidRPr="00AE42C4">
        <w:t xml:space="preserve"> (</w:t>
      </w:r>
      <w:r>
        <w:t>10:</w:t>
      </w:r>
      <w:r w:rsidRPr="00AE42C4">
        <w:t>00–</w:t>
      </w:r>
      <w:r>
        <w:t>13</w:t>
      </w:r>
      <w:r w:rsidRPr="00AE42C4">
        <w:t>:00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5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56"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77777777" w:rsidR="007045AA" w:rsidRDefault="007045AA" w:rsidP="007045AA">
      <w:pPr>
        <w:pStyle w:val="ListParagraph"/>
        <w:numPr>
          <w:ilvl w:val="0"/>
          <w:numId w:val="25"/>
        </w:numPr>
      </w:pPr>
      <w:r>
        <w:t xml:space="preserve">Technical </w:t>
      </w:r>
      <w:r w:rsidRPr="003046F3">
        <w:t>Submissions: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26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lastRenderedPageBreak/>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8"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lastRenderedPageBreak/>
        <w:t xml:space="preserve">If you are unable to record the attendance via </w:t>
      </w:r>
      <w:hyperlink r:id="rId27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4"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27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7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0"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6"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069FE97C" w:rsidR="0064036C" w:rsidRPr="00755C65" w:rsidRDefault="0064036C" w:rsidP="0064036C">
      <w:pPr>
        <w:pStyle w:val="Heading3"/>
      </w:pPr>
      <w:r>
        <w:t>24</w:t>
      </w:r>
      <w:r w:rsidRPr="00920018">
        <w:rPr>
          <w:vertAlign w:val="superscript"/>
        </w:rPr>
        <w:t>th</w:t>
      </w:r>
      <w:r>
        <w:t xml:space="preserve"> </w:t>
      </w:r>
      <w:r w:rsidRPr="00582366">
        <w:t xml:space="preserve">Conf. Call: </w:t>
      </w:r>
      <w:r>
        <w:rPr>
          <w:bCs/>
          <w:lang w:val="en-US"/>
        </w:rPr>
        <w:t>June 24</w:t>
      </w:r>
      <w:r w:rsidRPr="00582366">
        <w:t xml:space="preserve"> (1</w:t>
      </w:r>
      <w:r>
        <w:t>0</w:t>
      </w:r>
      <w:r w:rsidRPr="00582366">
        <w:t>:00–</w:t>
      </w:r>
      <w:r>
        <w:t>13</w:t>
      </w:r>
      <w:r w:rsidRPr="00582366">
        <w:t>:00 ET)–MAC</w:t>
      </w:r>
    </w:p>
    <w:p w14:paraId="516BA353" w14:textId="77777777" w:rsidR="0064036C" w:rsidRPr="003046F3" w:rsidRDefault="0064036C" w:rsidP="0064036C">
      <w:pPr>
        <w:pStyle w:val="ListParagraph"/>
        <w:numPr>
          <w:ilvl w:val="0"/>
          <w:numId w:val="25"/>
        </w:numPr>
        <w:rPr>
          <w:lang w:val="en-US"/>
        </w:rPr>
      </w:pPr>
      <w:r w:rsidRPr="003046F3">
        <w:t>Call the meeting to order</w:t>
      </w:r>
    </w:p>
    <w:p w14:paraId="29657DFF" w14:textId="77777777" w:rsidR="0064036C" w:rsidRDefault="0064036C" w:rsidP="0064036C">
      <w:pPr>
        <w:pStyle w:val="ListParagraph"/>
        <w:numPr>
          <w:ilvl w:val="0"/>
          <w:numId w:val="25"/>
        </w:numPr>
      </w:pPr>
      <w:r w:rsidRPr="003046F3">
        <w:t>IEEE 802 and 802.11 IPR policy and procedure</w:t>
      </w:r>
    </w:p>
    <w:p w14:paraId="359F671F" w14:textId="77777777" w:rsidR="0064036C" w:rsidRPr="003046F3" w:rsidRDefault="0064036C" w:rsidP="0064036C">
      <w:pPr>
        <w:pStyle w:val="ListParagraph"/>
        <w:numPr>
          <w:ilvl w:val="1"/>
          <w:numId w:val="25"/>
        </w:numPr>
        <w:rPr>
          <w:szCs w:val="20"/>
        </w:rPr>
      </w:pPr>
      <w:r w:rsidRPr="003046F3">
        <w:rPr>
          <w:b/>
          <w:sz w:val="22"/>
          <w:szCs w:val="22"/>
        </w:rPr>
        <w:t>Patent Policy: Ways to inform IEEE:</w:t>
      </w:r>
    </w:p>
    <w:p w14:paraId="3F43CEAD" w14:textId="77777777" w:rsidR="0064036C" w:rsidRPr="003046F3" w:rsidRDefault="0064036C" w:rsidP="0064036C">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275CA874" w14:textId="77777777" w:rsidR="0064036C" w:rsidRPr="003046F3" w:rsidRDefault="0064036C" w:rsidP="0064036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8B7294F" w14:textId="77777777" w:rsidR="0064036C" w:rsidRPr="003046F3" w:rsidRDefault="0064036C" w:rsidP="0064036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B873E6" w14:textId="77777777" w:rsidR="0064036C" w:rsidRPr="003046F3" w:rsidRDefault="0064036C" w:rsidP="0064036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42FADF" w14:textId="77777777" w:rsidR="0064036C" w:rsidRDefault="0064036C" w:rsidP="0064036C">
      <w:pPr>
        <w:pStyle w:val="ListParagraph"/>
        <w:numPr>
          <w:ilvl w:val="0"/>
          <w:numId w:val="25"/>
        </w:numPr>
      </w:pPr>
      <w:r w:rsidRPr="003046F3">
        <w:t>Attendance reminder.</w:t>
      </w:r>
    </w:p>
    <w:p w14:paraId="049F1F52" w14:textId="77777777" w:rsidR="0064036C" w:rsidRPr="003046F3" w:rsidRDefault="0064036C" w:rsidP="0064036C">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67814C40" w14:textId="77777777" w:rsidR="0064036C" w:rsidRDefault="0064036C" w:rsidP="0064036C">
      <w:pPr>
        <w:pStyle w:val="ListParagraph"/>
        <w:numPr>
          <w:ilvl w:val="1"/>
          <w:numId w:val="25"/>
        </w:numPr>
        <w:rPr>
          <w:sz w:val="22"/>
        </w:rPr>
      </w:pPr>
      <w:r>
        <w:rPr>
          <w:sz w:val="22"/>
        </w:rPr>
        <w:t xml:space="preserve">Please record your attendance during the conference call by using the IMAT system: </w:t>
      </w:r>
    </w:p>
    <w:p w14:paraId="66572DAE" w14:textId="77777777" w:rsidR="0064036C" w:rsidRDefault="0064036C" w:rsidP="0064036C">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8064C5" w14:textId="77777777" w:rsidR="0064036C" w:rsidRPr="00086C6D" w:rsidRDefault="0064036C" w:rsidP="0064036C">
      <w:pPr>
        <w:pStyle w:val="ListParagraph"/>
        <w:numPr>
          <w:ilvl w:val="1"/>
          <w:numId w:val="25"/>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9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92" w:history="1">
        <w:r w:rsidRPr="00086C6D">
          <w:rPr>
            <w:rStyle w:val="Hyperlink"/>
            <w:sz w:val="22"/>
            <w:szCs w:val="22"/>
          </w:rPr>
          <w:t>liwen.chu@nxp.com</w:t>
        </w:r>
      </w:hyperlink>
      <w:r w:rsidRPr="00086C6D">
        <w:rPr>
          <w:sz w:val="22"/>
          <w:szCs w:val="22"/>
        </w:rPr>
        <w:t xml:space="preserve">) </w:t>
      </w:r>
    </w:p>
    <w:p w14:paraId="0DA6BD60" w14:textId="77777777" w:rsidR="0064036C" w:rsidRPr="00880D21" w:rsidRDefault="0064036C" w:rsidP="0064036C">
      <w:pPr>
        <w:pStyle w:val="ListParagraph"/>
        <w:numPr>
          <w:ilvl w:val="1"/>
          <w:numId w:val="25"/>
        </w:numPr>
        <w:rPr>
          <w:sz w:val="22"/>
        </w:rPr>
      </w:pPr>
      <w:r>
        <w:rPr>
          <w:sz w:val="22"/>
          <w:szCs w:val="22"/>
        </w:rPr>
        <w:t>Please ensure that the following information is listed correctly when joining the call:</w:t>
      </w:r>
    </w:p>
    <w:p w14:paraId="50BBBD41" w14:textId="77777777" w:rsidR="0064036C" w:rsidRDefault="0064036C" w:rsidP="0064036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5834FD" w14:textId="77777777" w:rsidR="0064036C" w:rsidRDefault="0064036C" w:rsidP="0064036C">
      <w:pPr>
        <w:pStyle w:val="ListParagraph"/>
        <w:numPr>
          <w:ilvl w:val="0"/>
          <w:numId w:val="25"/>
        </w:numPr>
      </w:pPr>
      <w:r w:rsidRPr="003046F3">
        <w:t>Announcements</w:t>
      </w:r>
      <w:r>
        <w:t>:</w:t>
      </w:r>
    </w:p>
    <w:p w14:paraId="4BF5A799" w14:textId="77777777" w:rsidR="0064036C" w:rsidRDefault="0064036C" w:rsidP="0064036C">
      <w:pPr>
        <w:pStyle w:val="ListParagraph"/>
        <w:numPr>
          <w:ilvl w:val="0"/>
          <w:numId w:val="25"/>
        </w:numPr>
      </w:pPr>
      <w:r>
        <w:t xml:space="preserve">Technical </w:t>
      </w:r>
      <w:r w:rsidRPr="003046F3">
        <w:t>Submissions:</w:t>
      </w:r>
    </w:p>
    <w:p w14:paraId="2A2B82AF" w14:textId="77777777" w:rsidR="0064036C" w:rsidRPr="003046F3" w:rsidRDefault="0064036C" w:rsidP="0064036C">
      <w:pPr>
        <w:pStyle w:val="ListParagraph"/>
        <w:numPr>
          <w:ilvl w:val="0"/>
          <w:numId w:val="25"/>
        </w:numPr>
      </w:pPr>
      <w:proofErr w:type="spellStart"/>
      <w:r w:rsidRPr="003046F3">
        <w:t>AoB</w:t>
      </w:r>
      <w:proofErr w:type="spellEnd"/>
      <w:r>
        <w:t>:</w:t>
      </w:r>
    </w:p>
    <w:p w14:paraId="62412ED7" w14:textId="77777777" w:rsidR="0064036C" w:rsidRDefault="0064036C" w:rsidP="0064036C">
      <w:pPr>
        <w:pStyle w:val="ListParagraph"/>
        <w:numPr>
          <w:ilvl w:val="0"/>
          <w:numId w:val="25"/>
        </w:numPr>
      </w:pPr>
      <w:r w:rsidRPr="003046F3">
        <w:t>Adjourn</w:t>
      </w:r>
    </w:p>
    <w:p w14:paraId="4B208206" w14:textId="157382CE" w:rsidR="00EF11D5" w:rsidRPr="00755C65" w:rsidRDefault="00EF11D5" w:rsidP="00EF11D5">
      <w:pPr>
        <w:pStyle w:val="Heading3"/>
      </w:pPr>
      <w:r>
        <w:lastRenderedPageBreak/>
        <w:t>25</w:t>
      </w:r>
      <w:r w:rsidRPr="00492B14">
        <w:rPr>
          <w:vertAlign w:val="superscript"/>
        </w:rPr>
        <w:t>th</w:t>
      </w:r>
      <w:r>
        <w:t xml:space="preserve"> </w:t>
      </w:r>
      <w:r w:rsidRPr="00A23A21">
        <w:t xml:space="preserve">Conf. Call: </w:t>
      </w:r>
      <w:r>
        <w:rPr>
          <w:bCs/>
          <w:lang w:val="en-US"/>
        </w:rPr>
        <w:t>June 25</w:t>
      </w:r>
      <w:r w:rsidRPr="00A23A21">
        <w:t xml:space="preserve"> (10:00–13:00 ET)–JOINT</w:t>
      </w:r>
    </w:p>
    <w:p w14:paraId="3928F41A" w14:textId="77777777" w:rsidR="00EF11D5" w:rsidRPr="003046F3" w:rsidRDefault="00EF11D5" w:rsidP="00EF11D5">
      <w:pPr>
        <w:pStyle w:val="ListParagraph"/>
        <w:numPr>
          <w:ilvl w:val="0"/>
          <w:numId w:val="25"/>
        </w:numPr>
        <w:rPr>
          <w:lang w:val="en-US"/>
        </w:rPr>
      </w:pPr>
      <w:r w:rsidRPr="003046F3">
        <w:t>Call the meeting to order</w:t>
      </w:r>
    </w:p>
    <w:p w14:paraId="73294DB4" w14:textId="77777777" w:rsidR="00EF11D5" w:rsidRDefault="00EF11D5" w:rsidP="00EF11D5">
      <w:pPr>
        <w:pStyle w:val="ListParagraph"/>
        <w:numPr>
          <w:ilvl w:val="0"/>
          <w:numId w:val="25"/>
        </w:numPr>
      </w:pPr>
      <w:r w:rsidRPr="003046F3">
        <w:t>IEEE 802 and 802.11 IPR policy and procedure</w:t>
      </w:r>
    </w:p>
    <w:p w14:paraId="1296DE71" w14:textId="77777777" w:rsidR="00EF11D5" w:rsidRPr="003046F3" w:rsidRDefault="00EF11D5" w:rsidP="00EF11D5">
      <w:pPr>
        <w:pStyle w:val="ListParagraph"/>
        <w:numPr>
          <w:ilvl w:val="1"/>
          <w:numId w:val="25"/>
        </w:numPr>
        <w:rPr>
          <w:szCs w:val="20"/>
        </w:rPr>
      </w:pPr>
      <w:r w:rsidRPr="003046F3">
        <w:rPr>
          <w:b/>
          <w:sz w:val="22"/>
          <w:szCs w:val="22"/>
        </w:rPr>
        <w:t>Patent Policy: Ways to inform IEEE:</w:t>
      </w:r>
    </w:p>
    <w:p w14:paraId="40E045D4" w14:textId="77777777" w:rsidR="00EF11D5" w:rsidRPr="003046F3" w:rsidRDefault="00EF11D5" w:rsidP="00EF11D5">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76E3B95E" w14:textId="77777777" w:rsidR="00EF11D5" w:rsidRPr="003046F3" w:rsidRDefault="00EF11D5" w:rsidP="00EF11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94B45CF" w14:textId="77777777" w:rsidR="00EF11D5" w:rsidRPr="003046F3" w:rsidRDefault="00EF11D5" w:rsidP="00EF11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C1D702" w14:textId="77777777" w:rsidR="00EF11D5" w:rsidRPr="003046F3" w:rsidRDefault="00EF11D5" w:rsidP="00EF11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626C7F" w14:textId="77777777" w:rsidR="00EF11D5" w:rsidRDefault="00EF11D5" w:rsidP="00EF11D5">
      <w:pPr>
        <w:pStyle w:val="ListParagraph"/>
        <w:numPr>
          <w:ilvl w:val="0"/>
          <w:numId w:val="25"/>
        </w:numPr>
      </w:pPr>
      <w:r w:rsidRPr="003046F3">
        <w:t>Attendance reminder.</w:t>
      </w:r>
    </w:p>
    <w:p w14:paraId="74E93F3E" w14:textId="77777777" w:rsidR="00EF11D5" w:rsidRPr="003046F3" w:rsidRDefault="00EF11D5" w:rsidP="00EF11D5">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332C1813" w14:textId="77777777" w:rsidR="00EF11D5" w:rsidRDefault="00EF11D5" w:rsidP="00EF11D5">
      <w:pPr>
        <w:pStyle w:val="ListParagraph"/>
        <w:numPr>
          <w:ilvl w:val="1"/>
          <w:numId w:val="25"/>
        </w:numPr>
        <w:rPr>
          <w:sz w:val="22"/>
        </w:rPr>
      </w:pPr>
      <w:r>
        <w:rPr>
          <w:sz w:val="22"/>
        </w:rPr>
        <w:t xml:space="preserve">Please record your attendance during the conference call by using the IMAT system: </w:t>
      </w:r>
    </w:p>
    <w:p w14:paraId="3DA44FC5" w14:textId="77777777" w:rsidR="00EF11D5" w:rsidRDefault="00EF11D5" w:rsidP="00EF11D5">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94FB40" w14:textId="77777777" w:rsidR="00EF11D5" w:rsidRDefault="00EF11D5" w:rsidP="00EF11D5">
      <w:pPr>
        <w:pStyle w:val="ListParagraph"/>
        <w:numPr>
          <w:ilvl w:val="1"/>
          <w:numId w:val="25"/>
        </w:numPr>
        <w:rPr>
          <w:sz w:val="22"/>
        </w:rPr>
      </w:pPr>
      <w:r>
        <w:rPr>
          <w:sz w:val="22"/>
        </w:rPr>
        <w:t xml:space="preserve">If you are unable to record the attendance via </w:t>
      </w:r>
      <w:hyperlink r:id="rId296" w:history="1">
        <w:r w:rsidRPr="00A02DFE">
          <w:rPr>
            <w:rStyle w:val="Hyperlink"/>
            <w:sz w:val="22"/>
          </w:rPr>
          <w:t>IMAT</w:t>
        </w:r>
      </w:hyperlink>
      <w:r>
        <w:rPr>
          <w:sz w:val="22"/>
        </w:rPr>
        <w:t xml:space="preserve"> then p</w:t>
      </w:r>
      <w:r w:rsidRPr="00C86653">
        <w:rPr>
          <w:sz w:val="22"/>
        </w:rPr>
        <w:t>lease send an e-mail to Dennis Sundman (</w:t>
      </w:r>
      <w:hyperlink r:id="rId297" w:history="1">
        <w:r w:rsidRPr="00C86653">
          <w:rPr>
            <w:rStyle w:val="Hyperlink"/>
            <w:sz w:val="22"/>
          </w:rPr>
          <w:t>dennis.sundman@ericsson.com</w:t>
        </w:r>
      </w:hyperlink>
      <w:r w:rsidRPr="00C86653">
        <w:rPr>
          <w:sz w:val="22"/>
        </w:rPr>
        <w:t>)</w:t>
      </w:r>
      <w:r>
        <w:rPr>
          <w:sz w:val="22"/>
        </w:rPr>
        <w:t xml:space="preserve"> and Alfred Asterjadhi (</w:t>
      </w:r>
      <w:hyperlink r:id="rId298" w:history="1">
        <w:r w:rsidRPr="00132C67">
          <w:rPr>
            <w:rStyle w:val="Hyperlink"/>
            <w:sz w:val="22"/>
          </w:rPr>
          <w:t>aasterja@qti.qualcomm.com</w:t>
        </w:r>
      </w:hyperlink>
      <w:r>
        <w:rPr>
          <w:sz w:val="22"/>
        </w:rPr>
        <w:t>)</w:t>
      </w:r>
    </w:p>
    <w:p w14:paraId="6577B96A" w14:textId="77777777" w:rsidR="00EF11D5" w:rsidRPr="00880D21" w:rsidRDefault="00EF11D5" w:rsidP="00EF11D5">
      <w:pPr>
        <w:pStyle w:val="ListParagraph"/>
        <w:numPr>
          <w:ilvl w:val="1"/>
          <w:numId w:val="25"/>
        </w:numPr>
        <w:rPr>
          <w:sz w:val="22"/>
        </w:rPr>
      </w:pPr>
      <w:r>
        <w:rPr>
          <w:sz w:val="22"/>
          <w:szCs w:val="22"/>
        </w:rPr>
        <w:t>Please ensure that the following information is listed correctly when joining the call:</w:t>
      </w:r>
    </w:p>
    <w:p w14:paraId="3D10F851" w14:textId="77777777" w:rsidR="00EF11D5" w:rsidRDefault="00EF11D5" w:rsidP="00EF11D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F1308FA" w14:textId="77777777" w:rsidR="00EF11D5" w:rsidRDefault="00EF11D5" w:rsidP="00EF11D5">
      <w:pPr>
        <w:pStyle w:val="ListParagraph"/>
        <w:numPr>
          <w:ilvl w:val="0"/>
          <w:numId w:val="25"/>
        </w:numPr>
      </w:pPr>
      <w:r w:rsidRPr="003046F3">
        <w:t>Announcements</w:t>
      </w:r>
      <w:r>
        <w:t>:</w:t>
      </w:r>
    </w:p>
    <w:p w14:paraId="284C3896" w14:textId="77777777" w:rsidR="00EF11D5" w:rsidRDefault="00EF11D5" w:rsidP="00EF11D5">
      <w:pPr>
        <w:pStyle w:val="ListParagraph"/>
        <w:numPr>
          <w:ilvl w:val="0"/>
          <w:numId w:val="25"/>
        </w:numPr>
      </w:pPr>
      <w:r>
        <w:t>Technical Submissions:</w:t>
      </w:r>
    </w:p>
    <w:p w14:paraId="0F239D33" w14:textId="77777777" w:rsidR="00EF11D5" w:rsidRPr="003046F3" w:rsidRDefault="00EF11D5" w:rsidP="00EF11D5">
      <w:pPr>
        <w:pStyle w:val="ListParagraph"/>
        <w:numPr>
          <w:ilvl w:val="0"/>
          <w:numId w:val="25"/>
        </w:numPr>
      </w:pPr>
      <w:proofErr w:type="spellStart"/>
      <w:r w:rsidRPr="003046F3">
        <w:t>AoB</w:t>
      </w:r>
      <w:proofErr w:type="spellEnd"/>
      <w:r>
        <w:t>:</w:t>
      </w:r>
    </w:p>
    <w:p w14:paraId="645264AC" w14:textId="77777777" w:rsidR="00EF11D5" w:rsidRDefault="00EF11D5" w:rsidP="00EF11D5">
      <w:pPr>
        <w:pStyle w:val="ListParagraph"/>
        <w:numPr>
          <w:ilvl w:val="0"/>
          <w:numId w:val="25"/>
        </w:numPr>
      </w:pPr>
      <w:r w:rsidRPr="003046F3">
        <w:t>Adjourn</w:t>
      </w:r>
    </w:p>
    <w:p w14:paraId="38F0B85A" w14:textId="1E6EDB04"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582366">
        <w:t>(1</w:t>
      </w:r>
      <w:r>
        <w:t>0</w:t>
      </w:r>
      <w:r w:rsidRPr="00582366">
        <w:t>:00–</w:t>
      </w:r>
      <w:r>
        <w:t>13</w:t>
      </w:r>
      <w:r w:rsidRPr="00582366">
        <w:t>:00 ET)–MAC</w:t>
      </w:r>
    </w:p>
    <w:p w14:paraId="05DD2D0A" w14:textId="77777777" w:rsidR="00713A9F" w:rsidRPr="003046F3" w:rsidRDefault="00713A9F" w:rsidP="00713A9F">
      <w:pPr>
        <w:pStyle w:val="ListParagraph"/>
        <w:numPr>
          <w:ilvl w:val="0"/>
          <w:numId w:val="25"/>
        </w:numPr>
        <w:rPr>
          <w:lang w:val="en-US"/>
        </w:rPr>
      </w:pPr>
      <w:r w:rsidRPr="003046F3">
        <w:t>Call the meeting to order</w:t>
      </w:r>
    </w:p>
    <w:p w14:paraId="11159208" w14:textId="77777777" w:rsidR="00713A9F" w:rsidRDefault="00713A9F" w:rsidP="00713A9F">
      <w:pPr>
        <w:pStyle w:val="ListParagraph"/>
        <w:numPr>
          <w:ilvl w:val="0"/>
          <w:numId w:val="25"/>
        </w:numPr>
      </w:pPr>
      <w:r w:rsidRPr="003046F3">
        <w:t>IEEE 802 and 802.11 IPR policy and procedure</w:t>
      </w:r>
    </w:p>
    <w:p w14:paraId="038FF5A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44CEE838"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50AF982A"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6D6BB4"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C9E089"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7C341" w14:textId="77777777" w:rsidR="00713A9F" w:rsidRDefault="00713A9F" w:rsidP="00713A9F">
      <w:pPr>
        <w:pStyle w:val="ListParagraph"/>
        <w:numPr>
          <w:ilvl w:val="0"/>
          <w:numId w:val="25"/>
        </w:numPr>
      </w:pPr>
      <w:r w:rsidRPr="003046F3">
        <w:t>Attendance reminder.</w:t>
      </w:r>
    </w:p>
    <w:p w14:paraId="1ACA8C80" w14:textId="77777777" w:rsidR="00713A9F" w:rsidRPr="003046F3" w:rsidRDefault="00713A9F" w:rsidP="00713A9F">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677CD5F3"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3B28C81C" w14:textId="77777777" w:rsidR="00713A9F" w:rsidRDefault="00713A9F" w:rsidP="00713A9F">
      <w:pPr>
        <w:pStyle w:val="ListParagraph"/>
        <w:numPr>
          <w:ilvl w:val="2"/>
          <w:numId w:val="25"/>
        </w:numPr>
        <w:rPr>
          <w:sz w:val="22"/>
        </w:rPr>
      </w:pPr>
      <w:r>
        <w:rPr>
          <w:sz w:val="22"/>
        </w:rPr>
        <w:lastRenderedPageBreak/>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91A52D"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p>
    <w:p w14:paraId="3C7A825E"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42E833E1"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11B0F82" w14:textId="77777777" w:rsidR="00713A9F" w:rsidRDefault="00713A9F" w:rsidP="00713A9F">
      <w:pPr>
        <w:pStyle w:val="ListParagraph"/>
        <w:numPr>
          <w:ilvl w:val="0"/>
          <w:numId w:val="25"/>
        </w:numPr>
      </w:pPr>
      <w:r w:rsidRPr="003046F3">
        <w:t>Announcements</w:t>
      </w:r>
      <w:r>
        <w:t>:</w:t>
      </w:r>
    </w:p>
    <w:p w14:paraId="662EE715" w14:textId="77777777" w:rsidR="00713A9F" w:rsidRDefault="00713A9F" w:rsidP="00713A9F">
      <w:pPr>
        <w:pStyle w:val="ListParagraph"/>
        <w:numPr>
          <w:ilvl w:val="0"/>
          <w:numId w:val="25"/>
        </w:numPr>
      </w:pPr>
      <w:r>
        <w:t xml:space="preserve">Technical </w:t>
      </w:r>
      <w:r w:rsidRPr="003046F3">
        <w:t>Submissions:</w:t>
      </w:r>
    </w:p>
    <w:p w14:paraId="3064104F" w14:textId="77777777" w:rsidR="00713A9F" w:rsidRPr="003046F3" w:rsidRDefault="00713A9F" w:rsidP="00713A9F">
      <w:pPr>
        <w:pStyle w:val="ListParagraph"/>
        <w:numPr>
          <w:ilvl w:val="0"/>
          <w:numId w:val="25"/>
        </w:numPr>
      </w:pPr>
      <w:proofErr w:type="spellStart"/>
      <w:r w:rsidRPr="003046F3">
        <w:t>AoB</w:t>
      </w:r>
      <w:proofErr w:type="spellEnd"/>
      <w:r>
        <w:t>:</w:t>
      </w:r>
    </w:p>
    <w:p w14:paraId="09D26DF6" w14:textId="77777777" w:rsidR="00713A9F" w:rsidRDefault="00713A9F" w:rsidP="00713A9F">
      <w:pPr>
        <w:pStyle w:val="ListParagraph"/>
        <w:numPr>
          <w:ilvl w:val="0"/>
          <w:numId w:val="25"/>
        </w:numPr>
      </w:pPr>
      <w:r w:rsidRPr="003046F3">
        <w:t>Adjourn</w:t>
      </w:r>
    </w:p>
    <w:p w14:paraId="68D11FE0" w14:textId="77777777" w:rsidR="00713A9F" w:rsidRPr="006A2045" w:rsidRDefault="00713A9F" w:rsidP="00713A9F"/>
    <w:p w14:paraId="39C0C657" w14:textId="0F20584B" w:rsidR="00713A9F" w:rsidRPr="00755C65" w:rsidRDefault="00713A9F" w:rsidP="00713A9F">
      <w:pPr>
        <w:pStyle w:val="Heading3"/>
      </w:pPr>
      <w:r>
        <w:t>26</w:t>
      </w:r>
      <w:r w:rsidRPr="00920018">
        <w:rPr>
          <w:vertAlign w:val="superscript"/>
        </w:rPr>
        <w:t>th</w:t>
      </w:r>
      <w:r>
        <w:t xml:space="preserve"> </w:t>
      </w:r>
      <w:r w:rsidRPr="00AE42C4">
        <w:t xml:space="preserve">Conf. Call: </w:t>
      </w:r>
      <w:r>
        <w:rPr>
          <w:bCs/>
          <w:lang w:val="en-US"/>
        </w:rPr>
        <w:t xml:space="preserve">June 29 </w:t>
      </w:r>
      <w:r w:rsidRPr="00AE42C4">
        <w:t xml:space="preserve"> (</w:t>
      </w:r>
      <w:r>
        <w:t>10:</w:t>
      </w:r>
      <w:r w:rsidRPr="00AE42C4">
        <w:t>00–</w:t>
      </w:r>
      <w:r>
        <w:t>13</w:t>
      </w:r>
      <w:r w:rsidRPr="00AE42C4">
        <w:t>:00 ET)–PHY</w:t>
      </w:r>
    </w:p>
    <w:p w14:paraId="3385DC03" w14:textId="77777777" w:rsidR="00713A9F" w:rsidRPr="003046F3" w:rsidRDefault="00713A9F" w:rsidP="00713A9F">
      <w:pPr>
        <w:pStyle w:val="ListParagraph"/>
        <w:numPr>
          <w:ilvl w:val="0"/>
          <w:numId w:val="25"/>
        </w:numPr>
        <w:rPr>
          <w:lang w:val="en-US"/>
        </w:rPr>
      </w:pPr>
      <w:r w:rsidRPr="003046F3">
        <w:t>Call the meeting to order</w:t>
      </w:r>
    </w:p>
    <w:p w14:paraId="315621DA" w14:textId="77777777" w:rsidR="00713A9F" w:rsidRDefault="00713A9F" w:rsidP="00713A9F">
      <w:pPr>
        <w:pStyle w:val="ListParagraph"/>
        <w:numPr>
          <w:ilvl w:val="0"/>
          <w:numId w:val="25"/>
        </w:numPr>
      </w:pPr>
      <w:r w:rsidRPr="003046F3">
        <w:t>IEEE 802 and 802.11 IPR policy and procedure</w:t>
      </w:r>
    </w:p>
    <w:p w14:paraId="505D7BF7"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2D698F6B"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5AFC9CC"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3DD6D5B" w14:textId="77777777" w:rsidR="00713A9F" w:rsidRPr="003046F3" w:rsidRDefault="00713A9F" w:rsidP="00713A9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B8F228"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2EC7EB" w14:textId="77777777" w:rsidR="00713A9F" w:rsidRDefault="00713A9F" w:rsidP="00713A9F">
      <w:pPr>
        <w:pStyle w:val="ListParagraph"/>
        <w:numPr>
          <w:ilvl w:val="0"/>
          <w:numId w:val="25"/>
        </w:numPr>
      </w:pPr>
      <w:r w:rsidRPr="003046F3">
        <w:t>Attendance reminder.</w:t>
      </w:r>
    </w:p>
    <w:p w14:paraId="47B83E9D" w14:textId="77777777" w:rsidR="00713A9F" w:rsidRPr="003046F3" w:rsidRDefault="00713A9F" w:rsidP="00713A9F">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0246E860"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754D6E75" w14:textId="77777777" w:rsidR="00713A9F" w:rsidRDefault="00713A9F" w:rsidP="00713A9F">
      <w:pPr>
        <w:pStyle w:val="ListParagraph"/>
        <w:numPr>
          <w:ilvl w:val="2"/>
          <w:numId w:val="25"/>
        </w:numPr>
        <w:rPr>
          <w:sz w:val="22"/>
        </w:rPr>
      </w:pPr>
      <w:r>
        <w:rPr>
          <w:sz w:val="22"/>
        </w:rPr>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37891" w14:textId="77777777" w:rsidR="00713A9F" w:rsidRDefault="00713A9F" w:rsidP="00713A9F">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0" w:history="1">
        <w:r w:rsidRPr="00132C67">
          <w:rPr>
            <w:rStyle w:val="Hyperlink"/>
            <w:sz w:val="22"/>
          </w:rPr>
          <w:t>sschelstraete@quantenna.com</w:t>
        </w:r>
      </w:hyperlink>
      <w:r>
        <w:rPr>
          <w:sz w:val="22"/>
        </w:rPr>
        <w:t xml:space="preserve">) </w:t>
      </w:r>
    </w:p>
    <w:p w14:paraId="52851908"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571E3740" w14:textId="77777777" w:rsidR="00713A9F" w:rsidRPr="00D86E02"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D3A68F1" w14:textId="77777777" w:rsidR="00713A9F" w:rsidRPr="003046F3" w:rsidRDefault="00713A9F" w:rsidP="00713A9F">
      <w:pPr>
        <w:pStyle w:val="ListParagraph"/>
        <w:numPr>
          <w:ilvl w:val="0"/>
          <w:numId w:val="25"/>
        </w:numPr>
      </w:pPr>
      <w:r w:rsidRPr="003046F3">
        <w:t>Announcements</w:t>
      </w:r>
      <w:r>
        <w:t>:</w:t>
      </w:r>
    </w:p>
    <w:p w14:paraId="04D8C577" w14:textId="77777777" w:rsidR="00713A9F" w:rsidRDefault="00713A9F" w:rsidP="00713A9F">
      <w:pPr>
        <w:pStyle w:val="ListParagraph"/>
        <w:numPr>
          <w:ilvl w:val="0"/>
          <w:numId w:val="25"/>
        </w:numPr>
      </w:pPr>
      <w:r>
        <w:t xml:space="preserve">Technical </w:t>
      </w:r>
      <w:r w:rsidRPr="003046F3">
        <w:t>Submissions:</w:t>
      </w:r>
    </w:p>
    <w:p w14:paraId="0B1C0687" w14:textId="77777777" w:rsidR="00713A9F" w:rsidRPr="003046F3" w:rsidRDefault="00713A9F" w:rsidP="00713A9F">
      <w:pPr>
        <w:pStyle w:val="ListParagraph"/>
        <w:numPr>
          <w:ilvl w:val="0"/>
          <w:numId w:val="25"/>
        </w:numPr>
      </w:pPr>
      <w:proofErr w:type="spellStart"/>
      <w:r w:rsidRPr="003046F3">
        <w:t>AoB</w:t>
      </w:r>
      <w:proofErr w:type="spellEnd"/>
      <w:r>
        <w:t>:</w:t>
      </w:r>
    </w:p>
    <w:p w14:paraId="4D332788" w14:textId="77777777" w:rsidR="00713A9F" w:rsidRDefault="00713A9F" w:rsidP="00713A9F">
      <w:pPr>
        <w:pStyle w:val="ListParagraph"/>
        <w:numPr>
          <w:ilvl w:val="0"/>
          <w:numId w:val="25"/>
        </w:numPr>
      </w:pPr>
      <w:r w:rsidRPr="003046F3">
        <w:t>Adjourn</w:t>
      </w:r>
    </w:p>
    <w:p w14:paraId="004D5697" w14:textId="08EF7C95" w:rsidR="00713A9F" w:rsidRPr="00755C65" w:rsidRDefault="00713A9F" w:rsidP="00713A9F">
      <w:pPr>
        <w:pStyle w:val="Heading3"/>
      </w:pPr>
      <w:r>
        <w:t>27</w:t>
      </w:r>
      <w:r w:rsidRPr="00920018">
        <w:rPr>
          <w:vertAlign w:val="superscript"/>
        </w:rPr>
        <w:t>th</w:t>
      </w:r>
      <w:r>
        <w:t xml:space="preserve"> </w:t>
      </w:r>
      <w:r w:rsidRPr="00AE42C4">
        <w:t xml:space="preserve">Conf. Call: </w:t>
      </w:r>
      <w:r>
        <w:rPr>
          <w:bCs/>
          <w:lang w:val="en-US"/>
        </w:rPr>
        <w:t xml:space="preserve">July 1 </w:t>
      </w:r>
      <w:r w:rsidRPr="00582366">
        <w:t>(1</w:t>
      </w:r>
      <w:r>
        <w:t>0</w:t>
      </w:r>
      <w:r w:rsidRPr="00582366">
        <w:t>:00–</w:t>
      </w:r>
      <w:r>
        <w:t>13</w:t>
      </w:r>
      <w:r w:rsidRPr="00582366">
        <w:t>:00 ET)–MAC</w:t>
      </w:r>
    </w:p>
    <w:p w14:paraId="31FF83B9" w14:textId="77777777" w:rsidR="00713A9F" w:rsidRPr="003046F3" w:rsidRDefault="00713A9F" w:rsidP="00713A9F">
      <w:pPr>
        <w:pStyle w:val="ListParagraph"/>
        <w:numPr>
          <w:ilvl w:val="0"/>
          <w:numId w:val="25"/>
        </w:numPr>
        <w:rPr>
          <w:lang w:val="en-US"/>
        </w:rPr>
      </w:pPr>
      <w:r w:rsidRPr="003046F3">
        <w:t>Call the meeting to order</w:t>
      </w:r>
    </w:p>
    <w:p w14:paraId="326D11C6" w14:textId="77777777" w:rsidR="00713A9F" w:rsidRDefault="00713A9F" w:rsidP="00713A9F">
      <w:pPr>
        <w:pStyle w:val="ListParagraph"/>
        <w:numPr>
          <w:ilvl w:val="0"/>
          <w:numId w:val="25"/>
        </w:numPr>
      </w:pPr>
      <w:r w:rsidRPr="003046F3">
        <w:t>IEEE 802 and 802.11 IPR policy and procedure</w:t>
      </w:r>
    </w:p>
    <w:p w14:paraId="1D4F9852" w14:textId="77777777" w:rsidR="00713A9F" w:rsidRPr="003046F3" w:rsidRDefault="00713A9F" w:rsidP="00713A9F">
      <w:pPr>
        <w:pStyle w:val="ListParagraph"/>
        <w:numPr>
          <w:ilvl w:val="1"/>
          <w:numId w:val="25"/>
        </w:numPr>
        <w:rPr>
          <w:szCs w:val="20"/>
        </w:rPr>
      </w:pPr>
      <w:r w:rsidRPr="003046F3">
        <w:rPr>
          <w:b/>
          <w:sz w:val="22"/>
          <w:szCs w:val="22"/>
        </w:rPr>
        <w:t>Patent Policy: Ways to inform IEEE:</w:t>
      </w:r>
    </w:p>
    <w:p w14:paraId="11934EE5" w14:textId="77777777" w:rsidR="00713A9F" w:rsidRPr="003046F3" w:rsidRDefault="00713A9F" w:rsidP="00713A9F">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5B465725" w14:textId="77777777" w:rsidR="00713A9F" w:rsidRPr="003046F3" w:rsidRDefault="00713A9F" w:rsidP="00713A9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8A09DF" w14:textId="77777777" w:rsidR="00713A9F" w:rsidRPr="003046F3" w:rsidRDefault="00713A9F" w:rsidP="00713A9F">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2EA98B47" w14:textId="77777777" w:rsidR="00713A9F" w:rsidRPr="003046F3" w:rsidRDefault="00713A9F" w:rsidP="00713A9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50DF69" w14:textId="77777777" w:rsidR="00713A9F" w:rsidRDefault="00713A9F" w:rsidP="00713A9F">
      <w:pPr>
        <w:pStyle w:val="ListParagraph"/>
        <w:numPr>
          <w:ilvl w:val="0"/>
          <w:numId w:val="25"/>
        </w:numPr>
      </w:pPr>
      <w:r w:rsidRPr="003046F3">
        <w:t>Attendance reminder.</w:t>
      </w:r>
    </w:p>
    <w:p w14:paraId="6E9796F5" w14:textId="77777777" w:rsidR="00713A9F" w:rsidRPr="003046F3" w:rsidRDefault="00713A9F" w:rsidP="00713A9F">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488730B6" w14:textId="77777777" w:rsidR="00713A9F" w:rsidRDefault="00713A9F" w:rsidP="00713A9F">
      <w:pPr>
        <w:pStyle w:val="ListParagraph"/>
        <w:numPr>
          <w:ilvl w:val="1"/>
          <w:numId w:val="25"/>
        </w:numPr>
        <w:rPr>
          <w:sz w:val="22"/>
        </w:rPr>
      </w:pPr>
      <w:r>
        <w:rPr>
          <w:sz w:val="22"/>
        </w:rPr>
        <w:t xml:space="preserve">Please record your attendance during the conference call by using the IMAT system: </w:t>
      </w:r>
    </w:p>
    <w:p w14:paraId="05648BC4" w14:textId="77777777" w:rsidR="00713A9F" w:rsidRDefault="00713A9F" w:rsidP="00713A9F">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5282EA" w14:textId="77777777" w:rsidR="00713A9F" w:rsidRPr="00086C6D" w:rsidRDefault="00713A9F" w:rsidP="00713A9F">
      <w:pPr>
        <w:pStyle w:val="ListParagraph"/>
        <w:numPr>
          <w:ilvl w:val="1"/>
          <w:numId w:val="25"/>
        </w:numPr>
        <w:rPr>
          <w:sz w:val="22"/>
        </w:rPr>
      </w:pPr>
      <w:r w:rsidRPr="00086C6D">
        <w:rPr>
          <w:sz w:val="22"/>
        </w:rPr>
        <w:t xml:space="preserve">If you are unable to record the attendance via </w:t>
      </w:r>
      <w:hyperlink r:id="rId31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1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16" w:history="1">
        <w:r w:rsidRPr="00086C6D">
          <w:rPr>
            <w:rStyle w:val="Hyperlink"/>
            <w:sz w:val="22"/>
            <w:szCs w:val="22"/>
          </w:rPr>
          <w:t>liwen.chu@nxp.com</w:t>
        </w:r>
      </w:hyperlink>
      <w:r w:rsidRPr="00086C6D">
        <w:rPr>
          <w:sz w:val="22"/>
          <w:szCs w:val="22"/>
        </w:rPr>
        <w:t xml:space="preserve">) </w:t>
      </w:r>
    </w:p>
    <w:p w14:paraId="61754B5C" w14:textId="77777777" w:rsidR="00713A9F" w:rsidRPr="00880D21" w:rsidRDefault="00713A9F" w:rsidP="00713A9F">
      <w:pPr>
        <w:pStyle w:val="ListParagraph"/>
        <w:numPr>
          <w:ilvl w:val="1"/>
          <w:numId w:val="25"/>
        </w:numPr>
        <w:rPr>
          <w:sz w:val="22"/>
        </w:rPr>
      </w:pPr>
      <w:r>
        <w:rPr>
          <w:sz w:val="22"/>
          <w:szCs w:val="22"/>
        </w:rPr>
        <w:t>Please ensure that the following information is listed correctly when joining the call:</w:t>
      </w:r>
    </w:p>
    <w:p w14:paraId="6BD8E81A" w14:textId="77777777" w:rsidR="00713A9F" w:rsidRDefault="00713A9F" w:rsidP="00713A9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B4D2BEC" w14:textId="77777777" w:rsidR="00713A9F" w:rsidRDefault="00713A9F" w:rsidP="00713A9F">
      <w:pPr>
        <w:pStyle w:val="ListParagraph"/>
        <w:numPr>
          <w:ilvl w:val="0"/>
          <w:numId w:val="25"/>
        </w:numPr>
      </w:pPr>
      <w:r w:rsidRPr="003046F3">
        <w:t>Announcements</w:t>
      </w:r>
      <w:r>
        <w:t>:</w:t>
      </w:r>
    </w:p>
    <w:p w14:paraId="5A9AEDF3" w14:textId="77777777" w:rsidR="00713A9F" w:rsidRDefault="00713A9F" w:rsidP="00713A9F">
      <w:pPr>
        <w:pStyle w:val="ListParagraph"/>
        <w:numPr>
          <w:ilvl w:val="0"/>
          <w:numId w:val="25"/>
        </w:numPr>
      </w:pPr>
      <w:r>
        <w:t xml:space="preserve">Technical </w:t>
      </w:r>
      <w:r w:rsidRPr="003046F3">
        <w:t>Submissions:</w:t>
      </w:r>
    </w:p>
    <w:p w14:paraId="04A76ECE" w14:textId="77777777" w:rsidR="00713A9F" w:rsidRPr="003046F3" w:rsidRDefault="00713A9F" w:rsidP="00713A9F">
      <w:pPr>
        <w:pStyle w:val="ListParagraph"/>
        <w:numPr>
          <w:ilvl w:val="0"/>
          <w:numId w:val="25"/>
        </w:numPr>
      </w:pPr>
      <w:proofErr w:type="spellStart"/>
      <w:r w:rsidRPr="003046F3">
        <w:t>AoB</w:t>
      </w:r>
      <w:proofErr w:type="spellEnd"/>
      <w:r>
        <w:t>:</w:t>
      </w:r>
    </w:p>
    <w:p w14:paraId="26527B0D" w14:textId="77777777" w:rsidR="00713A9F" w:rsidRDefault="00713A9F" w:rsidP="00713A9F">
      <w:pPr>
        <w:pStyle w:val="ListParagraph"/>
        <w:numPr>
          <w:ilvl w:val="0"/>
          <w:numId w:val="25"/>
        </w:numPr>
      </w:pPr>
      <w:r w:rsidRPr="003046F3">
        <w:t>Adjourn</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2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2"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lastRenderedPageBreak/>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8"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582366">
        <w:t>(1</w:t>
      </w:r>
      <w:r w:rsidR="008C4ED8">
        <w:t>9</w:t>
      </w:r>
      <w:r w:rsidR="008C4ED8" w:rsidRPr="00582366">
        <w:t>:00–</w:t>
      </w:r>
      <w:r w:rsidR="008C4ED8">
        <w:t>22</w:t>
      </w:r>
      <w:r w:rsidR="008C4ED8" w:rsidRPr="00582366">
        <w:t>:00 ET)–MAC</w:t>
      </w:r>
    </w:p>
    <w:p w14:paraId="7DE4515E" w14:textId="77777777" w:rsidR="008C4ED8" w:rsidRPr="003046F3" w:rsidRDefault="008C4ED8" w:rsidP="008C4ED8">
      <w:pPr>
        <w:pStyle w:val="ListParagraph"/>
        <w:numPr>
          <w:ilvl w:val="0"/>
          <w:numId w:val="25"/>
        </w:numPr>
        <w:rPr>
          <w:lang w:val="en-US"/>
        </w:rPr>
      </w:pPr>
      <w:r w:rsidRPr="003046F3">
        <w:t>Call the meeting to order</w:t>
      </w:r>
    </w:p>
    <w:p w14:paraId="3B12768A" w14:textId="77777777" w:rsidR="008C4ED8" w:rsidRDefault="008C4ED8" w:rsidP="008C4ED8">
      <w:pPr>
        <w:pStyle w:val="ListParagraph"/>
        <w:numPr>
          <w:ilvl w:val="0"/>
          <w:numId w:val="25"/>
        </w:numPr>
      </w:pPr>
      <w:r w:rsidRPr="003046F3">
        <w:t>IEEE 802 and 802.11 IPR policy and procedure</w:t>
      </w:r>
    </w:p>
    <w:p w14:paraId="4E5A5B7B"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B74653B"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3B5C89A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1AE526"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D5D631"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870B84" w14:textId="77777777" w:rsidR="008C4ED8" w:rsidRDefault="008C4ED8" w:rsidP="008C4ED8">
      <w:pPr>
        <w:pStyle w:val="ListParagraph"/>
        <w:numPr>
          <w:ilvl w:val="0"/>
          <w:numId w:val="25"/>
        </w:numPr>
      </w:pPr>
      <w:r w:rsidRPr="003046F3">
        <w:t>Attendance reminder.</w:t>
      </w:r>
    </w:p>
    <w:p w14:paraId="5FD18837" w14:textId="77777777" w:rsidR="008C4ED8" w:rsidRPr="003046F3" w:rsidRDefault="008C4ED8" w:rsidP="008C4ED8">
      <w:pPr>
        <w:pStyle w:val="ListParagraph"/>
        <w:numPr>
          <w:ilvl w:val="1"/>
          <w:numId w:val="25"/>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046387D7" w14:textId="77777777" w:rsidR="008C4ED8" w:rsidRDefault="008C4ED8" w:rsidP="008C4ED8">
      <w:pPr>
        <w:pStyle w:val="ListParagraph"/>
        <w:numPr>
          <w:ilvl w:val="1"/>
          <w:numId w:val="25"/>
        </w:numPr>
        <w:rPr>
          <w:sz w:val="22"/>
        </w:rPr>
      </w:pPr>
      <w:r>
        <w:rPr>
          <w:sz w:val="22"/>
        </w:rPr>
        <w:lastRenderedPageBreak/>
        <w:t xml:space="preserve">Please record your attendance during the conference call by using the IMAT system: </w:t>
      </w:r>
    </w:p>
    <w:p w14:paraId="795EFF1F" w14:textId="77777777" w:rsidR="008C4ED8" w:rsidRDefault="008C4ED8" w:rsidP="008C4ED8">
      <w:pPr>
        <w:pStyle w:val="ListParagraph"/>
        <w:numPr>
          <w:ilvl w:val="2"/>
          <w:numId w:val="25"/>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6E350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34" w:history="1">
        <w:r w:rsidRPr="00086C6D">
          <w:rPr>
            <w:rStyle w:val="Hyperlink"/>
            <w:sz w:val="22"/>
            <w:szCs w:val="22"/>
          </w:rPr>
          <w:t>liwen.chu@nxp.com</w:t>
        </w:r>
      </w:hyperlink>
      <w:r w:rsidRPr="00086C6D">
        <w:rPr>
          <w:sz w:val="22"/>
          <w:szCs w:val="22"/>
        </w:rPr>
        <w:t xml:space="preserve">) </w:t>
      </w:r>
    </w:p>
    <w:p w14:paraId="3AF6506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16772BA1"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4D17968" w14:textId="77777777" w:rsidR="008C4ED8" w:rsidRDefault="008C4ED8" w:rsidP="008C4ED8">
      <w:pPr>
        <w:pStyle w:val="ListParagraph"/>
        <w:numPr>
          <w:ilvl w:val="0"/>
          <w:numId w:val="25"/>
        </w:numPr>
      </w:pPr>
      <w:r w:rsidRPr="003046F3">
        <w:t>Announcements</w:t>
      </w:r>
      <w:r>
        <w:t>:</w:t>
      </w:r>
    </w:p>
    <w:p w14:paraId="232B7448" w14:textId="77777777" w:rsidR="008C4ED8" w:rsidRDefault="008C4ED8" w:rsidP="008C4ED8">
      <w:pPr>
        <w:pStyle w:val="ListParagraph"/>
        <w:numPr>
          <w:ilvl w:val="0"/>
          <w:numId w:val="25"/>
        </w:numPr>
      </w:pPr>
      <w:r>
        <w:t xml:space="preserve">Technical </w:t>
      </w:r>
      <w:r w:rsidRPr="003046F3">
        <w:t>Submissions:</w:t>
      </w:r>
    </w:p>
    <w:p w14:paraId="5518BE67" w14:textId="77777777" w:rsidR="008C4ED8" w:rsidRPr="003046F3" w:rsidRDefault="008C4ED8" w:rsidP="008C4ED8">
      <w:pPr>
        <w:pStyle w:val="ListParagraph"/>
        <w:numPr>
          <w:ilvl w:val="0"/>
          <w:numId w:val="25"/>
        </w:numPr>
      </w:pPr>
      <w:proofErr w:type="spellStart"/>
      <w:r w:rsidRPr="003046F3">
        <w:t>AoB</w:t>
      </w:r>
      <w:proofErr w:type="spellEnd"/>
      <w:r>
        <w:t>:</w:t>
      </w:r>
    </w:p>
    <w:p w14:paraId="314D63DD" w14:textId="77777777" w:rsidR="008C4ED8" w:rsidRDefault="008C4ED8" w:rsidP="008C4ED8">
      <w:pPr>
        <w:pStyle w:val="ListParagraph"/>
        <w:numPr>
          <w:ilvl w:val="0"/>
          <w:numId w:val="25"/>
        </w:numPr>
      </w:pPr>
      <w:r w:rsidRPr="003046F3">
        <w:t>Adjourn</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33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3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40"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41"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342"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3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3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6"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350" w:history="1">
        <w:r w:rsidRPr="00A02DFE">
          <w:rPr>
            <w:rStyle w:val="Hyperlink"/>
            <w:sz w:val="22"/>
          </w:rPr>
          <w:t>IMAT</w:t>
        </w:r>
      </w:hyperlink>
      <w:r>
        <w:rPr>
          <w:sz w:val="22"/>
        </w:rPr>
        <w:t xml:space="preserve"> then p</w:t>
      </w:r>
      <w:r w:rsidRPr="00C86653">
        <w:rPr>
          <w:sz w:val="22"/>
        </w:rPr>
        <w:t>lease send an e-mail to Dennis Sundman (</w:t>
      </w:r>
      <w:hyperlink r:id="rId351" w:history="1">
        <w:r w:rsidRPr="00C86653">
          <w:rPr>
            <w:rStyle w:val="Hyperlink"/>
            <w:sz w:val="22"/>
          </w:rPr>
          <w:t>dennis.sundman@ericsson.com</w:t>
        </w:r>
      </w:hyperlink>
      <w:r w:rsidRPr="00C86653">
        <w:rPr>
          <w:sz w:val="22"/>
        </w:rPr>
        <w:t>)</w:t>
      </w:r>
      <w:r>
        <w:rPr>
          <w:sz w:val="22"/>
        </w:rPr>
        <w:t xml:space="preserve"> and Alfred Asterjadhi (</w:t>
      </w:r>
      <w:hyperlink r:id="rId352"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lastRenderedPageBreak/>
        <w:t>Announcements</w:t>
      </w:r>
      <w:r>
        <w:t>:</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14D3B" w:rsidP="00024E05">
      <w:pPr>
        <w:spacing w:after="160" w:line="252" w:lineRule="auto"/>
        <w:ind w:left="720"/>
        <w:rPr>
          <w:sz w:val="20"/>
        </w:rPr>
      </w:pPr>
      <w:hyperlink r:id="rId3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14D3B" w:rsidP="00024E05">
      <w:pPr>
        <w:spacing w:after="160" w:line="252" w:lineRule="auto"/>
        <w:ind w:left="720"/>
        <w:rPr>
          <w:sz w:val="20"/>
        </w:rPr>
      </w:pPr>
      <w:hyperlink r:id="rId354" w:history="1">
        <w:r w:rsidR="00024E05" w:rsidRPr="00BA5FED">
          <w:rPr>
            <w:rStyle w:val="Hyperlink"/>
            <w:sz w:val="20"/>
            <w:lang w:val="en-US"/>
          </w:rPr>
          <w:t>http</w:t>
        </w:r>
      </w:hyperlink>
      <w:hyperlink r:id="rId355" w:history="1">
        <w:r w:rsidR="00024E05" w:rsidRPr="00BA5FED">
          <w:rPr>
            <w:rStyle w:val="Hyperlink"/>
            <w:sz w:val="20"/>
            <w:lang w:val="en-US"/>
          </w:rPr>
          <w:t>://</w:t>
        </w:r>
      </w:hyperlink>
      <w:hyperlink r:id="rId3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14D3B" w:rsidP="00024E05">
      <w:pPr>
        <w:spacing w:after="160" w:line="252" w:lineRule="auto"/>
        <w:ind w:left="720"/>
        <w:rPr>
          <w:sz w:val="20"/>
        </w:rPr>
      </w:pPr>
      <w:hyperlink r:id="rId357" w:history="1">
        <w:r w:rsidR="00024E05" w:rsidRPr="00BA5FED">
          <w:rPr>
            <w:rStyle w:val="Hyperlink"/>
            <w:sz w:val="20"/>
            <w:lang w:val="en-US"/>
          </w:rPr>
          <w:t>http</w:t>
        </w:r>
      </w:hyperlink>
      <w:hyperlink r:id="rId358" w:history="1">
        <w:r w:rsidR="00024E05" w:rsidRPr="00BA5FED">
          <w:rPr>
            <w:rStyle w:val="Hyperlink"/>
            <w:sz w:val="20"/>
            <w:lang w:val="en-US"/>
          </w:rPr>
          <w:t>://</w:t>
        </w:r>
      </w:hyperlink>
      <w:hyperlink r:id="rId3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14D3B" w:rsidP="00024E05">
      <w:pPr>
        <w:spacing w:after="160" w:line="252" w:lineRule="auto"/>
        <w:ind w:left="720"/>
        <w:rPr>
          <w:sz w:val="20"/>
        </w:rPr>
      </w:pPr>
      <w:hyperlink r:id="rId360" w:history="1">
        <w:r w:rsidR="00024E05" w:rsidRPr="00BA5FED">
          <w:rPr>
            <w:rStyle w:val="Hyperlink"/>
            <w:sz w:val="20"/>
            <w:lang w:val="en-US"/>
          </w:rPr>
          <w:t>http://</w:t>
        </w:r>
      </w:hyperlink>
      <w:hyperlink r:id="rId3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14D3B" w:rsidP="00024E05">
      <w:pPr>
        <w:spacing w:after="160" w:line="252" w:lineRule="auto"/>
        <w:ind w:left="720"/>
        <w:rPr>
          <w:sz w:val="20"/>
        </w:rPr>
      </w:pPr>
      <w:hyperlink r:id="rId362" w:history="1">
        <w:r w:rsidR="00024E05" w:rsidRPr="00BA5FED">
          <w:rPr>
            <w:rStyle w:val="Hyperlink"/>
            <w:sz w:val="20"/>
            <w:lang w:val="en-US"/>
          </w:rPr>
          <w:t>https</w:t>
        </w:r>
      </w:hyperlink>
      <w:hyperlink r:id="rId3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14D3B" w:rsidP="00024E05">
      <w:pPr>
        <w:spacing w:after="160" w:line="252" w:lineRule="auto"/>
        <w:ind w:left="720"/>
        <w:rPr>
          <w:sz w:val="20"/>
          <w:lang w:val="en-US"/>
        </w:rPr>
      </w:pPr>
      <w:hyperlink r:id="rId364" w:history="1">
        <w:r w:rsidR="00024E05" w:rsidRPr="00BA5FED">
          <w:rPr>
            <w:rStyle w:val="Hyperlink"/>
            <w:sz w:val="20"/>
            <w:lang w:val="en-US"/>
          </w:rPr>
          <w:t>http</w:t>
        </w:r>
      </w:hyperlink>
      <w:hyperlink r:id="rId365" w:history="1">
        <w:r w:rsidR="00024E05" w:rsidRPr="00BA5FED">
          <w:rPr>
            <w:rStyle w:val="Hyperlink"/>
            <w:sz w:val="20"/>
            <w:lang w:val="en-US"/>
          </w:rPr>
          <w:t>://</w:t>
        </w:r>
      </w:hyperlink>
      <w:hyperlink r:id="rId366" w:history="1">
        <w:r w:rsidR="00024E05" w:rsidRPr="00BA5FED">
          <w:rPr>
            <w:rStyle w:val="Hyperlink"/>
            <w:sz w:val="20"/>
            <w:lang w:val="en-US"/>
          </w:rPr>
          <w:t>standards.ieee.org/board/pat/faq.pdf</w:t>
        </w:r>
      </w:hyperlink>
      <w:r w:rsidR="00024E05" w:rsidRPr="00BA5FED">
        <w:rPr>
          <w:sz w:val="20"/>
          <w:lang w:val="en-US"/>
        </w:rPr>
        <w:t xml:space="preserve"> and </w:t>
      </w:r>
      <w:hyperlink r:id="rId367" w:history="1">
        <w:r w:rsidR="00024E05" w:rsidRPr="00BA5FED">
          <w:rPr>
            <w:rStyle w:val="Hyperlink"/>
            <w:sz w:val="20"/>
            <w:lang w:val="en-US"/>
          </w:rPr>
          <w:t>http</w:t>
        </w:r>
      </w:hyperlink>
      <w:hyperlink r:id="rId368" w:history="1">
        <w:r w:rsidR="00024E05" w:rsidRPr="00BA5FED">
          <w:rPr>
            <w:rStyle w:val="Hyperlink"/>
            <w:sz w:val="20"/>
            <w:lang w:val="en-US"/>
          </w:rPr>
          <w:t>://</w:t>
        </w:r>
      </w:hyperlink>
      <w:hyperlink r:id="rId3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14D3B" w:rsidP="00024E05">
      <w:pPr>
        <w:spacing w:after="160" w:line="252" w:lineRule="auto"/>
        <w:ind w:left="720"/>
        <w:rPr>
          <w:sz w:val="20"/>
        </w:rPr>
      </w:pPr>
      <w:hyperlink r:id="rId3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14D3B" w:rsidP="00024E05">
      <w:pPr>
        <w:spacing w:after="160" w:line="252" w:lineRule="auto"/>
        <w:ind w:left="720"/>
        <w:rPr>
          <w:sz w:val="20"/>
          <w:lang w:val="en-US"/>
        </w:rPr>
      </w:pPr>
      <w:hyperlink r:id="rId3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14D3B" w:rsidP="00024E05">
      <w:pPr>
        <w:spacing w:after="160" w:line="252" w:lineRule="auto"/>
        <w:ind w:left="720"/>
        <w:rPr>
          <w:sz w:val="20"/>
        </w:rPr>
      </w:pPr>
      <w:hyperlink r:id="rId3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14D3B" w:rsidP="00024E05">
      <w:pPr>
        <w:spacing w:after="160" w:line="252" w:lineRule="auto"/>
        <w:ind w:left="720"/>
        <w:rPr>
          <w:sz w:val="20"/>
        </w:rPr>
      </w:pPr>
      <w:hyperlink r:id="rId373" w:history="1">
        <w:r w:rsidR="00024E05" w:rsidRPr="00BA5FED">
          <w:rPr>
            <w:rStyle w:val="Hyperlink"/>
            <w:sz w:val="20"/>
            <w:lang w:val="en-US"/>
          </w:rPr>
          <w:t>https://</w:t>
        </w:r>
      </w:hyperlink>
      <w:hyperlink r:id="rId3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14D3B" w:rsidP="00024E05">
      <w:pPr>
        <w:spacing w:after="160" w:line="252" w:lineRule="auto"/>
        <w:ind w:left="720"/>
        <w:rPr>
          <w:sz w:val="20"/>
        </w:rPr>
      </w:pPr>
      <w:hyperlink r:id="rId3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14D3B" w:rsidP="00024E05">
      <w:pPr>
        <w:spacing w:after="160" w:line="252" w:lineRule="auto"/>
        <w:ind w:left="720"/>
        <w:rPr>
          <w:sz w:val="20"/>
        </w:rPr>
      </w:pPr>
      <w:hyperlink r:id="rId376" w:history="1">
        <w:r w:rsidR="00024E05" w:rsidRPr="00BA5FED">
          <w:rPr>
            <w:rStyle w:val="Hyperlink"/>
            <w:sz w:val="20"/>
            <w:lang w:val="en-US"/>
          </w:rPr>
          <w:t>https://</w:t>
        </w:r>
      </w:hyperlink>
      <w:hyperlink r:id="rId3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A14D3B" w:rsidP="00024E05">
      <w:pPr>
        <w:spacing w:after="160" w:line="252" w:lineRule="auto"/>
        <w:ind w:left="720"/>
        <w:rPr>
          <w:sz w:val="20"/>
        </w:rPr>
      </w:pPr>
      <w:hyperlink r:id="rId3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A14D3B" w:rsidP="00024E05">
      <w:pPr>
        <w:ind w:firstLine="720"/>
        <w:rPr>
          <w:sz w:val="20"/>
        </w:rPr>
      </w:pPr>
      <w:hyperlink r:id="rId379" w:history="1">
        <w:r w:rsidR="00024E05" w:rsidRPr="00BA5FED">
          <w:rPr>
            <w:rStyle w:val="Hyperlink"/>
            <w:sz w:val="20"/>
            <w:lang w:val="en-US"/>
          </w:rPr>
          <w:t>https://</w:t>
        </w:r>
      </w:hyperlink>
      <w:hyperlink r:id="rId38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8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lastRenderedPageBreak/>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F16C5E" w:rsidRDefault="00022E41" w:rsidP="00022E41">
      <w:pPr>
        <w:pStyle w:val="ListParagraph"/>
        <w:numPr>
          <w:ilvl w:val="1"/>
          <w:numId w:val="44"/>
        </w:numPr>
        <w:jc w:val="both"/>
        <w:rPr>
          <w:u w:val="single"/>
          <w:lang w:val="en-US"/>
        </w:rPr>
      </w:pPr>
      <w:r w:rsidRPr="00F16C5E">
        <w:rPr>
          <w:u w:val="single"/>
          <w:lang w:val="en-US"/>
        </w:rPr>
        <w:lastRenderedPageBreak/>
        <w:t>Please preced</w:t>
      </w:r>
      <w:r w:rsidR="00A717E7">
        <w:rPr>
          <w:u w:val="single"/>
          <w:lang w:val="en-US"/>
        </w:rPr>
        <w:t>e</w:t>
      </w:r>
      <w:r w:rsidRPr="00F16C5E">
        <w:rPr>
          <w:u w:val="single"/>
          <w:lang w:val="en-US"/>
        </w:rPr>
        <w:t xml:space="preserve"> your name and affiliation with your voting status (V=Voter, N= Non Voter, P=Potential Voter, A=Aspirant)</w:t>
      </w:r>
    </w:p>
    <w:p w14:paraId="2F260F88" w14:textId="4DBAB7E1" w:rsidR="00022E41" w:rsidRPr="00F16C5E" w:rsidRDefault="00022E41" w:rsidP="00022E41">
      <w:pPr>
        <w:pStyle w:val="ListParagraph"/>
        <w:numPr>
          <w:ilvl w:val="1"/>
          <w:numId w:val="44"/>
        </w:numPr>
        <w:jc w:val="both"/>
        <w:rPr>
          <w:u w:val="single"/>
          <w:lang w:val="en-US"/>
        </w:rPr>
      </w:pPr>
      <w:r w:rsidRPr="00F16C5E">
        <w:rPr>
          <w:u w:val="single"/>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73EFED0D" w:rsidR="006E4B60" w:rsidRDefault="00D933B2" w:rsidP="00DA48BE">
      <w:pPr>
        <w:pStyle w:val="ListParagraph"/>
        <w:numPr>
          <w:ilvl w:val="1"/>
          <w:numId w:val="44"/>
        </w:numPr>
        <w:jc w:val="both"/>
        <w:rPr>
          <w:ins w:id="3" w:author="Alfred Aster" w:date="2020-05-13T12:16:00Z"/>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ins w:id="4" w:author="Alfred Aster" w:date="2020-05-13T11:53:00Z">
        <w:r w:rsidR="00F50694">
          <w:rPr>
            <w:lang w:val="en-US"/>
          </w:rPr>
          <w:t>after the respective announcement is made and</w:t>
        </w:r>
      </w:ins>
      <w:ins w:id="5" w:author="Alfred Aster" w:date="2020-05-13T11:54:00Z">
        <w:r w:rsidR="0075717F">
          <w:rPr>
            <w:lang w:val="en-US"/>
          </w:rPr>
          <w:t xml:space="preserve"> 2</w:t>
        </w:r>
      </w:ins>
      <w:ins w:id="6" w:author="Alfred Aster" w:date="2020-05-13T11:56:00Z">
        <w:r w:rsidR="00C76AF1">
          <w:rPr>
            <w:lang w:val="en-US"/>
          </w:rPr>
          <w:t>4</w:t>
        </w:r>
      </w:ins>
      <w:ins w:id="7" w:author="Alfred Aster" w:date="2020-05-13T11:54:00Z">
        <w:r w:rsidR="0075717F">
          <w:rPr>
            <w:lang w:val="en-US"/>
          </w:rPr>
          <w:t xml:space="preserve"> hours </w:t>
        </w:r>
      </w:ins>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ins w:id="8" w:author="Alfred Aster" w:date="2020-05-13T11:54:00Z">
        <w:r w:rsidR="00955D38">
          <w:rPr>
            <w:lang w:val="en-US"/>
          </w:rPr>
          <w:t xml:space="preserve"> at which motions are scheduled</w:t>
        </w:r>
      </w:ins>
      <w:del w:id="9" w:author="Alfred Aster" w:date="2020-05-13T11:54:00Z">
        <w:r w:rsidR="006E4B60" w:rsidRPr="00A52ACA" w:rsidDel="00955D38">
          <w:rPr>
            <w:lang w:val="en-US"/>
          </w:rPr>
          <w:delText xml:space="preserve"> or by voice during the </w:delText>
        </w:r>
        <w:r w:rsidR="006E4B60" w:rsidDel="00955D38">
          <w:rPr>
            <w:lang w:val="en-US"/>
          </w:rPr>
          <w:delText>J</w:delText>
        </w:r>
        <w:r w:rsidR="006E4B60" w:rsidRPr="00A52ACA" w:rsidDel="00955D38">
          <w:rPr>
            <w:lang w:val="en-US"/>
          </w:rPr>
          <w:delText>oint call</w:delText>
        </w:r>
      </w:del>
      <w:r w:rsidR="006E4B60">
        <w:rPr>
          <w:lang w:val="en-US"/>
        </w:rPr>
        <w:t>.</w:t>
      </w:r>
    </w:p>
    <w:p w14:paraId="5666131E" w14:textId="3421ADC7" w:rsidR="00E179D3" w:rsidRDefault="00E179D3" w:rsidP="00E179D3">
      <w:pPr>
        <w:pStyle w:val="ListParagraph"/>
        <w:numPr>
          <w:ilvl w:val="2"/>
          <w:numId w:val="44"/>
        </w:numPr>
        <w:jc w:val="both"/>
        <w:rPr>
          <w:ins w:id="10" w:author="Alfred Aster" w:date="2020-05-13T12:17:00Z"/>
          <w:lang w:val="en-US"/>
        </w:rPr>
      </w:pPr>
      <w:ins w:id="11" w:author="Alfred Aster" w:date="2020-05-13T12:16:00Z">
        <w:r>
          <w:rPr>
            <w:lang w:val="en-US"/>
          </w:rPr>
          <w:t xml:space="preserve">Note: Rules specify that these calls need to be </w:t>
        </w:r>
        <w:proofErr w:type="spellStart"/>
        <w:r>
          <w:rPr>
            <w:lang w:val="en-US"/>
          </w:rPr>
          <w:t>s</w:t>
        </w:r>
      </w:ins>
      <w:ins w:id="12" w:author="Alfred Aster" w:date="2020-05-13T12:17:00Z">
        <w:r>
          <w:rPr>
            <w:lang w:val="en-US"/>
          </w:rPr>
          <w:t>checuled</w:t>
        </w:r>
        <w:proofErr w:type="spellEnd"/>
        <w:r>
          <w:rPr>
            <w:lang w:val="en-US"/>
          </w:rPr>
          <w:t xml:space="preserve"> at or near 9:00am ET. Our Joint Conf calls are scheduled at 10:00am</w:t>
        </w:r>
      </w:ins>
      <w:ins w:id="13" w:author="Alfred Aster" w:date="2020-05-13T12:18:00Z">
        <w:r w:rsidR="00A707DF">
          <w:rPr>
            <w:lang w:val="en-US"/>
          </w:rPr>
          <w:t xml:space="preserve"> ET</w:t>
        </w:r>
      </w:ins>
      <w:ins w:id="14" w:author="Alfred Aster" w:date="2020-05-13T12:17:00Z">
        <w:r>
          <w:rPr>
            <w:lang w:val="en-US"/>
          </w:rPr>
          <w:t xml:space="preserve">. </w:t>
        </w:r>
      </w:ins>
    </w:p>
    <w:p w14:paraId="232B5AEA" w14:textId="607E5E83" w:rsidR="00E179D3" w:rsidRDefault="00E179D3" w:rsidP="00E179D3">
      <w:pPr>
        <w:pStyle w:val="ListParagraph"/>
        <w:numPr>
          <w:ilvl w:val="3"/>
          <w:numId w:val="44"/>
        </w:numPr>
        <w:jc w:val="both"/>
        <w:rPr>
          <w:ins w:id="15" w:author="Alfred Aster" w:date="2020-05-13T12:17:00Z"/>
          <w:lang w:val="en-US"/>
        </w:rPr>
      </w:pPr>
      <w:ins w:id="16" w:author="Alfred Aster" w:date="2020-05-13T12:17:00Z">
        <w:r w:rsidRPr="00A50F82">
          <w:rPr>
            <w:b/>
            <w:bCs/>
            <w:lang w:val="en-US"/>
          </w:rPr>
          <w:t>Option 1:</w:t>
        </w:r>
        <w:r>
          <w:rPr>
            <w:lang w:val="en-US"/>
          </w:rPr>
          <w:t xml:space="preserve"> 10:00am</w:t>
        </w:r>
      </w:ins>
      <w:ins w:id="17" w:author="Alfred Aster" w:date="2020-05-13T12:19:00Z">
        <w:r w:rsidR="00956E95">
          <w:rPr>
            <w:lang w:val="en-US"/>
          </w:rPr>
          <w:t xml:space="preserve"> ET</w:t>
        </w:r>
      </w:ins>
      <w:ins w:id="18" w:author="Alfred Aster" w:date="2020-05-13T12:17:00Z">
        <w:r>
          <w:rPr>
            <w:lang w:val="en-US"/>
          </w:rPr>
          <w:t xml:space="preserve"> is </w:t>
        </w:r>
      </w:ins>
      <w:ins w:id="19" w:author="Alfred Aster" w:date="2020-05-13T12:18:00Z">
        <w:r w:rsidR="00604F67">
          <w:rPr>
            <w:lang w:val="en-US"/>
          </w:rPr>
          <w:t xml:space="preserve">“pretty much” </w:t>
        </w:r>
      </w:ins>
      <w:ins w:id="20" w:author="Alfred Aster" w:date="2020-05-13T12:17:00Z">
        <w:r>
          <w:rPr>
            <w:lang w:val="en-US"/>
          </w:rPr>
          <w:t xml:space="preserve">near </w:t>
        </w:r>
        <w:r w:rsidR="00A707DF">
          <w:rPr>
            <w:lang w:val="en-US"/>
          </w:rPr>
          <w:t>9:00am</w:t>
        </w:r>
      </w:ins>
      <w:ins w:id="21" w:author="Alfred Aster" w:date="2020-05-13T12:19:00Z">
        <w:r w:rsidR="00956E95">
          <w:rPr>
            <w:lang w:val="en-US"/>
          </w:rPr>
          <w:t xml:space="preserve"> ET</w:t>
        </w:r>
      </w:ins>
      <w:ins w:id="22" w:author="Alfred Aster" w:date="2020-05-13T12:18:00Z">
        <w:r w:rsidR="009C1EE6">
          <w:rPr>
            <w:lang w:val="en-US"/>
          </w:rPr>
          <w:t>.</w:t>
        </w:r>
      </w:ins>
    </w:p>
    <w:p w14:paraId="4BC1B766" w14:textId="6A238620" w:rsidR="00A707DF" w:rsidRDefault="00A707DF" w:rsidP="00B126B0">
      <w:pPr>
        <w:pStyle w:val="ListParagraph"/>
        <w:numPr>
          <w:ilvl w:val="3"/>
          <w:numId w:val="44"/>
        </w:numPr>
        <w:jc w:val="both"/>
        <w:rPr>
          <w:lang w:val="en-US"/>
        </w:rPr>
      </w:pPr>
      <w:ins w:id="23" w:author="Alfred Aster" w:date="2020-05-13T12:17:00Z">
        <w:r w:rsidRPr="00A50F82">
          <w:rPr>
            <w:b/>
            <w:bCs/>
            <w:lang w:val="en-US"/>
          </w:rPr>
          <w:t>Option 2:</w:t>
        </w:r>
        <w:r>
          <w:rPr>
            <w:lang w:val="en-US"/>
          </w:rPr>
          <w:t xml:space="preserve"> Shift </w:t>
        </w:r>
      </w:ins>
      <w:ins w:id="24" w:author="Alfred Aster" w:date="2020-05-13T12:23:00Z">
        <w:r w:rsidR="005515B8">
          <w:rPr>
            <w:lang w:val="en-US"/>
          </w:rPr>
          <w:t xml:space="preserve">these </w:t>
        </w:r>
      </w:ins>
      <w:ins w:id="25" w:author="Alfred Aster" w:date="2020-05-13T12:17:00Z">
        <w:r>
          <w:rPr>
            <w:lang w:val="en-US"/>
          </w:rPr>
          <w:t xml:space="preserve">Joint conference calls to start at 9:00am and end </w:t>
        </w:r>
      </w:ins>
      <w:ins w:id="26" w:author="Alfred Aster" w:date="2020-05-13T12:18:00Z">
        <w:r>
          <w:rPr>
            <w:lang w:val="en-US"/>
          </w:rPr>
          <w:t>at 12:00am ET</w:t>
        </w:r>
      </w:ins>
    </w:p>
    <w:p w14:paraId="6B56FEF4" w14:textId="34B27CDA"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del w:id="27" w:author="Alfred Aster" w:date="2020-05-13T11:55:00Z">
        <w:r w:rsidR="006E4B60" w:rsidDel="00FE2DCC">
          <w:rPr>
            <w:lang w:val="en-US"/>
          </w:rPr>
          <w:delText>the end of the</w:delText>
        </w:r>
      </w:del>
      <w:ins w:id="28" w:author="Alfred Aster" w:date="2020-05-13T11:55:00Z">
        <w:r w:rsidR="00FE2DCC">
          <w:rPr>
            <w:lang w:val="en-US"/>
          </w:rPr>
          <w:t>2</w:t>
        </w:r>
      </w:ins>
      <w:ins w:id="29" w:author="Alfred Aster" w:date="2020-05-13T11:56:00Z">
        <w:r w:rsidR="00C76AF1">
          <w:rPr>
            <w:lang w:val="en-US"/>
          </w:rPr>
          <w:t>4</w:t>
        </w:r>
      </w:ins>
      <w:ins w:id="30" w:author="Alfred Aster" w:date="2020-05-13T11:55:00Z">
        <w:r w:rsidR="00FE2DCC">
          <w:rPr>
            <w:lang w:val="en-US"/>
          </w:rPr>
          <w:t xml:space="preserve"> hours before the</w:t>
        </w:r>
      </w:ins>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ins w:id="31" w:author="Alfred Aster" w:date="2020-05-13T11:56:00Z">
        <w:r w:rsidR="00032E31">
          <w:rPr>
            <w:lang w:val="en-US"/>
          </w:rPr>
          <w:t xml:space="preserve"> and be ready for motion</w:t>
        </w:r>
        <w:r w:rsidR="000416D7">
          <w:rPr>
            <w:lang w:val="en-US"/>
          </w:rPr>
          <w:t>. The motion</w:t>
        </w:r>
      </w:ins>
      <w:ins w:id="32" w:author="Alfred Aster" w:date="2020-05-13T11:57:00Z">
        <w:r w:rsidR="000416D7">
          <w:rPr>
            <w:lang w:val="en-US"/>
          </w:rPr>
          <w:t xml:space="preserve">, which will apply to all </w:t>
        </w:r>
        <w:r w:rsidR="00C62036">
          <w:rPr>
            <w:lang w:val="en-US"/>
          </w:rPr>
          <w:t xml:space="preserve">candidate SFD text marked in </w:t>
        </w:r>
        <w:r w:rsidR="00C62036" w:rsidRPr="00F355B0">
          <w:rPr>
            <w:highlight w:val="green"/>
            <w:lang w:val="en-US"/>
          </w:rPr>
          <w:t>green</w:t>
        </w:r>
        <w:r w:rsidR="00C62036">
          <w:rPr>
            <w:lang w:val="en-US"/>
          </w:rPr>
          <w:t>,</w:t>
        </w:r>
      </w:ins>
      <w:ins w:id="33" w:author="Alfred Aster" w:date="2020-05-13T11:56:00Z">
        <w:r w:rsidR="000416D7">
          <w:rPr>
            <w:lang w:val="en-US"/>
          </w:rPr>
          <w:t xml:space="preserve"> will be r</w:t>
        </w:r>
      </w:ins>
      <w:ins w:id="34" w:author="Alfred Aster" w:date="2020-05-13T14:51:00Z">
        <w:r w:rsidR="00FA4E55">
          <w:rPr>
            <w:lang w:val="en-US"/>
          </w:rPr>
          <w:t>u</w:t>
        </w:r>
      </w:ins>
      <w:ins w:id="35" w:author="Alfred Aster" w:date="2020-05-13T11:56:00Z">
        <w:r w:rsidR="000416D7">
          <w:rPr>
            <w:lang w:val="en-US"/>
          </w:rPr>
          <w:t xml:space="preserve">n </w:t>
        </w:r>
      </w:ins>
      <w:ins w:id="36" w:author="Alfred Aster" w:date="2020-05-13T11:57:00Z">
        <w:r w:rsidR="000416D7">
          <w:rPr>
            <w:lang w:val="en-US"/>
          </w:rPr>
          <w:t xml:space="preserve">during the scheduled </w:t>
        </w:r>
      </w:ins>
      <w:r w:rsidR="006E4B60">
        <w:rPr>
          <w:lang w:val="en-US"/>
        </w:rPr>
        <w:t xml:space="preserve"> </w:t>
      </w:r>
      <w:del w:id="37" w:author="Alfred Aster" w:date="2020-05-13T11:56:00Z">
        <w:r w:rsidR="006E4B60" w:rsidDel="00C76AF1">
          <w:rPr>
            <w:lang w:val="en-US"/>
          </w:rPr>
          <w:delText xml:space="preserve">after that </w:delText>
        </w:r>
      </w:del>
      <w:r w:rsidR="006E4B60">
        <w:rPr>
          <w:lang w:val="en-US"/>
        </w:rPr>
        <w:t>Joint conf call.</w:t>
      </w:r>
      <w:ins w:id="38" w:author="Alfred Aster" w:date="2020-05-13T12:07:00Z">
        <w:r w:rsidR="00DD3087">
          <w:rPr>
            <w:lang w:val="en-US"/>
          </w:rPr>
          <w:t xml:space="preserve"> </w:t>
        </w:r>
      </w:ins>
      <w:ins w:id="39" w:author="Alfred Aster" w:date="2020-05-13T12:08:00Z">
        <w:r w:rsidR="00DD3087">
          <w:rPr>
            <w:lang w:val="en-US"/>
          </w:rPr>
          <w:t xml:space="preserve">If the motion </w:t>
        </w:r>
      </w:ins>
      <w:ins w:id="40" w:author="Alfred Aster" w:date="2020-05-13T12:09:00Z">
        <w:r w:rsidR="003740FB">
          <w:rPr>
            <w:lang w:val="en-US"/>
          </w:rPr>
          <w:t>passes,</w:t>
        </w:r>
      </w:ins>
      <w:ins w:id="41" w:author="Alfred Aster" w:date="2020-05-13T12:08:00Z">
        <w:r w:rsidR="00DD3087">
          <w:rPr>
            <w:lang w:val="en-US"/>
          </w:rPr>
          <w:t xml:space="preserve"> then the approved text will be added to the TGbe SFD.</w:t>
        </w:r>
      </w:ins>
    </w:p>
    <w:p w14:paraId="037FBBDF" w14:textId="32B19894"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del w:id="42" w:author="Alfred Aster" w:date="2020-05-13T11:59:00Z">
        <w:r w:rsidR="006E4B60" w:rsidRPr="009D7D62" w:rsidDel="004105AF">
          <w:rPr>
            <w:lang w:val="en-US"/>
          </w:rPr>
          <w:delText xml:space="preserve">an </w:delText>
        </w:r>
      </w:del>
      <w:ins w:id="43" w:author="Alfred Aster" w:date="2020-05-13T11:59:00Z">
        <w:r w:rsidR="004105AF" w:rsidRPr="009D7D62">
          <w:rPr>
            <w:lang w:val="en-US"/>
          </w:rPr>
          <w:t>a</w:t>
        </w:r>
        <w:r w:rsidR="004105AF">
          <w:rPr>
            <w:lang w:val="en-US"/>
          </w:rPr>
          <w:t xml:space="preserve"> separate</w:t>
        </w:r>
        <w:r w:rsidR="004105AF" w:rsidRPr="009D7D62">
          <w:rPr>
            <w:lang w:val="en-US"/>
          </w:rPr>
          <w:t xml:space="preserve"> </w:t>
        </w:r>
      </w:ins>
      <w:ins w:id="44" w:author="Alfred Aster" w:date="2020-05-13T14:53:00Z">
        <w:r w:rsidR="00B560E0">
          <w:rPr>
            <w:lang w:val="en-US"/>
          </w:rPr>
          <w:t xml:space="preserve">motion </w:t>
        </w:r>
        <w:r w:rsidR="009F6CA2">
          <w:rPr>
            <w:lang w:val="en-US"/>
          </w:rPr>
          <w:t xml:space="preserve">on the agenda of </w:t>
        </w:r>
      </w:ins>
      <w:ins w:id="45" w:author="Alfred Aster" w:date="2020-05-13T14:54:00Z">
        <w:r w:rsidR="009F6CA2">
          <w:rPr>
            <w:lang w:val="en-US"/>
          </w:rPr>
          <w:t xml:space="preserve">the </w:t>
        </w:r>
      </w:ins>
      <w:del w:id="46" w:author="Alfred Aster" w:date="2020-05-13T14:54:00Z">
        <w:r w:rsidR="006E4B60" w:rsidRPr="009D7D62" w:rsidDel="009F6CA2">
          <w:rPr>
            <w:lang w:val="en-US"/>
          </w:rPr>
          <w:delText xml:space="preserve">item for discussion in </w:delText>
        </w:r>
      </w:del>
      <w:del w:id="47" w:author="Alfred Aster" w:date="2020-05-13T12:03:00Z">
        <w:r w:rsidR="006E4B60" w:rsidRPr="009D7D62" w:rsidDel="00124D99">
          <w:rPr>
            <w:lang w:val="en-US"/>
          </w:rPr>
          <w:delText xml:space="preserve">the </w:delText>
        </w:r>
      </w:del>
      <w:del w:id="48" w:author="Alfred Aster" w:date="2020-05-13T12:01:00Z">
        <w:r w:rsidR="006E4B60" w:rsidRPr="009D7D62" w:rsidDel="007910B1">
          <w:rPr>
            <w:lang w:val="en-US"/>
          </w:rPr>
          <w:delText xml:space="preserve">subsequent </w:delText>
        </w:r>
      </w:del>
      <w:ins w:id="49" w:author="Alfred Aster" w:date="2020-05-13T12:01:00Z">
        <w:r w:rsidR="007910B1">
          <w:rPr>
            <w:lang w:val="en-US"/>
          </w:rPr>
          <w:t>same</w:t>
        </w:r>
        <w:r w:rsidR="007E4B1D">
          <w:rPr>
            <w:lang w:val="en-US"/>
          </w:rPr>
          <w:t xml:space="preserve"> scheduled</w:t>
        </w:r>
        <w:r w:rsidR="007910B1" w:rsidRPr="009D7D62">
          <w:rPr>
            <w:lang w:val="en-US"/>
          </w:rPr>
          <w:t xml:space="preserve"> </w:t>
        </w:r>
      </w:ins>
      <w:r w:rsidR="006E4B60" w:rsidRPr="009D7D62">
        <w:rPr>
          <w:lang w:val="en-US"/>
        </w:rPr>
        <w:t xml:space="preserve">Joint conf call. </w:t>
      </w:r>
      <w:del w:id="50" w:author="Alfred Aster" w:date="2020-05-13T12:05:00Z">
        <w:r w:rsidR="00F950E2" w:rsidRPr="00F950E2" w:rsidDel="001539B9">
          <w:rPr>
            <w:lang w:val="en-US"/>
          </w:rPr>
          <w:delText xml:space="preserve">If the SFD text contribution is modified during </w:delText>
        </w:r>
        <w:r w:rsidR="00F950E2" w:rsidDel="001539B9">
          <w:rPr>
            <w:lang w:val="en-US"/>
          </w:rPr>
          <w:delText xml:space="preserve">the </w:delText>
        </w:r>
        <w:r w:rsidR="00F950E2" w:rsidRPr="00F950E2" w:rsidDel="001539B9">
          <w:rPr>
            <w:lang w:val="en-US"/>
          </w:rPr>
          <w:delText xml:space="preserve">discussion </w:delText>
        </w:r>
      </w:del>
      <w:del w:id="51" w:author="Alfred Aster" w:date="2020-05-13T12:04:00Z">
        <w:r w:rsidR="00F950E2" w:rsidRPr="00F950E2" w:rsidDel="00AA17C3">
          <w:rPr>
            <w:lang w:val="en-US"/>
          </w:rPr>
          <w:delText xml:space="preserve">or if there is a request for an additional strawpoll, </w:delText>
        </w:r>
      </w:del>
      <w:del w:id="52" w:author="Alfred Aster" w:date="2020-05-13T12:05:00Z">
        <w:r w:rsidR="00F950E2" w:rsidRPr="00F950E2" w:rsidDel="001539B9">
          <w:rPr>
            <w:lang w:val="en-US"/>
          </w:rPr>
          <w:delText>the TGbe chair will</w:delText>
        </w:r>
        <w:r w:rsidR="00F950E2" w:rsidDel="001539B9">
          <w:rPr>
            <w:lang w:val="en-US"/>
          </w:rPr>
          <w:delText xml:space="preserve"> run</w:delText>
        </w:r>
        <w:r w:rsidR="006E4B60" w:rsidRPr="009D7D62" w:rsidDel="001539B9">
          <w:rPr>
            <w:lang w:val="en-US"/>
          </w:rPr>
          <w:delText xml:space="preserve"> </w:delText>
        </w:r>
      </w:del>
      <w:del w:id="53" w:author="Alfred Aster" w:date="2020-05-13T12:07:00Z">
        <w:r w:rsidR="00F950E2" w:rsidDel="00F15BB8">
          <w:rPr>
            <w:lang w:val="en-US"/>
          </w:rPr>
          <w:delText xml:space="preserve">a </w:delText>
        </w:r>
        <w:r w:rsidR="006E4B60" w:rsidRPr="009D7D62" w:rsidDel="00F15BB8">
          <w:rPr>
            <w:lang w:val="en-US"/>
          </w:rPr>
          <w:delText xml:space="preserve">second Straw Poll </w:delText>
        </w:r>
      </w:del>
      <w:del w:id="54" w:author="Alfred Aster" w:date="2020-05-13T14:55:00Z">
        <w:r w:rsidR="006E4B60" w:rsidRPr="009D7D62" w:rsidDel="0063691C">
          <w:rPr>
            <w:lang w:val="en-US"/>
          </w:rPr>
          <w:delText xml:space="preserve">on the </w:delText>
        </w:r>
        <w:r w:rsidR="00CB0B38" w:rsidDel="0063691C">
          <w:rPr>
            <w:lang w:val="en-US"/>
          </w:rPr>
          <w:delText>new SFD text contribution</w:delText>
        </w:r>
        <w:r w:rsidR="006E4B60" w:rsidRPr="009D7D62" w:rsidDel="0063691C">
          <w:rPr>
            <w:lang w:val="en-US"/>
          </w:rPr>
          <w:delText xml:space="preserve"> (eventually updated based on discussions)</w:delText>
        </w:r>
        <w:r w:rsidR="00CB0B38" w:rsidDel="0063691C">
          <w:rPr>
            <w:lang w:val="en-US"/>
          </w:rPr>
          <w:delText xml:space="preserve"> that was flagged for further discussion</w:delText>
        </w:r>
        <w:r w:rsidR="006E4B60" w:rsidRPr="009D7D62" w:rsidDel="0063691C">
          <w:rPr>
            <w:lang w:val="en-US"/>
          </w:rPr>
          <w:delText xml:space="preserve">. </w:delText>
        </w:r>
      </w:del>
    </w:p>
    <w:p w14:paraId="56571CC6" w14:textId="4D239092" w:rsidR="006E4B60" w:rsidRDefault="006E4B60" w:rsidP="00DA48BE">
      <w:pPr>
        <w:pStyle w:val="ListParagraph"/>
        <w:numPr>
          <w:ilvl w:val="2"/>
          <w:numId w:val="44"/>
        </w:numPr>
        <w:jc w:val="both"/>
        <w:rPr>
          <w:lang w:val="en-US"/>
        </w:rPr>
      </w:pPr>
      <w:r w:rsidRPr="009D7D62">
        <w:rPr>
          <w:lang w:val="en-US"/>
        </w:rPr>
        <w:t xml:space="preserve">If the </w:t>
      </w:r>
      <w:del w:id="55" w:author="Alfred Aster" w:date="2020-05-13T12:07:00Z">
        <w:r w:rsidRPr="009D7D62" w:rsidDel="00F15BB8">
          <w:rPr>
            <w:lang w:val="en-US"/>
          </w:rPr>
          <w:delText>straw poll</w:delText>
        </w:r>
      </w:del>
      <w:ins w:id="56" w:author="Alfred Aster" w:date="2020-05-13T12:07:00Z">
        <w:r w:rsidR="00F15BB8">
          <w:rPr>
            <w:lang w:val="en-US"/>
          </w:rPr>
          <w:t>motion</w:t>
        </w:r>
      </w:ins>
      <w:r w:rsidRPr="009D7D62">
        <w:rPr>
          <w:lang w:val="en-US"/>
        </w:rPr>
        <w:t xml:space="preserve"> passes (</w:t>
      </w:r>
      <w:ins w:id="57" w:author="Alfred Aster" w:date="2020-05-13T12:07:00Z">
        <w:r w:rsidR="00F15BB8">
          <w:rPr>
            <w:u w:val="single"/>
            <w:lang w:val="en-US"/>
          </w:rPr>
          <w:t>only</w:t>
        </w:r>
      </w:ins>
      <w:del w:id="58" w:author="Alfred Aster" w:date="2020-05-13T12:07:00Z">
        <w:r w:rsidR="00A72E8B" w:rsidDel="00F15BB8">
          <w:rPr>
            <w:u w:val="single"/>
            <w:lang w:val="en-US"/>
          </w:rPr>
          <w:delText>any</w:delText>
        </w:r>
      </w:del>
      <w:ins w:id="59" w:author="Alfred Aster" w:date="2020-05-13T12:07:00Z">
        <w:r w:rsidR="00F15BB8">
          <w:rPr>
            <w:u w:val="single"/>
            <w:lang w:val="en-US"/>
          </w:rPr>
          <w:t xml:space="preserve"> Voting</w:t>
        </w:r>
      </w:ins>
      <w:r w:rsidRPr="00951159">
        <w:rPr>
          <w:u w:val="single"/>
          <w:lang w:val="en-US"/>
        </w:rPr>
        <w:t xml:space="preserve"> </w:t>
      </w:r>
      <w:r w:rsidRPr="00555DB2">
        <w:rPr>
          <w:u w:val="single"/>
          <w:lang w:val="en-US"/>
        </w:rPr>
        <w:t>member</w:t>
      </w:r>
      <w:ins w:id="60" w:author="Alfred Aster" w:date="2020-05-13T12:07:00Z">
        <w:r w:rsidR="00F15BB8">
          <w:rPr>
            <w:u w:val="single"/>
            <w:lang w:val="en-US"/>
          </w:rPr>
          <w:t>s</w:t>
        </w:r>
      </w:ins>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del w:id="61" w:author="Alfred Aster" w:date="2020-05-13T12:07:00Z">
        <w:r w:rsidR="007532F9" w:rsidDel="00F15BB8">
          <w:rPr>
            <w:u w:val="single"/>
            <w:lang w:val="en-US"/>
          </w:rPr>
          <w:delText>strawpoll</w:delText>
        </w:r>
      </w:del>
      <w:ins w:id="62" w:author="Alfred Aster" w:date="2020-05-13T12:07:00Z">
        <w:r w:rsidR="00F15BB8">
          <w:rPr>
            <w:u w:val="single"/>
            <w:lang w:val="en-US"/>
          </w:rPr>
          <w:t>motion</w:t>
        </w:r>
      </w:ins>
      <w:r w:rsidRPr="009D7D62">
        <w:rPr>
          <w:lang w:val="en-US"/>
        </w:rPr>
        <w:t xml:space="preserve">) then the respective text will be </w:t>
      </w:r>
      <w:del w:id="63" w:author="Alfred Aster" w:date="2020-05-13T12:08:00Z">
        <w:r w:rsidRPr="009D7D62" w:rsidDel="00DD3087">
          <w:rPr>
            <w:lang w:val="en-US"/>
          </w:rPr>
          <w:delText xml:space="preserve">marked in </w:delText>
        </w:r>
        <w:r w:rsidRPr="009D7D62" w:rsidDel="00DD3087">
          <w:rPr>
            <w:highlight w:val="green"/>
            <w:lang w:val="en-US"/>
          </w:rPr>
          <w:delText>green</w:delText>
        </w:r>
        <w:r w:rsidRPr="009D7D62" w:rsidDel="00DD3087">
          <w:rPr>
            <w:lang w:val="en-US"/>
          </w:rPr>
          <w:delText xml:space="preserve"> in the compendium of SPs document (11-20/566)</w:delText>
        </w:r>
      </w:del>
      <w:ins w:id="64" w:author="Alfred Aster" w:date="2020-05-13T12:08:00Z">
        <w:r w:rsidR="00DD3087">
          <w:rPr>
            <w:lang w:val="en-US"/>
          </w:rPr>
          <w:t>added to the TGbe SFD</w:t>
        </w:r>
      </w:ins>
      <w:r w:rsidRPr="009D7D62">
        <w:rPr>
          <w:lang w:val="en-US"/>
        </w:rPr>
        <w:t>.</w:t>
      </w:r>
      <w:r>
        <w:rPr>
          <w:lang w:val="en-US"/>
        </w:rPr>
        <w:t xml:space="preserve"> </w:t>
      </w:r>
    </w:p>
    <w:p w14:paraId="66F7ABB3" w14:textId="3E9B496B" w:rsidR="006E4B60" w:rsidRPr="009D7D62" w:rsidRDefault="006E4B60" w:rsidP="00DA48BE">
      <w:pPr>
        <w:pStyle w:val="ListParagraph"/>
        <w:numPr>
          <w:ilvl w:val="2"/>
          <w:numId w:val="44"/>
        </w:numPr>
        <w:jc w:val="both"/>
        <w:rPr>
          <w:lang w:val="en-US"/>
        </w:rPr>
      </w:pPr>
      <w:r>
        <w:rPr>
          <w:lang w:val="en-US"/>
        </w:rPr>
        <w:t xml:space="preserve">If the </w:t>
      </w:r>
      <w:del w:id="65" w:author="Alfred Aster" w:date="2020-05-13T12:08:00Z">
        <w:r w:rsidDel="000B58DE">
          <w:rPr>
            <w:lang w:val="en-US"/>
          </w:rPr>
          <w:delText>straw poll</w:delText>
        </w:r>
      </w:del>
      <w:ins w:id="66" w:author="Alfred Aster" w:date="2020-05-13T12:08:00Z">
        <w:r w:rsidR="000B58DE">
          <w:rPr>
            <w:lang w:val="en-US"/>
          </w:rPr>
          <w:t>motion</w:t>
        </w:r>
      </w:ins>
      <w:r>
        <w:rPr>
          <w:lang w:val="en-US"/>
        </w:rPr>
        <w:t xml:space="preserve"> fails (</w:t>
      </w:r>
      <w:del w:id="67" w:author="Alfred Aster" w:date="2020-05-13T12:09:00Z">
        <w:r w:rsidR="00A72E8B" w:rsidDel="000B58DE">
          <w:rPr>
            <w:u w:val="single"/>
            <w:lang w:val="en-US"/>
          </w:rPr>
          <w:delText>any</w:delText>
        </w:r>
        <w:r w:rsidR="00AC1C6E" w:rsidRPr="00951159" w:rsidDel="000B58DE">
          <w:rPr>
            <w:u w:val="single"/>
            <w:lang w:val="en-US"/>
          </w:rPr>
          <w:delText xml:space="preserve"> </w:delText>
        </w:r>
      </w:del>
      <w:ins w:id="68" w:author="Alfred Aster" w:date="2020-05-13T12:09:00Z">
        <w:r w:rsidR="000B58DE">
          <w:rPr>
            <w:u w:val="single"/>
            <w:lang w:val="en-US"/>
          </w:rPr>
          <w:t>only Voting</w:t>
        </w:r>
        <w:r w:rsidR="000B58DE" w:rsidRPr="00951159">
          <w:rPr>
            <w:u w:val="single"/>
            <w:lang w:val="en-US"/>
          </w:rPr>
          <w:t xml:space="preserve"> </w:t>
        </w:r>
      </w:ins>
      <w:r w:rsidR="00AC1C6E" w:rsidRPr="00555DB2">
        <w:rPr>
          <w:u w:val="single"/>
          <w:lang w:val="en-US"/>
        </w:rPr>
        <w:t>member</w:t>
      </w:r>
      <w:ins w:id="69" w:author="Alfred Aster" w:date="2020-05-13T12:09:00Z">
        <w:r w:rsidR="000B58DE">
          <w:rPr>
            <w:u w:val="single"/>
            <w:lang w:val="en-US"/>
          </w:rPr>
          <w:t>s</w:t>
        </w:r>
      </w:ins>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del w:id="70" w:author="Alfred Aster" w:date="2020-05-13T12:09:00Z">
        <w:r w:rsidR="007532F9" w:rsidDel="000B58DE">
          <w:rPr>
            <w:u w:val="single"/>
            <w:lang w:val="en-US"/>
          </w:rPr>
          <w:delText>strawpoll</w:delText>
        </w:r>
      </w:del>
      <w:ins w:id="71" w:author="Alfred Aster" w:date="2020-05-13T12:09:00Z">
        <w:r w:rsidR="000B58DE">
          <w:rPr>
            <w:u w:val="single"/>
            <w:lang w:val="en-US"/>
          </w:rPr>
          <w:t>motion</w:t>
        </w:r>
      </w:ins>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4682CEB7" w14:textId="1EC2C95E" w:rsidR="006E4B60" w:rsidRPr="005C5D92" w:rsidRDefault="00783369" w:rsidP="005C5D92">
      <w:pPr>
        <w:ind w:left="360"/>
        <w:jc w:val="both"/>
        <w:rPr>
          <w:lang w:val="en-US"/>
        </w:rPr>
      </w:pPr>
      <w:del w:id="72" w:author="Alfred Aster" w:date="2020-05-13T12:09:00Z">
        <w:r w:rsidDel="00A24163">
          <w:delText xml:space="preserve">Periodically (when the </w:delText>
        </w:r>
        <w:r w:rsidRPr="00783369" w:rsidDel="00A24163">
          <w:delText>TGbe chair determines that enough progress has been made)</w:delText>
        </w:r>
        <w:r w:rsidR="00075EE7" w:rsidDel="00A24163">
          <w:delText>,</w:delText>
        </w:r>
        <w:r w:rsidDel="00A24163">
          <w:delText xml:space="preserve"> </w:delText>
        </w:r>
        <w:r w:rsidR="00075EE7" w:rsidDel="00A24163">
          <w:delText xml:space="preserve">the </w:delText>
        </w:r>
        <w:r w:rsidR="006E4B60" w:rsidDel="00A24163">
          <w:delText>TGbe chair will request the WG chair to run a</w:delText>
        </w:r>
        <w:r w:rsidR="006643EA" w:rsidDel="00A24163">
          <w:delText xml:space="preserve"> </w:delText>
        </w:r>
        <w:r w:rsidR="00075EE7" w:rsidRPr="005C5D92" w:rsidDel="00A24163">
          <w:rPr>
            <w:color w:val="000000" w:themeColor="text1"/>
          </w:rPr>
          <w:delText xml:space="preserve">WG </w:delText>
        </w:r>
        <w:r w:rsidR="006643EA" w:rsidRPr="005C5D92" w:rsidDel="00A24163">
          <w:rPr>
            <w:color w:val="000000" w:themeColor="text1"/>
          </w:rPr>
          <w:delText xml:space="preserve">motion </w:delText>
        </w:r>
        <w:r w:rsidR="00075EE7" w:rsidRPr="005C5D92" w:rsidDel="00A24163">
          <w:rPr>
            <w:color w:val="000000" w:themeColor="text1"/>
          </w:rPr>
          <w:delText>(</w:delText>
        </w:r>
        <w:r w:rsidR="001557A9" w:rsidRPr="005C5D92" w:rsidDel="00A24163">
          <w:rPr>
            <w:color w:val="000000" w:themeColor="text1"/>
          </w:rPr>
          <w:delText xml:space="preserve">via </w:delText>
        </w:r>
        <w:r w:rsidR="006E4B60" w:rsidRPr="005C5D92" w:rsidDel="00A24163">
          <w:rPr>
            <w:color w:val="000000" w:themeColor="text1"/>
          </w:rPr>
          <w:delText>e-</w:delText>
        </w:r>
        <w:r w:rsidR="006E4B60" w:rsidDel="00A24163">
          <w:delText>poll</w:delText>
        </w:r>
        <w:r w:rsidR="00075EE7" w:rsidDel="00A24163">
          <w:delText>)</w:delText>
        </w:r>
        <w:r w:rsidR="006E4B60" w:rsidDel="00A24163">
          <w:delText xml:space="preserve"> to approve the addition </w:delText>
        </w:r>
        <w:r w:rsidR="00C61AF7" w:rsidDel="00A24163">
          <w:delText xml:space="preserve">of the </w:delText>
        </w:r>
        <w:r w:rsidR="00C61AF7" w:rsidRPr="005C5D92" w:rsidDel="00A24163">
          <w:rPr>
            <w:highlight w:val="green"/>
          </w:rPr>
          <w:delText>green</w:delText>
        </w:r>
        <w:r w:rsidR="00C61AF7" w:rsidDel="00A24163">
          <w:delText xml:space="preserve"> SFD text contributions in the compendium </w:delText>
        </w:r>
        <w:r w:rsidR="006E4B60" w:rsidDel="00A24163">
          <w:delText>to the TGbe SFD.</w:delText>
        </w:r>
      </w:del>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lastRenderedPageBreak/>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rPr>
          <w:ins w:id="73" w:author="Alfred Aster" w:date="2020-05-13T12:15:00Z"/>
        </w:rPr>
      </w:pPr>
      <w:r>
        <w:t>References:</w:t>
      </w:r>
    </w:p>
    <w:p w14:paraId="3D5397EB" w14:textId="6D2302C9" w:rsidR="000239ED" w:rsidRDefault="000239ED" w:rsidP="000239ED">
      <w:pPr>
        <w:rPr>
          <w:ins w:id="74" w:author="Alfred Aster" w:date="2020-05-13T12:15:00Z"/>
        </w:rPr>
      </w:pPr>
      <w:ins w:id="75" w:author="Alfred Aster" w:date="2020-05-13T12:15:00Z">
        <w:r>
          <w:t>From WG Chair e-mail:</w:t>
        </w:r>
      </w:ins>
    </w:p>
    <w:p w14:paraId="0286F9D3" w14:textId="4162E4C8" w:rsidR="000239ED" w:rsidRDefault="009D34BD" w:rsidP="000239ED">
      <w:pPr>
        <w:rPr>
          <w:ins w:id="76" w:author="Alfred Aster" w:date="2020-05-13T12:15:00Z"/>
        </w:rPr>
      </w:pPr>
      <w:ins w:id="77" w:author="Alfred Aster" w:date="2020-05-13T12:15:00Z">
        <w:r>
          <w:t>“</w:t>
        </w:r>
        <w:r w:rsidR="000239ED">
          <w:t>Announcement of Rules Change:</w:t>
        </w:r>
      </w:ins>
    </w:p>
    <w:p w14:paraId="0F2AD42B" w14:textId="77777777" w:rsidR="000239ED" w:rsidRDefault="000239ED" w:rsidP="000239ED">
      <w:pPr>
        <w:rPr>
          <w:ins w:id="78" w:author="Alfred Aster" w:date="2020-05-13T12:15:00Z"/>
        </w:rPr>
      </w:pPr>
      <w:ins w:id="79" w:author="Alfred Aster" w:date="2020-05-13T12:15:00Z">
        <w:r>
          <w:t>To enable the timely and efficient progress of work during the exceptional circumstance of cancelled plenary and interim sessions: Effective immediately,</w:t>
        </w:r>
      </w:ins>
    </w:p>
    <w:p w14:paraId="791A3828" w14:textId="77777777" w:rsidR="000239ED" w:rsidRDefault="000239ED" w:rsidP="000239ED">
      <w:pPr>
        <w:rPr>
          <w:ins w:id="80" w:author="Alfred Aster" w:date="2020-05-13T12:15:00Z"/>
        </w:rPr>
      </w:pPr>
      <w:ins w:id="81" w:author="Alfred Aster" w:date="2020-05-13T12:15:00Z">
        <w:r>
          <w:t>The following process change is in effect for the duration of time until WG11 is able to hold face-to-face meetings:</w:t>
        </w:r>
      </w:ins>
    </w:p>
    <w:p w14:paraId="7DE952C2" w14:textId="77777777" w:rsidR="000239ED" w:rsidRDefault="000239ED" w:rsidP="000239ED">
      <w:pPr>
        <w:rPr>
          <w:ins w:id="82" w:author="Alfred Aster" w:date="2020-05-13T12:15:00Z"/>
        </w:rPr>
      </w:pPr>
      <w:ins w:id="83" w:author="Alfred Aster" w:date="2020-05-13T12:15:00Z">
        <w:r>
          <w:t>(a)     “Task Group (TG), Study Group (SG) and Standing Committee (SC) motions may be held during teleconference meetings.</w:t>
        </w:r>
      </w:ins>
    </w:p>
    <w:p w14:paraId="7B18E2F8" w14:textId="77777777" w:rsidR="000239ED" w:rsidRDefault="000239ED" w:rsidP="000239ED">
      <w:pPr>
        <w:rPr>
          <w:ins w:id="84" w:author="Alfred Aster" w:date="2020-05-13T12:15:00Z"/>
        </w:rPr>
      </w:pPr>
    </w:p>
    <w:p w14:paraId="04C84619" w14:textId="77777777" w:rsidR="000239ED" w:rsidRDefault="000239ED" w:rsidP="000239ED">
      <w:pPr>
        <w:rPr>
          <w:ins w:id="85" w:author="Alfred Aster" w:date="2020-05-13T12:15:00Z"/>
        </w:rPr>
      </w:pPr>
      <w:ins w:id="86" w:author="Alfred Aster" w:date="2020-05-13T12:15:00Z">
        <w:r>
          <w:t>(b)     TG/SG/SC teleconference meetings that will consider motions shall be approved by the WG Chair, and if approved, meetings and draft motions announced to the TG and WG11 reflectors 10 days prior to the meeting.</w:t>
        </w:r>
      </w:ins>
    </w:p>
    <w:p w14:paraId="1235E641" w14:textId="77777777" w:rsidR="000239ED" w:rsidRDefault="000239ED" w:rsidP="000239ED">
      <w:pPr>
        <w:rPr>
          <w:ins w:id="87" w:author="Alfred Aster" w:date="2020-05-13T12:15:00Z"/>
        </w:rPr>
      </w:pPr>
    </w:p>
    <w:p w14:paraId="38CF15CB" w14:textId="77777777" w:rsidR="000239ED" w:rsidRDefault="000239ED" w:rsidP="000239ED">
      <w:pPr>
        <w:rPr>
          <w:ins w:id="88" w:author="Alfred Aster" w:date="2020-05-13T12:15:00Z"/>
        </w:rPr>
      </w:pPr>
      <w:ins w:id="89" w:author="Alfred Aster" w:date="2020-05-13T12:15:00Z">
        <w:r>
          <w:t>(c)     If a motion is not approved by unanimous consent, it shall be taken as a roll call [recorded] vote.</w:t>
        </w:r>
      </w:ins>
    </w:p>
    <w:p w14:paraId="7B83DFD7" w14:textId="77777777" w:rsidR="000239ED" w:rsidRDefault="000239ED" w:rsidP="000239ED">
      <w:pPr>
        <w:rPr>
          <w:ins w:id="90" w:author="Alfred Aster" w:date="2020-05-13T12:15:00Z"/>
        </w:rPr>
      </w:pPr>
    </w:p>
    <w:p w14:paraId="0D2F25CF" w14:textId="77777777" w:rsidR="000239ED" w:rsidRDefault="000239ED" w:rsidP="000239ED">
      <w:pPr>
        <w:rPr>
          <w:ins w:id="91" w:author="Alfred Aster" w:date="2020-05-13T12:15:00Z"/>
        </w:rPr>
      </w:pPr>
    </w:p>
    <w:p w14:paraId="64CA1C7C" w14:textId="77777777" w:rsidR="000239ED" w:rsidRDefault="000239ED" w:rsidP="000239ED">
      <w:pPr>
        <w:rPr>
          <w:ins w:id="92" w:author="Alfred Aster" w:date="2020-05-13T12:15:00Z"/>
        </w:rPr>
      </w:pPr>
      <w:ins w:id="93" w:author="Alfred Aster" w:date="2020-05-13T12:15:00Z">
        <w:r>
          <w:t>This change is NOT applicable to a TG operating under the accelerated process or as an IEEE-SA Ballot Comment Resolution Committee.</w:t>
        </w:r>
      </w:ins>
    </w:p>
    <w:p w14:paraId="38B3BA48" w14:textId="77777777" w:rsidR="000239ED" w:rsidRDefault="000239ED" w:rsidP="000239ED">
      <w:pPr>
        <w:rPr>
          <w:ins w:id="94" w:author="Alfred Aster" w:date="2020-05-13T12:15:00Z"/>
        </w:rPr>
      </w:pPr>
    </w:p>
    <w:p w14:paraId="61FE31F3" w14:textId="77777777" w:rsidR="000239ED" w:rsidRDefault="000239ED" w:rsidP="000239ED">
      <w:pPr>
        <w:rPr>
          <w:ins w:id="95" w:author="Alfred Aster" w:date="2020-05-13T12:15:00Z"/>
        </w:rPr>
      </w:pPr>
      <w:ins w:id="96" w:author="Alfred Aster" w:date="2020-05-13T12:15:00Z">
        <w:r>
          <w:t>Implementation:</w:t>
        </w:r>
      </w:ins>
    </w:p>
    <w:p w14:paraId="6FCF104A" w14:textId="77777777" w:rsidR="000239ED" w:rsidRDefault="000239ED" w:rsidP="000239ED">
      <w:pPr>
        <w:rPr>
          <w:ins w:id="97" w:author="Alfred Aster" w:date="2020-05-13T12:15:00Z"/>
        </w:rPr>
      </w:pPr>
    </w:p>
    <w:p w14:paraId="732EC909" w14:textId="2D5BE465" w:rsidR="000239ED" w:rsidRPr="000239ED" w:rsidRDefault="000239ED" w:rsidP="000239ED">
      <w:ins w:id="98" w:author="Alfred Aster" w:date="2020-05-13T12:15:00Z">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ins>
    </w:p>
    <w:sectPr w:rsidR="000239ED" w:rsidRPr="000239ED" w:rsidSect="0041387C">
      <w:headerReference w:type="default" r:id="rId382"/>
      <w:footerReference w:type="default" r:id="rId38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22771" w14:textId="77777777" w:rsidR="00A635DC" w:rsidRDefault="00A635DC">
      <w:r>
        <w:separator/>
      </w:r>
    </w:p>
  </w:endnote>
  <w:endnote w:type="continuationSeparator" w:id="0">
    <w:p w14:paraId="542A0B84" w14:textId="77777777" w:rsidR="00A635DC" w:rsidRDefault="00A6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82D8" w14:textId="77777777" w:rsidR="00A635DC" w:rsidRDefault="00A635DC">
      <w:r>
        <w:separator/>
      </w:r>
    </w:p>
  </w:footnote>
  <w:footnote w:type="continuationSeparator" w:id="0">
    <w:p w14:paraId="1B3C9107" w14:textId="77777777" w:rsidR="00A635DC" w:rsidRDefault="00A6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BC81DE4" w:rsidR="00E36C7A" w:rsidRDefault="00DA417C">
    <w:pPr>
      <w:pStyle w:val="Header"/>
      <w:tabs>
        <w:tab w:val="clear" w:pos="6480"/>
        <w:tab w:val="center" w:pos="4680"/>
        <w:tab w:val="right" w:pos="9360"/>
      </w:tabs>
    </w:pPr>
    <w:r>
      <w:t>May</w:t>
    </w:r>
    <w:r w:rsidR="00E36C7A">
      <w:t xml:space="preserve"> 2020</w:t>
    </w:r>
    <w:r w:rsidR="00E36C7A">
      <w:tab/>
    </w:r>
    <w:r w:rsidR="00E36C7A">
      <w:tab/>
    </w:r>
    <w:r w:rsidR="00A14D3B">
      <w:fldChar w:fldCharType="begin"/>
    </w:r>
    <w:r w:rsidR="00A14D3B">
      <w:instrText xml:space="preserve"> TITLE  \* MERGEFORMAT </w:instrText>
    </w:r>
    <w:r w:rsidR="00A14D3B">
      <w:fldChar w:fldCharType="separate"/>
    </w:r>
    <w:r w:rsidR="00E36C7A">
      <w:t>doc.: IEEE 802.11-20/0</w:t>
    </w:r>
    <w:r>
      <w:t>73</w:t>
    </w:r>
    <w:r w:rsidR="00E36C7A">
      <w:t>5r</w:t>
    </w:r>
    <w:r w:rsidR="00A14D3B">
      <w:fldChar w:fldCharType="end"/>
    </w:r>
    <w:r w:rsidR="00311A4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841"/>
    <w:rsid w:val="00001E78"/>
    <w:rsid w:val="00002956"/>
    <w:rsid w:val="000029C5"/>
    <w:rsid w:val="000031FB"/>
    <w:rsid w:val="000042AD"/>
    <w:rsid w:val="000051DA"/>
    <w:rsid w:val="000056BF"/>
    <w:rsid w:val="000069C0"/>
    <w:rsid w:val="00006A85"/>
    <w:rsid w:val="00007127"/>
    <w:rsid w:val="00007FAB"/>
    <w:rsid w:val="000102E8"/>
    <w:rsid w:val="00010308"/>
    <w:rsid w:val="0001089B"/>
    <w:rsid w:val="000114F3"/>
    <w:rsid w:val="00011EB2"/>
    <w:rsid w:val="000120F2"/>
    <w:rsid w:val="000129DF"/>
    <w:rsid w:val="00013023"/>
    <w:rsid w:val="0001415B"/>
    <w:rsid w:val="000142B4"/>
    <w:rsid w:val="0001435D"/>
    <w:rsid w:val="0001437F"/>
    <w:rsid w:val="00014DD3"/>
    <w:rsid w:val="00015915"/>
    <w:rsid w:val="00015A2B"/>
    <w:rsid w:val="00015BFD"/>
    <w:rsid w:val="00017D8D"/>
    <w:rsid w:val="00020511"/>
    <w:rsid w:val="000208AD"/>
    <w:rsid w:val="00020F14"/>
    <w:rsid w:val="00021787"/>
    <w:rsid w:val="00021B6F"/>
    <w:rsid w:val="00022157"/>
    <w:rsid w:val="0002253B"/>
    <w:rsid w:val="00022A35"/>
    <w:rsid w:val="00022DA8"/>
    <w:rsid w:val="00022E41"/>
    <w:rsid w:val="0002369B"/>
    <w:rsid w:val="000239ED"/>
    <w:rsid w:val="00023E7C"/>
    <w:rsid w:val="00024E05"/>
    <w:rsid w:val="00025560"/>
    <w:rsid w:val="00025903"/>
    <w:rsid w:val="00025991"/>
    <w:rsid w:val="00025A6A"/>
    <w:rsid w:val="00025FC4"/>
    <w:rsid w:val="00026203"/>
    <w:rsid w:val="0002680B"/>
    <w:rsid w:val="00026F29"/>
    <w:rsid w:val="000278E6"/>
    <w:rsid w:val="000322F0"/>
    <w:rsid w:val="00032E31"/>
    <w:rsid w:val="0003312E"/>
    <w:rsid w:val="000331C7"/>
    <w:rsid w:val="00033679"/>
    <w:rsid w:val="00033B31"/>
    <w:rsid w:val="00033E00"/>
    <w:rsid w:val="000343A5"/>
    <w:rsid w:val="00034A62"/>
    <w:rsid w:val="0003549A"/>
    <w:rsid w:val="000356B1"/>
    <w:rsid w:val="00035D42"/>
    <w:rsid w:val="00035FC9"/>
    <w:rsid w:val="000360A4"/>
    <w:rsid w:val="00036135"/>
    <w:rsid w:val="00036AF6"/>
    <w:rsid w:val="00040316"/>
    <w:rsid w:val="00040361"/>
    <w:rsid w:val="0004051A"/>
    <w:rsid w:val="00040860"/>
    <w:rsid w:val="000416D7"/>
    <w:rsid w:val="00041D4D"/>
    <w:rsid w:val="00041FD3"/>
    <w:rsid w:val="000424A6"/>
    <w:rsid w:val="000425AB"/>
    <w:rsid w:val="000429FC"/>
    <w:rsid w:val="00043261"/>
    <w:rsid w:val="000445F3"/>
    <w:rsid w:val="00045007"/>
    <w:rsid w:val="000453BB"/>
    <w:rsid w:val="000463F7"/>
    <w:rsid w:val="00047DC4"/>
    <w:rsid w:val="0005020D"/>
    <w:rsid w:val="0005152A"/>
    <w:rsid w:val="0005242B"/>
    <w:rsid w:val="000525EC"/>
    <w:rsid w:val="00052D94"/>
    <w:rsid w:val="000538E0"/>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B7F"/>
    <w:rsid w:val="00073FD5"/>
    <w:rsid w:val="00074232"/>
    <w:rsid w:val="00074506"/>
    <w:rsid w:val="000749E7"/>
    <w:rsid w:val="00075EE7"/>
    <w:rsid w:val="000764CD"/>
    <w:rsid w:val="000764D9"/>
    <w:rsid w:val="0007791A"/>
    <w:rsid w:val="00080245"/>
    <w:rsid w:val="000804F3"/>
    <w:rsid w:val="0008108C"/>
    <w:rsid w:val="00081448"/>
    <w:rsid w:val="000818FE"/>
    <w:rsid w:val="00082588"/>
    <w:rsid w:val="00082F32"/>
    <w:rsid w:val="00084112"/>
    <w:rsid w:val="00085477"/>
    <w:rsid w:val="00085DE4"/>
    <w:rsid w:val="00086C03"/>
    <w:rsid w:val="00086C6D"/>
    <w:rsid w:val="00086D19"/>
    <w:rsid w:val="00087933"/>
    <w:rsid w:val="00087A87"/>
    <w:rsid w:val="000906AF"/>
    <w:rsid w:val="000911A8"/>
    <w:rsid w:val="000912CE"/>
    <w:rsid w:val="0009163B"/>
    <w:rsid w:val="0009193E"/>
    <w:rsid w:val="000919D8"/>
    <w:rsid w:val="00091D0A"/>
    <w:rsid w:val="000935E3"/>
    <w:rsid w:val="00093CF5"/>
    <w:rsid w:val="0009433F"/>
    <w:rsid w:val="0009463C"/>
    <w:rsid w:val="00095531"/>
    <w:rsid w:val="00095575"/>
    <w:rsid w:val="00096724"/>
    <w:rsid w:val="00097586"/>
    <w:rsid w:val="000A0030"/>
    <w:rsid w:val="000A0971"/>
    <w:rsid w:val="000A156C"/>
    <w:rsid w:val="000A3EF5"/>
    <w:rsid w:val="000A4B48"/>
    <w:rsid w:val="000A589E"/>
    <w:rsid w:val="000A58C7"/>
    <w:rsid w:val="000A5F5D"/>
    <w:rsid w:val="000A6057"/>
    <w:rsid w:val="000A6628"/>
    <w:rsid w:val="000A6CF8"/>
    <w:rsid w:val="000A6D3C"/>
    <w:rsid w:val="000A6D9C"/>
    <w:rsid w:val="000A6DC0"/>
    <w:rsid w:val="000A7876"/>
    <w:rsid w:val="000A7A8D"/>
    <w:rsid w:val="000B0317"/>
    <w:rsid w:val="000B055E"/>
    <w:rsid w:val="000B18C1"/>
    <w:rsid w:val="000B1E20"/>
    <w:rsid w:val="000B1E82"/>
    <w:rsid w:val="000B1ECB"/>
    <w:rsid w:val="000B1EDB"/>
    <w:rsid w:val="000B2711"/>
    <w:rsid w:val="000B2A4E"/>
    <w:rsid w:val="000B33AF"/>
    <w:rsid w:val="000B3641"/>
    <w:rsid w:val="000B43F3"/>
    <w:rsid w:val="000B4B56"/>
    <w:rsid w:val="000B521F"/>
    <w:rsid w:val="000B58DE"/>
    <w:rsid w:val="000B61D8"/>
    <w:rsid w:val="000B746B"/>
    <w:rsid w:val="000B7D68"/>
    <w:rsid w:val="000C0476"/>
    <w:rsid w:val="000C0739"/>
    <w:rsid w:val="000C08A1"/>
    <w:rsid w:val="000C09C4"/>
    <w:rsid w:val="000C0FE6"/>
    <w:rsid w:val="000C25F9"/>
    <w:rsid w:val="000C29BD"/>
    <w:rsid w:val="000C2CFB"/>
    <w:rsid w:val="000C35F8"/>
    <w:rsid w:val="000C40F8"/>
    <w:rsid w:val="000C5364"/>
    <w:rsid w:val="000C54C2"/>
    <w:rsid w:val="000C54D2"/>
    <w:rsid w:val="000C5811"/>
    <w:rsid w:val="000C5B7C"/>
    <w:rsid w:val="000C5FDC"/>
    <w:rsid w:val="000C6D39"/>
    <w:rsid w:val="000D22F2"/>
    <w:rsid w:val="000D368E"/>
    <w:rsid w:val="000D3B68"/>
    <w:rsid w:val="000D3EFC"/>
    <w:rsid w:val="000D40BD"/>
    <w:rsid w:val="000D43CE"/>
    <w:rsid w:val="000D4AF1"/>
    <w:rsid w:val="000D61DB"/>
    <w:rsid w:val="000D683E"/>
    <w:rsid w:val="000D6CEF"/>
    <w:rsid w:val="000D7493"/>
    <w:rsid w:val="000D78E6"/>
    <w:rsid w:val="000D7AA4"/>
    <w:rsid w:val="000D7CED"/>
    <w:rsid w:val="000E0103"/>
    <w:rsid w:val="000E02FE"/>
    <w:rsid w:val="000E1234"/>
    <w:rsid w:val="000E1D27"/>
    <w:rsid w:val="000E44D4"/>
    <w:rsid w:val="000E47C2"/>
    <w:rsid w:val="000E4B5F"/>
    <w:rsid w:val="000E4F8A"/>
    <w:rsid w:val="000E5B8D"/>
    <w:rsid w:val="000E6F1D"/>
    <w:rsid w:val="000E6F69"/>
    <w:rsid w:val="000E7482"/>
    <w:rsid w:val="000F1BC7"/>
    <w:rsid w:val="000F245C"/>
    <w:rsid w:val="000F27DF"/>
    <w:rsid w:val="000F2C2D"/>
    <w:rsid w:val="000F3A70"/>
    <w:rsid w:val="000F3C32"/>
    <w:rsid w:val="000F3CF0"/>
    <w:rsid w:val="000F46FD"/>
    <w:rsid w:val="000F748C"/>
    <w:rsid w:val="000F74B8"/>
    <w:rsid w:val="000F78F0"/>
    <w:rsid w:val="000F7907"/>
    <w:rsid w:val="001001B4"/>
    <w:rsid w:val="001002EF"/>
    <w:rsid w:val="00100676"/>
    <w:rsid w:val="0010097E"/>
    <w:rsid w:val="00101047"/>
    <w:rsid w:val="00101054"/>
    <w:rsid w:val="001011B9"/>
    <w:rsid w:val="001011DD"/>
    <w:rsid w:val="00102C96"/>
    <w:rsid w:val="0010385A"/>
    <w:rsid w:val="00103A82"/>
    <w:rsid w:val="00103BC3"/>
    <w:rsid w:val="00104B1E"/>
    <w:rsid w:val="00104CAF"/>
    <w:rsid w:val="00105312"/>
    <w:rsid w:val="0010619F"/>
    <w:rsid w:val="001073F0"/>
    <w:rsid w:val="00107962"/>
    <w:rsid w:val="001106FA"/>
    <w:rsid w:val="00110CD2"/>
    <w:rsid w:val="00110F8B"/>
    <w:rsid w:val="00111B3C"/>
    <w:rsid w:val="001135B5"/>
    <w:rsid w:val="00114255"/>
    <w:rsid w:val="00114896"/>
    <w:rsid w:val="00115579"/>
    <w:rsid w:val="001158DD"/>
    <w:rsid w:val="00115EF8"/>
    <w:rsid w:val="00117093"/>
    <w:rsid w:val="001174D8"/>
    <w:rsid w:val="00120EAB"/>
    <w:rsid w:val="001211BD"/>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AE9"/>
    <w:rsid w:val="00132C85"/>
    <w:rsid w:val="0013302D"/>
    <w:rsid w:val="001336E2"/>
    <w:rsid w:val="00133738"/>
    <w:rsid w:val="00133DC0"/>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6897"/>
    <w:rsid w:val="00147155"/>
    <w:rsid w:val="0014755A"/>
    <w:rsid w:val="00150DB4"/>
    <w:rsid w:val="001510DC"/>
    <w:rsid w:val="00151C37"/>
    <w:rsid w:val="00152A66"/>
    <w:rsid w:val="00152AB3"/>
    <w:rsid w:val="001539B9"/>
    <w:rsid w:val="00153A29"/>
    <w:rsid w:val="00153FCC"/>
    <w:rsid w:val="001541E4"/>
    <w:rsid w:val="00154344"/>
    <w:rsid w:val="00154AB5"/>
    <w:rsid w:val="001557A9"/>
    <w:rsid w:val="00156F70"/>
    <w:rsid w:val="00157464"/>
    <w:rsid w:val="00157569"/>
    <w:rsid w:val="00157571"/>
    <w:rsid w:val="00157D2D"/>
    <w:rsid w:val="0016125D"/>
    <w:rsid w:val="0016188C"/>
    <w:rsid w:val="00161ACB"/>
    <w:rsid w:val="001637D8"/>
    <w:rsid w:val="00163D72"/>
    <w:rsid w:val="00166624"/>
    <w:rsid w:val="0016669E"/>
    <w:rsid w:val="00166EF5"/>
    <w:rsid w:val="001702D4"/>
    <w:rsid w:val="00170D04"/>
    <w:rsid w:val="00170FEB"/>
    <w:rsid w:val="0017208D"/>
    <w:rsid w:val="0017249C"/>
    <w:rsid w:val="00172B05"/>
    <w:rsid w:val="00173413"/>
    <w:rsid w:val="00173AE2"/>
    <w:rsid w:val="0017447B"/>
    <w:rsid w:val="00175035"/>
    <w:rsid w:val="0017516F"/>
    <w:rsid w:val="001755AB"/>
    <w:rsid w:val="00176211"/>
    <w:rsid w:val="00180744"/>
    <w:rsid w:val="00180C6D"/>
    <w:rsid w:val="00181BB7"/>
    <w:rsid w:val="00184CB6"/>
    <w:rsid w:val="00185EBA"/>
    <w:rsid w:val="001866DE"/>
    <w:rsid w:val="00187790"/>
    <w:rsid w:val="00187ABA"/>
    <w:rsid w:val="00187B07"/>
    <w:rsid w:val="001905FB"/>
    <w:rsid w:val="00190B8F"/>
    <w:rsid w:val="00190C82"/>
    <w:rsid w:val="00190FC1"/>
    <w:rsid w:val="00191673"/>
    <w:rsid w:val="001916F1"/>
    <w:rsid w:val="0019227E"/>
    <w:rsid w:val="00192513"/>
    <w:rsid w:val="00192E81"/>
    <w:rsid w:val="00193472"/>
    <w:rsid w:val="001947CF"/>
    <w:rsid w:val="0019512F"/>
    <w:rsid w:val="00195348"/>
    <w:rsid w:val="00195ADC"/>
    <w:rsid w:val="00195E6A"/>
    <w:rsid w:val="00195E85"/>
    <w:rsid w:val="00195EC5"/>
    <w:rsid w:val="00196592"/>
    <w:rsid w:val="00196F63"/>
    <w:rsid w:val="0019788D"/>
    <w:rsid w:val="001A0326"/>
    <w:rsid w:val="001A0D49"/>
    <w:rsid w:val="001A1094"/>
    <w:rsid w:val="001A19C0"/>
    <w:rsid w:val="001A2419"/>
    <w:rsid w:val="001A26D2"/>
    <w:rsid w:val="001A4012"/>
    <w:rsid w:val="001A4EA8"/>
    <w:rsid w:val="001A5120"/>
    <w:rsid w:val="001A54A3"/>
    <w:rsid w:val="001A5E36"/>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E2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5F8C"/>
    <w:rsid w:val="001D6109"/>
    <w:rsid w:val="001D6513"/>
    <w:rsid w:val="001D655A"/>
    <w:rsid w:val="001D6630"/>
    <w:rsid w:val="001D678F"/>
    <w:rsid w:val="001D6995"/>
    <w:rsid w:val="001D723B"/>
    <w:rsid w:val="001D7956"/>
    <w:rsid w:val="001D7D2D"/>
    <w:rsid w:val="001E0003"/>
    <w:rsid w:val="001E0028"/>
    <w:rsid w:val="001E0649"/>
    <w:rsid w:val="001E1161"/>
    <w:rsid w:val="001E24D3"/>
    <w:rsid w:val="001E2522"/>
    <w:rsid w:val="001E2DAC"/>
    <w:rsid w:val="001E33D9"/>
    <w:rsid w:val="001E4221"/>
    <w:rsid w:val="001E43EA"/>
    <w:rsid w:val="001E4433"/>
    <w:rsid w:val="001E5177"/>
    <w:rsid w:val="001E63D6"/>
    <w:rsid w:val="001E65F8"/>
    <w:rsid w:val="001E6BC5"/>
    <w:rsid w:val="001F039B"/>
    <w:rsid w:val="001F09F9"/>
    <w:rsid w:val="001F0BB7"/>
    <w:rsid w:val="001F0FED"/>
    <w:rsid w:val="001F152C"/>
    <w:rsid w:val="001F1534"/>
    <w:rsid w:val="001F1A09"/>
    <w:rsid w:val="001F1C71"/>
    <w:rsid w:val="001F1CE3"/>
    <w:rsid w:val="001F26F9"/>
    <w:rsid w:val="001F27FE"/>
    <w:rsid w:val="001F2AAD"/>
    <w:rsid w:val="001F30A3"/>
    <w:rsid w:val="001F35F6"/>
    <w:rsid w:val="001F3C0B"/>
    <w:rsid w:val="001F55FA"/>
    <w:rsid w:val="001F57C8"/>
    <w:rsid w:val="001F5B79"/>
    <w:rsid w:val="001F6211"/>
    <w:rsid w:val="001F6FB6"/>
    <w:rsid w:val="002001F9"/>
    <w:rsid w:val="00200A83"/>
    <w:rsid w:val="0020197B"/>
    <w:rsid w:val="00202462"/>
    <w:rsid w:val="002029E9"/>
    <w:rsid w:val="002040FB"/>
    <w:rsid w:val="00205068"/>
    <w:rsid w:val="002051D2"/>
    <w:rsid w:val="002052F7"/>
    <w:rsid w:val="00205B32"/>
    <w:rsid w:val="00205E2B"/>
    <w:rsid w:val="002067E3"/>
    <w:rsid w:val="0021011A"/>
    <w:rsid w:val="00210D69"/>
    <w:rsid w:val="00211102"/>
    <w:rsid w:val="00211FA6"/>
    <w:rsid w:val="00212D1D"/>
    <w:rsid w:val="00213315"/>
    <w:rsid w:val="00213A6D"/>
    <w:rsid w:val="00213FDD"/>
    <w:rsid w:val="002142F4"/>
    <w:rsid w:val="002144A3"/>
    <w:rsid w:val="0021478A"/>
    <w:rsid w:val="00216D97"/>
    <w:rsid w:val="002171B9"/>
    <w:rsid w:val="002171DF"/>
    <w:rsid w:val="0021731D"/>
    <w:rsid w:val="002200C3"/>
    <w:rsid w:val="00220739"/>
    <w:rsid w:val="00221EA3"/>
    <w:rsid w:val="002229A2"/>
    <w:rsid w:val="00222B23"/>
    <w:rsid w:val="00222CD9"/>
    <w:rsid w:val="00223ED4"/>
    <w:rsid w:val="00224F99"/>
    <w:rsid w:val="00225CBA"/>
    <w:rsid w:val="00225E4D"/>
    <w:rsid w:val="002261CA"/>
    <w:rsid w:val="002309BB"/>
    <w:rsid w:val="002311F4"/>
    <w:rsid w:val="00232381"/>
    <w:rsid w:val="00232D1D"/>
    <w:rsid w:val="00232F6D"/>
    <w:rsid w:val="0023325F"/>
    <w:rsid w:val="002333CD"/>
    <w:rsid w:val="0023400C"/>
    <w:rsid w:val="00234173"/>
    <w:rsid w:val="002344F6"/>
    <w:rsid w:val="0023494A"/>
    <w:rsid w:val="00234A8E"/>
    <w:rsid w:val="00234BDA"/>
    <w:rsid w:val="00235B17"/>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BCE"/>
    <w:rsid w:val="00250C97"/>
    <w:rsid w:val="00251043"/>
    <w:rsid w:val="002512A3"/>
    <w:rsid w:val="00253DA0"/>
    <w:rsid w:val="00254862"/>
    <w:rsid w:val="00254EC0"/>
    <w:rsid w:val="00256242"/>
    <w:rsid w:val="00256C81"/>
    <w:rsid w:val="00256DEB"/>
    <w:rsid w:val="0025730C"/>
    <w:rsid w:val="00257571"/>
    <w:rsid w:val="00257898"/>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68AA"/>
    <w:rsid w:val="00276CA5"/>
    <w:rsid w:val="00280206"/>
    <w:rsid w:val="002802DF"/>
    <w:rsid w:val="00280877"/>
    <w:rsid w:val="002816CA"/>
    <w:rsid w:val="002816E3"/>
    <w:rsid w:val="00281EC5"/>
    <w:rsid w:val="0028261E"/>
    <w:rsid w:val="00282EC0"/>
    <w:rsid w:val="0028377A"/>
    <w:rsid w:val="002845D8"/>
    <w:rsid w:val="00284729"/>
    <w:rsid w:val="00284C85"/>
    <w:rsid w:val="002856FD"/>
    <w:rsid w:val="00286C69"/>
    <w:rsid w:val="0028765E"/>
    <w:rsid w:val="0029020B"/>
    <w:rsid w:val="002902A5"/>
    <w:rsid w:val="00290F9E"/>
    <w:rsid w:val="00291747"/>
    <w:rsid w:val="002924EA"/>
    <w:rsid w:val="0029275E"/>
    <w:rsid w:val="002932B4"/>
    <w:rsid w:val="00293503"/>
    <w:rsid w:val="00293685"/>
    <w:rsid w:val="002944A2"/>
    <w:rsid w:val="0029471E"/>
    <w:rsid w:val="002952A3"/>
    <w:rsid w:val="00295B6D"/>
    <w:rsid w:val="00295C7F"/>
    <w:rsid w:val="00295CA6"/>
    <w:rsid w:val="00295D30"/>
    <w:rsid w:val="0029671C"/>
    <w:rsid w:val="00296F47"/>
    <w:rsid w:val="0029719A"/>
    <w:rsid w:val="00297E48"/>
    <w:rsid w:val="002A1238"/>
    <w:rsid w:val="002A175F"/>
    <w:rsid w:val="002A18BA"/>
    <w:rsid w:val="002A19E8"/>
    <w:rsid w:val="002A1E49"/>
    <w:rsid w:val="002A1FDE"/>
    <w:rsid w:val="002A302B"/>
    <w:rsid w:val="002A37B7"/>
    <w:rsid w:val="002A414D"/>
    <w:rsid w:val="002A48EA"/>
    <w:rsid w:val="002A5069"/>
    <w:rsid w:val="002A5226"/>
    <w:rsid w:val="002A52C4"/>
    <w:rsid w:val="002A58E9"/>
    <w:rsid w:val="002A5C31"/>
    <w:rsid w:val="002A5DAC"/>
    <w:rsid w:val="002A6201"/>
    <w:rsid w:val="002A64CC"/>
    <w:rsid w:val="002A6581"/>
    <w:rsid w:val="002A68C8"/>
    <w:rsid w:val="002B0075"/>
    <w:rsid w:val="002B0C51"/>
    <w:rsid w:val="002B0DF0"/>
    <w:rsid w:val="002B3963"/>
    <w:rsid w:val="002B42F9"/>
    <w:rsid w:val="002B4E0F"/>
    <w:rsid w:val="002B57D2"/>
    <w:rsid w:val="002B69A3"/>
    <w:rsid w:val="002B6A21"/>
    <w:rsid w:val="002B6AE9"/>
    <w:rsid w:val="002B6B51"/>
    <w:rsid w:val="002B6E19"/>
    <w:rsid w:val="002B6EC9"/>
    <w:rsid w:val="002B7AC1"/>
    <w:rsid w:val="002C0714"/>
    <w:rsid w:val="002C0F5F"/>
    <w:rsid w:val="002C10B8"/>
    <w:rsid w:val="002C11B3"/>
    <w:rsid w:val="002C13EA"/>
    <w:rsid w:val="002C16B5"/>
    <w:rsid w:val="002C17F5"/>
    <w:rsid w:val="002C18EF"/>
    <w:rsid w:val="002C1EE5"/>
    <w:rsid w:val="002C241A"/>
    <w:rsid w:val="002C27DE"/>
    <w:rsid w:val="002C3260"/>
    <w:rsid w:val="002C37B5"/>
    <w:rsid w:val="002C4557"/>
    <w:rsid w:val="002C52F7"/>
    <w:rsid w:val="002C574A"/>
    <w:rsid w:val="002C585A"/>
    <w:rsid w:val="002C5BF1"/>
    <w:rsid w:val="002C618E"/>
    <w:rsid w:val="002C638B"/>
    <w:rsid w:val="002C6964"/>
    <w:rsid w:val="002D1218"/>
    <w:rsid w:val="002D1F23"/>
    <w:rsid w:val="002D22CE"/>
    <w:rsid w:val="002D2961"/>
    <w:rsid w:val="002D3574"/>
    <w:rsid w:val="002D3B94"/>
    <w:rsid w:val="002D44BE"/>
    <w:rsid w:val="002D453D"/>
    <w:rsid w:val="002D5022"/>
    <w:rsid w:val="002D5457"/>
    <w:rsid w:val="002D56BD"/>
    <w:rsid w:val="002D5E98"/>
    <w:rsid w:val="002D651C"/>
    <w:rsid w:val="002D6C69"/>
    <w:rsid w:val="002D6D50"/>
    <w:rsid w:val="002D6EC6"/>
    <w:rsid w:val="002D7227"/>
    <w:rsid w:val="002D7AE5"/>
    <w:rsid w:val="002D7EF1"/>
    <w:rsid w:val="002E12EC"/>
    <w:rsid w:val="002E29AD"/>
    <w:rsid w:val="002E4A07"/>
    <w:rsid w:val="002E4E25"/>
    <w:rsid w:val="002E5167"/>
    <w:rsid w:val="002E53DB"/>
    <w:rsid w:val="002E5445"/>
    <w:rsid w:val="002E55E0"/>
    <w:rsid w:val="002E5E3B"/>
    <w:rsid w:val="002E5E3C"/>
    <w:rsid w:val="002E646B"/>
    <w:rsid w:val="002E6528"/>
    <w:rsid w:val="002E6B84"/>
    <w:rsid w:val="002E6D27"/>
    <w:rsid w:val="002E70F9"/>
    <w:rsid w:val="002E7710"/>
    <w:rsid w:val="002E7A93"/>
    <w:rsid w:val="002F004A"/>
    <w:rsid w:val="002F05C2"/>
    <w:rsid w:val="002F21F8"/>
    <w:rsid w:val="002F2981"/>
    <w:rsid w:val="002F359D"/>
    <w:rsid w:val="002F4B82"/>
    <w:rsid w:val="002F4B9E"/>
    <w:rsid w:val="002F571F"/>
    <w:rsid w:val="002F5E9E"/>
    <w:rsid w:val="002F67CC"/>
    <w:rsid w:val="002F7229"/>
    <w:rsid w:val="002F7CCC"/>
    <w:rsid w:val="00300C37"/>
    <w:rsid w:val="00300E22"/>
    <w:rsid w:val="0030252B"/>
    <w:rsid w:val="00303021"/>
    <w:rsid w:val="003033A0"/>
    <w:rsid w:val="003042B0"/>
    <w:rsid w:val="00304C38"/>
    <w:rsid w:val="00304FF0"/>
    <w:rsid w:val="00305A11"/>
    <w:rsid w:val="00305C0E"/>
    <w:rsid w:val="00306C06"/>
    <w:rsid w:val="00306E06"/>
    <w:rsid w:val="003072D3"/>
    <w:rsid w:val="00310112"/>
    <w:rsid w:val="003105E7"/>
    <w:rsid w:val="0031171C"/>
    <w:rsid w:val="00311A46"/>
    <w:rsid w:val="00311ACF"/>
    <w:rsid w:val="00312399"/>
    <w:rsid w:val="0031273D"/>
    <w:rsid w:val="003128AA"/>
    <w:rsid w:val="003146C3"/>
    <w:rsid w:val="00314F04"/>
    <w:rsid w:val="00316B80"/>
    <w:rsid w:val="00317088"/>
    <w:rsid w:val="003177F5"/>
    <w:rsid w:val="00317E13"/>
    <w:rsid w:val="00320029"/>
    <w:rsid w:val="00320DB4"/>
    <w:rsid w:val="00320EBE"/>
    <w:rsid w:val="0032179D"/>
    <w:rsid w:val="00322481"/>
    <w:rsid w:val="003228A7"/>
    <w:rsid w:val="00323313"/>
    <w:rsid w:val="0032425D"/>
    <w:rsid w:val="00325041"/>
    <w:rsid w:val="003251D2"/>
    <w:rsid w:val="00326112"/>
    <w:rsid w:val="00326456"/>
    <w:rsid w:val="00326A2D"/>
    <w:rsid w:val="00327C8C"/>
    <w:rsid w:val="00330BFA"/>
    <w:rsid w:val="003312DF"/>
    <w:rsid w:val="00331301"/>
    <w:rsid w:val="0033137E"/>
    <w:rsid w:val="00331915"/>
    <w:rsid w:val="00333B20"/>
    <w:rsid w:val="00333DEB"/>
    <w:rsid w:val="003346E1"/>
    <w:rsid w:val="003348AA"/>
    <w:rsid w:val="00334B91"/>
    <w:rsid w:val="00334BF8"/>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2A9"/>
    <w:rsid w:val="00347751"/>
    <w:rsid w:val="00347E32"/>
    <w:rsid w:val="00347E66"/>
    <w:rsid w:val="00350C89"/>
    <w:rsid w:val="00351768"/>
    <w:rsid w:val="00352910"/>
    <w:rsid w:val="0035335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38DF"/>
    <w:rsid w:val="0036485E"/>
    <w:rsid w:val="00364891"/>
    <w:rsid w:val="00364AC2"/>
    <w:rsid w:val="00366824"/>
    <w:rsid w:val="00366D13"/>
    <w:rsid w:val="00366F42"/>
    <w:rsid w:val="00367442"/>
    <w:rsid w:val="00367ADA"/>
    <w:rsid w:val="00371800"/>
    <w:rsid w:val="003723B4"/>
    <w:rsid w:val="003728D1"/>
    <w:rsid w:val="00372FE3"/>
    <w:rsid w:val="0037322D"/>
    <w:rsid w:val="00373581"/>
    <w:rsid w:val="003740FB"/>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0D6A"/>
    <w:rsid w:val="00381181"/>
    <w:rsid w:val="0038128A"/>
    <w:rsid w:val="003813FD"/>
    <w:rsid w:val="003817C4"/>
    <w:rsid w:val="003827E1"/>
    <w:rsid w:val="00382A58"/>
    <w:rsid w:val="00383772"/>
    <w:rsid w:val="00384102"/>
    <w:rsid w:val="00384B38"/>
    <w:rsid w:val="00384B78"/>
    <w:rsid w:val="00384B8D"/>
    <w:rsid w:val="00385377"/>
    <w:rsid w:val="00385B60"/>
    <w:rsid w:val="003863A6"/>
    <w:rsid w:val="00386A09"/>
    <w:rsid w:val="003870FE"/>
    <w:rsid w:val="003871E4"/>
    <w:rsid w:val="00387A4F"/>
    <w:rsid w:val="00387C45"/>
    <w:rsid w:val="00390497"/>
    <w:rsid w:val="00391539"/>
    <w:rsid w:val="00391673"/>
    <w:rsid w:val="00391769"/>
    <w:rsid w:val="00391BAF"/>
    <w:rsid w:val="00391DD9"/>
    <w:rsid w:val="00392141"/>
    <w:rsid w:val="0039228F"/>
    <w:rsid w:val="00392D4C"/>
    <w:rsid w:val="00393096"/>
    <w:rsid w:val="0039354B"/>
    <w:rsid w:val="003938A5"/>
    <w:rsid w:val="00393E45"/>
    <w:rsid w:val="00394EEB"/>
    <w:rsid w:val="00395234"/>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9B9"/>
    <w:rsid w:val="003B0D66"/>
    <w:rsid w:val="003B10BB"/>
    <w:rsid w:val="003B11CC"/>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527F"/>
    <w:rsid w:val="003C6309"/>
    <w:rsid w:val="003C665F"/>
    <w:rsid w:val="003D0109"/>
    <w:rsid w:val="003D01C8"/>
    <w:rsid w:val="003D07FB"/>
    <w:rsid w:val="003D0BF6"/>
    <w:rsid w:val="003D105A"/>
    <w:rsid w:val="003D1725"/>
    <w:rsid w:val="003D1FB0"/>
    <w:rsid w:val="003D2691"/>
    <w:rsid w:val="003D3753"/>
    <w:rsid w:val="003D37EB"/>
    <w:rsid w:val="003D39CC"/>
    <w:rsid w:val="003D3F99"/>
    <w:rsid w:val="003D4E71"/>
    <w:rsid w:val="003D51C4"/>
    <w:rsid w:val="003D5285"/>
    <w:rsid w:val="003D6860"/>
    <w:rsid w:val="003D731C"/>
    <w:rsid w:val="003D7999"/>
    <w:rsid w:val="003D7AC9"/>
    <w:rsid w:val="003D7D3E"/>
    <w:rsid w:val="003E01FF"/>
    <w:rsid w:val="003E22A6"/>
    <w:rsid w:val="003E2642"/>
    <w:rsid w:val="003E2BF0"/>
    <w:rsid w:val="003E34CD"/>
    <w:rsid w:val="003E3A0B"/>
    <w:rsid w:val="003E3C56"/>
    <w:rsid w:val="003E4BEF"/>
    <w:rsid w:val="003E60A4"/>
    <w:rsid w:val="003E659A"/>
    <w:rsid w:val="003E66D1"/>
    <w:rsid w:val="003E68C5"/>
    <w:rsid w:val="003E79C5"/>
    <w:rsid w:val="003E7B9B"/>
    <w:rsid w:val="003F1425"/>
    <w:rsid w:val="003F2060"/>
    <w:rsid w:val="003F2447"/>
    <w:rsid w:val="003F2BA4"/>
    <w:rsid w:val="003F3792"/>
    <w:rsid w:val="003F37F0"/>
    <w:rsid w:val="003F450A"/>
    <w:rsid w:val="003F47B0"/>
    <w:rsid w:val="003F5240"/>
    <w:rsid w:val="003F593C"/>
    <w:rsid w:val="003F6E1F"/>
    <w:rsid w:val="003F751A"/>
    <w:rsid w:val="003F76E7"/>
    <w:rsid w:val="003F7A65"/>
    <w:rsid w:val="003F7A6C"/>
    <w:rsid w:val="003F7E78"/>
    <w:rsid w:val="003F7FF1"/>
    <w:rsid w:val="00400DEB"/>
    <w:rsid w:val="00401EA7"/>
    <w:rsid w:val="00402498"/>
    <w:rsid w:val="004025AC"/>
    <w:rsid w:val="004025FF"/>
    <w:rsid w:val="004026AE"/>
    <w:rsid w:val="00402D85"/>
    <w:rsid w:val="004032B4"/>
    <w:rsid w:val="004057F6"/>
    <w:rsid w:val="00405976"/>
    <w:rsid w:val="00405993"/>
    <w:rsid w:val="004064FD"/>
    <w:rsid w:val="00406AAC"/>
    <w:rsid w:val="00406FE2"/>
    <w:rsid w:val="00407D35"/>
    <w:rsid w:val="0041020F"/>
    <w:rsid w:val="004105AF"/>
    <w:rsid w:val="0041063E"/>
    <w:rsid w:val="004107E3"/>
    <w:rsid w:val="0041152C"/>
    <w:rsid w:val="004115FA"/>
    <w:rsid w:val="00411723"/>
    <w:rsid w:val="00411A98"/>
    <w:rsid w:val="00411FFE"/>
    <w:rsid w:val="00412ECB"/>
    <w:rsid w:val="004132A4"/>
    <w:rsid w:val="0041387C"/>
    <w:rsid w:val="00413BC2"/>
    <w:rsid w:val="0041527E"/>
    <w:rsid w:val="00415A0E"/>
    <w:rsid w:val="00416801"/>
    <w:rsid w:val="00416A37"/>
    <w:rsid w:val="004171B0"/>
    <w:rsid w:val="00417623"/>
    <w:rsid w:val="004202DA"/>
    <w:rsid w:val="00420984"/>
    <w:rsid w:val="0042136F"/>
    <w:rsid w:val="004213E5"/>
    <w:rsid w:val="00421BD6"/>
    <w:rsid w:val="00421DC0"/>
    <w:rsid w:val="00422176"/>
    <w:rsid w:val="00422E5F"/>
    <w:rsid w:val="00422F51"/>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304ED"/>
    <w:rsid w:val="00430BE3"/>
    <w:rsid w:val="00431303"/>
    <w:rsid w:val="00431753"/>
    <w:rsid w:val="00431D5A"/>
    <w:rsid w:val="00432480"/>
    <w:rsid w:val="00432678"/>
    <w:rsid w:val="00432A16"/>
    <w:rsid w:val="00432A88"/>
    <w:rsid w:val="0043373B"/>
    <w:rsid w:val="00433BEB"/>
    <w:rsid w:val="00435437"/>
    <w:rsid w:val="00435751"/>
    <w:rsid w:val="00435B04"/>
    <w:rsid w:val="004360FA"/>
    <w:rsid w:val="00436FF4"/>
    <w:rsid w:val="00437F0D"/>
    <w:rsid w:val="00440040"/>
    <w:rsid w:val="00440B44"/>
    <w:rsid w:val="00441C1C"/>
    <w:rsid w:val="00442037"/>
    <w:rsid w:val="0044278A"/>
    <w:rsid w:val="00442909"/>
    <w:rsid w:val="00443BCD"/>
    <w:rsid w:val="00443E04"/>
    <w:rsid w:val="0044413E"/>
    <w:rsid w:val="004456BB"/>
    <w:rsid w:val="00446C2E"/>
    <w:rsid w:val="00450476"/>
    <w:rsid w:val="00451719"/>
    <w:rsid w:val="0045173C"/>
    <w:rsid w:val="004519F2"/>
    <w:rsid w:val="00452924"/>
    <w:rsid w:val="00452C69"/>
    <w:rsid w:val="004531F8"/>
    <w:rsid w:val="00454AB5"/>
    <w:rsid w:val="00454DA1"/>
    <w:rsid w:val="0045505F"/>
    <w:rsid w:val="004609C5"/>
    <w:rsid w:val="0046104B"/>
    <w:rsid w:val="0046124E"/>
    <w:rsid w:val="00461252"/>
    <w:rsid w:val="00461460"/>
    <w:rsid w:val="00461474"/>
    <w:rsid w:val="004614D8"/>
    <w:rsid w:val="004638F3"/>
    <w:rsid w:val="004643D1"/>
    <w:rsid w:val="00464551"/>
    <w:rsid w:val="004659F5"/>
    <w:rsid w:val="00465DCF"/>
    <w:rsid w:val="00465F77"/>
    <w:rsid w:val="00466C3F"/>
    <w:rsid w:val="00467AED"/>
    <w:rsid w:val="00467DD1"/>
    <w:rsid w:val="004707AF"/>
    <w:rsid w:val="0047161A"/>
    <w:rsid w:val="00471E75"/>
    <w:rsid w:val="00472C68"/>
    <w:rsid w:val="00472D49"/>
    <w:rsid w:val="004730DB"/>
    <w:rsid w:val="004737B8"/>
    <w:rsid w:val="004737BC"/>
    <w:rsid w:val="00474616"/>
    <w:rsid w:val="00474E3E"/>
    <w:rsid w:val="0047504F"/>
    <w:rsid w:val="00475546"/>
    <w:rsid w:val="004758DE"/>
    <w:rsid w:val="00475D67"/>
    <w:rsid w:val="00476837"/>
    <w:rsid w:val="00476B67"/>
    <w:rsid w:val="00476D6C"/>
    <w:rsid w:val="00477233"/>
    <w:rsid w:val="0047734B"/>
    <w:rsid w:val="0047754E"/>
    <w:rsid w:val="00480349"/>
    <w:rsid w:val="004804EC"/>
    <w:rsid w:val="0048121E"/>
    <w:rsid w:val="00481A97"/>
    <w:rsid w:val="00482DEB"/>
    <w:rsid w:val="00483DD0"/>
    <w:rsid w:val="004846DF"/>
    <w:rsid w:val="0048611B"/>
    <w:rsid w:val="004872BF"/>
    <w:rsid w:val="00487328"/>
    <w:rsid w:val="0048737B"/>
    <w:rsid w:val="0048758A"/>
    <w:rsid w:val="00490602"/>
    <w:rsid w:val="00491376"/>
    <w:rsid w:val="004913C5"/>
    <w:rsid w:val="0049168D"/>
    <w:rsid w:val="0049193F"/>
    <w:rsid w:val="004923A7"/>
    <w:rsid w:val="0049260B"/>
    <w:rsid w:val="00492B14"/>
    <w:rsid w:val="0049443C"/>
    <w:rsid w:val="004950B5"/>
    <w:rsid w:val="00495175"/>
    <w:rsid w:val="00495DE5"/>
    <w:rsid w:val="004968FC"/>
    <w:rsid w:val="00497E69"/>
    <w:rsid w:val="004A083E"/>
    <w:rsid w:val="004A2AC9"/>
    <w:rsid w:val="004A3380"/>
    <w:rsid w:val="004A33BE"/>
    <w:rsid w:val="004A33D9"/>
    <w:rsid w:val="004A4373"/>
    <w:rsid w:val="004A4434"/>
    <w:rsid w:val="004A4D31"/>
    <w:rsid w:val="004A5947"/>
    <w:rsid w:val="004A61F3"/>
    <w:rsid w:val="004A6444"/>
    <w:rsid w:val="004A6879"/>
    <w:rsid w:val="004A69B3"/>
    <w:rsid w:val="004A6B67"/>
    <w:rsid w:val="004A768D"/>
    <w:rsid w:val="004A7F42"/>
    <w:rsid w:val="004B064B"/>
    <w:rsid w:val="004B10BC"/>
    <w:rsid w:val="004B1B60"/>
    <w:rsid w:val="004B1DD9"/>
    <w:rsid w:val="004B229C"/>
    <w:rsid w:val="004B2D29"/>
    <w:rsid w:val="004B3A3D"/>
    <w:rsid w:val="004B4185"/>
    <w:rsid w:val="004B4A90"/>
    <w:rsid w:val="004B50FB"/>
    <w:rsid w:val="004B51E6"/>
    <w:rsid w:val="004B528D"/>
    <w:rsid w:val="004B5857"/>
    <w:rsid w:val="004B5F55"/>
    <w:rsid w:val="004B64D4"/>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6DE"/>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1E2F"/>
    <w:rsid w:val="004E2097"/>
    <w:rsid w:val="004E2115"/>
    <w:rsid w:val="004E23F7"/>
    <w:rsid w:val="004E3453"/>
    <w:rsid w:val="004E4224"/>
    <w:rsid w:val="004E47CF"/>
    <w:rsid w:val="004E4AA0"/>
    <w:rsid w:val="004E4CE1"/>
    <w:rsid w:val="004E51E0"/>
    <w:rsid w:val="004E672A"/>
    <w:rsid w:val="004E67D6"/>
    <w:rsid w:val="004E7BC5"/>
    <w:rsid w:val="004E7C7D"/>
    <w:rsid w:val="004F0988"/>
    <w:rsid w:val="004F0EAE"/>
    <w:rsid w:val="004F2F81"/>
    <w:rsid w:val="004F3E85"/>
    <w:rsid w:val="004F4EBC"/>
    <w:rsid w:val="004F6BB3"/>
    <w:rsid w:val="004F6CA6"/>
    <w:rsid w:val="004F7254"/>
    <w:rsid w:val="004F74E7"/>
    <w:rsid w:val="00500950"/>
    <w:rsid w:val="005011E0"/>
    <w:rsid w:val="00502894"/>
    <w:rsid w:val="00502CA6"/>
    <w:rsid w:val="00502FE2"/>
    <w:rsid w:val="00503022"/>
    <w:rsid w:val="00503C1B"/>
    <w:rsid w:val="00504BA1"/>
    <w:rsid w:val="005050AE"/>
    <w:rsid w:val="005054BD"/>
    <w:rsid w:val="00505AD4"/>
    <w:rsid w:val="00510489"/>
    <w:rsid w:val="00511401"/>
    <w:rsid w:val="0051194E"/>
    <w:rsid w:val="0051399A"/>
    <w:rsid w:val="00513E8A"/>
    <w:rsid w:val="00514525"/>
    <w:rsid w:val="0051519F"/>
    <w:rsid w:val="00515C64"/>
    <w:rsid w:val="00516364"/>
    <w:rsid w:val="00516803"/>
    <w:rsid w:val="00516A08"/>
    <w:rsid w:val="005202A6"/>
    <w:rsid w:val="005205B8"/>
    <w:rsid w:val="00520A5B"/>
    <w:rsid w:val="00520B6B"/>
    <w:rsid w:val="00520E27"/>
    <w:rsid w:val="00520F3C"/>
    <w:rsid w:val="00521213"/>
    <w:rsid w:val="00521EFC"/>
    <w:rsid w:val="005221A0"/>
    <w:rsid w:val="00522362"/>
    <w:rsid w:val="005223C1"/>
    <w:rsid w:val="00522A0D"/>
    <w:rsid w:val="00522FEF"/>
    <w:rsid w:val="005237CE"/>
    <w:rsid w:val="00524A4C"/>
    <w:rsid w:val="005251DF"/>
    <w:rsid w:val="00525469"/>
    <w:rsid w:val="00525AB5"/>
    <w:rsid w:val="00526149"/>
    <w:rsid w:val="00526D1B"/>
    <w:rsid w:val="005276DF"/>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1289"/>
    <w:rsid w:val="00541B99"/>
    <w:rsid w:val="00542AAF"/>
    <w:rsid w:val="00543B99"/>
    <w:rsid w:val="00543C19"/>
    <w:rsid w:val="00544561"/>
    <w:rsid w:val="0054490D"/>
    <w:rsid w:val="00545265"/>
    <w:rsid w:val="0054562C"/>
    <w:rsid w:val="00546459"/>
    <w:rsid w:val="0054655A"/>
    <w:rsid w:val="005501A9"/>
    <w:rsid w:val="0055023D"/>
    <w:rsid w:val="00550397"/>
    <w:rsid w:val="00550411"/>
    <w:rsid w:val="00550B9B"/>
    <w:rsid w:val="005515B8"/>
    <w:rsid w:val="00551667"/>
    <w:rsid w:val="00552186"/>
    <w:rsid w:val="0055280D"/>
    <w:rsid w:val="00552DBF"/>
    <w:rsid w:val="0055436D"/>
    <w:rsid w:val="005551EF"/>
    <w:rsid w:val="005557AF"/>
    <w:rsid w:val="00555DB2"/>
    <w:rsid w:val="0055611A"/>
    <w:rsid w:val="00556E1F"/>
    <w:rsid w:val="00557148"/>
    <w:rsid w:val="0055740D"/>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73A"/>
    <w:rsid w:val="005678E4"/>
    <w:rsid w:val="0057052D"/>
    <w:rsid w:val="0057135F"/>
    <w:rsid w:val="005723DA"/>
    <w:rsid w:val="00572D2E"/>
    <w:rsid w:val="00572EF4"/>
    <w:rsid w:val="005736AA"/>
    <w:rsid w:val="00573966"/>
    <w:rsid w:val="005743BA"/>
    <w:rsid w:val="005743DB"/>
    <w:rsid w:val="005744CF"/>
    <w:rsid w:val="00576786"/>
    <w:rsid w:val="0057778F"/>
    <w:rsid w:val="0057792F"/>
    <w:rsid w:val="00581D95"/>
    <w:rsid w:val="005821B3"/>
    <w:rsid w:val="00582366"/>
    <w:rsid w:val="005838CF"/>
    <w:rsid w:val="005842AC"/>
    <w:rsid w:val="005843D7"/>
    <w:rsid w:val="00584ABC"/>
    <w:rsid w:val="00585769"/>
    <w:rsid w:val="00585E7F"/>
    <w:rsid w:val="00585FD1"/>
    <w:rsid w:val="005868E6"/>
    <w:rsid w:val="00586F16"/>
    <w:rsid w:val="00587283"/>
    <w:rsid w:val="005876A9"/>
    <w:rsid w:val="005901DC"/>
    <w:rsid w:val="005908C1"/>
    <w:rsid w:val="00592C25"/>
    <w:rsid w:val="005936FA"/>
    <w:rsid w:val="00593C0D"/>
    <w:rsid w:val="00594A57"/>
    <w:rsid w:val="005950ED"/>
    <w:rsid w:val="005971CF"/>
    <w:rsid w:val="00597708"/>
    <w:rsid w:val="005A097D"/>
    <w:rsid w:val="005A15A4"/>
    <w:rsid w:val="005A2031"/>
    <w:rsid w:val="005A263C"/>
    <w:rsid w:val="005A3A47"/>
    <w:rsid w:val="005A42FD"/>
    <w:rsid w:val="005A4C98"/>
    <w:rsid w:val="005A5049"/>
    <w:rsid w:val="005A6EC9"/>
    <w:rsid w:val="005A731D"/>
    <w:rsid w:val="005A7B3A"/>
    <w:rsid w:val="005B03D3"/>
    <w:rsid w:val="005B0956"/>
    <w:rsid w:val="005B1620"/>
    <w:rsid w:val="005B1EB3"/>
    <w:rsid w:val="005B3C4D"/>
    <w:rsid w:val="005B4C17"/>
    <w:rsid w:val="005B4DF3"/>
    <w:rsid w:val="005B5238"/>
    <w:rsid w:val="005B5A70"/>
    <w:rsid w:val="005B6BF0"/>
    <w:rsid w:val="005B7724"/>
    <w:rsid w:val="005C045B"/>
    <w:rsid w:val="005C0630"/>
    <w:rsid w:val="005C1716"/>
    <w:rsid w:val="005C21EC"/>
    <w:rsid w:val="005C2C31"/>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55B"/>
    <w:rsid w:val="005D2D2D"/>
    <w:rsid w:val="005D334F"/>
    <w:rsid w:val="005D3467"/>
    <w:rsid w:val="005D366E"/>
    <w:rsid w:val="005D38E3"/>
    <w:rsid w:val="005D4018"/>
    <w:rsid w:val="005D5387"/>
    <w:rsid w:val="005D5569"/>
    <w:rsid w:val="005D55E7"/>
    <w:rsid w:val="005D6091"/>
    <w:rsid w:val="005D6198"/>
    <w:rsid w:val="005D69C1"/>
    <w:rsid w:val="005D6D25"/>
    <w:rsid w:val="005D6ECF"/>
    <w:rsid w:val="005D73B1"/>
    <w:rsid w:val="005D77D0"/>
    <w:rsid w:val="005D77D1"/>
    <w:rsid w:val="005D7FB5"/>
    <w:rsid w:val="005E02D9"/>
    <w:rsid w:val="005E2A63"/>
    <w:rsid w:val="005E2F3D"/>
    <w:rsid w:val="005E3CF6"/>
    <w:rsid w:val="005E46C0"/>
    <w:rsid w:val="005E4D1E"/>
    <w:rsid w:val="005E528A"/>
    <w:rsid w:val="005E540B"/>
    <w:rsid w:val="005E56B5"/>
    <w:rsid w:val="005E577A"/>
    <w:rsid w:val="005E583B"/>
    <w:rsid w:val="005E5C82"/>
    <w:rsid w:val="005E6436"/>
    <w:rsid w:val="005E6700"/>
    <w:rsid w:val="005E6A56"/>
    <w:rsid w:val="005E6B64"/>
    <w:rsid w:val="005E6C11"/>
    <w:rsid w:val="005E6EAA"/>
    <w:rsid w:val="005E7BEA"/>
    <w:rsid w:val="005E7F0E"/>
    <w:rsid w:val="005F0B3D"/>
    <w:rsid w:val="005F1FC7"/>
    <w:rsid w:val="005F2098"/>
    <w:rsid w:val="005F2ED2"/>
    <w:rsid w:val="005F3812"/>
    <w:rsid w:val="005F4043"/>
    <w:rsid w:val="005F437E"/>
    <w:rsid w:val="005F4529"/>
    <w:rsid w:val="005F459E"/>
    <w:rsid w:val="005F5058"/>
    <w:rsid w:val="005F516D"/>
    <w:rsid w:val="005F54AB"/>
    <w:rsid w:val="005F55BB"/>
    <w:rsid w:val="005F5EC3"/>
    <w:rsid w:val="005F612F"/>
    <w:rsid w:val="005F6320"/>
    <w:rsid w:val="005F63FD"/>
    <w:rsid w:val="005F6712"/>
    <w:rsid w:val="005F6F3F"/>
    <w:rsid w:val="005F714D"/>
    <w:rsid w:val="005F715E"/>
    <w:rsid w:val="005F743D"/>
    <w:rsid w:val="005F7F1B"/>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110B8"/>
    <w:rsid w:val="00612505"/>
    <w:rsid w:val="00613DD6"/>
    <w:rsid w:val="006143B4"/>
    <w:rsid w:val="00614BC2"/>
    <w:rsid w:val="00615302"/>
    <w:rsid w:val="0061642D"/>
    <w:rsid w:val="00620425"/>
    <w:rsid w:val="00622207"/>
    <w:rsid w:val="006227FD"/>
    <w:rsid w:val="00622852"/>
    <w:rsid w:val="00622E3E"/>
    <w:rsid w:val="00622F38"/>
    <w:rsid w:val="00623703"/>
    <w:rsid w:val="00623D7A"/>
    <w:rsid w:val="00623ED8"/>
    <w:rsid w:val="0062440B"/>
    <w:rsid w:val="00624B52"/>
    <w:rsid w:val="00627736"/>
    <w:rsid w:val="00631423"/>
    <w:rsid w:val="00631761"/>
    <w:rsid w:val="00631848"/>
    <w:rsid w:val="0063205B"/>
    <w:rsid w:val="00632136"/>
    <w:rsid w:val="006328FB"/>
    <w:rsid w:val="00632A30"/>
    <w:rsid w:val="00633690"/>
    <w:rsid w:val="00633DF6"/>
    <w:rsid w:val="0063413D"/>
    <w:rsid w:val="00635047"/>
    <w:rsid w:val="006355FF"/>
    <w:rsid w:val="0063582B"/>
    <w:rsid w:val="0063614C"/>
    <w:rsid w:val="0063647D"/>
    <w:rsid w:val="0063691C"/>
    <w:rsid w:val="00636BE5"/>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8C5"/>
    <w:rsid w:val="006473EC"/>
    <w:rsid w:val="00647F2D"/>
    <w:rsid w:val="00651702"/>
    <w:rsid w:val="00651BB4"/>
    <w:rsid w:val="00651CF5"/>
    <w:rsid w:val="00651F94"/>
    <w:rsid w:val="006529AB"/>
    <w:rsid w:val="00652E0A"/>
    <w:rsid w:val="00654FC0"/>
    <w:rsid w:val="006550E2"/>
    <w:rsid w:val="0065617A"/>
    <w:rsid w:val="00656684"/>
    <w:rsid w:val="00657331"/>
    <w:rsid w:val="00657344"/>
    <w:rsid w:val="00657FFD"/>
    <w:rsid w:val="00661E76"/>
    <w:rsid w:val="00662713"/>
    <w:rsid w:val="0066333E"/>
    <w:rsid w:val="00663345"/>
    <w:rsid w:val="006633D8"/>
    <w:rsid w:val="00663649"/>
    <w:rsid w:val="0066366A"/>
    <w:rsid w:val="00663730"/>
    <w:rsid w:val="00663967"/>
    <w:rsid w:val="006639B9"/>
    <w:rsid w:val="00663D48"/>
    <w:rsid w:val="00663E9E"/>
    <w:rsid w:val="0066402A"/>
    <w:rsid w:val="006643EA"/>
    <w:rsid w:val="00664443"/>
    <w:rsid w:val="00664FCF"/>
    <w:rsid w:val="00666398"/>
    <w:rsid w:val="0066658D"/>
    <w:rsid w:val="00666FDE"/>
    <w:rsid w:val="00667552"/>
    <w:rsid w:val="00667C68"/>
    <w:rsid w:val="00670379"/>
    <w:rsid w:val="00671655"/>
    <w:rsid w:val="006727B2"/>
    <w:rsid w:val="00672D0E"/>
    <w:rsid w:val="0067488E"/>
    <w:rsid w:val="00674917"/>
    <w:rsid w:val="00674927"/>
    <w:rsid w:val="00675CE4"/>
    <w:rsid w:val="00675EA9"/>
    <w:rsid w:val="0067613C"/>
    <w:rsid w:val="006762B4"/>
    <w:rsid w:val="0067650B"/>
    <w:rsid w:val="00676C55"/>
    <w:rsid w:val="00676C64"/>
    <w:rsid w:val="006770C3"/>
    <w:rsid w:val="00677675"/>
    <w:rsid w:val="00677B0D"/>
    <w:rsid w:val="00680299"/>
    <w:rsid w:val="00680620"/>
    <w:rsid w:val="00680E0B"/>
    <w:rsid w:val="00681861"/>
    <w:rsid w:val="00681C91"/>
    <w:rsid w:val="00682D17"/>
    <w:rsid w:val="006833F2"/>
    <w:rsid w:val="0068422B"/>
    <w:rsid w:val="00684A4C"/>
    <w:rsid w:val="00684D1A"/>
    <w:rsid w:val="00685483"/>
    <w:rsid w:val="006856A9"/>
    <w:rsid w:val="00687F56"/>
    <w:rsid w:val="006906DF"/>
    <w:rsid w:val="00690C06"/>
    <w:rsid w:val="00690FA4"/>
    <w:rsid w:val="006913F4"/>
    <w:rsid w:val="00692C65"/>
    <w:rsid w:val="0069371F"/>
    <w:rsid w:val="00693D8D"/>
    <w:rsid w:val="00694619"/>
    <w:rsid w:val="006946AE"/>
    <w:rsid w:val="006953FA"/>
    <w:rsid w:val="0069620E"/>
    <w:rsid w:val="006975A8"/>
    <w:rsid w:val="00697981"/>
    <w:rsid w:val="006A0179"/>
    <w:rsid w:val="006A1360"/>
    <w:rsid w:val="006A1A12"/>
    <w:rsid w:val="006A2045"/>
    <w:rsid w:val="006A303F"/>
    <w:rsid w:val="006A3B1C"/>
    <w:rsid w:val="006A3B5C"/>
    <w:rsid w:val="006A40D3"/>
    <w:rsid w:val="006A6E1F"/>
    <w:rsid w:val="006A7A71"/>
    <w:rsid w:val="006A7CA7"/>
    <w:rsid w:val="006B053F"/>
    <w:rsid w:val="006B1C91"/>
    <w:rsid w:val="006B4BA4"/>
    <w:rsid w:val="006B4DBB"/>
    <w:rsid w:val="006B55F5"/>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DD"/>
    <w:rsid w:val="006D2037"/>
    <w:rsid w:val="006D23D3"/>
    <w:rsid w:val="006D241D"/>
    <w:rsid w:val="006D2974"/>
    <w:rsid w:val="006D2F91"/>
    <w:rsid w:val="006D2FCB"/>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8AB"/>
    <w:rsid w:val="006E3DC3"/>
    <w:rsid w:val="006E4B60"/>
    <w:rsid w:val="006E4D88"/>
    <w:rsid w:val="006E52DF"/>
    <w:rsid w:val="006E5810"/>
    <w:rsid w:val="006E5A47"/>
    <w:rsid w:val="006E61F6"/>
    <w:rsid w:val="006E6957"/>
    <w:rsid w:val="006E6CE7"/>
    <w:rsid w:val="006E7059"/>
    <w:rsid w:val="006E7554"/>
    <w:rsid w:val="006F22F0"/>
    <w:rsid w:val="006F35B4"/>
    <w:rsid w:val="006F3E64"/>
    <w:rsid w:val="006F4BC6"/>
    <w:rsid w:val="006F6272"/>
    <w:rsid w:val="006F68DD"/>
    <w:rsid w:val="006F7C40"/>
    <w:rsid w:val="007003AA"/>
    <w:rsid w:val="0070090E"/>
    <w:rsid w:val="007010B7"/>
    <w:rsid w:val="00702DBA"/>
    <w:rsid w:val="007045AA"/>
    <w:rsid w:val="007045B1"/>
    <w:rsid w:val="007045DC"/>
    <w:rsid w:val="00704BE4"/>
    <w:rsid w:val="00705960"/>
    <w:rsid w:val="00705A56"/>
    <w:rsid w:val="00707166"/>
    <w:rsid w:val="00707BCD"/>
    <w:rsid w:val="00710084"/>
    <w:rsid w:val="007108A2"/>
    <w:rsid w:val="00711FE0"/>
    <w:rsid w:val="007122F5"/>
    <w:rsid w:val="00712A4E"/>
    <w:rsid w:val="00713A3E"/>
    <w:rsid w:val="00713A83"/>
    <w:rsid w:val="00713A9F"/>
    <w:rsid w:val="0071497A"/>
    <w:rsid w:val="00715F0D"/>
    <w:rsid w:val="00716466"/>
    <w:rsid w:val="007179A8"/>
    <w:rsid w:val="00721969"/>
    <w:rsid w:val="00721FE0"/>
    <w:rsid w:val="00722DEB"/>
    <w:rsid w:val="00722DEF"/>
    <w:rsid w:val="00722E49"/>
    <w:rsid w:val="007237FB"/>
    <w:rsid w:val="00724252"/>
    <w:rsid w:val="00725CA4"/>
    <w:rsid w:val="0072782A"/>
    <w:rsid w:val="00727B88"/>
    <w:rsid w:val="007306EB"/>
    <w:rsid w:val="00730A6B"/>
    <w:rsid w:val="00730BE9"/>
    <w:rsid w:val="00730CC9"/>
    <w:rsid w:val="007315A2"/>
    <w:rsid w:val="007320ED"/>
    <w:rsid w:val="007329DE"/>
    <w:rsid w:val="00734061"/>
    <w:rsid w:val="007341FF"/>
    <w:rsid w:val="00736AA8"/>
    <w:rsid w:val="007372D9"/>
    <w:rsid w:val="0073748A"/>
    <w:rsid w:val="0074046C"/>
    <w:rsid w:val="007418AB"/>
    <w:rsid w:val="00741C21"/>
    <w:rsid w:val="00742D48"/>
    <w:rsid w:val="007430B3"/>
    <w:rsid w:val="00743C3D"/>
    <w:rsid w:val="00743D76"/>
    <w:rsid w:val="0074520F"/>
    <w:rsid w:val="007457D1"/>
    <w:rsid w:val="00746CBE"/>
    <w:rsid w:val="00750284"/>
    <w:rsid w:val="007503FD"/>
    <w:rsid w:val="007519B4"/>
    <w:rsid w:val="007524FD"/>
    <w:rsid w:val="007529B5"/>
    <w:rsid w:val="007532F9"/>
    <w:rsid w:val="00753320"/>
    <w:rsid w:val="00753603"/>
    <w:rsid w:val="00753E35"/>
    <w:rsid w:val="00754B3C"/>
    <w:rsid w:val="00755375"/>
    <w:rsid w:val="00755BA9"/>
    <w:rsid w:val="00755C65"/>
    <w:rsid w:val="0075674A"/>
    <w:rsid w:val="00756791"/>
    <w:rsid w:val="0075717F"/>
    <w:rsid w:val="0075739B"/>
    <w:rsid w:val="00757637"/>
    <w:rsid w:val="00757774"/>
    <w:rsid w:val="00760685"/>
    <w:rsid w:val="007614B6"/>
    <w:rsid w:val="007616ED"/>
    <w:rsid w:val="00761932"/>
    <w:rsid w:val="007619AF"/>
    <w:rsid w:val="0076280A"/>
    <w:rsid w:val="00762B33"/>
    <w:rsid w:val="00763076"/>
    <w:rsid w:val="007632CA"/>
    <w:rsid w:val="007652C0"/>
    <w:rsid w:val="00767162"/>
    <w:rsid w:val="007675FF"/>
    <w:rsid w:val="0076779B"/>
    <w:rsid w:val="00767AAD"/>
    <w:rsid w:val="00767DD8"/>
    <w:rsid w:val="00767EF0"/>
    <w:rsid w:val="00770181"/>
    <w:rsid w:val="007702BC"/>
    <w:rsid w:val="00770572"/>
    <w:rsid w:val="00770594"/>
    <w:rsid w:val="0077127C"/>
    <w:rsid w:val="00771931"/>
    <w:rsid w:val="00771F39"/>
    <w:rsid w:val="00771F47"/>
    <w:rsid w:val="007724C7"/>
    <w:rsid w:val="00772C97"/>
    <w:rsid w:val="00772DEB"/>
    <w:rsid w:val="00773450"/>
    <w:rsid w:val="00773D2B"/>
    <w:rsid w:val="00774E24"/>
    <w:rsid w:val="007753A8"/>
    <w:rsid w:val="00775991"/>
    <w:rsid w:val="007759BA"/>
    <w:rsid w:val="00776DA8"/>
    <w:rsid w:val="00776E54"/>
    <w:rsid w:val="00776E7D"/>
    <w:rsid w:val="0077744A"/>
    <w:rsid w:val="00777BE8"/>
    <w:rsid w:val="0078058D"/>
    <w:rsid w:val="0078073E"/>
    <w:rsid w:val="00780D30"/>
    <w:rsid w:val="00780FC9"/>
    <w:rsid w:val="00781032"/>
    <w:rsid w:val="0078209F"/>
    <w:rsid w:val="00783369"/>
    <w:rsid w:val="00784027"/>
    <w:rsid w:val="00784118"/>
    <w:rsid w:val="00784424"/>
    <w:rsid w:val="00784AC7"/>
    <w:rsid w:val="00785739"/>
    <w:rsid w:val="00785871"/>
    <w:rsid w:val="00785FBD"/>
    <w:rsid w:val="00786B85"/>
    <w:rsid w:val="00786C17"/>
    <w:rsid w:val="007871E1"/>
    <w:rsid w:val="00787F37"/>
    <w:rsid w:val="00790788"/>
    <w:rsid w:val="00790E2C"/>
    <w:rsid w:val="007910B1"/>
    <w:rsid w:val="007912C2"/>
    <w:rsid w:val="007913A2"/>
    <w:rsid w:val="007921CC"/>
    <w:rsid w:val="007925DD"/>
    <w:rsid w:val="00792692"/>
    <w:rsid w:val="00792C11"/>
    <w:rsid w:val="00793C56"/>
    <w:rsid w:val="00793D7C"/>
    <w:rsid w:val="007941F4"/>
    <w:rsid w:val="0079528E"/>
    <w:rsid w:val="007954B7"/>
    <w:rsid w:val="00796777"/>
    <w:rsid w:val="007973DD"/>
    <w:rsid w:val="00797A5A"/>
    <w:rsid w:val="00797EBF"/>
    <w:rsid w:val="007A135D"/>
    <w:rsid w:val="007A16D7"/>
    <w:rsid w:val="007A28B6"/>
    <w:rsid w:val="007A3269"/>
    <w:rsid w:val="007A343C"/>
    <w:rsid w:val="007A3911"/>
    <w:rsid w:val="007A4436"/>
    <w:rsid w:val="007A5C5F"/>
    <w:rsid w:val="007A62A9"/>
    <w:rsid w:val="007A6FCE"/>
    <w:rsid w:val="007A733A"/>
    <w:rsid w:val="007A75CF"/>
    <w:rsid w:val="007B01CA"/>
    <w:rsid w:val="007B0F4A"/>
    <w:rsid w:val="007B109B"/>
    <w:rsid w:val="007B14CA"/>
    <w:rsid w:val="007B29DA"/>
    <w:rsid w:val="007B2E75"/>
    <w:rsid w:val="007B2F4A"/>
    <w:rsid w:val="007B2FB3"/>
    <w:rsid w:val="007B3FB2"/>
    <w:rsid w:val="007B53EE"/>
    <w:rsid w:val="007B5538"/>
    <w:rsid w:val="007B69EA"/>
    <w:rsid w:val="007B6D90"/>
    <w:rsid w:val="007B72EA"/>
    <w:rsid w:val="007B7B36"/>
    <w:rsid w:val="007B7B7C"/>
    <w:rsid w:val="007C0472"/>
    <w:rsid w:val="007C066B"/>
    <w:rsid w:val="007C0709"/>
    <w:rsid w:val="007C0EFC"/>
    <w:rsid w:val="007C18B3"/>
    <w:rsid w:val="007C2DDF"/>
    <w:rsid w:val="007C397A"/>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4ABC"/>
    <w:rsid w:val="007D58DB"/>
    <w:rsid w:val="007D5E7D"/>
    <w:rsid w:val="007D6787"/>
    <w:rsid w:val="007D68F6"/>
    <w:rsid w:val="007D6B4D"/>
    <w:rsid w:val="007D72F5"/>
    <w:rsid w:val="007E0840"/>
    <w:rsid w:val="007E121F"/>
    <w:rsid w:val="007E1271"/>
    <w:rsid w:val="007E1AC0"/>
    <w:rsid w:val="007E25C2"/>
    <w:rsid w:val="007E2998"/>
    <w:rsid w:val="007E4B1D"/>
    <w:rsid w:val="007E5CAF"/>
    <w:rsid w:val="007E5EDA"/>
    <w:rsid w:val="007E64FA"/>
    <w:rsid w:val="007E74E3"/>
    <w:rsid w:val="007F0578"/>
    <w:rsid w:val="007F0BEB"/>
    <w:rsid w:val="007F1153"/>
    <w:rsid w:val="007F143B"/>
    <w:rsid w:val="007F1A45"/>
    <w:rsid w:val="007F1A8C"/>
    <w:rsid w:val="007F2AC4"/>
    <w:rsid w:val="007F2ADF"/>
    <w:rsid w:val="007F3056"/>
    <w:rsid w:val="007F31E7"/>
    <w:rsid w:val="007F365E"/>
    <w:rsid w:val="007F42BE"/>
    <w:rsid w:val="007F6537"/>
    <w:rsid w:val="007F67DC"/>
    <w:rsid w:val="007F6A45"/>
    <w:rsid w:val="007F6D25"/>
    <w:rsid w:val="007F717E"/>
    <w:rsid w:val="007F790A"/>
    <w:rsid w:val="00800DAE"/>
    <w:rsid w:val="00801735"/>
    <w:rsid w:val="00801741"/>
    <w:rsid w:val="00801EF6"/>
    <w:rsid w:val="00802386"/>
    <w:rsid w:val="00802FCB"/>
    <w:rsid w:val="00802FE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1476"/>
    <w:rsid w:val="00811B32"/>
    <w:rsid w:val="00811C97"/>
    <w:rsid w:val="00811D11"/>
    <w:rsid w:val="00811E16"/>
    <w:rsid w:val="00812B11"/>
    <w:rsid w:val="00814AEA"/>
    <w:rsid w:val="00815640"/>
    <w:rsid w:val="0081587B"/>
    <w:rsid w:val="008162E5"/>
    <w:rsid w:val="00816849"/>
    <w:rsid w:val="00816892"/>
    <w:rsid w:val="00816C71"/>
    <w:rsid w:val="00817A7B"/>
    <w:rsid w:val="00820318"/>
    <w:rsid w:val="008211E6"/>
    <w:rsid w:val="008219FB"/>
    <w:rsid w:val="00821C5A"/>
    <w:rsid w:val="008220E9"/>
    <w:rsid w:val="00822527"/>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28"/>
    <w:rsid w:val="00835454"/>
    <w:rsid w:val="008362FC"/>
    <w:rsid w:val="00836AB6"/>
    <w:rsid w:val="008372F2"/>
    <w:rsid w:val="00837775"/>
    <w:rsid w:val="00840316"/>
    <w:rsid w:val="00840CBB"/>
    <w:rsid w:val="00841477"/>
    <w:rsid w:val="00841A1B"/>
    <w:rsid w:val="00841B52"/>
    <w:rsid w:val="0084342F"/>
    <w:rsid w:val="0084352B"/>
    <w:rsid w:val="00843902"/>
    <w:rsid w:val="00843BC0"/>
    <w:rsid w:val="008441EE"/>
    <w:rsid w:val="00844A44"/>
    <w:rsid w:val="0084562A"/>
    <w:rsid w:val="0084687B"/>
    <w:rsid w:val="00846FFE"/>
    <w:rsid w:val="008470F3"/>
    <w:rsid w:val="00847364"/>
    <w:rsid w:val="00847D40"/>
    <w:rsid w:val="0085014C"/>
    <w:rsid w:val="00851338"/>
    <w:rsid w:val="00852BE4"/>
    <w:rsid w:val="00854492"/>
    <w:rsid w:val="0085453B"/>
    <w:rsid w:val="00854CA7"/>
    <w:rsid w:val="008551D6"/>
    <w:rsid w:val="008555EC"/>
    <w:rsid w:val="008556B3"/>
    <w:rsid w:val="008557FB"/>
    <w:rsid w:val="008558A7"/>
    <w:rsid w:val="00855C4D"/>
    <w:rsid w:val="00856025"/>
    <w:rsid w:val="00856367"/>
    <w:rsid w:val="008565F5"/>
    <w:rsid w:val="008573FF"/>
    <w:rsid w:val="00857796"/>
    <w:rsid w:val="0085788E"/>
    <w:rsid w:val="0086099B"/>
    <w:rsid w:val="00860A1A"/>
    <w:rsid w:val="008616B8"/>
    <w:rsid w:val="008621AC"/>
    <w:rsid w:val="00862A28"/>
    <w:rsid w:val="00862B14"/>
    <w:rsid w:val="00862FD2"/>
    <w:rsid w:val="0086432D"/>
    <w:rsid w:val="008646C9"/>
    <w:rsid w:val="00865368"/>
    <w:rsid w:val="00865A61"/>
    <w:rsid w:val="00865D40"/>
    <w:rsid w:val="00865DE0"/>
    <w:rsid w:val="008662AE"/>
    <w:rsid w:val="0086679B"/>
    <w:rsid w:val="00867AC8"/>
    <w:rsid w:val="00870E40"/>
    <w:rsid w:val="00873798"/>
    <w:rsid w:val="008747EB"/>
    <w:rsid w:val="008748AA"/>
    <w:rsid w:val="00874A20"/>
    <w:rsid w:val="00875121"/>
    <w:rsid w:val="00875A10"/>
    <w:rsid w:val="00875FE8"/>
    <w:rsid w:val="00876043"/>
    <w:rsid w:val="008768DD"/>
    <w:rsid w:val="00876F9C"/>
    <w:rsid w:val="00877E72"/>
    <w:rsid w:val="00880375"/>
    <w:rsid w:val="00880D21"/>
    <w:rsid w:val="008818ED"/>
    <w:rsid w:val="008837EC"/>
    <w:rsid w:val="00884648"/>
    <w:rsid w:val="0088580D"/>
    <w:rsid w:val="0088582C"/>
    <w:rsid w:val="0088676B"/>
    <w:rsid w:val="00886AEA"/>
    <w:rsid w:val="00887892"/>
    <w:rsid w:val="00887977"/>
    <w:rsid w:val="008913EF"/>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722E"/>
    <w:rsid w:val="008A044D"/>
    <w:rsid w:val="008A0B74"/>
    <w:rsid w:val="008A1210"/>
    <w:rsid w:val="008A1996"/>
    <w:rsid w:val="008A1BB3"/>
    <w:rsid w:val="008A2464"/>
    <w:rsid w:val="008A2621"/>
    <w:rsid w:val="008A2BEE"/>
    <w:rsid w:val="008A2CEE"/>
    <w:rsid w:val="008A2EAC"/>
    <w:rsid w:val="008A4B78"/>
    <w:rsid w:val="008A5B55"/>
    <w:rsid w:val="008A65A7"/>
    <w:rsid w:val="008A7896"/>
    <w:rsid w:val="008B0E27"/>
    <w:rsid w:val="008B10B3"/>
    <w:rsid w:val="008B1279"/>
    <w:rsid w:val="008B2283"/>
    <w:rsid w:val="008B2433"/>
    <w:rsid w:val="008B243E"/>
    <w:rsid w:val="008B2752"/>
    <w:rsid w:val="008B2FE1"/>
    <w:rsid w:val="008B3440"/>
    <w:rsid w:val="008B39C2"/>
    <w:rsid w:val="008B41EB"/>
    <w:rsid w:val="008B4953"/>
    <w:rsid w:val="008B67B0"/>
    <w:rsid w:val="008B6DE9"/>
    <w:rsid w:val="008B7FF6"/>
    <w:rsid w:val="008C01F1"/>
    <w:rsid w:val="008C0F43"/>
    <w:rsid w:val="008C0FA4"/>
    <w:rsid w:val="008C1FA1"/>
    <w:rsid w:val="008C294F"/>
    <w:rsid w:val="008C2CFE"/>
    <w:rsid w:val="008C3162"/>
    <w:rsid w:val="008C3598"/>
    <w:rsid w:val="008C36A0"/>
    <w:rsid w:val="008C3775"/>
    <w:rsid w:val="008C3FC1"/>
    <w:rsid w:val="008C47E9"/>
    <w:rsid w:val="008C4ED8"/>
    <w:rsid w:val="008C565E"/>
    <w:rsid w:val="008C6703"/>
    <w:rsid w:val="008C7D7D"/>
    <w:rsid w:val="008D094F"/>
    <w:rsid w:val="008D09B3"/>
    <w:rsid w:val="008D1014"/>
    <w:rsid w:val="008D1456"/>
    <w:rsid w:val="008D16F3"/>
    <w:rsid w:val="008D1A3E"/>
    <w:rsid w:val="008D1BB2"/>
    <w:rsid w:val="008D2369"/>
    <w:rsid w:val="008D24F9"/>
    <w:rsid w:val="008D27DA"/>
    <w:rsid w:val="008D38D0"/>
    <w:rsid w:val="008D5DAB"/>
    <w:rsid w:val="008D5E1E"/>
    <w:rsid w:val="008D6F41"/>
    <w:rsid w:val="008D70C6"/>
    <w:rsid w:val="008E0A2E"/>
    <w:rsid w:val="008E0C43"/>
    <w:rsid w:val="008E0D05"/>
    <w:rsid w:val="008E1316"/>
    <w:rsid w:val="008E1A1C"/>
    <w:rsid w:val="008E2CD0"/>
    <w:rsid w:val="008E2E0F"/>
    <w:rsid w:val="008E41FA"/>
    <w:rsid w:val="008E4321"/>
    <w:rsid w:val="008E490E"/>
    <w:rsid w:val="008E5980"/>
    <w:rsid w:val="008E5BDB"/>
    <w:rsid w:val="008E61D0"/>
    <w:rsid w:val="008E669D"/>
    <w:rsid w:val="008E6DEA"/>
    <w:rsid w:val="008E6F82"/>
    <w:rsid w:val="008E783A"/>
    <w:rsid w:val="008E7E12"/>
    <w:rsid w:val="008F01ED"/>
    <w:rsid w:val="008F0271"/>
    <w:rsid w:val="008F1A3C"/>
    <w:rsid w:val="008F3EA7"/>
    <w:rsid w:val="008F543E"/>
    <w:rsid w:val="008F5F23"/>
    <w:rsid w:val="008F633E"/>
    <w:rsid w:val="008F6A08"/>
    <w:rsid w:val="008F7197"/>
    <w:rsid w:val="008F74B0"/>
    <w:rsid w:val="008F7628"/>
    <w:rsid w:val="008F7C1B"/>
    <w:rsid w:val="00900BA4"/>
    <w:rsid w:val="00900F26"/>
    <w:rsid w:val="00901793"/>
    <w:rsid w:val="0090179F"/>
    <w:rsid w:val="009021C8"/>
    <w:rsid w:val="00902605"/>
    <w:rsid w:val="00903F1D"/>
    <w:rsid w:val="009047CE"/>
    <w:rsid w:val="00904B6C"/>
    <w:rsid w:val="00904D16"/>
    <w:rsid w:val="00904F4E"/>
    <w:rsid w:val="00906F1E"/>
    <w:rsid w:val="00907461"/>
    <w:rsid w:val="00907CAC"/>
    <w:rsid w:val="00907DB8"/>
    <w:rsid w:val="00910838"/>
    <w:rsid w:val="0091083C"/>
    <w:rsid w:val="00911180"/>
    <w:rsid w:val="00911CD7"/>
    <w:rsid w:val="0091261D"/>
    <w:rsid w:val="00913A1C"/>
    <w:rsid w:val="00913FCD"/>
    <w:rsid w:val="009140B9"/>
    <w:rsid w:val="00914381"/>
    <w:rsid w:val="0091466A"/>
    <w:rsid w:val="00914B7E"/>
    <w:rsid w:val="00915712"/>
    <w:rsid w:val="00916793"/>
    <w:rsid w:val="00916A91"/>
    <w:rsid w:val="009172FA"/>
    <w:rsid w:val="00920018"/>
    <w:rsid w:val="00921078"/>
    <w:rsid w:val="00922D3B"/>
    <w:rsid w:val="00923B33"/>
    <w:rsid w:val="009244AF"/>
    <w:rsid w:val="0092479B"/>
    <w:rsid w:val="00924DE6"/>
    <w:rsid w:val="00924FA3"/>
    <w:rsid w:val="009262FA"/>
    <w:rsid w:val="00926BF6"/>
    <w:rsid w:val="00927378"/>
    <w:rsid w:val="00931646"/>
    <w:rsid w:val="00933262"/>
    <w:rsid w:val="00933DBD"/>
    <w:rsid w:val="009350B3"/>
    <w:rsid w:val="009355F3"/>
    <w:rsid w:val="00935B5A"/>
    <w:rsid w:val="00935C5D"/>
    <w:rsid w:val="0093684B"/>
    <w:rsid w:val="009369D7"/>
    <w:rsid w:val="00936DE6"/>
    <w:rsid w:val="00936E36"/>
    <w:rsid w:val="00937CBC"/>
    <w:rsid w:val="00941082"/>
    <w:rsid w:val="009417FA"/>
    <w:rsid w:val="00941FD2"/>
    <w:rsid w:val="009421D1"/>
    <w:rsid w:val="00943B20"/>
    <w:rsid w:val="00944ABA"/>
    <w:rsid w:val="00944C9F"/>
    <w:rsid w:val="009451FF"/>
    <w:rsid w:val="00947E9E"/>
    <w:rsid w:val="00950572"/>
    <w:rsid w:val="00951159"/>
    <w:rsid w:val="00951414"/>
    <w:rsid w:val="0095174A"/>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35E"/>
    <w:rsid w:val="00963DE7"/>
    <w:rsid w:val="00963F9F"/>
    <w:rsid w:val="00964265"/>
    <w:rsid w:val="00964C44"/>
    <w:rsid w:val="0096515D"/>
    <w:rsid w:val="009657E5"/>
    <w:rsid w:val="00965D94"/>
    <w:rsid w:val="0096738D"/>
    <w:rsid w:val="00967BA9"/>
    <w:rsid w:val="00967C8A"/>
    <w:rsid w:val="00970387"/>
    <w:rsid w:val="0097047B"/>
    <w:rsid w:val="00970A56"/>
    <w:rsid w:val="00970A86"/>
    <w:rsid w:val="00971399"/>
    <w:rsid w:val="0097145C"/>
    <w:rsid w:val="00971BB8"/>
    <w:rsid w:val="00972EC4"/>
    <w:rsid w:val="009736BC"/>
    <w:rsid w:val="00974B11"/>
    <w:rsid w:val="00974B76"/>
    <w:rsid w:val="00974D4D"/>
    <w:rsid w:val="009751DC"/>
    <w:rsid w:val="009754D2"/>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438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59DB"/>
    <w:rsid w:val="0099606F"/>
    <w:rsid w:val="009964E0"/>
    <w:rsid w:val="0099722C"/>
    <w:rsid w:val="00997B55"/>
    <w:rsid w:val="009A02A4"/>
    <w:rsid w:val="009A0513"/>
    <w:rsid w:val="009A08D4"/>
    <w:rsid w:val="009A0C20"/>
    <w:rsid w:val="009A2474"/>
    <w:rsid w:val="009A3D5A"/>
    <w:rsid w:val="009A4B24"/>
    <w:rsid w:val="009A4E23"/>
    <w:rsid w:val="009A4E4C"/>
    <w:rsid w:val="009A4EEB"/>
    <w:rsid w:val="009A5BED"/>
    <w:rsid w:val="009A63ED"/>
    <w:rsid w:val="009A6C4E"/>
    <w:rsid w:val="009B0073"/>
    <w:rsid w:val="009B19E5"/>
    <w:rsid w:val="009B232B"/>
    <w:rsid w:val="009B23E6"/>
    <w:rsid w:val="009B2574"/>
    <w:rsid w:val="009B29A1"/>
    <w:rsid w:val="009B2D64"/>
    <w:rsid w:val="009B3350"/>
    <w:rsid w:val="009B41E2"/>
    <w:rsid w:val="009B4F12"/>
    <w:rsid w:val="009B5C9E"/>
    <w:rsid w:val="009B6684"/>
    <w:rsid w:val="009B6E6A"/>
    <w:rsid w:val="009B6F82"/>
    <w:rsid w:val="009C01EB"/>
    <w:rsid w:val="009C1014"/>
    <w:rsid w:val="009C1804"/>
    <w:rsid w:val="009C1B4D"/>
    <w:rsid w:val="009C1BD5"/>
    <w:rsid w:val="009C1D20"/>
    <w:rsid w:val="009C1EE6"/>
    <w:rsid w:val="009C20D0"/>
    <w:rsid w:val="009C21E5"/>
    <w:rsid w:val="009C2CFA"/>
    <w:rsid w:val="009C2E7C"/>
    <w:rsid w:val="009C301E"/>
    <w:rsid w:val="009C3027"/>
    <w:rsid w:val="009C3036"/>
    <w:rsid w:val="009C4398"/>
    <w:rsid w:val="009C4FD0"/>
    <w:rsid w:val="009C54D2"/>
    <w:rsid w:val="009C57B8"/>
    <w:rsid w:val="009C600B"/>
    <w:rsid w:val="009C64CC"/>
    <w:rsid w:val="009C6703"/>
    <w:rsid w:val="009C6BFE"/>
    <w:rsid w:val="009C7112"/>
    <w:rsid w:val="009C7FD2"/>
    <w:rsid w:val="009D0DEF"/>
    <w:rsid w:val="009D10C9"/>
    <w:rsid w:val="009D2251"/>
    <w:rsid w:val="009D26E9"/>
    <w:rsid w:val="009D3417"/>
    <w:rsid w:val="009D34BD"/>
    <w:rsid w:val="009D354C"/>
    <w:rsid w:val="009D4054"/>
    <w:rsid w:val="009D5052"/>
    <w:rsid w:val="009D54FF"/>
    <w:rsid w:val="009D68BF"/>
    <w:rsid w:val="009D6FA4"/>
    <w:rsid w:val="009D6FE6"/>
    <w:rsid w:val="009E00BB"/>
    <w:rsid w:val="009E0577"/>
    <w:rsid w:val="009E08C1"/>
    <w:rsid w:val="009E1618"/>
    <w:rsid w:val="009E1879"/>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45DD"/>
    <w:rsid w:val="009F58E4"/>
    <w:rsid w:val="009F63DF"/>
    <w:rsid w:val="009F6667"/>
    <w:rsid w:val="009F6CA2"/>
    <w:rsid w:val="009F70A4"/>
    <w:rsid w:val="009F7438"/>
    <w:rsid w:val="009F7470"/>
    <w:rsid w:val="009F7494"/>
    <w:rsid w:val="009F7726"/>
    <w:rsid w:val="009F7D76"/>
    <w:rsid w:val="00A00A64"/>
    <w:rsid w:val="00A01816"/>
    <w:rsid w:val="00A018FB"/>
    <w:rsid w:val="00A0271A"/>
    <w:rsid w:val="00A02DFE"/>
    <w:rsid w:val="00A0457E"/>
    <w:rsid w:val="00A047AB"/>
    <w:rsid w:val="00A0494E"/>
    <w:rsid w:val="00A04FB8"/>
    <w:rsid w:val="00A06846"/>
    <w:rsid w:val="00A069A2"/>
    <w:rsid w:val="00A06FD4"/>
    <w:rsid w:val="00A07449"/>
    <w:rsid w:val="00A07EDC"/>
    <w:rsid w:val="00A11715"/>
    <w:rsid w:val="00A119A9"/>
    <w:rsid w:val="00A11D37"/>
    <w:rsid w:val="00A11E21"/>
    <w:rsid w:val="00A11E7D"/>
    <w:rsid w:val="00A11FCB"/>
    <w:rsid w:val="00A125DD"/>
    <w:rsid w:val="00A133E4"/>
    <w:rsid w:val="00A142D2"/>
    <w:rsid w:val="00A144F8"/>
    <w:rsid w:val="00A14AE0"/>
    <w:rsid w:val="00A14D3B"/>
    <w:rsid w:val="00A153F6"/>
    <w:rsid w:val="00A166F1"/>
    <w:rsid w:val="00A179AA"/>
    <w:rsid w:val="00A17B92"/>
    <w:rsid w:val="00A20DA6"/>
    <w:rsid w:val="00A21C10"/>
    <w:rsid w:val="00A21D02"/>
    <w:rsid w:val="00A21F91"/>
    <w:rsid w:val="00A2254A"/>
    <w:rsid w:val="00A22940"/>
    <w:rsid w:val="00A22E45"/>
    <w:rsid w:val="00A23A21"/>
    <w:rsid w:val="00A24163"/>
    <w:rsid w:val="00A24829"/>
    <w:rsid w:val="00A255FF"/>
    <w:rsid w:val="00A2619A"/>
    <w:rsid w:val="00A2621D"/>
    <w:rsid w:val="00A2623E"/>
    <w:rsid w:val="00A2687A"/>
    <w:rsid w:val="00A269E8"/>
    <w:rsid w:val="00A26DE1"/>
    <w:rsid w:val="00A27736"/>
    <w:rsid w:val="00A31046"/>
    <w:rsid w:val="00A31AAA"/>
    <w:rsid w:val="00A3257A"/>
    <w:rsid w:val="00A325AD"/>
    <w:rsid w:val="00A32A76"/>
    <w:rsid w:val="00A33B8A"/>
    <w:rsid w:val="00A33D9D"/>
    <w:rsid w:val="00A3453E"/>
    <w:rsid w:val="00A34F10"/>
    <w:rsid w:val="00A35384"/>
    <w:rsid w:val="00A3550A"/>
    <w:rsid w:val="00A3570D"/>
    <w:rsid w:val="00A35B52"/>
    <w:rsid w:val="00A36107"/>
    <w:rsid w:val="00A36959"/>
    <w:rsid w:val="00A376B4"/>
    <w:rsid w:val="00A40D23"/>
    <w:rsid w:val="00A41414"/>
    <w:rsid w:val="00A41A0B"/>
    <w:rsid w:val="00A42F08"/>
    <w:rsid w:val="00A431B6"/>
    <w:rsid w:val="00A43655"/>
    <w:rsid w:val="00A43C0D"/>
    <w:rsid w:val="00A447D9"/>
    <w:rsid w:val="00A44F3E"/>
    <w:rsid w:val="00A45C3D"/>
    <w:rsid w:val="00A4605B"/>
    <w:rsid w:val="00A464F0"/>
    <w:rsid w:val="00A46D79"/>
    <w:rsid w:val="00A46E56"/>
    <w:rsid w:val="00A4768A"/>
    <w:rsid w:val="00A478A8"/>
    <w:rsid w:val="00A50A1D"/>
    <w:rsid w:val="00A50F82"/>
    <w:rsid w:val="00A511DD"/>
    <w:rsid w:val="00A514DC"/>
    <w:rsid w:val="00A5250B"/>
    <w:rsid w:val="00A525AA"/>
    <w:rsid w:val="00A52669"/>
    <w:rsid w:val="00A526B4"/>
    <w:rsid w:val="00A5510C"/>
    <w:rsid w:val="00A55948"/>
    <w:rsid w:val="00A565FD"/>
    <w:rsid w:val="00A566D7"/>
    <w:rsid w:val="00A56CCB"/>
    <w:rsid w:val="00A571FE"/>
    <w:rsid w:val="00A61D2D"/>
    <w:rsid w:val="00A61E95"/>
    <w:rsid w:val="00A6296C"/>
    <w:rsid w:val="00A629AA"/>
    <w:rsid w:val="00A62BF2"/>
    <w:rsid w:val="00A635DC"/>
    <w:rsid w:val="00A63723"/>
    <w:rsid w:val="00A65185"/>
    <w:rsid w:val="00A65F57"/>
    <w:rsid w:val="00A66896"/>
    <w:rsid w:val="00A669DC"/>
    <w:rsid w:val="00A66DE0"/>
    <w:rsid w:val="00A67105"/>
    <w:rsid w:val="00A6763B"/>
    <w:rsid w:val="00A70195"/>
    <w:rsid w:val="00A70381"/>
    <w:rsid w:val="00A707DF"/>
    <w:rsid w:val="00A708A6"/>
    <w:rsid w:val="00A70B75"/>
    <w:rsid w:val="00A70D97"/>
    <w:rsid w:val="00A70F34"/>
    <w:rsid w:val="00A717E7"/>
    <w:rsid w:val="00A71B90"/>
    <w:rsid w:val="00A71C20"/>
    <w:rsid w:val="00A71E49"/>
    <w:rsid w:val="00A72055"/>
    <w:rsid w:val="00A72892"/>
    <w:rsid w:val="00A72E8B"/>
    <w:rsid w:val="00A72FF4"/>
    <w:rsid w:val="00A73B71"/>
    <w:rsid w:val="00A73B8B"/>
    <w:rsid w:val="00A73C4F"/>
    <w:rsid w:val="00A73CBE"/>
    <w:rsid w:val="00A741A1"/>
    <w:rsid w:val="00A74330"/>
    <w:rsid w:val="00A743FA"/>
    <w:rsid w:val="00A751E4"/>
    <w:rsid w:val="00A7673A"/>
    <w:rsid w:val="00A77013"/>
    <w:rsid w:val="00A77C07"/>
    <w:rsid w:val="00A80A42"/>
    <w:rsid w:val="00A80BC0"/>
    <w:rsid w:val="00A81742"/>
    <w:rsid w:val="00A82177"/>
    <w:rsid w:val="00A82588"/>
    <w:rsid w:val="00A825E1"/>
    <w:rsid w:val="00A82B19"/>
    <w:rsid w:val="00A82CFA"/>
    <w:rsid w:val="00A83646"/>
    <w:rsid w:val="00A83923"/>
    <w:rsid w:val="00A8392F"/>
    <w:rsid w:val="00A84F47"/>
    <w:rsid w:val="00A85B09"/>
    <w:rsid w:val="00A8617D"/>
    <w:rsid w:val="00A86235"/>
    <w:rsid w:val="00A866E6"/>
    <w:rsid w:val="00A866FD"/>
    <w:rsid w:val="00A86A44"/>
    <w:rsid w:val="00A86C1C"/>
    <w:rsid w:val="00A86D65"/>
    <w:rsid w:val="00A86DC4"/>
    <w:rsid w:val="00A877EF"/>
    <w:rsid w:val="00A91637"/>
    <w:rsid w:val="00A92571"/>
    <w:rsid w:val="00A93BCA"/>
    <w:rsid w:val="00A94CE2"/>
    <w:rsid w:val="00A94CF8"/>
    <w:rsid w:val="00A95711"/>
    <w:rsid w:val="00A95BDA"/>
    <w:rsid w:val="00A96184"/>
    <w:rsid w:val="00A963A3"/>
    <w:rsid w:val="00A96487"/>
    <w:rsid w:val="00A96F80"/>
    <w:rsid w:val="00A9740C"/>
    <w:rsid w:val="00A97E08"/>
    <w:rsid w:val="00AA069E"/>
    <w:rsid w:val="00AA0826"/>
    <w:rsid w:val="00AA0974"/>
    <w:rsid w:val="00AA0BAC"/>
    <w:rsid w:val="00AA17C3"/>
    <w:rsid w:val="00AA1E84"/>
    <w:rsid w:val="00AA25D0"/>
    <w:rsid w:val="00AA2AB8"/>
    <w:rsid w:val="00AA2CE5"/>
    <w:rsid w:val="00AA3324"/>
    <w:rsid w:val="00AA35B9"/>
    <w:rsid w:val="00AA396C"/>
    <w:rsid w:val="00AA3DB1"/>
    <w:rsid w:val="00AA427C"/>
    <w:rsid w:val="00AA45B0"/>
    <w:rsid w:val="00AA4806"/>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381C"/>
    <w:rsid w:val="00AC4479"/>
    <w:rsid w:val="00AC48BD"/>
    <w:rsid w:val="00AC4F2C"/>
    <w:rsid w:val="00AC58DC"/>
    <w:rsid w:val="00AC6607"/>
    <w:rsid w:val="00AC6A5A"/>
    <w:rsid w:val="00AC6B00"/>
    <w:rsid w:val="00AC7755"/>
    <w:rsid w:val="00AD079C"/>
    <w:rsid w:val="00AD2008"/>
    <w:rsid w:val="00AD285D"/>
    <w:rsid w:val="00AD342E"/>
    <w:rsid w:val="00AD3642"/>
    <w:rsid w:val="00AD3D95"/>
    <w:rsid w:val="00AD4128"/>
    <w:rsid w:val="00AD54B1"/>
    <w:rsid w:val="00AD5B21"/>
    <w:rsid w:val="00AD5C85"/>
    <w:rsid w:val="00AE00AD"/>
    <w:rsid w:val="00AE0C77"/>
    <w:rsid w:val="00AE179E"/>
    <w:rsid w:val="00AE1BF9"/>
    <w:rsid w:val="00AE2960"/>
    <w:rsid w:val="00AE3F15"/>
    <w:rsid w:val="00AE42C4"/>
    <w:rsid w:val="00AE506A"/>
    <w:rsid w:val="00AE6123"/>
    <w:rsid w:val="00AF09C3"/>
    <w:rsid w:val="00AF1565"/>
    <w:rsid w:val="00AF1C9A"/>
    <w:rsid w:val="00AF1F11"/>
    <w:rsid w:val="00AF2D5F"/>
    <w:rsid w:val="00AF3246"/>
    <w:rsid w:val="00AF3AA1"/>
    <w:rsid w:val="00AF437D"/>
    <w:rsid w:val="00AF44EB"/>
    <w:rsid w:val="00AF467C"/>
    <w:rsid w:val="00AF4C3B"/>
    <w:rsid w:val="00AF53A8"/>
    <w:rsid w:val="00AF6594"/>
    <w:rsid w:val="00AF6C54"/>
    <w:rsid w:val="00AF6F5E"/>
    <w:rsid w:val="00AF7D01"/>
    <w:rsid w:val="00AF7F7E"/>
    <w:rsid w:val="00B0016A"/>
    <w:rsid w:val="00B002DE"/>
    <w:rsid w:val="00B004E0"/>
    <w:rsid w:val="00B0103E"/>
    <w:rsid w:val="00B015CF"/>
    <w:rsid w:val="00B018DD"/>
    <w:rsid w:val="00B01953"/>
    <w:rsid w:val="00B0219E"/>
    <w:rsid w:val="00B028E0"/>
    <w:rsid w:val="00B03FDE"/>
    <w:rsid w:val="00B044E2"/>
    <w:rsid w:val="00B04F26"/>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50DB"/>
    <w:rsid w:val="00B158A0"/>
    <w:rsid w:val="00B15C2F"/>
    <w:rsid w:val="00B15E51"/>
    <w:rsid w:val="00B17AE2"/>
    <w:rsid w:val="00B21611"/>
    <w:rsid w:val="00B22099"/>
    <w:rsid w:val="00B23CB1"/>
    <w:rsid w:val="00B249F1"/>
    <w:rsid w:val="00B24E39"/>
    <w:rsid w:val="00B25F4F"/>
    <w:rsid w:val="00B268B8"/>
    <w:rsid w:val="00B26D24"/>
    <w:rsid w:val="00B27212"/>
    <w:rsid w:val="00B27DB2"/>
    <w:rsid w:val="00B30086"/>
    <w:rsid w:val="00B3015D"/>
    <w:rsid w:val="00B3059E"/>
    <w:rsid w:val="00B30BA9"/>
    <w:rsid w:val="00B310EF"/>
    <w:rsid w:val="00B31392"/>
    <w:rsid w:val="00B316C7"/>
    <w:rsid w:val="00B32815"/>
    <w:rsid w:val="00B33194"/>
    <w:rsid w:val="00B33DA6"/>
    <w:rsid w:val="00B3496A"/>
    <w:rsid w:val="00B34FE6"/>
    <w:rsid w:val="00B351A0"/>
    <w:rsid w:val="00B35459"/>
    <w:rsid w:val="00B36A7A"/>
    <w:rsid w:val="00B36C4F"/>
    <w:rsid w:val="00B36C93"/>
    <w:rsid w:val="00B40241"/>
    <w:rsid w:val="00B40291"/>
    <w:rsid w:val="00B404A5"/>
    <w:rsid w:val="00B4126F"/>
    <w:rsid w:val="00B412D6"/>
    <w:rsid w:val="00B41A99"/>
    <w:rsid w:val="00B42077"/>
    <w:rsid w:val="00B421FD"/>
    <w:rsid w:val="00B4235F"/>
    <w:rsid w:val="00B42565"/>
    <w:rsid w:val="00B439F1"/>
    <w:rsid w:val="00B458C4"/>
    <w:rsid w:val="00B45A49"/>
    <w:rsid w:val="00B46624"/>
    <w:rsid w:val="00B468EF"/>
    <w:rsid w:val="00B471DA"/>
    <w:rsid w:val="00B4747B"/>
    <w:rsid w:val="00B50D9D"/>
    <w:rsid w:val="00B510C2"/>
    <w:rsid w:val="00B51D9C"/>
    <w:rsid w:val="00B521FE"/>
    <w:rsid w:val="00B527B2"/>
    <w:rsid w:val="00B52EE4"/>
    <w:rsid w:val="00B5315F"/>
    <w:rsid w:val="00B532E4"/>
    <w:rsid w:val="00B53D24"/>
    <w:rsid w:val="00B53E0A"/>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F57"/>
    <w:rsid w:val="00B623C4"/>
    <w:rsid w:val="00B62C9A"/>
    <w:rsid w:val="00B63A57"/>
    <w:rsid w:val="00B63E17"/>
    <w:rsid w:val="00B63E1C"/>
    <w:rsid w:val="00B6417F"/>
    <w:rsid w:val="00B64F9B"/>
    <w:rsid w:val="00B65AA6"/>
    <w:rsid w:val="00B66533"/>
    <w:rsid w:val="00B66617"/>
    <w:rsid w:val="00B672E4"/>
    <w:rsid w:val="00B703C9"/>
    <w:rsid w:val="00B70AB1"/>
    <w:rsid w:val="00B70E8B"/>
    <w:rsid w:val="00B71871"/>
    <w:rsid w:val="00B71CD7"/>
    <w:rsid w:val="00B71E2A"/>
    <w:rsid w:val="00B72F5D"/>
    <w:rsid w:val="00B73375"/>
    <w:rsid w:val="00B747B7"/>
    <w:rsid w:val="00B751DF"/>
    <w:rsid w:val="00B755BC"/>
    <w:rsid w:val="00B760B8"/>
    <w:rsid w:val="00B7657D"/>
    <w:rsid w:val="00B76C38"/>
    <w:rsid w:val="00B77AF4"/>
    <w:rsid w:val="00B808CD"/>
    <w:rsid w:val="00B819A4"/>
    <w:rsid w:val="00B822D5"/>
    <w:rsid w:val="00B82945"/>
    <w:rsid w:val="00B844DA"/>
    <w:rsid w:val="00B84C7A"/>
    <w:rsid w:val="00B865E4"/>
    <w:rsid w:val="00B87574"/>
    <w:rsid w:val="00B87597"/>
    <w:rsid w:val="00B875DB"/>
    <w:rsid w:val="00B8798F"/>
    <w:rsid w:val="00B90A35"/>
    <w:rsid w:val="00B90D36"/>
    <w:rsid w:val="00B91AC7"/>
    <w:rsid w:val="00B91D6C"/>
    <w:rsid w:val="00B91F2F"/>
    <w:rsid w:val="00B921DA"/>
    <w:rsid w:val="00B92EDB"/>
    <w:rsid w:val="00B932F6"/>
    <w:rsid w:val="00B93415"/>
    <w:rsid w:val="00B9392D"/>
    <w:rsid w:val="00B93BB5"/>
    <w:rsid w:val="00B93F09"/>
    <w:rsid w:val="00B944AA"/>
    <w:rsid w:val="00B946D4"/>
    <w:rsid w:val="00B94B7D"/>
    <w:rsid w:val="00B94BF1"/>
    <w:rsid w:val="00B95DAE"/>
    <w:rsid w:val="00B95FEA"/>
    <w:rsid w:val="00B961A7"/>
    <w:rsid w:val="00B96364"/>
    <w:rsid w:val="00B967DA"/>
    <w:rsid w:val="00B97846"/>
    <w:rsid w:val="00BA04C5"/>
    <w:rsid w:val="00BA06ED"/>
    <w:rsid w:val="00BA0E3C"/>
    <w:rsid w:val="00BA166A"/>
    <w:rsid w:val="00BA1E97"/>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12D5"/>
    <w:rsid w:val="00BB14C9"/>
    <w:rsid w:val="00BB15B5"/>
    <w:rsid w:val="00BB27C5"/>
    <w:rsid w:val="00BB30A9"/>
    <w:rsid w:val="00BB369C"/>
    <w:rsid w:val="00BB3D28"/>
    <w:rsid w:val="00BB3F35"/>
    <w:rsid w:val="00BB65F0"/>
    <w:rsid w:val="00BB6734"/>
    <w:rsid w:val="00BB7167"/>
    <w:rsid w:val="00BB7246"/>
    <w:rsid w:val="00BC040B"/>
    <w:rsid w:val="00BC0975"/>
    <w:rsid w:val="00BC0DC5"/>
    <w:rsid w:val="00BC0E24"/>
    <w:rsid w:val="00BC102F"/>
    <w:rsid w:val="00BC1CC6"/>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3105"/>
    <w:rsid w:val="00BD3465"/>
    <w:rsid w:val="00BD4159"/>
    <w:rsid w:val="00BD4875"/>
    <w:rsid w:val="00BD4C34"/>
    <w:rsid w:val="00BD58B3"/>
    <w:rsid w:val="00BD5EB1"/>
    <w:rsid w:val="00BD5FC0"/>
    <w:rsid w:val="00BD7326"/>
    <w:rsid w:val="00BD79F1"/>
    <w:rsid w:val="00BD7BAD"/>
    <w:rsid w:val="00BE1627"/>
    <w:rsid w:val="00BE167C"/>
    <w:rsid w:val="00BE1922"/>
    <w:rsid w:val="00BE223C"/>
    <w:rsid w:val="00BE2660"/>
    <w:rsid w:val="00BE2762"/>
    <w:rsid w:val="00BE2C49"/>
    <w:rsid w:val="00BE36F9"/>
    <w:rsid w:val="00BE39AE"/>
    <w:rsid w:val="00BE3C93"/>
    <w:rsid w:val="00BE4022"/>
    <w:rsid w:val="00BE461F"/>
    <w:rsid w:val="00BE4FC4"/>
    <w:rsid w:val="00BE58FE"/>
    <w:rsid w:val="00BE68C2"/>
    <w:rsid w:val="00BF05B9"/>
    <w:rsid w:val="00BF18C2"/>
    <w:rsid w:val="00BF18D2"/>
    <w:rsid w:val="00BF19A0"/>
    <w:rsid w:val="00BF2240"/>
    <w:rsid w:val="00BF3DAA"/>
    <w:rsid w:val="00BF463D"/>
    <w:rsid w:val="00BF476D"/>
    <w:rsid w:val="00BF552E"/>
    <w:rsid w:val="00BF65A6"/>
    <w:rsid w:val="00C007B5"/>
    <w:rsid w:val="00C00F44"/>
    <w:rsid w:val="00C016DA"/>
    <w:rsid w:val="00C01CBB"/>
    <w:rsid w:val="00C01E7C"/>
    <w:rsid w:val="00C01E93"/>
    <w:rsid w:val="00C02628"/>
    <w:rsid w:val="00C02C9B"/>
    <w:rsid w:val="00C02DCB"/>
    <w:rsid w:val="00C02EF4"/>
    <w:rsid w:val="00C03EA9"/>
    <w:rsid w:val="00C041A1"/>
    <w:rsid w:val="00C05048"/>
    <w:rsid w:val="00C0508D"/>
    <w:rsid w:val="00C05890"/>
    <w:rsid w:val="00C058D2"/>
    <w:rsid w:val="00C06B21"/>
    <w:rsid w:val="00C0738F"/>
    <w:rsid w:val="00C10936"/>
    <w:rsid w:val="00C11467"/>
    <w:rsid w:val="00C11809"/>
    <w:rsid w:val="00C12A8E"/>
    <w:rsid w:val="00C12EE4"/>
    <w:rsid w:val="00C131D4"/>
    <w:rsid w:val="00C13287"/>
    <w:rsid w:val="00C1375A"/>
    <w:rsid w:val="00C144C3"/>
    <w:rsid w:val="00C14F2C"/>
    <w:rsid w:val="00C15469"/>
    <w:rsid w:val="00C15EB5"/>
    <w:rsid w:val="00C162E8"/>
    <w:rsid w:val="00C16438"/>
    <w:rsid w:val="00C1665B"/>
    <w:rsid w:val="00C16B63"/>
    <w:rsid w:val="00C171EB"/>
    <w:rsid w:val="00C174A2"/>
    <w:rsid w:val="00C17C51"/>
    <w:rsid w:val="00C17F84"/>
    <w:rsid w:val="00C20A35"/>
    <w:rsid w:val="00C20BF8"/>
    <w:rsid w:val="00C22A45"/>
    <w:rsid w:val="00C23C2B"/>
    <w:rsid w:val="00C243AE"/>
    <w:rsid w:val="00C24C15"/>
    <w:rsid w:val="00C24C91"/>
    <w:rsid w:val="00C2576F"/>
    <w:rsid w:val="00C259E3"/>
    <w:rsid w:val="00C260D7"/>
    <w:rsid w:val="00C26114"/>
    <w:rsid w:val="00C26961"/>
    <w:rsid w:val="00C26D47"/>
    <w:rsid w:val="00C273EE"/>
    <w:rsid w:val="00C274C2"/>
    <w:rsid w:val="00C2766B"/>
    <w:rsid w:val="00C27AF0"/>
    <w:rsid w:val="00C302AF"/>
    <w:rsid w:val="00C30FB3"/>
    <w:rsid w:val="00C312CB"/>
    <w:rsid w:val="00C314B5"/>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0F2"/>
    <w:rsid w:val="00C3718C"/>
    <w:rsid w:val="00C37586"/>
    <w:rsid w:val="00C37831"/>
    <w:rsid w:val="00C40011"/>
    <w:rsid w:val="00C4042B"/>
    <w:rsid w:val="00C41A61"/>
    <w:rsid w:val="00C41DED"/>
    <w:rsid w:val="00C42399"/>
    <w:rsid w:val="00C429FA"/>
    <w:rsid w:val="00C431D0"/>
    <w:rsid w:val="00C43D35"/>
    <w:rsid w:val="00C44507"/>
    <w:rsid w:val="00C445FE"/>
    <w:rsid w:val="00C44689"/>
    <w:rsid w:val="00C454D2"/>
    <w:rsid w:val="00C4584F"/>
    <w:rsid w:val="00C45AC4"/>
    <w:rsid w:val="00C45C24"/>
    <w:rsid w:val="00C46CF7"/>
    <w:rsid w:val="00C47100"/>
    <w:rsid w:val="00C4718D"/>
    <w:rsid w:val="00C473E2"/>
    <w:rsid w:val="00C5349F"/>
    <w:rsid w:val="00C53AA0"/>
    <w:rsid w:val="00C5409F"/>
    <w:rsid w:val="00C546A4"/>
    <w:rsid w:val="00C549EF"/>
    <w:rsid w:val="00C55052"/>
    <w:rsid w:val="00C550DC"/>
    <w:rsid w:val="00C561D7"/>
    <w:rsid w:val="00C56546"/>
    <w:rsid w:val="00C56A6A"/>
    <w:rsid w:val="00C56B11"/>
    <w:rsid w:val="00C56C75"/>
    <w:rsid w:val="00C57A45"/>
    <w:rsid w:val="00C6042E"/>
    <w:rsid w:val="00C61813"/>
    <w:rsid w:val="00C61A6F"/>
    <w:rsid w:val="00C61AF7"/>
    <w:rsid w:val="00C61C77"/>
    <w:rsid w:val="00C62036"/>
    <w:rsid w:val="00C62E55"/>
    <w:rsid w:val="00C630DB"/>
    <w:rsid w:val="00C638F2"/>
    <w:rsid w:val="00C64390"/>
    <w:rsid w:val="00C64507"/>
    <w:rsid w:val="00C6450A"/>
    <w:rsid w:val="00C65350"/>
    <w:rsid w:val="00C65B19"/>
    <w:rsid w:val="00C65EA8"/>
    <w:rsid w:val="00C66513"/>
    <w:rsid w:val="00C66A4B"/>
    <w:rsid w:val="00C6742F"/>
    <w:rsid w:val="00C702C5"/>
    <w:rsid w:val="00C70B02"/>
    <w:rsid w:val="00C70C2B"/>
    <w:rsid w:val="00C71883"/>
    <w:rsid w:val="00C7203E"/>
    <w:rsid w:val="00C742D1"/>
    <w:rsid w:val="00C74567"/>
    <w:rsid w:val="00C74FEC"/>
    <w:rsid w:val="00C76AF1"/>
    <w:rsid w:val="00C775A5"/>
    <w:rsid w:val="00C777BD"/>
    <w:rsid w:val="00C77CD6"/>
    <w:rsid w:val="00C81502"/>
    <w:rsid w:val="00C81AD8"/>
    <w:rsid w:val="00C83620"/>
    <w:rsid w:val="00C83F42"/>
    <w:rsid w:val="00C8418E"/>
    <w:rsid w:val="00C850FE"/>
    <w:rsid w:val="00C85967"/>
    <w:rsid w:val="00C86409"/>
    <w:rsid w:val="00C86653"/>
    <w:rsid w:val="00C87487"/>
    <w:rsid w:val="00C91265"/>
    <w:rsid w:val="00C917FF"/>
    <w:rsid w:val="00C91A8C"/>
    <w:rsid w:val="00C9258E"/>
    <w:rsid w:val="00C92A05"/>
    <w:rsid w:val="00C92B9C"/>
    <w:rsid w:val="00C92D3D"/>
    <w:rsid w:val="00C92DCF"/>
    <w:rsid w:val="00C930DF"/>
    <w:rsid w:val="00C930F3"/>
    <w:rsid w:val="00C93321"/>
    <w:rsid w:val="00C93412"/>
    <w:rsid w:val="00C938E1"/>
    <w:rsid w:val="00C93C53"/>
    <w:rsid w:val="00C93F89"/>
    <w:rsid w:val="00C940C1"/>
    <w:rsid w:val="00C949D1"/>
    <w:rsid w:val="00C95193"/>
    <w:rsid w:val="00C956F5"/>
    <w:rsid w:val="00C95A63"/>
    <w:rsid w:val="00C96A28"/>
    <w:rsid w:val="00C96A98"/>
    <w:rsid w:val="00C9703F"/>
    <w:rsid w:val="00C9791D"/>
    <w:rsid w:val="00C979C9"/>
    <w:rsid w:val="00C97D5D"/>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7AA3"/>
    <w:rsid w:val="00CA7DDE"/>
    <w:rsid w:val="00CA7F7A"/>
    <w:rsid w:val="00CB066F"/>
    <w:rsid w:val="00CB0B38"/>
    <w:rsid w:val="00CB0DF5"/>
    <w:rsid w:val="00CB0EBC"/>
    <w:rsid w:val="00CB14AA"/>
    <w:rsid w:val="00CB169D"/>
    <w:rsid w:val="00CB16D0"/>
    <w:rsid w:val="00CB1FCE"/>
    <w:rsid w:val="00CB2F30"/>
    <w:rsid w:val="00CB325B"/>
    <w:rsid w:val="00CB3382"/>
    <w:rsid w:val="00CB360C"/>
    <w:rsid w:val="00CB45D4"/>
    <w:rsid w:val="00CB6538"/>
    <w:rsid w:val="00CB7692"/>
    <w:rsid w:val="00CB78BB"/>
    <w:rsid w:val="00CC00D7"/>
    <w:rsid w:val="00CC0A98"/>
    <w:rsid w:val="00CC0DEF"/>
    <w:rsid w:val="00CC2F33"/>
    <w:rsid w:val="00CC3404"/>
    <w:rsid w:val="00CC3C63"/>
    <w:rsid w:val="00CC48BF"/>
    <w:rsid w:val="00CC6055"/>
    <w:rsid w:val="00CC64E1"/>
    <w:rsid w:val="00CC7F5B"/>
    <w:rsid w:val="00CD0BB8"/>
    <w:rsid w:val="00CD0D91"/>
    <w:rsid w:val="00CD1574"/>
    <w:rsid w:val="00CD18FD"/>
    <w:rsid w:val="00CD1BD3"/>
    <w:rsid w:val="00CD1E00"/>
    <w:rsid w:val="00CD26D8"/>
    <w:rsid w:val="00CD28B1"/>
    <w:rsid w:val="00CD2B48"/>
    <w:rsid w:val="00CD2FF7"/>
    <w:rsid w:val="00CD4227"/>
    <w:rsid w:val="00CD4640"/>
    <w:rsid w:val="00CD47DF"/>
    <w:rsid w:val="00CD6225"/>
    <w:rsid w:val="00CD6281"/>
    <w:rsid w:val="00CD6287"/>
    <w:rsid w:val="00CD642E"/>
    <w:rsid w:val="00CD687E"/>
    <w:rsid w:val="00CD6ADB"/>
    <w:rsid w:val="00CD6E77"/>
    <w:rsid w:val="00CD71AE"/>
    <w:rsid w:val="00CD751A"/>
    <w:rsid w:val="00CD76BA"/>
    <w:rsid w:val="00CE0857"/>
    <w:rsid w:val="00CE11B6"/>
    <w:rsid w:val="00CE159F"/>
    <w:rsid w:val="00CE25E7"/>
    <w:rsid w:val="00CE27DA"/>
    <w:rsid w:val="00CE2C91"/>
    <w:rsid w:val="00CE2D33"/>
    <w:rsid w:val="00CE2D68"/>
    <w:rsid w:val="00CE3103"/>
    <w:rsid w:val="00CE3F92"/>
    <w:rsid w:val="00CE4A5B"/>
    <w:rsid w:val="00CE573A"/>
    <w:rsid w:val="00CE5B03"/>
    <w:rsid w:val="00CE5C13"/>
    <w:rsid w:val="00CE637A"/>
    <w:rsid w:val="00CF03D3"/>
    <w:rsid w:val="00CF14EE"/>
    <w:rsid w:val="00CF1C8A"/>
    <w:rsid w:val="00CF2511"/>
    <w:rsid w:val="00CF25C7"/>
    <w:rsid w:val="00CF2FAD"/>
    <w:rsid w:val="00CF526C"/>
    <w:rsid w:val="00CF55F2"/>
    <w:rsid w:val="00CF6771"/>
    <w:rsid w:val="00CF75FA"/>
    <w:rsid w:val="00CF77AE"/>
    <w:rsid w:val="00CF7D37"/>
    <w:rsid w:val="00D0038F"/>
    <w:rsid w:val="00D008D3"/>
    <w:rsid w:val="00D00C25"/>
    <w:rsid w:val="00D012C4"/>
    <w:rsid w:val="00D01A22"/>
    <w:rsid w:val="00D020DC"/>
    <w:rsid w:val="00D02318"/>
    <w:rsid w:val="00D0251A"/>
    <w:rsid w:val="00D03AB3"/>
    <w:rsid w:val="00D03ED3"/>
    <w:rsid w:val="00D03FF9"/>
    <w:rsid w:val="00D043A2"/>
    <w:rsid w:val="00D046B3"/>
    <w:rsid w:val="00D06B94"/>
    <w:rsid w:val="00D06F7F"/>
    <w:rsid w:val="00D07EB0"/>
    <w:rsid w:val="00D11281"/>
    <w:rsid w:val="00D11301"/>
    <w:rsid w:val="00D11812"/>
    <w:rsid w:val="00D12308"/>
    <w:rsid w:val="00D12548"/>
    <w:rsid w:val="00D1306B"/>
    <w:rsid w:val="00D14490"/>
    <w:rsid w:val="00D15381"/>
    <w:rsid w:val="00D159BE"/>
    <w:rsid w:val="00D15B44"/>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680"/>
    <w:rsid w:val="00D307BE"/>
    <w:rsid w:val="00D3116C"/>
    <w:rsid w:val="00D3307F"/>
    <w:rsid w:val="00D33CAF"/>
    <w:rsid w:val="00D34516"/>
    <w:rsid w:val="00D34725"/>
    <w:rsid w:val="00D34D3F"/>
    <w:rsid w:val="00D3613E"/>
    <w:rsid w:val="00D36A11"/>
    <w:rsid w:val="00D36B76"/>
    <w:rsid w:val="00D36EB6"/>
    <w:rsid w:val="00D372D3"/>
    <w:rsid w:val="00D3747D"/>
    <w:rsid w:val="00D37C15"/>
    <w:rsid w:val="00D37C45"/>
    <w:rsid w:val="00D37D48"/>
    <w:rsid w:val="00D40BB3"/>
    <w:rsid w:val="00D41220"/>
    <w:rsid w:val="00D413BA"/>
    <w:rsid w:val="00D41520"/>
    <w:rsid w:val="00D41BC6"/>
    <w:rsid w:val="00D426C8"/>
    <w:rsid w:val="00D42916"/>
    <w:rsid w:val="00D43A8E"/>
    <w:rsid w:val="00D442AB"/>
    <w:rsid w:val="00D44420"/>
    <w:rsid w:val="00D44887"/>
    <w:rsid w:val="00D46EF1"/>
    <w:rsid w:val="00D46EFB"/>
    <w:rsid w:val="00D47BE0"/>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B2D"/>
    <w:rsid w:val="00D66DDF"/>
    <w:rsid w:val="00D7005B"/>
    <w:rsid w:val="00D7010D"/>
    <w:rsid w:val="00D70335"/>
    <w:rsid w:val="00D711AD"/>
    <w:rsid w:val="00D71CA3"/>
    <w:rsid w:val="00D72666"/>
    <w:rsid w:val="00D72C64"/>
    <w:rsid w:val="00D73155"/>
    <w:rsid w:val="00D73590"/>
    <w:rsid w:val="00D73920"/>
    <w:rsid w:val="00D73959"/>
    <w:rsid w:val="00D74D1D"/>
    <w:rsid w:val="00D7575E"/>
    <w:rsid w:val="00D75EDC"/>
    <w:rsid w:val="00D76EA0"/>
    <w:rsid w:val="00D7730D"/>
    <w:rsid w:val="00D8009E"/>
    <w:rsid w:val="00D80621"/>
    <w:rsid w:val="00D80C77"/>
    <w:rsid w:val="00D81287"/>
    <w:rsid w:val="00D819D8"/>
    <w:rsid w:val="00D82E3F"/>
    <w:rsid w:val="00D83069"/>
    <w:rsid w:val="00D83222"/>
    <w:rsid w:val="00D8338F"/>
    <w:rsid w:val="00D839D5"/>
    <w:rsid w:val="00D83E0E"/>
    <w:rsid w:val="00D83E67"/>
    <w:rsid w:val="00D8543B"/>
    <w:rsid w:val="00D869BF"/>
    <w:rsid w:val="00D86E02"/>
    <w:rsid w:val="00D87CC4"/>
    <w:rsid w:val="00D90409"/>
    <w:rsid w:val="00D9043B"/>
    <w:rsid w:val="00D90C61"/>
    <w:rsid w:val="00D92159"/>
    <w:rsid w:val="00D9228E"/>
    <w:rsid w:val="00D925FA"/>
    <w:rsid w:val="00D9260E"/>
    <w:rsid w:val="00D92F25"/>
    <w:rsid w:val="00D931E2"/>
    <w:rsid w:val="00D933B2"/>
    <w:rsid w:val="00D9370B"/>
    <w:rsid w:val="00D93E45"/>
    <w:rsid w:val="00D9584E"/>
    <w:rsid w:val="00D96907"/>
    <w:rsid w:val="00D96D92"/>
    <w:rsid w:val="00D974CD"/>
    <w:rsid w:val="00DA14B1"/>
    <w:rsid w:val="00DA1A92"/>
    <w:rsid w:val="00DA1EBD"/>
    <w:rsid w:val="00DA3831"/>
    <w:rsid w:val="00DA3E3C"/>
    <w:rsid w:val="00DA417C"/>
    <w:rsid w:val="00DA48BE"/>
    <w:rsid w:val="00DA4C07"/>
    <w:rsid w:val="00DA4DE9"/>
    <w:rsid w:val="00DA55AF"/>
    <w:rsid w:val="00DA5A81"/>
    <w:rsid w:val="00DA62F7"/>
    <w:rsid w:val="00DA6354"/>
    <w:rsid w:val="00DA6BF8"/>
    <w:rsid w:val="00DA7C24"/>
    <w:rsid w:val="00DB004D"/>
    <w:rsid w:val="00DB1427"/>
    <w:rsid w:val="00DB15C9"/>
    <w:rsid w:val="00DB1A07"/>
    <w:rsid w:val="00DB1B9E"/>
    <w:rsid w:val="00DB2C20"/>
    <w:rsid w:val="00DB2C31"/>
    <w:rsid w:val="00DB2DB8"/>
    <w:rsid w:val="00DB43BD"/>
    <w:rsid w:val="00DB4465"/>
    <w:rsid w:val="00DB4BA9"/>
    <w:rsid w:val="00DB4BF0"/>
    <w:rsid w:val="00DB5426"/>
    <w:rsid w:val="00DB54E8"/>
    <w:rsid w:val="00DB5537"/>
    <w:rsid w:val="00DB6874"/>
    <w:rsid w:val="00DB6DE3"/>
    <w:rsid w:val="00DB717A"/>
    <w:rsid w:val="00DC057C"/>
    <w:rsid w:val="00DC05C6"/>
    <w:rsid w:val="00DC0919"/>
    <w:rsid w:val="00DC0A82"/>
    <w:rsid w:val="00DC2F22"/>
    <w:rsid w:val="00DC3526"/>
    <w:rsid w:val="00DC358C"/>
    <w:rsid w:val="00DC3EDA"/>
    <w:rsid w:val="00DC4DB2"/>
    <w:rsid w:val="00DC5243"/>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5627"/>
    <w:rsid w:val="00DD5C9D"/>
    <w:rsid w:val="00DD679B"/>
    <w:rsid w:val="00DD6AE8"/>
    <w:rsid w:val="00DD737E"/>
    <w:rsid w:val="00DE03D3"/>
    <w:rsid w:val="00DE0A30"/>
    <w:rsid w:val="00DE14C5"/>
    <w:rsid w:val="00DE170D"/>
    <w:rsid w:val="00DE1BA6"/>
    <w:rsid w:val="00DE1FEB"/>
    <w:rsid w:val="00DE2150"/>
    <w:rsid w:val="00DE2334"/>
    <w:rsid w:val="00DE33B4"/>
    <w:rsid w:val="00DE3891"/>
    <w:rsid w:val="00DE39CB"/>
    <w:rsid w:val="00DE3CF5"/>
    <w:rsid w:val="00DE3D8C"/>
    <w:rsid w:val="00DE4401"/>
    <w:rsid w:val="00DE5ACC"/>
    <w:rsid w:val="00DE5D6E"/>
    <w:rsid w:val="00DE616F"/>
    <w:rsid w:val="00DE687B"/>
    <w:rsid w:val="00DE692D"/>
    <w:rsid w:val="00DE6D07"/>
    <w:rsid w:val="00DE70ED"/>
    <w:rsid w:val="00DE7117"/>
    <w:rsid w:val="00DE7138"/>
    <w:rsid w:val="00DE7351"/>
    <w:rsid w:val="00DE7ADD"/>
    <w:rsid w:val="00DF06FE"/>
    <w:rsid w:val="00DF12C3"/>
    <w:rsid w:val="00DF1BA8"/>
    <w:rsid w:val="00DF2307"/>
    <w:rsid w:val="00DF24A7"/>
    <w:rsid w:val="00DF2A2F"/>
    <w:rsid w:val="00DF2BE0"/>
    <w:rsid w:val="00DF2FCA"/>
    <w:rsid w:val="00DF3991"/>
    <w:rsid w:val="00DF3E5C"/>
    <w:rsid w:val="00DF43F3"/>
    <w:rsid w:val="00DF44BD"/>
    <w:rsid w:val="00DF4C77"/>
    <w:rsid w:val="00DF51BA"/>
    <w:rsid w:val="00DF5A92"/>
    <w:rsid w:val="00DF64E7"/>
    <w:rsid w:val="00DF6AB4"/>
    <w:rsid w:val="00E00742"/>
    <w:rsid w:val="00E00AB6"/>
    <w:rsid w:val="00E00BD4"/>
    <w:rsid w:val="00E0162D"/>
    <w:rsid w:val="00E0184D"/>
    <w:rsid w:val="00E02198"/>
    <w:rsid w:val="00E029B3"/>
    <w:rsid w:val="00E02CE4"/>
    <w:rsid w:val="00E03CD8"/>
    <w:rsid w:val="00E03EB9"/>
    <w:rsid w:val="00E0538D"/>
    <w:rsid w:val="00E061AE"/>
    <w:rsid w:val="00E062A5"/>
    <w:rsid w:val="00E06B09"/>
    <w:rsid w:val="00E07914"/>
    <w:rsid w:val="00E07ADA"/>
    <w:rsid w:val="00E07C31"/>
    <w:rsid w:val="00E07C43"/>
    <w:rsid w:val="00E10A6D"/>
    <w:rsid w:val="00E114C1"/>
    <w:rsid w:val="00E12427"/>
    <w:rsid w:val="00E1249C"/>
    <w:rsid w:val="00E12B58"/>
    <w:rsid w:val="00E130DA"/>
    <w:rsid w:val="00E13540"/>
    <w:rsid w:val="00E13657"/>
    <w:rsid w:val="00E13B85"/>
    <w:rsid w:val="00E13E5A"/>
    <w:rsid w:val="00E1413A"/>
    <w:rsid w:val="00E14AD1"/>
    <w:rsid w:val="00E1551F"/>
    <w:rsid w:val="00E15779"/>
    <w:rsid w:val="00E15DB0"/>
    <w:rsid w:val="00E164FA"/>
    <w:rsid w:val="00E16624"/>
    <w:rsid w:val="00E16BC1"/>
    <w:rsid w:val="00E179B5"/>
    <w:rsid w:val="00E179D3"/>
    <w:rsid w:val="00E17EF7"/>
    <w:rsid w:val="00E2052E"/>
    <w:rsid w:val="00E206B2"/>
    <w:rsid w:val="00E2125F"/>
    <w:rsid w:val="00E21B81"/>
    <w:rsid w:val="00E2295A"/>
    <w:rsid w:val="00E244A4"/>
    <w:rsid w:val="00E25956"/>
    <w:rsid w:val="00E26703"/>
    <w:rsid w:val="00E2720E"/>
    <w:rsid w:val="00E27769"/>
    <w:rsid w:val="00E302F2"/>
    <w:rsid w:val="00E30627"/>
    <w:rsid w:val="00E30869"/>
    <w:rsid w:val="00E3102D"/>
    <w:rsid w:val="00E3135C"/>
    <w:rsid w:val="00E31447"/>
    <w:rsid w:val="00E31F99"/>
    <w:rsid w:val="00E3295A"/>
    <w:rsid w:val="00E33311"/>
    <w:rsid w:val="00E341DC"/>
    <w:rsid w:val="00E34351"/>
    <w:rsid w:val="00E34584"/>
    <w:rsid w:val="00E34E01"/>
    <w:rsid w:val="00E34ECF"/>
    <w:rsid w:val="00E35178"/>
    <w:rsid w:val="00E36199"/>
    <w:rsid w:val="00E36A42"/>
    <w:rsid w:val="00E36C7A"/>
    <w:rsid w:val="00E36CFA"/>
    <w:rsid w:val="00E37CDE"/>
    <w:rsid w:val="00E414BC"/>
    <w:rsid w:val="00E41CBF"/>
    <w:rsid w:val="00E420D2"/>
    <w:rsid w:val="00E42C25"/>
    <w:rsid w:val="00E432C2"/>
    <w:rsid w:val="00E43330"/>
    <w:rsid w:val="00E43409"/>
    <w:rsid w:val="00E44026"/>
    <w:rsid w:val="00E44339"/>
    <w:rsid w:val="00E443A1"/>
    <w:rsid w:val="00E443A5"/>
    <w:rsid w:val="00E44DF8"/>
    <w:rsid w:val="00E45ACA"/>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238C"/>
    <w:rsid w:val="00E62E14"/>
    <w:rsid w:val="00E63D0F"/>
    <w:rsid w:val="00E64A81"/>
    <w:rsid w:val="00E6556E"/>
    <w:rsid w:val="00E655C4"/>
    <w:rsid w:val="00E6734B"/>
    <w:rsid w:val="00E673CA"/>
    <w:rsid w:val="00E674E3"/>
    <w:rsid w:val="00E6758B"/>
    <w:rsid w:val="00E67853"/>
    <w:rsid w:val="00E6799D"/>
    <w:rsid w:val="00E67C8B"/>
    <w:rsid w:val="00E7000F"/>
    <w:rsid w:val="00E707FA"/>
    <w:rsid w:val="00E70CB6"/>
    <w:rsid w:val="00E70E1C"/>
    <w:rsid w:val="00E71487"/>
    <w:rsid w:val="00E71AFE"/>
    <w:rsid w:val="00E7248E"/>
    <w:rsid w:val="00E72613"/>
    <w:rsid w:val="00E73955"/>
    <w:rsid w:val="00E741F9"/>
    <w:rsid w:val="00E74F6C"/>
    <w:rsid w:val="00E75DE5"/>
    <w:rsid w:val="00E7647C"/>
    <w:rsid w:val="00E77EBB"/>
    <w:rsid w:val="00E8035A"/>
    <w:rsid w:val="00E807E5"/>
    <w:rsid w:val="00E82077"/>
    <w:rsid w:val="00E820DF"/>
    <w:rsid w:val="00E8341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0C8"/>
    <w:rsid w:val="00EA2F28"/>
    <w:rsid w:val="00EA3129"/>
    <w:rsid w:val="00EA333C"/>
    <w:rsid w:val="00EA429E"/>
    <w:rsid w:val="00EA457E"/>
    <w:rsid w:val="00EA4ABC"/>
    <w:rsid w:val="00EA529A"/>
    <w:rsid w:val="00EA6203"/>
    <w:rsid w:val="00EA665A"/>
    <w:rsid w:val="00EA66AD"/>
    <w:rsid w:val="00EA79A8"/>
    <w:rsid w:val="00EA7F87"/>
    <w:rsid w:val="00EB04D8"/>
    <w:rsid w:val="00EB0900"/>
    <w:rsid w:val="00EB0C5B"/>
    <w:rsid w:val="00EB2A06"/>
    <w:rsid w:val="00EB2BFA"/>
    <w:rsid w:val="00EB371E"/>
    <w:rsid w:val="00EB3AA6"/>
    <w:rsid w:val="00EB4272"/>
    <w:rsid w:val="00EB5F28"/>
    <w:rsid w:val="00EB6437"/>
    <w:rsid w:val="00EB74E8"/>
    <w:rsid w:val="00EB7A13"/>
    <w:rsid w:val="00EC0433"/>
    <w:rsid w:val="00EC158C"/>
    <w:rsid w:val="00EC23AC"/>
    <w:rsid w:val="00EC2D30"/>
    <w:rsid w:val="00EC2DBB"/>
    <w:rsid w:val="00EC45E0"/>
    <w:rsid w:val="00EC4C45"/>
    <w:rsid w:val="00EC5377"/>
    <w:rsid w:val="00EC67F1"/>
    <w:rsid w:val="00EC6944"/>
    <w:rsid w:val="00EC6A60"/>
    <w:rsid w:val="00ED03B6"/>
    <w:rsid w:val="00ED0A54"/>
    <w:rsid w:val="00ED14C3"/>
    <w:rsid w:val="00ED193C"/>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21F3"/>
    <w:rsid w:val="00EE298E"/>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870"/>
    <w:rsid w:val="00EF45A0"/>
    <w:rsid w:val="00EF4C8E"/>
    <w:rsid w:val="00EF4FB8"/>
    <w:rsid w:val="00EF506D"/>
    <w:rsid w:val="00EF5188"/>
    <w:rsid w:val="00EF553A"/>
    <w:rsid w:val="00EF5DEF"/>
    <w:rsid w:val="00EF61FF"/>
    <w:rsid w:val="00EF6667"/>
    <w:rsid w:val="00EF7FEE"/>
    <w:rsid w:val="00F00A70"/>
    <w:rsid w:val="00F01293"/>
    <w:rsid w:val="00F02A82"/>
    <w:rsid w:val="00F0306E"/>
    <w:rsid w:val="00F03332"/>
    <w:rsid w:val="00F042AD"/>
    <w:rsid w:val="00F042EF"/>
    <w:rsid w:val="00F0445D"/>
    <w:rsid w:val="00F04E8F"/>
    <w:rsid w:val="00F056F5"/>
    <w:rsid w:val="00F05A23"/>
    <w:rsid w:val="00F06065"/>
    <w:rsid w:val="00F06ED7"/>
    <w:rsid w:val="00F0741B"/>
    <w:rsid w:val="00F116A3"/>
    <w:rsid w:val="00F12D42"/>
    <w:rsid w:val="00F1352B"/>
    <w:rsid w:val="00F13722"/>
    <w:rsid w:val="00F13732"/>
    <w:rsid w:val="00F13907"/>
    <w:rsid w:val="00F141BF"/>
    <w:rsid w:val="00F14571"/>
    <w:rsid w:val="00F14F57"/>
    <w:rsid w:val="00F14F67"/>
    <w:rsid w:val="00F15B0A"/>
    <w:rsid w:val="00F15BB8"/>
    <w:rsid w:val="00F15C05"/>
    <w:rsid w:val="00F16BE8"/>
    <w:rsid w:val="00F16C5E"/>
    <w:rsid w:val="00F1717F"/>
    <w:rsid w:val="00F171C8"/>
    <w:rsid w:val="00F17508"/>
    <w:rsid w:val="00F1795F"/>
    <w:rsid w:val="00F217D6"/>
    <w:rsid w:val="00F217E6"/>
    <w:rsid w:val="00F21C9A"/>
    <w:rsid w:val="00F22341"/>
    <w:rsid w:val="00F22489"/>
    <w:rsid w:val="00F239CE"/>
    <w:rsid w:val="00F23DD6"/>
    <w:rsid w:val="00F24DD2"/>
    <w:rsid w:val="00F25008"/>
    <w:rsid w:val="00F250BD"/>
    <w:rsid w:val="00F255DB"/>
    <w:rsid w:val="00F26905"/>
    <w:rsid w:val="00F2719A"/>
    <w:rsid w:val="00F27841"/>
    <w:rsid w:val="00F27F15"/>
    <w:rsid w:val="00F303F7"/>
    <w:rsid w:val="00F315B1"/>
    <w:rsid w:val="00F32670"/>
    <w:rsid w:val="00F332FD"/>
    <w:rsid w:val="00F35098"/>
    <w:rsid w:val="00F355B0"/>
    <w:rsid w:val="00F357AC"/>
    <w:rsid w:val="00F359A6"/>
    <w:rsid w:val="00F35BC8"/>
    <w:rsid w:val="00F35F9E"/>
    <w:rsid w:val="00F401A5"/>
    <w:rsid w:val="00F40876"/>
    <w:rsid w:val="00F408E9"/>
    <w:rsid w:val="00F42DF1"/>
    <w:rsid w:val="00F431E3"/>
    <w:rsid w:val="00F43398"/>
    <w:rsid w:val="00F438D5"/>
    <w:rsid w:val="00F43CDA"/>
    <w:rsid w:val="00F44EA7"/>
    <w:rsid w:val="00F45353"/>
    <w:rsid w:val="00F46524"/>
    <w:rsid w:val="00F46580"/>
    <w:rsid w:val="00F46BF8"/>
    <w:rsid w:val="00F4794C"/>
    <w:rsid w:val="00F47F49"/>
    <w:rsid w:val="00F50013"/>
    <w:rsid w:val="00F50694"/>
    <w:rsid w:val="00F50768"/>
    <w:rsid w:val="00F50E10"/>
    <w:rsid w:val="00F516CC"/>
    <w:rsid w:val="00F526F5"/>
    <w:rsid w:val="00F52C57"/>
    <w:rsid w:val="00F53077"/>
    <w:rsid w:val="00F53080"/>
    <w:rsid w:val="00F5574C"/>
    <w:rsid w:val="00F5701C"/>
    <w:rsid w:val="00F5796F"/>
    <w:rsid w:val="00F57B20"/>
    <w:rsid w:val="00F6043C"/>
    <w:rsid w:val="00F60769"/>
    <w:rsid w:val="00F60DA5"/>
    <w:rsid w:val="00F61521"/>
    <w:rsid w:val="00F61D81"/>
    <w:rsid w:val="00F62167"/>
    <w:rsid w:val="00F62535"/>
    <w:rsid w:val="00F63013"/>
    <w:rsid w:val="00F630B3"/>
    <w:rsid w:val="00F634C9"/>
    <w:rsid w:val="00F63978"/>
    <w:rsid w:val="00F64500"/>
    <w:rsid w:val="00F6489C"/>
    <w:rsid w:val="00F648CF"/>
    <w:rsid w:val="00F64F6B"/>
    <w:rsid w:val="00F657FF"/>
    <w:rsid w:val="00F65C92"/>
    <w:rsid w:val="00F668A6"/>
    <w:rsid w:val="00F672AD"/>
    <w:rsid w:val="00F67B95"/>
    <w:rsid w:val="00F7043D"/>
    <w:rsid w:val="00F7081B"/>
    <w:rsid w:val="00F70D3C"/>
    <w:rsid w:val="00F70EFF"/>
    <w:rsid w:val="00F71479"/>
    <w:rsid w:val="00F7233B"/>
    <w:rsid w:val="00F72793"/>
    <w:rsid w:val="00F72833"/>
    <w:rsid w:val="00F746E1"/>
    <w:rsid w:val="00F756AB"/>
    <w:rsid w:val="00F75E69"/>
    <w:rsid w:val="00F7620E"/>
    <w:rsid w:val="00F764FD"/>
    <w:rsid w:val="00F76DAE"/>
    <w:rsid w:val="00F77997"/>
    <w:rsid w:val="00F77D86"/>
    <w:rsid w:val="00F8046B"/>
    <w:rsid w:val="00F810AC"/>
    <w:rsid w:val="00F81722"/>
    <w:rsid w:val="00F81B38"/>
    <w:rsid w:val="00F81B88"/>
    <w:rsid w:val="00F81BC3"/>
    <w:rsid w:val="00F821ED"/>
    <w:rsid w:val="00F82527"/>
    <w:rsid w:val="00F82BAC"/>
    <w:rsid w:val="00F830CB"/>
    <w:rsid w:val="00F83776"/>
    <w:rsid w:val="00F83A07"/>
    <w:rsid w:val="00F84F6E"/>
    <w:rsid w:val="00F851D4"/>
    <w:rsid w:val="00F85A54"/>
    <w:rsid w:val="00F86186"/>
    <w:rsid w:val="00F8653B"/>
    <w:rsid w:val="00F86613"/>
    <w:rsid w:val="00F86631"/>
    <w:rsid w:val="00F90665"/>
    <w:rsid w:val="00F90BDC"/>
    <w:rsid w:val="00F914A4"/>
    <w:rsid w:val="00F91E4B"/>
    <w:rsid w:val="00F921D0"/>
    <w:rsid w:val="00F92665"/>
    <w:rsid w:val="00F92E4E"/>
    <w:rsid w:val="00F93024"/>
    <w:rsid w:val="00F93826"/>
    <w:rsid w:val="00F93BBE"/>
    <w:rsid w:val="00F93C18"/>
    <w:rsid w:val="00F93DA4"/>
    <w:rsid w:val="00F950E2"/>
    <w:rsid w:val="00F9637F"/>
    <w:rsid w:val="00F9659F"/>
    <w:rsid w:val="00F97093"/>
    <w:rsid w:val="00FA1744"/>
    <w:rsid w:val="00FA22C7"/>
    <w:rsid w:val="00FA35E3"/>
    <w:rsid w:val="00FA4E55"/>
    <w:rsid w:val="00FA50F6"/>
    <w:rsid w:val="00FA5D80"/>
    <w:rsid w:val="00FA6247"/>
    <w:rsid w:val="00FA6267"/>
    <w:rsid w:val="00FA6A75"/>
    <w:rsid w:val="00FA7062"/>
    <w:rsid w:val="00FA77BC"/>
    <w:rsid w:val="00FA7B2D"/>
    <w:rsid w:val="00FA7ED1"/>
    <w:rsid w:val="00FB10A4"/>
    <w:rsid w:val="00FB1429"/>
    <w:rsid w:val="00FB23A7"/>
    <w:rsid w:val="00FB3926"/>
    <w:rsid w:val="00FB3E67"/>
    <w:rsid w:val="00FB4545"/>
    <w:rsid w:val="00FB496C"/>
    <w:rsid w:val="00FB4A23"/>
    <w:rsid w:val="00FB4CD2"/>
    <w:rsid w:val="00FB591D"/>
    <w:rsid w:val="00FB5FBF"/>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38A"/>
    <w:rsid w:val="00FD6985"/>
    <w:rsid w:val="00FD6AD4"/>
    <w:rsid w:val="00FD6B90"/>
    <w:rsid w:val="00FD79F2"/>
    <w:rsid w:val="00FD7B39"/>
    <w:rsid w:val="00FE01AB"/>
    <w:rsid w:val="00FE03E3"/>
    <w:rsid w:val="00FE03E5"/>
    <w:rsid w:val="00FE0DE1"/>
    <w:rsid w:val="00FE10A4"/>
    <w:rsid w:val="00FE1481"/>
    <w:rsid w:val="00FE1BE1"/>
    <w:rsid w:val="00FE24E5"/>
    <w:rsid w:val="00FE2DCC"/>
    <w:rsid w:val="00FE33AE"/>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562-00-00be-enhanced-multi-link-single-radio-operation.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19/11-19-1955-00-00be-multi-link-operation-per-link-aid.pptx" TargetMode="External"/><Relationship Id="rId42" Type="http://schemas.openxmlformats.org/officeDocument/2006/relationships/hyperlink" Target="https://mentor.ieee.org/802.11/dcn/20/11-20-0390-00-00be-multi-link-discovery-part-2.pptx" TargetMode="External"/><Relationship Id="rId63" Type="http://schemas.openxmlformats.org/officeDocument/2006/relationships/hyperlink" Target="https://mentor.ieee.org/802.11/dcn/20/11-20-0028-00-00be-indication-of-multi-link-information.pptx" TargetMode="External"/><Relationship Id="rId84" Type="http://schemas.openxmlformats.org/officeDocument/2006/relationships/hyperlink" Target="https://mentor.ieee.org/802.11/dcn/20/11-20-0569-00-00be-11be-txop-protection-and-coexistence-with-11ax.pptx" TargetMode="External"/><Relationship Id="rId138" Type="http://schemas.openxmlformats.org/officeDocument/2006/relationships/hyperlink" Target="https://mentor.ieee.org/802.11/dcn/20/11-20-0416-00-00be-mru-signaling-in-trigger-frame.pptx" TargetMode="External"/><Relationship Id="rId159" Type="http://schemas.openxmlformats.org/officeDocument/2006/relationships/hyperlink" Target="mailto:tianyu@apple.com" TargetMode="External"/><Relationship Id="rId324" Type="http://schemas.openxmlformats.org/officeDocument/2006/relationships/hyperlink" Target="https://mentor.ieee.org/802-ec/dcn/16/ec-16-0180-05-00EC-ieee-802-participation-slide.pptx" TargetMode="External"/><Relationship Id="rId345" Type="http://schemas.openxmlformats.org/officeDocument/2006/relationships/hyperlink" Target="mailto:jeongki.kim@lge.com" TargetMode="External"/><Relationship Id="rId366" Type="http://schemas.openxmlformats.org/officeDocument/2006/relationships/hyperlink" Target="http://standards.ieee.org/board/pat/faq.pdf" TargetMode="External"/><Relationship Id="rId170"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mailto:liwen.chu@nxp.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0408-02-00be-prioritized-edca-channel-access-over-latency-sensitive-links-in-mlo.pptx" TargetMode="External"/><Relationship Id="rId268" Type="http://schemas.openxmlformats.org/officeDocument/2006/relationships/hyperlink" Target="mailto:liwen.chu@nxp.com"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32" Type="http://schemas.openxmlformats.org/officeDocument/2006/relationships/hyperlink" Target="https://mentor.ieee.org/802.11/dcn/20/11-20-0289-00-00be-on-multi-link-power-save-and-link-management.pptx" TargetMode="External"/><Relationship Id="rId53" Type="http://schemas.openxmlformats.org/officeDocument/2006/relationships/hyperlink" Target="https://mentor.ieee.org/802.11/dcn/20/11-20-0443-00-00be-mla-ssid-handling.pptx" TargetMode="External"/><Relationship Id="rId74" Type="http://schemas.openxmlformats.org/officeDocument/2006/relationships/hyperlink" Target="https://mentor.ieee.org/802.11/dcn/20/11-20-0643-00-00be-mu-rts-in-multi-ap-operation.pptx" TargetMode="External"/><Relationship Id="rId128" Type="http://schemas.openxmlformats.org/officeDocument/2006/relationships/hyperlink" Target="https://imat.ieee.org/attendance" TargetMode="External"/><Relationship Id="rId149" Type="http://schemas.openxmlformats.org/officeDocument/2006/relationships/hyperlink" Target="mailto:patcom@ieee.org" TargetMode="External"/><Relationship Id="rId314" Type="http://schemas.openxmlformats.org/officeDocument/2006/relationships/hyperlink" Target="https://imat.ieee.org/attendance" TargetMode="External"/><Relationship Id="rId335" Type="http://schemas.openxmlformats.org/officeDocument/2006/relationships/hyperlink" Target="mailto:patcom@ieee.org" TargetMode="External"/><Relationship Id="rId356" Type="http://schemas.openxmlformats.org/officeDocument/2006/relationships/hyperlink" Target="http://standards.ieee.org/faqs/affiliation.html" TargetMode="External"/><Relationship Id="rId377"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mentor.ieee.org/802.11/dcn/20/11-20-0668-00-00be-320-mhz-bss-configuration-follow-up.pptx" TargetMode="External"/><Relationship Id="rId160" Type="http://schemas.openxmlformats.org/officeDocument/2006/relationships/hyperlink" Target="mailto:sschelstraete@quantenna.com"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mailto:jeongki.kim@lge.com"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mailto:jeongki.kim@lge.com" TargetMode="External"/><Relationship Id="rId22" Type="http://schemas.openxmlformats.org/officeDocument/2006/relationships/hyperlink" Target="https://mentor.ieee.org/802.11/dcn/20/11-20-0003-00-00be-discussion-on-latency-metric.pptx" TargetMode="External"/><Relationship Id="rId43" Type="http://schemas.openxmlformats.org/officeDocument/2006/relationships/hyperlink" Target="https://mentor.ieee.org/802.11/dcn/20/11-20-0391-00-00be-multi-link-power-save-state-after-enablement.pptx" TargetMode="External"/><Relationship Id="rId64" Type="http://schemas.openxmlformats.org/officeDocument/2006/relationships/hyperlink" Target="https://mentor.ieee.org/802.11/dcn/20/11-20-0030-04-00be-multi-link-association-follow-up.pptx" TargetMode="External"/><Relationship Id="rId118" Type="http://schemas.openxmlformats.org/officeDocument/2006/relationships/hyperlink" Target="https://mentor.ieee.org/802.11/dcn/20/11-20-0363-01-00be-proposals-on-unused-bandwidth-utilizations.pptx" TargetMode="External"/><Relationship Id="rId139" Type="http://schemas.openxmlformats.org/officeDocument/2006/relationships/hyperlink" Target="https://mentor.ieee.org/802.11/dcn/20/11-20-0466-00-00be-harq-feedback.pptx" TargetMode="External"/><Relationship Id="rId290" Type="http://schemas.openxmlformats.org/officeDocument/2006/relationships/hyperlink" Target="https://imat.ieee.org/attendance" TargetMode="External"/><Relationship Id="rId304" Type="http://schemas.openxmlformats.org/officeDocument/2006/relationships/hyperlink" Target="mailto:liwen.chu@nxp.com" TargetMode="External"/><Relationship Id="rId325" Type="http://schemas.openxmlformats.org/officeDocument/2006/relationships/hyperlink" Target="https://imat.ieee.org/attendance" TargetMode="External"/><Relationship Id="rId346" Type="http://schemas.openxmlformats.org/officeDocument/2006/relationships/hyperlink" Target="mailto:liwen.chu@nxp.com" TargetMode="External"/><Relationship Id="rId367" Type="http://schemas.openxmlformats.org/officeDocument/2006/relationships/hyperlink" Target="http://standards.ieee.org/board/pat/pat-slideset.ppt" TargetMode="External"/><Relationship Id="rId85" Type="http://schemas.openxmlformats.org/officeDocument/2006/relationships/hyperlink" Target="https://mentor.ieee.org/802.11/dcn/20/11-20-0577-00-00be-rts-and-cts-procedure-in-synchronous-multi-link-operation.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jeongki.kim@lge.com"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413-01-00be-discussion-on-eht-trigger-based-ul-mu.pptx" TargetMode="External"/><Relationship Id="rId33" Type="http://schemas.openxmlformats.org/officeDocument/2006/relationships/hyperlink" Target="https://mentor.ieee.org/802.11/dcn/20/11-20-0292-00-00be-mlo-typical-operating-scenarios-and-sub-feature-prioritization.pptx" TargetMode="External"/><Relationship Id="rId108" Type="http://schemas.openxmlformats.org/officeDocument/2006/relationships/hyperlink" Target="https://mentor.ieee.org/802.11/dcn/19/11-19-1547-05-00be-multi-link-operation-and-channel-access-discussion.pptx" TargetMode="External"/><Relationship Id="rId129" Type="http://schemas.openxmlformats.org/officeDocument/2006/relationships/hyperlink" Target="mailto:tianyu@apple.com" TargetMode="External"/><Relationship Id="rId280" Type="http://schemas.openxmlformats.org/officeDocument/2006/relationships/hyperlink" Target="mailto:liwen.chu@nxp.com" TargetMode="External"/><Relationship Id="rId315" Type="http://schemas.openxmlformats.org/officeDocument/2006/relationships/hyperlink" Target="mailto:jeongki.kim@lge.com" TargetMode="External"/><Relationship Id="rId336" Type="http://schemas.openxmlformats.org/officeDocument/2006/relationships/hyperlink" Target="https://mentor.ieee.org/802-ec/dcn/16/ec-16-0180-05-00EC-ieee-802-participation-slide.pptx" TargetMode="External"/><Relationship Id="rId357" Type="http://schemas.openxmlformats.org/officeDocument/2006/relationships/hyperlink" Target="http://standards.ieee.org/resources/antitrust-guidelines.pdf" TargetMode="External"/><Relationship Id="rId54" Type="http://schemas.openxmlformats.org/officeDocument/2006/relationships/hyperlink" Target="https://mentor.ieee.org/802.11/dcn/20/11-20-0462-00-00be-11be-ba-indication.pptx" TargetMode="External"/><Relationship Id="rId75" Type="http://schemas.openxmlformats.org/officeDocument/2006/relationships/hyperlink" Target="https://mentor.ieee.org/802.11/dcn/20/11-20-0644-00-00be-nav-setting-in-multi-ap-operation.pptx" TargetMode="External"/><Relationship Id="rId96" Type="http://schemas.openxmlformats.org/officeDocument/2006/relationships/hyperlink" Target="https://mentor.ieee.org/802.11/dcn/20/11-20-0712-00-00be-bqr-for-320mhz.pptx" TargetMode="External"/><Relationship Id="rId140" Type="http://schemas.openxmlformats.org/officeDocument/2006/relationships/hyperlink" Target="https://mentor.ieee.org/802.11/dcn/20/11-20-0481-00-00be-impact-of-harq-on-latency-system-level-simulation-analysis.pptx" TargetMode="External"/><Relationship Id="rId161" Type="http://schemas.openxmlformats.org/officeDocument/2006/relationships/hyperlink" Target="mailto:patcom@ieee.org" TargetMode="External"/><Relationship Id="rId182" Type="http://schemas.openxmlformats.org/officeDocument/2006/relationships/hyperlink" Target="https://imat.ieee.org/attendance" TargetMode="External"/><Relationship Id="rId217" Type="http://schemas.openxmlformats.org/officeDocument/2006/relationships/hyperlink" Target="https://imat.ieee.org/attendance" TargetMode="External"/><Relationship Id="rId378"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463-00-00be-priority-access-support-options-for-ns-ep-serveices.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jeongki.kim@lge.com" TargetMode="External"/><Relationship Id="rId305" Type="http://schemas.openxmlformats.org/officeDocument/2006/relationships/hyperlink" Target="mailto:patcom@ieee.org" TargetMode="External"/><Relationship Id="rId326" Type="http://schemas.openxmlformats.org/officeDocument/2006/relationships/hyperlink" Target="https://imat.ieee.org/attendance" TargetMode="External"/><Relationship Id="rId347" Type="http://schemas.openxmlformats.org/officeDocument/2006/relationships/hyperlink" Target="mailto:patcom@ieee.org" TargetMode="External"/><Relationship Id="rId44" Type="http://schemas.openxmlformats.org/officeDocument/2006/relationships/hyperlink" Target="https://mentor.ieee.org/802.11/dcn/20/11-20-0392-00-00be-mld-max-bss-idle-period.pptx" TargetMode="External"/><Relationship Id="rId65" Type="http://schemas.openxmlformats.org/officeDocument/2006/relationships/hyperlink" Target="https://mentor.ieee.org/802.11/dcn/20/11-20-0609-01-00be-further-discussion-on-ru-allocation-subfield-in-eht-sig.pptx" TargetMode="External"/><Relationship Id="rId86" Type="http://schemas.openxmlformats.org/officeDocument/2006/relationships/hyperlink" Target="https://mentor.ieee.org/802.11/dcn/20/11-20-0591-00-00be-channel-width-selection-for-various-frame-types-with-preamble-puncture-and-puncture-location-indication.pptx" TargetMode="External"/><Relationship Id="rId130" Type="http://schemas.openxmlformats.org/officeDocument/2006/relationships/hyperlink" Target="mailto:sschelstraete@quantenna.com" TargetMode="External"/><Relationship Id="rId151" Type="http://schemas.openxmlformats.org/officeDocument/2006/relationships/hyperlink" Target="https://imat.ieee.org/attendance" TargetMode="External"/><Relationship Id="rId368" Type="http://schemas.openxmlformats.org/officeDocument/2006/relationships/hyperlink" Target="http://standards.ieee.org/board/pat/pat-slideset.ppt" TargetMode="External"/><Relationship Id="rId172" Type="http://schemas.openxmlformats.org/officeDocument/2006/relationships/hyperlink" Target="mailto:liwen.chu@nxp.com" TargetMode="External"/><Relationship Id="rId193" Type="http://schemas.openxmlformats.org/officeDocument/2006/relationships/hyperlink" Target="https://imat.ieee.org/attendance" TargetMode="External"/><Relationship Id="rId207" Type="http://schemas.openxmlformats.org/officeDocument/2006/relationships/hyperlink" Target="mailto:jeongki.kim@lge.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jeongki.kim@lge.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469-00-00be-multi-link-channel-sensing.pptx" TargetMode="External"/><Relationship Id="rId260" Type="http://schemas.openxmlformats.org/officeDocument/2006/relationships/hyperlink" Target="https://imat.ieee.org/attendance" TargetMode="External"/><Relationship Id="rId281" Type="http://schemas.openxmlformats.org/officeDocument/2006/relationships/hyperlink" Target="mailto:patcom@ieee.org" TargetMode="External"/><Relationship Id="rId316" Type="http://schemas.openxmlformats.org/officeDocument/2006/relationships/hyperlink" Target="mailto:liwen.chu@nxp.com"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0/11-20-0337-00-00be-multi-link-bss-parameter-update.pptx" TargetMode="External"/><Relationship Id="rId55" Type="http://schemas.openxmlformats.org/officeDocument/2006/relationships/hyperlink" Target="https://mentor.ieee.org/802.11/dcn/20/11-20-0463-00-00be-priority-access-support-options-for-ns-ep-serveices.pptx" TargetMode="External"/><Relationship Id="rId76" Type="http://schemas.openxmlformats.org/officeDocument/2006/relationships/hyperlink" Target="https://mentor.ieee.org/802.11/dcn/20/11-20-0151-00-00be-target-sta-announcement-in-dl-txop-for-synchronous-mode-stas-of-mlo.pptx" TargetMode="External"/><Relationship Id="rId97" Type="http://schemas.openxmlformats.org/officeDocument/2006/relationships/hyperlink" Target="https://mentor.ieee.org/802.11/dcn/20/11-20-0747-00-00be-rts-cts-in-11be.pptx" TargetMode="External"/><Relationship Id="rId120" Type="http://schemas.openxmlformats.org/officeDocument/2006/relationships/hyperlink" Target="https://mentor.ieee.org/802.11/dcn/20/11-20-0468-00-00be-channel-access-category.pptx" TargetMode="External"/><Relationship Id="rId141" Type="http://schemas.openxmlformats.org/officeDocument/2006/relationships/hyperlink" Target="https://mentor.ieee.org/802.11/dcn/20/11-20-0482-00-00be-discussion-on-harq-unit.pptx" TargetMode="External"/><Relationship Id="rId358" Type="http://schemas.openxmlformats.org/officeDocument/2006/relationships/hyperlink" Target="http://standards.ieee.org/resources/antitrust-guidelines.pdf" TargetMode="External"/><Relationship Id="rId379"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jeongki.kim@lge.com"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250" Type="http://schemas.openxmlformats.org/officeDocument/2006/relationships/hyperlink" Target="mailto:liwen.chu@nxp.com" TargetMode="External"/><Relationship Id="rId271" Type="http://schemas.openxmlformats.org/officeDocument/2006/relationships/hyperlink" Target="https://imat.ieee.org/attendance"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037-00-00be-power-saving-considering-non-ap-without-str-capability.pptx" TargetMode="External"/><Relationship Id="rId45" Type="http://schemas.openxmlformats.org/officeDocument/2006/relationships/hyperlink" Target="https://mentor.ieee.org/802.11/dcn/20/11-20-0395-00-00be-multi-link-beaconing-capability-operation-parameter.pptx" TargetMode="External"/><Relationship Id="rId66" Type="http://schemas.openxmlformats.org/officeDocument/2006/relationships/hyperlink" Target="https://mentor.ieee.org/802.11/dcn/20/11-20-0651-01-00be-further-thoughts-on-eht-ltf-papr-in-802-11be.pptx" TargetMode="External"/><Relationship Id="rId87" Type="http://schemas.openxmlformats.org/officeDocument/2006/relationships/hyperlink" Target="https://mentor.ieee.org/802.11/dcn/20/11-20-0616-00-00be-bandwidth-indication-of-320mhz-for-non-ht-and-non-ht-duplicate-frames.pptx" TargetMode="External"/><Relationship Id="rId110" Type="http://schemas.openxmlformats.org/officeDocument/2006/relationships/hyperlink" Target="https://mentor.ieee.org/802.11/dcn/19/11-19-1822-07-00be-multi-link-security-consideration.pptx" TargetMode="External"/><Relationship Id="rId131" Type="http://schemas.openxmlformats.org/officeDocument/2006/relationships/hyperlink" Target="mailto:patcom@ieee.org" TargetMode="External"/><Relationship Id="rId327" Type="http://schemas.openxmlformats.org/officeDocument/2006/relationships/hyperlink" Target="mailto:tianyu@apple.com"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http://standards.ieee.org/board/pat/pat-slideset.ppt" TargetMode="External"/><Relationship Id="rId152"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mailto:liwen.chu@nxp.com"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14/11-14-0629-22-0000-802-11-operations-manual.docx"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jeongki.kim@lge.com" TargetMode="External"/><Relationship Id="rId14" Type="http://schemas.openxmlformats.org/officeDocument/2006/relationships/hyperlink" Target="https://mentor.ieee.org/802.11/dcn/20/11-20-0466-00-00be-harq-feedback.pptx" TargetMode="External"/><Relationship Id="rId35" Type="http://schemas.openxmlformats.org/officeDocument/2006/relationships/hyperlink" Target="https://mentor.ieee.org/802.11/dcn/20/11-20-0356-00-00be-mlo-discovery-and-beacon-bloating.pptx" TargetMode="External"/><Relationship Id="rId56" Type="http://schemas.openxmlformats.org/officeDocument/2006/relationships/hyperlink" Target="https://mentor.ieee.org/802.11/dcn/20/11-20-0468-00-00be-channel-access-category.pptx" TargetMode="External"/><Relationship Id="rId77" Type="http://schemas.openxmlformats.org/officeDocument/2006/relationships/hyperlink" Target="https://mentor.ieee.org/802.11/dcn/20/11-20-0280-00-00be-link-enablement-considerations.pptx" TargetMode="External"/><Relationship Id="rId100" Type="http://schemas.openxmlformats.org/officeDocument/2006/relationships/hyperlink" Target="https://mentor.ieee.org/802.11/dcn/20/11-20-0738-00-00be-evaluation-of-signaling-overhead-for-eht-sig.pptx"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mailto:patcom@ieee.org" TargetMode="External"/><Relationship Id="rId338" Type="http://schemas.openxmlformats.org/officeDocument/2006/relationships/hyperlink" Target="https://imat.ieee.org/attendance" TargetMode="External"/><Relationship Id="rId359" Type="http://schemas.openxmlformats.org/officeDocument/2006/relationships/hyperlink" Target="http://standards.ieee.org/resources/antitrust-guidelines.pdf" TargetMode="External"/><Relationship Id="rId8" Type="http://schemas.openxmlformats.org/officeDocument/2006/relationships/webSettings" Target="webSettings.xml"/><Relationship Id="rId98" Type="http://schemas.openxmlformats.org/officeDocument/2006/relationships/hyperlink" Target="https://mentor.ieee.org/802.11/dcn/20/11-20-0609-01-00be-further-discussion-on-ru-allocation-subfield-in-eht-sig.pptx" TargetMode="External"/><Relationship Id="rId121" Type="http://schemas.openxmlformats.org/officeDocument/2006/relationships/hyperlink" Target="https://mentor.ieee.org/802.11/dcn/20/11-20-0569-00-00be-11be-txop-protection-and-coexistence-with-11ax.pptx" TargetMode="External"/><Relationship Id="rId142" Type="http://schemas.openxmlformats.org/officeDocument/2006/relationships/hyperlink" Target="https://mentor.ieee.org/802.11/dcn/20/11-20-0560-00-00be-multi-ap-configuration-and-resource-allocation.pptx" TargetMode="External"/><Relationship Id="rId163" Type="http://schemas.openxmlformats.org/officeDocument/2006/relationships/hyperlink" Target="https://imat.ieee.org/attendance" TargetMode="External"/><Relationship Id="rId184" Type="http://schemas.openxmlformats.org/officeDocument/2006/relationships/hyperlink" Target="mailto:liwen.chu@nxp.com" TargetMode="External"/><Relationship Id="rId219" Type="http://schemas.openxmlformats.org/officeDocument/2006/relationships/hyperlink" Target="mailto:tianyu@apple.com" TargetMode="External"/><Relationship Id="rId370" Type="http://schemas.openxmlformats.org/officeDocument/2006/relationships/hyperlink" Target="http://standards.ieee.org/develop/policies/bylaws/sb_bylaws.pdf"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061-00-00be-ba-consideration.pptx" TargetMode="External"/><Relationship Id="rId46" Type="http://schemas.openxmlformats.org/officeDocument/2006/relationships/hyperlink" Target="https://mentor.ieee.org/802.11/dcn/20/11-20-0396-00-00be-mlo-bss-information-transmission-and-multiple-bssid-support.pptx" TargetMode="External"/><Relationship Id="rId67" Type="http://schemas.openxmlformats.org/officeDocument/2006/relationships/hyperlink" Target="https://mentor.ieee.org/802.11/dcn/20/11-20-0738-00-00be-evaluation-of-signaling-overhead-for-eht-sig.pptx" TargetMode="External"/><Relationship Id="rId272" Type="http://schemas.openxmlformats.org/officeDocument/2006/relationships/hyperlink" Target="https://imat.ieee.org/attendance" TargetMode="External"/><Relationship Id="rId293" Type="http://schemas.openxmlformats.org/officeDocument/2006/relationships/hyperlink" Target="mailto:patcom@ieee.org" TargetMode="External"/><Relationship Id="rId307" Type="http://schemas.openxmlformats.org/officeDocument/2006/relationships/hyperlink" Target="https://imat.ieee.org/attendance" TargetMode="External"/><Relationship Id="rId328" Type="http://schemas.openxmlformats.org/officeDocument/2006/relationships/hyperlink" Target="mailto:sschelstraete@quantenna.com"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0/11-20-0624-00-00be-eht-operation-element-for-320mhz.pptx" TargetMode="External"/><Relationship Id="rId111" Type="http://schemas.openxmlformats.org/officeDocument/2006/relationships/hyperlink" Target="https://mentor.ieee.org/802.11/dcn/20/11-20-0069-02-00be-multi-link-communication-mode-definition.pptx" TargetMode="External"/><Relationship Id="rId132" Type="http://schemas.openxmlformats.org/officeDocument/2006/relationships/hyperlink" Target="https://mentor.ieee.org/802-ec/dcn/16/ec-16-0180-05-00EC-ieee-802-participation-slide.pptx" TargetMode="External"/><Relationship Id="rId153" Type="http://schemas.openxmlformats.org/officeDocument/2006/relationships/hyperlink" Target="mailto:jeongki.kim@lge.com"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jeongki.kim@lge.com" TargetMode="External"/><Relationship Id="rId209" Type="http://schemas.openxmlformats.org/officeDocument/2006/relationships/hyperlink" Target="mailto:patcom@ieee.org" TargetMode="External"/><Relationship Id="rId360" Type="http://schemas.openxmlformats.org/officeDocument/2006/relationships/hyperlink" Target="http://standards.ieee.org/develop/policies/bylaws/sect6-7.html" TargetMode="External"/><Relationship Id="rId381" Type="http://schemas.openxmlformats.org/officeDocument/2006/relationships/hyperlink" Target="http://standards.ieee.org/develop/policies/bylaws/sb_bylaws.pdf" TargetMode="External"/><Relationship Id="rId220" Type="http://schemas.openxmlformats.org/officeDocument/2006/relationships/hyperlink" Target="mailto:sschelstraete@quantenna.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481-00-00be-impact-of-harq-on-latency-system-level-simulation-analysis.pptx" TargetMode="External"/><Relationship Id="rId36" Type="http://schemas.openxmlformats.org/officeDocument/2006/relationships/hyperlink" Target="https://mentor.ieee.org/802.11/dcn/20/11-20-0362-00-00be-proposals-on-ampdu-ba-mechanisms.pptx" TargetMode="External"/><Relationship Id="rId57" Type="http://schemas.openxmlformats.org/officeDocument/2006/relationships/hyperlink" Target="https://mentor.ieee.org/802.11/dcn/20/11-20-0469-00-00be-multi-link-channel-sensing.pptx" TargetMode="External"/><Relationship Id="rId262" Type="http://schemas.openxmlformats.org/officeDocument/2006/relationships/hyperlink" Target="mailto:liwen.chu@nxp.com" TargetMode="External"/><Relationship Id="rId283" Type="http://schemas.openxmlformats.org/officeDocument/2006/relationships/hyperlink" Target="https://imat.ieee.org/attendance"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mailto:tianyu@apple.com" TargetMode="External"/><Relationship Id="rId78" Type="http://schemas.openxmlformats.org/officeDocument/2006/relationships/hyperlink" Target="https://mentor.ieee.org/802.11/dcn/20/11-20-0294-00-00be-11be-block-ack-bitmap-size-discussion.pptx" TargetMode="External"/><Relationship Id="rId99" Type="http://schemas.openxmlformats.org/officeDocument/2006/relationships/hyperlink" Target="https://mentor.ieee.org/802.11/dcn/20/11-20-0651-01-00be-further-thoughts-on-eht-ltf-papr-in-802-11be.pptx"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0/11-20-0591-00-00be-channel-width-selection-for-various-frame-types-with-preamble-puncture-and-puncture-location-indication.pptx" TargetMode="External"/><Relationship Id="rId143" Type="http://schemas.openxmlformats.org/officeDocument/2006/relationships/hyperlink" Target="https://mentor.ieee.org/802.11/dcn/20/11-20-0596-00-00be-ap-candidate-set-follow-up.pptx" TargetMode="External"/><Relationship Id="rId164" Type="http://schemas.openxmlformats.org/officeDocument/2006/relationships/hyperlink" Target="https://imat.ieee.org/attendance" TargetMode="External"/><Relationship Id="rId185" Type="http://schemas.openxmlformats.org/officeDocument/2006/relationships/hyperlink" Target="mailto:patcom@ieee.org" TargetMode="External"/><Relationship Id="rId350" Type="http://schemas.openxmlformats.org/officeDocument/2006/relationships/hyperlink" Target="https://imat.ieee.org/attendance" TargetMode="External"/><Relationship Id="rId371" Type="http://schemas.openxmlformats.org/officeDocument/2006/relationships/hyperlink" Target="http://standards.ieee.org/develop/policies/opman/sb_om.pdf" TargetMode="External"/><Relationship Id="rId9" Type="http://schemas.openxmlformats.org/officeDocument/2006/relationships/footnotes" Target="footnotes.xml"/><Relationship Id="rId210"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mailto:tianyu@apple.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tianyu@apple.com"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imat.ieee.org/attendance" TargetMode="External"/><Relationship Id="rId329" Type="http://schemas.openxmlformats.org/officeDocument/2006/relationships/hyperlink" Target="mailto:patcom@ieee.org" TargetMode="External"/><Relationship Id="rId47" Type="http://schemas.openxmlformats.org/officeDocument/2006/relationships/hyperlink" Target="https://mentor.ieee.org/802.11/dcn/20/11-20-0399-00-00be-bw-negotiation-protection-with-more-than-160mhz-ppdu-and-puncture-operation.pptx" TargetMode="External"/><Relationship Id="rId68" Type="http://schemas.openxmlformats.org/officeDocument/2006/relationships/hyperlink" Target="https://mentor.ieee.org/802.11/dcn/20/11-20-0560-00-00be-multi-ap-configuration-and-resource-allocation.pptx" TargetMode="External"/><Relationship Id="rId89" Type="http://schemas.openxmlformats.org/officeDocument/2006/relationships/hyperlink" Target="https://mentor.ieee.org/802.11/dcn/20/11-20-0638-00-00be-str-ap-sync-mlo-operation.pptx" TargetMode="External"/><Relationship Id="rId112" Type="http://schemas.openxmlformats.org/officeDocument/2006/relationships/hyperlink" Target="https://mentor.ieee.org/802.11/dcn/20/11-20-0105-04-00be-link-latency-statistics-of-multi-band-operations-in-eht.pptx" TargetMode="External"/><Relationship Id="rId133" Type="http://schemas.openxmlformats.org/officeDocument/2006/relationships/hyperlink" Target="https://imat.ieee.org/attendance" TargetMode="External"/><Relationship Id="rId154" Type="http://schemas.openxmlformats.org/officeDocument/2006/relationships/hyperlink" Target="mailto:liwen.chu@nxp.com" TargetMode="External"/><Relationship Id="rId175" Type="http://schemas.openxmlformats.org/officeDocument/2006/relationships/hyperlink" Target="https://imat.ieee.org/attendance" TargetMode="External"/><Relationship Id="rId340" Type="http://schemas.openxmlformats.org/officeDocument/2006/relationships/hyperlink" Target="mailto:sschelstraete@quantenna.com" TargetMode="External"/><Relationship Id="rId361" Type="http://schemas.openxmlformats.org/officeDocument/2006/relationships/hyperlink" Target="http://standards.ieee.org/develop/policies/bylaws/sect6-7.html" TargetMode="External"/><Relationship Id="rId196"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eader" Target="header1.xm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363-01-00be-proposals-on-unused-bandwidth-utilizations.pptx" TargetMode="External"/><Relationship Id="rId58" Type="http://schemas.openxmlformats.org/officeDocument/2006/relationships/hyperlink" Target="https://mentor.ieee.org/802.11/dcn/20/11-20-0472-00-00be-discussion-of-more-data-subfield-for-multi-link.pptx" TargetMode="External"/><Relationship Id="rId79" Type="http://schemas.openxmlformats.org/officeDocument/2006/relationships/hyperlink" Target="https://mentor.ieee.org/802.11/dcn/20/11-20-0357-00-00be-mlo-container-structure-for-capability-advertisement.pptx"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11/dcn/20/11-20-0624-00-00be-eht-operation-element-for-320mhz.pptx" TargetMode="External"/><Relationship Id="rId144" Type="http://schemas.openxmlformats.org/officeDocument/2006/relationships/hyperlink" Target="https://mentor.ieee.org/802.11/dcn/20/11-20-0617-00-00be-multi-ap-operation-basic-definition.pptx"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0/11-20-0661-00-00be-group-addressed-frames-delivery-for-mlo.pptx" TargetMode="External"/><Relationship Id="rId165" Type="http://schemas.openxmlformats.org/officeDocument/2006/relationships/hyperlink" Target="mailto:jeongki.kim@lge.com"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mailto:dennis.sundman@ericsson.com" TargetMode="External"/><Relationship Id="rId372" Type="http://schemas.openxmlformats.org/officeDocument/2006/relationships/hyperlink" Target="http://standards.ieee.org/board/aud/LMSC.pdf" TargetMode="External"/><Relationship Id="rId211" Type="http://schemas.openxmlformats.org/officeDocument/2006/relationships/hyperlink" Target="https://imat.ieee.org/attendance" TargetMode="External"/><Relationship Id="rId232" Type="http://schemas.openxmlformats.org/officeDocument/2006/relationships/hyperlink" Target="mailto:sschelstraete@quantenna.com" TargetMode="External"/><Relationship Id="rId253" Type="http://schemas.openxmlformats.org/officeDocument/2006/relationships/hyperlink" Target="https://imat.ieee.org/attendance" TargetMode="External"/><Relationship Id="rId274" Type="http://schemas.openxmlformats.org/officeDocument/2006/relationships/hyperlink" Target="mailto:sschelstraete@quantenna.com" TargetMode="External"/><Relationship Id="rId295" Type="http://schemas.openxmlformats.org/officeDocument/2006/relationships/hyperlink" Target="https://imat.ieee.org/attendance" TargetMode="External"/><Relationship Id="rId309" Type="http://schemas.openxmlformats.org/officeDocument/2006/relationships/hyperlink" Target="mailto:tianyu@apple.com" TargetMode="External"/><Relationship Id="rId27" Type="http://schemas.openxmlformats.org/officeDocument/2006/relationships/hyperlink" Target="https://mentor.ieee.org/802.11/dcn/20/11-20-0070-00-00be-multi-link-power-saving-operation.pptx" TargetMode="External"/><Relationship Id="rId48" Type="http://schemas.openxmlformats.org/officeDocument/2006/relationships/hyperlink" Target="https://mentor.ieee.org/802.11/dcn/20/11-20-0408-00-00be-prioritized-edca-channel-access-over-latency-sensitive-links-in-mlo.pptx" TargetMode="External"/><Relationship Id="rId69" Type="http://schemas.openxmlformats.org/officeDocument/2006/relationships/hyperlink" Target="https://mentor.ieee.org/802.11/dcn/20/11-20-0576-01-00be-coordinated-spatial-reuse-protocol.pptx" TargetMode="External"/><Relationship Id="rId113" Type="http://schemas.openxmlformats.org/officeDocument/2006/relationships/hyperlink" Target="https://mentor.ieee.org/802.11/dcn/20/11-20-0115-04-00be-multi-link-feature-candidates-for-r1.pptx" TargetMode="External"/><Relationship Id="rId134" Type="http://schemas.openxmlformats.org/officeDocument/2006/relationships/hyperlink" Target="https://imat.ieee.org/attendance"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0/11-20-0427-00-00be-synchronous-multi-link-operation.pptx"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341" Type="http://schemas.openxmlformats.org/officeDocument/2006/relationships/hyperlink" Target="mailto:patcom@ieee.org" TargetMode="External"/><Relationship Id="rId362" Type="http://schemas.openxmlformats.org/officeDocument/2006/relationships/hyperlink" Target="http://standards.ieee.org/board/pat/pat-slideset.ppt" TargetMode="External"/><Relationship Id="rId383" Type="http://schemas.openxmlformats.org/officeDocument/2006/relationships/footer" Target="footer1.xml"/><Relationship Id="rId201" Type="http://schemas.openxmlformats.org/officeDocument/2006/relationships/hyperlink" Target="mailto:tianyu@apple.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dennis.sundman@ericsson.com"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tianyu@apple.com" TargetMode="External"/><Relationship Id="rId17" Type="http://schemas.openxmlformats.org/officeDocument/2006/relationships/hyperlink" Target="https://mentor.ieee.org/802.11/dcn/20/11-20-0115-03-00be-multi-link-feature-candidates-for-r1.pptx" TargetMode="External"/><Relationship Id="rId38" Type="http://schemas.openxmlformats.org/officeDocument/2006/relationships/hyperlink" Target="https://mentor.ieee.org/802.11/dcn/20/11-20-0370-00-00be-multi-link-power-save-discussion.pptx" TargetMode="External"/><Relationship Id="rId59" Type="http://schemas.openxmlformats.org/officeDocument/2006/relationships/hyperlink" Target="https://mentor.ieee.org/802.11/dcn/20/11-20-0484-00-00be-latency-measurement-for-low-latency-application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680-00-00be-operating-bandwidth-indication-for-eht-bss.pptx" TargetMode="External"/><Relationship Id="rId310" Type="http://schemas.openxmlformats.org/officeDocument/2006/relationships/hyperlink" Target="mailto:sschelstraete@quantenna.com" TargetMode="External"/><Relationship Id="rId70" Type="http://schemas.openxmlformats.org/officeDocument/2006/relationships/hyperlink" Target="https://mentor.ieee.org/802.11/dcn/20/11-20-0590-00-00be-shared-txop-spatial-reuse-considerations.pptx" TargetMode="External"/><Relationship Id="rId91" Type="http://schemas.openxmlformats.org/officeDocument/2006/relationships/hyperlink" Target="https://mentor.ieee.org/802.11/dcn/20/11-20-0680-00-00be-operating-bandwidth-indication-for-eht-bss.pptx" TargetMode="External"/><Relationship Id="rId145" Type="http://schemas.openxmlformats.org/officeDocument/2006/relationships/hyperlink" Target="https://mentor.ieee.org/802.11/dcn/20/11-20-0005-01-00be-proposals-on-latency-reduction.pptx" TargetMode="External"/><Relationship Id="rId166" Type="http://schemas.openxmlformats.org/officeDocument/2006/relationships/hyperlink" Target="mailto:liwen.chu@nxp.com" TargetMode="External"/><Relationship Id="rId187" Type="http://schemas.openxmlformats.org/officeDocument/2006/relationships/hyperlink" Target="https://imat.ieee.org/attendance" TargetMode="External"/><Relationship Id="rId331" Type="http://schemas.openxmlformats.org/officeDocument/2006/relationships/hyperlink" Target="https://imat.ieee.org/attendance" TargetMode="External"/><Relationship Id="rId352" Type="http://schemas.openxmlformats.org/officeDocument/2006/relationships/hyperlink" Target="mailto:aasterja@qti.qualcomm.com" TargetMode="External"/><Relationship Id="rId373"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49" Type="http://schemas.openxmlformats.org/officeDocument/2006/relationships/hyperlink" Target="https://mentor.ieee.org/802.11/dcn/20/11-20-0411-00-00be-mlo-information-exchange-for-link-switching.pptx" TargetMode="External"/><Relationship Id="rId114" Type="http://schemas.openxmlformats.org/officeDocument/2006/relationships/hyperlink" Target="https://mentor.ieee.org/802.11/dcn/20/11-20-0292-00-00be-mlo-typical-operating-scenarios-and-sub-feature-prioritization.ppt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19/11-19-1547-03-00be-multi-link-operation-and-channel-access-discussion.pptx" TargetMode="External"/><Relationship Id="rId81" Type="http://schemas.openxmlformats.org/officeDocument/2006/relationships/hyperlink" Target="https://mentor.ieee.org/802.11/dcn/20/11-20-0503-00-00be-bss-parameter-update-for-multi-link-operation.pptx" TargetMode="External"/><Relationship Id="rId135" Type="http://schemas.openxmlformats.org/officeDocument/2006/relationships/hyperlink" Target="mailto:dennis.sundman@ericsson.com"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tianyu@apple.com"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mailto:jeongki.kim@lge.com" TargetMode="External"/><Relationship Id="rId342" Type="http://schemas.openxmlformats.org/officeDocument/2006/relationships/hyperlink" Target="https://mentor.ieee.org/802-ec/dcn/16/ec-16-0180-05-00EC-ieee-802-participation-slide.pptx" TargetMode="External"/><Relationship Id="rId363" Type="http://schemas.openxmlformats.org/officeDocument/2006/relationships/hyperlink" Target="http://standards.ieee.org/board/pat/pat-slideset.ppt" TargetMode="External"/><Relationship Id="rId384" Type="http://schemas.openxmlformats.org/officeDocument/2006/relationships/fontTable" Target="fontTable.xml"/><Relationship Id="rId202" Type="http://schemas.openxmlformats.org/officeDocument/2006/relationships/hyperlink" Target="mailto:sschelstraete@quantenna.com" TargetMode="External"/><Relationship Id="rId223" Type="http://schemas.openxmlformats.org/officeDocument/2006/relationships/hyperlink" Target="https://imat.ieee.org/attendance" TargetMode="External"/><Relationship Id="rId244" Type="http://schemas.openxmlformats.org/officeDocument/2006/relationships/hyperlink" Target="mailto:aasterja@qti.qualcomm.com" TargetMode="Externa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86-00-00be-multi-link-association-follow-up.pptx" TargetMode="External"/><Relationship Id="rId265" Type="http://schemas.openxmlformats.org/officeDocument/2006/relationships/hyperlink" Target="https://imat.ieee.org/attendance" TargetMode="External"/><Relationship Id="rId286" Type="http://schemas.openxmlformats.org/officeDocument/2006/relationships/hyperlink" Target="mailto:sschelstraete@quantenna.com" TargetMode="External"/><Relationship Id="rId50" Type="http://schemas.openxmlformats.org/officeDocument/2006/relationships/hyperlink" Target="https://mentor.ieee.org/802.11/dcn/20/11-20-0418-01-00be-low-latency-service-in-802-11be.pptx" TargetMode="External"/><Relationship Id="rId104" Type="http://schemas.openxmlformats.org/officeDocument/2006/relationships/hyperlink" Target="https://imat.ieee.org/attendance"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0/11-20-0674-00-00be-forward-compatible-ofdma.ppt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32" Type="http://schemas.openxmlformats.org/officeDocument/2006/relationships/hyperlink" Target="https://imat.ieee.org/attendance" TargetMode="External"/><Relationship Id="rId353" Type="http://schemas.openxmlformats.org/officeDocument/2006/relationships/hyperlink" Target="http://www.ieee.org/about/corporate/governance/p7-8.html" TargetMode="External"/><Relationship Id="rId374"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0/11-20-0596-00-00be-ap-candidate-set-follow-up.pptx" TargetMode="External"/><Relationship Id="rId92" Type="http://schemas.openxmlformats.org/officeDocument/2006/relationships/hyperlink" Target="https://mentor.ieee.org/802.11/dcn/20/11-20-0681-00-00be-scoreboard-operation-for-multi-link-aggregation.pptx" TargetMode="External"/><Relationship Id="rId213" Type="http://schemas.openxmlformats.org/officeDocument/2006/relationships/hyperlink" Target="mailto:jeongki.kim@lge.com"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mailto:tianyu@apple.com"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dennis.sundman@ericsson.com" TargetMode="External"/><Relationship Id="rId40" Type="http://schemas.openxmlformats.org/officeDocument/2006/relationships/hyperlink" Target="https://mentor.ieee.org/802.11/dcn/20/11-20-0387-00-00be-multi-link-setup-follow-up-ii.pptx" TargetMode="External"/><Relationship Id="rId115" Type="http://schemas.openxmlformats.org/officeDocument/2006/relationships/hyperlink" Target="https://mentor.ieee.org/802.11/dcn/20/11-20-0434-00-00be-multi-link-secured-retransmissions.pptx" TargetMode="External"/><Relationship Id="rId136" Type="http://schemas.openxmlformats.org/officeDocument/2006/relationships/hyperlink" Target="mailto:aasterja@qti.qualcomm.com" TargetMode="External"/><Relationship Id="rId157" Type="http://schemas.openxmlformats.org/officeDocument/2006/relationships/hyperlink" Target="https://imat.ieee.org/attendance" TargetMode="External"/><Relationship Id="rId178" Type="http://schemas.openxmlformats.org/officeDocument/2006/relationships/hyperlink" Target="mailto:sschelstraete@quantenna.com" TargetMode="External"/><Relationship Id="rId301" Type="http://schemas.openxmlformats.org/officeDocument/2006/relationships/hyperlink" Target="https://imat.ieee.org/attendance" TargetMode="External"/><Relationship Id="rId322" Type="http://schemas.openxmlformats.org/officeDocument/2006/relationships/hyperlink" Target="mailto:liwen.chu@nxp.com" TargetMode="External"/><Relationship Id="rId343" Type="http://schemas.openxmlformats.org/officeDocument/2006/relationships/hyperlink" Target="https://imat.ieee.org/attendance" TargetMode="External"/><Relationship Id="rId364" Type="http://schemas.openxmlformats.org/officeDocument/2006/relationships/hyperlink" Target="http://standards.ieee.org/board/pat/faq.pdf" TargetMode="External"/><Relationship Id="rId61" Type="http://schemas.openxmlformats.org/officeDocument/2006/relationships/hyperlink" Target="https://mentor.ieee.org/802.11/dcn/19/11-19-1822-07-00be-multi-link-security-consideration.pptx" TargetMode="External"/><Relationship Id="rId82" Type="http://schemas.openxmlformats.org/officeDocument/2006/relationships/hyperlink" Target="https://mentor.ieee.org/802.11/dcn/20/11-20-0527-00-00be-multi-link-constraint-signaling.pptx"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385" Type="http://schemas.microsoft.com/office/2011/relationships/people" Target="people.xm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0/11-20-0114-00-00be-block-ack-window-extension.pptx" TargetMode="External"/><Relationship Id="rId105" Type="http://schemas.openxmlformats.org/officeDocument/2006/relationships/hyperlink" Target="mailto:jeongki.kim@lge.com" TargetMode="External"/><Relationship Id="rId126" Type="http://schemas.openxmlformats.org/officeDocument/2006/relationships/hyperlink" Target="https://mentor.ieee.org/802-ec/dcn/16/ec-16-0180-05-00EC-ieee-802-participation-slide.pptx" TargetMode="External"/><Relationship Id="rId147" Type="http://schemas.openxmlformats.org/officeDocument/2006/relationships/hyperlink" Target="https://mentor.ieee.org/802.11/dcn/20/11-20-0576-01-00be-coordinated-spatial-reuse-protocol.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mailto:jeongki.kim@lge.com" TargetMode="External"/><Relationship Id="rId354" Type="http://schemas.openxmlformats.org/officeDocument/2006/relationships/hyperlink" Target="http://standards.ieee.org/faqs/affiliation.html" TargetMode="External"/><Relationship Id="rId51" Type="http://schemas.openxmlformats.org/officeDocument/2006/relationships/hyperlink" Target="https://mentor.ieee.org/802.11/dcn/20/11-20-0426-00-00be-multi-link-tsf-discussion.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226-05-00be-mlo-constraint-indication-and-operating-mode.pptx" TargetMode="External"/><Relationship Id="rId189" Type="http://schemas.openxmlformats.org/officeDocument/2006/relationships/hyperlink" Target="mailto:dennis.sundman@ericsson.com" TargetMode="External"/><Relationship Id="rId375" Type="http://schemas.openxmlformats.org/officeDocument/2006/relationships/hyperlink" Target="http://www.ieee802.org/PNP/approved/IEEE_802_WG_PandP_v19.pdf"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imat.ieee.org/attendance" TargetMode="External"/><Relationship Id="rId256" Type="http://schemas.openxmlformats.org/officeDocument/2006/relationships/hyperlink" Target="mailto:sschelstraete@quantenna.com" TargetMode="External"/><Relationship Id="rId277" Type="http://schemas.openxmlformats.org/officeDocument/2006/relationships/hyperlink" Target="https://imat.ieee.org/attendance" TargetMode="External"/><Relationship Id="rId298" Type="http://schemas.openxmlformats.org/officeDocument/2006/relationships/hyperlink" Target="mailto:aasterja@qti.qualcomm.com" TargetMode="External"/><Relationship Id="rId116" Type="http://schemas.openxmlformats.org/officeDocument/2006/relationships/hyperlink" Target="https://mentor.ieee.org/802.11/dcn/20/11-20-0472-00-00be-discussion-of-more-data-subfield-for-multi-link.pptx" TargetMode="External"/><Relationship Id="rId137" Type="http://schemas.openxmlformats.org/officeDocument/2006/relationships/hyperlink" Target="https://mentor.ieee.org/802.11/dcn/20/11-20-0413-01-00be-discussion-on-eht-trigger-based-ul-mu.pptx"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389-00-00be-multi-link-discovery-part-1.pptx" TargetMode="External"/><Relationship Id="rId62" Type="http://schemas.openxmlformats.org/officeDocument/2006/relationships/hyperlink" Target="https://mentor.ieee.org/802.11/dcn/19/11-19-1943-03-00be-multi-link-management.pptx" TargetMode="External"/><Relationship Id="rId83" Type="http://schemas.openxmlformats.org/officeDocument/2006/relationships/hyperlink" Target="https://mentor.ieee.org/802.11/dcn/20/11-20-0562-00-00be-enhanced-multi-link-single-radio-operation.pptx" TargetMode="External"/><Relationship Id="rId179" Type="http://schemas.openxmlformats.org/officeDocument/2006/relationships/hyperlink" Target="mailto:patcom@ieee.org" TargetMode="External"/><Relationship Id="rId365" Type="http://schemas.openxmlformats.org/officeDocument/2006/relationships/hyperlink" Target="http://standards.ieee.org/board/pat/faq.pdf" TargetMode="External"/><Relationship Id="rId386" Type="http://schemas.openxmlformats.org/officeDocument/2006/relationships/theme" Target="theme/theme1.xml"/><Relationship Id="rId190" Type="http://schemas.openxmlformats.org/officeDocument/2006/relationships/hyperlink" Target="mailto:aasterja@qti.qualcomm.com"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jeongki.kim@lge.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jeongki.kim@lge.com" TargetMode="External"/><Relationship Id="rId288" Type="http://schemas.openxmlformats.org/officeDocument/2006/relationships/hyperlink" Target="https://mentor.ieee.org/802-ec/dcn/16/ec-16-0180-05-00EC-ieee-802-participation-slide.pptx" TargetMode="External"/><Relationship Id="rId106" Type="http://schemas.openxmlformats.org/officeDocument/2006/relationships/hyperlink" Target="mailto:liwen.chu@nxp.com" TargetMode="External"/><Relationship Id="rId127" Type="http://schemas.openxmlformats.org/officeDocument/2006/relationships/hyperlink" Target="https://imat.ieee.org/attendance" TargetMode="External"/><Relationship Id="rId313"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115-03-00be-multi-link-feature-candidates-for-r1.pptx" TargetMode="External"/><Relationship Id="rId52" Type="http://schemas.openxmlformats.org/officeDocument/2006/relationships/hyperlink" Target="https://mentor.ieee.org/802.11/dcn/20/11-20-0434-00-00be-multi-link-secured-retransmissions.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523-00-00be-discussion-on-channels-for-multi-link-operation.pptx" TargetMode="External"/><Relationship Id="rId148" Type="http://schemas.openxmlformats.org/officeDocument/2006/relationships/hyperlink" Target="https://mentor.ieee.org/802.11/dcn/20/11-20-0590-00-00be-shared-txop-spatial-reuse-considerations.pptx" TargetMode="External"/><Relationship Id="rId169" Type="http://schemas.openxmlformats.org/officeDocument/2006/relationships/hyperlink" Target="https://imat.ieee.org/attendance" TargetMode="External"/><Relationship Id="rId334" Type="http://schemas.openxmlformats.org/officeDocument/2006/relationships/hyperlink" Target="mailto:liwen.chu@nxp.com" TargetMode="External"/><Relationship Id="rId355" Type="http://schemas.openxmlformats.org/officeDocument/2006/relationships/hyperlink" Target="http://standards.ieee.org/faqs/affiliation.html" TargetMode="External"/><Relationship Id="rId376"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 Id="rId303" Type="http://schemas.openxmlformats.org/officeDocument/2006/relationships/hyperlink" Target="mailto:jeongki.kim@l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openxmlformats.org/package/2006/metadata/core-properties"/>
    <ds:schemaRef ds:uri="4b1de6fe-44aa-4e13-b7e7-ab260d1ea5f8"/>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5A9A574B-DB9C-449F-96EB-DDA4A39D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1068</TotalTime>
  <Pages>36</Pages>
  <Words>12632</Words>
  <Characters>101109</Characters>
  <Application>Microsoft Office Word</Application>
  <DocSecurity>0</DocSecurity>
  <Lines>842</Lines>
  <Paragraphs>227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293</cp:revision>
  <cp:lastPrinted>2019-05-20T20:59:00Z</cp:lastPrinted>
  <dcterms:created xsi:type="dcterms:W3CDTF">2020-05-10T18:10:00Z</dcterms:created>
  <dcterms:modified xsi:type="dcterms:W3CDTF">2020-05-13T23:13:00Z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