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BD1D8F6" w:rsidR="008717CE" w:rsidRPr="00183F4C" w:rsidRDefault="00676881" w:rsidP="003F3686">
            <w:pPr>
              <w:pStyle w:val="T2"/>
              <w:rPr>
                <w:lang w:eastAsia="ko-KR"/>
              </w:rPr>
            </w:pPr>
            <w:r>
              <w:rPr>
                <w:lang w:eastAsia="ko-KR"/>
              </w:rPr>
              <w:t xml:space="preserve">CR for </w:t>
            </w:r>
            <w:r w:rsidR="00ED3C16">
              <w:rPr>
                <w:lang w:eastAsia="ko-KR"/>
              </w:rPr>
              <w:t>Misc. MAC CIDs</w:t>
            </w:r>
          </w:p>
        </w:tc>
      </w:tr>
      <w:tr w:rsidR="00DE584F" w:rsidRPr="00183F4C" w14:paraId="2321CEA9" w14:textId="77777777" w:rsidTr="00E37786">
        <w:trPr>
          <w:trHeight w:val="359"/>
          <w:jc w:val="center"/>
        </w:trPr>
        <w:tc>
          <w:tcPr>
            <w:tcW w:w="9576" w:type="dxa"/>
            <w:gridSpan w:val="5"/>
            <w:vAlign w:val="center"/>
          </w:tcPr>
          <w:p w14:paraId="380E9974" w14:textId="635703F0"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776308">
              <w:rPr>
                <w:b w:val="0"/>
                <w:sz w:val="20"/>
              </w:rPr>
              <w:t>5</w:t>
            </w:r>
            <w:r w:rsidR="00141661">
              <w:rPr>
                <w:b w:val="0"/>
                <w:sz w:val="20"/>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38C81B0" w14:textId="77777777" w:rsidR="009972B6" w:rsidRDefault="00C9618D" w:rsidP="00E37786">
            <w:pPr>
              <w:pStyle w:val="T2"/>
              <w:spacing w:after="0"/>
              <w:ind w:left="0" w:right="0"/>
              <w:jc w:val="left"/>
              <w:rPr>
                <w:b w:val="0"/>
                <w:sz w:val="18"/>
                <w:szCs w:val="18"/>
                <w:lang w:eastAsia="ko-KR"/>
              </w:rPr>
            </w:pPr>
            <w:r>
              <w:rPr>
                <w:b w:val="0"/>
                <w:sz w:val="18"/>
                <w:szCs w:val="18"/>
                <w:lang w:eastAsia="ko-KR"/>
              </w:rPr>
              <w:t>135 Madison Ave.</w:t>
            </w:r>
          </w:p>
          <w:p w14:paraId="0A825FCC" w14:textId="15D1DA2B" w:rsidR="00C9618D" w:rsidRDefault="00C9618D" w:rsidP="00E37786">
            <w:pPr>
              <w:pStyle w:val="T2"/>
              <w:spacing w:after="0"/>
              <w:ind w:left="0" w:right="0"/>
              <w:jc w:val="left"/>
              <w:rPr>
                <w:b w:val="0"/>
                <w:sz w:val="18"/>
                <w:szCs w:val="18"/>
                <w:lang w:eastAsia="ko-KR"/>
              </w:rPr>
            </w:pPr>
            <w:r>
              <w:rPr>
                <w:b w:val="0"/>
                <w:sz w:val="18"/>
                <w:szCs w:val="18"/>
                <w:lang w:eastAsia="ko-KR"/>
              </w:rPr>
              <w:t>New York, NY</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04700883"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5D69CA">
        <w:rPr>
          <w:sz w:val="22"/>
          <w:lang w:eastAsia="ko-KR"/>
        </w:rPr>
        <w:t xml:space="preserve">the </w:t>
      </w:r>
      <w:r w:rsidRPr="00ED7073">
        <w:rPr>
          <w:sz w:val="22"/>
          <w:lang w:eastAsia="ko-KR"/>
        </w:rPr>
        <w:t xml:space="preserve">resolution for </w:t>
      </w:r>
      <w:r w:rsidR="005D69CA">
        <w:rPr>
          <w:sz w:val="22"/>
          <w:lang w:eastAsia="ko-KR"/>
        </w:rPr>
        <w:t>CID 7026</w:t>
      </w:r>
      <w:r w:rsidR="00776308">
        <w:rPr>
          <w:sz w:val="22"/>
          <w:lang w:eastAsia="ko-KR"/>
        </w:rPr>
        <w:t>.</w:t>
      </w:r>
      <w:r w:rsidR="00C9618D">
        <w:rPr>
          <w:sz w:val="22"/>
          <w:lang w:eastAsia="ko-KR"/>
        </w:rPr>
        <w:t xml:space="preserve"> The baseline for this proposed resolution is 802.11ba Draft 6.0.</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051"/>
        <w:gridCol w:w="710"/>
        <w:gridCol w:w="628"/>
        <w:gridCol w:w="1720"/>
        <w:gridCol w:w="2665"/>
        <w:gridCol w:w="1836"/>
      </w:tblGrid>
      <w:tr w:rsidR="00F413E2" w:rsidRPr="00A71D0B" w14:paraId="1B50A392" w14:textId="77777777" w:rsidTr="00135584">
        <w:tc>
          <w:tcPr>
            <w:tcW w:w="664" w:type="dxa"/>
            <w:tcBorders>
              <w:bottom w:val="single" w:sz="4" w:space="0" w:color="auto"/>
            </w:tcBorders>
          </w:tcPr>
          <w:p w14:paraId="2E681842" w14:textId="77777777" w:rsidR="00F413E2" w:rsidRPr="00390CA8" w:rsidRDefault="00F413E2"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051" w:type="dxa"/>
            <w:tcBorders>
              <w:bottom w:val="single" w:sz="4" w:space="0" w:color="auto"/>
            </w:tcBorders>
          </w:tcPr>
          <w:p w14:paraId="033D6C9F"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710" w:type="dxa"/>
            <w:tcBorders>
              <w:bottom w:val="single" w:sz="4" w:space="0" w:color="auto"/>
            </w:tcBorders>
          </w:tcPr>
          <w:p w14:paraId="667CB5C0" w14:textId="77777777" w:rsidR="00F413E2" w:rsidRPr="00A71D0B" w:rsidRDefault="00F413E2"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F413E2" w:rsidRPr="00A71D0B" w:rsidRDefault="00F413E2" w:rsidP="00345A9E">
            <w:pPr>
              <w:spacing w:before="120" w:after="120"/>
              <w:rPr>
                <w:rFonts w:ascii="Arial" w:eastAsia="Batang" w:hAnsi="Arial" w:cs="Arial"/>
                <w:sz w:val="20"/>
                <w:lang w:eastAsia="ko-KR"/>
              </w:rPr>
            </w:pPr>
            <w:r>
              <w:rPr>
                <w:rFonts w:ascii="Arial" w:hAnsi="Arial" w:cs="Arial"/>
                <w:b/>
                <w:bCs/>
                <w:sz w:val="20"/>
              </w:rPr>
              <w:t>Line</w:t>
            </w:r>
          </w:p>
        </w:tc>
        <w:tc>
          <w:tcPr>
            <w:tcW w:w="1720" w:type="dxa"/>
            <w:tcBorders>
              <w:bottom w:val="single" w:sz="4" w:space="0" w:color="auto"/>
            </w:tcBorders>
          </w:tcPr>
          <w:p w14:paraId="3BEE8374"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665" w:type="dxa"/>
            <w:tcBorders>
              <w:bottom w:val="single" w:sz="4" w:space="0" w:color="auto"/>
            </w:tcBorders>
          </w:tcPr>
          <w:p w14:paraId="4835C797"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F413E2" w:rsidRPr="00A71D0B" w:rsidRDefault="00F413E2"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3A43E8" w:rsidRPr="00A71D0B" w14:paraId="06FA8EDF" w14:textId="77777777" w:rsidTr="00135584">
        <w:tc>
          <w:tcPr>
            <w:tcW w:w="664" w:type="dxa"/>
            <w:tcBorders>
              <w:top w:val="single" w:sz="4" w:space="0" w:color="auto"/>
            </w:tcBorders>
          </w:tcPr>
          <w:p w14:paraId="267A74D2" w14:textId="433EE9BB" w:rsidR="003A43E8" w:rsidRPr="00390CA8" w:rsidRDefault="005D69CA" w:rsidP="003A43E8">
            <w:pPr>
              <w:spacing w:before="120" w:after="120"/>
              <w:rPr>
                <w:rFonts w:ascii="Arial" w:hAnsi="Arial" w:cs="Arial"/>
                <w:sz w:val="20"/>
                <w:lang w:eastAsia="ko-KR"/>
              </w:rPr>
            </w:pPr>
            <w:r>
              <w:rPr>
                <w:rFonts w:ascii="Arial" w:eastAsia="MS Gothic" w:hAnsi="Arial" w:cs="Arial"/>
                <w:color w:val="000000" w:themeColor="dark1"/>
                <w:kern w:val="24"/>
                <w:sz w:val="20"/>
              </w:rPr>
              <w:t>7026</w:t>
            </w:r>
          </w:p>
        </w:tc>
        <w:tc>
          <w:tcPr>
            <w:tcW w:w="1051" w:type="dxa"/>
            <w:tcBorders>
              <w:top w:val="single" w:sz="4" w:space="0" w:color="auto"/>
            </w:tcBorders>
          </w:tcPr>
          <w:p w14:paraId="3734EC44" w14:textId="7C87C0A8" w:rsidR="003A43E8" w:rsidRPr="00A71D0B" w:rsidRDefault="005D69CA" w:rsidP="003A43E8">
            <w:pPr>
              <w:spacing w:before="120" w:after="120"/>
              <w:rPr>
                <w:rFonts w:ascii="Arial" w:hAnsi="Arial" w:cs="Arial"/>
                <w:sz w:val="20"/>
              </w:rPr>
            </w:pPr>
            <w:r>
              <w:rPr>
                <w:rFonts w:ascii="Arial" w:eastAsia="MS Gothic" w:hAnsi="Arial" w:cs="Arial"/>
                <w:color w:val="000000" w:themeColor="dark1"/>
                <w:kern w:val="24"/>
                <w:sz w:val="20"/>
              </w:rPr>
              <w:t>9.4.2.191</w:t>
            </w:r>
          </w:p>
        </w:tc>
        <w:tc>
          <w:tcPr>
            <w:tcW w:w="710" w:type="dxa"/>
            <w:tcBorders>
              <w:top w:val="single" w:sz="4" w:space="0" w:color="auto"/>
            </w:tcBorders>
          </w:tcPr>
          <w:p w14:paraId="0458BEC1" w14:textId="43C26E48" w:rsidR="003A43E8" w:rsidRPr="00A71D0B" w:rsidRDefault="005D69CA" w:rsidP="003A43E8">
            <w:pPr>
              <w:spacing w:before="120" w:after="120"/>
              <w:rPr>
                <w:rFonts w:ascii="Arial" w:hAnsi="Arial" w:cs="Arial"/>
                <w:sz w:val="20"/>
              </w:rPr>
            </w:pPr>
            <w:r>
              <w:rPr>
                <w:rFonts w:ascii="Arial" w:eastAsia="MS Gothic" w:hAnsi="Arial" w:cs="Arial"/>
                <w:color w:val="000000" w:themeColor="dark1"/>
                <w:kern w:val="24"/>
                <w:sz w:val="20"/>
              </w:rPr>
              <w:t>68</w:t>
            </w:r>
          </w:p>
        </w:tc>
        <w:tc>
          <w:tcPr>
            <w:tcW w:w="628" w:type="dxa"/>
            <w:tcBorders>
              <w:top w:val="single" w:sz="4" w:space="0" w:color="auto"/>
            </w:tcBorders>
          </w:tcPr>
          <w:p w14:paraId="5B9AA19E" w14:textId="17923352" w:rsidR="003A43E8" w:rsidRPr="00A71D0B" w:rsidRDefault="005D69CA" w:rsidP="003A43E8">
            <w:pPr>
              <w:spacing w:before="120" w:after="120"/>
              <w:rPr>
                <w:rFonts w:ascii="Arial" w:hAnsi="Arial" w:cs="Arial"/>
                <w:sz w:val="20"/>
              </w:rPr>
            </w:pPr>
            <w:r>
              <w:rPr>
                <w:rFonts w:ascii="Arial" w:eastAsia="MS Gothic" w:hAnsi="Arial" w:cs="Arial"/>
                <w:color w:val="000000" w:themeColor="dark1"/>
                <w:kern w:val="24"/>
                <w:sz w:val="20"/>
              </w:rPr>
              <w:t>41</w:t>
            </w:r>
          </w:p>
        </w:tc>
        <w:tc>
          <w:tcPr>
            <w:tcW w:w="1720" w:type="dxa"/>
            <w:tcBorders>
              <w:top w:val="single" w:sz="4" w:space="0" w:color="auto"/>
            </w:tcBorders>
          </w:tcPr>
          <w:p w14:paraId="15AF0CBD" w14:textId="77777777" w:rsidR="005D69CA" w:rsidRDefault="005D69CA" w:rsidP="005D69CA">
            <w:pPr>
              <w:rPr>
                <w:rFonts w:ascii="Arial" w:hAnsi="Arial" w:cs="Arial"/>
                <w:sz w:val="20"/>
                <w:lang w:val="en-US" w:eastAsia="zh-CN"/>
              </w:rPr>
            </w:pPr>
            <w:r>
              <w:rPr>
                <w:rFonts w:ascii="Arial" w:hAnsi="Arial" w:cs="Arial"/>
                <w:sz w:val="20"/>
              </w:rPr>
              <w:t>How is the Recommended WUR Wake-up Frame Rate field set when the STA does not support HDR? Setting it to 0 seems to be proper.</w:t>
            </w:r>
          </w:p>
          <w:p w14:paraId="56370A61" w14:textId="31E48013" w:rsidR="003A43E8" w:rsidRPr="00F413E2" w:rsidRDefault="003A43E8" w:rsidP="003A43E8">
            <w:pPr>
              <w:spacing w:before="120" w:after="120"/>
              <w:rPr>
                <w:rFonts w:ascii="Arial" w:hAnsi="Arial" w:cs="Arial"/>
                <w:sz w:val="20"/>
                <w:lang w:val="en-US"/>
              </w:rPr>
            </w:pPr>
          </w:p>
        </w:tc>
        <w:tc>
          <w:tcPr>
            <w:tcW w:w="2665" w:type="dxa"/>
            <w:tcBorders>
              <w:top w:val="single" w:sz="4" w:space="0" w:color="auto"/>
            </w:tcBorders>
          </w:tcPr>
          <w:p w14:paraId="5D80A3BA" w14:textId="77777777" w:rsidR="005D69CA" w:rsidRDefault="005D69CA" w:rsidP="005D69CA">
            <w:pPr>
              <w:rPr>
                <w:rFonts w:ascii="Arial" w:hAnsi="Arial" w:cs="Arial"/>
                <w:sz w:val="20"/>
                <w:lang w:val="en-US" w:eastAsia="zh-CN"/>
              </w:rPr>
            </w:pPr>
            <w:r>
              <w:rPr>
                <w:rFonts w:ascii="Arial" w:hAnsi="Arial" w:cs="Arial"/>
                <w:sz w:val="20"/>
              </w:rPr>
              <w:t>Clarify.</w:t>
            </w:r>
          </w:p>
          <w:p w14:paraId="18961F3B" w14:textId="42542E06" w:rsidR="003A43E8" w:rsidRPr="00A71D0B" w:rsidRDefault="003A43E8" w:rsidP="003A43E8">
            <w:pPr>
              <w:spacing w:before="120" w:after="120"/>
              <w:rPr>
                <w:rFonts w:ascii="Arial" w:eastAsia="Batang" w:hAnsi="Arial" w:cs="Arial"/>
                <w:sz w:val="20"/>
                <w:lang w:eastAsia="ko-KR"/>
              </w:rPr>
            </w:pPr>
          </w:p>
        </w:tc>
        <w:tc>
          <w:tcPr>
            <w:tcW w:w="1836" w:type="dxa"/>
            <w:tcBorders>
              <w:top w:val="single" w:sz="4" w:space="0" w:color="auto"/>
            </w:tcBorders>
          </w:tcPr>
          <w:p w14:paraId="3CDBF5F9" w14:textId="77777777" w:rsidR="003A43E8" w:rsidRPr="0012480E"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D782D64" w14:textId="77777777" w:rsidR="003A43E8" w:rsidRDefault="003A43E8" w:rsidP="003A43E8">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p>
          <w:p w14:paraId="708B4A7A" w14:textId="77777777" w:rsidR="00EE55D5" w:rsidRDefault="00EE55D5" w:rsidP="00EE55D5">
            <w:pPr>
              <w:pStyle w:val="SP15323591"/>
              <w:spacing w:before="240"/>
              <w:jc w:val="both"/>
              <w:rPr>
                <w:rStyle w:val="SC15110669"/>
              </w:rPr>
            </w:pPr>
            <w:r>
              <w:rPr>
                <w:rFonts w:ascii="Arial" w:eastAsia="MS Gothic" w:hAnsi="Arial" w:cs="Arial"/>
                <w:color w:val="000000" w:themeColor="dark1"/>
                <w:kern w:val="24"/>
                <w:sz w:val="20"/>
              </w:rPr>
              <w:t>The behavior for the non-AP WUR STA associated with this field is described in section 29.8.2 and is described in the following sentence “</w:t>
            </w:r>
            <w:r>
              <w:rPr>
                <w:rStyle w:val="SC15110669"/>
              </w:rPr>
              <w:t>The WUR non-AP STA may indicate in the WUR Mode element its recommendation on which data rate (LDR or HDR) to use for individually or group addressed WUR Wake-up frames transmitted to the WUR non-AP STA if the 20 MHz WUR PPDU with HDR Support subfield in the WUR Capabilities element sent by the WUR non-AP STA is equal to 1; otherwise, the WUR non-AP STA shall not recommend a WUR data rate.</w:t>
            </w:r>
            <w:r>
              <w:rPr>
                <w:rStyle w:val="SC15110669"/>
              </w:rPr>
              <w:t>” In order to further clarify the issue raised by the commenter, we propose revisions as shown in 11-20/734r0.</w:t>
            </w:r>
          </w:p>
          <w:p w14:paraId="249F1BCF" w14:textId="66DB3FBA" w:rsidR="003A43E8" w:rsidRPr="00A71D0B" w:rsidRDefault="00EE55D5" w:rsidP="00EE55D5">
            <w:pPr>
              <w:pStyle w:val="SP15323591"/>
              <w:spacing w:before="240"/>
              <w:jc w:val="both"/>
              <w:rPr>
                <w:rFonts w:ascii="Arial" w:eastAsia="Batang" w:hAnsi="Arial" w:cs="Arial"/>
                <w:sz w:val="20"/>
              </w:rPr>
            </w:pPr>
            <w:r>
              <w:rPr>
                <w:rStyle w:val="SC15110669"/>
              </w:rPr>
              <w:t>Note to TGba editor: please incorporate the changes as shown in 11-20/734r0.</w:t>
            </w:r>
            <w:r>
              <w:rPr>
                <w:rStyle w:val="SC15110669"/>
              </w:rPr>
              <w:t xml:space="preserve"> </w:t>
            </w:r>
            <w:r>
              <w:rPr>
                <w:rFonts w:ascii="Arial" w:eastAsia="MS Gothic" w:hAnsi="Arial" w:cs="Arial"/>
                <w:color w:val="000000" w:themeColor="dark1"/>
                <w:kern w:val="24"/>
                <w:sz w:val="20"/>
              </w:rPr>
              <w:t xml:space="preserve"> </w:t>
            </w:r>
          </w:p>
        </w:tc>
      </w:tr>
    </w:tbl>
    <w:p w14:paraId="69BB548C" w14:textId="7549B79F" w:rsidR="00473745" w:rsidRDefault="00473745">
      <w:pPr>
        <w:rPr>
          <w:rFonts w:ascii="Arial" w:hAnsi="Arial" w:cs="Arial"/>
          <w:b/>
          <w:bCs/>
          <w:color w:val="000000"/>
          <w:sz w:val="22"/>
          <w:szCs w:val="22"/>
          <w:lang w:val="en-US" w:eastAsia="ko-KR"/>
        </w:rPr>
      </w:pPr>
    </w:p>
    <w:p w14:paraId="2816381D" w14:textId="0428A58E" w:rsidR="00EE55D5" w:rsidRDefault="00EE55D5">
      <w:pPr>
        <w:rPr>
          <w:rFonts w:ascii="Arial" w:hAnsi="Arial" w:cs="Arial"/>
          <w:b/>
          <w:bCs/>
          <w:color w:val="000000"/>
          <w:sz w:val="22"/>
          <w:szCs w:val="22"/>
          <w:lang w:val="en-US" w:eastAsia="ko-KR"/>
        </w:rPr>
      </w:pPr>
    </w:p>
    <w:p w14:paraId="0481D1A5" w14:textId="77777777" w:rsidR="00EE55D5" w:rsidRDefault="00EE55D5" w:rsidP="00EE55D5">
      <w:pPr>
        <w:pStyle w:val="SP15323591"/>
        <w:spacing w:before="240"/>
        <w:jc w:val="both"/>
        <w:rPr>
          <w:color w:val="000000"/>
        </w:rPr>
      </w:pPr>
    </w:p>
    <w:p w14:paraId="035454CD" w14:textId="77777777" w:rsidR="00EE55D5" w:rsidRDefault="00EE55D5" w:rsidP="00EE55D5">
      <w:pPr>
        <w:pStyle w:val="SP15323589"/>
        <w:spacing w:before="480" w:after="240"/>
        <w:rPr>
          <w:color w:val="000000"/>
        </w:rPr>
      </w:pPr>
    </w:p>
    <w:p w14:paraId="608EFD24" w14:textId="04228B1D" w:rsidR="00B135B2" w:rsidRPr="003A7DD8" w:rsidRDefault="00B135B2" w:rsidP="00B135B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rFonts w:eastAsia="Times New Roman"/>
          <w:b/>
          <w:color w:val="000000"/>
          <w:sz w:val="20"/>
          <w:highlight w:val="yellow"/>
          <w:lang w:val="en-US"/>
        </w:rPr>
        <w:t>TGba</w:t>
      </w:r>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the following paragraph starting at Page 115, Line 44 (Clause 29.8.2) in 802.11ba Draft 6.0</w:t>
      </w:r>
    </w:p>
    <w:p w14:paraId="2663EA0A" w14:textId="66F99295" w:rsidR="00EE55D5" w:rsidRDefault="00EE55D5" w:rsidP="00EE55D5">
      <w:pPr>
        <w:rPr>
          <w:rFonts w:ascii="Arial" w:hAnsi="Arial" w:cs="Arial"/>
          <w:b/>
          <w:bCs/>
          <w:color w:val="000000"/>
          <w:sz w:val="22"/>
          <w:szCs w:val="22"/>
          <w:lang w:val="en-US" w:eastAsia="ko-KR"/>
        </w:rPr>
      </w:pPr>
      <w:r>
        <w:rPr>
          <w:rStyle w:val="SC15110669"/>
        </w:rPr>
        <w:t>A WUR non-AP STA may indicate in the WUR Mode element its recommendation on which WUR channel to assign for itself if the WUR FDMA Support subfield in the WUR Capabilities element sent by the WUR non-AP STA is equal to 1; otherwise, the WUR non-AP STA shall not recommend a WUR channel. The WUR non-AP STA may indicate in the WUR Mode element its recommendation on which data rate (LDR or HDR) to use for individually or group addressed WUR Wake-up frames transmitted to the WUR non-AP STA if the 20 MHz WUR PPDU with HDR Support subfield in the WUR Capabilities element sent by the WUR non-AP STA is equal to 1; otherwise, the WUR non-AP STA shall not recommend a WUR data rate</w:t>
      </w:r>
      <w:ins w:id="2" w:author="Xiaofei Wang" w:date="2020-05-08T18:08:00Z">
        <w:r>
          <w:rPr>
            <w:rStyle w:val="SC15110669"/>
          </w:rPr>
          <w:t xml:space="preserve"> and shall set the </w:t>
        </w:r>
      </w:ins>
      <w:ins w:id="3" w:author="Xiaofei Wang" w:date="2020-05-08T18:09:00Z">
        <w:r>
          <w:rPr>
            <w:rStyle w:val="SC15110669"/>
          </w:rPr>
          <w:t>Recommended WUR Wake-up Frame Rate field to 0 if a Pro</w:t>
        </w:r>
      </w:ins>
      <w:ins w:id="4" w:author="Xiaofei Wang" w:date="2020-05-08T18:10:00Z">
        <w:r>
          <w:rPr>
            <w:rStyle w:val="SC15110669"/>
          </w:rPr>
          <w:t>posed WUR Parameter subfield is included in the</w:t>
        </w:r>
      </w:ins>
      <w:ins w:id="5" w:author="Xiaofei Wang" w:date="2020-05-08T18:11:00Z">
        <w:r>
          <w:rPr>
            <w:rStyle w:val="SC15110669"/>
          </w:rPr>
          <w:t xml:space="preserve"> WUR Parameter field in</w:t>
        </w:r>
      </w:ins>
      <w:ins w:id="6" w:author="Xiaofei Wang" w:date="2020-05-08T18:10:00Z">
        <w:r>
          <w:rPr>
            <w:rStyle w:val="SC15110669"/>
          </w:rPr>
          <w:t xml:space="preserve"> a WUR Mode element it transmits</w:t>
        </w:r>
      </w:ins>
      <w:r>
        <w:rPr>
          <w:rStyle w:val="SC15110669"/>
        </w:rPr>
        <w:t>.</w:t>
      </w:r>
    </w:p>
    <w:sectPr w:rsidR="00EE55D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8E07E" w14:textId="77777777" w:rsidR="00101802" w:rsidRDefault="00101802">
      <w:r>
        <w:separator/>
      </w:r>
    </w:p>
  </w:endnote>
  <w:endnote w:type="continuationSeparator" w:id="0">
    <w:p w14:paraId="20A28937" w14:textId="77777777" w:rsidR="00101802" w:rsidRDefault="0010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2C4A7909" w:rsidR="00FE05E8" w:rsidRDefault="0010180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6D567" w14:textId="77777777" w:rsidR="00101802" w:rsidRDefault="00101802">
      <w:r>
        <w:separator/>
      </w:r>
    </w:p>
  </w:footnote>
  <w:footnote w:type="continuationSeparator" w:id="0">
    <w:p w14:paraId="5A1560D4" w14:textId="77777777" w:rsidR="00101802" w:rsidRDefault="0010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10942035" w:rsidR="00FE05E8" w:rsidRDefault="00B951F7">
    <w:pPr>
      <w:pStyle w:val="Header"/>
      <w:tabs>
        <w:tab w:val="clear" w:pos="6480"/>
        <w:tab w:val="center" w:pos="4680"/>
        <w:tab w:val="right" w:pos="9360"/>
      </w:tabs>
    </w:pPr>
    <w:r>
      <w:rPr>
        <w:lang w:eastAsia="ko-KR"/>
      </w:rPr>
      <w:t>Ma</w:t>
    </w:r>
    <w:r w:rsidR="00776308">
      <w:rPr>
        <w:lang w:eastAsia="ko-KR"/>
      </w:rPr>
      <w:t>y</w:t>
    </w:r>
    <w:r w:rsidR="00676881">
      <w:rPr>
        <w:lang w:eastAsia="ko-KR"/>
      </w:rPr>
      <w:t xml:space="preserve"> 20</w:t>
    </w:r>
    <w:r w:rsidR="00740708">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sidR="00AF3048">
      <w:rPr>
        <w:lang w:eastAsia="ko-KR"/>
      </w:rPr>
      <w:t>0</w:t>
    </w:r>
    <w:r w:rsidR="00776308">
      <w:rPr>
        <w:lang w:eastAsia="ko-KR"/>
      </w:rPr>
      <w:t>7</w:t>
    </w:r>
    <w:r w:rsidR="00740708">
      <w:rPr>
        <w:lang w:eastAsia="ko-KR"/>
      </w:rPr>
      <w:t>34</w:t>
    </w:r>
    <w:r w:rsidR="00776308">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ng, Xiaofei (Clement)">
    <w15:presenceInfo w15:providerId="AD" w15:userId="S-1-5-21-1844237615-1580818891-725345543-19431"/>
  </w15:person>
  <w15:person w15:author="Xiaofei Wang">
    <w15:presenceInfo w15:providerId="AD" w15:userId="S::wangxc@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106"/>
    <w:rsid w:val="00021A27"/>
    <w:rsid w:val="00023CD8"/>
    <w:rsid w:val="00024344"/>
    <w:rsid w:val="00024487"/>
    <w:rsid w:val="00026F6E"/>
    <w:rsid w:val="00027D05"/>
    <w:rsid w:val="00027F50"/>
    <w:rsid w:val="00027FFE"/>
    <w:rsid w:val="00031E68"/>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67DA"/>
    <w:rsid w:val="00056E83"/>
    <w:rsid w:val="00062085"/>
    <w:rsid w:val="00063867"/>
    <w:rsid w:val="000642FC"/>
    <w:rsid w:val="0006469A"/>
    <w:rsid w:val="0006512E"/>
    <w:rsid w:val="000653B8"/>
    <w:rsid w:val="00066421"/>
    <w:rsid w:val="0006732A"/>
    <w:rsid w:val="00071479"/>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C37"/>
    <w:rsid w:val="000E1D7B"/>
    <w:rsid w:val="000E4B82"/>
    <w:rsid w:val="000E53D1"/>
    <w:rsid w:val="000E56DE"/>
    <w:rsid w:val="000E6539"/>
    <w:rsid w:val="000E720C"/>
    <w:rsid w:val="000E752D"/>
    <w:rsid w:val="000F238C"/>
    <w:rsid w:val="000F4937"/>
    <w:rsid w:val="000F5088"/>
    <w:rsid w:val="000F573A"/>
    <w:rsid w:val="000F685B"/>
    <w:rsid w:val="000F6BB9"/>
    <w:rsid w:val="000F76F6"/>
    <w:rsid w:val="000F79E9"/>
    <w:rsid w:val="00100E3B"/>
    <w:rsid w:val="001015F8"/>
    <w:rsid w:val="00101802"/>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478B"/>
    <w:rsid w:val="00135032"/>
    <w:rsid w:val="00135584"/>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3C4"/>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0201"/>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6BE"/>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3E8"/>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CE5"/>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D75"/>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A49"/>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9CA"/>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1C5"/>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0708"/>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6308"/>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5124"/>
    <w:rsid w:val="00887583"/>
    <w:rsid w:val="00887BE4"/>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E02"/>
    <w:rsid w:val="009225A7"/>
    <w:rsid w:val="009235F0"/>
    <w:rsid w:val="00924D61"/>
    <w:rsid w:val="009278D5"/>
    <w:rsid w:val="00927FEB"/>
    <w:rsid w:val="00930058"/>
    <w:rsid w:val="00931F71"/>
    <w:rsid w:val="00931FD6"/>
    <w:rsid w:val="00932F94"/>
    <w:rsid w:val="00934BB2"/>
    <w:rsid w:val="00934F76"/>
    <w:rsid w:val="009362D1"/>
    <w:rsid w:val="009363FE"/>
    <w:rsid w:val="00936D66"/>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70"/>
    <w:rsid w:val="00953565"/>
    <w:rsid w:val="00954C90"/>
    <w:rsid w:val="00955A8E"/>
    <w:rsid w:val="0095758E"/>
    <w:rsid w:val="00957FA2"/>
    <w:rsid w:val="00961347"/>
    <w:rsid w:val="00962377"/>
    <w:rsid w:val="00962886"/>
    <w:rsid w:val="00964681"/>
    <w:rsid w:val="00964E7C"/>
    <w:rsid w:val="009662F3"/>
    <w:rsid w:val="00967F6F"/>
    <w:rsid w:val="00967FC7"/>
    <w:rsid w:val="009704BC"/>
    <w:rsid w:val="009723A1"/>
    <w:rsid w:val="00972E97"/>
    <w:rsid w:val="00973254"/>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20"/>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5B2"/>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92B"/>
    <w:rsid w:val="00B5499F"/>
    <w:rsid w:val="00B54BCB"/>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1668"/>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18D"/>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3972"/>
    <w:rsid w:val="00D152E1"/>
    <w:rsid w:val="00D15DEC"/>
    <w:rsid w:val="00D17833"/>
    <w:rsid w:val="00D17D32"/>
    <w:rsid w:val="00D202C0"/>
    <w:rsid w:val="00D20BAA"/>
    <w:rsid w:val="00D22352"/>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2D1"/>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78A6"/>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C16"/>
    <w:rsid w:val="00ED3E1B"/>
    <w:rsid w:val="00ED5F52"/>
    <w:rsid w:val="00ED6892"/>
    <w:rsid w:val="00ED6FC5"/>
    <w:rsid w:val="00ED7073"/>
    <w:rsid w:val="00EE13AE"/>
    <w:rsid w:val="00EE25EA"/>
    <w:rsid w:val="00EE276D"/>
    <w:rsid w:val="00EE28FB"/>
    <w:rsid w:val="00EE2AF3"/>
    <w:rsid w:val="00EE34B6"/>
    <w:rsid w:val="00EE4381"/>
    <w:rsid w:val="00EE55B2"/>
    <w:rsid w:val="00EE55D5"/>
    <w:rsid w:val="00EE6B3C"/>
    <w:rsid w:val="00EE7DA9"/>
    <w:rsid w:val="00EF11FF"/>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5BE0"/>
    <w:rsid w:val="00F36D46"/>
    <w:rsid w:val="00F36DC0"/>
    <w:rsid w:val="00F37ECD"/>
    <w:rsid w:val="00F400A1"/>
    <w:rsid w:val="00F413E2"/>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15323591">
    <w:name w:val="SP.15.323591"/>
    <w:basedOn w:val="Default"/>
    <w:next w:val="Default"/>
    <w:uiPriority w:val="99"/>
    <w:rsid w:val="00EE55D5"/>
    <w:rPr>
      <w:color w:val="auto"/>
    </w:rPr>
  </w:style>
  <w:style w:type="paragraph" w:customStyle="1" w:styleId="SP15323589">
    <w:name w:val="SP.15.323589"/>
    <w:basedOn w:val="Default"/>
    <w:next w:val="Default"/>
    <w:uiPriority w:val="99"/>
    <w:rsid w:val="00EE55D5"/>
    <w:rPr>
      <w:color w:val="auto"/>
    </w:rPr>
  </w:style>
  <w:style w:type="paragraph" w:customStyle="1" w:styleId="SP15323642">
    <w:name w:val="SP.15.323642"/>
    <w:basedOn w:val="Default"/>
    <w:next w:val="Default"/>
    <w:uiPriority w:val="99"/>
    <w:rsid w:val="00EE55D5"/>
    <w:rPr>
      <w:color w:val="auto"/>
    </w:rPr>
  </w:style>
  <w:style w:type="paragraph" w:customStyle="1" w:styleId="SP15323615">
    <w:name w:val="SP.15.323615"/>
    <w:basedOn w:val="Default"/>
    <w:next w:val="Default"/>
    <w:uiPriority w:val="99"/>
    <w:rsid w:val="00EE55D5"/>
    <w:rPr>
      <w:color w:val="auto"/>
    </w:rPr>
  </w:style>
  <w:style w:type="character" w:customStyle="1" w:styleId="SC15110669">
    <w:name w:val="SC.15.110669"/>
    <w:uiPriority w:val="99"/>
    <w:rsid w:val="00EE55D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2727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4461379">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5511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178296">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49447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385252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127152">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441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332609">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062996">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365608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232684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D1A9-F276-47CB-BBF0-1ACC0FCD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347</Words>
  <Characters>1983</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Misc MAC CIDs</vt:lpstr>
      <vt:lpstr>doc.: IEEE 802.11-16/xxxxr0</vt:lpstr>
    </vt:vector>
  </TitlesOfParts>
  <Company>Broadcom Limited</Company>
  <LinksUpToDate>false</LinksUpToDate>
  <CharactersWithSpaces>2326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Misc MAC CIDs</dc:title>
  <dc:subject>Submission</dc:subject>
  <dc:creator>Xiaofei.Wang@InterDigital.com</dc:creator>
  <cp:lastModifiedBy>Xiaofei Wang</cp:lastModifiedBy>
  <cp:revision>7</cp:revision>
  <cp:lastPrinted>2010-05-04T03:47:00Z</cp:lastPrinted>
  <dcterms:created xsi:type="dcterms:W3CDTF">2020-05-08T21:50:00Z</dcterms:created>
  <dcterms:modified xsi:type="dcterms:W3CDTF">2020-05-08T22:14:00Z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