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C587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07F6131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6ABCD77" w14:textId="00902EFD" w:rsidR="00CA09B2" w:rsidRDefault="00440D02">
            <w:pPr>
              <w:pStyle w:val="T2"/>
            </w:pPr>
            <w:r w:rsidRPr="00440D02">
              <w:t xml:space="preserve">Comment Resolution D0.3 </w:t>
            </w:r>
            <w:r w:rsidR="00E47A31">
              <w:t>Section 4 (General Description)</w:t>
            </w:r>
          </w:p>
        </w:tc>
      </w:tr>
      <w:tr w:rsidR="00CA09B2" w14:paraId="74197B9E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647306D" w14:textId="20B991EF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40D02">
              <w:rPr>
                <w:b w:val="0"/>
                <w:sz w:val="20"/>
              </w:rPr>
              <w:t>2020-0</w:t>
            </w:r>
            <w:r w:rsidR="00E47A31">
              <w:rPr>
                <w:b w:val="0"/>
                <w:sz w:val="20"/>
              </w:rPr>
              <w:t>6</w:t>
            </w:r>
            <w:r w:rsidR="00440D02">
              <w:rPr>
                <w:b w:val="0"/>
                <w:sz w:val="20"/>
              </w:rPr>
              <w:t>-</w:t>
            </w:r>
            <w:r w:rsidR="00E47A31">
              <w:rPr>
                <w:b w:val="0"/>
                <w:sz w:val="20"/>
              </w:rPr>
              <w:t>0</w:t>
            </w:r>
            <w:r w:rsidR="00156944">
              <w:rPr>
                <w:b w:val="0"/>
                <w:sz w:val="20"/>
              </w:rPr>
              <w:t>3</w:t>
            </w:r>
          </w:p>
        </w:tc>
      </w:tr>
      <w:tr w:rsidR="00CA09B2" w14:paraId="25BEB414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0A85B2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1297681" w14:textId="77777777">
        <w:trPr>
          <w:jc w:val="center"/>
        </w:trPr>
        <w:tc>
          <w:tcPr>
            <w:tcW w:w="1336" w:type="dxa"/>
            <w:vAlign w:val="center"/>
          </w:tcPr>
          <w:p w14:paraId="200F17D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E1366C0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959E26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184FD05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8F8F05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7512AC6" w14:textId="77777777">
        <w:trPr>
          <w:jc w:val="center"/>
        </w:trPr>
        <w:tc>
          <w:tcPr>
            <w:tcW w:w="1336" w:type="dxa"/>
            <w:vAlign w:val="center"/>
          </w:tcPr>
          <w:p w14:paraId="7EB3E31D" w14:textId="1E48438B" w:rsidR="00CA09B2" w:rsidRDefault="00440D0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James Lepp</w:t>
            </w:r>
          </w:p>
        </w:tc>
        <w:tc>
          <w:tcPr>
            <w:tcW w:w="2064" w:type="dxa"/>
            <w:vAlign w:val="center"/>
          </w:tcPr>
          <w:p w14:paraId="561CCED6" w14:textId="29276243" w:rsidR="00CA09B2" w:rsidRDefault="00440D0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BlackBerry</w:t>
            </w:r>
          </w:p>
        </w:tc>
        <w:tc>
          <w:tcPr>
            <w:tcW w:w="2814" w:type="dxa"/>
            <w:vAlign w:val="center"/>
          </w:tcPr>
          <w:p w14:paraId="2A37D8F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B8B1A7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28299BF" w14:textId="3F75F91E" w:rsidR="00CA09B2" w:rsidRDefault="00440D0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jlepp@ieee.org</w:t>
            </w:r>
          </w:p>
        </w:tc>
      </w:tr>
      <w:tr w:rsidR="00CA09B2" w14:paraId="485086C2" w14:textId="77777777">
        <w:trPr>
          <w:jc w:val="center"/>
        </w:trPr>
        <w:tc>
          <w:tcPr>
            <w:tcW w:w="1336" w:type="dxa"/>
            <w:vAlign w:val="center"/>
          </w:tcPr>
          <w:p w14:paraId="0FE2C77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0A0B22C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8412FF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7DAC9A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F764C0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44E99DD" w14:textId="77777777" w:rsidR="00CA09B2" w:rsidRDefault="004774D4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235F3E" wp14:editId="5E09BA7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DE2DD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7CADDA3" w14:textId="6A84BD00" w:rsidR="00440D02" w:rsidRDefault="00440D02">
                            <w:pPr>
                              <w:jc w:val="both"/>
                            </w:pPr>
                            <w:r>
                              <w:t>Comment Resolution</w:t>
                            </w:r>
                            <w:r w:rsidR="00493B78">
                              <w:t xml:space="preserve"> for </w:t>
                            </w:r>
                            <w:r>
                              <w:t xml:space="preserve">802.11bd D0.3 </w:t>
                            </w:r>
                            <w:r w:rsidR="00E47A31">
                              <w:t>Section 4 (General Description)</w:t>
                            </w:r>
                          </w:p>
                          <w:p w14:paraId="01539341" w14:textId="7E44C774" w:rsidR="00E47A31" w:rsidRDefault="00E47A31">
                            <w:pPr>
                              <w:jc w:val="both"/>
                            </w:pPr>
                          </w:p>
                          <w:p w14:paraId="2FA498BD" w14:textId="36F00441" w:rsidR="00E47A31" w:rsidRDefault="00E47A31">
                            <w:pPr>
                              <w:jc w:val="both"/>
                            </w:pPr>
                            <w:r>
                              <w:t>CID 32, 33, 34, 36, 215, 216, 217</w:t>
                            </w:r>
                          </w:p>
                          <w:p w14:paraId="6C417C35" w14:textId="2746F5D1" w:rsidR="00493B78" w:rsidRDefault="00493B78">
                            <w:pPr>
                              <w:jc w:val="both"/>
                            </w:pPr>
                          </w:p>
                          <w:p w14:paraId="68511071" w14:textId="08F09DC4" w:rsidR="00493B78" w:rsidRDefault="00493B78">
                            <w:pPr>
                              <w:jc w:val="both"/>
                            </w:pPr>
                          </w:p>
                          <w:p w14:paraId="11E10C19" w14:textId="25F30DB9" w:rsidR="00493B78" w:rsidRDefault="00493B78">
                            <w:pPr>
                              <w:jc w:val="both"/>
                              <w:rPr>
                                <w:ins w:id="0" w:author="James Lepp" w:date="2020-06-09T15:18:00Z"/>
                              </w:rPr>
                            </w:pPr>
                            <w:r>
                              <w:t>Revision 0: 2020-</w:t>
                            </w:r>
                            <w:r w:rsidR="00E47A31">
                              <w:t>06-0</w:t>
                            </w:r>
                            <w:r w:rsidR="00156944">
                              <w:t>3</w:t>
                            </w:r>
                          </w:p>
                          <w:p w14:paraId="786238C9" w14:textId="33CD83E0" w:rsidR="0092347C" w:rsidRDefault="0092347C">
                            <w:pPr>
                              <w:jc w:val="both"/>
                            </w:pPr>
                            <w:ins w:id="1" w:author="James Lepp" w:date="2020-06-09T15:18:00Z">
                              <w:r>
                                <w:t>Revision 1: posted with changes from the June 9 teleconference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35F3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432DE2DD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7CADDA3" w14:textId="6A84BD00" w:rsidR="00440D02" w:rsidRDefault="00440D02">
                      <w:pPr>
                        <w:jc w:val="both"/>
                      </w:pPr>
                      <w:r>
                        <w:t>Comment Resolution</w:t>
                      </w:r>
                      <w:r w:rsidR="00493B78">
                        <w:t xml:space="preserve"> for </w:t>
                      </w:r>
                      <w:r>
                        <w:t xml:space="preserve">802.11bd D0.3 </w:t>
                      </w:r>
                      <w:r w:rsidR="00E47A31">
                        <w:t>Section 4 (General Description)</w:t>
                      </w:r>
                    </w:p>
                    <w:p w14:paraId="01539341" w14:textId="7E44C774" w:rsidR="00E47A31" w:rsidRDefault="00E47A31">
                      <w:pPr>
                        <w:jc w:val="both"/>
                      </w:pPr>
                    </w:p>
                    <w:p w14:paraId="2FA498BD" w14:textId="36F00441" w:rsidR="00E47A31" w:rsidRDefault="00E47A31">
                      <w:pPr>
                        <w:jc w:val="both"/>
                      </w:pPr>
                      <w:r>
                        <w:t>CID 32, 33, 34, 36, 215, 216, 217</w:t>
                      </w:r>
                    </w:p>
                    <w:p w14:paraId="6C417C35" w14:textId="2746F5D1" w:rsidR="00493B78" w:rsidRDefault="00493B78">
                      <w:pPr>
                        <w:jc w:val="both"/>
                      </w:pPr>
                    </w:p>
                    <w:p w14:paraId="68511071" w14:textId="08F09DC4" w:rsidR="00493B78" w:rsidRDefault="00493B78">
                      <w:pPr>
                        <w:jc w:val="both"/>
                      </w:pPr>
                    </w:p>
                    <w:p w14:paraId="11E10C19" w14:textId="25F30DB9" w:rsidR="00493B78" w:rsidRDefault="00493B78">
                      <w:pPr>
                        <w:jc w:val="both"/>
                        <w:rPr>
                          <w:ins w:id="3" w:author="James Lepp" w:date="2020-06-09T15:18:00Z"/>
                        </w:rPr>
                      </w:pPr>
                      <w:r>
                        <w:t>Revision 0: 2020-</w:t>
                      </w:r>
                      <w:r w:rsidR="00E47A31">
                        <w:t>06-0</w:t>
                      </w:r>
                      <w:r w:rsidR="00156944">
                        <w:t>3</w:t>
                      </w:r>
                    </w:p>
                    <w:p w14:paraId="786238C9" w14:textId="33CD83E0" w:rsidR="0092347C" w:rsidRDefault="0092347C">
                      <w:pPr>
                        <w:jc w:val="both"/>
                      </w:pPr>
                      <w:ins w:id="4" w:author="James Lepp" w:date="2020-06-09T15:18:00Z">
                        <w:r>
                          <w:t>Revision 1: posted with changes from the June 9 teleconference</w:t>
                        </w:r>
                      </w:ins>
                      <w:bookmarkStart w:id="5" w:name="_GoBack"/>
                      <w:bookmarkEnd w:id="5"/>
                    </w:p>
                  </w:txbxContent>
                </v:textbox>
              </v:shape>
            </w:pict>
          </mc:Fallback>
        </mc:AlternateContent>
      </w:r>
    </w:p>
    <w:p w14:paraId="6671A7DF" w14:textId="5D6D836E" w:rsidR="00440D02" w:rsidRDefault="00CA09B2" w:rsidP="00440D02">
      <w:pPr>
        <w:rPr>
          <w:b/>
          <w:sz w:val="24"/>
        </w:rPr>
      </w:pPr>
      <w:r>
        <w:br w:type="page"/>
      </w:r>
    </w:p>
    <w:p w14:paraId="262CA5CB" w14:textId="2473B115" w:rsidR="00CA09B2" w:rsidRDefault="00440D02">
      <w:pPr>
        <w:rPr>
          <w:b/>
          <w:sz w:val="24"/>
        </w:rPr>
      </w:pPr>
      <w:r>
        <w:rPr>
          <w:b/>
          <w:sz w:val="24"/>
        </w:rPr>
        <w:lastRenderedPageBreak/>
        <w:t>Comment</w:t>
      </w:r>
      <w:r w:rsidR="00E47A31">
        <w:rPr>
          <w:b/>
          <w:sz w:val="24"/>
        </w:rPr>
        <w:t>s</w:t>
      </w:r>
      <w:r>
        <w:rPr>
          <w:b/>
          <w:sz w:val="24"/>
        </w:rPr>
        <w:t>:</w:t>
      </w:r>
    </w:p>
    <w:p w14:paraId="20010BF8" w14:textId="77777777" w:rsidR="00E47A31" w:rsidRDefault="00E47A31" w:rsidP="00E47A31">
      <w:pPr>
        <w:rPr>
          <w:color w:val="FF0000"/>
        </w:rPr>
      </w:pPr>
    </w:p>
    <w:p w14:paraId="6334F418" w14:textId="77777777" w:rsidR="00E47A31" w:rsidRDefault="00E47A31" w:rsidP="00E47A31">
      <w:pPr>
        <w:rPr>
          <w:color w:val="FF0000"/>
        </w:rPr>
      </w:pPr>
    </w:p>
    <w:tbl>
      <w:tblPr>
        <w:tblStyle w:val="TableGrid"/>
        <w:tblW w:w="8995" w:type="dxa"/>
        <w:tblLayout w:type="fixed"/>
        <w:tblLook w:val="04A0" w:firstRow="1" w:lastRow="0" w:firstColumn="1" w:lastColumn="0" w:noHBand="0" w:noVBand="1"/>
      </w:tblPr>
      <w:tblGrid>
        <w:gridCol w:w="561"/>
        <w:gridCol w:w="784"/>
        <w:gridCol w:w="811"/>
        <w:gridCol w:w="2879"/>
        <w:gridCol w:w="1710"/>
        <w:gridCol w:w="2250"/>
      </w:tblGrid>
      <w:tr w:rsidR="00E47A31" w:rsidRPr="00F414AB" w14:paraId="0579AC77" w14:textId="77777777" w:rsidTr="005D654D">
        <w:trPr>
          <w:trHeight w:val="780"/>
        </w:trPr>
        <w:tc>
          <w:tcPr>
            <w:tcW w:w="561" w:type="dxa"/>
            <w:hideMark/>
          </w:tcPr>
          <w:p w14:paraId="0185361B" w14:textId="77777777" w:rsidR="00E47A31" w:rsidRPr="00F414AB" w:rsidRDefault="00E47A31" w:rsidP="005D654D">
            <w:pPr>
              <w:rPr>
                <w:rFonts w:ascii="Arial" w:hAnsi="Arial" w:cs="Arial"/>
                <w:b/>
                <w:bCs/>
                <w:sz w:val="20"/>
              </w:rPr>
            </w:pPr>
            <w:r w:rsidRPr="00F414AB"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784" w:type="dxa"/>
            <w:hideMark/>
          </w:tcPr>
          <w:p w14:paraId="6E79672C" w14:textId="77777777" w:rsidR="00E47A31" w:rsidRPr="00F414AB" w:rsidRDefault="00E47A31" w:rsidP="005D654D">
            <w:pPr>
              <w:rPr>
                <w:rFonts w:ascii="Arial" w:hAnsi="Arial" w:cs="Arial"/>
                <w:b/>
                <w:bCs/>
                <w:sz w:val="20"/>
              </w:rPr>
            </w:pPr>
            <w:r w:rsidRPr="00F414AB"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811" w:type="dxa"/>
            <w:hideMark/>
          </w:tcPr>
          <w:p w14:paraId="4277FA1F" w14:textId="77777777" w:rsidR="00E47A31" w:rsidRPr="00F414AB" w:rsidRDefault="00E47A31" w:rsidP="005D654D">
            <w:pPr>
              <w:rPr>
                <w:rFonts w:ascii="Arial" w:hAnsi="Arial" w:cs="Arial"/>
                <w:b/>
                <w:bCs/>
                <w:sz w:val="20"/>
              </w:rPr>
            </w:pPr>
            <w:r w:rsidRPr="00F414AB"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2879" w:type="dxa"/>
            <w:hideMark/>
          </w:tcPr>
          <w:p w14:paraId="0FC3554D" w14:textId="77777777" w:rsidR="00E47A31" w:rsidRPr="00F414AB" w:rsidRDefault="00E47A31" w:rsidP="005D654D">
            <w:pPr>
              <w:rPr>
                <w:rFonts w:ascii="Arial" w:hAnsi="Arial" w:cs="Arial"/>
                <w:b/>
                <w:bCs/>
                <w:sz w:val="20"/>
              </w:rPr>
            </w:pPr>
            <w:r w:rsidRPr="00F414AB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710" w:type="dxa"/>
            <w:hideMark/>
          </w:tcPr>
          <w:p w14:paraId="53AC1CE0" w14:textId="77777777" w:rsidR="00E47A31" w:rsidRPr="00F414AB" w:rsidRDefault="00E47A31" w:rsidP="005D654D">
            <w:pPr>
              <w:rPr>
                <w:rFonts w:ascii="Arial" w:hAnsi="Arial" w:cs="Arial"/>
                <w:b/>
                <w:bCs/>
                <w:sz w:val="20"/>
              </w:rPr>
            </w:pPr>
            <w:r w:rsidRPr="00F414AB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250" w:type="dxa"/>
            <w:hideMark/>
          </w:tcPr>
          <w:p w14:paraId="0CDC962B" w14:textId="77777777" w:rsidR="00E47A31" w:rsidRPr="00F414AB" w:rsidRDefault="00E47A31" w:rsidP="005D654D">
            <w:pPr>
              <w:rPr>
                <w:rFonts w:ascii="Arial" w:hAnsi="Arial" w:cs="Arial"/>
                <w:b/>
                <w:bCs/>
                <w:sz w:val="20"/>
              </w:rPr>
            </w:pPr>
            <w:r w:rsidRPr="00F414AB"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E47A31" w:rsidRPr="00F414AB" w14:paraId="0DB3050D" w14:textId="77777777" w:rsidTr="005D654D">
        <w:trPr>
          <w:trHeight w:val="2500"/>
        </w:trPr>
        <w:tc>
          <w:tcPr>
            <w:tcW w:w="561" w:type="dxa"/>
            <w:hideMark/>
          </w:tcPr>
          <w:p w14:paraId="27DA1797" w14:textId="77777777" w:rsidR="00E47A31" w:rsidRPr="00F414AB" w:rsidRDefault="00E47A31" w:rsidP="005D654D">
            <w:r w:rsidRPr="00F414AB">
              <w:t>32</w:t>
            </w:r>
          </w:p>
        </w:tc>
        <w:tc>
          <w:tcPr>
            <w:tcW w:w="784" w:type="dxa"/>
            <w:hideMark/>
          </w:tcPr>
          <w:p w14:paraId="74C7C4D5" w14:textId="77777777" w:rsidR="00E47A31" w:rsidRPr="00F414AB" w:rsidRDefault="00E47A31" w:rsidP="005D654D">
            <w:r w:rsidRPr="00F414AB">
              <w:t>14.13</w:t>
            </w:r>
          </w:p>
        </w:tc>
        <w:tc>
          <w:tcPr>
            <w:tcW w:w="811" w:type="dxa"/>
            <w:hideMark/>
          </w:tcPr>
          <w:p w14:paraId="2ED71C70" w14:textId="77777777" w:rsidR="00E47A31" w:rsidRPr="00F414AB" w:rsidRDefault="00E47A31" w:rsidP="005D654D">
            <w:r w:rsidRPr="00F414AB">
              <w:t>4.3.19a</w:t>
            </w:r>
          </w:p>
        </w:tc>
        <w:tc>
          <w:tcPr>
            <w:tcW w:w="2879" w:type="dxa"/>
            <w:hideMark/>
          </w:tcPr>
          <w:p w14:paraId="0D6AAE50" w14:textId="77777777" w:rsidR="00E47A31" w:rsidRPr="00F414AB" w:rsidRDefault="00E47A31" w:rsidP="005D654D">
            <w:r w:rsidRPr="00F414AB">
              <w:t>Clause 4.3.19a includes criteria for a STA to be an NGV STA.  One criterion is that dot11OCBActivted is true, which is a dynamic state. That implies that a given STA might dynamically switch between being an NGV STA and not being an NGV STA.  I would expect instead that a STA is always either an NGV STA or not, and that the criteria are based on capabilities and not whether those capabilities are active.</w:t>
            </w:r>
          </w:p>
        </w:tc>
        <w:tc>
          <w:tcPr>
            <w:tcW w:w="1710" w:type="dxa"/>
            <w:hideMark/>
          </w:tcPr>
          <w:p w14:paraId="50ADDA53" w14:textId="77777777" w:rsidR="00E47A31" w:rsidRPr="00F414AB" w:rsidRDefault="00E47A31" w:rsidP="005D654D">
            <w:r w:rsidRPr="00F414AB">
              <w:t>change "for which dot11OCBActivated is true" to "that is capable of operating with dot11OCBActivated true".  Also (editorially), change "supports 10 MHz" to "that supports 10 MHz"</w:t>
            </w:r>
          </w:p>
        </w:tc>
        <w:tc>
          <w:tcPr>
            <w:tcW w:w="2250" w:type="dxa"/>
            <w:hideMark/>
          </w:tcPr>
          <w:p w14:paraId="389D82E3" w14:textId="77777777" w:rsidR="00E47A31" w:rsidRPr="00F414AB" w:rsidRDefault="00E47A31" w:rsidP="005D654D">
            <w:r>
              <w:t>Revise. Clause 4 is for general description. Specific criterion to be an NGV STA will be defined in clause 31 and 32. See changes in 11-20/0728r0</w:t>
            </w:r>
          </w:p>
        </w:tc>
      </w:tr>
      <w:tr w:rsidR="00E47A31" w:rsidRPr="00F414AB" w14:paraId="0864A492" w14:textId="77777777" w:rsidTr="005D654D">
        <w:trPr>
          <w:trHeight w:val="1500"/>
        </w:trPr>
        <w:tc>
          <w:tcPr>
            <w:tcW w:w="561" w:type="dxa"/>
            <w:hideMark/>
          </w:tcPr>
          <w:p w14:paraId="27D57B3F" w14:textId="77777777" w:rsidR="00E47A31" w:rsidRPr="00F414AB" w:rsidRDefault="00E47A31" w:rsidP="005D654D">
            <w:r w:rsidRPr="00F414AB">
              <w:t>33</w:t>
            </w:r>
          </w:p>
        </w:tc>
        <w:tc>
          <w:tcPr>
            <w:tcW w:w="784" w:type="dxa"/>
            <w:hideMark/>
          </w:tcPr>
          <w:p w14:paraId="43E5EA37" w14:textId="77777777" w:rsidR="00E47A31" w:rsidRPr="00F414AB" w:rsidRDefault="00E47A31" w:rsidP="005D654D">
            <w:r w:rsidRPr="00F414AB">
              <w:t>14.13</w:t>
            </w:r>
          </w:p>
        </w:tc>
        <w:tc>
          <w:tcPr>
            <w:tcW w:w="811" w:type="dxa"/>
            <w:hideMark/>
          </w:tcPr>
          <w:p w14:paraId="66572103" w14:textId="77777777" w:rsidR="00E47A31" w:rsidRPr="00F414AB" w:rsidRDefault="00E47A31" w:rsidP="005D654D">
            <w:r w:rsidRPr="00F414AB">
              <w:t>4.3.19a</w:t>
            </w:r>
          </w:p>
        </w:tc>
        <w:tc>
          <w:tcPr>
            <w:tcW w:w="2879" w:type="dxa"/>
            <w:hideMark/>
          </w:tcPr>
          <w:p w14:paraId="379A528C" w14:textId="77777777" w:rsidR="00E47A31" w:rsidRPr="00F414AB" w:rsidRDefault="00E47A31" w:rsidP="005D654D">
            <w:r w:rsidRPr="00F414AB">
              <w:t xml:space="preserve">The criteria for a STA being an NGV STA should include not only the capability to operate with dot11OCBActivated equal true, but also the capability to operate with dot11NGVActivated equal true.  This latter </w:t>
            </w:r>
            <w:proofErr w:type="spellStart"/>
            <w:r w:rsidRPr="00F414AB">
              <w:t>activtation</w:t>
            </w:r>
            <w:proofErr w:type="spellEnd"/>
            <w:r w:rsidRPr="00F414AB">
              <w:t xml:space="preserve"> state is utilized in Clause 5.</w:t>
            </w:r>
          </w:p>
        </w:tc>
        <w:tc>
          <w:tcPr>
            <w:tcW w:w="1710" w:type="dxa"/>
            <w:hideMark/>
          </w:tcPr>
          <w:p w14:paraId="365D9243" w14:textId="77777777" w:rsidR="00E47A31" w:rsidRPr="00F414AB" w:rsidRDefault="00E47A31" w:rsidP="005D654D">
            <w:r w:rsidRPr="00F414AB">
              <w:t>In the first sentence, change "that is capable of operating with dot11OCBActivated true" to "that is capable of operating with both dot11OCBActivated and dot11NGVActivated true"</w:t>
            </w:r>
          </w:p>
        </w:tc>
        <w:tc>
          <w:tcPr>
            <w:tcW w:w="2250" w:type="dxa"/>
            <w:hideMark/>
          </w:tcPr>
          <w:p w14:paraId="3EC0E02B" w14:textId="77777777" w:rsidR="00E47A31" w:rsidRPr="00F414AB" w:rsidRDefault="00E47A31" w:rsidP="005D654D">
            <w:r>
              <w:t>Revise. Clause 4 is for general description. Specific criterion to be an NGV STA will be defined in clause 31 and 32. See changes in 11-20/0728r0</w:t>
            </w:r>
          </w:p>
        </w:tc>
      </w:tr>
      <w:tr w:rsidR="00E47A31" w:rsidRPr="00F414AB" w14:paraId="42798329" w14:textId="77777777" w:rsidTr="005D654D">
        <w:trPr>
          <w:trHeight w:val="1000"/>
        </w:trPr>
        <w:tc>
          <w:tcPr>
            <w:tcW w:w="561" w:type="dxa"/>
            <w:hideMark/>
          </w:tcPr>
          <w:p w14:paraId="180A2B71" w14:textId="77777777" w:rsidR="00E47A31" w:rsidRPr="00F414AB" w:rsidRDefault="00E47A31" w:rsidP="005D654D">
            <w:r w:rsidRPr="00F414AB">
              <w:t>34</w:t>
            </w:r>
          </w:p>
        </w:tc>
        <w:tc>
          <w:tcPr>
            <w:tcW w:w="784" w:type="dxa"/>
            <w:hideMark/>
          </w:tcPr>
          <w:p w14:paraId="59313C94" w14:textId="77777777" w:rsidR="00E47A31" w:rsidRPr="00F414AB" w:rsidRDefault="00E47A31" w:rsidP="005D654D">
            <w:r w:rsidRPr="00F414AB">
              <w:t>14.13</w:t>
            </w:r>
          </w:p>
        </w:tc>
        <w:tc>
          <w:tcPr>
            <w:tcW w:w="811" w:type="dxa"/>
            <w:hideMark/>
          </w:tcPr>
          <w:p w14:paraId="50EDF240" w14:textId="77777777" w:rsidR="00E47A31" w:rsidRPr="00F414AB" w:rsidRDefault="00E47A31" w:rsidP="005D654D">
            <w:r w:rsidRPr="00F414AB">
              <w:t>4.3.19a</w:t>
            </w:r>
          </w:p>
        </w:tc>
        <w:tc>
          <w:tcPr>
            <w:tcW w:w="2879" w:type="dxa"/>
            <w:hideMark/>
          </w:tcPr>
          <w:p w14:paraId="53735E16" w14:textId="77777777" w:rsidR="00E47A31" w:rsidRPr="00F414AB" w:rsidRDefault="00E47A31" w:rsidP="005D654D">
            <w:r w:rsidRPr="00F414AB">
              <w:t>An NGV STA should not be required to have both a 10 MHz and a 20 MHz channel spacing capability.  Support of 20 MHz channel spacing should be optional.</w:t>
            </w:r>
          </w:p>
        </w:tc>
        <w:tc>
          <w:tcPr>
            <w:tcW w:w="1710" w:type="dxa"/>
            <w:hideMark/>
          </w:tcPr>
          <w:p w14:paraId="0BED4DDC" w14:textId="77777777" w:rsidR="00E47A31" w:rsidRPr="00F414AB" w:rsidRDefault="00E47A31" w:rsidP="005D654D">
            <w:r w:rsidRPr="00F414AB">
              <w:t>change "and 20 MHz" to "and optionally 20 MHz"</w:t>
            </w:r>
          </w:p>
        </w:tc>
        <w:tc>
          <w:tcPr>
            <w:tcW w:w="2250" w:type="dxa"/>
            <w:hideMark/>
          </w:tcPr>
          <w:p w14:paraId="29D09890" w14:textId="77777777" w:rsidR="00E47A31" w:rsidRPr="00F414AB" w:rsidRDefault="00E47A31" w:rsidP="005D654D">
            <w:r w:rsidRPr="00BE009D">
              <w:t>Revise. Clause 4 is for general description. Specific criterion to be an NGV STA will be defined in clause 31 and 32. See changes in 11-20/0728r0</w:t>
            </w:r>
          </w:p>
        </w:tc>
      </w:tr>
      <w:tr w:rsidR="00E47A31" w:rsidRPr="00F414AB" w14:paraId="3D186484" w14:textId="77777777" w:rsidTr="005D654D">
        <w:trPr>
          <w:trHeight w:val="500"/>
        </w:trPr>
        <w:tc>
          <w:tcPr>
            <w:tcW w:w="561" w:type="dxa"/>
            <w:hideMark/>
          </w:tcPr>
          <w:p w14:paraId="4AA9943C" w14:textId="77777777" w:rsidR="00E47A31" w:rsidRPr="00F414AB" w:rsidRDefault="00E47A31" w:rsidP="005D654D">
            <w:r w:rsidRPr="00F414AB">
              <w:t>215</w:t>
            </w:r>
          </w:p>
        </w:tc>
        <w:tc>
          <w:tcPr>
            <w:tcW w:w="784" w:type="dxa"/>
            <w:hideMark/>
          </w:tcPr>
          <w:p w14:paraId="66A8A18E" w14:textId="77777777" w:rsidR="00E47A31" w:rsidRPr="00F414AB" w:rsidRDefault="00E47A31" w:rsidP="005D654D">
            <w:r w:rsidRPr="00F414AB">
              <w:t>14.13</w:t>
            </w:r>
          </w:p>
        </w:tc>
        <w:tc>
          <w:tcPr>
            <w:tcW w:w="811" w:type="dxa"/>
            <w:hideMark/>
          </w:tcPr>
          <w:p w14:paraId="6E4AA3AB" w14:textId="77777777" w:rsidR="00E47A31" w:rsidRPr="00F414AB" w:rsidRDefault="00E47A31" w:rsidP="005D654D">
            <w:r w:rsidRPr="00F414AB">
              <w:t>4.3.19a</w:t>
            </w:r>
          </w:p>
        </w:tc>
        <w:tc>
          <w:tcPr>
            <w:tcW w:w="2879" w:type="dxa"/>
            <w:hideMark/>
          </w:tcPr>
          <w:p w14:paraId="4075C438" w14:textId="77777777" w:rsidR="00E47A31" w:rsidRPr="00F414AB" w:rsidRDefault="00E47A31" w:rsidP="005D654D">
            <w:r w:rsidRPr="00F414AB">
              <w:t>dot11OCBActivated should be defined in 32.3 (PHY MIB) with NGV PHY MIB attributes</w:t>
            </w:r>
          </w:p>
        </w:tc>
        <w:tc>
          <w:tcPr>
            <w:tcW w:w="1710" w:type="dxa"/>
            <w:hideMark/>
          </w:tcPr>
          <w:p w14:paraId="00F55DCE" w14:textId="77777777" w:rsidR="00E47A31" w:rsidRPr="00F414AB" w:rsidRDefault="00E47A31" w:rsidP="005D654D">
            <w:r w:rsidRPr="00F414AB">
              <w:t>make a table called NGV PHY MIB attributes and define it</w:t>
            </w:r>
          </w:p>
        </w:tc>
        <w:tc>
          <w:tcPr>
            <w:tcW w:w="2250" w:type="dxa"/>
            <w:hideMark/>
          </w:tcPr>
          <w:p w14:paraId="601C69EC" w14:textId="77777777" w:rsidR="00E47A31" w:rsidRPr="00F414AB" w:rsidRDefault="00E47A31" w:rsidP="005D654D">
            <w:r>
              <w:t>Rejected: dot11OCBActivated is already defined in the baseline.</w:t>
            </w:r>
          </w:p>
        </w:tc>
      </w:tr>
      <w:tr w:rsidR="00E47A31" w:rsidRPr="00F414AB" w14:paraId="59E593F2" w14:textId="77777777" w:rsidTr="005D654D">
        <w:trPr>
          <w:trHeight w:val="2500"/>
        </w:trPr>
        <w:tc>
          <w:tcPr>
            <w:tcW w:w="561" w:type="dxa"/>
            <w:hideMark/>
          </w:tcPr>
          <w:p w14:paraId="6BD502D4" w14:textId="77777777" w:rsidR="00E47A31" w:rsidRPr="00F414AB" w:rsidRDefault="00E47A31" w:rsidP="005D654D">
            <w:r w:rsidRPr="00F414AB">
              <w:lastRenderedPageBreak/>
              <w:t>36</w:t>
            </w:r>
          </w:p>
        </w:tc>
        <w:tc>
          <w:tcPr>
            <w:tcW w:w="784" w:type="dxa"/>
            <w:hideMark/>
          </w:tcPr>
          <w:p w14:paraId="65DA67EA" w14:textId="77777777" w:rsidR="00E47A31" w:rsidRPr="00F414AB" w:rsidRDefault="00E47A31" w:rsidP="005D654D">
            <w:r w:rsidRPr="00F414AB">
              <w:t>14.15</w:t>
            </w:r>
          </w:p>
        </w:tc>
        <w:tc>
          <w:tcPr>
            <w:tcW w:w="811" w:type="dxa"/>
            <w:hideMark/>
          </w:tcPr>
          <w:p w14:paraId="06D1613D" w14:textId="77777777" w:rsidR="00E47A31" w:rsidRPr="00F414AB" w:rsidRDefault="00E47A31" w:rsidP="005D654D">
            <w:r w:rsidRPr="00F414AB">
              <w:t>4.3.19a</w:t>
            </w:r>
          </w:p>
        </w:tc>
        <w:tc>
          <w:tcPr>
            <w:tcW w:w="2879" w:type="dxa"/>
            <w:hideMark/>
          </w:tcPr>
          <w:p w14:paraId="298C23D9" w14:textId="77777777" w:rsidR="00E47A31" w:rsidRPr="00F414AB" w:rsidRDefault="00E47A31" w:rsidP="005D654D">
            <w:r w:rsidRPr="00F414AB">
              <w:t xml:space="preserve">The criteria for a STA being an NGV STA state that it "supports NGV features" in Clause 31 and 32.  Those clauses will specify more multiple features.  TGbd should clearly define which features are a minimum set </w:t>
            </w:r>
            <w:proofErr w:type="gramStart"/>
            <w:r w:rsidRPr="00F414AB">
              <w:t>in order for</w:t>
            </w:r>
            <w:proofErr w:type="gramEnd"/>
            <w:r w:rsidRPr="00F414AB">
              <w:t xml:space="preserve"> a STA to be defined as an NGV STA.  One approach is to define a minimum set as being "at least one feature".  I am open to other definitions, i.e. to support of larger sets of features being required in order to be an NGV STA.</w:t>
            </w:r>
          </w:p>
        </w:tc>
        <w:tc>
          <w:tcPr>
            <w:tcW w:w="1710" w:type="dxa"/>
            <w:hideMark/>
          </w:tcPr>
          <w:p w14:paraId="004808A3" w14:textId="77777777" w:rsidR="00E47A31" w:rsidRPr="00F414AB" w:rsidRDefault="00E47A31" w:rsidP="005D654D">
            <w:r w:rsidRPr="00F414AB">
              <w:t>change "and supports NGV features" to "and supports at least one NGV feature".</w:t>
            </w:r>
          </w:p>
        </w:tc>
        <w:tc>
          <w:tcPr>
            <w:tcW w:w="2250" w:type="dxa"/>
            <w:hideMark/>
          </w:tcPr>
          <w:p w14:paraId="66800FA8" w14:textId="77777777" w:rsidR="00E47A31" w:rsidRPr="00F414AB" w:rsidRDefault="00E47A31" w:rsidP="005D654D">
            <w:r w:rsidRPr="00BE009D">
              <w:t>Revise. Clause 4 is for general description. Specific criterion to be an NGV STA will be defined in clause 31 and 32. See changes in 11-20/0728r0</w:t>
            </w:r>
          </w:p>
        </w:tc>
      </w:tr>
      <w:tr w:rsidR="00E47A31" w:rsidRPr="00F414AB" w14:paraId="780496A2" w14:textId="77777777" w:rsidTr="005D654D">
        <w:trPr>
          <w:trHeight w:val="250"/>
        </w:trPr>
        <w:tc>
          <w:tcPr>
            <w:tcW w:w="561" w:type="dxa"/>
            <w:hideMark/>
          </w:tcPr>
          <w:p w14:paraId="57699310" w14:textId="77777777" w:rsidR="00E47A31" w:rsidRPr="00F414AB" w:rsidRDefault="00E47A31" w:rsidP="005D654D">
            <w:r w:rsidRPr="00F414AB">
              <w:t>216</w:t>
            </w:r>
          </w:p>
        </w:tc>
        <w:tc>
          <w:tcPr>
            <w:tcW w:w="784" w:type="dxa"/>
            <w:hideMark/>
          </w:tcPr>
          <w:p w14:paraId="083BB916" w14:textId="77777777" w:rsidR="00E47A31" w:rsidRPr="00F414AB" w:rsidRDefault="00E47A31" w:rsidP="005D654D">
            <w:r w:rsidRPr="00F414AB">
              <w:t>14.20</w:t>
            </w:r>
          </w:p>
        </w:tc>
        <w:tc>
          <w:tcPr>
            <w:tcW w:w="811" w:type="dxa"/>
            <w:hideMark/>
          </w:tcPr>
          <w:p w14:paraId="76384686" w14:textId="77777777" w:rsidR="00E47A31" w:rsidRPr="00F414AB" w:rsidRDefault="00E47A31" w:rsidP="005D654D">
            <w:r w:rsidRPr="00F414AB">
              <w:t>4.3.19a</w:t>
            </w:r>
          </w:p>
        </w:tc>
        <w:tc>
          <w:tcPr>
            <w:tcW w:w="2879" w:type="dxa"/>
            <w:hideMark/>
          </w:tcPr>
          <w:p w14:paraId="67F67219" w14:textId="77777777" w:rsidR="00E47A31" w:rsidRPr="00F414AB" w:rsidRDefault="00E47A31" w:rsidP="005D654D">
            <w:r w:rsidRPr="00F414AB">
              <w:t>fill TBD</w:t>
            </w:r>
          </w:p>
        </w:tc>
        <w:tc>
          <w:tcPr>
            <w:tcW w:w="1710" w:type="dxa"/>
            <w:hideMark/>
          </w:tcPr>
          <w:p w14:paraId="748406D0" w14:textId="77777777" w:rsidR="00E47A31" w:rsidRPr="00F414AB" w:rsidRDefault="00E47A31" w:rsidP="005D654D">
            <w:r w:rsidRPr="00F414AB">
              <w:t>as in comment</w:t>
            </w:r>
          </w:p>
        </w:tc>
        <w:tc>
          <w:tcPr>
            <w:tcW w:w="2250" w:type="dxa"/>
            <w:hideMark/>
          </w:tcPr>
          <w:p w14:paraId="080662AF" w14:textId="77777777" w:rsidR="00E47A31" w:rsidRPr="00F414AB" w:rsidRDefault="00E47A31" w:rsidP="005D654D">
            <w:r>
              <w:t>Accepted, added list of main PHY features per 11-20/0728r0</w:t>
            </w:r>
          </w:p>
        </w:tc>
      </w:tr>
      <w:tr w:rsidR="00E47A31" w:rsidRPr="00F414AB" w14:paraId="41054A4A" w14:textId="77777777" w:rsidTr="005D654D">
        <w:trPr>
          <w:trHeight w:val="250"/>
        </w:trPr>
        <w:tc>
          <w:tcPr>
            <w:tcW w:w="561" w:type="dxa"/>
            <w:hideMark/>
          </w:tcPr>
          <w:p w14:paraId="6313B47E" w14:textId="77777777" w:rsidR="00E47A31" w:rsidRPr="00F414AB" w:rsidRDefault="00E47A31" w:rsidP="005D654D">
            <w:r w:rsidRPr="00F414AB">
              <w:t>217</w:t>
            </w:r>
          </w:p>
        </w:tc>
        <w:tc>
          <w:tcPr>
            <w:tcW w:w="784" w:type="dxa"/>
            <w:hideMark/>
          </w:tcPr>
          <w:p w14:paraId="0600387E" w14:textId="77777777" w:rsidR="00E47A31" w:rsidRPr="00F414AB" w:rsidRDefault="00E47A31" w:rsidP="005D654D">
            <w:r w:rsidRPr="00F414AB">
              <w:t>14.24</w:t>
            </w:r>
          </w:p>
        </w:tc>
        <w:tc>
          <w:tcPr>
            <w:tcW w:w="811" w:type="dxa"/>
            <w:hideMark/>
          </w:tcPr>
          <w:p w14:paraId="5183F0C5" w14:textId="77777777" w:rsidR="00E47A31" w:rsidRPr="00F414AB" w:rsidRDefault="00E47A31" w:rsidP="005D654D">
            <w:r w:rsidRPr="00F414AB">
              <w:t>4.3.19a</w:t>
            </w:r>
          </w:p>
        </w:tc>
        <w:tc>
          <w:tcPr>
            <w:tcW w:w="2879" w:type="dxa"/>
            <w:hideMark/>
          </w:tcPr>
          <w:p w14:paraId="4DB89BD8" w14:textId="77777777" w:rsidR="00E47A31" w:rsidRPr="00F414AB" w:rsidRDefault="00E47A31" w:rsidP="005D654D">
            <w:r w:rsidRPr="00F414AB">
              <w:t>fill TBD</w:t>
            </w:r>
          </w:p>
        </w:tc>
        <w:tc>
          <w:tcPr>
            <w:tcW w:w="1710" w:type="dxa"/>
            <w:hideMark/>
          </w:tcPr>
          <w:p w14:paraId="3E3F84FC" w14:textId="77777777" w:rsidR="00E47A31" w:rsidRPr="00F414AB" w:rsidRDefault="00E47A31" w:rsidP="005D654D">
            <w:r w:rsidRPr="00F414AB">
              <w:t>as in comment</w:t>
            </w:r>
          </w:p>
        </w:tc>
        <w:tc>
          <w:tcPr>
            <w:tcW w:w="2250" w:type="dxa"/>
            <w:hideMark/>
          </w:tcPr>
          <w:p w14:paraId="25DD9762" w14:textId="77777777" w:rsidR="00E47A31" w:rsidRPr="00F414AB" w:rsidRDefault="00E47A31" w:rsidP="005D654D">
            <w:r>
              <w:t>Accepted, added list of main MAC features per 11-20/0728r0</w:t>
            </w:r>
          </w:p>
        </w:tc>
      </w:tr>
    </w:tbl>
    <w:p w14:paraId="02FFE1DD" w14:textId="77777777" w:rsidR="00E47A31" w:rsidRDefault="00E47A31" w:rsidP="00E47A31">
      <w:pPr>
        <w:rPr>
          <w:color w:val="FF0000"/>
        </w:rPr>
      </w:pPr>
    </w:p>
    <w:p w14:paraId="2D887AC2" w14:textId="77777777" w:rsidR="00E47A31" w:rsidRDefault="00E47A31" w:rsidP="00E47A31">
      <w:pPr>
        <w:rPr>
          <w:color w:val="FF0000"/>
        </w:rPr>
      </w:pPr>
    </w:p>
    <w:p w14:paraId="67DA230B" w14:textId="77777777" w:rsidR="00E47A31" w:rsidRDefault="00E47A31" w:rsidP="00E47A31">
      <w:pPr>
        <w:rPr>
          <w:color w:val="FF0000"/>
        </w:rPr>
      </w:pPr>
    </w:p>
    <w:p w14:paraId="367F412D" w14:textId="77777777" w:rsidR="00E47A31" w:rsidRDefault="00E47A31" w:rsidP="00E47A31">
      <w:pPr>
        <w:rPr>
          <w:color w:val="FF0000"/>
        </w:rPr>
      </w:pPr>
    </w:p>
    <w:p w14:paraId="4AF42F91" w14:textId="77777777" w:rsidR="00E47A31" w:rsidRPr="001B21F8" w:rsidRDefault="00E47A31" w:rsidP="00E47A31">
      <w:pPr>
        <w:rPr>
          <w:b/>
          <w:bCs/>
        </w:rPr>
      </w:pPr>
      <w:r w:rsidRPr="001B21F8">
        <w:rPr>
          <w:b/>
          <w:bCs/>
        </w:rPr>
        <w:t>4. General</w:t>
      </w:r>
      <w:r w:rsidRPr="001B21F8">
        <w:rPr>
          <w:b/>
          <w:bCs/>
          <w:spacing w:val="-7"/>
        </w:rPr>
        <w:t xml:space="preserve"> </w:t>
      </w:r>
      <w:r w:rsidRPr="001B21F8">
        <w:rPr>
          <w:b/>
          <w:bCs/>
        </w:rPr>
        <w:t>description</w:t>
      </w:r>
    </w:p>
    <w:p w14:paraId="14D1ADD0" w14:textId="77777777" w:rsidR="00E47A31" w:rsidRPr="001B21F8" w:rsidRDefault="00E47A31" w:rsidP="00E47A31">
      <w:pPr>
        <w:rPr>
          <w:b/>
          <w:bCs/>
        </w:rPr>
      </w:pPr>
      <w:r w:rsidRPr="001B21F8">
        <w:rPr>
          <w:b/>
          <w:bCs/>
        </w:rPr>
        <w:t>4.3 Components of the IEEE Std 802.11</w:t>
      </w:r>
      <w:r w:rsidRPr="001B21F8">
        <w:rPr>
          <w:b/>
          <w:bCs/>
          <w:spacing w:val="-8"/>
        </w:rPr>
        <w:t xml:space="preserve"> </w:t>
      </w:r>
      <w:r w:rsidRPr="001B21F8">
        <w:rPr>
          <w:b/>
          <w:bCs/>
        </w:rPr>
        <w:t>architecture</w:t>
      </w:r>
    </w:p>
    <w:p w14:paraId="351FF122" w14:textId="77777777" w:rsidR="00B45353" w:rsidRDefault="00B45353" w:rsidP="00E47A31">
      <w:pPr>
        <w:rPr>
          <w:i/>
          <w:iCs/>
        </w:rPr>
      </w:pPr>
    </w:p>
    <w:p w14:paraId="4B05B9C3" w14:textId="7A1C9228" w:rsidR="00E47A31" w:rsidRDefault="00E47A31" w:rsidP="00E47A31">
      <w:pPr>
        <w:rPr>
          <w:i/>
          <w:iCs/>
        </w:rPr>
      </w:pPr>
      <w:r w:rsidRPr="001B21F8">
        <w:rPr>
          <w:i/>
          <w:iCs/>
        </w:rPr>
        <w:t>Insert a new subclause after subclause 4.3.19 (STA transmission of Data frames outside the context of a BSS) as follows:</w:t>
      </w:r>
    </w:p>
    <w:p w14:paraId="526B5159" w14:textId="77777777" w:rsidR="00B45353" w:rsidRPr="001B21F8" w:rsidRDefault="00B45353" w:rsidP="00E47A31">
      <w:pPr>
        <w:rPr>
          <w:i/>
          <w:iCs/>
        </w:rPr>
      </w:pPr>
    </w:p>
    <w:p w14:paraId="35B44655" w14:textId="77777777" w:rsidR="00E47A31" w:rsidRPr="001B21F8" w:rsidRDefault="00E47A31" w:rsidP="00E47A31">
      <w:pPr>
        <w:rPr>
          <w:b/>
          <w:bCs/>
        </w:rPr>
      </w:pPr>
      <w:r w:rsidRPr="001B21F8">
        <w:rPr>
          <w:b/>
          <w:bCs/>
        </w:rPr>
        <w:t>4.3.19a Next Generation V2X (NGV) STA</w:t>
      </w:r>
    </w:p>
    <w:p w14:paraId="5FFAF236" w14:textId="5BDF652F" w:rsidR="00E47A31" w:rsidRDefault="00E47A31" w:rsidP="00E47A31">
      <w:r>
        <w:t xml:space="preserve">The IEEE 802.11 NGV STA is a STA </w:t>
      </w:r>
      <w:r w:rsidRPr="000B4EFA">
        <w:rPr>
          <w:strike/>
        </w:rPr>
        <w:t>for which dot11OCBActivated is true, supports 10 MHz and 20 MHz channel spacing as defined in Clause 17 (Orthogonal frequency division multiplexing (OFDM) PHY specification), and</w:t>
      </w:r>
      <w:r>
        <w:t xml:space="preserve"> </w:t>
      </w:r>
      <w:r>
        <w:rPr>
          <w:color w:val="FF0000"/>
        </w:rPr>
        <w:t>that</w:t>
      </w:r>
      <w:r>
        <w:t xml:space="preserve"> supports NGV features as identified in Clause 31 (Next Generation V2X (NGV) MAC specification) and Clause 32 (Next Generation V2X (NGV) PHY specification).</w:t>
      </w:r>
    </w:p>
    <w:p w14:paraId="2439A5BA" w14:textId="52978864" w:rsidR="00E47A31" w:rsidRDefault="00E47A31" w:rsidP="00E47A31"/>
    <w:p w14:paraId="1A584A88" w14:textId="5ED2A977" w:rsidR="00E47A31" w:rsidRPr="00E47A31" w:rsidRDefault="00E47A31" w:rsidP="00E47A31">
      <w:pPr>
        <w:rPr>
          <w:color w:val="FF0000"/>
        </w:rPr>
      </w:pPr>
      <w:r w:rsidRPr="00E47A31">
        <w:rPr>
          <w:color w:val="FF0000"/>
        </w:rPr>
        <w:t xml:space="preserve">NGV STAs are typically used </w:t>
      </w:r>
      <w:r>
        <w:rPr>
          <w:color w:val="FF0000"/>
        </w:rPr>
        <w:t xml:space="preserve">in vehicular environments </w:t>
      </w:r>
      <w:r w:rsidRPr="00E47A31">
        <w:rPr>
          <w:color w:val="FF0000"/>
        </w:rPr>
        <w:t xml:space="preserve">to </w:t>
      </w:r>
      <w:r>
        <w:rPr>
          <w:color w:val="FF0000"/>
        </w:rPr>
        <w:t xml:space="preserve">transmit and </w:t>
      </w:r>
      <w:proofErr w:type="spellStart"/>
      <w:r>
        <w:rPr>
          <w:color w:val="FF0000"/>
        </w:rPr>
        <w:t>recieve</w:t>
      </w:r>
      <w:proofErr w:type="spellEnd"/>
      <w:r w:rsidRPr="00E47A31">
        <w:rPr>
          <w:color w:val="FF0000"/>
        </w:rPr>
        <w:t xml:space="preserve"> broadcast and unicast data frames </w:t>
      </w:r>
      <w:r w:rsidR="003735FD">
        <w:rPr>
          <w:color w:val="FF0000"/>
        </w:rPr>
        <w:t xml:space="preserve">while </w:t>
      </w:r>
      <w:r w:rsidRPr="00E47A31">
        <w:rPr>
          <w:color w:val="FF0000"/>
        </w:rPr>
        <w:t>operating outside the context of a BSS</w:t>
      </w:r>
      <w:r w:rsidR="00AB3822">
        <w:rPr>
          <w:color w:val="FF0000"/>
        </w:rPr>
        <w:t xml:space="preserve"> (OCB)</w:t>
      </w:r>
      <w:r w:rsidRPr="00E47A31">
        <w:rPr>
          <w:color w:val="FF0000"/>
        </w:rPr>
        <w:t>.</w:t>
      </w:r>
    </w:p>
    <w:p w14:paraId="777A5B98" w14:textId="77777777" w:rsidR="00E47A31" w:rsidRDefault="00E47A31" w:rsidP="00E47A31"/>
    <w:p w14:paraId="392AD876" w14:textId="77777777" w:rsidR="00E47A31" w:rsidRDefault="00E47A31" w:rsidP="00E47A31">
      <w:r w:rsidRPr="001B21F8">
        <w:t>The main PHY features of an NGV STA are the following:</w:t>
      </w:r>
    </w:p>
    <w:p w14:paraId="035F7850" w14:textId="5989BB9C" w:rsidR="00E14D9C" w:rsidRPr="00E14D9C" w:rsidRDefault="00E14D9C" w:rsidP="00E47A31">
      <w:pPr>
        <w:pStyle w:val="ListParagraph"/>
        <w:numPr>
          <w:ilvl w:val="0"/>
          <w:numId w:val="1"/>
        </w:numPr>
        <w:rPr>
          <w:strike/>
        </w:rPr>
      </w:pPr>
      <w:r w:rsidRPr="00E14D9C">
        <w:rPr>
          <w:strike/>
        </w:rPr>
        <w:t>TBD</w:t>
      </w:r>
    </w:p>
    <w:p w14:paraId="3BBEEE59" w14:textId="319DE0E5" w:rsidR="00E47A31" w:rsidRDefault="00B978D0" w:rsidP="00E47A31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New </w:t>
      </w:r>
      <w:r w:rsidR="00E47A31" w:rsidRPr="001B21F8">
        <w:rPr>
          <w:color w:val="FF0000"/>
        </w:rPr>
        <w:t xml:space="preserve">10 MHz and 20 MHz </w:t>
      </w:r>
      <w:r>
        <w:rPr>
          <w:color w:val="FF0000"/>
        </w:rPr>
        <w:t>PPDU formats</w:t>
      </w:r>
    </w:p>
    <w:p w14:paraId="48F964C6" w14:textId="77777777" w:rsidR="00E47A31" w:rsidRPr="001B21F8" w:rsidRDefault="00E47A31" w:rsidP="00E14D9C">
      <w:pPr>
        <w:pStyle w:val="ListParagraph"/>
        <w:numPr>
          <w:ilvl w:val="1"/>
          <w:numId w:val="1"/>
        </w:numPr>
        <w:rPr>
          <w:color w:val="FF0000"/>
        </w:rPr>
      </w:pPr>
      <w:r w:rsidRPr="001B21F8">
        <w:rPr>
          <w:color w:val="FF0000"/>
        </w:rPr>
        <w:t>LDPC coding</w:t>
      </w:r>
      <w:r>
        <w:rPr>
          <w:color w:val="FF0000"/>
        </w:rPr>
        <w:t xml:space="preserve"> for improved reliability</w:t>
      </w:r>
    </w:p>
    <w:p w14:paraId="229BE576" w14:textId="77777777" w:rsidR="00E47A31" w:rsidRPr="001B21F8" w:rsidRDefault="00E47A31" w:rsidP="00E14D9C">
      <w:pPr>
        <w:pStyle w:val="ListParagraph"/>
        <w:numPr>
          <w:ilvl w:val="1"/>
          <w:numId w:val="1"/>
        </w:numPr>
        <w:rPr>
          <w:color w:val="FF0000"/>
        </w:rPr>
      </w:pPr>
      <w:r w:rsidRPr="001B21F8">
        <w:rPr>
          <w:color w:val="FF0000"/>
        </w:rPr>
        <w:t>Midambles for improved reliability and range in fast changing RF environments</w:t>
      </w:r>
    </w:p>
    <w:p w14:paraId="51BE9810" w14:textId="77777777" w:rsidR="00E47A31" w:rsidRPr="001B21F8" w:rsidRDefault="00E47A31" w:rsidP="00E14D9C">
      <w:pPr>
        <w:pStyle w:val="ListParagraph"/>
        <w:numPr>
          <w:ilvl w:val="1"/>
          <w:numId w:val="1"/>
        </w:numPr>
        <w:rPr>
          <w:color w:val="FF0000"/>
        </w:rPr>
      </w:pPr>
      <w:r w:rsidRPr="001B21F8">
        <w:rPr>
          <w:color w:val="FF0000"/>
        </w:rPr>
        <w:t xml:space="preserve">Improved spectral mask </w:t>
      </w:r>
      <w:r>
        <w:rPr>
          <w:color w:val="FF0000"/>
        </w:rPr>
        <w:t xml:space="preserve">C2 </w:t>
      </w:r>
      <w:r w:rsidRPr="001B21F8">
        <w:rPr>
          <w:color w:val="FF0000"/>
        </w:rPr>
        <w:t xml:space="preserve">for 20MHz </w:t>
      </w:r>
      <w:r>
        <w:rPr>
          <w:color w:val="FF0000"/>
        </w:rPr>
        <w:t>to reduce adjacent channel interference</w:t>
      </w:r>
    </w:p>
    <w:p w14:paraId="17DC807F" w14:textId="77777777" w:rsidR="00E47A31" w:rsidRDefault="00E47A31" w:rsidP="00E14D9C"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256 QAM</w:t>
      </w:r>
      <w:r w:rsidRPr="001B21F8">
        <w:rPr>
          <w:color w:val="FF0000"/>
        </w:rPr>
        <w:t xml:space="preserve"> </w:t>
      </w:r>
      <w:r>
        <w:rPr>
          <w:color w:val="FF0000"/>
        </w:rPr>
        <w:t>for higher data rates</w:t>
      </w:r>
    </w:p>
    <w:p w14:paraId="2E5C0972" w14:textId="2767CA96" w:rsidR="00E14D9C" w:rsidRDefault="00E14D9C" w:rsidP="00E47A31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NGV stations also support clause 17 PPDU formats</w:t>
      </w:r>
    </w:p>
    <w:p w14:paraId="013A4415" w14:textId="05CD41A5" w:rsidR="00E47A31" w:rsidRPr="001B21F8" w:rsidRDefault="00E47A31" w:rsidP="00E47A31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Optionally, multiple spatial streams (SU-MIMO)</w:t>
      </w:r>
    </w:p>
    <w:p w14:paraId="33529918" w14:textId="77777777" w:rsidR="00E47A31" w:rsidRDefault="00E47A31" w:rsidP="00E47A31">
      <w:r w:rsidRPr="001B21F8">
        <w:t>The main MAC features of an NGV STA are the following:</w:t>
      </w:r>
    </w:p>
    <w:p w14:paraId="5B580E61" w14:textId="77777777" w:rsidR="00E14D9C" w:rsidRPr="00E14D9C" w:rsidRDefault="00E14D9C" w:rsidP="00E47A31">
      <w:pPr>
        <w:pStyle w:val="ListParagraph"/>
        <w:numPr>
          <w:ilvl w:val="0"/>
          <w:numId w:val="1"/>
        </w:numPr>
        <w:rPr>
          <w:strike/>
        </w:rPr>
      </w:pPr>
      <w:r w:rsidRPr="00E14D9C">
        <w:rPr>
          <w:strike/>
        </w:rPr>
        <w:lastRenderedPageBreak/>
        <w:t>TBD</w:t>
      </w:r>
    </w:p>
    <w:p w14:paraId="02C801CB" w14:textId="7F3839F4" w:rsidR="00E47A31" w:rsidRDefault="00B978D0" w:rsidP="00E47A31">
      <w:pPr>
        <w:pStyle w:val="ListParagraph"/>
        <w:numPr>
          <w:ilvl w:val="0"/>
          <w:numId w:val="1"/>
        </w:numPr>
        <w:rPr>
          <w:color w:val="FF0000"/>
        </w:rPr>
      </w:pPr>
      <w:r w:rsidRPr="00B978D0">
        <w:rPr>
          <w:color w:val="FF0000"/>
        </w:rPr>
        <w:t xml:space="preserve">10 MHz and 20 MHz </w:t>
      </w:r>
      <w:bookmarkStart w:id="2" w:name="_GoBack"/>
      <w:del w:id="3" w:author="lepp" w:date="2020-09-15T08:31:00Z">
        <w:r w:rsidR="00E47A31" w:rsidDel="0083567A">
          <w:rPr>
            <w:color w:val="FF0000"/>
          </w:rPr>
          <w:delText>Operation</w:delText>
        </w:r>
        <w:bookmarkEnd w:id="2"/>
        <w:r w:rsidR="00E47A31" w:rsidDel="0083567A">
          <w:rPr>
            <w:color w:val="FF0000"/>
          </w:rPr>
          <w:delText xml:space="preserve"> </w:delText>
        </w:r>
      </w:del>
      <w:ins w:id="4" w:author="lepp" w:date="2020-09-15T08:31:00Z">
        <w:r w:rsidR="0083567A">
          <w:rPr>
            <w:color w:val="FF0000"/>
          </w:rPr>
          <w:t xml:space="preserve">communication </w:t>
        </w:r>
      </w:ins>
      <w:r w:rsidR="00E47A31">
        <w:rPr>
          <w:color w:val="FF0000"/>
        </w:rPr>
        <w:t>outside the context of a BSS (OCB)</w:t>
      </w:r>
    </w:p>
    <w:p w14:paraId="3D28B204" w14:textId="324C99F4" w:rsidR="00B978D0" w:rsidRPr="001B21F8" w:rsidRDefault="00B978D0" w:rsidP="00B978D0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Optionally</w:t>
      </w:r>
      <w:ins w:id="5" w:author="James Lepp" w:date="2020-06-09T14:37:00Z">
        <w:r w:rsidR="00367841">
          <w:rPr>
            <w:color w:val="FF0000"/>
          </w:rPr>
          <w:t>,</w:t>
        </w:r>
      </w:ins>
      <w:r>
        <w:rPr>
          <w:color w:val="FF0000"/>
        </w:rPr>
        <w:t xml:space="preserve"> operation outside the context of a BSS in the 60 GHz band</w:t>
      </w:r>
    </w:p>
    <w:p w14:paraId="4DF98015" w14:textId="5F693D35" w:rsidR="00E47A31" w:rsidRDefault="005C5FD7" w:rsidP="00E47A31">
      <w:pPr>
        <w:pStyle w:val="ListParagraph"/>
        <w:numPr>
          <w:ilvl w:val="0"/>
          <w:numId w:val="1"/>
        </w:numPr>
        <w:rPr>
          <w:color w:val="FF0000"/>
        </w:rPr>
      </w:pPr>
      <w:ins w:id="6" w:author="James Lepp" w:date="2020-06-09T15:06:00Z">
        <w:r>
          <w:rPr>
            <w:color w:val="FF0000"/>
          </w:rPr>
          <w:t>New 20 MHz ch</w:t>
        </w:r>
      </w:ins>
      <w:ins w:id="7" w:author="James Lepp" w:date="2020-06-09T15:14:00Z">
        <w:r w:rsidR="000324DD">
          <w:rPr>
            <w:color w:val="FF0000"/>
          </w:rPr>
          <w:t>a</w:t>
        </w:r>
      </w:ins>
      <w:ins w:id="8" w:author="James Lepp" w:date="2020-06-09T15:06:00Z">
        <w:r>
          <w:rPr>
            <w:color w:val="FF0000"/>
          </w:rPr>
          <w:t xml:space="preserve">nnel access mechanism to improve coexistence with </w:t>
        </w:r>
      </w:ins>
      <w:r w:rsidR="00E47A31" w:rsidRPr="001B21F8">
        <w:rPr>
          <w:color w:val="FF0000"/>
        </w:rPr>
        <w:t>10 MHz</w:t>
      </w:r>
      <w:del w:id="9" w:author="James Lepp" w:date="2020-06-09T15:07:00Z">
        <w:r w:rsidR="00E47A31" w:rsidRPr="001B21F8" w:rsidDel="005C5FD7">
          <w:rPr>
            <w:color w:val="FF0000"/>
          </w:rPr>
          <w:delText xml:space="preserve"> and 20 MHz coexistence</w:delText>
        </w:r>
        <w:r w:rsidR="00B978D0" w:rsidDel="005C5FD7">
          <w:rPr>
            <w:color w:val="FF0000"/>
          </w:rPr>
          <w:delText xml:space="preserve"> (new 20MHz channel access)</w:delText>
        </w:r>
      </w:del>
    </w:p>
    <w:p w14:paraId="77B371B8" w14:textId="02E6EA3F" w:rsidR="00E47A31" w:rsidRPr="001B21F8" w:rsidRDefault="00E47A31" w:rsidP="00E47A31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Same channel coexistence</w:t>
      </w:r>
      <w:r w:rsidRPr="001B21F8">
        <w:rPr>
          <w:color w:val="FF0000"/>
        </w:rPr>
        <w:t xml:space="preserve"> with </w:t>
      </w:r>
      <w:r w:rsidR="001C0A0F">
        <w:rPr>
          <w:color w:val="FF0000"/>
        </w:rPr>
        <w:t xml:space="preserve">stations </w:t>
      </w:r>
      <w:r w:rsidR="00B90565">
        <w:rPr>
          <w:color w:val="FF0000"/>
        </w:rPr>
        <w:t xml:space="preserve">communicating in OCB mode </w:t>
      </w:r>
      <w:r w:rsidR="001C0A0F">
        <w:rPr>
          <w:color w:val="FF0000"/>
        </w:rPr>
        <w:t xml:space="preserve">that are not </w:t>
      </w:r>
      <w:r w:rsidR="00FE1D2D">
        <w:rPr>
          <w:color w:val="FF0000"/>
        </w:rPr>
        <w:t xml:space="preserve">NGV </w:t>
      </w:r>
      <w:r w:rsidR="001C0A0F">
        <w:rPr>
          <w:color w:val="FF0000"/>
        </w:rPr>
        <w:t>capable</w:t>
      </w:r>
    </w:p>
    <w:p w14:paraId="3A1E8EF7" w14:textId="77777777" w:rsidR="00E47A31" w:rsidRDefault="00E47A31" w:rsidP="00E47A31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Frame Aggregation to improve efficiency</w:t>
      </w:r>
    </w:p>
    <w:p w14:paraId="00979F73" w14:textId="763A8349" w:rsidR="00440D02" w:rsidRPr="00E47A31" w:rsidRDefault="00E47A31" w:rsidP="00E47A31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Improvements to the MAC Service definition for IEEE 1609 </w:t>
      </w:r>
      <w:r w:rsidR="00690264">
        <w:rPr>
          <w:color w:val="FF0000"/>
        </w:rPr>
        <w:t xml:space="preserve">[B17] </w:t>
      </w:r>
      <w:r>
        <w:rPr>
          <w:color w:val="FF0000"/>
        </w:rPr>
        <w:t>and other upper layer protocols to efficiently use the radio.</w:t>
      </w:r>
    </w:p>
    <w:sectPr w:rsidR="00440D02" w:rsidRPr="00E47A31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A0629" w14:textId="77777777" w:rsidR="00477066" w:rsidRDefault="00477066">
      <w:r>
        <w:separator/>
      </w:r>
    </w:p>
  </w:endnote>
  <w:endnote w:type="continuationSeparator" w:id="0">
    <w:p w14:paraId="40F4E650" w14:textId="77777777" w:rsidR="00477066" w:rsidRDefault="0047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6DCE8" w14:textId="190FF82D" w:rsidR="0029020B" w:rsidRDefault="001F0E6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774D4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D97E90">
      <w:t>James Lepp, BlackBerry</w:t>
    </w:r>
  </w:p>
  <w:p w14:paraId="1DB5B488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12287" w14:textId="77777777" w:rsidR="00477066" w:rsidRDefault="00477066">
      <w:r>
        <w:separator/>
      </w:r>
    </w:p>
  </w:footnote>
  <w:footnote w:type="continuationSeparator" w:id="0">
    <w:p w14:paraId="1C12444C" w14:textId="77777777" w:rsidR="00477066" w:rsidRDefault="00477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09DC9" w14:textId="42C7AE13" w:rsidR="0029020B" w:rsidRDefault="001F0E69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E47A31">
        <w:t>June</w:t>
      </w:r>
      <w:r w:rsidR="00440D02">
        <w:t xml:space="preserve"> 2020</w:t>
      </w:r>
    </w:fldSimple>
    <w:r w:rsidR="0029020B">
      <w:tab/>
    </w:r>
    <w:r w:rsidR="0029020B">
      <w:tab/>
    </w:r>
    <w:fldSimple w:instr=" TITLE  \* MERGEFORMAT ">
      <w:r w:rsidR="004774D4">
        <w:t>doc.: IEEE 802.11-</w:t>
      </w:r>
      <w:r w:rsidR="00440D02">
        <w:t>20</w:t>
      </w:r>
      <w:r w:rsidR="004774D4">
        <w:t>/</w:t>
      </w:r>
      <w:r w:rsidR="00440D02">
        <w:t>0</w:t>
      </w:r>
      <w:r w:rsidR="00E47A31">
        <w:t>728</w:t>
      </w:r>
      <w:r w:rsidR="004774D4">
        <w:t>r</w:t>
      </w:r>
      <w:r w:rsidR="009373E6"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506CD"/>
    <w:multiLevelType w:val="hybridMultilevel"/>
    <w:tmpl w:val="52F852BA"/>
    <w:lvl w:ilvl="0" w:tplc="A410A79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mes Lepp">
    <w15:presenceInfo w15:providerId="AD" w15:userId="S::jlepp@blackberry.com::05c42085-a60d-41bb-91b9-3d929550384e"/>
  </w15:person>
  <w15:person w15:author="lepp">
    <w15:presenceInfo w15:providerId="None" w15:userId="lep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D4"/>
    <w:rsid w:val="000324DD"/>
    <w:rsid w:val="000B7532"/>
    <w:rsid w:val="00106FE0"/>
    <w:rsid w:val="00156944"/>
    <w:rsid w:val="001C0A0F"/>
    <w:rsid w:val="001D723B"/>
    <w:rsid w:val="001F0E69"/>
    <w:rsid w:val="0029020B"/>
    <w:rsid w:val="002B7142"/>
    <w:rsid w:val="002D44BE"/>
    <w:rsid w:val="002F3F1F"/>
    <w:rsid w:val="00367841"/>
    <w:rsid w:val="003735FD"/>
    <w:rsid w:val="00395E70"/>
    <w:rsid w:val="00440D02"/>
    <w:rsid w:val="00442037"/>
    <w:rsid w:val="00462BB3"/>
    <w:rsid w:val="00474482"/>
    <w:rsid w:val="00477066"/>
    <w:rsid w:val="004774D4"/>
    <w:rsid w:val="00493B78"/>
    <w:rsid w:val="004B064B"/>
    <w:rsid w:val="004C7E5E"/>
    <w:rsid w:val="005C5FD7"/>
    <w:rsid w:val="00614A2F"/>
    <w:rsid w:val="0062440B"/>
    <w:rsid w:val="00690264"/>
    <w:rsid w:val="006C0727"/>
    <w:rsid w:val="006E145F"/>
    <w:rsid w:val="00727A5B"/>
    <w:rsid w:val="00770572"/>
    <w:rsid w:val="00794741"/>
    <w:rsid w:val="00815C28"/>
    <w:rsid w:val="0083567A"/>
    <w:rsid w:val="008B33AE"/>
    <w:rsid w:val="0092347C"/>
    <w:rsid w:val="00936AA4"/>
    <w:rsid w:val="009373E6"/>
    <w:rsid w:val="00943921"/>
    <w:rsid w:val="009F2FBC"/>
    <w:rsid w:val="00AA427C"/>
    <w:rsid w:val="00AB3822"/>
    <w:rsid w:val="00B45353"/>
    <w:rsid w:val="00B90565"/>
    <w:rsid w:val="00B978D0"/>
    <w:rsid w:val="00BE54FB"/>
    <w:rsid w:val="00BE68C2"/>
    <w:rsid w:val="00CA09B2"/>
    <w:rsid w:val="00D826FC"/>
    <w:rsid w:val="00D97E90"/>
    <w:rsid w:val="00DC5A7B"/>
    <w:rsid w:val="00DF2329"/>
    <w:rsid w:val="00E14D9C"/>
    <w:rsid w:val="00E21D89"/>
    <w:rsid w:val="00E47A31"/>
    <w:rsid w:val="00E47AD0"/>
    <w:rsid w:val="00EA0088"/>
    <w:rsid w:val="00EA3B4A"/>
    <w:rsid w:val="00ED3ED7"/>
    <w:rsid w:val="00FE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FB887E"/>
  <w15:chartTrackingRefBased/>
  <w15:docId w15:val="{80D2F693-2410-43F3-AB65-8A116D9F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40D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0D02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440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Heading">
    <w:name w:val="CellHeading"/>
    <w:uiPriority w:val="99"/>
    <w:rsid w:val="00440D02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440D02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E47A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character" w:styleId="CommentReference">
    <w:name w:val="annotation reference"/>
    <w:basedOn w:val="DefaultParagraphFont"/>
    <w:rsid w:val="00BE54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54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54F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E5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54FB"/>
    <w:rPr>
      <w:b/>
      <w:bCs/>
      <w:lang w:val="en-GB"/>
    </w:rPr>
  </w:style>
  <w:style w:type="paragraph" w:styleId="Revision">
    <w:name w:val="Revision"/>
    <w:hidden/>
    <w:uiPriority w:val="99"/>
    <w:semiHidden/>
    <w:rsid w:val="00BE54FB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epp\Desktop\IEEE%20802%20May%202020%20Warsaw\11-20-0731-00-00bd-Comment%20Resolution%20D0.3%20CID009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11-20-0731-00-00bd-Comment Resolution D0.3 CID0099.dot</Template>
  <TotalTime>21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James Lepp</dc:creator>
  <cp:keywords>Month Year</cp:keywords>
  <dc:description>John Doe, Some Company</dc:description>
  <cp:lastModifiedBy>lepp</cp:lastModifiedBy>
  <cp:revision>8</cp:revision>
  <cp:lastPrinted>1900-01-01T05:00:00Z</cp:lastPrinted>
  <dcterms:created xsi:type="dcterms:W3CDTF">2020-06-09T18:31:00Z</dcterms:created>
  <dcterms:modified xsi:type="dcterms:W3CDTF">2020-09-15T12:31:00Z</dcterms:modified>
</cp:coreProperties>
</file>