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DA0C6C">
            <w:pPr>
              <w:pStyle w:val="T2"/>
            </w:pPr>
            <w:r>
              <w:t>Resolving Some Random SAE Comments</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DA0C6C">
              <w:rPr>
                <w:b w:val="0"/>
                <w:sz w:val="20"/>
              </w:rPr>
              <w:t>2020-05-08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DA0C6C">
            <w:pPr>
              <w:pStyle w:val="T2"/>
              <w:spacing w:after="0"/>
              <w:ind w:left="0" w:right="0"/>
              <w:rPr>
                <w:b w:val="0"/>
                <w:sz w:val="20"/>
              </w:rPr>
            </w:pPr>
            <w:r>
              <w:rPr>
                <w:b w:val="0"/>
                <w:sz w:val="20"/>
              </w:rPr>
              <w:t>Dan Harkins</w:t>
            </w:r>
          </w:p>
        </w:tc>
        <w:tc>
          <w:tcPr>
            <w:tcW w:w="2064" w:type="dxa"/>
            <w:vAlign w:val="center"/>
          </w:tcPr>
          <w:p w:rsidR="00CA09B2" w:rsidRDefault="00DA0C6C">
            <w:pPr>
              <w:pStyle w:val="T2"/>
              <w:spacing w:after="0"/>
              <w:ind w:left="0" w:right="0"/>
              <w:rPr>
                <w:b w:val="0"/>
                <w:sz w:val="20"/>
              </w:rPr>
            </w:pPr>
            <w:r>
              <w:rPr>
                <w:b w:val="0"/>
                <w:sz w:val="20"/>
              </w:rPr>
              <w:t>HPE</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E57602">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DA0C6C">
                            <w:pPr>
                              <w:jc w:val="both"/>
                            </w:pPr>
                            <w:r>
                              <w:t>This submission resolves a set of comments received from a reviewer.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rsidR="0029020B" w:rsidRDefault="0029020B">
                      <w:pPr>
                        <w:pStyle w:val="T1"/>
                        <w:spacing w:after="120"/>
                      </w:pPr>
                      <w:r>
                        <w:t>Abstract</w:t>
                      </w:r>
                    </w:p>
                    <w:p w:rsidR="0029020B" w:rsidRDefault="00DA0C6C">
                      <w:pPr>
                        <w:jc w:val="both"/>
                      </w:pPr>
                      <w:r>
                        <w:t>This submission resolves a set of comments received from a reviewer.</w:t>
                      </w:r>
                    </w:p>
                  </w:txbxContent>
                </v:textbox>
              </v:shape>
            </w:pict>
          </mc:Fallback>
        </mc:AlternateContent>
      </w:r>
    </w:p>
    <w:p w:rsidR="00A225A9" w:rsidRPr="00AA4100" w:rsidRDefault="00CA09B2">
      <w:r>
        <w:br w:type="page"/>
      </w:r>
    </w:p>
    <w:p w:rsidR="00904F6A" w:rsidRPr="00036FA5" w:rsidRDefault="00904F6A" w:rsidP="00904F6A">
      <w:pPr>
        <w:rPr>
          <w:sz w:val="20"/>
          <w:szCs w:val="16"/>
          <w:u w:val="single"/>
          <w:lang w:val="en-US"/>
        </w:rPr>
      </w:pPr>
      <w:r w:rsidRPr="0094603E">
        <w:rPr>
          <w:rStyle w:val="SubtleReference"/>
          <w:u w:val="single"/>
        </w:rPr>
        <w:lastRenderedPageBreak/>
        <w:t>Com</w:t>
      </w:r>
      <w:r w:rsidR="00036FA5" w:rsidRPr="0094603E">
        <w:rPr>
          <w:rStyle w:val="SubtleReference"/>
          <w:u w:val="single"/>
        </w:rPr>
        <w:t>ment</w:t>
      </w:r>
      <w:r w:rsidRPr="0094603E">
        <w:rPr>
          <w:rStyle w:val="SubtleReference"/>
          <w:u w:val="single"/>
        </w:rPr>
        <w:t xml:space="preserve"> #1</w:t>
      </w:r>
      <w:r w:rsidR="00036FA5">
        <w:rPr>
          <w:sz w:val="20"/>
          <w:szCs w:val="16"/>
          <w:lang w:val="en-US"/>
        </w:rPr>
        <w:t xml:space="preserve">: </w:t>
      </w:r>
      <w:r w:rsidRPr="00904F6A">
        <w:rPr>
          <w:sz w:val="20"/>
          <w:szCs w:val="16"/>
          <w:lang w:val="en-US"/>
        </w:rPr>
        <w:t>"The polynomial x</w:t>
      </w:r>
      <w:r w:rsidRPr="0035635E">
        <w:rPr>
          <w:sz w:val="20"/>
          <w:szCs w:val="16"/>
          <w:vertAlign w:val="superscript"/>
          <w:lang w:val="en-US"/>
        </w:rPr>
        <w:t>3</w:t>
      </w:r>
      <w:r w:rsidRPr="00904F6A">
        <w:rPr>
          <w:sz w:val="20"/>
          <w:szCs w:val="16"/>
          <w:lang w:val="en-US"/>
        </w:rPr>
        <w:t xml:space="preserve"> + a × x + b – n is irreducible" is different from Criterion #3 in Section 6.6.2 of the Internet Draft (https://www.ietf.org/id/draft-irtf-cfrg-hash-to-curve-07.txt). If the irreducibility of (x</w:t>
      </w:r>
      <w:r w:rsidRPr="0035635E">
        <w:rPr>
          <w:sz w:val="20"/>
          <w:szCs w:val="16"/>
          <w:vertAlign w:val="superscript"/>
          <w:lang w:val="en-US"/>
        </w:rPr>
        <w:t>3</w:t>
      </w:r>
      <w:r w:rsidRPr="00904F6A">
        <w:rPr>
          <w:sz w:val="20"/>
          <w:szCs w:val="16"/>
          <w:lang w:val="en-US"/>
        </w:rPr>
        <w:t xml:space="preserve"> + a × x + b – n) is tested instead of (x</w:t>
      </w:r>
      <w:r w:rsidRPr="0035635E">
        <w:rPr>
          <w:sz w:val="20"/>
          <w:szCs w:val="16"/>
          <w:vertAlign w:val="superscript"/>
          <w:lang w:val="en-US"/>
        </w:rPr>
        <w:t>3</w:t>
      </w:r>
      <w:r w:rsidRPr="00904F6A">
        <w:rPr>
          <w:sz w:val="20"/>
          <w:szCs w:val="16"/>
          <w:lang w:val="en-US"/>
        </w:rPr>
        <w:t xml:space="preserve"> + a × x + b – (-n)), then some z values in Table 12-2 would be different. I suppose the algorithm in the Internet Draft (and therefore Table 12-2) is correct, and it's just a typo here.</w:t>
      </w:r>
    </w:p>
    <w:p w:rsidR="00036FA5" w:rsidRDefault="00036FA5" w:rsidP="00904F6A">
      <w:pPr>
        <w:rPr>
          <w:sz w:val="20"/>
          <w:szCs w:val="16"/>
          <w:lang w:val="en-US"/>
        </w:rPr>
      </w:pPr>
    </w:p>
    <w:p w:rsidR="00036FA5" w:rsidRDefault="00F74CC8" w:rsidP="00904F6A">
      <w:pPr>
        <w:rPr>
          <w:sz w:val="20"/>
          <w:szCs w:val="16"/>
          <w:lang w:val="en-US"/>
        </w:rPr>
      </w:pPr>
      <w:r w:rsidRPr="0094603E">
        <w:rPr>
          <w:rStyle w:val="SubtleReference"/>
          <w:u w:val="single"/>
        </w:rPr>
        <w:t>Suggested</w:t>
      </w:r>
      <w:r w:rsidR="00036FA5" w:rsidRPr="0094603E">
        <w:rPr>
          <w:rStyle w:val="SubtleReference"/>
          <w:u w:val="single"/>
        </w:rPr>
        <w:t xml:space="preserve"> Change</w:t>
      </w:r>
      <w:r w:rsidR="00036FA5">
        <w:rPr>
          <w:sz w:val="20"/>
          <w:szCs w:val="16"/>
          <w:lang w:val="en-US"/>
        </w:rPr>
        <w:t xml:space="preserve">: </w:t>
      </w:r>
      <w:r w:rsidR="00036FA5" w:rsidRPr="00036FA5">
        <w:rPr>
          <w:sz w:val="20"/>
          <w:szCs w:val="16"/>
          <w:lang w:val="en-US"/>
        </w:rPr>
        <w:t>Change to "x</w:t>
      </w:r>
      <w:r w:rsidR="00036FA5" w:rsidRPr="001361FD">
        <w:rPr>
          <w:sz w:val="20"/>
          <w:szCs w:val="16"/>
          <w:vertAlign w:val="superscript"/>
          <w:lang w:val="en-US"/>
        </w:rPr>
        <w:t>3</w:t>
      </w:r>
      <w:r w:rsidR="00036FA5" w:rsidRPr="00036FA5">
        <w:rPr>
          <w:sz w:val="20"/>
          <w:szCs w:val="16"/>
          <w:lang w:val="en-US"/>
        </w:rPr>
        <w:t xml:space="preserve"> + a × x + b – (– n)".</w:t>
      </w:r>
    </w:p>
    <w:p w:rsidR="00036FA5" w:rsidRDefault="00036FA5" w:rsidP="00904F6A">
      <w:pPr>
        <w:rPr>
          <w:sz w:val="20"/>
          <w:szCs w:val="16"/>
          <w:lang w:val="en-US"/>
        </w:rPr>
      </w:pPr>
    </w:p>
    <w:p w:rsidR="00036FA5" w:rsidRDefault="00036FA5" w:rsidP="00904F6A">
      <w:pPr>
        <w:rPr>
          <w:sz w:val="20"/>
          <w:szCs w:val="16"/>
          <w:lang w:val="en-US"/>
        </w:rPr>
      </w:pPr>
      <w:r w:rsidRPr="0094603E">
        <w:rPr>
          <w:rStyle w:val="SubtleReference"/>
          <w:u w:val="single"/>
        </w:rPr>
        <w:t>Comment #2</w:t>
      </w:r>
      <w:r w:rsidRPr="0094603E">
        <w:rPr>
          <w:rStyle w:val="SubtleReference"/>
        </w:rPr>
        <w:t xml:space="preserve">: </w:t>
      </w:r>
      <w:r w:rsidRPr="00036FA5">
        <w:rPr>
          <w:sz w:val="20"/>
          <w:szCs w:val="16"/>
          <w:lang w:val="en-US"/>
        </w:rPr>
        <w:t>"n is not -1" is a redundant criterion, as this algorithm assumes n &gt; 0, and the search for z in the &gt; 0 direction will never reach (-1) mod p, or (p - 1). It will have exhausted all possible candidates at (p - 1) / 2.</w:t>
      </w:r>
    </w:p>
    <w:p w:rsidR="00036FA5" w:rsidRDefault="00036FA5" w:rsidP="00904F6A">
      <w:pPr>
        <w:rPr>
          <w:sz w:val="20"/>
          <w:szCs w:val="16"/>
          <w:lang w:val="en-US"/>
        </w:rPr>
      </w:pPr>
    </w:p>
    <w:p w:rsidR="00036FA5" w:rsidRDefault="00F74CC8" w:rsidP="00904F6A">
      <w:pPr>
        <w:rPr>
          <w:sz w:val="20"/>
          <w:szCs w:val="16"/>
          <w:lang w:val="en-US"/>
        </w:rPr>
      </w:pPr>
      <w:r w:rsidRPr="0094603E">
        <w:rPr>
          <w:rStyle w:val="SubtleReference"/>
          <w:u w:val="single"/>
        </w:rPr>
        <w:t>Suggested</w:t>
      </w:r>
      <w:r w:rsidR="00036FA5" w:rsidRPr="0094603E">
        <w:rPr>
          <w:rStyle w:val="SubtleReference"/>
          <w:u w:val="single"/>
        </w:rPr>
        <w:t xml:space="preserve"> Change</w:t>
      </w:r>
      <w:r w:rsidR="00036FA5">
        <w:rPr>
          <w:sz w:val="20"/>
          <w:szCs w:val="16"/>
          <w:lang w:val="en-US"/>
        </w:rPr>
        <w:t xml:space="preserve">: </w:t>
      </w:r>
      <w:r w:rsidR="00036FA5" w:rsidRPr="00036FA5">
        <w:rPr>
          <w:sz w:val="20"/>
          <w:szCs w:val="16"/>
          <w:lang w:val="en-US"/>
        </w:rPr>
        <w:t>Remove "n is not -1".</w:t>
      </w:r>
    </w:p>
    <w:p w:rsidR="00036FA5" w:rsidRDefault="00036FA5" w:rsidP="00904F6A">
      <w:pPr>
        <w:rPr>
          <w:sz w:val="20"/>
          <w:szCs w:val="16"/>
          <w:lang w:val="en-US"/>
        </w:rPr>
      </w:pPr>
    </w:p>
    <w:p w:rsidR="00036FA5" w:rsidRDefault="00036FA5" w:rsidP="00904F6A">
      <w:pPr>
        <w:rPr>
          <w:sz w:val="20"/>
          <w:szCs w:val="16"/>
          <w:lang w:val="en-US"/>
        </w:rPr>
      </w:pPr>
      <w:r w:rsidRPr="0094603E">
        <w:rPr>
          <w:rStyle w:val="SubtleReference"/>
          <w:u w:val="single"/>
        </w:rPr>
        <w:t>Comment #3</w:t>
      </w:r>
      <w:r>
        <w:rPr>
          <w:sz w:val="20"/>
          <w:szCs w:val="16"/>
          <w:lang w:val="en-US"/>
        </w:rPr>
        <w:t xml:space="preserve">: </w:t>
      </w:r>
      <w:r w:rsidRPr="00036FA5">
        <w:rPr>
          <w:sz w:val="20"/>
          <w:szCs w:val="16"/>
          <w:lang w:val="en-US"/>
        </w:rPr>
        <w:t>The bullet numbering of the algorithm is messed up.</w:t>
      </w:r>
    </w:p>
    <w:p w:rsidR="00036FA5" w:rsidRDefault="00036FA5" w:rsidP="00904F6A">
      <w:pPr>
        <w:rPr>
          <w:sz w:val="20"/>
          <w:szCs w:val="16"/>
          <w:lang w:val="en-US"/>
        </w:rPr>
      </w:pPr>
    </w:p>
    <w:p w:rsidR="00036FA5" w:rsidRDefault="00F74CC8" w:rsidP="00904F6A">
      <w:pPr>
        <w:rPr>
          <w:sz w:val="20"/>
          <w:szCs w:val="16"/>
          <w:lang w:val="en-US"/>
        </w:rPr>
      </w:pPr>
      <w:r w:rsidRPr="0094603E">
        <w:rPr>
          <w:rStyle w:val="SubtleReference"/>
          <w:u w:val="single"/>
        </w:rPr>
        <w:t>Suggested</w:t>
      </w:r>
      <w:r w:rsidR="00036FA5" w:rsidRPr="0094603E">
        <w:rPr>
          <w:rStyle w:val="SubtleReference"/>
          <w:u w:val="single"/>
        </w:rPr>
        <w:t xml:space="preserve"> Change</w:t>
      </w:r>
      <w:r w:rsidR="00036FA5">
        <w:rPr>
          <w:sz w:val="20"/>
          <w:szCs w:val="16"/>
          <w:lang w:val="en-US"/>
        </w:rPr>
        <w:t xml:space="preserve">: </w:t>
      </w:r>
      <w:r w:rsidR="00036FA5" w:rsidRPr="00036FA5">
        <w:rPr>
          <w:sz w:val="20"/>
          <w:szCs w:val="16"/>
          <w:lang w:val="en-US"/>
        </w:rPr>
        <w:t>Correct the bullet numbering.</w:t>
      </w:r>
    </w:p>
    <w:p w:rsidR="00036FA5" w:rsidRDefault="00036FA5" w:rsidP="00904F6A">
      <w:pPr>
        <w:rPr>
          <w:sz w:val="20"/>
          <w:szCs w:val="16"/>
          <w:lang w:val="en-US"/>
        </w:rPr>
      </w:pPr>
    </w:p>
    <w:p w:rsidR="00036FA5" w:rsidRDefault="00036FA5" w:rsidP="00904F6A">
      <w:pPr>
        <w:rPr>
          <w:sz w:val="20"/>
          <w:szCs w:val="16"/>
          <w:lang w:val="en-US"/>
        </w:rPr>
      </w:pPr>
      <w:r w:rsidRPr="00DA0C6C">
        <w:rPr>
          <w:rStyle w:val="SubtleReference"/>
          <w:u w:val="single"/>
        </w:rPr>
        <w:t>Discussion</w:t>
      </w:r>
      <w:r>
        <w:rPr>
          <w:sz w:val="20"/>
          <w:szCs w:val="16"/>
          <w:lang w:val="en-US"/>
        </w:rPr>
        <w:t xml:space="preserve">: The text was confusing. </w:t>
      </w:r>
      <w:r w:rsidR="00AA4100">
        <w:rPr>
          <w:sz w:val="20"/>
          <w:szCs w:val="16"/>
          <w:lang w:val="en-US"/>
        </w:rPr>
        <w:t xml:space="preserve">The criteria </w:t>
      </w:r>
      <w:proofErr w:type="gramStart"/>
      <w:r w:rsidR="00AA4100">
        <w:rPr>
          <w:sz w:val="20"/>
          <w:szCs w:val="16"/>
          <w:lang w:val="en-US"/>
        </w:rPr>
        <w:t>is</w:t>
      </w:r>
      <w:proofErr w:type="gramEnd"/>
      <w:r w:rsidR="00AA4100">
        <w:rPr>
          <w:sz w:val="20"/>
          <w:szCs w:val="16"/>
          <w:lang w:val="en-US"/>
        </w:rPr>
        <w:t xml:space="preserve"> identical</w:t>
      </w:r>
      <w:r w:rsidR="00DA0C6C">
        <w:rPr>
          <w:sz w:val="20"/>
          <w:szCs w:val="16"/>
          <w:lang w:val="en-US"/>
        </w:rPr>
        <w:t xml:space="preserve"> to the Internet-Draft</w:t>
      </w:r>
      <w:r w:rsidR="00AA4100">
        <w:rPr>
          <w:sz w:val="20"/>
          <w:szCs w:val="16"/>
          <w:lang w:val="en-US"/>
        </w:rPr>
        <w:t xml:space="preserve"> it’s just that t</w:t>
      </w:r>
      <w:r>
        <w:rPr>
          <w:sz w:val="20"/>
          <w:szCs w:val="16"/>
          <w:lang w:val="en-US"/>
        </w:rPr>
        <w:t>he same tests have to be made for</w:t>
      </w:r>
      <w:r w:rsidR="00AA4100">
        <w:rPr>
          <w:sz w:val="20"/>
          <w:szCs w:val="16"/>
          <w:lang w:val="en-US"/>
        </w:rPr>
        <w:t xml:space="preserve"> both</w:t>
      </w:r>
      <w:r>
        <w:rPr>
          <w:sz w:val="20"/>
          <w:szCs w:val="16"/>
          <w:lang w:val="en-US"/>
        </w:rPr>
        <w:t xml:space="preserve"> +n and </w:t>
      </w:r>
      <w:r w:rsidR="00AA4100">
        <w:rPr>
          <w:sz w:val="20"/>
          <w:szCs w:val="16"/>
          <w:lang w:val="en-US"/>
        </w:rPr>
        <w:t>-</w:t>
      </w:r>
      <w:r>
        <w:rPr>
          <w:sz w:val="20"/>
          <w:szCs w:val="16"/>
          <w:lang w:val="en-US"/>
        </w:rPr>
        <w:t xml:space="preserve">n and the description was odd. It’s probably better to describe in it a way that more closely matches the Internet-Draft, so the technique to derive z should be rewritten to have a single formula called twice one with a positive value and once with a negative value. If the positive one returns </w:t>
      </w:r>
      <w:proofErr w:type="gramStart"/>
      <w:r>
        <w:rPr>
          <w:sz w:val="20"/>
          <w:szCs w:val="16"/>
          <w:lang w:val="en-US"/>
        </w:rPr>
        <w:t>success</w:t>
      </w:r>
      <w:proofErr w:type="gramEnd"/>
      <w:r>
        <w:rPr>
          <w:sz w:val="20"/>
          <w:szCs w:val="16"/>
          <w:lang w:val="en-US"/>
        </w:rPr>
        <w:t xml:space="preserve"> then it’s the end. Serendipitously the bullet numbering issue goes away!</w:t>
      </w:r>
    </w:p>
    <w:p w:rsidR="00F74CC8" w:rsidRDefault="00F74CC8" w:rsidP="00904F6A">
      <w:pPr>
        <w:rPr>
          <w:sz w:val="20"/>
          <w:szCs w:val="16"/>
          <w:lang w:val="en-US"/>
        </w:rPr>
      </w:pPr>
    </w:p>
    <w:p w:rsidR="00F74CC8" w:rsidRPr="00F74CC8" w:rsidRDefault="00F74CC8" w:rsidP="00904F6A">
      <w:pPr>
        <w:rPr>
          <w:i/>
          <w:iCs/>
          <w:sz w:val="20"/>
          <w:szCs w:val="16"/>
          <w:lang w:val="en-US"/>
        </w:rPr>
      </w:pPr>
      <w:r w:rsidRPr="0094603E">
        <w:rPr>
          <w:rStyle w:val="SubtleReference"/>
          <w:u w:val="single"/>
        </w:rPr>
        <w:t>Proposed Change</w:t>
      </w:r>
      <w:r>
        <w:rPr>
          <w:sz w:val="20"/>
          <w:szCs w:val="16"/>
          <w:lang w:val="en-US"/>
        </w:rPr>
        <w:t xml:space="preserve">: </w:t>
      </w:r>
      <w:r>
        <w:rPr>
          <w:i/>
          <w:iCs/>
          <w:sz w:val="20"/>
          <w:szCs w:val="16"/>
          <w:lang w:val="en-US"/>
        </w:rPr>
        <w:t>Instruct the editor to modify section 12.4.4.2.3 as indicated:</w:t>
      </w:r>
    </w:p>
    <w:p w:rsidR="00904F6A" w:rsidRPr="00904F6A" w:rsidRDefault="00904F6A" w:rsidP="00904F6A">
      <w:pPr>
        <w:rPr>
          <w:sz w:val="20"/>
          <w:szCs w:val="16"/>
          <w:lang w:val="en-US"/>
        </w:rPr>
      </w:pPr>
    </w:p>
    <w:p w:rsidR="00904F6A" w:rsidRPr="00904F6A" w:rsidRDefault="00904F6A">
      <w:pPr>
        <w:rPr>
          <w:b/>
          <w:bCs/>
        </w:rPr>
      </w:pPr>
      <w:r w:rsidRPr="00904F6A">
        <w:rPr>
          <w:b/>
          <w:bCs/>
          <w:sz w:val="20"/>
          <w:szCs w:val="16"/>
          <w:lang w:val="en-US"/>
        </w:rPr>
        <w:t>12.4.4.2.3 Hash-to-curve generation of the password element with ECC groups</w:t>
      </w:r>
    </w:p>
    <w:p w:rsidR="00AF4DF9" w:rsidRDefault="00AF4DF9"/>
    <w:p w:rsidR="00A225A9" w:rsidRDefault="00A225A9" w:rsidP="00A225A9">
      <w:pPr>
        <w:rPr>
          <w:ins w:id="0" w:author="Harkins, Daniel" w:date="2020-05-07T11:12:00Z"/>
          <w:sz w:val="20"/>
          <w:szCs w:val="16"/>
          <w:lang w:val="en-US"/>
        </w:rPr>
      </w:pPr>
      <w:r w:rsidRPr="00A225A9">
        <w:rPr>
          <w:sz w:val="20"/>
          <w:szCs w:val="16"/>
          <w:lang w:val="en-US"/>
        </w:rPr>
        <w:t xml:space="preserve">The SSWU method takes a curve-specific parameter, z, which is determined </w:t>
      </w:r>
      <w:del w:id="1" w:author="Harkins, Daniel" w:date="2020-05-07T11:11:00Z">
        <w:r w:rsidRPr="00A225A9" w:rsidDel="00BC7219">
          <w:rPr>
            <w:sz w:val="20"/>
            <w:szCs w:val="16"/>
            <w:lang w:val="en-US"/>
          </w:rPr>
          <w:delText>by finding the number that</w:delText>
        </w:r>
        <w:r w:rsidDel="00BC7219">
          <w:rPr>
            <w:sz w:val="20"/>
            <w:szCs w:val="16"/>
            <w:lang w:val="en-US"/>
          </w:rPr>
          <w:delText xml:space="preserve"> </w:delText>
        </w:r>
        <w:r w:rsidRPr="00A225A9" w:rsidDel="00BC7219">
          <w:rPr>
            <w:sz w:val="20"/>
            <w:szCs w:val="16"/>
            <w:lang w:val="en-US"/>
          </w:rPr>
          <w:delText>satisfies the following rules</w:delText>
        </w:r>
      </w:del>
      <w:ins w:id="2" w:author="Harkins, Daniel" w:date="2020-05-07T11:11:00Z">
        <w:r w:rsidR="00BC7219">
          <w:rPr>
            <w:sz w:val="20"/>
            <w:szCs w:val="16"/>
            <w:lang w:val="en-US"/>
          </w:rPr>
          <w:t>from the following formula</w:t>
        </w:r>
      </w:ins>
      <w:r w:rsidRPr="00A225A9">
        <w:rPr>
          <w:sz w:val="20"/>
          <w:szCs w:val="16"/>
          <w:lang w:val="en-US"/>
        </w:rPr>
        <w:t>, given p, a, and b, from the curve's domain parameter set:</w:t>
      </w:r>
    </w:p>
    <w:p w:rsidR="00BC7219" w:rsidRDefault="00BC7219" w:rsidP="00A225A9">
      <w:pPr>
        <w:rPr>
          <w:ins w:id="3" w:author="Harkins, Daniel" w:date="2020-05-05T17:34:00Z"/>
          <w:sz w:val="20"/>
          <w:szCs w:val="16"/>
          <w:lang w:val="en-US"/>
        </w:rPr>
      </w:pPr>
    </w:p>
    <w:p w:rsidR="00A225A9" w:rsidRPr="00AF4DF9" w:rsidRDefault="00BC7219">
      <w:pPr>
        <w:ind w:left="720"/>
        <w:rPr>
          <w:sz w:val="20"/>
          <w:szCs w:val="16"/>
          <w:lang w:val="en-US"/>
        </w:rPr>
        <w:pPrChange w:id="4" w:author="Harkins, Daniel" w:date="2020-05-07T11:12:00Z">
          <w:pPr/>
        </w:pPrChange>
      </w:pPr>
      <w:ins w:id="5" w:author="Harkins, Daniel" w:date="2020-05-07T11:06:00Z">
        <w:r>
          <w:rPr>
            <w:sz w:val="20"/>
            <w:szCs w:val="16"/>
            <w:lang w:val="en-US"/>
          </w:rPr>
          <w:t>A</w:t>
        </w:r>
      </w:ins>
      <w:ins w:id="6" w:author="Harkins, Daniel" w:date="2020-05-07T11:07:00Z">
        <w:r>
          <w:rPr>
            <w:sz w:val="20"/>
            <w:szCs w:val="16"/>
            <w:lang w:val="en-US"/>
          </w:rPr>
          <w:t xml:space="preserve">ssign </w:t>
        </w:r>
      </w:ins>
      <w:ins w:id="7" w:author="Harkins, Daniel" w:date="2020-05-07T14:53:00Z">
        <w:r w:rsidR="001361FD">
          <w:rPr>
            <w:sz w:val="20"/>
            <w:szCs w:val="16"/>
            <w:lang w:val="en-US"/>
          </w:rPr>
          <w:t>a counter</w:t>
        </w:r>
      </w:ins>
      <w:ins w:id="8" w:author="Harkins, Daniel" w:date="2020-05-07T14:55:00Z">
        <w:r w:rsidR="001361FD">
          <w:rPr>
            <w:sz w:val="20"/>
            <w:szCs w:val="16"/>
            <w:lang w:val="en-US"/>
          </w:rPr>
          <w:t>,</w:t>
        </w:r>
      </w:ins>
      <w:ins w:id="9" w:author="Harkins, Daniel" w:date="2020-05-07T14:53:00Z">
        <w:r w:rsidR="001361FD">
          <w:rPr>
            <w:sz w:val="20"/>
            <w:szCs w:val="16"/>
            <w:lang w:val="en-US"/>
          </w:rPr>
          <w:t xml:space="preserve"> </w:t>
        </w:r>
        <w:r w:rsidR="001361FD" w:rsidRPr="001361FD">
          <w:rPr>
            <w:sz w:val="20"/>
            <w:szCs w:val="16"/>
            <w:lang w:val="en-US"/>
          </w:rPr>
          <w:t>ctr</w:t>
        </w:r>
      </w:ins>
      <w:ins w:id="10" w:author="Harkins, Daniel" w:date="2020-05-07T14:55:00Z">
        <w:r w:rsidR="001361FD">
          <w:rPr>
            <w:sz w:val="20"/>
            <w:szCs w:val="16"/>
            <w:lang w:val="en-US"/>
          </w:rPr>
          <w:t>,</w:t>
        </w:r>
      </w:ins>
      <w:ins w:id="11" w:author="Harkins, Daniel" w:date="2020-05-07T11:07:00Z">
        <w:r>
          <w:rPr>
            <w:sz w:val="20"/>
            <w:szCs w:val="16"/>
            <w:lang w:val="en-US"/>
          </w:rPr>
          <w:t xml:space="preserve"> </w:t>
        </w:r>
      </w:ins>
      <w:ins w:id="12" w:author="Harkins, Daniel" w:date="2020-05-07T14:54:00Z">
        <w:r w:rsidR="001361FD">
          <w:rPr>
            <w:sz w:val="20"/>
            <w:szCs w:val="16"/>
            <w:lang w:val="en-US"/>
          </w:rPr>
          <w:t>the value</w:t>
        </w:r>
      </w:ins>
      <w:ins w:id="13" w:author="Harkins, Daniel" w:date="2020-05-07T14:53:00Z">
        <w:r w:rsidR="001361FD">
          <w:rPr>
            <w:sz w:val="20"/>
            <w:szCs w:val="16"/>
            <w:lang w:val="en-US"/>
          </w:rPr>
          <w:t xml:space="preserve"> </w:t>
        </w:r>
      </w:ins>
      <w:ins w:id="14" w:author="Harkins, Daniel" w:date="2020-05-07T11:07:00Z">
        <w:r>
          <w:rPr>
            <w:sz w:val="20"/>
            <w:szCs w:val="16"/>
            <w:lang w:val="en-US"/>
          </w:rPr>
          <w:t>1, if the following are true for n</w:t>
        </w:r>
      </w:ins>
      <w:ins w:id="15" w:author="Harkins, Daniel" w:date="2020-05-07T14:54:00Z">
        <w:r w:rsidR="001361FD">
          <w:rPr>
            <w:sz w:val="20"/>
            <w:szCs w:val="16"/>
            <w:lang w:val="en-US"/>
          </w:rPr>
          <w:t xml:space="preserve"> = ctr</w:t>
        </w:r>
      </w:ins>
      <w:ins w:id="16" w:author="Harkins, Daniel" w:date="2020-05-07T11:07:00Z">
        <w:r>
          <w:rPr>
            <w:sz w:val="20"/>
            <w:szCs w:val="16"/>
            <w:lang w:val="en-US"/>
          </w:rPr>
          <w:t xml:space="preserve"> then z = </w:t>
        </w:r>
      </w:ins>
      <w:ins w:id="17" w:author="Harkins, Daniel" w:date="2020-05-07T14:54:00Z">
        <w:r w:rsidR="001361FD">
          <w:rPr>
            <w:sz w:val="20"/>
            <w:szCs w:val="16"/>
            <w:lang w:val="en-US"/>
          </w:rPr>
          <w:t>ctr</w:t>
        </w:r>
      </w:ins>
      <w:ins w:id="18" w:author="Harkins, Daniel" w:date="2020-05-07T11:07:00Z">
        <w:r>
          <w:rPr>
            <w:sz w:val="20"/>
            <w:szCs w:val="16"/>
            <w:lang w:val="en-US"/>
          </w:rPr>
          <w:t>, el</w:t>
        </w:r>
      </w:ins>
      <w:ins w:id="19" w:author="Harkins, Daniel" w:date="2020-05-07T11:08:00Z">
        <w:r>
          <w:rPr>
            <w:sz w:val="20"/>
            <w:szCs w:val="16"/>
            <w:lang w:val="en-US"/>
          </w:rPr>
          <w:t>se if they are true for n</w:t>
        </w:r>
      </w:ins>
      <w:ins w:id="20" w:author="Harkins, Daniel" w:date="2020-05-07T14:54:00Z">
        <w:r w:rsidR="001361FD">
          <w:rPr>
            <w:sz w:val="20"/>
            <w:szCs w:val="16"/>
            <w:lang w:val="en-US"/>
          </w:rPr>
          <w:t xml:space="preserve"> = -ctr</w:t>
        </w:r>
      </w:ins>
      <w:ins w:id="21" w:author="Harkins, Daniel" w:date="2020-05-07T11:08:00Z">
        <w:r>
          <w:rPr>
            <w:sz w:val="20"/>
            <w:szCs w:val="16"/>
            <w:lang w:val="en-US"/>
          </w:rPr>
          <w:t xml:space="preserve"> then z = -</w:t>
        </w:r>
      </w:ins>
      <w:ins w:id="22" w:author="Harkins, Daniel" w:date="2020-05-07T14:54:00Z">
        <w:r w:rsidR="001361FD">
          <w:rPr>
            <w:sz w:val="20"/>
            <w:szCs w:val="16"/>
            <w:lang w:val="en-US"/>
          </w:rPr>
          <w:t>ctr</w:t>
        </w:r>
      </w:ins>
      <w:ins w:id="23" w:author="Harkins, Daniel" w:date="2020-05-07T11:08:00Z">
        <w:r>
          <w:rPr>
            <w:sz w:val="20"/>
            <w:szCs w:val="16"/>
            <w:lang w:val="en-US"/>
          </w:rPr>
          <w:t xml:space="preserve">, else increment </w:t>
        </w:r>
      </w:ins>
      <w:ins w:id="24" w:author="Harkins, Daniel" w:date="2020-05-07T14:55:00Z">
        <w:r w:rsidR="001361FD" w:rsidRPr="001361FD">
          <w:rPr>
            <w:sz w:val="20"/>
            <w:szCs w:val="16"/>
            <w:lang w:val="en-US"/>
          </w:rPr>
          <w:t>ctr</w:t>
        </w:r>
      </w:ins>
      <w:ins w:id="25" w:author="Harkins, Daniel" w:date="2020-05-07T11:08:00Z">
        <w:r>
          <w:rPr>
            <w:sz w:val="20"/>
            <w:szCs w:val="16"/>
            <w:lang w:val="en-US"/>
          </w:rPr>
          <w:t xml:space="preserve"> and repeat until a value for z is found:</w:t>
        </w:r>
      </w:ins>
    </w:p>
    <w:p w:rsidR="00A225A9" w:rsidRPr="00A225A9" w:rsidDel="00BC7219" w:rsidRDefault="00A225A9" w:rsidP="00A225A9">
      <w:pPr>
        <w:ind w:left="720"/>
        <w:rPr>
          <w:del w:id="26" w:author="Harkins, Daniel" w:date="2020-05-07T11:08:00Z"/>
          <w:sz w:val="20"/>
          <w:szCs w:val="16"/>
          <w:lang w:val="en-US"/>
        </w:rPr>
      </w:pPr>
      <w:del w:id="27" w:author="Harkins, Daniel" w:date="2020-05-07T11:08:00Z">
        <w:r w:rsidRPr="00A225A9" w:rsidDel="00BC7219">
          <w:rPr>
            <w:sz w:val="20"/>
            <w:szCs w:val="16"/>
            <w:lang w:val="en-US"/>
          </w:rPr>
          <w:delText>1) z = n if</w:delText>
        </w:r>
      </w:del>
    </w:p>
    <w:p w:rsidR="00A225A9" w:rsidRPr="00A225A9" w:rsidRDefault="00A225A9" w:rsidP="00A225A9">
      <w:pPr>
        <w:ind w:left="1440"/>
        <w:rPr>
          <w:sz w:val="20"/>
          <w:szCs w:val="16"/>
          <w:lang w:val="en-US"/>
        </w:rPr>
      </w:pPr>
      <w:proofErr w:type="spellStart"/>
      <w:r w:rsidRPr="00A225A9">
        <w:rPr>
          <w:sz w:val="20"/>
          <w:szCs w:val="16"/>
          <w:lang w:val="en-US"/>
        </w:rPr>
        <w:t>i</w:t>
      </w:r>
      <w:proofErr w:type="spellEnd"/>
      <w:r w:rsidRPr="00A225A9">
        <w:rPr>
          <w:sz w:val="20"/>
          <w:szCs w:val="16"/>
          <w:lang w:val="en-US"/>
        </w:rPr>
        <w:t>) n is not a quadratic residue modulo p</w:t>
      </w:r>
    </w:p>
    <w:p w:rsidR="00A225A9" w:rsidRPr="00A225A9" w:rsidRDefault="00A225A9" w:rsidP="00A225A9">
      <w:pPr>
        <w:ind w:left="1440"/>
        <w:rPr>
          <w:sz w:val="20"/>
          <w:szCs w:val="16"/>
          <w:lang w:val="en-US"/>
        </w:rPr>
      </w:pPr>
      <w:r w:rsidRPr="00A225A9">
        <w:rPr>
          <w:sz w:val="20"/>
          <w:szCs w:val="16"/>
          <w:lang w:val="en-US"/>
        </w:rPr>
        <w:t>ii) n is not –1</w:t>
      </w:r>
    </w:p>
    <w:p w:rsidR="00A225A9" w:rsidRPr="00A225A9" w:rsidRDefault="00A225A9" w:rsidP="00A225A9">
      <w:pPr>
        <w:ind w:left="1440"/>
        <w:rPr>
          <w:sz w:val="20"/>
          <w:szCs w:val="16"/>
          <w:lang w:val="en-US"/>
        </w:rPr>
      </w:pPr>
      <w:r w:rsidRPr="00A225A9">
        <w:rPr>
          <w:sz w:val="20"/>
          <w:szCs w:val="16"/>
          <w:lang w:val="en-US"/>
        </w:rPr>
        <w:t>iii) the polynomial x</w:t>
      </w:r>
      <w:r w:rsidRPr="00A225A9">
        <w:rPr>
          <w:sz w:val="20"/>
          <w:szCs w:val="16"/>
          <w:vertAlign w:val="superscript"/>
          <w:lang w:val="en-US"/>
        </w:rPr>
        <w:t>3</w:t>
      </w:r>
      <w:r w:rsidRPr="00A225A9">
        <w:rPr>
          <w:sz w:val="20"/>
          <w:szCs w:val="16"/>
          <w:lang w:val="en-US"/>
        </w:rPr>
        <w:t xml:space="preserve"> + a × x + b – n is irreducible</w:t>
      </w:r>
    </w:p>
    <w:p w:rsidR="00A225A9" w:rsidRPr="00A225A9" w:rsidRDefault="00A225A9" w:rsidP="00A225A9">
      <w:pPr>
        <w:ind w:left="1440"/>
        <w:rPr>
          <w:sz w:val="20"/>
          <w:szCs w:val="16"/>
          <w:lang w:val="en-US"/>
        </w:rPr>
      </w:pPr>
      <w:r w:rsidRPr="00A225A9">
        <w:rPr>
          <w:sz w:val="20"/>
          <w:szCs w:val="16"/>
          <w:lang w:val="en-US"/>
        </w:rPr>
        <w:t>iv) (b</w:t>
      </w:r>
      <w:proofErr w:type="gramStart"/>
      <w:r w:rsidRPr="00A225A9">
        <w:rPr>
          <w:sz w:val="20"/>
          <w:szCs w:val="16"/>
          <w:lang w:val="en-US"/>
        </w:rPr>
        <w:t>/(</w:t>
      </w:r>
      <w:proofErr w:type="gramEnd"/>
      <w:r w:rsidRPr="00A225A9">
        <w:rPr>
          <w:sz w:val="20"/>
          <w:szCs w:val="16"/>
          <w:lang w:val="en-US"/>
        </w:rPr>
        <w:t>n × a))</w:t>
      </w:r>
      <w:r w:rsidRPr="00A225A9">
        <w:rPr>
          <w:sz w:val="20"/>
          <w:szCs w:val="16"/>
          <w:vertAlign w:val="superscript"/>
          <w:lang w:val="en-US"/>
        </w:rPr>
        <w:t>3</w:t>
      </w:r>
      <w:r w:rsidRPr="00A225A9">
        <w:rPr>
          <w:sz w:val="20"/>
          <w:szCs w:val="16"/>
          <w:lang w:val="en-US"/>
        </w:rPr>
        <w:t xml:space="preserve"> + a × (b/(n × a)) + b is a quadratic residue modulo p</w:t>
      </w:r>
    </w:p>
    <w:p w:rsidR="00A225A9" w:rsidRPr="00A225A9" w:rsidDel="00BC7219" w:rsidRDefault="00A225A9" w:rsidP="00A225A9">
      <w:pPr>
        <w:ind w:left="720"/>
        <w:rPr>
          <w:del w:id="28" w:author="Harkins, Daniel" w:date="2020-05-07T11:08:00Z"/>
          <w:sz w:val="20"/>
          <w:szCs w:val="16"/>
          <w:lang w:val="en-US"/>
        </w:rPr>
      </w:pPr>
      <w:del w:id="29" w:author="Harkins, Daniel" w:date="2020-05-07T11:08:00Z">
        <w:r w:rsidRPr="00A225A9" w:rsidDel="00BC7219">
          <w:rPr>
            <w:sz w:val="20"/>
            <w:szCs w:val="16"/>
            <w:lang w:val="en-US"/>
          </w:rPr>
          <w:delText>5) z = – n if</w:delText>
        </w:r>
      </w:del>
    </w:p>
    <w:p w:rsidR="00A225A9" w:rsidRPr="00A225A9" w:rsidDel="00BC7219" w:rsidRDefault="00A225A9" w:rsidP="00A225A9">
      <w:pPr>
        <w:ind w:left="1440"/>
        <w:rPr>
          <w:del w:id="30" w:author="Harkins, Daniel" w:date="2020-05-07T11:08:00Z"/>
          <w:sz w:val="20"/>
          <w:szCs w:val="16"/>
          <w:lang w:val="en-US"/>
        </w:rPr>
      </w:pPr>
      <w:del w:id="31" w:author="Harkins, Daniel" w:date="2020-05-07T11:08:00Z">
        <w:r w:rsidRPr="00A225A9" w:rsidDel="00BC7219">
          <w:rPr>
            <w:sz w:val="20"/>
            <w:szCs w:val="16"/>
            <w:lang w:val="en-US"/>
          </w:rPr>
          <w:delText>i) – n is not a quadratic residue modulo p</w:delText>
        </w:r>
      </w:del>
    </w:p>
    <w:p w:rsidR="00A225A9" w:rsidRPr="00A225A9" w:rsidDel="00BC7219" w:rsidRDefault="00A225A9" w:rsidP="00A225A9">
      <w:pPr>
        <w:ind w:left="1440"/>
        <w:rPr>
          <w:del w:id="32" w:author="Harkins, Daniel" w:date="2020-05-07T11:08:00Z"/>
          <w:sz w:val="20"/>
          <w:szCs w:val="16"/>
          <w:lang w:val="en-US"/>
        </w:rPr>
      </w:pPr>
      <w:del w:id="33" w:author="Harkins, Daniel" w:date="2020-05-07T11:08:00Z">
        <w:r w:rsidRPr="00A225A9" w:rsidDel="00BC7219">
          <w:rPr>
            <w:sz w:val="20"/>
            <w:szCs w:val="16"/>
            <w:lang w:val="en-US"/>
          </w:rPr>
          <w:delText>ii) – n is not –1</w:delText>
        </w:r>
      </w:del>
    </w:p>
    <w:p w:rsidR="00A225A9" w:rsidRPr="00A225A9" w:rsidDel="00BC7219" w:rsidRDefault="00A225A9" w:rsidP="00A225A9">
      <w:pPr>
        <w:ind w:left="1440"/>
        <w:rPr>
          <w:del w:id="34" w:author="Harkins, Daniel" w:date="2020-05-07T11:08:00Z"/>
          <w:sz w:val="20"/>
          <w:szCs w:val="16"/>
          <w:lang w:val="en-US"/>
        </w:rPr>
      </w:pPr>
      <w:del w:id="35" w:author="Harkins, Daniel" w:date="2020-05-07T11:08:00Z">
        <w:r w:rsidRPr="00A225A9" w:rsidDel="00BC7219">
          <w:rPr>
            <w:sz w:val="20"/>
            <w:szCs w:val="16"/>
            <w:lang w:val="en-US"/>
          </w:rPr>
          <w:delText>iii) the polynomial x3 + a × x + b – n is irreducible</w:delText>
        </w:r>
      </w:del>
    </w:p>
    <w:p w:rsidR="00A225A9" w:rsidRPr="00A225A9" w:rsidDel="00BC7219" w:rsidRDefault="00A225A9" w:rsidP="00A225A9">
      <w:pPr>
        <w:ind w:left="1440"/>
        <w:rPr>
          <w:del w:id="36" w:author="Harkins, Daniel" w:date="2020-05-07T11:08:00Z"/>
          <w:sz w:val="20"/>
          <w:szCs w:val="16"/>
          <w:lang w:val="en-US"/>
        </w:rPr>
      </w:pPr>
      <w:del w:id="37" w:author="Harkins, Daniel" w:date="2020-05-07T11:08:00Z">
        <w:r w:rsidRPr="00A225A9" w:rsidDel="00BC7219">
          <w:rPr>
            <w:sz w:val="20"/>
            <w:szCs w:val="16"/>
            <w:lang w:val="en-US"/>
          </w:rPr>
          <w:delText>iv) (b/(–n × a))3 + a × (b/(– n × a)) + b is a quadratic residue modulo p</w:delText>
        </w:r>
      </w:del>
    </w:p>
    <w:p w:rsidR="00A225A9" w:rsidRPr="00A225A9" w:rsidDel="00BC7219" w:rsidRDefault="00A225A9" w:rsidP="00A225A9">
      <w:pPr>
        <w:ind w:left="720"/>
        <w:rPr>
          <w:del w:id="38" w:author="Harkins, Daniel" w:date="2020-05-07T11:08:00Z"/>
          <w:sz w:val="20"/>
          <w:szCs w:val="16"/>
          <w:lang w:val="en-US"/>
        </w:rPr>
      </w:pPr>
      <w:del w:id="39" w:author="Harkins, Daniel" w:date="2020-05-07T11:08:00Z">
        <w:r w:rsidRPr="00A225A9" w:rsidDel="00BC7219">
          <w:rPr>
            <w:sz w:val="20"/>
            <w:szCs w:val="16"/>
            <w:lang w:val="en-US"/>
          </w:rPr>
          <w:delText>5) there is no other number n’ that satisfies the above two criteria such that the absolute value of</w:delText>
        </w:r>
        <w:r w:rsidDel="00BC7219">
          <w:rPr>
            <w:sz w:val="20"/>
            <w:szCs w:val="16"/>
            <w:lang w:val="en-US"/>
          </w:rPr>
          <w:delText xml:space="preserve"> </w:delText>
        </w:r>
        <w:r w:rsidRPr="00A225A9" w:rsidDel="00BC7219">
          <w:rPr>
            <w:sz w:val="20"/>
            <w:szCs w:val="16"/>
            <w:lang w:val="en-US"/>
          </w:rPr>
          <w:delText>n’ is less</w:delText>
        </w:r>
        <w:r w:rsidDel="00BC7219">
          <w:rPr>
            <w:sz w:val="20"/>
            <w:szCs w:val="16"/>
            <w:lang w:val="en-US"/>
          </w:rPr>
          <w:delText xml:space="preserve"> </w:delText>
        </w:r>
        <w:r w:rsidRPr="00A225A9" w:rsidDel="00BC7219">
          <w:rPr>
            <w:sz w:val="20"/>
            <w:szCs w:val="16"/>
            <w:lang w:val="en-US"/>
          </w:rPr>
          <w:delText>than the absolute value of n; and</w:delText>
        </w:r>
      </w:del>
    </w:p>
    <w:p w:rsidR="00A225A9" w:rsidDel="00BC7219" w:rsidRDefault="00A225A9" w:rsidP="00A225A9">
      <w:pPr>
        <w:ind w:left="720"/>
        <w:rPr>
          <w:del w:id="40" w:author="Harkins, Daniel" w:date="2020-05-07T11:08:00Z"/>
          <w:sz w:val="20"/>
          <w:szCs w:val="16"/>
          <w:lang w:val="en-US"/>
        </w:rPr>
      </w:pPr>
      <w:del w:id="41" w:author="Harkins, Daniel" w:date="2020-05-07T11:08:00Z">
        <w:r w:rsidRPr="00A225A9" w:rsidDel="00BC7219">
          <w:rPr>
            <w:sz w:val="20"/>
            <w:szCs w:val="16"/>
            <w:lang w:val="en-US"/>
          </w:rPr>
          <w:delText>6) if both n and – n satisfy the above criteria then z is n, the positive value</w:delText>
        </w:r>
        <w:r w:rsidDel="00BC7219">
          <w:rPr>
            <w:sz w:val="20"/>
            <w:szCs w:val="16"/>
            <w:lang w:val="en-US"/>
          </w:rPr>
          <w:delText xml:space="preserve">. </w:delText>
        </w:r>
      </w:del>
    </w:p>
    <w:p w:rsidR="00A225A9" w:rsidRDefault="00A225A9" w:rsidP="00A225A9">
      <w:pPr>
        <w:rPr>
          <w:sz w:val="20"/>
          <w:szCs w:val="16"/>
          <w:lang w:val="en-US"/>
        </w:rPr>
      </w:pPr>
    </w:p>
    <w:p w:rsidR="00A225A9" w:rsidRDefault="00A225A9" w:rsidP="00A225A9">
      <w:pPr>
        <w:rPr>
          <w:sz w:val="20"/>
          <w:szCs w:val="16"/>
          <w:lang w:val="en-US"/>
        </w:rPr>
      </w:pPr>
      <w:r w:rsidRPr="00A225A9">
        <w:rPr>
          <w:sz w:val="20"/>
          <w:szCs w:val="16"/>
          <w:lang w:val="en-US"/>
        </w:rPr>
        <w:t>Values for some defined groups based on their IANA-assigned values are listed in Table 12-2 (Unique curve</w:t>
      </w:r>
      <w:r>
        <w:rPr>
          <w:sz w:val="20"/>
          <w:szCs w:val="16"/>
          <w:lang w:val="en-US"/>
        </w:rPr>
        <w:t xml:space="preserve"> </w:t>
      </w:r>
      <w:r w:rsidRPr="00A225A9">
        <w:rPr>
          <w:sz w:val="20"/>
          <w:szCs w:val="16"/>
          <w:lang w:val="en-US"/>
        </w:rPr>
        <w:t>parameter).</w:t>
      </w:r>
    </w:p>
    <w:p w:rsidR="00904F6A" w:rsidRDefault="00904F6A">
      <w:pPr>
        <w:rPr>
          <w:sz w:val="20"/>
          <w:szCs w:val="16"/>
        </w:rPr>
      </w:pPr>
    </w:p>
    <w:p w:rsidR="00036FA5" w:rsidRDefault="00036FA5">
      <w:pPr>
        <w:rPr>
          <w:sz w:val="20"/>
          <w:szCs w:val="16"/>
        </w:rPr>
      </w:pPr>
    </w:p>
    <w:p w:rsidR="00036FA5" w:rsidRDefault="00036FA5">
      <w:pPr>
        <w:rPr>
          <w:sz w:val="20"/>
          <w:szCs w:val="16"/>
        </w:rPr>
      </w:pPr>
    </w:p>
    <w:p w:rsidR="00F74CC8" w:rsidRDefault="00F74CC8">
      <w:pPr>
        <w:rPr>
          <w:sz w:val="20"/>
          <w:szCs w:val="16"/>
        </w:rPr>
      </w:pPr>
    </w:p>
    <w:p w:rsidR="00F74CC8" w:rsidRDefault="00F74CC8">
      <w:pPr>
        <w:rPr>
          <w:sz w:val="20"/>
          <w:szCs w:val="16"/>
        </w:rPr>
      </w:pPr>
    </w:p>
    <w:p w:rsidR="00F74CC8" w:rsidRDefault="00F74CC8">
      <w:pPr>
        <w:rPr>
          <w:sz w:val="20"/>
          <w:szCs w:val="16"/>
        </w:rPr>
      </w:pPr>
    </w:p>
    <w:p w:rsidR="00F74CC8" w:rsidRDefault="00F74CC8">
      <w:pPr>
        <w:rPr>
          <w:sz w:val="20"/>
          <w:szCs w:val="16"/>
        </w:rPr>
      </w:pPr>
    </w:p>
    <w:p w:rsidR="00036FA5" w:rsidRDefault="00036FA5">
      <w:pPr>
        <w:rPr>
          <w:sz w:val="20"/>
          <w:szCs w:val="16"/>
        </w:rPr>
      </w:pPr>
    </w:p>
    <w:p w:rsidR="00036FA5" w:rsidRDefault="00036FA5">
      <w:pPr>
        <w:rPr>
          <w:sz w:val="20"/>
          <w:szCs w:val="16"/>
        </w:rPr>
      </w:pPr>
    </w:p>
    <w:p w:rsidR="00036FA5" w:rsidRDefault="00036FA5">
      <w:pPr>
        <w:rPr>
          <w:sz w:val="20"/>
          <w:szCs w:val="16"/>
        </w:rPr>
      </w:pPr>
    </w:p>
    <w:p w:rsidR="00036FA5" w:rsidRDefault="00036FA5">
      <w:pPr>
        <w:rPr>
          <w:sz w:val="20"/>
          <w:szCs w:val="16"/>
        </w:rPr>
      </w:pPr>
    </w:p>
    <w:p w:rsidR="00036FA5" w:rsidRDefault="00036FA5">
      <w:pPr>
        <w:rPr>
          <w:sz w:val="20"/>
          <w:szCs w:val="16"/>
        </w:rPr>
      </w:pPr>
      <w:r w:rsidRPr="00DA0C6C">
        <w:rPr>
          <w:rStyle w:val="SubtleReference"/>
          <w:u w:val="single"/>
        </w:rPr>
        <w:lastRenderedPageBreak/>
        <w:t>Comment #4</w:t>
      </w:r>
      <w:r>
        <w:rPr>
          <w:sz w:val="20"/>
          <w:szCs w:val="16"/>
        </w:rPr>
        <w:t xml:space="preserve">: </w:t>
      </w:r>
      <w:r w:rsidRPr="00036FA5">
        <w:rPr>
          <w:sz w:val="20"/>
          <w:szCs w:val="16"/>
        </w:rPr>
        <w:t>There is a typo in x</w:t>
      </w:r>
      <w:r w:rsidRPr="00036FA5">
        <w:rPr>
          <w:sz w:val="20"/>
          <w:szCs w:val="16"/>
          <w:vertAlign w:val="superscript"/>
        </w:rPr>
        <w:t>((p-1)-2)</w:t>
      </w:r>
    </w:p>
    <w:p w:rsidR="00036FA5" w:rsidRDefault="00036FA5">
      <w:pPr>
        <w:rPr>
          <w:sz w:val="20"/>
          <w:szCs w:val="16"/>
        </w:rPr>
      </w:pPr>
    </w:p>
    <w:p w:rsidR="00036FA5" w:rsidRDefault="00036FA5">
      <w:pPr>
        <w:rPr>
          <w:sz w:val="20"/>
          <w:szCs w:val="16"/>
        </w:rPr>
      </w:pPr>
      <w:r w:rsidRPr="00DA0C6C">
        <w:rPr>
          <w:rStyle w:val="SubtleReference"/>
          <w:u w:val="single"/>
        </w:rPr>
        <w:t>Proposed Change</w:t>
      </w:r>
      <w:r>
        <w:rPr>
          <w:sz w:val="20"/>
          <w:szCs w:val="16"/>
        </w:rPr>
        <w:t xml:space="preserve">: </w:t>
      </w:r>
      <w:r w:rsidRPr="00036FA5">
        <w:rPr>
          <w:sz w:val="20"/>
          <w:szCs w:val="16"/>
        </w:rPr>
        <w:t xml:space="preserve">It </w:t>
      </w:r>
      <w:proofErr w:type="spellStart"/>
      <w:r w:rsidRPr="00036FA5">
        <w:rPr>
          <w:sz w:val="20"/>
          <w:szCs w:val="16"/>
        </w:rPr>
        <w:t>shoud</w:t>
      </w:r>
      <w:proofErr w:type="spellEnd"/>
      <w:r w:rsidRPr="00036FA5">
        <w:rPr>
          <w:sz w:val="20"/>
          <w:szCs w:val="16"/>
        </w:rPr>
        <w:t xml:space="preserve"> be x</w:t>
      </w:r>
      <w:r w:rsidRPr="00036FA5">
        <w:rPr>
          <w:sz w:val="20"/>
          <w:szCs w:val="16"/>
          <w:vertAlign w:val="superscript"/>
        </w:rPr>
        <w:t>(p-1)/2</w:t>
      </w:r>
      <w:r>
        <w:rPr>
          <w:sz w:val="20"/>
          <w:szCs w:val="16"/>
        </w:rPr>
        <w:t xml:space="preserve"> </w:t>
      </w:r>
    </w:p>
    <w:p w:rsidR="00036FA5" w:rsidRDefault="00036FA5">
      <w:pPr>
        <w:rPr>
          <w:sz w:val="20"/>
          <w:szCs w:val="16"/>
        </w:rPr>
      </w:pPr>
    </w:p>
    <w:p w:rsidR="00036FA5" w:rsidRDefault="00036FA5">
      <w:pPr>
        <w:rPr>
          <w:sz w:val="20"/>
          <w:szCs w:val="16"/>
        </w:rPr>
      </w:pPr>
      <w:r w:rsidRPr="00DA0C6C">
        <w:rPr>
          <w:rStyle w:val="SubtleReference"/>
          <w:u w:val="single"/>
        </w:rPr>
        <w:t>Comment #5</w:t>
      </w:r>
      <w:r>
        <w:rPr>
          <w:sz w:val="20"/>
          <w:szCs w:val="16"/>
        </w:rPr>
        <w:t xml:space="preserve">: </w:t>
      </w:r>
      <w:r w:rsidRPr="00036FA5">
        <w:rPr>
          <w:sz w:val="20"/>
          <w:szCs w:val="16"/>
        </w:rPr>
        <w:t>Strictly speaking, "inverse" is not the best term, as m can be 0 here, and 0 does not have an inverse. The way to calculate the value of t on Line 31 of next page is correct and does cover the case where m = 0.</w:t>
      </w:r>
    </w:p>
    <w:p w:rsidR="00036FA5" w:rsidRDefault="00036FA5">
      <w:pPr>
        <w:rPr>
          <w:sz w:val="20"/>
          <w:szCs w:val="16"/>
        </w:rPr>
      </w:pPr>
    </w:p>
    <w:p w:rsidR="00036FA5" w:rsidRDefault="00F74CC8">
      <w:pPr>
        <w:rPr>
          <w:sz w:val="20"/>
          <w:szCs w:val="16"/>
        </w:rPr>
      </w:pPr>
      <w:r w:rsidRPr="00DA0C6C">
        <w:rPr>
          <w:rStyle w:val="SubtleReference"/>
          <w:u w:val="single"/>
        </w:rPr>
        <w:t>Suggested</w:t>
      </w:r>
      <w:r w:rsidR="00036FA5" w:rsidRPr="00DA0C6C">
        <w:rPr>
          <w:rStyle w:val="SubtleReference"/>
          <w:u w:val="single"/>
        </w:rPr>
        <w:t xml:space="preserve"> Change</w:t>
      </w:r>
      <w:r w:rsidR="00036FA5">
        <w:rPr>
          <w:sz w:val="20"/>
          <w:szCs w:val="16"/>
        </w:rPr>
        <w:t xml:space="preserve">: </w:t>
      </w:r>
      <w:r w:rsidR="00036FA5" w:rsidRPr="00036FA5">
        <w:rPr>
          <w:sz w:val="20"/>
          <w:szCs w:val="16"/>
        </w:rPr>
        <w:t>Use a different term such as "</w:t>
      </w:r>
      <w:proofErr w:type="spellStart"/>
      <w:r w:rsidR="00036FA5" w:rsidRPr="00036FA5">
        <w:rPr>
          <w:sz w:val="20"/>
          <w:szCs w:val="16"/>
        </w:rPr>
        <w:t>extended_inverse</w:t>
      </w:r>
      <w:proofErr w:type="spellEnd"/>
      <w:r w:rsidR="00036FA5" w:rsidRPr="00036FA5">
        <w:rPr>
          <w:sz w:val="20"/>
          <w:szCs w:val="16"/>
        </w:rPr>
        <w:t>" and make a note for m = 0 in Line 31 of next page.</w:t>
      </w:r>
    </w:p>
    <w:p w:rsidR="00036FA5" w:rsidRDefault="00036FA5">
      <w:pPr>
        <w:rPr>
          <w:sz w:val="20"/>
          <w:szCs w:val="16"/>
        </w:rPr>
      </w:pPr>
    </w:p>
    <w:p w:rsidR="00036FA5" w:rsidRDefault="00036FA5">
      <w:pPr>
        <w:rPr>
          <w:sz w:val="20"/>
          <w:szCs w:val="16"/>
        </w:rPr>
      </w:pPr>
      <w:r w:rsidRPr="00DA0C6C">
        <w:rPr>
          <w:rStyle w:val="SubtleReference"/>
          <w:u w:val="single"/>
        </w:rPr>
        <w:t>Discussion</w:t>
      </w:r>
      <w:r>
        <w:rPr>
          <w:sz w:val="20"/>
          <w:szCs w:val="16"/>
        </w:rPr>
        <w:t>: Yes, good catch on the typo. Agree that “inverse” is not the best term so looking to align more with the Internet-Draft let’s call it inv0</w:t>
      </w:r>
      <w:r w:rsidR="00DA0C6C">
        <w:rPr>
          <w:sz w:val="20"/>
          <w:szCs w:val="16"/>
        </w:rPr>
        <w:t xml:space="preserve"> since that’s what it’s called there</w:t>
      </w:r>
      <w:r w:rsidR="00AA4100">
        <w:rPr>
          <w:sz w:val="20"/>
          <w:szCs w:val="16"/>
        </w:rPr>
        <w:t>. W</w:t>
      </w:r>
      <w:r>
        <w:rPr>
          <w:sz w:val="20"/>
          <w:szCs w:val="16"/>
        </w:rPr>
        <w:t>e define the function below anyway</w:t>
      </w:r>
      <w:r w:rsidR="00AA4100">
        <w:rPr>
          <w:sz w:val="20"/>
          <w:szCs w:val="16"/>
        </w:rPr>
        <w:t xml:space="preserve"> so there’s no issue with having a new name</w:t>
      </w:r>
      <w:r>
        <w:rPr>
          <w:sz w:val="20"/>
          <w:szCs w:val="16"/>
        </w:rPr>
        <w:t xml:space="preserve">. No need to make a note for m=0 because if m=0 then t is not used (per the definition of </w:t>
      </w:r>
      <w:proofErr w:type="gramStart"/>
      <w:r>
        <w:rPr>
          <w:sz w:val="20"/>
          <w:szCs w:val="16"/>
        </w:rPr>
        <w:t>CSEL(</w:t>
      </w:r>
      <w:proofErr w:type="gramEnd"/>
      <w:r>
        <w:rPr>
          <w:sz w:val="20"/>
          <w:szCs w:val="16"/>
        </w:rPr>
        <w:t>)</w:t>
      </w:r>
      <w:r w:rsidR="00D33068">
        <w:rPr>
          <w:sz w:val="20"/>
          <w:szCs w:val="16"/>
        </w:rPr>
        <w:t xml:space="preserve"> and</w:t>
      </w:r>
      <w:r>
        <w:rPr>
          <w:sz w:val="20"/>
          <w:szCs w:val="16"/>
        </w:rPr>
        <w:t xml:space="preserve"> CEQ())</w:t>
      </w:r>
    </w:p>
    <w:p w:rsidR="00F74CC8" w:rsidRDefault="00F74CC8">
      <w:pPr>
        <w:rPr>
          <w:sz w:val="20"/>
          <w:szCs w:val="16"/>
        </w:rPr>
      </w:pPr>
    </w:p>
    <w:p w:rsidR="00F74CC8" w:rsidRPr="00F74CC8" w:rsidRDefault="00F74CC8">
      <w:pPr>
        <w:rPr>
          <w:i/>
          <w:iCs/>
          <w:sz w:val="20"/>
          <w:szCs w:val="16"/>
        </w:rPr>
      </w:pPr>
      <w:r>
        <w:rPr>
          <w:sz w:val="20"/>
          <w:szCs w:val="16"/>
        </w:rPr>
        <w:t xml:space="preserve">Proposed Change: </w:t>
      </w:r>
      <w:r>
        <w:rPr>
          <w:i/>
          <w:iCs/>
          <w:sz w:val="20"/>
          <w:szCs w:val="16"/>
        </w:rPr>
        <w:t>Instruct the editor to modify section 12.4.4.2.3 as indicated:</w:t>
      </w:r>
    </w:p>
    <w:p w:rsidR="00036FA5" w:rsidRDefault="00036FA5"/>
    <w:p w:rsidR="00F74CC8" w:rsidRDefault="00F74CC8">
      <w:pPr>
        <w:rPr>
          <w:b/>
          <w:bCs/>
        </w:rPr>
      </w:pPr>
      <w:r w:rsidRPr="00904F6A">
        <w:rPr>
          <w:b/>
          <w:bCs/>
          <w:sz w:val="20"/>
          <w:szCs w:val="16"/>
          <w:lang w:val="en-US"/>
        </w:rPr>
        <w:t>12.4.4.2.3 Hash-to-curve generation of the password element with ECC groups</w:t>
      </w:r>
    </w:p>
    <w:p w:rsidR="00F74CC8" w:rsidRPr="00F74CC8" w:rsidRDefault="00F74CC8">
      <w:pPr>
        <w:rPr>
          <w:b/>
          <w:bCs/>
        </w:rPr>
      </w:pPr>
    </w:p>
    <w:p w:rsidR="00AF4DF9" w:rsidRPr="00AF4DF9" w:rsidRDefault="00AF4DF9" w:rsidP="00AF4DF9">
      <w:pPr>
        <w:rPr>
          <w:sz w:val="20"/>
          <w:szCs w:val="16"/>
          <w:lang w:val="en-US"/>
        </w:rPr>
      </w:pPr>
      <w:r w:rsidRPr="00AF4DF9">
        <w:rPr>
          <w:sz w:val="20"/>
          <w:szCs w:val="16"/>
          <w:lang w:val="en-US"/>
        </w:rPr>
        <w:t>Algorithmically, the Simplified SWU method is:</w:t>
      </w:r>
    </w:p>
    <w:p w:rsidR="00AF4DF9" w:rsidRPr="00AF4DF9" w:rsidRDefault="00AF4DF9" w:rsidP="00AF4DF9">
      <w:pPr>
        <w:rPr>
          <w:sz w:val="20"/>
          <w:szCs w:val="16"/>
          <w:lang w:val="en-US"/>
        </w:rPr>
      </w:pPr>
      <w:r w:rsidRPr="00AF4DF9">
        <w:rPr>
          <w:sz w:val="20"/>
          <w:szCs w:val="16"/>
          <w:lang w:val="en-US"/>
        </w:rPr>
        <w:t>SSWU(u) {</w:t>
      </w:r>
    </w:p>
    <w:p w:rsidR="00AF4DF9" w:rsidRPr="00AF4DF9" w:rsidRDefault="00AF4DF9" w:rsidP="00AF4DF9">
      <w:pPr>
        <w:ind w:left="720"/>
        <w:rPr>
          <w:sz w:val="20"/>
          <w:szCs w:val="16"/>
          <w:lang w:val="en-US"/>
        </w:rPr>
      </w:pPr>
      <w:r w:rsidRPr="00AF4DF9">
        <w:rPr>
          <w:sz w:val="20"/>
          <w:szCs w:val="16"/>
          <w:lang w:val="en-US"/>
        </w:rPr>
        <w:t>m = (z2 × u4 + z × u2) modulo p</w:t>
      </w:r>
    </w:p>
    <w:p w:rsidR="00AF4DF9" w:rsidRPr="00AF4DF9" w:rsidRDefault="00AF4DF9" w:rsidP="00AF4DF9">
      <w:pPr>
        <w:ind w:left="720"/>
        <w:rPr>
          <w:sz w:val="20"/>
          <w:szCs w:val="16"/>
          <w:lang w:val="en-US"/>
        </w:rPr>
      </w:pPr>
      <w:r w:rsidRPr="00AF4DF9">
        <w:rPr>
          <w:sz w:val="20"/>
          <w:szCs w:val="16"/>
          <w:lang w:val="en-US"/>
        </w:rPr>
        <w:t xml:space="preserve">l = </w:t>
      </w:r>
      <w:proofErr w:type="gramStart"/>
      <w:r w:rsidRPr="00AF4DF9">
        <w:rPr>
          <w:sz w:val="20"/>
          <w:szCs w:val="16"/>
          <w:lang w:val="en-US"/>
        </w:rPr>
        <w:t>CEQ(</w:t>
      </w:r>
      <w:proofErr w:type="gramEnd"/>
      <w:r w:rsidRPr="00AF4DF9">
        <w:rPr>
          <w:sz w:val="20"/>
          <w:szCs w:val="16"/>
          <w:lang w:val="en-US"/>
        </w:rPr>
        <w:t>m, 0)</w:t>
      </w:r>
    </w:p>
    <w:p w:rsidR="00AF4DF9" w:rsidRPr="00AF4DF9" w:rsidRDefault="00AF4DF9" w:rsidP="00AF4DF9">
      <w:pPr>
        <w:ind w:left="720"/>
        <w:rPr>
          <w:sz w:val="20"/>
          <w:szCs w:val="16"/>
          <w:lang w:val="en-US"/>
        </w:rPr>
      </w:pPr>
      <w:r w:rsidRPr="00AF4DF9">
        <w:rPr>
          <w:sz w:val="20"/>
          <w:szCs w:val="16"/>
          <w:lang w:val="en-US"/>
        </w:rPr>
        <w:t>t = inv</w:t>
      </w:r>
      <w:ins w:id="42" w:author="Harkins, Daniel" w:date="2020-05-07T11:24:00Z">
        <w:r>
          <w:rPr>
            <w:sz w:val="20"/>
            <w:szCs w:val="16"/>
            <w:lang w:val="en-US"/>
          </w:rPr>
          <w:t>0</w:t>
        </w:r>
      </w:ins>
      <w:del w:id="43" w:author="Harkins, Daniel" w:date="2020-05-07T11:24:00Z">
        <w:r w:rsidRPr="00AF4DF9" w:rsidDel="00AF4DF9">
          <w:rPr>
            <w:sz w:val="20"/>
            <w:szCs w:val="16"/>
            <w:lang w:val="en-US"/>
          </w:rPr>
          <w:delText>erse</w:delText>
        </w:r>
      </w:del>
      <w:r w:rsidRPr="00AF4DF9">
        <w:rPr>
          <w:sz w:val="20"/>
          <w:szCs w:val="16"/>
          <w:lang w:val="en-US"/>
        </w:rPr>
        <w:t>(m)</w:t>
      </w:r>
    </w:p>
    <w:p w:rsidR="00AF4DF9" w:rsidRPr="00AF4DF9" w:rsidRDefault="00AF4DF9" w:rsidP="00AF4DF9">
      <w:pPr>
        <w:ind w:left="720"/>
        <w:rPr>
          <w:sz w:val="20"/>
          <w:szCs w:val="16"/>
          <w:lang w:val="en-US"/>
        </w:rPr>
      </w:pPr>
      <w:r w:rsidRPr="00AF4DF9">
        <w:rPr>
          <w:sz w:val="20"/>
          <w:szCs w:val="16"/>
          <w:lang w:val="en-US"/>
        </w:rPr>
        <w:t xml:space="preserve">x1 = </w:t>
      </w:r>
      <w:proofErr w:type="gramStart"/>
      <w:r w:rsidRPr="00AF4DF9">
        <w:rPr>
          <w:sz w:val="20"/>
          <w:szCs w:val="16"/>
          <w:lang w:val="en-US"/>
        </w:rPr>
        <w:t>CSEL(</w:t>
      </w:r>
      <w:proofErr w:type="gramEnd"/>
      <w:r w:rsidRPr="00AF4DF9">
        <w:rPr>
          <w:sz w:val="20"/>
          <w:szCs w:val="16"/>
          <w:lang w:val="en-US"/>
        </w:rPr>
        <w:t>l, (b / (z × a) modulo p), ((– b/a) × (1 + t)) modulo p)</w:t>
      </w:r>
    </w:p>
    <w:p w:rsidR="00AF4DF9" w:rsidRPr="00AF4DF9" w:rsidRDefault="00AF4DF9" w:rsidP="00AF4DF9">
      <w:pPr>
        <w:ind w:left="720"/>
        <w:rPr>
          <w:sz w:val="20"/>
          <w:szCs w:val="16"/>
          <w:lang w:val="en-US"/>
        </w:rPr>
      </w:pPr>
      <w:r w:rsidRPr="00AF4DF9">
        <w:rPr>
          <w:sz w:val="20"/>
          <w:szCs w:val="16"/>
          <w:lang w:val="en-US"/>
        </w:rPr>
        <w:t>gx1 = (x13 + a × x1 + b) modulo p</w:t>
      </w:r>
    </w:p>
    <w:p w:rsidR="00AF4DF9" w:rsidRPr="00AF4DF9" w:rsidRDefault="00AF4DF9" w:rsidP="00AF4DF9">
      <w:pPr>
        <w:ind w:left="720"/>
        <w:rPr>
          <w:sz w:val="20"/>
          <w:szCs w:val="16"/>
          <w:lang w:val="en-US"/>
        </w:rPr>
      </w:pPr>
      <w:r w:rsidRPr="00AF4DF9">
        <w:rPr>
          <w:sz w:val="20"/>
          <w:szCs w:val="16"/>
          <w:lang w:val="en-US"/>
        </w:rPr>
        <w:t>x2 = (z × u2 × x1) modulo p</w:t>
      </w:r>
    </w:p>
    <w:p w:rsidR="00AF4DF9" w:rsidRPr="00AF4DF9" w:rsidRDefault="00AF4DF9" w:rsidP="00AF4DF9">
      <w:pPr>
        <w:ind w:left="720"/>
        <w:rPr>
          <w:sz w:val="20"/>
          <w:szCs w:val="16"/>
          <w:lang w:val="en-US"/>
        </w:rPr>
      </w:pPr>
      <w:r w:rsidRPr="00AF4DF9">
        <w:rPr>
          <w:sz w:val="20"/>
          <w:szCs w:val="16"/>
          <w:lang w:val="en-US"/>
        </w:rPr>
        <w:t>gx2 = (x23 + a × x2 + b) modulo p</w:t>
      </w:r>
    </w:p>
    <w:p w:rsidR="00AF4DF9" w:rsidRPr="00AF4DF9" w:rsidRDefault="00AF4DF9" w:rsidP="00AF4DF9">
      <w:pPr>
        <w:ind w:left="720"/>
        <w:rPr>
          <w:sz w:val="20"/>
          <w:szCs w:val="16"/>
          <w:lang w:val="en-US"/>
        </w:rPr>
      </w:pPr>
      <w:r w:rsidRPr="00AF4DF9">
        <w:rPr>
          <w:sz w:val="20"/>
          <w:szCs w:val="16"/>
          <w:lang w:val="en-US"/>
        </w:rPr>
        <w:t>l = gx1 is a quadratic residue modulo p</w:t>
      </w:r>
    </w:p>
    <w:p w:rsidR="00AF4DF9" w:rsidRPr="00AF4DF9" w:rsidRDefault="00AF4DF9" w:rsidP="00AF4DF9">
      <w:pPr>
        <w:ind w:left="720"/>
        <w:rPr>
          <w:sz w:val="20"/>
          <w:szCs w:val="16"/>
          <w:lang w:val="en-US"/>
        </w:rPr>
      </w:pPr>
      <w:r w:rsidRPr="00AF4DF9">
        <w:rPr>
          <w:sz w:val="20"/>
          <w:szCs w:val="16"/>
          <w:lang w:val="en-US"/>
        </w:rPr>
        <w:t xml:space="preserve">v = </w:t>
      </w:r>
      <w:proofErr w:type="gramStart"/>
      <w:r w:rsidRPr="00AF4DF9">
        <w:rPr>
          <w:sz w:val="20"/>
          <w:szCs w:val="16"/>
          <w:lang w:val="en-US"/>
        </w:rPr>
        <w:t>CSEL(</w:t>
      </w:r>
      <w:proofErr w:type="gramEnd"/>
      <w:r w:rsidRPr="00AF4DF9">
        <w:rPr>
          <w:sz w:val="20"/>
          <w:szCs w:val="16"/>
          <w:lang w:val="en-US"/>
        </w:rPr>
        <w:t>l, gx1, gx2)</w:t>
      </w:r>
    </w:p>
    <w:p w:rsidR="00AF4DF9" w:rsidRPr="00AF4DF9" w:rsidRDefault="00AF4DF9" w:rsidP="00AF4DF9">
      <w:pPr>
        <w:ind w:left="720"/>
        <w:rPr>
          <w:sz w:val="20"/>
          <w:szCs w:val="16"/>
          <w:lang w:val="en-US"/>
        </w:rPr>
      </w:pPr>
      <w:r w:rsidRPr="00AF4DF9">
        <w:rPr>
          <w:sz w:val="20"/>
          <w:szCs w:val="16"/>
          <w:lang w:val="en-US"/>
        </w:rPr>
        <w:t xml:space="preserve">x = </w:t>
      </w:r>
      <w:proofErr w:type="gramStart"/>
      <w:r w:rsidRPr="00AF4DF9">
        <w:rPr>
          <w:sz w:val="20"/>
          <w:szCs w:val="16"/>
          <w:lang w:val="en-US"/>
        </w:rPr>
        <w:t>CSEL(</w:t>
      </w:r>
      <w:proofErr w:type="gramEnd"/>
      <w:r w:rsidRPr="00AF4DF9">
        <w:rPr>
          <w:sz w:val="20"/>
          <w:szCs w:val="16"/>
          <w:lang w:val="en-US"/>
        </w:rPr>
        <w:t>l, x1, x2 )</w:t>
      </w:r>
    </w:p>
    <w:p w:rsidR="00AF4DF9" w:rsidRDefault="00AF4DF9" w:rsidP="00AF4DF9">
      <w:pPr>
        <w:ind w:left="720"/>
        <w:rPr>
          <w:sz w:val="20"/>
          <w:szCs w:val="16"/>
          <w:lang w:val="en-US"/>
        </w:rPr>
      </w:pPr>
      <w:r w:rsidRPr="00AF4DF9">
        <w:rPr>
          <w:sz w:val="20"/>
          <w:szCs w:val="16"/>
          <w:lang w:val="en-US"/>
        </w:rPr>
        <w:t>y = sqrt(v)</w:t>
      </w:r>
    </w:p>
    <w:p w:rsidR="00AF4DF9" w:rsidRPr="00AF4DF9" w:rsidRDefault="00AF4DF9" w:rsidP="00AF4DF9">
      <w:pPr>
        <w:ind w:left="720"/>
        <w:rPr>
          <w:sz w:val="20"/>
          <w:szCs w:val="16"/>
          <w:lang w:val="en-US"/>
        </w:rPr>
      </w:pPr>
      <w:r w:rsidRPr="00AF4DF9">
        <w:rPr>
          <w:sz w:val="20"/>
          <w:szCs w:val="16"/>
          <w:lang w:val="en-US"/>
        </w:rPr>
        <w:t>l = CEQ(LSB(u), LSB(y))</w:t>
      </w:r>
    </w:p>
    <w:p w:rsidR="00AF4DF9" w:rsidRPr="00AF4DF9" w:rsidRDefault="00AF4DF9" w:rsidP="00AF4DF9">
      <w:pPr>
        <w:ind w:left="720"/>
        <w:rPr>
          <w:sz w:val="20"/>
          <w:szCs w:val="16"/>
          <w:lang w:val="en-US"/>
        </w:rPr>
      </w:pPr>
      <w:r w:rsidRPr="00AF4DF9">
        <w:rPr>
          <w:sz w:val="20"/>
          <w:szCs w:val="16"/>
          <w:lang w:val="en-US"/>
        </w:rPr>
        <w:t xml:space="preserve">P = </w:t>
      </w:r>
      <w:proofErr w:type="gramStart"/>
      <w:r w:rsidRPr="00AF4DF9">
        <w:rPr>
          <w:sz w:val="20"/>
          <w:szCs w:val="16"/>
          <w:lang w:val="en-US"/>
        </w:rPr>
        <w:t>CSEL(</w:t>
      </w:r>
      <w:proofErr w:type="gramEnd"/>
      <w:r w:rsidRPr="00AF4DF9">
        <w:rPr>
          <w:sz w:val="20"/>
          <w:szCs w:val="16"/>
          <w:lang w:val="en-US"/>
        </w:rPr>
        <w:t>l, (</w:t>
      </w:r>
      <w:proofErr w:type="spellStart"/>
      <w:r w:rsidRPr="00AF4DF9">
        <w:rPr>
          <w:sz w:val="20"/>
          <w:szCs w:val="16"/>
          <w:lang w:val="en-US"/>
        </w:rPr>
        <w:t>x,y</w:t>
      </w:r>
      <w:proofErr w:type="spellEnd"/>
      <w:r w:rsidRPr="00AF4DF9">
        <w:rPr>
          <w:sz w:val="20"/>
          <w:szCs w:val="16"/>
          <w:lang w:val="en-US"/>
        </w:rPr>
        <w:t>), (x, p – y))</w:t>
      </w:r>
    </w:p>
    <w:p w:rsidR="00AF4DF9" w:rsidRPr="00AF4DF9" w:rsidRDefault="00AF4DF9" w:rsidP="00AF4DF9">
      <w:pPr>
        <w:ind w:left="720"/>
        <w:rPr>
          <w:sz w:val="20"/>
          <w:szCs w:val="16"/>
          <w:lang w:val="en-US"/>
        </w:rPr>
      </w:pPr>
      <w:r w:rsidRPr="00AF4DF9">
        <w:rPr>
          <w:sz w:val="20"/>
          <w:szCs w:val="16"/>
          <w:lang w:val="en-US"/>
        </w:rPr>
        <w:t>output P</w:t>
      </w:r>
    </w:p>
    <w:p w:rsidR="00AF4DF9" w:rsidRPr="00AF4DF9" w:rsidRDefault="00AF4DF9" w:rsidP="00AF4DF9">
      <w:pPr>
        <w:rPr>
          <w:sz w:val="20"/>
          <w:szCs w:val="16"/>
        </w:rPr>
      </w:pPr>
      <w:r w:rsidRPr="00AF4DF9">
        <w:rPr>
          <w:sz w:val="20"/>
          <w:szCs w:val="16"/>
          <w:lang w:val="en-US"/>
        </w:rPr>
        <w:t>}</w:t>
      </w:r>
    </w:p>
    <w:p w:rsidR="00BC7219" w:rsidRPr="00BC7219" w:rsidRDefault="00BC7219" w:rsidP="00BC7219">
      <w:pPr>
        <w:rPr>
          <w:sz w:val="20"/>
          <w:szCs w:val="16"/>
          <w:lang w:val="en-US"/>
        </w:rPr>
      </w:pPr>
      <w:r w:rsidRPr="00BC7219">
        <w:rPr>
          <w:sz w:val="20"/>
          <w:szCs w:val="16"/>
          <w:lang w:val="en-US"/>
        </w:rPr>
        <w:t>where:</w:t>
      </w:r>
    </w:p>
    <w:p w:rsidR="00BC7219" w:rsidRPr="00BC7219" w:rsidRDefault="00BC7219" w:rsidP="00BC7219">
      <w:pPr>
        <w:ind w:left="720"/>
        <w:rPr>
          <w:sz w:val="20"/>
          <w:szCs w:val="16"/>
          <w:lang w:val="en-US"/>
        </w:rPr>
      </w:pPr>
      <w:r w:rsidRPr="00BC7219">
        <w:rPr>
          <w:sz w:val="20"/>
          <w:szCs w:val="16"/>
          <w:lang w:val="en-US"/>
        </w:rPr>
        <w:t>p, a, and b are all defined in the domain parameter set for the curve.</w:t>
      </w:r>
    </w:p>
    <w:p w:rsidR="00BC7219" w:rsidRPr="00BC7219" w:rsidRDefault="00BC7219" w:rsidP="00BC7219">
      <w:pPr>
        <w:ind w:left="720"/>
        <w:rPr>
          <w:sz w:val="20"/>
          <w:szCs w:val="16"/>
          <w:lang w:val="en-US"/>
        </w:rPr>
      </w:pPr>
      <w:r w:rsidRPr="00BC7219">
        <w:rPr>
          <w:sz w:val="20"/>
          <w:szCs w:val="16"/>
          <w:lang w:val="en-US"/>
        </w:rPr>
        <w:t>z is a curve-specific parameter from Table 12-2 (Unique curve parameter(M137)).</w:t>
      </w:r>
    </w:p>
    <w:p w:rsidR="00BC7219" w:rsidRPr="00BC7219" w:rsidRDefault="00F74CC8" w:rsidP="00BC7219">
      <w:pPr>
        <w:ind w:left="720"/>
        <w:rPr>
          <w:sz w:val="20"/>
          <w:szCs w:val="16"/>
          <w:lang w:val="en-US"/>
        </w:rPr>
      </w:pPr>
      <w:r>
        <w:rPr>
          <w:sz w:val="20"/>
          <w:szCs w:val="16"/>
          <w:lang w:val="en-US"/>
        </w:rPr>
        <w:t>i</w:t>
      </w:r>
      <w:r w:rsidR="00BC7219" w:rsidRPr="00BC7219">
        <w:rPr>
          <w:sz w:val="20"/>
          <w:szCs w:val="16"/>
          <w:lang w:val="en-US"/>
        </w:rPr>
        <w:t>nv</w:t>
      </w:r>
      <w:ins w:id="44" w:author="Harkins, Daniel" w:date="2020-05-07T11:25:00Z">
        <w:r w:rsidR="00AF4DF9">
          <w:rPr>
            <w:sz w:val="20"/>
            <w:szCs w:val="16"/>
            <w:lang w:val="en-US"/>
          </w:rPr>
          <w:t>0</w:t>
        </w:r>
      </w:ins>
      <w:del w:id="45" w:author="Harkins, Daniel" w:date="2020-05-07T11:25:00Z">
        <w:r w:rsidR="00BC7219" w:rsidRPr="00BC7219" w:rsidDel="00AF4DF9">
          <w:rPr>
            <w:sz w:val="20"/>
            <w:szCs w:val="16"/>
            <w:lang w:val="en-US"/>
          </w:rPr>
          <w:delText>erse</w:delText>
        </w:r>
      </w:del>
      <w:r w:rsidR="00BC7219" w:rsidRPr="00BC7219">
        <w:rPr>
          <w:sz w:val="20"/>
          <w:szCs w:val="16"/>
          <w:lang w:val="en-US"/>
        </w:rPr>
        <w:t>(x) is calculated as x</w:t>
      </w:r>
      <w:r w:rsidR="00BC7219" w:rsidRPr="00BC7219">
        <w:rPr>
          <w:sz w:val="20"/>
          <w:szCs w:val="16"/>
          <w:vertAlign w:val="superscript"/>
          <w:lang w:val="en-US"/>
        </w:rPr>
        <w:t>(p-2)</w:t>
      </w:r>
      <w:r w:rsidR="00BC7219" w:rsidRPr="00BC7219">
        <w:rPr>
          <w:sz w:val="20"/>
          <w:szCs w:val="16"/>
          <w:lang w:val="en-US"/>
        </w:rPr>
        <w:t xml:space="preserve"> modulo p.</w:t>
      </w:r>
    </w:p>
    <w:p w:rsidR="00BC7219" w:rsidRPr="00BC7219" w:rsidRDefault="00BC7219" w:rsidP="00BC7219">
      <w:pPr>
        <w:ind w:left="720"/>
        <w:rPr>
          <w:sz w:val="20"/>
          <w:szCs w:val="16"/>
          <w:lang w:val="en-US"/>
        </w:rPr>
      </w:pPr>
      <w:r w:rsidRPr="00BC7219">
        <w:rPr>
          <w:sz w:val="20"/>
          <w:szCs w:val="16"/>
          <w:lang w:val="en-US"/>
        </w:rPr>
        <w:t>x is a quadratic residue if x</w:t>
      </w:r>
      <w:r w:rsidRPr="00BC7219">
        <w:rPr>
          <w:sz w:val="20"/>
          <w:szCs w:val="16"/>
          <w:vertAlign w:val="superscript"/>
          <w:lang w:val="en-US"/>
        </w:rPr>
        <w:t>((p-1)</w:t>
      </w:r>
      <w:ins w:id="46" w:author="Harkins, Daniel" w:date="2020-05-07T11:22:00Z">
        <w:r w:rsidR="00AF4DF9">
          <w:rPr>
            <w:sz w:val="20"/>
            <w:szCs w:val="16"/>
            <w:vertAlign w:val="superscript"/>
            <w:lang w:val="en-US"/>
          </w:rPr>
          <w:t>/</w:t>
        </w:r>
      </w:ins>
      <w:del w:id="47" w:author="Harkins, Daniel" w:date="2020-05-07T11:22:00Z">
        <w:r w:rsidRPr="00BC7219" w:rsidDel="00AF4DF9">
          <w:rPr>
            <w:sz w:val="20"/>
            <w:szCs w:val="16"/>
            <w:vertAlign w:val="superscript"/>
            <w:lang w:val="en-US"/>
          </w:rPr>
          <w:delText>-</w:delText>
        </w:r>
      </w:del>
      <w:r w:rsidRPr="00BC7219">
        <w:rPr>
          <w:sz w:val="20"/>
          <w:szCs w:val="16"/>
          <w:vertAlign w:val="superscript"/>
          <w:lang w:val="en-US"/>
        </w:rPr>
        <w:t>2)</w:t>
      </w:r>
      <w:r w:rsidRPr="00BC7219">
        <w:rPr>
          <w:sz w:val="20"/>
          <w:szCs w:val="16"/>
          <w:lang w:val="en-US"/>
        </w:rPr>
        <w:t xml:space="preserve"> modulo p is zero or one.</w:t>
      </w:r>
    </w:p>
    <w:p w:rsidR="00BC7219" w:rsidRPr="00BC7219" w:rsidRDefault="00BC7219" w:rsidP="00BC7219">
      <w:pPr>
        <w:ind w:left="720"/>
        <w:rPr>
          <w:sz w:val="20"/>
          <w:szCs w:val="16"/>
          <w:lang w:val="en-US"/>
        </w:rPr>
      </w:pPr>
      <w:r w:rsidRPr="00BC7219">
        <w:rPr>
          <w:sz w:val="20"/>
          <w:szCs w:val="16"/>
          <w:lang w:val="en-US"/>
        </w:rPr>
        <w:t>LSB(x) returns the least significant bit of x.</w:t>
      </w:r>
    </w:p>
    <w:p w:rsidR="00BC7219" w:rsidRPr="00BC7219" w:rsidRDefault="00BC7219" w:rsidP="00BC7219">
      <w:pPr>
        <w:ind w:left="720"/>
        <w:rPr>
          <w:sz w:val="20"/>
          <w:szCs w:val="16"/>
          <w:lang w:val="en-US"/>
        </w:rPr>
      </w:pPr>
      <w:r w:rsidRPr="00BC7219">
        <w:rPr>
          <w:sz w:val="20"/>
          <w:szCs w:val="16"/>
          <w:lang w:val="en-US"/>
        </w:rPr>
        <w:t>CSEL(</w:t>
      </w:r>
      <w:proofErr w:type="spellStart"/>
      <w:proofErr w:type="gramStart"/>
      <w:r w:rsidRPr="00BC7219">
        <w:rPr>
          <w:sz w:val="20"/>
          <w:szCs w:val="16"/>
          <w:lang w:val="en-US"/>
        </w:rPr>
        <w:t>x,y</w:t>
      </w:r>
      <w:proofErr w:type="gramEnd"/>
      <w:r w:rsidRPr="00BC7219">
        <w:rPr>
          <w:sz w:val="20"/>
          <w:szCs w:val="16"/>
          <w:lang w:val="en-US"/>
        </w:rPr>
        <w:t>,z</w:t>
      </w:r>
      <w:proofErr w:type="spellEnd"/>
      <w:r w:rsidRPr="00BC7219">
        <w:rPr>
          <w:sz w:val="20"/>
          <w:szCs w:val="16"/>
          <w:lang w:val="en-US"/>
        </w:rPr>
        <w:t>) operates in constant time and returns y if x is true and z otherwise.</w:t>
      </w:r>
    </w:p>
    <w:p w:rsidR="00BC7219" w:rsidRPr="00BC7219" w:rsidRDefault="00BC7219" w:rsidP="00BC7219">
      <w:pPr>
        <w:ind w:left="720"/>
        <w:rPr>
          <w:sz w:val="20"/>
          <w:szCs w:val="16"/>
          <w:lang w:val="en-US"/>
        </w:rPr>
      </w:pPr>
      <w:r w:rsidRPr="00BC7219">
        <w:rPr>
          <w:sz w:val="20"/>
          <w:szCs w:val="16"/>
          <w:lang w:val="en-US"/>
        </w:rPr>
        <w:t>CEQ(</w:t>
      </w:r>
      <w:proofErr w:type="spellStart"/>
      <w:proofErr w:type="gramStart"/>
      <w:r w:rsidRPr="00BC7219">
        <w:rPr>
          <w:sz w:val="20"/>
          <w:szCs w:val="16"/>
          <w:lang w:val="en-US"/>
        </w:rPr>
        <w:t>x,y</w:t>
      </w:r>
      <w:proofErr w:type="spellEnd"/>
      <w:proofErr w:type="gramEnd"/>
      <w:r w:rsidRPr="00BC7219">
        <w:rPr>
          <w:sz w:val="20"/>
          <w:szCs w:val="16"/>
          <w:lang w:val="en-US"/>
        </w:rPr>
        <w:t>) operates in constant time and returns true if x equals y and false otherwise.</w:t>
      </w:r>
    </w:p>
    <w:p w:rsidR="00BC7219" w:rsidRPr="00BC7219" w:rsidRDefault="00BC7219" w:rsidP="00BC7219">
      <w:pPr>
        <w:ind w:left="720"/>
        <w:rPr>
          <w:sz w:val="20"/>
          <w:szCs w:val="16"/>
        </w:rPr>
      </w:pPr>
      <w:r w:rsidRPr="00BC7219">
        <w:rPr>
          <w:sz w:val="20"/>
          <w:szCs w:val="16"/>
          <w:lang w:val="en-US"/>
        </w:rPr>
        <w:t>All operations in the SSWU algorithm shall be done in constant time.</w:t>
      </w:r>
    </w:p>
    <w:p w:rsidR="00A225A9" w:rsidRDefault="00A225A9"/>
    <w:p w:rsidR="00F74CC8" w:rsidRDefault="00F74CC8"/>
    <w:p w:rsidR="00F74CC8" w:rsidRDefault="00F74CC8"/>
    <w:p w:rsidR="00F74CC8" w:rsidRDefault="00F74CC8"/>
    <w:p w:rsidR="00F74CC8" w:rsidRDefault="00F74CC8"/>
    <w:p w:rsidR="00F74CC8" w:rsidRDefault="00F74CC8"/>
    <w:p w:rsidR="00F74CC8" w:rsidRDefault="00F74CC8"/>
    <w:p w:rsidR="00F74CC8" w:rsidRDefault="00F74CC8"/>
    <w:p w:rsidR="00F74CC8" w:rsidRDefault="00F74CC8"/>
    <w:p w:rsidR="00F74CC8" w:rsidRDefault="00F74CC8"/>
    <w:p w:rsidR="00F74CC8" w:rsidRDefault="00F74CC8"/>
    <w:p w:rsidR="00F74CC8" w:rsidRDefault="00F74CC8"/>
    <w:p w:rsidR="00F74CC8" w:rsidRDefault="00F74CC8"/>
    <w:p w:rsidR="00D33068" w:rsidRDefault="00D33068" w:rsidP="00D33068">
      <w:pPr>
        <w:rPr>
          <w:sz w:val="20"/>
          <w:szCs w:val="16"/>
        </w:rPr>
      </w:pPr>
      <w:r w:rsidRPr="00DA0C6C">
        <w:rPr>
          <w:rStyle w:val="SubtleReference"/>
          <w:u w:val="single"/>
        </w:rPr>
        <w:t>Comment #6</w:t>
      </w:r>
      <w:r>
        <w:rPr>
          <w:sz w:val="20"/>
          <w:szCs w:val="16"/>
        </w:rPr>
        <w:t xml:space="preserve">: </w:t>
      </w:r>
      <w:r w:rsidRPr="00D33068">
        <w:rPr>
          <w:sz w:val="20"/>
          <w:szCs w:val="16"/>
        </w:rPr>
        <w:t>"The Rejected Groups field contains a concatenated list of unsigned 16-bit integers representing finite</w:t>
      </w:r>
      <w:r>
        <w:rPr>
          <w:sz w:val="20"/>
          <w:szCs w:val="16"/>
        </w:rPr>
        <w:t xml:space="preserve"> </w:t>
      </w:r>
      <w:r w:rsidRPr="00D33068">
        <w:rPr>
          <w:sz w:val="20"/>
          <w:szCs w:val="16"/>
        </w:rPr>
        <w:t xml:space="preserve">cyclic groups that have been rejected…": </w:t>
      </w:r>
      <w:r>
        <w:rPr>
          <w:sz w:val="20"/>
          <w:szCs w:val="16"/>
        </w:rPr>
        <w:t xml:space="preserve"> </w:t>
      </w:r>
      <w:r w:rsidRPr="00D33068">
        <w:rPr>
          <w:sz w:val="20"/>
          <w:szCs w:val="16"/>
        </w:rPr>
        <w:t>Since each FC group is represented by 2 octets, endianness matters. Does</w:t>
      </w:r>
      <w:r>
        <w:rPr>
          <w:sz w:val="20"/>
          <w:szCs w:val="16"/>
        </w:rPr>
        <w:t xml:space="preserve"> </w:t>
      </w:r>
      <w:r w:rsidRPr="00D33068">
        <w:rPr>
          <w:sz w:val="20"/>
          <w:szCs w:val="16"/>
        </w:rPr>
        <w:t>this list follow the conventions in 9.2.2 (as does the Finite Cyclic Group field defined in 9.4.1.42), or does it follow</w:t>
      </w:r>
      <w:r>
        <w:rPr>
          <w:sz w:val="20"/>
          <w:szCs w:val="16"/>
        </w:rPr>
        <w:t xml:space="preserve"> </w:t>
      </w:r>
      <w:r w:rsidRPr="00D33068">
        <w:rPr>
          <w:sz w:val="20"/>
          <w:szCs w:val="16"/>
        </w:rPr>
        <w:t>the data type conversion rules in 12.4.7.2? For example, if Group 20 was rejected, would it show up in the Rejected</w:t>
      </w:r>
      <w:r>
        <w:rPr>
          <w:sz w:val="20"/>
          <w:szCs w:val="16"/>
        </w:rPr>
        <w:t xml:space="preserve"> </w:t>
      </w:r>
      <w:r w:rsidRPr="00D33068">
        <w:rPr>
          <w:sz w:val="20"/>
          <w:szCs w:val="16"/>
        </w:rPr>
        <w:t>Groups field as "\x14\x00" or as "\x00\x14"?</w:t>
      </w:r>
    </w:p>
    <w:p w:rsidR="00D33068" w:rsidRDefault="00D33068" w:rsidP="00D33068">
      <w:pPr>
        <w:rPr>
          <w:sz w:val="20"/>
          <w:szCs w:val="16"/>
        </w:rPr>
      </w:pPr>
    </w:p>
    <w:p w:rsidR="00D33068" w:rsidRDefault="00D33068" w:rsidP="00D33068">
      <w:pPr>
        <w:rPr>
          <w:sz w:val="20"/>
          <w:szCs w:val="16"/>
        </w:rPr>
      </w:pPr>
      <w:r w:rsidRPr="00DA0C6C">
        <w:rPr>
          <w:rStyle w:val="SubtleReference"/>
          <w:u w:val="single"/>
        </w:rPr>
        <w:t>Proposed Change</w:t>
      </w:r>
      <w:r>
        <w:rPr>
          <w:sz w:val="20"/>
          <w:szCs w:val="16"/>
        </w:rPr>
        <w:t xml:space="preserve">: </w:t>
      </w:r>
      <w:r w:rsidRPr="00D33068">
        <w:rPr>
          <w:sz w:val="20"/>
          <w:szCs w:val="16"/>
        </w:rPr>
        <w:t>Clarify the byte order.</w:t>
      </w:r>
    </w:p>
    <w:p w:rsidR="00D33068" w:rsidRDefault="00D33068" w:rsidP="00D33068">
      <w:pPr>
        <w:rPr>
          <w:sz w:val="20"/>
          <w:szCs w:val="16"/>
        </w:rPr>
      </w:pPr>
    </w:p>
    <w:p w:rsidR="00D33068" w:rsidRDefault="00D33068" w:rsidP="00D33068">
      <w:pPr>
        <w:rPr>
          <w:sz w:val="20"/>
          <w:szCs w:val="16"/>
        </w:rPr>
      </w:pPr>
      <w:r w:rsidRPr="00DA0C6C">
        <w:rPr>
          <w:rStyle w:val="SubtleReference"/>
          <w:u w:val="single"/>
        </w:rPr>
        <w:t>Discussion:</w:t>
      </w:r>
      <w:r>
        <w:rPr>
          <w:sz w:val="20"/>
          <w:szCs w:val="16"/>
        </w:rPr>
        <w:t xml:space="preserve"> 12.4.5.4 where the KDF is used it says to look at 12.4.7.4 which notes that the bit ordering of the Rejected Groups element is according to the conventions of 9.2.2 but you have to jump around a bit to realize that. Can’t hurt to be repetitive</w:t>
      </w:r>
      <w:r w:rsidR="00F74CC8">
        <w:rPr>
          <w:sz w:val="20"/>
          <w:szCs w:val="16"/>
        </w:rPr>
        <w:t>!</w:t>
      </w:r>
    </w:p>
    <w:p w:rsidR="00F74CC8" w:rsidRDefault="00F74CC8" w:rsidP="00D33068">
      <w:pPr>
        <w:rPr>
          <w:sz w:val="20"/>
          <w:szCs w:val="16"/>
        </w:rPr>
      </w:pPr>
    </w:p>
    <w:p w:rsidR="00F74CC8" w:rsidRPr="00F74CC8" w:rsidRDefault="00F74CC8" w:rsidP="00D33068">
      <w:pPr>
        <w:rPr>
          <w:i/>
          <w:iCs/>
          <w:sz w:val="20"/>
          <w:szCs w:val="16"/>
        </w:rPr>
      </w:pPr>
      <w:r>
        <w:rPr>
          <w:sz w:val="20"/>
          <w:szCs w:val="16"/>
        </w:rPr>
        <w:t xml:space="preserve">Proposed Change: </w:t>
      </w:r>
      <w:r>
        <w:rPr>
          <w:i/>
          <w:iCs/>
          <w:sz w:val="20"/>
          <w:szCs w:val="16"/>
        </w:rPr>
        <w:t>Instruct the editor to modify section 9.4.2.246 as indicated:</w:t>
      </w:r>
    </w:p>
    <w:p w:rsidR="00D33068" w:rsidRDefault="00D33068" w:rsidP="00D33068"/>
    <w:p w:rsidR="00D33068" w:rsidRDefault="00D33068" w:rsidP="00D33068">
      <w:pPr>
        <w:rPr>
          <w:b/>
          <w:bCs/>
          <w:sz w:val="20"/>
          <w:szCs w:val="16"/>
          <w:lang w:val="en-US"/>
        </w:rPr>
      </w:pPr>
      <w:r w:rsidRPr="00904F6A">
        <w:rPr>
          <w:b/>
          <w:bCs/>
          <w:sz w:val="20"/>
          <w:szCs w:val="16"/>
          <w:lang w:val="en-US"/>
        </w:rPr>
        <w:t>9.4.2.246 Rejected Groups element</w:t>
      </w:r>
    </w:p>
    <w:p w:rsidR="00D33068" w:rsidRPr="00904F6A" w:rsidRDefault="00D33068" w:rsidP="00D33068">
      <w:pPr>
        <w:rPr>
          <w:b/>
          <w:bCs/>
          <w:sz w:val="20"/>
          <w:szCs w:val="16"/>
        </w:rPr>
      </w:pPr>
    </w:p>
    <w:p w:rsidR="00D33068" w:rsidRPr="00AF4DF9" w:rsidRDefault="00D33068" w:rsidP="00D33068">
      <w:pPr>
        <w:rPr>
          <w:sz w:val="20"/>
          <w:szCs w:val="16"/>
          <w:lang w:val="en-US"/>
        </w:rPr>
      </w:pPr>
      <w:r w:rsidRPr="00AF4DF9">
        <w:rPr>
          <w:sz w:val="20"/>
          <w:szCs w:val="16"/>
          <w:lang w:val="en-US"/>
        </w:rPr>
        <w:t>The Rejected Groups field contains a concatenated list of unsigned 16-bit integers representing finite cyclic</w:t>
      </w:r>
      <w:r>
        <w:rPr>
          <w:sz w:val="20"/>
          <w:szCs w:val="16"/>
          <w:lang w:val="en-US"/>
        </w:rPr>
        <w:t xml:space="preserve"> </w:t>
      </w:r>
      <w:r w:rsidRPr="00AF4DF9">
        <w:rPr>
          <w:sz w:val="20"/>
          <w:szCs w:val="16"/>
          <w:lang w:val="en-US"/>
        </w:rPr>
        <w:t>groups</w:t>
      </w:r>
      <w:ins w:id="48" w:author="Harkins, Daniel" w:date="2020-05-07T11:32:00Z">
        <w:r>
          <w:rPr>
            <w:sz w:val="20"/>
            <w:szCs w:val="16"/>
            <w:lang w:val="en-US"/>
          </w:rPr>
          <w:t>, u</w:t>
        </w:r>
        <w:r w:rsidRPr="00904F6A">
          <w:rPr>
            <w:sz w:val="20"/>
            <w:szCs w:val="16"/>
            <w:lang w:val="en-US"/>
          </w:rPr>
          <w:t>sing</w:t>
        </w:r>
        <w:r>
          <w:rPr>
            <w:sz w:val="20"/>
            <w:szCs w:val="16"/>
            <w:lang w:val="en-US"/>
          </w:rPr>
          <w:t xml:space="preserve"> </w:t>
        </w:r>
        <w:r w:rsidRPr="00904F6A">
          <w:rPr>
            <w:sz w:val="20"/>
            <w:szCs w:val="16"/>
            <w:lang w:val="en-US"/>
          </w:rPr>
          <w:t>the bit ordering conventions of 9.2.2 (Conventions)</w:t>
        </w:r>
        <w:r>
          <w:rPr>
            <w:sz w:val="20"/>
            <w:szCs w:val="16"/>
            <w:lang w:val="en-US"/>
          </w:rPr>
          <w:t>,</w:t>
        </w:r>
      </w:ins>
      <w:r w:rsidRPr="00AF4DF9">
        <w:rPr>
          <w:sz w:val="20"/>
          <w:szCs w:val="16"/>
          <w:lang w:val="en-US"/>
        </w:rPr>
        <w:t xml:space="preserve"> that have been rejected by a peer in a previous authentication attempt.</w:t>
      </w:r>
    </w:p>
    <w:p w:rsidR="00D33068" w:rsidRDefault="00D33068" w:rsidP="00D33068">
      <w:pPr>
        <w:rPr>
          <w:sz w:val="20"/>
          <w:szCs w:val="16"/>
          <w:lang w:val="en-US"/>
        </w:rPr>
      </w:pPr>
    </w:p>
    <w:p w:rsidR="00D33068" w:rsidRDefault="00D33068" w:rsidP="00D33068">
      <w:pPr>
        <w:rPr>
          <w:sz w:val="20"/>
          <w:szCs w:val="16"/>
        </w:rPr>
      </w:pPr>
    </w:p>
    <w:p w:rsidR="00F74CC8" w:rsidRDefault="00F74CC8" w:rsidP="00F74CC8">
      <w:pPr>
        <w:rPr>
          <w:sz w:val="20"/>
          <w:szCs w:val="16"/>
        </w:rPr>
      </w:pPr>
      <w:r w:rsidRPr="00DA0C6C">
        <w:rPr>
          <w:rStyle w:val="SubtleReference"/>
          <w:u w:val="single"/>
        </w:rPr>
        <w:t>Comment #7</w:t>
      </w:r>
      <w:r>
        <w:rPr>
          <w:sz w:val="20"/>
          <w:szCs w:val="16"/>
        </w:rPr>
        <w:t xml:space="preserve">: </w:t>
      </w:r>
      <w:r w:rsidRPr="00F74CC8">
        <w:rPr>
          <w:sz w:val="20"/>
          <w:szCs w:val="16"/>
        </w:rPr>
        <w:t>"… such that 2</w:t>
      </w:r>
      <w:r w:rsidRPr="00F74CC8">
        <w:rPr>
          <w:sz w:val="20"/>
          <w:szCs w:val="16"/>
          <w:vertAlign w:val="superscript"/>
        </w:rPr>
        <w:t>8m</w:t>
      </w:r>
      <w:r w:rsidRPr="00F74CC8">
        <w:rPr>
          <w:sz w:val="20"/>
          <w:szCs w:val="16"/>
        </w:rPr>
        <w:t xml:space="preserve"> &gt; r, where r is the order of the group, …":</w:t>
      </w:r>
      <w:r>
        <w:rPr>
          <w:sz w:val="20"/>
          <w:szCs w:val="16"/>
        </w:rPr>
        <w:t xml:space="preserve"> </w:t>
      </w:r>
      <w:r w:rsidRPr="00F74CC8">
        <w:rPr>
          <w:sz w:val="20"/>
          <w:szCs w:val="16"/>
        </w:rPr>
        <w:t>Section 12.4.7.2.4 uses the domain parameter p for the same purpose as r. Practically, both will yield the same value for m, but it's good to be</w:t>
      </w:r>
      <w:r>
        <w:rPr>
          <w:sz w:val="20"/>
          <w:szCs w:val="16"/>
        </w:rPr>
        <w:t xml:space="preserve"> </w:t>
      </w:r>
      <w:r w:rsidRPr="00F74CC8">
        <w:rPr>
          <w:sz w:val="20"/>
          <w:szCs w:val="16"/>
        </w:rPr>
        <w:t>consistent.</w:t>
      </w:r>
    </w:p>
    <w:p w:rsidR="00F74CC8" w:rsidRDefault="00F74CC8" w:rsidP="00F74CC8">
      <w:pPr>
        <w:rPr>
          <w:sz w:val="20"/>
          <w:szCs w:val="16"/>
        </w:rPr>
      </w:pPr>
    </w:p>
    <w:p w:rsidR="00F74CC8" w:rsidRDefault="00F74CC8" w:rsidP="00F74CC8">
      <w:pPr>
        <w:rPr>
          <w:sz w:val="20"/>
          <w:szCs w:val="16"/>
        </w:rPr>
      </w:pPr>
      <w:r w:rsidRPr="00DA0C6C">
        <w:rPr>
          <w:rStyle w:val="SubtleReference"/>
          <w:u w:val="single"/>
        </w:rPr>
        <w:t>Suggested Change</w:t>
      </w:r>
      <w:r>
        <w:rPr>
          <w:sz w:val="20"/>
          <w:szCs w:val="16"/>
        </w:rPr>
        <w:t xml:space="preserve">: </w:t>
      </w:r>
      <w:r w:rsidRPr="00F74CC8">
        <w:rPr>
          <w:sz w:val="20"/>
          <w:szCs w:val="16"/>
        </w:rPr>
        <w:t>Change to "… such that 2</w:t>
      </w:r>
      <w:r w:rsidRPr="00F74CC8">
        <w:rPr>
          <w:sz w:val="20"/>
          <w:szCs w:val="16"/>
          <w:vertAlign w:val="superscript"/>
        </w:rPr>
        <w:t>8m</w:t>
      </w:r>
      <w:r w:rsidRPr="00F74CC8">
        <w:rPr>
          <w:sz w:val="20"/>
          <w:szCs w:val="16"/>
        </w:rPr>
        <w:t xml:space="preserve"> &gt; p, where p is the prime number specified by the domain</w:t>
      </w:r>
      <w:r>
        <w:rPr>
          <w:sz w:val="20"/>
          <w:szCs w:val="16"/>
        </w:rPr>
        <w:t xml:space="preserve"> </w:t>
      </w:r>
      <w:r w:rsidRPr="00F74CC8">
        <w:rPr>
          <w:sz w:val="20"/>
          <w:szCs w:val="16"/>
        </w:rPr>
        <w:t>parameters …". Do the same thing for Page 2575, Line 52.</w:t>
      </w:r>
    </w:p>
    <w:p w:rsidR="00F74CC8" w:rsidRDefault="00F74CC8" w:rsidP="00F74CC8">
      <w:pPr>
        <w:rPr>
          <w:sz w:val="20"/>
          <w:szCs w:val="16"/>
        </w:rPr>
      </w:pPr>
    </w:p>
    <w:p w:rsidR="00F74CC8" w:rsidRDefault="00F74CC8" w:rsidP="00F74CC8">
      <w:pPr>
        <w:rPr>
          <w:sz w:val="20"/>
          <w:szCs w:val="16"/>
        </w:rPr>
      </w:pPr>
      <w:r w:rsidRPr="00DA0C6C">
        <w:rPr>
          <w:rStyle w:val="SubtleReference"/>
          <w:u w:val="single"/>
        </w:rPr>
        <w:t>Discussion</w:t>
      </w:r>
      <w:r>
        <w:rPr>
          <w:sz w:val="20"/>
          <w:szCs w:val="16"/>
        </w:rPr>
        <w:t xml:space="preserve">: The cited text describes the encoding of the scalar. The scalar is always a number less than the order of the group so encoding it according to the length of the order is the right thing to do (even if the length of the order is the same as the length of the prime). The text in section 12.4.7.2.4 uses p because it’s describing how to convert an element into an octet string and back and the coordinates of an elliptic curve are all less than the prime so describing it with p is the right thing to do. </w:t>
      </w:r>
    </w:p>
    <w:p w:rsidR="00F74CC8" w:rsidRDefault="00F74CC8" w:rsidP="00F74CC8">
      <w:pPr>
        <w:rPr>
          <w:sz w:val="20"/>
          <w:szCs w:val="16"/>
        </w:rPr>
      </w:pPr>
    </w:p>
    <w:p w:rsidR="00F74CC8" w:rsidRDefault="00F74CC8" w:rsidP="00F74CC8">
      <w:pPr>
        <w:rPr>
          <w:sz w:val="20"/>
          <w:szCs w:val="16"/>
        </w:rPr>
      </w:pPr>
      <w:r w:rsidRPr="00DA0C6C">
        <w:rPr>
          <w:rStyle w:val="SubtleReference"/>
          <w:u w:val="single"/>
        </w:rPr>
        <w:t>Proposed Change</w:t>
      </w:r>
      <w:r>
        <w:rPr>
          <w:sz w:val="20"/>
          <w:szCs w:val="16"/>
        </w:rPr>
        <w:t>: Reject</w:t>
      </w:r>
    </w:p>
    <w:p w:rsidR="00F74CC8" w:rsidRDefault="00F74CC8" w:rsidP="00F74CC8">
      <w:pPr>
        <w:rPr>
          <w:sz w:val="20"/>
          <w:szCs w:val="16"/>
        </w:rPr>
      </w:pPr>
    </w:p>
    <w:p w:rsidR="00743AFF" w:rsidRDefault="00743AFF" w:rsidP="00743AFF">
      <w:pPr>
        <w:rPr>
          <w:sz w:val="20"/>
          <w:szCs w:val="16"/>
        </w:rPr>
      </w:pPr>
      <w:r w:rsidRPr="00DA0C6C">
        <w:rPr>
          <w:rStyle w:val="SubtleReference"/>
          <w:u w:val="single"/>
        </w:rPr>
        <w:t>Comment 8</w:t>
      </w:r>
      <w:r>
        <w:rPr>
          <w:sz w:val="20"/>
          <w:szCs w:val="16"/>
        </w:rPr>
        <w:t xml:space="preserve">: </w:t>
      </w:r>
      <w:r w:rsidRPr="00743AFF">
        <w:rPr>
          <w:sz w:val="20"/>
          <w:szCs w:val="16"/>
        </w:rPr>
        <w:t>"… the order of the particular group, q, …":</w:t>
      </w:r>
      <w:r>
        <w:rPr>
          <w:sz w:val="20"/>
          <w:szCs w:val="16"/>
        </w:rPr>
        <w:t xml:space="preserve"> </w:t>
      </w:r>
      <w:r w:rsidRPr="00743AFF">
        <w:rPr>
          <w:sz w:val="20"/>
          <w:szCs w:val="16"/>
        </w:rPr>
        <w:t>The test vector in Appendix J.10 implies that the reduced digest "</w:t>
      </w:r>
      <w:proofErr w:type="spellStart"/>
      <w:r w:rsidRPr="00743AFF">
        <w:rPr>
          <w:sz w:val="20"/>
          <w:szCs w:val="16"/>
        </w:rPr>
        <w:t>val</w:t>
      </w:r>
      <w:proofErr w:type="spellEnd"/>
      <w:r w:rsidRPr="00743AFF">
        <w:rPr>
          <w:sz w:val="20"/>
          <w:szCs w:val="16"/>
        </w:rPr>
        <w:t>" was obtained by "modulo (p - 1) + 1", where p is the group prime instead of the group order. Either the</w:t>
      </w:r>
      <w:r>
        <w:rPr>
          <w:sz w:val="20"/>
          <w:szCs w:val="16"/>
        </w:rPr>
        <w:t xml:space="preserve"> </w:t>
      </w:r>
      <w:r w:rsidRPr="00743AFF">
        <w:rPr>
          <w:sz w:val="20"/>
          <w:szCs w:val="16"/>
        </w:rPr>
        <w:t>spec text is wrong, or the test vector is. Also, if it's indeed the intention to use the group order here, use the letter "r"</w:t>
      </w:r>
      <w:r>
        <w:rPr>
          <w:sz w:val="20"/>
          <w:szCs w:val="16"/>
        </w:rPr>
        <w:t xml:space="preserve"> </w:t>
      </w:r>
      <w:r w:rsidRPr="00743AFF">
        <w:rPr>
          <w:sz w:val="20"/>
          <w:szCs w:val="16"/>
        </w:rPr>
        <w:t>instead of "q", just to be consistent with later sections, where "r" is used in multiple places to represent the group</w:t>
      </w:r>
      <w:r>
        <w:rPr>
          <w:sz w:val="20"/>
          <w:szCs w:val="16"/>
        </w:rPr>
        <w:t xml:space="preserve"> </w:t>
      </w:r>
      <w:r w:rsidRPr="00743AFF">
        <w:rPr>
          <w:sz w:val="20"/>
          <w:szCs w:val="16"/>
        </w:rPr>
        <w:t>order.</w:t>
      </w:r>
    </w:p>
    <w:p w:rsidR="00743AFF" w:rsidRDefault="00743AFF" w:rsidP="00743AFF">
      <w:pPr>
        <w:rPr>
          <w:sz w:val="20"/>
          <w:szCs w:val="16"/>
        </w:rPr>
      </w:pPr>
    </w:p>
    <w:p w:rsidR="00743AFF" w:rsidRDefault="00743AFF" w:rsidP="00743AFF">
      <w:pPr>
        <w:rPr>
          <w:sz w:val="20"/>
          <w:szCs w:val="16"/>
        </w:rPr>
      </w:pPr>
      <w:r w:rsidRPr="00DA0C6C">
        <w:rPr>
          <w:rStyle w:val="SubtleReference"/>
          <w:u w:val="single"/>
        </w:rPr>
        <w:t>Suggested Change</w:t>
      </w:r>
      <w:r>
        <w:rPr>
          <w:sz w:val="20"/>
          <w:szCs w:val="16"/>
        </w:rPr>
        <w:t xml:space="preserve">: </w:t>
      </w:r>
      <w:r w:rsidRPr="00743AFF">
        <w:rPr>
          <w:sz w:val="20"/>
          <w:szCs w:val="16"/>
        </w:rPr>
        <w:t>Using the curve prime "p" here makes more sense as that would generate a reduced digest "</w:t>
      </w:r>
      <w:proofErr w:type="spellStart"/>
      <w:r w:rsidRPr="00743AFF">
        <w:rPr>
          <w:sz w:val="20"/>
          <w:szCs w:val="16"/>
        </w:rPr>
        <w:t>val</w:t>
      </w:r>
      <w:proofErr w:type="spellEnd"/>
      <w:r w:rsidRPr="00743AFF">
        <w:rPr>
          <w:sz w:val="20"/>
          <w:szCs w:val="16"/>
        </w:rPr>
        <w:t>"</w:t>
      </w:r>
      <w:r>
        <w:rPr>
          <w:sz w:val="20"/>
          <w:szCs w:val="16"/>
        </w:rPr>
        <w:t xml:space="preserve"> </w:t>
      </w:r>
      <w:r w:rsidRPr="00743AFF">
        <w:rPr>
          <w:sz w:val="20"/>
          <w:szCs w:val="16"/>
        </w:rPr>
        <w:t>within the range (1, p - 1) instead of (1, r - 1).</w:t>
      </w:r>
    </w:p>
    <w:p w:rsidR="00F74CC8" w:rsidRDefault="00F74CC8" w:rsidP="00D33068">
      <w:pPr>
        <w:rPr>
          <w:sz w:val="20"/>
          <w:szCs w:val="16"/>
        </w:rPr>
      </w:pPr>
    </w:p>
    <w:p w:rsidR="00743AFF" w:rsidRDefault="00743AFF" w:rsidP="00D33068">
      <w:pPr>
        <w:rPr>
          <w:sz w:val="20"/>
          <w:szCs w:val="16"/>
        </w:rPr>
      </w:pPr>
      <w:r w:rsidRPr="00DA0C6C">
        <w:rPr>
          <w:rStyle w:val="SubtleReference"/>
          <w:u w:val="single"/>
        </w:rPr>
        <w:t>Discussion</w:t>
      </w:r>
      <w:r>
        <w:rPr>
          <w:sz w:val="20"/>
          <w:szCs w:val="16"/>
        </w:rPr>
        <w:t>: The digest “</w:t>
      </w:r>
      <w:proofErr w:type="spellStart"/>
      <w:r>
        <w:rPr>
          <w:sz w:val="20"/>
          <w:szCs w:val="16"/>
        </w:rPr>
        <w:t>val</w:t>
      </w:r>
      <w:proofErr w:type="spellEnd"/>
      <w:r>
        <w:rPr>
          <w:sz w:val="20"/>
          <w:szCs w:val="16"/>
        </w:rPr>
        <w:t xml:space="preserve">” will be the same whether you reduce it modulo (p-1) or (r-1) because the hash that generates the initial value of </w:t>
      </w:r>
      <w:proofErr w:type="spellStart"/>
      <w:r>
        <w:rPr>
          <w:sz w:val="20"/>
          <w:szCs w:val="16"/>
        </w:rPr>
        <w:t>val</w:t>
      </w:r>
      <w:proofErr w:type="spellEnd"/>
      <w:r>
        <w:rPr>
          <w:sz w:val="20"/>
          <w:szCs w:val="16"/>
        </w:rPr>
        <w:t xml:space="preserve"> is less than r-1.  </w:t>
      </w:r>
      <w:proofErr w:type="gramStart"/>
      <w:r>
        <w:rPr>
          <w:sz w:val="20"/>
          <w:szCs w:val="16"/>
        </w:rPr>
        <w:t>So</w:t>
      </w:r>
      <w:proofErr w:type="gramEnd"/>
      <w:r>
        <w:rPr>
          <w:sz w:val="20"/>
          <w:szCs w:val="16"/>
        </w:rPr>
        <w:t xml:space="preserve"> the test vector is correct. Also, the order should be used here as </w:t>
      </w:r>
      <w:proofErr w:type="spellStart"/>
      <w:r>
        <w:rPr>
          <w:sz w:val="20"/>
          <w:szCs w:val="16"/>
        </w:rPr>
        <w:t>val</w:t>
      </w:r>
      <w:proofErr w:type="spellEnd"/>
      <w:r>
        <w:rPr>
          <w:sz w:val="20"/>
          <w:szCs w:val="16"/>
        </w:rPr>
        <w:t xml:space="preserve"> is going to be used to generate an element in the group so it should be less than the order. </w:t>
      </w:r>
      <w:proofErr w:type="gramStart"/>
      <w:r>
        <w:rPr>
          <w:sz w:val="20"/>
          <w:szCs w:val="16"/>
        </w:rPr>
        <w:t>So</w:t>
      </w:r>
      <w:proofErr w:type="gramEnd"/>
      <w:r>
        <w:rPr>
          <w:sz w:val="20"/>
          <w:szCs w:val="16"/>
        </w:rPr>
        <w:t xml:space="preserve"> the text is correct and so is the test vector. Changing the notation is wrong though so there should be a change:</w:t>
      </w:r>
    </w:p>
    <w:p w:rsidR="00743AFF" w:rsidRDefault="00743AFF" w:rsidP="00D33068">
      <w:pPr>
        <w:rPr>
          <w:sz w:val="20"/>
          <w:szCs w:val="16"/>
        </w:rPr>
      </w:pPr>
    </w:p>
    <w:p w:rsidR="00743AFF" w:rsidRPr="00743AFF" w:rsidRDefault="00743AFF" w:rsidP="00D33068">
      <w:pPr>
        <w:rPr>
          <w:i/>
          <w:iCs/>
          <w:sz w:val="20"/>
          <w:szCs w:val="16"/>
        </w:rPr>
      </w:pPr>
      <w:r w:rsidRPr="00743AFF">
        <w:rPr>
          <w:sz w:val="20"/>
          <w:szCs w:val="16"/>
          <w:u w:val="single"/>
        </w:rPr>
        <w:t>Proposed Change</w:t>
      </w:r>
      <w:r>
        <w:rPr>
          <w:sz w:val="20"/>
          <w:szCs w:val="16"/>
        </w:rPr>
        <w:t xml:space="preserve">: </w:t>
      </w:r>
      <w:r>
        <w:rPr>
          <w:i/>
          <w:iCs/>
          <w:sz w:val="20"/>
          <w:szCs w:val="16"/>
        </w:rPr>
        <w:t>Instruct the editor to modify section 12.4.5.2 as indicated:</w:t>
      </w:r>
    </w:p>
    <w:p w:rsidR="00743AFF" w:rsidRDefault="00743AFF" w:rsidP="00D33068">
      <w:pPr>
        <w:rPr>
          <w:sz w:val="20"/>
          <w:szCs w:val="16"/>
        </w:rPr>
      </w:pPr>
    </w:p>
    <w:p w:rsidR="00743AFF" w:rsidRPr="00743AFF" w:rsidRDefault="00743AFF" w:rsidP="00D33068">
      <w:pPr>
        <w:rPr>
          <w:b/>
          <w:bCs/>
          <w:sz w:val="20"/>
          <w:szCs w:val="16"/>
          <w:lang w:val="en-US"/>
        </w:rPr>
      </w:pPr>
      <w:r w:rsidRPr="00743AFF">
        <w:rPr>
          <w:b/>
          <w:bCs/>
          <w:sz w:val="20"/>
          <w:szCs w:val="16"/>
          <w:lang w:val="en-US"/>
        </w:rPr>
        <w:t>12.4.5.2 PWE and secret generation</w:t>
      </w:r>
    </w:p>
    <w:p w:rsidR="00743AFF" w:rsidRDefault="00743AFF" w:rsidP="00D33068">
      <w:pPr>
        <w:rPr>
          <w:sz w:val="20"/>
          <w:szCs w:val="16"/>
        </w:rPr>
      </w:pPr>
    </w:p>
    <w:p w:rsidR="00743AFF" w:rsidRPr="00743AFF" w:rsidRDefault="00743AFF" w:rsidP="00743AFF">
      <w:pPr>
        <w:rPr>
          <w:sz w:val="20"/>
          <w:szCs w:val="16"/>
          <w:lang w:val="en-US"/>
        </w:rPr>
      </w:pPr>
      <w:r w:rsidRPr="00743AFF">
        <w:rPr>
          <w:sz w:val="20"/>
          <w:szCs w:val="16"/>
          <w:lang w:val="en-US"/>
        </w:rPr>
        <w:t>When a STA supports directly hashing to a group element (according to 12.4.4.2.3 (Hash-to-curve</w:t>
      </w:r>
      <w:r>
        <w:rPr>
          <w:sz w:val="20"/>
          <w:szCs w:val="16"/>
          <w:lang w:val="en-US"/>
        </w:rPr>
        <w:t xml:space="preserve"> </w:t>
      </w:r>
      <w:r w:rsidRPr="00743AFF">
        <w:rPr>
          <w:sz w:val="20"/>
          <w:szCs w:val="16"/>
          <w:lang w:val="en-US"/>
        </w:rPr>
        <w:t>generation of the password element with ECC groups) or 12.4.4.3.3 (Direct Generation of the password</w:t>
      </w:r>
      <w:r>
        <w:rPr>
          <w:sz w:val="20"/>
          <w:szCs w:val="16"/>
          <w:lang w:val="en-US"/>
        </w:rPr>
        <w:t xml:space="preserve"> </w:t>
      </w:r>
      <w:r w:rsidRPr="00743AFF">
        <w:rPr>
          <w:sz w:val="20"/>
          <w:szCs w:val="16"/>
          <w:lang w:val="en-US"/>
        </w:rPr>
        <w:t>element with FFC groups)) it computes a secret element, PT, offline at provisioning time for all groups</w:t>
      </w:r>
      <w:r>
        <w:rPr>
          <w:sz w:val="20"/>
          <w:szCs w:val="16"/>
          <w:lang w:val="en-US"/>
        </w:rPr>
        <w:t xml:space="preserve"> </w:t>
      </w:r>
      <w:r w:rsidRPr="00743AFF">
        <w:rPr>
          <w:sz w:val="20"/>
          <w:szCs w:val="16"/>
          <w:lang w:val="en-US"/>
        </w:rPr>
        <w:t xml:space="preserve">it wishes to support with that password. </w:t>
      </w:r>
      <w:r w:rsidRPr="00743AFF">
        <w:rPr>
          <w:sz w:val="20"/>
          <w:szCs w:val="16"/>
          <w:lang w:val="en-US"/>
        </w:rPr>
        <w:lastRenderedPageBreak/>
        <w:t>Prior to initiating SAE to a STA which also supports the direct form of</w:t>
      </w:r>
      <w:r>
        <w:rPr>
          <w:sz w:val="20"/>
          <w:szCs w:val="16"/>
          <w:lang w:val="en-US"/>
        </w:rPr>
        <w:t xml:space="preserve"> </w:t>
      </w:r>
      <w:r w:rsidRPr="00743AFF">
        <w:rPr>
          <w:sz w:val="20"/>
          <w:szCs w:val="16"/>
          <w:lang w:val="en-US"/>
        </w:rPr>
        <w:t>hashing to a group element, or upon receipt of an SAE Commit message indicating it was generated using a</w:t>
      </w:r>
      <w:r>
        <w:rPr>
          <w:sz w:val="20"/>
          <w:szCs w:val="16"/>
          <w:lang w:val="en-US"/>
        </w:rPr>
        <w:t xml:space="preserve"> </w:t>
      </w:r>
      <w:r w:rsidRPr="00743AFF">
        <w:rPr>
          <w:sz w:val="20"/>
          <w:szCs w:val="16"/>
          <w:lang w:val="en-US"/>
        </w:rPr>
        <w:t>direct form of hashing to a group element, it shall generate the PWE by hashing the two peer MAC addresses to</w:t>
      </w:r>
      <w:r>
        <w:rPr>
          <w:sz w:val="20"/>
          <w:szCs w:val="16"/>
          <w:lang w:val="en-US"/>
        </w:rPr>
        <w:t xml:space="preserve"> </w:t>
      </w:r>
      <w:r w:rsidRPr="00743AFF">
        <w:rPr>
          <w:sz w:val="20"/>
          <w:szCs w:val="16"/>
          <w:lang w:val="en-US"/>
        </w:rPr>
        <w:t xml:space="preserve">produce a digest, reducing the digest modulo the order of the particular group, </w:t>
      </w:r>
      <w:ins w:id="49" w:author="Harkins, Daniel" w:date="2020-05-07T14:21:00Z">
        <w:r>
          <w:rPr>
            <w:sz w:val="20"/>
            <w:szCs w:val="16"/>
            <w:lang w:val="en-US"/>
          </w:rPr>
          <w:t>r</w:t>
        </w:r>
      </w:ins>
      <w:del w:id="50" w:author="Harkins, Daniel" w:date="2020-05-07T14:21:00Z">
        <w:r w:rsidRPr="00743AFF" w:rsidDel="00743AFF">
          <w:rPr>
            <w:sz w:val="20"/>
            <w:szCs w:val="16"/>
            <w:lang w:val="en-US"/>
          </w:rPr>
          <w:delText>q</w:delText>
        </w:r>
      </w:del>
      <w:r w:rsidRPr="00743AFF">
        <w:rPr>
          <w:sz w:val="20"/>
          <w:szCs w:val="16"/>
          <w:lang w:val="en-US"/>
        </w:rPr>
        <w:t>, interpreting the reduced digest</w:t>
      </w:r>
      <w:r>
        <w:rPr>
          <w:sz w:val="20"/>
          <w:szCs w:val="16"/>
          <w:lang w:val="en-US"/>
        </w:rPr>
        <w:t xml:space="preserve"> </w:t>
      </w:r>
      <w:r w:rsidRPr="00743AFF">
        <w:rPr>
          <w:sz w:val="20"/>
          <w:szCs w:val="16"/>
          <w:lang w:val="en-US"/>
        </w:rPr>
        <w:t>as an integer and using it with the secret element to generate the PWE:</w:t>
      </w:r>
    </w:p>
    <w:p w:rsidR="00743AFF" w:rsidRPr="00743AFF" w:rsidRDefault="00743AFF" w:rsidP="00743AFF">
      <w:pPr>
        <w:ind w:left="720"/>
        <w:rPr>
          <w:sz w:val="20"/>
          <w:szCs w:val="16"/>
          <w:lang w:val="en-US"/>
        </w:rPr>
      </w:pPr>
      <w:proofErr w:type="spellStart"/>
      <w:r w:rsidRPr="00743AFF">
        <w:rPr>
          <w:sz w:val="20"/>
          <w:szCs w:val="16"/>
          <w:lang w:val="en-US"/>
        </w:rPr>
        <w:t>val</w:t>
      </w:r>
      <w:proofErr w:type="spellEnd"/>
      <w:r w:rsidRPr="00743AFF">
        <w:rPr>
          <w:sz w:val="20"/>
          <w:szCs w:val="16"/>
          <w:lang w:val="en-US"/>
        </w:rPr>
        <w:t xml:space="preserve"> = </w:t>
      </w:r>
      <w:proofErr w:type="gramStart"/>
      <w:r w:rsidRPr="00743AFF">
        <w:rPr>
          <w:sz w:val="20"/>
          <w:szCs w:val="16"/>
          <w:lang w:val="en-US"/>
        </w:rPr>
        <w:t>H(</w:t>
      </w:r>
      <w:proofErr w:type="gramEnd"/>
      <w:r w:rsidRPr="00743AFF">
        <w:rPr>
          <w:sz w:val="20"/>
          <w:szCs w:val="16"/>
          <w:lang w:val="en-US"/>
        </w:rPr>
        <w:t>0n, MAX(STA-A-MAC, STA-B-MAC) || MIN(STA-A-MAC, STA-B-MAC))</w:t>
      </w:r>
    </w:p>
    <w:p w:rsidR="00743AFF" w:rsidRPr="00743AFF" w:rsidRDefault="00743AFF" w:rsidP="00743AFF">
      <w:pPr>
        <w:ind w:left="720"/>
        <w:rPr>
          <w:sz w:val="20"/>
          <w:szCs w:val="16"/>
          <w:lang w:val="en-US"/>
        </w:rPr>
      </w:pPr>
      <w:proofErr w:type="spellStart"/>
      <w:r w:rsidRPr="00743AFF">
        <w:rPr>
          <w:sz w:val="20"/>
          <w:szCs w:val="16"/>
          <w:lang w:val="en-US"/>
        </w:rPr>
        <w:t>val</w:t>
      </w:r>
      <w:proofErr w:type="spellEnd"/>
      <w:r w:rsidRPr="00743AFF">
        <w:rPr>
          <w:sz w:val="20"/>
          <w:szCs w:val="16"/>
          <w:lang w:val="en-US"/>
        </w:rPr>
        <w:t xml:space="preserve"> = </w:t>
      </w:r>
      <w:proofErr w:type="spellStart"/>
      <w:r w:rsidRPr="00743AFF">
        <w:rPr>
          <w:sz w:val="20"/>
          <w:szCs w:val="16"/>
          <w:lang w:val="en-US"/>
        </w:rPr>
        <w:t>val</w:t>
      </w:r>
      <w:proofErr w:type="spellEnd"/>
      <w:r w:rsidRPr="00743AFF">
        <w:rPr>
          <w:sz w:val="20"/>
          <w:szCs w:val="16"/>
          <w:lang w:val="en-US"/>
        </w:rPr>
        <w:t xml:space="preserve"> modulo (</w:t>
      </w:r>
      <w:ins w:id="51" w:author="Harkins, Daniel" w:date="2020-05-07T14:21:00Z">
        <w:r>
          <w:rPr>
            <w:sz w:val="20"/>
            <w:szCs w:val="16"/>
            <w:lang w:val="en-US"/>
          </w:rPr>
          <w:t>r</w:t>
        </w:r>
      </w:ins>
      <w:del w:id="52" w:author="Harkins, Daniel" w:date="2020-05-07T14:21:00Z">
        <w:r w:rsidRPr="00743AFF" w:rsidDel="00743AFF">
          <w:rPr>
            <w:sz w:val="20"/>
            <w:szCs w:val="16"/>
            <w:lang w:val="en-US"/>
          </w:rPr>
          <w:delText>q</w:delText>
        </w:r>
      </w:del>
      <w:r w:rsidRPr="00743AFF">
        <w:rPr>
          <w:sz w:val="20"/>
          <w:szCs w:val="16"/>
          <w:lang w:val="en-US"/>
        </w:rPr>
        <w:t xml:space="preserve"> – 1) + 1</w:t>
      </w:r>
    </w:p>
    <w:p w:rsidR="00743AFF" w:rsidRDefault="00743AFF" w:rsidP="00743AFF">
      <w:pPr>
        <w:ind w:left="720"/>
        <w:rPr>
          <w:sz w:val="20"/>
          <w:szCs w:val="16"/>
        </w:rPr>
      </w:pPr>
      <w:r w:rsidRPr="00743AFF">
        <w:rPr>
          <w:sz w:val="20"/>
          <w:szCs w:val="16"/>
          <w:lang w:val="en-US"/>
        </w:rPr>
        <w:t>PWE = scalar-</w:t>
      </w:r>
      <w:proofErr w:type="gramStart"/>
      <w:r w:rsidRPr="00743AFF">
        <w:rPr>
          <w:sz w:val="20"/>
          <w:szCs w:val="16"/>
          <w:lang w:val="en-US"/>
        </w:rPr>
        <w:t>op(</w:t>
      </w:r>
      <w:proofErr w:type="spellStart"/>
      <w:proofErr w:type="gramEnd"/>
      <w:r w:rsidRPr="00743AFF">
        <w:rPr>
          <w:sz w:val="20"/>
          <w:szCs w:val="16"/>
          <w:lang w:val="en-US"/>
        </w:rPr>
        <w:t>val</w:t>
      </w:r>
      <w:proofErr w:type="spellEnd"/>
      <w:r w:rsidRPr="00743AFF">
        <w:rPr>
          <w:sz w:val="20"/>
          <w:szCs w:val="16"/>
          <w:lang w:val="en-US"/>
        </w:rPr>
        <w:t>, PT)</w:t>
      </w:r>
    </w:p>
    <w:p w:rsidR="00743AFF" w:rsidRDefault="00743AFF" w:rsidP="00D33068">
      <w:pPr>
        <w:rPr>
          <w:sz w:val="20"/>
          <w:szCs w:val="16"/>
        </w:rPr>
      </w:pPr>
    </w:p>
    <w:p w:rsidR="00DA0C6C" w:rsidRDefault="00DA0C6C" w:rsidP="00D33068">
      <w:pPr>
        <w:rPr>
          <w:sz w:val="20"/>
          <w:szCs w:val="16"/>
        </w:rPr>
      </w:pPr>
    </w:p>
    <w:p w:rsidR="00743AFF" w:rsidRDefault="00743AFF" w:rsidP="00D33068">
      <w:pPr>
        <w:rPr>
          <w:sz w:val="20"/>
          <w:szCs w:val="16"/>
        </w:rPr>
      </w:pPr>
      <w:r w:rsidRPr="00DA0C6C">
        <w:rPr>
          <w:rStyle w:val="SubtleReference"/>
          <w:u w:val="single"/>
        </w:rPr>
        <w:t>Comment #9</w:t>
      </w:r>
      <w:r>
        <w:rPr>
          <w:sz w:val="20"/>
          <w:szCs w:val="16"/>
        </w:rPr>
        <w:t xml:space="preserve">: </w:t>
      </w:r>
      <w:r w:rsidRPr="00743AFF">
        <w:rPr>
          <w:sz w:val="20"/>
          <w:szCs w:val="16"/>
        </w:rPr>
        <w:t>It seems that the password identifier has been intentionally removed from the previous version(s).</w:t>
      </w:r>
      <w:r>
        <w:rPr>
          <w:sz w:val="20"/>
          <w:szCs w:val="16"/>
        </w:rPr>
        <w:t xml:space="preserve"> </w:t>
      </w:r>
      <w:r w:rsidRPr="00743AFF">
        <w:rPr>
          <w:sz w:val="20"/>
          <w:szCs w:val="16"/>
        </w:rPr>
        <w:t>However, "password identifier" still appears in other places throughout the text, including the ensuing H2E sections,</w:t>
      </w:r>
      <w:r>
        <w:rPr>
          <w:sz w:val="20"/>
          <w:szCs w:val="16"/>
        </w:rPr>
        <w:t xml:space="preserve"> </w:t>
      </w:r>
      <w:r w:rsidRPr="00743AFF">
        <w:rPr>
          <w:sz w:val="20"/>
          <w:szCs w:val="16"/>
        </w:rPr>
        <w:t>Section 12.4.3 (Representation of a password), and the test vectors in Appendix J.10.</w:t>
      </w:r>
    </w:p>
    <w:p w:rsidR="00743AFF" w:rsidRDefault="00743AFF" w:rsidP="00D33068">
      <w:pPr>
        <w:rPr>
          <w:sz w:val="20"/>
          <w:szCs w:val="16"/>
        </w:rPr>
      </w:pPr>
    </w:p>
    <w:p w:rsidR="00743AFF" w:rsidRDefault="00743AFF" w:rsidP="00D33068">
      <w:pPr>
        <w:rPr>
          <w:sz w:val="20"/>
          <w:szCs w:val="16"/>
        </w:rPr>
      </w:pPr>
      <w:r w:rsidRPr="00DA0C6C">
        <w:rPr>
          <w:rStyle w:val="SubtleReference"/>
          <w:u w:val="single"/>
        </w:rPr>
        <w:t>Suggested Change</w:t>
      </w:r>
      <w:r>
        <w:rPr>
          <w:sz w:val="20"/>
          <w:szCs w:val="16"/>
        </w:rPr>
        <w:t>:</w:t>
      </w:r>
      <w:r w:rsidR="00AA4100">
        <w:rPr>
          <w:sz w:val="20"/>
          <w:szCs w:val="16"/>
        </w:rPr>
        <w:t xml:space="preserve"> </w:t>
      </w:r>
      <w:r w:rsidR="00AA4100" w:rsidRPr="00AA4100">
        <w:rPr>
          <w:sz w:val="20"/>
          <w:szCs w:val="16"/>
        </w:rPr>
        <w:t>Replace the test vector to be consistent with the spec text. Not sure if H2E will keep the</w:t>
      </w:r>
      <w:r w:rsidR="00AA4100">
        <w:rPr>
          <w:sz w:val="20"/>
          <w:szCs w:val="16"/>
        </w:rPr>
        <w:t xml:space="preserve"> </w:t>
      </w:r>
      <w:r w:rsidR="00AA4100" w:rsidRPr="00AA4100">
        <w:rPr>
          <w:sz w:val="20"/>
          <w:szCs w:val="16"/>
        </w:rPr>
        <w:t>password identifier or not - make changes if appropriate. And the entire section of 12.4.3 seems incoherent - a lot of</w:t>
      </w:r>
      <w:r w:rsidR="00AA4100">
        <w:rPr>
          <w:sz w:val="20"/>
          <w:szCs w:val="16"/>
        </w:rPr>
        <w:t xml:space="preserve"> </w:t>
      </w:r>
      <w:r w:rsidR="00AA4100" w:rsidRPr="00AA4100">
        <w:rPr>
          <w:sz w:val="20"/>
          <w:szCs w:val="16"/>
        </w:rPr>
        <w:t>information regarding the "password" itself is missing from the 2016 version.</w:t>
      </w:r>
    </w:p>
    <w:p w:rsidR="00743AFF" w:rsidRDefault="00743AFF" w:rsidP="00D33068">
      <w:pPr>
        <w:rPr>
          <w:sz w:val="20"/>
          <w:szCs w:val="16"/>
        </w:rPr>
      </w:pPr>
    </w:p>
    <w:p w:rsidR="00743AFF" w:rsidRDefault="00AA4100" w:rsidP="00D33068">
      <w:pPr>
        <w:rPr>
          <w:sz w:val="20"/>
          <w:szCs w:val="16"/>
        </w:rPr>
      </w:pPr>
      <w:r w:rsidRPr="00DA0C6C">
        <w:rPr>
          <w:rStyle w:val="SubtleReference"/>
          <w:u w:val="single"/>
        </w:rPr>
        <w:t>Discussion</w:t>
      </w:r>
      <w:r>
        <w:rPr>
          <w:sz w:val="20"/>
          <w:szCs w:val="16"/>
        </w:rPr>
        <w:t>: Password identifiers have not been removed but have been made to be H2E only. The test vector was not updated when that change was made. Also</w:t>
      </w:r>
      <w:r w:rsidR="00F33033">
        <w:rPr>
          <w:sz w:val="20"/>
          <w:szCs w:val="16"/>
        </w:rPr>
        <w:t>,</w:t>
      </w:r>
      <w:r>
        <w:rPr>
          <w:sz w:val="20"/>
          <w:szCs w:val="16"/>
        </w:rPr>
        <w:t xml:space="preserve"> the incoherence has been addressed already with CID &lt;TBD&gt;.</w:t>
      </w:r>
    </w:p>
    <w:p w:rsidR="00AA4100" w:rsidRDefault="00AA4100" w:rsidP="00D33068">
      <w:pPr>
        <w:rPr>
          <w:sz w:val="20"/>
          <w:szCs w:val="16"/>
        </w:rPr>
      </w:pPr>
    </w:p>
    <w:p w:rsidR="00AA4100" w:rsidRPr="00AA4100" w:rsidRDefault="00AA4100" w:rsidP="00D33068">
      <w:pPr>
        <w:rPr>
          <w:i/>
          <w:iCs/>
          <w:sz w:val="20"/>
          <w:szCs w:val="16"/>
        </w:rPr>
      </w:pPr>
      <w:r w:rsidRPr="00DA0C6C">
        <w:rPr>
          <w:rStyle w:val="SubtleReference"/>
          <w:u w:val="single"/>
        </w:rPr>
        <w:t>Proposed Change</w:t>
      </w:r>
      <w:r>
        <w:rPr>
          <w:sz w:val="20"/>
          <w:szCs w:val="16"/>
        </w:rPr>
        <w:t xml:space="preserve">: </w:t>
      </w:r>
      <w:r>
        <w:rPr>
          <w:i/>
          <w:iCs/>
          <w:sz w:val="20"/>
          <w:szCs w:val="16"/>
        </w:rPr>
        <w:t xml:space="preserve">Instruct the editor to </w:t>
      </w:r>
      <w:r w:rsidR="001361FD">
        <w:rPr>
          <w:i/>
          <w:iCs/>
          <w:sz w:val="20"/>
          <w:szCs w:val="16"/>
        </w:rPr>
        <w:t>replace the hunting-and-pecking test vector in</w:t>
      </w:r>
      <w:r>
        <w:rPr>
          <w:i/>
          <w:iCs/>
          <w:sz w:val="20"/>
          <w:szCs w:val="16"/>
        </w:rPr>
        <w:t xml:space="preserve"> section J.10 </w:t>
      </w:r>
      <w:r w:rsidR="001361FD">
        <w:rPr>
          <w:i/>
          <w:iCs/>
          <w:sz w:val="20"/>
          <w:szCs w:val="16"/>
        </w:rPr>
        <w:t>with the following</w:t>
      </w:r>
      <w:r>
        <w:rPr>
          <w:i/>
          <w:iCs/>
          <w:sz w:val="20"/>
          <w:szCs w:val="16"/>
        </w:rPr>
        <w:t>:</w:t>
      </w:r>
    </w:p>
    <w:p w:rsidR="00AA4100" w:rsidRDefault="00AA4100" w:rsidP="00D33068">
      <w:pPr>
        <w:rPr>
          <w:sz w:val="20"/>
          <w:szCs w:val="16"/>
        </w:rPr>
      </w:pPr>
    </w:p>
    <w:p w:rsidR="001361FD" w:rsidRPr="00850D7F" w:rsidRDefault="001361FD" w:rsidP="00850D7F">
      <w:pPr>
        <w:pStyle w:val="PlainText"/>
        <w:rPr>
          <w:rFonts w:ascii="Courier New" w:hAnsi="Courier New" w:cs="Courier New"/>
        </w:rPr>
      </w:pPr>
      <w:r w:rsidRPr="00850D7F">
        <w:rPr>
          <w:rFonts w:ascii="Courier New" w:hAnsi="Courier New" w:cs="Courier New"/>
        </w:rPr>
        <w:t>group: 19</w:t>
      </w:r>
    </w:p>
    <w:p w:rsidR="001361FD" w:rsidRPr="00850D7F" w:rsidRDefault="001361FD" w:rsidP="00850D7F">
      <w:pPr>
        <w:pStyle w:val="PlainText"/>
        <w:rPr>
          <w:rFonts w:ascii="Courier New" w:hAnsi="Courier New" w:cs="Courier New"/>
        </w:rPr>
      </w:pPr>
      <w:r w:rsidRPr="00850D7F">
        <w:rPr>
          <w:rFonts w:ascii="Courier New" w:hAnsi="Courier New" w:cs="Courier New"/>
        </w:rPr>
        <w:t xml:space="preserve">password: </w:t>
      </w:r>
      <w:proofErr w:type="spellStart"/>
      <w:r w:rsidRPr="00850D7F">
        <w:rPr>
          <w:rFonts w:ascii="Courier New" w:hAnsi="Courier New" w:cs="Courier New"/>
        </w:rPr>
        <w:t>mekmitasdigoat</w:t>
      </w:r>
      <w:proofErr w:type="spellEnd"/>
    </w:p>
    <w:p w:rsidR="001361FD" w:rsidRPr="00850D7F" w:rsidRDefault="001361FD" w:rsidP="00850D7F">
      <w:pPr>
        <w:pStyle w:val="PlainText"/>
        <w:rPr>
          <w:rFonts w:ascii="Courier New" w:hAnsi="Courier New" w:cs="Courier New"/>
        </w:rPr>
      </w:pPr>
      <w:bookmarkStart w:id="53" w:name="_GoBack"/>
      <w:bookmarkEnd w:id="53"/>
      <w:r w:rsidRPr="00850D7F">
        <w:rPr>
          <w:rFonts w:ascii="Courier New" w:hAnsi="Courier New" w:cs="Courier New"/>
        </w:rPr>
        <w:t>local MAC address: 4d:3f:2f:ff:e3:87</w:t>
      </w:r>
    </w:p>
    <w:p w:rsidR="001361FD" w:rsidRPr="00850D7F" w:rsidRDefault="001361FD" w:rsidP="00850D7F">
      <w:pPr>
        <w:pStyle w:val="PlainText"/>
        <w:rPr>
          <w:rFonts w:ascii="Courier New" w:hAnsi="Courier New" w:cs="Courier New"/>
        </w:rPr>
      </w:pPr>
      <w:r w:rsidRPr="00850D7F">
        <w:rPr>
          <w:rFonts w:ascii="Courier New" w:hAnsi="Courier New" w:cs="Courier New"/>
        </w:rPr>
        <w:t>peer's MAC address: a</w:t>
      </w:r>
      <w:proofErr w:type="gramStart"/>
      <w:r w:rsidRPr="00850D7F">
        <w:rPr>
          <w:rFonts w:ascii="Courier New" w:hAnsi="Courier New" w:cs="Courier New"/>
        </w:rPr>
        <w:t>5:d</w:t>
      </w:r>
      <w:proofErr w:type="gramEnd"/>
      <w:r w:rsidRPr="00850D7F">
        <w:rPr>
          <w:rFonts w:ascii="Courier New" w:hAnsi="Courier New" w:cs="Courier New"/>
        </w:rPr>
        <w:t>8:aa:95:8e:3c</w:t>
      </w:r>
    </w:p>
    <w:p w:rsidR="001361FD" w:rsidRPr="00850D7F" w:rsidRDefault="001361FD" w:rsidP="00850D7F">
      <w:pPr>
        <w:pStyle w:val="PlainText"/>
        <w:rPr>
          <w:rFonts w:ascii="Courier New" w:hAnsi="Courier New" w:cs="Courier New"/>
        </w:rPr>
      </w:pPr>
    </w:p>
    <w:p w:rsidR="001361FD" w:rsidRPr="00850D7F" w:rsidRDefault="001361FD" w:rsidP="00850D7F">
      <w:pPr>
        <w:pStyle w:val="PlainText"/>
        <w:rPr>
          <w:rFonts w:ascii="Courier New" w:hAnsi="Courier New" w:cs="Courier New"/>
        </w:rPr>
      </w:pPr>
      <w:proofErr w:type="gramStart"/>
      <w:r w:rsidRPr="00850D7F">
        <w:rPr>
          <w:rFonts w:ascii="Courier New" w:hAnsi="Courier New" w:cs="Courier New"/>
        </w:rPr>
        <w:t>H(</w:t>
      </w:r>
      <w:proofErr w:type="spellStart"/>
      <w:proofErr w:type="gramEnd"/>
      <w:r w:rsidRPr="00850D7F">
        <w:rPr>
          <w:rFonts w:ascii="Courier New" w:hAnsi="Courier New" w:cs="Courier New"/>
        </w:rPr>
        <w:t>addrs</w:t>
      </w:r>
      <w:proofErr w:type="spellEnd"/>
      <w:r w:rsidRPr="00850D7F">
        <w:rPr>
          <w:rFonts w:ascii="Courier New" w:hAnsi="Courier New" w:cs="Courier New"/>
        </w:rPr>
        <w:t xml:space="preserve">, </w:t>
      </w:r>
      <w:proofErr w:type="spellStart"/>
      <w:r w:rsidRPr="00850D7F">
        <w:rPr>
          <w:rFonts w:ascii="Courier New" w:hAnsi="Courier New" w:cs="Courier New"/>
        </w:rPr>
        <w:t>mekmitasdigoat</w:t>
      </w:r>
      <w:proofErr w:type="spellEnd"/>
      <w:r w:rsidRPr="00850D7F">
        <w:rPr>
          <w:rFonts w:ascii="Courier New" w:hAnsi="Courier New" w:cs="Courier New"/>
        </w:rPr>
        <w:t xml:space="preserve"> | 1):</w:t>
      </w:r>
    </w:p>
    <w:p w:rsidR="001361FD" w:rsidRPr="00850D7F" w:rsidRDefault="001361FD" w:rsidP="00850D7F">
      <w:pPr>
        <w:pStyle w:val="PlainText"/>
        <w:rPr>
          <w:rFonts w:ascii="Courier New" w:hAnsi="Courier New" w:cs="Courier New"/>
        </w:rPr>
      </w:pPr>
      <w:r w:rsidRPr="00850D7F">
        <w:rPr>
          <w:rFonts w:ascii="Courier New" w:hAnsi="Courier New" w:cs="Courier New"/>
        </w:rPr>
        <w:t>a9025368 ef78f7d6 5e8d4d55 6f0d1d0d 758f2f7f 1e116eb1 d11307a7 e8a9621a</w:t>
      </w:r>
    </w:p>
    <w:p w:rsidR="001361FD" w:rsidRPr="00850D7F" w:rsidRDefault="001361FD" w:rsidP="00850D7F">
      <w:pPr>
        <w:pStyle w:val="PlainText"/>
        <w:rPr>
          <w:rFonts w:ascii="Courier New" w:hAnsi="Courier New" w:cs="Courier New"/>
        </w:rPr>
      </w:pPr>
    </w:p>
    <w:p w:rsidR="001361FD" w:rsidRPr="00850D7F" w:rsidRDefault="001361FD" w:rsidP="00850D7F">
      <w:pPr>
        <w:pStyle w:val="PlainText"/>
        <w:rPr>
          <w:rFonts w:ascii="Courier New" w:hAnsi="Courier New" w:cs="Courier New"/>
        </w:rPr>
      </w:pPr>
      <w:r w:rsidRPr="00850D7F">
        <w:rPr>
          <w:rFonts w:ascii="Courier New" w:hAnsi="Courier New" w:cs="Courier New"/>
        </w:rPr>
        <w:t>candidate x value:</w:t>
      </w:r>
    </w:p>
    <w:p w:rsidR="001361FD" w:rsidRPr="00850D7F" w:rsidRDefault="001361FD" w:rsidP="00850D7F">
      <w:pPr>
        <w:pStyle w:val="PlainText"/>
        <w:rPr>
          <w:rFonts w:ascii="Courier New" w:hAnsi="Courier New" w:cs="Courier New"/>
        </w:rPr>
      </w:pPr>
      <w:r w:rsidRPr="00850D7F">
        <w:rPr>
          <w:rFonts w:ascii="Courier New" w:hAnsi="Courier New" w:cs="Courier New"/>
        </w:rPr>
        <w:t>b8e89a72 5c57f18e 8f68a7f7 2613e15f 1c904938 c38800ef a01f1306 f5e454b5</w:t>
      </w:r>
    </w:p>
    <w:p w:rsidR="001361FD" w:rsidRPr="00850D7F" w:rsidRDefault="001361FD" w:rsidP="00850D7F">
      <w:pPr>
        <w:pStyle w:val="PlainText"/>
        <w:rPr>
          <w:rFonts w:ascii="Courier New" w:hAnsi="Courier New" w:cs="Courier New"/>
        </w:rPr>
      </w:pPr>
    </w:p>
    <w:p w:rsidR="001361FD" w:rsidRPr="00850D7F" w:rsidRDefault="001361FD" w:rsidP="00850D7F">
      <w:pPr>
        <w:pStyle w:val="PlainText"/>
        <w:rPr>
          <w:rFonts w:ascii="Courier New" w:hAnsi="Courier New" w:cs="Courier New"/>
        </w:rPr>
      </w:pPr>
      <w:proofErr w:type="gramStart"/>
      <w:r w:rsidRPr="00850D7F">
        <w:rPr>
          <w:rFonts w:ascii="Courier New" w:hAnsi="Courier New" w:cs="Courier New"/>
        </w:rPr>
        <w:t>H(</w:t>
      </w:r>
      <w:proofErr w:type="spellStart"/>
      <w:proofErr w:type="gramEnd"/>
      <w:r w:rsidRPr="00850D7F">
        <w:rPr>
          <w:rFonts w:ascii="Courier New" w:hAnsi="Courier New" w:cs="Courier New"/>
        </w:rPr>
        <w:t>addrs</w:t>
      </w:r>
      <w:proofErr w:type="spellEnd"/>
      <w:r w:rsidRPr="00850D7F">
        <w:rPr>
          <w:rFonts w:ascii="Courier New" w:hAnsi="Courier New" w:cs="Courier New"/>
        </w:rPr>
        <w:t xml:space="preserve">, </w:t>
      </w:r>
      <w:proofErr w:type="spellStart"/>
      <w:r w:rsidRPr="00850D7F">
        <w:rPr>
          <w:rFonts w:ascii="Courier New" w:hAnsi="Courier New" w:cs="Courier New"/>
        </w:rPr>
        <w:t>mekmitasdigoat</w:t>
      </w:r>
      <w:proofErr w:type="spellEnd"/>
      <w:r w:rsidRPr="00850D7F">
        <w:rPr>
          <w:rFonts w:ascii="Courier New" w:hAnsi="Courier New" w:cs="Courier New"/>
        </w:rPr>
        <w:t xml:space="preserve"> | 2):</w:t>
      </w:r>
    </w:p>
    <w:p w:rsidR="001361FD" w:rsidRPr="00850D7F" w:rsidRDefault="001361FD" w:rsidP="00850D7F">
      <w:pPr>
        <w:pStyle w:val="PlainText"/>
        <w:rPr>
          <w:rFonts w:ascii="Courier New" w:hAnsi="Courier New" w:cs="Courier New"/>
        </w:rPr>
      </w:pPr>
      <w:r w:rsidRPr="00850D7F">
        <w:rPr>
          <w:rFonts w:ascii="Courier New" w:hAnsi="Courier New" w:cs="Courier New"/>
        </w:rPr>
        <w:t>954bbbf8 923284e4 ca164e3a f0b9520c e53aa35b e39020e9 ccb23aff 86df2226</w:t>
      </w:r>
    </w:p>
    <w:p w:rsidR="001361FD" w:rsidRPr="00850D7F" w:rsidRDefault="001361FD" w:rsidP="00850D7F">
      <w:pPr>
        <w:pStyle w:val="PlainText"/>
        <w:rPr>
          <w:rFonts w:ascii="Courier New" w:hAnsi="Courier New" w:cs="Courier New"/>
        </w:rPr>
      </w:pPr>
    </w:p>
    <w:p w:rsidR="001361FD" w:rsidRPr="00850D7F" w:rsidRDefault="001361FD" w:rsidP="00850D7F">
      <w:pPr>
        <w:pStyle w:val="PlainText"/>
        <w:rPr>
          <w:rFonts w:ascii="Courier New" w:hAnsi="Courier New" w:cs="Courier New"/>
        </w:rPr>
      </w:pPr>
      <w:r w:rsidRPr="00850D7F">
        <w:rPr>
          <w:rFonts w:ascii="Courier New" w:hAnsi="Courier New" w:cs="Courier New"/>
        </w:rPr>
        <w:t>candidate x value:</w:t>
      </w:r>
    </w:p>
    <w:p w:rsidR="001361FD" w:rsidRPr="00850D7F" w:rsidRDefault="001361FD" w:rsidP="00850D7F">
      <w:pPr>
        <w:pStyle w:val="PlainText"/>
        <w:rPr>
          <w:rFonts w:ascii="Courier New" w:hAnsi="Courier New" w:cs="Courier New"/>
        </w:rPr>
      </w:pPr>
      <w:r w:rsidRPr="00850D7F">
        <w:rPr>
          <w:rFonts w:ascii="Courier New" w:hAnsi="Courier New" w:cs="Courier New"/>
        </w:rPr>
        <w:t>da6eb7b0 6a1ac562 4974f90a fdd6a8e9 d5722634 cf987c34 defc91a9 874e5658</w:t>
      </w:r>
    </w:p>
    <w:p w:rsidR="001361FD" w:rsidRPr="00850D7F" w:rsidRDefault="001361FD" w:rsidP="00850D7F">
      <w:pPr>
        <w:pStyle w:val="PlainText"/>
        <w:rPr>
          <w:rFonts w:ascii="Courier New" w:hAnsi="Courier New" w:cs="Courier New"/>
        </w:rPr>
      </w:pPr>
      <w:r w:rsidRPr="00850D7F">
        <w:rPr>
          <w:rFonts w:ascii="Courier New" w:hAnsi="Courier New" w:cs="Courier New"/>
        </w:rPr>
        <w:t>.</w:t>
      </w:r>
    </w:p>
    <w:p w:rsidR="001361FD" w:rsidRPr="00850D7F" w:rsidRDefault="001361FD" w:rsidP="00850D7F">
      <w:pPr>
        <w:pStyle w:val="PlainText"/>
        <w:rPr>
          <w:rFonts w:ascii="Courier New" w:hAnsi="Courier New" w:cs="Courier New"/>
        </w:rPr>
      </w:pPr>
      <w:r w:rsidRPr="00850D7F">
        <w:rPr>
          <w:rFonts w:ascii="Courier New" w:hAnsi="Courier New" w:cs="Courier New"/>
        </w:rPr>
        <w:t>.</w:t>
      </w:r>
    </w:p>
    <w:p w:rsidR="001361FD" w:rsidRPr="00850D7F" w:rsidRDefault="001361FD" w:rsidP="00850D7F">
      <w:pPr>
        <w:pStyle w:val="PlainText"/>
        <w:rPr>
          <w:rFonts w:ascii="Courier New" w:hAnsi="Courier New" w:cs="Courier New"/>
        </w:rPr>
      </w:pPr>
      <w:r w:rsidRPr="00850D7F">
        <w:rPr>
          <w:rFonts w:ascii="Courier New" w:hAnsi="Courier New" w:cs="Courier New"/>
        </w:rPr>
        <w:t>.</w:t>
      </w:r>
    </w:p>
    <w:p w:rsidR="001361FD" w:rsidRPr="00850D7F" w:rsidRDefault="001361FD" w:rsidP="00850D7F">
      <w:pPr>
        <w:pStyle w:val="PlainText"/>
        <w:rPr>
          <w:rFonts w:ascii="Courier New" w:hAnsi="Courier New" w:cs="Courier New"/>
        </w:rPr>
      </w:pPr>
      <w:proofErr w:type="gramStart"/>
      <w:r w:rsidRPr="00850D7F">
        <w:rPr>
          <w:rFonts w:ascii="Courier New" w:hAnsi="Courier New" w:cs="Courier New"/>
        </w:rPr>
        <w:t>H(</w:t>
      </w:r>
      <w:proofErr w:type="spellStart"/>
      <w:proofErr w:type="gramEnd"/>
      <w:r w:rsidRPr="00850D7F">
        <w:rPr>
          <w:rFonts w:ascii="Courier New" w:hAnsi="Courier New" w:cs="Courier New"/>
        </w:rPr>
        <w:t>addrs</w:t>
      </w:r>
      <w:proofErr w:type="spellEnd"/>
      <w:r w:rsidRPr="00850D7F">
        <w:rPr>
          <w:rFonts w:ascii="Courier New" w:hAnsi="Courier New" w:cs="Courier New"/>
        </w:rPr>
        <w:t xml:space="preserve">, </w:t>
      </w:r>
      <w:proofErr w:type="spellStart"/>
      <w:r w:rsidRPr="00850D7F">
        <w:rPr>
          <w:rFonts w:ascii="Courier New" w:hAnsi="Courier New" w:cs="Courier New"/>
        </w:rPr>
        <w:t>mekmitasdigoat</w:t>
      </w:r>
      <w:proofErr w:type="spellEnd"/>
      <w:r w:rsidRPr="00850D7F">
        <w:rPr>
          <w:rFonts w:ascii="Courier New" w:hAnsi="Courier New" w:cs="Courier New"/>
        </w:rPr>
        <w:t xml:space="preserve"> | 40):</w:t>
      </w:r>
    </w:p>
    <w:p w:rsidR="001361FD" w:rsidRPr="00850D7F" w:rsidRDefault="001361FD" w:rsidP="00850D7F">
      <w:pPr>
        <w:pStyle w:val="PlainText"/>
        <w:rPr>
          <w:rFonts w:ascii="Courier New" w:hAnsi="Courier New" w:cs="Courier New"/>
        </w:rPr>
      </w:pPr>
      <w:r w:rsidRPr="00850D7F">
        <w:rPr>
          <w:rFonts w:ascii="Courier New" w:hAnsi="Courier New" w:cs="Courier New"/>
        </w:rPr>
        <w:t>cde7b81e b539c87a f5bf1be2 402d315c 45ad4c3d b06c9c56 b7f8b7da ae5e5842</w:t>
      </w:r>
    </w:p>
    <w:p w:rsidR="001361FD" w:rsidRPr="00850D7F" w:rsidRDefault="001361FD" w:rsidP="00850D7F">
      <w:pPr>
        <w:pStyle w:val="PlainText"/>
        <w:rPr>
          <w:rFonts w:ascii="Courier New" w:hAnsi="Courier New" w:cs="Courier New"/>
        </w:rPr>
      </w:pPr>
    </w:p>
    <w:p w:rsidR="001361FD" w:rsidRPr="00850D7F" w:rsidRDefault="001361FD" w:rsidP="00850D7F">
      <w:pPr>
        <w:pStyle w:val="PlainText"/>
        <w:rPr>
          <w:rFonts w:ascii="Courier New" w:hAnsi="Courier New" w:cs="Courier New"/>
        </w:rPr>
      </w:pPr>
      <w:r w:rsidRPr="00850D7F">
        <w:rPr>
          <w:rFonts w:ascii="Courier New" w:hAnsi="Courier New" w:cs="Courier New"/>
        </w:rPr>
        <w:t>candidate x value:</w:t>
      </w:r>
    </w:p>
    <w:p w:rsidR="001361FD" w:rsidRPr="00850D7F" w:rsidRDefault="001361FD" w:rsidP="00850D7F">
      <w:pPr>
        <w:pStyle w:val="PlainText"/>
        <w:rPr>
          <w:rFonts w:ascii="Courier New" w:hAnsi="Courier New" w:cs="Courier New"/>
        </w:rPr>
      </w:pPr>
      <w:r w:rsidRPr="00850D7F">
        <w:rPr>
          <w:rFonts w:ascii="Courier New" w:hAnsi="Courier New" w:cs="Courier New"/>
        </w:rPr>
        <w:t>2e12a1d6 15647963 fd7aa4a9 05fd51b6 f49a902f d917ef8f 0ff20010 2699ecdb</w:t>
      </w:r>
    </w:p>
    <w:p w:rsidR="001361FD" w:rsidRPr="00850D7F" w:rsidRDefault="001361FD" w:rsidP="00850D7F">
      <w:pPr>
        <w:pStyle w:val="PlainText"/>
        <w:rPr>
          <w:rFonts w:ascii="Courier New" w:hAnsi="Courier New" w:cs="Courier New"/>
        </w:rPr>
      </w:pPr>
    </w:p>
    <w:p w:rsidR="001361FD" w:rsidRPr="00850D7F" w:rsidRDefault="001361FD" w:rsidP="00850D7F">
      <w:pPr>
        <w:pStyle w:val="PlainText"/>
        <w:rPr>
          <w:rFonts w:ascii="Courier New" w:hAnsi="Courier New" w:cs="Courier New"/>
        </w:rPr>
      </w:pPr>
      <w:r w:rsidRPr="00850D7F">
        <w:rPr>
          <w:rFonts w:ascii="Courier New" w:hAnsi="Courier New" w:cs="Courier New"/>
        </w:rPr>
        <w:t>PWE (</w:t>
      </w:r>
      <w:proofErr w:type="spellStart"/>
      <w:proofErr w:type="gramStart"/>
      <w:r w:rsidRPr="00850D7F">
        <w:rPr>
          <w:rFonts w:ascii="Courier New" w:hAnsi="Courier New" w:cs="Courier New"/>
        </w:rPr>
        <w:t>x,y</w:t>
      </w:r>
      <w:proofErr w:type="spellEnd"/>
      <w:proofErr w:type="gramEnd"/>
      <w:r w:rsidRPr="00850D7F">
        <w:rPr>
          <w:rFonts w:ascii="Courier New" w:hAnsi="Courier New" w:cs="Courier New"/>
        </w:rPr>
        <w:t>):</w:t>
      </w:r>
    </w:p>
    <w:p w:rsidR="001361FD" w:rsidRPr="00850D7F" w:rsidRDefault="001361FD" w:rsidP="00850D7F">
      <w:pPr>
        <w:pStyle w:val="PlainText"/>
        <w:rPr>
          <w:rFonts w:ascii="Courier New" w:hAnsi="Courier New" w:cs="Courier New"/>
        </w:rPr>
      </w:pPr>
      <w:r w:rsidRPr="00850D7F">
        <w:rPr>
          <w:rFonts w:ascii="Courier New" w:hAnsi="Courier New" w:cs="Courier New"/>
        </w:rPr>
        <w:t>da6eb7b0 6a1ac562 4974f90a fdd6a8e9 d5722634 cf987c34 defc91a9 874e5658</w:t>
      </w:r>
    </w:p>
    <w:p w:rsidR="001361FD" w:rsidRPr="00850D7F" w:rsidRDefault="001361FD" w:rsidP="00850D7F">
      <w:pPr>
        <w:pStyle w:val="PlainText"/>
        <w:rPr>
          <w:rFonts w:ascii="Courier New" w:hAnsi="Courier New" w:cs="Courier New"/>
        </w:rPr>
      </w:pPr>
      <w:r w:rsidRPr="00850D7F">
        <w:rPr>
          <w:rFonts w:ascii="Courier New" w:hAnsi="Courier New" w:cs="Courier New"/>
        </w:rPr>
        <w:t>f4fefd13 0bd5be08 fe68af3e 4a290272 ec065fd3 671f3c25 bf8ec419 ddc9b822</w:t>
      </w:r>
    </w:p>
    <w:p w:rsidR="001361FD" w:rsidRPr="00850D7F" w:rsidRDefault="001361FD" w:rsidP="00850D7F">
      <w:pPr>
        <w:pStyle w:val="PlainText"/>
        <w:rPr>
          <w:rFonts w:ascii="Courier New" w:hAnsi="Courier New" w:cs="Courier New"/>
        </w:rPr>
      </w:pPr>
    </w:p>
    <w:p w:rsidR="001361FD" w:rsidRPr="00850D7F" w:rsidRDefault="001361FD" w:rsidP="00850D7F">
      <w:pPr>
        <w:pStyle w:val="PlainText"/>
        <w:rPr>
          <w:rFonts w:ascii="Courier New" w:hAnsi="Courier New" w:cs="Courier New"/>
        </w:rPr>
      </w:pPr>
      <w:r w:rsidRPr="00850D7F">
        <w:rPr>
          <w:rFonts w:ascii="Courier New" w:hAnsi="Courier New" w:cs="Courier New"/>
        </w:rPr>
        <w:t>local private value:</w:t>
      </w:r>
    </w:p>
    <w:p w:rsidR="001361FD" w:rsidRPr="00850D7F" w:rsidRDefault="001361FD" w:rsidP="00850D7F">
      <w:pPr>
        <w:pStyle w:val="PlainText"/>
        <w:rPr>
          <w:rFonts w:ascii="Courier New" w:hAnsi="Courier New" w:cs="Courier New"/>
        </w:rPr>
      </w:pPr>
      <w:r w:rsidRPr="00850D7F">
        <w:rPr>
          <w:rFonts w:ascii="Courier New" w:hAnsi="Courier New" w:cs="Courier New"/>
        </w:rPr>
        <w:t>992465fd 3daa3c60 aa6565b7 f62a2a7f 2e12dd12 f198faf4 fbed89d7 ff1ace94</w:t>
      </w:r>
    </w:p>
    <w:p w:rsidR="001361FD" w:rsidRPr="00850D7F" w:rsidRDefault="001361FD" w:rsidP="00850D7F">
      <w:pPr>
        <w:pStyle w:val="PlainText"/>
        <w:rPr>
          <w:rFonts w:ascii="Courier New" w:hAnsi="Courier New" w:cs="Courier New"/>
        </w:rPr>
      </w:pPr>
    </w:p>
    <w:p w:rsidR="001361FD" w:rsidRPr="00850D7F" w:rsidRDefault="001361FD" w:rsidP="00850D7F">
      <w:pPr>
        <w:pStyle w:val="PlainText"/>
        <w:rPr>
          <w:rFonts w:ascii="Courier New" w:hAnsi="Courier New" w:cs="Courier New"/>
        </w:rPr>
      </w:pPr>
      <w:r w:rsidRPr="00850D7F">
        <w:rPr>
          <w:rFonts w:ascii="Courier New" w:hAnsi="Courier New" w:cs="Courier New"/>
        </w:rPr>
        <w:t>local mask value:</w:t>
      </w:r>
    </w:p>
    <w:p w:rsidR="001361FD" w:rsidRPr="00850D7F" w:rsidRDefault="001361FD" w:rsidP="00850D7F">
      <w:pPr>
        <w:pStyle w:val="PlainText"/>
        <w:rPr>
          <w:rFonts w:ascii="Courier New" w:hAnsi="Courier New" w:cs="Courier New"/>
        </w:rPr>
      </w:pPr>
      <w:r w:rsidRPr="00850D7F">
        <w:rPr>
          <w:rFonts w:ascii="Courier New" w:hAnsi="Courier New" w:cs="Courier New"/>
        </w:rPr>
        <w:lastRenderedPageBreak/>
        <w:t>9507a90f 777a044d 6a0830b9 1ea3d5dd 70bece44 e1acffb8 6983b5e1 bf9fb322</w:t>
      </w:r>
    </w:p>
    <w:p w:rsidR="001361FD" w:rsidRPr="00850D7F" w:rsidRDefault="001361FD" w:rsidP="00850D7F">
      <w:pPr>
        <w:pStyle w:val="PlainText"/>
        <w:rPr>
          <w:rFonts w:ascii="Courier New" w:hAnsi="Courier New" w:cs="Courier New"/>
        </w:rPr>
      </w:pPr>
    </w:p>
    <w:p w:rsidR="001361FD" w:rsidRPr="00850D7F" w:rsidRDefault="001361FD" w:rsidP="00850D7F">
      <w:pPr>
        <w:pStyle w:val="PlainText"/>
        <w:rPr>
          <w:rFonts w:ascii="Courier New" w:hAnsi="Courier New" w:cs="Courier New"/>
        </w:rPr>
      </w:pPr>
      <w:r w:rsidRPr="00850D7F">
        <w:rPr>
          <w:rFonts w:ascii="Courier New" w:hAnsi="Courier New" w:cs="Courier New"/>
        </w:rPr>
        <w:t>local commit:</w:t>
      </w:r>
    </w:p>
    <w:p w:rsidR="001361FD" w:rsidRPr="00850D7F" w:rsidRDefault="001361FD" w:rsidP="00850D7F">
      <w:pPr>
        <w:pStyle w:val="PlainText"/>
        <w:rPr>
          <w:rFonts w:ascii="Courier New" w:hAnsi="Courier New" w:cs="Courier New"/>
        </w:rPr>
      </w:pPr>
      <w:r w:rsidRPr="00850D7F">
        <w:rPr>
          <w:rFonts w:ascii="Courier New" w:hAnsi="Courier New" w:cs="Courier New"/>
        </w:rPr>
        <w:t xml:space="preserve">13002e2c 0f0db524 40ad146d 967114ce 005ce1ea b0aa2c2e 5c2871b7 74f6c257 </w:t>
      </w:r>
    </w:p>
    <w:p w:rsidR="001361FD" w:rsidRPr="00850D7F" w:rsidRDefault="001361FD" w:rsidP="00850D7F">
      <w:pPr>
        <w:pStyle w:val="PlainText"/>
        <w:rPr>
          <w:rFonts w:ascii="Courier New" w:hAnsi="Courier New" w:cs="Courier New"/>
        </w:rPr>
      </w:pPr>
      <w:r w:rsidRPr="00850D7F">
        <w:rPr>
          <w:rFonts w:ascii="Courier New" w:hAnsi="Courier New" w:cs="Courier New"/>
        </w:rPr>
        <w:t xml:space="preserve">5c65d5ad 9e008297 07aa36ba 8b859738 fc961d08 243505f4 7c035376 d7ac4bc8 </w:t>
      </w:r>
    </w:p>
    <w:p w:rsidR="001361FD" w:rsidRPr="00850D7F" w:rsidRDefault="001361FD" w:rsidP="00850D7F">
      <w:pPr>
        <w:pStyle w:val="PlainText"/>
        <w:rPr>
          <w:rFonts w:ascii="Courier New" w:hAnsi="Courier New" w:cs="Courier New"/>
        </w:rPr>
      </w:pPr>
      <w:r w:rsidRPr="00850D7F">
        <w:rPr>
          <w:rFonts w:ascii="Courier New" w:hAnsi="Courier New" w:cs="Courier New"/>
        </w:rPr>
        <w:t xml:space="preserve">d7b95083 bf43827d 0fc31ed7 78dd3671 fd21a46d 1091d64b 6f9a1e12 72621325 </w:t>
      </w:r>
    </w:p>
    <w:p w:rsidR="001361FD" w:rsidRPr="00850D7F" w:rsidRDefault="001361FD" w:rsidP="00850D7F">
      <w:pPr>
        <w:pStyle w:val="PlainText"/>
        <w:rPr>
          <w:rFonts w:ascii="Courier New" w:hAnsi="Courier New" w:cs="Courier New"/>
        </w:rPr>
      </w:pPr>
      <w:r w:rsidRPr="00850D7F">
        <w:rPr>
          <w:rFonts w:ascii="Courier New" w:hAnsi="Courier New" w:cs="Courier New"/>
        </w:rPr>
        <w:t>dbe1</w:t>
      </w:r>
    </w:p>
    <w:p w:rsidR="001361FD" w:rsidRPr="00850D7F" w:rsidRDefault="001361FD" w:rsidP="00850D7F">
      <w:pPr>
        <w:pStyle w:val="PlainText"/>
        <w:rPr>
          <w:rFonts w:ascii="Courier New" w:hAnsi="Courier New" w:cs="Courier New"/>
        </w:rPr>
      </w:pPr>
    </w:p>
    <w:p w:rsidR="001361FD" w:rsidRPr="00850D7F" w:rsidRDefault="001361FD" w:rsidP="00850D7F">
      <w:pPr>
        <w:pStyle w:val="PlainText"/>
        <w:rPr>
          <w:rFonts w:ascii="Courier New" w:hAnsi="Courier New" w:cs="Courier New"/>
        </w:rPr>
      </w:pPr>
      <w:r w:rsidRPr="00850D7F">
        <w:rPr>
          <w:rFonts w:ascii="Courier New" w:hAnsi="Courier New" w:cs="Courier New"/>
        </w:rPr>
        <w:t>peer's private value:</w:t>
      </w:r>
    </w:p>
    <w:p w:rsidR="001361FD" w:rsidRPr="00850D7F" w:rsidRDefault="001361FD" w:rsidP="00850D7F">
      <w:pPr>
        <w:pStyle w:val="PlainText"/>
        <w:rPr>
          <w:rFonts w:ascii="Courier New" w:hAnsi="Courier New" w:cs="Courier New"/>
        </w:rPr>
      </w:pPr>
      <w:r w:rsidRPr="00850D7F">
        <w:rPr>
          <w:rFonts w:ascii="Courier New" w:hAnsi="Courier New" w:cs="Courier New"/>
        </w:rPr>
        <w:t>bedfd9e4 da33a468 7778c0e2 b9b878c7 bae6d595 79e6b6e6 e0a392e8 547259f5</w:t>
      </w:r>
    </w:p>
    <w:p w:rsidR="001361FD" w:rsidRPr="00850D7F" w:rsidRDefault="001361FD" w:rsidP="00850D7F">
      <w:pPr>
        <w:pStyle w:val="PlainText"/>
        <w:rPr>
          <w:rFonts w:ascii="Courier New" w:hAnsi="Courier New" w:cs="Courier New"/>
        </w:rPr>
      </w:pPr>
    </w:p>
    <w:p w:rsidR="001361FD" w:rsidRPr="00850D7F" w:rsidRDefault="001361FD" w:rsidP="00850D7F">
      <w:pPr>
        <w:pStyle w:val="PlainText"/>
        <w:rPr>
          <w:rFonts w:ascii="Courier New" w:hAnsi="Courier New" w:cs="Courier New"/>
        </w:rPr>
      </w:pPr>
      <w:r w:rsidRPr="00850D7F">
        <w:rPr>
          <w:rFonts w:ascii="Courier New" w:hAnsi="Courier New" w:cs="Courier New"/>
        </w:rPr>
        <w:t>peer's mask value:</w:t>
      </w:r>
    </w:p>
    <w:p w:rsidR="001361FD" w:rsidRPr="00850D7F" w:rsidRDefault="001361FD" w:rsidP="00850D7F">
      <w:pPr>
        <w:pStyle w:val="PlainText"/>
        <w:rPr>
          <w:rFonts w:ascii="Courier New" w:hAnsi="Courier New" w:cs="Courier New"/>
        </w:rPr>
      </w:pPr>
      <w:r w:rsidRPr="00850D7F">
        <w:rPr>
          <w:rFonts w:ascii="Courier New" w:hAnsi="Courier New" w:cs="Courier New"/>
        </w:rPr>
        <w:t>9a3bbd0d 5f4c14dd 988f8804 fb97db73 6920fd9b 651f7b9a 5d13a5d2 887c1d7f</w:t>
      </w:r>
    </w:p>
    <w:p w:rsidR="001361FD" w:rsidRPr="00850D7F" w:rsidRDefault="001361FD" w:rsidP="00850D7F">
      <w:pPr>
        <w:pStyle w:val="PlainText"/>
        <w:rPr>
          <w:rFonts w:ascii="Courier New" w:hAnsi="Courier New" w:cs="Courier New"/>
        </w:rPr>
      </w:pPr>
    </w:p>
    <w:p w:rsidR="001361FD" w:rsidRPr="00850D7F" w:rsidRDefault="001361FD" w:rsidP="00850D7F">
      <w:pPr>
        <w:pStyle w:val="PlainText"/>
        <w:rPr>
          <w:rFonts w:ascii="Courier New" w:hAnsi="Courier New" w:cs="Courier New"/>
        </w:rPr>
      </w:pPr>
      <w:r w:rsidRPr="00850D7F">
        <w:rPr>
          <w:rFonts w:ascii="Courier New" w:hAnsi="Courier New" w:cs="Courier New"/>
        </w:rPr>
        <w:t>peer's commit:</w:t>
      </w:r>
    </w:p>
    <w:p w:rsidR="001361FD" w:rsidRPr="00850D7F" w:rsidRDefault="001361FD" w:rsidP="00850D7F">
      <w:pPr>
        <w:pStyle w:val="PlainText"/>
        <w:rPr>
          <w:rFonts w:ascii="Courier New" w:hAnsi="Courier New" w:cs="Courier New"/>
        </w:rPr>
      </w:pPr>
      <w:r w:rsidRPr="00850D7F">
        <w:rPr>
          <w:rFonts w:ascii="Courier New" w:hAnsi="Courier New" w:cs="Courier New"/>
        </w:rPr>
        <w:t xml:space="preserve">1300591b 96f3397f b9451008 48e7b550 543b6720 d88337ee 93fc49fd 6df7e08b </w:t>
      </w:r>
    </w:p>
    <w:p w:rsidR="001361FD" w:rsidRPr="00850D7F" w:rsidRDefault="001361FD" w:rsidP="00850D7F">
      <w:pPr>
        <w:pStyle w:val="PlainText"/>
        <w:rPr>
          <w:rFonts w:ascii="Courier New" w:hAnsi="Courier New" w:cs="Courier New"/>
        </w:rPr>
      </w:pPr>
      <w:r w:rsidRPr="00850D7F">
        <w:rPr>
          <w:rFonts w:ascii="Courier New" w:hAnsi="Courier New" w:cs="Courier New"/>
        </w:rPr>
        <w:t xml:space="preserve">5223e71b 9bb048d3 873f2055 6953a96c 91536fd8 ee6ca9b4 a68a148b 056a909b </w:t>
      </w:r>
    </w:p>
    <w:p w:rsidR="001361FD" w:rsidRPr="00850D7F" w:rsidRDefault="001361FD" w:rsidP="00850D7F">
      <w:pPr>
        <w:pStyle w:val="PlainText"/>
        <w:rPr>
          <w:rFonts w:ascii="Courier New" w:hAnsi="Courier New" w:cs="Courier New"/>
        </w:rPr>
      </w:pPr>
      <w:r w:rsidRPr="00850D7F">
        <w:rPr>
          <w:rFonts w:ascii="Courier New" w:hAnsi="Courier New" w:cs="Courier New"/>
        </w:rPr>
        <w:t xml:space="preserve">e03e83ae 208f60f8 ef553785 8074db06 68703239 9862999b 511e0a15 52a5fea3 </w:t>
      </w:r>
    </w:p>
    <w:p w:rsidR="001361FD" w:rsidRPr="00850D7F" w:rsidRDefault="001361FD" w:rsidP="00850D7F">
      <w:pPr>
        <w:pStyle w:val="PlainText"/>
        <w:rPr>
          <w:rFonts w:ascii="Courier New" w:hAnsi="Courier New" w:cs="Courier New"/>
        </w:rPr>
      </w:pPr>
      <w:r w:rsidRPr="00850D7F">
        <w:rPr>
          <w:rFonts w:ascii="Courier New" w:hAnsi="Courier New" w:cs="Courier New"/>
        </w:rPr>
        <w:t>17c2</w:t>
      </w:r>
    </w:p>
    <w:p w:rsidR="001361FD" w:rsidRPr="00850D7F" w:rsidRDefault="001361FD" w:rsidP="00850D7F">
      <w:pPr>
        <w:pStyle w:val="PlainText"/>
        <w:rPr>
          <w:rFonts w:ascii="Courier New" w:hAnsi="Courier New" w:cs="Courier New"/>
        </w:rPr>
      </w:pPr>
    </w:p>
    <w:p w:rsidR="001361FD" w:rsidRPr="00850D7F" w:rsidRDefault="001361FD" w:rsidP="00850D7F">
      <w:pPr>
        <w:pStyle w:val="PlainText"/>
        <w:rPr>
          <w:rFonts w:ascii="Courier New" w:hAnsi="Courier New" w:cs="Courier New"/>
        </w:rPr>
      </w:pPr>
      <w:r w:rsidRPr="00850D7F">
        <w:rPr>
          <w:rFonts w:ascii="Courier New" w:hAnsi="Courier New" w:cs="Courier New"/>
        </w:rPr>
        <w:t>k:</w:t>
      </w:r>
    </w:p>
    <w:p w:rsidR="001361FD" w:rsidRPr="00850D7F" w:rsidRDefault="001361FD" w:rsidP="00850D7F">
      <w:pPr>
        <w:pStyle w:val="PlainText"/>
        <w:rPr>
          <w:rFonts w:ascii="Courier New" w:hAnsi="Courier New" w:cs="Courier New"/>
        </w:rPr>
      </w:pPr>
      <w:r w:rsidRPr="00850D7F">
        <w:rPr>
          <w:rFonts w:ascii="Courier New" w:hAnsi="Courier New" w:cs="Courier New"/>
        </w:rPr>
        <w:t>189f666f 3181b4a1 701c2bf7 d34d644e 66b5a104 acb99adf 25f3d48b 878c081f</w:t>
      </w:r>
    </w:p>
    <w:p w:rsidR="001361FD" w:rsidRPr="00850D7F" w:rsidRDefault="001361FD" w:rsidP="00850D7F">
      <w:pPr>
        <w:pStyle w:val="PlainText"/>
        <w:rPr>
          <w:rFonts w:ascii="Courier New" w:hAnsi="Courier New" w:cs="Courier New"/>
        </w:rPr>
      </w:pPr>
    </w:p>
    <w:p w:rsidR="001361FD" w:rsidRPr="00850D7F" w:rsidRDefault="001361FD" w:rsidP="00850D7F">
      <w:pPr>
        <w:pStyle w:val="PlainText"/>
        <w:rPr>
          <w:rFonts w:ascii="Courier New" w:hAnsi="Courier New" w:cs="Courier New"/>
        </w:rPr>
      </w:pPr>
      <w:proofErr w:type="spellStart"/>
      <w:r w:rsidRPr="00850D7F">
        <w:rPr>
          <w:rFonts w:ascii="Courier New" w:hAnsi="Courier New" w:cs="Courier New"/>
        </w:rPr>
        <w:t>keyseed</w:t>
      </w:r>
      <w:proofErr w:type="spellEnd"/>
      <w:r w:rsidRPr="00850D7F">
        <w:rPr>
          <w:rFonts w:ascii="Courier New" w:hAnsi="Courier New" w:cs="Courier New"/>
        </w:rPr>
        <w:t>:</w:t>
      </w:r>
    </w:p>
    <w:p w:rsidR="001361FD" w:rsidRPr="00850D7F" w:rsidRDefault="001361FD" w:rsidP="00850D7F">
      <w:pPr>
        <w:pStyle w:val="PlainText"/>
        <w:rPr>
          <w:rFonts w:ascii="Courier New" w:hAnsi="Courier New" w:cs="Courier New"/>
        </w:rPr>
      </w:pPr>
      <w:r w:rsidRPr="00850D7F">
        <w:rPr>
          <w:rFonts w:ascii="Courier New" w:hAnsi="Courier New" w:cs="Courier New"/>
        </w:rPr>
        <w:t>06900d37 677ed6c1 03ea1386 d753b56b e74dc3a7 e5fe9652 8e580521 daad121a</w:t>
      </w:r>
    </w:p>
    <w:p w:rsidR="001361FD" w:rsidRPr="00850D7F" w:rsidRDefault="001361FD" w:rsidP="00850D7F">
      <w:pPr>
        <w:pStyle w:val="PlainText"/>
        <w:rPr>
          <w:rFonts w:ascii="Courier New" w:hAnsi="Courier New" w:cs="Courier New"/>
        </w:rPr>
      </w:pPr>
    </w:p>
    <w:p w:rsidR="001361FD" w:rsidRPr="00850D7F" w:rsidRDefault="001361FD" w:rsidP="00850D7F">
      <w:pPr>
        <w:pStyle w:val="PlainText"/>
        <w:rPr>
          <w:rFonts w:ascii="Courier New" w:hAnsi="Courier New" w:cs="Courier New"/>
        </w:rPr>
      </w:pPr>
      <w:r w:rsidRPr="00850D7F">
        <w:rPr>
          <w:rFonts w:ascii="Courier New" w:hAnsi="Courier New" w:cs="Courier New"/>
        </w:rPr>
        <w:t>KCK:</w:t>
      </w:r>
    </w:p>
    <w:p w:rsidR="001361FD" w:rsidRPr="00850D7F" w:rsidRDefault="001361FD" w:rsidP="00850D7F">
      <w:pPr>
        <w:pStyle w:val="PlainText"/>
        <w:rPr>
          <w:rFonts w:ascii="Courier New" w:hAnsi="Courier New" w:cs="Courier New"/>
        </w:rPr>
      </w:pPr>
      <w:r w:rsidRPr="00850D7F">
        <w:rPr>
          <w:rFonts w:ascii="Courier New" w:hAnsi="Courier New" w:cs="Courier New"/>
        </w:rPr>
        <w:t>1e733f6d 9bd53256 28730433 8831b09a 39406d12 1017073a 5c30db36 f36cb81a</w:t>
      </w:r>
    </w:p>
    <w:p w:rsidR="001361FD" w:rsidRPr="00850D7F" w:rsidRDefault="001361FD" w:rsidP="00850D7F">
      <w:pPr>
        <w:pStyle w:val="PlainText"/>
        <w:rPr>
          <w:rFonts w:ascii="Courier New" w:hAnsi="Courier New" w:cs="Courier New"/>
        </w:rPr>
      </w:pPr>
    </w:p>
    <w:p w:rsidR="001361FD" w:rsidRPr="00850D7F" w:rsidRDefault="001361FD" w:rsidP="00850D7F">
      <w:pPr>
        <w:pStyle w:val="PlainText"/>
        <w:rPr>
          <w:rFonts w:ascii="Courier New" w:hAnsi="Courier New" w:cs="Courier New"/>
        </w:rPr>
      </w:pPr>
      <w:r w:rsidRPr="00850D7F">
        <w:rPr>
          <w:rFonts w:ascii="Courier New" w:hAnsi="Courier New" w:cs="Courier New"/>
        </w:rPr>
        <w:t>PMK:</w:t>
      </w:r>
    </w:p>
    <w:p w:rsidR="001361FD" w:rsidRPr="00850D7F" w:rsidRDefault="001361FD" w:rsidP="00850D7F">
      <w:pPr>
        <w:pStyle w:val="PlainText"/>
        <w:rPr>
          <w:rFonts w:ascii="Courier New" w:hAnsi="Courier New" w:cs="Courier New"/>
        </w:rPr>
      </w:pPr>
      <w:r w:rsidRPr="00850D7F">
        <w:rPr>
          <w:rFonts w:ascii="Courier New" w:hAnsi="Courier New" w:cs="Courier New"/>
        </w:rPr>
        <w:t>4e4dfab1 a2dd8ac1 a91790f9 53faaa45 2ae5c687 3ab75b63 605ba663 f8a7fe59</w:t>
      </w:r>
    </w:p>
    <w:p w:rsidR="001361FD" w:rsidRPr="00850D7F" w:rsidRDefault="001361FD" w:rsidP="00850D7F">
      <w:pPr>
        <w:pStyle w:val="PlainText"/>
        <w:rPr>
          <w:rFonts w:ascii="Courier New" w:hAnsi="Courier New" w:cs="Courier New"/>
        </w:rPr>
      </w:pPr>
    </w:p>
    <w:p w:rsidR="001361FD" w:rsidRPr="00850D7F" w:rsidRDefault="001361FD" w:rsidP="00850D7F">
      <w:pPr>
        <w:pStyle w:val="PlainText"/>
        <w:rPr>
          <w:rFonts w:ascii="Courier New" w:hAnsi="Courier New" w:cs="Courier New"/>
        </w:rPr>
      </w:pPr>
      <w:r w:rsidRPr="00850D7F">
        <w:rPr>
          <w:rFonts w:ascii="Courier New" w:hAnsi="Courier New" w:cs="Courier New"/>
        </w:rPr>
        <w:t>PMKID:</w:t>
      </w:r>
    </w:p>
    <w:p w:rsidR="001361FD" w:rsidRPr="00850D7F" w:rsidRDefault="001361FD" w:rsidP="00850D7F">
      <w:pPr>
        <w:pStyle w:val="PlainText"/>
        <w:rPr>
          <w:rFonts w:ascii="Courier New" w:hAnsi="Courier New" w:cs="Courier New"/>
        </w:rPr>
      </w:pPr>
      <w:r w:rsidRPr="00850D7F">
        <w:rPr>
          <w:rFonts w:ascii="Courier New" w:hAnsi="Courier New" w:cs="Courier New"/>
        </w:rPr>
        <w:t>8747a600 eea3f9f2 2475df58 ca1e5498</w:t>
      </w:r>
    </w:p>
    <w:p w:rsidR="001361FD" w:rsidRPr="00850D7F" w:rsidRDefault="001361FD" w:rsidP="00850D7F">
      <w:pPr>
        <w:pStyle w:val="PlainText"/>
        <w:rPr>
          <w:rFonts w:ascii="Courier New" w:hAnsi="Courier New" w:cs="Courier New"/>
        </w:rPr>
      </w:pPr>
    </w:p>
    <w:p w:rsidR="00F33033" w:rsidRPr="00850D7F" w:rsidRDefault="00F33033" w:rsidP="00850D7F">
      <w:pPr>
        <w:pStyle w:val="PlainText"/>
        <w:rPr>
          <w:rFonts w:ascii="Courier New" w:hAnsi="Courier New" w:cs="Courier New"/>
        </w:rPr>
      </w:pPr>
    </w:p>
    <w:p w:rsidR="00A766CB" w:rsidRPr="00A766CB" w:rsidRDefault="00F33033" w:rsidP="00A766CB">
      <w:pPr>
        <w:rPr>
          <w:sz w:val="20"/>
          <w:szCs w:val="16"/>
          <w:lang w:val="en-US"/>
        </w:rPr>
      </w:pPr>
      <w:r w:rsidRPr="00DA0C6C">
        <w:rPr>
          <w:rStyle w:val="SubtleReference"/>
          <w:u w:val="single"/>
        </w:rPr>
        <w:t>Comment #10</w:t>
      </w:r>
      <w:r>
        <w:rPr>
          <w:sz w:val="20"/>
          <w:szCs w:val="16"/>
          <w:lang w:val="en-US"/>
        </w:rPr>
        <w:t>:</w:t>
      </w:r>
      <w:r w:rsidR="00A766CB">
        <w:rPr>
          <w:sz w:val="20"/>
          <w:szCs w:val="16"/>
          <w:lang w:val="en-US"/>
        </w:rPr>
        <w:t xml:space="preserve"> </w:t>
      </w:r>
      <w:r w:rsidR="00A766CB" w:rsidRPr="00A766CB">
        <w:rPr>
          <w:sz w:val="20"/>
          <w:szCs w:val="16"/>
          <w:lang w:val="en-US"/>
        </w:rPr>
        <w:t>The KDF defined in 12.7.1.6.2 is used throughout the document (with a long history, I acknowledge), but what is of special interest is the way it is invoked in SAE.</w:t>
      </w:r>
    </w:p>
    <w:p w:rsidR="00A766CB" w:rsidRPr="00A766CB" w:rsidRDefault="00A766CB" w:rsidP="00A766CB">
      <w:pPr>
        <w:rPr>
          <w:sz w:val="20"/>
          <w:szCs w:val="16"/>
          <w:lang w:val="en-US"/>
        </w:rPr>
      </w:pPr>
    </w:p>
    <w:p w:rsidR="00A766CB" w:rsidRPr="00A766CB" w:rsidRDefault="00A766CB" w:rsidP="00A766CB">
      <w:pPr>
        <w:rPr>
          <w:sz w:val="20"/>
          <w:szCs w:val="16"/>
          <w:lang w:val="en-US"/>
        </w:rPr>
      </w:pPr>
      <w:r w:rsidRPr="00A766CB">
        <w:rPr>
          <w:sz w:val="20"/>
          <w:szCs w:val="16"/>
          <w:lang w:val="en-US"/>
        </w:rPr>
        <w:t>Line 42: I suppose this means "</w:t>
      </w:r>
      <w:proofErr w:type="spellStart"/>
      <w:r w:rsidRPr="00A766CB">
        <w:rPr>
          <w:sz w:val="20"/>
          <w:szCs w:val="16"/>
          <w:lang w:val="en-US"/>
        </w:rPr>
        <w:t>i</w:t>
      </w:r>
      <w:proofErr w:type="spellEnd"/>
      <w:r w:rsidRPr="00A766CB">
        <w:rPr>
          <w:sz w:val="20"/>
          <w:szCs w:val="16"/>
          <w:lang w:val="en-US"/>
        </w:rPr>
        <w:t>" and "Length" are to be encoded with "LSB 0" bit order within the same octet, then "little endian"  byte order across multiple octets (although it has to be said that the clauses in Section 9.2.2 Conventions really do not address bit or byte ordering for values not transmitted as part of a MAC frame).</w:t>
      </w:r>
    </w:p>
    <w:p w:rsidR="00A766CB" w:rsidRPr="00A766CB" w:rsidRDefault="00A766CB" w:rsidP="00A766CB">
      <w:pPr>
        <w:rPr>
          <w:sz w:val="20"/>
          <w:szCs w:val="16"/>
          <w:lang w:val="en-US"/>
        </w:rPr>
      </w:pPr>
    </w:p>
    <w:p w:rsidR="00A766CB" w:rsidRPr="00A766CB" w:rsidRDefault="00A766CB" w:rsidP="00A766CB">
      <w:pPr>
        <w:rPr>
          <w:sz w:val="20"/>
          <w:szCs w:val="16"/>
          <w:lang w:val="en-US"/>
        </w:rPr>
      </w:pPr>
      <w:r w:rsidRPr="00A766CB">
        <w:rPr>
          <w:sz w:val="20"/>
          <w:szCs w:val="16"/>
          <w:lang w:val="en-US"/>
        </w:rPr>
        <w:t>Line 44: I suppose this means "K", "Label" and "Context" just follow their "natural" byte ordering, for lack of a better word on my part, because "K" is the digest of a hash, and "Label" and "Context" seem to be designed for byte-representation of strings. In most other places in the document, "Label" is an encoded ASCII string, while "Context" is a concatenation of HEX strings such as MAC addresses. (</w:t>
      </w:r>
      <w:proofErr w:type="gramStart"/>
      <w:r w:rsidRPr="00A766CB">
        <w:rPr>
          <w:sz w:val="20"/>
          <w:szCs w:val="16"/>
          <w:lang w:val="en-US"/>
        </w:rPr>
        <w:t>Again</w:t>
      </w:r>
      <w:proofErr w:type="gramEnd"/>
      <w:r w:rsidRPr="00A766CB">
        <w:rPr>
          <w:sz w:val="20"/>
          <w:szCs w:val="16"/>
          <w:lang w:val="en-US"/>
        </w:rPr>
        <w:t xml:space="preserve"> it has to be said that 9.2.2 does not really address the issue. But I guess the field just has taken a consensus all these years.)</w:t>
      </w:r>
    </w:p>
    <w:p w:rsidR="00A766CB" w:rsidRPr="00A766CB" w:rsidRDefault="00A766CB" w:rsidP="00A766CB">
      <w:pPr>
        <w:rPr>
          <w:sz w:val="20"/>
          <w:szCs w:val="16"/>
          <w:lang w:val="en-US"/>
        </w:rPr>
      </w:pPr>
    </w:p>
    <w:p w:rsidR="00A766CB" w:rsidRPr="00A766CB" w:rsidRDefault="00A766CB" w:rsidP="00A766CB">
      <w:pPr>
        <w:rPr>
          <w:sz w:val="20"/>
          <w:szCs w:val="16"/>
          <w:lang w:val="en-US"/>
        </w:rPr>
      </w:pPr>
      <w:r w:rsidRPr="00A766CB">
        <w:rPr>
          <w:sz w:val="20"/>
          <w:szCs w:val="16"/>
          <w:lang w:val="en-US"/>
        </w:rPr>
        <w:t>In SAE, however, an integer takes the place of "Context":</w:t>
      </w:r>
    </w:p>
    <w:p w:rsidR="00A766CB" w:rsidRPr="00A766CB" w:rsidRDefault="00A766CB" w:rsidP="00A766CB">
      <w:pPr>
        <w:rPr>
          <w:sz w:val="20"/>
          <w:szCs w:val="16"/>
          <w:lang w:val="en-US"/>
        </w:rPr>
      </w:pPr>
    </w:p>
    <w:p w:rsidR="00A766CB" w:rsidRPr="00A766CB" w:rsidRDefault="00A766CB" w:rsidP="00A766CB">
      <w:pPr>
        <w:rPr>
          <w:sz w:val="20"/>
          <w:szCs w:val="16"/>
          <w:lang w:val="en-US"/>
        </w:rPr>
      </w:pPr>
      <w:r w:rsidRPr="00A766CB">
        <w:rPr>
          <w:sz w:val="20"/>
          <w:szCs w:val="16"/>
          <w:lang w:val="en-US"/>
        </w:rPr>
        <w:t xml:space="preserve">Page 2566, Line 51, and Page 2571, Line 60: "Context" is the group prime p. </w:t>
      </w:r>
      <w:proofErr w:type="gramStart"/>
      <w:r w:rsidRPr="00A766CB">
        <w:rPr>
          <w:sz w:val="20"/>
          <w:szCs w:val="16"/>
          <w:lang w:val="en-US"/>
        </w:rPr>
        <w:t>So</w:t>
      </w:r>
      <w:proofErr w:type="gramEnd"/>
      <w:r w:rsidRPr="00A766CB">
        <w:rPr>
          <w:sz w:val="20"/>
          <w:szCs w:val="16"/>
          <w:lang w:val="en-US"/>
        </w:rPr>
        <w:t xml:space="preserve"> the question is, how is the group prime (an integer) represented when it is passed as the "Context" argument to the KDF? </w:t>
      </w:r>
    </w:p>
    <w:p w:rsidR="00A766CB" w:rsidRPr="00A766CB" w:rsidRDefault="00A766CB" w:rsidP="00A766CB">
      <w:pPr>
        <w:rPr>
          <w:sz w:val="20"/>
          <w:szCs w:val="16"/>
          <w:lang w:val="en-US"/>
        </w:rPr>
      </w:pPr>
    </w:p>
    <w:p w:rsidR="00F33033" w:rsidRDefault="00A766CB" w:rsidP="00A766CB">
      <w:pPr>
        <w:rPr>
          <w:sz w:val="20"/>
          <w:szCs w:val="16"/>
          <w:lang w:val="en-US"/>
        </w:rPr>
      </w:pPr>
      <w:r w:rsidRPr="00A766CB">
        <w:rPr>
          <w:sz w:val="20"/>
          <w:szCs w:val="16"/>
          <w:lang w:val="en-US"/>
        </w:rPr>
        <w:t>The KDF definition on Page 2655 says "Context" is a bit string. Therefore, to convert p (an integer) to a bit string, the bit- and byte-order matters. Of course, the bit ordering is usually transparent to software. But the byte ordering is not. It is through trial and error that I figured out the test vector in Appendix J.10 used "big endian" to convert "p" to a byte string. But which phrase in 9.2.2 dictated that?</w:t>
      </w:r>
    </w:p>
    <w:p w:rsidR="00F33033" w:rsidRDefault="00F33033" w:rsidP="00D33068">
      <w:pPr>
        <w:rPr>
          <w:sz w:val="20"/>
          <w:szCs w:val="16"/>
          <w:lang w:val="en-US"/>
        </w:rPr>
      </w:pPr>
    </w:p>
    <w:p w:rsidR="00A766CB" w:rsidRPr="00A766CB" w:rsidRDefault="00F33033" w:rsidP="00A766CB">
      <w:pPr>
        <w:rPr>
          <w:sz w:val="20"/>
          <w:szCs w:val="16"/>
          <w:lang w:val="en-US"/>
        </w:rPr>
      </w:pPr>
      <w:r w:rsidRPr="00DA0C6C">
        <w:rPr>
          <w:rStyle w:val="SubtleReference"/>
          <w:u w:val="single"/>
        </w:rPr>
        <w:t>Suggested Change</w:t>
      </w:r>
      <w:r>
        <w:rPr>
          <w:sz w:val="20"/>
          <w:szCs w:val="16"/>
          <w:lang w:val="en-US"/>
        </w:rPr>
        <w:t>:</w:t>
      </w:r>
      <w:r w:rsidR="00A766CB">
        <w:rPr>
          <w:sz w:val="20"/>
          <w:szCs w:val="16"/>
          <w:lang w:val="en-US"/>
        </w:rPr>
        <w:t xml:space="preserve"> </w:t>
      </w:r>
      <w:r w:rsidR="00A766CB" w:rsidRPr="00A766CB">
        <w:rPr>
          <w:sz w:val="20"/>
          <w:szCs w:val="16"/>
          <w:lang w:val="en-US"/>
        </w:rPr>
        <w:t xml:space="preserve">Explicitly state the byte order of "p" in the KDF invocations on Pages 2566 and 2571. </w:t>
      </w:r>
    </w:p>
    <w:p w:rsidR="00A766CB" w:rsidRPr="00A766CB" w:rsidRDefault="00A766CB" w:rsidP="00A766CB">
      <w:pPr>
        <w:rPr>
          <w:sz w:val="20"/>
          <w:szCs w:val="16"/>
          <w:lang w:val="en-US"/>
        </w:rPr>
      </w:pPr>
    </w:p>
    <w:p w:rsidR="00F33033" w:rsidRDefault="00A766CB" w:rsidP="00A766CB">
      <w:pPr>
        <w:rPr>
          <w:sz w:val="20"/>
          <w:szCs w:val="16"/>
          <w:lang w:val="en-US"/>
        </w:rPr>
      </w:pPr>
      <w:r w:rsidRPr="00A766CB">
        <w:rPr>
          <w:sz w:val="20"/>
          <w:szCs w:val="16"/>
          <w:lang w:val="en-US"/>
        </w:rPr>
        <w:t>Or better yet, make the KDF definition in 12.7.1.6.2 clearer. Keep in mind that 9.2.2, a subsection of "MAC frame formats", does not address the byte order of objects that only exist in a STA's internal state machine.</w:t>
      </w:r>
    </w:p>
    <w:p w:rsidR="00F33033" w:rsidRDefault="00F33033" w:rsidP="00D33068">
      <w:pPr>
        <w:rPr>
          <w:sz w:val="20"/>
          <w:szCs w:val="16"/>
          <w:lang w:val="en-US"/>
        </w:rPr>
      </w:pPr>
    </w:p>
    <w:p w:rsidR="00F33033" w:rsidRDefault="00F33033" w:rsidP="00D33068">
      <w:pPr>
        <w:rPr>
          <w:sz w:val="20"/>
          <w:szCs w:val="16"/>
          <w:lang w:val="en-US"/>
        </w:rPr>
      </w:pPr>
      <w:r w:rsidRPr="00DA0C6C">
        <w:rPr>
          <w:rStyle w:val="SubtleReference"/>
          <w:u w:val="single"/>
        </w:rPr>
        <w:t>Discussion</w:t>
      </w:r>
      <w:r>
        <w:rPr>
          <w:sz w:val="20"/>
          <w:szCs w:val="16"/>
          <w:lang w:val="en-US"/>
        </w:rPr>
        <w:t>:</w:t>
      </w:r>
      <w:r w:rsidR="00A766CB">
        <w:rPr>
          <w:sz w:val="20"/>
          <w:szCs w:val="16"/>
          <w:lang w:val="en-US"/>
        </w:rPr>
        <w:t xml:space="preserve"> It’s an integer but represented as an octet string, per the conversion specified in 12.4.7.2.2</w:t>
      </w:r>
    </w:p>
    <w:p w:rsidR="00F33033" w:rsidRDefault="00F33033" w:rsidP="00D33068">
      <w:pPr>
        <w:rPr>
          <w:sz w:val="20"/>
          <w:szCs w:val="16"/>
          <w:lang w:val="en-US"/>
        </w:rPr>
      </w:pPr>
    </w:p>
    <w:p w:rsidR="00F33033" w:rsidRPr="00A766CB" w:rsidRDefault="00F33033" w:rsidP="00D33068">
      <w:pPr>
        <w:rPr>
          <w:i/>
          <w:iCs/>
          <w:sz w:val="20"/>
          <w:szCs w:val="16"/>
          <w:lang w:val="en-US"/>
        </w:rPr>
      </w:pPr>
      <w:r w:rsidRPr="00DA0C6C">
        <w:rPr>
          <w:rStyle w:val="SubtleReference"/>
          <w:u w:val="single"/>
        </w:rPr>
        <w:t>Proposed Change</w:t>
      </w:r>
      <w:r>
        <w:rPr>
          <w:sz w:val="20"/>
          <w:szCs w:val="16"/>
          <w:lang w:val="en-US"/>
        </w:rPr>
        <w:t>:</w:t>
      </w:r>
      <w:r w:rsidR="00A766CB">
        <w:rPr>
          <w:sz w:val="20"/>
          <w:szCs w:val="16"/>
          <w:lang w:val="en-US"/>
        </w:rPr>
        <w:t xml:space="preserve"> </w:t>
      </w:r>
      <w:r w:rsidR="00A766CB">
        <w:rPr>
          <w:i/>
          <w:iCs/>
          <w:sz w:val="20"/>
          <w:szCs w:val="16"/>
          <w:lang w:val="en-US"/>
        </w:rPr>
        <w:t>Instruct the editor to modify section 12.4.4.2.2 as indicated:</w:t>
      </w:r>
    </w:p>
    <w:p w:rsidR="00F33033" w:rsidRPr="00F33033" w:rsidRDefault="00F33033" w:rsidP="00D33068">
      <w:pPr>
        <w:rPr>
          <w:sz w:val="20"/>
          <w:szCs w:val="16"/>
          <w:lang w:val="en-US"/>
        </w:rPr>
      </w:pPr>
    </w:p>
    <w:p w:rsidR="001361FD" w:rsidRPr="00F33033" w:rsidRDefault="00F33033" w:rsidP="00D33068">
      <w:pPr>
        <w:rPr>
          <w:b/>
          <w:bCs/>
          <w:sz w:val="20"/>
          <w:szCs w:val="16"/>
          <w:lang w:val="en-US"/>
        </w:rPr>
      </w:pPr>
      <w:r w:rsidRPr="00F33033">
        <w:rPr>
          <w:b/>
          <w:bCs/>
          <w:sz w:val="20"/>
          <w:szCs w:val="16"/>
          <w:lang w:val="en-US"/>
        </w:rPr>
        <w:t>12.4.4.2.2 Generation of the password element with ECC groups by looping</w:t>
      </w:r>
    </w:p>
    <w:p w:rsidR="00F33033" w:rsidRDefault="00F33033" w:rsidP="00D33068">
      <w:pPr>
        <w:rPr>
          <w:sz w:val="20"/>
          <w:szCs w:val="16"/>
          <w:lang w:val="en-US"/>
        </w:rPr>
      </w:pPr>
    </w:p>
    <w:p w:rsidR="00A766CB" w:rsidRDefault="00F33033" w:rsidP="00F33033">
      <w:pPr>
        <w:rPr>
          <w:sz w:val="20"/>
          <w:szCs w:val="16"/>
          <w:lang w:val="en-US"/>
        </w:rPr>
      </w:pPr>
      <w:r w:rsidRPr="00F33033">
        <w:rPr>
          <w:sz w:val="20"/>
          <w:szCs w:val="16"/>
          <w:lang w:val="en-US"/>
        </w:rPr>
        <w:t>KDF-Hash-Length</w:t>
      </w:r>
      <w:ins w:id="54" w:author="Harkins, Daniel" w:date="2020-05-07T17:26:00Z">
        <w:r w:rsidR="00A766CB">
          <w:rPr>
            <w:sz w:val="20"/>
            <w:szCs w:val="16"/>
            <w:lang w:val="en-US"/>
          </w:rPr>
          <w:t xml:space="preserve"> </w:t>
        </w:r>
      </w:ins>
      <w:r w:rsidRPr="00F33033">
        <w:rPr>
          <w:sz w:val="20"/>
          <w:szCs w:val="16"/>
          <w:lang w:val="en-US"/>
        </w:rPr>
        <w:t>is the key derivation function defined in 12.7.1.6.2 (Key derivation function (KDF))</w:t>
      </w:r>
      <w:r>
        <w:rPr>
          <w:sz w:val="20"/>
          <w:szCs w:val="16"/>
          <w:lang w:val="en-US"/>
        </w:rPr>
        <w:t xml:space="preserve"> </w:t>
      </w:r>
      <w:r w:rsidRPr="00F33033">
        <w:rPr>
          <w:sz w:val="20"/>
          <w:szCs w:val="16"/>
          <w:lang w:val="en-US"/>
        </w:rPr>
        <w:t xml:space="preserve">using the </w:t>
      </w:r>
    </w:p>
    <w:p w:rsidR="00A766CB" w:rsidRDefault="00A766CB" w:rsidP="00A766CB">
      <w:pPr>
        <w:ind w:firstLine="720"/>
        <w:rPr>
          <w:ins w:id="55" w:author="Harkins, Daniel" w:date="2020-05-07T17:26:00Z"/>
          <w:sz w:val="20"/>
          <w:szCs w:val="16"/>
          <w:lang w:val="en-US"/>
        </w:rPr>
      </w:pPr>
      <w:r w:rsidRPr="00F33033">
        <w:rPr>
          <w:sz w:val="20"/>
          <w:szCs w:val="16"/>
          <w:lang w:val="en-US"/>
        </w:rPr>
        <w:t>H</w:t>
      </w:r>
      <w:r w:rsidR="00F33033" w:rsidRPr="00F33033">
        <w:rPr>
          <w:sz w:val="20"/>
          <w:szCs w:val="16"/>
          <w:lang w:val="en-US"/>
        </w:rPr>
        <w:t>ash algorithm identified by the AKM suite selector (see Table 9-151</w:t>
      </w:r>
      <w:r w:rsidR="00F33033">
        <w:rPr>
          <w:sz w:val="20"/>
          <w:szCs w:val="16"/>
          <w:lang w:val="en-US"/>
        </w:rPr>
        <w:t xml:space="preserve"> </w:t>
      </w:r>
      <w:r w:rsidR="00F33033" w:rsidRPr="00F33033">
        <w:rPr>
          <w:sz w:val="20"/>
          <w:szCs w:val="16"/>
          <w:lang w:val="en-US"/>
        </w:rPr>
        <w:t>(AKM suite selectors))</w:t>
      </w:r>
      <w:ins w:id="56" w:author="Harkins, Daniel" w:date="2020-05-07T17:26:00Z">
        <w:r>
          <w:rPr>
            <w:sz w:val="20"/>
            <w:szCs w:val="16"/>
            <w:lang w:val="en-US"/>
          </w:rPr>
          <w:t xml:space="preserve">. The context </w:t>
        </w:r>
      </w:ins>
    </w:p>
    <w:p w:rsidR="00A766CB" w:rsidRDefault="00A766CB" w:rsidP="00A766CB">
      <w:pPr>
        <w:ind w:left="720"/>
        <w:rPr>
          <w:sz w:val="20"/>
          <w:szCs w:val="16"/>
          <w:lang w:val="en-US"/>
        </w:rPr>
      </w:pPr>
      <w:ins w:id="57" w:author="Harkins, Daniel" w:date="2020-05-07T17:26:00Z">
        <w:r>
          <w:rPr>
            <w:sz w:val="20"/>
            <w:szCs w:val="16"/>
            <w:lang w:val="en-US"/>
          </w:rPr>
          <w:t>passed to KDF</w:t>
        </w:r>
      </w:ins>
      <w:ins w:id="58" w:author="Harkins, Daniel" w:date="2020-05-07T17:30:00Z">
        <w:r>
          <w:rPr>
            <w:sz w:val="20"/>
            <w:szCs w:val="16"/>
            <w:lang w:val="en-US"/>
          </w:rPr>
          <w:t>-Hash-Length</w:t>
        </w:r>
      </w:ins>
      <w:ins w:id="59" w:author="Harkins, Daniel" w:date="2020-05-07T17:26:00Z">
        <w:r>
          <w:rPr>
            <w:sz w:val="20"/>
            <w:szCs w:val="16"/>
            <w:lang w:val="en-US"/>
          </w:rPr>
          <w:t xml:space="preserve">, </w:t>
        </w:r>
        <w:r w:rsidRPr="00A766CB">
          <w:rPr>
            <w:i/>
            <w:iCs/>
            <w:sz w:val="20"/>
            <w:szCs w:val="16"/>
            <w:lang w:val="en-US"/>
            <w:rPrChange w:id="60" w:author="Harkins, Daniel" w:date="2020-05-07T17:28:00Z">
              <w:rPr>
                <w:sz w:val="20"/>
                <w:szCs w:val="16"/>
                <w:lang w:val="en-US"/>
              </w:rPr>
            </w:rPrChange>
          </w:rPr>
          <w:t>p</w:t>
        </w:r>
        <w:r>
          <w:rPr>
            <w:sz w:val="20"/>
            <w:szCs w:val="16"/>
            <w:lang w:val="en-US"/>
          </w:rPr>
          <w:t xml:space="preserve">, is </w:t>
        </w:r>
      </w:ins>
      <w:ins w:id="61" w:author="Harkins, Daniel" w:date="2020-05-07T17:27:00Z">
        <w:r>
          <w:rPr>
            <w:sz w:val="20"/>
            <w:szCs w:val="16"/>
            <w:lang w:val="en-US"/>
          </w:rPr>
          <w:t>the octet string representation of the prime per</w:t>
        </w:r>
      </w:ins>
      <w:ins w:id="62" w:author="Harkins, Daniel" w:date="2020-05-07T17:29:00Z">
        <w:r>
          <w:rPr>
            <w:sz w:val="20"/>
            <w:szCs w:val="16"/>
            <w:lang w:val="en-US"/>
          </w:rPr>
          <w:t xml:space="preserve"> </w:t>
        </w:r>
      </w:ins>
      <w:ins w:id="63" w:author="Harkins, Daniel" w:date="2020-05-07T17:28:00Z">
        <w:r>
          <w:rPr>
            <w:sz w:val="20"/>
            <w:szCs w:val="16"/>
            <w:lang w:val="en-US"/>
          </w:rPr>
          <w:t>12.4.7.</w:t>
        </w:r>
      </w:ins>
      <w:ins w:id="64" w:author="Harkins, Daniel" w:date="2020-05-07T17:29:00Z">
        <w:r>
          <w:rPr>
            <w:sz w:val="20"/>
            <w:szCs w:val="16"/>
            <w:lang w:val="en-US"/>
          </w:rPr>
          <w:t>2.2 (Integer to octet string conversion) for FFC groups.</w:t>
        </w:r>
      </w:ins>
    </w:p>
    <w:p w:rsidR="00F33033" w:rsidRDefault="00F33033" w:rsidP="00F33033">
      <w:pPr>
        <w:rPr>
          <w:sz w:val="20"/>
          <w:szCs w:val="16"/>
          <w:lang w:val="en-US"/>
        </w:rPr>
      </w:pPr>
      <w:proofErr w:type="spellStart"/>
      <w:proofErr w:type="gramStart"/>
      <w:r w:rsidRPr="00F33033">
        <w:rPr>
          <w:sz w:val="20"/>
          <w:szCs w:val="16"/>
          <w:lang w:val="en-US"/>
        </w:rPr>
        <w:t>len</w:t>
      </w:r>
      <w:proofErr w:type="spellEnd"/>
      <w:r w:rsidRPr="00F33033">
        <w:rPr>
          <w:sz w:val="20"/>
          <w:szCs w:val="16"/>
          <w:lang w:val="en-US"/>
        </w:rPr>
        <w:t>(</w:t>
      </w:r>
      <w:proofErr w:type="gramEnd"/>
      <w:r w:rsidRPr="00F33033">
        <w:rPr>
          <w:sz w:val="20"/>
          <w:szCs w:val="16"/>
          <w:lang w:val="en-US"/>
        </w:rPr>
        <w:t>) returns the length of its argument in bits</w:t>
      </w:r>
      <w:r>
        <w:rPr>
          <w:sz w:val="20"/>
          <w:szCs w:val="16"/>
          <w:lang w:val="en-US"/>
        </w:rPr>
        <w:t xml:space="preserve"> </w:t>
      </w:r>
    </w:p>
    <w:p w:rsidR="00F33033" w:rsidRDefault="00F33033" w:rsidP="00F33033">
      <w:pPr>
        <w:rPr>
          <w:sz w:val="20"/>
          <w:szCs w:val="16"/>
          <w:lang w:val="en-US"/>
        </w:rPr>
      </w:pPr>
    </w:p>
    <w:p w:rsidR="00743AFF" w:rsidRDefault="00743AFF" w:rsidP="00D33068">
      <w:pPr>
        <w:rPr>
          <w:sz w:val="20"/>
          <w:szCs w:val="16"/>
        </w:rPr>
      </w:pPr>
    </w:p>
    <w:p w:rsidR="00DA0C6C" w:rsidRDefault="00DA0C6C" w:rsidP="00D33068">
      <w:pPr>
        <w:rPr>
          <w:sz w:val="20"/>
          <w:szCs w:val="16"/>
        </w:rPr>
      </w:pPr>
    </w:p>
    <w:p w:rsidR="00A766CB" w:rsidRDefault="00A766CB" w:rsidP="00A766CB">
      <w:pPr>
        <w:rPr>
          <w:sz w:val="20"/>
          <w:szCs w:val="16"/>
        </w:rPr>
      </w:pPr>
      <w:r w:rsidRPr="00DA0C6C">
        <w:rPr>
          <w:rStyle w:val="SubtleReference"/>
          <w:u w:val="single"/>
        </w:rPr>
        <w:t>Comment #11</w:t>
      </w:r>
      <w:r>
        <w:rPr>
          <w:sz w:val="20"/>
          <w:szCs w:val="16"/>
        </w:rPr>
        <w:t xml:space="preserve">: </w:t>
      </w:r>
      <w:r w:rsidRPr="00A766CB">
        <w:rPr>
          <w:sz w:val="20"/>
          <w:szCs w:val="16"/>
        </w:rPr>
        <w:t>“</w:t>
      </w:r>
      <w:proofErr w:type="spellStart"/>
      <w:r w:rsidRPr="00A766CB">
        <w:rPr>
          <w:sz w:val="20"/>
          <w:szCs w:val="16"/>
        </w:rPr>
        <w:t>pwd</w:t>
      </w:r>
      <w:proofErr w:type="spellEnd"/>
      <w:r w:rsidRPr="00A766CB">
        <w:rPr>
          <w:sz w:val="20"/>
          <w:szCs w:val="16"/>
        </w:rPr>
        <w:t>-value”, as the output of the KDF, is a “</w:t>
      </w:r>
      <w:proofErr w:type="gramStart"/>
      <w:r w:rsidRPr="00A766CB">
        <w:rPr>
          <w:sz w:val="20"/>
          <w:szCs w:val="16"/>
        </w:rPr>
        <w:t>bytes</w:t>
      </w:r>
      <w:proofErr w:type="gramEnd"/>
      <w:r w:rsidRPr="00A766CB">
        <w:rPr>
          <w:sz w:val="20"/>
          <w:szCs w:val="16"/>
        </w:rPr>
        <w:t>” object. Before it can be compared with p (in the</w:t>
      </w:r>
      <w:r>
        <w:rPr>
          <w:sz w:val="20"/>
          <w:szCs w:val="16"/>
        </w:rPr>
        <w:t xml:space="preserve"> </w:t>
      </w:r>
      <w:r w:rsidRPr="00A766CB">
        <w:rPr>
          <w:sz w:val="20"/>
          <w:szCs w:val="16"/>
        </w:rPr>
        <w:t>ensuing “if (</w:t>
      </w:r>
      <w:proofErr w:type="spellStart"/>
      <w:r w:rsidRPr="00A766CB">
        <w:rPr>
          <w:sz w:val="20"/>
          <w:szCs w:val="16"/>
        </w:rPr>
        <w:t>pwd</w:t>
      </w:r>
      <w:proofErr w:type="spellEnd"/>
      <w:r w:rsidRPr="00A766CB">
        <w:rPr>
          <w:sz w:val="20"/>
          <w:szCs w:val="16"/>
        </w:rPr>
        <w:t>-value &lt; p)” statement), it needs to be converted to an “integer” type.</w:t>
      </w:r>
      <w:r>
        <w:rPr>
          <w:sz w:val="20"/>
          <w:szCs w:val="16"/>
        </w:rPr>
        <w:t xml:space="preserve"> </w:t>
      </w:r>
      <w:r w:rsidRPr="00A766CB">
        <w:rPr>
          <w:sz w:val="20"/>
          <w:szCs w:val="16"/>
        </w:rPr>
        <w:t>However, the conversion is</w:t>
      </w:r>
      <w:r>
        <w:rPr>
          <w:sz w:val="20"/>
          <w:szCs w:val="16"/>
        </w:rPr>
        <w:t xml:space="preserve"> </w:t>
      </w:r>
      <w:r w:rsidRPr="00A766CB">
        <w:rPr>
          <w:sz w:val="20"/>
          <w:szCs w:val="16"/>
        </w:rPr>
        <w:t>dependent on the byte order (or endianness). The byte order that needs to be used here is not defined by the text. The</w:t>
      </w:r>
      <w:r>
        <w:rPr>
          <w:sz w:val="20"/>
          <w:szCs w:val="16"/>
        </w:rPr>
        <w:t xml:space="preserve"> </w:t>
      </w:r>
      <w:r w:rsidRPr="00A766CB">
        <w:rPr>
          <w:sz w:val="20"/>
          <w:szCs w:val="16"/>
        </w:rPr>
        <w:t>test vector in Appendix J.10 implies the byte order is "big endian".</w:t>
      </w:r>
    </w:p>
    <w:p w:rsidR="00A766CB" w:rsidRDefault="00A766CB" w:rsidP="00A766CB">
      <w:pPr>
        <w:rPr>
          <w:sz w:val="20"/>
          <w:szCs w:val="16"/>
        </w:rPr>
      </w:pPr>
    </w:p>
    <w:p w:rsidR="00A766CB" w:rsidRDefault="00A766CB" w:rsidP="00A766CB">
      <w:pPr>
        <w:rPr>
          <w:sz w:val="20"/>
          <w:szCs w:val="16"/>
        </w:rPr>
      </w:pPr>
      <w:r w:rsidRPr="00DA0C6C">
        <w:rPr>
          <w:rStyle w:val="SubtleReference"/>
          <w:u w:val="single"/>
        </w:rPr>
        <w:t>Suggested Change</w:t>
      </w:r>
      <w:r>
        <w:rPr>
          <w:sz w:val="20"/>
          <w:szCs w:val="16"/>
        </w:rPr>
        <w:t xml:space="preserve">: </w:t>
      </w:r>
      <w:r w:rsidRPr="00A766CB">
        <w:rPr>
          <w:sz w:val="20"/>
          <w:szCs w:val="16"/>
        </w:rPr>
        <w:t>Explicitly define the endianness to “big”.</w:t>
      </w:r>
    </w:p>
    <w:p w:rsidR="00FE6C62" w:rsidRDefault="00FE6C62" w:rsidP="00A766CB">
      <w:pPr>
        <w:rPr>
          <w:sz w:val="20"/>
          <w:szCs w:val="16"/>
        </w:rPr>
      </w:pPr>
    </w:p>
    <w:p w:rsidR="00FE6C62" w:rsidRDefault="00FE6C62" w:rsidP="00A766CB">
      <w:pPr>
        <w:rPr>
          <w:sz w:val="20"/>
          <w:szCs w:val="16"/>
        </w:rPr>
      </w:pPr>
      <w:r w:rsidRPr="00FE6C62">
        <w:rPr>
          <w:sz w:val="20"/>
          <w:szCs w:val="16"/>
          <w:u w:val="single"/>
        </w:rPr>
        <w:t>Comment #12</w:t>
      </w:r>
      <w:r>
        <w:rPr>
          <w:sz w:val="20"/>
          <w:szCs w:val="16"/>
        </w:rPr>
        <w:t xml:space="preserve">: </w:t>
      </w:r>
      <w:r w:rsidRPr="00FE6C62">
        <w:rPr>
          <w:sz w:val="20"/>
          <w:szCs w:val="16"/>
        </w:rPr>
        <w:t xml:space="preserve">Earlier in the algorithm, “save = </w:t>
      </w:r>
      <w:proofErr w:type="spellStart"/>
      <w:r w:rsidRPr="00FE6C62">
        <w:rPr>
          <w:sz w:val="20"/>
          <w:szCs w:val="16"/>
        </w:rPr>
        <w:t>pwd</w:t>
      </w:r>
      <w:proofErr w:type="spellEnd"/>
      <w:r w:rsidRPr="00FE6C62">
        <w:rPr>
          <w:sz w:val="20"/>
          <w:szCs w:val="16"/>
        </w:rPr>
        <w:t>-seed” means “save” is the output of the HMAC extractor function defined in RFC5869. It is a “</w:t>
      </w:r>
      <w:proofErr w:type="gramStart"/>
      <w:r w:rsidRPr="00FE6C62">
        <w:rPr>
          <w:sz w:val="20"/>
          <w:szCs w:val="16"/>
        </w:rPr>
        <w:t>bytes</w:t>
      </w:r>
      <w:proofErr w:type="gramEnd"/>
      <w:r w:rsidRPr="00FE6C62">
        <w:rPr>
          <w:sz w:val="20"/>
          <w:szCs w:val="16"/>
        </w:rPr>
        <w:t xml:space="preserve">” object. Before taking its LSB and compare it against the LSB of “y” (which is already an integer, as it’s the output of a </w:t>
      </w:r>
      <w:proofErr w:type="spellStart"/>
      <w:r w:rsidRPr="00FE6C62">
        <w:rPr>
          <w:sz w:val="20"/>
          <w:szCs w:val="16"/>
        </w:rPr>
        <w:t>sqrt_</w:t>
      </w:r>
      <w:proofErr w:type="gramStart"/>
      <w:r w:rsidRPr="00FE6C62">
        <w:rPr>
          <w:sz w:val="20"/>
          <w:szCs w:val="16"/>
        </w:rPr>
        <w:t>modp</w:t>
      </w:r>
      <w:proofErr w:type="spellEnd"/>
      <w:r w:rsidRPr="00FE6C62">
        <w:rPr>
          <w:sz w:val="20"/>
          <w:szCs w:val="16"/>
        </w:rPr>
        <w:t>(</w:t>
      </w:r>
      <w:proofErr w:type="gramEnd"/>
      <w:r w:rsidRPr="00FE6C62">
        <w:rPr>
          <w:sz w:val="20"/>
          <w:szCs w:val="16"/>
        </w:rPr>
        <w:t>) function), “save”  needs to be converted into an integer. And endianness matters.</w:t>
      </w:r>
    </w:p>
    <w:p w:rsidR="00FE6C62" w:rsidRDefault="00FE6C62" w:rsidP="00A766CB">
      <w:pPr>
        <w:rPr>
          <w:sz w:val="20"/>
          <w:szCs w:val="16"/>
        </w:rPr>
      </w:pPr>
    </w:p>
    <w:p w:rsidR="00FE6C62" w:rsidRDefault="00FE6C62" w:rsidP="00A766CB">
      <w:pPr>
        <w:rPr>
          <w:sz w:val="20"/>
          <w:szCs w:val="16"/>
        </w:rPr>
      </w:pPr>
      <w:r w:rsidRPr="00DA0C6C">
        <w:rPr>
          <w:rStyle w:val="SubtleReference"/>
          <w:u w:val="single"/>
        </w:rPr>
        <w:t>Suggested Change</w:t>
      </w:r>
      <w:r>
        <w:rPr>
          <w:sz w:val="20"/>
          <w:szCs w:val="16"/>
        </w:rPr>
        <w:t xml:space="preserve">: </w:t>
      </w:r>
      <w:r w:rsidRPr="00FE6C62">
        <w:rPr>
          <w:sz w:val="20"/>
          <w:szCs w:val="16"/>
        </w:rPr>
        <w:t>Explicitly define the endianness to “big”.</w:t>
      </w:r>
    </w:p>
    <w:p w:rsidR="00FE6C62" w:rsidRDefault="00FE6C62" w:rsidP="00A766CB">
      <w:pPr>
        <w:rPr>
          <w:sz w:val="20"/>
          <w:szCs w:val="16"/>
        </w:rPr>
      </w:pPr>
    </w:p>
    <w:p w:rsidR="00FE6C62" w:rsidRDefault="00FE6C62" w:rsidP="00A766CB">
      <w:pPr>
        <w:rPr>
          <w:sz w:val="20"/>
          <w:szCs w:val="16"/>
        </w:rPr>
      </w:pPr>
      <w:r w:rsidRPr="00DA0C6C">
        <w:rPr>
          <w:rStyle w:val="SubtleReference"/>
          <w:u w:val="single"/>
        </w:rPr>
        <w:t>Comment #13</w:t>
      </w:r>
      <w:r>
        <w:rPr>
          <w:sz w:val="20"/>
          <w:szCs w:val="16"/>
        </w:rPr>
        <w:t xml:space="preserve">: </w:t>
      </w:r>
      <w:r w:rsidRPr="00FE6C62">
        <w:rPr>
          <w:sz w:val="20"/>
          <w:szCs w:val="16"/>
        </w:rPr>
        <w:t>Similar to Comment #11 above: "</w:t>
      </w:r>
      <w:proofErr w:type="spellStart"/>
      <w:r w:rsidRPr="00FE6C62">
        <w:rPr>
          <w:sz w:val="20"/>
          <w:szCs w:val="16"/>
        </w:rPr>
        <w:t>pwd</w:t>
      </w:r>
      <w:proofErr w:type="spellEnd"/>
      <w:r w:rsidRPr="00FE6C62">
        <w:rPr>
          <w:sz w:val="20"/>
          <w:szCs w:val="16"/>
        </w:rPr>
        <w:t>-value" needs to be converted to an integer with explicitly specified byte order before taking a modulo operation.</w:t>
      </w:r>
    </w:p>
    <w:p w:rsidR="00FE6C62" w:rsidRDefault="00FE6C62" w:rsidP="00A766CB">
      <w:pPr>
        <w:rPr>
          <w:sz w:val="20"/>
          <w:szCs w:val="16"/>
        </w:rPr>
      </w:pPr>
    </w:p>
    <w:p w:rsidR="00FE6C62" w:rsidRDefault="00FE6C62" w:rsidP="00A766CB">
      <w:pPr>
        <w:rPr>
          <w:sz w:val="20"/>
          <w:szCs w:val="16"/>
        </w:rPr>
      </w:pPr>
      <w:r w:rsidRPr="00DA0C6C">
        <w:rPr>
          <w:rStyle w:val="SubtleReference"/>
          <w:u w:val="single"/>
        </w:rPr>
        <w:t>Suggested Change</w:t>
      </w:r>
      <w:r>
        <w:rPr>
          <w:sz w:val="20"/>
          <w:szCs w:val="16"/>
        </w:rPr>
        <w:t xml:space="preserve">: </w:t>
      </w:r>
      <w:r w:rsidRPr="00FE6C62">
        <w:rPr>
          <w:sz w:val="20"/>
          <w:szCs w:val="16"/>
        </w:rPr>
        <w:t>Explicitly define the endianness to “big”. Similar clarifications are needed for Clauses 12.4.4.3.2 and 12.4.4.3.3 when the finite cyclic group is FFC instead of ECC.</w:t>
      </w:r>
    </w:p>
    <w:p w:rsidR="00A766CB" w:rsidRDefault="00A766CB" w:rsidP="00A766CB">
      <w:pPr>
        <w:rPr>
          <w:sz w:val="20"/>
          <w:szCs w:val="16"/>
        </w:rPr>
      </w:pPr>
    </w:p>
    <w:p w:rsidR="00FE6C62" w:rsidRDefault="00A766CB" w:rsidP="00A766CB">
      <w:pPr>
        <w:rPr>
          <w:sz w:val="20"/>
          <w:szCs w:val="16"/>
        </w:rPr>
      </w:pPr>
      <w:r w:rsidRPr="00DA0C6C">
        <w:rPr>
          <w:rStyle w:val="SubtleReference"/>
          <w:u w:val="single"/>
        </w:rPr>
        <w:t>Discussion</w:t>
      </w:r>
      <w:r>
        <w:rPr>
          <w:sz w:val="20"/>
          <w:szCs w:val="16"/>
        </w:rPr>
        <w:t xml:space="preserve">: yes, the output of the KDF needs to be converted into an integer but the endianness doesn’t matter as long as it’s the </w:t>
      </w:r>
      <w:r w:rsidR="00DA0C6C">
        <w:rPr>
          <w:sz w:val="20"/>
          <w:szCs w:val="16"/>
        </w:rPr>
        <w:t>consistent</w:t>
      </w:r>
      <w:r>
        <w:rPr>
          <w:sz w:val="20"/>
          <w:szCs w:val="16"/>
        </w:rPr>
        <w:t xml:space="preserve">. If the big number library represents things in big endian then both </w:t>
      </w:r>
      <w:proofErr w:type="spellStart"/>
      <w:r>
        <w:rPr>
          <w:sz w:val="20"/>
          <w:szCs w:val="16"/>
        </w:rPr>
        <w:t>pwd</w:t>
      </w:r>
      <w:proofErr w:type="spellEnd"/>
      <w:r>
        <w:rPr>
          <w:sz w:val="20"/>
          <w:szCs w:val="16"/>
        </w:rPr>
        <w:t xml:space="preserve">-value and p will be in big endian, if it represents things in little endian then both </w:t>
      </w:r>
      <w:proofErr w:type="spellStart"/>
      <w:r>
        <w:rPr>
          <w:sz w:val="20"/>
          <w:szCs w:val="16"/>
        </w:rPr>
        <w:t>pwd</w:t>
      </w:r>
      <w:proofErr w:type="spellEnd"/>
      <w:r>
        <w:rPr>
          <w:sz w:val="20"/>
          <w:szCs w:val="16"/>
        </w:rPr>
        <w:t>-value and p will be in little endian.</w:t>
      </w:r>
      <w:r w:rsidR="00FE6C62">
        <w:rPr>
          <w:sz w:val="20"/>
          <w:szCs w:val="16"/>
        </w:rPr>
        <w:t xml:space="preserve"> The text here is not code, it’s a folksy description of the algorithm. There does not seem to be a problem here</w:t>
      </w:r>
      <w:r w:rsidR="00DA0C6C">
        <w:rPr>
          <w:sz w:val="20"/>
          <w:szCs w:val="16"/>
        </w:rPr>
        <w:t>.</w:t>
      </w:r>
      <w:r w:rsidR="00FE6C62">
        <w:rPr>
          <w:sz w:val="20"/>
          <w:szCs w:val="16"/>
        </w:rPr>
        <w:t xml:space="preserve"> </w:t>
      </w:r>
      <w:r w:rsidR="00DA0C6C">
        <w:rPr>
          <w:sz w:val="20"/>
          <w:szCs w:val="16"/>
        </w:rPr>
        <w:t xml:space="preserve">While </w:t>
      </w:r>
      <w:r w:rsidR="00FE6C62">
        <w:rPr>
          <w:sz w:val="20"/>
          <w:szCs w:val="16"/>
        </w:rPr>
        <w:t xml:space="preserve">adding </w:t>
      </w:r>
      <w:proofErr w:type="spellStart"/>
      <w:r w:rsidR="00FE6C62">
        <w:rPr>
          <w:sz w:val="20"/>
          <w:szCs w:val="16"/>
        </w:rPr>
        <w:t>explit</w:t>
      </w:r>
      <w:proofErr w:type="spellEnd"/>
      <w:r w:rsidR="00FE6C62">
        <w:rPr>
          <w:sz w:val="20"/>
          <w:szCs w:val="16"/>
        </w:rPr>
        <w:t xml:space="preserve"> mention of endianness of might be possible it would greatly </w:t>
      </w:r>
      <w:r w:rsidR="00DA0C6C">
        <w:rPr>
          <w:sz w:val="20"/>
          <w:szCs w:val="16"/>
        </w:rPr>
        <w:t xml:space="preserve">and unnecessarily </w:t>
      </w:r>
      <w:r w:rsidR="00FE6C62">
        <w:rPr>
          <w:sz w:val="20"/>
          <w:szCs w:val="16"/>
        </w:rPr>
        <w:t>clutter the description. The input to the KDF matters (</w:t>
      </w:r>
      <w:proofErr w:type="gramStart"/>
      <w:r w:rsidR="00FE6C62">
        <w:rPr>
          <w:sz w:val="20"/>
          <w:szCs w:val="16"/>
        </w:rPr>
        <w:t>see</w:t>
      </w:r>
      <w:proofErr w:type="gramEnd"/>
      <w:r w:rsidR="00FE6C62">
        <w:rPr>
          <w:sz w:val="20"/>
          <w:szCs w:val="16"/>
        </w:rPr>
        <w:t xml:space="preserve"> comment #10) but the output doesn’t as long as it’s just used internally. </w:t>
      </w:r>
    </w:p>
    <w:p w:rsidR="00FE6C62" w:rsidRDefault="00FE6C62" w:rsidP="00A766CB">
      <w:pPr>
        <w:rPr>
          <w:sz w:val="20"/>
          <w:szCs w:val="16"/>
        </w:rPr>
      </w:pPr>
    </w:p>
    <w:p w:rsidR="00FE6C62" w:rsidRDefault="00FE6C62" w:rsidP="00A766CB">
      <w:pPr>
        <w:rPr>
          <w:sz w:val="20"/>
          <w:szCs w:val="16"/>
        </w:rPr>
      </w:pPr>
      <w:r>
        <w:rPr>
          <w:sz w:val="20"/>
          <w:szCs w:val="16"/>
        </w:rPr>
        <w:t>The only time endianness matters is when information is prepared to be put into a cryptographic function</w:t>
      </w:r>
      <w:r w:rsidR="00DA0C6C">
        <w:rPr>
          <w:sz w:val="20"/>
          <w:szCs w:val="16"/>
        </w:rPr>
        <w:t xml:space="preserve"> (like </w:t>
      </w:r>
      <w:proofErr w:type="gramStart"/>
      <w:r w:rsidR="00DA0C6C">
        <w:rPr>
          <w:sz w:val="20"/>
          <w:szCs w:val="16"/>
        </w:rPr>
        <w:t>H(</w:t>
      </w:r>
      <w:proofErr w:type="gramEnd"/>
      <w:r w:rsidR="00DA0C6C">
        <w:rPr>
          <w:sz w:val="20"/>
          <w:szCs w:val="16"/>
        </w:rPr>
        <w:t>) or KDF())</w:t>
      </w:r>
      <w:r>
        <w:rPr>
          <w:sz w:val="20"/>
          <w:szCs w:val="16"/>
        </w:rPr>
        <w:t>, put on the medium</w:t>
      </w:r>
      <w:r w:rsidR="00DA0C6C">
        <w:rPr>
          <w:sz w:val="20"/>
          <w:szCs w:val="16"/>
        </w:rPr>
        <w:t>,</w:t>
      </w:r>
      <w:r>
        <w:rPr>
          <w:sz w:val="20"/>
          <w:szCs w:val="16"/>
        </w:rPr>
        <w:t xml:space="preserve"> or taken off the medium and that’s what 12.4.7.2 handles.</w:t>
      </w:r>
    </w:p>
    <w:p w:rsidR="00FE6C62" w:rsidRDefault="00FE6C62" w:rsidP="00A766CB">
      <w:pPr>
        <w:rPr>
          <w:sz w:val="20"/>
          <w:szCs w:val="16"/>
        </w:rPr>
      </w:pPr>
    </w:p>
    <w:p w:rsidR="00A766CB" w:rsidRDefault="00FE6C62" w:rsidP="00A766CB">
      <w:pPr>
        <w:rPr>
          <w:sz w:val="20"/>
          <w:szCs w:val="16"/>
        </w:rPr>
      </w:pPr>
      <w:r>
        <w:rPr>
          <w:sz w:val="20"/>
          <w:szCs w:val="16"/>
        </w:rPr>
        <w:t>While the endianness in the test vector is, indeed, big it’s because the crypto library used to generate it (OpenSSL) represents big numbers in big endian</w:t>
      </w:r>
      <w:r w:rsidR="00DA0C6C">
        <w:rPr>
          <w:sz w:val="20"/>
          <w:szCs w:val="16"/>
        </w:rPr>
        <w:t xml:space="preserve"> even on a machine whose architecture is little endian. </w:t>
      </w:r>
    </w:p>
    <w:p w:rsidR="00A766CB" w:rsidRDefault="00A766CB" w:rsidP="00A766CB">
      <w:pPr>
        <w:rPr>
          <w:sz w:val="20"/>
          <w:szCs w:val="16"/>
        </w:rPr>
      </w:pPr>
    </w:p>
    <w:p w:rsidR="00A766CB" w:rsidRDefault="00FE6C62" w:rsidP="00A766CB">
      <w:pPr>
        <w:rPr>
          <w:sz w:val="20"/>
          <w:szCs w:val="16"/>
        </w:rPr>
      </w:pPr>
      <w:r w:rsidRPr="00DA0C6C">
        <w:rPr>
          <w:rStyle w:val="SubtleReference"/>
          <w:u w:val="single"/>
        </w:rPr>
        <w:t>Proposed Change</w:t>
      </w:r>
      <w:r>
        <w:rPr>
          <w:sz w:val="20"/>
          <w:szCs w:val="16"/>
        </w:rPr>
        <w:t>: Reject all three.</w:t>
      </w:r>
    </w:p>
    <w:p w:rsidR="00FE6C62" w:rsidRDefault="00FE6C62" w:rsidP="00A766CB">
      <w:pPr>
        <w:rPr>
          <w:sz w:val="20"/>
          <w:szCs w:val="16"/>
        </w:rPr>
      </w:pPr>
    </w:p>
    <w:p w:rsidR="00CA09B2" w:rsidRDefault="00CA09B2"/>
    <w:p w:rsidR="00CA09B2" w:rsidRDefault="00CA09B2">
      <w:pPr>
        <w:rPr>
          <w:b/>
          <w:sz w:val="24"/>
        </w:rPr>
      </w:pPr>
      <w:r>
        <w:br w:type="page"/>
      </w:r>
      <w:r>
        <w:rPr>
          <w:b/>
          <w:sz w:val="24"/>
        </w:rPr>
        <w:lastRenderedPageBreak/>
        <w:t>References:</w:t>
      </w: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D88" w:rsidRDefault="00912D88">
      <w:r>
        <w:separator/>
      </w:r>
    </w:p>
  </w:endnote>
  <w:endnote w:type="continuationSeparator" w:id="0">
    <w:p w:rsidR="00912D88" w:rsidRDefault="00912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912D88">
    <w:pPr>
      <w:pStyle w:val="Footer"/>
      <w:tabs>
        <w:tab w:val="clear" w:pos="6480"/>
        <w:tab w:val="center" w:pos="4680"/>
        <w:tab w:val="right" w:pos="9360"/>
      </w:tabs>
    </w:pPr>
    <w:r>
      <w:fldChar w:fldCharType="begin"/>
    </w:r>
    <w:r>
      <w:instrText xml:space="preserve"> SUBJECT  \* MERGEFORMAT </w:instrText>
    </w:r>
    <w:r>
      <w:fldChar w:fldCharType="separate"/>
    </w:r>
    <w:r w:rsidR="00A225A9">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DA0C6C">
      <w:t>Dan Harkins</w:t>
    </w:r>
    <w:r w:rsidR="00A225A9">
      <w:t xml:space="preserve">, </w:t>
    </w:r>
    <w:r w:rsidR="00DA0C6C">
      <w:t>HPE</w:t>
    </w:r>
    <w:r>
      <w:fldChar w:fldCharType="end"/>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D88" w:rsidRDefault="00912D88">
      <w:r>
        <w:separator/>
      </w:r>
    </w:p>
  </w:footnote>
  <w:footnote w:type="continuationSeparator" w:id="0">
    <w:p w:rsidR="00912D88" w:rsidRDefault="00912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912D88">
    <w:pPr>
      <w:pStyle w:val="Header"/>
      <w:tabs>
        <w:tab w:val="clear" w:pos="6480"/>
        <w:tab w:val="center" w:pos="4680"/>
        <w:tab w:val="right" w:pos="9360"/>
      </w:tabs>
    </w:pPr>
    <w:r>
      <w:fldChar w:fldCharType="begin"/>
    </w:r>
    <w:r>
      <w:instrText xml:space="preserve"> KEYWORDS  \* MERGEFORMAT </w:instrText>
    </w:r>
    <w:r>
      <w:fldChar w:fldCharType="separate"/>
    </w:r>
    <w:r w:rsidR="00A225A9">
      <w:t>M</w:t>
    </w:r>
    <w:r w:rsidR="00DA0C6C">
      <w:t>ay</w:t>
    </w:r>
    <w:r w:rsidR="00A225A9">
      <w:t xml:space="preserve"> </w:t>
    </w:r>
    <w:r w:rsidR="00DA0C6C">
      <w:t>2020</w:t>
    </w:r>
    <w:r>
      <w:fldChar w:fldCharType="end"/>
    </w:r>
    <w:r w:rsidR="0029020B">
      <w:tab/>
    </w:r>
    <w:r w:rsidR="0029020B">
      <w:tab/>
    </w:r>
    <w:r>
      <w:fldChar w:fldCharType="begin"/>
    </w:r>
    <w:r>
      <w:instrText xml:space="preserve"> TITLE  \* MERGEFORMAT </w:instrText>
    </w:r>
    <w:r>
      <w:fldChar w:fldCharType="separate"/>
    </w:r>
    <w:r w:rsidR="00A225A9">
      <w:t>doc.: IEEE 802.11-</w:t>
    </w:r>
    <w:r w:rsidR="00DA0C6C">
      <w:t>20/0725</w:t>
    </w:r>
    <w:r w:rsidR="00A225A9">
      <w:t>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769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rkins, Daniel">
    <w15:presenceInfo w15:providerId="AD" w15:userId="S::daniel.harkins@hpe.com::7741e38c-0ba4-4abf-a8c3-bcd4a3ca5d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8"/>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5A9"/>
    <w:rsid w:val="00036FA5"/>
    <w:rsid w:val="001361FD"/>
    <w:rsid w:val="001D723B"/>
    <w:rsid w:val="00280AED"/>
    <w:rsid w:val="0029020B"/>
    <w:rsid w:val="002D44BE"/>
    <w:rsid w:val="0035635E"/>
    <w:rsid w:val="00442037"/>
    <w:rsid w:val="004B064B"/>
    <w:rsid w:val="004F10DF"/>
    <w:rsid w:val="0062440B"/>
    <w:rsid w:val="006C0727"/>
    <w:rsid w:val="006E145F"/>
    <w:rsid w:val="00743AFF"/>
    <w:rsid w:val="00770572"/>
    <w:rsid w:val="00904F6A"/>
    <w:rsid w:val="00912D88"/>
    <w:rsid w:val="0094603E"/>
    <w:rsid w:val="009F2FBC"/>
    <w:rsid w:val="00A225A9"/>
    <w:rsid w:val="00A766CB"/>
    <w:rsid w:val="00AA4100"/>
    <w:rsid w:val="00AA427C"/>
    <w:rsid w:val="00AF4DF9"/>
    <w:rsid w:val="00BC7219"/>
    <w:rsid w:val="00BE68C2"/>
    <w:rsid w:val="00CA09B2"/>
    <w:rsid w:val="00D33068"/>
    <w:rsid w:val="00DA0C6C"/>
    <w:rsid w:val="00DC5A7B"/>
    <w:rsid w:val="00E57602"/>
    <w:rsid w:val="00F33033"/>
    <w:rsid w:val="00F74CC8"/>
    <w:rsid w:val="00FA14F3"/>
    <w:rsid w:val="00FE6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6C7B1C"/>
  <w15:chartTrackingRefBased/>
  <w15:docId w15:val="{63F1F812-7FC7-1C42-8360-4F61675C3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Revision">
    <w:name w:val="Revision"/>
    <w:hidden/>
    <w:uiPriority w:val="99"/>
    <w:semiHidden/>
    <w:rsid w:val="00AF4DF9"/>
    <w:rPr>
      <w:sz w:val="22"/>
      <w:lang w:val="en-GB"/>
    </w:rPr>
  </w:style>
  <w:style w:type="paragraph" w:styleId="BalloonText">
    <w:name w:val="Balloon Text"/>
    <w:basedOn w:val="Normal"/>
    <w:link w:val="BalloonTextChar"/>
    <w:rsid w:val="00AF4DF9"/>
    <w:rPr>
      <w:sz w:val="18"/>
      <w:szCs w:val="18"/>
    </w:rPr>
  </w:style>
  <w:style w:type="character" w:customStyle="1" w:styleId="BalloonTextChar">
    <w:name w:val="Balloon Text Char"/>
    <w:basedOn w:val="DefaultParagraphFont"/>
    <w:link w:val="BalloonText"/>
    <w:rsid w:val="00AF4DF9"/>
    <w:rPr>
      <w:sz w:val="18"/>
      <w:szCs w:val="18"/>
      <w:lang w:val="en-GB"/>
    </w:rPr>
  </w:style>
  <w:style w:type="paragraph" w:styleId="PlainText">
    <w:name w:val="Plain Text"/>
    <w:basedOn w:val="Normal"/>
    <w:link w:val="PlainTextChar"/>
    <w:uiPriority w:val="99"/>
    <w:unhideWhenUsed/>
    <w:rsid w:val="001361FD"/>
    <w:rPr>
      <w:rFonts w:ascii="Consolas" w:eastAsia="Calibri" w:hAnsi="Consolas" w:cs="Consolas"/>
      <w:sz w:val="21"/>
      <w:szCs w:val="21"/>
      <w:lang w:val="en-US"/>
    </w:rPr>
  </w:style>
  <w:style w:type="character" w:customStyle="1" w:styleId="PlainTextChar">
    <w:name w:val="Plain Text Char"/>
    <w:basedOn w:val="DefaultParagraphFont"/>
    <w:link w:val="PlainText"/>
    <w:uiPriority w:val="99"/>
    <w:rsid w:val="001361FD"/>
    <w:rPr>
      <w:rFonts w:ascii="Consolas" w:eastAsia="Calibri" w:hAnsi="Consolas" w:cs="Consolas"/>
      <w:sz w:val="21"/>
      <w:szCs w:val="21"/>
    </w:rPr>
  </w:style>
  <w:style w:type="character" w:styleId="IntenseReference">
    <w:name w:val="Intense Reference"/>
    <w:basedOn w:val="DefaultParagraphFont"/>
    <w:uiPriority w:val="32"/>
    <w:qFormat/>
    <w:rsid w:val="0094603E"/>
    <w:rPr>
      <w:b/>
      <w:bCs/>
      <w:smallCaps/>
      <w:color w:val="4472C4" w:themeColor="accent1"/>
      <w:spacing w:val="5"/>
    </w:rPr>
  </w:style>
  <w:style w:type="character" w:styleId="SubtleReference">
    <w:name w:val="Subtle Reference"/>
    <w:basedOn w:val="DefaultParagraphFont"/>
    <w:uiPriority w:val="31"/>
    <w:qFormat/>
    <w:rsid w:val="0094603E"/>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Doc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8</Pages>
  <Words>2938</Words>
  <Characters>14397</Characters>
  <Application>Microsoft Office Word</Application>
  <DocSecurity>0</DocSecurity>
  <Lines>378</Lines>
  <Paragraphs>206</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HPE</Company>
  <LinksUpToDate>false</LinksUpToDate>
  <CharactersWithSpaces>17129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802.11-20/0725r0</dc:title>
  <dc:subject>Submission</dc:subject>
  <dc:creator>Microsoft Office User</dc:creator>
  <cp:keywords>May 2020</cp:keywords>
  <dc:description>Dan Harkins, HPE</dc:description>
  <cp:lastModifiedBy>Harkins, Daniel</cp:lastModifiedBy>
  <cp:revision>2</cp:revision>
  <cp:lastPrinted>1900-01-01T08:00:00Z</cp:lastPrinted>
  <dcterms:created xsi:type="dcterms:W3CDTF">2020-05-08T16:39:00Z</dcterms:created>
  <dcterms:modified xsi:type="dcterms:W3CDTF">2020-05-08T16:39:00Z</dcterms:modified>
  <cp:category/>
</cp:coreProperties>
</file>