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1E2020D" w:rsidR="00C723BC" w:rsidRPr="00AB2462" w:rsidRDefault="00D53325" w:rsidP="009F547A">
            <w:pPr>
              <w:jc w:val="center"/>
              <w:rPr>
                <w:b/>
                <w:noProof/>
                <w:sz w:val="28"/>
                <w:szCs w:val="28"/>
                <w:lang w:val="en-US"/>
              </w:rPr>
            </w:pPr>
            <w:r w:rsidRPr="00AB2462">
              <w:rPr>
                <w:b/>
                <w:noProof/>
                <w:sz w:val="28"/>
                <w:szCs w:val="28"/>
                <w:lang w:val="en-US" w:eastAsia="ko-KR"/>
              </w:rPr>
              <w:t xml:space="preserve">11ax </w:t>
            </w:r>
            <w:r w:rsidR="00530ACC">
              <w:rPr>
                <w:b/>
                <w:noProof/>
                <w:sz w:val="28"/>
                <w:szCs w:val="28"/>
                <w:lang w:val="en-US" w:eastAsia="ko-KR"/>
              </w:rPr>
              <w:t>SA1</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163B49AE" w:rsidR="00C723BC" w:rsidRPr="00AB2462" w:rsidRDefault="00C723BC" w:rsidP="009F547A">
            <w:pPr>
              <w:jc w:val="center"/>
              <w:rPr>
                <w:noProof/>
                <w:sz w:val="20"/>
                <w:lang w:val="en-US"/>
              </w:rPr>
            </w:pPr>
            <w:r w:rsidRPr="00AB2462">
              <w:rPr>
                <w:noProof/>
                <w:sz w:val="20"/>
                <w:lang w:val="en-US"/>
              </w:rPr>
              <w:t xml:space="preserve">Date: </w:t>
            </w:r>
            <w:r w:rsidR="009755AE">
              <w:rPr>
                <w:noProof/>
                <w:sz w:val="20"/>
                <w:lang w:val="en-US"/>
              </w:rPr>
              <w:t>4 May</w:t>
            </w:r>
            <w:r w:rsidR="00530ACC">
              <w:rPr>
                <w:noProof/>
                <w:sz w:val="20"/>
                <w:lang w:val="en-US"/>
              </w:rPr>
              <w:t xml:space="preserve"> 2020</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72D5B35F"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D239E6">
              <w:rPr>
                <w:noProof/>
                <w:sz w:val="18"/>
                <w:szCs w:val="18"/>
                <w:lang w:val="en-US" w:eastAsia="ko-KR"/>
              </w:rPr>
              <w:t xml:space="preserve"> </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292EE7ED" w:rsidR="00906E69" w:rsidRPr="00AB2462" w:rsidRDefault="00980B8C" w:rsidP="009F547A">
            <w:pPr>
              <w:jc w:val="center"/>
              <w:rPr>
                <w:rFonts w:eastAsia="SimSun"/>
                <w:noProof/>
                <w:sz w:val="18"/>
                <w:szCs w:val="18"/>
                <w:lang w:val="en-US" w:eastAsia="zh-CN"/>
              </w:rPr>
            </w:pPr>
            <w:r>
              <w:rPr>
                <w:rFonts w:eastAsia="SimSun"/>
                <w:noProof/>
                <w:sz w:val="18"/>
                <w:szCs w:val="18"/>
                <w:lang w:val="en-US" w:eastAsia="zh-CN"/>
              </w:rPr>
              <w:t>Bin Tian</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526FE6B1"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w:t>
      </w:r>
      <w:r w:rsidR="00FB5885">
        <w:rPr>
          <w:noProof/>
          <w:lang w:val="en-US"/>
        </w:rPr>
        <w:t>SA</w:t>
      </w:r>
      <w:r w:rsidR="00D239E6">
        <w:rPr>
          <w:noProof/>
          <w:lang w:val="en-US"/>
        </w:rPr>
        <w:t xml:space="preserve"> ballot </w:t>
      </w:r>
      <w:r w:rsidR="00FB5885">
        <w:rPr>
          <w:noProof/>
          <w:lang w:val="en-US"/>
        </w:rPr>
        <w:t>1</w:t>
      </w:r>
      <w:r w:rsidR="00DB35FC" w:rsidRPr="00AB2462">
        <w:rPr>
          <w:noProof/>
          <w:lang w:val="en-US"/>
        </w:rPr>
        <w:t xml:space="preserve"> (</w:t>
      </w:r>
      <w:r w:rsidR="007E517C">
        <w:rPr>
          <w:noProof/>
          <w:lang w:val="en-US"/>
        </w:rPr>
        <w:t>12</w:t>
      </w:r>
      <w:r w:rsidR="00DB35FC" w:rsidRPr="00AB2462">
        <w:rPr>
          <w:noProof/>
          <w:lang w:val="en-US"/>
        </w:rPr>
        <w:t xml:space="preserve"> CIDs)</w:t>
      </w:r>
      <w:r w:rsidR="0008544E">
        <w:rPr>
          <w:noProof/>
          <w:lang w:val="en-US"/>
        </w:rPr>
        <w:t>, on 11ax draft 5.0</w:t>
      </w:r>
      <w:r w:rsidRPr="00AB2462">
        <w:rPr>
          <w:noProof/>
          <w:lang w:val="en-US"/>
        </w:rPr>
        <w:t>.</w:t>
      </w:r>
    </w:p>
    <w:p w14:paraId="4E5534A5" w14:textId="77777777" w:rsidR="00E70155" w:rsidRPr="00AB2462" w:rsidRDefault="00E70155" w:rsidP="006237CA">
      <w:pPr>
        <w:rPr>
          <w:noProof/>
          <w:lang w:val="en-US"/>
        </w:rPr>
      </w:pPr>
    </w:p>
    <w:p w14:paraId="23DFA54E" w14:textId="41A3D2FB" w:rsidR="006237CA" w:rsidRDefault="009F21C1" w:rsidP="00A00501">
      <w:pPr>
        <w:pStyle w:val="ListParagraph"/>
        <w:numPr>
          <w:ilvl w:val="0"/>
          <w:numId w:val="46"/>
        </w:numPr>
        <w:ind w:leftChars="0"/>
        <w:rPr>
          <w:noProof/>
          <w:lang w:val="en-US"/>
        </w:rPr>
      </w:pPr>
      <w:r>
        <w:rPr>
          <w:noProof/>
          <w:lang w:val="en-US"/>
        </w:rPr>
        <w:t>24009 24042 24221 24262 24473 24474 24495 24496 24503 24504</w:t>
      </w:r>
    </w:p>
    <w:p w14:paraId="62B2E5FA" w14:textId="44E1B795" w:rsidR="009F21C1" w:rsidRPr="004B46F5" w:rsidRDefault="0088252A" w:rsidP="00A00501">
      <w:pPr>
        <w:pStyle w:val="ListParagraph"/>
        <w:numPr>
          <w:ilvl w:val="0"/>
          <w:numId w:val="46"/>
        </w:numPr>
        <w:ind w:leftChars="0"/>
        <w:rPr>
          <w:noProof/>
          <w:lang w:val="en-US"/>
        </w:rPr>
      </w:pPr>
      <w:r>
        <w:rPr>
          <w:noProof/>
          <w:lang w:val="en-US"/>
        </w:rPr>
        <w:t>24505 24511</w:t>
      </w:r>
    </w:p>
    <w:p w14:paraId="0930F279" w14:textId="031F0573" w:rsidR="00DC0CA2" w:rsidRDefault="005E768D" w:rsidP="004B46F5">
      <w:pPr>
        <w:jc w:val="left"/>
        <w:rPr>
          <w:noProof/>
          <w:lang w:val="en-US"/>
        </w:rPr>
      </w:pPr>
      <w:r w:rsidRPr="00AB2462">
        <w:rPr>
          <w:noProof/>
          <w:lang w:val="en-US"/>
        </w:rPr>
        <w:br w:type="page"/>
      </w:r>
    </w:p>
    <w:p w14:paraId="5820C0DA" w14:textId="77777777" w:rsidR="004B46F5" w:rsidRPr="00AB2462" w:rsidRDefault="004B46F5" w:rsidP="004B46F5">
      <w:pPr>
        <w:jc w:val="left"/>
        <w:rPr>
          <w:noProof/>
          <w:lang w:val="en-US"/>
        </w:rPr>
      </w:pPr>
    </w:p>
    <w:p w14:paraId="37C5D1C7" w14:textId="3B0D9A7B" w:rsidR="00557480" w:rsidRPr="00AB2462" w:rsidRDefault="00557480" w:rsidP="005A5C81">
      <w:pPr>
        <w:rPr>
          <w:rFonts w:eastAsia="SimSun"/>
          <w:noProof/>
          <w:lang w:val="en-US" w:eastAsia="zh-CN"/>
        </w:rPr>
      </w:pPr>
    </w:p>
    <w:p w14:paraId="4404E819" w14:textId="0FB4545C" w:rsidR="006A2061" w:rsidRDefault="006A2061" w:rsidP="006A2061">
      <w:pPr>
        <w:rPr>
          <w:noProof/>
          <w:lang w:val="en-US"/>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9F21C1" w:rsidRPr="009F21C1" w14:paraId="03C45AD9" w14:textId="77777777" w:rsidTr="00716BA8">
        <w:trPr>
          <w:trHeight w:val="840"/>
        </w:trPr>
        <w:tc>
          <w:tcPr>
            <w:tcW w:w="846" w:type="dxa"/>
            <w:shd w:val="clear" w:color="auto" w:fill="auto"/>
            <w:vAlign w:val="center"/>
            <w:hideMark/>
          </w:tcPr>
          <w:p w14:paraId="534738D9" w14:textId="77777777" w:rsidR="009F21C1" w:rsidRDefault="009F21C1" w:rsidP="009F21C1">
            <w:pPr>
              <w:jc w:val="center"/>
              <w:rPr>
                <w:rFonts w:eastAsia="Times New Roman"/>
                <w:b/>
                <w:bCs/>
                <w:sz w:val="16"/>
                <w:szCs w:val="16"/>
                <w:lang w:val="en-US"/>
              </w:rPr>
            </w:pPr>
            <w:r w:rsidRPr="009F21C1">
              <w:rPr>
                <w:rFonts w:eastAsia="Times New Roman"/>
                <w:b/>
                <w:bCs/>
                <w:sz w:val="16"/>
                <w:szCs w:val="16"/>
                <w:lang w:val="en-US"/>
              </w:rPr>
              <w:t>CID</w:t>
            </w:r>
          </w:p>
          <w:p w14:paraId="2F35B145" w14:textId="77777777" w:rsidR="00BC4B61" w:rsidRDefault="00BC4B61" w:rsidP="009F21C1">
            <w:pPr>
              <w:jc w:val="center"/>
              <w:rPr>
                <w:rFonts w:eastAsia="Times New Roman"/>
                <w:b/>
                <w:bCs/>
                <w:sz w:val="16"/>
                <w:szCs w:val="16"/>
                <w:lang w:val="en-US"/>
              </w:rPr>
            </w:pPr>
            <w:r>
              <w:rPr>
                <w:rFonts w:eastAsia="Times New Roman"/>
                <w:b/>
                <w:bCs/>
                <w:sz w:val="16"/>
                <w:szCs w:val="16"/>
                <w:lang w:val="en-US"/>
              </w:rPr>
              <w:t>Clause</w:t>
            </w:r>
          </w:p>
          <w:p w14:paraId="603A1951" w14:textId="77777777" w:rsidR="00BC4B61" w:rsidRDefault="00BC4B61" w:rsidP="009F21C1">
            <w:pPr>
              <w:jc w:val="center"/>
              <w:rPr>
                <w:rFonts w:eastAsia="Times New Roman"/>
                <w:b/>
                <w:bCs/>
                <w:sz w:val="16"/>
                <w:szCs w:val="16"/>
                <w:lang w:val="en-US"/>
              </w:rPr>
            </w:pPr>
            <w:r>
              <w:rPr>
                <w:rFonts w:eastAsia="Times New Roman"/>
                <w:b/>
                <w:bCs/>
                <w:sz w:val="16"/>
                <w:szCs w:val="16"/>
                <w:lang w:val="en-US"/>
              </w:rPr>
              <w:t>P.L</w:t>
            </w:r>
          </w:p>
          <w:p w14:paraId="6AA56C76" w14:textId="5A7E7DC3" w:rsidR="00BC4B61" w:rsidRPr="009F21C1" w:rsidRDefault="00BC4B61" w:rsidP="009F21C1">
            <w:pPr>
              <w:jc w:val="center"/>
              <w:rPr>
                <w:rFonts w:eastAsia="Times New Roman"/>
                <w:b/>
                <w:bCs/>
                <w:sz w:val="16"/>
                <w:szCs w:val="16"/>
                <w:lang w:val="en-US"/>
              </w:rPr>
            </w:pPr>
            <w:r>
              <w:rPr>
                <w:rFonts w:eastAsia="Times New Roman"/>
                <w:b/>
                <w:bCs/>
                <w:sz w:val="16"/>
                <w:szCs w:val="16"/>
                <w:lang w:val="en-US"/>
              </w:rPr>
              <w:t>Commenter</w:t>
            </w:r>
          </w:p>
        </w:tc>
        <w:tc>
          <w:tcPr>
            <w:tcW w:w="2977" w:type="dxa"/>
            <w:shd w:val="clear" w:color="auto" w:fill="auto"/>
            <w:vAlign w:val="center"/>
            <w:hideMark/>
          </w:tcPr>
          <w:p w14:paraId="673ED065" w14:textId="77777777" w:rsidR="009F21C1" w:rsidRPr="009F21C1" w:rsidRDefault="009F21C1" w:rsidP="009F21C1">
            <w:pPr>
              <w:jc w:val="center"/>
              <w:rPr>
                <w:rFonts w:eastAsia="Times New Roman"/>
                <w:b/>
                <w:bCs/>
                <w:sz w:val="16"/>
                <w:szCs w:val="16"/>
                <w:lang w:val="en-US"/>
              </w:rPr>
            </w:pPr>
            <w:r w:rsidRPr="009F21C1">
              <w:rPr>
                <w:rFonts w:eastAsia="Times New Roman"/>
                <w:b/>
                <w:bCs/>
                <w:sz w:val="16"/>
                <w:szCs w:val="16"/>
                <w:lang w:val="en-US"/>
              </w:rPr>
              <w:t>Comment</w:t>
            </w:r>
          </w:p>
        </w:tc>
        <w:tc>
          <w:tcPr>
            <w:tcW w:w="3118" w:type="dxa"/>
            <w:shd w:val="clear" w:color="auto" w:fill="auto"/>
            <w:vAlign w:val="center"/>
            <w:hideMark/>
          </w:tcPr>
          <w:p w14:paraId="6FCD9140" w14:textId="77777777" w:rsidR="009F21C1" w:rsidRPr="009F21C1" w:rsidRDefault="009F21C1" w:rsidP="009F21C1">
            <w:pPr>
              <w:jc w:val="center"/>
              <w:rPr>
                <w:rFonts w:eastAsia="Times New Roman"/>
                <w:b/>
                <w:bCs/>
                <w:sz w:val="16"/>
                <w:szCs w:val="16"/>
                <w:lang w:val="en-US"/>
              </w:rPr>
            </w:pPr>
            <w:r w:rsidRPr="009F21C1">
              <w:rPr>
                <w:rFonts w:eastAsia="Times New Roman"/>
                <w:b/>
                <w:bCs/>
                <w:sz w:val="16"/>
                <w:szCs w:val="16"/>
                <w:lang w:val="en-US"/>
              </w:rPr>
              <w:t>Proposed Change</w:t>
            </w:r>
          </w:p>
        </w:tc>
        <w:tc>
          <w:tcPr>
            <w:tcW w:w="4678" w:type="dxa"/>
            <w:shd w:val="clear" w:color="auto" w:fill="auto"/>
            <w:vAlign w:val="center"/>
            <w:hideMark/>
          </w:tcPr>
          <w:p w14:paraId="3C4A26EE" w14:textId="77777777" w:rsidR="009F21C1" w:rsidRPr="009F21C1" w:rsidRDefault="009F21C1" w:rsidP="00716BA8">
            <w:pPr>
              <w:jc w:val="center"/>
              <w:rPr>
                <w:rFonts w:eastAsia="Times New Roman"/>
                <w:b/>
                <w:bCs/>
                <w:sz w:val="16"/>
                <w:szCs w:val="16"/>
                <w:lang w:val="en-US"/>
              </w:rPr>
            </w:pPr>
            <w:r w:rsidRPr="009F21C1">
              <w:rPr>
                <w:rFonts w:eastAsia="Times New Roman"/>
                <w:b/>
                <w:bCs/>
                <w:sz w:val="16"/>
                <w:szCs w:val="16"/>
                <w:lang w:val="en-US"/>
              </w:rPr>
              <w:t>Resolution</w:t>
            </w:r>
          </w:p>
        </w:tc>
      </w:tr>
      <w:tr w:rsidR="009F21C1" w:rsidRPr="009F21C1" w14:paraId="416C7DA0" w14:textId="77777777" w:rsidTr="00716BA8">
        <w:trPr>
          <w:trHeight w:val="1160"/>
        </w:trPr>
        <w:tc>
          <w:tcPr>
            <w:tcW w:w="846" w:type="dxa"/>
            <w:shd w:val="clear" w:color="auto" w:fill="auto"/>
            <w:hideMark/>
          </w:tcPr>
          <w:p w14:paraId="04F8CF59" w14:textId="77777777" w:rsidR="007E7EFD" w:rsidRDefault="007E7EFD" w:rsidP="009F21C1">
            <w:pPr>
              <w:jc w:val="left"/>
              <w:rPr>
                <w:rFonts w:eastAsia="Times New Roman"/>
                <w:sz w:val="16"/>
                <w:szCs w:val="16"/>
                <w:lang w:val="en-US"/>
              </w:rPr>
            </w:pPr>
          </w:p>
          <w:p w14:paraId="2FCC222A"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24009</w:t>
            </w:r>
            <w:r w:rsidRPr="009F21C1">
              <w:rPr>
                <w:rFonts w:eastAsia="Times New Roman"/>
                <w:sz w:val="16"/>
                <w:szCs w:val="16"/>
                <w:lang w:val="en-US"/>
              </w:rPr>
              <w:br/>
            </w:r>
          </w:p>
          <w:p w14:paraId="5B5B14E7" w14:textId="454774D5" w:rsidR="009F21C1" w:rsidRDefault="009F21C1" w:rsidP="009F21C1">
            <w:pPr>
              <w:jc w:val="left"/>
              <w:rPr>
                <w:rFonts w:eastAsia="Times New Roman"/>
                <w:sz w:val="16"/>
                <w:szCs w:val="16"/>
                <w:lang w:val="en-US"/>
              </w:rPr>
            </w:pPr>
            <w:r w:rsidRPr="009F21C1">
              <w:rPr>
                <w:rFonts w:eastAsia="Times New Roman"/>
                <w:sz w:val="16"/>
                <w:szCs w:val="16"/>
                <w:lang w:val="en-US"/>
              </w:rPr>
              <w:t>26.7.2</w:t>
            </w:r>
            <w:r w:rsidRPr="009F21C1">
              <w:rPr>
                <w:rFonts w:eastAsia="Times New Roman"/>
                <w:sz w:val="16"/>
                <w:szCs w:val="16"/>
                <w:lang w:val="en-US"/>
              </w:rPr>
              <w:br/>
              <w:t>379.15</w:t>
            </w:r>
            <w:r w:rsidRPr="009F21C1">
              <w:rPr>
                <w:rFonts w:eastAsia="Times New Roman"/>
                <w:sz w:val="16"/>
                <w:szCs w:val="16"/>
                <w:lang w:val="en-US"/>
              </w:rPr>
              <w:br/>
              <w:t>Bims, Harry</w:t>
            </w:r>
          </w:p>
          <w:p w14:paraId="6159E578" w14:textId="77777777" w:rsidR="00BC4B61" w:rsidRDefault="00BC4B61" w:rsidP="009F21C1">
            <w:pPr>
              <w:jc w:val="left"/>
              <w:rPr>
                <w:rFonts w:eastAsia="Times New Roman"/>
                <w:sz w:val="16"/>
                <w:szCs w:val="16"/>
                <w:lang w:val="en-US"/>
              </w:rPr>
            </w:pPr>
          </w:p>
          <w:p w14:paraId="1EDDD6E7" w14:textId="583744E6" w:rsidR="007E7EFD" w:rsidRPr="009F21C1" w:rsidRDefault="007E7EFD" w:rsidP="009F21C1">
            <w:pPr>
              <w:jc w:val="left"/>
              <w:rPr>
                <w:rFonts w:eastAsia="Times New Roman"/>
                <w:sz w:val="16"/>
                <w:szCs w:val="16"/>
                <w:lang w:val="en-US"/>
              </w:rPr>
            </w:pPr>
          </w:p>
        </w:tc>
        <w:tc>
          <w:tcPr>
            <w:tcW w:w="2977" w:type="dxa"/>
            <w:shd w:val="clear" w:color="auto" w:fill="auto"/>
            <w:hideMark/>
          </w:tcPr>
          <w:p w14:paraId="162083C0" w14:textId="77777777" w:rsidR="00FC2894" w:rsidRDefault="00FC2894" w:rsidP="009F21C1">
            <w:pPr>
              <w:jc w:val="left"/>
              <w:rPr>
                <w:rFonts w:eastAsia="Times New Roman"/>
                <w:sz w:val="16"/>
                <w:szCs w:val="16"/>
                <w:lang w:val="en-US"/>
              </w:rPr>
            </w:pPr>
          </w:p>
          <w:p w14:paraId="3F8A2BDE" w14:textId="4EC5D24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unqualified term "sounding sequences" is not defined.</w:t>
            </w:r>
          </w:p>
        </w:tc>
        <w:tc>
          <w:tcPr>
            <w:tcW w:w="3118" w:type="dxa"/>
            <w:shd w:val="clear" w:color="auto" w:fill="auto"/>
            <w:hideMark/>
          </w:tcPr>
          <w:p w14:paraId="25C974E7" w14:textId="77777777" w:rsidR="0070739C" w:rsidRDefault="0070739C" w:rsidP="009F21C1">
            <w:pPr>
              <w:jc w:val="left"/>
              <w:rPr>
                <w:rFonts w:eastAsia="Times New Roman"/>
                <w:sz w:val="16"/>
                <w:szCs w:val="16"/>
                <w:lang w:val="en-US"/>
              </w:rPr>
            </w:pPr>
          </w:p>
          <w:p w14:paraId="116072CB" w14:textId="7B026429"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the title to </w:t>
            </w:r>
          </w:p>
          <w:p w14:paraId="499E85F6" w14:textId="77777777" w:rsidR="00FC2894" w:rsidRDefault="00FC2894" w:rsidP="009F21C1">
            <w:pPr>
              <w:jc w:val="left"/>
              <w:rPr>
                <w:rFonts w:eastAsia="Times New Roman"/>
                <w:sz w:val="16"/>
                <w:szCs w:val="16"/>
                <w:lang w:val="en-US"/>
              </w:rPr>
            </w:pPr>
          </w:p>
          <w:p w14:paraId="32C1B638" w14:textId="3C20991B" w:rsidR="009F21C1" w:rsidRPr="009F21C1" w:rsidRDefault="009F21C1" w:rsidP="009F21C1">
            <w:pPr>
              <w:jc w:val="left"/>
              <w:rPr>
                <w:rFonts w:eastAsia="Times New Roman"/>
                <w:sz w:val="16"/>
                <w:szCs w:val="16"/>
                <w:lang w:val="en-US"/>
              </w:rPr>
            </w:pPr>
            <w:r w:rsidRPr="009F21C1">
              <w:rPr>
                <w:rFonts w:eastAsia="Times New Roman"/>
                <w:sz w:val="16"/>
                <w:szCs w:val="16"/>
                <w:lang w:val="en-US"/>
              </w:rPr>
              <w:t>"HE TB and HE non-TB sounding sequences and support"</w:t>
            </w:r>
          </w:p>
        </w:tc>
        <w:tc>
          <w:tcPr>
            <w:tcW w:w="4678" w:type="dxa"/>
            <w:shd w:val="clear" w:color="auto" w:fill="auto"/>
            <w:vAlign w:val="center"/>
            <w:hideMark/>
          </w:tcPr>
          <w:p w14:paraId="375CE327" w14:textId="77777777" w:rsidR="0070739C" w:rsidRDefault="0070739C" w:rsidP="00716BA8">
            <w:pPr>
              <w:jc w:val="left"/>
              <w:rPr>
                <w:rFonts w:eastAsia="Times New Roman"/>
                <w:sz w:val="16"/>
                <w:szCs w:val="16"/>
                <w:lang w:val="en-US"/>
              </w:rPr>
            </w:pPr>
          </w:p>
          <w:p w14:paraId="4C7862A0" w14:textId="421EEC52"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7C6A99E6" w14:textId="77777777" w:rsidTr="00716BA8">
        <w:trPr>
          <w:trHeight w:val="1620"/>
        </w:trPr>
        <w:tc>
          <w:tcPr>
            <w:tcW w:w="846" w:type="dxa"/>
            <w:shd w:val="clear" w:color="auto" w:fill="auto"/>
            <w:hideMark/>
          </w:tcPr>
          <w:p w14:paraId="4BE05F30" w14:textId="77777777" w:rsidR="007E7EFD" w:rsidRDefault="007E7EFD" w:rsidP="009F21C1">
            <w:pPr>
              <w:jc w:val="left"/>
              <w:rPr>
                <w:rFonts w:eastAsia="Times New Roman"/>
                <w:sz w:val="16"/>
                <w:szCs w:val="16"/>
                <w:lang w:val="en-US"/>
              </w:rPr>
            </w:pPr>
          </w:p>
          <w:p w14:paraId="35A2534F"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24042</w:t>
            </w:r>
            <w:r w:rsidRPr="009F21C1">
              <w:rPr>
                <w:rFonts w:eastAsia="Times New Roman"/>
                <w:sz w:val="16"/>
                <w:szCs w:val="16"/>
                <w:lang w:val="en-US"/>
              </w:rPr>
              <w:br/>
            </w:r>
          </w:p>
          <w:p w14:paraId="7A1C335F" w14:textId="50C5217B"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26.7.5</w:t>
            </w:r>
            <w:r w:rsidRPr="009F21C1">
              <w:rPr>
                <w:rFonts w:eastAsia="Times New Roman"/>
                <w:sz w:val="16"/>
                <w:szCs w:val="16"/>
                <w:lang w:val="en-US"/>
              </w:rPr>
              <w:br/>
              <w:t>387.58</w:t>
            </w:r>
            <w:r w:rsidRPr="009F21C1">
              <w:rPr>
                <w:rFonts w:eastAsia="Times New Roman"/>
                <w:sz w:val="16"/>
                <w:szCs w:val="16"/>
                <w:lang w:val="en-US"/>
              </w:rPr>
              <w:br/>
              <w:t>Seok, Yongho</w:t>
            </w:r>
          </w:p>
        </w:tc>
        <w:tc>
          <w:tcPr>
            <w:tcW w:w="2977" w:type="dxa"/>
            <w:shd w:val="clear" w:color="auto" w:fill="auto"/>
            <w:hideMark/>
          </w:tcPr>
          <w:p w14:paraId="6C6266BB" w14:textId="77777777" w:rsidR="00FC2894" w:rsidRDefault="00FC2894" w:rsidP="009F21C1">
            <w:pPr>
              <w:jc w:val="left"/>
              <w:rPr>
                <w:rFonts w:eastAsia="Times New Roman"/>
                <w:sz w:val="16"/>
                <w:szCs w:val="16"/>
                <w:lang w:val="en-US"/>
              </w:rPr>
            </w:pPr>
          </w:p>
          <w:p w14:paraId="26EBB1F5" w14:textId="32406B5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TXVECTOR parameters for an HE sounding NDP can have the INACTIVE_SUBCHANNELS parameter.</w:t>
            </w:r>
            <w:r w:rsidRPr="009F21C1">
              <w:rPr>
                <w:rFonts w:eastAsia="Times New Roman"/>
                <w:sz w:val="16"/>
                <w:szCs w:val="16"/>
                <w:lang w:val="en-US"/>
              </w:rPr>
              <w:br/>
            </w:r>
            <w:r w:rsidRPr="009F21C1">
              <w:rPr>
                <w:rFonts w:eastAsia="Times New Roman"/>
                <w:sz w:val="16"/>
                <w:szCs w:val="16"/>
                <w:lang w:val="en-US"/>
              </w:rPr>
              <w:br/>
              <w:t>Please specify how to set the INACTIVE_SUBCHANNELS parameter of an HE sounding NDP.</w:t>
            </w:r>
          </w:p>
        </w:tc>
        <w:tc>
          <w:tcPr>
            <w:tcW w:w="3118" w:type="dxa"/>
            <w:shd w:val="clear" w:color="auto" w:fill="auto"/>
            <w:hideMark/>
          </w:tcPr>
          <w:p w14:paraId="30FD6180" w14:textId="77777777" w:rsidR="00A867BA" w:rsidRDefault="00A867BA" w:rsidP="009F21C1">
            <w:pPr>
              <w:jc w:val="left"/>
              <w:rPr>
                <w:rFonts w:eastAsia="Times New Roman"/>
                <w:sz w:val="16"/>
                <w:szCs w:val="16"/>
                <w:lang w:val="en-US"/>
              </w:rPr>
            </w:pPr>
          </w:p>
          <w:p w14:paraId="3B16D3F4" w14:textId="1768F7F6" w:rsidR="009F21C1" w:rsidRPr="009F21C1" w:rsidRDefault="009F21C1" w:rsidP="009F21C1">
            <w:pPr>
              <w:jc w:val="left"/>
              <w:rPr>
                <w:rFonts w:eastAsia="Times New Roman"/>
                <w:sz w:val="16"/>
                <w:szCs w:val="16"/>
                <w:lang w:val="en-US"/>
              </w:rPr>
            </w:pPr>
            <w:r w:rsidRPr="009F21C1">
              <w:rPr>
                <w:rFonts w:eastAsia="Times New Roman"/>
                <w:sz w:val="16"/>
                <w:szCs w:val="16"/>
                <w:lang w:val="en-US"/>
              </w:rPr>
              <w:t>As in the comment.</w:t>
            </w:r>
          </w:p>
        </w:tc>
        <w:tc>
          <w:tcPr>
            <w:tcW w:w="4678" w:type="dxa"/>
            <w:shd w:val="clear" w:color="auto" w:fill="auto"/>
            <w:vAlign w:val="center"/>
            <w:hideMark/>
          </w:tcPr>
          <w:p w14:paraId="1C9EA2C9" w14:textId="77777777" w:rsidR="009F21C1" w:rsidRDefault="009F21C1" w:rsidP="00716BA8">
            <w:pPr>
              <w:jc w:val="left"/>
              <w:rPr>
                <w:rFonts w:eastAsia="Times New Roman"/>
                <w:sz w:val="16"/>
                <w:szCs w:val="16"/>
                <w:lang w:val="en-US"/>
              </w:rPr>
            </w:pPr>
          </w:p>
          <w:p w14:paraId="525CFC2E" w14:textId="1E39398D" w:rsidR="0017529F" w:rsidRDefault="0017529F" w:rsidP="00716BA8">
            <w:pPr>
              <w:jc w:val="left"/>
              <w:rPr>
                <w:rFonts w:eastAsia="Times New Roman"/>
                <w:sz w:val="16"/>
                <w:szCs w:val="16"/>
                <w:lang w:val="en-US"/>
              </w:rPr>
            </w:pPr>
            <w:r>
              <w:rPr>
                <w:rFonts w:eastAsia="Times New Roman"/>
                <w:sz w:val="16"/>
                <w:szCs w:val="16"/>
                <w:lang w:val="en-US"/>
              </w:rPr>
              <w:t>Revised</w:t>
            </w:r>
          </w:p>
          <w:p w14:paraId="36617FF2" w14:textId="77777777" w:rsidR="0017529F" w:rsidRDefault="0017529F" w:rsidP="00716BA8">
            <w:pPr>
              <w:jc w:val="left"/>
              <w:rPr>
                <w:rFonts w:eastAsia="Times New Roman"/>
                <w:sz w:val="16"/>
                <w:szCs w:val="16"/>
                <w:lang w:val="en-US"/>
              </w:rPr>
            </w:pPr>
          </w:p>
          <w:p w14:paraId="49C278F4" w14:textId="222800DD" w:rsidR="00116ABA" w:rsidRDefault="0017529F" w:rsidP="00716BA8">
            <w:pPr>
              <w:jc w:val="left"/>
              <w:rPr>
                <w:rFonts w:eastAsia="Times New Roman"/>
                <w:sz w:val="16"/>
                <w:szCs w:val="16"/>
                <w:lang w:val="en-US"/>
              </w:rPr>
            </w:pPr>
            <w:r>
              <w:rPr>
                <w:rFonts w:eastAsia="Times New Roman"/>
                <w:sz w:val="16"/>
                <w:szCs w:val="16"/>
                <w:lang w:val="en-US"/>
              </w:rPr>
              <w:t xml:space="preserve">At </w:t>
            </w:r>
            <w:r w:rsidR="00116ABA">
              <w:rPr>
                <w:rFonts w:eastAsia="Times New Roman"/>
                <w:sz w:val="16"/>
                <w:szCs w:val="16"/>
                <w:lang w:val="en-US"/>
              </w:rPr>
              <w:t>3</w:t>
            </w:r>
            <w:r>
              <w:rPr>
                <w:rFonts w:eastAsia="Times New Roman"/>
                <w:sz w:val="16"/>
                <w:szCs w:val="16"/>
                <w:lang w:val="en-US"/>
              </w:rPr>
              <w:t>8</w:t>
            </w:r>
            <w:r w:rsidR="00116ABA">
              <w:rPr>
                <w:rFonts w:eastAsia="Times New Roman"/>
                <w:sz w:val="16"/>
                <w:szCs w:val="16"/>
                <w:lang w:val="en-US"/>
              </w:rPr>
              <w:t>8.</w:t>
            </w:r>
            <w:r>
              <w:rPr>
                <w:rFonts w:eastAsia="Times New Roman"/>
                <w:sz w:val="16"/>
                <w:szCs w:val="16"/>
                <w:lang w:val="en-US"/>
              </w:rPr>
              <w:t>10,</w:t>
            </w:r>
            <w:r w:rsidR="00116ABA">
              <w:rPr>
                <w:rFonts w:eastAsia="Times New Roman"/>
                <w:sz w:val="16"/>
                <w:szCs w:val="16"/>
                <w:lang w:val="en-US"/>
              </w:rPr>
              <w:t xml:space="preserve"> </w:t>
            </w:r>
            <w:r>
              <w:rPr>
                <w:rFonts w:eastAsia="Times New Roman"/>
                <w:sz w:val="16"/>
                <w:szCs w:val="16"/>
                <w:lang w:val="en-US"/>
              </w:rPr>
              <w:t>insert the following bullet item:</w:t>
            </w:r>
          </w:p>
          <w:p w14:paraId="2377F18E" w14:textId="77777777" w:rsidR="00116ABA" w:rsidRDefault="00116ABA" w:rsidP="00716BA8">
            <w:pPr>
              <w:jc w:val="left"/>
              <w:rPr>
                <w:rFonts w:eastAsia="Times New Roman"/>
                <w:sz w:val="16"/>
                <w:szCs w:val="16"/>
                <w:lang w:val="en-US"/>
              </w:rPr>
            </w:pPr>
          </w:p>
          <w:p w14:paraId="51B4D4C0" w14:textId="2CC2D718" w:rsidR="006D00A0" w:rsidRDefault="006D00A0" w:rsidP="00716BA8">
            <w:pPr>
              <w:jc w:val="left"/>
              <w:rPr>
                <w:rFonts w:eastAsia="Times New Roman"/>
                <w:sz w:val="16"/>
                <w:szCs w:val="16"/>
                <w:lang w:val="en-US"/>
              </w:rPr>
            </w:pPr>
            <w:r w:rsidRPr="00412FE6">
              <w:rPr>
                <w:rFonts w:eastAsia="Times New Roman"/>
                <w:sz w:val="16"/>
                <w:szCs w:val="16"/>
                <w:lang w:val="en-US"/>
              </w:rPr>
              <w:t xml:space="preserve">— </w:t>
            </w:r>
            <w:r w:rsidRPr="00061CD4">
              <w:rPr>
                <w:rFonts w:eastAsia="Times New Roman"/>
                <w:sz w:val="16"/>
                <w:szCs w:val="16"/>
                <w:lang w:val="en-US"/>
              </w:rPr>
              <w:t>INACTIVE_SUBCHANNELS</w:t>
            </w:r>
            <w:r>
              <w:rPr>
                <w:rFonts w:eastAsia="Times New Roman"/>
                <w:sz w:val="16"/>
                <w:szCs w:val="16"/>
                <w:lang w:val="en-US"/>
              </w:rPr>
              <w:t xml:space="preserve"> is set to the value of the </w:t>
            </w:r>
            <w:r w:rsidRPr="00061CD4">
              <w:rPr>
                <w:rFonts w:eastAsia="Times New Roman"/>
                <w:sz w:val="16"/>
                <w:szCs w:val="16"/>
                <w:lang w:val="en-US"/>
              </w:rPr>
              <w:t>Disallowed Subchannel Bitmap subfield of the STA Info field with the AID11 subfield set to 2047 in</w:t>
            </w:r>
            <w:r>
              <w:rPr>
                <w:rFonts w:eastAsia="Times New Roman"/>
                <w:sz w:val="16"/>
                <w:szCs w:val="16"/>
                <w:lang w:val="en-US"/>
              </w:rPr>
              <w:t xml:space="preserve"> </w:t>
            </w:r>
            <w:r w:rsidRPr="00061CD4">
              <w:rPr>
                <w:rFonts w:eastAsia="Times New Roman"/>
                <w:sz w:val="16"/>
                <w:szCs w:val="16"/>
                <w:lang w:val="en-US"/>
              </w:rPr>
              <w:t>the preceding HE NDP Announcement frame</w:t>
            </w:r>
          </w:p>
          <w:p w14:paraId="394D9FDF" w14:textId="77777777" w:rsidR="00412FE6" w:rsidRDefault="00412FE6" w:rsidP="00716BA8">
            <w:pPr>
              <w:jc w:val="left"/>
              <w:rPr>
                <w:rFonts w:eastAsia="Times New Roman"/>
                <w:sz w:val="16"/>
                <w:szCs w:val="16"/>
                <w:lang w:val="en-US"/>
              </w:rPr>
            </w:pPr>
          </w:p>
          <w:p w14:paraId="0EBFA932" w14:textId="77777777" w:rsidR="00061CD4" w:rsidRDefault="00061CD4" w:rsidP="00716BA8">
            <w:pPr>
              <w:jc w:val="left"/>
              <w:rPr>
                <w:rFonts w:eastAsia="Times New Roman"/>
                <w:sz w:val="16"/>
                <w:szCs w:val="16"/>
                <w:lang w:val="en-US"/>
              </w:rPr>
            </w:pPr>
          </w:p>
          <w:p w14:paraId="75CE0A35" w14:textId="751EC296" w:rsidR="00061CD4" w:rsidRPr="009F21C1" w:rsidRDefault="00061CD4" w:rsidP="00716BA8">
            <w:pPr>
              <w:jc w:val="left"/>
              <w:rPr>
                <w:rFonts w:eastAsia="Times New Roman"/>
                <w:sz w:val="16"/>
                <w:szCs w:val="16"/>
                <w:lang w:val="en-US"/>
              </w:rPr>
            </w:pPr>
          </w:p>
        </w:tc>
      </w:tr>
      <w:tr w:rsidR="009F21C1" w:rsidRPr="009F21C1" w14:paraId="1B1E05D9" w14:textId="77777777" w:rsidTr="00716BA8">
        <w:trPr>
          <w:trHeight w:val="1520"/>
        </w:trPr>
        <w:tc>
          <w:tcPr>
            <w:tcW w:w="846" w:type="dxa"/>
            <w:shd w:val="clear" w:color="auto" w:fill="auto"/>
            <w:hideMark/>
          </w:tcPr>
          <w:p w14:paraId="26343A8C" w14:textId="77777777" w:rsidR="007E7EFD" w:rsidRDefault="007E7EFD" w:rsidP="009F21C1">
            <w:pPr>
              <w:jc w:val="left"/>
              <w:rPr>
                <w:rFonts w:eastAsia="Times New Roman"/>
                <w:sz w:val="16"/>
                <w:szCs w:val="16"/>
                <w:lang w:val="en-US"/>
              </w:rPr>
            </w:pPr>
          </w:p>
          <w:p w14:paraId="7F272CF7"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24221</w:t>
            </w:r>
            <w:r w:rsidRPr="009F21C1">
              <w:rPr>
                <w:rFonts w:eastAsia="Times New Roman"/>
                <w:sz w:val="16"/>
                <w:szCs w:val="16"/>
                <w:lang w:val="en-US"/>
              </w:rPr>
              <w:br/>
            </w:r>
          </w:p>
          <w:p w14:paraId="209EF622" w14:textId="2F62DF8F" w:rsidR="009F21C1" w:rsidRPr="009F21C1" w:rsidRDefault="009F21C1" w:rsidP="009F21C1">
            <w:pPr>
              <w:jc w:val="left"/>
              <w:rPr>
                <w:rFonts w:eastAsia="Times New Roman"/>
                <w:sz w:val="16"/>
                <w:szCs w:val="16"/>
                <w:lang w:val="en-US"/>
              </w:rPr>
            </w:pPr>
            <w:r w:rsidRPr="009F21C1">
              <w:rPr>
                <w:rFonts w:eastAsia="Times New Roman"/>
                <w:sz w:val="16"/>
                <w:szCs w:val="16"/>
                <w:lang w:val="en-US"/>
              </w:rPr>
              <w:t>9.4.1.66</w:t>
            </w:r>
            <w:r w:rsidRPr="009F21C1">
              <w:rPr>
                <w:rFonts w:eastAsia="Times New Roman"/>
                <w:sz w:val="16"/>
                <w:szCs w:val="16"/>
                <w:lang w:val="en-US"/>
              </w:rPr>
              <w:br/>
              <w:t>155.30</w:t>
            </w:r>
            <w:r w:rsidRPr="009F21C1">
              <w:rPr>
                <w:rFonts w:eastAsia="Times New Roman"/>
                <w:sz w:val="16"/>
                <w:szCs w:val="16"/>
                <w:lang w:val="en-US"/>
              </w:rPr>
              <w:br/>
              <w:t>Wilhelmsson, Leif</w:t>
            </w:r>
          </w:p>
        </w:tc>
        <w:tc>
          <w:tcPr>
            <w:tcW w:w="2977" w:type="dxa"/>
            <w:shd w:val="clear" w:color="auto" w:fill="auto"/>
            <w:hideMark/>
          </w:tcPr>
          <w:p w14:paraId="6551185C" w14:textId="77777777" w:rsidR="00FC2894" w:rsidRDefault="00FC2894" w:rsidP="009F21C1">
            <w:pPr>
              <w:jc w:val="left"/>
              <w:rPr>
                <w:rFonts w:eastAsia="Times New Roman"/>
                <w:sz w:val="16"/>
                <w:szCs w:val="16"/>
                <w:lang w:val="en-US"/>
              </w:rPr>
            </w:pPr>
          </w:p>
          <w:p w14:paraId="0D552748" w14:textId="160BFF62" w:rsidR="009F21C1" w:rsidRPr="009F21C1" w:rsidRDefault="009F21C1" w:rsidP="009F21C1">
            <w:pPr>
              <w:jc w:val="left"/>
              <w:rPr>
                <w:rFonts w:eastAsia="Times New Roman"/>
                <w:sz w:val="16"/>
                <w:szCs w:val="16"/>
                <w:lang w:val="en-US"/>
              </w:rPr>
            </w:pPr>
            <w:r w:rsidRPr="009F21C1">
              <w:rPr>
                <w:rFonts w:eastAsia="Times New Roman"/>
                <w:sz w:val="16"/>
                <w:szCs w:val="16"/>
                <w:lang w:val="en-US"/>
              </w:rPr>
              <w:t>What does the word "typically" refer to? If Ng is signalled is this not then always used? The text reads as one don't have to. Or is there another intention with this wording?</w:t>
            </w:r>
          </w:p>
        </w:tc>
        <w:tc>
          <w:tcPr>
            <w:tcW w:w="3118" w:type="dxa"/>
            <w:shd w:val="clear" w:color="auto" w:fill="auto"/>
            <w:hideMark/>
          </w:tcPr>
          <w:p w14:paraId="6EDEF8F9" w14:textId="77777777" w:rsidR="0070739C" w:rsidRDefault="0070739C" w:rsidP="009F21C1">
            <w:pPr>
              <w:jc w:val="left"/>
              <w:rPr>
                <w:rFonts w:eastAsia="Times New Roman"/>
                <w:sz w:val="16"/>
                <w:szCs w:val="16"/>
                <w:lang w:val="en-US"/>
              </w:rPr>
            </w:pPr>
          </w:p>
          <w:p w14:paraId="16D0C016" w14:textId="6B99304D" w:rsidR="009F21C1" w:rsidRPr="009F21C1" w:rsidRDefault="009F21C1" w:rsidP="009F21C1">
            <w:pPr>
              <w:jc w:val="left"/>
              <w:rPr>
                <w:rFonts w:eastAsia="Times New Roman"/>
                <w:sz w:val="16"/>
                <w:szCs w:val="16"/>
                <w:lang w:val="en-US"/>
              </w:rPr>
            </w:pPr>
            <w:r w:rsidRPr="009F21C1">
              <w:rPr>
                <w:rFonts w:eastAsia="Times New Roman"/>
                <w:sz w:val="16"/>
                <w:szCs w:val="16"/>
                <w:lang w:val="en-US"/>
              </w:rPr>
              <w:t>If the sub-carriers are always spaced Ng apart, remove the word typically. If the sentence is formally correct, consider explaining why the word "typically" is used.</w:t>
            </w:r>
          </w:p>
        </w:tc>
        <w:tc>
          <w:tcPr>
            <w:tcW w:w="4678" w:type="dxa"/>
            <w:shd w:val="clear" w:color="auto" w:fill="auto"/>
            <w:vAlign w:val="center"/>
            <w:hideMark/>
          </w:tcPr>
          <w:p w14:paraId="4C42F04E" w14:textId="77777777" w:rsidR="009F21C1" w:rsidRDefault="009F21C1" w:rsidP="00716BA8">
            <w:pPr>
              <w:jc w:val="left"/>
              <w:rPr>
                <w:rFonts w:eastAsia="Times New Roman"/>
                <w:sz w:val="16"/>
                <w:szCs w:val="16"/>
                <w:lang w:val="en-US"/>
              </w:rPr>
            </w:pPr>
          </w:p>
          <w:p w14:paraId="0EE7AFE3" w14:textId="77777777" w:rsidR="009276F9" w:rsidRDefault="009276F9" w:rsidP="00716BA8">
            <w:pPr>
              <w:jc w:val="left"/>
              <w:rPr>
                <w:rFonts w:eastAsia="Times New Roman"/>
                <w:sz w:val="16"/>
                <w:szCs w:val="16"/>
                <w:lang w:val="en-US"/>
              </w:rPr>
            </w:pPr>
            <w:r>
              <w:rPr>
                <w:rFonts w:eastAsia="Times New Roman"/>
                <w:sz w:val="16"/>
                <w:szCs w:val="16"/>
                <w:lang w:val="en-US"/>
              </w:rPr>
              <w:t>Revised</w:t>
            </w:r>
          </w:p>
          <w:p w14:paraId="3D09DEBB" w14:textId="77777777" w:rsidR="009276F9" w:rsidRDefault="009276F9" w:rsidP="00716BA8">
            <w:pPr>
              <w:jc w:val="left"/>
              <w:rPr>
                <w:rFonts w:eastAsia="Times New Roman"/>
                <w:sz w:val="16"/>
                <w:szCs w:val="16"/>
                <w:lang w:val="en-US"/>
              </w:rPr>
            </w:pPr>
          </w:p>
          <w:p w14:paraId="3CE17270" w14:textId="77E93971" w:rsidR="00C25040" w:rsidRDefault="009276F9" w:rsidP="00716BA8">
            <w:pPr>
              <w:jc w:val="left"/>
              <w:rPr>
                <w:rFonts w:eastAsia="Times New Roman"/>
                <w:sz w:val="16"/>
                <w:szCs w:val="16"/>
                <w:lang w:val="en-US"/>
              </w:rPr>
            </w:pPr>
            <w:r>
              <w:rPr>
                <w:rFonts w:eastAsia="Times New Roman"/>
                <w:sz w:val="16"/>
                <w:szCs w:val="16"/>
                <w:lang w:val="en-US"/>
              </w:rPr>
              <w:t xml:space="preserve">The related text is at </w:t>
            </w:r>
            <w:r w:rsidR="00F74DE5">
              <w:rPr>
                <w:rFonts w:eastAsia="Times New Roman"/>
                <w:sz w:val="16"/>
                <w:szCs w:val="16"/>
                <w:lang w:val="en-US"/>
              </w:rPr>
              <w:t>155.30:</w:t>
            </w:r>
          </w:p>
          <w:p w14:paraId="28F7B361" w14:textId="77777777" w:rsidR="00F74DE5" w:rsidRDefault="00F74DE5" w:rsidP="00716BA8">
            <w:pPr>
              <w:jc w:val="left"/>
              <w:rPr>
                <w:rFonts w:eastAsia="Times New Roman"/>
                <w:sz w:val="16"/>
                <w:szCs w:val="16"/>
                <w:lang w:val="en-US"/>
              </w:rPr>
            </w:pPr>
          </w:p>
          <w:p w14:paraId="2F8CBD0F" w14:textId="77777777" w:rsidR="00F74DE5" w:rsidRDefault="00F74DE5" w:rsidP="00716BA8">
            <w:pPr>
              <w:jc w:val="left"/>
              <w:rPr>
                <w:rFonts w:eastAsia="Times New Roman"/>
                <w:sz w:val="16"/>
                <w:szCs w:val="16"/>
                <w:lang w:val="en-US"/>
              </w:rPr>
            </w:pPr>
            <w:r>
              <w:rPr>
                <w:rFonts w:eastAsia="Times New Roman"/>
                <w:sz w:val="16"/>
                <w:szCs w:val="16"/>
                <w:lang w:val="en-US"/>
              </w:rPr>
              <w:t>"</w:t>
            </w:r>
            <w:r w:rsidRPr="00F74DE5">
              <w:rPr>
                <w:rFonts w:eastAsia="Times New Roman"/>
                <w:sz w:val="16"/>
                <w:szCs w:val="16"/>
                <w:lang w:val="en-US"/>
              </w:rPr>
              <w:t>The HE MU Exclusive Beamforming Report information consists of Delta SNR subfields for each of the</w:t>
            </w:r>
            <w:r>
              <w:rPr>
                <w:rFonts w:eastAsia="Times New Roman"/>
                <w:sz w:val="16"/>
                <w:szCs w:val="16"/>
                <w:lang w:val="en-US"/>
              </w:rPr>
              <w:t xml:space="preserve"> </w:t>
            </w:r>
            <w:r w:rsidRPr="00F74DE5">
              <w:rPr>
                <w:rFonts w:eastAsia="Times New Roman"/>
                <w:sz w:val="16"/>
                <w:szCs w:val="16"/>
                <w:lang w:val="en-US"/>
              </w:rPr>
              <w:t xml:space="preserve">space-time streams, 1 to Nc, of a subset of subcarriers </w:t>
            </w:r>
            <w:r w:rsidRPr="00F74DE5">
              <w:rPr>
                <w:rFonts w:eastAsia="Times New Roman"/>
                <w:b/>
                <w:bCs/>
                <w:sz w:val="16"/>
                <w:szCs w:val="16"/>
                <w:lang w:val="en-US"/>
              </w:rPr>
              <w:t>typically</w:t>
            </w:r>
            <w:r w:rsidRPr="00F74DE5">
              <w:rPr>
                <w:rFonts w:eastAsia="Times New Roman"/>
                <w:sz w:val="16"/>
                <w:szCs w:val="16"/>
                <w:lang w:val="en-US"/>
              </w:rPr>
              <w:t xml:space="preserve"> spaced Ng apart, where Ng is signaled in the</w:t>
            </w:r>
            <w:r>
              <w:rPr>
                <w:rFonts w:eastAsia="Times New Roman"/>
                <w:sz w:val="16"/>
                <w:szCs w:val="16"/>
                <w:lang w:val="en-US"/>
              </w:rPr>
              <w:t xml:space="preserve"> </w:t>
            </w:r>
            <w:r w:rsidRPr="00F74DE5">
              <w:rPr>
                <w:rFonts w:eastAsia="Times New Roman"/>
                <w:sz w:val="16"/>
                <w:szCs w:val="16"/>
                <w:lang w:val="en-US"/>
              </w:rPr>
              <w:t>Grouping subfield of the HE MIMO Control field.</w:t>
            </w:r>
            <w:r>
              <w:rPr>
                <w:rFonts w:eastAsia="Times New Roman"/>
                <w:sz w:val="16"/>
                <w:szCs w:val="16"/>
                <w:lang w:val="en-US"/>
              </w:rPr>
              <w:t>"</w:t>
            </w:r>
          </w:p>
          <w:p w14:paraId="6B0EBCAD" w14:textId="397486CF" w:rsidR="00F74DE5" w:rsidRDefault="00F74DE5" w:rsidP="00716BA8">
            <w:pPr>
              <w:jc w:val="left"/>
              <w:rPr>
                <w:rFonts w:eastAsia="Times New Roman"/>
                <w:sz w:val="16"/>
                <w:szCs w:val="16"/>
                <w:lang w:val="en-US"/>
              </w:rPr>
            </w:pPr>
          </w:p>
          <w:p w14:paraId="46647AFB" w14:textId="5184076D" w:rsidR="001E2776" w:rsidRDefault="00C663AC" w:rsidP="00716BA8">
            <w:pPr>
              <w:jc w:val="left"/>
              <w:rPr>
                <w:rFonts w:eastAsia="Times New Roman"/>
                <w:sz w:val="16"/>
                <w:szCs w:val="16"/>
                <w:lang w:val="en-US"/>
              </w:rPr>
            </w:pPr>
            <w:r w:rsidRPr="00C663AC">
              <w:rPr>
                <w:rFonts w:eastAsia="Times New Roman"/>
                <w:sz w:val="16"/>
                <w:szCs w:val="16"/>
                <w:lang w:val="en-US"/>
              </w:rPr>
              <w:t>At 155.36, a</w:t>
            </w:r>
            <w:r w:rsidR="001E2776" w:rsidRPr="00C663AC">
              <w:rPr>
                <w:rFonts w:eastAsia="Times New Roman"/>
                <w:sz w:val="16"/>
                <w:szCs w:val="16"/>
                <w:lang w:val="en-US"/>
              </w:rPr>
              <w:t xml:space="preserve">dd a </w:t>
            </w:r>
            <w:r w:rsidR="009276F9">
              <w:rPr>
                <w:rFonts w:eastAsia="Times New Roman"/>
                <w:sz w:val="16"/>
                <w:szCs w:val="16"/>
                <w:lang w:val="en-US"/>
              </w:rPr>
              <w:t>NOTE</w:t>
            </w:r>
            <w:r w:rsidRPr="00C663AC">
              <w:rPr>
                <w:rFonts w:eastAsia="Times New Roman"/>
                <w:sz w:val="16"/>
                <w:szCs w:val="16"/>
                <w:lang w:val="en-US"/>
              </w:rPr>
              <w:t xml:space="preserve"> as follows</w:t>
            </w:r>
            <w:r w:rsidR="001E2776" w:rsidRPr="00C663AC">
              <w:rPr>
                <w:rFonts w:eastAsia="Times New Roman"/>
                <w:sz w:val="16"/>
                <w:szCs w:val="16"/>
                <w:lang w:val="en-US"/>
              </w:rPr>
              <w:t>:</w:t>
            </w:r>
          </w:p>
          <w:p w14:paraId="0BAF46C9" w14:textId="5E3B3AF3" w:rsidR="001E2776" w:rsidRDefault="001E2776" w:rsidP="00716BA8">
            <w:pPr>
              <w:jc w:val="left"/>
              <w:rPr>
                <w:rFonts w:eastAsia="Times New Roman"/>
                <w:sz w:val="16"/>
                <w:szCs w:val="16"/>
                <w:lang w:val="en-US"/>
              </w:rPr>
            </w:pPr>
          </w:p>
          <w:p w14:paraId="1C9BD34C" w14:textId="5E12E459" w:rsidR="000E230F" w:rsidRDefault="001E2776" w:rsidP="00716BA8">
            <w:pPr>
              <w:jc w:val="left"/>
              <w:rPr>
                <w:rFonts w:eastAsia="Times New Roman"/>
                <w:sz w:val="16"/>
                <w:szCs w:val="16"/>
                <w:lang w:val="en-US"/>
              </w:rPr>
            </w:pPr>
            <w:r>
              <w:rPr>
                <w:rFonts w:eastAsia="Times New Roman"/>
                <w:sz w:val="16"/>
                <w:szCs w:val="16"/>
                <w:lang w:val="en-US"/>
              </w:rPr>
              <w:t>"</w:t>
            </w:r>
            <w:r w:rsidR="00C65162">
              <w:rPr>
                <w:rFonts w:eastAsia="Times New Roman"/>
                <w:sz w:val="16"/>
                <w:szCs w:val="16"/>
                <w:lang w:val="en-US"/>
              </w:rPr>
              <w:t>NOTE--</w:t>
            </w:r>
            <w:r w:rsidR="00C663AC">
              <w:rPr>
                <w:rFonts w:eastAsia="Times New Roman"/>
                <w:sz w:val="16"/>
                <w:szCs w:val="16"/>
                <w:lang w:val="en-US"/>
              </w:rPr>
              <w:t>Most</w:t>
            </w:r>
            <w:r w:rsidRPr="000E230F">
              <w:rPr>
                <w:rFonts w:eastAsia="Times New Roman"/>
                <w:sz w:val="16"/>
                <w:szCs w:val="16"/>
                <w:lang w:val="en-US"/>
              </w:rPr>
              <w:t xml:space="preserve"> feedback subcarrier spacing</w:t>
            </w:r>
            <w:r w:rsidR="0059142F">
              <w:rPr>
                <w:rFonts w:eastAsia="Times New Roman"/>
                <w:sz w:val="16"/>
                <w:szCs w:val="16"/>
                <w:lang w:val="en-US"/>
              </w:rPr>
              <w:t>s are</w:t>
            </w:r>
            <w:r w:rsidRPr="000E230F">
              <w:rPr>
                <w:rFonts w:eastAsia="Times New Roman"/>
                <w:sz w:val="16"/>
                <w:szCs w:val="16"/>
                <w:lang w:val="en-US"/>
              </w:rPr>
              <w:t xml:space="preserve"> </w:t>
            </w:r>
            <w:r w:rsidR="00C663AC">
              <w:rPr>
                <w:rFonts w:eastAsia="Times New Roman"/>
                <w:sz w:val="16"/>
                <w:szCs w:val="16"/>
                <w:lang w:val="en-US"/>
              </w:rPr>
              <w:t xml:space="preserve">equal to </w:t>
            </w:r>
            <w:r w:rsidRPr="000E230F">
              <w:rPr>
                <w:rFonts w:eastAsia="Times New Roman"/>
                <w:sz w:val="16"/>
                <w:szCs w:val="16"/>
                <w:lang w:val="en-US"/>
              </w:rPr>
              <w:t>Ng</w:t>
            </w:r>
            <w:r w:rsidR="00C65162">
              <w:rPr>
                <w:rFonts w:eastAsia="Times New Roman"/>
                <w:sz w:val="16"/>
                <w:szCs w:val="16"/>
                <w:lang w:val="en-US"/>
              </w:rPr>
              <w:t xml:space="preserve">, but there </w:t>
            </w:r>
            <w:r w:rsidRPr="000E230F">
              <w:rPr>
                <w:rFonts w:eastAsia="Times New Roman"/>
                <w:sz w:val="16"/>
                <w:szCs w:val="16"/>
                <w:lang w:val="en-US"/>
              </w:rPr>
              <w:t>are a few exceptions</w:t>
            </w:r>
            <w:r w:rsidR="00C65162">
              <w:rPr>
                <w:rFonts w:eastAsia="Times New Roman"/>
                <w:sz w:val="16"/>
                <w:szCs w:val="16"/>
                <w:lang w:val="en-US"/>
              </w:rPr>
              <w:t>,</w:t>
            </w:r>
            <w:r w:rsidRPr="000E230F">
              <w:rPr>
                <w:rFonts w:eastAsia="Times New Roman"/>
                <w:sz w:val="16"/>
                <w:szCs w:val="16"/>
                <w:lang w:val="en-US"/>
              </w:rPr>
              <w:t xml:space="preserve"> generally around </w:t>
            </w:r>
            <w:r w:rsidR="00C65162">
              <w:rPr>
                <w:rFonts w:eastAsia="Times New Roman"/>
                <w:sz w:val="16"/>
                <w:szCs w:val="16"/>
                <w:lang w:val="en-US"/>
              </w:rPr>
              <w:t xml:space="preserve">the </w:t>
            </w:r>
            <w:r w:rsidRPr="000E230F">
              <w:rPr>
                <w:rFonts w:eastAsia="Times New Roman"/>
                <w:sz w:val="16"/>
                <w:szCs w:val="16"/>
                <w:lang w:val="en-US"/>
              </w:rPr>
              <w:t>RU edge</w:t>
            </w:r>
            <w:r w:rsidR="00C65162">
              <w:rPr>
                <w:rFonts w:eastAsia="Times New Roman"/>
                <w:sz w:val="16"/>
                <w:szCs w:val="16"/>
                <w:lang w:val="en-US"/>
              </w:rPr>
              <w:t xml:space="preserve"> and</w:t>
            </w:r>
            <w:r w:rsidRPr="000E230F">
              <w:rPr>
                <w:rFonts w:eastAsia="Times New Roman"/>
                <w:sz w:val="16"/>
                <w:szCs w:val="16"/>
                <w:lang w:val="en-US"/>
              </w:rPr>
              <w:t xml:space="preserve"> </w:t>
            </w:r>
            <w:r w:rsidR="00C65162">
              <w:rPr>
                <w:rFonts w:eastAsia="Times New Roman"/>
                <w:sz w:val="16"/>
                <w:szCs w:val="16"/>
                <w:lang w:val="en-US"/>
              </w:rPr>
              <w:t xml:space="preserve">the </w:t>
            </w:r>
            <w:r w:rsidRPr="000E230F">
              <w:rPr>
                <w:rFonts w:eastAsia="Times New Roman"/>
                <w:sz w:val="16"/>
                <w:szCs w:val="16"/>
                <w:lang w:val="en-US"/>
              </w:rPr>
              <w:t>DC</w:t>
            </w:r>
            <w:r w:rsidR="00C65162">
              <w:rPr>
                <w:rFonts w:eastAsia="Times New Roman"/>
                <w:sz w:val="16"/>
                <w:szCs w:val="16"/>
                <w:lang w:val="en-US"/>
              </w:rPr>
              <w:t xml:space="preserve"> tone</w:t>
            </w:r>
            <w:r w:rsidR="0059142F">
              <w:rPr>
                <w:rFonts w:eastAsia="Times New Roman"/>
                <w:sz w:val="16"/>
                <w:szCs w:val="16"/>
                <w:lang w:val="en-US"/>
              </w:rPr>
              <w:t>,</w:t>
            </w:r>
            <w:r w:rsidRPr="000E230F">
              <w:rPr>
                <w:rFonts w:eastAsia="Times New Roman"/>
                <w:sz w:val="16"/>
                <w:szCs w:val="16"/>
                <w:lang w:val="en-US"/>
              </w:rPr>
              <w:t xml:space="preserve"> where extra feedback carriers are added to improve </w:t>
            </w:r>
            <w:r w:rsidR="00C65162">
              <w:rPr>
                <w:rFonts w:eastAsia="Times New Roman"/>
                <w:sz w:val="16"/>
                <w:szCs w:val="16"/>
                <w:lang w:val="en-US"/>
              </w:rPr>
              <w:t xml:space="preserve">the </w:t>
            </w:r>
            <w:r w:rsidRPr="000E230F">
              <w:rPr>
                <w:rFonts w:eastAsia="Times New Roman"/>
                <w:sz w:val="16"/>
                <w:szCs w:val="16"/>
                <w:lang w:val="en-US"/>
              </w:rPr>
              <w:t xml:space="preserve">channel interpolation/extrapolation quality. </w:t>
            </w:r>
            <w:r w:rsidR="00C663AC">
              <w:rPr>
                <w:rFonts w:eastAsia="Times New Roman"/>
                <w:sz w:val="16"/>
                <w:szCs w:val="16"/>
                <w:lang w:val="en-US"/>
              </w:rPr>
              <w:t>For example, for</w:t>
            </w:r>
            <w:r w:rsidRPr="000E230F">
              <w:rPr>
                <w:rFonts w:eastAsia="Times New Roman"/>
                <w:sz w:val="16"/>
                <w:szCs w:val="16"/>
                <w:lang w:val="en-US"/>
              </w:rPr>
              <w:t xml:space="preserve"> </w:t>
            </w:r>
            <w:r w:rsidR="00C663AC">
              <w:rPr>
                <w:rFonts w:eastAsia="Times New Roman"/>
                <w:sz w:val="16"/>
                <w:szCs w:val="16"/>
                <w:lang w:val="en-US"/>
              </w:rPr>
              <w:t xml:space="preserve">the </w:t>
            </w:r>
            <w:r w:rsidRPr="000E230F">
              <w:rPr>
                <w:rFonts w:eastAsia="Times New Roman"/>
                <w:sz w:val="16"/>
                <w:szCs w:val="16"/>
                <w:lang w:val="en-US"/>
              </w:rPr>
              <w:t>20</w:t>
            </w:r>
            <w:r>
              <w:rPr>
                <w:rFonts w:eastAsia="Times New Roman"/>
                <w:sz w:val="16"/>
                <w:szCs w:val="16"/>
                <w:lang w:val="en-US"/>
              </w:rPr>
              <w:t xml:space="preserve"> </w:t>
            </w:r>
            <w:r w:rsidRPr="000E230F">
              <w:rPr>
                <w:rFonts w:eastAsia="Times New Roman"/>
                <w:sz w:val="16"/>
                <w:szCs w:val="16"/>
                <w:lang w:val="en-US"/>
              </w:rPr>
              <w:t xml:space="preserve">MHz feedback subcarrier </w:t>
            </w:r>
            <w:r w:rsidR="00C663AC">
              <w:rPr>
                <w:rFonts w:eastAsia="Times New Roman"/>
                <w:sz w:val="16"/>
                <w:szCs w:val="16"/>
                <w:lang w:val="en-US"/>
              </w:rPr>
              <w:t xml:space="preserve">indices as shown in </w:t>
            </w:r>
            <w:r w:rsidR="00C663AC" w:rsidRPr="00C663AC">
              <w:rPr>
                <w:rFonts w:eastAsia="Times New Roman"/>
                <w:sz w:val="16"/>
                <w:szCs w:val="16"/>
                <w:lang w:val="en-US"/>
              </w:rPr>
              <w:t>Table 9-93e</w:t>
            </w:r>
            <w:r w:rsidR="00C663AC">
              <w:rPr>
                <w:rFonts w:eastAsia="Times New Roman"/>
                <w:sz w:val="16"/>
                <w:szCs w:val="16"/>
                <w:lang w:val="en-US"/>
              </w:rPr>
              <w:t xml:space="preserve"> (</w:t>
            </w:r>
            <w:r w:rsidR="00C663AC" w:rsidRPr="00C663AC">
              <w:rPr>
                <w:rFonts w:eastAsia="Times New Roman"/>
                <w:sz w:val="16"/>
                <w:szCs w:val="16"/>
                <w:lang w:val="en-US"/>
              </w:rPr>
              <w:t>Subcarrier indices for compressed beamforming feedback matrix</w:t>
            </w:r>
            <w:r w:rsidR="00C663AC">
              <w:rPr>
                <w:rFonts w:eastAsia="Times New Roman"/>
                <w:sz w:val="16"/>
                <w:szCs w:val="16"/>
                <w:lang w:val="en-US"/>
              </w:rPr>
              <w:t xml:space="preserve">), </w:t>
            </w:r>
            <w:r w:rsidRPr="000E230F">
              <w:rPr>
                <w:rFonts w:eastAsia="Times New Roman"/>
                <w:sz w:val="16"/>
                <w:szCs w:val="16"/>
                <w:lang w:val="en-US"/>
              </w:rPr>
              <w:t xml:space="preserve">the subcarrier spacing </w:t>
            </w:r>
            <w:r w:rsidR="00C663AC">
              <w:rPr>
                <w:rFonts w:eastAsia="Times New Roman"/>
                <w:sz w:val="16"/>
                <w:szCs w:val="16"/>
                <w:lang w:val="en-US"/>
              </w:rPr>
              <w:t>at the edge (</w:t>
            </w:r>
            <w:r w:rsidRPr="000E230F">
              <w:rPr>
                <w:rFonts w:eastAsia="Times New Roman"/>
                <w:sz w:val="16"/>
                <w:szCs w:val="16"/>
                <w:lang w:val="en-US"/>
              </w:rPr>
              <w:t xml:space="preserve">between -122 and -120 </w:t>
            </w:r>
            <w:r w:rsidR="0059142F">
              <w:rPr>
                <w:rFonts w:eastAsia="Times New Roman"/>
                <w:sz w:val="16"/>
                <w:szCs w:val="16"/>
                <w:lang w:val="en-US"/>
              </w:rPr>
              <w:t>and between</w:t>
            </w:r>
            <w:r w:rsidRPr="000E230F">
              <w:rPr>
                <w:rFonts w:eastAsia="Times New Roman"/>
                <w:sz w:val="16"/>
                <w:szCs w:val="16"/>
                <w:lang w:val="en-US"/>
              </w:rPr>
              <w:t xml:space="preserve"> 120 and 122</w:t>
            </w:r>
            <w:r w:rsidR="00C663AC">
              <w:rPr>
                <w:rFonts w:eastAsia="Times New Roman"/>
                <w:sz w:val="16"/>
                <w:szCs w:val="16"/>
                <w:lang w:val="en-US"/>
              </w:rPr>
              <w:t>)</w:t>
            </w:r>
            <w:r w:rsidRPr="000E230F">
              <w:rPr>
                <w:rFonts w:eastAsia="Times New Roman"/>
                <w:sz w:val="16"/>
                <w:szCs w:val="16"/>
                <w:lang w:val="en-US"/>
              </w:rPr>
              <w:t xml:space="preserve"> is 2</w:t>
            </w:r>
            <w:r w:rsidR="00C663AC">
              <w:rPr>
                <w:rFonts w:eastAsia="Times New Roman"/>
                <w:sz w:val="16"/>
                <w:szCs w:val="16"/>
                <w:lang w:val="en-US"/>
              </w:rPr>
              <w:t>, and</w:t>
            </w:r>
            <w:r w:rsidRPr="000E230F">
              <w:rPr>
                <w:rFonts w:eastAsia="Times New Roman"/>
                <w:sz w:val="16"/>
                <w:szCs w:val="16"/>
                <w:lang w:val="en-US"/>
              </w:rPr>
              <w:t xml:space="preserve"> </w:t>
            </w:r>
            <w:r w:rsidR="00C663AC">
              <w:rPr>
                <w:rFonts w:eastAsia="Times New Roman"/>
                <w:sz w:val="16"/>
                <w:szCs w:val="16"/>
                <w:lang w:val="en-US"/>
              </w:rPr>
              <w:t>t</w:t>
            </w:r>
            <w:r w:rsidRPr="000E230F">
              <w:rPr>
                <w:rFonts w:eastAsia="Times New Roman"/>
                <w:sz w:val="16"/>
                <w:szCs w:val="16"/>
                <w:lang w:val="en-US"/>
              </w:rPr>
              <w:t xml:space="preserve">he </w:t>
            </w:r>
            <w:r w:rsidR="00C663AC">
              <w:rPr>
                <w:rFonts w:eastAsia="Times New Roman"/>
                <w:sz w:val="16"/>
                <w:szCs w:val="16"/>
                <w:lang w:val="en-US"/>
              </w:rPr>
              <w:t xml:space="preserve">subcarrier spacing </w:t>
            </w:r>
            <w:r w:rsidRPr="000E230F">
              <w:rPr>
                <w:rFonts w:eastAsia="Times New Roman"/>
                <w:sz w:val="16"/>
                <w:szCs w:val="16"/>
                <w:lang w:val="en-US"/>
              </w:rPr>
              <w:t>around DC (</w:t>
            </w:r>
            <w:r w:rsidR="00C663AC">
              <w:rPr>
                <w:rFonts w:eastAsia="Times New Roman"/>
                <w:sz w:val="16"/>
                <w:szCs w:val="16"/>
                <w:lang w:val="en-US"/>
              </w:rPr>
              <w:t xml:space="preserve">between </w:t>
            </w:r>
            <w:r w:rsidRPr="000E230F">
              <w:rPr>
                <w:rFonts w:eastAsia="Times New Roman"/>
                <w:sz w:val="16"/>
                <w:szCs w:val="16"/>
                <w:lang w:val="en-US"/>
              </w:rPr>
              <w:t xml:space="preserve">-4 and -2 </w:t>
            </w:r>
            <w:r w:rsidR="00C663AC">
              <w:rPr>
                <w:rFonts w:eastAsia="Times New Roman"/>
                <w:sz w:val="16"/>
                <w:szCs w:val="16"/>
                <w:lang w:val="en-US"/>
              </w:rPr>
              <w:t>and between</w:t>
            </w:r>
            <w:r w:rsidRPr="000E230F">
              <w:rPr>
                <w:rFonts w:eastAsia="Times New Roman"/>
                <w:sz w:val="16"/>
                <w:szCs w:val="16"/>
                <w:lang w:val="en-US"/>
              </w:rPr>
              <w:t xml:space="preserve"> 2 a</w:t>
            </w:r>
            <w:r>
              <w:rPr>
                <w:rFonts w:eastAsia="Times New Roman"/>
                <w:sz w:val="16"/>
                <w:szCs w:val="16"/>
                <w:lang w:val="en-US"/>
              </w:rPr>
              <w:t>n</w:t>
            </w:r>
            <w:r w:rsidRPr="000E230F">
              <w:rPr>
                <w:rFonts w:eastAsia="Times New Roman"/>
                <w:sz w:val="16"/>
                <w:szCs w:val="16"/>
                <w:lang w:val="en-US"/>
              </w:rPr>
              <w:t>d 4)</w:t>
            </w:r>
            <w:r w:rsidR="00C663AC">
              <w:rPr>
                <w:rFonts w:eastAsia="Times New Roman"/>
                <w:sz w:val="16"/>
                <w:szCs w:val="16"/>
                <w:lang w:val="en-US"/>
              </w:rPr>
              <w:t xml:space="preserve"> is also 2</w:t>
            </w:r>
            <w:r w:rsidRPr="000E230F">
              <w:rPr>
                <w:rFonts w:eastAsia="Times New Roman"/>
                <w:sz w:val="16"/>
                <w:szCs w:val="16"/>
                <w:lang w:val="en-US"/>
              </w:rPr>
              <w:t>. For all the other tones</w:t>
            </w:r>
            <w:r w:rsidR="0059142F">
              <w:rPr>
                <w:rFonts w:eastAsia="Times New Roman"/>
                <w:sz w:val="16"/>
                <w:szCs w:val="16"/>
                <w:lang w:val="en-US"/>
              </w:rPr>
              <w:t xml:space="preserve"> in this example</w:t>
            </w:r>
            <w:r w:rsidR="00C663AC">
              <w:rPr>
                <w:rFonts w:eastAsia="Times New Roman"/>
                <w:sz w:val="16"/>
                <w:szCs w:val="16"/>
                <w:lang w:val="en-US"/>
              </w:rPr>
              <w:t>,</w:t>
            </w:r>
            <w:r w:rsidRPr="000E230F">
              <w:rPr>
                <w:rFonts w:eastAsia="Times New Roman"/>
                <w:sz w:val="16"/>
                <w:szCs w:val="16"/>
                <w:lang w:val="en-US"/>
              </w:rPr>
              <w:t xml:space="preserve"> </w:t>
            </w:r>
            <w:r w:rsidR="00C663AC">
              <w:rPr>
                <w:rFonts w:eastAsia="Times New Roman"/>
                <w:sz w:val="16"/>
                <w:szCs w:val="16"/>
                <w:lang w:val="en-US"/>
              </w:rPr>
              <w:t>the subcarrier spacing is 4</w:t>
            </w:r>
            <w:r w:rsidRPr="000E230F">
              <w:rPr>
                <w:rFonts w:eastAsia="Times New Roman"/>
                <w:sz w:val="16"/>
                <w:szCs w:val="16"/>
                <w:lang w:val="en-US"/>
              </w:rPr>
              <w:t>.</w:t>
            </w:r>
            <w:r>
              <w:rPr>
                <w:rFonts w:eastAsia="Times New Roman"/>
                <w:sz w:val="16"/>
                <w:szCs w:val="16"/>
                <w:lang w:val="en-US"/>
              </w:rPr>
              <w:t>"</w:t>
            </w:r>
          </w:p>
          <w:p w14:paraId="70F28E29" w14:textId="77777777" w:rsidR="00F74DE5" w:rsidRDefault="00F74DE5" w:rsidP="00716BA8">
            <w:pPr>
              <w:jc w:val="left"/>
              <w:rPr>
                <w:rFonts w:eastAsia="Times New Roman"/>
                <w:sz w:val="16"/>
                <w:szCs w:val="16"/>
                <w:lang w:val="en-US"/>
              </w:rPr>
            </w:pPr>
          </w:p>
          <w:p w14:paraId="6165D80B" w14:textId="2F692D10" w:rsidR="00F74DE5" w:rsidRPr="009F21C1" w:rsidRDefault="00F74DE5" w:rsidP="00716BA8">
            <w:pPr>
              <w:jc w:val="left"/>
              <w:rPr>
                <w:rFonts w:eastAsia="Times New Roman"/>
                <w:sz w:val="16"/>
                <w:szCs w:val="16"/>
                <w:lang w:val="en-US"/>
              </w:rPr>
            </w:pPr>
          </w:p>
        </w:tc>
      </w:tr>
      <w:tr w:rsidR="009F21C1" w:rsidRPr="009F21C1" w14:paraId="26426DC7" w14:textId="77777777" w:rsidTr="00716BA8">
        <w:trPr>
          <w:trHeight w:val="1460"/>
        </w:trPr>
        <w:tc>
          <w:tcPr>
            <w:tcW w:w="846" w:type="dxa"/>
            <w:shd w:val="clear" w:color="auto" w:fill="auto"/>
            <w:hideMark/>
          </w:tcPr>
          <w:p w14:paraId="074C3602" w14:textId="77777777" w:rsidR="007E7EFD" w:rsidRDefault="007E7EFD" w:rsidP="009F21C1">
            <w:pPr>
              <w:jc w:val="left"/>
              <w:rPr>
                <w:rFonts w:eastAsia="Times New Roman"/>
                <w:sz w:val="16"/>
                <w:szCs w:val="16"/>
                <w:lang w:val="en-US"/>
              </w:rPr>
            </w:pPr>
          </w:p>
          <w:p w14:paraId="7B22C6FD"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24262</w:t>
            </w:r>
            <w:r w:rsidRPr="009F21C1">
              <w:rPr>
                <w:rFonts w:eastAsia="Times New Roman"/>
                <w:sz w:val="16"/>
                <w:szCs w:val="16"/>
                <w:lang w:val="en-US"/>
              </w:rPr>
              <w:br/>
            </w:r>
          </w:p>
          <w:p w14:paraId="69D3263A" w14:textId="1CF4EC87"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27.2.2</w:t>
            </w:r>
            <w:r w:rsidRPr="009F21C1">
              <w:rPr>
                <w:rFonts w:eastAsia="Times New Roman"/>
                <w:sz w:val="16"/>
                <w:szCs w:val="16"/>
                <w:lang w:val="en-US"/>
              </w:rPr>
              <w:br/>
              <w:t>479.10</w:t>
            </w:r>
            <w:r w:rsidRPr="009F21C1">
              <w:rPr>
                <w:rFonts w:eastAsia="Times New Roman"/>
                <w:sz w:val="16"/>
                <w:szCs w:val="16"/>
                <w:lang w:val="en-US"/>
              </w:rPr>
              <w:br/>
              <w:t>Seok, Yongho</w:t>
            </w:r>
          </w:p>
        </w:tc>
        <w:tc>
          <w:tcPr>
            <w:tcW w:w="2977" w:type="dxa"/>
            <w:shd w:val="clear" w:color="auto" w:fill="auto"/>
            <w:hideMark/>
          </w:tcPr>
          <w:p w14:paraId="3BF803E6" w14:textId="77777777" w:rsidR="00FC2894" w:rsidRDefault="00FC2894" w:rsidP="009F21C1">
            <w:pPr>
              <w:jc w:val="left"/>
              <w:rPr>
                <w:rFonts w:eastAsia="Times New Roman"/>
                <w:sz w:val="16"/>
                <w:szCs w:val="16"/>
                <w:lang w:val="en-US"/>
              </w:rPr>
            </w:pPr>
          </w:p>
          <w:p w14:paraId="646E7B73" w14:textId="73205F61"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TXVECTOR parameter EXPANSION_MAT is not used in anywhere of TGax Draft 6.0.</w:t>
            </w:r>
            <w:r w:rsidRPr="009F21C1">
              <w:rPr>
                <w:rFonts w:eastAsia="Times New Roman"/>
                <w:sz w:val="16"/>
                <w:szCs w:val="16"/>
                <w:lang w:val="en-US"/>
              </w:rPr>
              <w:br/>
            </w:r>
            <w:r w:rsidRPr="009F21C1">
              <w:rPr>
                <w:rFonts w:eastAsia="Times New Roman"/>
                <w:sz w:val="16"/>
                <w:szCs w:val="16"/>
                <w:lang w:val="en-US"/>
              </w:rPr>
              <w:br/>
              <w:t>Please remove this parameter or define how it is utilized in the PHY.</w:t>
            </w:r>
          </w:p>
        </w:tc>
        <w:tc>
          <w:tcPr>
            <w:tcW w:w="3118" w:type="dxa"/>
            <w:shd w:val="clear" w:color="auto" w:fill="auto"/>
            <w:hideMark/>
          </w:tcPr>
          <w:p w14:paraId="19591BDF" w14:textId="77777777" w:rsidR="00A867BA" w:rsidRDefault="00A867BA" w:rsidP="009F21C1">
            <w:pPr>
              <w:jc w:val="left"/>
              <w:rPr>
                <w:rFonts w:eastAsia="Times New Roman"/>
                <w:sz w:val="16"/>
                <w:szCs w:val="16"/>
                <w:lang w:val="en-US"/>
              </w:rPr>
            </w:pPr>
          </w:p>
          <w:p w14:paraId="7D82D8B2" w14:textId="039229C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As in the comment.</w:t>
            </w:r>
          </w:p>
        </w:tc>
        <w:tc>
          <w:tcPr>
            <w:tcW w:w="4678" w:type="dxa"/>
            <w:shd w:val="clear" w:color="auto" w:fill="auto"/>
            <w:vAlign w:val="center"/>
            <w:hideMark/>
          </w:tcPr>
          <w:p w14:paraId="2558B0E1" w14:textId="77777777" w:rsidR="009F21C1" w:rsidRDefault="009F21C1" w:rsidP="00716BA8">
            <w:pPr>
              <w:jc w:val="left"/>
              <w:rPr>
                <w:rFonts w:eastAsia="Times New Roman"/>
                <w:sz w:val="16"/>
                <w:szCs w:val="16"/>
                <w:lang w:val="en-US"/>
              </w:rPr>
            </w:pPr>
          </w:p>
          <w:p w14:paraId="7BE6CDC6" w14:textId="427C5C3E" w:rsidR="00CD2CFF" w:rsidRDefault="00CD2CFF" w:rsidP="00716BA8">
            <w:pPr>
              <w:jc w:val="left"/>
              <w:rPr>
                <w:rFonts w:eastAsia="Times New Roman"/>
                <w:sz w:val="16"/>
                <w:szCs w:val="16"/>
                <w:lang w:val="en-US"/>
              </w:rPr>
            </w:pPr>
            <w:r>
              <w:rPr>
                <w:rFonts w:eastAsia="Times New Roman"/>
                <w:sz w:val="16"/>
                <w:szCs w:val="16"/>
                <w:lang w:val="en-US"/>
              </w:rPr>
              <w:t>Revised</w:t>
            </w:r>
          </w:p>
          <w:p w14:paraId="37EB8CB1" w14:textId="77777777" w:rsidR="00CD2CFF" w:rsidRDefault="00CD2CFF" w:rsidP="00716BA8">
            <w:pPr>
              <w:jc w:val="left"/>
              <w:rPr>
                <w:rFonts w:eastAsia="Times New Roman"/>
                <w:sz w:val="16"/>
                <w:szCs w:val="16"/>
                <w:lang w:val="en-US"/>
              </w:rPr>
            </w:pPr>
          </w:p>
          <w:p w14:paraId="04AC11EB" w14:textId="52E6D0D8" w:rsidR="00CD2CFF" w:rsidRDefault="00CD2CFF" w:rsidP="00716BA8">
            <w:pPr>
              <w:jc w:val="left"/>
              <w:rPr>
                <w:rFonts w:eastAsia="Times New Roman"/>
                <w:sz w:val="16"/>
                <w:szCs w:val="16"/>
                <w:lang w:val="en-US"/>
              </w:rPr>
            </w:pPr>
            <w:r>
              <w:rPr>
                <w:rFonts w:eastAsia="Times New Roman"/>
                <w:sz w:val="16"/>
                <w:szCs w:val="16"/>
                <w:lang w:val="en-US"/>
              </w:rPr>
              <w:t>At 548.10, after 'columns.' add</w:t>
            </w:r>
          </w:p>
          <w:p w14:paraId="5838288E" w14:textId="77777777" w:rsidR="00CD2CFF" w:rsidRPr="00343B4B" w:rsidRDefault="00CD2CFF" w:rsidP="00716BA8">
            <w:pPr>
              <w:jc w:val="left"/>
              <w:rPr>
                <w:rFonts w:eastAsia="Times New Roman"/>
                <w:sz w:val="16"/>
                <w:szCs w:val="16"/>
                <w:lang w:val="en-US"/>
              </w:rPr>
            </w:pPr>
          </w:p>
          <w:p w14:paraId="7D78B4A9" w14:textId="77777777" w:rsidR="00CD2CFF" w:rsidRDefault="00CD2CFF" w:rsidP="00716BA8">
            <w:pPr>
              <w:jc w:val="left"/>
              <w:rPr>
                <w:sz w:val="24"/>
                <w:lang w:val="en-US"/>
              </w:rPr>
            </w:pPr>
            <w:r>
              <w:rPr>
                <w:rFonts w:eastAsia="Times New Roman"/>
                <w:sz w:val="16"/>
                <w:szCs w:val="16"/>
                <w:lang w:val="en-US"/>
              </w:rPr>
              <w:t>"</w:t>
            </w:r>
            <w:r w:rsidRPr="00343B4B">
              <w:rPr>
                <w:rFonts w:eastAsia="Times New Roman"/>
                <w:sz w:val="16"/>
                <w:szCs w:val="16"/>
                <w:lang w:val="en-US"/>
              </w:rPr>
              <w:t xml:space="preserve">When beamforming or DL MU-MIMO is applied, </w:t>
            </w:r>
            <w:r w:rsidRPr="00313E1A">
              <w:rPr>
                <w:rFonts w:eastAsia="Times New Roman"/>
                <w:i/>
                <w:iCs/>
                <w:sz w:val="16"/>
                <w:szCs w:val="16"/>
                <w:lang w:val="en-US"/>
              </w:rPr>
              <w:t>Q</w:t>
            </w:r>
            <w:r w:rsidRPr="00313E1A">
              <w:rPr>
                <w:rFonts w:eastAsia="Times New Roman"/>
                <w:i/>
                <w:iCs/>
                <w:sz w:val="16"/>
                <w:szCs w:val="16"/>
                <w:vertAlign w:val="superscript"/>
                <w:lang w:val="en-US"/>
              </w:rPr>
              <w:t>(i</w:t>
            </w:r>
            <w:r w:rsidRPr="00313E1A">
              <w:rPr>
                <w:rFonts w:eastAsia="Times New Roman"/>
                <w:i/>
                <w:iCs/>
                <w:sz w:val="13"/>
                <w:szCs w:val="13"/>
                <w:vertAlign w:val="superscript"/>
                <w:lang w:val="en-US"/>
              </w:rPr>
              <w:t>seg</w:t>
            </w:r>
            <w:r w:rsidRPr="00313E1A">
              <w:rPr>
                <w:rFonts w:eastAsia="Times New Roman"/>
                <w:i/>
                <w:iCs/>
                <w:sz w:val="16"/>
                <w:szCs w:val="16"/>
                <w:vertAlign w:val="superscript"/>
                <w:lang w:val="en-US"/>
              </w:rPr>
              <w:t>)</w:t>
            </w:r>
            <w:r w:rsidRPr="00313E1A">
              <w:rPr>
                <w:rFonts w:eastAsia="Times New Roman"/>
                <w:i/>
                <w:iCs/>
                <w:sz w:val="16"/>
                <w:szCs w:val="16"/>
                <w:vertAlign w:val="subscript"/>
                <w:lang w:val="en-US"/>
              </w:rPr>
              <w:t>k</w:t>
            </w:r>
          </w:p>
          <w:p w14:paraId="1AB7B8E0" w14:textId="77777777" w:rsidR="00CD2CFF" w:rsidRPr="00343B4B" w:rsidRDefault="00CD2CFF" w:rsidP="00716BA8">
            <w:pPr>
              <w:jc w:val="left"/>
              <w:rPr>
                <w:rFonts w:eastAsia="Times New Roman"/>
                <w:sz w:val="16"/>
                <w:szCs w:val="16"/>
                <w:lang w:val="en-US"/>
              </w:rPr>
            </w:pPr>
            <w:r w:rsidRPr="00343B4B">
              <w:rPr>
                <w:rFonts w:eastAsia="Times New Roman"/>
                <w:sz w:val="16"/>
                <w:szCs w:val="16"/>
                <w:lang w:val="en-US"/>
              </w:rPr>
              <w:t xml:space="preserve">is a beamforming or DL MU-MIMO steering matrix </w:t>
            </w:r>
            <w:r>
              <w:rPr>
                <w:rFonts w:eastAsia="Times New Roman"/>
                <w:sz w:val="16"/>
                <w:szCs w:val="16"/>
                <w:lang w:val="en-US"/>
              </w:rPr>
              <w:t>that</w:t>
            </w:r>
            <w:r w:rsidRPr="00343B4B">
              <w:rPr>
                <w:rFonts w:eastAsia="Times New Roman"/>
                <w:sz w:val="16"/>
                <w:szCs w:val="16"/>
                <w:lang w:val="en-US"/>
              </w:rPr>
              <w:t xml:space="preserve"> is derived from the TXVECTOR parameter EXPANSION_MAT. The beamforming steering matrices and DL MU-MIMO steering matrices are implementation specific.</w:t>
            </w:r>
            <w:r>
              <w:rPr>
                <w:rFonts w:eastAsia="Times New Roman"/>
                <w:sz w:val="16"/>
                <w:szCs w:val="16"/>
                <w:lang w:val="en-US"/>
              </w:rPr>
              <w:t>"</w:t>
            </w:r>
          </w:p>
          <w:p w14:paraId="7DD00409" w14:textId="77777777" w:rsidR="00205BA2" w:rsidRDefault="00205BA2" w:rsidP="00716BA8">
            <w:pPr>
              <w:jc w:val="left"/>
              <w:rPr>
                <w:rFonts w:eastAsia="Times New Roman"/>
                <w:sz w:val="16"/>
                <w:szCs w:val="16"/>
                <w:lang w:val="en-US"/>
              </w:rPr>
            </w:pPr>
          </w:p>
          <w:p w14:paraId="1FC0106A" w14:textId="0410AECB" w:rsidR="00205BA2" w:rsidRPr="009F21C1" w:rsidRDefault="00205BA2" w:rsidP="00716BA8">
            <w:pPr>
              <w:jc w:val="left"/>
              <w:rPr>
                <w:rFonts w:eastAsia="Times New Roman"/>
                <w:sz w:val="16"/>
                <w:szCs w:val="16"/>
                <w:lang w:val="en-US"/>
              </w:rPr>
            </w:pPr>
          </w:p>
        </w:tc>
      </w:tr>
      <w:tr w:rsidR="009F21C1" w:rsidRPr="009F21C1" w14:paraId="428C9D92" w14:textId="77777777" w:rsidTr="00716BA8">
        <w:trPr>
          <w:trHeight w:val="1938"/>
        </w:trPr>
        <w:tc>
          <w:tcPr>
            <w:tcW w:w="846" w:type="dxa"/>
            <w:shd w:val="clear" w:color="auto" w:fill="auto"/>
            <w:hideMark/>
          </w:tcPr>
          <w:p w14:paraId="323645D2" w14:textId="77777777" w:rsidR="007E7EFD" w:rsidRDefault="007E7EFD" w:rsidP="009F21C1">
            <w:pPr>
              <w:jc w:val="left"/>
              <w:rPr>
                <w:rFonts w:eastAsia="Times New Roman"/>
                <w:sz w:val="16"/>
                <w:szCs w:val="16"/>
                <w:lang w:val="en-US"/>
              </w:rPr>
            </w:pPr>
          </w:p>
          <w:p w14:paraId="7636C734"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24473</w:t>
            </w:r>
            <w:r w:rsidRPr="009F21C1">
              <w:rPr>
                <w:rFonts w:eastAsia="Times New Roman"/>
                <w:sz w:val="16"/>
                <w:szCs w:val="16"/>
                <w:lang w:val="en-US"/>
              </w:rPr>
              <w:br/>
            </w:r>
          </w:p>
          <w:p w14:paraId="5D7A38C4" w14:textId="6A91CB72" w:rsidR="009F21C1" w:rsidRPr="009F21C1" w:rsidRDefault="009F21C1" w:rsidP="009F21C1">
            <w:pPr>
              <w:jc w:val="left"/>
              <w:rPr>
                <w:rFonts w:eastAsia="Times New Roman"/>
                <w:sz w:val="16"/>
                <w:szCs w:val="16"/>
                <w:lang w:val="en-US"/>
              </w:rPr>
            </w:pPr>
            <w:r w:rsidRPr="009F21C1">
              <w:rPr>
                <w:rFonts w:eastAsia="Times New Roman"/>
                <w:sz w:val="16"/>
                <w:szCs w:val="16"/>
                <w:lang w:val="en-US"/>
              </w:rPr>
              <w:t>9.3.1.19</w:t>
            </w:r>
            <w:r w:rsidRPr="009F21C1">
              <w:rPr>
                <w:rFonts w:eastAsia="Times New Roman"/>
                <w:sz w:val="16"/>
                <w:szCs w:val="16"/>
                <w:lang w:val="en-US"/>
              </w:rPr>
              <w:br/>
              <w:t>117.52</w:t>
            </w:r>
            <w:r w:rsidRPr="009F21C1">
              <w:rPr>
                <w:rFonts w:eastAsia="Times New Roman"/>
                <w:sz w:val="16"/>
                <w:szCs w:val="16"/>
                <w:lang w:val="en-US"/>
              </w:rPr>
              <w:br/>
              <w:t>RISON, Mark</w:t>
            </w:r>
          </w:p>
        </w:tc>
        <w:tc>
          <w:tcPr>
            <w:tcW w:w="2977" w:type="dxa"/>
            <w:shd w:val="clear" w:color="auto" w:fill="auto"/>
            <w:hideMark/>
          </w:tcPr>
          <w:p w14:paraId="6EBC76EE" w14:textId="77777777" w:rsidR="00FC2894" w:rsidRDefault="00FC2894" w:rsidP="009F21C1">
            <w:pPr>
              <w:jc w:val="left"/>
              <w:rPr>
                <w:rFonts w:eastAsia="Times New Roman"/>
                <w:sz w:val="16"/>
                <w:szCs w:val="16"/>
                <w:lang w:val="en-US"/>
              </w:rPr>
            </w:pPr>
          </w:p>
          <w:p w14:paraId="4F189AA4" w14:textId="34479F95" w:rsidR="00FC2894" w:rsidRDefault="009F21C1" w:rsidP="009F21C1">
            <w:pPr>
              <w:jc w:val="left"/>
              <w:rPr>
                <w:rFonts w:eastAsia="Times New Roman"/>
                <w:sz w:val="16"/>
                <w:szCs w:val="16"/>
                <w:lang w:val="en-US"/>
              </w:rPr>
            </w:pPr>
            <w:r w:rsidRPr="009F21C1">
              <w:rPr>
                <w:rFonts w:eastAsia="Times New Roman"/>
                <w:sz w:val="16"/>
                <w:szCs w:val="16"/>
                <w:lang w:val="en-US"/>
              </w:rPr>
              <w:t>"In an individually addressed HE NDP Announcement frame that has only one STA Info field with a value</w:t>
            </w:r>
            <w:r w:rsidR="00FC2894">
              <w:rPr>
                <w:rFonts w:eastAsia="Times New Roman"/>
                <w:sz w:val="16"/>
                <w:szCs w:val="16"/>
                <w:lang w:val="en-US"/>
              </w:rPr>
              <w:t xml:space="preserve"> </w:t>
            </w:r>
            <w:r w:rsidRPr="009F21C1">
              <w:rPr>
                <w:rFonts w:eastAsia="Times New Roman"/>
                <w:sz w:val="16"/>
                <w:szCs w:val="16"/>
                <w:lang w:val="en-US"/>
              </w:rPr>
              <w:t xml:space="preserve">other than 2047 in the AID11 subfield, the Nc subfield is reserved." </w:t>
            </w:r>
          </w:p>
          <w:p w14:paraId="5124562A" w14:textId="7C570C6B" w:rsidR="009F21C1" w:rsidRDefault="009F21C1" w:rsidP="009F21C1">
            <w:pPr>
              <w:jc w:val="left"/>
              <w:rPr>
                <w:rFonts w:eastAsia="Times New Roman"/>
                <w:sz w:val="16"/>
                <w:szCs w:val="16"/>
                <w:lang w:val="en-US"/>
              </w:rPr>
            </w:pPr>
            <w:r w:rsidRPr="009F21C1">
              <w:rPr>
                <w:rFonts w:eastAsia="Times New Roman"/>
                <w:sz w:val="16"/>
                <w:szCs w:val="16"/>
                <w:lang w:val="en-US"/>
              </w:rPr>
              <w:t>suffers from the ambiguity identified in CID 22289 (and CID 22290) and fixed in a different location in CID 22289 (and CID 22290)</w:t>
            </w:r>
          </w:p>
          <w:p w14:paraId="328450D8" w14:textId="77777777" w:rsidR="00C25040" w:rsidRDefault="00C25040" w:rsidP="009F21C1">
            <w:pPr>
              <w:jc w:val="left"/>
              <w:rPr>
                <w:rFonts w:eastAsia="Times New Roman"/>
                <w:sz w:val="16"/>
                <w:szCs w:val="16"/>
                <w:lang w:val="en-US"/>
              </w:rPr>
            </w:pPr>
          </w:p>
          <w:p w14:paraId="34E0B05D" w14:textId="4F2B7495" w:rsidR="00FC2894" w:rsidRPr="009F21C1" w:rsidRDefault="00FC2894" w:rsidP="009F21C1">
            <w:pPr>
              <w:jc w:val="left"/>
              <w:rPr>
                <w:rFonts w:eastAsia="Times New Roman"/>
                <w:sz w:val="16"/>
                <w:szCs w:val="16"/>
                <w:lang w:val="en-US"/>
              </w:rPr>
            </w:pPr>
          </w:p>
        </w:tc>
        <w:tc>
          <w:tcPr>
            <w:tcW w:w="3118" w:type="dxa"/>
            <w:shd w:val="clear" w:color="auto" w:fill="auto"/>
            <w:hideMark/>
          </w:tcPr>
          <w:p w14:paraId="76AECC7E" w14:textId="77777777" w:rsidR="0070739C" w:rsidRDefault="0070739C" w:rsidP="009F21C1">
            <w:pPr>
              <w:jc w:val="left"/>
              <w:rPr>
                <w:rFonts w:eastAsia="Times New Roman"/>
                <w:sz w:val="16"/>
                <w:szCs w:val="16"/>
                <w:lang w:val="en-US"/>
              </w:rPr>
            </w:pPr>
          </w:p>
          <w:p w14:paraId="684B3E8A" w14:textId="3C968D12"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to </w:t>
            </w:r>
          </w:p>
          <w:p w14:paraId="22C8152F" w14:textId="77777777" w:rsidR="00FC2894" w:rsidRDefault="00FC2894" w:rsidP="009F21C1">
            <w:pPr>
              <w:jc w:val="left"/>
              <w:rPr>
                <w:rFonts w:eastAsia="Times New Roman"/>
                <w:sz w:val="16"/>
                <w:szCs w:val="16"/>
                <w:lang w:val="en-US"/>
              </w:rPr>
            </w:pPr>
          </w:p>
          <w:p w14:paraId="2ADAAE9D" w14:textId="29AB116C" w:rsidR="009F21C1" w:rsidRPr="009F21C1" w:rsidRDefault="009F21C1" w:rsidP="009F21C1">
            <w:pPr>
              <w:jc w:val="left"/>
              <w:rPr>
                <w:rFonts w:eastAsia="Times New Roman"/>
                <w:sz w:val="16"/>
                <w:szCs w:val="16"/>
                <w:lang w:val="en-US"/>
              </w:rPr>
            </w:pPr>
            <w:r w:rsidRPr="009F21C1">
              <w:rPr>
                <w:rFonts w:eastAsia="Times New Roman"/>
                <w:sz w:val="16"/>
                <w:szCs w:val="16"/>
                <w:lang w:val="en-US"/>
              </w:rPr>
              <w:t>"In an individually addressed HE NDP Announcement frame with a single STA Info field, the STA Info field having a value in the AID11 field other than 2047, the Nc subfield is reserved."</w:t>
            </w:r>
          </w:p>
        </w:tc>
        <w:tc>
          <w:tcPr>
            <w:tcW w:w="4678" w:type="dxa"/>
            <w:shd w:val="clear" w:color="auto" w:fill="auto"/>
            <w:vAlign w:val="center"/>
            <w:hideMark/>
          </w:tcPr>
          <w:p w14:paraId="1BE67026" w14:textId="77777777" w:rsidR="0070739C" w:rsidRDefault="0070739C" w:rsidP="00716BA8">
            <w:pPr>
              <w:jc w:val="left"/>
              <w:rPr>
                <w:rFonts w:eastAsia="Times New Roman"/>
                <w:sz w:val="16"/>
                <w:szCs w:val="16"/>
                <w:lang w:val="en-US"/>
              </w:rPr>
            </w:pPr>
          </w:p>
          <w:p w14:paraId="226973CF" w14:textId="01830F16"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33297BD6" w14:textId="77777777" w:rsidTr="00716BA8">
        <w:trPr>
          <w:trHeight w:val="1540"/>
        </w:trPr>
        <w:tc>
          <w:tcPr>
            <w:tcW w:w="846" w:type="dxa"/>
            <w:shd w:val="clear" w:color="auto" w:fill="auto"/>
            <w:hideMark/>
          </w:tcPr>
          <w:p w14:paraId="7AD29E44" w14:textId="77777777" w:rsidR="007E7EFD" w:rsidRDefault="007E7EFD" w:rsidP="009F21C1">
            <w:pPr>
              <w:jc w:val="left"/>
              <w:rPr>
                <w:rFonts w:eastAsia="Times New Roman"/>
                <w:sz w:val="16"/>
                <w:szCs w:val="16"/>
                <w:lang w:val="en-US"/>
              </w:rPr>
            </w:pPr>
          </w:p>
          <w:p w14:paraId="533B9E43"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24474</w:t>
            </w:r>
            <w:r w:rsidRPr="009F21C1">
              <w:rPr>
                <w:rFonts w:eastAsia="Times New Roman"/>
                <w:sz w:val="16"/>
                <w:szCs w:val="16"/>
                <w:lang w:val="en-US"/>
              </w:rPr>
              <w:br/>
            </w:r>
          </w:p>
          <w:p w14:paraId="2785CDEC" w14:textId="3E801893"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26.7.3</w:t>
            </w:r>
            <w:r w:rsidRPr="009F21C1">
              <w:rPr>
                <w:rFonts w:eastAsia="Times New Roman"/>
                <w:sz w:val="16"/>
                <w:szCs w:val="16"/>
                <w:lang w:val="en-US"/>
              </w:rPr>
              <w:br/>
              <w:t>382.15</w:t>
            </w:r>
            <w:r w:rsidRPr="009F21C1">
              <w:rPr>
                <w:rFonts w:eastAsia="Times New Roman"/>
                <w:sz w:val="16"/>
                <w:szCs w:val="16"/>
                <w:lang w:val="en-US"/>
              </w:rPr>
              <w:br/>
              <w:t>RISON, Mark</w:t>
            </w:r>
          </w:p>
        </w:tc>
        <w:tc>
          <w:tcPr>
            <w:tcW w:w="2977" w:type="dxa"/>
            <w:shd w:val="clear" w:color="auto" w:fill="auto"/>
            <w:hideMark/>
          </w:tcPr>
          <w:p w14:paraId="7B4C2A77" w14:textId="77777777" w:rsidR="00FC2894" w:rsidRDefault="00FC2894" w:rsidP="009F21C1">
            <w:pPr>
              <w:jc w:val="left"/>
              <w:rPr>
                <w:rFonts w:eastAsia="Times New Roman"/>
                <w:sz w:val="16"/>
                <w:szCs w:val="16"/>
                <w:lang w:val="en-US"/>
              </w:rPr>
            </w:pPr>
          </w:p>
          <w:p w14:paraId="2F792275" w14:textId="7A0A6185" w:rsidR="00FC2894" w:rsidRDefault="009F21C1" w:rsidP="009F21C1">
            <w:pPr>
              <w:jc w:val="left"/>
              <w:rPr>
                <w:rFonts w:eastAsia="Times New Roman"/>
                <w:sz w:val="16"/>
                <w:szCs w:val="16"/>
                <w:lang w:val="en-US"/>
              </w:rPr>
            </w:pPr>
            <w:r w:rsidRPr="009F21C1">
              <w:rPr>
                <w:rFonts w:eastAsia="Times New Roman"/>
                <w:sz w:val="16"/>
                <w:szCs w:val="16"/>
                <w:lang w:val="en-US"/>
              </w:rPr>
              <w:t xml:space="preserve">"the HE NDP Announcement frame with a single STA Info field that has a value in the AID11 field other than 2047" </w:t>
            </w:r>
          </w:p>
          <w:p w14:paraId="0A4CC8FD" w14:textId="77777777" w:rsidR="00FC2894" w:rsidRDefault="00FC2894" w:rsidP="009F21C1">
            <w:pPr>
              <w:jc w:val="left"/>
              <w:rPr>
                <w:rFonts w:eastAsia="Times New Roman"/>
                <w:sz w:val="16"/>
                <w:szCs w:val="16"/>
                <w:lang w:val="en-US"/>
              </w:rPr>
            </w:pPr>
          </w:p>
          <w:p w14:paraId="7E6FF09D" w14:textId="191E3E92" w:rsidR="009F21C1" w:rsidRDefault="009F21C1" w:rsidP="009F21C1">
            <w:pPr>
              <w:jc w:val="left"/>
              <w:rPr>
                <w:rFonts w:eastAsia="Times New Roman"/>
                <w:sz w:val="16"/>
                <w:szCs w:val="16"/>
                <w:lang w:val="en-US"/>
              </w:rPr>
            </w:pPr>
            <w:r w:rsidRPr="009F21C1">
              <w:rPr>
                <w:rFonts w:eastAsia="Times New Roman"/>
                <w:sz w:val="16"/>
                <w:szCs w:val="16"/>
                <w:lang w:val="en-US"/>
              </w:rPr>
              <w:t>suffers from the ambiguity identified in CID 22289 (and CID 22290) and fixed in a different location in CID 22289 (and CID 22290)</w:t>
            </w:r>
          </w:p>
          <w:p w14:paraId="3853212F" w14:textId="77777777" w:rsidR="00C25040" w:rsidRDefault="00C25040" w:rsidP="009F21C1">
            <w:pPr>
              <w:jc w:val="left"/>
              <w:rPr>
                <w:rFonts w:eastAsia="Times New Roman"/>
                <w:sz w:val="16"/>
                <w:szCs w:val="16"/>
                <w:lang w:val="en-US"/>
              </w:rPr>
            </w:pPr>
          </w:p>
          <w:p w14:paraId="53398F14" w14:textId="3EC74A08" w:rsidR="00FC2894" w:rsidRPr="009F21C1" w:rsidRDefault="00FC2894" w:rsidP="009F21C1">
            <w:pPr>
              <w:jc w:val="left"/>
              <w:rPr>
                <w:rFonts w:eastAsia="Times New Roman"/>
                <w:sz w:val="16"/>
                <w:szCs w:val="16"/>
                <w:lang w:val="en-US"/>
              </w:rPr>
            </w:pPr>
          </w:p>
        </w:tc>
        <w:tc>
          <w:tcPr>
            <w:tcW w:w="3118" w:type="dxa"/>
            <w:shd w:val="clear" w:color="auto" w:fill="auto"/>
            <w:hideMark/>
          </w:tcPr>
          <w:p w14:paraId="21466EB9" w14:textId="77777777" w:rsidR="0070739C" w:rsidRDefault="0070739C" w:rsidP="009F21C1">
            <w:pPr>
              <w:jc w:val="left"/>
              <w:rPr>
                <w:rFonts w:eastAsia="Times New Roman"/>
                <w:sz w:val="16"/>
                <w:szCs w:val="16"/>
                <w:lang w:val="en-US"/>
              </w:rPr>
            </w:pPr>
          </w:p>
          <w:p w14:paraId="0A206CA1" w14:textId="2AE7FFA0"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to </w:t>
            </w:r>
          </w:p>
          <w:p w14:paraId="64ED35B9" w14:textId="77777777" w:rsidR="00FC2894" w:rsidRDefault="00FC2894" w:rsidP="009F21C1">
            <w:pPr>
              <w:jc w:val="left"/>
              <w:rPr>
                <w:rFonts w:eastAsia="Times New Roman"/>
                <w:sz w:val="16"/>
                <w:szCs w:val="16"/>
                <w:lang w:val="en-US"/>
              </w:rPr>
            </w:pPr>
          </w:p>
          <w:p w14:paraId="6232E2E2" w14:textId="18F40840"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HE NDP Announcement frame with a single STA Info field, the STA Info field having a value in the AID11 field other than 2047"</w:t>
            </w:r>
          </w:p>
        </w:tc>
        <w:tc>
          <w:tcPr>
            <w:tcW w:w="4678" w:type="dxa"/>
            <w:shd w:val="clear" w:color="auto" w:fill="auto"/>
            <w:vAlign w:val="center"/>
            <w:hideMark/>
          </w:tcPr>
          <w:p w14:paraId="45483DFC" w14:textId="77777777" w:rsidR="0070739C" w:rsidRDefault="0070739C" w:rsidP="00716BA8">
            <w:pPr>
              <w:jc w:val="left"/>
              <w:rPr>
                <w:rFonts w:eastAsia="Times New Roman"/>
                <w:sz w:val="16"/>
                <w:szCs w:val="16"/>
                <w:lang w:val="en-US"/>
              </w:rPr>
            </w:pPr>
          </w:p>
          <w:p w14:paraId="5536D22A" w14:textId="72691B46"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1834993F" w14:textId="77777777" w:rsidTr="00716BA8">
        <w:trPr>
          <w:trHeight w:val="1800"/>
        </w:trPr>
        <w:tc>
          <w:tcPr>
            <w:tcW w:w="846" w:type="dxa"/>
            <w:shd w:val="clear" w:color="auto" w:fill="auto"/>
            <w:hideMark/>
          </w:tcPr>
          <w:p w14:paraId="3261470D" w14:textId="77777777" w:rsidR="007E7EFD" w:rsidRDefault="007E7EFD" w:rsidP="009F21C1">
            <w:pPr>
              <w:jc w:val="left"/>
              <w:rPr>
                <w:rFonts w:eastAsia="Times New Roman"/>
                <w:sz w:val="16"/>
                <w:szCs w:val="16"/>
                <w:lang w:val="en-US"/>
              </w:rPr>
            </w:pPr>
          </w:p>
          <w:p w14:paraId="59808DC4" w14:textId="31334888"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24495</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5F5B5B2E" w14:textId="77777777" w:rsidR="00FC2894" w:rsidRDefault="00FC2894" w:rsidP="009F21C1">
            <w:pPr>
              <w:jc w:val="left"/>
              <w:rPr>
                <w:rFonts w:eastAsia="Times New Roman"/>
                <w:sz w:val="16"/>
                <w:szCs w:val="16"/>
                <w:lang w:val="en-US"/>
              </w:rPr>
            </w:pPr>
          </w:p>
          <w:p w14:paraId="54907D0A"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 xml:space="preserve">CID 22373, 20675.  The resolution to the latter says "The HE equivalent does not provide more detail either.".  </w:t>
            </w:r>
          </w:p>
          <w:p w14:paraId="650170BB" w14:textId="77777777" w:rsidR="00FC2894" w:rsidRDefault="00FC2894" w:rsidP="00FC2894">
            <w:pPr>
              <w:jc w:val="left"/>
              <w:rPr>
                <w:rFonts w:eastAsia="Times New Roman"/>
                <w:sz w:val="16"/>
                <w:szCs w:val="16"/>
                <w:lang w:val="en-US"/>
              </w:rPr>
            </w:pPr>
          </w:p>
          <w:p w14:paraId="7B300B18"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 xml:space="preserve">The proposed change referred to VHT, and the VHT equivalent does provide more detail: </w:t>
            </w:r>
          </w:p>
          <w:p w14:paraId="4BADAC46" w14:textId="77777777" w:rsidR="00FC2894" w:rsidRDefault="00FC2894" w:rsidP="00FC2894">
            <w:pPr>
              <w:jc w:val="left"/>
              <w:rPr>
                <w:rFonts w:eastAsia="Times New Roman"/>
                <w:sz w:val="16"/>
                <w:szCs w:val="16"/>
                <w:lang w:val="en-US"/>
              </w:rPr>
            </w:pPr>
          </w:p>
          <w:p w14:paraId="5F8C1E7B"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"In a VHT Compressed Beamforming frame not carrying all or part of a VHT Compressed Beamforming</w:t>
            </w:r>
            <w:r w:rsidR="00FC2894">
              <w:rPr>
                <w:rFonts w:eastAsia="Times New Roman"/>
                <w:sz w:val="16"/>
                <w:szCs w:val="16"/>
                <w:lang w:val="en-US"/>
              </w:rPr>
              <w:t xml:space="preserve"> </w:t>
            </w:r>
            <w:r w:rsidRPr="009F21C1">
              <w:rPr>
                <w:rFonts w:eastAsia="Times New Roman"/>
                <w:sz w:val="16"/>
                <w:szCs w:val="16"/>
                <w:lang w:val="en-US"/>
              </w:rPr>
              <w:t xml:space="preserve">report (see 10.36.5 (VHT sounding protocol) for a description of such a case)" </w:t>
            </w:r>
          </w:p>
          <w:p w14:paraId="74B08CD4" w14:textId="77777777" w:rsidR="00FC2894" w:rsidRDefault="00FC2894" w:rsidP="00FC2894">
            <w:pPr>
              <w:jc w:val="left"/>
              <w:rPr>
                <w:rFonts w:eastAsia="Times New Roman"/>
                <w:sz w:val="16"/>
                <w:szCs w:val="16"/>
                <w:lang w:val="en-US"/>
              </w:rPr>
            </w:pPr>
          </w:p>
          <w:p w14:paraId="4D2ECD1E" w14:textId="77777777" w:rsidR="009F21C1" w:rsidRDefault="009F21C1" w:rsidP="00FC2894">
            <w:pPr>
              <w:jc w:val="left"/>
              <w:rPr>
                <w:rFonts w:eastAsia="Times New Roman"/>
                <w:sz w:val="16"/>
                <w:szCs w:val="16"/>
                <w:lang w:val="en-US"/>
              </w:rPr>
            </w:pPr>
            <w:r w:rsidRPr="009F21C1">
              <w:rPr>
                <w:rFonts w:eastAsia="Times New Roman"/>
                <w:sz w:val="16"/>
                <w:szCs w:val="16"/>
                <w:lang w:val="en-US"/>
              </w:rPr>
              <w:t>in 9.4.1.48 VHT MIMO Control field</w:t>
            </w:r>
          </w:p>
          <w:p w14:paraId="33CB8DEB" w14:textId="022B2B75" w:rsidR="00BC7753" w:rsidRPr="009F21C1" w:rsidRDefault="00BC7753" w:rsidP="00FC2894">
            <w:pPr>
              <w:jc w:val="left"/>
              <w:rPr>
                <w:rFonts w:eastAsia="Times New Roman"/>
                <w:sz w:val="16"/>
                <w:szCs w:val="16"/>
                <w:lang w:val="en-US"/>
              </w:rPr>
            </w:pPr>
          </w:p>
        </w:tc>
        <w:tc>
          <w:tcPr>
            <w:tcW w:w="3118" w:type="dxa"/>
            <w:shd w:val="clear" w:color="auto" w:fill="auto"/>
            <w:hideMark/>
          </w:tcPr>
          <w:p w14:paraId="2F03CFD6" w14:textId="77777777" w:rsidR="0070739C" w:rsidRDefault="0070739C" w:rsidP="009F21C1">
            <w:pPr>
              <w:jc w:val="left"/>
              <w:rPr>
                <w:rFonts w:eastAsia="Times New Roman"/>
                <w:sz w:val="16"/>
                <w:szCs w:val="16"/>
                <w:lang w:val="en-US"/>
              </w:rPr>
            </w:pPr>
          </w:p>
          <w:p w14:paraId="23103190" w14:textId="261281A1" w:rsidR="009F21C1" w:rsidRPr="009F21C1" w:rsidRDefault="009F21C1" w:rsidP="009F21C1">
            <w:pPr>
              <w:jc w:val="left"/>
              <w:rPr>
                <w:rFonts w:eastAsia="Times New Roman"/>
                <w:sz w:val="16"/>
                <w:szCs w:val="16"/>
                <w:lang w:val="en-US"/>
              </w:rPr>
            </w:pPr>
            <w:r w:rsidRPr="009F21C1">
              <w:rPr>
                <w:rFonts w:eastAsia="Times New Roman"/>
                <w:sz w:val="16"/>
                <w:szCs w:val="16"/>
                <w:lang w:val="en-US"/>
              </w:rPr>
              <w:t>Give an explanation or xref (as in the VHT equivalent)</w:t>
            </w:r>
          </w:p>
        </w:tc>
        <w:tc>
          <w:tcPr>
            <w:tcW w:w="4678" w:type="dxa"/>
            <w:shd w:val="clear" w:color="auto" w:fill="auto"/>
            <w:vAlign w:val="center"/>
            <w:hideMark/>
          </w:tcPr>
          <w:p w14:paraId="1F896917" w14:textId="7422A985" w:rsidR="009F21C1" w:rsidRDefault="009F21C1" w:rsidP="00716BA8">
            <w:pPr>
              <w:jc w:val="left"/>
              <w:rPr>
                <w:rFonts w:eastAsia="Times New Roman"/>
                <w:sz w:val="16"/>
                <w:szCs w:val="16"/>
                <w:lang w:val="en-US"/>
              </w:rPr>
            </w:pPr>
          </w:p>
          <w:p w14:paraId="70CE455B" w14:textId="7900692F" w:rsidR="0096266E" w:rsidRDefault="0096266E" w:rsidP="00716BA8">
            <w:pPr>
              <w:jc w:val="left"/>
              <w:rPr>
                <w:rFonts w:eastAsia="Times New Roman"/>
                <w:sz w:val="16"/>
                <w:szCs w:val="16"/>
                <w:lang w:val="en-US"/>
              </w:rPr>
            </w:pPr>
          </w:p>
          <w:p w14:paraId="1FD016F4" w14:textId="5DFFECED" w:rsidR="00CA108C" w:rsidRDefault="00CA108C" w:rsidP="00716BA8">
            <w:pPr>
              <w:jc w:val="left"/>
              <w:rPr>
                <w:rFonts w:eastAsia="Times New Roman"/>
                <w:sz w:val="16"/>
                <w:szCs w:val="16"/>
                <w:lang w:val="en-US"/>
              </w:rPr>
            </w:pPr>
            <w:r>
              <w:rPr>
                <w:rFonts w:eastAsia="Times New Roman"/>
                <w:sz w:val="16"/>
                <w:szCs w:val="16"/>
                <w:lang w:val="en-US"/>
              </w:rPr>
              <w:t>Revised</w:t>
            </w:r>
          </w:p>
          <w:p w14:paraId="3E3138A8" w14:textId="22F556A4" w:rsidR="00CA108C" w:rsidRDefault="00CA108C" w:rsidP="00716BA8">
            <w:pPr>
              <w:jc w:val="left"/>
              <w:rPr>
                <w:rFonts w:eastAsia="Times New Roman"/>
                <w:sz w:val="16"/>
                <w:szCs w:val="16"/>
                <w:lang w:val="en-US"/>
              </w:rPr>
            </w:pPr>
          </w:p>
          <w:p w14:paraId="26551AF9" w14:textId="19A865B5" w:rsidR="00485F21" w:rsidRDefault="002E4D35" w:rsidP="00716BA8">
            <w:pPr>
              <w:jc w:val="left"/>
              <w:rPr>
                <w:rFonts w:eastAsia="Times New Roman"/>
                <w:sz w:val="16"/>
                <w:szCs w:val="16"/>
                <w:lang w:val="en-US"/>
              </w:rPr>
            </w:pPr>
            <w:r>
              <w:rPr>
                <w:rFonts w:eastAsia="Times New Roman"/>
                <w:sz w:val="16"/>
                <w:szCs w:val="16"/>
                <w:lang w:val="en-US"/>
              </w:rPr>
              <w:t>Make changes as</w:t>
            </w:r>
            <w:r w:rsidR="00485F21">
              <w:rPr>
                <w:rFonts w:eastAsia="Times New Roman"/>
                <w:sz w:val="16"/>
                <w:szCs w:val="16"/>
                <w:lang w:val="en-US"/>
              </w:rPr>
              <w:t xml:space="preserve"> specified in &lt;this document&gt; </w:t>
            </w:r>
            <w:r w:rsidR="00AA019E">
              <w:rPr>
                <w:rFonts w:eastAsia="Times New Roman"/>
                <w:sz w:val="16"/>
                <w:szCs w:val="16"/>
                <w:lang w:val="en-US"/>
              </w:rPr>
              <w:t>at</w:t>
            </w:r>
            <w:r w:rsidR="00485F21">
              <w:rPr>
                <w:rFonts w:eastAsia="Times New Roman"/>
                <w:sz w:val="16"/>
                <w:szCs w:val="16"/>
                <w:lang w:val="en-US"/>
              </w:rPr>
              <w:t xml:space="preserve"> CID 24496</w:t>
            </w:r>
            <w:r>
              <w:rPr>
                <w:rFonts w:eastAsia="Times New Roman"/>
                <w:sz w:val="16"/>
                <w:szCs w:val="16"/>
                <w:lang w:val="en-US"/>
              </w:rPr>
              <w:t>, which resolves the CID in the direction suggested by the comment.</w:t>
            </w:r>
          </w:p>
          <w:p w14:paraId="46270746" w14:textId="77777777" w:rsidR="0059142F" w:rsidRDefault="0059142F" w:rsidP="00716BA8">
            <w:pPr>
              <w:jc w:val="left"/>
              <w:rPr>
                <w:rFonts w:eastAsia="Times New Roman"/>
                <w:sz w:val="16"/>
                <w:szCs w:val="16"/>
                <w:lang w:val="en-US"/>
              </w:rPr>
            </w:pPr>
          </w:p>
          <w:p w14:paraId="3F4A15D6" w14:textId="05990EE0" w:rsidR="00C16871" w:rsidRPr="009F21C1" w:rsidRDefault="00C16871" w:rsidP="00716BA8">
            <w:pPr>
              <w:jc w:val="left"/>
              <w:rPr>
                <w:rFonts w:eastAsia="Times New Roman"/>
                <w:sz w:val="16"/>
                <w:szCs w:val="16"/>
                <w:lang w:val="en-US"/>
              </w:rPr>
            </w:pPr>
          </w:p>
        </w:tc>
      </w:tr>
      <w:tr w:rsidR="009F21C1" w:rsidRPr="009F21C1" w14:paraId="0B07B223" w14:textId="77777777" w:rsidTr="00716BA8">
        <w:trPr>
          <w:trHeight w:val="2000"/>
        </w:trPr>
        <w:tc>
          <w:tcPr>
            <w:tcW w:w="846" w:type="dxa"/>
            <w:shd w:val="clear" w:color="auto" w:fill="auto"/>
            <w:hideMark/>
          </w:tcPr>
          <w:p w14:paraId="6D91F98A" w14:textId="77777777" w:rsidR="007E7EFD" w:rsidRDefault="007E7EFD" w:rsidP="009F21C1">
            <w:pPr>
              <w:jc w:val="left"/>
              <w:rPr>
                <w:rFonts w:eastAsia="Times New Roman"/>
                <w:sz w:val="16"/>
                <w:szCs w:val="16"/>
                <w:lang w:val="en-US"/>
              </w:rPr>
            </w:pPr>
          </w:p>
          <w:p w14:paraId="34E7CBF2" w14:textId="17725B3B"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24496</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6F31DCB3" w14:textId="77777777" w:rsidR="00FC2894" w:rsidRDefault="00FC2894" w:rsidP="009F21C1">
            <w:pPr>
              <w:jc w:val="left"/>
              <w:rPr>
                <w:rFonts w:eastAsia="Times New Roman"/>
                <w:sz w:val="16"/>
                <w:szCs w:val="16"/>
                <w:lang w:val="en-US"/>
              </w:rPr>
            </w:pPr>
          </w:p>
          <w:p w14:paraId="1EAE4304"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CID 22373, 20675.  The resolution to the latter says "The HE equivalent does not provide more detail either.".  </w:t>
            </w:r>
          </w:p>
          <w:p w14:paraId="27B5A3AC" w14:textId="77777777" w:rsidR="00FC2894" w:rsidRDefault="00FC2894" w:rsidP="009F21C1">
            <w:pPr>
              <w:jc w:val="left"/>
              <w:rPr>
                <w:rFonts w:eastAsia="Times New Roman"/>
                <w:sz w:val="16"/>
                <w:szCs w:val="16"/>
                <w:lang w:val="en-US"/>
              </w:rPr>
            </w:pPr>
          </w:p>
          <w:p w14:paraId="155459AB"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The proposed change referred to VHT, and the VHT equivalent does provide more detail: </w:t>
            </w:r>
          </w:p>
          <w:p w14:paraId="14004AE1" w14:textId="77777777" w:rsidR="00FC2894" w:rsidRDefault="00FC2894" w:rsidP="009F21C1">
            <w:pPr>
              <w:jc w:val="left"/>
              <w:rPr>
                <w:rFonts w:eastAsia="Times New Roman"/>
                <w:sz w:val="16"/>
                <w:szCs w:val="16"/>
                <w:lang w:val="en-US"/>
              </w:rPr>
            </w:pPr>
          </w:p>
          <w:p w14:paraId="7FAA48E8"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"In a VHT Compressed Beamforming frame not carrying all or part of a VHT Compressed Beamforming report (see 10.36.5 (VHT sounding protocol) for a description of such a case)" </w:t>
            </w:r>
          </w:p>
          <w:p w14:paraId="3F971558" w14:textId="77777777" w:rsidR="00FC2894" w:rsidRDefault="00FC2894" w:rsidP="009F21C1">
            <w:pPr>
              <w:jc w:val="left"/>
              <w:rPr>
                <w:rFonts w:eastAsia="Times New Roman"/>
                <w:sz w:val="16"/>
                <w:szCs w:val="16"/>
                <w:lang w:val="en-US"/>
              </w:rPr>
            </w:pPr>
          </w:p>
          <w:p w14:paraId="7414B8FF" w14:textId="77777777" w:rsidR="009F21C1" w:rsidRDefault="009F21C1" w:rsidP="009F21C1">
            <w:pPr>
              <w:jc w:val="left"/>
              <w:rPr>
                <w:rFonts w:eastAsia="Times New Roman"/>
                <w:sz w:val="16"/>
                <w:szCs w:val="16"/>
                <w:lang w:val="en-US"/>
              </w:rPr>
            </w:pPr>
            <w:r w:rsidRPr="009F21C1">
              <w:rPr>
                <w:rFonts w:eastAsia="Times New Roman"/>
                <w:sz w:val="16"/>
                <w:szCs w:val="16"/>
                <w:lang w:val="en-US"/>
              </w:rPr>
              <w:t>in 9.4.1.48 VHT MIMO Control field</w:t>
            </w:r>
          </w:p>
          <w:p w14:paraId="3B87D663" w14:textId="221AAABC" w:rsidR="00FC2894" w:rsidRPr="009F21C1" w:rsidRDefault="00FC2894" w:rsidP="009F21C1">
            <w:pPr>
              <w:jc w:val="left"/>
              <w:rPr>
                <w:rFonts w:eastAsia="Times New Roman"/>
                <w:sz w:val="16"/>
                <w:szCs w:val="16"/>
                <w:lang w:val="en-US"/>
              </w:rPr>
            </w:pPr>
          </w:p>
        </w:tc>
        <w:tc>
          <w:tcPr>
            <w:tcW w:w="3118" w:type="dxa"/>
            <w:shd w:val="clear" w:color="auto" w:fill="auto"/>
            <w:hideMark/>
          </w:tcPr>
          <w:p w14:paraId="4DFC44C3" w14:textId="77777777" w:rsidR="0070739C" w:rsidRDefault="0070739C" w:rsidP="009F21C1">
            <w:pPr>
              <w:jc w:val="left"/>
              <w:rPr>
                <w:rFonts w:eastAsia="Times New Roman"/>
                <w:sz w:val="16"/>
                <w:szCs w:val="16"/>
                <w:lang w:val="en-US"/>
              </w:rPr>
            </w:pPr>
          </w:p>
          <w:p w14:paraId="4F74F971" w14:textId="4049101F" w:rsidR="00FC2894" w:rsidRDefault="009F21C1" w:rsidP="009F21C1">
            <w:pPr>
              <w:jc w:val="left"/>
              <w:rPr>
                <w:rFonts w:eastAsia="Times New Roman"/>
                <w:sz w:val="16"/>
                <w:szCs w:val="16"/>
                <w:lang w:val="en-US"/>
              </w:rPr>
            </w:pPr>
            <w:r w:rsidRPr="009F21C1">
              <w:rPr>
                <w:rFonts w:eastAsia="Times New Roman"/>
                <w:sz w:val="16"/>
                <w:szCs w:val="16"/>
                <w:lang w:val="en-US"/>
              </w:rPr>
              <w:t xml:space="preserve">Give an explanation or xref (as in the VHT equivalent).  I think the VHT equivalent is referring to </w:t>
            </w:r>
          </w:p>
          <w:p w14:paraId="64C7D7BC" w14:textId="77777777" w:rsidR="00FC2894" w:rsidRDefault="00FC2894" w:rsidP="009F21C1">
            <w:pPr>
              <w:jc w:val="left"/>
              <w:rPr>
                <w:rFonts w:eastAsia="Times New Roman"/>
                <w:sz w:val="16"/>
                <w:szCs w:val="16"/>
                <w:lang w:val="en-US"/>
              </w:rPr>
            </w:pPr>
          </w:p>
          <w:p w14:paraId="666A7DBB"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"A VHT beamformee that transmits VHT compressed beamforming feedback(#1367) shall include neither the</w:t>
            </w:r>
            <w:r w:rsidR="00FC2894">
              <w:rPr>
                <w:rFonts w:eastAsia="Times New Roman"/>
                <w:sz w:val="16"/>
                <w:szCs w:val="16"/>
                <w:lang w:val="en-US"/>
              </w:rPr>
              <w:t xml:space="preserve"> </w:t>
            </w:r>
            <w:r w:rsidRPr="009F21C1">
              <w:rPr>
                <w:rFonts w:eastAsia="Times New Roman"/>
                <w:sz w:val="16"/>
                <w:szCs w:val="16"/>
                <w:lang w:val="en-US"/>
              </w:rPr>
              <w:t>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14:paraId="58557F52" w14:textId="77777777" w:rsidR="00FC2894" w:rsidRDefault="00FC2894" w:rsidP="009F21C1">
            <w:pPr>
              <w:jc w:val="left"/>
              <w:rPr>
                <w:rFonts w:eastAsia="Times New Roman"/>
                <w:sz w:val="16"/>
                <w:szCs w:val="16"/>
                <w:lang w:val="en-US"/>
              </w:rPr>
            </w:pPr>
          </w:p>
          <w:p w14:paraId="2C6FD634" w14:textId="63024DF8" w:rsidR="009F21C1" w:rsidRDefault="009F21C1" w:rsidP="009F21C1">
            <w:pPr>
              <w:jc w:val="left"/>
              <w:rPr>
                <w:rFonts w:eastAsia="Times New Roman"/>
                <w:sz w:val="16"/>
                <w:szCs w:val="16"/>
                <w:lang w:val="en-US"/>
              </w:rPr>
            </w:pPr>
            <w:r w:rsidRPr="009F21C1">
              <w:rPr>
                <w:rFonts w:eastAsia="Times New Roman"/>
                <w:sz w:val="16"/>
                <w:szCs w:val="16"/>
                <w:lang w:val="en-US"/>
              </w:rPr>
              <w:t>but there may be other conditions in 10.36.5</w:t>
            </w:r>
          </w:p>
          <w:p w14:paraId="6A76137C" w14:textId="77777777" w:rsidR="00FC2894" w:rsidRDefault="00FC2894" w:rsidP="009F21C1">
            <w:pPr>
              <w:jc w:val="left"/>
              <w:rPr>
                <w:rFonts w:eastAsia="Times New Roman"/>
                <w:sz w:val="16"/>
                <w:szCs w:val="16"/>
                <w:lang w:val="en-US"/>
              </w:rPr>
            </w:pPr>
          </w:p>
          <w:p w14:paraId="653854C7" w14:textId="478AA1D9" w:rsidR="00224BDD" w:rsidRPr="009F21C1" w:rsidRDefault="00224BDD" w:rsidP="009F21C1">
            <w:pPr>
              <w:jc w:val="left"/>
              <w:rPr>
                <w:rFonts w:eastAsia="Times New Roman"/>
                <w:sz w:val="16"/>
                <w:szCs w:val="16"/>
                <w:lang w:val="en-US"/>
              </w:rPr>
            </w:pPr>
          </w:p>
        </w:tc>
        <w:tc>
          <w:tcPr>
            <w:tcW w:w="4678" w:type="dxa"/>
            <w:shd w:val="clear" w:color="auto" w:fill="auto"/>
            <w:vAlign w:val="center"/>
            <w:hideMark/>
          </w:tcPr>
          <w:p w14:paraId="766B2C7E" w14:textId="77777777" w:rsidR="009F21C1" w:rsidRDefault="009F21C1" w:rsidP="00716BA8">
            <w:pPr>
              <w:jc w:val="left"/>
              <w:rPr>
                <w:rFonts w:eastAsia="Times New Roman"/>
                <w:sz w:val="16"/>
                <w:szCs w:val="16"/>
                <w:lang w:val="en-US"/>
              </w:rPr>
            </w:pPr>
          </w:p>
          <w:p w14:paraId="21BA111F" w14:textId="263E10C3" w:rsidR="00485F21" w:rsidRDefault="00485F21" w:rsidP="00716BA8">
            <w:pPr>
              <w:jc w:val="left"/>
              <w:rPr>
                <w:rFonts w:eastAsia="Times New Roman"/>
                <w:sz w:val="16"/>
                <w:szCs w:val="16"/>
                <w:lang w:val="en-US"/>
              </w:rPr>
            </w:pPr>
            <w:r>
              <w:rPr>
                <w:rFonts w:eastAsia="Times New Roman"/>
                <w:sz w:val="16"/>
                <w:szCs w:val="16"/>
                <w:lang w:val="en-US"/>
              </w:rPr>
              <w:t>Revised</w:t>
            </w:r>
          </w:p>
          <w:p w14:paraId="3615D6C4" w14:textId="7EDCF371" w:rsidR="002E4D35" w:rsidRDefault="002E4D35" w:rsidP="00716BA8">
            <w:pPr>
              <w:jc w:val="left"/>
              <w:rPr>
                <w:rFonts w:eastAsia="Times New Roman"/>
                <w:sz w:val="16"/>
                <w:szCs w:val="16"/>
                <w:lang w:val="en-US"/>
              </w:rPr>
            </w:pPr>
          </w:p>
          <w:p w14:paraId="7D7438DF" w14:textId="1F600363" w:rsidR="002E4D35" w:rsidRDefault="002E4D35" w:rsidP="00716BA8">
            <w:pPr>
              <w:jc w:val="left"/>
              <w:rPr>
                <w:rFonts w:eastAsia="Times New Roman"/>
                <w:sz w:val="16"/>
                <w:szCs w:val="16"/>
                <w:lang w:val="en-US"/>
              </w:rPr>
            </w:pPr>
            <w:r>
              <w:rPr>
                <w:rFonts w:eastAsia="Times New Roman"/>
                <w:sz w:val="16"/>
                <w:szCs w:val="16"/>
                <w:lang w:val="en-US"/>
              </w:rPr>
              <w:t>Implement changes specified in &lt;this document&gt; at CID 24496, which resolves the CID in the direction suggested by the comment.</w:t>
            </w:r>
          </w:p>
          <w:p w14:paraId="7A2FA0A2" w14:textId="77777777" w:rsidR="00485F21" w:rsidRDefault="00485F21" w:rsidP="00716BA8">
            <w:pPr>
              <w:jc w:val="left"/>
              <w:rPr>
                <w:rFonts w:eastAsia="Times New Roman"/>
                <w:sz w:val="16"/>
                <w:szCs w:val="16"/>
                <w:lang w:val="en-US"/>
              </w:rPr>
            </w:pPr>
          </w:p>
          <w:p w14:paraId="103266E8" w14:textId="64362BF1" w:rsidR="00485F21" w:rsidRDefault="00485F21" w:rsidP="00716BA8">
            <w:pPr>
              <w:jc w:val="left"/>
              <w:rPr>
                <w:rFonts w:eastAsia="Times New Roman"/>
                <w:sz w:val="16"/>
                <w:szCs w:val="16"/>
                <w:lang w:val="en-US"/>
              </w:rPr>
            </w:pPr>
            <w:r>
              <w:rPr>
                <w:rFonts w:eastAsia="Times New Roman"/>
                <w:sz w:val="16"/>
                <w:szCs w:val="16"/>
                <w:lang w:val="en-US"/>
              </w:rPr>
              <w:t>At 14</w:t>
            </w:r>
            <w:r w:rsidR="00AA019E">
              <w:rPr>
                <w:rFonts w:eastAsia="Times New Roman"/>
                <w:sz w:val="16"/>
                <w:szCs w:val="16"/>
                <w:lang w:val="en-US"/>
              </w:rPr>
              <w:t>0</w:t>
            </w:r>
            <w:r>
              <w:rPr>
                <w:rFonts w:eastAsia="Times New Roman"/>
                <w:sz w:val="16"/>
                <w:szCs w:val="16"/>
                <w:lang w:val="en-US"/>
              </w:rPr>
              <w:t xml:space="preserve">.56, </w:t>
            </w:r>
            <w:r w:rsidR="002E4D35">
              <w:rPr>
                <w:rFonts w:eastAsia="Times New Roman"/>
                <w:sz w:val="16"/>
                <w:szCs w:val="16"/>
                <w:lang w:val="en-US"/>
              </w:rPr>
              <w:t>modify</w:t>
            </w:r>
            <w:r>
              <w:rPr>
                <w:rFonts w:eastAsia="Times New Roman"/>
                <w:sz w:val="16"/>
                <w:szCs w:val="16"/>
                <w:lang w:val="en-US"/>
              </w:rPr>
              <w:t xml:space="preserve"> </w:t>
            </w:r>
            <w:r w:rsidR="002D2C3C">
              <w:rPr>
                <w:rFonts w:eastAsia="Times New Roman"/>
                <w:sz w:val="16"/>
                <w:szCs w:val="16"/>
                <w:lang w:val="en-US"/>
              </w:rPr>
              <w:t>as shown</w:t>
            </w:r>
          </w:p>
          <w:p w14:paraId="78A29617" w14:textId="7E21D146" w:rsidR="00485F21" w:rsidRDefault="00485F21" w:rsidP="00716BA8">
            <w:pPr>
              <w:jc w:val="left"/>
              <w:rPr>
                <w:rFonts w:eastAsia="Times New Roman"/>
                <w:sz w:val="16"/>
                <w:szCs w:val="16"/>
                <w:lang w:val="en-US"/>
              </w:rPr>
            </w:pPr>
          </w:p>
          <w:p w14:paraId="18A49CD8" w14:textId="11E1B643" w:rsidR="002E4D35" w:rsidRDefault="002E4D35" w:rsidP="00716BA8">
            <w:pPr>
              <w:jc w:val="left"/>
              <w:rPr>
                <w:rFonts w:eastAsia="Times New Roman"/>
                <w:sz w:val="16"/>
                <w:szCs w:val="16"/>
                <w:lang w:val="en-US"/>
              </w:rPr>
            </w:pPr>
            <w:r>
              <w:rPr>
                <w:rFonts w:eastAsia="Times New Roman"/>
                <w:sz w:val="16"/>
                <w:szCs w:val="16"/>
                <w:lang w:val="en-US"/>
              </w:rPr>
              <w:t>"</w:t>
            </w:r>
            <w:r w:rsidRPr="00C16871">
              <w:rPr>
                <w:rFonts w:eastAsia="Times New Roman"/>
                <w:sz w:val="16"/>
                <w:szCs w:val="16"/>
                <w:lang w:val="en-US"/>
              </w:rPr>
              <w:t xml:space="preserve">In an HE Compressed Beamforming/CQI frame not carrying </w:t>
            </w:r>
            <w:ins w:id="0" w:author="Menzo Wentink" w:date="2020-05-04T18:05:00Z">
              <w:r w:rsidR="002D2C3C" w:rsidRPr="002D2C3C">
                <w:rPr>
                  <w:rFonts w:eastAsia="Times New Roman"/>
                  <w:sz w:val="16"/>
                  <w:szCs w:val="16"/>
                  <w:u w:val="single"/>
                  <w:lang w:val="en-US"/>
                </w:rPr>
                <w:t>all or part of</w:t>
              </w:r>
              <w:r w:rsidR="002D2C3C" w:rsidRPr="002D2C3C">
                <w:rPr>
                  <w:rFonts w:eastAsia="Times New Roman"/>
                  <w:sz w:val="16"/>
                  <w:szCs w:val="16"/>
                  <w:lang w:val="en-US"/>
                </w:rPr>
                <w:t xml:space="preserve"> </w:t>
              </w:r>
            </w:ins>
            <w:r w:rsidRPr="00C16871">
              <w:rPr>
                <w:rFonts w:eastAsia="Times New Roman"/>
                <w:sz w:val="16"/>
                <w:szCs w:val="16"/>
                <w:lang w:val="en-US"/>
              </w:rPr>
              <w:t>an HE compressed beamforming/CQI report</w:t>
            </w:r>
            <w:ins w:id="1" w:author="Menzo Wentink" w:date="2020-05-04T18:06:00Z">
              <w:r w:rsidR="002D2C3C">
                <w:rPr>
                  <w:rFonts w:eastAsia="Times New Roman"/>
                  <w:sz w:val="16"/>
                  <w:szCs w:val="16"/>
                  <w:lang w:val="en-US"/>
                </w:rPr>
                <w:t xml:space="preserve"> </w:t>
              </w:r>
              <w:r w:rsidR="002D2C3C" w:rsidRPr="002D2C3C">
                <w:rPr>
                  <w:rFonts w:eastAsia="Times New Roman"/>
                  <w:sz w:val="16"/>
                  <w:szCs w:val="16"/>
                  <w:lang w:val="en-US"/>
                </w:rPr>
                <w:t>(see 26.7 (HE sounding protocol) for a description of such a case)</w:t>
              </w:r>
            </w:ins>
            <w:r w:rsidRPr="00ED7161">
              <w:rPr>
                <w:rFonts w:eastAsia="Times New Roman"/>
                <w:sz w:val="16"/>
                <w:szCs w:val="16"/>
                <w:lang w:val="en-US"/>
              </w:rPr>
              <w:t>,</w:t>
            </w:r>
            <w:r>
              <w:rPr>
                <w:rFonts w:eastAsia="Times New Roman"/>
                <w:sz w:val="16"/>
                <w:szCs w:val="16"/>
                <w:lang w:val="en-US"/>
              </w:rPr>
              <w:t xml:space="preserve"> </w:t>
            </w:r>
            <w:r w:rsidRPr="00C16871">
              <w:rPr>
                <w:rFonts w:eastAsia="Times New Roman"/>
                <w:sz w:val="16"/>
                <w:szCs w:val="16"/>
                <w:lang w:val="en-US"/>
              </w:rPr>
              <w:t xml:space="preserve">the Nc Index, Nr Index, </w:t>
            </w:r>
            <w:del w:id="2" w:author="Menzo Wentink" w:date="2020-05-04T18:06:00Z">
              <w:r w:rsidRPr="00C16871" w:rsidDel="002D2C3C">
                <w:rPr>
                  <w:rFonts w:eastAsia="Times New Roman"/>
                  <w:sz w:val="16"/>
                  <w:szCs w:val="16"/>
                  <w:lang w:val="en-US"/>
                </w:rPr>
                <w:delText>Channel Width</w:delText>
              </w:r>
            </w:del>
            <w:ins w:id="3" w:author="Menzo Wentink" w:date="2020-05-04T18:06:00Z">
              <w:r w:rsidR="002D2C3C">
                <w:rPr>
                  <w:rFonts w:eastAsia="Times New Roman"/>
                  <w:sz w:val="16"/>
                  <w:szCs w:val="16"/>
                  <w:lang w:val="en-US"/>
                </w:rPr>
                <w:t>BW</w:t>
              </w:r>
            </w:ins>
            <w:r w:rsidRPr="00C16871">
              <w:rPr>
                <w:rFonts w:eastAsia="Times New Roman"/>
                <w:sz w:val="16"/>
                <w:szCs w:val="16"/>
                <w:lang w:val="en-US"/>
              </w:rPr>
              <w:t>, Grouping, Codebook Information, Feedback Type and Sounding</w:t>
            </w:r>
            <w:r>
              <w:rPr>
                <w:rFonts w:eastAsia="Times New Roman"/>
                <w:sz w:val="16"/>
                <w:szCs w:val="16"/>
                <w:lang w:val="en-US"/>
              </w:rPr>
              <w:t xml:space="preserve"> </w:t>
            </w:r>
            <w:r w:rsidRPr="00C16871">
              <w:rPr>
                <w:rFonts w:eastAsia="Times New Roman"/>
                <w:sz w:val="16"/>
                <w:szCs w:val="16"/>
                <w:lang w:val="en-US"/>
              </w:rPr>
              <w:t>Dialog Token Number subfields are reserved, the First Feedback Segment subfield is set to 0 and the</w:t>
            </w:r>
            <w:r>
              <w:rPr>
                <w:rFonts w:eastAsia="Times New Roman"/>
                <w:sz w:val="16"/>
                <w:szCs w:val="16"/>
                <w:lang w:val="en-US"/>
              </w:rPr>
              <w:t xml:space="preserve"> </w:t>
            </w:r>
            <w:r w:rsidRPr="00C16871">
              <w:rPr>
                <w:rFonts w:eastAsia="Times New Roman"/>
                <w:sz w:val="16"/>
                <w:szCs w:val="16"/>
                <w:lang w:val="en-US"/>
              </w:rPr>
              <w:t>Remaining Feedback Segments subfield is set to 7.</w:t>
            </w:r>
            <w:r>
              <w:rPr>
                <w:rFonts w:eastAsia="Times New Roman"/>
                <w:sz w:val="16"/>
                <w:szCs w:val="16"/>
                <w:lang w:val="en-US"/>
              </w:rPr>
              <w:t>"</w:t>
            </w:r>
          </w:p>
          <w:p w14:paraId="7E3BEB57" w14:textId="77777777" w:rsidR="002E4D35" w:rsidRDefault="002E4D35" w:rsidP="00716BA8">
            <w:pPr>
              <w:jc w:val="left"/>
              <w:rPr>
                <w:rFonts w:eastAsia="Times New Roman"/>
                <w:sz w:val="16"/>
                <w:szCs w:val="16"/>
                <w:lang w:val="en-US"/>
              </w:rPr>
            </w:pPr>
          </w:p>
          <w:p w14:paraId="38FD3B36" w14:textId="77777777" w:rsidR="00485F21" w:rsidRDefault="00485F21" w:rsidP="00716BA8">
            <w:pPr>
              <w:jc w:val="left"/>
              <w:rPr>
                <w:rFonts w:eastAsia="Times New Roman"/>
                <w:sz w:val="16"/>
                <w:szCs w:val="16"/>
                <w:lang w:val="en-US"/>
              </w:rPr>
            </w:pPr>
            <w:r>
              <w:rPr>
                <w:rFonts w:eastAsia="Times New Roman"/>
                <w:sz w:val="16"/>
                <w:szCs w:val="16"/>
                <w:lang w:val="en-US"/>
              </w:rPr>
              <w:t>At 386.54, insert</w:t>
            </w:r>
          </w:p>
          <w:p w14:paraId="65D559DC" w14:textId="77777777" w:rsidR="00485F21" w:rsidRDefault="00485F21" w:rsidP="00716BA8">
            <w:pPr>
              <w:jc w:val="left"/>
              <w:rPr>
                <w:rFonts w:eastAsia="Times New Roman"/>
                <w:sz w:val="16"/>
                <w:szCs w:val="16"/>
                <w:lang w:val="en-US"/>
              </w:rPr>
            </w:pPr>
          </w:p>
          <w:p w14:paraId="44E5458E" w14:textId="02BC7109" w:rsidR="00485F21" w:rsidRDefault="00485F21" w:rsidP="00716BA8">
            <w:pPr>
              <w:jc w:val="left"/>
              <w:rPr>
                <w:rFonts w:eastAsia="Times New Roman"/>
                <w:sz w:val="16"/>
                <w:szCs w:val="16"/>
                <w:lang w:val="en-US"/>
              </w:rPr>
            </w:pPr>
            <w:r>
              <w:rPr>
                <w:rFonts w:eastAsia="Times New Roman"/>
                <w:sz w:val="16"/>
                <w:szCs w:val="16"/>
                <w:lang w:val="en-US"/>
              </w:rPr>
              <w:t>"</w:t>
            </w:r>
            <w:r w:rsidRPr="007B55C9">
              <w:rPr>
                <w:rFonts w:eastAsia="Times New Roman"/>
                <w:sz w:val="16"/>
                <w:szCs w:val="16"/>
                <w:lang w:val="en-US"/>
              </w:rPr>
              <w:t>A</w:t>
            </w:r>
            <w:r>
              <w:rPr>
                <w:rFonts w:eastAsia="Times New Roman"/>
                <w:sz w:val="16"/>
                <w:szCs w:val="16"/>
                <w:lang w:val="en-US"/>
              </w:rPr>
              <w:t>n</w:t>
            </w:r>
            <w:r w:rsidRPr="007B55C9">
              <w:rPr>
                <w:rFonts w:eastAsia="Times New Roman"/>
                <w:sz w:val="16"/>
                <w:szCs w:val="16"/>
                <w:lang w:val="en-US"/>
              </w:rPr>
              <w:t xml:space="preserve"> </w:t>
            </w:r>
            <w:r>
              <w:rPr>
                <w:rFonts w:eastAsia="Times New Roman"/>
                <w:sz w:val="16"/>
                <w:szCs w:val="16"/>
                <w:lang w:val="en-US"/>
              </w:rPr>
              <w:t>HE</w:t>
            </w:r>
            <w:r w:rsidRPr="007B55C9">
              <w:rPr>
                <w:rFonts w:eastAsia="Times New Roman"/>
                <w:sz w:val="16"/>
                <w:szCs w:val="16"/>
                <w:lang w:val="en-US"/>
              </w:rPr>
              <w:t xml:space="preserve"> beamformee that transmits </w:t>
            </w:r>
            <w:r>
              <w:rPr>
                <w:rFonts w:eastAsia="Times New Roman"/>
                <w:sz w:val="16"/>
                <w:szCs w:val="16"/>
                <w:lang w:val="en-US"/>
              </w:rPr>
              <w:t>HE</w:t>
            </w:r>
            <w:r w:rsidRPr="007B55C9">
              <w:rPr>
                <w:rFonts w:eastAsia="Times New Roman"/>
                <w:sz w:val="16"/>
                <w:szCs w:val="16"/>
                <w:lang w:val="en-US"/>
              </w:rPr>
              <w:t xml:space="preserve"> compressed beamforming feedback shall include neither the </w:t>
            </w:r>
            <w:r>
              <w:rPr>
                <w:rFonts w:eastAsia="Times New Roman"/>
                <w:sz w:val="16"/>
                <w:szCs w:val="16"/>
                <w:lang w:val="en-US"/>
              </w:rPr>
              <w:t>HE</w:t>
            </w:r>
            <w:r w:rsidRPr="007B55C9">
              <w:rPr>
                <w:rFonts w:eastAsia="Times New Roman"/>
                <w:sz w:val="16"/>
                <w:szCs w:val="16"/>
                <w:lang w:val="en-US"/>
              </w:rPr>
              <w:t xml:space="preserve"> Compressed Beamforming Report information nor the </w:t>
            </w:r>
            <w:r w:rsidR="00291347">
              <w:rPr>
                <w:rFonts w:eastAsia="Times New Roman"/>
                <w:sz w:val="16"/>
                <w:szCs w:val="16"/>
                <w:lang w:val="en-US"/>
              </w:rPr>
              <w:t xml:space="preserve">HE </w:t>
            </w:r>
            <w:r w:rsidRPr="007B55C9">
              <w:rPr>
                <w:rFonts w:eastAsia="Times New Roman"/>
                <w:sz w:val="16"/>
                <w:szCs w:val="16"/>
                <w:lang w:val="en-US"/>
              </w:rPr>
              <w:t xml:space="preserve">MU Exclusive Beamforming Report information if the transmission duration of the PPDU carrying the </w:t>
            </w:r>
            <w:r>
              <w:rPr>
                <w:rFonts w:eastAsia="Times New Roman"/>
                <w:sz w:val="16"/>
                <w:szCs w:val="16"/>
                <w:lang w:val="en-US"/>
              </w:rPr>
              <w:t>HE</w:t>
            </w:r>
            <w:r w:rsidRPr="007B55C9">
              <w:rPr>
                <w:rFonts w:eastAsia="Times New Roman"/>
                <w:sz w:val="16"/>
                <w:szCs w:val="16"/>
                <w:lang w:val="en-US"/>
              </w:rPr>
              <w:t xml:space="preserve"> Compressed Beamforming Report information and any </w:t>
            </w:r>
            <w:r w:rsidR="00291347">
              <w:rPr>
                <w:rFonts w:eastAsia="Times New Roman"/>
                <w:sz w:val="16"/>
                <w:szCs w:val="16"/>
                <w:lang w:val="en-US"/>
              </w:rPr>
              <w:t xml:space="preserve">HE </w:t>
            </w:r>
            <w:r w:rsidRPr="007B55C9">
              <w:rPr>
                <w:rFonts w:eastAsia="Times New Roman"/>
                <w:sz w:val="16"/>
                <w:szCs w:val="16"/>
                <w:lang w:val="en-US"/>
              </w:rPr>
              <w:t>MU Exclusive Beamforming Report information would exceed the maximum PPDU duration.</w:t>
            </w:r>
            <w:r>
              <w:rPr>
                <w:rFonts w:eastAsia="Times New Roman"/>
                <w:sz w:val="16"/>
                <w:szCs w:val="16"/>
                <w:lang w:val="en-US"/>
              </w:rPr>
              <w:t>"</w:t>
            </w:r>
          </w:p>
          <w:p w14:paraId="615C03EE" w14:textId="77777777" w:rsidR="00485F21" w:rsidRDefault="00485F21" w:rsidP="00716BA8">
            <w:pPr>
              <w:jc w:val="left"/>
              <w:rPr>
                <w:rFonts w:eastAsia="Times New Roman"/>
                <w:sz w:val="16"/>
                <w:szCs w:val="16"/>
                <w:lang w:val="en-US"/>
              </w:rPr>
            </w:pPr>
          </w:p>
          <w:p w14:paraId="220FADE2" w14:textId="77777777" w:rsidR="00485F21" w:rsidRDefault="00485F21" w:rsidP="00716BA8">
            <w:pPr>
              <w:jc w:val="left"/>
              <w:rPr>
                <w:rFonts w:eastAsia="Times New Roman"/>
                <w:sz w:val="16"/>
                <w:szCs w:val="16"/>
                <w:lang w:val="en-US"/>
              </w:rPr>
            </w:pPr>
            <w:r>
              <w:rPr>
                <w:rFonts w:eastAsia="Times New Roman"/>
                <w:sz w:val="16"/>
                <w:szCs w:val="16"/>
                <w:lang w:val="en-US"/>
              </w:rPr>
              <w:t>The equivalent text for VHT is as follows:</w:t>
            </w:r>
          </w:p>
          <w:p w14:paraId="4E8E8A92" w14:textId="77777777" w:rsidR="00485F21" w:rsidRDefault="00485F21" w:rsidP="00716BA8">
            <w:pPr>
              <w:jc w:val="left"/>
              <w:rPr>
                <w:rFonts w:eastAsia="Times New Roman"/>
                <w:sz w:val="16"/>
                <w:szCs w:val="16"/>
                <w:lang w:val="en-US"/>
              </w:rPr>
            </w:pPr>
          </w:p>
          <w:p w14:paraId="4D66EA37" w14:textId="4E02AAF1" w:rsidR="00485F21" w:rsidRPr="0096266E" w:rsidRDefault="00485F21" w:rsidP="00716BA8">
            <w:pPr>
              <w:jc w:val="left"/>
              <w:rPr>
                <w:rFonts w:eastAsia="Times New Roman"/>
                <w:b/>
                <w:bCs/>
                <w:sz w:val="16"/>
                <w:szCs w:val="16"/>
                <w:lang w:val="en-US"/>
              </w:rPr>
            </w:pPr>
            <w:r w:rsidRPr="0096266E">
              <w:rPr>
                <w:rFonts w:eastAsia="Times New Roman"/>
                <w:b/>
                <w:bCs/>
                <w:sz w:val="16"/>
                <w:szCs w:val="16"/>
                <w:lang w:val="en-US"/>
              </w:rPr>
              <w:t>9.4.1.48 VHT MIMO Control field</w:t>
            </w:r>
          </w:p>
          <w:p w14:paraId="00341E65" w14:textId="77777777" w:rsidR="00485F21" w:rsidRDefault="00485F21" w:rsidP="00716BA8">
            <w:pPr>
              <w:jc w:val="left"/>
              <w:rPr>
                <w:rFonts w:eastAsia="Times New Roman"/>
                <w:sz w:val="16"/>
                <w:szCs w:val="16"/>
                <w:lang w:val="en-US"/>
              </w:rPr>
            </w:pPr>
          </w:p>
          <w:p w14:paraId="6A7EB712" w14:textId="73CC4029" w:rsidR="00485F21" w:rsidRDefault="002E4D35" w:rsidP="00716BA8">
            <w:pPr>
              <w:jc w:val="left"/>
              <w:rPr>
                <w:rFonts w:eastAsia="Times New Roman"/>
                <w:sz w:val="16"/>
                <w:szCs w:val="16"/>
                <w:lang w:val="en-US"/>
              </w:rPr>
            </w:pPr>
            <w:r>
              <w:rPr>
                <w:rFonts w:eastAsia="Times New Roman"/>
                <w:sz w:val="16"/>
                <w:szCs w:val="16"/>
                <w:lang w:val="en-US"/>
              </w:rPr>
              <w:t>"</w:t>
            </w:r>
            <w:r w:rsidR="00485F21" w:rsidRPr="00C55278">
              <w:rPr>
                <w:rFonts w:eastAsia="Times New Roman"/>
                <w:sz w:val="16"/>
                <w:szCs w:val="16"/>
                <w:lang w:val="en-US"/>
              </w:rPr>
              <w:t>In a VHT Compressed Beamforming frame not carrying all or part of a VHT Compressed Beamforming</w:t>
            </w:r>
            <w:r w:rsidR="00485F21">
              <w:rPr>
                <w:rFonts w:eastAsia="Times New Roman"/>
                <w:sz w:val="16"/>
                <w:szCs w:val="16"/>
                <w:lang w:val="en-US"/>
              </w:rPr>
              <w:t xml:space="preserve"> </w:t>
            </w:r>
            <w:r w:rsidR="00485F21" w:rsidRPr="00ED7161">
              <w:rPr>
                <w:rFonts w:eastAsia="Times New Roman"/>
                <w:sz w:val="16"/>
                <w:szCs w:val="16"/>
                <w:lang w:val="en-US"/>
              </w:rPr>
              <w:t>report (see 10.36.5 (VHT sounding protocol) for a description of such a case), the Nc Index, Nr Index, Channel Width, Grouping, Codebook Information</w:t>
            </w:r>
            <w:r w:rsidR="00485F21" w:rsidRPr="00C55278">
              <w:rPr>
                <w:rFonts w:eastAsia="Times New Roman"/>
                <w:sz w:val="16"/>
                <w:szCs w:val="16"/>
                <w:lang w:val="en-US"/>
              </w:rPr>
              <w:t>, Feedback Type and Sounding Dialog Token Number</w:t>
            </w:r>
            <w:r w:rsidR="00485F21">
              <w:rPr>
                <w:rFonts w:eastAsia="Times New Roman"/>
                <w:sz w:val="16"/>
                <w:szCs w:val="16"/>
                <w:lang w:val="en-US"/>
              </w:rPr>
              <w:t xml:space="preserve"> </w:t>
            </w:r>
            <w:r w:rsidR="00485F21" w:rsidRPr="00C55278">
              <w:rPr>
                <w:rFonts w:eastAsia="Times New Roman"/>
                <w:sz w:val="16"/>
                <w:szCs w:val="16"/>
                <w:lang w:val="en-US"/>
              </w:rPr>
              <w:t>subfields are reserved, the First Feedback Segment subfield is set to 0 and the Remaining Feedback</w:t>
            </w:r>
            <w:r w:rsidR="00485F21">
              <w:rPr>
                <w:rFonts w:eastAsia="Times New Roman"/>
                <w:sz w:val="16"/>
                <w:szCs w:val="16"/>
                <w:lang w:val="en-US"/>
              </w:rPr>
              <w:t xml:space="preserve"> </w:t>
            </w:r>
            <w:r w:rsidR="00485F21" w:rsidRPr="00C55278">
              <w:rPr>
                <w:rFonts w:eastAsia="Times New Roman"/>
                <w:sz w:val="16"/>
                <w:szCs w:val="16"/>
                <w:lang w:val="en-US"/>
              </w:rPr>
              <w:t>Segments subfield is set to 7.</w:t>
            </w:r>
            <w:r>
              <w:rPr>
                <w:rFonts w:eastAsia="Times New Roman"/>
                <w:sz w:val="16"/>
                <w:szCs w:val="16"/>
                <w:lang w:val="en-US"/>
              </w:rPr>
              <w:t>"</w:t>
            </w:r>
          </w:p>
          <w:p w14:paraId="1A421817" w14:textId="77777777" w:rsidR="00485F21" w:rsidRDefault="00485F21" w:rsidP="00716BA8">
            <w:pPr>
              <w:jc w:val="left"/>
              <w:rPr>
                <w:rFonts w:eastAsia="Times New Roman"/>
                <w:sz w:val="16"/>
                <w:szCs w:val="16"/>
                <w:lang w:val="en-US"/>
              </w:rPr>
            </w:pPr>
          </w:p>
          <w:p w14:paraId="2DC942E1" w14:textId="507A4EF2" w:rsidR="007B40D0" w:rsidRDefault="007B40D0" w:rsidP="00716BA8">
            <w:pPr>
              <w:jc w:val="left"/>
              <w:rPr>
                <w:rFonts w:eastAsia="Times New Roman"/>
                <w:sz w:val="16"/>
                <w:szCs w:val="16"/>
                <w:lang w:val="en-US"/>
              </w:rPr>
            </w:pPr>
            <w:r>
              <w:rPr>
                <w:rFonts w:eastAsia="Times New Roman"/>
                <w:sz w:val="16"/>
                <w:szCs w:val="16"/>
                <w:lang w:val="en-US"/>
              </w:rPr>
              <w:t>Same resolution as CID 24495.</w:t>
            </w:r>
          </w:p>
          <w:p w14:paraId="284D413A" w14:textId="77777777" w:rsidR="007B40D0" w:rsidRDefault="007B40D0" w:rsidP="00716BA8">
            <w:pPr>
              <w:jc w:val="left"/>
              <w:rPr>
                <w:rFonts w:eastAsia="Times New Roman"/>
                <w:sz w:val="16"/>
                <w:szCs w:val="16"/>
                <w:lang w:val="en-US"/>
              </w:rPr>
            </w:pPr>
          </w:p>
          <w:p w14:paraId="3D1934B4" w14:textId="3F694FC6" w:rsidR="00D85799" w:rsidRPr="009F21C1" w:rsidRDefault="00D85799" w:rsidP="00716BA8">
            <w:pPr>
              <w:jc w:val="left"/>
              <w:rPr>
                <w:rFonts w:eastAsia="Times New Roman"/>
                <w:sz w:val="16"/>
                <w:szCs w:val="16"/>
                <w:lang w:val="en-US"/>
              </w:rPr>
            </w:pPr>
          </w:p>
        </w:tc>
      </w:tr>
    </w:tbl>
    <w:p w14:paraId="14150579" w14:textId="4446167A" w:rsidR="009F21C1" w:rsidRDefault="009F21C1" w:rsidP="006A2061">
      <w:pPr>
        <w:rPr>
          <w:noProof/>
          <w:lang w:val="en-US"/>
        </w:rPr>
      </w:pPr>
    </w:p>
    <w:p w14:paraId="0A3BD0F0" w14:textId="77777777" w:rsidR="00AA019E" w:rsidRDefault="00AA019E" w:rsidP="006A2061">
      <w:pPr>
        <w:rPr>
          <w:noProof/>
          <w:lang w:val="en-US"/>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AA019E" w:rsidRPr="009F21C1" w14:paraId="0A096021" w14:textId="77777777" w:rsidTr="00716BA8">
        <w:trPr>
          <w:trHeight w:val="2420"/>
        </w:trPr>
        <w:tc>
          <w:tcPr>
            <w:tcW w:w="846" w:type="dxa"/>
            <w:shd w:val="clear" w:color="auto" w:fill="auto"/>
            <w:hideMark/>
          </w:tcPr>
          <w:p w14:paraId="4F7EA511" w14:textId="77777777" w:rsidR="00AA019E" w:rsidRDefault="00AA019E" w:rsidP="00792762">
            <w:pPr>
              <w:jc w:val="left"/>
              <w:rPr>
                <w:rFonts w:eastAsia="Times New Roman"/>
                <w:sz w:val="16"/>
                <w:szCs w:val="16"/>
                <w:lang w:val="en-US"/>
              </w:rPr>
            </w:pPr>
          </w:p>
          <w:p w14:paraId="488F4ED9"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24503</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3CD0B439" w14:textId="77777777" w:rsidR="00AA019E" w:rsidRDefault="00AA019E" w:rsidP="00792762">
            <w:pPr>
              <w:jc w:val="left"/>
              <w:rPr>
                <w:rFonts w:eastAsia="Times New Roman"/>
                <w:sz w:val="16"/>
                <w:szCs w:val="16"/>
                <w:lang w:val="en-US"/>
              </w:rPr>
            </w:pPr>
          </w:p>
          <w:p w14:paraId="2D9EBCE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CID 22388, 20571.  There are still far too many locations where the requirement for an AP that supports &gt;= 4SS to support DL MU-MIMO is stated </w:t>
            </w:r>
          </w:p>
          <w:p w14:paraId="3DC2E894" w14:textId="77777777" w:rsidR="00AA019E" w:rsidRDefault="00AA019E" w:rsidP="00792762">
            <w:pPr>
              <w:jc w:val="left"/>
              <w:rPr>
                <w:rFonts w:eastAsia="Times New Roman"/>
                <w:sz w:val="16"/>
                <w:szCs w:val="16"/>
                <w:lang w:val="en-US"/>
              </w:rPr>
            </w:pPr>
          </w:p>
          <w:p w14:paraId="796141B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(search for "4 or more"): </w:t>
            </w:r>
          </w:p>
          <w:p w14:paraId="2323F6E8" w14:textId="77777777" w:rsidR="00AA019E" w:rsidRDefault="00AA019E" w:rsidP="00792762">
            <w:pPr>
              <w:jc w:val="left"/>
              <w:rPr>
                <w:rFonts w:eastAsia="Times New Roman"/>
                <w:sz w:val="16"/>
                <w:szCs w:val="16"/>
                <w:lang w:val="en-US"/>
              </w:rPr>
            </w:pPr>
          </w:p>
          <w:p w14:paraId="35C3F6E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4.3.15a High efficiency (HE) STA,</w:t>
            </w:r>
          </w:p>
          <w:p w14:paraId="39E2CBFD" w14:textId="77777777" w:rsidR="00AA019E" w:rsidRDefault="00AA019E" w:rsidP="00792762">
            <w:pPr>
              <w:jc w:val="left"/>
              <w:rPr>
                <w:rFonts w:eastAsia="Times New Roman"/>
                <w:sz w:val="16"/>
                <w:szCs w:val="16"/>
                <w:lang w:val="en-US"/>
              </w:rPr>
            </w:pPr>
          </w:p>
          <w:p w14:paraId="4CB86FD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Table 9-321b--Subfields of the HE PHY Capabilities Information field, </w:t>
            </w:r>
          </w:p>
          <w:p w14:paraId="5AA87203" w14:textId="77777777" w:rsidR="00AA019E" w:rsidRDefault="00AA019E" w:rsidP="00792762">
            <w:pPr>
              <w:jc w:val="left"/>
              <w:rPr>
                <w:rFonts w:eastAsia="Times New Roman"/>
                <w:sz w:val="16"/>
                <w:szCs w:val="16"/>
                <w:lang w:val="en-US"/>
              </w:rPr>
            </w:pPr>
          </w:p>
          <w:p w14:paraId="0B2AB92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26.7.2 Sounding sequences and support,</w:t>
            </w:r>
          </w:p>
          <w:p w14:paraId="010ED642" w14:textId="77777777" w:rsidR="00AA019E" w:rsidRDefault="00AA019E" w:rsidP="00792762">
            <w:pPr>
              <w:jc w:val="left"/>
              <w:rPr>
                <w:rFonts w:eastAsia="Times New Roman"/>
                <w:sz w:val="16"/>
                <w:szCs w:val="16"/>
                <w:lang w:val="en-US"/>
              </w:rPr>
            </w:pPr>
          </w:p>
          <w:p w14:paraId="313E4C76"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27.1.1 Introduction to the HE PHY,</w:t>
            </w:r>
          </w:p>
          <w:p w14:paraId="3E082455" w14:textId="77777777" w:rsidR="00AA019E" w:rsidRDefault="00AA019E" w:rsidP="00792762">
            <w:pPr>
              <w:jc w:val="left"/>
              <w:rPr>
                <w:rFonts w:eastAsia="Times New Roman"/>
                <w:sz w:val="16"/>
                <w:szCs w:val="16"/>
                <w:lang w:val="en-US"/>
              </w:rPr>
            </w:pPr>
          </w:p>
          <w:p w14:paraId="5966B193"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27.3.3.1.2 Maximum number of spatial streams in an HE MU PPDU,</w:t>
            </w:r>
          </w:p>
          <w:p w14:paraId="53B72AB8" w14:textId="77777777" w:rsidR="00AA019E" w:rsidRDefault="00AA019E" w:rsidP="00792762">
            <w:pPr>
              <w:jc w:val="left"/>
              <w:rPr>
                <w:rFonts w:eastAsia="Times New Roman"/>
                <w:sz w:val="16"/>
                <w:szCs w:val="16"/>
                <w:lang w:val="en-US"/>
              </w:rPr>
            </w:pPr>
          </w:p>
          <w:p w14:paraId="34EEB846"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dot11HESUBeamformerOptionImplemented </w:t>
            </w:r>
          </w:p>
          <w:p w14:paraId="452030B1" w14:textId="77777777" w:rsidR="00AA019E" w:rsidRDefault="00AA019E" w:rsidP="00792762">
            <w:pPr>
              <w:jc w:val="left"/>
              <w:rPr>
                <w:rFonts w:eastAsia="Times New Roman"/>
                <w:sz w:val="16"/>
                <w:szCs w:val="16"/>
                <w:lang w:val="en-US"/>
              </w:rPr>
            </w:pPr>
          </w:p>
          <w:p w14:paraId="7EF8D947"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(but ironically not dot11HEMUBeamformerOptionImplemented!). </w:t>
            </w:r>
          </w:p>
          <w:p w14:paraId="2BB476F9" w14:textId="77777777" w:rsidR="00AA019E" w:rsidRDefault="00AA019E" w:rsidP="00792762">
            <w:pPr>
              <w:jc w:val="left"/>
              <w:rPr>
                <w:rFonts w:eastAsia="Times New Roman"/>
                <w:sz w:val="16"/>
                <w:szCs w:val="16"/>
                <w:lang w:val="en-US"/>
              </w:rPr>
            </w:pPr>
          </w:p>
          <w:p w14:paraId="454503C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I would hope that by now we all agree that duplication is a Bad Idea</w:t>
            </w:r>
          </w:p>
          <w:p w14:paraId="03AFA50B" w14:textId="77777777" w:rsidR="00AA019E" w:rsidRDefault="00AA019E" w:rsidP="00792762">
            <w:pPr>
              <w:jc w:val="left"/>
              <w:rPr>
                <w:rFonts w:eastAsia="Times New Roman"/>
                <w:sz w:val="16"/>
                <w:szCs w:val="16"/>
                <w:lang w:val="en-US"/>
              </w:rPr>
            </w:pPr>
          </w:p>
          <w:p w14:paraId="045B5B1C" w14:textId="77777777" w:rsidR="00AA019E" w:rsidRPr="009F21C1" w:rsidRDefault="00AA019E" w:rsidP="00792762">
            <w:pPr>
              <w:jc w:val="left"/>
              <w:rPr>
                <w:rFonts w:eastAsia="Times New Roman"/>
                <w:sz w:val="16"/>
                <w:szCs w:val="16"/>
                <w:lang w:val="en-US"/>
              </w:rPr>
            </w:pPr>
          </w:p>
        </w:tc>
        <w:tc>
          <w:tcPr>
            <w:tcW w:w="3118" w:type="dxa"/>
            <w:shd w:val="clear" w:color="auto" w:fill="auto"/>
            <w:hideMark/>
          </w:tcPr>
          <w:p w14:paraId="3FC2F8EB" w14:textId="77777777" w:rsidR="00AA019E" w:rsidRDefault="00AA019E" w:rsidP="00792762">
            <w:pPr>
              <w:jc w:val="left"/>
              <w:rPr>
                <w:rFonts w:eastAsia="Times New Roman"/>
                <w:sz w:val="16"/>
                <w:szCs w:val="16"/>
                <w:lang w:val="en-US"/>
              </w:rPr>
            </w:pPr>
          </w:p>
          <w:p w14:paraId="35D42E9B"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Delete most of the duplicate statements; add a statement in the description of dot11HEMUBeamformerOptionImplemented</w:t>
            </w:r>
          </w:p>
        </w:tc>
        <w:tc>
          <w:tcPr>
            <w:tcW w:w="4678" w:type="dxa"/>
            <w:shd w:val="clear" w:color="auto" w:fill="auto"/>
            <w:vAlign w:val="center"/>
            <w:hideMark/>
          </w:tcPr>
          <w:p w14:paraId="280CC4FB" w14:textId="77777777" w:rsidR="00AA019E" w:rsidRDefault="00AA019E" w:rsidP="00716BA8">
            <w:pPr>
              <w:jc w:val="left"/>
              <w:rPr>
                <w:rFonts w:eastAsia="Times New Roman"/>
                <w:sz w:val="16"/>
                <w:szCs w:val="16"/>
                <w:lang w:val="en-US"/>
              </w:rPr>
            </w:pPr>
          </w:p>
          <w:p w14:paraId="0CED8E67" w14:textId="77777777" w:rsidR="00AA019E" w:rsidRDefault="00AA019E" w:rsidP="00716BA8">
            <w:pPr>
              <w:jc w:val="left"/>
              <w:rPr>
                <w:rFonts w:eastAsia="Times New Roman"/>
                <w:sz w:val="16"/>
                <w:szCs w:val="16"/>
                <w:lang w:val="en-US"/>
              </w:rPr>
            </w:pPr>
            <w:r>
              <w:rPr>
                <w:rFonts w:eastAsia="Times New Roman"/>
                <w:sz w:val="16"/>
                <w:szCs w:val="16"/>
                <w:lang w:val="en-US"/>
              </w:rPr>
              <w:t>Revised.</w:t>
            </w:r>
          </w:p>
          <w:p w14:paraId="107CC842" w14:textId="77777777" w:rsidR="00AA019E" w:rsidRDefault="00AA019E" w:rsidP="00716BA8">
            <w:pPr>
              <w:jc w:val="left"/>
              <w:rPr>
                <w:rFonts w:eastAsia="Times New Roman"/>
                <w:sz w:val="16"/>
                <w:szCs w:val="16"/>
                <w:lang w:val="en-US"/>
              </w:rPr>
            </w:pPr>
          </w:p>
          <w:p w14:paraId="1E1B405B" w14:textId="77777777" w:rsidR="00AA019E" w:rsidRDefault="00AA019E" w:rsidP="00716BA8">
            <w:pPr>
              <w:jc w:val="left"/>
              <w:rPr>
                <w:rFonts w:eastAsia="Times New Roman"/>
                <w:sz w:val="16"/>
                <w:szCs w:val="16"/>
                <w:lang w:val="en-US"/>
              </w:rPr>
            </w:pPr>
            <w:r>
              <w:rPr>
                <w:rFonts w:eastAsia="Times New Roman"/>
                <w:sz w:val="16"/>
                <w:szCs w:val="16"/>
                <w:lang w:val="en-US"/>
              </w:rPr>
              <w:t>At 761.14, after "as an SU beamformee is supported;", add</w:t>
            </w:r>
          </w:p>
          <w:p w14:paraId="16809543" w14:textId="77777777" w:rsidR="00AA019E" w:rsidRDefault="00AA019E" w:rsidP="00716BA8">
            <w:pPr>
              <w:jc w:val="left"/>
              <w:rPr>
                <w:rFonts w:eastAsia="Times New Roman"/>
                <w:sz w:val="16"/>
                <w:szCs w:val="16"/>
                <w:lang w:val="en-US"/>
              </w:rPr>
            </w:pPr>
          </w:p>
          <w:p w14:paraId="5DEAF9A3" w14:textId="77777777" w:rsidR="00AA019E" w:rsidRDefault="00AA019E" w:rsidP="00716BA8">
            <w:pPr>
              <w:jc w:val="left"/>
              <w:rPr>
                <w:rFonts w:eastAsia="Times New Roman"/>
                <w:sz w:val="16"/>
                <w:szCs w:val="16"/>
                <w:lang w:val="en-US"/>
              </w:rPr>
            </w:pPr>
            <w:r>
              <w:rPr>
                <w:rFonts w:eastAsia="Times New Roman"/>
                <w:sz w:val="16"/>
                <w:szCs w:val="16"/>
                <w:lang w:val="en-US"/>
              </w:rPr>
              <w:t>"</w:t>
            </w:r>
            <w:r w:rsidRPr="005D12A7">
              <w:rPr>
                <w:rFonts w:eastAsia="Times New Roman"/>
                <w:sz w:val="16"/>
                <w:szCs w:val="16"/>
                <w:lang w:val="en-US"/>
              </w:rPr>
              <w:t>for an AP implementation,</w:t>
            </w:r>
            <w:r>
              <w:rPr>
                <w:rFonts w:eastAsia="Times New Roman"/>
                <w:sz w:val="16"/>
                <w:szCs w:val="16"/>
                <w:lang w:val="en-US"/>
              </w:rPr>
              <w:t xml:space="preserve"> </w:t>
            </w:r>
            <w:r w:rsidRPr="005D12A7">
              <w:rPr>
                <w:rFonts w:eastAsia="Times New Roman"/>
                <w:sz w:val="16"/>
                <w:szCs w:val="16"/>
                <w:lang w:val="en-US"/>
              </w:rPr>
              <w:t>the operation as an SU beamformer is supported when the AP is equipped</w:t>
            </w:r>
            <w:r>
              <w:rPr>
                <w:rFonts w:eastAsia="Times New Roman"/>
                <w:sz w:val="16"/>
                <w:szCs w:val="16"/>
                <w:lang w:val="en-US"/>
              </w:rPr>
              <w:t xml:space="preserve"> </w:t>
            </w:r>
            <w:r w:rsidRPr="005D12A7">
              <w:rPr>
                <w:rFonts w:eastAsia="Times New Roman"/>
                <w:sz w:val="16"/>
                <w:szCs w:val="16"/>
                <w:lang w:val="en-US"/>
              </w:rPr>
              <w:t>with 4 or more spatial streams.</w:t>
            </w:r>
            <w:r>
              <w:rPr>
                <w:rFonts w:eastAsia="Times New Roman"/>
                <w:sz w:val="16"/>
                <w:szCs w:val="16"/>
                <w:lang w:val="en-US"/>
              </w:rPr>
              <w:t>"</w:t>
            </w:r>
          </w:p>
          <w:p w14:paraId="1A77DB4D" w14:textId="77777777" w:rsidR="00AA019E" w:rsidRDefault="00AA019E" w:rsidP="00716BA8">
            <w:pPr>
              <w:jc w:val="left"/>
              <w:rPr>
                <w:rFonts w:eastAsia="Times New Roman"/>
                <w:sz w:val="16"/>
                <w:szCs w:val="16"/>
                <w:lang w:val="en-US"/>
              </w:rPr>
            </w:pPr>
          </w:p>
          <w:p w14:paraId="0324E0D5" w14:textId="77777777" w:rsidR="00AA019E" w:rsidRDefault="00AA019E" w:rsidP="00716BA8">
            <w:pPr>
              <w:jc w:val="left"/>
              <w:rPr>
                <w:rFonts w:eastAsia="Times New Roman"/>
                <w:sz w:val="16"/>
                <w:szCs w:val="16"/>
                <w:lang w:val="en-US"/>
              </w:rPr>
            </w:pPr>
            <w:r>
              <w:rPr>
                <w:rFonts w:eastAsia="Times New Roman"/>
                <w:sz w:val="16"/>
                <w:szCs w:val="16"/>
                <w:lang w:val="en-US"/>
              </w:rPr>
              <w:t xml:space="preserve">This addition aligns </w:t>
            </w:r>
            <w:r w:rsidRPr="005D12A7">
              <w:rPr>
                <w:rFonts w:eastAsia="Times New Roman"/>
                <w:sz w:val="16"/>
                <w:szCs w:val="16"/>
                <w:lang w:val="en-US"/>
              </w:rPr>
              <w:t>dot11HESUBeamformeeOptionImplemented</w:t>
            </w:r>
            <w:r>
              <w:rPr>
                <w:rFonts w:eastAsia="Times New Roman"/>
                <w:sz w:val="16"/>
                <w:szCs w:val="16"/>
                <w:lang w:val="en-US"/>
              </w:rPr>
              <w:t xml:space="preserve"> with </w:t>
            </w:r>
            <w:r w:rsidRPr="005D12A7">
              <w:rPr>
                <w:rFonts w:eastAsia="Times New Roman"/>
                <w:sz w:val="16"/>
                <w:szCs w:val="16"/>
                <w:lang w:val="en-US"/>
              </w:rPr>
              <w:t>dot11HESUBeamformerOptionImplemented</w:t>
            </w:r>
            <w:r>
              <w:rPr>
                <w:rFonts w:eastAsia="Times New Roman"/>
                <w:sz w:val="16"/>
                <w:szCs w:val="16"/>
                <w:lang w:val="en-US"/>
              </w:rPr>
              <w:t>, as requested by the comment.</w:t>
            </w:r>
          </w:p>
          <w:p w14:paraId="38D20646" w14:textId="77777777" w:rsidR="00AA019E" w:rsidRDefault="00AA019E" w:rsidP="00716BA8">
            <w:pPr>
              <w:jc w:val="left"/>
              <w:rPr>
                <w:rFonts w:eastAsia="Times New Roman"/>
                <w:sz w:val="16"/>
                <w:szCs w:val="16"/>
                <w:lang w:val="en-US"/>
              </w:rPr>
            </w:pPr>
          </w:p>
          <w:p w14:paraId="6C477C6D" w14:textId="77777777" w:rsidR="00AA019E" w:rsidRDefault="00AA019E" w:rsidP="00716BA8">
            <w:pPr>
              <w:jc w:val="left"/>
              <w:rPr>
                <w:rFonts w:eastAsia="Times New Roman"/>
                <w:sz w:val="16"/>
                <w:szCs w:val="16"/>
                <w:lang w:val="en-US"/>
              </w:rPr>
            </w:pPr>
            <w:r>
              <w:rPr>
                <w:rFonts w:eastAsia="Times New Roman"/>
                <w:sz w:val="16"/>
                <w:szCs w:val="16"/>
                <w:lang w:val="en-US"/>
              </w:rPr>
              <w:t>4.3.15a is an overview of the HE features, so "4 or more" can not be omitted here. The duplication is due to the structure of 4.3.15a.</w:t>
            </w:r>
          </w:p>
          <w:p w14:paraId="0D7D6001" w14:textId="77777777" w:rsidR="00AA019E" w:rsidRDefault="00AA019E" w:rsidP="00716BA8">
            <w:pPr>
              <w:jc w:val="left"/>
              <w:rPr>
                <w:rFonts w:eastAsia="Times New Roman"/>
                <w:sz w:val="16"/>
                <w:szCs w:val="16"/>
                <w:lang w:val="en-US"/>
              </w:rPr>
            </w:pPr>
          </w:p>
          <w:p w14:paraId="1DD8CA53" w14:textId="77777777" w:rsidR="00AA019E" w:rsidRDefault="00AA019E" w:rsidP="00716BA8">
            <w:pPr>
              <w:jc w:val="left"/>
              <w:rPr>
                <w:rFonts w:eastAsia="Times New Roman"/>
                <w:sz w:val="16"/>
                <w:szCs w:val="16"/>
                <w:lang w:val="en-US"/>
              </w:rPr>
            </w:pPr>
            <w:r>
              <w:rPr>
                <w:rFonts w:eastAsia="Times New Roman"/>
                <w:sz w:val="16"/>
                <w:szCs w:val="16"/>
                <w:lang w:val="en-US"/>
              </w:rPr>
              <w:t>In Table 9-321b, the notes recite the normative requirement when this field is set to 1. These notes are informative to the reader.</w:t>
            </w:r>
          </w:p>
          <w:p w14:paraId="20D6A254" w14:textId="77777777" w:rsidR="00AA019E" w:rsidRDefault="00AA019E" w:rsidP="00716BA8">
            <w:pPr>
              <w:jc w:val="left"/>
              <w:rPr>
                <w:rFonts w:eastAsia="Times New Roman"/>
                <w:sz w:val="16"/>
                <w:szCs w:val="16"/>
                <w:lang w:val="en-US"/>
              </w:rPr>
            </w:pPr>
          </w:p>
          <w:p w14:paraId="651E31A0" w14:textId="77777777" w:rsidR="00AA019E" w:rsidRDefault="00AA019E" w:rsidP="00716BA8">
            <w:pPr>
              <w:jc w:val="left"/>
              <w:rPr>
                <w:rFonts w:eastAsia="Times New Roman"/>
                <w:sz w:val="16"/>
                <w:szCs w:val="16"/>
                <w:lang w:val="en-US"/>
              </w:rPr>
            </w:pPr>
            <w:r>
              <w:rPr>
                <w:rFonts w:eastAsia="Times New Roman"/>
                <w:sz w:val="16"/>
                <w:szCs w:val="16"/>
                <w:lang w:val="en-US"/>
              </w:rPr>
              <w:t xml:space="preserve">In 26.7.2 and </w:t>
            </w:r>
            <w:r w:rsidRPr="005D12A7">
              <w:rPr>
                <w:rFonts w:eastAsia="Times New Roman"/>
                <w:sz w:val="16"/>
                <w:szCs w:val="16"/>
                <w:lang w:val="en-US"/>
              </w:rPr>
              <w:t>27.3.3.1.2</w:t>
            </w:r>
            <w:r>
              <w:rPr>
                <w:rFonts w:eastAsia="Times New Roman"/>
                <w:sz w:val="16"/>
                <w:szCs w:val="16"/>
                <w:lang w:val="en-US"/>
              </w:rPr>
              <w:t>, the "4 or more" is part of a normative requirement for the MAC and the PHY respectively. The duplication is useful in this case, so that PHY and MAC are both aware of it.</w:t>
            </w:r>
          </w:p>
          <w:p w14:paraId="5262C168" w14:textId="77777777" w:rsidR="00AA019E" w:rsidRDefault="00AA019E" w:rsidP="00716BA8">
            <w:pPr>
              <w:jc w:val="left"/>
              <w:rPr>
                <w:rFonts w:eastAsia="Times New Roman"/>
                <w:sz w:val="16"/>
                <w:szCs w:val="16"/>
                <w:lang w:val="en-US"/>
              </w:rPr>
            </w:pPr>
          </w:p>
          <w:p w14:paraId="31A29D68" w14:textId="77777777" w:rsidR="00AA019E" w:rsidRDefault="00AA019E" w:rsidP="00716BA8">
            <w:pPr>
              <w:jc w:val="left"/>
              <w:rPr>
                <w:rFonts w:eastAsia="Times New Roman"/>
                <w:sz w:val="16"/>
                <w:szCs w:val="16"/>
                <w:lang w:val="en-US"/>
              </w:rPr>
            </w:pPr>
            <w:r>
              <w:rPr>
                <w:rFonts w:eastAsia="Times New Roman"/>
                <w:sz w:val="16"/>
                <w:szCs w:val="16"/>
                <w:lang w:val="en-US"/>
              </w:rPr>
              <w:t>27.1.1 is an overview of normative requirements on an HE AP, so "4 or more" can not be omitted here. The duplication is due to the structure of 17.1.1.</w:t>
            </w:r>
          </w:p>
          <w:p w14:paraId="467D6477" w14:textId="77777777" w:rsidR="00AA019E" w:rsidRDefault="00AA019E" w:rsidP="00716BA8">
            <w:pPr>
              <w:jc w:val="left"/>
              <w:rPr>
                <w:rFonts w:eastAsia="Times New Roman"/>
                <w:sz w:val="16"/>
                <w:szCs w:val="16"/>
                <w:lang w:val="en-US"/>
              </w:rPr>
            </w:pPr>
          </w:p>
          <w:p w14:paraId="53840039" w14:textId="77777777" w:rsidR="00AA019E" w:rsidRPr="005D12A7" w:rsidRDefault="00AA019E" w:rsidP="00716BA8">
            <w:pPr>
              <w:jc w:val="left"/>
              <w:rPr>
                <w:rFonts w:eastAsia="Times New Roman"/>
                <w:sz w:val="16"/>
                <w:szCs w:val="16"/>
                <w:lang w:val="en-US"/>
              </w:rPr>
            </w:pPr>
          </w:p>
        </w:tc>
      </w:tr>
      <w:tr w:rsidR="00AA019E" w:rsidRPr="009F21C1" w14:paraId="47F497AB" w14:textId="77777777" w:rsidTr="00716BA8">
        <w:trPr>
          <w:trHeight w:val="1300"/>
        </w:trPr>
        <w:tc>
          <w:tcPr>
            <w:tcW w:w="846" w:type="dxa"/>
            <w:shd w:val="clear" w:color="auto" w:fill="auto"/>
            <w:hideMark/>
          </w:tcPr>
          <w:p w14:paraId="24B9882A" w14:textId="77777777" w:rsidR="00AA019E" w:rsidRDefault="00AA019E" w:rsidP="00792762">
            <w:pPr>
              <w:jc w:val="left"/>
              <w:rPr>
                <w:rFonts w:eastAsia="Times New Roman"/>
                <w:sz w:val="16"/>
                <w:szCs w:val="16"/>
                <w:lang w:val="en-US"/>
              </w:rPr>
            </w:pPr>
          </w:p>
          <w:p w14:paraId="7CA9733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24504</w:t>
            </w:r>
            <w:r w:rsidRPr="009F21C1">
              <w:rPr>
                <w:rFonts w:eastAsia="Times New Roman"/>
                <w:sz w:val="16"/>
                <w:szCs w:val="16"/>
                <w:lang w:val="en-US"/>
              </w:rPr>
              <w:br/>
            </w:r>
          </w:p>
          <w:p w14:paraId="0BB7166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26.7.2</w:t>
            </w:r>
            <w:r w:rsidRPr="009F21C1">
              <w:rPr>
                <w:rFonts w:eastAsia="Times New Roman"/>
                <w:sz w:val="16"/>
                <w:szCs w:val="16"/>
                <w:lang w:val="en-US"/>
              </w:rPr>
              <w:br/>
              <w:t>.</w:t>
            </w:r>
            <w:r w:rsidRPr="009F21C1">
              <w:rPr>
                <w:rFonts w:eastAsia="Times New Roman"/>
                <w:sz w:val="16"/>
                <w:szCs w:val="16"/>
                <w:lang w:val="en-US"/>
              </w:rPr>
              <w:br/>
              <w:t>RISON, Mark</w:t>
            </w:r>
          </w:p>
          <w:p w14:paraId="09E2164D" w14:textId="77777777" w:rsidR="00AA019E" w:rsidRDefault="00AA019E" w:rsidP="00792762">
            <w:pPr>
              <w:jc w:val="left"/>
              <w:rPr>
                <w:rFonts w:eastAsia="Times New Roman"/>
                <w:sz w:val="16"/>
                <w:szCs w:val="16"/>
                <w:lang w:val="en-US"/>
              </w:rPr>
            </w:pPr>
          </w:p>
          <w:p w14:paraId="417E4F01" w14:textId="77777777" w:rsidR="00AA019E" w:rsidRPr="009F21C1" w:rsidRDefault="00AA019E" w:rsidP="00792762">
            <w:pPr>
              <w:jc w:val="left"/>
              <w:rPr>
                <w:rFonts w:eastAsia="Times New Roman"/>
                <w:sz w:val="16"/>
                <w:szCs w:val="16"/>
                <w:lang w:val="en-US"/>
              </w:rPr>
            </w:pPr>
          </w:p>
        </w:tc>
        <w:tc>
          <w:tcPr>
            <w:tcW w:w="2977" w:type="dxa"/>
            <w:shd w:val="clear" w:color="auto" w:fill="auto"/>
            <w:hideMark/>
          </w:tcPr>
          <w:p w14:paraId="25A9BAB2" w14:textId="77777777" w:rsidR="00AA019E" w:rsidRDefault="00AA019E" w:rsidP="00792762">
            <w:pPr>
              <w:jc w:val="left"/>
              <w:rPr>
                <w:rFonts w:eastAsia="Times New Roman"/>
                <w:sz w:val="16"/>
                <w:szCs w:val="16"/>
                <w:lang w:val="en-US"/>
              </w:rPr>
            </w:pPr>
          </w:p>
          <w:p w14:paraId="7B6C16A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The MU Beamformer field is not used anywhere.  There was some vague suggestion during letter ballot that it might somehow be used by a STA to decide which AP to associate with, which is pretty weak, but hey</w:t>
            </w:r>
          </w:p>
          <w:p w14:paraId="7CAD01C4" w14:textId="77777777" w:rsidR="00AA019E" w:rsidRPr="009F21C1" w:rsidRDefault="00AA019E" w:rsidP="00792762">
            <w:pPr>
              <w:jc w:val="left"/>
              <w:rPr>
                <w:rFonts w:eastAsia="Times New Roman"/>
                <w:sz w:val="16"/>
                <w:szCs w:val="16"/>
                <w:lang w:val="en-US"/>
              </w:rPr>
            </w:pPr>
          </w:p>
        </w:tc>
        <w:tc>
          <w:tcPr>
            <w:tcW w:w="3118" w:type="dxa"/>
            <w:shd w:val="clear" w:color="auto" w:fill="auto"/>
            <w:hideMark/>
          </w:tcPr>
          <w:p w14:paraId="1429AFF8" w14:textId="77777777" w:rsidR="00AA019E" w:rsidRDefault="00AA019E" w:rsidP="00792762">
            <w:pPr>
              <w:jc w:val="left"/>
              <w:rPr>
                <w:rFonts w:eastAsia="Times New Roman"/>
                <w:sz w:val="16"/>
                <w:szCs w:val="16"/>
                <w:lang w:val="en-US"/>
              </w:rPr>
            </w:pPr>
          </w:p>
          <w:p w14:paraId="1E50890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After the third para of 26.7.2 Sounding sequences and support add a </w:t>
            </w:r>
          </w:p>
          <w:p w14:paraId="12A4788E" w14:textId="77777777" w:rsidR="00AA019E" w:rsidRDefault="00AA019E" w:rsidP="00792762">
            <w:pPr>
              <w:jc w:val="left"/>
              <w:rPr>
                <w:rFonts w:eastAsia="Times New Roman"/>
                <w:sz w:val="16"/>
                <w:szCs w:val="16"/>
                <w:lang w:val="en-US"/>
              </w:rPr>
            </w:pPr>
          </w:p>
          <w:p w14:paraId="4AB191DD"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"NOTE---A STA might use the setting of the MU Beamformer subfield to determine</w:t>
            </w:r>
            <w:r>
              <w:rPr>
                <w:rFonts w:eastAsia="Times New Roman"/>
                <w:sz w:val="16"/>
                <w:szCs w:val="16"/>
                <w:lang w:val="en-US"/>
              </w:rPr>
              <w:t xml:space="preserve"> </w:t>
            </w:r>
            <w:r w:rsidRPr="009F21C1">
              <w:rPr>
                <w:rFonts w:eastAsia="Times New Roman"/>
                <w:sz w:val="16"/>
                <w:szCs w:val="16"/>
                <w:lang w:val="en-US"/>
              </w:rPr>
              <w:t>which AP to associate with."</w:t>
            </w:r>
          </w:p>
        </w:tc>
        <w:tc>
          <w:tcPr>
            <w:tcW w:w="4678" w:type="dxa"/>
            <w:shd w:val="clear" w:color="auto" w:fill="auto"/>
            <w:vAlign w:val="center"/>
            <w:hideMark/>
          </w:tcPr>
          <w:p w14:paraId="1935A08E" w14:textId="77777777" w:rsidR="00AA019E" w:rsidRDefault="00AA019E" w:rsidP="00716BA8">
            <w:pPr>
              <w:jc w:val="left"/>
              <w:rPr>
                <w:rFonts w:eastAsia="Times New Roman"/>
                <w:sz w:val="16"/>
                <w:szCs w:val="16"/>
                <w:lang w:val="en-US"/>
              </w:rPr>
            </w:pPr>
          </w:p>
          <w:p w14:paraId="395D3630" w14:textId="77777777" w:rsidR="00AA019E" w:rsidRPr="009F21C1" w:rsidRDefault="00AA019E" w:rsidP="00716BA8">
            <w:pPr>
              <w:jc w:val="left"/>
              <w:rPr>
                <w:rFonts w:eastAsia="Times New Roman"/>
                <w:sz w:val="16"/>
                <w:szCs w:val="16"/>
                <w:lang w:val="en-US"/>
              </w:rPr>
            </w:pPr>
            <w:r>
              <w:rPr>
                <w:rFonts w:eastAsia="Times New Roman"/>
                <w:sz w:val="16"/>
                <w:szCs w:val="16"/>
                <w:lang w:val="en-US"/>
              </w:rPr>
              <w:t>Accepted</w:t>
            </w:r>
          </w:p>
        </w:tc>
      </w:tr>
      <w:tr w:rsidR="00AA019E" w:rsidRPr="009F21C1" w14:paraId="375AE29E" w14:textId="77777777" w:rsidTr="00716BA8">
        <w:trPr>
          <w:trHeight w:val="1260"/>
        </w:trPr>
        <w:tc>
          <w:tcPr>
            <w:tcW w:w="846" w:type="dxa"/>
            <w:shd w:val="clear" w:color="auto" w:fill="auto"/>
            <w:hideMark/>
          </w:tcPr>
          <w:p w14:paraId="0D6B58DC" w14:textId="77777777" w:rsidR="00AA019E" w:rsidRDefault="00AA019E" w:rsidP="00792762">
            <w:pPr>
              <w:jc w:val="left"/>
              <w:rPr>
                <w:rFonts w:eastAsia="Times New Roman"/>
                <w:sz w:val="16"/>
                <w:szCs w:val="16"/>
                <w:lang w:val="en-US"/>
              </w:rPr>
            </w:pPr>
          </w:p>
          <w:p w14:paraId="6A3CAC5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24505</w:t>
            </w:r>
            <w:r w:rsidRPr="009F21C1">
              <w:rPr>
                <w:rFonts w:eastAsia="Times New Roman"/>
                <w:sz w:val="16"/>
                <w:szCs w:val="16"/>
                <w:lang w:val="en-US"/>
              </w:rPr>
              <w:br/>
            </w:r>
          </w:p>
          <w:p w14:paraId="34AB6256"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9.4.2.247.3</w:t>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2DE85EF3" w14:textId="77777777" w:rsidR="00AA019E" w:rsidRDefault="00AA019E" w:rsidP="00792762">
            <w:pPr>
              <w:jc w:val="left"/>
              <w:rPr>
                <w:rFonts w:eastAsia="Times New Roman"/>
                <w:sz w:val="16"/>
                <w:szCs w:val="16"/>
                <w:lang w:val="en-US"/>
              </w:rPr>
            </w:pPr>
          </w:p>
          <w:p w14:paraId="468F64B9"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The MU Beamformer field is not used anywhere.  A field that has no behaviour associated with it on reception has no purpose</w:t>
            </w:r>
          </w:p>
        </w:tc>
        <w:tc>
          <w:tcPr>
            <w:tcW w:w="3118" w:type="dxa"/>
            <w:shd w:val="clear" w:color="auto" w:fill="auto"/>
            <w:hideMark/>
          </w:tcPr>
          <w:p w14:paraId="0617DBE3" w14:textId="77777777" w:rsidR="00AA019E" w:rsidRDefault="00AA019E" w:rsidP="00792762">
            <w:pPr>
              <w:jc w:val="left"/>
              <w:rPr>
                <w:rFonts w:eastAsia="Times New Roman"/>
                <w:sz w:val="16"/>
                <w:szCs w:val="16"/>
                <w:lang w:val="en-US"/>
              </w:rPr>
            </w:pPr>
          </w:p>
          <w:p w14:paraId="5C5B3C4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In Figure 9-787c--HE PHY Capabilities Information field format change </w:t>
            </w:r>
          </w:p>
          <w:p w14:paraId="33252F97" w14:textId="77777777" w:rsidR="00AA019E" w:rsidRDefault="00AA019E" w:rsidP="00792762">
            <w:pPr>
              <w:jc w:val="left"/>
              <w:rPr>
                <w:rFonts w:eastAsia="Times New Roman"/>
                <w:sz w:val="16"/>
                <w:szCs w:val="16"/>
                <w:lang w:val="en-US"/>
              </w:rPr>
            </w:pPr>
          </w:p>
          <w:p w14:paraId="349F70A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"MU Beamformer" </w:t>
            </w:r>
          </w:p>
          <w:p w14:paraId="63B06983" w14:textId="77777777" w:rsidR="00AA019E" w:rsidRDefault="00AA019E" w:rsidP="00792762">
            <w:pPr>
              <w:jc w:val="left"/>
              <w:rPr>
                <w:rFonts w:eastAsia="Times New Roman"/>
                <w:sz w:val="16"/>
                <w:szCs w:val="16"/>
                <w:lang w:val="en-US"/>
              </w:rPr>
            </w:pPr>
          </w:p>
          <w:p w14:paraId="01CCBA0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to </w:t>
            </w:r>
          </w:p>
          <w:p w14:paraId="260A8168" w14:textId="77777777" w:rsidR="00AA019E" w:rsidRDefault="00AA019E" w:rsidP="00792762">
            <w:pPr>
              <w:jc w:val="left"/>
              <w:rPr>
                <w:rFonts w:eastAsia="Times New Roman"/>
                <w:sz w:val="16"/>
                <w:szCs w:val="16"/>
                <w:lang w:val="en-US"/>
              </w:rPr>
            </w:pPr>
          </w:p>
          <w:p w14:paraId="7C132FD9"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"Reserved"</w:t>
            </w:r>
          </w:p>
          <w:p w14:paraId="071F8A1A" w14:textId="77777777" w:rsidR="00AA019E" w:rsidRDefault="00AA019E" w:rsidP="00792762">
            <w:pPr>
              <w:jc w:val="left"/>
              <w:rPr>
                <w:rFonts w:eastAsia="Times New Roman"/>
                <w:sz w:val="16"/>
                <w:szCs w:val="16"/>
                <w:lang w:val="en-US"/>
              </w:rPr>
            </w:pPr>
          </w:p>
          <w:p w14:paraId="6001BB12" w14:textId="77777777" w:rsidR="00AA019E" w:rsidRPr="009F21C1" w:rsidRDefault="00AA019E" w:rsidP="00792762">
            <w:pPr>
              <w:jc w:val="left"/>
              <w:rPr>
                <w:rFonts w:eastAsia="Times New Roman"/>
                <w:sz w:val="16"/>
                <w:szCs w:val="16"/>
                <w:lang w:val="en-US"/>
              </w:rPr>
            </w:pPr>
          </w:p>
        </w:tc>
        <w:tc>
          <w:tcPr>
            <w:tcW w:w="4678" w:type="dxa"/>
            <w:shd w:val="clear" w:color="auto" w:fill="auto"/>
            <w:vAlign w:val="center"/>
            <w:hideMark/>
          </w:tcPr>
          <w:p w14:paraId="3D728126" w14:textId="77777777" w:rsidR="00AA019E" w:rsidRDefault="00AA019E" w:rsidP="00716BA8">
            <w:pPr>
              <w:jc w:val="left"/>
              <w:rPr>
                <w:rFonts w:eastAsia="Times New Roman"/>
                <w:sz w:val="16"/>
                <w:szCs w:val="16"/>
                <w:lang w:val="en-US"/>
              </w:rPr>
            </w:pPr>
          </w:p>
          <w:p w14:paraId="6CD15FF3" w14:textId="77777777" w:rsidR="00AA019E" w:rsidRPr="009F21C1" w:rsidRDefault="00AA019E" w:rsidP="00716BA8">
            <w:pPr>
              <w:jc w:val="left"/>
              <w:rPr>
                <w:rFonts w:eastAsia="Times New Roman"/>
                <w:sz w:val="16"/>
                <w:szCs w:val="16"/>
                <w:lang w:val="en-US"/>
              </w:rPr>
            </w:pPr>
            <w:r>
              <w:rPr>
                <w:rFonts w:eastAsia="Times New Roman"/>
                <w:sz w:val="16"/>
                <w:szCs w:val="16"/>
                <w:lang w:val="en-US"/>
              </w:rPr>
              <w:t>Rejected -- a note was added to clarify a purpose of this field, in CID 24504.</w:t>
            </w:r>
          </w:p>
        </w:tc>
      </w:tr>
      <w:tr w:rsidR="00AA019E" w:rsidRPr="009F21C1" w14:paraId="4BF655CA" w14:textId="77777777" w:rsidTr="00716BA8">
        <w:trPr>
          <w:trHeight w:val="1200"/>
        </w:trPr>
        <w:tc>
          <w:tcPr>
            <w:tcW w:w="846" w:type="dxa"/>
            <w:shd w:val="clear" w:color="auto" w:fill="auto"/>
            <w:hideMark/>
          </w:tcPr>
          <w:p w14:paraId="34B48C42" w14:textId="77777777" w:rsidR="00AA019E" w:rsidRDefault="00AA019E" w:rsidP="00792762">
            <w:pPr>
              <w:jc w:val="left"/>
              <w:rPr>
                <w:rFonts w:eastAsia="Times New Roman"/>
                <w:sz w:val="16"/>
                <w:szCs w:val="16"/>
                <w:lang w:val="en-US"/>
              </w:rPr>
            </w:pPr>
          </w:p>
          <w:p w14:paraId="0D75970C"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24511</w:t>
            </w:r>
            <w:r w:rsidRPr="009F21C1">
              <w:rPr>
                <w:rFonts w:eastAsia="Times New Roman"/>
                <w:sz w:val="16"/>
                <w:szCs w:val="16"/>
                <w:lang w:val="en-US"/>
              </w:rPr>
              <w:br/>
            </w:r>
          </w:p>
          <w:p w14:paraId="73305D61"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26.7.3</w:t>
            </w:r>
            <w:r w:rsidRPr="009F21C1">
              <w:rPr>
                <w:rFonts w:eastAsia="Times New Roman"/>
                <w:sz w:val="16"/>
                <w:szCs w:val="16"/>
                <w:lang w:val="en-US"/>
              </w:rPr>
              <w:br/>
              <w:t>385.62</w:t>
            </w:r>
            <w:r w:rsidRPr="009F21C1">
              <w:rPr>
                <w:rFonts w:eastAsia="Times New Roman"/>
                <w:sz w:val="16"/>
                <w:szCs w:val="16"/>
                <w:lang w:val="en-US"/>
              </w:rPr>
              <w:br/>
              <w:t>RISON, Mark</w:t>
            </w:r>
          </w:p>
        </w:tc>
        <w:tc>
          <w:tcPr>
            <w:tcW w:w="2977" w:type="dxa"/>
            <w:shd w:val="clear" w:color="auto" w:fill="auto"/>
            <w:hideMark/>
          </w:tcPr>
          <w:p w14:paraId="217B5105" w14:textId="77777777" w:rsidR="00AA019E" w:rsidRDefault="00AA019E" w:rsidP="00792762">
            <w:pPr>
              <w:jc w:val="left"/>
              <w:rPr>
                <w:rFonts w:eastAsia="Times New Roman"/>
                <w:sz w:val="16"/>
                <w:szCs w:val="16"/>
                <w:lang w:val="en-US"/>
              </w:rPr>
            </w:pPr>
          </w:p>
          <w:p w14:paraId="12DFED2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"An HE beamformer soliciting SU or CQI feedback in an HE non-TB sounding sequence shall set the Feedback Type And Ng, Codebook Size and Nc subfields in the HE NDP Announcement frame to 0."</w:t>
            </w:r>
          </w:p>
          <w:p w14:paraId="339AD8AD" w14:textId="77777777" w:rsidR="00AA019E" w:rsidRDefault="00AA019E" w:rsidP="00792762">
            <w:pPr>
              <w:jc w:val="left"/>
              <w:rPr>
                <w:rFonts w:eastAsia="Times New Roman"/>
                <w:sz w:val="16"/>
                <w:szCs w:val="16"/>
                <w:lang w:val="en-US"/>
              </w:rPr>
            </w:pPr>
          </w:p>
          <w:p w14:paraId="56772BF4"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Fields should not be needlessly forced to 0.  If they are not needed, they should be reserved, so that thay can be used in the future for new signalling</w:t>
            </w:r>
          </w:p>
        </w:tc>
        <w:tc>
          <w:tcPr>
            <w:tcW w:w="3118" w:type="dxa"/>
            <w:shd w:val="clear" w:color="auto" w:fill="auto"/>
            <w:hideMark/>
          </w:tcPr>
          <w:p w14:paraId="34DE17F1" w14:textId="77777777" w:rsidR="00AA019E" w:rsidRDefault="00AA019E" w:rsidP="00792762">
            <w:pPr>
              <w:jc w:val="left"/>
              <w:rPr>
                <w:rFonts w:eastAsia="Times New Roman"/>
                <w:sz w:val="16"/>
                <w:szCs w:val="16"/>
                <w:lang w:val="en-US"/>
              </w:rPr>
            </w:pPr>
          </w:p>
          <w:p w14:paraId="47494C65"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In the referenced subclause change </w:t>
            </w:r>
          </w:p>
          <w:p w14:paraId="6204A258" w14:textId="77777777" w:rsidR="00AA019E" w:rsidRDefault="00AA019E" w:rsidP="00792762">
            <w:pPr>
              <w:jc w:val="left"/>
              <w:rPr>
                <w:rFonts w:eastAsia="Times New Roman"/>
                <w:sz w:val="16"/>
                <w:szCs w:val="16"/>
                <w:lang w:val="en-US"/>
              </w:rPr>
            </w:pPr>
          </w:p>
          <w:p w14:paraId="66D4FA22"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"An HE beamformer soliciting SU or CQI feedback in an HE non-TB sounding sequence shall set the Feedback Type And Ng, Codebook Size and Nc subfields in the HE NDP Announcement frame to 0." </w:t>
            </w:r>
          </w:p>
          <w:p w14:paraId="138CE756" w14:textId="77777777" w:rsidR="00AA019E" w:rsidRDefault="00AA019E" w:rsidP="00792762">
            <w:pPr>
              <w:jc w:val="left"/>
              <w:rPr>
                <w:rFonts w:eastAsia="Times New Roman"/>
                <w:sz w:val="16"/>
                <w:szCs w:val="16"/>
                <w:lang w:val="en-US"/>
              </w:rPr>
            </w:pPr>
          </w:p>
          <w:p w14:paraId="1F9380D2"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to </w:t>
            </w:r>
          </w:p>
          <w:p w14:paraId="78C1C310" w14:textId="77777777" w:rsidR="00AA019E" w:rsidRDefault="00AA019E" w:rsidP="00792762">
            <w:pPr>
              <w:jc w:val="left"/>
              <w:rPr>
                <w:rFonts w:eastAsia="Times New Roman"/>
                <w:sz w:val="16"/>
                <w:szCs w:val="16"/>
                <w:lang w:val="en-US"/>
              </w:rPr>
            </w:pPr>
          </w:p>
          <w:p w14:paraId="3C6547A8"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"The Feedback Type And Ng, Codebook Size and Nc subfields in the HE NDP Announcement frame are reserved in an HE non-TB sounding sequence."</w:t>
            </w:r>
          </w:p>
          <w:p w14:paraId="147AC1D7" w14:textId="77777777" w:rsidR="00AA019E" w:rsidRDefault="00AA019E" w:rsidP="00792762">
            <w:pPr>
              <w:jc w:val="left"/>
              <w:rPr>
                <w:rFonts w:eastAsia="Times New Roman"/>
                <w:sz w:val="16"/>
                <w:szCs w:val="16"/>
                <w:lang w:val="en-US"/>
              </w:rPr>
            </w:pPr>
          </w:p>
          <w:p w14:paraId="446B055C" w14:textId="77777777" w:rsidR="00AA019E" w:rsidRPr="009F21C1" w:rsidRDefault="00AA019E" w:rsidP="00792762">
            <w:pPr>
              <w:jc w:val="left"/>
              <w:rPr>
                <w:rFonts w:eastAsia="Times New Roman"/>
                <w:sz w:val="16"/>
                <w:szCs w:val="16"/>
                <w:lang w:val="en-US"/>
              </w:rPr>
            </w:pPr>
          </w:p>
        </w:tc>
        <w:tc>
          <w:tcPr>
            <w:tcW w:w="4678" w:type="dxa"/>
            <w:shd w:val="clear" w:color="auto" w:fill="auto"/>
            <w:vAlign w:val="center"/>
            <w:hideMark/>
          </w:tcPr>
          <w:p w14:paraId="58B9735C" w14:textId="77777777" w:rsidR="00AA019E" w:rsidRDefault="00AA019E" w:rsidP="00716BA8">
            <w:pPr>
              <w:jc w:val="left"/>
              <w:rPr>
                <w:rFonts w:eastAsia="Times New Roman"/>
                <w:sz w:val="16"/>
                <w:szCs w:val="16"/>
                <w:lang w:val="en-US"/>
              </w:rPr>
            </w:pPr>
          </w:p>
          <w:p w14:paraId="5D8B8190" w14:textId="77777777" w:rsidR="00AA019E" w:rsidRPr="009F21C1" w:rsidRDefault="00AA019E" w:rsidP="00716BA8">
            <w:pPr>
              <w:jc w:val="left"/>
              <w:rPr>
                <w:rFonts w:eastAsia="Times New Roman"/>
                <w:sz w:val="16"/>
                <w:szCs w:val="16"/>
                <w:lang w:val="en-US"/>
              </w:rPr>
            </w:pPr>
            <w:r>
              <w:rPr>
                <w:rFonts w:eastAsia="Times New Roman"/>
                <w:sz w:val="16"/>
                <w:szCs w:val="16"/>
                <w:lang w:val="en-US"/>
              </w:rPr>
              <w:t>Accepted</w:t>
            </w:r>
          </w:p>
        </w:tc>
      </w:tr>
    </w:tbl>
    <w:p w14:paraId="59529082" w14:textId="77777777" w:rsidR="00AA019E" w:rsidRDefault="00AA019E" w:rsidP="006A2061">
      <w:pPr>
        <w:rPr>
          <w:noProof/>
          <w:lang w:val="en-US"/>
        </w:rPr>
      </w:pPr>
    </w:p>
    <w:p w14:paraId="0C5D4ACB" w14:textId="77777777" w:rsidR="009F21C1" w:rsidRPr="00AB2462" w:rsidRDefault="009F21C1" w:rsidP="006A2061">
      <w:pPr>
        <w:rPr>
          <w:noProof/>
          <w:lang w:val="en-US"/>
        </w:rPr>
      </w:pPr>
    </w:p>
    <w:p w14:paraId="0B48DD8E" w14:textId="77777777" w:rsidR="006A2061" w:rsidRPr="00AB2462" w:rsidRDefault="006A2061" w:rsidP="00230C4B">
      <w:pPr>
        <w:rPr>
          <w:noProof/>
          <w:lang w:val="en-US"/>
        </w:rPr>
      </w:pPr>
    </w:p>
    <w:sectPr w:rsidR="006A2061"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306A" w14:textId="77777777" w:rsidR="00233482" w:rsidRDefault="00233482">
      <w:r>
        <w:separator/>
      </w:r>
    </w:p>
  </w:endnote>
  <w:endnote w:type="continuationSeparator" w:id="0">
    <w:p w14:paraId="3AECD63D" w14:textId="77777777" w:rsidR="00233482" w:rsidRDefault="0023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443A6A" w:rsidRDefault="00443A6A" w:rsidP="004E6984">
    <w:pPr>
      <w:pStyle w:val="Footer"/>
      <w:tabs>
        <w:tab w:val="clear" w:pos="6480"/>
        <w:tab w:val="center" w:pos="5387"/>
        <w:tab w:val="right" w:pos="11482"/>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443A6A" w:rsidRPr="006B1CA2" w:rsidRDefault="00443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431F" w14:textId="77777777" w:rsidR="00233482" w:rsidRDefault="00233482">
      <w:r>
        <w:separator/>
      </w:r>
    </w:p>
  </w:footnote>
  <w:footnote w:type="continuationSeparator" w:id="0">
    <w:p w14:paraId="7F094FC1" w14:textId="77777777" w:rsidR="00233482" w:rsidRDefault="0023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1BDF2435" w:rsidR="00443A6A" w:rsidRDefault="00224BDD" w:rsidP="00C36B9E">
    <w:pPr>
      <w:pStyle w:val="Header"/>
      <w:tabs>
        <w:tab w:val="clear" w:pos="6480"/>
        <w:tab w:val="center" w:pos="4680"/>
        <w:tab w:val="right" w:pos="11482"/>
      </w:tabs>
    </w:pPr>
    <w:r>
      <w:rPr>
        <w:lang w:eastAsia="ko-KR"/>
      </w:rPr>
      <w:t>May</w:t>
    </w:r>
    <w:r w:rsidR="00443A6A">
      <w:rPr>
        <w:lang w:eastAsia="ko-KR"/>
      </w:rPr>
      <w:t xml:space="preserve"> 20</w:t>
    </w:r>
    <w:r>
      <w:rPr>
        <w:lang w:eastAsia="ko-KR"/>
      </w:rPr>
      <w:t>20</w:t>
    </w:r>
    <w:r w:rsidR="00443A6A">
      <w:tab/>
    </w:r>
    <w:r w:rsidR="00443A6A">
      <w:tab/>
    </w:r>
    <w:r w:rsidR="00443A6A" w:rsidRPr="00E45206">
      <w:t>doc.: IEEE 802.11-</w:t>
    </w:r>
    <w:r>
      <w:t>20</w:t>
    </w:r>
    <w:r w:rsidR="00443A6A" w:rsidRPr="00E45206">
      <w:t>/</w:t>
    </w:r>
    <w:r w:rsidR="007B0B17">
      <w:t>716</w:t>
    </w:r>
    <w:r w:rsidR="00443A6A">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1848"/>
    <w:rsid w:val="00051C4A"/>
    <w:rsid w:val="00052123"/>
    <w:rsid w:val="00060ED4"/>
    <w:rsid w:val="00061CD4"/>
    <w:rsid w:val="00062E86"/>
    <w:rsid w:val="0006732A"/>
    <w:rsid w:val="000712E9"/>
    <w:rsid w:val="000736BF"/>
    <w:rsid w:val="00073BB4"/>
    <w:rsid w:val="000751EF"/>
    <w:rsid w:val="00075C3C"/>
    <w:rsid w:val="00075E1E"/>
    <w:rsid w:val="00076885"/>
    <w:rsid w:val="00080ACC"/>
    <w:rsid w:val="000815C7"/>
    <w:rsid w:val="00081E62"/>
    <w:rsid w:val="000823C8"/>
    <w:rsid w:val="00082652"/>
    <w:rsid w:val="000829FF"/>
    <w:rsid w:val="0008302D"/>
    <w:rsid w:val="000831E9"/>
    <w:rsid w:val="0008544E"/>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1DEC"/>
    <w:rsid w:val="000D203E"/>
    <w:rsid w:val="000D204A"/>
    <w:rsid w:val="000D276A"/>
    <w:rsid w:val="000D2F1B"/>
    <w:rsid w:val="000D5EBD"/>
    <w:rsid w:val="000D674F"/>
    <w:rsid w:val="000E0494"/>
    <w:rsid w:val="000E1065"/>
    <w:rsid w:val="000E1C37"/>
    <w:rsid w:val="000E1D7B"/>
    <w:rsid w:val="000E230F"/>
    <w:rsid w:val="000E45C8"/>
    <w:rsid w:val="000E47A2"/>
    <w:rsid w:val="000E4B82"/>
    <w:rsid w:val="000E4B90"/>
    <w:rsid w:val="000E720C"/>
    <w:rsid w:val="000E73BD"/>
    <w:rsid w:val="000F0096"/>
    <w:rsid w:val="000F3922"/>
    <w:rsid w:val="000F4937"/>
    <w:rsid w:val="000F5088"/>
    <w:rsid w:val="000F685B"/>
    <w:rsid w:val="00100BAD"/>
    <w:rsid w:val="001015F8"/>
    <w:rsid w:val="001021BC"/>
    <w:rsid w:val="001058F2"/>
    <w:rsid w:val="00105918"/>
    <w:rsid w:val="00106A9E"/>
    <w:rsid w:val="0010747F"/>
    <w:rsid w:val="001101C2"/>
    <w:rsid w:val="001109AA"/>
    <w:rsid w:val="00112696"/>
    <w:rsid w:val="00112C6A"/>
    <w:rsid w:val="00115A75"/>
    <w:rsid w:val="00116ABA"/>
    <w:rsid w:val="00120298"/>
    <w:rsid w:val="001215C0"/>
    <w:rsid w:val="00122D51"/>
    <w:rsid w:val="001230AA"/>
    <w:rsid w:val="00123AE2"/>
    <w:rsid w:val="00125D18"/>
    <w:rsid w:val="001275D7"/>
    <w:rsid w:val="00130BE5"/>
    <w:rsid w:val="00130D32"/>
    <w:rsid w:val="001326A8"/>
    <w:rsid w:val="00134114"/>
    <w:rsid w:val="001349B5"/>
    <w:rsid w:val="00137349"/>
    <w:rsid w:val="001376CD"/>
    <w:rsid w:val="00137ADC"/>
    <w:rsid w:val="001448D8"/>
    <w:rsid w:val="001450BB"/>
    <w:rsid w:val="00145590"/>
    <w:rsid w:val="001459E7"/>
    <w:rsid w:val="001461AD"/>
    <w:rsid w:val="00147173"/>
    <w:rsid w:val="00151BBE"/>
    <w:rsid w:val="00152428"/>
    <w:rsid w:val="00154B26"/>
    <w:rsid w:val="001559BB"/>
    <w:rsid w:val="00160287"/>
    <w:rsid w:val="00160CFE"/>
    <w:rsid w:val="00164322"/>
    <w:rsid w:val="00165BE6"/>
    <w:rsid w:val="00170E8C"/>
    <w:rsid w:val="00172CF4"/>
    <w:rsid w:val="00172DD9"/>
    <w:rsid w:val="001738FD"/>
    <w:rsid w:val="0017529F"/>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565"/>
    <w:rsid w:val="00193C39"/>
    <w:rsid w:val="001943F7"/>
    <w:rsid w:val="0019793E"/>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2776"/>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5BA2"/>
    <w:rsid w:val="00210400"/>
    <w:rsid w:val="00210DDD"/>
    <w:rsid w:val="002121BC"/>
    <w:rsid w:val="002125EA"/>
    <w:rsid w:val="00214B50"/>
    <w:rsid w:val="00215A82"/>
    <w:rsid w:val="00215E32"/>
    <w:rsid w:val="00216D5C"/>
    <w:rsid w:val="0022139A"/>
    <w:rsid w:val="002220EB"/>
    <w:rsid w:val="002239F2"/>
    <w:rsid w:val="00224BDD"/>
    <w:rsid w:val="00225508"/>
    <w:rsid w:val="00225570"/>
    <w:rsid w:val="00230C4B"/>
    <w:rsid w:val="002323FE"/>
    <w:rsid w:val="002329AF"/>
    <w:rsid w:val="00233482"/>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6915"/>
    <w:rsid w:val="00277F6F"/>
    <w:rsid w:val="00281A5D"/>
    <w:rsid w:val="00281D56"/>
    <w:rsid w:val="00282053"/>
    <w:rsid w:val="002825B1"/>
    <w:rsid w:val="00284C5E"/>
    <w:rsid w:val="00284D26"/>
    <w:rsid w:val="00290B1A"/>
    <w:rsid w:val="00291347"/>
    <w:rsid w:val="00291A10"/>
    <w:rsid w:val="00293630"/>
    <w:rsid w:val="00294B37"/>
    <w:rsid w:val="00296713"/>
    <w:rsid w:val="002A195C"/>
    <w:rsid w:val="002A2515"/>
    <w:rsid w:val="002A4A61"/>
    <w:rsid w:val="002B44C5"/>
    <w:rsid w:val="002B6012"/>
    <w:rsid w:val="002C0375"/>
    <w:rsid w:val="002C4725"/>
    <w:rsid w:val="002C61FC"/>
    <w:rsid w:val="002C66AA"/>
    <w:rsid w:val="002C6B4F"/>
    <w:rsid w:val="002C72E1"/>
    <w:rsid w:val="002D1D40"/>
    <w:rsid w:val="002D2C3C"/>
    <w:rsid w:val="002D3D87"/>
    <w:rsid w:val="002D4404"/>
    <w:rsid w:val="002D518F"/>
    <w:rsid w:val="002D7ED5"/>
    <w:rsid w:val="002E0123"/>
    <w:rsid w:val="002E1B18"/>
    <w:rsid w:val="002E39A2"/>
    <w:rsid w:val="002E4D3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3E1A"/>
    <w:rsid w:val="00314EF8"/>
    <w:rsid w:val="00315A59"/>
    <w:rsid w:val="003214E2"/>
    <w:rsid w:val="00325AB6"/>
    <w:rsid w:val="003308A8"/>
    <w:rsid w:val="00332803"/>
    <w:rsid w:val="00332B0D"/>
    <w:rsid w:val="00332BEB"/>
    <w:rsid w:val="0033660A"/>
    <w:rsid w:val="0034133D"/>
    <w:rsid w:val="00343B4B"/>
    <w:rsid w:val="00343B79"/>
    <w:rsid w:val="003449F9"/>
    <w:rsid w:val="003466E6"/>
    <w:rsid w:val="00346CC3"/>
    <w:rsid w:val="003473F4"/>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16D9"/>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22ED"/>
    <w:rsid w:val="00403645"/>
    <w:rsid w:val="004051EE"/>
    <w:rsid w:val="00405E4B"/>
    <w:rsid w:val="00407680"/>
    <w:rsid w:val="00407C5B"/>
    <w:rsid w:val="00411127"/>
    <w:rsid w:val="00412FE6"/>
    <w:rsid w:val="004153D4"/>
    <w:rsid w:val="0041783F"/>
    <w:rsid w:val="00421159"/>
    <w:rsid w:val="004230E4"/>
    <w:rsid w:val="00427EB8"/>
    <w:rsid w:val="00430648"/>
    <w:rsid w:val="004310FB"/>
    <w:rsid w:val="0043413E"/>
    <w:rsid w:val="004342F4"/>
    <w:rsid w:val="00440FF1"/>
    <w:rsid w:val="004417F2"/>
    <w:rsid w:val="00442799"/>
    <w:rsid w:val="00443A6A"/>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5F21"/>
    <w:rsid w:val="0048686C"/>
    <w:rsid w:val="00486EB3"/>
    <w:rsid w:val="0049468A"/>
    <w:rsid w:val="004A0AF4"/>
    <w:rsid w:val="004A300B"/>
    <w:rsid w:val="004A3EA8"/>
    <w:rsid w:val="004A4074"/>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E6984"/>
    <w:rsid w:val="004F08A6"/>
    <w:rsid w:val="004F0CB7"/>
    <w:rsid w:val="004F1136"/>
    <w:rsid w:val="004F2462"/>
    <w:rsid w:val="004F3244"/>
    <w:rsid w:val="004F4564"/>
    <w:rsid w:val="004F4B21"/>
    <w:rsid w:val="004F5350"/>
    <w:rsid w:val="004F5A9B"/>
    <w:rsid w:val="0050107D"/>
    <w:rsid w:val="0050128F"/>
    <w:rsid w:val="00501E52"/>
    <w:rsid w:val="00504958"/>
    <w:rsid w:val="00504AA2"/>
    <w:rsid w:val="005065EB"/>
    <w:rsid w:val="00510116"/>
    <w:rsid w:val="00512D85"/>
    <w:rsid w:val="00513756"/>
    <w:rsid w:val="00515091"/>
    <w:rsid w:val="005161E4"/>
    <w:rsid w:val="00517ED6"/>
    <w:rsid w:val="00517FED"/>
    <w:rsid w:val="00520B8C"/>
    <w:rsid w:val="0052151C"/>
    <w:rsid w:val="0052379E"/>
    <w:rsid w:val="005243B4"/>
    <w:rsid w:val="005256A7"/>
    <w:rsid w:val="00527489"/>
    <w:rsid w:val="00527B6C"/>
    <w:rsid w:val="00527BB3"/>
    <w:rsid w:val="0053072E"/>
    <w:rsid w:val="00530ACC"/>
    <w:rsid w:val="00530CC8"/>
    <w:rsid w:val="00531734"/>
    <w:rsid w:val="00531ADB"/>
    <w:rsid w:val="0053254A"/>
    <w:rsid w:val="00534377"/>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399"/>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311"/>
    <w:rsid w:val="00584EAF"/>
    <w:rsid w:val="00585298"/>
    <w:rsid w:val="00585D8F"/>
    <w:rsid w:val="00586072"/>
    <w:rsid w:val="0058644C"/>
    <w:rsid w:val="00587F10"/>
    <w:rsid w:val="00591351"/>
    <w:rsid w:val="0059142F"/>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4B2"/>
    <w:rsid w:val="005C0163"/>
    <w:rsid w:val="005C03ED"/>
    <w:rsid w:val="005C0CBC"/>
    <w:rsid w:val="005C37ED"/>
    <w:rsid w:val="005C4204"/>
    <w:rsid w:val="005C6823"/>
    <w:rsid w:val="005D12A7"/>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8BC"/>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69A1"/>
    <w:rsid w:val="006504A1"/>
    <w:rsid w:val="006516FF"/>
    <w:rsid w:val="006529B5"/>
    <w:rsid w:val="006548B7"/>
    <w:rsid w:val="00654B3B"/>
    <w:rsid w:val="0065586F"/>
    <w:rsid w:val="00656882"/>
    <w:rsid w:val="00657DBD"/>
    <w:rsid w:val="00660842"/>
    <w:rsid w:val="00661127"/>
    <w:rsid w:val="00661346"/>
    <w:rsid w:val="00662343"/>
    <w:rsid w:val="0066483B"/>
    <w:rsid w:val="0067069C"/>
    <w:rsid w:val="00671F29"/>
    <w:rsid w:val="0067305F"/>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B4F18"/>
    <w:rsid w:val="006C0178"/>
    <w:rsid w:val="006C05D0"/>
    <w:rsid w:val="006C063A"/>
    <w:rsid w:val="006C0E55"/>
    <w:rsid w:val="006C1FA8"/>
    <w:rsid w:val="006C2C97"/>
    <w:rsid w:val="006C3D27"/>
    <w:rsid w:val="006C4219"/>
    <w:rsid w:val="006C707A"/>
    <w:rsid w:val="006D00A0"/>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2775"/>
    <w:rsid w:val="007050EF"/>
    <w:rsid w:val="00705177"/>
    <w:rsid w:val="00705D98"/>
    <w:rsid w:val="0070739C"/>
    <w:rsid w:val="00707A74"/>
    <w:rsid w:val="00711575"/>
    <w:rsid w:val="00711E05"/>
    <w:rsid w:val="00716BA8"/>
    <w:rsid w:val="00716EB8"/>
    <w:rsid w:val="00720650"/>
    <w:rsid w:val="007208DD"/>
    <w:rsid w:val="007220CF"/>
    <w:rsid w:val="00724942"/>
    <w:rsid w:val="00727341"/>
    <w:rsid w:val="00733A81"/>
    <w:rsid w:val="00734F1A"/>
    <w:rsid w:val="00735E73"/>
    <w:rsid w:val="00735FB8"/>
    <w:rsid w:val="00736065"/>
    <w:rsid w:val="00736C99"/>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5C74"/>
    <w:rsid w:val="00766B1A"/>
    <w:rsid w:val="00766DFE"/>
    <w:rsid w:val="00767179"/>
    <w:rsid w:val="007701C6"/>
    <w:rsid w:val="00775EC5"/>
    <w:rsid w:val="007768B0"/>
    <w:rsid w:val="00781119"/>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0B17"/>
    <w:rsid w:val="007B40D0"/>
    <w:rsid w:val="007B5214"/>
    <w:rsid w:val="007B55C9"/>
    <w:rsid w:val="007B58B1"/>
    <w:rsid w:val="007C0795"/>
    <w:rsid w:val="007C14AD"/>
    <w:rsid w:val="007C2E26"/>
    <w:rsid w:val="007C51C0"/>
    <w:rsid w:val="007C6130"/>
    <w:rsid w:val="007C6C61"/>
    <w:rsid w:val="007C75E3"/>
    <w:rsid w:val="007D3C15"/>
    <w:rsid w:val="007D4D44"/>
    <w:rsid w:val="007D50FF"/>
    <w:rsid w:val="007D6875"/>
    <w:rsid w:val="007D6B5D"/>
    <w:rsid w:val="007E0717"/>
    <w:rsid w:val="007E0AC3"/>
    <w:rsid w:val="007E21DF"/>
    <w:rsid w:val="007E43A0"/>
    <w:rsid w:val="007E517C"/>
    <w:rsid w:val="007E53CC"/>
    <w:rsid w:val="007E5479"/>
    <w:rsid w:val="007E717F"/>
    <w:rsid w:val="007E7EFD"/>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5C2B"/>
    <w:rsid w:val="008776B0"/>
    <w:rsid w:val="0088012D"/>
    <w:rsid w:val="0088015A"/>
    <w:rsid w:val="00881519"/>
    <w:rsid w:val="00881C47"/>
    <w:rsid w:val="008820C7"/>
    <w:rsid w:val="0088252A"/>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3BA"/>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6F9"/>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481"/>
    <w:rsid w:val="00951CE8"/>
    <w:rsid w:val="00952583"/>
    <w:rsid w:val="0095350F"/>
    <w:rsid w:val="00953565"/>
    <w:rsid w:val="00954733"/>
    <w:rsid w:val="00954C90"/>
    <w:rsid w:val="00961A1E"/>
    <w:rsid w:val="0096266E"/>
    <w:rsid w:val="00962886"/>
    <w:rsid w:val="00962908"/>
    <w:rsid w:val="0096714D"/>
    <w:rsid w:val="00967966"/>
    <w:rsid w:val="009723A1"/>
    <w:rsid w:val="00973614"/>
    <w:rsid w:val="009755AE"/>
    <w:rsid w:val="009761EE"/>
    <w:rsid w:val="0097724C"/>
    <w:rsid w:val="00980866"/>
    <w:rsid w:val="00980A17"/>
    <w:rsid w:val="00980B8C"/>
    <w:rsid w:val="00980D24"/>
    <w:rsid w:val="009824DF"/>
    <w:rsid w:val="0098405A"/>
    <w:rsid w:val="00986931"/>
    <w:rsid w:val="00987BED"/>
    <w:rsid w:val="00990655"/>
    <w:rsid w:val="00991A93"/>
    <w:rsid w:val="0099221A"/>
    <w:rsid w:val="0099620E"/>
    <w:rsid w:val="0099739C"/>
    <w:rsid w:val="009A0E5E"/>
    <w:rsid w:val="009A190C"/>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64BB"/>
    <w:rsid w:val="009E7C49"/>
    <w:rsid w:val="009E7D56"/>
    <w:rsid w:val="009F08F6"/>
    <w:rsid w:val="009F1D97"/>
    <w:rsid w:val="009F1E2D"/>
    <w:rsid w:val="009F21C1"/>
    <w:rsid w:val="009F3225"/>
    <w:rsid w:val="009F3F07"/>
    <w:rsid w:val="009F547A"/>
    <w:rsid w:val="009F648B"/>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3915"/>
    <w:rsid w:val="00A74BC9"/>
    <w:rsid w:val="00A77C8F"/>
    <w:rsid w:val="00A80397"/>
    <w:rsid w:val="00A80E2F"/>
    <w:rsid w:val="00A80F74"/>
    <w:rsid w:val="00A8210D"/>
    <w:rsid w:val="00A844CE"/>
    <w:rsid w:val="00A867BA"/>
    <w:rsid w:val="00A87C23"/>
    <w:rsid w:val="00A90368"/>
    <w:rsid w:val="00A90385"/>
    <w:rsid w:val="00A91EAA"/>
    <w:rsid w:val="00A9264B"/>
    <w:rsid w:val="00A96DCC"/>
    <w:rsid w:val="00A9797B"/>
    <w:rsid w:val="00AA019E"/>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311E4"/>
    <w:rsid w:val="00B3542B"/>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134"/>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A7F12"/>
    <w:rsid w:val="00BB0105"/>
    <w:rsid w:val="00BB0AA5"/>
    <w:rsid w:val="00BB20F2"/>
    <w:rsid w:val="00BB3013"/>
    <w:rsid w:val="00BB3A0F"/>
    <w:rsid w:val="00BB67AE"/>
    <w:rsid w:val="00BC0FCC"/>
    <w:rsid w:val="00BC3C5B"/>
    <w:rsid w:val="00BC444D"/>
    <w:rsid w:val="00BC483C"/>
    <w:rsid w:val="00BC4B61"/>
    <w:rsid w:val="00BC5869"/>
    <w:rsid w:val="00BC59E6"/>
    <w:rsid w:val="00BC7753"/>
    <w:rsid w:val="00BD003A"/>
    <w:rsid w:val="00BD0800"/>
    <w:rsid w:val="00BD1D45"/>
    <w:rsid w:val="00BD3099"/>
    <w:rsid w:val="00BD3E62"/>
    <w:rsid w:val="00BD41C7"/>
    <w:rsid w:val="00BD4AF5"/>
    <w:rsid w:val="00BD73E6"/>
    <w:rsid w:val="00BE0818"/>
    <w:rsid w:val="00BE1272"/>
    <w:rsid w:val="00BE5C1F"/>
    <w:rsid w:val="00BE642E"/>
    <w:rsid w:val="00BE7C19"/>
    <w:rsid w:val="00BF321B"/>
    <w:rsid w:val="00BF3773"/>
    <w:rsid w:val="00BF3E14"/>
    <w:rsid w:val="00BF4644"/>
    <w:rsid w:val="00BF464C"/>
    <w:rsid w:val="00C00D18"/>
    <w:rsid w:val="00C03B8D"/>
    <w:rsid w:val="00C04532"/>
    <w:rsid w:val="00C046A9"/>
    <w:rsid w:val="00C056BA"/>
    <w:rsid w:val="00C06D1A"/>
    <w:rsid w:val="00C078F3"/>
    <w:rsid w:val="00C07922"/>
    <w:rsid w:val="00C106DC"/>
    <w:rsid w:val="00C1356B"/>
    <w:rsid w:val="00C13909"/>
    <w:rsid w:val="00C14AFC"/>
    <w:rsid w:val="00C151D0"/>
    <w:rsid w:val="00C16871"/>
    <w:rsid w:val="00C17372"/>
    <w:rsid w:val="00C1770E"/>
    <w:rsid w:val="00C219BE"/>
    <w:rsid w:val="00C2234A"/>
    <w:rsid w:val="00C22A21"/>
    <w:rsid w:val="00C237F5"/>
    <w:rsid w:val="00C24241"/>
    <w:rsid w:val="00C247D2"/>
    <w:rsid w:val="00C24A70"/>
    <w:rsid w:val="00C24CC7"/>
    <w:rsid w:val="00C25040"/>
    <w:rsid w:val="00C25DB4"/>
    <w:rsid w:val="00C317AA"/>
    <w:rsid w:val="00C325C5"/>
    <w:rsid w:val="00C332F9"/>
    <w:rsid w:val="00C34B1A"/>
    <w:rsid w:val="00C34EED"/>
    <w:rsid w:val="00C36247"/>
    <w:rsid w:val="00C36B9E"/>
    <w:rsid w:val="00C433AB"/>
    <w:rsid w:val="00C45A69"/>
    <w:rsid w:val="00C46AA2"/>
    <w:rsid w:val="00C54085"/>
    <w:rsid w:val="00C542F0"/>
    <w:rsid w:val="00C55278"/>
    <w:rsid w:val="00C55F0E"/>
    <w:rsid w:val="00C57CDB"/>
    <w:rsid w:val="00C605BA"/>
    <w:rsid w:val="00C60A9B"/>
    <w:rsid w:val="00C6108B"/>
    <w:rsid w:val="00C61CD1"/>
    <w:rsid w:val="00C62190"/>
    <w:rsid w:val="00C629D2"/>
    <w:rsid w:val="00C62DDD"/>
    <w:rsid w:val="00C65162"/>
    <w:rsid w:val="00C655EF"/>
    <w:rsid w:val="00C663AC"/>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108C"/>
    <w:rsid w:val="00CA23B4"/>
    <w:rsid w:val="00CA2591"/>
    <w:rsid w:val="00CB285C"/>
    <w:rsid w:val="00CB2A34"/>
    <w:rsid w:val="00CB36A0"/>
    <w:rsid w:val="00CB7A46"/>
    <w:rsid w:val="00CC2CD1"/>
    <w:rsid w:val="00CC3329"/>
    <w:rsid w:val="00CC35B4"/>
    <w:rsid w:val="00CC3806"/>
    <w:rsid w:val="00CC573C"/>
    <w:rsid w:val="00CC76CE"/>
    <w:rsid w:val="00CD0ABD"/>
    <w:rsid w:val="00CD259C"/>
    <w:rsid w:val="00CD2842"/>
    <w:rsid w:val="00CD2CFF"/>
    <w:rsid w:val="00CD3BAD"/>
    <w:rsid w:val="00CD4747"/>
    <w:rsid w:val="00CD563A"/>
    <w:rsid w:val="00CD6072"/>
    <w:rsid w:val="00CD6D4B"/>
    <w:rsid w:val="00CE2157"/>
    <w:rsid w:val="00CE3DDC"/>
    <w:rsid w:val="00CE4A13"/>
    <w:rsid w:val="00CE586D"/>
    <w:rsid w:val="00CE63EE"/>
    <w:rsid w:val="00CF064C"/>
    <w:rsid w:val="00CF0C85"/>
    <w:rsid w:val="00CF16FB"/>
    <w:rsid w:val="00CF2295"/>
    <w:rsid w:val="00CF3BDE"/>
    <w:rsid w:val="00D0493B"/>
    <w:rsid w:val="00D06106"/>
    <w:rsid w:val="00D07ABE"/>
    <w:rsid w:val="00D10AD5"/>
    <w:rsid w:val="00D13D57"/>
    <w:rsid w:val="00D14538"/>
    <w:rsid w:val="00D14896"/>
    <w:rsid w:val="00D22431"/>
    <w:rsid w:val="00D22E7D"/>
    <w:rsid w:val="00D239E6"/>
    <w:rsid w:val="00D24B64"/>
    <w:rsid w:val="00D25208"/>
    <w:rsid w:val="00D307A6"/>
    <w:rsid w:val="00D30E44"/>
    <w:rsid w:val="00D32FD4"/>
    <w:rsid w:val="00D36C35"/>
    <w:rsid w:val="00D3712F"/>
    <w:rsid w:val="00D42073"/>
    <w:rsid w:val="00D4400D"/>
    <w:rsid w:val="00D47602"/>
    <w:rsid w:val="00D47679"/>
    <w:rsid w:val="00D52078"/>
    <w:rsid w:val="00D52DBB"/>
    <w:rsid w:val="00D53325"/>
    <w:rsid w:val="00D5432B"/>
    <w:rsid w:val="00D5494D"/>
    <w:rsid w:val="00D5636C"/>
    <w:rsid w:val="00D574CA"/>
    <w:rsid w:val="00D57819"/>
    <w:rsid w:val="00D6072C"/>
    <w:rsid w:val="00D618A3"/>
    <w:rsid w:val="00D6383E"/>
    <w:rsid w:val="00D63C1A"/>
    <w:rsid w:val="00D63E12"/>
    <w:rsid w:val="00D72906"/>
    <w:rsid w:val="00D72BC8"/>
    <w:rsid w:val="00D73E07"/>
    <w:rsid w:val="00D748AD"/>
    <w:rsid w:val="00D80095"/>
    <w:rsid w:val="00D80B8A"/>
    <w:rsid w:val="00D826B4"/>
    <w:rsid w:val="00D82CBA"/>
    <w:rsid w:val="00D84566"/>
    <w:rsid w:val="00D85799"/>
    <w:rsid w:val="00D85EE1"/>
    <w:rsid w:val="00D87ED5"/>
    <w:rsid w:val="00D90DCB"/>
    <w:rsid w:val="00D92951"/>
    <w:rsid w:val="00D92BE4"/>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512"/>
    <w:rsid w:val="00DE2CAB"/>
    <w:rsid w:val="00DE2E19"/>
    <w:rsid w:val="00DE385C"/>
    <w:rsid w:val="00DE5D2C"/>
    <w:rsid w:val="00DE6066"/>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305E"/>
    <w:rsid w:val="00E33B8F"/>
    <w:rsid w:val="00E3428C"/>
    <w:rsid w:val="00E34D55"/>
    <w:rsid w:val="00E4256E"/>
    <w:rsid w:val="00E44B2A"/>
    <w:rsid w:val="00E44BFD"/>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6FC5"/>
    <w:rsid w:val="00ED7161"/>
    <w:rsid w:val="00EE1FAC"/>
    <w:rsid w:val="00EE27FA"/>
    <w:rsid w:val="00EE2AF3"/>
    <w:rsid w:val="00EE55B2"/>
    <w:rsid w:val="00EE7DA9"/>
    <w:rsid w:val="00EF0889"/>
    <w:rsid w:val="00EF1B34"/>
    <w:rsid w:val="00EF34D3"/>
    <w:rsid w:val="00EF3E19"/>
    <w:rsid w:val="00EF4355"/>
    <w:rsid w:val="00EF4613"/>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355B6"/>
    <w:rsid w:val="00F41684"/>
    <w:rsid w:val="00F44755"/>
    <w:rsid w:val="00F455E0"/>
    <w:rsid w:val="00F45E7C"/>
    <w:rsid w:val="00F5458D"/>
    <w:rsid w:val="00F54F3A"/>
    <w:rsid w:val="00F564FC"/>
    <w:rsid w:val="00F57CD2"/>
    <w:rsid w:val="00F61833"/>
    <w:rsid w:val="00F63E50"/>
    <w:rsid w:val="00F6579D"/>
    <w:rsid w:val="00F659E1"/>
    <w:rsid w:val="00F6611A"/>
    <w:rsid w:val="00F74DE5"/>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5885"/>
    <w:rsid w:val="00FB6036"/>
    <w:rsid w:val="00FB6C2B"/>
    <w:rsid w:val="00FC18E0"/>
    <w:rsid w:val="00FC1C91"/>
    <w:rsid w:val="00FC20C3"/>
    <w:rsid w:val="00FC2894"/>
    <w:rsid w:val="00FC29BA"/>
    <w:rsid w:val="00FC3415"/>
    <w:rsid w:val="00FC3469"/>
    <w:rsid w:val="00FC49DD"/>
    <w:rsid w:val="00FC64E4"/>
    <w:rsid w:val="00FD554D"/>
    <w:rsid w:val="00FD5B24"/>
    <w:rsid w:val="00FE2CB4"/>
    <w:rsid w:val="00FE31E9"/>
    <w:rsid w:val="00FE343B"/>
    <w:rsid w:val="00FE362B"/>
    <w:rsid w:val="00FE37EF"/>
    <w:rsid w:val="00FE54BD"/>
    <w:rsid w:val="00FE5A87"/>
    <w:rsid w:val="00FE5C16"/>
    <w:rsid w:val="00FF067E"/>
    <w:rsid w:val="00FF070C"/>
    <w:rsid w:val="00FF0E49"/>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138">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9395952">
      <w:bodyDiv w:val="1"/>
      <w:marLeft w:val="0"/>
      <w:marRight w:val="0"/>
      <w:marTop w:val="0"/>
      <w:marBottom w:val="0"/>
      <w:divBdr>
        <w:top w:val="none" w:sz="0" w:space="0" w:color="auto"/>
        <w:left w:val="none" w:sz="0" w:space="0" w:color="auto"/>
        <w:bottom w:val="none" w:sz="0" w:space="0" w:color="auto"/>
        <w:right w:val="none" w:sz="0" w:space="0" w:color="auto"/>
      </w:divBdr>
    </w:div>
    <w:div w:id="8042795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0420355">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608741">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7B4-44CB-2D49-A947-5DAC8F0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10452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4</cp:revision>
  <cp:lastPrinted>2010-05-04T03:47:00Z</cp:lastPrinted>
  <dcterms:created xsi:type="dcterms:W3CDTF">2020-05-07T09:26:00Z</dcterms:created>
  <dcterms:modified xsi:type="dcterms:W3CDTF">2020-05-07T09:27:00Z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