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DF31236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May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4B6A8EC1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BB56C0">
              <w:rPr>
                <w:b w:val="0"/>
                <w:sz w:val="20"/>
              </w:rPr>
              <w:t>5-</w:t>
            </w:r>
            <w:r w:rsidR="0074156D">
              <w:rPr>
                <w:b w:val="0"/>
                <w:sz w:val="20"/>
              </w:rPr>
              <w:t>04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1812ADB1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BB56C0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776B1ECA" w:rsidR="00A873A7" w:rsidRDefault="00390E2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 w:rsidR="006A6E42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E15455D" w14:textId="42D6B166" w:rsidR="001612E0" w:rsidRPr="001612E0" w:rsidRDefault="001612E0" w:rsidP="001612E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11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36AF44D" w14:textId="0771189C" w:rsidR="00681190" w:rsidRPr="001612E0" w:rsidRDefault="00681190" w:rsidP="0068119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C30E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Some typos related to the time of the telco corrected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565E4CA" w14:textId="379B0B88" w:rsidR="005B0C76" w:rsidRDefault="005B0C76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18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860E499" w14:textId="4CA4A31C" w:rsidR="00B90555" w:rsidRPr="001612E0" w:rsidRDefault="00B90555" w:rsidP="00B90555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26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B90555" w:rsidRPr="001612E0" w:rsidRDefault="00B90555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1612E0" w:rsidRPr="001612E0" w:rsidRDefault="001612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1812ADB1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BB56C0" w:rsidRPr="001612E0">
                        <w:rPr>
                          <w:sz w:val="24"/>
                          <w:szCs w:val="24"/>
                          <w:lang w:eastAsia="ja-JP"/>
                        </w:rPr>
                        <w:t>May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776B1ECA" w:rsidR="00A873A7" w:rsidRDefault="00390E2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B014C"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 w:rsidR="006A6E42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E15455D" w14:textId="42D6B166" w:rsidR="001612E0" w:rsidRPr="001612E0" w:rsidRDefault="001612E0" w:rsidP="001612E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11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36AF44D" w14:textId="0771189C" w:rsidR="00681190" w:rsidRPr="001612E0" w:rsidRDefault="00681190" w:rsidP="0068119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C30EE">
                        <w:rPr>
                          <w:sz w:val="24"/>
                          <w:szCs w:val="24"/>
                          <w:lang w:eastAsia="ja-JP"/>
                        </w:rPr>
                        <w:t>Some typos related to the time of the telco corrected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565E4CA" w14:textId="379B0B88" w:rsidR="005B0C76" w:rsidRDefault="005B0C76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18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860E499" w14:textId="4CA4A31C" w:rsidR="00B90555" w:rsidRPr="001612E0" w:rsidRDefault="00B90555" w:rsidP="00B90555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26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B90555" w:rsidRPr="001612E0" w:rsidRDefault="00B90555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1612E0" w:rsidRPr="001612E0" w:rsidRDefault="001612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7045EF37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7E40AA">
        <w:rPr>
          <w:b/>
          <w:sz w:val="28"/>
          <w:u w:val="single"/>
          <w:lang w:eastAsia="ja-JP"/>
        </w:rPr>
        <w:t>May</w:t>
      </w:r>
      <w:r w:rsidR="001578BC">
        <w:rPr>
          <w:b/>
          <w:sz w:val="28"/>
          <w:u w:val="single"/>
          <w:lang w:eastAsia="ja-JP"/>
        </w:rPr>
        <w:t xml:space="preserve"> </w:t>
      </w:r>
      <w:proofErr w:type="gramStart"/>
      <w:r w:rsidR="007E40AA">
        <w:rPr>
          <w:b/>
          <w:sz w:val="28"/>
          <w:u w:val="single"/>
          <w:lang w:eastAsia="ja-JP"/>
        </w:rPr>
        <w:t>4</w:t>
      </w:r>
      <w:proofErr w:type="gramEnd"/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11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7E40AA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7E40AA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DB157A5" w:rsidR="00AF283F" w:rsidRPr="008872A9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77C105C" w14:textId="2D8C74D6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2BD48149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Call meeting to order</w:t>
      </w:r>
    </w:p>
    <w:p w14:paraId="12708C63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Agenda setting</w:t>
      </w:r>
    </w:p>
    <w:p w14:paraId="02C674A8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Patent policy (links in the next slide)</w:t>
      </w:r>
    </w:p>
    <w:p w14:paraId="1275F779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Attendance: </w:t>
      </w:r>
    </w:p>
    <w:p w14:paraId="52A39767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Use IMAT to register your attendance</w:t>
      </w:r>
    </w:p>
    <w:p w14:paraId="68F42EF8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Motions</w:t>
      </w:r>
    </w:p>
    <w:p w14:paraId="7ABAD727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802.11-20/635r0 – editorial comments</w:t>
      </w:r>
    </w:p>
    <w:p w14:paraId="6CDCE50E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802.11-20/614r1 </w:t>
      </w:r>
      <w:proofErr w:type="gramStart"/>
      <w:r w:rsidRPr="008872A9">
        <w:rPr>
          <w:sz w:val="24"/>
          <w:szCs w:val="24"/>
        </w:rPr>
        <w:t>-  CID</w:t>
      </w:r>
      <w:proofErr w:type="gramEnd"/>
      <w:r w:rsidRPr="008872A9">
        <w:rPr>
          <w:sz w:val="24"/>
          <w:szCs w:val="24"/>
        </w:rPr>
        <w:t xml:space="preserve"> 7002</w:t>
      </w:r>
    </w:p>
    <w:p w14:paraId="714C4DE2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802.11-20/628r1 – CIDs 7005, 7006, 7051, 7052         </w:t>
      </w:r>
    </w:p>
    <w:p w14:paraId="1754C46D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Presentations   </w:t>
      </w:r>
    </w:p>
    <w:p w14:paraId="2A003DAD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 xml:space="preserve">11-20/0600r0 - CRs for D6.0 WUR Discovery CIDs, </w:t>
      </w:r>
      <w:proofErr w:type="spellStart"/>
      <w:r w:rsidRPr="008872A9">
        <w:rPr>
          <w:sz w:val="24"/>
          <w:szCs w:val="24"/>
        </w:rPr>
        <w:t>Rojan</w:t>
      </w:r>
      <w:proofErr w:type="spellEnd"/>
      <w:r w:rsidRPr="008872A9">
        <w:rPr>
          <w:sz w:val="24"/>
          <w:szCs w:val="24"/>
        </w:rPr>
        <w:t xml:space="preserve"> </w:t>
      </w:r>
      <w:proofErr w:type="spellStart"/>
      <w:r w:rsidRPr="008872A9">
        <w:rPr>
          <w:sz w:val="24"/>
          <w:szCs w:val="24"/>
        </w:rPr>
        <w:t>Chitrakar</w:t>
      </w:r>
      <w:proofErr w:type="spellEnd"/>
      <w:r w:rsidRPr="008872A9">
        <w:rPr>
          <w:sz w:val="24"/>
          <w:szCs w:val="24"/>
        </w:rPr>
        <w:t xml:space="preserve"> (Panasonic)</w:t>
      </w:r>
    </w:p>
    <w:p w14:paraId="664AD28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 xml:space="preserve">11-20/0601r0 - CRs for D6.0 WUR Frame Protection CIDs, </w:t>
      </w:r>
      <w:proofErr w:type="spellStart"/>
      <w:r w:rsidRPr="008872A9">
        <w:rPr>
          <w:sz w:val="24"/>
          <w:szCs w:val="24"/>
        </w:rPr>
        <w:t>Rojan</w:t>
      </w:r>
      <w:proofErr w:type="spellEnd"/>
      <w:r w:rsidRPr="008872A9">
        <w:rPr>
          <w:sz w:val="24"/>
          <w:szCs w:val="24"/>
        </w:rPr>
        <w:t xml:space="preserve"> </w:t>
      </w:r>
      <w:proofErr w:type="spellStart"/>
      <w:r w:rsidRPr="008872A9">
        <w:rPr>
          <w:sz w:val="24"/>
          <w:szCs w:val="24"/>
        </w:rPr>
        <w:t>Chitrakar</w:t>
      </w:r>
      <w:proofErr w:type="spellEnd"/>
      <w:r w:rsidRPr="008872A9">
        <w:rPr>
          <w:sz w:val="24"/>
          <w:szCs w:val="24"/>
        </w:rPr>
        <w:t xml:space="preserve"> (Panasonic)</w:t>
      </w:r>
    </w:p>
    <w:p w14:paraId="5F7BD6E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11-20/0636r0 - CR for WUR Beacon, Po-Kai Huang (Intel)</w:t>
      </w:r>
    </w:p>
    <w:p w14:paraId="2CF0C698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  <w:lang w:val="pt-BR"/>
        </w:rPr>
        <w:t xml:space="preserve">11-20/0692r0 CR for Editorial 7109, </w:t>
      </w:r>
      <w:r w:rsidRPr="008872A9">
        <w:rPr>
          <w:sz w:val="24"/>
          <w:szCs w:val="24"/>
        </w:rPr>
        <w:t>Po-Kai Huang (Intel)</w:t>
      </w:r>
    </w:p>
    <w:p w14:paraId="2BFF8B2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11-20/0679r0 - CR for misc. CIDs, Minyoung Park (Intel)</w:t>
      </w:r>
    </w:p>
    <w:p w14:paraId="058A8ADA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556D9831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2567B" w:rsidRPr="008872A9">
        <w:rPr>
          <w:b/>
          <w:sz w:val="24"/>
          <w:lang w:eastAsia="ja-JP"/>
        </w:rPr>
        <w:t>11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06E6E" w:rsidRPr="008872A9">
        <w:rPr>
          <w:b/>
          <w:sz w:val="24"/>
          <w:lang w:eastAsia="ja-JP"/>
        </w:rPr>
        <w:t>3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2DC0295" w14:textId="0109E2FE" w:rsidR="00E749C2" w:rsidRPr="008872A9" w:rsidRDefault="00A45E52" w:rsidP="003D26A3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goes through the </w:t>
      </w:r>
      <w:r w:rsidR="004310D4" w:rsidRPr="008872A9">
        <w:rPr>
          <w:sz w:val="24"/>
          <w:lang w:eastAsia="ja-JP"/>
        </w:rPr>
        <w:t xml:space="preserve">proposed </w:t>
      </w:r>
      <w:r w:rsidRPr="008872A9">
        <w:rPr>
          <w:sz w:val="24"/>
          <w:lang w:eastAsia="ja-JP"/>
        </w:rPr>
        <w:t>agenda</w:t>
      </w:r>
      <w:r w:rsidR="00D2567B" w:rsidRPr="008872A9">
        <w:rPr>
          <w:sz w:val="24"/>
          <w:lang w:eastAsia="ja-JP"/>
        </w:rPr>
        <w:t xml:space="preserve">, which also can be found in document 11-20/0695r0, </w:t>
      </w:r>
      <w:r w:rsidR="00CE1D9F" w:rsidRPr="008872A9">
        <w:rPr>
          <w:sz w:val="24"/>
          <w:lang w:eastAsia="ja-JP"/>
        </w:rPr>
        <w:t>and a</w:t>
      </w:r>
      <w:r w:rsidR="00B634B3" w:rsidRPr="008872A9">
        <w:rPr>
          <w:sz w:val="24"/>
          <w:lang w:eastAsia="ja-JP"/>
        </w:rPr>
        <w:t>sks it there are any questions</w:t>
      </w:r>
      <w:r w:rsidR="00630E26" w:rsidRPr="008872A9">
        <w:rPr>
          <w:sz w:val="24"/>
          <w:lang w:eastAsia="ja-JP"/>
        </w:rPr>
        <w:t xml:space="preserve"> or ad</w:t>
      </w:r>
      <w:r w:rsidR="00EA7858" w:rsidRPr="008872A9">
        <w:rPr>
          <w:sz w:val="24"/>
          <w:lang w:eastAsia="ja-JP"/>
        </w:rPr>
        <w:t>ditional items that should be added</w:t>
      </w:r>
      <w:r w:rsidR="00B634B3" w:rsidRPr="008872A9">
        <w:rPr>
          <w:sz w:val="24"/>
          <w:lang w:eastAsia="ja-JP"/>
        </w:rPr>
        <w:t xml:space="preserve">. </w:t>
      </w:r>
      <w:r w:rsidR="00E749C2" w:rsidRPr="008872A9">
        <w:rPr>
          <w:sz w:val="24"/>
          <w:lang w:eastAsia="ja-JP"/>
        </w:rPr>
        <w:t xml:space="preserve">No discussion on the agenda, so the agenda will be used. </w:t>
      </w:r>
      <w:r w:rsidR="00531B45" w:rsidRPr="008872A9">
        <w:rPr>
          <w:sz w:val="24"/>
          <w:lang w:eastAsia="ja-JP"/>
        </w:rPr>
        <w:t xml:space="preserve">Minyoung explains that he will </w:t>
      </w:r>
      <w:r w:rsidR="00E27184" w:rsidRPr="008872A9">
        <w:rPr>
          <w:sz w:val="24"/>
          <w:lang w:eastAsia="ja-JP"/>
        </w:rPr>
        <w:t xml:space="preserve">also </w:t>
      </w:r>
      <w:r w:rsidR="00531B45" w:rsidRPr="008872A9">
        <w:rPr>
          <w:sz w:val="24"/>
          <w:lang w:eastAsia="ja-JP"/>
        </w:rPr>
        <w:t xml:space="preserve">use this document </w:t>
      </w:r>
      <w:r w:rsidR="00E27184" w:rsidRPr="008872A9">
        <w:rPr>
          <w:sz w:val="24"/>
          <w:lang w:eastAsia="ja-JP"/>
        </w:rPr>
        <w:t xml:space="preserve">to capture the motions. </w:t>
      </w:r>
    </w:p>
    <w:p w14:paraId="671637BB" w14:textId="3558CDA4" w:rsidR="00A773CD" w:rsidRPr="008872A9" w:rsidRDefault="00A773CD" w:rsidP="00532636">
      <w:pPr>
        <w:rPr>
          <w:sz w:val="24"/>
          <w:szCs w:val="24"/>
          <w:lang w:eastAsia="ja-JP"/>
        </w:rPr>
      </w:pPr>
    </w:p>
    <w:p w14:paraId="14C1F160" w14:textId="2BA2FD8A" w:rsidR="00B634B3" w:rsidRPr="008872A9" w:rsidRDefault="005B2A3E" w:rsidP="00577377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 xml:space="preserve">provided in the invitation </w:t>
      </w:r>
      <w:proofErr w:type="gramStart"/>
      <w:r w:rsidR="0055361B" w:rsidRPr="008872A9">
        <w:rPr>
          <w:sz w:val="24"/>
          <w:lang w:eastAsia="ja-JP"/>
        </w:rPr>
        <w:t>and also</w:t>
      </w:r>
      <w:proofErr w:type="gramEnd"/>
      <w:r w:rsidR="0055361B" w:rsidRPr="008872A9">
        <w:rPr>
          <w:sz w:val="24"/>
          <w:lang w:eastAsia="ja-JP"/>
        </w:rPr>
        <w:t xml:space="preserve">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A341BFB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B727D9C" w:rsidR="00921BD0" w:rsidRPr="008872A9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7002 [Editorial Comments]</w:t>
      </w:r>
    </w:p>
    <w:p w14:paraId="422C10E5" w14:textId="77777777" w:rsidR="00567860" w:rsidRPr="008872A9" w:rsidRDefault="00567860" w:rsidP="00567860">
      <w:pPr>
        <w:ind w:firstLine="360"/>
        <w:jc w:val="both"/>
        <w:rPr>
          <w:b/>
          <w:bCs/>
          <w:sz w:val="24"/>
          <w:szCs w:val="24"/>
          <w:lang w:eastAsia="ja-JP"/>
        </w:rPr>
      </w:pPr>
    </w:p>
    <w:p w14:paraId="307F502F" w14:textId="1C74A6B4" w:rsidR="00567860" w:rsidRPr="008872A9" w:rsidRDefault="00567860" w:rsidP="00567860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resolutions in 11-20/0635r0 for the editorial comments:</w:t>
      </w:r>
    </w:p>
    <w:p w14:paraId="324994D3" w14:textId="77777777" w:rsidR="00567860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685FE9B5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proofErr w:type="spellStart"/>
      <w:r w:rsidRPr="008872A9">
        <w:rPr>
          <w:sz w:val="24"/>
          <w:lang w:eastAsia="ja-JP"/>
        </w:rPr>
        <w:t>Rojan</w:t>
      </w:r>
      <w:proofErr w:type="spellEnd"/>
      <w:r w:rsidRPr="008872A9">
        <w:rPr>
          <w:sz w:val="24"/>
          <w:lang w:eastAsia="ja-JP"/>
        </w:rPr>
        <w:t xml:space="preserve"> </w:t>
      </w:r>
      <w:proofErr w:type="spellStart"/>
      <w:r w:rsidRPr="008872A9">
        <w:rPr>
          <w:sz w:val="24"/>
          <w:lang w:eastAsia="ja-JP"/>
        </w:rPr>
        <w:t>Chitrakar</w:t>
      </w:r>
      <w:proofErr w:type="spellEnd"/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6C34F2DD" w:rsidR="00921BD0" w:rsidRPr="008872A9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7003</w:t>
      </w:r>
    </w:p>
    <w:p w14:paraId="4A6E9DAF" w14:textId="77777777" w:rsidR="005D3A15" w:rsidRPr="008872A9" w:rsidRDefault="005D3A15" w:rsidP="005D3A15">
      <w:pPr>
        <w:jc w:val="both"/>
        <w:rPr>
          <w:b/>
          <w:bCs/>
          <w:sz w:val="24"/>
          <w:szCs w:val="24"/>
          <w:lang w:eastAsia="ja-JP"/>
        </w:rPr>
      </w:pPr>
    </w:p>
    <w:p w14:paraId="7993BB2C" w14:textId="1B5C9937" w:rsidR="005D3A15" w:rsidRPr="008872A9" w:rsidRDefault="005D3A15" w:rsidP="005D3A15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11-20/0614r1 for CIDs listed below:</w:t>
      </w:r>
    </w:p>
    <w:p w14:paraId="33807D99" w14:textId="10A42017" w:rsidR="005D3A15" w:rsidRPr="008872A9" w:rsidRDefault="005D3A15" w:rsidP="005B0C76">
      <w:pPr>
        <w:pStyle w:val="ListParagraph"/>
        <w:numPr>
          <w:ilvl w:val="1"/>
          <w:numId w:val="8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7002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06293808" w14:textId="1B7E1AB5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Steve Shellhammer</w:t>
      </w:r>
    </w:p>
    <w:p w14:paraId="76573709" w14:textId="0F6710E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0AE753F3" w14:textId="7777777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77777777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18CAC8DC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7004</w:t>
      </w:r>
    </w:p>
    <w:p w14:paraId="36886A54" w14:textId="2A63DA28" w:rsidR="003652D4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92C8DC2" w14:textId="2C4F2A88" w:rsidR="00E97F6F" w:rsidRPr="008872A9" w:rsidRDefault="00E97F6F" w:rsidP="00E97F6F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11-20/0628r1 for CIDs listed below:</w:t>
      </w:r>
    </w:p>
    <w:p w14:paraId="0D46FDE8" w14:textId="77777777" w:rsidR="00E97F6F" w:rsidRPr="008872A9" w:rsidRDefault="00E97F6F" w:rsidP="005B0C76">
      <w:pPr>
        <w:pStyle w:val="ListParagraph"/>
        <w:numPr>
          <w:ilvl w:val="1"/>
          <w:numId w:val="9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7005, 7006, 7051, 7052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18B5D086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120D760E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proofErr w:type="spellStart"/>
      <w:r w:rsidRPr="008872A9">
        <w:rPr>
          <w:sz w:val="24"/>
          <w:lang w:eastAsia="ja-JP"/>
        </w:rPr>
        <w:t>Rojan</w:t>
      </w:r>
      <w:proofErr w:type="spellEnd"/>
      <w:r w:rsidRPr="008872A9">
        <w:rPr>
          <w:sz w:val="24"/>
          <w:lang w:eastAsia="ja-JP"/>
        </w:rPr>
        <w:t xml:space="preserve"> </w:t>
      </w:r>
      <w:proofErr w:type="spellStart"/>
      <w:r w:rsidRPr="008872A9">
        <w:rPr>
          <w:sz w:val="24"/>
          <w:lang w:eastAsia="ja-JP"/>
        </w:rPr>
        <w:t>Chitrakar</w:t>
      </w:r>
      <w:proofErr w:type="spellEnd"/>
    </w:p>
    <w:p w14:paraId="2976B49B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300736DC" w14:textId="77777777" w:rsidR="00E97F6F" w:rsidRPr="008872A9" w:rsidRDefault="00E97F6F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1B2556FC" w14:textId="78AB9E53" w:rsidR="00B2295F" w:rsidRPr="008872A9" w:rsidRDefault="00D718F1" w:rsidP="00B2295F">
      <w:pPr>
        <w:rPr>
          <w:b/>
          <w:bCs/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7A59DC" w:rsidRPr="008872A9">
        <w:rPr>
          <w:b/>
          <w:sz w:val="24"/>
          <w:szCs w:val="24"/>
          <w:lang w:eastAsia="ja-JP"/>
        </w:rPr>
        <w:t>600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F436F9" w:rsidRPr="008872A9">
        <w:rPr>
          <w:b/>
          <w:bCs/>
          <w:sz w:val="24"/>
          <w:szCs w:val="24"/>
        </w:rPr>
        <w:t>Comment Resolutions for D6.0 WUR Discovery CIDs</w:t>
      </w:r>
      <w:r w:rsidR="00AF39F5" w:rsidRPr="008872A9">
        <w:rPr>
          <w:b/>
          <w:bCs/>
          <w:sz w:val="24"/>
          <w:szCs w:val="24"/>
          <w:lang w:eastAsia="ko-KR"/>
        </w:rPr>
        <w:t xml:space="preserve">”, </w:t>
      </w:r>
      <w:proofErr w:type="spellStart"/>
      <w:r w:rsidR="00F436F9" w:rsidRPr="008872A9">
        <w:rPr>
          <w:b/>
          <w:bCs/>
          <w:sz w:val="24"/>
          <w:szCs w:val="24"/>
          <w:lang w:eastAsia="ko-KR"/>
        </w:rPr>
        <w:t>Rojan</w:t>
      </w:r>
      <w:proofErr w:type="spellEnd"/>
      <w:r w:rsidR="00F436F9" w:rsidRPr="008872A9">
        <w:rPr>
          <w:b/>
          <w:bCs/>
          <w:sz w:val="24"/>
          <w:szCs w:val="24"/>
          <w:lang w:eastAsia="ko-KR"/>
        </w:rPr>
        <w:t xml:space="preserve"> </w:t>
      </w:r>
      <w:proofErr w:type="spellStart"/>
      <w:r w:rsidR="00F436F9" w:rsidRPr="008872A9">
        <w:rPr>
          <w:b/>
          <w:bCs/>
          <w:sz w:val="24"/>
          <w:szCs w:val="24"/>
          <w:lang w:eastAsia="ko-KR"/>
        </w:rPr>
        <w:t>Chitrakar</w:t>
      </w:r>
      <w:proofErr w:type="spellEnd"/>
      <w:r w:rsidR="00F436F9" w:rsidRPr="008872A9">
        <w:rPr>
          <w:b/>
          <w:bCs/>
          <w:sz w:val="24"/>
          <w:szCs w:val="24"/>
          <w:lang w:eastAsia="ko-KR"/>
        </w:rPr>
        <w:t xml:space="preserve"> </w:t>
      </w:r>
      <w:r w:rsidR="00AF39F5" w:rsidRPr="008872A9">
        <w:rPr>
          <w:b/>
          <w:bCs/>
          <w:sz w:val="24"/>
          <w:szCs w:val="24"/>
          <w:lang w:eastAsia="ko-KR"/>
        </w:rPr>
        <w:t>(</w:t>
      </w:r>
      <w:r w:rsidR="00F436F9" w:rsidRPr="008872A9">
        <w:rPr>
          <w:b/>
          <w:bCs/>
          <w:sz w:val="24"/>
          <w:szCs w:val="24"/>
          <w:lang w:eastAsia="ko-KR"/>
        </w:rPr>
        <w:t>Panasonic</w:t>
      </w:r>
      <w:r w:rsidR="00AF39F5" w:rsidRPr="008872A9">
        <w:rPr>
          <w:b/>
          <w:bCs/>
          <w:sz w:val="24"/>
          <w:szCs w:val="24"/>
          <w:lang w:eastAsia="ko-KR"/>
        </w:rPr>
        <w:t>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2295F" w:rsidRPr="008872A9">
        <w:rPr>
          <w:sz w:val="24"/>
          <w:szCs w:val="24"/>
          <w:lang w:eastAsia="ko-KR"/>
        </w:rPr>
        <w:t xml:space="preserve">This </w:t>
      </w:r>
      <w:r w:rsidR="00B2295F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B2295F" w:rsidRPr="008872A9">
        <w:rPr>
          <w:sz w:val="24"/>
          <w:szCs w:val="24"/>
          <w:lang w:eastAsia="ko-KR"/>
        </w:rPr>
        <w:t>resolution</w:t>
      </w:r>
      <w:r w:rsidR="00B2295F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</w:t>
      </w:r>
      <w:r w:rsidR="00B2295F" w:rsidRPr="008872A9">
        <w:rPr>
          <w:sz w:val="24"/>
          <w:szCs w:val="24"/>
          <w:lang w:eastAsia="ko-KR"/>
        </w:rPr>
        <w:t xml:space="preserve">SA1 comment collection </w:t>
      </w:r>
      <w:r w:rsidR="00B2295F" w:rsidRPr="008872A9">
        <w:rPr>
          <w:rFonts w:hint="eastAsia"/>
          <w:sz w:val="24"/>
          <w:szCs w:val="24"/>
          <w:lang w:eastAsia="ko-KR"/>
        </w:rPr>
        <w:t>(TG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Draft </w:t>
      </w:r>
      <w:r w:rsidR="00B2295F" w:rsidRPr="008872A9">
        <w:rPr>
          <w:sz w:val="24"/>
          <w:szCs w:val="24"/>
          <w:lang w:eastAsia="ko-KR"/>
        </w:rPr>
        <w:t>6.0</w:t>
      </w:r>
      <w:r w:rsidR="00B2295F" w:rsidRPr="008872A9">
        <w:rPr>
          <w:rFonts w:hint="eastAsia"/>
          <w:sz w:val="24"/>
          <w:szCs w:val="24"/>
          <w:lang w:eastAsia="ko-KR"/>
        </w:rPr>
        <w:t>).</w:t>
      </w:r>
    </w:p>
    <w:p w14:paraId="0286CB5B" w14:textId="77777777" w:rsidR="00B2295F" w:rsidRPr="008872A9" w:rsidRDefault="00B2295F" w:rsidP="005B0C76">
      <w:pPr>
        <w:pStyle w:val="ListParagraph"/>
        <w:numPr>
          <w:ilvl w:val="0"/>
          <w:numId w:val="6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7027 </w:t>
      </w:r>
      <w:r w:rsidRPr="008872A9">
        <w:rPr>
          <w:rFonts w:eastAsia="SimSun"/>
          <w:sz w:val="24"/>
          <w:lang w:eastAsia="zh-CN"/>
        </w:rPr>
        <w:t>(1 CID)</w:t>
      </w:r>
    </w:p>
    <w:p w14:paraId="3D8B80B0" w14:textId="6AE5E018" w:rsidR="007166B4" w:rsidRPr="008872A9" w:rsidRDefault="007166B4" w:rsidP="00F436F9">
      <w:pPr>
        <w:jc w:val="both"/>
        <w:rPr>
          <w:sz w:val="24"/>
          <w:szCs w:val="24"/>
        </w:rPr>
      </w:pPr>
    </w:p>
    <w:p w14:paraId="0FD2E1FF" w14:textId="41685015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7027: No discussion</w:t>
      </w:r>
      <w:r w:rsidR="003A17FC" w:rsidRPr="008872A9">
        <w:rPr>
          <w:sz w:val="24"/>
          <w:szCs w:val="24"/>
        </w:rPr>
        <w:t xml:space="preserve">. </w:t>
      </w:r>
      <w:proofErr w:type="spellStart"/>
      <w:r w:rsidR="003A17FC" w:rsidRPr="008872A9">
        <w:rPr>
          <w:sz w:val="24"/>
          <w:szCs w:val="24"/>
        </w:rPr>
        <w:t>Rojan</w:t>
      </w:r>
      <w:proofErr w:type="spellEnd"/>
      <w:r w:rsidR="003A17FC" w:rsidRPr="008872A9">
        <w:rPr>
          <w:sz w:val="24"/>
          <w:szCs w:val="24"/>
        </w:rPr>
        <w:t xml:space="preserve"> mention that he has emailed the commenter and </w:t>
      </w:r>
      <w:r w:rsidR="00D56661" w:rsidRPr="008872A9">
        <w:rPr>
          <w:sz w:val="24"/>
          <w:szCs w:val="24"/>
        </w:rPr>
        <w:t xml:space="preserve">clarified the reason for rejecting </w:t>
      </w:r>
      <w:r w:rsidR="009B6C1E" w:rsidRPr="008872A9">
        <w:rPr>
          <w:sz w:val="24"/>
          <w:szCs w:val="24"/>
        </w:rPr>
        <w:t>comment.</w:t>
      </w:r>
    </w:p>
    <w:p w14:paraId="59D51B88" w14:textId="5F8E0B71" w:rsidR="009B6C1E" w:rsidRPr="008872A9" w:rsidRDefault="009B6C1E" w:rsidP="00F436F9">
      <w:pPr>
        <w:jc w:val="both"/>
        <w:rPr>
          <w:sz w:val="24"/>
          <w:szCs w:val="24"/>
        </w:rPr>
      </w:pPr>
    </w:p>
    <w:p w14:paraId="6759E27D" w14:textId="6C892C36" w:rsidR="009B6C1E" w:rsidRPr="008872A9" w:rsidRDefault="009B6C1E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11-20/0600r0 is ready for motion</w:t>
      </w:r>
    </w:p>
    <w:p w14:paraId="1A19E8D0" w14:textId="23B54D89" w:rsidR="006672D6" w:rsidRPr="008872A9" w:rsidRDefault="006672D6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6CC74E69" w14:textId="6410839D" w:rsidR="009A6F2D" w:rsidRPr="008872A9" w:rsidRDefault="002B3BE3" w:rsidP="009A6F2D">
      <w:pPr>
        <w:rPr>
          <w:sz w:val="24"/>
          <w:szCs w:val="24"/>
          <w:lang w:eastAsia="ko-KR"/>
        </w:rPr>
      </w:pPr>
      <w:r w:rsidRPr="008872A9">
        <w:rPr>
          <w:b/>
          <w:sz w:val="24"/>
          <w:szCs w:val="24"/>
          <w:lang w:eastAsia="ja-JP"/>
        </w:rPr>
        <w:t>11-20/060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r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, “</w:t>
      </w:r>
      <w:r w:rsidRPr="008872A9">
        <w:rPr>
          <w:b/>
          <w:bCs/>
          <w:sz w:val="24"/>
          <w:szCs w:val="24"/>
        </w:rPr>
        <w:t>Comment Resolutions for D6.0 WUR Frame Protection CIDs</w:t>
      </w:r>
      <w:r w:rsidRPr="008872A9">
        <w:rPr>
          <w:b/>
          <w:bCs/>
          <w:sz w:val="24"/>
          <w:szCs w:val="24"/>
          <w:lang w:eastAsia="ko-KR"/>
        </w:rPr>
        <w:t xml:space="preserve">”, </w:t>
      </w:r>
      <w:proofErr w:type="spellStart"/>
      <w:r w:rsidRPr="008872A9">
        <w:rPr>
          <w:b/>
          <w:bCs/>
          <w:sz w:val="24"/>
          <w:szCs w:val="24"/>
          <w:lang w:eastAsia="ko-KR"/>
        </w:rPr>
        <w:t>Rojan</w:t>
      </w:r>
      <w:proofErr w:type="spellEnd"/>
      <w:r w:rsidRPr="008872A9">
        <w:rPr>
          <w:b/>
          <w:bCs/>
          <w:sz w:val="24"/>
          <w:szCs w:val="24"/>
          <w:lang w:eastAsia="ko-KR"/>
        </w:rPr>
        <w:t xml:space="preserve"> </w:t>
      </w:r>
      <w:proofErr w:type="spellStart"/>
      <w:r w:rsidRPr="008872A9">
        <w:rPr>
          <w:b/>
          <w:bCs/>
          <w:sz w:val="24"/>
          <w:szCs w:val="24"/>
          <w:lang w:eastAsia="ko-KR"/>
        </w:rPr>
        <w:t>Chitrakar</w:t>
      </w:r>
      <w:proofErr w:type="spellEnd"/>
      <w:r w:rsidRPr="008872A9">
        <w:rPr>
          <w:b/>
          <w:bCs/>
          <w:sz w:val="24"/>
          <w:szCs w:val="24"/>
          <w:lang w:eastAsia="ko-KR"/>
        </w:rPr>
        <w:t xml:space="preserve"> (Panasonic)</w:t>
      </w:r>
      <w:r w:rsidRPr="008872A9">
        <w:rPr>
          <w:b/>
          <w:bCs/>
          <w:sz w:val="24"/>
          <w:szCs w:val="24"/>
          <w:lang w:eastAsia="ja-JP"/>
        </w:rPr>
        <w:t>:</w:t>
      </w:r>
      <w:r w:rsidR="009A6F2D" w:rsidRPr="008872A9">
        <w:rPr>
          <w:b/>
          <w:bCs/>
          <w:sz w:val="24"/>
          <w:szCs w:val="24"/>
          <w:lang w:eastAsia="ja-JP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This </w:t>
      </w:r>
      <w:r w:rsidR="009A6F2D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9A6F2D" w:rsidRPr="008872A9">
        <w:rPr>
          <w:sz w:val="24"/>
          <w:szCs w:val="24"/>
          <w:lang w:eastAsia="ko-KR"/>
        </w:rPr>
        <w:t>resolution</w:t>
      </w:r>
      <w:r w:rsidR="009A6F2D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SA1 comment collection </w:t>
      </w:r>
      <w:r w:rsidR="009A6F2D" w:rsidRPr="008872A9">
        <w:rPr>
          <w:rFonts w:hint="eastAsia"/>
          <w:sz w:val="24"/>
          <w:szCs w:val="24"/>
          <w:lang w:eastAsia="ko-KR"/>
        </w:rPr>
        <w:t>(TG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Draft </w:t>
      </w:r>
      <w:r w:rsidR="009A6F2D" w:rsidRPr="008872A9">
        <w:rPr>
          <w:sz w:val="24"/>
          <w:szCs w:val="24"/>
          <w:lang w:eastAsia="ko-KR"/>
        </w:rPr>
        <w:t>6.0</w:t>
      </w:r>
      <w:r w:rsidR="009A6F2D" w:rsidRPr="008872A9">
        <w:rPr>
          <w:rFonts w:hint="eastAsia"/>
          <w:sz w:val="24"/>
          <w:szCs w:val="24"/>
          <w:lang w:eastAsia="ko-KR"/>
        </w:rPr>
        <w:t>).</w:t>
      </w:r>
    </w:p>
    <w:p w14:paraId="3518047C" w14:textId="77777777" w:rsidR="009A6F2D" w:rsidRPr="008872A9" w:rsidRDefault="009A6F2D" w:rsidP="005B0C76">
      <w:pPr>
        <w:pStyle w:val="ListParagraph"/>
        <w:numPr>
          <w:ilvl w:val="0"/>
          <w:numId w:val="6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7058, 7060, 7061, 7062, 7063, 7064, 7088, 7115 </w:t>
      </w:r>
      <w:r w:rsidRPr="008872A9">
        <w:rPr>
          <w:rFonts w:eastAsia="SimSun"/>
          <w:sz w:val="24"/>
          <w:lang w:eastAsia="zh-CN"/>
        </w:rPr>
        <w:t>(8 CIDs)</w:t>
      </w:r>
    </w:p>
    <w:p w14:paraId="7D6C3990" w14:textId="73BCFDC1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345FD53E" w14:textId="263A14C1" w:rsidR="009A6F2D" w:rsidRPr="008872A9" w:rsidRDefault="00E77C66" w:rsidP="00AB2A4A">
      <w:pPr>
        <w:jc w:val="both"/>
        <w:rPr>
          <w:sz w:val="24"/>
          <w:szCs w:val="24"/>
          <w:lang w:eastAsia="ja-JP"/>
        </w:rPr>
      </w:pPr>
      <w:proofErr w:type="spellStart"/>
      <w:r w:rsidRPr="008872A9">
        <w:rPr>
          <w:sz w:val="24"/>
          <w:szCs w:val="24"/>
          <w:lang w:eastAsia="ja-JP"/>
        </w:rPr>
        <w:t>Rojan</w:t>
      </w:r>
      <w:proofErr w:type="spellEnd"/>
      <w:r w:rsidRPr="008872A9">
        <w:rPr>
          <w:sz w:val="24"/>
          <w:szCs w:val="24"/>
          <w:lang w:eastAsia="ja-JP"/>
        </w:rPr>
        <w:t xml:space="preserve"> informs that this document has been discussed </w:t>
      </w:r>
      <w:r w:rsidR="004E5664" w:rsidRPr="008872A9">
        <w:rPr>
          <w:sz w:val="24"/>
          <w:szCs w:val="24"/>
          <w:lang w:eastAsia="ja-JP"/>
        </w:rPr>
        <w:t>over email with people showing interest in these comments.</w:t>
      </w:r>
    </w:p>
    <w:p w14:paraId="1D3AF799" w14:textId="7A3966F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</w:p>
    <w:p w14:paraId="07312A3E" w14:textId="3198B2A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9F0BAF" w:rsidRPr="008872A9">
        <w:rPr>
          <w:sz w:val="24"/>
          <w:szCs w:val="24"/>
          <w:lang w:eastAsia="ja-JP"/>
        </w:rPr>
        <w:t xml:space="preserve">7058: </w:t>
      </w:r>
      <w:r w:rsidR="003A1CCB" w:rsidRPr="008872A9">
        <w:rPr>
          <w:sz w:val="24"/>
          <w:szCs w:val="24"/>
          <w:lang w:eastAsia="ja-JP"/>
        </w:rPr>
        <w:t xml:space="preserve">After some discussion the resolution is changed from </w:t>
      </w:r>
      <w:r w:rsidR="00094BDA" w:rsidRPr="008872A9">
        <w:rPr>
          <w:sz w:val="24"/>
          <w:szCs w:val="24"/>
          <w:lang w:eastAsia="ja-JP"/>
        </w:rPr>
        <w:t>accepted to revised after a slight update.</w:t>
      </w:r>
    </w:p>
    <w:p w14:paraId="4A0B9C12" w14:textId="195F04A0" w:rsidR="00094BDA" w:rsidRPr="008872A9" w:rsidRDefault="00094BD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CF4A26" w:rsidRPr="008872A9">
        <w:rPr>
          <w:sz w:val="24"/>
          <w:szCs w:val="24"/>
          <w:lang w:eastAsia="ja-JP"/>
        </w:rPr>
        <w:t xml:space="preserve">7060: Some discussion of minor editorial error and </w:t>
      </w:r>
      <w:r w:rsidR="00FF095B" w:rsidRPr="008872A9">
        <w:rPr>
          <w:sz w:val="24"/>
          <w:szCs w:val="24"/>
          <w:lang w:eastAsia="ja-JP"/>
        </w:rPr>
        <w:t xml:space="preserve">then a discussion about that one can interpret a broadcast frame as </w:t>
      </w:r>
      <w:r w:rsidR="00A90D0F" w:rsidRPr="008872A9">
        <w:rPr>
          <w:sz w:val="24"/>
          <w:szCs w:val="24"/>
          <w:lang w:eastAsia="ja-JP"/>
        </w:rPr>
        <w:t>intended to everyone. A note is added to clar</w:t>
      </w:r>
      <w:r w:rsidR="00E51188" w:rsidRPr="008872A9">
        <w:rPr>
          <w:sz w:val="24"/>
          <w:szCs w:val="24"/>
          <w:lang w:eastAsia="ja-JP"/>
        </w:rPr>
        <w:t xml:space="preserve">ify this. Since people do </w:t>
      </w:r>
      <w:r w:rsidR="00FC612E" w:rsidRPr="008872A9">
        <w:rPr>
          <w:sz w:val="24"/>
          <w:szCs w:val="24"/>
          <w:lang w:eastAsia="ja-JP"/>
        </w:rPr>
        <w:t>still not completely agree with the wording, it is decided to defer this CID.</w:t>
      </w:r>
    </w:p>
    <w:p w14:paraId="6D412306" w14:textId="082F430F" w:rsidR="00E65A51" w:rsidRPr="008872A9" w:rsidRDefault="00E65A51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7061: No discussion.</w:t>
      </w:r>
    </w:p>
    <w:p w14:paraId="2B40B67C" w14:textId="77777777" w:rsidR="003B0C80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7062: This appears to be just a duplication of CID 7060 and is therefore also deferred.</w:t>
      </w:r>
    </w:p>
    <w:p w14:paraId="4FB407F0" w14:textId="77777777" w:rsidR="00A65B07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7063: </w:t>
      </w:r>
      <w:r w:rsidR="000A4EE3" w:rsidRPr="008872A9">
        <w:rPr>
          <w:sz w:val="24"/>
          <w:szCs w:val="24"/>
          <w:lang w:eastAsia="ja-JP"/>
        </w:rPr>
        <w:t xml:space="preserve">A rather length discussion about </w:t>
      </w:r>
      <w:r w:rsidR="007A3CFB" w:rsidRPr="008872A9">
        <w:rPr>
          <w:sz w:val="24"/>
          <w:szCs w:val="24"/>
          <w:lang w:eastAsia="ja-JP"/>
        </w:rPr>
        <w:t>how to replace the word “installed”</w:t>
      </w:r>
      <w:r w:rsidR="00BB56D4" w:rsidRPr="008872A9">
        <w:rPr>
          <w:sz w:val="24"/>
          <w:szCs w:val="24"/>
          <w:lang w:eastAsia="ja-JP"/>
        </w:rPr>
        <w:t xml:space="preserve"> as it is pointed out that it cannot be determined when something is installed. </w:t>
      </w:r>
      <w:r w:rsidR="001E24FA" w:rsidRPr="008872A9">
        <w:rPr>
          <w:sz w:val="24"/>
          <w:szCs w:val="24"/>
          <w:lang w:eastAsia="ja-JP"/>
        </w:rPr>
        <w:t xml:space="preserve">One idea is to replace the word with “distributed”, but since some keys are not distributed but </w:t>
      </w:r>
      <w:r w:rsidR="00ED4369" w:rsidRPr="008872A9">
        <w:rPr>
          <w:sz w:val="24"/>
          <w:szCs w:val="24"/>
          <w:lang w:eastAsia="ja-JP"/>
        </w:rPr>
        <w:t>derived locally this is not OK. It is decided to defer this CID.</w:t>
      </w:r>
    </w:p>
    <w:p w14:paraId="0C081F37" w14:textId="77777777" w:rsidR="00A65B07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7064: No discussion.</w:t>
      </w:r>
    </w:p>
    <w:p w14:paraId="653112EA" w14:textId="77777777" w:rsidR="00E50939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7115: </w:t>
      </w:r>
      <w:r w:rsidR="00B17FEB" w:rsidRPr="008872A9">
        <w:rPr>
          <w:sz w:val="24"/>
          <w:szCs w:val="24"/>
          <w:lang w:eastAsia="ja-JP"/>
        </w:rPr>
        <w:t>Question/Comm</w:t>
      </w:r>
      <w:r w:rsidR="00E50939" w:rsidRPr="008872A9">
        <w:rPr>
          <w:sz w:val="24"/>
          <w:szCs w:val="24"/>
          <w:lang w:eastAsia="ja-JP"/>
        </w:rPr>
        <w:t>en</w:t>
      </w:r>
      <w:r w:rsidR="00B17FEB" w:rsidRPr="008872A9">
        <w:rPr>
          <w:sz w:val="24"/>
          <w:szCs w:val="24"/>
          <w:lang w:eastAsia="ja-JP"/>
        </w:rPr>
        <w:t>t (Q)</w:t>
      </w:r>
      <w:r w:rsidR="00E50939" w:rsidRPr="008872A9">
        <w:rPr>
          <w:sz w:val="24"/>
          <w:szCs w:val="24"/>
          <w:lang w:eastAsia="ja-JP"/>
        </w:rPr>
        <w:t>: I don’t think this is needed. It is clear as it is.</w:t>
      </w:r>
    </w:p>
    <w:p w14:paraId="263EE1EB" w14:textId="77777777" w:rsidR="00B0594A" w:rsidRPr="008872A9" w:rsidRDefault="00E50939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ab/>
        <w:t xml:space="preserve">      Answer (A)</w:t>
      </w:r>
      <w:r w:rsidR="00B0594A" w:rsidRPr="008872A9">
        <w:rPr>
          <w:sz w:val="24"/>
          <w:szCs w:val="24"/>
          <w:lang w:eastAsia="ja-JP"/>
        </w:rPr>
        <w:t>: I agree, but it does not hurt so I decided to accept the comment.</w:t>
      </w:r>
    </w:p>
    <w:p w14:paraId="1160322B" w14:textId="77777777" w:rsidR="00650681" w:rsidRPr="008872A9" w:rsidRDefault="00B0594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7088:</w:t>
      </w:r>
      <w:r w:rsidR="00FC63A8" w:rsidRPr="008872A9">
        <w:rPr>
          <w:sz w:val="24"/>
          <w:szCs w:val="24"/>
          <w:lang w:eastAsia="ja-JP"/>
        </w:rPr>
        <w:t xml:space="preserve"> The CID </w:t>
      </w:r>
      <w:r w:rsidR="001C58D3" w:rsidRPr="008872A9">
        <w:rPr>
          <w:sz w:val="24"/>
          <w:szCs w:val="24"/>
          <w:lang w:eastAsia="ja-JP"/>
        </w:rPr>
        <w:t>i</w:t>
      </w:r>
      <w:r w:rsidR="00FC63A8" w:rsidRPr="008872A9">
        <w:rPr>
          <w:sz w:val="24"/>
          <w:szCs w:val="24"/>
          <w:lang w:eastAsia="ja-JP"/>
        </w:rPr>
        <w:t xml:space="preserve">s deferred. </w:t>
      </w:r>
      <w:r w:rsidR="001C58D3" w:rsidRPr="008872A9">
        <w:rPr>
          <w:sz w:val="24"/>
          <w:szCs w:val="24"/>
          <w:lang w:eastAsia="ja-JP"/>
        </w:rPr>
        <w:t xml:space="preserve">Po-Kai will check with </w:t>
      </w:r>
      <w:proofErr w:type="spellStart"/>
      <w:r w:rsidR="00DA6B67" w:rsidRPr="008872A9">
        <w:rPr>
          <w:sz w:val="24"/>
          <w:szCs w:val="24"/>
          <w:lang w:eastAsia="ja-JP"/>
        </w:rPr>
        <w:t>J</w:t>
      </w:r>
      <w:r w:rsidR="000E74D8" w:rsidRPr="008872A9">
        <w:rPr>
          <w:sz w:val="24"/>
          <w:szCs w:val="24"/>
          <w:lang w:eastAsia="ja-JP"/>
        </w:rPr>
        <w:t>ouni</w:t>
      </w:r>
      <w:proofErr w:type="spellEnd"/>
      <w:r w:rsidR="000E74D8" w:rsidRPr="008872A9">
        <w:rPr>
          <w:sz w:val="24"/>
          <w:szCs w:val="24"/>
          <w:lang w:eastAsia="ja-JP"/>
        </w:rPr>
        <w:t xml:space="preserve"> and </w:t>
      </w:r>
      <w:r w:rsidR="00A12DE0" w:rsidRPr="008872A9">
        <w:rPr>
          <w:sz w:val="24"/>
          <w:szCs w:val="24"/>
          <w:lang w:eastAsia="ja-JP"/>
        </w:rPr>
        <w:t>Dan Harkins</w:t>
      </w:r>
      <w:r w:rsidR="005F5922" w:rsidRPr="008872A9">
        <w:rPr>
          <w:sz w:val="24"/>
          <w:szCs w:val="24"/>
          <w:lang w:eastAsia="ja-JP"/>
        </w:rPr>
        <w:t xml:space="preserve"> to get them involved to more this one forward.</w:t>
      </w:r>
    </w:p>
    <w:p w14:paraId="3E9B5346" w14:textId="77777777" w:rsidR="00650681" w:rsidRPr="008872A9" w:rsidRDefault="00650681" w:rsidP="00AB2A4A">
      <w:pPr>
        <w:jc w:val="both"/>
        <w:rPr>
          <w:sz w:val="24"/>
          <w:szCs w:val="24"/>
          <w:lang w:eastAsia="ja-JP"/>
        </w:rPr>
      </w:pPr>
    </w:p>
    <w:p w14:paraId="3E93A4FE" w14:textId="77777777" w:rsidR="009E4862" w:rsidRPr="008872A9" w:rsidRDefault="00246685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Document </w:t>
      </w:r>
      <w:r w:rsidR="007576C5" w:rsidRPr="008872A9">
        <w:rPr>
          <w:sz w:val="24"/>
          <w:szCs w:val="24"/>
          <w:lang w:eastAsia="ja-JP"/>
        </w:rPr>
        <w:t>11-20/0601r2 containing 4 CIDs</w:t>
      </w:r>
      <w:r w:rsidR="009E4862" w:rsidRPr="008872A9">
        <w:rPr>
          <w:sz w:val="24"/>
          <w:szCs w:val="24"/>
          <w:lang w:eastAsia="ja-JP"/>
        </w:rPr>
        <w:t xml:space="preserve"> (7058,7061,7064, and 7115) will be ready for motion.</w:t>
      </w:r>
    </w:p>
    <w:p w14:paraId="0A8B01DB" w14:textId="77777777" w:rsidR="009E4862" w:rsidRPr="008872A9" w:rsidRDefault="009E4862" w:rsidP="00AB2A4A">
      <w:pPr>
        <w:jc w:val="both"/>
        <w:rPr>
          <w:sz w:val="24"/>
          <w:szCs w:val="24"/>
          <w:lang w:eastAsia="ja-JP"/>
        </w:rPr>
      </w:pPr>
    </w:p>
    <w:p w14:paraId="182C4030" w14:textId="020C143C" w:rsidR="00E65A51" w:rsidRPr="008872A9" w:rsidRDefault="006A6E42" w:rsidP="00AB2A4A">
      <w:pPr>
        <w:jc w:val="both"/>
        <w:rPr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11-20/06</w:t>
      </w:r>
      <w:r w:rsidR="004F6E16" w:rsidRPr="008872A9">
        <w:rPr>
          <w:b/>
          <w:sz w:val="24"/>
          <w:szCs w:val="24"/>
          <w:lang w:eastAsia="ja-JP"/>
        </w:rPr>
        <w:t>92</w:t>
      </w:r>
      <w:r w:rsidRPr="008872A9">
        <w:rPr>
          <w:b/>
          <w:sz w:val="24"/>
          <w:szCs w:val="24"/>
          <w:lang w:eastAsia="ja-JP"/>
        </w:rPr>
        <w:t>r</w:t>
      </w:r>
      <w:r w:rsidR="004F6E16" w:rsidRPr="008872A9">
        <w:rPr>
          <w:b/>
          <w:sz w:val="24"/>
          <w:szCs w:val="24"/>
          <w:lang w:eastAsia="ja-JP"/>
        </w:rPr>
        <w:t>0</w:t>
      </w:r>
      <w:r w:rsidRPr="008872A9">
        <w:rPr>
          <w:b/>
          <w:sz w:val="24"/>
          <w:szCs w:val="24"/>
          <w:lang w:eastAsia="ja-JP"/>
        </w:rPr>
        <w:t>, “</w:t>
      </w:r>
      <w:r w:rsidR="00B263FD" w:rsidRPr="008872A9">
        <w:rPr>
          <w:b/>
          <w:bCs/>
          <w:sz w:val="24"/>
          <w:szCs w:val="24"/>
          <w:lang w:eastAsia="ko-KR"/>
        </w:rPr>
        <w:t>11ba D6.0 Comment Resolution for editorial 7109</w:t>
      </w:r>
      <w:r w:rsidRPr="008872A9">
        <w:rPr>
          <w:b/>
          <w:bCs/>
          <w:sz w:val="24"/>
          <w:szCs w:val="24"/>
          <w:lang w:eastAsia="ko-KR"/>
        </w:rPr>
        <w:t>”,</w:t>
      </w:r>
      <w:r w:rsidR="009525B8" w:rsidRPr="008872A9">
        <w:rPr>
          <w:b/>
          <w:bCs/>
          <w:sz w:val="24"/>
          <w:szCs w:val="24"/>
          <w:lang w:eastAsia="ko-KR"/>
        </w:rPr>
        <w:t xml:space="preserve"> Po-Kai Huang (Intel)</w:t>
      </w:r>
      <w:r w:rsidRPr="008872A9">
        <w:rPr>
          <w:b/>
          <w:bCs/>
          <w:sz w:val="24"/>
          <w:szCs w:val="24"/>
          <w:lang w:eastAsia="ja-JP"/>
        </w:rPr>
        <w:t>:</w:t>
      </w:r>
      <w:r w:rsidR="009525B8" w:rsidRPr="008872A9">
        <w:rPr>
          <w:b/>
          <w:bCs/>
          <w:sz w:val="24"/>
          <w:szCs w:val="24"/>
          <w:lang w:eastAsia="ja-JP"/>
        </w:rPr>
        <w:t xml:space="preserve"> </w:t>
      </w:r>
      <w:r w:rsidRPr="008872A9">
        <w:rPr>
          <w:b/>
          <w:bCs/>
          <w:sz w:val="24"/>
          <w:szCs w:val="24"/>
          <w:lang w:eastAsia="ja-JP"/>
        </w:rPr>
        <w:t xml:space="preserve"> </w:t>
      </w:r>
      <w:r w:rsidR="003B0C80" w:rsidRPr="008872A9">
        <w:rPr>
          <w:sz w:val="24"/>
          <w:szCs w:val="24"/>
          <w:lang w:eastAsia="ja-JP"/>
        </w:rPr>
        <w:t xml:space="preserve"> </w:t>
      </w:r>
    </w:p>
    <w:p w14:paraId="5FD5648D" w14:textId="4679391A" w:rsidR="004D3C17" w:rsidRPr="008872A9" w:rsidRDefault="004D3C17" w:rsidP="004D3C17">
      <w:pPr>
        <w:jc w:val="both"/>
        <w:rPr>
          <w:sz w:val="24"/>
          <w:szCs w:val="24"/>
          <w:lang w:eastAsia="ko-KR"/>
        </w:rPr>
      </w:pPr>
      <w:r w:rsidRPr="008872A9">
        <w:rPr>
          <w:rFonts w:hint="eastAsia"/>
          <w:sz w:val="24"/>
          <w:szCs w:val="24"/>
          <w:lang w:eastAsia="ko-KR"/>
        </w:rPr>
        <w:t>This submission propos</w:t>
      </w:r>
      <w:r w:rsidRPr="008872A9">
        <w:rPr>
          <w:sz w:val="24"/>
          <w:szCs w:val="24"/>
          <w:lang w:eastAsia="ko-KR"/>
        </w:rPr>
        <w:t>es</w:t>
      </w:r>
      <w:r w:rsidRPr="008872A9">
        <w:rPr>
          <w:rFonts w:hint="eastAsia"/>
          <w:sz w:val="24"/>
          <w:szCs w:val="24"/>
          <w:lang w:eastAsia="ko-KR"/>
        </w:rPr>
        <w:t xml:space="preserve"> </w:t>
      </w:r>
      <w:r w:rsidRPr="008872A9">
        <w:rPr>
          <w:sz w:val="24"/>
          <w:szCs w:val="24"/>
          <w:lang w:eastAsia="ko-KR"/>
        </w:rPr>
        <w:t>resolution</w:t>
      </w:r>
      <w:r w:rsidRPr="008872A9">
        <w:rPr>
          <w:rFonts w:hint="eastAsia"/>
          <w:sz w:val="24"/>
          <w:szCs w:val="24"/>
          <w:lang w:eastAsia="ko-KR"/>
        </w:rPr>
        <w:t>s</w:t>
      </w:r>
      <w:r w:rsidRPr="008872A9">
        <w:rPr>
          <w:sz w:val="24"/>
          <w:szCs w:val="24"/>
          <w:lang w:eastAsia="ko-KR"/>
        </w:rPr>
        <w:t xml:space="preserve"> for comments of </w:t>
      </w:r>
      <w:r w:rsidRPr="008872A9">
        <w:rPr>
          <w:rFonts w:hint="eastAsia"/>
          <w:sz w:val="24"/>
          <w:szCs w:val="24"/>
          <w:lang w:eastAsia="ko-KR"/>
        </w:rPr>
        <w:t>TGb</w:t>
      </w:r>
      <w:r w:rsidRPr="008872A9">
        <w:rPr>
          <w:sz w:val="24"/>
          <w:szCs w:val="24"/>
          <w:lang w:eastAsia="ko-KR"/>
        </w:rPr>
        <w:t>a</w:t>
      </w:r>
      <w:r w:rsidRPr="008872A9">
        <w:rPr>
          <w:rFonts w:hint="eastAsia"/>
          <w:sz w:val="24"/>
          <w:szCs w:val="24"/>
          <w:lang w:eastAsia="ko-KR"/>
        </w:rPr>
        <w:t xml:space="preserve"> Draft </w:t>
      </w:r>
      <w:r w:rsidRPr="008872A9">
        <w:rPr>
          <w:sz w:val="24"/>
          <w:szCs w:val="24"/>
          <w:lang w:eastAsia="ko-KR"/>
        </w:rPr>
        <w:t>D6.0 with the following CIDs: 7109</w:t>
      </w:r>
    </w:p>
    <w:p w14:paraId="5C2E9B27" w14:textId="03030A74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26B4AB1B" w14:textId="036CD744" w:rsidR="002B3BE3" w:rsidRPr="008872A9" w:rsidRDefault="004D3C1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BF5325" w:rsidRPr="008872A9">
        <w:rPr>
          <w:sz w:val="24"/>
          <w:szCs w:val="24"/>
          <w:lang w:eastAsia="ja-JP"/>
        </w:rPr>
        <w:t xml:space="preserve">7109: </w:t>
      </w:r>
      <w:r w:rsidR="00FB7D9F" w:rsidRPr="008872A9">
        <w:rPr>
          <w:sz w:val="24"/>
          <w:szCs w:val="24"/>
          <w:lang w:eastAsia="ja-JP"/>
        </w:rPr>
        <w:t>No discussion.</w:t>
      </w:r>
    </w:p>
    <w:p w14:paraId="732B9E9D" w14:textId="6B70E272" w:rsidR="001A1E24" w:rsidRPr="008872A9" w:rsidRDefault="001A1E24" w:rsidP="00AB2A4A">
      <w:pPr>
        <w:jc w:val="both"/>
        <w:rPr>
          <w:sz w:val="24"/>
          <w:szCs w:val="24"/>
          <w:lang w:eastAsia="ja-JP"/>
        </w:rPr>
      </w:pPr>
    </w:p>
    <w:p w14:paraId="58B096B6" w14:textId="4E9F21E8" w:rsidR="00AA3CE2" w:rsidRPr="008872A9" w:rsidRDefault="001A1E24" w:rsidP="007B6B1C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11-20/</w:t>
      </w:r>
      <w:r w:rsidR="00FB7D9F" w:rsidRPr="008872A9">
        <w:rPr>
          <w:sz w:val="24"/>
          <w:szCs w:val="24"/>
          <w:lang w:eastAsia="ja-JP"/>
        </w:rPr>
        <w:t>0692r1 will be ready for motion.</w:t>
      </w:r>
    </w:p>
    <w:p w14:paraId="49E496ED" w14:textId="77777777" w:rsidR="007B6B1C" w:rsidRPr="008872A9" w:rsidRDefault="007B6B1C" w:rsidP="007B6B1C">
      <w:pPr>
        <w:jc w:val="both"/>
        <w:rPr>
          <w:sz w:val="24"/>
          <w:szCs w:val="24"/>
          <w:lang w:eastAsia="ja-JP"/>
        </w:rPr>
      </w:pPr>
    </w:p>
    <w:p w14:paraId="74E2E14C" w14:textId="7E340076" w:rsidR="002045D2" w:rsidRPr="008872A9" w:rsidRDefault="008637D0" w:rsidP="0087238D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0F2F42" w:rsidRPr="008872A9">
        <w:rPr>
          <w:b/>
          <w:sz w:val="24"/>
          <w:lang w:eastAsia="ja-JP"/>
        </w:rPr>
        <w:t>01:00a</w:t>
      </w:r>
      <w:r w:rsidR="0095246D" w:rsidRPr="008872A9">
        <w:rPr>
          <w:b/>
          <w:sz w:val="24"/>
          <w:lang w:eastAsia="ja-JP"/>
        </w:rPr>
        <w:t>m</w:t>
      </w:r>
      <w:r w:rsidR="00536117" w:rsidRPr="008872A9">
        <w:rPr>
          <w:b/>
          <w:sz w:val="24"/>
          <w:lang w:eastAsia="ja-JP"/>
        </w:rPr>
        <w:t xml:space="preserve"> (ET)</w:t>
      </w:r>
      <w:r w:rsidR="007B6B1C" w:rsidRPr="008872A9">
        <w:rPr>
          <w:b/>
          <w:sz w:val="24"/>
          <w:lang w:eastAsia="ja-JP"/>
        </w:rPr>
        <w:t>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5682A462" w:rsidR="00412B55" w:rsidRPr="008872A9" w:rsidRDefault="00086D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lastRenderedPageBreak/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689B0C03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 xml:space="preserve">Vinod </w:t>
            </w:r>
            <w:proofErr w:type="spellStart"/>
            <w:r w:rsidRPr="00086DCD">
              <w:rPr>
                <w:rFonts w:eastAsia="Times New Roman"/>
                <w:sz w:val="24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74394E73" w14:textId="1F28B5F8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3264B21F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Rojan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086DCD">
              <w:rPr>
                <w:rFonts w:eastAsia="Times New Roman"/>
                <w:sz w:val="24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5CF8EF6D" w14:textId="2E0F75FC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2FB5E4D1" w:rsidR="00EB6787" w:rsidRDefault="00EB6787">
      <w:r>
        <w:br w:type="page"/>
      </w:r>
    </w:p>
    <w:p w14:paraId="602C9CDF" w14:textId="739FCB4F" w:rsidR="00EB6787" w:rsidRPr="00CA3762" w:rsidRDefault="00EB6787" w:rsidP="00EB6787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May </w:t>
      </w:r>
      <w:proofErr w:type="gramStart"/>
      <w:r>
        <w:rPr>
          <w:b/>
          <w:sz w:val="28"/>
          <w:u w:val="single"/>
          <w:lang w:eastAsia="ja-JP"/>
        </w:rPr>
        <w:t>11</w:t>
      </w:r>
      <w:proofErr w:type="gramEnd"/>
      <w:r>
        <w:rPr>
          <w:b/>
          <w:sz w:val="28"/>
          <w:u w:val="single"/>
          <w:lang w:eastAsia="ja-JP"/>
        </w:rPr>
        <w:t xml:space="preserve"> 2019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0E0CA0"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:00</w:t>
      </w:r>
      <w:r w:rsidR="000E0CA0">
        <w:rPr>
          <w:b/>
          <w:sz w:val="28"/>
          <w:u w:val="single"/>
          <w:lang w:eastAsia="ja-JP"/>
        </w:rPr>
        <w:t>-12</w:t>
      </w:r>
      <w:r>
        <w:rPr>
          <w:b/>
          <w:sz w:val="28"/>
          <w:u w:val="single"/>
          <w:lang w:eastAsia="ja-JP"/>
        </w:rPr>
        <w:t>:00</w:t>
      </w:r>
      <w:r w:rsidR="000E0CA0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2A8AF280" w14:textId="77777777" w:rsidR="00EB6787" w:rsidRDefault="00EB6787" w:rsidP="00EB6787">
      <w:pPr>
        <w:rPr>
          <w:b/>
        </w:rPr>
      </w:pPr>
    </w:p>
    <w:p w14:paraId="2F85EA06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  <w:r w:rsidRPr="00086DCD">
        <w:rPr>
          <w:b/>
          <w:bCs/>
          <w:sz w:val="24"/>
          <w:szCs w:val="24"/>
          <w:u w:val="single"/>
        </w:rPr>
        <w:t>Agenda:</w:t>
      </w:r>
    </w:p>
    <w:p w14:paraId="3F6FB3A2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4F692271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Call meeting to order</w:t>
      </w:r>
    </w:p>
    <w:p w14:paraId="0F5B26CA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Agenda setting</w:t>
      </w:r>
    </w:p>
    <w:p w14:paraId="36EBCFC7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Patent policy (links in the next slide)</w:t>
      </w:r>
    </w:p>
    <w:p w14:paraId="0F8EC835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 xml:space="preserve">Attendance: </w:t>
      </w:r>
    </w:p>
    <w:p w14:paraId="73A35498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Use IMAT to register your attendance</w:t>
      </w:r>
    </w:p>
    <w:p w14:paraId="5BF14606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Motions</w:t>
      </w:r>
    </w:p>
    <w:p w14:paraId="5218494B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11-20/0600r0 - CRs for D6.0 WUR Discovery CIDs</w:t>
      </w:r>
    </w:p>
    <w:p w14:paraId="08C0986B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11-20/0601r2 - CRs for D6.0 WUR Frame Protection CIDs – 4 CIDs</w:t>
      </w:r>
    </w:p>
    <w:p w14:paraId="5FA3F000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  <w:lang w:val="pt-BR"/>
        </w:rPr>
        <w:t>11-20/0692r0 CR for Editorial 7109</w:t>
      </w:r>
      <w:r w:rsidRPr="005521B8">
        <w:rPr>
          <w:rFonts w:eastAsia="Times New Roman"/>
          <w:sz w:val="24"/>
          <w:szCs w:val="24"/>
        </w:rPr>
        <w:t xml:space="preserve">         </w:t>
      </w:r>
    </w:p>
    <w:p w14:paraId="2F3B1382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Presentations   </w:t>
      </w:r>
    </w:p>
    <w:p w14:paraId="08681E19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  <w:highlight w:val="yellow"/>
        </w:rPr>
        <w:t xml:space="preserve">11-20/0601r? - CRs for D6.0 WUR Frame Protection CIDs, </w:t>
      </w:r>
      <w:proofErr w:type="spellStart"/>
      <w:r w:rsidRPr="005521B8">
        <w:rPr>
          <w:rFonts w:eastAsia="Times New Roman"/>
          <w:sz w:val="24"/>
          <w:szCs w:val="24"/>
          <w:highlight w:val="yellow"/>
        </w:rPr>
        <w:t>Rojan</w:t>
      </w:r>
      <w:proofErr w:type="spellEnd"/>
      <w:r w:rsidRPr="005521B8">
        <w:rPr>
          <w:rFonts w:eastAsia="Times New Roman"/>
          <w:sz w:val="24"/>
          <w:szCs w:val="24"/>
          <w:highlight w:val="yellow"/>
        </w:rPr>
        <w:t xml:space="preserve"> </w:t>
      </w:r>
      <w:proofErr w:type="spellStart"/>
      <w:r w:rsidRPr="005521B8">
        <w:rPr>
          <w:rFonts w:eastAsia="Times New Roman"/>
          <w:sz w:val="24"/>
          <w:szCs w:val="24"/>
          <w:highlight w:val="yellow"/>
        </w:rPr>
        <w:t>Chitrakar</w:t>
      </w:r>
      <w:proofErr w:type="spellEnd"/>
      <w:r w:rsidRPr="005521B8">
        <w:rPr>
          <w:rFonts w:eastAsia="Times New Roman"/>
          <w:sz w:val="24"/>
          <w:szCs w:val="24"/>
          <w:highlight w:val="yellow"/>
        </w:rPr>
        <w:t xml:space="preserve"> (Panasonic) – 4 CIDs deferred</w:t>
      </w:r>
    </w:p>
    <w:p w14:paraId="1D575D95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11-20/0636r0 - CR for WUR Beacon, Po-Kai Huang (Intel)</w:t>
      </w:r>
    </w:p>
    <w:p w14:paraId="3BADCEF5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11-20/0679r0 - CR for misc. CIDs, Minyoung Park (Intel)</w:t>
      </w:r>
    </w:p>
    <w:p w14:paraId="15E95ED4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 xml:space="preserve">11-20/734      - CR for CID 7026, </w:t>
      </w:r>
      <w:proofErr w:type="spellStart"/>
      <w:r w:rsidRPr="005521B8">
        <w:rPr>
          <w:rFonts w:eastAsia="Times New Roman"/>
          <w:sz w:val="24"/>
          <w:szCs w:val="24"/>
        </w:rPr>
        <w:t>Xiaofei</w:t>
      </w:r>
      <w:proofErr w:type="spellEnd"/>
      <w:r w:rsidRPr="005521B8">
        <w:rPr>
          <w:rFonts w:eastAsia="Times New Roman"/>
          <w:sz w:val="24"/>
          <w:szCs w:val="24"/>
        </w:rPr>
        <w:t xml:space="preserve"> Wang (</w:t>
      </w:r>
      <w:proofErr w:type="spellStart"/>
      <w:r w:rsidRPr="005521B8">
        <w:rPr>
          <w:rFonts w:eastAsia="Times New Roman"/>
          <w:sz w:val="24"/>
          <w:szCs w:val="24"/>
        </w:rPr>
        <w:t>InterDigital</w:t>
      </w:r>
      <w:proofErr w:type="spellEnd"/>
      <w:r w:rsidRPr="005521B8">
        <w:rPr>
          <w:rFonts w:eastAsia="Times New Roman"/>
          <w:sz w:val="24"/>
          <w:szCs w:val="24"/>
        </w:rPr>
        <w:t>)</w:t>
      </w:r>
    </w:p>
    <w:p w14:paraId="34E7ABFB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Adjourn</w:t>
      </w:r>
    </w:p>
    <w:p w14:paraId="6F84FFD1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5C56E5EB" w14:textId="77777777" w:rsidR="00EB6787" w:rsidRPr="00086DCD" w:rsidRDefault="00EB6787" w:rsidP="00EB6787">
      <w:pPr>
        <w:rPr>
          <w:sz w:val="24"/>
          <w:szCs w:val="24"/>
        </w:rPr>
      </w:pPr>
    </w:p>
    <w:p w14:paraId="0CBF3EEB" w14:textId="77777777" w:rsidR="00EB6787" w:rsidRPr="00086DCD" w:rsidRDefault="00EB6787" w:rsidP="00EB6787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20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21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22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23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24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25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26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27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28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5531CF5" w14:textId="4853BC36" w:rsidR="00086DCD" w:rsidRDefault="00086DCD">
      <w:pPr>
        <w:rPr>
          <w:lang w:eastAsia="ja-JP"/>
        </w:rPr>
      </w:pPr>
      <w:r>
        <w:rPr>
          <w:lang w:eastAsia="ja-JP"/>
        </w:rPr>
        <w:br w:type="page"/>
      </w:r>
    </w:p>
    <w:p w14:paraId="4F682E53" w14:textId="77777777" w:rsidR="00086DCD" w:rsidRDefault="00086DCD" w:rsidP="00086DCD">
      <w:pPr>
        <w:rPr>
          <w:lang w:eastAsia="ja-JP"/>
        </w:rPr>
      </w:pPr>
    </w:p>
    <w:p w14:paraId="0C113416" w14:textId="57014B40" w:rsidR="00EB6787" w:rsidRPr="00086DCD" w:rsidRDefault="00EB6787" w:rsidP="005B0C76">
      <w:pPr>
        <w:pStyle w:val="ListParagraph"/>
        <w:numPr>
          <w:ilvl w:val="0"/>
          <w:numId w:val="11"/>
        </w:numPr>
        <w:rPr>
          <w:b/>
          <w:sz w:val="24"/>
          <w:lang w:eastAsia="ja-JP"/>
        </w:rPr>
      </w:pPr>
      <w:r w:rsidRPr="00086DCD">
        <w:rPr>
          <w:b/>
          <w:sz w:val="24"/>
          <w:lang w:eastAsia="ja-JP"/>
        </w:rPr>
        <w:t xml:space="preserve">Chair Minyoung Park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Intel</w:t>
      </w:r>
      <w:r w:rsidRPr="00086DCD">
        <w:rPr>
          <w:rFonts w:hint="eastAsia"/>
          <w:b/>
          <w:sz w:val="24"/>
          <w:lang w:eastAsia="ja-JP"/>
        </w:rPr>
        <w:t xml:space="preserve">) calls </w:t>
      </w:r>
      <w:r w:rsidRPr="00086DCD">
        <w:rPr>
          <w:b/>
          <w:sz w:val="24"/>
          <w:lang w:eastAsia="ja-JP"/>
        </w:rPr>
        <w:t xml:space="preserve">the meeting </w:t>
      </w:r>
      <w:r w:rsidRPr="00086DCD">
        <w:rPr>
          <w:rFonts w:hint="eastAsia"/>
          <w:b/>
          <w:sz w:val="24"/>
          <w:lang w:eastAsia="ja-JP"/>
        </w:rPr>
        <w:t xml:space="preserve">to order at </w:t>
      </w:r>
      <w:r w:rsidRPr="00086DCD">
        <w:rPr>
          <w:b/>
          <w:sz w:val="24"/>
          <w:lang w:eastAsia="ja-JP"/>
        </w:rPr>
        <w:t>1</w:t>
      </w:r>
      <w:r w:rsidR="00410F43" w:rsidRPr="00086DCD">
        <w:rPr>
          <w:b/>
          <w:sz w:val="24"/>
          <w:lang w:eastAsia="ja-JP"/>
        </w:rPr>
        <w:t>0</w:t>
      </w:r>
      <w:r w:rsidRPr="00086DCD">
        <w:rPr>
          <w:b/>
          <w:sz w:val="24"/>
          <w:lang w:eastAsia="ja-JP"/>
        </w:rPr>
        <w:t>:03</w:t>
      </w:r>
      <w:r w:rsidR="000E0CA0">
        <w:rPr>
          <w:b/>
          <w:sz w:val="24"/>
          <w:lang w:eastAsia="ja-JP"/>
        </w:rPr>
        <w:t>a</w:t>
      </w:r>
      <w:r w:rsidRPr="00086DCD">
        <w:rPr>
          <w:b/>
          <w:sz w:val="24"/>
          <w:lang w:eastAsia="ja-JP"/>
        </w:rPr>
        <w:t xml:space="preserve">m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ET</w:t>
      </w:r>
      <w:r w:rsidRPr="00086DCD">
        <w:rPr>
          <w:rFonts w:hint="eastAsia"/>
          <w:b/>
          <w:sz w:val="24"/>
          <w:lang w:eastAsia="ja-JP"/>
        </w:rPr>
        <w:t>).</w:t>
      </w:r>
    </w:p>
    <w:p w14:paraId="17A58BA7" w14:textId="5D55D92C" w:rsidR="00341D89" w:rsidRPr="00086DCD" w:rsidRDefault="00341D89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</w:t>
      </w:r>
      <w:r w:rsidR="001E713B" w:rsidRPr="00086DCD">
        <w:rPr>
          <w:bCs/>
          <w:sz w:val="24"/>
          <w:lang w:eastAsia="ja-JP"/>
        </w:rPr>
        <w:t>, which can also be found in document 11-20/</w:t>
      </w:r>
      <w:proofErr w:type="gramStart"/>
      <w:r w:rsidR="001E713B" w:rsidRPr="00086DCD">
        <w:rPr>
          <w:bCs/>
          <w:sz w:val="24"/>
          <w:lang w:eastAsia="ja-JP"/>
        </w:rPr>
        <w:t>0695r3,</w:t>
      </w:r>
      <w:r w:rsidRPr="00086DCD">
        <w:rPr>
          <w:bCs/>
          <w:sz w:val="24"/>
          <w:lang w:eastAsia="ja-JP"/>
        </w:rPr>
        <w:t xml:space="preserve"> and</w:t>
      </w:r>
      <w:proofErr w:type="gramEnd"/>
      <w:r w:rsidRPr="00086DCD">
        <w:rPr>
          <w:bCs/>
          <w:sz w:val="24"/>
          <w:lang w:eastAsia="ja-JP"/>
        </w:rPr>
        <w:t xml:space="preserve"> asks if there is any objection to use this as the agenda for the meeting. No </w:t>
      </w:r>
      <w:proofErr w:type="gramStart"/>
      <w:r w:rsidRPr="00086DCD">
        <w:rPr>
          <w:bCs/>
          <w:sz w:val="24"/>
          <w:lang w:eastAsia="ja-JP"/>
        </w:rPr>
        <w:t>objection</w:t>
      </w:r>
      <w:r w:rsidR="0085136D" w:rsidRPr="00086DCD">
        <w:rPr>
          <w:bCs/>
          <w:sz w:val="24"/>
          <w:lang w:eastAsia="ja-JP"/>
        </w:rPr>
        <w:t xml:space="preserve">  from</w:t>
      </w:r>
      <w:proofErr w:type="gramEnd"/>
      <w:r w:rsidR="0085136D" w:rsidRPr="00086DCD">
        <w:rPr>
          <w:bCs/>
          <w:sz w:val="24"/>
          <w:lang w:eastAsia="ja-JP"/>
        </w:rPr>
        <w:t xml:space="preserve"> the people on the call so the agenda will be used.</w:t>
      </w:r>
    </w:p>
    <w:p w14:paraId="5CCBAB31" w14:textId="3D309F24" w:rsidR="00341D89" w:rsidRPr="00086DCD" w:rsidRDefault="0085136D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ref</w:t>
      </w:r>
      <w:r w:rsidR="001E713B" w:rsidRPr="00086DCD">
        <w:rPr>
          <w:bCs/>
          <w:sz w:val="24"/>
          <w:lang w:eastAsia="ja-JP"/>
        </w:rPr>
        <w:t xml:space="preserve">ers people to the links </w:t>
      </w:r>
      <w:r w:rsidR="009F777C" w:rsidRPr="00086DCD">
        <w:rPr>
          <w:bCs/>
          <w:sz w:val="24"/>
          <w:lang w:eastAsia="ja-JP"/>
        </w:rPr>
        <w:t>provided in 11-20/0695r3 in case of questions related to the IEEE patent policy</w:t>
      </w:r>
      <w:r w:rsidR="0012115F" w:rsidRPr="00086DCD">
        <w:rPr>
          <w:bCs/>
          <w:sz w:val="24"/>
          <w:lang w:eastAsia="ja-JP"/>
        </w:rPr>
        <w:t>.</w:t>
      </w:r>
    </w:p>
    <w:p w14:paraId="0D55FC4D" w14:textId="121EC38E" w:rsidR="0012115F" w:rsidRPr="00086DCD" w:rsidRDefault="0012115F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</w:p>
    <w:p w14:paraId="4140E94A" w14:textId="07126F5F" w:rsidR="0012115F" w:rsidRPr="00086DCD" w:rsidRDefault="0012115F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3EBEE4C8" w14:textId="7D18CBAE" w:rsidR="0012115F" w:rsidRPr="00086DCD" w:rsidRDefault="0012115F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ABE68" w14:textId="7BE191DE" w:rsidR="0012115F" w:rsidRPr="00086DCD" w:rsidRDefault="006A5C21" w:rsidP="0062377C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7005</w:t>
      </w:r>
    </w:p>
    <w:p w14:paraId="17A5E989" w14:textId="52FCF839" w:rsidR="00C35F26" w:rsidRPr="00086DCD" w:rsidRDefault="00C35F26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1AA7E" w14:textId="77777777" w:rsidR="00C35F26" w:rsidRPr="00C35F26" w:rsidRDefault="00C35F26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C35F26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11-20/0600r0 for CIDs listed below:</w:t>
      </w:r>
    </w:p>
    <w:p w14:paraId="4DCB792C" w14:textId="436B9DD8" w:rsidR="00C35F26" w:rsidRPr="00086DCD" w:rsidRDefault="0062377C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C35F26" w:rsidRPr="00C35F26">
        <w:rPr>
          <w:rFonts w:eastAsia="Times New Roman"/>
          <w:bCs/>
          <w:sz w:val="24"/>
          <w:szCs w:val="24"/>
          <w:lang w:val="en-US" w:eastAsia="ja-JP"/>
        </w:rPr>
        <w:t>7027</w:t>
      </w:r>
    </w:p>
    <w:p w14:paraId="0B07EDBD" w14:textId="77777777" w:rsidR="00EB6787" w:rsidRPr="00086DCD" w:rsidRDefault="00EB6787" w:rsidP="00EB6787">
      <w:pPr>
        <w:rPr>
          <w:bCs/>
          <w:sz w:val="24"/>
          <w:szCs w:val="24"/>
          <w:lang w:eastAsia="ja-JP"/>
        </w:rPr>
      </w:pPr>
    </w:p>
    <w:p w14:paraId="1DF7E792" w14:textId="745EB582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proofErr w:type="spellStart"/>
      <w:r w:rsidR="0062377C" w:rsidRPr="00086DCD">
        <w:rPr>
          <w:sz w:val="24"/>
          <w:lang w:eastAsia="ja-JP"/>
        </w:rPr>
        <w:t>Rojan</w:t>
      </w:r>
      <w:proofErr w:type="spellEnd"/>
      <w:r w:rsidR="0062377C" w:rsidRPr="00086DCD">
        <w:rPr>
          <w:sz w:val="24"/>
          <w:lang w:eastAsia="ja-JP"/>
        </w:rPr>
        <w:t xml:space="preserve"> </w:t>
      </w:r>
      <w:proofErr w:type="spellStart"/>
      <w:r w:rsidR="0062377C" w:rsidRPr="00086DCD">
        <w:rPr>
          <w:sz w:val="24"/>
          <w:lang w:eastAsia="ja-JP"/>
        </w:rPr>
        <w:t>Chitrakar</w:t>
      </w:r>
      <w:proofErr w:type="spellEnd"/>
    </w:p>
    <w:p w14:paraId="692F66BA" w14:textId="4DDEB8A7" w:rsidR="0062377C" w:rsidRPr="00086DCD" w:rsidRDefault="00D4099E" w:rsidP="0062377C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2377C" w:rsidRPr="00086DCD">
        <w:rPr>
          <w:sz w:val="24"/>
          <w:lang w:eastAsia="ja-JP"/>
        </w:rPr>
        <w:t>Po-Kai Huang</w:t>
      </w:r>
    </w:p>
    <w:p w14:paraId="4A7B8762" w14:textId="40827E2D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</w:p>
    <w:p w14:paraId="00058F0D" w14:textId="77777777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7017E803" w14:textId="069B9E2A" w:rsidR="00A873A7" w:rsidRPr="00086DCD" w:rsidRDefault="00A873A7">
      <w:pPr>
        <w:rPr>
          <w:sz w:val="24"/>
          <w:szCs w:val="24"/>
        </w:rPr>
      </w:pPr>
    </w:p>
    <w:p w14:paraId="424333EE" w14:textId="46CE8643" w:rsidR="00DE74F7" w:rsidRPr="00086DCD" w:rsidRDefault="00DE74F7" w:rsidP="00DE74F7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423D93" w:rsidRPr="00086DCD">
        <w:rPr>
          <w:rFonts w:eastAsia="Times New Roman"/>
          <w:b/>
          <w:sz w:val="24"/>
          <w:szCs w:val="24"/>
          <w:lang w:val="en-US" w:eastAsia="ja-JP"/>
        </w:rPr>
        <w:t>6</w:t>
      </w:r>
    </w:p>
    <w:p w14:paraId="1B0F72D3" w14:textId="3AB4B9A8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6CD3D924" w14:textId="77777777" w:rsidR="00DE74F7" w:rsidRPr="00DE74F7" w:rsidRDefault="00DE74F7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DE74F7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11-20/0601r2 for CIDs listed below:</w:t>
      </w:r>
    </w:p>
    <w:p w14:paraId="163E3C75" w14:textId="7C0199E5" w:rsidR="00DE74F7" w:rsidRPr="00DE74F7" w:rsidRDefault="003A04EA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DE74F7" w:rsidRPr="00DE74F7">
        <w:rPr>
          <w:rFonts w:eastAsia="Times New Roman"/>
          <w:bCs/>
          <w:sz w:val="24"/>
          <w:szCs w:val="24"/>
          <w:lang w:val="en-US" w:eastAsia="ja-JP"/>
        </w:rPr>
        <w:t xml:space="preserve">7058, 7061, 7064, 7115 </w:t>
      </w:r>
    </w:p>
    <w:p w14:paraId="7488D657" w14:textId="129C22EB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58CB4173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proofErr w:type="spellStart"/>
      <w:r w:rsidRPr="00086DCD">
        <w:rPr>
          <w:sz w:val="24"/>
          <w:lang w:eastAsia="ja-JP"/>
        </w:rPr>
        <w:t>Rojan</w:t>
      </w:r>
      <w:proofErr w:type="spellEnd"/>
      <w:r w:rsidRPr="00086DCD">
        <w:rPr>
          <w:sz w:val="24"/>
          <w:lang w:eastAsia="ja-JP"/>
        </w:rPr>
        <w:t xml:space="preserve"> </w:t>
      </w:r>
      <w:proofErr w:type="spellStart"/>
      <w:r w:rsidRPr="00086DCD">
        <w:rPr>
          <w:sz w:val="24"/>
          <w:lang w:eastAsia="ja-JP"/>
        </w:rPr>
        <w:t>Chitrakar</w:t>
      </w:r>
      <w:proofErr w:type="spellEnd"/>
    </w:p>
    <w:p w14:paraId="089AC49A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Po-Kai Huang</w:t>
      </w:r>
    </w:p>
    <w:p w14:paraId="34750A08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</w:p>
    <w:p w14:paraId="090EB6B1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0AF44A18" w14:textId="1483595A" w:rsidR="00A144D8" w:rsidRPr="00086DCD" w:rsidRDefault="00A144D8">
      <w:pPr>
        <w:rPr>
          <w:sz w:val="24"/>
          <w:szCs w:val="24"/>
        </w:rPr>
      </w:pPr>
    </w:p>
    <w:p w14:paraId="0E079C41" w14:textId="73AF45C8" w:rsidR="00A144D8" w:rsidRPr="00086DCD" w:rsidRDefault="00A144D8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7007</w:t>
      </w:r>
    </w:p>
    <w:p w14:paraId="26150F41" w14:textId="77777777" w:rsidR="008C1C86" w:rsidRPr="00086DCD" w:rsidRDefault="008C1C86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65B38CBE" w14:textId="2E01A52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503F7D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11-20/0692r1 for CIDs listed below:</w:t>
      </w:r>
    </w:p>
    <w:p w14:paraId="342B4AA9" w14:textId="1028D30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Pr="00503F7D">
        <w:rPr>
          <w:rFonts w:eastAsia="Times New Roman"/>
          <w:bCs/>
          <w:sz w:val="24"/>
          <w:szCs w:val="24"/>
          <w:lang w:val="en-US" w:eastAsia="ja-JP"/>
        </w:rPr>
        <w:t xml:space="preserve">7109 </w:t>
      </w:r>
    </w:p>
    <w:p w14:paraId="158CB9F3" w14:textId="2013D194" w:rsidR="00503F7D" w:rsidRPr="00086DCD" w:rsidRDefault="00503F7D" w:rsidP="00A144D8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67AD0808" w14:textId="09DA0243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715301" w:rsidRPr="00086DCD">
        <w:rPr>
          <w:sz w:val="24"/>
          <w:lang w:eastAsia="ja-JP"/>
        </w:rPr>
        <w:t>Po-Kai Huang</w:t>
      </w:r>
    </w:p>
    <w:p w14:paraId="741A19E8" w14:textId="5D470D6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proofErr w:type="spellStart"/>
      <w:r w:rsidR="00715301" w:rsidRPr="00086DCD">
        <w:rPr>
          <w:sz w:val="24"/>
          <w:lang w:eastAsia="ja-JP"/>
        </w:rPr>
        <w:t>Rojan</w:t>
      </w:r>
      <w:proofErr w:type="spellEnd"/>
      <w:r w:rsidR="00715301" w:rsidRPr="00086DCD">
        <w:rPr>
          <w:sz w:val="24"/>
          <w:lang w:eastAsia="ja-JP"/>
        </w:rPr>
        <w:t xml:space="preserve"> </w:t>
      </w:r>
      <w:proofErr w:type="spellStart"/>
      <w:r w:rsidR="00715301" w:rsidRPr="00086DCD">
        <w:rPr>
          <w:sz w:val="24"/>
          <w:lang w:eastAsia="ja-JP"/>
        </w:rPr>
        <w:t>Chitrakar</w:t>
      </w:r>
      <w:proofErr w:type="spellEnd"/>
    </w:p>
    <w:p w14:paraId="2860D4EA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</w:p>
    <w:p w14:paraId="25D4E3C2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335BE6AB" w14:textId="4D98D6E4" w:rsidR="00503F7D" w:rsidRPr="00086DCD" w:rsidRDefault="00503F7D" w:rsidP="00A144D8">
      <w:pPr>
        <w:ind w:firstLine="360"/>
        <w:rPr>
          <w:sz w:val="24"/>
          <w:szCs w:val="24"/>
        </w:rPr>
      </w:pPr>
    </w:p>
    <w:p w14:paraId="60B4841B" w14:textId="3B29810D" w:rsidR="00715301" w:rsidRPr="00086DCD" w:rsidRDefault="00715301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7B78B494" w14:textId="6B90ACFD" w:rsidR="00715301" w:rsidRPr="00086DCD" w:rsidRDefault="00715301" w:rsidP="00A144D8">
      <w:pPr>
        <w:ind w:firstLine="360"/>
        <w:rPr>
          <w:sz w:val="24"/>
          <w:szCs w:val="24"/>
        </w:rPr>
      </w:pPr>
    </w:p>
    <w:p w14:paraId="34193346" w14:textId="233DC9E8" w:rsidR="000C39F6" w:rsidRPr="00086DCD" w:rsidRDefault="0059487E" w:rsidP="007D6A2C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Cs/>
          <w:sz w:val="24"/>
          <w:szCs w:val="24"/>
          <w:lang w:eastAsia="ja-JP"/>
        </w:rPr>
        <w:t>11-20/0601r3, “</w:t>
      </w:r>
      <w:r w:rsidR="000C39F6" w:rsidRPr="00086DCD">
        <w:rPr>
          <w:bCs/>
          <w:sz w:val="24"/>
          <w:szCs w:val="24"/>
          <w:lang w:eastAsia="ja-JP"/>
        </w:rPr>
        <w:t xml:space="preserve">Comment Resolutions for D6.0 WUR Frame Protection CIDs,” </w:t>
      </w:r>
      <w:proofErr w:type="spellStart"/>
      <w:r w:rsidR="007D6A2C" w:rsidRPr="00086DCD">
        <w:rPr>
          <w:bCs/>
          <w:sz w:val="24"/>
          <w:szCs w:val="24"/>
          <w:lang w:eastAsia="ja-JP"/>
        </w:rPr>
        <w:t>Rojan</w:t>
      </w:r>
      <w:proofErr w:type="spellEnd"/>
      <w:r w:rsidR="007D6A2C" w:rsidRPr="00086DCD">
        <w:rPr>
          <w:bCs/>
          <w:sz w:val="24"/>
          <w:szCs w:val="24"/>
          <w:lang w:eastAsia="ja-JP"/>
        </w:rPr>
        <w:t xml:space="preserve"> </w:t>
      </w:r>
      <w:proofErr w:type="spellStart"/>
      <w:r w:rsidR="007D6A2C" w:rsidRPr="00086DCD">
        <w:rPr>
          <w:bCs/>
          <w:sz w:val="24"/>
          <w:szCs w:val="24"/>
          <w:lang w:eastAsia="ja-JP"/>
        </w:rPr>
        <w:t>Chitrakar</w:t>
      </w:r>
      <w:proofErr w:type="spellEnd"/>
      <w:r w:rsidR="007D6A2C" w:rsidRPr="00086DCD">
        <w:rPr>
          <w:bCs/>
          <w:sz w:val="24"/>
          <w:szCs w:val="24"/>
          <w:lang w:eastAsia="ja-JP"/>
        </w:rPr>
        <w:t xml:space="preserve"> (</w:t>
      </w:r>
      <w:proofErr w:type="spellStart"/>
      <w:r w:rsidR="007D6A2C" w:rsidRPr="00086DCD">
        <w:rPr>
          <w:bCs/>
          <w:sz w:val="24"/>
          <w:szCs w:val="24"/>
          <w:lang w:eastAsia="ja-JP"/>
        </w:rPr>
        <w:t>Pansonic</w:t>
      </w:r>
      <w:proofErr w:type="spellEnd"/>
      <w:r w:rsidR="007D6A2C" w:rsidRPr="00086DCD">
        <w:rPr>
          <w:bCs/>
          <w:sz w:val="24"/>
          <w:szCs w:val="24"/>
          <w:lang w:eastAsia="ja-JP"/>
        </w:rPr>
        <w:t>):</w:t>
      </w:r>
      <w:r w:rsidR="0061394A" w:rsidRPr="00086DCD">
        <w:rPr>
          <w:bCs/>
          <w:sz w:val="24"/>
          <w:szCs w:val="24"/>
          <w:lang w:eastAsia="ja-JP"/>
        </w:rPr>
        <w:t xml:space="preserve"> </w:t>
      </w:r>
      <w:r w:rsidR="0061394A" w:rsidRPr="00086DCD">
        <w:rPr>
          <w:b w:val="0"/>
          <w:sz w:val="24"/>
          <w:szCs w:val="24"/>
          <w:lang w:eastAsia="ja-JP"/>
        </w:rPr>
        <w:t xml:space="preserve">This is a follow-up of the presentation in the last </w:t>
      </w:r>
      <w:proofErr w:type="gramStart"/>
      <w:r w:rsidR="0061394A" w:rsidRPr="00086DCD">
        <w:rPr>
          <w:b w:val="0"/>
          <w:sz w:val="24"/>
          <w:szCs w:val="24"/>
          <w:lang w:eastAsia="ja-JP"/>
        </w:rPr>
        <w:t>telco ,</w:t>
      </w:r>
      <w:proofErr w:type="gramEnd"/>
      <w:r w:rsidR="0061394A" w:rsidRPr="00086DCD">
        <w:rPr>
          <w:b w:val="0"/>
          <w:sz w:val="24"/>
          <w:szCs w:val="24"/>
          <w:lang w:eastAsia="ja-JP"/>
        </w:rPr>
        <w:t xml:space="preserve"> where four of the eight CIDs were deferred.</w:t>
      </w:r>
    </w:p>
    <w:p w14:paraId="7B3A7FCE" w14:textId="79F119C5" w:rsidR="0061394A" w:rsidRPr="00086DCD" w:rsidRDefault="004E0E18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 xml:space="preserve">CID 7060: </w:t>
      </w:r>
      <w:r w:rsidR="00A71EB5" w:rsidRPr="00086DCD">
        <w:rPr>
          <w:b w:val="0"/>
          <w:sz w:val="24"/>
          <w:szCs w:val="24"/>
          <w:lang w:eastAsia="ja-JP"/>
        </w:rPr>
        <w:t>Minor editorial update. No discussion.</w:t>
      </w:r>
    </w:p>
    <w:p w14:paraId="5EE9D0E7" w14:textId="77777777" w:rsidR="00C85EB9" w:rsidRPr="00086DCD" w:rsidRDefault="00A71EB5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lastRenderedPageBreak/>
        <w:t xml:space="preserve">CID 7062: This is a duplicate of </w:t>
      </w:r>
      <w:r w:rsidR="00C85EB9" w:rsidRPr="00086DCD">
        <w:rPr>
          <w:b w:val="0"/>
          <w:sz w:val="24"/>
          <w:szCs w:val="24"/>
          <w:lang w:eastAsia="ja-JP"/>
        </w:rPr>
        <w:t>CID 7060.</w:t>
      </w:r>
    </w:p>
    <w:p w14:paraId="3B10E1DD" w14:textId="3B84FEFD" w:rsidR="00C85EB9" w:rsidRPr="00086DCD" w:rsidRDefault="00C85EB9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>CID 7063: Minor editorial update</w:t>
      </w:r>
      <w:r w:rsidR="00932976" w:rsidRPr="00086DCD">
        <w:rPr>
          <w:b w:val="0"/>
          <w:sz w:val="24"/>
          <w:szCs w:val="24"/>
          <w:lang w:eastAsia="ja-JP"/>
        </w:rPr>
        <w:t xml:space="preserve"> based on discussion.</w:t>
      </w:r>
    </w:p>
    <w:p w14:paraId="28496703" w14:textId="0CAD57C2" w:rsidR="0083348B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CID 7088: No discussion.</w:t>
      </w:r>
    </w:p>
    <w:p w14:paraId="710C6D03" w14:textId="04BF0D7F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</w:p>
    <w:p w14:paraId="307568ED" w14:textId="37913EBD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Document 11-20/0601r4 will be ready for motion.</w:t>
      </w:r>
    </w:p>
    <w:p w14:paraId="5A20AC34" w14:textId="327B3509" w:rsidR="00575279" w:rsidRPr="00086DCD" w:rsidRDefault="00575279" w:rsidP="00A144D8">
      <w:pPr>
        <w:ind w:firstLine="360"/>
        <w:rPr>
          <w:sz w:val="24"/>
          <w:szCs w:val="24"/>
          <w:lang w:val="en-US"/>
        </w:rPr>
      </w:pPr>
    </w:p>
    <w:p w14:paraId="4AAB0419" w14:textId="77777777" w:rsidR="000D6048" w:rsidRPr="00086DCD" w:rsidRDefault="000D6048" w:rsidP="008C1C86">
      <w:pPr>
        <w:rPr>
          <w:sz w:val="24"/>
          <w:szCs w:val="24"/>
          <w:lang w:val="en-US"/>
        </w:rPr>
      </w:pPr>
    </w:p>
    <w:p w14:paraId="6A7859A0" w14:textId="07F12F2A" w:rsidR="00747C67" w:rsidRPr="00086DCD" w:rsidRDefault="00575279" w:rsidP="008C1C86">
      <w:pPr>
        <w:rPr>
          <w:sz w:val="24"/>
          <w:szCs w:val="24"/>
          <w:lang w:val="en-US"/>
        </w:rPr>
      </w:pPr>
      <w:r w:rsidRPr="00086DCD">
        <w:rPr>
          <w:b/>
          <w:sz w:val="24"/>
          <w:szCs w:val="24"/>
          <w:lang w:eastAsia="ja-JP"/>
        </w:rPr>
        <w:t>11-20/06</w:t>
      </w:r>
      <w:r w:rsidR="00BD070B" w:rsidRPr="00086DCD">
        <w:rPr>
          <w:b/>
          <w:sz w:val="24"/>
          <w:szCs w:val="24"/>
          <w:lang w:eastAsia="ja-JP"/>
        </w:rPr>
        <w:t>36</w:t>
      </w:r>
      <w:r w:rsidRPr="00086DCD">
        <w:rPr>
          <w:b/>
          <w:sz w:val="24"/>
          <w:szCs w:val="24"/>
          <w:lang w:eastAsia="ja-JP"/>
        </w:rPr>
        <w:t>r</w:t>
      </w:r>
      <w:r w:rsidR="00BD070B" w:rsidRPr="00086DCD">
        <w:rPr>
          <w:b/>
          <w:sz w:val="24"/>
          <w:szCs w:val="24"/>
          <w:lang w:eastAsia="ja-JP"/>
        </w:rPr>
        <w:t>1</w:t>
      </w:r>
      <w:r w:rsidRPr="00086DCD">
        <w:rPr>
          <w:b/>
          <w:sz w:val="24"/>
          <w:szCs w:val="24"/>
          <w:lang w:eastAsia="ja-JP"/>
        </w:rPr>
        <w:t>, “</w:t>
      </w:r>
      <w:r w:rsidR="00D87EB4" w:rsidRPr="00086DCD">
        <w:rPr>
          <w:b/>
          <w:sz w:val="24"/>
          <w:szCs w:val="24"/>
          <w:lang w:eastAsia="ja-JP"/>
        </w:rPr>
        <w:t>11ba D6.0 Comment Resolution for WUR Beacon</w:t>
      </w:r>
      <w:r w:rsidRPr="00086DCD">
        <w:rPr>
          <w:b/>
          <w:sz w:val="24"/>
          <w:szCs w:val="24"/>
          <w:lang w:eastAsia="ja-JP"/>
        </w:rPr>
        <w:t xml:space="preserve">,” </w:t>
      </w:r>
      <w:r w:rsidR="00D87EB4" w:rsidRPr="00086DCD">
        <w:rPr>
          <w:b/>
          <w:sz w:val="24"/>
          <w:szCs w:val="24"/>
          <w:lang w:eastAsia="ja-JP"/>
        </w:rPr>
        <w:t>Po-Kai Huang</w:t>
      </w:r>
      <w:r w:rsidRPr="00086DCD">
        <w:rPr>
          <w:b/>
          <w:sz w:val="24"/>
          <w:szCs w:val="24"/>
          <w:lang w:eastAsia="ja-JP"/>
        </w:rPr>
        <w:t xml:space="preserve"> (</w:t>
      </w:r>
      <w:r w:rsidR="00D87EB4" w:rsidRPr="00086DCD">
        <w:rPr>
          <w:b/>
          <w:sz w:val="24"/>
          <w:szCs w:val="24"/>
          <w:lang w:eastAsia="ja-JP"/>
        </w:rPr>
        <w:t>Intel</w:t>
      </w:r>
      <w:r w:rsidRPr="00086DCD">
        <w:rPr>
          <w:b/>
          <w:sz w:val="24"/>
          <w:szCs w:val="24"/>
          <w:lang w:eastAsia="ja-JP"/>
        </w:rPr>
        <w:t>):</w:t>
      </w:r>
      <w:r w:rsidR="00D87EB4" w:rsidRPr="00086DCD">
        <w:rPr>
          <w:b/>
          <w:sz w:val="24"/>
          <w:szCs w:val="24"/>
          <w:lang w:eastAsia="ja-JP"/>
        </w:rPr>
        <w:t xml:space="preserve"> </w:t>
      </w:r>
    </w:p>
    <w:p w14:paraId="7F258AB7" w14:textId="4A862DA3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5E479101" w14:textId="77777777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7037, 7043, 7077, 7078, 7079, 7119</w:t>
      </w:r>
    </w:p>
    <w:p w14:paraId="0EAC52D6" w14:textId="77777777" w:rsidR="00FF62CD" w:rsidRPr="00086DCD" w:rsidRDefault="00FF62CD" w:rsidP="00575279">
      <w:pPr>
        <w:rPr>
          <w:sz w:val="24"/>
          <w:szCs w:val="24"/>
          <w:lang w:val="en-US"/>
        </w:rPr>
      </w:pPr>
    </w:p>
    <w:p w14:paraId="0856B139" w14:textId="2E66BB57" w:rsidR="00F04B38" w:rsidRPr="00086DCD" w:rsidRDefault="00AC0EF3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7037</w:t>
      </w:r>
      <w:r w:rsidR="00FF62CD" w:rsidRPr="00086DCD">
        <w:rPr>
          <w:sz w:val="24"/>
          <w:szCs w:val="24"/>
          <w:lang w:eastAsia="ko-KR"/>
        </w:rPr>
        <w:t>:</w:t>
      </w:r>
      <w:r w:rsidR="000253A6" w:rsidRPr="00086DCD">
        <w:rPr>
          <w:sz w:val="24"/>
          <w:szCs w:val="24"/>
          <w:lang w:eastAsia="ko-KR"/>
        </w:rPr>
        <w:t xml:space="preserve"> Question/Comment (Q): Do you </w:t>
      </w:r>
      <w:proofErr w:type="gramStart"/>
      <w:r w:rsidR="008534E5" w:rsidRPr="00086DCD">
        <w:rPr>
          <w:sz w:val="24"/>
          <w:szCs w:val="24"/>
          <w:lang w:eastAsia="ko-KR"/>
        </w:rPr>
        <w:t xml:space="preserve">actually </w:t>
      </w:r>
      <w:r w:rsidR="000253A6" w:rsidRPr="00086DCD">
        <w:rPr>
          <w:sz w:val="24"/>
          <w:szCs w:val="24"/>
          <w:lang w:eastAsia="ko-KR"/>
        </w:rPr>
        <w:t>have</w:t>
      </w:r>
      <w:proofErr w:type="gramEnd"/>
      <w:r w:rsidR="000253A6" w:rsidRPr="00086DCD">
        <w:rPr>
          <w:sz w:val="24"/>
          <w:szCs w:val="24"/>
          <w:lang w:eastAsia="ko-KR"/>
        </w:rPr>
        <w:t xml:space="preserve"> a specific </w:t>
      </w:r>
      <w:r w:rsidR="00616DF1" w:rsidRPr="00086DCD">
        <w:rPr>
          <w:sz w:val="24"/>
          <w:szCs w:val="24"/>
          <w:lang w:eastAsia="ko-KR"/>
        </w:rPr>
        <w:t>way for the STA to signal a request for a preferred interval?</w:t>
      </w:r>
    </w:p>
    <w:p w14:paraId="362DB96B" w14:textId="77777777" w:rsidR="008534E5" w:rsidRPr="00086DCD" w:rsidRDefault="008534E5" w:rsidP="00F04B38">
      <w:pPr>
        <w:rPr>
          <w:sz w:val="24"/>
          <w:szCs w:val="24"/>
          <w:lang w:eastAsia="ko-KR"/>
        </w:rPr>
      </w:pPr>
    </w:p>
    <w:p w14:paraId="3D56BA66" w14:textId="31FDCF57" w:rsidR="008534E5" w:rsidRPr="00086DCD" w:rsidRDefault="008534E5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Based on the comment the proposed resolution is slightly updated.</w:t>
      </w:r>
    </w:p>
    <w:p w14:paraId="710801B0" w14:textId="5B35A8E8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349DC2BE" w14:textId="391CA707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7043: No discussion.</w:t>
      </w:r>
    </w:p>
    <w:p w14:paraId="1B409030" w14:textId="4B1224F9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7077: No discussion.</w:t>
      </w:r>
    </w:p>
    <w:p w14:paraId="12213DD9" w14:textId="204E7C0F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7DFA1733" w14:textId="0D64A238" w:rsidR="006A2A84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Po-Kai needs to leave after the first three CIDs, and the remining thr</w:t>
      </w:r>
      <w:r w:rsidR="00667AE3" w:rsidRPr="00086DCD">
        <w:rPr>
          <w:sz w:val="24"/>
          <w:szCs w:val="24"/>
          <w:lang w:eastAsia="ko-KR"/>
        </w:rPr>
        <w:t>ee need to be discussed in the next call.</w:t>
      </w:r>
    </w:p>
    <w:p w14:paraId="7CDE742D" w14:textId="7D1BDF66" w:rsidR="00FA778E" w:rsidRPr="00086DCD" w:rsidRDefault="00FA778E" w:rsidP="00F04B38">
      <w:pPr>
        <w:rPr>
          <w:sz w:val="24"/>
          <w:szCs w:val="24"/>
          <w:lang w:eastAsia="ko-KR"/>
        </w:rPr>
      </w:pPr>
    </w:p>
    <w:p w14:paraId="31565267" w14:textId="2D091669" w:rsidR="00FA778E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667AE3" w:rsidRPr="00086DCD">
        <w:rPr>
          <w:sz w:val="24"/>
          <w:szCs w:val="24"/>
          <w:lang w:eastAsia="ko-KR"/>
        </w:rPr>
        <w:t>11-20/</w:t>
      </w:r>
      <w:r w:rsidR="003D2088" w:rsidRPr="00086DCD">
        <w:rPr>
          <w:sz w:val="24"/>
          <w:szCs w:val="24"/>
          <w:lang w:eastAsia="ko-KR"/>
        </w:rPr>
        <w:t>0636r2 will be ready for motion of 3 CIDs.</w:t>
      </w:r>
    </w:p>
    <w:p w14:paraId="50AD8107" w14:textId="65450861" w:rsidR="003D2088" w:rsidRPr="00086DCD" w:rsidRDefault="003D2088" w:rsidP="00F04B38">
      <w:pPr>
        <w:rPr>
          <w:sz w:val="24"/>
          <w:szCs w:val="24"/>
          <w:lang w:val="en-US"/>
        </w:rPr>
      </w:pPr>
    </w:p>
    <w:p w14:paraId="7A5F46F0" w14:textId="08638669" w:rsidR="00BE457F" w:rsidRPr="00086DCD" w:rsidRDefault="00BE457F" w:rsidP="00BE457F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11-20/0679r</w:t>
      </w:r>
      <w:r w:rsidR="00AF10A6" w:rsidRPr="00086DCD">
        <w:rPr>
          <w:b/>
          <w:sz w:val="24"/>
          <w:szCs w:val="24"/>
          <w:lang w:val="en-US" w:eastAsia="ja-JP"/>
        </w:rPr>
        <w:t>0</w:t>
      </w:r>
      <w:r w:rsidRPr="00086DCD">
        <w:rPr>
          <w:b/>
          <w:sz w:val="24"/>
          <w:szCs w:val="24"/>
          <w:lang w:val="en-US" w:eastAsia="ja-JP"/>
        </w:rPr>
        <w:t>, “</w:t>
      </w:r>
      <w:r w:rsidR="00F73CFD" w:rsidRPr="00086DCD">
        <w:rPr>
          <w:b/>
          <w:sz w:val="24"/>
          <w:szCs w:val="24"/>
          <w:lang w:val="en-US" w:eastAsia="ja-JP"/>
        </w:rPr>
        <w:t>Comment resolutions for miscellaneous CIDs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r w:rsidR="00F73CFD" w:rsidRPr="00086DCD">
        <w:rPr>
          <w:b/>
          <w:sz w:val="24"/>
          <w:szCs w:val="24"/>
          <w:lang w:val="en-US" w:eastAsia="ja-JP"/>
        </w:rPr>
        <w:t>Minyoung Park</w:t>
      </w:r>
      <w:r w:rsidRPr="00086DCD">
        <w:rPr>
          <w:b/>
          <w:sz w:val="24"/>
          <w:szCs w:val="24"/>
          <w:lang w:val="en-US" w:eastAsia="ja-JP"/>
        </w:rPr>
        <w:t xml:space="preserve"> (Intel): </w:t>
      </w:r>
    </w:p>
    <w:p w14:paraId="3AAED7F3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multiple comments related to TGba D6.0 with the following CIDs:</w:t>
      </w:r>
    </w:p>
    <w:p w14:paraId="5A64B259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7066, 7068, 7069, 7095, 7096</w:t>
      </w:r>
    </w:p>
    <w:p w14:paraId="245F62D5" w14:textId="77777777" w:rsidR="00BE457F" w:rsidRPr="00086DCD" w:rsidRDefault="00BE457F" w:rsidP="00F04B38">
      <w:pPr>
        <w:rPr>
          <w:sz w:val="24"/>
          <w:szCs w:val="24"/>
          <w:lang w:eastAsia="ko-KR"/>
        </w:rPr>
      </w:pPr>
    </w:p>
    <w:p w14:paraId="6F9CC790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7066: No discussion.</w:t>
      </w:r>
    </w:p>
    <w:p w14:paraId="40F9099B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7068: No discussion.</w:t>
      </w:r>
    </w:p>
    <w:p w14:paraId="4280AAE8" w14:textId="77777777" w:rsidR="001014F9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7069: The test is slightly updated based on discussion.</w:t>
      </w:r>
    </w:p>
    <w:p w14:paraId="406F4CDF" w14:textId="77777777" w:rsidR="00A17C8A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7095: No discussion</w:t>
      </w:r>
      <w:r w:rsidR="00A17C8A" w:rsidRPr="00086DCD">
        <w:rPr>
          <w:sz w:val="24"/>
          <w:szCs w:val="24"/>
          <w:lang w:eastAsia="ko-KR"/>
        </w:rPr>
        <w:t>.</w:t>
      </w:r>
    </w:p>
    <w:p w14:paraId="36A48DA7" w14:textId="77777777" w:rsidR="00A17C8A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7096: No discussion.</w:t>
      </w:r>
    </w:p>
    <w:p w14:paraId="2B381B61" w14:textId="77777777" w:rsidR="00A17C8A" w:rsidRPr="00086DCD" w:rsidRDefault="00A17C8A" w:rsidP="00F04B38">
      <w:pPr>
        <w:rPr>
          <w:sz w:val="24"/>
          <w:szCs w:val="24"/>
          <w:lang w:eastAsia="ko-KR"/>
        </w:rPr>
      </w:pPr>
    </w:p>
    <w:p w14:paraId="7FF1C721" w14:textId="77777777" w:rsidR="00884B3E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Q: For CID 7068 and CID 7069, I suggest </w:t>
      </w:r>
      <w:proofErr w:type="gramStart"/>
      <w:r w:rsidRPr="00086DCD">
        <w:rPr>
          <w:sz w:val="24"/>
          <w:szCs w:val="24"/>
          <w:lang w:eastAsia="ko-KR"/>
        </w:rPr>
        <w:t>t</w:t>
      </w:r>
      <w:r w:rsidR="00884B3E" w:rsidRPr="00086DCD">
        <w:rPr>
          <w:sz w:val="24"/>
          <w:szCs w:val="24"/>
          <w:lang w:eastAsia="ko-KR"/>
        </w:rPr>
        <w:t>o add</w:t>
      </w:r>
      <w:proofErr w:type="gramEnd"/>
      <w:r w:rsidR="00884B3E" w:rsidRPr="00086DCD">
        <w:rPr>
          <w:sz w:val="24"/>
          <w:szCs w:val="24"/>
          <w:lang w:eastAsia="ko-KR"/>
        </w:rPr>
        <w:t xml:space="preserve"> an additional motivation for rejection.</w:t>
      </w:r>
    </w:p>
    <w:p w14:paraId="3C331082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A: OK.</w:t>
      </w:r>
    </w:p>
    <w:p w14:paraId="2F7D46C0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An additional motivation is added.</w:t>
      </w:r>
    </w:p>
    <w:p w14:paraId="239631AE" w14:textId="77777777" w:rsidR="00884B3E" w:rsidRPr="00086DCD" w:rsidRDefault="00884B3E" w:rsidP="00F04B38">
      <w:pPr>
        <w:rPr>
          <w:sz w:val="24"/>
          <w:szCs w:val="24"/>
          <w:lang w:eastAsia="ko-KR"/>
        </w:rPr>
      </w:pPr>
    </w:p>
    <w:p w14:paraId="2DCC2366" w14:textId="3E57E498" w:rsidR="003D2088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Document 11-20/</w:t>
      </w:r>
      <w:r w:rsidR="004C10B3" w:rsidRPr="00086DCD">
        <w:rPr>
          <w:sz w:val="24"/>
          <w:szCs w:val="24"/>
          <w:lang w:eastAsia="ko-KR"/>
        </w:rPr>
        <w:t>0679r1 will be ready for motion.</w:t>
      </w:r>
      <w:r w:rsidR="00487A71" w:rsidRPr="00086DCD">
        <w:rPr>
          <w:sz w:val="24"/>
          <w:szCs w:val="24"/>
          <w:lang w:eastAsia="ko-KR"/>
        </w:rPr>
        <w:t xml:space="preserve"> </w:t>
      </w:r>
    </w:p>
    <w:p w14:paraId="4CE96266" w14:textId="3070D253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34533A68" w14:textId="1DC1F259" w:rsidR="00062E55" w:rsidRPr="00086DCD" w:rsidRDefault="00062E55" w:rsidP="00062E55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</w:t>
      </w:r>
      <w:r w:rsidR="00FF12D8" w:rsidRPr="00086DCD">
        <w:rPr>
          <w:b/>
          <w:sz w:val="24"/>
          <w:szCs w:val="24"/>
          <w:lang w:val="en-US" w:eastAsia="ja-JP"/>
        </w:rPr>
        <w:t>734</w:t>
      </w:r>
      <w:r w:rsidRPr="00086DCD">
        <w:rPr>
          <w:b/>
          <w:sz w:val="24"/>
          <w:szCs w:val="24"/>
          <w:lang w:val="en-US" w:eastAsia="ja-JP"/>
        </w:rPr>
        <w:t>r0, “</w:t>
      </w:r>
      <w:r w:rsidR="00FF12D8" w:rsidRPr="00086DCD">
        <w:rPr>
          <w:b/>
          <w:sz w:val="24"/>
          <w:szCs w:val="24"/>
          <w:lang w:val="en-US" w:eastAsia="ja-JP"/>
        </w:rPr>
        <w:t xml:space="preserve">CR </w:t>
      </w:r>
      <w:proofErr w:type="spellStart"/>
      <w:r w:rsidR="00FF12D8" w:rsidRPr="00086DCD">
        <w:rPr>
          <w:b/>
          <w:sz w:val="24"/>
          <w:szCs w:val="24"/>
          <w:lang w:val="en-US" w:eastAsia="ja-JP"/>
        </w:rPr>
        <w:t>fo</w:t>
      </w:r>
      <w:proofErr w:type="spellEnd"/>
      <w:r w:rsidR="00FF12D8" w:rsidRPr="00086DCD">
        <w:rPr>
          <w:b/>
          <w:sz w:val="24"/>
          <w:szCs w:val="24"/>
          <w:lang w:val="en-US" w:eastAsia="ja-JP"/>
        </w:rPr>
        <w:t xml:space="preserve"> CID 7026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proofErr w:type="spellStart"/>
      <w:r w:rsidR="001E56FE" w:rsidRPr="00086DCD">
        <w:rPr>
          <w:b/>
          <w:sz w:val="24"/>
          <w:szCs w:val="24"/>
          <w:lang w:val="en-US" w:eastAsia="ja-JP"/>
        </w:rPr>
        <w:t>Xiaofei</w:t>
      </w:r>
      <w:proofErr w:type="spellEnd"/>
      <w:r w:rsidR="001E56FE" w:rsidRPr="00086DCD">
        <w:rPr>
          <w:b/>
          <w:sz w:val="24"/>
          <w:szCs w:val="24"/>
          <w:lang w:val="en-US" w:eastAsia="ja-JP"/>
        </w:rPr>
        <w:t xml:space="preserve"> Wang</w:t>
      </w:r>
      <w:r w:rsidRPr="00086DCD">
        <w:rPr>
          <w:b/>
          <w:sz w:val="24"/>
          <w:szCs w:val="24"/>
          <w:lang w:val="en-US" w:eastAsia="ja-JP"/>
        </w:rPr>
        <w:t xml:space="preserve"> (In</w:t>
      </w:r>
      <w:r w:rsidR="00FF12D8" w:rsidRPr="00086DCD">
        <w:rPr>
          <w:b/>
          <w:sz w:val="24"/>
          <w:szCs w:val="24"/>
          <w:lang w:val="en-US" w:eastAsia="ja-JP"/>
        </w:rPr>
        <w:t>terdigital</w:t>
      </w:r>
      <w:r w:rsidRPr="00086DCD">
        <w:rPr>
          <w:b/>
          <w:sz w:val="24"/>
          <w:szCs w:val="24"/>
          <w:lang w:val="en-US" w:eastAsia="ja-JP"/>
        </w:rPr>
        <w:t xml:space="preserve">): </w:t>
      </w:r>
    </w:p>
    <w:p w14:paraId="60B29A18" w14:textId="77777777" w:rsidR="00FF67CC" w:rsidRPr="00086DCD" w:rsidRDefault="00FF67CC" w:rsidP="00FF67CC">
      <w:pPr>
        <w:jc w:val="both"/>
        <w:rPr>
          <w:ins w:id="0" w:author="Wang, Xiaofei (Clement)" w:date="2019-01-14T11:59:00Z"/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the resolution for CID 7026. The baseline for this proposed resolution is 802.11ba Draft 6.0.</w:t>
      </w:r>
    </w:p>
    <w:p w14:paraId="734189E0" w14:textId="3ECE7D5C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12AC08D1" w14:textId="751CF0F9" w:rsidR="00FF67CC" w:rsidRPr="00086DCD" w:rsidRDefault="00FF67CC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lastRenderedPageBreak/>
        <w:t xml:space="preserve">CID 7026: Q: Does 0 mean </w:t>
      </w:r>
      <w:r w:rsidR="00B16952" w:rsidRPr="00086DCD">
        <w:rPr>
          <w:sz w:val="24"/>
          <w:szCs w:val="24"/>
          <w:lang w:eastAsia="ko-KR"/>
        </w:rPr>
        <w:t>low data rate?</w:t>
      </w:r>
    </w:p>
    <w:p w14:paraId="7255787D" w14:textId="6B4EC34B" w:rsidR="00B16952" w:rsidRPr="00086DCD" w:rsidRDefault="00B16952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ab/>
        <w:t xml:space="preserve">      A: No, it means no recommendation.</w:t>
      </w:r>
    </w:p>
    <w:p w14:paraId="47A70743" w14:textId="6DCE6848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22839548" w14:textId="757887B8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Minor update of the resolution.</w:t>
      </w:r>
    </w:p>
    <w:p w14:paraId="2BFB9E0C" w14:textId="6EEB041B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4909602B" w14:textId="0CDA81AC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FE49BD" w:rsidRPr="00086DCD">
        <w:rPr>
          <w:sz w:val="24"/>
          <w:szCs w:val="24"/>
          <w:lang w:eastAsia="ko-KR"/>
        </w:rPr>
        <w:t>11-20/0734r1 will be ready for motion.</w:t>
      </w:r>
    </w:p>
    <w:p w14:paraId="35AD6546" w14:textId="5812F456" w:rsidR="00FE49BD" w:rsidRDefault="00FE49BD" w:rsidP="00F04B38">
      <w:pPr>
        <w:rPr>
          <w:sz w:val="24"/>
          <w:szCs w:val="24"/>
          <w:lang w:eastAsia="ko-KR"/>
        </w:rPr>
      </w:pPr>
    </w:p>
    <w:p w14:paraId="6A347323" w14:textId="0A3ED81B" w:rsidR="00FE49BD" w:rsidRDefault="0065378D" w:rsidP="00F04B38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No more items on the agenda. Min</w:t>
      </w:r>
      <w:r w:rsidR="002471DE">
        <w:rPr>
          <w:sz w:val="24"/>
          <w:szCs w:val="24"/>
          <w:lang w:eastAsia="ko-KR"/>
        </w:rPr>
        <w:t>young reminds about that we will resume Po-Kai’s presentation in the next call</w:t>
      </w:r>
      <w:r w:rsidR="008C1C86">
        <w:rPr>
          <w:sz w:val="24"/>
          <w:szCs w:val="24"/>
          <w:lang w:eastAsia="ko-KR"/>
        </w:rPr>
        <w:t>.</w:t>
      </w:r>
    </w:p>
    <w:p w14:paraId="24B31EF1" w14:textId="06B6DB4C" w:rsidR="00086DCD" w:rsidRDefault="00086DCD" w:rsidP="00F04B38">
      <w:pPr>
        <w:rPr>
          <w:sz w:val="24"/>
          <w:szCs w:val="24"/>
          <w:lang w:eastAsia="ko-KR"/>
        </w:rPr>
      </w:pPr>
    </w:p>
    <w:p w14:paraId="2EC39F74" w14:textId="301EAEE1" w:rsidR="00086DCD" w:rsidRPr="00086DCD" w:rsidRDefault="00B04F3E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The meeting is adjourned at 11.20am.</w:t>
      </w:r>
    </w:p>
    <w:p w14:paraId="30079A9F" w14:textId="3CF951CF" w:rsidR="00086DCD" w:rsidRDefault="00086DCD" w:rsidP="00F04B38">
      <w:pPr>
        <w:rPr>
          <w:sz w:val="24"/>
          <w:szCs w:val="24"/>
          <w:lang w:eastAsia="ko-KR"/>
        </w:rPr>
      </w:pPr>
    </w:p>
    <w:p w14:paraId="59A38FF6" w14:textId="77777777" w:rsidR="00B04F3E" w:rsidRPr="008872A9" w:rsidRDefault="00B04F3E" w:rsidP="00B04F3E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72D6C806" w14:textId="77777777" w:rsidR="00B04F3E" w:rsidRPr="008872A9" w:rsidRDefault="00B04F3E" w:rsidP="00B04F3E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04F3E" w:rsidRPr="007B0526" w14:paraId="673F6BFA" w14:textId="77777777" w:rsidTr="00BD3982">
        <w:trPr>
          <w:trHeight w:val="270"/>
        </w:trPr>
        <w:tc>
          <w:tcPr>
            <w:tcW w:w="541" w:type="dxa"/>
          </w:tcPr>
          <w:p w14:paraId="34C4917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740CF1F8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FABA75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B04F3E" w:rsidRPr="007B0526" w14:paraId="4BC47A08" w14:textId="77777777" w:rsidTr="00BD3982">
        <w:trPr>
          <w:trHeight w:val="270"/>
        </w:trPr>
        <w:tc>
          <w:tcPr>
            <w:tcW w:w="541" w:type="dxa"/>
          </w:tcPr>
          <w:p w14:paraId="071E38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2D6D48A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5489F68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09E89F1F" w14:textId="77777777" w:rsidTr="00BD3982">
        <w:trPr>
          <w:trHeight w:val="270"/>
        </w:trPr>
        <w:tc>
          <w:tcPr>
            <w:tcW w:w="541" w:type="dxa"/>
          </w:tcPr>
          <w:p w14:paraId="4B8A539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14B54A5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09F1522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B04F3E" w:rsidRPr="007B0526" w14:paraId="05E73E89" w14:textId="77777777" w:rsidTr="00BD3982">
        <w:trPr>
          <w:trHeight w:val="270"/>
        </w:trPr>
        <w:tc>
          <w:tcPr>
            <w:tcW w:w="541" w:type="dxa"/>
          </w:tcPr>
          <w:p w14:paraId="3C2D27A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2B56FEC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4378A1E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776F2DAF" w14:textId="77777777" w:rsidTr="00BD3982">
        <w:trPr>
          <w:trHeight w:val="270"/>
        </w:trPr>
        <w:tc>
          <w:tcPr>
            <w:tcW w:w="541" w:type="dxa"/>
          </w:tcPr>
          <w:p w14:paraId="1356C2AC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0276FD1B" w14:textId="4F5A8446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Albert </w:t>
            </w:r>
            <w:proofErr w:type="spellStart"/>
            <w:r>
              <w:rPr>
                <w:rFonts w:eastAsia="Times New Roman"/>
                <w:sz w:val="24"/>
              </w:rPr>
              <w:t>P</w:t>
            </w:r>
            <w:r w:rsidR="00D06A05">
              <w:rPr>
                <w:rFonts w:eastAsia="Times New Roman"/>
                <w:sz w:val="24"/>
              </w:rPr>
              <w:t>e</w:t>
            </w:r>
            <w:r>
              <w:rPr>
                <w:rFonts w:eastAsia="Times New Roman"/>
                <w:sz w:val="24"/>
              </w:rPr>
              <w:t>trick</w:t>
            </w:r>
            <w:proofErr w:type="spellEnd"/>
          </w:p>
        </w:tc>
        <w:tc>
          <w:tcPr>
            <w:tcW w:w="4335" w:type="dxa"/>
          </w:tcPr>
          <w:p w14:paraId="29D8A643" w14:textId="642F1EBE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B04F3E" w:rsidRPr="007B0526" w14:paraId="6127C61F" w14:textId="77777777" w:rsidTr="00BD3982">
        <w:trPr>
          <w:trHeight w:val="270"/>
        </w:trPr>
        <w:tc>
          <w:tcPr>
            <w:tcW w:w="541" w:type="dxa"/>
          </w:tcPr>
          <w:p w14:paraId="7F387F2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35728FE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070836B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B04F3E" w:rsidRPr="007B0526" w14:paraId="72CFAA03" w14:textId="77777777" w:rsidTr="00BD3982">
        <w:trPr>
          <w:trHeight w:val="270"/>
        </w:trPr>
        <w:tc>
          <w:tcPr>
            <w:tcW w:w="541" w:type="dxa"/>
          </w:tcPr>
          <w:p w14:paraId="4DE883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6C0CA951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 xml:space="preserve">Vinod </w:t>
            </w:r>
            <w:proofErr w:type="spellStart"/>
            <w:r w:rsidRPr="00086DCD">
              <w:rPr>
                <w:rFonts w:eastAsia="Times New Roman"/>
                <w:sz w:val="24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3CC87F7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2BABA2D7" w14:textId="77777777" w:rsidTr="00BD3982">
        <w:trPr>
          <w:trHeight w:val="270"/>
        </w:trPr>
        <w:tc>
          <w:tcPr>
            <w:tcW w:w="541" w:type="dxa"/>
          </w:tcPr>
          <w:p w14:paraId="23BA197F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3570DFE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Rojan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086DCD">
              <w:rPr>
                <w:rFonts w:eastAsia="Times New Roman"/>
                <w:sz w:val="24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464A4E53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B04F3E" w:rsidRPr="007B0526" w14:paraId="1F73F6F6" w14:textId="77777777" w:rsidTr="00BD3982">
        <w:trPr>
          <w:trHeight w:val="270"/>
        </w:trPr>
        <w:tc>
          <w:tcPr>
            <w:tcW w:w="541" w:type="dxa"/>
          </w:tcPr>
          <w:p w14:paraId="7292E00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07A96927" w14:textId="08FE374A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X</w:t>
            </w:r>
            <w:r w:rsidR="000C0D55">
              <w:rPr>
                <w:rFonts w:eastAsia="Times New Roman"/>
                <w:sz w:val="24"/>
              </w:rPr>
              <w:t>ia</w:t>
            </w:r>
            <w:r>
              <w:rPr>
                <w:rFonts w:eastAsia="Times New Roman"/>
                <w:sz w:val="24"/>
              </w:rPr>
              <w:t>ofei</w:t>
            </w:r>
            <w:proofErr w:type="spellEnd"/>
            <w:r>
              <w:rPr>
                <w:rFonts w:eastAsia="Times New Roman"/>
                <w:sz w:val="24"/>
              </w:rPr>
              <w:t xml:space="preserve"> Wang</w:t>
            </w:r>
          </w:p>
        </w:tc>
        <w:tc>
          <w:tcPr>
            <w:tcW w:w="4335" w:type="dxa"/>
          </w:tcPr>
          <w:p w14:paraId="0933B358" w14:textId="203ED7E1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3ED5F37D" w14:textId="77777777" w:rsidR="00B04F3E" w:rsidRDefault="00B04F3E" w:rsidP="00B04F3E">
      <w:pPr>
        <w:widowControl w:val="0"/>
        <w:spacing w:before="120"/>
      </w:pPr>
    </w:p>
    <w:p w14:paraId="30EADE20" w14:textId="77777777" w:rsidR="00B04F3E" w:rsidRDefault="00B04F3E" w:rsidP="00B04F3E">
      <w:r>
        <w:br w:type="page"/>
      </w:r>
    </w:p>
    <w:p w14:paraId="32C46B53" w14:textId="3CB95B38" w:rsidR="00C8139F" w:rsidRPr="00CA3762" w:rsidRDefault="00C8139F" w:rsidP="00C8139F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May </w:t>
      </w:r>
      <w:proofErr w:type="gramStart"/>
      <w:r>
        <w:rPr>
          <w:b/>
          <w:sz w:val="28"/>
          <w:u w:val="single"/>
          <w:lang w:eastAsia="ja-JP"/>
        </w:rPr>
        <w:t>1</w:t>
      </w:r>
      <w:r w:rsidR="00EB5742">
        <w:rPr>
          <w:b/>
          <w:sz w:val="28"/>
          <w:u w:val="single"/>
          <w:lang w:eastAsia="ja-JP"/>
        </w:rPr>
        <w:t>8</w:t>
      </w:r>
      <w:proofErr w:type="gramEnd"/>
      <w:r>
        <w:rPr>
          <w:b/>
          <w:sz w:val="28"/>
          <w:u w:val="single"/>
          <w:lang w:eastAsia="ja-JP"/>
        </w:rPr>
        <w:t xml:space="preserve"> 2019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EB5742"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>:00-</w:t>
      </w:r>
      <w:r w:rsidR="00EB5742">
        <w:rPr>
          <w:b/>
          <w:sz w:val="28"/>
          <w:u w:val="single"/>
          <w:lang w:eastAsia="ja-JP"/>
        </w:rPr>
        <w:t>7</w:t>
      </w:r>
      <w:r>
        <w:rPr>
          <w:b/>
          <w:sz w:val="28"/>
          <w:u w:val="single"/>
          <w:lang w:eastAsia="ja-JP"/>
        </w:rPr>
        <w:t>:00</w:t>
      </w:r>
      <w:r w:rsidR="00EB5742"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34561EBA" w14:textId="77777777" w:rsidR="00C8139F" w:rsidRDefault="00C8139F" w:rsidP="00C8139F">
      <w:pPr>
        <w:rPr>
          <w:b/>
        </w:rPr>
      </w:pPr>
    </w:p>
    <w:p w14:paraId="66E59BA9" w14:textId="3176A565" w:rsidR="00C8139F" w:rsidRDefault="00BC3C62" w:rsidP="00C813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="00C8139F" w:rsidRPr="00086DCD">
        <w:rPr>
          <w:b/>
          <w:bCs/>
          <w:sz w:val="24"/>
          <w:szCs w:val="24"/>
          <w:u w:val="single"/>
        </w:rPr>
        <w:t>Agenda:</w:t>
      </w:r>
    </w:p>
    <w:p w14:paraId="6A5DB590" w14:textId="280B451B" w:rsidR="0029466D" w:rsidRDefault="0029466D" w:rsidP="00C8139F">
      <w:pPr>
        <w:rPr>
          <w:b/>
          <w:bCs/>
          <w:sz w:val="24"/>
          <w:szCs w:val="24"/>
          <w:u w:val="single"/>
        </w:rPr>
      </w:pPr>
    </w:p>
    <w:p w14:paraId="2938AED3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Call meeting to order</w:t>
      </w:r>
    </w:p>
    <w:p w14:paraId="7E97A3B3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Agenda setting</w:t>
      </w:r>
    </w:p>
    <w:p w14:paraId="1A6FFC12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Patent policy (links in the next slide)</w:t>
      </w:r>
    </w:p>
    <w:p w14:paraId="552603B2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 xml:space="preserve">Attendance: </w:t>
      </w:r>
    </w:p>
    <w:p w14:paraId="2E68B69B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Use IMAT to register your attendance</w:t>
      </w:r>
    </w:p>
    <w:p w14:paraId="02322437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Motions</w:t>
      </w:r>
    </w:p>
    <w:p w14:paraId="58A40588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 xml:space="preserve">11-20/0601r4 - CRs for D6.0 WUR Frame Protection CIDs – remaining 4 CIDs (7060, 7062, 7063, </w:t>
      </w:r>
      <w:proofErr w:type="gramStart"/>
      <w:r w:rsidRPr="0029466D">
        <w:rPr>
          <w:sz w:val="24"/>
          <w:szCs w:val="24"/>
          <w:lang w:val="en-US"/>
        </w:rPr>
        <w:t>7088 )</w:t>
      </w:r>
      <w:proofErr w:type="gramEnd"/>
    </w:p>
    <w:p w14:paraId="27750B0D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11-20/0636r2 - CR for WUR Beacon – first 3 CIDs ready for motion (7037, 7043, 7077)</w:t>
      </w:r>
    </w:p>
    <w:p w14:paraId="5035B7A1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11-20/0679r1 - CR for misc. CIDs</w:t>
      </w:r>
    </w:p>
    <w:p w14:paraId="37D28763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 xml:space="preserve">11-20/0734r1 - CR for CID 7026        </w:t>
      </w:r>
    </w:p>
    <w:p w14:paraId="22A0AA06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Presentations   </w:t>
      </w:r>
    </w:p>
    <w:p w14:paraId="08A75F7B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highlight w:val="yellow"/>
          <w:lang w:val="en-US"/>
        </w:rPr>
        <w:t>11-20/0636r2 - CR for WUR Beacon, Po-Kai Huang (Intel) – remaining 3 CIDs</w:t>
      </w:r>
    </w:p>
    <w:p w14:paraId="1806A71C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Adjourn</w:t>
      </w:r>
    </w:p>
    <w:p w14:paraId="47BAEE7C" w14:textId="77777777" w:rsidR="00C8139F" w:rsidRPr="00086DCD" w:rsidRDefault="00C8139F" w:rsidP="00C8139F">
      <w:pPr>
        <w:rPr>
          <w:b/>
          <w:bCs/>
          <w:sz w:val="24"/>
          <w:szCs w:val="24"/>
          <w:u w:val="single"/>
        </w:rPr>
      </w:pPr>
    </w:p>
    <w:p w14:paraId="695BD7EC" w14:textId="77777777" w:rsidR="00C8139F" w:rsidRPr="00086DCD" w:rsidRDefault="00C8139F" w:rsidP="00C8139F">
      <w:pPr>
        <w:rPr>
          <w:sz w:val="24"/>
          <w:szCs w:val="24"/>
        </w:rPr>
      </w:pPr>
    </w:p>
    <w:p w14:paraId="03776084" w14:textId="77777777" w:rsidR="00C8139F" w:rsidRPr="00086DCD" w:rsidRDefault="00C8139F" w:rsidP="00C8139F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29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30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31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32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33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34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35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36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37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4DEB4495" w14:textId="2BDD47A8" w:rsidR="00A86D5A" w:rsidRPr="00086DCD" w:rsidRDefault="00C8139F" w:rsidP="005B0C76">
      <w:pPr>
        <w:pStyle w:val="ListParagraph"/>
        <w:numPr>
          <w:ilvl w:val="0"/>
          <w:numId w:val="13"/>
        </w:numPr>
        <w:rPr>
          <w:b/>
          <w:sz w:val="24"/>
          <w:lang w:eastAsia="ja-JP"/>
        </w:rPr>
      </w:pPr>
      <w:r>
        <w:rPr>
          <w:lang w:eastAsia="ja-JP"/>
        </w:rPr>
        <w:br w:type="page"/>
      </w:r>
      <w:r w:rsidR="00A86D5A" w:rsidRPr="00086DCD">
        <w:rPr>
          <w:b/>
          <w:sz w:val="24"/>
          <w:lang w:eastAsia="ja-JP"/>
        </w:rPr>
        <w:lastRenderedPageBreak/>
        <w:t xml:space="preserve">Chair Minyoung Park </w:t>
      </w:r>
      <w:r w:rsidR="00A86D5A" w:rsidRPr="00086DCD">
        <w:rPr>
          <w:rFonts w:hint="eastAsia"/>
          <w:b/>
          <w:sz w:val="24"/>
          <w:lang w:eastAsia="ja-JP"/>
        </w:rPr>
        <w:t>(</w:t>
      </w:r>
      <w:r w:rsidR="00A86D5A" w:rsidRPr="00086DCD">
        <w:rPr>
          <w:b/>
          <w:sz w:val="24"/>
          <w:lang w:eastAsia="ja-JP"/>
        </w:rPr>
        <w:t>Intel</w:t>
      </w:r>
      <w:r w:rsidR="00A86D5A" w:rsidRPr="00086DCD">
        <w:rPr>
          <w:rFonts w:hint="eastAsia"/>
          <w:b/>
          <w:sz w:val="24"/>
          <w:lang w:eastAsia="ja-JP"/>
        </w:rPr>
        <w:t xml:space="preserve">) calls </w:t>
      </w:r>
      <w:r w:rsidR="00A86D5A" w:rsidRPr="00086DCD">
        <w:rPr>
          <w:b/>
          <w:sz w:val="24"/>
          <w:lang w:eastAsia="ja-JP"/>
        </w:rPr>
        <w:t xml:space="preserve">the meeting </w:t>
      </w:r>
      <w:r w:rsidR="00A86D5A" w:rsidRPr="00086DCD">
        <w:rPr>
          <w:rFonts w:hint="eastAsia"/>
          <w:b/>
          <w:sz w:val="24"/>
          <w:lang w:eastAsia="ja-JP"/>
        </w:rPr>
        <w:t xml:space="preserve">to order at </w:t>
      </w:r>
      <w:r w:rsidR="00F55881">
        <w:rPr>
          <w:b/>
          <w:sz w:val="24"/>
          <w:lang w:eastAsia="ja-JP"/>
        </w:rPr>
        <w:t>5</w:t>
      </w:r>
      <w:r w:rsidR="00A86D5A" w:rsidRPr="00086DCD">
        <w:rPr>
          <w:b/>
          <w:sz w:val="24"/>
          <w:lang w:eastAsia="ja-JP"/>
        </w:rPr>
        <w:t>:0</w:t>
      </w:r>
      <w:r w:rsidR="00F55881">
        <w:rPr>
          <w:b/>
          <w:sz w:val="24"/>
          <w:lang w:eastAsia="ja-JP"/>
        </w:rPr>
        <w:t>2p</w:t>
      </w:r>
      <w:r w:rsidR="00A86D5A" w:rsidRPr="00086DCD">
        <w:rPr>
          <w:b/>
          <w:sz w:val="24"/>
          <w:lang w:eastAsia="ja-JP"/>
        </w:rPr>
        <w:t xml:space="preserve">m </w:t>
      </w:r>
      <w:r w:rsidR="00A86D5A" w:rsidRPr="00086DCD">
        <w:rPr>
          <w:rFonts w:hint="eastAsia"/>
          <w:b/>
          <w:sz w:val="24"/>
          <w:lang w:eastAsia="ja-JP"/>
        </w:rPr>
        <w:t>(</w:t>
      </w:r>
      <w:r w:rsidR="00A86D5A" w:rsidRPr="00086DCD">
        <w:rPr>
          <w:b/>
          <w:sz w:val="24"/>
          <w:lang w:eastAsia="ja-JP"/>
        </w:rPr>
        <w:t>ET</w:t>
      </w:r>
      <w:r w:rsidR="00A86D5A" w:rsidRPr="00086DCD">
        <w:rPr>
          <w:rFonts w:hint="eastAsia"/>
          <w:b/>
          <w:sz w:val="24"/>
          <w:lang w:eastAsia="ja-JP"/>
        </w:rPr>
        <w:t>).</w:t>
      </w:r>
    </w:p>
    <w:p w14:paraId="7D736B73" w14:textId="69C6A499" w:rsidR="00EF4FC0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agenda, which can also be found in document 11-20/</w:t>
      </w:r>
      <w:proofErr w:type="gramStart"/>
      <w:r w:rsidRPr="00086DCD">
        <w:rPr>
          <w:bCs/>
          <w:sz w:val="24"/>
          <w:lang w:eastAsia="ja-JP"/>
        </w:rPr>
        <w:t>0695r</w:t>
      </w:r>
      <w:r w:rsidR="008C54E9">
        <w:rPr>
          <w:bCs/>
          <w:sz w:val="24"/>
          <w:lang w:eastAsia="ja-JP"/>
        </w:rPr>
        <w:t>0</w:t>
      </w:r>
      <w:r w:rsidRPr="00086DCD">
        <w:rPr>
          <w:bCs/>
          <w:sz w:val="24"/>
          <w:lang w:eastAsia="ja-JP"/>
        </w:rPr>
        <w:t>, and</w:t>
      </w:r>
      <w:proofErr w:type="gramEnd"/>
      <w:r w:rsidRPr="00086DCD">
        <w:rPr>
          <w:bCs/>
          <w:sz w:val="24"/>
          <w:lang w:eastAsia="ja-JP"/>
        </w:rPr>
        <w:t xml:space="preserve"> asks if there is any objection to use this as the agenda for the meeting.</w:t>
      </w:r>
    </w:p>
    <w:p w14:paraId="532BD2CF" w14:textId="77777777" w:rsidR="00DF363E" w:rsidRDefault="00EF4FC0" w:rsidP="00EF4FC0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Po-Kai asks Minyoung </w:t>
      </w:r>
      <w:r w:rsidR="00483F48">
        <w:rPr>
          <w:bCs/>
          <w:sz w:val="24"/>
          <w:lang w:eastAsia="ja-JP"/>
        </w:rPr>
        <w:t xml:space="preserve">to add document 779r0 to the agenda. </w:t>
      </w:r>
      <w:r w:rsidR="007C202F">
        <w:rPr>
          <w:bCs/>
          <w:sz w:val="24"/>
          <w:lang w:eastAsia="ja-JP"/>
        </w:rPr>
        <w:t xml:space="preserve">There is </w:t>
      </w:r>
      <w:r w:rsidR="00DC70BD">
        <w:rPr>
          <w:bCs/>
          <w:sz w:val="24"/>
          <w:lang w:eastAsia="ja-JP"/>
        </w:rPr>
        <w:t>also a</w:t>
      </w:r>
      <w:r w:rsidR="00E93DFD">
        <w:rPr>
          <w:bCs/>
          <w:sz w:val="24"/>
          <w:lang w:eastAsia="ja-JP"/>
        </w:rPr>
        <w:t xml:space="preserve"> request for a</w:t>
      </w:r>
      <w:r w:rsidR="00DF363E">
        <w:rPr>
          <w:bCs/>
          <w:sz w:val="24"/>
          <w:lang w:eastAsia="ja-JP"/>
        </w:rPr>
        <w:t xml:space="preserve"> status</w:t>
      </w:r>
      <w:r w:rsidR="00E93DFD">
        <w:rPr>
          <w:bCs/>
          <w:sz w:val="24"/>
          <w:lang w:eastAsia="ja-JP"/>
        </w:rPr>
        <w:t xml:space="preserve"> update regarding</w:t>
      </w:r>
      <w:r w:rsidR="00DF363E">
        <w:rPr>
          <w:bCs/>
          <w:sz w:val="24"/>
          <w:lang w:eastAsia="ja-JP"/>
        </w:rPr>
        <w:t xml:space="preserve"> how many CIDs have been addressed and how many remain.</w:t>
      </w:r>
    </w:p>
    <w:p w14:paraId="55B2DB13" w14:textId="42C58899" w:rsidR="00A86D5A" w:rsidRPr="00086DCD" w:rsidRDefault="00940524" w:rsidP="00EF4FC0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A point is added to the agenda where </w:t>
      </w:r>
      <w:r w:rsidR="008264A3">
        <w:rPr>
          <w:bCs/>
          <w:sz w:val="24"/>
          <w:lang w:eastAsia="ja-JP"/>
        </w:rPr>
        <w:t xml:space="preserve">Po-Kai will give a status update. </w:t>
      </w:r>
      <w:r w:rsidR="008C54E9">
        <w:rPr>
          <w:bCs/>
          <w:sz w:val="24"/>
          <w:lang w:eastAsia="ja-JP"/>
        </w:rPr>
        <w:t xml:space="preserve">Minyoung asks if there </w:t>
      </w:r>
      <w:r w:rsidR="009F016C">
        <w:rPr>
          <w:bCs/>
          <w:sz w:val="24"/>
          <w:lang w:eastAsia="ja-JP"/>
        </w:rPr>
        <w:t xml:space="preserve">is any objection to approve the updated agenda. </w:t>
      </w:r>
      <w:r w:rsidR="00A86D5A" w:rsidRPr="00086DCD">
        <w:rPr>
          <w:bCs/>
          <w:sz w:val="24"/>
          <w:lang w:eastAsia="ja-JP"/>
        </w:rPr>
        <w:t xml:space="preserve">No objection from the people on the call so the </w:t>
      </w:r>
      <w:r w:rsidR="009F016C">
        <w:rPr>
          <w:bCs/>
          <w:sz w:val="24"/>
          <w:lang w:eastAsia="ja-JP"/>
        </w:rPr>
        <w:t xml:space="preserve">updated </w:t>
      </w:r>
      <w:r w:rsidR="00A86D5A" w:rsidRPr="00086DCD">
        <w:rPr>
          <w:bCs/>
          <w:sz w:val="24"/>
          <w:lang w:eastAsia="ja-JP"/>
        </w:rPr>
        <w:t>agenda will be used.</w:t>
      </w:r>
      <w:r w:rsidR="009F016C">
        <w:rPr>
          <w:bCs/>
          <w:sz w:val="24"/>
          <w:lang w:eastAsia="ja-JP"/>
        </w:rPr>
        <w:t xml:space="preserve"> This can be found in </w:t>
      </w:r>
      <w:r w:rsidR="000D5504">
        <w:rPr>
          <w:bCs/>
          <w:sz w:val="24"/>
          <w:lang w:eastAsia="ja-JP"/>
        </w:rPr>
        <w:t>11-20/0695r6.</w:t>
      </w:r>
    </w:p>
    <w:p w14:paraId="498B44AA" w14:textId="2F1627C8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refers people to the links provided in 11-20/0695r in case of questions related to the IEEE patent policy.</w:t>
      </w:r>
    </w:p>
    <w:p w14:paraId="7ED602A6" w14:textId="0000E11A" w:rsidR="00A86D5A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</w:p>
    <w:p w14:paraId="3CC853D3" w14:textId="6BC91466" w:rsidR="000D5504" w:rsidRDefault="0007148D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Status update regarding CIDs</w:t>
      </w:r>
      <w:r w:rsidR="00F72E38">
        <w:rPr>
          <w:bCs/>
          <w:sz w:val="24"/>
          <w:lang w:eastAsia="ja-JP"/>
        </w:rPr>
        <w:t xml:space="preserve"> by Po-Kai Huang</w:t>
      </w:r>
      <w:r>
        <w:rPr>
          <w:bCs/>
          <w:sz w:val="24"/>
          <w:lang w:eastAsia="ja-JP"/>
        </w:rPr>
        <w:t>.</w:t>
      </w:r>
    </w:p>
    <w:p w14:paraId="02D18231" w14:textId="6EBB1507" w:rsidR="0007148D" w:rsidRDefault="00F72E38" w:rsidP="0007148D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In total, there are 116 CIDs. All editorial </w:t>
      </w:r>
      <w:r w:rsidR="002C3CF6">
        <w:rPr>
          <w:bCs/>
          <w:sz w:val="24"/>
          <w:lang w:eastAsia="ja-JP"/>
        </w:rPr>
        <w:t>CIDs resolved and</w:t>
      </w:r>
      <w:r w:rsidR="007E7ACC">
        <w:rPr>
          <w:bCs/>
          <w:sz w:val="24"/>
          <w:lang w:eastAsia="ja-JP"/>
        </w:rPr>
        <w:t xml:space="preserve"> </w:t>
      </w:r>
      <w:r w:rsidR="002C3CF6">
        <w:rPr>
          <w:bCs/>
          <w:sz w:val="24"/>
          <w:lang w:eastAsia="ja-JP"/>
        </w:rPr>
        <w:t>in total roughly 50% of the CIDs remain</w:t>
      </w:r>
      <w:r w:rsidR="001A2141">
        <w:rPr>
          <w:bCs/>
          <w:sz w:val="24"/>
          <w:lang w:eastAsia="ja-JP"/>
        </w:rPr>
        <w:t xml:space="preserve">. Po-Kai believed we are slightly ahead of 11ax, looking at the percentage of resolved CIDs. </w:t>
      </w:r>
    </w:p>
    <w:p w14:paraId="1A229E9D" w14:textId="0DFCA59D" w:rsidR="007E7ACC" w:rsidRDefault="00A71725" w:rsidP="0007148D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Minyoung points out that even if we </w:t>
      </w:r>
      <w:proofErr w:type="gramStart"/>
      <w:r>
        <w:rPr>
          <w:bCs/>
          <w:sz w:val="24"/>
          <w:lang w:eastAsia="ja-JP"/>
        </w:rPr>
        <w:t>have to</w:t>
      </w:r>
      <w:proofErr w:type="gramEnd"/>
      <w:r>
        <w:rPr>
          <w:bCs/>
          <w:sz w:val="24"/>
          <w:lang w:eastAsia="ja-JP"/>
        </w:rPr>
        <w:t xml:space="preserve"> after </w:t>
      </w:r>
      <w:proofErr w:type="spellStart"/>
      <w:r>
        <w:rPr>
          <w:bCs/>
          <w:sz w:val="24"/>
          <w:lang w:eastAsia="ja-JP"/>
        </w:rPr>
        <w:t>ax</w:t>
      </w:r>
      <w:proofErr w:type="spellEnd"/>
      <w:r>
        <w:rPr>
          <w:bCs/>
          <w:sz w:val="24"/>
          <w:lang w:eastAsia="ja-JP"/>
        </w:rPr>
        <w:t xml:space="preserve"> and ay to rev. com, </w:t>
      </w:r>
      <w:r w:rsidR="000118D3">
        <w:rPr>
          <w:bCs/>
          <w:sz w:val="24"/>
          <w:lang w:eastAsia="ja-JP"/>
        </w:rPr>
        <w:t xml:space="preserve">we will have to do recirculation(s). The original </w:t>
      </w:r>
      <w:r w:rsidR="00F16F23">
        <w:rPr>
          <w:bCs/>
          <w:sz w:val="24"/>
          <w:lang w:eastAsia="ja-JP"/>
        </w:rPr>
        <w:t xml:space="preserve">ambition was to finalize the CIDs in May, but we are slightly behind. </w:t>
      </w:r>
      <w:r w:rsidR="00BE1600">
        <w:rPr>
          <w:bCs/>
          <w:sz w:val="24"/>
          <w:lang w:eastAsia="ja-JP"/>
        </w:rPr>
        <w:t>Probably we can do recirculation in June.</w:t>
      </w:r>
    </w:p>
    <w:p w14:paraId="306A2944" w14:textId="77777777" w:rsidR="0074537C" w:rsidRPr="00086DCD" w:rsidRDefault="0074537C" w:rsidP="0007148D">
      <w:pPr>
        <w:pStyle w:val="ListParagraph"/>
        <w:ind w:left="360"/>
        <w:rPr>
          <w:bCs/>
          <w:sz w:val="24"/>
          <w:lang w:eastAsia="ja-JP"/>
        </w:rPr>
      </w:pPr>
    </w:p>
    <w:p w14:paraId="733092C9" w14:textId="77777777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297C2C38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1BB93C49" w14:textId="118D2C73" w:rsidR="00A86D5A" w:rsidRPr="00086DCD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74537C">
        <w:rPr>
          <w:rFonts w:eastAsia="Times New Roman"/>
          <w:b/>
          <w:sz w:val="24"/>
          <w:szCs w:val="24"/>
          <w:lang w:val="en-US" w:eastAsia="ja-JP"/>
        </w:rPr>
        <w:t>8</w:t>
      </w:r>
    </w:p>
    <w:p w14:paraId="2C4A6B20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748818FE" w14:textId="77777777" w:rsidR="00A10A55" w:rsidRPr="00A10A55" w:rsidRDefault="00A10A55" w:rsidP="00A10A55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A10A55">
        <w:rPr>
          <w:rFonts w:eastAsia="Times New Roman"/>
          <w:sz w:val="24"/>
          <w:szCs w:val="24"/>
          <w:lang w:val="en-US" w:eastAsia="ja-JP"/>
        </w:rPr>
        <w:t>Move to accept the comment resolution in 11-20/0601r4 for CIDs listed below:</w:t>
      </w:r>
    </w:p>
    <w:p w14:paraId="2433C508" w14:textId="77777777" w:rsidR="00A10A55" w:rsidRPr="00A10A55" w:rsidRDefault="00A10A55" w:rsidP="005B0C76">
      <w:pPr>
        <w:numPr>
          <w:ilvl w:val="1"/>
          <w:numId w:val="14"/>
        </w:numPr>
        <w:rPr>
          <w:rFonts w:eastAsia="Times New Roman"/>
          <w:sz w:val="24"/>
          <w:szCs w:val="24"/>
          <w:lang w:val="sv-SE" w:eastAsia="ja-JP"/>
        </w:rPr>
      </w:pPr>
      <w:r w:rsidRPr="00A10A55">
        <w:rPr>
          <w:rFonts w:eastAsia="Times New Roman"/>
          <w:sz w:val="24"/>
          <w:szCs w:val="24"/>
          <w:lang w:eastAsia="ja-JP"/>
        </w:rPr>
        <w:t xml:space="preserve">7060, 7062, 7063, 7088  </w:t>
      </w:r>
    </w:p>
    <w:p w14:paraId="47ED4667" w14:textId="77777777" w:rsidR="00A86D5A" w:rsidRPr="00086DCD" w:rsidRDefault="00A86D5A" w:rsidP="00A86D5A">
      <w:pPr>
        <w:rPr>
          <w:bCs/>
          <w:sz w:val="24"/>
          <w:szCs w:val="24"/>
          <w:lang w:eastAsia="ja-JP"/>
        </w:rPr>
      </w:pPr>
    </w:p>
    <w:p w14:paraId="74B2A7E5" w14:textId="5E38C675" w:rsidR="00A86D5A" w:rsidRPr="00A10A55" w:rsidRDefault="00A86D5A" w:rsidP="00A10A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A10A55" w:rsidRPr="00086DCD">
        <w:rPr>
          <w:sz w:val="24"/>
          <w:lang w:eastAsia="ja-JP"/>
        </w:rPr>
        <w:t>Po-Kai Huang</w:t>
      </w:r>
    </w:p>
    <w:p w14:paraId="04DFEB2A" w14:textId="4CE32E55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proofErr w:type="spellStart"/>
      <w:r w:rsidR="00A10A55">
        <w:rPr>
          <w:sz w:val="24"/>
          <w:lang w:eastAsia="ja-JP"/>
        </w:rPr>
        <w:t>Xiaofei</w:t>
      </w:r>
      <w:proofErr w:type="spellEnd"/>
      <w:r w:rsidR="00A10A55">
        <w:rPr>
          <w:sz w:val="24"/>
          <w:lang w:eastAsia="ja-JP"/>
        </w:rPr>
        <w:t xml:space="preserve"> Wang</w:t>
      </w:r>
    </w:p>
    <w:p w14:paraId="1D4D5E30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3C230631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26B16CD4" w14:textId="77777777" w:rsidR="00A86D5A" w:rsidRPr="00086DCD" w:rsidRDefault="00A86D5A" w:rsidP="00A86D5A">
      <w:pPr>
        <w:rPr>
          <w:sz w:val="24"/>
          <w:szCs w:val="24"/>
        </w:rPr>
      </w:pPr>
    </w:p>
    <w:p w14:paraId="7FA8D17C" w14:textId="40335DAA" w:rsidR="00A86D5A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A10A55">
        <w:rPr>
          <w:rFonts w:eastAsia="Times New Roman"/>
          <w:b/>
          <w:sz w:val="24"/>
          <w:szCs w:val="24"/>
          <w:lang w:val="en-US" w:eastAsia="ja-JP"/>
        </w:rPr>
        <w:t>9</w:t>
      </w:r>
    </w:p>
    <w:p w14:paraId="0D9D1422" w14:textId="5E1A19DE" w:rsidR="00230674" w:rsidRDefault="00230674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1474F693" w14:textId="77777777" w:rsidR="00230674" w:rsidRPr="00230674" w:rsidRDefault="00230674" w:rsidP="005B73A4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230674">
        <w:rPr>
          <w:rFonts w:eastAsia="Times New Roman"/>
          <w:sz w:val="24"/>
          <w:szCs w:val="24"/>
          <w:lang w:val="en-US" w:eastAsia="ja-JP"/>
        </w:rPr>
        <w:t>Move to accept the comment resolution in 11-20/0636r2 for CIDs listed below:</w:t>
      </w:r>
    </w:p>
    <w:p w14:paraId="2A5F385C" w14:textId="2D3B303D" w:rsidR="00230674" w:rsidRPr="005B73A4" w:rsidRDefault="00230674" w:rsidP="005B0C76">
      <w:pPr>
        <w:numPr>
          <w:ilvl w:val="1"/>
          <w:numId w:val="15"/>
        </w:numPr>
        <w:rPr>
          <w:rFonts w:eastAsia="Times New Roman"/>
          <w:sz w:val="24"/>
          <w:szCs w:val="24"/>
          <w:lang w:val="sv-SE" w:eastAsia="ja-JP"/>
        </w:rPr>
      </w:pPr>
      <w:r w:rsidRPr="00230674">
        <w:rPr>
          <w:rFonts w:eastAsia="Times New Roman"/>
          <w:sz w:val="24"/>
          <w:szCs w:val="24"/>
          <w:lang w:eastAsia="ja-JP"/>
        </w:rPr>
        <w:t xml:space="preserve">7037, 7043, 7077  </w:t>
      </w:r>
    </w:p>
    <w:p w14:paraId="4BDA5942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129F0AA7" w14:textId="32BA9611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5B73A4" w:rsidRPr="00086DCD">
        <w:rPr>
          <w:sz w:val="24"/>
          <w:lang w:eastAsia="ja-JP"/>
        </w:rPr>
        <w:t>Po-Kai Huang</w:t>
      </w:r>
    </w:p>
    <w:p w14:paraId="7A685BB1" w14:textId="3225B921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proofErr w:type="spellStart"/>
      <w:r w:rsidR="00E579BF">
        <w:rPr>
          <w:sz w:val="24"/>
          <w:lang w:eastAsia="ja-JP"/>
        </w:rPr>
        <w:t>Xiaofei</w:t>
      </w:r>
      <w:proofErr w:type="spellEnd"/>
      <w:r w:rsidR="00E579BF">
        <w:rPr>
          <w:sz w:val="24"/>
          <w:lang w:eastAsia="ja-JP"/>
        </w:rPr>
        <w:t xml:space="preserve"> Wang</w:t>
      </w:r>
    </w:p>
    <w:p w14:paraId="109289E4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60C0BB94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5CE90F1B" w14:textId="77777777" w:rsidR="00A86D5A" w:rsidRPr="00086DCD" w:rsidRDefault="00A86D5A" w:rsidP="00A86D5A">
      <w:pPr>
        <w:rPr>
          <w:sz w:val="24"/>
          <w:szCs w:val="24"/>
        </w:rPr>
      </w:pPr>
    </w:p>
    <w:p w14:paraId="73F55FB0" w14:textId="76EA700D" w:rsidR="00A86D5A" w:rsidRPr="00086DCD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</w:t>
      </w:r>
      <w:r w:rsidR="006B5D69">
        <w:rPr>
          <w:rFonts w:eastAsia="Times New Roman"/>
          <w:b/>
          <w:sz w:val="24"/>
          <w:szCs w:val="24"/>
          <w:lang w:val="en-US" w:eastAsia="ja-JP"/>
        </w:rPr>
        <w:t>10</w:t>
      </w:r>
    </w:p>
    <w:p w14:paraId="2764DDD2" w14:textId="6C3BFD9A" w:rsidR="00A86D5A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575A1FF8" w14:textId="77777777" w:rsidR="00E579BF" w:rsidRPr="00E579BF" w:rsidRDefault="00E579BF" w:rsidP="00E579BF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E579BF">
        <w:rPr>
          <w:rFonts w:eastAsia="Times New Roman"/>
          <w:sz w:val="24"/>
          <w:szCs w:val="24"/>
          <w:lang w:val="en-US" w:eastAsia="ja-JP"/>
        </w:rPr>
        <w:t>Move to accept the comment resolution in 11-20/0679r1 for CIDs listed below:</w:t>
      </w:r>
    </w:p>
    <w:p w14:paraId="37894F1A" w14:textId="77777777" w:rsidR="00E579BF" w:rsidRPr="00E579BF" w:rsidRDefault="00E579BF" w:rsidP="005B0C76">
      <w:pPr>
        <w:numPr>
          <w:ilvl w:val="1"/>
          <w:numId w:val="16"/>
        </w:numPr>
        <w:rPr>
          <w:rFonts w:eastAsia="Times New Roman"/>
          <w:sz w:val="24"/>
          <w:szCs w:val="24"/>
          <w:lang w:val="sv-SE" w:eastAsia="ja-JP"/>
        </w:rPr>
      </w:pPr>
      <w:r w:rsidRPr="00E579BF">
        <w:rPr>
          <w:rFonts w:eastAsia="Times New Roman"/>
          <w:sz w:val="24"/>
          <w:szCs w:val="24"/>
          <w:lang w:eastAsia="ja-JP"/>
        </w:rPr>
        <w:t xml:space="preserve">7066, 7068, 7069, 7095, 7096  </w:t>
      </w:r>
    </w:p>
    <w:p w14:paraId="547CFC3F" w14:textId="77777777" w:rsidR="00E579BF" w:rsidRPr="00086DCD" w:rsidRDefault="00E579BF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691B8CE8" w14:textId="77777777" w:rsidR="00A86D5A" w:rsidRPr="00086DCD" w:rsidRDefault="00A86D5A" w:rsidP="00A86D5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60F97FE3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lastRenderedPageBreak/>
        <w:t>Move:</w:t>
      </w:r>
      <w:r w:rsidRPr="00086DCD">
        <w:rPr>
          <w:sz w:val="24"/>
          <w:lang w:eastAsia="ja-JP"/>
        </w:rPr>
        <w:t xml:space="preserve"> Po-Kai Huang</w:t>
      </w:r>
    </w:p>
    <w:p w14:paraId="5EAC1EF9" w14:textId="0CE1361C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E579BF">
        <w:rPr>
          <w:sz w:val="24"/>
          <w:lang w:eastAsia="ja-JP"/>
        </w:rPr>
        <w:t xml:space="preserve">Vinod </w:t>
      </w:r>
      <w:proofErr w:type="spellStart"/>
      <w:r w:rsidR="00EB2A23">
        <w:rPr>
          <w:sz w:val="24"/>
          <w:lang w:eastAsia="ja-JP"/>
        </w:rPr>
        <w:t>Kristem</w:t>
      </w:r>
      <w:proofErr w:type="spellEnd"/>
    </w:p>
    <w:p w14:paraId="0C2D2BCC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3BF5F5D2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65E4426B" w14:textId="7DF817F5" w:rsidR="00A86D5A" w:rsidRDefault="00A86D5A" w:rsidP="00A86D5A">
      <w:pPr>
        <w:ind w:firstLine="360"/>
        <w:rPr>
          <w:sz w:val="24"/>
          <w:szCs w:val="24"/>
        </w:rPr>
      </w:pPr>
    </w:p>
    <w:p w14:paraId="5F1E8DBE" w14:textId="276C50F4" w:rsidR="00EB2A23" w:rsidRPr="00086DCD" w:rsidRDefault="00EB2A23" w:rsidP="00EB2A23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</w:t>
      </w:r>
      <w:r>
        <w:rPr>
          <w:rFonts w:eastAsia="Times New Roman"/>
          <w:b/>
          <w:sz w:val="24"/>
          <w:szCs w:val="24"/>
          <w:lang w:val="en-US" w:eastAsia="ja-JP"/>
        </w:rPr>
        <w:t>1</w:t>
      </w:r>
      <w:r w:rsidR="006B5D69">
        <w:rPr>
          <w:rFonts w:eastAsia="Times New Roman"/>
          <w:b/>
          <w:sz w:val="24"/>
          <w:szCs w:val="24"/>
          <w:lang w:val="en-US" w:eastAsia="ja-JP"/>
        </w:rPr>
        <w:t>1</w:t>
      </w:r>
    </w:p>
    <w:p w14:paraId="05A7D87D" w14:textId="0DDF32E3" w:rsidR="00EB2A23" w:rsidRDefault="00EB2A23" w:rsidP="00EB2A23">
      <w:pPr>
        <w:ind w:firstLine="360"/>
        <w:rPr>
          <w:rFonts w:eastAsia="Times New Roman"/>
          <w:sz w:val="24"/>
          <w:szCs w:val="24"/>
          <w:lang w:val="en-US" w:eastAsia="ja-JP"/>
        </w:rPr>
      </w:pPr>
    </w:p>
    <w:p w14:paraId="576DB9C7" w14:textId="77777777" w:rsidR="006B5D69" w:rsidRPr="006B5D69" w:rsidRDefault="006B5D69" w:rsidP="006B5D69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6B5D69">
        <w:rPr>
          <w:rFonts w:eastAsia="Times New Roman"/>
          <w:sz w:val="24"/>
          <w:szCs w:val="24"/>
          <w:lang w:val="en-US" w:eastAsia="ja-JP"/>
        </w:rPr>
        <w:t>Move to accept the comment resolution in 11-20/0734r1 for CIDs listed below:</w:t>
      </w:r>
    </w:p>
    <w:p w14:paraId="46AFF80B" w14:textId="39D7BC53" w:rsidR="00EB2A23" w:rsidRPr="00FB5A8D" w:rsidRDefault="006B5D69" w:rsidP="005B0C76">
      <w:pPr>
        <w:numPr>
          <w:ilvl w:val="1"/>
          <w:numId w:val="17"/>
        </w:numPr>
        <w:rPr>
          <w:rFonts w:eastAsia="Times New Roman"/>
          <w:sz w:val="24"/>
          <w:szCs w:val="24"/>
          <w:lang w:val="sv-SE" w:eastAsia="ja-JP"/>
        </w:rPr>
      </w:pPr>
      <w:r w:rsidRPr="006B5D69">
        <w:rPr>
          <w:rFonts w:eastAsia="Times New Roman"/>
          <w:sz w:val="24"/>
          <w:szCs w:val="24"/>
          <w:lang w:eastAsia="ja-JP"/>
        </w:rPr>
        <w:t xml:space="preserve">7026  </w:t>
      </w:r>
    </w:p>
    <w:p w14:paraId="1328DFC5" w14:textId="77777777" w:rsidR="00EB2A23" w:rsidRPr="00086DCD" w:rsidRDefault="00EB2A23" w:rsidP="00EB2A23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221D506D" w14:textId="10607BFE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proofErr w:type="spellStart"/>
      <w:r w:rsidR="00611DD7">
        <w:rPr>
          <w:sz w:val="24"/>
          <w:lang w:eastAsia="ja-JP"/>
        </w:rPr>
        <w:t>Xiaofei</w:t>
      </w:r>
      <w:proofErr w:type="spellEnd"/>
      <w:r w:rsidR="00611DD7">
        <w:rPr>
          <w:sz w:val="24"/>
          <w:lang w:eastAsia="ja-JP"/>
        </w:rPr>
        <w:t xml:space="preserve"> Wang</w:t>
      </w:r>
    </w:p>
    <w:p w14:paraId="59A3207D" w14:textId="5168F9AA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11DD7">
        <w:rPr>
          <w:sz w:val="24"/>
          <w:lang w:eastAsia="ja-JP"/>
        </w:rPr>
        <w:t>Po-Kai Huang</w:t>
      </w:r>
    </w:p>
    <w:p w14:paraId="622252C5" w14:textId="77777777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</w:p>
    <w:p w14:paraId="31BC0EC3" w14:textId="15BE5BDC" w:rsidR="00EB2A23" w:rsidRDefault="00EB2A23" w:rsidP="008D7147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11B81C33" w14:textId="77777777" w:rsidR="00EB2A23" w:rsidRPr="00086DCD" w:rsidRDefault="00EB2A23" w:rsidP="00611DD7">
      <w:pPr>
        <w:rPr>
          <w:sz w:val="24"/>
          <w:szCs w:val="24"/>
        </w:rPr>
      </w:pPr>
    </w:p>
    <w:p w14:paraId="00D4E781" w14:textId="77777777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02C1F12C" w14:textId="77777777" w:rsidR="00A86D5A" w:rsidRPr="00086DCD" w:rsidRDefault="00A86D5A" w:rsidP="00A86D5A">
      <w:pPr>
        <w:ind w:firstLine="360"/>
        <w:rPr>
          <w:sz w:val="24"/>
          <w:szCs w:val="24"/>
        </w:rPr>
      </w:pPr>
    </w:p>
    <w:p w14:paraId="2C2BDC6A" w14:textId="28C3AE44" w:rsidR="00FF6C45" w:rsidRPr="00FF6C45" w:rsidRDefault="00A86D5A" w:rsidP="00FF6C45">
      <w:pPr>
        <w:rPr>
          <w:b/>
          <w:sz w:val="24"/>
          <w:szCs w:val="24"/>
          <w:lang w:val="en-US"/>
        </w:rPr>
      </w:pPr>
      <w:r w:rsidRPr="00FF6C45">
        <w:rPr>
          <w:b/>
          <w:sz w:val="24"/>
          <w:szCs w:val="24"/>
          <w:lang w:eastAsia="ja-JP"/>
        </w:rPr>
        <w:t>11-20/06</w:t>
      </w:r>
      <w:r w:rsidR="00FF6C45" w:rsidRPr="00FF6C45">
        <w:rPr>
          <w:b/>
          <w:sz w:val="24"/>
          <w:szCs w:val="24"/>
          <w:lang w:eastAsia="ja-JP"/>
        </w:rPr>
        <w:t>36</w:t>
      </w:r>
      <w:r w:rsidRPr="00FF6C45">
        <w:rPr>
          <w:b/>
          <w:sz w:val="24"/>
          <w:szCs w:val="24"/>
          <w:lang w:eastAsia="ja-JP"/>
        </w:rPr>
        <w:t>r</w:t>
      </w:r>
      <w:r w:rsidR="00BF1765">
        <w:rPr>
          <w:b/>
          <w:sz w:val="24"/>
          <w:szCs w:val="24"/>
          <w:lang w:eastAsia="ja-JP"/>
        </w:rPr>
        <w:t>2</w:t>
      </w:r>
      <w:r w:rsidRPr="00FF6C45">
        <w:rPr>
          <w:b/>
          <w:sz w:val="24"/>
          <w:szCs w:val="24"/>
          <w:lang w:eastAsia="ja-JP"/>
        </w:rPr>
        <w:t xml:space="preserve">, </w:t>
      </w:r>
      <w:r w:rsidR="00FF6C45" w:rsidRPr="00FF6C45">
        <w:rPr>
          <w:b/>
          <w:sz w:val="24"/>
          <w:szCs w:val="24"/>
          <w:lang w:eastAsia="ja-JP"/>
        </w:rPr>
        <w:t xml:space="preserve">“11ba D6.0 Comment Resolution for WUR Beacon,” Po-Kai Huang (Intel): </w:t>
      </w:r>
    </w:p>
    <w:p w14:paraId="29B3861B" w14:textId="77777777" w:rsidR="00FF6C45" w:rsidRPr="00086DCD" w:rsidRDefault="00FF6C45" w:rsidP="00FF6C4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672C8B1B" w14:textId="77777777" w:rsidR="00FF6C45" w:rsidRPr="00086DCD" w:rsidRDefault="00FF6C45" w:rsidP="00FF6C4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7037, 7043, 7077, 7078, 7079, 7119</w:t>
      </w:r>
    </w:p>
    <w:p w14:paraId="7CE80810" w14:textId="2F3C16BA" w:rsidR="00FF6C45" w:rsidRDefault="00FF6C45" w:rsidP="00FF6C45">
      <w:pPr>
        <w:pStyle w:val="T2"/>
        <w:ind w:left="0"/>
        <w:jc w:val="both"/>
        <w:rPr>
          <w:bCs/>
          <w:sz w:val="24"/>
          <w:szCs w:val="24"/>
          <w:lang w:eastAsia="ja-JP"/>
        </w:rPr>
      </w:pPr>
    </w:p>
    <w:p w14:paraId="2F40BB28" w14:textId="66E40884" w:rsidR="00FF6C45" w:rsidRDefault="00181EB8" w:rsidP="00FF6C45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This is a continuation from the last telco, where the first three CIDs were covered.</w:t>
      </w:r>
    </w:p>
    <w:p w14:paraId="630A500F" w14:textId="40A04996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BF1765">
        <w:rPr>
          <w:sz w:val="24"/>
          <w:szCs w:val="24"/>
          <w:lang w:eastAsia="ko-KR"/>
        </w:rPr>
        <w:t>78</w:t>
      </w:r>
      <w:r w:rsidRPr="00086DCD">
        <w:rPr>
          <w:sz w:val="24"/>
          <w:szCs w:val="24"/>
          <w:lang w:eastAsia="ko-KR"/>
        </w:rPr>
        <w:t>: No discussion.</w:t>
      </w:r>
    </w:p>
    <w:p w14:paraId="41A01D72" w14:textId="38221904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BF1765">
        <w:rPr>
          <w:sz w:val="24"/>
          <w:szCs w:val="24"/>
          <w:lang w:eastAsia="ko-KR"/>
        </w:rPr>
        <w:t>79</w:t>
      </w:r>
      <w:r w:rsidRPr="00086DCD">
        <w:rPr>
          <w:sz w:val="24"/>
          <w:szCs w:val="24"/>
          <w:lang w:eastAsia="ko-KR"/>
        </w:rPr>
        <w:t>: No discussion.</w:t>
      </w:r>
      <w:r w:rsidRPr="00181EB8">
        <w:rPr>
          <w:sz w:val="24"/>
          <w:szCs w:val="24"/>
          <w:lang w:eastAsia="ko-KR"/>
        </w:rPr>
        <w:t xml:space="preserve"> </w:t>
      </w:r>
    </w:p>
    <w:p w14:paraId="3696794E" w14:textId="7F3E21CC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</w:t>
      </w:r>
      <w:r w:rsidR="00BF1765">
        <w:rPr>
          <w:sz w:val="24"/>
          <w:szCs w:val="24"/>
          <w:lang w:eastAsia="ko-KR"/>
        </w:rPr>
        <w:t>119</w:t>
      </w:r>
      <w:r w:rsidRPr="00086DCD">
        <w:rPr>
          <w:sz w:val="24"/>
          <w:szCs w:val="24"/>
          <w:lang w:eastAsia="ko-KR"/>
        </w:rPr>
        <w:t>: No discussion.</w:t>
      </w:r>
    </w:p>
    <w:p w14:paraId="1DAE452A" w14:textId="77777777" w:rsidR="00181EB8" w:rsidRPr="00086DCD" w:rsidRDefault="00181EB8" w:rsidP="00181EB8">
      <w:pPr>
        <w:rPr>
          <w:sz w:val="24"/>
          <w:szCs w:val="24"/>
          <w:lang w:eastAsia="ko-KR"/>
        </w:rPr>
      </w:pPr>
    </w:p>
    <w:p w14:paraId="1709D975" w14:textId="0D01D0D1" w:rsidR="007959C9" w:rsidRDefault="00BF1765" w:rsidP="007959C9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 xml:space="preserve">Document </w:t>
      </w:r>
      <w:r w:rsidR="00085E6D">
        <w:rPr>
          <w:b w:val="0"/>
          <w:sz w:val="24"/>
          <w:szCs w:val="24"/>
          <w:lang w:eastAsia="ja-JP"/>
        </w:rPr>
        <w:t xml:space="preserve">11-20/0636r2 </w:t>
      </w:r>
      <w:r w:rsidR="00DA2A5B">
        <w:rPr>
          <w:b w:val="0"/>
          <w:sz w:val="24"/>
          <w:szCs w:val="24"/>
          <w:lang w:eastAsia="ja-JP"/>
        </w:rPr>
        <w:t>is ready for motion</w:t>
      </w:r>
      <w:r w:rsidR="00604805">
        <w:rPr>
          <w:b w:val="0"/>
          <w:sz w:val="24"/>
          <w:szCs w:val="24"/>
          <w:lang w:eastAsia="ja-JP"/>
        </w:rPr>
        <w:t>. (The first three CIDs are already motioned.)</w:t>
      </w:r>
    </w:p>
    <w:p w14:paraId="61AABCA3" w14:textId="540C2EE2" w:rsidR="007959C9" w:rsidRDefault="007959C9" w:rsidP="000C1496">
      <w:pPr>
        <w:rPr>
          <w:b/>
          <w:sz w:val="24"/>
          <w:szCs w:val="24"/>
          <w:lang w:val="en-US"/>
        </w:rPr>
      </w:pPr>
      <w:r w:rsidRPr="00FF6C45">
        <w:rPr>
          <w:b/>
          <w:sz w:val="24"/>
          <w:szCs w:val="24"/>
          <w:lang w:eastAsia="ja-JP"/>
        </w:rPr>
        <w:t>11-20/0636r</w:t>
      </w:r>
      <w:r>
        <w:rPr>
          <w:b/>
          <w:sz w:val="24"/>
          <w:szCs w:val="24"/>
          <w:lang w:eastAsia="ja-JP"/>
        </w:rPr>
        <w:t>2</w:t>
      </w:r>
      <w:r w:rsidRPr="00FF6C45">
        <w:rPr>
          <w:b/>
          <w:sz w:val="24"/>
          <w:szCs w:val="24"/>
          <w:lang w:eastAsia="ja-JP"/>
        </w:rPr>
        <w:t xml:space="preserve">, “11ba D6.0 Comment Resolution for WUR Beacon,” Po-Kai Huang (Intel): </w:t>
      </w:r>
    </w:p>
    <w:p w14:paraId="4207CCB4" w14:textId="503FFEA2" w:rsidR="008A3F7C" w:rsidRPr="000C1496" w:rsidRDefault="008A3F7C" w:rsidP="000C1496">
      <w:pPr>
        <w:rPr>
          <w:sz w:val="24"/>
          <w:szCs w:val="24"/>
          <w:lang w:eastAsia="ko-KR"/>
        </w:rPr>
      </w:pPr>
      <w:r w:rsidRPr="000C1496">
        <w:rPr>
          <w:sz w:val="24"/>
          <w:szCs w:val="24"/>
          <w:lang w:eastAsia="ko-KR"/>
        </w:rPr>
        <w:t>This submission proposes resolutions for comments of TGba Draft D6.0 with the following CIDs:</w:t>
      </w:r>
      <w:r w:rsidR="00566CA5">
        <w:rPr>
          <w:sz w:val="24"/>
          <w:szCs w:val="24"/>
          <w:lang w:eastAsia="ko-KR"/>
        </w:rPr>
        <w:t xml:space="preserve"> </w:t>
      </w:r>
      <w:r w:rsidRPr="000C1496">
        <w:rPr>
          <w:sz w:val="24"/>
          <w:szCs w:val="24"/>
          <w:lang w:eastAsia="ko-KR"/>
        </w:rPr>
        <w:t>7118</w:t>
      </w:r>
    </w:p>
    <w:p w14:paraId="245D3775" w14:textId="42185CCD" w:rsidR="008A3F7C" w:rsidRDefault="008A3F7C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</w:p>
    <w:p w14:paraId="3BACF70B" w14:textId="23162276" w:rsidR="00566CA5" w:rsidRDefault="00566CA5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CID 7118: The comm</w:t>
      </w:r>
      <w:r w:rsidR="00075EA1">
        <w:rPr>
          <w:b w:val="0"/>
          <w:sz w:val="24"/>
          <w:szCs w:val="24"/>
          <w:lang w:val="en-US" w:eastAsia="ja-JP"/>
        </w:rPr>
        <w:t>enter is on the call and explicitly express that he is OK with the resolution. No further discussion.</w:t>
      </w:r>
    </w:p>
    <w:p w14:paraId="0BD38E8C" w14:textId="30E58A7F" w:rsidR="00A57505" w:rsidRDefault="00A57505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Document 11-20/0636r0 is ready for motion.</w:t>
      </w:r>
    </w:p>
    <w:p w14:paraId="05C5C179" w14:textId="7E06E541" w:rsidR="005322FB" w:rsidRDefault="00700431" w:rsidP="005B0C76">
      <w:pPr>
        <w:pStyle w:val="ListParagraph"/>
        <w:numPr>
          <w:ilvl w:val="0"/>
          <w:numId w:val="11"/>
        </w:numPr>
        <w:rPr>
          <w:b/>
          <w:sz w:val="24"/>
          <w:lang w:eastAsia="ja-JP"/>
        </w:rPr>
      </w:pPr>
      <w:r w:rsidRPr="00810A3A">
        <w:rPr>
          <w:b/>
          <w:sz w:val="24"/>
          <w:lang w:val="en-US" w:eastAsia="ja-JP"/>
        </w:rPr>
        <w:t>The</w:t>
      </w:r>
      <w:r w:rsidRPr="00810A3A">
        <w:rPr>
          <w:b/>
          <w:sz w:val="24"/>
          <w:lang w:eastAsia="ja-JP"/>
        </w:rPr>
        <w:t xml:space="preserve"> meeting is adjourned at </w:t>
      </w:r>
      <w:r w:rsidR="003D1B6F">
        <w:rPr>
          <w:b/>
          <w:sz w:val="24"/>
          <w:lang w:eastAsia="ja-JP"/>
        </w:rPr>
        <w:t>5</w:t>
      </w:r>
      <w:r w:rsidRPr="00810A3A">
        <w:rPr>
          <w:b/>
          <w:sz w:val="24"/>
          <w:lang w:eastAsia="ja-JP"/>
        </w:rPr>
        <w:t>.</w:t>
      </w:r>
      <w:r w:rsidR="00810A3A">
        <w:rPr>
          <w:b/>
          <w:sz w:val="24"/>
          <w:lang w:eastAsia="ja-JP"/>
        </w:rPr>
        <w:t>33p</w:t>
      </w:r>
      <w:r w:rsidRPr="00810A3A">
        <w:rPr>
          <w:b/>
          <w:sz w:val="24"/>
          <w:lang w:eastAsia="ja-JP"/>
        </w:rPr>
        <w:t>m.</w:t>
      </w:r>
    </w:p>
    <w:p w14:paraId="4F1BF15A" w14:textId="47A7A9CC" w:rsidR="00700431" w:rsidRPr="005322FB" w:rsidRDefault="005322FB" w:rsidP="005322FB">
      <w:pPr>
        <w:rPr>
          <w:b/>
          <w:sz w:val="24"/>
          <w:szCs w:val="24"/>
          <w:lang w:eastAsia="ja-JP"/>
        </w:rPr>
      </w:pPr>
      <w:r>
        <w:rPr>
          <w:b/>
          <w:sz w:val="24"/>
          <w:lang w:eastAsia="ja-JP"/>
        </w:rPr>
        <w:br w:type="page"/>
      </w:r>
    </w:p>
    <w:p w14:paraId="0E9BE88C" w14:textId="77777777" w:rsidR="00700431" w:rsidRDefault="00700431" w:rsidP="00700431">
      <w:pPr>
        <w:rPr>
          <w:sz w:val="24"/>
          <w:szCs w:val="24"/>
          <w:lang w:eastAsia="ko-KR"/>
        </w:rPr>
      </w:pPr>
    </w:p>
    <w:p w14:paraId="0E34EF12" w14:textId="77777777" w:rsidR="00700431" w:rsidRPr="008872A9" w:rsidRDefault="00700431" w:rsidP="00700431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1FC43F76" w14:textId="77777777" w:rsidR="00700431" w:rsidRPr="008872A9" w:rsidRDefault="00700431" w:rsidP="00700431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700431" w:rsidRPr="007B0526" w14:paraId="3EFFD0B3" w14:textId="77777777" w:rsidTr="00BD3982">
        <w:trPr>
          <w:trHeight w:val="270"/>
        </w:trPr>
        <w:tc>
          <w:tcPr>
            <w:tcW w:w="541" w:type="dxa"/>
          </w:tcPr>
          <w:p w14:paraId="46C35501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4EA0D79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0B7C6A1F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700431" w:rsidRPr="007B0526" w14:paraId="762A126C" w14:textId="77777777" w:rsidTr="00BD3982">
        <w:trPr>
          <w:trHeight w:val="270"/>
        </w:trPr>
        <w:tc>
          <w:tcPr>
            <w:tcW w:w="541" w:type="dxa"/>
          </w:tcPr>
          <w:p w14:paraId="76F627A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5C5C66EB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5FE52E32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5244312D" w14:textId="77777777" w:rsidTr="00BD3982">
        <w:trPr>
          <w:trHeight w:val="270"/>
        </w:trPr>
        <w:tc>
          <w:tcPr>
            <w:tcW w:w="541" w:type="dxa"/>
          </w:tcPr>
          <w:p w14:paraId="4711A668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0B29B04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595CA574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700431" w:rsidRPr="007B0526" w14:paraId="50252147" w14:textId="77777777" w:rsidTr="00BD3982">
        <w:trPr>
          <w:trHeight w:val="270"/>
        </w:trPr>
        <w:tc>
          <w:tcPr>
            <w:tcW w:w="541" w:type="dxa"/>
          </w:tcPr>
          <w:p w14:paraId="1D1F639E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583D56D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4438BFD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0D741AF6" w14:textId="77777777" w:rsidTr="00BD3982">
        <w:trPr>
          <w:trHeight w:val="270"/>
        </w:trPr>
        <w:tc>
          <w:tcPr>
            <w:tcW w:w="541" w:type="dxa"/>
          </w:tcPr>
          <w:p w14:paraId="3B7A902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67F86568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Albert </w:t>
            </w:r>
            <w:proofErr w:type="spellStart"/>
            <w:r>
              <w:rPr>
                <w:rFonts w:eastAsia="Times New Roman"/>
                <w:sz w:val="24"/>
              </w:rPr>
              <w:t>Petrick</w:t>
            </w:r>
            <w:proofErr w:type="spellEnd"/>
          </w:p>
        </w:tc>
        <w:tc>
          <w:tcPr>
            <w:tcW w:w="4335" w:type="dxa"/>
          </w:tcPr>
          <w:p w14:paraId="3F5726B1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700431" w:rsidRPr="007B0526" w14:paraId="7067179F" w14:textId="77777777" w:rsidTr="00BD3982">
        <w:trPr>
          <w:trHeight w:val="270"/>
        </w:trPr>
        <w:tc>
          <w:tcPr>
            <w:tcW w:w="541" w:type="dxa"/>
          </w:tcPr>
          <w:p w14:paraId="3A3B0DD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068F7722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48DA0E65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700431" w:rsidRPr="007B0526" w14:paraId="513530C0" w14:textId="77777777" w:rsidTr="00BD3982">
        <w:trPr>
          <w:trHeight w:val="270"/>
        </w:trPr>
        <w:tc>
          <w:tcPr>
            <w:tcW w:w="541" w:type="dxa"/>
          </w:tcPr>
          <w:p w14:paraId="3E02344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759CA25E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 xml:space="preserve">Vinod </w:t>
            </w:r>
            <w:proofErr w:type="spellStart"/>
            <w:r w:rsidRPr="00086DCD">
              <w:rPr>
                <w:rFonts w:eastAsia="Times New Roman"/>
                <w:sz w:val="24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150DE5CA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7BE070C0" w14:textId="77777777" w:rsidTr="00BD3982">
        <w:trPr>
          <w:trHeight w:val="270"/>
        </w:trPr>
        <w:tc>
          <w:tcPr>
            <w:tcW w:w="541" w:type="dxa"/>
          </w:tcPr>
          <w:p w14:paraId="009C22B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00EBE48E" w14:textId="3E8DC4F0" w:rsidR="00700431" w:rsidRPr="00086DCD" w:rsidRDefault="00345417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Jon </w:t>
            </w:r>
            <w:proofErr w:type="spellStart"/>
            <w:r>
              <w:rPr>
                <w:rFonts w:eastAsia="Times New Roman"/>
                <w:sz w:val="24"/>
              </w:rPr>
              <w:t>Rosdahl</w:t>
            </w:r>
            <w:proofErr w:type="spellEnd"/>
          </w:p>
        </w:tc>
        <w:tc>
          <w:tcPr>
            <w:tcW w:w="4335" w:type="dxa"/>
          </w:tcPr>
          <w:p w14:paraId="74ABBF8D" w14:textId="69199AB1" w:rsidR="00700431" w:rsidRPr="00086DCD" w:rsidRDefault="00345417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700431" w:rsidRPr="007B0526" w14:paraId="0386B3F1" w14:textId="77777777" w:rsidTr="00BD3982">
        <w:trPr>
          <w:trHeight w:val="270"/>
        </w:trPr>
        <w:tc>
          <w:tcPr>
            <w:tcW w:w="541" w:type="dxa"/>
          </w:tcPr>
          <w:p w14:paraId="6C527640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328F62DF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Xiaofei</w:t>
            </w:r>
            <w:proofErr w:type="spellEnd"/>
            <w:r>
              <w:rPr>
                <w:rFonts w:eastAsia="Times New Roman"/>
                <w:sz w:val="24"/>
              </w:rPr>
              <w:t xml:space="preserve"> Wang</w:t>
            </w:r>
          </w:p>
        </w:tc>
        <w:tc>
          <w:tcPr>
            <w:tcW w:w="4335" w:type="dxa"/>
          </w:tcPr>
          <w:p w14:paraId="41D0D4F6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913265" w:rsidRPr="007B0526" w14:paraId="4AE22C81" w14:textId="77777777" w:rsidTr="00BD3982">
        <w:trPr>
          <w:trHeight w:val="270"/>
        </w:trPr>
        <w:tc>
          <w:tcPr>
            <w:tcW w:w="541" w:type="dxa"/>
          </w:tcPr>
          <w:p w14:paraId="0CF0B240" w14:textId="61D21DBD" w:rsidR="00913265" w:rsidRPr="00086DCD" w:rsidRDefault="0091326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08F2ECC9" w14:textId="2281547E" w:rsidR="00913265" w:rsidRDefault="00BD75A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Yi-Hsiu</w:t>
            </w:r>
          </w:p>
        </w:tc>
        <w:tc>
          <w:tcPr>
            <w:tcW w:w="4335" w:type="dxa"/>
          </w:tcPr>
          <w:p w14:paraId="6A72A2F3" w14:textId="55E6A66E" w:rsidR="00913265" w:rsidRDefault="00BD75A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Innopeak</w:t>
            </w:r>
            <w:proofErr w:type="spellEnd"/>
          </w:p>
        </w:tc>
      </w:tr>
      <w:tr w:rsidR="002F3045" w:rsidRPr="007B0526" w14:paraId="0B94E734" w14:textId="77777777" w:rsidTr="00BD3982">
        <w:trPr>
          <w:trHeight w:val="270"/>
        </w:trPr>
        <w:tc>
          <w:tcPr>
            <w:tcW w:w="541" w:type="dxa"/>
          </w:tcPr>
          <w:p w14:paraId="50697F02" w14:textId="328B32C6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2622" w:type="dxa"/>
          </w:tcPr>
          <w:p w14:paraId="7A3A5F37" w14:textId="69D1F74B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Rui Yang</w:t>
            </w:r>
          </w:p>
        </w:tc>
        <w:tc>
          <w:tcPr>
            <w:tcW w:w="4335" w:type="dxa"/>
          </w:tcPr>
          <w:p w14:paraId="2C63CBF9" w14:textId="7C2D1033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70FF0792" w14:textId="4F9A2DDC" w:rsidR="00700431" w:rsidRPr="007959C9" w:rsidRDefault="00700431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</w:p>
    <w:p w14:paraId="43C437F5" w14:textId="212E1661" w:rsidR="00B90555" w:rsidRDefault="00B90555">
      <w:pPr>
        <w:rPr>
          <w:lang w:eastAsia="ja-JP"/>
        </w:rPr>
      </w:pPr>
      <w:r>
        <w:rPr>
          <w:lang w:eastAsia="ja-JP"/>
        </w:rPr>
        <w:br w:type="page"/>
      </w:r>
    </w:p>
    <w:p w14:paraId="015E96BC" w14:textId="11CBA493" w:rsidR="00B90555" w:rsidRPr="00CA3762" w:rsidRDefault="00B90555" w:rsidP="00B90555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r>
        <w:rPr>
          <w:b/>
          <w:sz w:val="28"/>
          <w:u w:val="single"/>
          <w:lang w:eastAsia="ja-JP"/>
        </w:rPr>
        <w:t>Tues</w:t>
      </w:r>
      <w:r>
        <w:rPr>
          <w:b/>
          <w:sz w:val="28"/>
          <w:u w:val="single"/>
          <w:lang w:eastAsia="ja-JP"/>
        </w:rPr>
        <w:t xml:space="preserve">day, May </w:t>
      </w:r>
      <w:proofErr w:type="gramStart"/>
      <w:r>
        <w:rPr>
          <w:b/>
          <w:sz w:val="28"/>
          <w:u w:val="single"/>
          <w:lang w:eastAsia="ja-JP"/>
        </w:rPr>
        <w:t>2</w:t>
      </w:r>
      <w:r w:rsidR="00CC7EDC">
        <w:rPr>
          <w:b/>
          <w:sz w:val="28"/>
          <w:u w:val="single"/>
          <w:lang w:eastAsia="ja-JP"/>
        </w:rPr>
        <w:t>6</w:t>
      </w:r>
      <w:proofErr w:type="gramEnd"/>
      <w:r>
        <w:rPr>
          <w:b/>
          <w:sz w:val="28"/>
          <w:u w:val="single"/>
          <w:lang w:eastAsia="ja-JP"/>
        </w:rPr>
        <w:t xml:space="preserve"> 2019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CC7EDC">
        <w:rPr>
          <w:b/>
          <w:sz w:val="28"/>
          <w:u w:val="single"/>
          <w:lang w:eastAsia="ja-JP"/>
        </w:rPr>
        <w:t>11</w:t>
      </w:r>
      <w:r>
        <w:rPr>
          <w:b/>
          <w:sz w:val="28"/>
          <w:u w:val="single"/>
          <w:lang w:eastAsia="ja-JP"/>
        </w:rPr>
        <w:t>:00</w:t>
      </w:r>
      <w:r w:rsidR="00CC7EDC">
        <w:rPr>
          <w:b/>
          <w:sz w:val="28"/>
          <w:u w:val="single"/>
          <w:lang w:eastAsia="ja-JP"/>
        </w:rPr>
        <w:t xml:space="preserve"> pm </w:t>
      </w:r>
      <w:r>
        <w:rPr>
          <w:b/>
          <w:sz w:val="28"/>
          <w:u w:val="single"/>
          <w:lang w:eastAsia="ja-JP"/>
        </w:rPr>
        <w:t>-</w:t>
      </w:r>
      <w:r w:rsidR="00CC7EDC">
        <w:rPr>
          <w:b/>
          <w:sz w:val="28"/>
          <w:u w:val="single"/>
          <w:lang w:eastAsia="ja-JP"/>
        </w:rPr>
        <w:t>01</w:t>
      </w:r>
      <w:r>
        <w:rPr>
          <w:b/>
          <w:sz w:val="28"/>
          <w:u w:val="single"/>
          <w:lang w:eastAsia="ja-JP"/>
        </w:rPr>
        <w:t>:00</w:t>
      </w:r>
      <w:r w:rsidR="00CC7EDC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24C96904" w14:textId="77777777" w:rsidR="00B90555" w:rsidRDefault="00B90555" w:rsidP="00B90555">
      <w:pPr>
        <w:rPr>
          <w:b/>
        </w:rPr>
      </w:pPr>
    </w:p>
    <w:p w14:paraId="5DCE8193" w14:textId="77777777" w:rsidR="00B90555" w:rsidRDefault="00B90555" w:rsidP="00B9055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Pr="00086DCD">
        <w:rPr>
          <w:b/>
          <w:bCs/>
          <w:sz w:val="24"/>
          <w:szCs w:val="24"/>
          <w:u w:val="single"/>
        </w:rPr>
        <w:t>Agenda:</w:t>
      </w:r>
    </w:p>
    <w:p w14:paraId="564DCFA0" w14:textId="77777777" w:rsidR="00B90555" w:rsidRDefault="00B90555" w:rsidP="00B90555">
      <w:pPr>
        <w:rPr>
          <w:b/>
          <w:bCs/>
          <w:sz w:val="24"/>
          <w:szCs w:val="24"/>
          <w:u w:val="single"/>
        </w:rPr>
      </w:pPr>
    </w:p>
    <w:p w14:paraId="31F71905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>Call meeting to order</w:t>
      </w:r>
    </w:p>
    <w:p w14:paraId="6F87A37D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>Agenda setting</w:t>
      </w:r>
    </w:p>
    <w:p w14:paraId="4197E7F9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lang w:val="en-US"/>
        </w:rPr>
        <w:t>Patent policy (links in the next slide)</w:t>
      </w:r>
    </w:p>
    <w:p w14:paraId="7BAB1525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 xml:space="preserve">Attendance: </w:t>
      </w:r>
    </w:p>
    <w:p w14:paraId="6D57168A" w14:textId="77777777" w:rsidR="009C1999" w:rsidRPr="009C1999" w:rsidRDefault="009C1999" w:rsidP="00616E18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lang w:val="en-US"/>
        </w:rPr>
        <w:t>Use IMAT to register your attendance</w:t>
      </w:r>
    </w:p>
    <w:p w14:paraId="41088DC4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>Motions</w:t>
      </w:r>
    </w:p>
    <w:p w14:paraId="003365C2" w14:textId="77777777" w:rsidR="009C1999" w:rsidRPr="009C1999" w:rsidRDefault="009C1999" w:rsidP="001967AD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11-20/0636r2 - CR for WUR Beacon, Po-Kai Huang (Intel) – remaining 3 CIDs</w:t>
      </w:r>
    </w:p>
    <w:p w14:paraId="4ED376E0" w14:textId="77777777" w:rsidR="009C1999" w:rsidRPr="009C1999" w:rsidRDefault="009C1999" w:rsidP="001967AD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11-20/779r0 – CR for CID 7118, Po-Kai Huang (Intel) </w:t>
      </w:r>
      <w:r w:rsidRPr="009C1999">
        <w:rPr>
          <w:sz w:val="24"/>
          <w:szCs w:val="24"/>
          <w:lang w:val="en-US"/>
        </w:rPr>
        <w:t xml:space="preserve">   </w:t>
      </w:r>
    </w:p>
    <w:p w14:paraId="21846072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>Presentations   </w:t>
      </w:r>
    </w:p>
    <w:p w14:paraId="6E74BAF2" w14:textId="77777777" w:rsidR="009C1999" w:rsidRPr="009C1999" w:rsidRDefault="009C1999" w:rsidP="00616E18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11-20-801r0 CR for WUR Duty Cycle, Po-Kai Huang (Intel)</w:t>
      </w:r>
    </w:p>
    <w:p w14:paraId="0F34C556" w14:textId="77777777" w:rsidR="009C1999" w:rsidRPr="009C1999" w:rsidRDefault="009C1999" w:rsidP="00616E18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11-20-802r0 CR for WUR Wake-up Operation Part I, Po-Kai Huang (Intel)</w:t>
      </w:r>
    </w:p>
    <w:p w14:paraId="76832B9C" w14:textId="77777777" w:rsidR="009C1999" w:rsidRPr="009C1999" w:rsidRDefault="009C1999" w:rsidP="00616E18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11-20-804r0 CR for WUR Power Management Part I, Po-Kai Huang (Intel)</w:t>
      </w:r>
    </w:p>
    <w:p w14:paraId="212D08CB" w14:textId="77777777" w:rsidR="009C1999" w:rsidRPr="009C1999" w:rsidRDefault="009C1999" w:rsidP="00616E18">
      <w:pPr>
        <w:numPr>
          <w:ilvl w:val="0"/>
          <w:numId w:val="18"/>
        </w:numPr>
        <w:rPr>
          <w:b/>
          <w:bCs/>
          <w:sz w:val="24"/>
          <w:szCs w:val="24"/>
          <w:u w:val="single"/>
          <w:lang w:val="sv-SE"/>
        </w:rPr>
      </w:pPr>
      <w:r w:rsidRPr="009C1999">
        <w:rPr>
          <w:sz w:val="24"/>
          <w:szCs w:val="24"/>
          <w:lang w:val="en-US"/>
        </w:rPr>
        <w:t>Adjourn</w:t>
      </w:r>
    </w:p>
    <w:p w14:paraId="39174A1B" w14:textId="77777777" w:rsidR="00B90555" w:rsidRPr="00086DCD" w:rsidRDefault="00B90555" w:rsidP="001967AD">
      <w:pPr>
        <w:ind w:left="360"/>
        <w:rPr>
          <w:b/>
          <w:bCs/>
          <w:sz w:val="24"/>
          <w:szCs w:val="24"/>
          <w:u w:val="single"/>
        </w:rPr>
      </w:pPr>
    </w:p>
    <w:p w14:paraId="4D82C819" w14:textId="77777777" w:rsidR="00B90555" w:rsidRPr="00086DCD" w:rsidRDefault="00B90555" w:rsidP="00B90555">
      <w:pPr>
        <w:rPr>
          <w:sz w:val="24"/>
          <w:szCs w:val="24"/>
        </w:rPr>
      </w:pPr>
    </w:p>
    <w:p w14:paraId="2D433C34" w14:textId="77777777" w:rsidR="00B90555" w:rsidRPr="00086DCD" w:rsidRDefault="00B90555" w:rsidP="00B90555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38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39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40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41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42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43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44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45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46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0487279B" w14:textId="77777777" w:rsidR="001967AD" w:rsidRDefault="001967AD" w:rsidP="001967AD">
      <w:pPr>
        <w:rPr>
          <w:lang w:eastAsia="ja-JP"/>
        </w:rPr>
      </w:pPr>
    </w:p>
    <w:p w14:paraId="3882E8E5" w14:textId="77777777" w:rsidR="001967AD" w:rsidRDefault="001967AD" w:rsidP="001967AD">
      <w:pPr>
        <w:rPr>
          <w:lang w:eastAsia="ja-JP"/>
        </w:rPr>
      </w:pPr>
    </w:p>
    <w:p w14:paraId="0769578F" w14:textId="1C858FAF" w:rsidR="00B90555" w:rsidRPr="001967AD" w:rsidRDefault="00B90555" w:rsidP="001967AD">
      <w:pPr>
        <w:pStyle w:val="ListParagraph"/>
        <w:numPr>
          <w:ilvl w:val="0"/>
          <w:numId w:val="19"/>
        </w:numPr>
        <w:rPr>
          <w:b/>
          <w:sz w:val="24"/>
          <w:lang w:eastAsia="ja-JP"/>
        </w:rPr>
      </w:pPr>
      <w:r w:rsidRPr="001967AD">
        <w:rPr>
          <w:b/>
          <w:sz w:val="24"/>
          <w:lang w:eastAsia="ja-JP"/>
        </w:rPr>
        <w:t xml:space="preserve">Chair Minyoung Park </w:t>
      </w:r>
      <w:r w:rsidRPr="001967AD">
        <w:rPr>
          <w:rFonts w:hint="eastAsia"/>
          <w:b/>
          <w:sz w:val="24"/>
          <w:lang w:eastAsia="ja-JP"/>
        </w:rPr>
        <w:t>(</w:t>
      </w:r>
      <w:r w:rsidRPr="001967AD">
        <w:rPr>
          <w:b/>
          <w:sz w:val="24"/>
          <w:lang w:eastAsia="ja-JP"/>
        </w:rPr>
        <w:t>Intel</w:t>
      </w:r>
      <w:r w:rsidRPr="001967AD">
        <w:rPr>
          <w:rFonts w:hint="eastAsia"/>
          <w:b/>
          <w:sz w:val="24"/>
          <w:lang w:eastAsia="ja-JP"/>
        </w:rPr>
        <w:t xml:space="preserve">) calls </w:t>
      </w:r>
      <w:r w:rsidRPr="001967AD">
        <w:rPr>
          <w:b/>
          <w:sz w:val="24"/>
          <w:lang w:eastAsia="ja-JP"/>
        </w:rPr>
        <w:t xml:space="preserve">the meeting </w:t>
      </w:r>
      <w:r w:rsidRPr="001967AD">
        <w:rPr>
          <w:rFonts w:hint="eastAsia"/>
          <w:b/>
          <w:sz w:val="24"/>
          <w:lang w:eastAsia="ja-JP"/>
        </w:rPr>
        <w:t xml:space="preserve">to order at </w:t>
      </w:r>
      <w:r w:rsidR="001967AD">
        <w:rPr>
          <w:b/>
          <w:sz w:val="24"/>
          <w:lang w:eastAsia="ja-JP"/>
        </w:rPr>
        <w:t>11</w:t>
      </w:r>
      <w:r w:rsidRPr="001967AD">
        <w:rPr>
          <w:b/>
          <w:sz w:val="24"/>
          <w:lang w:eastAsia="ja-JP"/>
        </w:rPr>
        <w:t>:</w:t>
      </w:r>
      <w:r w:rsidR="001967AD">
        <w:rPr>
          <w:b/>
          <w:sz w:val="24"/>
          <w:lang w:eastAsia="ja-JP"/>
        </w:rPr>
        <w:t>00</w:t>
      </w:r>
      <w:r w:rsidRPr="001967AD">
        <w:rPr>
          <w:b/>
          <w:sz w:val="24"/>
          <w:lang w:eastAsia="ja-JP"/>
        </w:rPr>
        <w:t xml:space="preserve">pm </w:t>
      </w:r>
      <w:r w:rsidRPr="001967AD">
        <w:rPr>
          <w:rFonts w:hint="eastAsia"/>
          <w:b/>
          <w:sz w:val="24"/>
          <w:lang w:eastAsia="ja-JP"/>
        </w:rPr>
        <w:t>(</w:t>
      </w:r>
      <w:r w:rsidRPr="001967AD">
        <w:rPr>
          <w:b/>
          <w:sz w:val="24"/>
          <w:lang w:eastAsia="ja-JP"/>
        </w:rPr>
        <w:t>ET</w:t>
      </w:r>
      <w:r w:rsidRPr="001967AD">
        <w:rPr>
          <w:rFonts w:hint="eastAsia"/>
          <w:b/>
          <w:sz w:val="24"/>
          <w:lang w:eastAsia="ja-JP"/>
        </w:rPr>
        <w:t>).</w:t>
      </w:r>
    </w:p>
    <w:p w14:paraId="6F50B30E" w14:textId="650614FB" w:rsidR="00B90555" w:rsidRDefault="00B90555" w:rsidP="001967AD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agenda, which can also be found in document 11-20/</w:t>
      </w:r>
      <w:proofErr w:type="gramStart"/>
      <w:r w:rsidRPr="00086DCD">
        <w:rPr>
          <w:bCs/>
          <w:sz w:val="24"/>
          <w:lang w:eastAsia="ja-JP"/>
        </w:rPr>
        <w:t>0695</w:t>
      </w:r>
      <w:r w:rsidR="005B412A">
        <w:rPr>
          <w:bCs/>
          <w:sz w:val="24"/>
          <w:lang w:eastAsia="ja-JP"/>
        </w:rPr>
        <w:t>r8</w:t>
      </w:r>
      <w:r w:rsidRPr="00086DCD">
        <w:rPr>
          <w:bCs/>
          <w:sz w:val="24"/>
          <w:lang w:eastAsia="ja-JP"/>
        </w:rPr>
        <w:t>, and</w:t>
      </w:r>
      <w:proofErr w:type="gramEnd"/>
      <w:r w:rsidRPr="00086DCD">
        <w:rPr>
          <w:bCs/>
          <w:sz w:val="24"/>
          <w:lang w:eastAsia="ja-JP"/>
        </w:rPr>
        <w:t xml:space="preserve"> asks if there is any objection to use this as the agenda for the meeting.</w:t>
      </w:r>
    </w:p>
    <w:p w14:paraId="52F31D6E" w14:textId="77777777" w:rsidR="007351A2" w:rsidRDefault="00B90555" w:rsidP="007351A2">
      <w:pPr>
        <w:pStyle w:val="ListParagraph"/>
        <w:ind w:left="360"/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 xml:space="preserve">No objection from the people on the call so the </w:t>
      </w:r>
      <w:r>
        <w:rPr>
          <w:bCs/>
          <w:sz w:val="24"/>
          <w:lang w:eastAsia="ja-JP"/>
        </w:rPr>
        <w:t xml:space="preserve">updated </w:t>
      </w:r>
      <w:r w:rsidRPr="00086DCD">
        <w:rPr>
          <w:bCs/>
          <w:sz w:val="24"/>
          <w:lang w:eastAsia="ja-JP"/>
        </w:rPr>
        <w:t>agenda will be used.</w:t>
      </w:r>
      <w:r>
        <w:rPr>
          <w:bCs/>
          <w:sz w:val="24"/>
          <w:lang w:eastAsia="ja-JP"/>
        </w:rPr>
        <w:t xml:space="preserve"> </w:t>
      </w:r>
    </w:p>
    <w:p w14:paraId="638CC841" w14:textId="78845E1D" w:rsidR="00B90555" w:rsidRPr="00086DCD" w:rsidRDefault="00B90555" w:rsidP="007351A2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lastRenderedPageBreak/>
        <w:t>Minyoung refers people to the links provided in 11-20/0695r</w:t>
      </w:r>
      <w:r w:rsidR="007351A2">
        <w:rPr>
          <w:bCs/>
          <w:sz w:val="24"/>
          <w:lang w:eastAsia="ja-JP"/>
        </w:rPr>
        <w:t>8</w:t>
      </w:r>
      <w:r w:rsidRPr="00086DCD">
        <w:rPr>
          <w:bCs/>
          <w:sz w:val="24"/>
          <w:lang w:eastAsia="ja-JP"/>
        </w:rPr>
        <w:t xml:space="preserve"> in case of questions related to the IEEE patent policy.</w:t>
      </w:r>
    </w:p>
    <w:p w14:paraId="2AEB3F74" w14:textId="1F0DC52B" w:rsidR="00B90555" w:rsidRDefault="00B90555" w:rsidP="001967AD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  <w:r w:rsidR="00281E63">
        <w:rPr>
          <w:bCs/>
          <w:sz w:val="24"/>
          <w:lang w:eastAsia="ja-JP"/>
        </w:rPr>
        <w:t xml:space="preserve"> (Jon reminds during the meeting that IMAT is only open until midnight</w:t>
      </w:r>
      <w:r w:rsidR="00581EC1">
        <w:rPr>
          <w:bCs/>
          <w:sz w:val="24"/>
          <w:lang w:eastAsia="ja-JP"/>
        </w:rPr>
        <w:t>, so people should record their attendance before then.)</w:t>
      </w:r>
    </w:p>
    <w:p w14:paraId="7096E365" w14:textId="77777777" w:rsidR="00B90555" w:rsidRPr="00086DCD" w:rsidRDefault="00B90555" w:rsidP="001967AD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679E7A92" w14:textId="77777777" w:rsidR="00B90555" w:rsidRPr="00086DCD" w:rsidRDefault="00B90555" w:rsidP="00B90555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494F7FE3" w14:textId="4C9B3A84" w:rsidR="006C2437" w:rsidRPr="00086DCD" w:rsidRDefault="00B90555" w:rsidP="006C2437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</w:t>
      </w:r>
      <w:r w:rsidR="0007147C">
        <w:rPr>
          <w:rFonts w:eastAsia="Times New Roman"/>
          <w:b/>
          <w:sz w:val="24"/>
          <w:szCs w:val="24"/>
          <w:lang w:val="en-US" w:eastAsia="ja-JP"/>
        </w:rPr>
        <w:t>012</w:t>
      </w:r>
    </w:p>
    <w:p w14:paraId="25FC5D49" w14:textId="527BB76D" w:rsidR="00921F0E" w:rsidRPr="00921F0E" w:rsidRDefault="00921F0E" w:rsidP="00921F0E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921F0E">
        <w:rPr>
          <w:rFonts w:eastAsia="Times New Roman"/>
          <w:sz w:val="24"/>
          <w:szCs w:val="24"/>
          <w:lang w:val="en-US" w:eastAsia="ja-JP"/>
        </w:rPr>
        <w:t>Move to accept the comment resolution in 11-20/0636r2 for CIDs listed below:</w:t>
      </w:r>
    </w:p>
    <w:p w14:paraId="04DE6C41" w14:textId="5D936F2B" w:rsidR="00B90555" w:rsidRPr="00921F0E" w:rsidRDefault="00921F0E" w:rsidP="00921F0E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921F0E">
        <w:rPr>
          <w:rFonts w:eastAsia="Times New Roman"/>
          <w:sz w:val="24"/>
          <w:szCs w:val="24"/>
          <w:lang w:eastAsia="ja-JP"/>
        </w:rPr>
        <w:t>7078, 7079, 7119</w:t>
      </w:r>
    </w:p>
    <w:p w14:paraId="5282327C" w14:textId="77777777" w:rsidR="00B90555" w:rsidRPr="00086DCD" w:rsidRDefault="00B90555" w:rsidP="00B90555">
      <w:pPr>
        <w:rPr>
          <w:bCs/>
          <w:sz w:val="24"/>
          <w:szCs w:val="24"/>
          <w:lang w:eastAsia="ja-JP"/>
        </w:rPr>
      </w:pPr>
    </w:p>
    <w:p w14:paraId="67D7A1F3" w14:textId="77777777" w:rsidR="00B90555" w:rsidRPr="00A10A55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Po-Kai Huang</w:t>
      </w:r>
    </w:p>
    <w:p w14:paraId="566CDE7D" w14:textId="60646EE4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proofErr w:type="spellStart"/>
      <w:r w:rsidR="006C2437">
        <w:rPr>
          <w:sz w:val="24"/>
          <w:lang w:eastAsia="ja-JP"/>
        </w:rPr>
        <w:t>Rojan</w:t>
      </w:r>
      <w:proofErr w:type="spellEnd"/>
      <w:r w:rsidR="006C2437">
        <w:rPr>
          <w:sz w:val="24"/>
          <w:lang w:eastAsia="ja-JP"/>
        </w:rPr>
        <w:t xml:space="preserve"> </w:t>
      </w:r>
      <w:proofErr w:type="spellStart"/>
      <w:r w:rsidR="006C2437">
        <w:rPr>
          <w:sz w:val="24"/>
          <w:lang w:eastAsia="ja-JP"/>
        </w:rPr>
        <w:t>Chitrakar</w:t>
      </w:r>
      <w:proofErr w:type="spellEnd"/>
    </w:p>
    <w:p w14:paraId="29A03AE0" w14:textId="77777777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</w:p>
    <w:p w14:paraId="02FF7893" w14:textId="77777777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1DC140AC" w14:textId="77777777" w:rsidR="00B90555" w:rsidRPr="00086DCD" w:rsidRDefault="00B90555" w:rsidP="00B90555">
      <w:pPr>
        <w:rPr>
          <w:sz w:val="24"/>
          <w:szCs w:val="24"/>
        </w:rPr>
      </w:pPr>
    </w:p>
    <w:p w14:paraId="19DAD2D7" w14:textId="3D24D7B9" w:rsidR="00B90555" w:rsidRDefault="00B90555" w:rsidP="00B90555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</w:t>
      </w:r>
      <w:r w:rsidR="006C2437">
        <w:rPr>
          <w:rFonts w:eastAsia="Times New Roman"/>
          <w:b/>
          <w:sz w:val="24"/>
          <w:szCs w:val="24"/>
          <w:lang w:val="en-US" w:eastAsia="ja-JP"/>
        </w:rPr>
        <w:t>13</w:t>
      </w:r>
    </w:p>
    <w:p w14:paraId="04DA1776" w14:textId="77777777" w:rsidR="00485E83" w:rsidRPr="00485E83" w:rsidRDefault="00485E83" w:rsidP="00485E83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485E83">
        <w:rPr>
          <w:rFonts w:eastAsia="Times New Roman"/>
          <w:sz w:val="24"/>
          <w:szCs w:val="24"/>
          <w:lang w:val="en-US" w:eastAsia="ja-JP"/>
        </w:rPr>
        <w:t>Move to accept the comment resolution in 11-20/0779r0 for CIDs listed below:</w:t>
      </w:r>
    </w:p>
    <w:p w14:paraId="3DC2B434" w14:textId="77777777" w:rsidR="00485E83" w:rsidRPr="00485E83" w:rsidRDefault="00485E83" w:rsidP="00485E83">
      <w:pPr>
        <w:ind w:firstLine="360"/>
        <w:rPr>
          <w:rFonts w:eastAsia="Times New Roman"/>
          <w:sz w:val="24"/>
          <w:szCs w:val="24"/>
          <w:lang w:val="sv-SE" w:eastAsia="ja-JP"/>
        </w:rPr>
      </w:pPr>
      <w:r w:rsidRPr="00485E83">
        <w:rPr>
          <w:rFonts w:eastAsia="Times New Roman"/>
          <w:sz w:val="24"/>
          <w:szCs w:val="24"/>
          <w:lang w:eastAsia="ja-JP"/>
        </w:rPr>
        <w:t xml:space="preserve">7118  </w:t>
      </w:r>
    </w:p>
    <w:p w14:paraId="6ED0A854" w14:textId="77777777" w:rsidR="00485E83" w:rsidRPr="00086DCD" w:rsidRDefault="00485E83" w:rsidP="00485E83">
      <w:pPr>
        <w:rPr>
          <w:bCs/>
          <w:sz w:val="24"/>
          <w:szCs w:val="24"/>
          <w:lang w:eastAsia="ja-JP"/>
        </w:rPr>
      </w:pPr>
    </w:p>
    <w:p w14:paraId="55D68BC3" w14:textId="77777777" w:rsidR="00485E83" w:rsidRPr="00A10A55" w:rsidRDefault="00485E83" w:rsidP="00485E8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Po-Kai Huang</w:t>
      </w:r>
    </w:p>
    <w:p w14:paraId="22BC8B63" w14:textId="77777777" w:rsidR="00485E83" w:rsidRPr="00086DCD" w:rsidRDefault="00485E83" w:rsidP="00485E8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Rojan</w:t>
      </w:r>
      <w:proofErr w:type="spellEnd"/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Chitrakar</w:t>
      </w:r>
      <w:proofErr w:type="spellEnd"/>
    </w:p>
    <w:p w14:paraId="1393974B" w14:textId="77777777" w:rsidR="00B90555" w:rsidRPr="00485E83" w:rsidRDefault="00B90555" w:rsidP="00B90555">
      <w:pPr>
        <w:rPr>
          <w:rFonts w:eastAsia="Times New Roman"/>
          <w:bCs/>
          <w:sz w:val="24"/>
          <w:szCs w:val="24"/>
          <w:lang w:eastAsia="ja-JP"/>
        </w:rPr>
      </w:pPr>
    </w:p>
    <w:p w14:paraId="4B7B0A79" w14:textId="77777777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</w:p>
    <w:p w14:paraId="4A4DAC7B" w14:textId="77777777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20DED370" w14:textId="77777777" w:rsidR="00B90555" w:rsidRPr="00086DCD" w:rsidRDefault="00B90555" w:rsidP="00B90555">
      <w:pPr>
        <w:rPr>
          <w:sz w:val="24"/>
          <w:szCs w:val="24"/>
        </w:rPr>
      </w:pPr>
    </w:p>
    <w:p w14:paraId="61F537FA" w14:textId="77777777" w:rsidR="00B90555" w:rsidRPr="00086DCD" w:rsidRDefault="00B90555" w:rsidP="00B90555">
      <w:pPr>
        <w:rPr>
          <w:sz w:val="24"/>
          <w:szCs w:val="24"/>
        </w:rPr>
      </w:pPr>
    </w:p>
    <w:p w14:paraId="177166DC" w14:textId="77777777" w:rsidR="00B90555" w:rsidRPr="00086DCD" w:rsidRDefault="00B90555" w:rsidP="001967AD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7483D51E" w14:textId="77777777" w:rsidR="00B90555" w:rsidRPr="00086DCD" w:rsidRDefault="00B90555" w:rsidP="00B90555">
      <w:pPr>
        <w:ind w:firstLine="360"/>
        <w:rPr>
          <w:sz w:val="24"/>
          <w:szCs w:val="24"/>
        </w:rPr>
      </w:pPr>
    </w:p>
    <w:p w14:paraId="0093DFE1" w14:textId="7372C6EA" w:rsidR="00B90555" w:rsidRPr="00F76C47" w:rsidRDefault="00B90555" w:rsidP="00B90555">
      <w:pPr>
        <w:rPr>
          <w:b/>
          <w:sz w:val="24"/>
          <w:szCs w:val="24"/>
          <w:lang w:val="en-US"/>
        </w:rPr>
      </w:pPr>
      <w:r w:rsidRPr="00F76C47">
        <w:rPr>
          <w:b/>
          <w:sz w:val="24"/>
          <w:szCs w:val="24"/>
          <w:lang w:val="en-US" w:eastAsia="ja-JP"/>
        </w:rPr>
        <w:t>11-20/0</w:t>
      </w:r>
      <w:r w:rsidR="00026240">
        <w:rPr>
          <w:b/>
          <w:sz w:val="24"/>
          <w:szCs w:val="24"/>
          <w:lang w:val="en-US" w:eastAsia="ja-JP"/>
        </w:rPr>
        <w:t>801</w:t>
      </w:r>
      <w:r w:rsidRPr="00F76C47">
        <w:rPr>
          <w:b/>
          <w:sz w:val="24"/>
          <w:szCs w:val="24"/>
          <w:lang w:val="en-US" w:eastAsia="ja-JP"/>
        </w:rPr>
        <w:t>r</w:t>
      </w:r>
      <w:r w:rsidR="00026240">
        <w:rPr>
          <w:b/>
          <w:sz w:val="24"/>
          <w:szCs w:val="24"/>
          <w:lang w:val="en-US" w:eastAsia="ja-JP"/>
        </w:rPr>
        <w:t>0</w:t>
      </w:r>
      <w:r w:rsidRPr="00F76C47">
        <w:rPr>
          <w:b/>
          <w:sz w:val="24"/>
          <w:szCs w:val="24"/>
          <w:lang w:val="en-US" w:eastAsia="ja-JP"/>
        </w:rPr>
        <w:t>, “</w:t>
      </w:r>
      <w:r w:rsidR="00F76C47" w:rsidRPr="00F76C47">
        <w:rPr>
          <w:b/>
          <w:sz w:val="24"/>
          <w:szCs w:val="24"/>
          <w:lang w:val="en-US" w:eastAsia="ja-JP"/>
        </w:rPr>
        <w:t>11ba D6.0 Comment Resolution for WUR Duty Cycle</w:t>
      </w:r>
      <w:r w:rsidRPr="00F76C47">
        <w:rPr>
          <w:b/>
          <w:sz w:val="24"/>
          <w:szCs w:val="24"/>
          <w:lang w:val="en-US" w:eastAsia="ja-JP"/>
        </w:rPr>
        <w:t xml:space="preserve">,” Po-Kai Huang (Intel): </w:t>
      </w:r>
    </w:p>
    <w:p w14:paraId="44007781" w14:textId="77777777" w:rsidR="00B90555" w:rsidRPr="00086DCD" w:rsidRDefault="00B90555" w:rsidP="00B9055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60F5759E" w14:textId="0BB222D4" w:rsidR="00B90555" w:rsidRPr="00086DCD" w:rsidRDefault="00B90555" w:rsidP="00B9055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</w:t>
      </w:r>
      <w:r w:rsidR="003C128D">
        <w:rPr>
          <w:sz w:val="24"/>
          <w:szCs w:val="24"/>
          <w:lang w:eastAsia="ko-KR"/>
        </w:rPr>
        <w:t>80,7081</w:t>
      </w:r>
    </w:p>
    <w:p w14:paraId="66BB6694" w14:textId="77777777" w:rsidR="003C128D" w:rsidRDefault="003C128D" w:rsidP="00B90555">
      <w:pPr>
        <w:rPr>
          <w:sz w:val="24"/>
          <w:szCs w:val="24"/>
          <w:lang w:eastAsia="ko-KR"/>
        </w:rPr>
      </w:pPr>
    </w:p>
    <w:p w14:paraId="796405A0" w14:textId="24A82C94" w:rsidR="00B90555" w:rsidRDefault="00B90555" w:rsidP="00B90555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6B01DE">
        <w:rPr>
          <w:sz w:val="24"/>
          <w:szCs w:val="24"/>
          <w:lang w:eastAsia="ko-KR"/>
        </w:rPr>
        <w:t>80</w:t>
      </w:r>
      <w:r w:rsidRPr="00086DCD">
        <w:rPr>
          <w:sz w:val="24"/>
          <w:szCs w:val="24"/>
          <w:lang w:eastAsia="ko-KR"/>
        </w:rPr>
        <w:t xml:space="preserve">: </w:t>
      </w:r>
      <w:r w:rsidR="006B01DE">
        <w:rPr>
          <w:sz w:val="24"/>
          <w:szCs w:val="24"/>
          <w:lang w:eastAsia="ko-KR"/>
        </w:rPr>
        <w:t>Question</w:t>
      </w:r>
      <w:r w:rsidR="00A37961">
        <w:rPr>
          <w:sz w:val="24"/>
          <w:szCs w:val="24"/>
          <w:lang w:eastAsia="ko-KR"/>
        </w:rPr>
        <w:t>/Comment</w:t>
      </w:r>
      <w:r w:rsidR="006B01DE">
        <w:rPr>
          <w:sz w:val="24"/>
          <w:szCs w:val="24"/>
          <w:lang w:eastAsia="ko-KR"/>
        </w:rPr>
        <w:t>(Q): Is the change identical with what is suggested?</w:t>
      </w:r>
    </w:p>
    <w:p w14:paraId="308A2EFB" w14:textId="35B0AFD8" w:rsidR="006B01DE" w:rsidRPr="00086DCD" w:rsidRDefault="006B01DE" w:rsidP="00B90555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ab/>
        <w:t xml:space="preserve">      Answer(A): No, that’s why</w:t>
      </w:r>
      <w:r w:rsidR="00DE6235">
        <w:rPr>
          <w:sz w:val="24"/>
          <w:szCs w:val="24"/>
          <w:lang w:eastAsia="ko-KR"/>
        </w:rPr>
        <w:t xml:space="preserve"> I use “Revise”.</w:t>
      </w:r>
    </w:p>
    <w:p w14:paraId="4F86302C" w14:textId="58843B58" w:rsidR="00026240" w:rsidRDefault="00B90555" w:rsidP="009A782E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026240">
        <w:rPr>
          <w:sz w:val="24"/>
          <w:szCs w:val="24"/>
          <w:lang w:eastAsia="ko-KR"/>
        </w:rPr>
        <w:t>81</w:t>
      </w:r>
      <w:r w:rsidRPr="00086DCD">
        <w:rPr>
          <w:sz w:val="24"/>
          <w:szCs w:val="24"/>
          <w:lang w:eastAsia="ko-KR"/>
        </w:rPr>
        <w:t>: No discussion.</w:t>
      </w:r>
      <w:r w:rsidRPr="00181EB8">
        <w:rPr>
          <w:sz w:val="24"/>
          <w:szCs w:val="24"/>
          <w:lang w:eastAsia="ko-KR"/>
        </w:rPr>
        <w:t xml:space="preserve"> </w:t>
      </w:r>
    </w:p>
    <w:p w14:paraId="63E59414" w14:textId="77777777" w:rsidR="009A782E" w:rsidRPr="009A782E" w:rsidRDefault="009A782E" w:rsidP="009A782E">
      <w:pPr>
        <w:rPr>
          <w:sz w:val="24"/>
          <w:szCs w:val="24"/>
          <w:lang w:eastAsia="ko-KR"/>
        </w:rPr>
      </w:pPr>
    </w:p>
    <w:p w14:paraId="541A0D77" w14:textId="20115752" w:rsidR="00B90555" w:rsidRDefault="00B90555" w:rsidP="00B90555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Document 11-20/0</w:t>
      </w:r>
      <w:r w:rsidR="00026240">
        <w:rPr>
          <w:b w:val="0"/>
          <w:sz w:val="24"/>
          <w:szCs w:val="24"/>
          <w:lang w:eastAsia="ja-JP"/>
        </w:rPr>
        <w:t>801</w:t>
      </w:r>
      <w:r>
        <w:rPr>
          <w:b w:val="0"/>
          <w:sz w:val="24"/>
          <w:szCs w:val="24"/>
          <w:lang w:eastAsia="ja-JP"/>
        </w:rPr>
        <w:t>r</w:t>
      </w:r>
      <w:r w:rsidR="00026240">
        <w:rPr>
          <w:b w:val="0"/>
          <w:sz w:val="24"/>
          <w:szCs w:val="24"/>
          <w:lang w:eastAsia="ja-JP"/>
        </w:rPr>
        <w:t>0</w:t>
      </w:r>
      <w:r>
        <w:rPr>
          <w:b w:val="0"/>
          <w:sz w:val="24"/>
          <w:szCs w:val="24"/>
          <w:lang w:eastAsia="ja-JP"/>
        </w:rPr>
        <w:t xml:space="preserve"> is ready for motion.</w:t>
      </w:r>
    </w:p>
    <w:p w14:paraId="068381EC" w14:textId="4D762BE9" w:rsidR="00B90555" w:rsidRPr="00B71161" w:rsidRDefault="00B90555" w:rsidP="00B90555">
      <w:pPr>
        <w:rPr>
          <w:b/>
          <w:sz w:val="24"/>
          <w:szCs w:val="24"/>
          <w:lang w:val="en-US"/>
        </w:rPr>
      </w:pPr>
      <w:r w:rsidRPr="00B71161">
        <w:rPr>
          <w:b/>
          <w:sz w:val="24"/>
          <w:szCs w:val="24"/>
          <w:lang w:val="en-US" w:eastAsia="ja-JP"/>
        </w:rPr>
        <w:t>11-20/0</w:t>
      </w:r>
      <w:r w:rsidR="00505047" w:rsidRPr="00B71161">
        <w:rPr>
          <w:b/>
          <w:sz w:val="24"/>
          <w:szCs w:val="24"/>
          <w:lang w:val="en-US" w:eastAsia="ja-JP"/>
        </w:rPr>
        <w:t>804</w:t>
      </w:r>
      <w:r w:rsidRPr="00B71161">
        <w:rPr>
          <w:b/>
          <w:sz w:val="24"/>
          <w:szCs w:val="24"/>
          <w:lang w:val="en-US" w:eastAsia="ja-JP"/>
        </w:rPr>
        <w:t>r</w:t>
      </w:r>
      <w:r w:rsidR="00505047" w:rsidRPr="00B71161">
        <w:rPr>
          <w:b/>
          <w:sz w:val="24"/>
          <w:szCs w:val="24"/>
          <w:lang w:val="en-US" w:eastAsia="ja-JP"/>
        </w:rPr>
        <w:t>0</w:t>
      </w:r>
      <w:r w:rsidRPr="00B71161">
        <w:rPr>
          <w:b/>
          <w:sz w:val="24"/>
          <w:szCs w:val="24"/>
          <w:lang w:val="en-US" w:eastAsia="ja-JP"/>
        </w:rPr>
        <w:t>, “</w:t>
      </w:r>
      <w:r w:rsidR="00B71161" w:rsidRPr="00B71161">
        <w:rPr>
          <w:b/>
          <w:sz w:val="24"/>
          <w:szCs w:val="24"/>
          <w:lang w:val="en-US" w:eastAsia="ja-JP"/>
        </w:rPr>
        <w:t>11ba D6.0 Comment Resolution for WUR Power Management Part I</w:t>
      </w:r>
      <w:r w:rsidRPr="00B71161">
        <w:rPr>
          <w:b/>
          <w:sz w:val="24"/>
          <w:szCs w:val="24"/>
          <w:lang w:val="en-US" w:eastAsia="ja-JP"/>
        </w:rPr>
        <w:t xml:space="preserve">,” Po-Kai Huang (Intel): </w:t>
      </w:r>
    </w:p>
    <w:p w14:paraId="1329414A" w14:textId="585C52E1" w:rsidR="00B90555" w:rsidRDefault="00B90555" w:rsidP="009A782E">
      <w:pPr>
        <w:rPr>
          <w:sz w:val="24"/>
          <w:szCs w:val="24"/>
          <w:lang w:eastAsia="ko-KR"/>
        </w:rPr>
      </w:pPr>
      <w:r w:rsidRPr="000C1496">
        <w:rPr>
          <w:sz w:val="24"/>
          <w:szCs w:val="24"/>
          <w:lang w:eastAsia="ko-KR"/>
        </w:rPr>
        <w:t>This submission proposes resolutions for comments of TGba Draft D6.0 with the following CIDs:</w:t>
      </w:r>
      <w:r>
        <w:rPr>
          <w:sz w:val="24"/>
          <w:szCs w:val="24"/>
          <w:lang w:eastAsia="ko-KR"/>
        </w:rPr>
        <w:t xml:space="preserve"> </w:t>
      </w:r>
      <w:r w:rsidR="0094620E">
        <w:rPr>
          <w:sz w:val="24"/>
          <w:szCs w:val="24"/>
          <w:lang w:eastAsia="ko-KR"/>
        </w:rPr>
        <w:t>7034,7038</w:t>
      </w:r>
    </w:p>
    <w:p w14:paraId="68E45C79" w14:textId="77777777" w:rsidR="009A782E" w:rsidRPr="009A782E" w:rsidRDefault="009A782E" w:rsidP="009A782E">
      <w:pPr>
        <w:rPr>
          <w:sz w:val="24"/>
          <w:szCs w:val="24"/>
          <w:lang w:eastAsia="ko-KR"/>
        </w:rPr>
      </w:pPr>
    </w:p>
    <w:p w14:paraId="0FAE5769" w14:textId="548664CC" w:rsidR="002B7204" w:rsidRDefault="002B7204" w:rsidP="00B90555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CID</w:t>
      </w:r>
      <w:r w:rsidR="00022340">
        <w:rPr>
          <w:b w:val="0"/>
          <w:sz w:val="24"/>
          <w:szCs w:val="24"/>
          <w:lang w:val="en-US" w:eastAsia="ja-JP"/>
        </w:rPr>
        <w:t>7034: Q:</w:t>
      </w:r>
      <w:r w:rsidR="00E75F1D">
        <w:rPr>
          <w:b w:val="0"/>
          <w:sz w:val="24"/>
          <w:szCs w:val="24"/>
          <w:lang w:val="en-US" w:eastAsia="ja-JP"/>
        </w:rPr>
        <w:t xml:space="preserve"> I wonder if we should </w:t>
      </w:r>
      <w:proofErr w:type="gramStart"/>
      <w:r w:rsidR="00E75F1D">
        <w:rPr>
          <w:b w:val="0"/>
          <w:sz w:val="24"/>
          <w:szCs w:val="24"/>
          <w:lang w:val="en-US" w:eastAsia="ja-JP"/>
        </w:rPr>
        <w:t>actually add</w:t>
      </w:r>
      <w:proofErr w:type="gramEnd"/>
      <w:r w:rsidR="00E75F1D">
        <w:rPr>
          <w:b w:val="0"/>
          <w:sz w:val="24"/>
          <w:szCs w:val="24"/>
          <w:lang w:val="en-US" w:eastAsia="ja-JP"/>
        </w:rPr>
        <w:t xml:space="preserve"> a note, since the situation is similar </w:t>
      </w:r>
      <w:r w:rsidR="00E20379">
        <w:rPr>
          <w:b w:val="0"/>
          <w:sz w:val="24"/>
          <w:szCs w:val="24"/>
          <w:lang w:val="en-US" w:eastAsia="ja-JP"/>
        </w:rPr>
        <w:t>in other places of the specification as well.</w:t>
      </w:r>
    </w:p>
    <w:p w14:paraId="42D5C9D7" w14:textId="53E0929A" w:rsidR="00E20379" w:rsidRPr="000E7BCB" w:rsidRDefault="00E20379" w:rsidP="000E7BCB">
      <w:pPr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lastRenderedPageBreak/>
        <w:t xml:space="preserve">A: </w:t>
      </w:r>
      <w:r w:rsidR="00F037A2" w:rsidRPr="000E7BCB">
        <w:rPr>
          <w:sz w:val="24"/>
          <w:szCs w:val="24"/>
          <w:lang w:eastAsia="ko-KR"/>
        </w:rPr>
        <w:t>In principle I agree, but if a commenter just want to add a clarification</w:t>
      </w:r>
      <w:r w:rsidR="00A37961" w:rsidRPr="000E7BCB">
        <w:rPr>
          <w:sz w:val="24"/>
          <w:szCs w:val="24"/>
          <w:lang w:eastAsia="ko-KR"/>
        </w:rPr>
        <w:t>,</w:t>
      </w:r>
      <w:r w:rsidR="00F037A2" w:rsidRPr="000E7BCB">
        <w:rPr>
          <w:sz w:val="24"/>
          <w:szCs w:val="24"/>
          <w:lang w:eastAsia="ko-KR"/>
        </w:rPr>
        <w:t xml:space="preserve"> I am usually positive to </w:t>
      </w:r>
      <w:r w:rsidR="00E92235" w:rsidRPr="000E7BCB">
        <w:rPr>
          <w:sz w:val="24"/>
          <w:szCs w:val="24"/>
          <w:lang w:eastAsia="ko-KR"/>
        </w:rPr>
        <w:t>do so. If you feel the comment should be rejected, I am OK with changing the resolution.</w:t>
      </w:r>
    </w:p>
    <w:p w14:paraId="7B52F1BB" w14:textId="77777777" w:rsidR="000E7BCB" w:rsidRDefault="000E7BCB" w:rsidP="000E7BCB">
      <w:pPr>
        <w:rPr>
          <w:sz w:val="24"/>
          <w:szCs w:val="24"/>
          <w:lang w:eastAsia="ko-KR"/>
        </w:rPr>
      </w:pPr>
    </w:p>
    <w:p w14:paraId="6E70BCE4" w14:textId="7B689D93" w:rsidR="000E7BCB" w:rsidRDefault="00A37961" w:rsidP="000E7BCB">
      <w:pPr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t xml:space="preserve">Q: </w:t>
      </w:r>
      <w:r w:rsidR="0012315D" w:rsidRPr="000E7BCB">
        <w:rPr>
          <w:sz w:val="24"/>
          <w:szCs w:val="24"/>
          <w:lang w:eastAsia="ko-KR"/>
        </w:rPr>
        <w:t xml:space="preserve">It is OK as it is. I believe </w:t>
      </w:r>
      <w:r w:rsidR="00F30108" w:rsidRPr="000E7BCB">
        <w:rPr>
          <w:sz w:val="24"/>
          <w:szCs w:val="24"/>
          <w:lang w:eastAsia="ko-KR"/>
        </w:rPr>
        <w:t>the commenter may not have read the table carefully enough.</w:t>
      </w:r>
    </w:p>
    <w:p w14:paraId="7771FCF8" w14:textId="77777777" w:rsidR="000E7BCB" w:rsidRDefault="000E7BCB" w:rsidP="000E7BCB">
      <w:pPr>
        <w:rPr>
          <w:b/>
          <w:sz w:val="24"/>
          <w:szCs w:val="24"/>
          <w:lang w:val="en-US" w:eastAsia="ja-JP"/>
        </w:rPr>
      </w:pPr>
    </w:p>
    <w:p w14:paraId="4AACA2A0" w14:textId="38108FFD" w:rsidR="009A782E" w:rsidRDefault="009A782E" w:rsidP="009A782E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CID 7038: No discussion.</w:t>
      </w:r>
    </w:p>
    <w:p w14:paraId="5CBE67EC" w14:textId="63688FE5" w:rsidR="009A782E" w:rsidRDefault="009A782E" w:rsidP="009A782E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Document 11-20/080</w:t>
      </w:r>
      <w:r>
        <w:rPr>
          <w:b w:val="0"/>
          <w:sz w:val="24"/>
          <w:szCs w:val="24"/>
          <w:lang w:eastAsia="ja-JP"/>
        </w:rPr>
        <w:t>4</w:t>
      </w:r>
      <w:r>
        <w:rPr>
          <w:b w:val="0"/>
          <w:sz w:val="24"/>
          <w:szCs w:val="24"/>
          <w:lang w:eastAsia="ja-JP"/>
        </w:rPr>
        <w:t>r0 is ready for motion.</w:t>
      </w:r>
    </w:p>
    <w:p w14:paraId="2E489F0C" w14:textId="340910E0" w:rsidR="00F81007" w:rsidRPr="00F81007" w:rsidRDefault="009A782E" w:rsidP="00F81007">
      <w:pPr>
        <w:jc w:val="both"/>
        <w:rPr>
          <w:sz w:val="24"/>
          <w:szCs w:val="24"/>
          <w:lang w:val="en-US" w:eastAsia="ja-JP"/>
        </w:rPr>
      </w:pPr>
      <w:r w:rsidRPr="00BE01C0">
        <w:rPr>
          <w:b/>
          <w:sz w:val="24"/>
          <w:szCs w:val="24"/>
          <w:lang w:val="en-US" w:eastAsia="ja-JP"/>
        </w:rPr>
        <w:t>11-20/080</w:t>
      </w:r>
      <w:r w:rsidR="00FD53BE" w:rsidRPr="00BE01C0">
        <w:rPr>
          <w:b/>
          <w:sz w:val="24"/>
          <w:szCs w:val="24"/>
          <w:lang w:val="en-US" w:eastAsia="ja-JP"/>
        </w:rPr>
        <w:t>2</w:t>
      </w:r>
      <w:r w:rsidRPr="00BE01C0">
        <w:rPr>
          <w:b/>
          <w:sz w:val="24"/>
          <w:szCs w:val="24"/>
          <w:lang w:val="en-US" w:eastAsia="ja-JP"/>
        </w:rPr>
        <w:t>r0, “</w:t>
      </w:r>
      <w:r w:rsidR="00BE01C0" w:rsidRPr="00BE01C0">
        <w:rPr>
          <w:b/>
          <w:sz w:val="24"/>
          <w:szCs w:val="24"/>
          <w:lang w:val="en-US" w:eastAsia="ja-JP"/>
        </w:rPr>
        <w:t>11ba D6.0 Comment Resolution for WUR Wake-up Operation Part I</w:t>
      </w:r>
      <w:r w:rsidRPr="00BE01C0">
        <w:rPr>
          <w:b/>
          <w:sz w:val="24"/>
          <w:szCs w:val="24"/>
          <w:lang w:val="en-US" w:eastAsia="ja-JP"/>
        </w:rPr>
        <w:t xml:space="preserve">,” Po-Kai Huang (Intel): </w:t>
      </w:r>
      <w:r w:rsidR="00F81007" w:rsidRPr="00F81007">
        <w:rPr>
          <w:sz w:val="24"/>
          <w:szCs w:val="24"/>
          <w:lang w:val="en-US" w:eastAsia="ja-JP"/>
        </w:rPr>
        <w:t>This submission proposes resolutions for comments of TGba Draft D6.0 with the following CIDs:</w:t>
      </w:r>
      <w:r w:rsidR="00F81007">
        <w:rPr>
          <w:sz w:val="24"/>
          <w:szCs w:val="24"/>
          <w:lang w:val="en-US" w:eastAsia="ja-JP"/>
        </w:rPr>
        <w:t xml:space="preserve"> </w:t>
      </w:r>
      <w:r w:rsidR="00F81007" w:rsidRPr="00F81007">
        <w:rPr>
          <w:sz w:val="24"/>
          <w:szCs w:val="24"/>
          <w:lang w:val="en-US" w:eastAsia="ja-JP"/>
        </w:rPr>
        <w:t>7012, 7014, 7036, 7039, 7057, 7113, 7085, 7086, 7087</w:t>
      </w:r>
    </w:p>
    <w:p w14:paraId="6FAA779F" w14:textId="4CA1A496" w:rsidR="009A782E" w:rsidRPr="00BE01C0" w:rsidRDefault="009A782E" w:rsidP="009A782E">
      <w:pPr>
        <w:rPr>
          <w:b/>
          <w:sz w:val="24"/>
          <w:szCs w:val="24"/>
          <w:lang w:val="en-US"/>
        </w:rPr>
      </w:pPr>
    </w:p>
    <w:p w14:paraId="76EDAFC0" w14:textId="77777777" w:rsidR="00D52799" w:rsidRDefault="00F81007" w:rsidP="00D52799">
      <w:pPr>
        <w:rPr>
          <w:bCs/>
          <w:sz w:val="24"/>
          <w:szCs w:val="24"/>
          <w:lang w:val="en-US" w:eastAsia="ja-JP"/>
        </w:rPr>
      </w:pPr>
      <w:r w:rsidRPr="00D52799">
        <w:rPr>
          <w:bCs/>
          <w:sz w:val="24"/>
          <w:szCs w:val="24"/>
          <w:lang w:val="en-US" w:eastAsia="ja-JP"/>
        </w:rPr>
        <w:t>CID</w:t>
      </w:r>
      <w:r w:rsidR="00BA5E51" w:rsidRPr="00D52799">
        <w:rPr>
          <w:bCs/>
          <w:sz w:val="24"/>
          <w:szCs w:val="24"/>
          <w:lang w:val="en-US" w:eastAsia="ja-JP"/>
        </w:rPr>
        <w:t xml:space="preserve"> 7012: </w:t>
      </w:r>
    </w:p>
    <w:p w14:paraId="3D994F15" w14:textId="68F4159A" w:rsidR="00A77480" w:rsidRPr="00D52799" w:rsidRDefault="00BA5E51" w:rsidP="00D52799">
      <w:pPr>
        <w:ind w:left="720"/>
        <w:rPr>
          <w:bCs/>
          <w:sz w:val="24"/>
          <w:szCs w:val="24"/>
          <w:lang w:val="en-US" w:eastAsia="ja-JP"/>
        </w:rPr>
      </w:pPr>
      <w:r w:rsidRPr="00D52799">
        <w:rPr>
          <w:bCs/>
          <w:sz w:val="24"/>
          <w:szCs w:val="24"/>
          <w:lang w:val="en-US" w:eastAsia="ja-JP"/>
        </w:rPr>
        <w:t xml:space="preserve">Q: </w:t>
      </w:r>
      <w:r w:rsidR="00604131" w:rsidRPr="00D52799">
        <w:rPr>
          <w:bCs/>
          <w:sz w:val="24"/>
          <w:szCs w:val="24"/>
          <w:lang w:val="en-US" w:eastAsia="ja-JP"/>
        </w:rPr>
        <w:t>I believe the commenter</w:t>
      </w:r>
      <w:r w:rsidR="00130DB3" w:rsidRPr="00D52799">
        <w:rPr>
          <w:bCs/>
          <w:sz w:val="24"/>
          <w:szCs w:val="24"/>
          <w:lang w:val="en-US" w:eastAsia="ja-JP"/>
        </w:rPr>
        <w:t xml:space="preserve"> has a problem with that the text is not appropriate if the STA</w:t>
      </w:r>
      <w:r w:rsidR="00130DB3">
        <w:rPr>
          <w:b/>
          <w:sz w:val="24"/>
          <w:szCs w:val="24"/>
          <w:lang w:val="en-US" w:eastAsia="ja-JP"/>
        </w:rPr>
        <w:t xml:space="preserve"> </w:t>
      </w:r>
      <w:r w:rsidR="00130DB3" w:rsidRPr="000E7BCB">
        <w:rPr>
          <w:sz w:val="24"/>
          <w:szCs w:val="24"/>
          <w:lang w:eastAsia="ko-KR"/>
        </w:rPr>
        <w:t>has a TWT</w:t>
      </w:r>
      <w:r w:rsidR="008468FE" w:rsidRPr="000E7BCB">
        <w:rPr>
          <w:sz w:val="24"/>
          <w:szCs w:val="24"/>
          <w:lang w:eastAsia="ko-KR"/>
        </w:rPr>
        <w:t>.</w:t>
      </w:r>
    </w:p>
    <w:p w14:paraId="76D299AA" w14:textId="177C4DCA" w:rsidR="008468FE" w:rsidRPr="000E7BCB" w:rsidRDefault="008468FE" w:rsidP="000E7BCB">
      <w:pPr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t xml:space="preserve">      </w:t>
      </w:r>
      <w:r w:rsidR="00D52799">
        <w:rPr>
          <w:sz w:val="24"/>
          <w:szCs w:val="24"/>
          <w:lang w:eastAsia="ko-KR"/>
        </w:rPr>
        <w:tab/>
      </w:r>
      <w:r w:rsidRPr="000E7BCB">
        <w:rPr>
          <w:sz w:val="24"/>
          <w:szCs w:val="24"/>
          <w:lang w:eastAsia="ko-KR"/>
        </w:rPr>
        <w:t>A: I see your point, but I don’t agree that there is an issue.</w:t>
      </w:r>
    </w:p>
    <w:p w14:paraId="0738A67D" w14:textId="77777777" w:rsidR="00D52799" w:rsidRDefault="00A77480" w:rsidP="000E7BCB">
      <w:pPr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t xml:space="preserve">      </w:t>
      </w:r>
    </w:p>
    <w:p w14:paraId="633D862A" w14:textId="40623C93" w:rsidR="000E7BCB" w:rsidRPr="000E7BCB" w:rsidRDefault="00A77480" w:rsidP="00D52799">
      <w:pPr>
        <w:ind w:firstLine="720"/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t xml:space="preserve">Q: I believe we need some requirement on the </w:t>
      </w:r>
      <w:r w:rsidR="000E7BCB" w:rsidRPr="000E7BCB">
        <w:rPr>
          <w:sz w:val="24"/>
          <w:szCs w:val="24"/>
          <w:lang w:eastAsia="ko-KR"/>
        </w:rPr>
        <w:t>non-AP side.</w:t>
      </w:r>
    </w:p>
    <w:p w14:paraId="0616EB0E" w14:textId="6AC00E8A" w:rsidR="000E7BCB" w:rsidRDefault="000E7BCB" w:rsidP="000E7BCB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</w:t>
      </w:r>
      <w:r w:rsidRPr="000E7BCB">
        <w:rPr>
          <w:sz w:val="24"/>
          <w:szCs w:val="24"/>
          <w:lang w:eastAsia="ko-KR"/>
        </w:rPr>
        <w:t xml:space="preserve">     </w:t>
      </w:r>
      <w:r w:rsidR="00D52799">
        <w:rPr>
          <w:sz w:val="24"/>
          <w:szCs w:val="24"/>
          <w:lang w:eastAsia="ko-KR"/>
        </w:rPr>
        <w:tab/>
      </w:r>
      <w:r w:rsidRPr="000E7BCB">
        <w:rPr>
          <w:sz w:val="24"/>
          <w:szCs w:val="24"/>
          <w:lang w:eastAsia="ko-KR"/>
        </w:rPr>
        <w:t>A</w:t>
      </w:r>
      <w:r>
        <w:rPr>
          <w:sz w:val="24"/>
          <w:szCs w:val="24"/>
          <w:lang w:eastAsia="ko-KR"/>
        </w:rPr>
        <w:t xml:space="preserve">: </w:t>
      </w:r>
      <w:r w:rsidR="00804466">
        <w:rPr>
          <w:sz w:val="24"/>
          <w:szCs w:val="24"/>
          <w:lang w:eastAsia="ko-KR"/>
        </w:rPr>
        <w:t>I think there already is such a</w:t>
      </w:r>
      <w:r w:rsidR="008D1B29">
        <w:rPr>
          <w:sz w:val="24"/>
          <w:szCs w:val="24"/>
          <w:lang w:eastAsia="ko-KR"/>
        </w:rPr>
        <w:t xml:space="preserve"> requirement in existing PS operation.</w:t>
      </w:r>
    </w:p>
    <w:p w14:paraId="202C09E3" w14:textId="77777777" w:rsidR="00EA7B1F" w:rsidRDefault="00EA7B1F" w:rsidP="000E7BCB">
      <w:pPr>
        <w:rPr>
          <w:sz w:val="24"/>
          <w:szCs w:val="24"/>
          <w:lang w:eastAsia="ko-KR"/>
        </w:rPr>
      </w:pPr>
    </w:p>
    <w:p w14:paraId="68828497" w14:textId="77777777" w:rsidR="00EA7B1F" w:rsidRDefault="008D1B29" w:rsidP="000E7BCB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7014:</w:t>
      </w:r>
    </w:p>
    <w:p w14:paraId="2E77FAC2" w14:textId="6C163AE0" w:rsidR="00A04DF1" w:rsidRDefault="00EA7B1F" w:rsidP="00A04DF1">
      <w:pPr>
        <w:ind w:left="72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Q: I believe the commenter t</w:t>
      </w:r>
      <w:r w:rsidR="00F97697">
        <w:rPr>
          <w:sz w:val="24"/>
          <w:szCs w:val="24"/>
          <w:lang w:eastAsia="ko-KR"/>
        </w:rPr>
        <w:t xml:space="preserve">hinks something is missing and I therefore think we should address this in the response even if the </w:t>
      </w:r>
      <w:r w:rsidR="00A04DF1">
        <w:rPr>
          <w:sz w:val="24"/>
          <w:szCs w:val="24"/>
          <w:lang w:eastAsia="ko-KR"/>
        </w:rPr>
        <w:t>comment is rejected.</w:t>
      </w:r>
    </w:p>
    <w:p w14:paraId="6C83A86E" w14:textId="77777777" w:rsidR="00A04DF1" w:rsidRDefault="00A04DF1" w:rsidP="00A04DF1">
      <w:pPr>
        <w:ind w:firstLine="72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A: OK.</w:t>
      </w:r>
    </w:p>
    <w:p w14:paraId="3E5EFA4C" w14:textId="77777777" w:rsidR="00A04DF1" w:rsidRDefault="00A04DF1" w:rsidP="00A04DF1">
      <w:pPr>
        <w:ind w:firstLine="72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ab/>
      </w:r>
    </w:p>
    <w:p w14:paraId="11821EF4" w14:textId="77777777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7036: No discussion.</w:t>
      </w:r>
    </w:p>
    <w:p w14:paraId="34C15967" w14:textId="5A9395EC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 w:rsidR="00A73986">
        <w:rPr>
          <w:sz w:val="24"/>
          <w:szCs w:val="24"/>
          <w:lang w:eastAsia="ko-KR"/>
        </w:rPr>
        <w:t>39</w:t>
      </w:r>
      <w:r>
        <w:rPr>
          <w:sz w:val="24"/>
          <w:szCs w:val="24"/>
          <w:lang w:eastAsia="ko-KR"/>
        </w:rPr>
        <w:t>: No discussion.</w:t>
      </w:r>
    </w:p>
    <w:p w14:paraId="788F96FC" w14:textId="7B9D3B0A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 w:rsidR="00A73986">
        <w:rPr>
          <w:sz w:val="24"/>
          <w:szCs w:val="24"/>
          <w:lang w:eastAsia="ko-KR"/>
        </w:rPr>
        <w:t>57</w:t>
      </w:r>
      <w:r>
        <w:rPr>
          <w:sz w:val="24"/>
          <w:szCs w:val="24"/>
          <w:lang w:eastAsia="ko-KR"/>
        </w:rPr>
        <w:t>: No discussion.</w:t>
      </w:r>
    </w:p>
    <w:p w14:paraId="37A04832" w14:textId="567C4B6C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</w:t>
      </w:r>
      <w:r w:rsidR="00A73986">
        <w:rPr>
          <w:sz w:val="24"/>
          <w:szCs w:val="24"/>
          <w:lang w:eastAsia="ko-KR"/>
        </w:rPr>
        <w:t>113</w:t>
      </w:r>
      <w:r>
        <w:rPr>
          <w:sz w:val="24"/>
          <w:szCs w:val="24"/>
          <w:lang w:eastAsia="ko-KR"/>
        </w:rPr>
        <w:t>: No discussion.</w:t>
      </w:r>
    </w:p>
    <w:p w14:paraId="1AFE6961" w14:textId="65DB0BA3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 w:rsidR="00A73986">
        <w:rPr>
          <w:sz w:val="24"/>
          <w:szCs w:val="24"/>
          <w:lang w:eastAsia="ko-KR"/>
        </w:rPr>
        <w:t>85</w:t>
      </w:r>
      <w:r>
        <w:rPr>
          <w:sz w:val="24"/>
          <w:szCs w:val="24"/>
          <w:lang w:eastAsia="ko-KR"/>
        </w:rPr>
        <w:t>: No discussion.</w:t>
      </w:r>
    </w:p>
    <w:p w14:paraId="2D1D5F18" w14:textId="716889F2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 w:rsidR="00A73986">
        <w:rPr>
          <w:sz w:val="24"/>
          <w:szCs w:val="24"/>
          <w:lang w:eastAsia="ko-KR"/>
        </w:rPr>
        <w:t>86</w:t>
      </w:r>
      <w:r>
        <w:rPr>
          <w:sz w:val="24"/>
          <w:szCs w:val="24"/>
          <w:lang w:eastAsia="ko-KR"/>
        </w:rPr>
        <w:t>: No discussion.</w:t>
      </w:r>
    </w:p>
    <w:p w14:paraId="5280FABB" w14:textId="73C29B8B" w:rsidR="00A73986" w:rsidRDefault="00A73986" w:rsidP="00A73986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>
        <w:rPr>
          <w:sz w:val="24"/>
          <w:szCs w:val="24"/>
          <w:lang w:eastAsia="ko-KR"/>
        </w:rPr>
        <w:t>87</w:t>
      </w:r>
      <w:r>
        <w:rPr>
          <w:sz w:val="24"/>
          <w:szCs w:val="24"/>
          <w:lang w:eastAsia="ko-KR"/>
        </w:rPr>
        <w:t>: No discussion.</w:t>
      </w:r>
    </w:p>
    <w:p w14:paraId="64FAA83C" w14:textId="0BD6171D" w:rsidR="008D1B29" w:rsidRPr="000E7BCB" w:rsidRDefault="008D1B29" w:rsidP="00A04DF1">
      <w:pPr>
        <w:rPr>
          <w:sz w:val="24"/>
          <w:szCs w:val="24"/>
          <w:lang w:eastAsia="ko-KR"/>
        </w:rPr>
      </w:pPr>
    </w:p>
    <w:p w14:paraId="7A83816F" w14:textId="2E605CE4" w:rsidR="00B90555" w:rsidRDefault="00B90555" w:rsidP="00B90555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Document 11-20/0</w:t>
      </w:r>
      <w:r w:rsidR="00A73986">
        <w:rPr>
          <w:b w:val="0"/>
          <w:sz w:val="24"/>
          <w:szCs w:val="24"/>
          <w:lang w:val="en-US" w:eastAsia="ja-JP"/>
        </w:rPr>
        <w:t>802</w:t>
      </w:r>
      <w:r>
        <w:rPr>
          <w:b w:val="0"/>
          <w:sz w:val="24"/>
          <w:szCs w:val="24"/>
          <w:lang w:val="en-US" w:eastAsia="ja-JP"/>
        </w:rPr>
        <w:t>r</w:t>
      </w:r>
      <w:r w:rsidR="00A73986">
        <w:rPr>
          <w:b w:val="0"/>
          <w:sz w:val="24"/>
          <w:szCs w:val="24"/>
          <w:lang w:val="en-US" w:eastAsia="ja-JP"/>
        </w:rPr>
        <w:t>1</w:t>
      </w:r>
      <w:r>
        <w:rPr>
          <w:b w:val="0"/>
          <w:sz w:val="24"/>
          <w:szCs w:val="24"/>
          <w:lang w:val="en-US" w:eastAsia="ja-JP"/>
        </w:rPr>
        <w:t xml:space="preserve"> </w:t>
      </w:r>
      <w:r w:rsidR="00A73986">
        <w:rPr>
          <w:b w:val="0"/>
          <w:sz w:val="24"/>
          <w:szCs w:val="24"/>
          <w:lang w:val="en-US" w:eastAsia="ja-JP"/>
        </w:rPr>
        <w:t>will be</w:t>
      </w:r>
      <w:r>
        <w:rPr>
          <w:b w:val="0"/>
          <w:sz w:val="24"/>
          <w:szCs w:val="24"/>
          <w:lang w:val="en-US" w:eastAsia="ja-JP"/>
        </w:rPr>
        <w:t xml:space="preserve"> ready for motion.</w:t>
      </w:r>
    </w:p>
    <w:p w14:paraId="2209842D" w14:textId="62798001" w:rsidR="00B90555" w:rsidRDefault="00B90555" w:rsidP="00B90555">
      <w:pPr>
        <w:pStyle w:val="ListParagraph"/>
        <w:numPr>
          <w:ilvl w:val="0"/>
          <w:numId w:val="11"/>
        </w:numPr>
        <w:rPr>
          <w:b/>
          <w:sz w:val="24"/>
          <w:lang w:eastAsia="ja-JP"/>
        </w:rPr>
      </w:pPr>
      <w:r w:rsidRPr="00810A3A">
        <w:rPr>
          <w:b/>
          <w:sz w:val="24"/>
          <w:lang w:val="en-US" w:eastAsia="ja-JP"/>
        </w:rPr>
        <w:t>The</w:t>
      </w:r>
      <w:r w:rsidRPr="00810A3A">
        <w:rPr>
          <w:b/>
          <w:sz w:val="24"/>
          <w:lang w:eastAsia="ja-JP"/>
        </w:rPr>
        <w:t xml:space="preserve"> meeting is adjourned at </w:t>
      </w:r>
      <w:r w:rsidR="004E53EE">
        <w:rPr>
          <w:b/>
          <w:sz w:val="24"/>
          <w:lang w:eastAsia="ja-JP"/>
        </w:rPr>
        <w:t>00</w:t>
      </w:r>
      <w:r w:rsidRPr="00810A3A">
        <w:rPr>
          <w:b/>
          <w:sz w:val="24"/>
          <w:lang w:eastAsia="ja-JP"/>
        </w:rPr>
        <w:t>.</w:t>
      </w:r>
      <w:r w:rsidR="004E53EE">
        <w:rPr>
          <w:b/>
          <w:sz w:val="24"/>
          <w:lang w:eastAsia="ja-JP"/>
        </w:rPr>
        <w:t>20a</w:t>
      </w:r>
      <w:r w:rsidRPr="00810A3A">
        <w:rPr>
          <w:b/>
          <w:sz w:val="24"/>
          <w:lang w:eastAsia="ja-JP"/>
        </w:rPr>
        <w:t>m.</w:t>
      </w:r>
    </w:p>
    <w:p w14:paraId="622067C5" w14:textId="77777777" w:rsidR="00B90555" w:rsidRPr="005322FB" w:rsidRDefault="00B90555" w:rsidP="00B90555">
      <w:pPr>
        <w:rPr>
          <w:b/>
          <w:sz w:val="24"/>
          <w:szCs w:val="24"/>
          <w:lang w:eastAsia="ja-JP"/>
        </w:rPr>
      </w:pPr>
      <w:r>
        <w:rPr>
          <w:b/>
          <w:sz w:val="24"/>
          <w:lang w:eastAsia="ja-JP"/>
        </w:rPr>
        <w:br w:type="page"/>
      </w:r>
    </w:p>
    <w:p w14:paraId="1039DDF7" w14:textId="77777777" w:rsidR="00B90555" w:rsidRDefault="00B90555" w:rsidP="00B90555">
      <w:pPr>
        <w:rPr>
          <w:sz w:val="24"/>
          <w:szCs w:val="24"/>
          <w:lang w:eastAsia="ko-KR"/>
        </w:rPr>
      </w:pPr>
    </w:p>
    <w:p w14:paraId="170507B4" w14:textId="77777777" w:rsidR="00B90555" w:rsidRPr="008872A9" w:rsidRDefault="00B90555" w:rsidP="00B90555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370535FE" w14:textId="77777777" w:rsidR="00B90555" w:rsidRPr="008872A9" w:rsidRDefault="00B90555" w:rsidP="00B90555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90555" w:rsidRPr="007B0526" w14:paraId="3A1C34B7" w14:textId="77777777" w:rsidTr="00EB1BC1">
        <w:trPr>
          <w:trHeight w:val="270"/>
        </w:trPr>
        <w:tc>
          <w:tcPr>
            <w:tcW w:w="541" w:type="dxa"/>
          </w:tcPr>
          <w:p w14:paraId="5DF5348D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22EDF8EA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1E72EDDF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B90555" w:rsidRPr="007B0526" w14:paraId="5C91C618" w14:textId="77777777" w:rsidTr="00EB1BC1">
        <w:trPr>
          <w:trHeight w:val="270"/>
        </w:trPr>
        <w:tc>
          <w:tcPr>
            <w:tcW w:w="541" w:type="dxa"/>
          </w:tcPr>
          <w:p w14:paraId="671F2CDD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32091911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213618B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90555" w:rsidRPr="007B0526" w14:paraId="30A2EB98" w14:textId="77777777" w:rsidTr="00EB1BC1">
        <w:trPr>
          <w:trHeight w:val="270"/>
        </w:trPr>
        <w:tc>
          <w:tcPr>
            <w:tcW w:w="541" w:type="dxa"/>
          </w:tcPr>
          <w:p w14:paraId="5F697430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6B9B3DBC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3D9C4F81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B90555" w:rsidRPr="007B0526" w14:paraId="398FEB3B" w14:textId="77777777" w:rsidTr="00EB1BC1">
        <w:trPr>
          <w:trHeight w:val="270"/>
        </w:trPr>
        <w:tc>
          <w:tcPr>
            <w:tcW w:w="541" w:type="dxa"/>
          </w:tcPr>
          <w:p w14:paraId="7534F6FD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0BF440C6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34659EF5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90555" w:rsidRPr="007B0526" w14:paraId="0ECB56ED" w14:textId="77777777" w:rsidTr="00EB1BC1">
        <w:trPr>
          <w:trHeight w:val="270"/>
        </w:trPr>
        <w:tc>
          <w:tcPr>
            <w:tcW w:w="541" w:type="dxa"/>
          </w:tcPr>
          <w:p w14:paraId="6140022F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6FA0B76A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Albert </w:t>
            </w:r>
            <w:proofErr w:type="spellStart"/>
            <w:r>
              <w:rPr>
                <w:rFonts w:eastAsia="Times New Roman"/>
                <w:sz w:val="24"/>
              </w:rPr>
              <w:t>Petrick</w:t>
            </w:r>
            <w:proofErr w:type="spellEnd"/>
          </w:p>
        </w:tc>
        <w:tc>
          <w:tcPr>
            <w:tcW w:w="4335" w:type="dxa"/>
          </w:tcPr>
          <w:p w14:paraId="03A93E65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B90555" w:rsidRPr="007B0526" w14:paraId="5954F6F9" w14:textId="77777777" w:rsidTr="00EB1BC1">
        <w:trPr>
          <w:trHeight w:val="270"/>
        </w:trPr>
        <w:tc>
          <w:tcPr>
            <w:tcW w:w="541" w:type="dxa"/>
          </w:tcPr>
          <w:p w14:paraId="29D27859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0A5FB54B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14BAB240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B90555" w:rsidRPr="007B0526" w14:paraId="68402D9E" w14:textId="77777777" w:rsidTr="00EB1BC1">
        <w:trPr>
          <w:trHeight w:val="270"/>
        </w:trPr>
        <w:tc>
          <w:tcPr>
            <w:tcW w:w="541" w:type="dxa"/>
          </w:tcPr>
          <w:p w14:paraId="2B93915D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573C6DA2" w14:textId="28C3F0F2" w:rsidR="00B90555" w:rsidRPr="00086DCD" w:rsidRDefault="005816A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Rojan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4446B951" w14:textId="145578E5" w:rsidR="00B90555" w:rsidRPr="00086DCD" w:rsidRDefault="005816A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Panasonic</w:t>
            </w:r>
          </w:p>
        </w:tc>
      </w:tr>
      <w:tr w:rsidR="00B90555" w:rsidRPr="007B0526" w14:paraId="408296D6" w14:textId="77777777" w:rsidTr="00EB1BC1">
        <w:trPr>
          <w:trHeight w:val="270"/>
        </w:trPr>
        <w:tc>
          <w:tcPr>
            <w:tcW w:w="541" w:type="dxa"/>
          </w:tcPr>
          <w:p w14:paraId="0122F466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3506930B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Jon </w:t>
            </w:r>
            <w:proofErr w:type="spellStart"/>
            <w:r>
              <w:rPr>
                <w:rFonts w:eastAsia="Times New Roman"/>
                <w:sz w:val="24"/>
              </w:rPr>
              <w:t>Rosdahl</w:t>
            </w:r>
            <w:proofErr w:type="spellEnd"/>
          </w:p>
        </w:tc>
        <w:tc>
          <w:tcPr>
            <w:tcW w:w="4335" w:type="dxa"/>
          </w:tcPr>
          <w:p w14:paraId="5843EA5B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B90555" w:rsidRPr="007B0526" w14:paraId="331244D7" w14:textId="77777777" w:rsidTr="00EB1BC1">
        <w:trPr>
          <w:trHeight w:val="270"/>
        </w:trPr>
        <w:tc>
          <w:tcPr>
            <w:tcW w:w="541" w:type="dxa"/>
          </w:tcPr>
          <w:p w14:paraId="6CE175F1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20769577" w14:textId="030CC17C" w:rsidR="00B90555" w:rsidRPr="00086DCD" w:rsidRDefault="005816A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050B3E7" w14:textId="38692850" w:rsidR="00B90555" w:rsidRPr="00086DCD" w:rsidRDefault="005816A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NSA-CSD</w:t>
            </w:r>
          </w:p>
        </w:tc>
      </w:tr>
    </w:tbl>
    <w:p w14:paraId="1E6EBE45" w14:textId="77777777" w:rsidR="00B90555" w:rsidRPr="007959C9" w:rsidRDefault="00B90555" w:rsidP="00B90555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</w:p>
    <w:p w14:paraId="19860F59" w14:textId="77777777" w:rsidR="00B90555" w:rsidRPr="00C8139F" w:rsidRDefault="00B90555" w:rsidP="00B90555">
      <w:pPr>
        <w:rPr>
          <w:lang w:eastAsia="ja-JP"/>
        </w:rPr>
      </w:pPr>
    </w:p>
    <w:p w14:paraId="001D5BFD" w14:textId="77777777" w:rsidR="00B04F3E" w:rsidRPr="00C8139F" w:rsidRDefault="00B04F3E" w:rsidP="00F04B38">
      <w:pPr>
        <w:rPr>
          <w:lang w:eastAsia="ja-JP"/>
        </w:rPr>
      </w:pPr>
      <w:bookmarkStart w:id="1" w:name="_GoBack"/>
      <w:bookmarkEnd w:id="1"/>
    </w:p>
    <w:sectPr w:rsidR="00B04F3E" w:rsidRPr="00C8139F" w:rsidSect="00CC353D">
      <w:headerReference w:type="default" r:id="rId47"/>
      <w:footerReference w:type="default" r:id="rId4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F287" w14:textId="77777777" w:rsidR="003218E6" w:rsidRDefault="003218E6">
      <w:r>
        <w:separator/>
      </w:r>
    </w:p>
  </w:endnote>
  <w:endnote w:type="continuationSeparator" w:id="0">
    <w:p w14:paraId="5E61AD11" w14:textId="77777777" w:rsidR="003218E6" w:rsidRDefault="003218E6">
      <w:r>
        <w:continuationSeparator/>
      </w:r>
    </w:p>
  </w:endnote>
  <w:endnote w:type="continuationNotice" w:id="1">
    <w:p w14:paraId="06104D27" w14:textId="77777777" w:rsidR="003218E6" w:rsidRDefault="00321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3218E6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157B" w14:textId="77777777" w:rsidR="003218E6" w:rsidRDefault="003218E6">
      <w:r>
        <w:separator/>
      </w:r>
    </w:p>
  </w:footnote>
  <w:footnote w:type="continuationSeparator" w:id="0">
    <w:p w14:paraId="7BEC6101" w14:textId="77777777" w:rsidR="003218E6" w:rsidRDefault="003218E6">
      <w:r>
        <w:continuationSeparator/>
      </w:r>
    </w:p>
  </w:footnote>
  <w:footnote w:type="continuationNotice" w:id="1">
    <w:p w14:paraId="1163A7C5" w14:textId="77777777" w:rsidR="003218E6" w:rsidRDefault="00321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044F5144" w:rsidR="00390E22" w:rsidRPr="00F93830" w:rsidRDefault="00CB014C" w:rsidP="00CC353D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BB56C0">
      <w:t>714</w:t>
    </w:r>
    <w:r w:rsidR="00390E22">
      <w:t>r</w:t>
    </w:r>
    <w:r w:rsidR="00B90555">
      <w:t>4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7E476E2"/>
    <w:multiLevelType w:val="hybridMultilevel"/>
    <w:tmpl w:val="3A7AA3B0"/>
    <w:lvl w:ilvl="0" w:tplc="198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9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162D"/>
    <w:multiLevelType w:val="hybridMultilevel"/>
    <w:tmpl w:val="D390EE68"/>
    <w:lvl w:ilvl="0" w:tplc="BFDA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4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6C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8D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7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8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2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8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B109B"/>
    <w:multiLevelType w:val="hybridMultilevel"/>
    <w:tmpl w:val="8A24E924"/>
    <w:lvl w:ilvl="0" w:tplc="A930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85FA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E8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A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69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07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0D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0F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6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A91ABB"/>
    <w:multiLevelType w:val="hybridMultilevel"/>
    <w:tmpl w:val="EB3E3F1C"/>
    <w:lvl w:ilvl="0" w:tplc="89BE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8E20C">
      <w:numFmt w:val="none"/>
      <w:lvlText w:val=""/>
      <w:lvlJc w:val="left"/>
      <w:pPr>
        <w:tabs>
          <w:tab w:val="num" w:pos="360"/>
        </w:tabs>
      </w:pPr>
    </w:lvl>
    <w:lvl w:ilvl="2" w:tplc="860C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A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0915C44"/>
    <w:multiLevelType w:val="hybridMultilevel"/>
    <w:tmpl w:val="AA5AC50C"/>
    <w:lvl w:ilvl="0" w:tplc="DF1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DA37AD"/>
    <w:multiLevelType w:val="hybridMultilevel"/>
    <w:tmpl w:val="A77821AA"/>
    <w:lvl w:ilvl="0" w:tplc="6616C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4F1107"/>
    <w:multiLevelType w:val="hybridMultilevel"/>
    <w:tmpl w:val="C8644A6A"/>
    <w:lvl w:ilvl="0" w:tplc="33162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B67"/>
    <w:multiLevelType w:val="hybridMultilevel"/>
    <w:tmpl w:val="F162CD38"/>
    <w:lvl w:ilvl="0" w:tplc="948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54E0">
      <w:numFmt w:val="none"/>
      <w:lvlText w:val=""/>
      <w:lvlJc w:val="left"/>
      <w:pPr>
        <w:tabs>
          <w:tab w:val="num" w:pos="360"/>
        </w:tabs>
      </w:pPr>
    </w:lvl>
    <w:lvl w:ilvl="2" w:tplc="727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C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C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029C9"/>
    <w:multiLevelType w:val="hybridMultilevel"/>
    <w:tmpl w:val="10CE35AA"/>
    <w:lvl w:ilvl="0" w:tplc="309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E996">
      <w:numFmt w:val="none"/>
      <w:lvlText w:val=""/>
      <w:lvlJc w:val="left"/>
      <w:pPr>
        <w:tabs>
          <w:tab w:val="num" w:pos="360"/>
        </w:tabs>
      </w:pPr>
    </w:lvl>
    <w:lvl w:ilvl="2" w:tplc="BF0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C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675FBA"/>
    <w:multiLevelType w:val="hybridMultilevel"/>
    <w:tmpl w:val="985A3B7A"/>
    <w:lvl w:ilvl="0" w:tplc="0B2C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004">
      <w:numFmt w:val="none"/>
      <w:lvlText w:val=""/>
      <w:lvlJc w:val="left"/>
      <w:pPr>
        <w:tabs>
          <w:tab w:val="num" w:pos="360"/>
        </w:tabs>
      </w:pPr>
    </w:lvl>
    <w:lvl w:ilvl="2" w:tplc="285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A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0"/>
  </w:num>
  <w:num w:numId="5">
    <w:abstractNumId w:val="18"/>
  </w:num>
  <w:num w:numId="6">
    <w:abstractNumId w:val="5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"/>
  </w:num>
  <w:num w:numId="13">
    <w:abstractNumId w:val="13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4"/>
  </w:num>
  <w:num w:numId="19">
    <w:abstractNumId w:val="11"/>
  </w:num>
  <w:num w:numId="20">
    <w:abstractNumId w:val="10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340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240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A80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2556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77C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4DF1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80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0EF3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99E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7A2"/>
    <w:rsid w:val="00F03D94"/>
    <w:rsid w:val="00F04059"/>
    <w:rsid w:val="00F04292"/>
    <w:rsid w:val="00F04B38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B02"/>
    <w:rsid w:val="00FD4100"/>
    <w:rsid w:val="00FD4B2D"/>
    <w:rsid w:val="00FD4D08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9" Type="http://schemas.openxmlformats.org/officeDocument/2006/relationships/hyperlink" Target="https://standards.ieee.org/faqs/affiliatio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34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42" Type="http://schemas.openxmlformats.org/officeDocument/2006/relationships/hyperlink" Target="https://standards.ieee.org/about/sasb/patcom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33" Type="http://schemas.openxmlformats.org/officeDocument/2006/relationships/hyperlink" Target="https://standards.ieee.org/about/sasb/patcom/" TargetMode="External"/><Relationship Id="rId38" Type="http://schemas.openxmlformats.org/officeDocument/2006/relationships/hyperlink" Target="https://www.ieee.org/about/corporate/governance/p7-8.html" TargetMode="External"/><Relationship Id="rId46" Type="http://schemas.openxmlformats.org/officeDocument/2006/relationships/hyperlink" Target="https://mentor.ieee.org/802.11/dcn/14/11-14-0629-22-0000-802-11-operations-manua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yperlink" Target="https://www.ieee.org/about/corporate/governance/p7-8.html" TargetMode="External"/><Relationship Id="rId41" Type="http://schemas.openxmlformats.org/officeDocument/2006/relationships/hyperlink" Target="http://standards.ieee.org/develop/policies/bylaws/sect6-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hyperlink" Target="http://standards.ieee.org/develop/policies/bylaws/sect6-7.html" TargetMode="External"/><Relationship Id="rId37" Type="http://schemas.openxmlformats.org/officeDocument/2006/relationships/hyperlink" Target="https://mentor.ieee.org/802.11/dcn/14/11-14-0629-22-0000-802-11-operations-manual.docx" TargetMode="External"/><Relationship Id="rId40" Type="http://schemas.openxmlformats.org/officeDocument/2006/relationships/hyperlink" Target="https://standards.ieee.org/content/dam/ieee-standards/standards/web/documents/other/antitrust.pdf" TargetMode="External"/><Relationship Id="rId45" Type="http://schemas.openxmlformats.org/officeDocument/2006/relationships/hyperlink" Target="https://mentor.ieee.org/802-ec/dcn/16/ec-16-0180-05-00EC-ieee-802-participation-slide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36" Type="http://schemas.openxmlformats.org/officeDocument/2006/relationships/hyperlink" Target="https://mentor.ieee.org/802-ec/dcn/16/ec-16-0180-05-00EC-ieee-802-participation-slide.pptx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hyperlink" Target="https://standards.ieee.org/content/dam/ieee-standards/standards/web/documents/other/antitrust.pdf" TargetMode="External"/><Relationship Id="rId44" Type="http://schemas.openxmlformats.org/officeDocument/2006/relationships/hyperlink" Target="https://mentor.ieee.org/802-ec/dcn/17/ec-17-0120-27-0PNP-ieee-802-lmsc-chairs-guidelin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hyperlink" Target="https://standards.ieee.org/faqs/affiliation.html" TargetMode="External"/><Relationship Id="rId35" Type="http://schemas.openxmlformats.org/officeDocument/2006/relationships/hyperlink" Target="https://mentor.ieee.org/802-ec/dcn/17/ec-17-0120-27-0PNP-ieee-802-lmsc-chairs-guidelines.pdf" TargetMode="External"/><Relationship Id="rId43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52F32-D2C7-47D6-A9FE-37E3CEEF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86</TotalTime>
  <Pages>17</Pages>
  <Words>4025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25309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55</cp:revision>
  <cp:lastPrinted>2016-08-16T10:35:00Z</cp:lastPrinted>
  <dcterms:created xsi:type="dcterms:W3CDTF">2020-05-28T05:33:00Z</dcterms:created>
  <dcterms:modified xsi:type="dcterms:W3CDTF">2020-05-28T07:03:00Z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