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A5C05D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50518885" w14:textId="77777777">
        <w:tblPrEx>
          <w:tblCellMar>
            <w:top w:w="0" w:type="dxa"/>
            <w:bottom w:w="0" w:type="dxa"/>
          </w:tblCellMar>
        </w:tblPrEx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6D18E6C" w14:textId="2943F427" w:rsidR="00CA09B2" w:rsidRDefault="00126E99">
            <w:pPr>
              <w:pStyle w:val="T2"/>
            </w:pPr>
            <w:r>
              <w:t>CID-4071-4075-Resolutions</w:t>
            </w:r>
          </w:p>
        </w:tc>
      </w:tr>
      <w:tr w:rsidR="00CA09B2" w14:paraId="0DBDF8B5" w14:textId="77777777">
        <w:tblPrEx>
          <w:tblCellMar>
            <w:top w:w="0" w:type="dxa"/>
            <w:bottom w:w="0" w:type="dxa"/>
          </w:tblCellMar>
        </w:tblPrEx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2EF3480" w14:textId="50C6C086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26E99">
              <w:rPr>
                <w:b w:val="0"/>
                <w:sz w:val="20"/>
              </w:rPr>
              <w:t>2020-05-05</w:t>
            </w:r>
          </w:p>
        </w:tc>
      </w:tr>
      <w:tr w:rsidR="00CA09B2" w14:paraId="72BA9824" w14:textId="77777777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4BFAE1F0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2F2135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7B6B82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668412AF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73CDA50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3341EFF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3A097F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059C99EE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5BDD47E0" w14:textId="7C7C8EEF" w:rsidR="00CA09B2" w:rsidRDefault="00126E9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Christopher Hansen</w:t>
            </w:r>
          </w:p>
        </w:tc>
        <w:tc>
          <w:tcPr>
            <w:tcW w:w="2064" w:type="dxa"/>
            <w:vAlign w:val="center"/>
          </w:tcPr>
          <w:p w14:paraId="531B3098" w14:textId="63FA53B2" w:rsidR="00CA09B2" w:rsidRDefault="00126E9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Covariant Corporation</w:t>
            </w:r>
          </w:p>
        </w:tc>
        <w:tc>
          <w:tcPr>
            <w:tcW w:w="2814" w:type="dxa"/>
            <w:vAlign w:val="center"/>
          </w:tcPr>
          <w:p w14:paraId="5524175A" w14:textId="451190CC" w:rsidR="00CA09B2" w:rsidRDefault="00126E99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1525 Miramonte Avenue, #3956 Los Altos, CA 94024 USA</w:t>
            </w:r>
          </w:p>
        </w:tc>
        <w:tc>
          <w:tcPr>
            <w:tcW w:w="1715" w:type="dxa"/>
            <w:vAlign w:val="center"/>
          </w:tcPr>
          <w:p w14:paraId="64A0B34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0409C379" w14:textId="4A06A7ED" w:rsidR="00CA09B2" w:rsidRDefault="00126E99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chris@covariantcorp.com</w:t>
            </w:r>
          </w:p>
        </w:tc>
      </w:tr>
      <w:tr w:rsidR="00CA09B2" w14:paraId="4CDFA8E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336" w:type="dxa"/>
            <w:vAlign w:val="center"/>
          </w:tcPr>
          <w:p w14:paraId="63C9EFF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5506B80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DCEEFA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06CDF22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25D08DE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3B60BB81" w14:textId="77777777" w:rsidR="00CA09B2" w:rsidRDefault="00CA09B2">
      <w:pPr>
        <w:pStyle w:val="T1"/>
        <w:spacing w:after="120"/>
        <w:rPr>
          <w:sz w:val="22"/>
        </w:rPr>
      </w:pPr>
      <w:r>
        <w:rPr>
          <w:noProof/>
        </w:rPr>
        <w:pict w14:anchorId="5970B3D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7">
              <w:txbxContent>
                <w:p w14:paraId="0A482A40" w14:textId="77777777" w:rsidR="0029020B" w:rsidRDefault="0029020B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14:paraId="0D899772" w14:textId="1D365819" w:rsidR="0029020B" w:rsidRDefault="00126E99">
                  <w:pPr>
                    <w:jc w:val="both"/>
                  </w:pPr>
                  <w:r>
                    <w:t>Resolutions for 802.11m sponsor ballot comments 4071 and 4075</w:t>
                  </w:r>
                </w:p>
              </w:txbxContent>
            </v:textbox>
          </v:shape>
        </w:pict>
      </w:r>
    </w:p>
    <w:p w14:paraId="3D8B616B" w14:textId="77777777" w:rsidR="004B0F45" w:rsidRDefault="00CA09B2" w:rsidP="004B0F45">
      <w:pPr>
        <w:rPr>
          <w:b/>
          <w:sz w:val="24"/>
        </w:rPr>
      </w:pPr>
      <w:r>
        <w:br w:type="page"/>
      </w:r>
    </w:p>
    <w:tbl>
      <w:tblPr>
        <w:tblW w:w="6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900"/>
        <w:gridCol w:w="2640"/>
        <w:gridCol w:w="2639"/>
      </w:tblGrid>
      <w:tr w:rsidR="004B0F45" w:rsidRPr="004B0F45" w14:paraId="464E0DD2" w14:textId="77777777" w:rsidTr="004B0F45">
        <w:trPr>
          <w:trHeight w:val="765"/>
        </w:trPr>
        <w:tc>
          <w:tcPr>
            <w:tcW w:w="580" w:type="dxa"/>
            <w:shd w:val="clear" w:color="auto" w:fill="auto"/>
            <w:hideMark/>
          </w:tcPr>
          <w:p w14:paraId="27250C88" w14:textId="77777777" w:rsidR="004B0F45" w:rsidRPr="004B0F45" w:rsidRDefault="004B0F45" w:rsidP="004B0F4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B0F45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900" w:type="dxa"/>
            <w:shd w:val="clear" w:color="auto" w:fill="auto"/>
            <w:hideMark/>
          </w:tcPr>
          <w:p w14:paraId="535E7BE5" w14:textId="77777777" w:rsidR="004B0F45" w:rsidRPr="004B0F45" w:rsidRDefault="004B0F45" w:rsidP="004B0F4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B0F45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680" w:type="dxa"/>
            <w:shd w:val="clear" w:color="auto" w:fill="auto"/>
            <w:hideMark/>
          </w:tcPr>
          <w:p w14:paraId="6AC3ECC3" w14:textId="77777777" w:rsidR="004B0F45" w:rsidRPr="004B0F45" w:rsidRDefault="004B0F45" w:rsidP="004B0F4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B0F45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680" w:type="dxa"/>
            <w:shd w:val="clear" w:color="auto" w:fill="auto"/>
            <w:hideMark/>
          </w:tcPr>
          <w:p w14:paraId="795ED63E" w14:textId="77777777" w:rsidR="004B0F45" w:rsidRPr="004B0F45" w:rsidRDefault="004B0F45" w:rsidP="004B0F4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B0F45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</w:tr>
      <w:tr w:rsidR="004B0F45" w:rsidRPr="004B0F45" w14:paraId="621D89B9" w14:textId="77777777" w:rsidTr="004B0F45">
        <w:trPr>
          <w:trHeight w:val="765"/>
        </w:trPr>
        <w:tc>
          <w:tcPr>
            <w:tcW w:w="580" w:type="dxa"/>
            <w:shd w:val="clear" w:color="auto" w:fill="auto"/>
          </w:tcPr>
          <w:p w14:paraId="6968FBD1" w14:textId="41C1767F" w:rsidR="004B0F45" w:rsidRPr="004B0F45" w:rsidRDefault="004B0F45" w:rsidP="004B0F4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4071</w:t>
            </w:r>
          </w:p>
        </w:tc>
        <w:tc>
          <w:tcPr>
            <w:tcW w:w="900" w:type="dxa"/>
            <w:shd w:val="clear" w:color="auto" w:fill="auto"/>
          </w:tcPr>
          <w:p w14:paraId="7B9169BF" w14:textId="35EBBE2E" w:rsidR="004B0F45" w:rsidRPr="004B0F45" w:rsidRDefault="004B0F45" w:rsidP="004B0F4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10.42.7</w:t>
            </w:r>
          </w:p>
        </w:tc>
        <w:tc>
          <w:tcPr>
            <w:tcW w:w="2680" w:type="dxa"/>
            <w:shd w:val="clear" w:color="auto" w:fill="auto"/>
          </w:tcPr>
          <w:p w14:paraId="1492C903" w14:textId="2FEBAE99" w:rsidR="004B0F45" w:rsidRPr="004B0F45" w:rsidRDefault="004B0F45" w:rsidP="004B0F4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The text "A STA (beam tracking initiator) may request a peer STA (beam tracking responder) to perform receive</w:t>
            </w:r>
            <w:r>
              <w:rPr>
                <w:rFonts w:ascii="Arial" w:hAnsi="Arial" w:cs="Arial"/>
                <w:sz w:val="20"/>
              </w:rPr>
              <w:br/>
              <w:t xml:space="preserve">beam tracking" is ambiguous.  The initiator is </w:t>
            </w:r>
            <w:proofErr w:type="gramStart"/>
            <w:r>
              <w:rPr>
                <w:rFonts w:ascii="Arial" w:hAnsi="Arial" w:cs="Arial"/>
                <w:sz w:val="20"/>
              </w:rPr>
              <w:t>actually asking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the peer STA to append TRN fields so the initiator may adapt its receiver.</w:t>
            </w:r>
          </w:p>
        </w:tc>
        <w:tc>
          <w:tcPr>
            <w:tcW w:w="2680" w:type="dxa"/>
            <w:shd w:val="clear" w:color="auto" w:fill="auto"/>
          </w:tcPr>
          <w:p w14:paraId="5E363F0C" w14:textId="7F95ECC9" w:rsidR="004B0F45" w:rsidRPr="004B0F45" w:rsidRDefault="004B0F45" w:rsidP="004B0F4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Suggest changing text to "A STA (beam tracking initiator) may request a peer STA (beam tracking responder) to provide receive</w:t>
            </w:r>
            <w:r>
              <w:rPr>
                <w:rFonts w:ascii="Arial" w:hAnsi="Arial" w:cs="Arial"/>
                <w:sz w:val="20"/>
              </w:rPr>
              <w:br/>
              <w:t>beam tracking training information to the initiator on the next PPDU transmitted by the responder.  The initiator does this ..."</w:t>
            </w:r>
          </w:p>
        </w:tc>
      </w:tr>
    </w:tbl>
    <w:p w14:paraId="36E81A76" w14:textId="24B34EC1" w:rsidR="00CA09B2" w:rsidRDefault="00CA09B2" w:rsidP="004B0F45">
      <w:pPr>
        <w:rPr>
          <w:b/>
          <w:sz w:val="24"/>
        </w:rPr>
      </w:pPr>
    </w:p>
    <w:p w14:paraId="0DE10939" w14:textId="3AFF14AD" w:rsidR="004B0F45" w:rsidRDefault="004B0F45" w:rsidP="004B0F45">
      <w:pPr>
        <w:rPr>
          <w:b/>
          <w:sz w:val="24"/>
        </w:rPr>
      </w:pPr>
    </w:p>
    <w:p w14:paraId="66C8FAA6" w14:textId="559A1D5D" w:rsidR="004B0F45" w:rsidRDefault="004B0F45" w:rsidP="004B0F45">
      <w:pPr>
        <w:rPr>
          <w:b/>
          <w:sz w:val="24"/>
        </w:rPr>
      </w:pPr>
      <w:r>
        <w:rPr>
          <w:b/>
          <w:sz w:val="24"/>
        </w:rPr>
        <w:t>Resolution</w:t>
      </w:r>
      <w:r w:rsidR="00AC4D6F">
        <w:rPr>
          <w:b/>
          <w:sz w:val="24"/>
        </w:rPr>
        <w:t>:</w:t>
      </w:r>
      <w:r>
        <w:rPr>
          <w:b/>
          <w:sz w:val="24"/>
        </w:rPr>
        <w:t xml:space="preserve"> Revise</w:t>
      </w:r>
    </w:p>
    <w:p w14:paraId="2579A141" w14:textId="462BF92E" w:rsidR="004B0F45" w:rsidRDefault="004B0F45" w:rsidP="004B0F45">
      <w:pPr>
        <w:rPr>
          <w:b/>
          <w:sz w:val="24"/>
        </w:rPr>
      </w:pPr>
    </w:p>
    <w:p w14:paraId="200326E4" w14:textId="396E4D67" w:rsidR="004B0F45" w:rsidRDefault="00897D29" w:rsidP="004B0F45">
      <w:pPr>
        <w:rPr>
          <w:b/>
          <w:sz w:val="24"/>
        </w:rPr>
      </w:pPr>
      <w:r>
        <w:rPr>
          <w:b/>
          <w:sz w:val="24"/>
        </w:rPr>
        <w:t>Discussion:</w:t>
      </w:r>
    </w:p>
    <w:p w14:paraId="579C41A8" w14:textId="208FB0AF" w:rsidR="00897D29" w:rsidRDefault="00897D29" w:rsidP="004B0F45">
      <w:pPr>
        <w:rPr>
          <w:b/>
          <w:sz w:val="24"/>
        </w:rPr>
      </w:pPr>
    </w:p>
    <w:p w14:paraId="2966BDF3" w14:textId="77777777" w:rsidR="00897D29" w:rsidRDefault="00897D29" w:rsidP="004B0F45">
      <w:pPr>
        <w:rPr>
          <w:bCs/>
          <w:sz w:val="24"/>
        </w:rPr>
      </w:pPr>
      <w:r>
        <w:rPr>
          <w:bCs/>
          <w:sz w:val="24"/>
        </w:rPr>
        <w:t xml:space="preserve">In receiver beamforming training, the beam tracking initiator STA needs to receive TRN sequences from </w:t>
      </w:r>
      <w:proofErr w:type="spellStart"/>
      <w:r>
        <w:rPr>
          <w:bCs/>
          <w:sz w:val="24"/>
        </w:rPr>
        <w:t>it’s</w:t>
      </w:r>
      <w:proofErr w:type="spellEnd"/>
      <w:r>
        <w:rPr>
          <w:bCs/>
          <w:sz w:val="24"/>
        </w:rPr>
        <w:t xml:space="preserve"> peer STA in order to update </w:t>
      </w:r>
      <w:proofErr w:type="spellStart"/>
      <w:proofErr w:type="gramStart"/>
      <w:r>
        <w:rPr>
          <w:bCs/>
          <w:sz w:val="24"/>
        </w:rPr>
        <w:t>it’s</w:t>
      </w:r>
      <w:proofErr w:type="spellEnd"/>
      <w:proofErr w:type="gramEnd"/>
      <w:r>
        <w:rPr>
          <w:bCs/>
          <w:sz w:val="24"/>
        </w:rPr>
        <w:t xml:space="preserve"> receiver antenna weight vector.  The phrase “perform receive beam tracking” in the current text is confusing and would benefit from clarification.</w:t>
      </w:r>
    </w:p>
    <w:p w14:paraId="28488055" w14:textId="77777777" w:rsidR="00897D29" w:rsidRDefault="00897D29" w:rsidP="004B0F45">
      <w:pPr>
        <w:rPr>
          <w:bCs/>
          <w:sz w:val="24"/>
        </w:rPr>
      </w:pPr>
    </w:p>
    <w:p w14:paraId="4B5A0039" w14:textId="77777777" w:rsidR="00897D29" w:rsidRDefault="00897D29" w:rsidP="004B0F45">
      <w:pPr>
        <w:rPr>
          <w:bCs/>
          <w:i/>
          <w:iCs/>
          <w:sz w:val="24"/>
        </w:rPr>
      </w:pPr>
      <w:r>
        <w:rPr>
          <w:bCs/>
          <w:i/>
          <w:iCs/>
          <w:sz w:val="24"/>
        </w:rPr>
        <w:t>Instruct the editor to modify the first paragraph from D3.2 10.42.7 Beam tracking as follows:</w:t>
      </w:r>
    </w:p>
    <w:p w14:paraId="3CF8830C" w14:textId="77777777" w:rsidR="00897D29" w:rsidRDefault="00897D29" w:rsidP="004B0F45">
      <w:pPr>
        <w:rPr>
          <w:bCs/>
          <w:i/>
          <w:iCs/>
          <w:sz w:val="24"/>
        </w:rPr>
      </w:pPr>
    </w:p>
    <w:p w14:paraId="4379FD92" w14:textId="5A7041B3" w:rsidR="00897D29" w:rsidRPr="00897D29" w:rsidRDefault="00F84D42" w:rsidP="00897D29">
      <w:pPr>
        <w:rPr>
          <w:bCs/>
          <w:sz w:val="24"/>
        </w:rPr>
      </w:pPr>
      <w:ins w:id="0" w:author="Christopher Hansen" w:date="2020-05-05T16:04:00Z">
        <w:r>
          <w:rPr>
            <w:bCs/>
            <w:sz w:val="24"/>
          </w:rPr>
          <w:t xml:space="preserve">A </w:t>
        </w:r>
      </w:ins>
      <w:r w:rsidR="00897D29" w:rsidRPr="00897D29">
        <w:rPr>
          <w:bCs/>
          <w:sz w:val="24"/>
        </w:rPr>
        <w:t xml:space="preserve">STA (beam tracking initiator) may request a peer STA (beam tracking responder) to </w:t>
      </w:r>
      <w:ins w:id="1" w:author="Christopher Hansen" w:date="2020-05-05T16:04:00Z">
        <w:r>
          <w:rPr>
            <w:bCs/>
            <w:sz w:val="24"/>
          </w:rPr>
          <w:t xml:space="preserve">provide </w:t>
        </w:r>
      </w:ins>
      <w:del w:id="2" w:author="Christopher Hansen" w:date="2020-05-05T16:04:00Z">
        <w:r w:rsidR="00897D29" w:rsidRPr="00897D29" w:rsidDel="00F84D42">
          <w:rPr>
            <w:bCs/>
            <w:sz w:val="24"/>
          </w:rPr>
          <w:delText xml:space="preserve">perform </w:delText>
        </w:r>
      </w:del>
      <w:r w:rsidR="00897D29" w:rsidRPr="00897D29">
        <w:rPr>
          <w:bCs/>
          <w:sz w:val="24"/>
        </w:rPr>
        <w:t>receive</w:t>
      </w:r>
      <w:r w:rsidR="00897D29">
        <w:rPr>
          <w:bCs/>
          <w:sz w:val="24"/>
        </w:rPr>
        <w:t xml:space="preserve"> </w:t>
      </w:r>
      <w:r w:rsidR="00897D29" w:rsidRPr="00897D29">
        <w:rPr>
          <w:bCs/>
          <w:sz w:val="24"/>
        </w:rPr>
        <w:t xml:space="preserve">beam tracking </w:t>
      </w:r>
      <w:ins w:id="3" w:author="Christopher Hansen" w:date="2020-05-05T16:05:00Z">
        <w:r>
          <w:rPr>
            <w:bCs/>
            <w:sz w:val="24"/>
          </w:rPr>
          <w:t xml:space="preserve">training information </w:t>
        </w:r>
      </w:ins>
      <w:ins w:id="4" w:author="Christopher Hansen" w:date="2020-05-05T16:06:00Z">
        <w:r>
          <w:rPr>
            <w:bCs/>
            <w:sz w:val="24"/>
          </w:rPr>
          <w:t xml:space="preserve">to the initiator </w:t>
        </w:r>
      </w:ins>
      <w:ins w:id="5" w:author="Christopher Hansen" w:date="2020-05-05T16:05:00Z">
        <w:r>
          <w:rPr>
            <w:bCs/>
            <w:sz w:val="24"/>
          </w:rPr>
          <w:t xml:space="preserve">on the </w:t>
        </w:r>
      </w:ins>
      <w:ins w:id="6" w:author="Christopher Hansen" w:date="2020-05-05T16:06:00Z">
        <w:r>
          <w:rPr>
            <w:bCs/>
            <w:sz w:val="24"/>
          </w:rPr>
          <w:t>next PPDU transmitted by the responder. The initiator doe</w:t>
        </w:r>
      </w:ins>
      <w:ins w:id="7" w:author="Christopher Hansen" w:date="2020-05-05T16:07:00Z">
        <w:r>
          <w:rPr>
            <w:bCs/>
            <w:sz w:val="24"/>
          </w:rPr>
          <w:t xml:space="preserve">s this </w:t>
        </w:r>
      </w:ins>
      <w:r w:rsidR="00897D29" w:rsidRPr="00897D29">
        <w:rPr>
          <w:bCs/>
          <w:sz w:val="24"/>
        </w:rPr>
        <w:t>by setting, in a transmitted PPDU(#1379), the TXVECTOR parameter</w:t>
      </w:r>
      <w:r>
        <w:rPr>
          <w:bCs/>
          <w:sz w:val="24"/>
        </w:rPr>
        <w:t xml:space="preserve"> </w:t>
      </w:r>
      <w:r w:rsidR="00897D29" w:rsidRPr="00897D29">
        <w:rPr>
          <w:bCs/>
          <w:sz w:val="24"/>
        </w:rPr>
        <w:t>BEAM_TRACKING_REQUEST to Beam Tracking Requested, TRN-LEN to the number of requested TRN</w:t>
      </w:r>
      <w:r w:rsidR="00897D29">
        <w:rPr>
          <w:bCs/>
          <w:sz w:val="24"/>
        </w:rPr>
        <w:t xml:space="preserve"> </w:t>
      </w:r>
      <w:r w:rsidR="00897D29" w:rsidRPr="00897D29">
        <w:rPr>
          <w:bCs/>
          <w:sz w:val="24"/>
        </w:rPr>
        <w:t>(#1025)subfields as described in 20.9.2.2.3 (BRP PPDU(#1379) header fields) and</w:t>
      </w:r>
      <w:r w:rsidR="00897D29">
        <w:rPr>
          <w:bCs/>
          <w:sz w:val="24"/>
        </w:rPr>
        <w:t xml:space="preserve"> </w:t>
      </w:r>
      <w:r w:rsidR="00897D29" w:rsidRPr="00897D29">
        <w:rPr>
          <w:bCs/>
          <w:sz w:val="24"/>
        </w:rPr>
        <w:t>PPDU_TYPE(#2016)(#1379) to TRN-R(#2016). Otherwise, the</w:t>
      </w:r>
      <w:r w:rsidR="00897D29">
        <w:rPr>
          <w:bCs/>
          <w:sz w:val="24"/>
        </w:rPr>
        <w:t xml:space="preserve"> </w:t>
      </w:r>
      <w:r w:rsidR="00897D29" w:rsidRPr="00897D29">
        <w:rPr>
          <w:bCs/>
          <w:sz w:val="24"/>
        </w:rPr>
        <w:t>BEAM_TRACKING_REQUEST</w:t>
      </w:r>
      <w:r w:rsidR="00897D29">
        <w:rPr>
          <w:bCs/>
          <w:sz w:val="24"/>
        </w:rPr>
        <w:t xml:space="preserve"> </w:t>
      </w:r>
      <w:r w:rsidR="00897D29" w:rsidRPr="00897D29">
        <w:rPr>
          <w:bCs/>
          <w:sz w:val="24"/>
        </w:rPr>
        <w:t>parameter shall be set to Beam Tracking Not Requested.</w:t>
      </w:r>
    </w:p>
    <w:p w14:paraId="31055C76" w14:textId="77777777" w:rsidR="004B0F45" w:rsidRPr="00897D29" w:rsidRDefault="004B0F45" w:rsidP="004B0F45">
      <w:pPr>
        <w:rPr>
          <w:bCs/>
          <w:sz w:val="24"/>
        </w:rPr>
      </w:pPr>
    </w:p>
    <w:p w14:paraId="5B7F3AC9" w14:textId="77777777" w:rsidR="004B0F45" w:rsidRDefault="004B0F45" w:rsidP="004B0F45">
      <w:pPr>
        <w:rPr>
          <w:b/>
          <w:sz w:val="24"/>
        </w:rPr>
      </w:pPr>
    </w:p>
    <w:p w14:paraId="014BF132" w14:textId="0518D11E" w:rsidR="00CA09B2" w:rsidRDefault="00CA09B2"/>
    <w:tbl>
      <w:tblPr>
        <w:tblW w:w="68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899"/>
        <w:gridCol w:w="2646"/>
        <w:gridCol w:w="2634"/>
      </w:tblGrid>
      <w:tr w:rsidR="004B0F45" w:rsidRPr="004B0F45" w14:paraId="3649E3CF" w14:textId="77777777" w:rsidTr="004B0F45">
        <w:trPr>
          <w:trHeight w:val="765"/>
        </w:trPr>
        <w:tc>
          <w:tcPr>
            <w:tcW w:w="580" w:type="dxa"/>
            <w:shd w:val="clear" w:color="auto" w:fill="auto"/>
            <w:hideMark/>
          </w:tcPr>
          <w:p w14:paraId="49788C00" w14:textId="77777777" w:rsidR="004B0F45" w:rsidRPr="004B0F45" w:rsidRDefault="004B0F45" w:rsidP="004B0F4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B0F45">
              <w:rPr>
                <w:rFonts w:ascii="Arial" w:hAnsi="Arial" w:cs="Arial"/>
                <w:b/>
                <w:bCs/>
                <w:sz w:val="20"/>
                <w:lang w:val="en-US"/>
              </w:rPr>
              <w:t>CID</w:t>
            </w:r>
          </w:p>
        </w:tc>
        <w:tc>
          <w:tcPr>
            <w:tcW w:w="900" w:type="dxa"/>
            <w:shd w:val="clear" w:color="auto" w:fill="auto"/>
            <w:hideMark/>
          </w:tcPr>
          <w:p w14:paraId="309FBCCF" w14:textId="77777777" w:rsidR="004B0F45" w:rsidRPr="004B0F45" w:rsidRDefault="004B0F45" w:rsidP="004B0F4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B0F45">
              <w:rPr>
                <w:rFonts w:ascii="Arial" w:hAnsi="Arial" w:cs="Arial"/>
                <w:b/>
                <w:bCs/>
                <w:sz w:val="20"/>
                <w:lang w:val="en-US"/>
              </w:rPr>
              <w:t>Clause</w:t>
            </w:r>
          </w:p>
        </w:tc>
        <w:tc>
          <w:tcPr>
            <w:tcW w:w="2680" w:type="dxa"/>
            <w:shd w:val="clear" w:color="auto" w:fill="auto"/>
            <w:hideMark/>
          </w:tcPr>
          <w:p w14:paraId="7B1B1EBF" w14:textId="77777777" w:rsidR="004B0F45" w:rsidRPr="004B0F45" w:rsidRDefault="004B0F45" w:rsidP="004B0F4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B0F45">
              <w:rPr>
                <w:rFonts w:ascii="Arial" w:hAnsi="Arial" w:cs="Arial"/>
                <w:b/>
                <w:bCs/>
                <w:sz w:val="20"/>
                <w:lang w:val="en-US"/>
              </w:rPr>
              <w:t>Comment</w:t>
            </w:r>
          </w:p>
        </w:tc>
        <w:tc>
          <w:tcPr>
            <w:tcW w:w="2680" w:type="dxa"/>
            <w:shd w:val="clear" w:color="auto" w:fill="auto"/>
            <w:hideMark/>
          </w:tcPr>
          <w:p w14:paraId="5A778583" w14:textId="77777777" w:rsidR="004B0F45" w:rsidRPr="004B0F45" w:rsidRDefault="004B0F45" w:rsidP="004B0F4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 w:rsidRPr="004B0F45">
              <w:rPr>
                <w:rFonts w:ascii="Arial" w:hAnsi="Arial" w:cs="Arial"/>
                <w:b/>
                <w:bCs/>
                <w:sz w:val="20"/>
                <w:lang w:val="en-US"/>
              </w:rPr>
              <w:t>Proposed Change</w:t>
            </w:r>
          </w:p>
        </w:tc>
      </w:tr>
      <w:tr w:rsidR="004B0F45" w:rsidRPr="004B0F45" w14:paraId="54C2C4FA" w14:textId="77777777" w:rsidTr="004B0F45">
        <w:trPr>
          <w:trHeight w:val="765"/>
        </w:trPr>
        <w:tc>
          <w:tcPr>
            <w:tcW w:w="580" w:type="dxa"/>
            <w:shd w:val="clear" w:color="auto" w:fill="auto"/>
          </w:tcPr>
          <w:p w14:paraId="6DF24913" w14:textId="66BC84DF" w:rsidR="004B0F45" w:rsidRPr="004B0F45" w:rsidRDefault="004B0F45" w:rsidP="004B0F4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4075</w:t>
            </w:r>
          </w:p>
        </w:tc>
        <w:tc>
          <w:tcPr>
            <w:tcW w:w="900" w:type="dxa"/>
            <w:shd w:val="clear" w:color="auto" w:fill="auto"/>
          </w:tcPr>
          <w:p w14:paraId="02EA5006" w14:textId="69423B65" w:rsidR="004B0F45" w:rsidRPr="004B0F45" w:rsidRDefault="004B0F45" w:rsidP="004B0F4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>10.42.7</w:t>
            </w:r>
          </w:p>
        </w:tc>
        <w:tc>
          <w:tcPr>
            <w:tcW w:w="2680" w:type="dxa"/>
            <w:shd w:val="clear" w:color="auto" w:fill="auto"/>
          </w:tcPr>
          <w:p w14:paraId="720C9BDE" w14:textId="2CED9079" w:rsidR="004B0F45" w:rsidRPr="004B0F45" w:rsidRDefault="004B0F45" w:rsidP="004B0F4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This sentence is confusing "A responder may ignore a request for beam tracking within an allocation if no </w:t>
            </w:r>
            <w:proofErr w:type="gramStart"/>
            <w:r>
              <w:rPr>
                <w:rFonts w:ascii="Arial" w:hAnsi="Arial" w:cs="Arial"/>
                <w:sz w:val="20"/>
              </w:rPr>
              <w:t>PPDUs(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#1379) with an MCS index greater than 0 are transmitted from the responder to the initiator within the allocation."  I think it means to say that a responder only </w:t>
            </w:r>
            <w:proofErr w:type="gramStart"/>
            <w:r>
              <w:rPr>
                <w:rFonts w:ascii="Arial" w:hAnsi="Arial" w:cs="Arial"/>
                <w:sz w:val="20"/>
              </w:rPr>
              <w:t>has to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lastRenderedPageBreak/>
              <w:t>respond if it has PPDUs with MCS greater than 0 to send in the allocation, otherwise it doesn't have to do anything.</w:t>
            </w:r>
          </w:p>
        </w:tc>
        <w:tc>
          <w:tcPr>
            <w:tcW w:w="2680" w:type="dxa"/>
            <w:shd w:val="clear" w:color="auto" w:fill="auto"/>
          </w:tcPr>
          <w:p w14:paraId="68C47B80" w14:textId="30CC3252" w:rsidR="004B0F45" w:rsidRPr="004B0F45" w:rsidRDefault="004B0F45" w:rsidP="004B0F45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lastRenderedPageBreak/>
              <w:t>Try this new language: ""A responder may ignore a request for beam tracking within an allocation if it has no PPDUs with an MCS index greater than 0 to transmit to the initiator within the allocation."</w:t>
            </w:r>
          </w:p>
        </w:tc>
      </w:tr>
    </w:tbl>
    <w:p w14:paraId="241B26A5" w14:textId="0A8D710A" w:rsidR="004B0F45" w:rsidRDefault="004B0F45"/>
    <w:p w14:paraId="6F365430" w14:textId="1248A130" w:rsidR="00D37721" w:rsidRDefault="00D37721"/>
    <w:p w14:paraId="075C69B6" w14:textId="61687C3F" w:rsidR="00D37721" w:rsidRPr="00AC4D6F" w:rsidRDefault="00D37721">
      <w:pPr>
        <w:rPr>
          <w:b/>
          <w:bCs/>
        </w:rPr>
      </w:pPr>
      <w:r w:rsidRPr="00AC4D6F">
        <w:rPr>
          <w:b/>
          <w:bCs/>
        </w:rPr>
        <w:t>Resolution: Accept</w:t>
      </w:r>
    </w:p>
    <w:sectPr w:rsidR="00D37721" w:rsidRPr="00AC4D6F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9343DE" w14:textId="77777777" w:rsidR="00A14A9D" w:rsidRDefault="00A14A9D">
      <w:r>
        <w:separator/>
      </w:r>
    </w:p>
  </w:endnote>
  <w:endnote w:type="continuationSeparator" w:id="0">
    <w:p w14:paraId="3D99BA0E" w14:textId="77777777" w:rsidR="00A14A9D" w:rsidRDefault="00A14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E71D0" w14:textId="5A0D19BF" w:rsidR="0029020B" w:rsidRDefault="0029020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C94C54"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9F2FBC">
      <w:rPr>
        <w:noProof/>
      </w:rPr>
      <w:t>2</w:t>
    </w:r>
    <w:r>
      <w:fldChar w:fldCharType="end"/>
    </w:r>
    <w:r>
      <w:tab/>
    </w:r>
    <w:fldSimple w:instr=" COMMENTS  \* MERGEFORMAT ">
      <w:r w:rsidR="00126E99">
        <w:t>C. Hansen, Covariant Corporation</w:t>
      </w:r>
    </w:fldSimple>
  </w:p>
  <w:p w14:paraId="0F10F2DC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520727" w14:textId="77777777" w:rsidR="00A14A9D" w:rsidRDefault="00A14A9D">
      <w:r>
        <w:separator/>
      </w:r>
    </w:p>
  </w:footnote>
  <w:footnote w:type="continuationSeparator" w:id="0">
    <w:p w14:paraId="21B16B9D" w14:textId="77777777" w:rsidR="00A14A9D" w:rsidRDefault="00A14A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B97894" w14:textId="4FF1E6DF" w:rsidR="0029020B" w:rsidRDefault="0029020B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26E99">
        <w:t>May 2020</w:t>
      </w:r>
    </w:fldSimple>
    <w:r>
      <w:tab/>
    </w:r>
    <w:r>
      <w:tab/>
    </w:r>
    <w:fldSimple w:instr=" TITLE  \* MERGEFORMAT ">
      <w:r w:rsidR="00126E99">
        <w:t>doc.: IEEE 802.11-20/0711r0</w:t>
      </w:r>
    </w:fldSimple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opher Hansen">
    <w15:presenceInfo w15:providerId="AD" w15:userId="S::Chris@covariantcorp.onmicrosoft.com::b782b277-1455-40af-b6b3-f476485d8e8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94C54"/>
    <w:rsid w:val="000950B0"/>
    <w:rsid w:val="00126E99"/>
    <w:rsid w:val="001D723B"/>
    <w:rsid w:val="0029020B"/>
    <w:rsid w:val="002D44BE"/>
    <w:rsid w:val="00442037"/>
    <w:rsid w:val="004B064B"/>
    <w:rsid w:val="004B0F45"/>
    <w:rsid w:val="0062440B"/>
    <w:rsid w:val="006C0727"/>
    <w:rsid w:val="006E145F"/>
    <w:rsid w:val="00770572"/>
    <w:rsid w:val="00897D29"/>
    <w:rsid w:val="009F2FBC"/>
    <w:rsid w:val="00A14A9D"/>
    <w:rsid w:val="00AA427C"/>
    <w:rsid w:val="00AC4D6F"/>
    <w:rsid w:val="00BE68C2"/>
    <w:rsid w:val="00C94C54"/>
    <w:rsid w:val="00CA09B2"/>
    <w:rsid w:val="00D37721"/>
    <w:rsid w:val="00DC5A7B"/>
    <w:rsid w:val="00F84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575651"/>
  <w15:chartTrackingRefBased/>
  <w15:docId w15:val="{D28C7CBF-6F8E-4760-8899-002C6328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20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opherHansen\Dropbox\tech\IEEEStandards\saballots\revmd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48</TotalTime>
  <Pages>3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802.11-20/0711r0</vt:lpstr>
    </vt:vector>
  </TitlesOfParts>
  <Company>Some Company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802.11-20/0711r0</dc:title>
  <dc:subject>Submission</dc:subject>
  <dc:creator>Christopher Hansen</dc:creator>
  <cp:keywords>May 2020</cp:keywords>
  <dc:description>C. Hansen, Covariant Corporation</dc:description>
  <cp:lastModifiedBy>Christopher Hansen</cp:lastModifiedBy>
  <cp:revision>5</cp:revision>
  <cp:lastPrinted>1601-01-01T00:00:00Z</cp:lastPrinted>
  <dcterms:created xsi:type="dcterms:W3CDTF">2020-05-05T22:25:00Z</dcterms:created>
  <dcterms:modified xsi:type="dcterms:W3CDTF">2020-05-05T23:13:00Z</dcterms:modified>
</cp:coreProperties>
</file>