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21164E84" w:rsidR="00CA09B2" w:rsidRPr="006F604C" w:rsidRDefault="00B34409">
            <w:pPr>
              <w:pStyle w:val="T2"/>
              <w:rPr>
                <w:lang w:val="en-US"/>
              </w:rPr>
            </w:pPr>
            <w:r w:rsidRPr="006F604C">
              <w:rPr>
                <w:lang w:val="en-US"/>
              </w:rPr>
              <w:t xml:space="preserve">Resolution Clause 3.2 </w:t>
            </w:r>
            <w:r w:rsidRPr="006F604C">
              <w:rPr>
                <w:lang w:val="en-US"/>
              </w:rPr>
              <w:br/>
              <w:t>CIDs: 2, 3, 30, 52, 53, 54, 173, 210, 211, 212, and 213</w:t>
            </w:r>
          </w:p>
        </w:tc>
      </w:tr>
      <w:tr w:rsidR="00CA09B2" w:rsidRPr="006F604C" w14:paraId="470A6390" w14:textId="77777777">
        <w:trPr>
          <w:trHeight w:val="359"/>
          <w:jc w:val="center"/>
        </w:trPr>
        <w:tc>
          <w:tcPr>
            <w:tcW w:w="9576" w:type="dxa"/>
            <w:gridSpan w:val="5"/>
            <w:vAlign w:val="center"/>
          </w:tcPr>
          <w:p w14:paraId="3C6D455A" w14:textId="3DD123E8"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2020</w:t>
            </w:r>
            <w:r w:rsidRPr="006F604C">
              <w:rPr>
                <w:b w:val="0"/>
                <w:sz w:val="20"/>
                <w:lang w:val="en-US"/>
              </w:rPr>
              <w:t>-</w:t>
            </w:r>
            <w:r w:rsidR="008B0E87" w:rsidRPr="006F604C">
              <w:rPr>
                <w:b w:val="0"/>
                <w:sz w:val="20"/>
                <w:lang w:val="en-US"/>
              </w:rPr>
              <w:t>0</w:t>
            </w:r>
            <w:r w:rsidR="00106DF9" w:rsidRPr="006F604C">
              <w:rPr>
                <w:b w:val="0"/>
                <w:sz w:val="20"/>
                <w:lang w:val="en-US"/>
              </w:rPr>
              <w:t>9</w:t>
            </w:r>
            <w:r w:rsidRPr="006F604C">
              <w:rPr>
                <w:b w:val="0"/>
                <w:sz w:val="20"/>
                <w:lang w:val="en-US"/>
              </w:rPr>
              <w:t>-</w:t>
            </w:r>
            <w:r w:rsidR="00106DF9" w:rsidRPr="006F604C">
              <w:rPr>
                <w:b w:val="0"/>
                <w:sz w:val="20"/>
                <w:lang w:val="en-US"/>
              </w:rPr>
              <w:t>16</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45405C">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29020B" w:rsidRPr="003D12D2" w:rsidRDefault="0029020B">
                  <w:pPr>
                    <w:pStyle w:val="T1"/>
                    <w:spacing w:after="120"/>
                    <w:rPr>
                      <w:lang w:val="en-US"/>
                    </w:rPr>
                  </w:pPr>
                  <w:r w:rsidRPr="003D12D2">
                    <w:rPr>
                      <w:lang w:val="en-US"/>
                    </w:rPr>
                    <w:t>Abstract</w:t>
                  </w:r>
                </w:p>
                <w:p w14:paraId="69390A96" w14:textId="491669CE" w:rsidR="0029020B"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D22E9D" w:rsidRPr="00B34409">
                    <w:t>2</w:t>
                  </w:r>
                  <w:r w:rsidR="00D22E9D">
                    <w:t xml:space="preserve">, </w:t>
                  </w:r>
                  <w:r w:rsidR="00D22E9D" w:rsidRPr="00B34409">
                    <w:t>3</w:t>
                  </w:r>
                  <w:r w:rsidR="00D22E9D">
                    <w:t xml:space="preserve">, </w:t>
                  </w:r>
                  <w:r w:rsidR="00D22E9D" w:rsidRPr="00B34409">
                    <w:t>30</w:t>
                  </w:r>
                  <w:r w:rsidR="00D22E9D">
                    <w:t xml:space="preserve">, </w:t>
                  </w:r>
                  <w:r w:rsidR="00D22E9D" w:rsidRPr="00B34409">
                    <w:t>52</w:t>
                  </w:r>
                  <w:r w:rsidR="00D22E9D">
                    <w:t xml:space="preserve">, </w:t>
                  </w:r>
                  <w:r w:rsidR="00D22E9D" w:rsidRPr="00B34409">
                    <w:t>53</w:t>
                  </w:r>
                  <w:r w:rsidR="00D22E9D">
                    <w:t xml:space="preserve">, </w:t>
                  </w:r>
                  <w:r w:rsidR="00D22E9D" w:rsidRPr="00B34409">
                    <w:t>54</w:t>
                  </w:r>
                  <w:r w:rsidR="00D22E9D">
                    <w:t xml:space="preserve">, </w:t>
                  </w:r>
                  <w:r w:rsidR="00D22E9D" w:rsidRPr="00B34409">
                    <w:t>173</w:t>
                  </w:r>
                  <w:r w:rsidR="00D22E9D">
                    <w:t xml:space="preserve">, </w:t>
                  </w:r>
                  <w:r w:rsidR="00D22E9D" w:rsidRPr="00B34409">
                    <w:t>210</w:t>
                  </w:r>
                  <w:r w:rsidR="00D22E9D">
                    <w:t xml:space="preserve">, </w:t>
                  </w:r>
                  <w:r w:rsidR="00D22E9D" w:rsidRPr="00B34409">
                    <w:t>211</w:t>
                  </w:r>
                  <w:r w:rsidR="00D22E9D">
                    <w:t xml:space="preserve">, </w:t>
                  </w:r>
                  <w:r w:rsidR="00D22E9D" w:rsidRPr="00B34409">
                    <w:t>212</w:t>
                  </w:r>
                  <w:r w:rsidR="00D22E9D">
                    <w:t xml:space="preserve">, and </w:t>
                  </w:r>
                  <w:r w:rsidR="00D22E9D" w:rsidRPr="00B34409">
                    <w:t>213</w:t>
                  </w:r>
                  <w:r w:rsidR="00652B05">
                    <w:rPr>
                      <w:lang w:val="en-US"/>
                    </w:rPr>
                    <w:t xml:space="preserve"> </w:t>
                  </w:r>
                  <w:r w:rsidR="00D22E9D">
                    <w:rPr>
                      <w:lang w:val="en-US"/>
                    </w:rPr>
                    <w:t>are addressed.</w:t>
                  </w:r>
                </w:p>
                <w:p w14:paraId="7BE5E9F6" w14:textId="4559D8F9" w:rsidR="003215E1" w:rsidRDefault="003215E1">
                  <w:pPr>
                    <w:jc w:val="both"/>
                    <w:rPr>
                      <w:lang w:val="en-US"/>
                    </w:rPr>
                  </w:pPr>
                </w:p>
                <w:p w14:paraId="22E5B03C" w14:textId="7F7D09D9" w:rsidR="003215E1" w:rsidRDefault="003215E1">
                  <w:pPr>
                    <w:jc w:val="both"/>
                    <w:rPr>
                      <w:lang w:val="en-US"/>
                    </w:rPr>
                  </w:pPr>
                  <w:r>
                    <w:rPr>
                      <w:lang w:val="en-US"/>
                    </w:rPr>
                    <w:t xml:space="preserve">r1: Updated during the Friday 15 May 2020 TGbd teleconference. </w:t>
                  </w:r>
                  <w:r w:rsidRPr="00531F7D">
                    <w:rPr>
                      <w:highlight w:val="green"/>
                      <w:lang w:val="en-US"/>
                    </w:rPr>
                    <w:t>Green highlighted</w:t>
                  </w:r>
                  <w:r>
                    <w:rPr>
                      <w:lang w:val="en-US"/>
                    </w:rPr>
                    <w:t xml:space="preserve"> resolutions were agreed by consensus on the call.  </w:t>
                  </w:r>
                  <w:r w:rsidRPr="00531F7D">
                    <w:rPr>
                      <w:highlight w:val="yellow"/>
                      <w:lang w:val="en-US"/>
                    </w:rPr>
                    <w:t>Yellow highlighted</w:t>
                  </w:r>
                  <w:r>
                    <w:rPr>
                      <w:lang w:val="en-US"/>
                    </w:rPr>
                    <w:t xml:space="preserve"> resolutions require additional work, contributions, or discussion.  Text that has be stuck through has been deleted. </w:t>
                  </w:r>
                </w:p>
                <w:p w14:paraId="7AEFBE6B" w14:textId="5A6900FC" w:rsidR="00E71FE7" w:rsidRDefault="00E71FE7">
                  <w:pPr>
                    <w:jc w:val="both"/>
                    <w:rPr>
                      <w:lang w:val="en-US"/>
                    </w:rPr>
                  </w:pPr>
                </w:p>
                <w:p w14:paraId="0957B5F7" w14:textId="4F791ED5" w:rsidR="00E71FE7" w:rsidDel="005769D5" w:rsidRDefault="00E71FE7" w:rsidP="005769D5">
                  <w:pPr>
                    <w:jc w:val="both"/>
                    <w:rPr>
                      <w:del w:id="0" w:author="Joseph Levy" w:date="2020-09-16T19:47:00Z"/>
                      <w:lang w:val="en-US"/>
                    </w:rPr>
                  </w:pPr>
                  <w:r>
                    <w:rPr>
                      <w:lang w:val="en-US"/>
                    </w:rPr>
                    <w:t xml:space="preserve">r2: </w:t>
                  </w:r>
                  <w:del w:id="1" w:author="Joseph Levy" w:date="2020-09-16T19:47:00Z">
                    <w:r w:rsidDel="005769D5">
                      <w:rPr>
                        <w:lang w:val="en-US"/>
                      </w:rPr>
                      <w:delText>Provided additional discussion information and updated proposed resolutions.</w:delText>
                    </w:r>
                  </w:del>
                </w:p>
                <w:p w14:paraId="31FC5B84" w14:textId="74A09F3A" w:rsidR="000728A1" w:rsidDel="005769D5" w:rsidRDefault="000728A1" w:rsidP="005769D5">
                  <w:pPr>
                    <w:jc w:val="both"/>
                    <w:rPr>
                      <w:del w:id="2" w:author="Joseph Levy" w:date="2020-09-16T19:47:00Z"/>
                      <w:lang w:val="en-US"/>
                    </w:rPr>
                    <w:pPrChange w:id="3" w:author="Joseph Levy" w:date="2020-09-16T19:47:00Z">
                      <w:pPr>
                        <w:jc w:val="both"/>
                      </w:pPr>
                    </w:pPrChange>
                  </w:pPr>
                </w:p>
                <w:p w14:paraId="40DC71D1" w14:textId="59576F0D" w:rsidR="000728A1" w:rsidRDefault="000728A1" w:rsidP="005769D5">
                  <w:pPr>
                    <w:jc w:val="both"/>
                    <w:rPr>
                      <w:ins w:id="4" w:author="Joseph Levy" w:date="2020-09-16T19:48:00Z"/>
                      <w:lang w:val="en-US"/>
                    </w:rPr>
                  </w:pPr>
                  <w:del w:id="5" w:author="Joseph Levy" w:date="2020-09-16T19:47:00Z">
                    <w:r w:rsidDel="005769D5">
                      <w:rPr>
                        <w:lang w:val="en-US"/>
                      </w:rPr>
                      <w:delText xml:space="preserve">r3: </w:delText>
                    </w:r>
                  </w:del>
                  <w:r>
                    <w:rPr>
                      <w:lang w:val="en-US"/>
                    </w:rPr>
                    <w:t xml:space="preserve">Provides proposed resolution for open CIDs: </w:t>
                  </w:r>
                  <w:r w:rsidR="00DB4845">
                    <w:rPr>
                      <w:lang w:val="en-US"/>
                    </w:rPr>
                    <w:t xml:space="preserve">2, 3, 30, 43, 52, 53, 54, 210, </w:t>
                  </w:r>
                  <w:r w:rsidR="00E113A4">
                    <w:rPr>
                      <w:lang w:val="en-US"/>
                    </w:rPr>
                    <w:t xml:space="preserve">and </w:t>
                  </w:r>
                  <w:r w:rsidR="00DB4845">
                    <w:rPr>
                      <w:lang w:val="en-US"/>
                    </w:rPr>
                    <w:t xml:space="preserve">212, </w:t>
                  </w:r>
                  <w:r w:rsidR="00DB4845" w:rsidRPr="00FC4700">
                    <w:rPr>
                      <w:highlight w:val="cyan"/>
                      <w:lang w:val="en-US"/>
                    </w:rPr>
                    <w:t>Cyan highlighted</w:t>
                  </w:r>
                  <w:r w:rsidR="00DB4845">
                    <w:rPr>
                      <w:lang w:val="en-US"/>
                    </w:rPr>
                    <w:t xml:space="preserve">. </w:t>
                  </w:r>
                </w:p>
                <w:p w14:paraId="0A4C33C9" w14:textId="286B6A0E" w:rsidR="002D03D7" w:rsidRDefault="002D03D7" w:rsidP="002D03D7">
                  <w:pPr>
                    <w:jc w:val="both"/>
                    <w:rPr>
                      <w:ins w:id="6" w:author="Joseph Levy" w:date="2020-09-16T19:48:00Z"/>
                      <w:lang w:val="en-US"/>
                    </w:rPr>
                  </w:pPr>
                </w:p>
                <w:p w14:paraId="3BD0723A" w14:textId="054B4784" w:rsidR="002D03D7" w:rsidRPr="00030F5C" w:rsidRDefault="002D03D7" w:rsidP="002D03D7">
                  <w:pPr>
                    <w:jc w:val="both"/>
                    <w:rPr>
                      <w:lang w:val="en-US"/>
                    </w:rPr>
                  </w:pPr>
                  <w:ins w:id="7" w:author="Joseph Levy" w:date="2020-09-16T19:48:00Z">
                    <w:r>
                      <w:rPr>
                        <w:lang w:val="en-US"/>
                      </w:rPr>
                      <w:t xml:space="preserve">r3: Changes made during the TGbd Teleconference on </w:t>
                    </w:r>
                  </w:ins>
                  <w:ins w:id="8" w:author="Joseph Levy" w:date="2020-09-16T19:49:00Z">
                    <w:r>
                      <w:rPr>
                        <w:lang w:val="en-US"/>
                      </w:rPr>
                      <w:t>16 September 2020 @ 19:00-21:00 h ET</w:t>
                    </w:r>
                  </w:ins>
                </w:p>
              </w:txbxContent>
            </v:textbox>
          </v:shape>
        </w:pict>
      </w:r>
    </w:p>
    <w:p w14:paraId="18F27176" w14:textId="04E9E2E1" w:rsidR="005814C9" w:rsidRPr="006F604C"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16140B" w:rsidRPr="006F604C">
          <w:rPr>
            <w:rStyle w:val="Hyperlink"/>
            <w:lang w:val="en-US"/>
          </w:rPr>
          <w:t>https://mentor.ieee.org/802.11/dcn/20/11-20-0701-01-00bd-tgbd-d0-3-comments.xlsx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5B3DABB7" w14:textId="77777777" w:rsidR="005814C9" w:rsidRPr="006F604C" w:rsidRDefault="005814C9">
      <w:pPr>
        <w:rPr>
          <w:lang w:val="en-US"/>
        </w:rPr>
      </w:pPr>
    </w:p>
    <w:p w14:paraId="368F17BB" w14:textId="3B7CFC56" w:rsidR="005724DE" w:rsidRPr="006F604C" w:rsidRDefault="005724DE" w:rsidP="005724DE">
      <w:pPr>
        <w:keepNext/>
        <w:rPr>
          <w:b/>
          <w:bCs/>
          <w:lang w:val="en-US"/>
        </w:rPr>
      </w:pPr>
      <w:r w:rsidRPr="006F604C">
        <w:rPr>
          <w:b/>
          <w:bCs/>
          <w:lang w:val="en-US"/>
        </w:rPr>
        <w:t xml:space="preserve">CIDs for Clause 3.2, Page 13, line </w:t>
      </w:r>
      <w:r w:rsidR="00E61498" w:rsidRPr="006F604C">
        <w:rPr>
          <w:b/>
          <w:bCs/>
          <w:lang w:val="en-US"/>
        </w:rPr>
        <w:t>07</w:t>
      </w:r>
      <w:r w:rsidRPr="006F604C">
        <w:rPr>
          <w:b/>
          <w:bCs/>
          <w:lang w:val="en-US"/>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010"/>
        <w:gridCol w:w="2790"/>
        <w:gridCol w:w="4320"/>
      </w:tblGrid>
      <w:tr w:rsidR="002A5B66" w:rsidRPr="006F604C" w14:paraId="31C2D430" w14:textId="77777777" w:rsidTr="002A5B66">
        <w:trPr>
          <w:trHeight w:val="422"/>
        </w:trPr>
        <w:tc>
          <w:tcPr>
            <w:tcW w:w="608" w:type="dxa"/>
            <w:tcBorders>
              <w:bottom w:val="single" w:sz="4" w:space="0" w:color="auto"/>
            </w:tcBorders>
            <w:shd w:val="clear" w:color="auto" w:fill="auto"/>
          </w:tcPr>
          <w:p w14:paraId="2A8E4171" w14:textId="77777777" w:rsidR="005724DE" w:rsidRPr="006F604C" w:rsidRDefault="005724DE" w:rsidP="002A5B66">
            <w:pPr>
              <w:keepNext/>
              <w:rPr>
                <w:lang w:val="en-US"/>
              </w:rPr>
            </w:pPr>
            <w:r w:rsidRPr="006F604C">
              <w:rPr>
                <w:lang w:val="en-US"/>
              </w:rPr>
              <w:t>CID</w:t>
            </w:r>
          </w:p>
        </w:tc>
        <w:tc>
          <w:tcPr>
            <w:tcW w:w="3010" w:type="dxa"/>
            <w:tcBorders>
              <w:bottom w:val="single" w:sz="4" w:space="0" w:color="auto"/>
            </w:tcBorders>
            <w:shd w:val="clear" w:color="auto" w:fill="auto"/>
          </w:tcPr>
          <w:p w14:paraId="2E716418" w14:textId="77777777" w:rsidR="005724DE" w:rsidRPr="006F604C" w:rsidRDefault="005724DE" w:rsidP="002A5B66">
            <w:pPr>
              <w:keepNext/>
              <w:rPr>
                <w:lang w:val="en-US"/>
              </w:rPr>
            </w:pPr>
            <w:r w:rsidRPr="006F604C">
              <w:rPr>
                <w:lang w:val="en-US"/>
              </w:rPr>
              <w:t xml:space="preserve">Comment </w:t>
            </w:r>
          </w:p>
        </w:tc>
        <w:tc>
          <w:tcPr>
            <w:tcW w:w="2790" w:type="dxa"/>
            <w:tcBorders>
              <w:bottom w:val="single" w:sz="4" w:space="0" w:color="auto"/>
            </w:tcBorders>
            <w:shd w:val="clear" w:color="auto" w:fill="auto"/>
          </w:tcPr>
          <w:p w14:paraId="4F19B09A" w14:textId="77777777" w:rsidR="005724DE" w:rsidRPr="006F604C" w:rsidRDefault="005724DE" w:rsidP="002A5B66">
            <w:pPr>
              <w:keepNext/>
              <w:rPr>
                <w:lang w:val="en-US"/>
              </w:rPr>
            </w:pPr>
            <w:r w:rsidRPr="006F604C">
              <w:rPr>
                <w:lang w:val="en-US"/>
              </w:rPr>
              <w:t>Proposed Change</w:t>
            </w:r>
          </w:p>
        </w:tc>
        <w:tc>
          <w:tcPr>
            <w:tcW w:w="4320" w:type="dxa"/>
            <w:tcBorders>
              <w:bottom w:val="single" w:sz="4" w:space="0" w:color="auto"/>
            </w:tcBorders>
            <w:shd w:val="clear" w:color="auto" w:fill="auto"/>
          </w:tcPr>
          <w:p w14:paraId="2798F384" w14:textId="77777777" w:rsidR="005724DE" w:rsidRPr="006F604C" w:rsidRDefault="005724DE" w:rsidP="002A5B66">
            <w:pPr>
              <w:keepNext/>
              <w:rPr>
                <w:lang w:val="en-US"/>
              </w:rPr>
            </w:pPr>
            <w:r w:rsidRPr="006F604C">
              <w:rPr>
                <w:lang w:val="en-US"/>
              </w:rPr>
              <w:t>Proposed Resolution</w:t>
            </w:r>
          </w:p>
        </w:tc>
      </w:tr>
      <w:tr w:rsidR="002A5B66" w:rsidRPr="006F604C" w14:paraId="5176935B" w14:textId="77777777" w:rsidTr="002A5B66">
        <w:trPr>
          <w:trHeight w:val="2762"/>
        </w:trPr>
        <w:tc>
          <w:tcPr>
            <w:tcW w:w="608" w:type="dxa"/>
            <w:tcBorders>
              <w:top w:val="single" w:sz="4" w:space="0" w:color="auto"/>
              <w:bottom w:val="single" w:sz="4" w:space="0" w:color="auto"/>
              <w:right w:val="single" w:sz="4" w:space="0" w:color="auto"/>
            </w:tcBorders>
            <w:shd w:val="clear" w:color="auto" w:fill="auto"/>
            <w:hideMark/>
          </w:tcPr>
          <w:p w14:paraId="1A5308FC" w14:textId="4412E2E5" w:rsidR="00E61498" w:rsidRPr="006F604C" w:rsidRDefault="00E61498" w:rsidP="002A5B66">
            <w:pPr>
              <w:keepNext/>
              <w:rPr>
                <w:lang w:val="en-US"/>
              </w:rPr>
            </w:pPr>
            <w:r w:rsidRPr="006F604C">
              <w:rPr>
                <w:rFonts w:ascii="Arial" w:hAnsi="Arial" w:cs="Arial"/>
                <w:sz w:val="20"/>
                <w:lang w:val="en-US"/>
              </w:rPr>
              <w:t>2</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23D8D3F" w:rsidR="00E61498" w:rsidRPr="006F604C" w:rsidRDefault="00E61498" w:rsidP="002A5B66">
            <w:pPr>
              <w:keepNext/>
              <w:rPr>
                <w:rFonts w:ascii="Arial" w:hAnsi="Arial" w:cs="Arial"/>
                <w:sz w:val="20"/>
                <w:lang w:val="en-US"/>
              </w:rPr>
            </w:pPr>
            <w:r w:rsidRPr="006F604C">
              <w:rPr>
                <w:rFonts w:ascii="Arial" w:hAnsi="Arial" w:cs="Arial"/>
                <w:sz w:val="20"/>
                <w:lang w:val="en-US"/>
              </w:rPr>
              <w:t>NGV transmission needs to be added to the list of 20 MHz mask PHY PPDUs and 20 MHZ PHY PPDUs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7512C40" w:rsidR="00E61498" w:rsidRPr="006F604C" w:rsidRDefault="00E61498" w:rsidP="002A5B66">
            <w:pPr>
              <w:keepNext/>
              <w:rPr>
                <w:lang w:val="en-US"/>
              </w:rPr>
            </w:pPr>
            <w:r w:rsidRPr="006F604C">
              <w:rPr>
                <w:rFonts w:ascii="Arial" w:hAnsi="Arial" w:cs="Arial"/>
                <w:sz w:val="20"/>
                <w:lang w:val="en-US"/>
              </w:rPr>
              <w:t>Need a contribution to add the NGV transmissions to the 2 paragraphs related to 20 MHZ mask PHY PPDUs and 20 MHz PHY PPDUs.</w:t>
            </w:r>
          </w:p>
        </w:tc>
        <w:tc>
          <w:tcPr>
            <w:tcW w:w="4320" w:type="dxa"/>
            <w:tcBorders>
              <w:top w:val="single" w:sz="4" w:space="0" w:color="auto"/>
              <w:left w:val="single" w:sz="4" w:space="0" w:color="auto"/>
              <w:bottom w:val="single" w:sz="4" w:space="0" w:color="auto"/>
            </w:tcBorders>
            <w:shd w:val="clear" w:color="auto" w:fill="auto"/>
          </w:tcPr>
          <w:p w14:paraId="23F6CFF3" w14:textId="77777777" w:rsidR="00595840" w:rsidRPr="0060663B" w:rsidRDefault="00595840" w:rsidP="00E61498">
            <w:pPr>
              <w:rPr>
                <w:b/>
                <w:bCs/>
                <w:highlight w:val="green"/>
                <w:lang w:val="en-US"/>
                <w:rPrChange w:id="9" w:author="Joseph Levy" w:date="2020-09-16T20:56:00Z">
                  <w:rPr>
                    <w:b/>
                    <w:bCs/>
                    <w:highlight w:val="cyan"/>
                    <w:lang w:val="en-US"/>
                  </w:rPr>
                </w:rPrChange>
              </w:rPr>
            </w:pPr>
            <w:r w:rsidRPr="0060663B">
              <w:rPr>
                <w:b/>
                <w:bCs/>
                <w:highlight w:val="green"/>
                <w:lang w:val="en-US"/>
                <w:rPrChange w:id="10" w:author="Joseph Levy" w:date="2020-09-16T20:56:00Z">
                  <w:rPr>
                    <w:b/>
                    <w:bCs/>
                    <w:highlight w:val="cyan"/>
                    <w:lang w:val="en-US"/>
                  </w:rPr>
                </w:rPrChange>
              </w:rPr>
              <w:t xml:space="preserve">Reject: </w:t>
            </w:r>
          </w:p>
          <w:p w14:paraId="694826C1" w14:textId="77777777" w:rsidR="00595840" w:rsidRPr="0060663B" w:rsidRDefault="00595840" w:rsidP="00E61498">
            <w:pPr>
              <w:rPr>
                <w:highlight w:val="green"/>
                <w:lang w:val="en-US"/>
                <w:rPrChange w:id="11" w:author="Joseph Levy" w:date="2020-09-16T20:56:00Z">
                  <w:rPr>
                    <w:highlight w:val="cyan"/>
                    <w:lang w:val="en-US"/>
                  </w:rPr>
                </w:rPrChange>
              </w:rPr>
            </w:pPr>
            <w:r w:rsidRPr="0060663B">
              <w:rPr>
                <w:highlight w:val="green"/>
                <w:lang w:val="en-US"/>
                <w:rPrChange w:id="12" w:author="Joseph Levy" w:date="2020-09-16T20:56:00Z">
                  <w:rPr>
                    <w:highlight w:val="cyan"/>
                    <w:lang w:val="en-US"/>
                  </w:rPr>
                </w:rPrChange>
              </w:rPr>
              <w:t>The proposed change has insufficient detail to be acted on.</w:t>
            </w:r>
          </w:p>
          <w:p w14:paraId="4366F8D4" w14:textId="3A299BBB" w:rsidR="00CE3AE8" w:rsidRPr="006F604C" w:rsidRDefault="00595840" w:rsidP="00E61498">
            <w:pPr>
              <w:rPr>
                <w:lang w:val="en-US"/>
              </w:rPr>
            </w:pPr>
            <w:r w:rsidRPr="006F604C">
              <w:rPr>
                <w:highlight w:val="yellow"/>
                <w:lang w:val="en-US"/>
              </w:rPr>
              <w:t xml:space="preserve"> </w:t>
            </w:r>
            <w:r w:rsidR="00E61498" w:rsidRPr="006F604C">
              <w:rPr>
                <w:b/>
                <w:bCs/>
                <w:highlight w:val="yellow"/>
                <w:lang w:val="en-US"/>
              </w:rPr>
              <w:t>Revised:</w:t>
            </w:r>
            <w:r w:rsidR="00CE3AE8" w:rsidRPr="006F604C">
              <w:rPr>
                <w:highlight w:val="yellow"/>
                <w:lang w:val="en-US"/>
              </w:rPr>
              <w:t xml:space="preserve"> </w:t>
            </w:r>
            <w:r w:rsidR="00997407" w:rsidRPr="006F604C">
              <w:rPr>
                <w:highlight w:val="yellow"/>
                <w:lang w:val="en-US"/>
              </w:rPr>
              <w:t>Contribution required if it is desired to add this definition.</w:t>
            </w:r>
            <w:r w:rsidR="00997407" w:rsidRPr="006F604C">
              <w:rPr>
                <w:lang w:val="en-US"/>
              </w:rPr>
              <w:t xml:space="preserve">  </w:t>
            </w:r>
          </w:p>
          <w:p w14:paraId="10E58D9E" w14:textId="3B7337BF" w:rsidR="00E61498" w:rsidRPr="006F604C" w:rsidRDefault="00CE3AE8" w:rsidP="00395863">
            <w:pPr>
              <w:rPr>
                <w:lang w:val="en-US"/>
              </w:rPr>
            </w:pPr>
            <w:r w:rsidRPr="006F604C">
              <w:rPr>
                <w:highlight w:val="yellow"/>
                <w:lang w:val="en-US"/>
              </w:rPr>
              <w:t xml:space="preserve">Note: </w:t>
            </w:r>
            <w:r w:rsidR="00607751" w:rsidRPr="006F604C">
              <w:rPr>
                <w:highlight w:val="yellow"/>
                <w:lang w:val="en-US"/>
              </w:rPr>
              <w:t>C</w:t>
            </w:r>
            <w:r w:rsidRPr="006F604C">
              <w:rPr>
                <w:highlight w:val="yellow"/>
                <w:lang w:val="en-US"/>
              </w:rPr>
              <w:t xml:space="preserve">urrently there is no definition for a 10 MHz PPDU in the base line specification.  </w:t>
            </w:r>
            <w:r w:rsidR="00620BBB" w:rsidRPr="006F604C">
              <w:rPr>
                <w:highlight w:val="yellow"/>
                <w:lang w:val="en-US"/>
              </w:rPr>
              <w:t xml:space="preserve">The </w:t>
            </w:r>
            <w:r w:rsidR="00E63C50" w:rsidRPr="006F604C">
              <w:rPr>
                <w:highlight w:val="yellow"/>
                <w:lang w:val="en-US"/>
              </w:rPr>
              <w:t>802.11-</w:t>
            </w:r>
            <w:r w:rsidR="00780D93" w:rsidRPr="006F604C">
              <w:rPr>
                <w:highlight w:val="yellow"/>
                <w:lang w:val="en-US"/>
              </w:rPr>
              <w:t xml:space="preserve">2016 and </w:t>
            </w:r>
            <w:r w:rsidR="00DD7B0F" w:rsidRPr="006F604C">
              <w:rPr>
                <w:highlight w:val="yellow"/>
                <w:lang w:val="en-US"/>
              </w:rPr>
              <w:t>802.11</w:t>
            </w:r>
            <w:r w:rsidR="00780D93" w:rsidRPr="006F604C">
              <w:rPr>
                <w:highlight w:val="yellow"/>
                <w:lang w:val="en-US"/>
              </w:rPr>
              <w:t>md</w:t>
            </w:r>
            <w:r w:rsidR="00DD7B0F" w:rsidRPr="006F604C">
              <w:rPr>
                <w:highlight w:val="yellow"/>
                <w:lang w:val="en-US"/>
              </w:rPr>
              <w:t>_D3.0</w:t>
            </w:r>
            <w:r w:rsidR="00780D93" w:rsidRPr="006F604C">
              <w:rPr>
                <w:highlight w:val="yellow"/>
                <w:lang w:val="en-US"/>
              </w:rPr>
              <w:t xml:space="preserve"> specification</w:t>
            </w:r>
            <w:r w:rsidR="00F4426E" w:rsidRPr="006F604C">
              <w:rPr>
                <w:highlight w:val="yellow"/>
                <w:lang w:val="en-US"/>
              </w:rPr>
              <w:t xml:space="preserve">s </w:t>
            </w:r>
            <w:r w:rsidR="00780D93" w:rsidRPr="006F604C">
              <w:rPr>
                <w:highlight w:val="yellow"/>
                <w:lang w:val="en-US"/>
              </w:rPr>
              <w:t xml:space="preserve">only provide </w:t>
            </w:r>
            <w:r w:rsidR="008F6C93" w:rsidRPr="006F604C">
              <w:rPr>
                <w:highlight w:val="yellow"/>
                <w:lang w:val="en-US"/>
              </w:rPr>
              <w:t xml:space="preserve">transmit spectrum </w:t>
            </w:r>
            <w:r w:rsidR="00780D93" w:rsidRPr="006F604C">
              <w:rPr>
                <w:highlight w:val="yellow"/>
                <w:lang w:val="en-US"/>
              </w:rPr>
              <w:t>m</w:t>
            </w:r>
            <w:r w:rsidR="008437FA" w:rsidRPr="006F604C">
              <w:rPr>
                <w:highlight w:val="yellow"/>
                <w:lang w:val="en-US"/>
              </w:rPr>
              <w:t>ask</w:t>
            </w:r>
            <w:r w:rsidR="008F6C93" w:rsidRPr="006F604C">
              <w:rPr>
                <w:highlight w:val="yellow"/>
                <w:lang w:val="en-US"/>
              </w:rPr>
              <w:t xml:space="preserve">s </w:t>
            </w:r>
            <w:r w:rsidR="008437FA" w:rsidRPr="006F604C">
              <w:rPr>
                <w:highlight w:val="yellow"/>
                <w:lang w:val="en-US"/>
              </w:rPr>
              <w:t>for</w:t>
            </w:r>
            <w:r w:rsidR="00B40466" w:rsidRPr="006F604C">
              <w:rPr>
                <w:highlight w:val="yellow"/>
                <w:lang w:val="en-US"/>
              </w:rPr>
              <w:t xml:space="preserve"> </w:t>
            </w:r>
            <w:r w:rsidR="008F6C93" w:rsidRPr="006F604C">
              <w:rPr>
                <w:highlight w:val="yellow"/>
                <w:lang w:val="en-US"/>
              </w:rPr>
              <w:t xml:space="preserve">the </w:t>
            </w:r>
            <w:r w:rsidR="00B40466" w:rsidRPr="006F604C">
              <w:rPr>
                <w:highlight w:val="yellow"/>
                <w:lang w:val="en-US"/>
              </w:rPr>
              <w:t>5, 10, and 20 MHz</w:t>
            </w:r>
            <w:r w:rsidR="008437FA" w:rsidRPr="006F604C">
              <w:rPr>
                <w:highlight w:val="yellow"/>
                <w:lang w:val="en-US"/>
              </w:rPr>
              <w:t xml:space="preserve"> </w:t>
            </w:r>
            <w:r w:rsidR="00CA6D5A" w:rsidRPr="006F604C">
              <w:rPr>
                <w:highlight w:val="yellow"/>
                <w:lang w:val="en-US"/>
              </w:rPr>
              <w:t xml:space="preserve">nominal </w:t>
            </w:r>
            <w:r w:rsidR="00B40466" w:rsidRPr="006F604C">
              <w:rPr>
                <w:highlight w:val="yellow"/>
                <w:lang w:val="en-US"/>
              </w:rPr>
              <w:t>bandwidths</w:t>
            </w:r>
            <w:r w:rsidR="007C1669" w:rsidRPr="006F604C">
              <w:rPr>
                <w:highlight w:val="yellow"/>
                <w:lang w:val="en-US"/>
              </w:rPr>
              <w:t xml:space="preserve"> for the </w:t>
            </w:r>
            <w:r w:rsidR="0098176C" w:rsidRPr="006F604C">
              <w:rPr>
                <w:highlight w:val="yellow"/>
                <w:lang w:val="en-US"/>
              </w:rPr>
              <w:t xml:space="preserve"> </w:t>
            </w:r>
            <w:r w:rsidR="007C1669" w:rsidRPr="006F604C">
              <w:rPr>
                <w:highlight w:val="yellow"/>
                <w:lang w:val="en-US"/>
              </w:rPr>
              <w:t xml:space="preserve">5.85-5.925 GHz </w:t>
            </w:r>
            <w:r w:rsidR="0098176C" w:rsidRPr="006F604C">
              <w:rPr>
                <w:highlight w:val="yellow"/>
                <w:lang w:val="en-US"/>
              </w:rPr>
              <w:t>i</w:t>
            </w:r>
            <w:r w:rsidR="003743E4" w:rsidRPr="006F604C">
              <w:rPr>
                <w:highlight w:val="yellow"/>
                <w:lang w:val="en-US"/>
              </w:rPr>
              <w:t>n Annex D (which is normative)</w:t>
            </w:r>
            <w:r w:rsidR="00995485" w:rsidRPr="006F604C">
              <w:rPr>
                <w:highlight w:val="yellow"/>
                <w:lang w:val="en-US"/>
              </w:rPr>
              <w:t>, Clause</w:t>
            </w:r>
            <w:r w:rsidR="003743E4" w:rsidRPr="006F604C">
              <w:rPr>
                <w:highlight w:val="yellow"/>
                <w:lang w:val="en-US"/>
              </w:rPr>
              <w:t xml:space="preserve"> </w:t>
            </w:r>
            <w:r w:rsidR="00B879FE" w:rsidRPr="006F604C">
              <w:rPr>
                <w:highlight w:val="yellow"/>
                <w:lang w:val="en-US"/>
              </w:rPr>
              <w:t>D.2.3 (802.11md_D3.0</w:t>
            </w:r>
            <w:r w:rsidR="00C125C6" w:rsidRPr="006F604C">
              <w:rPr>
                <w:highlight w:val="yellow"/>
                <w:lang w:val="en-US"/>
              </w:rPr>
              <w:t xml:space="preserve">, page 4365). </w:t>
            </w:r>
            <w:r w:rsidR="00EC102E" w:rsidRPr="006F604C">
              <w:rPr>
                <w:highlight w:val="yellow"/>
                <w:lang w:val="en-US"/>
              </w:rPr>
              <w:t xml:space="preserve"> Are additional definitions required? Desired?</w:t>
            </w:r>
          </w:p>
        </w:tc>
      </w:tr>
      <w:tr w:rsidR="002A5B66" w:rsidRPr="006F604C" w14:paraId="1AC0C1AF"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4CFFE34C" w14:textId="7FEF16AA" w:rsidR="00E61498" w:rsidRPr="006F604C" w:rsidRDefault="00E61498" w:rsidP="002A5B66">
            <w:pPr>
              <w:keepNext/>
              <w:rPr>
                <w:lang w:val="en-US"/>
              </w:rPr>
            </w:pPr>
            <w:r w:rsidRPr="006F604C">
              <w:rPr>
                <w:rFonts w:ascii="Arial" w:hAnsi="Arial" w:cs="Arial"/>
                <w:sz w:val="20"/>
                <w:lang w:val="en-US"/>
              </w:rPr>
              <w:t>3</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0FBFC144" w14:textId="090967F3" w:rsidR="00E61498" w:rsidRPr="006F604C" w:rsidRDefault="00E61498" w:rsidP="002A5B66">
            <w:pPr>
              <w:keepNext/>
              <w:rPr>
                <w:rFonts w:ascii="Arial" w:hAnsi="Arial" w:cs="Arial"/>
                <w:sz w:val="20"/>
                <w:lang w:val="en-US"/>
              </w:rPr>
            </w:pPr>
            <w:r w:rsidRPr="006F604C">
              <w:rPr>
                <w:rFonts w:ascii="Arial" w:hAnsi="Arial" w:cs="Arial"/>
                <w:sz w:val="20"/>
                <w:lang w:val="en-US"/>
              </w:rPr>
              <w:t>10 MHz PPDU definition is missing</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65FB56" w14:textId="2B7C661A" w:rsidR="00E61498" w:rsidRPr="006F604C" w:rsidRDefault="00E61498" w:rsidP="002A5B66">
            <w:pPr>
              <w:keepNext/>
              <w:rPr>
                <w:rFonts w:ascii="Arial" w:hAnsi="Arial" w:cs="Arial"/>
                <w:sz w:val="20"/>
                <w:lang w:val="en-US"/>
              </w:rPr>
            </w:pPr>
            <w:r w:rsidRPr="006F604C">
              <w:rPr>
                <w:rFonts w:ascii="Arial" w:hAnsi="Arial" w:cs="Arial"/>
                <w:sz w:val="20"/>
                <w:lang w:val="en-US"/>
              </w:rPr>
              <w:t>Need a contribution to add definition for 10 MHz PHY PPDU and 10 MHz mask PHY PPDU</w:t>
            </w:r>
          </w:p>
        </w:tc>
        <w:tc>
          <w:tcPr>
            <w:tcW w:w="4320" w:type="dxa"/>
            <w:tcBorders>
              <w:top w:val="single" w:sz="4" w:space="0" w:color="auto"/>
              <w:left w:val="single" w:sz="4" w:space="0" w:color="auto"/>
              <w:bottom w:val="single" w:sz="4" w:space="0" w:color="auto"/>
            </w:tcBorders>
            <w:shd w:val="clear" w:color="auto" w:fill="auto"/>
          </w:tcPr>
          <w:p w14:paraId="19BB689B" w14:textId="77777777" w:rsidR="00C67B0B" w:rsidRPr="0060663B" w:rsidRDefault="00C67B0B" w:rsidP="00C67B0B">
            <w:pPr>
              <w:rPr>
                <w:b/>
                <w:bCs/>
                <w:highlight w:val="green"/>
                <w:lang w:val="en-US"/>
                <w:rPrChange w:id="13" w:author="Joseph Levy" w:date="2020-09-16T20:56:00Z">
                  <w:rPr>
                    <w:b/>
                    <w:bCs/>
                    <w:highlight w:val="cyan"/>
                    <w:lang w:val="en-US"/>
                  </w:rPr>
                </w:rPrChange>
              </w:rPr>
            </w:pPr>
            <w:r w:rsidRPr="0060663B">
              <w:rPr>
                <w:b/>
                <w:bCs/>
                <w:highlight w:val="green"/>
                <w:lang w:val="en-US"/>
                <w:rPrChange w:id="14" w:author="Joseph Levy" w:date="2020-09-16T20:56:00Z">
                  <w:rPr>
                    <w:b/>
                    <w:bCs/>
                    <w:highlight w:val="cyan"/>
                    <w:lang w:val="en-US"/>
                  </w:rPr>
                </w:rPrChange>
              </w:rPr>
              <w:t xml:space="preserve">Reject: </w:t>
            </w:r>
          </w:p>
          <w:p w14:paraId="45A8BD21" w14:textId="77777777" w:rsidR="00C67B0B" w:rsidRPr="0060663B" w:rsidRDefault="00C67B0B" w:rsidP="00C67B0B">
            <w:pPr>
              <w:rPr>
                <w:highlight w:val="green"/>
                <w:lang w:val="en-US"/>
                <w:rPrChange w:id="15" w:author="Joseph Levy" w:date="2020-09-16T20:56:00Z">
                  <w:rPr>
                    <w:highlight w:val="cyan"/>
                    <w:lang w:val="en-US"/>
                  </w:rPr>
                </w:rPrChange>
              </w:rPr>
            </w:pPr>
            <w:r w:rsidRPr="0060663B">
              <w:rPr>
                <w:highlight w:val="green"/>
                <w:lang w:val="en-US"/>
                <w:rPrChange w:id="16" w:author="Joseph Levy" w:date="2020-09-16T20:56:00Z">
                  <w:rPr>
                    <w:highlight w:val="cyan"/>
                    <w:lang w:val="en-US"/>
                  </w:rPr>
                </w:rPrChange>
              </w:rPr>
              <w:t>The proposed change has insufficient detail to be acted on.</w:t>
            </w:r>
          </w:p>
          <w:p w14:paraId="491C0516" w14:textId="3F483CE0" w:rsidR="00395863" w:rsidRPr="006F604C" w:rsidRDefault="00E61498" w:rsidP="00395863">
            <w:pPr>
              <w:rPr>
                <w:lang w:val="en-US"/>
              </w:rPr>
            </w:pPr>
            <w:r w:rsidRPr="006F604C">
              <w:rPr>
                <w:b/>
                <w:bCs/>
                <w:highlight w:val="yellow"/>
                <w:lang w:val="en-US"/>
              </w:rPr>
              <w:t>Revised:</w:t>
            </w:r>
            <w:r w:rsidR="00395863" w:rsidRPr="006F604C">
              <w:rPr>
                <w:highlight w:val="yellow"/>
                <w:lang w:val="en-US"/>
              </w:rPr>
              <w:t xml:space="preserve"> Contribution required if it is desired to add this definition.</w:t>
            </w:r>
            <w:r w:rsidR="00395863" w:rsidRPr="006F604C">
              <w:rPr>
                <w:lang w:val="en-US"/>
              </w:rPr>
              <w:t xml:space="preserve">  </w:t>
            </w:r>
          </w:p>
          <w:p w14:paraId="3CA82C85" w14:textId="16BA8231" w:rsidR="00E61498" w:rsidRPr="006F604C" w:rsidRDefault="00395863" w:rsidP="00395863">
            <w:pPr>
              <w:rPr>
                <w:lang w:val="en-US"/>
              </w:rPr>
            </w:pPr>
            <w:r w:rsidRPr="006F604C">
              <w:rPr>
                <w:highlight w:val="yellow"/>
                <w:lang w:val="en-US"/>
              </w:rPr>
              <w:t>Note: Currently there is no definition for a 10 MHz PPDU in the base line specification.  The 802.11-2016 and 802.11md_D3.0 specifications only provide transmit spectrum masks for the 5, 10, and 20 MHz nominal bandwidths for the  5.85-5.925 GHz in Annex D (which is normative), Clause D.2.3 (802.11md_D3.0, page 4365).  Are additional definitions required? Desired?</w:t>
            </w:r>
          </w:p>
        </w:tc>
      </w:tr>
    </w:tbl>
    <w:p w14:paraId="46E7680A" w14:textId="77777777" w:rsidR="005724DE" w:rsidRPr="006F604C" w:rsidRDefault="005724DE">
      <w:pPr>
        <w:rPr>
          <w:b/>
          <w:bCs/>
          <w:lang w:val="en-US"/>
        </w:rPr>
      </w:pPr>
    </w:p>
    <w:p w14:paraId="4FE4DB05" w14:textId="464E5A34" w:rsidR="00AA6B72" w:rsidRPr="006F604C" w:rsidRDefault="000437EA">
      <w:pPr>
        <w:rPr>
          <w:b/>
          <w:bCs/>
          <w:lang w:val="en-US"/>
        </w:rPr>
      </w:pPr>
      <w:r w:rsidRPr="006F604C">
        <w:rPr>
          <w:b/>
          <w:bCs/>
          <w:lang w:val="en-US"/>
        </w:rPr>
        <w:t xml:space="preserve">CIDs for </w:t>
      </w:r>
      <w:r w:rsidR="006A4A5B" w:rsidRPr="006F604C">
        <w:rPr>
          <w:b/>
          <w:bCs/>
          <w:lang w:val="en-US"/>
        </w:rPr>
        <w:t>Clause 3.2</w:t>
      </w:r>
      <w:r w:rsidR="005814C9" w:rsidRPr="006F604C">
        <w:rPr>
          <w:b/>
          <w:bCs/>
          <w:lang w:val="en-US"/>
        </w:rPr>
        <w:t>, Page 13, line 12</w:t>
      </w:r>
      <w:r w:rsidR="006A4A5B" w:rsidRPr="006F604C">
        <w:rPr>
          <w:b/>
          <w:bCs/>
          <w:lang w:val="en-U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34"/>
        <w:gridCol w:w="2780"/>
        <w:gridCol w:w="3886"/>
      </w:tblGrid>
      <w:tr w:rsidR="002A5B66" w:rsidRPr="006F604C" w14:paraId="17F5C205" w14:textId="77777777" w:rsidTr="002A5B66">
        <w:trPr>
          <w:trHeight w:val="422"/>
        </w:trPr>
        <w:tc>
          <w:tcPr>
            <w:tcW w:w="648" w:type="dxa"/>
            <w:shd w:val="clear" w:color="auto" w:fill="auto"/>
          </w:tcPr>
          <w:p w14:paraId="67424C66" w14:textId="1BEC226B" w:rsidR="006A6546" w:rsidRPr="006F604C" w:rsidRDefault="00ED7D55" w:rsidP="00AA6B72">
            <w:pPr>
              <w:rPr>
                <w:lang w:val="en-US"/>
              </w:rPr>
            </w:pPr>
            <w:r w:rsidRPr="006F604C">
              <w:rPr>
                <w:lang w:val="en-US"/>
              </w:rPr>
              <w:t>CID</w:t>
            </w:r>
          </w:p>
        </w:tc>
        <w:tc>
          <w:tcPr>
            <w:tcW w:w="3234" w:type="dxa"/>
            <w:shd w:val="clear" w:color="auto" w:fill="auto"/>
          </w:tcPr>
          <w:p w14:paraId="7579C64F" w14:textId="18EABAAE" w:rsidR="006A6546" w:rsidRPr="006F604C" w:rsidRDefault="006A6546">
            <w:pPr>
              <w:rPr>
                <w:lang w:val="en-US"/>
              </w:rPr>
            </w:pPr>
            <w:r w:rsidRPr="006F604C">
              <w:rPr>
                <w:lang w:val="en-US"/>
              </w:rPr>
              <w:t xml:space="preserve">Comment </w:t>
            </w:r>
          </w:p>
        </w:tc>
        <w:tc>
          <w:tcPr>
            <w:tcW w:w="2780" w:type="dxa"/>
            <w:shd w:val="clear" w:color="auto" w:fill="auto"/>
          </w:tcPr>
          <w:p w14:paraId="5BB9BC0F" w14:textId="1BF214AF" w:rsidR="006A6546" w:rsidRPr="006F604C" w:rsidRDefault="006A6546">
            <w:pPr>
              <w:rPr>
                <w:lang w:val="en-US"/>
              </w:rPr>
            </w:pPr>
            <w:r w:rsidRPr="006F604C">
              <w:rPr>
                <w:lang w:val="en-US"/>
              </w:rPr>
              <w:t>Proposed Change</w:t>
            </w:r>
          </w:p>
        </w:tc>
        <w:tc>
          <w:tcPr>
            <w:tcW w:w="3886" w:type="dxa"/>
            <w:shd w:val="clear" w:color="auto" w:fill="auto"/>
          </w:tcPr>
          <w:p w14:paraId="7F7072EC" w14:textId="01975C6C" w:rsidR="006A6546" w:rsidRPr="006F604C" w:rsidRDefault="006A6546">
            <w:pPr>
              <w:rPr>
                <w:lang w:val="en-US"/>
              </w:rPr>
            </w:pPr>
            <w:r w:rsidRPr="006F604C">
              <w:rPr>
                <w:lang w:val="en-US"/>
              </w:rPr>
              <w:t>Proposed Resolution</w:t>
            </w:r>
          </w:p>
        </w:tc>
      </w:tr>
      <w:tr w:rsidR="002A5B66" w:rsidRPr="006F604C" w14:paraId="47D3E83F" w14:textId="272D71B4" w:rsidTr="002A5B66">
        <w:trPr>
          <w:trHeight w:val="4112"/>
        </w:trPr>
        <w:tc>
          <w:tcPr>
            <w:tcW w:w="648" w:type="dxa"/>
            <w:shd w:val="clear" w:color="auto" w:fill="auto"/>
            <w:hideMark/>
          </w:tcPr>
          <w:p w14:paraId="19B31CD2" w14:textId="7A99B9F4" w:rsidR="00F201A8" w:rsidRPr="006F604C" w:rsidRDefault="00ED7D55" w:rsidP="00F201A8">
            <w:pPr>
              <w:rPr>
                <w:lang w:val="en-US"/>
              </w:rPr>
            </w:pPr>
            <w:r w:rsidRPr="006F604C">
              <w:rPr>
                <w:lang w:val="en-US"/>
              </w:rPr>
              <w:t>53</w:t>
            </w:r>
          </w:p>
        </w:tc>
        <w:tc>
          <w:tcPr>
            <w:tcW w:w="3234" w:type="dxa"/>
            <w:shd w:val="clear" w:color="auto" w:fill="auto"/>
            <w:hideMark/>
          </w:tcPr>
          <w:p w14:paraId="42AF2B8E" w14:textId="5F426434" w:rsidR="00F201A8" w:rsidRPr="006F604C" w:rsidRDefault="00F201A8" w:rsidP="00F201A8">
            <w:pPr>
              <w:rPr>
                <w:lang w:val="en-US"/>
              </w:rPr>
            </w:pPr>
            <w:r w:rsidRPr="006F604C">
              <w:rPr>
                <w:lang w:val="en-US"/>
              </w:rPr>
              <w:t xml:space="preserve">The fact that the primary channel is designated by a MLME primitive and that a MIB attribute may also designate the primary channel, really does not belong in the definition of the OCB primary channel, nor does the CS information.  Hence, the definition should be simplified to be more </w:t>
            </w:r>
            <w:r w:rsidR="00EF1179" w:rsidRPr="006F604C">
              <w:rPr>
                <w:lang w:val="en-US"/>
              </w:rPr>
              <w:t>in line</w:t>
            </w:r>
            <w:r w:rsidRPr="006F604C">
              <w:rPr>
                <w:lang w:val="en-US"/>
              </w:rPr>
              <w:t xml:space="preserve"> with the defection of primary channel used in prior amendments and the 802.11 standard.  </w:t>
            </w:r>
            <w:r w:rsidR="00EF1179" w:rsidRPr="006F604C">
              <w:rPr>
                <w:lang w:val="en-US"/>
              </w:rPr>
              <w:t>Also,</w:t>
            </w:r>
            <w:r w:rsidRPr="006F604C">
              <w:rPr>
                <w:lang w:val="en-US"/>
              </w:rPr>
              <w:t xml:space="preserve"> all abbreviations and acronyms in a definition should be expanded. Note also made some editorial changes.</w:t>
            </w:r>
          </w:p>
        </w:tc>
        <w:tc>
          <w:tcPr>
            <w:tcW w:w="2780" w:type="dxa"/>
            <w:shd w:val="clear" w:color="auto" w:fill="auto"/>
            <w:hideMark/>
          </w:tcPr>
          <w:p w14:paraId="5526AD51" w14:textId="77777777" w:rsidR="00F201A8" w:rsidRPr="006F604C" w:rsidRDefault="00F201A8" w:rsidP="00F201A8">
            <w:pPr>
              <w:rPr>
                <w:lang w:val="en-US"/>
              </w:rPr>
            </w:pPr>
            <w:r w:rsidRPr="006F604C">
              <w:rPr>
                <w:lang w:val="en-US"/>
              </w:rPr>
              <w:t>Replace the OCB primary channel definition with:</w:t>
            </w:r>
            <w:r w:rsidRPr="006F604C">
              <w:rPr>
                <w:lang w:val="en-US"/>
              </w:rPr>
              <w:br/>
              <w:t>"A designated 10 MHz channel that may be combined with an adjacent secondary OCB channel to form a 20 MHz channel for the transmission of 20 MHz next generation vehicle to everything (V2X) (NGV) physical layer (PHY) protocol data units (PPDUs).</w:t>
            </w:r>
          </w:p>
        </w:tc>
        <w:tc>
          <w:tcPr>
            <w:tcW w:w="3886" w:type="dxa"/>
            <w:shd w:val="clear" w:color="auto" w:fill="auto"/>
          </w:tcPr>
          <w:p w14:paraId="53D1F64E" w14:textId="313F9AC7" w:rsidR="00EB30AC" w:rsidRPr="006F604C" w:rsidRDefault="00364B13" w:rsidP="00CA77B5">
            <w:pPr>
              <w:rPr>
                <w:b/>
                <w:bCs/>
                <w:lang w:val="en-US"/>
              </w:rPr>
            </w:pPr>
            <w:r w:rsidRPr="00E6110C">
              <w:rPr>
                <w:b/>
                <w:bCs/>
                <w:highlight w:val="green"/>
                <w:lang w:val="en-US"/>
                <w:rPrChange w:id="17" w:author="Joseph Levy" w:date="2020-09-16T20:57:00Z">
                  <w:rPr>
                    <w:b/>
                    <w:bCs/>
                    <w:highlight w:val="cyan"/>
                    <w:lang w:val="en-US"/>
                  </w:rPr>
                </w:rPrChange>
              </w:rPr>
              <w:t xml:space="preserve">Reject: the proposed change was discussed and TGbd has </w:t>
            </w:r>
            <w:r w:rsidR="00220A19" w:rsidRPr="00E6110C">
              <w:rPr>
                <w:b/>
                <w:bCs/>
                <w:highlight w:val="green"/>
                <w:lang w:val="en-US"/>
                <w:rPrChange w:id="18" w:author="Joseph Levy" w:date="2020-09-16T20:57:00Z">
                  <w:rPr>
                    <w:b/>
                    <w:bCs/>
                    <w:highlight w:val="cyan"/>
                    <w:lang w:val="en-US"/>
                  </w:rPr>
                </w:rPrChange>
              </w:rPr>
              <w:t>agreed</w:t>
            </w:r>
            <w:r w:rsidR="00FE2A3A" w:rsidRPr="00E6110C">
              <w:rPr>
                <w:b/>
                <w:bCs/>
                <w:highlight w:val="green"/>
                <w:lang w:val="en-US"/>
                <w:rPrChange w:id="19" w:author="Joseph Levy" w:date="2020-09-16T20:57:00Z">
                  <w:rPr>
                    <w:b/>
                    <w:bCs/>
                    <w:highlight w:val="cyan"/>
                    <w:lang w:val="en-US"/>
                  </w:rPr>
                </w:rPrChange>
              </w:rPr>
              <w:t xml:space="preserve"> to keep the current definition in D0.4.</w:t>
            </w:r>
            <w:r w:rsidR="00220A19" w:rsidRPr="00E6110C">
              <w:rPr>
                <w:b/>
                <w:bCs/>
                <w:highlight w:val="green"/>
                <w:lang w:val="en-US"/>
                <w:rPrChange w:id="20" w:author="Joseph Levy" w:date="2020-09-16T20:57:00Z">
                  <w:rPr>
                    <w:b/>
                    <w:bCs/>
                    <w:highlight w:val="cyan"/>
                    <w:lang w:val="en-US"/>
                  </w:rPr>
                </w:rPrChange>
              </w:rPr>
              <w:t xml:space="preserve"> </w:t>
            </w:r>
            <w:r w:rsidR="00EB30AC" w:rsidRPr="006F604C">
              <w:rPr>
                <w:b/>
                <w:bCs/>
                <w:highlight w:val="yellow"/>
                <w:lang w:val="en-US"/>
              </w:rPr>
              <w:t>Additional Discussion needed</w:t>
            </w:r>
            <w:r w:rsidR="00EB30AC" w:rsidRPr="006F604C">
              <w:rPr>
                <w:b/>
                <w:bCs/>
                <w:lang w:val="en-US"/>
              </w:rPr>
              <w:t>:</w:t>
            </w:r>
          </w:p>
          <w:p w14:paraId="594B5EC3" w14:textId="6DAD9402" w:rsidR="008F2624" w:rsidRPr="006F604C" w:rsidRDefault="00EB30AC" w:rsidP="00CA77B5">
            <w:pPr>
              <w:rPr>
                <w:lang w:val="en-US"/>
              </w:rPr>
            </w:pPr>
            <w:r w:rsidRPr="006F604C">
              <w:rPr>
                <w:lang w:val="en-US"/>
              </w:rPr>
              <w:t xml:space="preserve">Consider 10+10 MHz instead of 20 </w:t>
            </w:r>
            <w:proofErr w:type="spellStart"/>
            <w:r w:rsidRPr="006F604C">
              <w:rPr>
                <w:lang w:val="en-US"/>
              </w:rPr>
              <w:t>MHz.</w:t>
            </w:r>
            <w:proofErr w:type="spellEnd"/>
            <w:r w:rsidRPr="006F604C">
              <w:rPr>
                <w:lang w:val="en-US"/>
              </w:rPr>
              <w:t xml:space="preserve">  </w:t>
            </w:r>
          </w:p>
          <w:p w14:paraId="3713FE7F" w14:textId="453CF0BF" w:rsidR="005367C3" w:rsidRPr="006F604C" w:rsidRDefault="005367C3" w:rsidP="00CA77B5">
            <w:pPr>
              <w:rPr>
                <w:strike/>
                <w:lang w:val="en-US"/>
              </w:rPr>
            </w:pPr>
            <w:r w:rsidRPr="006F604C">
              <w:rPr>
                <w:strike/>
                <w:lang w:val="en-US"/>
              </w:rPr>
              <w:t>Consider changing from OCB to NGV</w:t>
            </w:r>
          </w:p>
          <w:p w14:paraId="4DEC9E83" w14:textId="3FB70E29" w:rsidR="00B91222" w:rsidRPr="006F604C" w:rsidRDefault="00B91222" w:rsidP="00CA77B5">
            <w:pPr>
              <w:rPr>
                <w:lang w:val="en-US"/>
              </w:rPr>
            </w:pPr>
            <w:r w:rsidRPr="006F604C">
              <w:rPr>
                <w:lang w:val="en-US"/>
              </w:rPr>
              <w:t xml:space="preserve">Consider call it a primary 10 MHz </w:t>
            </w:r>
            <w:r w:rsidR="0057282A" w:rsidRPr="006F604C">
              <w:rPr>
                <w:lang w:val="en-US"/>
              </w:rPr>
              <w:t>channel</w:t>
            </w:r>
          </w:p>
          <w:p w14:paraId="49FE441F" w14:textId="330AC17A" w:rsidR="00730D98" w:rsidRPr="006F604C" w:rsidRDefault="00730D98" w:rsidP="00CA77B5">
            <w:pPr>
              <w:rPr>
                <w:lang w:val="en-US"/>
              </w:rPr>
            </w:pPr>
            <w:r w:rsidRPr="006F604C">
              <w:rPr>
                <w:lang w:val="en-US"/>
              </w:rPr>
              <w:t>This impacts the whole draft specification</w:t>
            </w:r>
          </w:p>
          <w:p w14:paraId="3EAD327F" w14:textId="3FDB3FBF" w:rsidR="00FA5864" w:rsidRPr="006F604C" w:rsidRDefault="00FA5864" w:rsidP="00CA77B5">
            <w:pPr>
              <w:rPr>
                <w:lang w:val="en-US"/>
              </w:rPr>
            </w:pPr>
            <w:r w:rsidRPr="006F604C">
              <w:rPr>
                <w:lang w:val="en-US"/>
              </w:rPr>
              <w:t>Consider it a 20 MHz NGV channel</w:t>
            </w:r>
            <w:r w:rsidR="00FD7D93" w:rsidRPr="006F604C">
              <w:rPr>
                <w:lang w:val="en-US"/>
              </w:rPr>
              <w:t xml:space="preserve">, but is it necessary to </w:t>
            </w:r>
            <w:r w:rsidR="00FC09F1" w:rsidRPr="006F604C">
              <w:rPr>
                <w:lang w:val="en-US"/>
              </w:rPr>
              <w:t>call it NGV?</w:t>
            </w:r>
          </w:p>
          <w:p w14:paraId="483887C0" w14:textId="1E56F738" w:rsidR="00C256C7" w:rsidRPr="006F604C" w:rsidRDefault="00C256C7" w:rsidP="00CA77B5">
            <w:pPr>
              <w:rPr>
                <w:lang w:val="en-US"/>
              </w:rPr>
            </w:pPr>
          </w:p>
          <w:p w14:paraId="0956E99A" w14:textId="1BB754E6" w:rsidR="004B1D34" w:rsidRPr="006F604C" w:rsidRDefault="004B1D34" w:rsidP="00CA77B5">
            <w:pPr>
              <w:rPr>
                <w:strike/>
                <w:lang w:val="en-US"/>
              </w:rPr>
            </w:pPr>
            <w:r w:rsidRPr="006F604C">
              <w:rPr>
                <w:strike/>
                <w:lang w:val="en-US"/>
              </w:rPr>
              <w:t>See CID 53 discussion in this contribution.</w:t>
            </w:r>
          </w:p>
          <w:p w14:paraId="5193A3D6" w14:textId="77777777" w:rsidR="004B1D34" w:rsidRPr="006F604C" w:rsidRDefault="004B1D34" w:rsidP="00CA77B5">
            <w:pPr>
              <w:rPr>
                <w:lang w:val="en-US"/>
              </w:rPr>
            </w:pPr>
          </w:p>
          <w:p w14:paraId="156FBB98" w14:textId="7DD7C271" w:rsidR="00F201A8" w:rsidRPr="006F604C" w:rsidRDefault="00A251B4" w:rsidP="00CA77B5">
            <w:pPr>
              <w:rPr>
                <w:strike/>
                <w:lang w:val="en-US"/>
              </w:rPr>
            </w:pPr>
            <w:r w:rsidRPr="006F604C">
              <w:rPr>
                <w:b/>
                <w:bCs/>
                <w:strike/>
                <w:lang w:val="en-US"/>
              </w:rPr>
              <w:t xml:space="preserve">Accepted: </w:t>
            </w:r>
            <w:r w:rsidR="00F201A8" w:rsidRPr="006F604C">
              <w:rPr>
                <w:strike/>
                <w:lang w:val="en-US"/>
              </w:rPr>
              <w:t>Replace the OCB primary channel definition with:</w:t>
            </w:r>
            <w:r w:rsidR="00F201A8" w:rsidRPr="006F604C">
              <w:rPr>
                <w:strike/>
                <w:lang w:val="en-US"/>
              </w:rPr>
              <w:br/>
              <w:t>"</w:t>
            </w:r>
            <w:r w:rsidR="00D64EB3" w:rsidRPr="006F604C">
              <w:rPr>
                <w:b/>
                <w:bCs/>
                <w:strike/>
                <w:lang w:val="en-US"/>
              </w:rPr>
              <w:t>outside the context of a basic service set (BSS) (OCB) primary channel:</w:t>
            </w:r>
            <w:r w:rsidR="00D64EB3" w:rsidRPr="006F604C">
              <w:rPr>
                <w:strike/>
                <w:lang w:val="en-US"/>
              </w:rPr>
              <w:t xml:space="preserve"> </w:t>
            </w:r>
            <w:r w:rsidR="00F201A8" w:rsidRPr="006F604C">
              <w:rPr>
                <w:strike/>
                <w:lang w:val="en-US"/>
              </w:rPr>
              <w:t>A designated 10 MHz channel that may be combined with an adjacent secondary OCB channel to form a 20 MHz channel for the transmission of 20 MHz next generation vehicle to everything (V2X) (NGV) physical layer (PHY) protocol data units (PPDUs).”</w:t>
            </w:r>
          </w:p>
        </w:tc>
      </w:tr>
      <w:tr w:rsidR="002A5B66" w:rsidRPr="006F604C" w14:paraId="0221E609" w14:textId="70668199" w:rsidTr="002A5B66">
        <w:trPr>
          <w:trHeight w:val="1056"/>
        </w:trPr>
        <w:tc>
          <w:tcPr>
            <w:tcW w:w="648" w:type="dxa"/>
            <w:shd w:val="clear" w:color="auto" w:fill="auto"/>
            <w:hideMark/>
          </w:tcPr>
          <w:p w14:paraId="2781A157" w14:textId="035898E3" w:rsidR="00F201A8" w:rsidRPr="006F604C" w:rsidRDefault="00ED7D55" w:rsidP="00F201A8">
            <w:pPr>
              <w:rPr>
                <w:lang w:val="en-US"/>
              </w:rPr>
            </w:pPr>
            <w:r w:rsidRPr="006F604C">
              <w:rPr>
                <w:lang w:val="en-US"/>
              </w:rPr>
              <w:lastRenderedPageBreak/>
              <w:t>210</w:t>
            </w:r>
          </w:p>
        </w:tc>
        <w:tc>
          <w:tcPr>
            <w:tcW w:w="3234" w:type="dxa"/>
            <w:shd w:val="clear" w:color="auto" w:fill="auto"/>
            <w:hideMark/>
          </w:tcPr>
          <w:p w14:paraId="33E9FB81" w14:textId="77777777" w:rsidR="00F201A8" w:rsidRPr="006F604C" w:rsidRDefault="00F201A8" w:rsidP="00F201A8">
            <w:pPr>
              <w:rPr>
                <w:lang w:val="en-US"/>
              </w:rPr>
            </w:pPr>
            <w:r w:rsidRPr="006F604C">
              <w:rPr>
                <w:lang w:val="en-US"/>
              </w:rPr>
              <w:t>(OCB) primary channel should be OCB primary channel to be consistent for another subclauses.</w:t>
            </w:r>
          </w:p>
        </w:tc>
        <w:tc>
          <w:tcPr>
            <w:tcW w:w="2780" w:type="dxa"/>
            <w:shd w:val="clear" w:color="auto" w:fill="auto"/>
            <w:hideMark/>
          </w:tcPr>
          <w:p w14:paraId="326259F5" w14:textId="77777777" w:rsidR="00F201A8" w:rsidRPr="006F604C" w:rsidRDefault="00F201A8" w:rsidP="00F201A8">
            <w:pPr>
              <w:rPr>
                <w:lang w:val="en-US"/>
              </w:rPr>
            </w:pPr>
            <w:r w:rsidRPr="006F604C">
              <w:rPr>
                <w:lang w:val="en-US"/>
              </w:rPr>
              <w:t>remove bracket from (OCB) primary channel</w:t>
            </w:r>
          </w:p>
        </w:tc>
        <w:tc>
          <w:tcPr>
            <w:tcW w:w="3886" w:type="dxa"/>
            <w:shd w:val="clear" w:color="auto" w:fill="auto"/>
          </w:tcPr>
          <w:p w14:paraId="2786B86E" w14:textId="18989D15" w:rsidR="00A251B4" w:rsidRPr="006F604C" w:rsidRDefault="00A251B4" w:rsidP="00F201A8">
            <w:pPr>
              <w:rPr>
                <w:b/>
                <w:bCs/>
                <w:lang w:val="en-US"/>
              </w:rPr>
            </w:pPr>
            <w:r w:rsidRPr="006F604C">
              <w:rPr>
                <w:b/>
                <w:bCs/>
                <w:highlight w:val="green"/>
                <w:lang w:val="en-US"/>
              </w:rPr>
              <w:t>Rejected:</w:t>
            </w:r>
            <w:r w:rsidR="0035229E" w:rsidRPr="006F604C">
              <w:rPr>
                <w:b/>
                <w:bCs/>
                <w:lang w:val="en-US"/>
              </w:rPr>
              <w:t xml:space="preserve"> </w:t>
            </w:r>
            <w:r w:rsidR="0035229E" w:rsidRPr="006F604C">
              <w:rPr>
                <w:lang w:val="en-US"/>
              </w:rPr>
              <w:t>I</w:t>
            </w:r>
            <w:r w:rsidRPr="006F604C">
              <w:rPr>
                <w:lang w:val="en-US"/>
              </w:rPr>
              <w:t>n clause 3</w:t>
            </w:r>
            <w:r w:rsidR="000438DE" w:rsidRPr="006F604C">
              <w:rPr>
                <w:lang w:val="en-US"/>
              </w:rPr>
              <w:t xml:space="preserve">, each </w:t>
            </w:r>
            <w:r w:rsidRPr="006F604C">
              <w:rPr>
                <w:lang w:val="en-US"/>
              </w:rPr>
              <w:t>definition</w:t>
            </w:r>
            <w:r w:rsidR="000438DE" w:rsidRPr="006F604C">
              <w:rPr>
                <w:lang w:val="en-US"/>
              </w:rPr>
              <w:t xml:space="preserve"> </w:t>
            </w:r>
            <w:r w:rsidR="00442033" w:rsidRPr="006F604C">
              <w:rPr>
                <w:lang w:val="en-US"/>
              </w:rPr>
              <w:t xml:space="preserve">must stand alone and </w:t>
            </w:r>
            <w:r w:rsidR="000438DE" w:rsidRPr="006F604C">
              <w:rPr>
                <w:lang w:val="en-US"/>
              </w:rPr>
              <w:t>must provide the expanded version of</w:t>
            </w:r>
            <w:r w:rsidRPr="006F604C">
              <w:rPr>
                <w:lang w:val="en-US"/>
              </w:rPr>
              <w:t xml:space="preserve"> </w:t>
            </w:r>
            <w:r w:rsidR="000438DE" w:rsidRPr="006F604C">
              <w:rPr>
                <w:lang w:val="en-US"/>
              </w:rPr>
              <w:t>all abbreviations and acronyms</w:t>
            </w:r>
            <w:r w:rsidR="00F55329" w:rsidRPr="006F604C">
              <w:rPr>
                <w:lang w:val="en-US"/>
              </w:rPr>
              <w:t xml:space="preserve"> used in the definition.  </w:t>
            </w:r>
            <w:r w:rsidR="00E8565E" w:rsidRPr="006F604C">
              <w:rPr>
                <w:lang w:val="en-US"/>
              </w:rPr>
              <w:t xml:space="preserve">see the </w:t>
            </w:r>
            <w:hyperlink r:id="rId11" w:history="1">
              <w:r w:rsidR="006C5793" w:rsidRPr="006F604C">
                <w:rPr>
                  <w:rStyle w:val="Hyperlink"/>
                  <w:lang w:val="en-US"/>
                </w:rPr>
                <w:t>2014 IEEE Standards Style Manual</w:t>
              </w:r>
            </w:hyperlink>
            <w:r w:rsidR="00E8565E" w:rsidRPr="006F604C">
              <w:rPr>
                <w:lang w:val="en-US"/>
              </w:rPr>
              <w:t xml:space="preserve">: </w:t>
            </w:r>
            <w:r w:rsidR="00803B43" w:rsidRPr="006F604C">
              <w:rPr>
                <w:lang w:val="en-US"/>
              </w:rPr>
              <w:t>page 15.</w:t>
            </w:r>
          </w:p>
        </w:tc>
      </w:tr>
    </w:tbl>
    <w:p w14:paraId="6917B736" w14:textId="4424B948" w:rsidR="00CA09B2" w:rsidRPr="006F604C" w:rsidRDefault="00CA09B2">
      <w:pPr>
        <w:rPr>
          <w:lang w:val="en-US"/>
        </w:rPr>
      </w:pPr>
    </w:p>
    <w:p w14:paraId="4DDC86C1" w14:textId="098C33CD" w:rsidR="00CA09B2" w:rsidRPr="006F604C" w:rsidRDefault="000437EA" w:rsidP="0035229E">
      <w:pPr>
        <w:keepNext/>
        <w:rPr>
          <w:b/>
          <w:bCs/>
          <w:lang w:val="en-US"/>
        </w:rPr>
      </w:pPr>
      <w:r w:rsidRPr="006F604C">
        <w:rPr>
          <w:b/>
          <w:bCs/>
          <w:lang w:val="en-US"/>
        </w:rPr>
        <w:t>CIDs for</w:t>
      </w:r>
      <w:r w:rsidR="00ED7D55" w:rsidRPr="006F604C">
        <w:rPr>
          <w:b/>
          <w:bCs/>
          <w:lang w:val="en-US"/>
        </w:rPr>
        <w:t xml:space="preserve"> Clause 3.2, Page 13, line 13:</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105CFA" w:rsidRPr="006F604C" w14:paraId="773BFDD9" w14:textId="77777777" w:rsidTr="002A5B66">
        <w:trPr>
          <w:trHeight w:val="422"/>
        </w:trPr>
        <w:tc>
          <w:tcPr>
            <w:tcW w:w="608" w:type="dxa"/>
            <w:shd w:val="clear" w:color="auto" w:fill="auto"/>
          </w:tcPr>
          <w:p w14:paraId="2C57E7B4" w14:textId="77777777" w:rsidR="00105CFA" w:rsidRPr="006F604C" w:rsidRDefault="00105CFA" w:rsidP="00807A37">
            <w:pPr>
              <w:rPr>
                <w:lang w:val="en-US"/>
              </w:rPr>
            </w:pPr>
            <w:r w:rsidRPr="006F604C">
              <w:rPr>
                <w:lang w:val="en-US"/>
              </w:rPr>
              <w:t>CID</w:t>
            </w:r>
          </w:p>
        </w:tc>
        <w:tc>
          <w:tcPr>
            <w:tcW w:w="3280" w:type="dxa"/>
            <w:shd w:val="clear" w:color="auto" w:fill="auto"/>
          </w:tcPr>
          <w:p w14:paraId="4360B96F" w14:textId="77777777" w:rsidR="00105CFA" w:rsidRPr="006F604C" w:rsidRDefault="00105CFA" w:rsidP="00807A37">
            <w:pPr>
              <w:rPr>
                <w:lang w:val="en-US"/>
              </w:rPr>
            </w:pPr>
            <w:r w:rsidRPr="006F604C">
              <w:rPr>
                <w:lang w:val="en-US"/>
              </w:rPr>
              <w:t xml:space="preserve">Comment </w:t>
            </w:r>
          </w:p>
        </w:tc>
        <w:tc>
          <w:tcPr>
            <w:tcW w:w="2790" w:type="dxa"/>
            <w:shd w:val="clear" w:color="auto" w:fill="auto"/>
          </w:tcPr>
          <w:p w14:paraId="70B6B761" w14:textId="77777777" w:rsidR="00105CFA" w:rsidRPr="006F604C" w:rsidRDefault="00105CFA" w:rsidP="00807A37">
            <w:pPr>
              <w:rPr>
                <w:lang w:val="en-US"/>
              </w:rPr>
            </w:pPr>
            <w:r w:rsidRPr="006F604C">
              <w:rPr>
                <w:lang w:val="en-US"/>
              </w:rPr>
              <w:t>Proposed Change</w:t>
            </w:r>
          </w:p>
        </w:tc>
        <w:tc>
          <w:tcPr>
            <w:tcW w:w="3870" w:type="dxa"/>
            <w:shd w:val="clear" w:color="auto" w:fill="auto"/>
          </w:tcPr>
          <w:p w14:paraId="2CA5FF32" w14:textId="073F68FE" w:rsidR="00105CFA" w:rsidRPr="006F604C" w:rsidRDefault="00105CFA" w:rsidP="00807A37">
            <w:pPr>
              <w:rPr>
                <w:lang w:val="en-US"/>
              </w:rPr>
            </w:pPr>
            <w:r w:rsidRPr="006F604C">
              <w:rPr>
                <w:lang w:val="en-US"/>
              </w:rPr>
              <w:t>Proposed Resolution</w:t>
            </w:r>
          </w:p>
        </w:tc>
      </w:tr>
      <w:tr w:rsidR="002A5B66" w:rsidRPr="006F604C" w14:paraId="4432EF73" w14:textId="4A894DDF" w:rsidTr="002A5B66">
        <w:trPr>
          <w:trHeight w:val="792"/>
        </w:trPr>
        <w:tc>
          <w:tcPr>
            <w:tcW w:w="608" w:type="dxa"/>
            <w:shd w:val="clear" w:color="auto" w:fill="auto"/>
            <w:hideMark/>
          </w:tcPr>
          <w:p w14:paraId="5C191A61" w14:textId="77777777" w:rsidR="00105CFA" w:rsidRPr="006F604C" w:rsidRDefault="00105CFA" w:rsidP="00105CFA">
            <w:pPr>
              <w:rPr>
                <w:lang w:val="en-US"/>
              </w:rPr>
            </w:pPr>
            <w:r w:rsidRPr="006F604C">
              <w:rPr>
                <w:lang w:val="en-US"/>
              </w:rPr>
              <w:t>52</w:t>
            </w:r>
          </w:p>
        </w:tc>
        <w:tc>
          <w:tcPr>
            <w:tcW w:w="3280" w:type="dxa"/>
            <w:shd w:val="clear" w:color="auto" w:fill="auto"/>
            <w:hideMark/>
          </w:tcPr>
          <w:p w14:paraId="020664F6" w14:textId="77777777" w:rsidR="00105CFA" w:rsidRPr="006F604C" w:rsidRDefault="00105CFA">
            <w:pPr>
              <w:rPr>
                <w:lang w:val="en-US"/>
              </w:rPr>
            </w:pPr>
            <w:r w:rsidRPr="006F604C">
              <w:rPr>
                <w:lang w:val="en-US"/>
              </w:rPr>
              <w:t>The channel is not designated by MIB access, but by a MIB attribute.</w:t>
            </w:r>
          </w:p>
        </w:tc>
        <w:tc>
          <w:tcPr>
            <w:tcW w:w="2790" w:type="dxa"/>
            <w:shd w:val="clear" w:color="auto" w:fill="auto"/>
            <w:hideMark/>
          </w:tcPr>
          <w:p w14:paraId="4A5BF0D5" w14:textId="77777777" w:rsidR="00105CFA" w:rsidRPr="006F604C" w:rsidRDefault="00105CFA">
            <w:pPr>
              <w:rPr>
                <w:lang w:val="en-US"/>
              </w:rPr>
            </w:pPr>
            <w:r w:rsidRPr="006F604C">
              <w:rPr>
                <w:lang w:val="en-US"/>
              </w:rPr>
              <w:t>Replace: "MIB access"</w:t>
            </w:r>
            <w:r w:rsidRPr="006F604C">
              <w:rPr>
                <w:lang w:val="en-US"/>
              </w:rPr>
              <w:br/>
              <w:t>With: "MIB attribute"</w:t>
            </w:r>
          </w:p>
        </w:tc>
        <w:tc>
          <w:tcPr>
            <w:tcW w:w="3870" w:type="dxa"/>
            <w:shd w:val="clear" w:color="auto" w:fill="auto"/>
          </w:tcPr>
          <w:p w14:paraId="20014199" w14:textId="7376DA6E" w:rsidR="00E860B6" w:rsidRPr="008359EB" w:rsidRDefault="00E860B6">
            <w:pPr>
              <w:rPr>
                <w:b/>
                <w:bCs/>
                <w:highlight w:val="green"/>
                <w:lang w:val="en-US"/>
                <w:rPrChange w:id="21" w:author="Joseph Levy" w:date="2020-09-16T20:57:00Z">
                  <w:rPr>
                    <w:b/>
                    <w:bCs/>
                    <w:highlight w:val="cyan"/>
                    <w:lang w:val="en-US"/>
                  </w:rPr>
                </w:rPrChange>
              </w:rPr>
            </w:pPr>
            <w:r w:rsidRPr="008359EB">
              <w:rPr>
                <w:b/>
                <w:bCs/>
                <w:highlight w:val="green"/>
                <w:lang w:val="en-US"/>
                <w:rPrChange w:id="22" w:author="Joseph Levy" w:date="2020-09-16T20:57:00Z">
                  <w:rPr>
                    <w:b/>
                    <w:bCs/>
                    <w:highlight w:val="cyan"/>
                    <w:lang w:val="en-US"/>
                  </w:rPr>
                </w:rPrChange>
              </w:rPr>
              <w:t>Accept: 13.13 D0.4</w:t>
            </w:r>
          </w:p>
          <w:p w14:paraId="31A6A759" w14:textId="5B7A5061" w:rsidR="009F667F" w:rsidRPr="008359EB" w:rsidRDefault="005A2EC9">
            <w:pPr>
              <w:rPr>
                <w:b/>
                <w:bCs/>
                <w:highlight w:val="green"/>
                <w:lang w:val="en-US"/>
                <w:rPrChange w:id="23" w:author="Joseph Levy" w:date="2020-09-16T20:57:00Z">
                  <w:rPr>
                    <w:b/>
                    <w:bCs/>
                    <w:highlight w:val="cyan"/>
                    <w:lang w:val="en-US"/>
                  </w:rPr>
                </w:rPrChange>
              </w:rPr>
            </w:pPr>
            <w:r w:rsidRPr="008359EB">
              <w:rPr>
                <w:b/>
                <w:bCs/>
                <w:highlight w:val="green"/>
                <w:lang w:val="en-US"/>
                <w:rPrChange w:id="24" w:author="Joseph Levy" w:date="2020-09-16T20:57:00Z">
                  <w:rPr>
                    <w:b/>
                    <w:bCs/>
                    <w:highlight w:val="cyan"/>
                    <w:lang w:val="en-US"/>
                  </w:rPr>
                </w:rPrChange>
              </w:rPr>
              <w:t xml:space="preserve">Editorial </w:t>
            </w:r>
            <w:r w:rsidR="00FA1F15" w:rsidRPr="008359EB">
              <w:rPr>
                <w:b/>
                <w:bCs/>
                <w:highlight w:val="green"/>
                <w:lang w:val="en-US"/>
                <w:rPrChange w:id="25" w:author="Joseph Levy" w:date="2020-09-16T20:57:00Z">
                  <w:rPr>
                    <w:b/>
                    <w:bCs/>
                    <w:highlight w:val="cyan"/>
                    <w:lang w:val="en-US"/>
                  </w:rPr>
                </w:rPrChange>
              </w:rPr>
              <w:t>note</w:t>
            </w:r>
            <w:r w:rsidRPr="008359EB">
              <w:rPr>
                <w:b/>
                <w:bCs/>
                <w:highlight w:val="green"/>
                <w:lang w:val="en-US"/>
                <w:rPrChange w:id="26" w:author="Joseph Levy" w:date="2020-09-16T20:57:00Z">
                  <w:rPr>
                    <w:b/>
                    <w:bCs/>
                    <w:highlight w:val="cyan"/>
                    <w:lang w:val="en-US"/>
                  </w:rPr>
                </w:rPrChange>
              </w:rPr>
              <w:t xml:space="preserve">– it should read </w:t>
            </w:r>
            <w:r w:rsidR="00FA1F15" w:rsidRPr="008359EB">
              <w:rPr>
                <w:b/>
                <w:bCs/>
                <w:highlight w:val="green"/>
                <w:lang w:val="en-US"/>
                <w:rPrChange w:id="27" w:author="Joseph Levy" w:date="2020-09-16T20:57:00Z">
                  <w:rPr>
                    <w:b/>
                    <w:bCs/>
                    <w:highlight w:val="cyan"/>
                    <w:lang w:val="en-US"/>
                  </w:rPr>
                </w:rPrChange>
              </w:rPr>
              <w:t>“</w:t>
            </w:r>
            <w:r w:rsidRPr="008359EB">
              <w:rPr>
                <w:b/>
                <w:bCs/>
                <w:highlight w:val="green"/>
                <w:lang w:val="en-US"/>
                <w:rPrChange w:id="28" w:author="Joseph Levy" w:date="2020-09-16T20:57:00Z">
                  <w:rPr>
                    <w:b/>
                    <w:bCs/>
                    <w:highlight w:val="cyan"/>
                    <w:lang w:val="en-US"/>
                  </w:rPr>
                </w:rPrChange>
              </w:rPr>
              <w:t>a MIB attribute</w:t>
            </w:r>
            <w:r w:rsidR="00FA1F15" w:rsidRPr="008359EB">
              <w:rPr>
                <w:b/>
                <w:bCs/>
                <w:highlight w:val="green"/>
                <w:lang w:val="en-US"/>
                <w:rPrChange w:id="29" w:author="Joseph Levy" w:date="2020-09-16T20:57:00Z">
                  <w:rPr>
                    <w:b/>
                    <w:bCs/>
                    <w:highlight w:val="cyan"/>
                    <w:lang w:val="en-US"/>
                  </w:rPr>
                </w:rPrChange>
              </w:rPr>
              <w:t>”</w:t>
            </w:r>
            <w:r w:rsidRPr="008359EB">
              <w:rPr>
                <w:b/>
                <w:bCs/>
                <w:highlight w:val="green"/>
                <w:lang w:val="en-US"/>
                <w:rPrChange w:id="30" w:author="Joseph Levy" w:date="2020-09-16T20:57:00Z">
                  <w:rPr>
                    <w:b/>
                    <w:bCs/>
                    <w:highlight w:val="cyan"/>
                    <w:lang w:val="en-US"/>
                  </w:rPr>
                </w:rPrChange>
              </w:rPr>
              <w:t>.</w:t>
            </w:r>
          </w:p>
          <w:p w14:paraId="6B8D03E5" w14:textId="77777777" w:rsidR="00E860B6" w:rsidRPr="006F604C" w:rsidRDefault="00E860B6">
            <w:pPr>
              <w:rPr>
                <w:b/>
                <w:bCs/>
                <w:highlight w:val="cyan"/>
                <w:lang w:val="en-US"/>
              </w:rPr>
            </w:pPr>
          </w:p>
          <w:p w14:paraId="2DF12454" w14:textId="4EEAC7D6" w:rsidR="00105CFA" w:rsidRPr="006F604C" w:rsidRDefault="00700D85">
            <w:pPr>
              <w:rPr>
                <w:b/>
                <w:bCs/>
                <w:highlight w:val="yellow"/>
                <w:lang w:val="en-US"/>
              </w:rPr>
            </w:pPr>
            <w:r w:rsidRPr="006F604C">
              <w:rPr>
                <w:b/>
                <w:bCs/>
                <w:highlight w:val="yellow"/>
                <w:lang w:val="en-US"/>
              </w:rPr>
              <w:t>Revised:</w:t>
            </w:r>
          </w:p>
          <w:p w14:paraId="107D3D41" w14:textId="65B4071F" w:rsidR="00700D85" w:rsidRPr="006F604C" w:rsidRDefault="00700D85">
            <w:pPr>
              <w:rPr>
                <w:lang w:val="en-US"/>
              </w:rPr>
            </w:pPr>
            <w:r w:rsidRPr="006F604C">
              <w:rPr>
                <w:highlight w:val="yellow"/>
                <w:lang w:val="en-US"/>
              </w:rPr>
              <w:t xml:space="preserve">The text was revised in response to </w:t>
            </w:r>
            <w:r w:rsidR="00CC11A7" w:rsidRPr="006F604C">
              <w:rPr>
                <w:highlight w:val="yellow"/>
                <w:lang w:val="en-US"/>
              </w:rPr>
              <w:t xml:space="preserve">CID 53, and the phase “MIB access” is no longer </w:t>
            </w:r>
            <w:r w:rsidR="00102328" w:rsidRPr="006F604C">
              <w:rPr>
                <w:highlight w:val="yellow"/>
                <w:lang w:val="en-US"/>
              </w:rPr>
              <w:t>present.</w:t>
            </w:r>
          </w:p>
        </w:tc>
      </w:tr>
    </w:tbl>
    <w:p w14:paraId="5F5D4F05" w14:textId="77777777" w:rsidR="00ED7D55" w:rsidRPr="006F604C" w:rsidRDefault="00ED7D55">
      <w:pPr>
        <w:rPr>
          <w:lang w:val="en-US"/>
        </w:rPr>
      </w:pPr>
    </w:p>
    <w:p w14:paraId="2351BD89" w14:textId="771EA245" w:rsidR="00EE09A5" w:rsidRPr="006F604C" w:rsidRDefault="000437EA" w:rsidP="00EE09A5">
      <w:pPr>
        <w:rPr>
          <w:b/>
          <w:bCs/>
          <w:lang w:val="en-US"/>
        </w:rPr>
      </w:pPr>
      <w:r w:rsidRPr="006F604C">
        <w:rPr>
          <w:b/>
          <w:bCs/>
          <w:lang w:val="en-US"/>
        </w:rPr>
        <w:t>CIDs for</w:t>
      </w:r>
      <w:r w:rsidR="00EE09A5" w:rsidRPr="006F604C">
        <w:rPr>
          <w:b/>
          <w:bCs/>
          <w:lang w:val="en-US"/>
        </w:rPr>
        <w:t xml:space="preserve"> Clause 3.2, Page 13, line 15:</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66BBC6F0" w14:textId="77777777" w:rsidTr="002A5B66">
        <w:trPr>
          <w:trHeight w:val="422"/>
        </w:trPr>
        <w:tc>
          <w:tcPr>
            <w:tcW w:w="608" w:type="dxa"/>
            <w:tcBorders>
              <w:bottom w:val="single" w:sz="4" w:space="0" w:color="auto"/>
            </w:tcBorders>
            <w:shd w:val="clear" w:color="auto" w:fill="auto"/>
          </w:tcPr>
          <w:p w14:paraId="0024A293" w14:textId="77777777" w:rsidR="00EE09A5" w:rsidRPr="006F604C" w:rsidRDefault="00EE09A5" w:rsidP="00807A37">
            <w:pPr>
              <w:rPr>
                <w:lang w:val="en-US"/>
              </w:rPr>
            </w:pPr>
            <w:r w:rsidRPr="006F604C">
              <w:rPr>
                <w:lang w:val="en-US"/>
              </w:rPr>
              <w:t>CID</w:t>
            </w:r>
          </w:p>
        </w:tc>
        <w:tc>
          <w:tcPr>
            <w:tcW w:w="3280" w:type="dxa"/>
            <w:tcBorders>
              <w:bottom w:val="single" w:sz="4" w:space="0" w:color="auto"/>
            </w:tcBorders>
            <w:shd w:val="clear" w:color="auto" w:fill="auto"/>
          </w:tcPr>
          <w:p w14:paraId="187D8D63" w14:textId="77777777" w:rsidR="00EE09A5" w:rsidRPr="006F604C" w:rsidRDefault="00EE09A5" w:rsidP="00807A37">
            <w:pPr>
              <w:rPr>
                <w:lang w:val="en-US"/>
              </w:rPr>
            </w:pPr>
            <w:r w:rsidRPr="006F604C">
              <w:rPr>
                <w:lang w:val="en-US"/>
              </w:rPr>
              <w:t xml:space="preserve">Comment </w:t>
            </w:r>
          </w:p>
        </w:tc>
        <w:tc>
          <w:tcPr>
            <w:tcW w:w="2790" w:type="dxa"/>
            <w:tcBorders>
              <w:bottom w:val="single" w:sz="4" w:space="0" w:color="auto"/>
            </w:tcBorders>
            <w:shd w:val="clear" w:color="auto" w:fill="auto"/>
          </w:tcPr>
          <w:p w14:paraId="23A5DA59" w14:textId="77777777" w:rsidR="00EE09A5" w:rsidRPr="006F604C" w:rsidRDefault="00EE09A5" w:rsidP="00807A37">
            <w:pPr>
              <w:rPr>
                <w:lang w:val="en-US"/>
              </w:rPr>
            </w:pPr>
            <w:r w:rsidRPr="006F604C">
              <w:rPr>
                <w:lang w:val="en-US"/>
              </w:rPr>
              <w:t>Proposed Change</w:t>
            </w:r>
          </w:p>
        </w:tc>
        <w:tc>
          <w:tcPr>
            <w:tcW w:w="3870" w:type="dxa"/>
            <w:tcBorders>
              <w:bottom w:val="single" w:sz="4" w:space="0" w:color="auto"/>
            </w:tcBorders>
            <w:shd w:val="clear" w:color="auto" w:fill="auto"/>
          </w:tcPr>
          <w:p w14:paraId="2CB63FD6" w14:textId="77777777" w:rsidR="00EE09A5" w:rsidRPr="006F604C" w:rsidRDefault="00EE09A5" w:rsidP="00807A37">
            <w:pPr>
              <w:rPr>
                <w:lang w:val="en-US"/>
              </w:rPr>
            </w:pPr>
            <w:r w:rsidRPr="006F604C">
              <w:rPr>
                <w:lang w:val="en-US"/>
              </w:rPr>
              <w:t>Proposed Resolution</w:t>
            </w:r>
          </w:p>
        </w:tc>
      </w:tr>
      <w:tr w:rsidR="002A5B66" w:rsidRPr="006F604C" w14:paraId="5127C08A"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4CCBC8FE" w14:textId="77777777" w:rsidR="00B4686E" w:rsidRPr="006F604C" w:rsidRDefault="00B4686E" w:rsidP="00B4686E">
            <w:pPr>
              <w:rPr>
                <w:lang w:val="en-US"/>
              </w:rPr>
            </w:pPr>
            <w:r w:rsidRPr="006F604C">
              <w:rPr>
                <w:lang w:val="en-US"/>
              </w:rPr>
              <w:t>173</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40EA9004" w14:textId="16D50B13" w:rsidR="00B4686E" w:rsidRPr="006F604C" w:rsidRDefault="00B4686E" w:rsidP="00B4686E">
            <w:pPr>
              <w:rPr>
                <w:lang w:val="en-US"/>
              </w:rPr>
            </w:pPr>
            <w:r w:rsidRPr="006F604C">
              <w:rPr>
                <w:rFonts w:ascii="Arial" w:hAnsi="Arial" w:cs="Arial"/>
                <w:sz w:val="20"/>
                <w:lang w:val="en-US"/>
              </w:rPr>
              <w:t>Acronym "carrier sense (CS)" is introduced already in line 14.</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1A3B7D5" w14:textId="29D6DAF2" w:rsidR="00B4686E" w:rsidRPr="006F604C" w:rsidRDefault="00B4686E" w:rsidP="00B4686E">
            <w:pPr>
              <w:rPr>
                <w:lang w:val="en-US"/>
              </w:rPr>
            </w:pPr>
            <w:r w:rsidRPr="006F604C">
              <w:rPr>
                <w:rFonts w:ascii="Arial" w:hAnsi="Arial" w:cs="Arial"/>
                <w:sz w:val="20"/>
                <w:lang w:val="en-US"/>
              </w:rPr>
              <w:t>Replace "carrier sense (CS)" with "CS" in line 15</w:t>
            </w:r>
          </w:p>
        </w:tc>
        <w:tc>
          <w:tcPr>
            <w:tcW w:w="3870" w:type="dxa"/>
            <w:tcBorders>
              <w:top w:val="single" w:sz="4" w:space="0" w:color="auto"/>
              <w:left w:val="single" w:sz="4" w:space="0" w:color="auto"/>
              <w:bottom w:val="single" w:sz="4" w:space="0" w:color="auto"/>
            </w:tcBorders>
            <w:shd w:val="clear" w:color="auto" w:fill="auto"/>
          </w:tcPr>
          <w:p w14:paraId="096CC7CE" w14:textId="4BFBC982" w:rsidR="00E860B6" w:rsidRPr="006A09AE" w:rsidRDefault="00E860B6" w:rsidP="00B4686E">
            <w:pPr>
              <w:rPr>
                <w:highlight w:val="green"/>
                <w:lang w:val="en-US"/>
                <w:rPrChange w:id="31" w:author="Joseph Levy" w:date="2020-09-16T20:58:00Z">
                  <w:rPr>
                    <w:highlight w:val="cyan"/>
                    <w:lang w:val="en-US"/>
                  </w:rPr>
                </w:rPrChange>
              </w:rPr>
            </w:pPr>
            <w:r w:rsidRPr="006A09AE">
              <w:rPr>
                <w:highlight w:val="green"/>
                <w:lang w:val="en-US"/>
                <w:rPrChange w:id="32" w:author="Joseph Levy" w:date="2020-09-16T20:58:00Z">
                  <w:rPr>
                    <w:highlight w:val="cyan"/>
                    <w:lang w:val="en-US"/>
                  </w:rPr>
                </w:rPrChange>
              </w:rPr>
              <w:t>Accept: this change is already made at 13.15 D0.4</w:t>
            </w:r>
          </w:p>
          <w:p w14:paraId="00D019B5" w14:textId="3CF7CC7E" w:rsidR="00B4686E" w:rsidRPr="006F604C" w:rsidRDefault="00B4686E" w:rsidP="00B4686E">
            <w:pPr>
              <w:rPr>
                <w:highlight w:val="yellow"/>
                <w:lang w:val="en-US"/>
              </w:rPr>
            </w:pPr>
            <w:r w:rsidRPr="006F604C">
              <w:rPr>
                <w:highlight w:val="yellow"/>
                <w:lang w:val="en-US"/>
              </w:rPr>
              <w:t>Revised:</w:t>
            </w:r>
          </w:p>
          <w:p w14:paraId="4A76F87D" w14:textId="6C7F8D3A" w:rsidR="00B4686E" w:rsidRPr="006F604C" w:rsidRDefault="00B4686E" w:rsidP="00B4686E">
            <w:pPr>
              <w:rPr>
                <w:lang w:val="en-US"/>
              </w:rPr>
            </w:pPr>
            <w:r w:rsidRPr="006F604C">
              <w:rPr>
                <w:highlight w:val="yellow"/>
                <w:lang w:val="en-US"/>
              </w:rPr>
              <w:t>The text was revised in response to CID 53, and the phase “</w:t>
            </w:r>
            <w:r w:rsidR="00851680" w:rsidRPr="006F604C">
              <w:rPr>
                <w:highlight w:val="yellow"/>
                <w:lang w:val="en-US"/>
              </w:rPr>
              <w:t>carrier sense (CS)</w:t>
            </w:r>
            <w:r w:rsidRPr="006F604C">
              <w:rPr>
                <w:highlight w:val="yellow"/>
                <w:lang w:val="en-US"/>
              </w:rPr>
              <w:t>” is no longer present.</w:t>
            </w:r>
          </w:p>
        </w:tc>
      </w:tr>
    </w:tbl>
    <w:p w14:paraId="202A88C9" w14:textId="55246071" w:rsidR="00CA09B2" w:rsidRPr="006F604C" w:rsidRDefault="00CA09B2">
      <w:pPr>
        <w:rPr>
          <w:lang w:val="en-US"/>
        </w:rPr>
      </w:pPr>
    </w:p>
    <w:p w14:paraId="34D547DD" w14:textId="69573617" w:rsidR="008C1AAB" w:rsidRPr="006F604C" w:rsidRDefault="000437EA" w:rsidP="008C1AAB">
      <w:pPr>
        <w:rPr>
          <w:b/>
          <w:bCs/>
          <w:lang w:val="en-US"/>
        </w:rPr>
      </w:pPr>
      <w:r w:rsidRPr="006F604C">
        <w:rPr>
          <w:b/>
          <w:bCs/>
          <w:lang w:val="en-US"/>
        </w:rPr>
        <w:t>CIDs for</w:t>
      </w:r>
      <w:r w:rsidR="008C1AAB" w:rsidRPr="006F604C">
        <w:rPr>
          <w:b/>
          <w:bCs/>
          <w:lang w:val="en-US"/>
        </w:rPr>
        <w:t xml:space="preserve"> Clause 3.2, Page 13, line 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3E417484" w14:textId="77777777" w:rsidTr="002A5B66">
        <w:trPr>
          <w:trHeight w:val="422"/>
        </w:trPr>
        <w:tc>
          <w:tcPr>
            <w:tcW w:w="608" w:type="dxa"/>
            <w:tcBorders>
              <w:bottom w:val="single" w:sz="4" w:space="0" w:color="auto"/>
            </w:tcBorders>
            <w:shd w:val="clear" w:color="auto" w:fill="auto"/>
          </w:tcPr>
          <w:p w14:paraId="363282C8" w14:textId="77777777" w:rsidR="008C1AAB" w:rsidRPr="006F604C" w:rsidRDefault="008C1AAB" w:rsidP="00807A37">
            <w:pPr>
              <w:rPr>
                <w:lang w:val="en-US"/>
              </w:rPr>
            </w:pPr>
            <w:r w:rsidRPr="006F604C">
              <w:rPr>
                <w:lang w:val="en-US"/>
              </w:rPr>
              <w:t>CID</w:t>
            </w:r>
          </w:p>
        </w:tc>
        <w:tc>
          <w:tcPr>
            <w:tcW w:w="3280" w:type="dxa"/>
            <w:tcBorders>
              <w:bottom w:val="single" w:sz="4" w:space="0" w:color="auto"/>
            </w:tcBorders>
            <w:shd w:val="clear" w:color="auto" w:fill="auto"/>
          </w:tcPr>
          <w:p w14:paraId="4AD00D65" w14:textId="77777777" w:rsidR="008C1AAB" w:rsidRPr="006F604C" w:rsidRDefault="008C1AAB" w:rsidP="00807A37">
            <w:pPr>
              <w:rPr>
                <w:lang w:val="en-US"/>
              </w:rPr>
            </w:pPr>
            <w:r w:rsidRPr="006F604C">
              <w:rPr>
                <w:lang w:val="en-US"/>
              </w:rPr>
              <w:t xml:space="preserve">Comment </w:t>
            </w:r>
          </w:p>
        </w:tc>
        <w:tc>
          <w:tcPr>
            <w:tcW w:w="2790" w:type="dxa"/>
            <w:tcBorders>
              <w:bottom w:val="single" w:sz="4" w:space="0" w:color="auto"/>
            </w:tcBorders>
            <w:shd w:val="clear" w:color="auto" w:fill="auto"/>
          </w:tcPr>
          <w:p w14:paraId="2A9EB442" w14:textId="77777777" w:rsidR="008C1AAB" w:rsidRPr="006F604C" w:rsidRDefault="008C1AAB" w:rsidP="00807A37">
            <w:pPr>
              <w:rPr>
                <w:lang w:val="en-US"/>
              </w:rPr>
            </w:pPr>
            <w:r w:rsidRPr="006F604C">
              <w:rPr>
                <w:lang w:val="en-US"/>
              </w:rPr>
              <w:t>Proposed Change</w:t>
            </w:r>
          </w:p>
        </w:tc>
        <w:tc>
          <w:tcPr>
            <w:tcW w:w="3870" w:type="dxa"/>
            <w:tcBorders>
              <w:bottom w:val="single" w:sz="4" w:space="0" w:color="auto"/>
            </w:tcBorders>
            <w:shd w:val="clear" w:color="auto" w:fill="auto"/>
          </w:tcPr>
          <w:p w14:paraId="25761647" w14:textId="77777777" w:rsidR="008C1AAB" w:rsidRPr="006F604C" w:rsidRDefault="008C1AAB" w:rsidP="00807A37">
            <w:pPr>
              <w:rPr>
                <w:lang w:val="en-US"/>
              </w:rPr>
            </w:pPr>
            <w:r w:rsidRPr="006F604C">
              <w:rPr>
                <w:lang w:val="en-US"/>
              </w:rPr>
              <w:t>Proposed Resolution</w:t>
            </w:r>
          </w:p>
        </w:tc>
      </w:tr>
      <w:tr w:rsidR="002A5B66" w:rsidRPr="006F604C" w14:paraId="21C0CC8B"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701FB3CF" w14:textId="54F675C7" w:rsidR="008C1AAB" w:rsidRPr="006F604C" w:rsidRDefault="008C1AAB" w:rsidP="00807A37">
            <w:pPr>
              <w:rPr>
                <w:lang w:val="en-US"/>
              </w:rPr>
            </w:pPr>
            <w:r w:rsidRPr="006F604C">
              <w:rPr>
                <w:lang w:val="en-US"/>
              </w:rPr>
              <w:t>211</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0B41ED76" w14:textId="6A7E5129" w:rsidR="008C1AAB" w:rsidRPr="006F604C" w:rsidRDefault="00072B35" w:rsidP="00807A37">
            <w:pPr>
              <w:rPr>
                <w:rFonts w:ascii="Arial" w:hAnsi="Arial" w:cs="Arial"/>
                <w:sz w:val="20"/>
                <w:lang w:val="en-US"/>
              </w:rPr>
            </w:pPr>
            <w:r w:rsidRPr="006F604C">
              <w:rPr>
                <w:rFonts w:ascii="Arial" w:hAnsi="Arial" w:cs="Arial"/>
                <w:sz w:val="20"/>
                <w:lang w:val="en-US"/>
              </w:rPr>
              <w:t>v2x should be all capital letters e.g. V2X to be consistent in the spec</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10C05C7" w14:textId="77777777" w:rsidR="00072B35" w:rsidRPr="006F604C" w:rsidRDefault="00072B35" w:rsidP="00072B35">
            <w:pPr>
              <w:rPr>
                <w:rFonts w:ascii="Arial" w:hAnsi="Arial" w:cs="Arial"/>
                <w:sz w:val="20"/>
                <w:lang w:val="en-US"/>
              </w:rPr>
            </w:pPr>
            <w:r w:rsidRPr="006F604C">
              <w:rPr>
                <w:rFonts w:ascii="Arial" w:hAnsi="Arial" w:cs="Arial"/>
                <w:sz w:val="20"/>
                <w:lang w:val="en-US"/>
              </w:rPr>
              <w:t>v2x should be fixed to V2X</w:t>
            </w:r>
          </w:p>
          <w:p w14:paraId="7B3F72A6" w14:textId="40DFA074" w:rsidR="008C1AAB" w:rsidRPr="006F604C" w:rsidRDefault="008C1AAB" w:rsidP="00807A37">
            <w:pPr>
              <w:rPr>
                <w:lang w:val="en-US"/>
              </w:rPr>
            </w:pPr>
          </w:p>
        </w:tc>
        <w:tc>
          <w:tcPr>
            <w:tcW w:w="3870" w:type="dxa"/>
            <w:tcBorders>
              <w:top w:val="single" w:sz="4" w:space="0" w:color="auto"/>
              <w:left w:val="single" w:sz="4" w:space="0" w:color="auto"/>
              <w:bottom w:val="single" w:sz="4" w:space="0" w:color="auto"/>
            </w:tcBorders>
            <w:shd w:val="clear" w:color="auto" w:fill="auto"/>
          </w:tcPr>
          <w:p w14:paraId="3D6F80CF" w14:textId="59A8CB0F" w:rsidR="00220A19" w:rsidRPr="006A09AE" w:rsidRDefault="00220A19" w:rsidP="00220A19">
            <w:pPr>
              <w:rPr>
                <w:highlight w:val="green"/>
                <w:lang w:val="en-US"/>
                <w:rPrChange w:id="33" w:author="Joseph Levy" w:date="2020-09-16T20:58:00Z">
                  <w:rPr>
                    <w:highlight w:val="cyan"/>
                    <w:lang w:val="en-US"/>
                  </w:rPr>
                </w:rPrChange>
              </w:rPr>
            </w:pPr>
            <w:r w:rsidRPr="006A09AE">
              <w:rPr>
                <w:highlight w:val="green"/>
                <w:lang w:val="en-US"/>
                <w:rPrChange w:id="34" w:author="Joseph Levy" w:date="2020-09-16T20:58:00Z">
                  <w:rPr>
                    <w:highlight w:val="cyan"/>
                    <w:lang w:val="en-US"/>
                  </w:rPr>
                </w:rPrChange>
              </w:rPr>
              <w:t>Accept: this change is already made at 13.22 D0.4</w:t>
            </w:r>
          </w:p>
          <w:p w14:paraId="4C1E3FA4" w14:textId="77777777" w:rsidR="008C1AAB" w:rsidRPr="006F604C" w:rsidRDefault="008C1AAB" w:rsidP="00807A37">
            <w:pPr>
              <w:rPr>
                <w:highlight w:val="yellow"/>
                <w:lang w:val="en-US"/>
              </w:rPr>
            </w:pPr>
            <w:r w:rsidRPr="006F604C">
              <w:rPr>
                <w:highlight w:val="yellow"/>
                <w:lang w:val="en-US"/>
              </w:rPr>
              <w:t>Revised:</w:t>
            </w:r>
          </w:p>
          <w:p w14:paraId="3F7C61CD" w14:textId="190067D9" w:rsidR="008C1AAB" w:rsidRPr="006F604C" w:rsidRDefault="008C1AAB" w:rsidP="00807A37">
            <w:pPr>
              <w:rPr>
                <w:lang w:val="en-US"/>
              </w:rPr>
            </w:pPr>
            <w:r w:rsidRPr="006F604C">
              <w:rPr>
                <w:highlight w:val="yellow"/>
                <w:lang w:val="en-US"/>
              </w:rPr>
              <w:t xml:space="preserve">The text was revised in response to CID 53, and the </w:t>
            </w:r>
            <w:r w:rsidR="009A3B96" w:rsidRPr="006F604C">
              <w:rPr>
                <w:highlight w:val="yellow"/>
                <w:lang w:val="en-US"/>
              </w:rPr>
              <w:t>V2X is now capitalized</w:t>
            </w:r>
            <w:r w:rsidR="009A3B96" w:rsidRPr="006F604C">
              <w:rPr>
                <w:lang w:val="en-US"/>
              </w:rPr>
              <w:t>.</w:t>
            </w:r>
          </w:p>
        </w:tc>
      </w:tr>
    </w:tbl>
    <w:p w14:paraId="6F94A6F0" w14:textId="72AF4F42" w:rsidR="008C1AAB" w:rsidRPr="006F604C" w:rsidRDefault="008C1AAB">
      <w:pPr>
        <w:rPr>
          <w:lang w:val="en-US"/>
        </w:rPr>
      </w:pPr>
    </w:p>
    <w:p w14:paraId="415FDB07" w14:textId="2F22CB70" w:rsidR="000437EA" w:rsidRPr="006F604C" w:rsidRDefault="000437EA" w:rsidP="00196C2A">
      <w:pPr>
        <w:keepNext/>
        <w:rPr>
          <w:b/>
          <w:bCs/>
          <w:lang w:val="en-US"/>
        </w:rPr>
      </w:pPr>
      <w:r w:rsidRPr="006F604C">
        <w:rPr>
          <w:b/>
          <w:bCs/>
          <w:lang w:val="en-US"/>
        </w:rPr>
        <w:lastRenderedPageBreak/>
        <w:t xml:space="preserve">CIDs for Clause 3.2, Page 13, line </w:t>
      </w:r>
      <w:r w:rsidR="00A27345" w:rsidRPr="006F604C">
        <w:rPr>
          <w:b/>
          <w:bCs/>
          <w:lang w:val="en-US"/>
        </w:rPr>
        <w:t>20</w:t>
      </w:r>
      <w:r w:rsidRPr="006F604C">
        <w:rPr>
          <w:b/>
          <w:bCs/>
          <w:lang w:val="en-U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5489A2F4" w14:textId="77777777" w:rsidTr="002A5B66">
        <w:trPr>
          <w:trHeight w:val="422"/>
        </w:trPr>
        <w:tc>
          <w:tcPr>
            <w:tcW w:w="608" w:type="dxa"/>
            <w:tcBorders>
              <w:bottom w:val="single" w:sz="4" w:space="0" w:color="auto"/>
            </w:tcBorders>
            <w:shd w:val="clear" w:color="auto" w:fill="auto"/>
          </w:tcPr>
          <w:p w14:paraId="156279F5" w14:textId="77777777" w:rsidR="000437EA" w:rsidRPr="006F604C" w:rsidRDefault="000437EA" w:rsidP="002A5B66">
            <w:pPr>
              <w:keepNext/>
              <w:rPr>
                <w:lang w:val="en-US"/>
              </w:rPr>
            </w:pPr>
            <w:r w:rsidRPr="006F604C">
              <w:rPr>
                <w:lang w:val="en-US"/>
              </w:rPr>
              <w:t>CID</w:t>
            </w:r>
          </w:p>
        </w:tc>
        <w:tc>
          <w:tcPr>
            <w:tcW w:w="3280" w:type="dxa"/>
            <w:tcBorders>
              <w:bottom w:val="single" w:sz="4" w:space="0" w:color="auto"/>
            </w:tcBorders>
            <w:shd w:val="clear" w:color="auto" w:fill="auto"/>
          </w:tcPr>
          <w:p w14:paraId="7DED5A62" w14:textId="77777777" w:rsidR="000437EA" w:rsidRPr="006F604C" w:rsidRDefault="000437EA" w:rsidP="002A5B66">
            <w:pPr>
              <w:keepNext/>
              <w:rPr>
                <w:lang w:val="en-US"/>
              </w:rPr>
            </w:pPr>
            <w:r w:rsidRPr="006F604C">
              <w:rPr>
                <w:lang w:val="en-US"/>
              </w:rPr>
              <w:t xml:space="preserve">Comment </w:t>
            </w:r>
          </w:p>
        </w:tc>
        <w:tc>
          <w:tcPr>
            <w:tcW w:w="2790" w:type="dxa"/>
            <w:tcBorders>
              <w:bottom w:val="single" w:sz="4" w:space="0" w:color="auto"/>
            </w:tcBorders>
            <w:shd w:val="clear" w:color="auto" w:fill="auto"/>
          </w:tcPr>
          <w:p w14:paraId="15B14C27" w14:textId="77777777" w:rsidR="000437EA" w:rsidRPr="006F604C" w:rsidRDefault="000437EA" w:rsidP="002A5B66">
            <w:pPr>
              <w:keepNext/>
              <w:rPr>
                <w:lang w:val="en-US"/>
              </w:rPr>
            </w:pPr>
            <w:r w:rsidRPr="006F604C">
              <w:rPr>
                <w:lang w:val="en-US"/>
              </w:rPr>
              <w:t>Proposed Change</w:t>
            </w:r>
          </w:p>
        </w:tc>
        <w:tc>
          <w:tcPr>
            <w:tcW w:w="3870" w:type="dxa"/>
            <w:tcBorders>
              <w:bottom w:val="single" w:sz="4" w:space="0" w:color="auto"/>
            </w:tcBorders>
            <w:shd w:val="clear" w:color="auto" w:fill="auto"/>
          </w:tcPr>
          <w:p w14:paraId="4DC33308" w14:textId="77777777" w:rsidR="000437EA" w:rsidRPr="006F604C" w:rsidRDefault="000437EA" w:rsidP="002A5B66">
            <w:pPr>
              <w:keepNext/>
              <w:rPr>
                <w:lang w:val="en-US"/>
              </w:rPr>
            </w:pPr>
            <w:r w:rsidRPr="006F604C">
              <w:rPr>
                <w:lang w:val="en-US"/>
              </w:rPr>
              <w:t>Proposed Resolution</w:t>
            </w:r>
          </w:p>
        </w:tc>
      </w:tr>
      <w:tr w:rsidR="002A5B66" w:rsidRPr="006F604C" w14:paraId="39BF6A67"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3F3D5DCE" w14:textId="55A19E32" w:rsidR="005F1268" w:rsidRPr="006F604C" w:rsidRDefault="005F1268" w:rsidP="002A5B66">
            <w:pPr>
              <w:keepNext/>
              <w:rPr>
                <w:lang w:val="en-US"/>
              </w:rPr>
            </w:pPr>
            <w:r w:rsidRPr="006F604C">
              <w:rPr>
                <w:rFonts w:ascii="Arial" w:hAnsi="Arial" w:cs="Arial"/>
                <w:sz w:val="20"/>
                <w:lang w:val="en-US"/>
              </w:rPr>
              <w:t>54</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04488A5" w14:textId="57FC107F" w:rsidR="005F1268" w:rsidRPr="006F604C" w:rsidRDefault="005F1268" w:rsidP="002A5B66">
            <w:pPr>
              <w:keepNext/>
              <w:rPr>
                <w:rFonts w:ascii="Arial" w:hAnsi="Arial" w:cs="Arial"/>
                <w:sz w:val="20"/>
                <w:lang w:val="en-US"/>
              </w:rPr>
            </w:pPr>
            <w:r w:rsidRPr="006F604C">
              <w:rPr>
                <w:rFonts w:ascii="Arial" w:hAnsi="Arial" w:cs="Arial"/>
                <w:sz w:val="20"/>
                <w:lang w:val="en-US"/>
              </w:rPr>
              <w:t>There is no need to expand abbreviations or acronyms more than once in a definition, but all abbreviations or acronyms should be expanded at least once. Note also made some editorial changes.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3CD7A64" w14:textId="77777777" w:rsidR="00C61253" w:rsidRPr="006F604C" w:rsidRDefault="005F1268" w:rsidP="002A5B66">
            <w:pPr>
              <w:keepNext/>
              <w:rPr>
                <w:rFonts w:ascii="Arial" w:hAnsi="Arial" w:cs="Arial"/>
                <w:sz w:val="20"/>
                <w:lang w:val="en-US"/>
              </w:rPr>
            </w:pPr>
            <w:r w:rsidRPr="006F604C">
              <w:rPr>
                <w:rFonts w:ascii="Arial" w:hAnsi="Arial" w:cs="Arial"/>
                <w:sz w:val="20"/>
                <w:lang w:val="en-US"/>
              </w:rPr>
              <w:t>Replace the OCB secondary channel definition with:</w:t>
            </w:r>
            <w:r w:rsidRPr="006F604C">
              <w:rPr>
                <w:rFonts w:ascii="Arial" w:hAnsi="Arial" w:cs="Arial"/>
                <w:sz w:val="20"/>
                <w:lang w:val="en-US"/>
              </w:rPr>
              <w:br/>
              <w:t>"A designated 10 MHz channel adjacent to an OC</w:t>
            </w:r>
          </w:p>
          <w:p w14:paraId="00028E8B" w14:textId="72A9B68F" w:rsidR="005F1268" w:rsidRPr="006F604C" w:rsidRDefault="005F1268" w:rsidP="002A5B66">
            <w:pPr>
              <w:keepNext/>
              <w:rPr>
                <w:lang w:val="en-US"/>
              </w:rPr>
            </w:pPr>
            <w:r w:rsidRPr="006F604C">
              <w:rPr>
                <w:rFonts w:ascii="Arial" w:hAnsi="Arial" w:cs="Arial"/>
                <w:sz w:val="20"/>
                <w:lang w:val="en-US"/>
              </w:rPr>
              <w:t>B primary channel that together form a 20 MHz channel for the transmission of 20 MHz next generation vehicle to everything (V2X) (NGV) physical layer (PHY) protocol data units (PPDUs).</w:t>
            </w:r>
          </w:p>
        </w:tc>
        <w:tc>
          <w:tcPr>
            <w:tcW w:w="3870" w:type="dxa"/>
            <w:tcBorders>
              <w:top w:val="single" w:sz="4" w:space="0" w:color="auto"/>
              <w:left w:val="single" w:sz="4" w:space="0" w:color="auto"/>
              <w:bottom w:val="single" w:sz="4" w:space="0" w:color="auto"/>
            </w:tcBorders>
            <w:shd w:val="clear" w:color="auto" w:fill="auto"/>
          </w:tcPr>
          <w:p w14:paraId="3F9F1A39" w14:textId="5412B7A7" w:rsidR="00C61253" w:rsidRPr="006F604C" w:rsidRDefault="00FE2A3A" w:rsidP="005F1268">
            <w:pPr>
              <w:rPr>
                <w:strike/>
                <w:lang w:val="en-US"/>
              </w:rPr>
            </w:pPr>
            <w:r w:rsidRPr="00D957A1">
              <w:rPr>
                <w:b/>
                <w:bCs/>
                <w:highlight w:val="green"/>
                <w:lang w:val="en-US"/>
                <w:rPrChange w:id="35" w:author="Joseph Levy" w:date="2020-09-16T20:58:00Z">
                  <w:rPr>
                    <w:b/>
                    <w:bCs/>
                    <w:highlight w:val="cyan"/>
                    <w:lang w:val="en-US"/>
                  </w:rPr>
                </w:rPrChange>
              </w:rPr>
              <w:t xml:space="preserve">Reject: the proposed change was discussed and TGbd has agreed to keep the current definition in D0.4. </w:t>
            </w:r>
            <w:r w:rsidR="00C61253" w:rsidRPr="006F604C">
              <w:rPr>
                <w:highlight w:val="yellow"/>
                <w:lang w:val="en-US"/>
              </w:rPr>
              <w:t>See CID 53</w:t>
            </w:r>
          </w:p>
          <w:p w14:paraId="5D4B9001" w14:textId="2CDD44A4" w:rsidR="005F1268" w:rsidRPr="006F604C" w:rsidRDefault="00C61253" w:rsidP="005F1268">
            <w:pPr>
              <w:rPr>
                <w:strike/>
                <w:lang w:val="en-US"/>
              </w:rPr>
            </w:pPr>
            <w:r w:rsidRPr="006F604C">
              <w:rPr>
                <w:strike/>
                <w:lang w:val="en-US"/>
              </w:rPr>
              <w:t xml:space="preserve"> </w:t>
            </w:r>
            <w:r w:rsidR="005F1268" w:rsidRPr="006F604C">
              <w:rPr>
                <w:strike/>
                <w:lang w:val="en-US"/>
              </w:rPr>
              <w:t xml:space="preserve">Accepted: </w:t>
            </w:r>
          </w:p>
          <w:p w14:paraId="44FD0541" w14:textId="0B55E09A" w:rsidR="005F1268" w:rsidRPr="006F604C" w:rsidRDefault="005F1268" w:rsidP="002A5B66">
            <w:pPr>
              <w:keepNext/>
              <w:rPr>
                <w:lang w:val="en-US"/>
              </w:rPr>
            </w:pPr>
            <w:r w:rsidRPr="006F604C">
              <w:rPr>
                <w:strike/>
                <w:lang w:val="en-US"/>
              </w:rPr>
              <w:t>Replace the OCB secondary channel definition with:</w:t>
            </w:r>
            <w:r w:rsidRPr="006F604C">
              <w:rPr>
                <w:strike/>
                <w:lang w:val="en-US"/>
              </w:rPr>
              <w:br/>
            </w:r>
            <w:r w:rsidR="00D639BB" w:rsidRPr="006F604C">
              <w:rPr>
                <w:strike/>
                <w:lang w:val="en-US"/>
              </w:rPr>
              <w:t>“</w:t>
            </w:r>
            <w:r w:rsidR="00D639BB" w:rsidRPr="006F604C">
              <w:rPr>
                <w:b/>
                <w:bCs/>
                <w:strike/>
                <w:lang w:val="en-US"/>
              </w:rPr>
              <w:t xml:space="preserve">outside the context of a basic service set (BSS) (OCB) secondary channel: </w:t>
            </w:r>
            <w:r w:rsidR="00D639BB" w:rsidRPr="006F604C">
              <w:rPr>
                <w:rFonts w:ascii="Arial" w:hAnsi="Arial" w:cs="Arial"/>
                <w:strike/>
                <w:sz w:val="20"/>
                <w:lang w:val="en-US"/>
              </w:rPr>
              <w:t>A designated 10 MHz channel adjacent to an OCB primary channel that together form a 20 MHz channel for the transmission of 20 MHz next generation vehicle to everything (V2X) (NGV) physical layer (PHY) protocol data units (PPDUs).”</w:t>
            </w:r>
          </w:p>
        </w:tc>
      </w:tr>
      <w:tr w:rsidR="002A5B66" w:rsidRPr="006F604C" w14:paraId="619ED00F"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127FE63F" w14:textId="343ED0D0" w:rsidR="005F1268" w:rsidRPr="006F604C" w:rsidRDefault="005F1268" w:rsidP="002A5B66">
            <w:pPr>
              <w:keepNext/>
              <w:rPr>
                <w:lang w:val="en-US"/>
              </w:rPr>
            </w:pPr>
            <w:r w:rsidRPr="006F604C">
              <w:rPr>
                <w:rFonts w:ascii="Arial" w:hAnsi="Arial" w:cs="Arial"/>
                <w:sz w:val="20"/>
                <w:lang w:val="en-US"/>
              </w:rPr>
              <w:t>212</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FB0BE6D" w14:textId="4D221E49" w:rsidR="005F1268" w:rsidRPr="006F604C" w:rsidRDefault="005F1268" w:rsidP="002A5B66">
            <w:pPr>
              <w:keepNext/>
              <w:rPr>
                <w:rFonts w:ascii="Arial" w:hAnsi="Arial" w:cs="Arial"/>
                <w:sz w:val="20"/>
                <w:lang w:val="en-US"/>
              </w:rPr>
            </w:pPr>
            <w:r w:rsidRPr="006F604C">
              <w:rPr>
                <w:rFonts w:ascii="Arial" w:hAnsi="Arial" w:cs="Arial"/>
                <w:sz w:val="20"/>
                <w:lang w:val="en-US"/>
              </w:rPr>
              <w:t>(OCB) secondary channel should be OCB secondary channel to be consistent for another subclauses.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8636A3" w14:textId="30F0BBC0" w:rsidR="005F1268" w:rsidRPr="006F604C" w:rsidRDefault="005F1268" w:rsidP="002A5B66">
            <w:pPr>
              <w:keepNext/>
              <w:rPr>
                <w:rFonts w:ascii="Arial" w:hAnsi="Arial" w:cs="Arial"/>
                <w:sz w:val="20"/>
                <w:lang w:val="en-US"/>
              </w:rPr>
            </w:pPr>
            <w:r w:rsidRPr="006F604C">
              <w:rPr>
                <w:rFonts w:ascii="Arial" w:hAnsi="Arial" w:cs="Arial"/>
                <w:sz w:val="20"/>
                <w:lang w:val="en-US"/>
              </w:rPr>
              <w:t>remove bracket from (OCB) secondary channel</w:t>
            </w:r>
          </w:p>
        </w:tc>
        <w:tc>
          <w:tcPr>
            <w:tcW w:w="3870" w:type="dxa"/>
            <w:tcBorders>
              <w:top w:val="single" w:sz="4" w:space="0" w:color="auto"/>
              <w:left w:val="single" w:sz="4" w:space="0" w:color="auto"/>
              <w:bottom w:val="single" w:sz="4" w:space="0" w:color="auto"/>
            </w:tcBorders>
            <w:shd w:val="clear" w:color="auto" w:fill="auto"/>
          </w:tcPr>
          <w:p w14:paraId="00D60BD6" w14:textId="77777777" w:rsidR="005F1268" w:rsidRPr="006F604C" w:rsidRDefault="005F1268" w:rsidP="005F1268">
            <w:pPr>
              <w:rPr>
                <w:b/>
                <w:bCs/>
                <w:lang w:val="en-US"/>
              </w:rPr>
            </w:pPr>
            <w:r w:rsidRPr="006F604C">
              <w:rPr>
                <w:b/>
                <w:bCs/>
                <w:highlight w:val="green"/>
                <w:lang w:val="en-US"/>
              </w:rPr>
              <w:t>Rejected:</w:t>
            </w:r>
          </w:p>
          <w:p w14:paraId="19EAD94B" w14:textId="2E90B2C3" w:rsidR="005F1268" w:rsidRPr="006F604C" w:rsidRDefault="005F1268" w:rsidP="002A5B66">
            <w:pPr>
              <w:keepNext/>
              <w:rPr>
                <w:lang w:val="en-US"/>
              </w:rPr>
            </w:pPr>
            <w:r w:rsidRPr="006F604C">
              <w:rPr>
                <w:lang w:val="en-US"/>
              </w:rPr>
              <w:t xml:space="preserve">In clause 3, each definition must stand alone and must provide the expanded version of all abbreviations and acronyms used in the definition.  see the </w:t>
            </w:r>
            <w:hyperlink r:id="rId12" w:history="1">
              <w:r w:rsidRPr="006F604C">
                <w:rPr>
                  <w:rStyle w:val="Hyperlink"/>
                  <w:lang w:val="en-US"/>
                </w:rPr>
                <w:t>2014 IEEE Standards Style Manual</w:t>
              </w:r>
            </w:hyperlink>
            <w:r w:rsidRPr="006F604C">
              <w:rPr>
                <w:lang w:val="en-US"/>
              </w:rPr>
              <w:t>: page 15.</w:t>
            </w:r>
          </w:p>
        </w:tc>
      </w:tr>
    </w:tbl>
    <w:p w14:paraId="4A8091A2" w14:textId="77777777" w:rsidR="000437EA" w:rsidRPr="006F604C" w:rsidRDefault="000437EA">
      <w:pPr>
        <w:rPr>
          <w:lang w:val="en-US"/>
        </w:rPr>
      </w:pPr>
    </w:p>
    <w:p w14:paraId="339C7302" w14:textId="7F587766" w:rsidR="004F3E24" w:rsidRPr="006F604C" w:rsidRDefault="004F3E24" w:rsidP="004F3E24">
      <w:pPr>
        <w:keepNext/>
        <w:rPr>
          <w:b/>
          <w:bCs/>
          <w:lang w:val="en-US"/>
        </w:rPr>
      </w:pPr>
      <w:r w:rsidRPr="006F604C">
        <w:rPr>
          <w:b/>
          <w:bCs/>
          <w:lang w:val="en-US"/>
        </w:rPr>
        <w:t>CIDs for Clause 3.2, Page 13, line 22: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5874F128" w14:textId="77777777" w:rsidTr="002A5B66">
        <w:trPr>
          <w:trHeight w:val="422"/>
        </w:trPr>
        <w:tc>
          <w:tcPr>
            <w:tcW w:w="608" w:type="dxa"/>
            <w:tcBorders>
              <w:bottom w:val="single" w:sz="4" w:space="0" w:color="auto"/>
            </w:tcBorders>
            <w:shd w:val="clear" w:color="auto" w:fill="auto"/>
          </w:tcPr>
          <w:p w14:paraId="13F4D2F8" w14:textId="77777777" w:rsidR="004F3E24" w:rsidRPr="006F604C" w:rsidRDefault="004F3E24" w:rsidP="002A5B66">
            <w:pPr>
              <w:keepNext/>
              <w:rPr>
                <w:lang w:val="en-US"/>
              </w:rPr>
            </w:pPr>
            <w:r w:rsidRPr="006F604C">
              <w:rPr>
                <w:lang w:val="en-US"/>
              </w:rPr>
              <w:t>CID</w:t>
            </w:r>
          </w:p>
        </w:tc>
        <w:tc>
          <w:tcPr>
            <w:tcW w:w="3280" w:type="dxa"/>
            <w:tcBorders>
              <w:bottom w:val="single" w:sz="4" w:space="0" w:color="auto"/>
            </w:tcBorders>
            <w:shd w:val="clear" w:color="auto" w:fill="auto"/>
          </w:tcPr>
          <w:p w14:paraId="324E3342" w14:textId="77777777" w:rsidR="004F3E24" w:rsidRPr="006F604C" w:rsidRDefault="004F3E24" w:rsidP="002A5B66">
            <w:pPr>
              <w:keepNext/>
              <w:rPr>
                <w:lang w:val="en-US"/>
              </w:rPr>
            </w:pPr>
            <w:r w:rsidRPr="006F604C">
              <w:rPr>
                <w:lang w:val="en-US"/>
              </w:rPr>
              <w:t xml:space="preserve">Comment </w:t>
            </w:r>
          </w:p>
        </w:tc>
        <w:tc>
          <w:tcPr>
            <w:tcW w:w="2790" w:type="dxa"/>
            <w:tcBorders>
              <w:bottom w:val="single" w:sz="4" w:space="0" w:color="auto"/>
            </w:tcBorders>
            <w:shd w:val="clear" w:color="auto" w:fill="auto"/>
          </w:tcPr>
          <w:p w14:paraId="7D114988" w14:textId="77777777" w:rsidR="004F3E24" w:rsidRPr="006F604C" w:rsidRDefault="004F3E24" w:rsidP="002A5B66">
            <w:pPr>
              <w:keepNext/>
              <w:rPr>
                <w:lang w:val="en-US"/>
              </w:rPr>
            </w:pPr>
            <w:r w:rsidRPr="006F604C">
              <w:rPr>
                <w:lang w:val="en-US"/>
              </w:rPr>
              <w:t>Proposed Change</w:t>
            </w:r>
          </w:p>
        </w:tc>
        <w:tc>
          <w:tcPr>
            <w:tcW w:w="3870" w:type="dxa"/>
            <w:tcBorders>
              <w:bottom w:val="single" w:sz="4" w:space="0" w:color="auto"/>
            </w:tcBorders>
            <w:shd w:val="clear" w:color="auto" w:fill="auto"/>
          </w:tcPr>
          <w:p w14:paraId="1B3EEF74" w14:textId="77777777" w:rsidR="004F3E24" w:rsidRPr="006F604C" w:rsidRDefault="004F3E24" w:rsidP="002A5B66">
            <w:pPr>
              <w:keepNext/>
              <w:rPr>
                <w:lang w:val="en-US"/>
              </w:rPr>
            </w:pPr>
            <w:r w:rsidRPr="006F604C">
              <w:rPr>
                <w:lang w:val="en-US"/>
              </w:rPr>
              <w:t>Proposed Resolution</w:t>
            </w:r>
          </w:p>
        </w:tc>
      </w:tr>
      <w:tr w:rsidR="002A5B66" w:rsidRPr="006F604C" w14:paraId="5D91BFA9"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19547854" w14:textId="006A7941" w:rsidR="00A86A65" w:rsidRPr="006F604C" w:rsidRDefault="00A86A65" w:rsidP="002A5B66">
            <w:pPr>
              <w:keepNext/>
              <w:rPr>
                <w:lang w:val="en-US"/>
              </w:rPr>
            </w:pPr>
            <w:r w:rsidRPr="006F604C">
              <w:rPr>
                <w:rFonts w:ascii="Arial" w:hAnsi="Arial" w:cs="Arial"/>
                <w:sz w:val="20"/>
                <w:lang w:val="en-US"/>
              </w:rPr>
              <w:t>30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898FE77" w14:textId="766D95B3" w:rsidR="00A86A65" w:rsidRPr="006F604C" w:rsidRDefault="00A86A65" w:rsidP="002A5B66">
            <w:pPr>
              <w:keepNext/>
              <w:rPr>
                <w:rFonts w:ascii="Arial" w:hAnsi="Arial" w:cs="Arial"/>
                <w:sz w:val="20"/>
                <w:lang w:val="en-US"/>
              </w:rPr>
            </w:pPr>
            <w:proofErr w:type="gramStart"/>
            <w:r w:rsidRPr="006F604C">
              <w:rPr>
                <w:rFonts w:ascii="Arial" w:hAnsi="Arial" w:cs="Arial"/>
                <w:sz w:val="20"/>
                <w:lang w:val="en-US"/>
              </w:rPr>
              <w:t>Comparing the definitions of OCB primary and secondary channel, it</w:t>
            </w:r>
            <w:proofErr w:type="gramEnd"/>
            <w:r w:rsidRPr="006F604C">
              <w:rPr>
                <w:rFonts w:ascii="Arial" w:hAnsi="Arial" w:cs="Arial"/>
                <w:sz w:val="20"/>
                <w:lang w:val="en-US"/>
              </w:rPr>
              <w:t xml:space="preserve"> could be inferred that the state of the secondary channel plays no role in determining when a 20 MHz transmission is allowable.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066EDCE" w14:textId="6DB1352C" w:rsidR="00A86A65" w:rsidRPr="006F604C" w:rsidRDefault="00A86A65" w:rsidP="002A5B66">
            <w:pPr>
              <w:keepNext/>
              <w:rPr>
                <w:lang w:val="en-US"/>
              </w:rPr>
            </w:pPr>
            <w:r w:rsidRPr="006F604C">
              <w:rPr>
                <w:rFonts w:ascii="Arial" w:hAnsi="Arial" w:cs="Arial"/>
                <w:sz w:val="20"/>
                <w:lang w:val="en-US"/>
              </w:rPr>
              <w:t>To the definition of OCB secondary channel append "A virtual CS is applied to determine the current state of use of the 10 MHz wireless medium (WM) for the transmission of a 20 MHz next generation v2X (NGV) physical layer (PHY) protocol data unit (PPDU)."</w:t>
            </w:r>
          </w:p>
        </w:tc>
        <w:tc>
          <w:tcPr>
            <w:tcW w:w="3870" w:type="dxa"/>
            <w:tcBorders>
              <w:top w:val="single" w:sz="4" w:space="0" w:color="auto"/>
              <w:left w:val="single" w:sz="4" w:space="0" w:color="auto"/>
              <w:bottom w:val="single" w:sz="4" w:space="0" w:color="auto"/>
            </w:tcBorders>
            <w:shd w:val="clear" w:color="auto" w:fill="auto"/>
          </w:tcPr>
          <w:p w14:paraId="0512A17B" w14:textId="1EDADDBA" w:rsidR="00235869" w:rsidRPr="006F604C" w:rsidRDefault="00FE2A3A" w:rsidP="00235869">
            <w:pPr>
              <w:rPr>
                <w:highlight w:val="yellow"/>
                <w:lang w:val="en-US"/>
              </w:rPr>
            </w:pPr>
            <w:r w:rsidRPr="00611C46">
              <w:rPr>
                <w:b/>
                <w:bCs/>
                <w:highlight w:val="green"/>
                <w:lang w:val="en-US"/>
                <w:rPrChange w:id="36" w:author="Joseph Levy" w:date="2020-09-16T20:59:00Z">
                  <w:rPr>
                    <w:b/>
                    <w:bCs/>
                    <w:highlight w:val="cyan"/>
                    <w:lang w:val="en-US"/>
                  </w:rPr>
                </w:rPrChange>
              </w:rPr>
              <w:t xml:space="preserve">Reject: the proposed change was discussed and TGbd has agreed to keep the current definition in D0.4. </w:t>
            </w:r>
            <w:r w:rsidR="00235869" w:rsidRPr="006F604C">
              <w:rPr>
                <w:highlight w:val="yellow"/>
                <w:lang w:val="en-US"/>
              </w:rPr>
              <w:t>Revised:</w:t>
            </w:r>
          </w:p>
          <w:p w14:paraId="1359229E" w14:textId="1E49540D" w:rsidR="00A86A65" w:rsidRPr="006F604C" w:rsidRDefault="00235869" w:rsidP="002A5B66">
            <w:pPr>
              <w:keepNext/>
              <w:rPr>
                <w:lang w:val="en-US"/>
              </w:rPr>
            </w:pPr>
            <w:r w:rsidRPr="006F604C">
              <w:rPr>
                <w:highlight w:val="yellow"/>
                <w:lang w:val="en-US"/>
              </w:rPr>
              <w:t>The text was revised in response to CID 54, and the discussion on “carrier sense (CS)” is no longer present.</w:t>
            </w:r>
            <w:r w:rsidR="00F347B5" w:rsidRPr="006F604C">
              <w:rPr>
                <w:highlight w:val="yellow"/>
                <w:lang w:val="en-US"/>
              </w:rPr>
              <w:t xml:space="preserve">  The requirement for CS does not belong in clause 3.</w:t>
            </w:r>
          </w:p>
        </w:tc>
      </w:tr>
      <w:tr w:rsidR="002A5B66" w:rsidRPr="006F604C" w14:paraId="6F6EEE08"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3B7290CC" w14:textId="51E07BF8" w:rsidR="00A86A65" w:rsidRPr="006F604C" w:rsidRDefault="00A86A65" w:rsidP="002A5B66">
            <w:pPr>
              <w:keepNext/>
              <w:rPr>
                <w:lang w:val="en-US"/>
              </w:rPr>
            </w:pPr>
            <w:r w:rsidRPr="006F604C">
              <w:rPr>
                <w:rFonts w:ascii="Arial" w:hAnsi="Arial" w:cs="Arial"/>
                <w:sz w:val="20"/>
                <w:lang w:val="en-US"/>
              </w:rPr>
              <w:t>213</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529AE8A" w14:textId="5514E580" w:rsidR="00A86A65" w:rsidRPr="006F604C" w:rsidRDefault="00A86A65" w:rsidP="002A5B66">
            <w:pPr>
              <w:keepNext/>
              <w:rPr>
                <w:rFonts w:ascii="Arial" w:hAnsi="Arial" w:cs="Arial"/>
                <w:sz w:val="20"/>
                <w:lang w:val="en-US"/>
              </w:rPr>
            </w:pPr>
            <w:r w:rsidRPr="006F604C">
              <w:rPr>
                <w:rFonts w:ascii="Arial" w:hAnsi="Arial" w:cs="Arial"/>
                <w:sz w:val="20"/>
                <w:lang w:val="en-US"/>
              </w:rPr>
              <w:t>v2x should be all capital letters e.g. V2X to be consistent in the spec</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B19A21A" w14:textId="5062025E" w:rsidR="00A86A65" w:rsidRPr="006F604C" w:rsidRDefault="00A86A65" w:rsidP="002A5B66">
            <w:pPr>
              <w:keepNext/>
              <w:rPr>
                <w:rFonts w:ascii="Arial" w:hAnsi="Arial" w:cs="Arial"/>
                <w:sz w:val="20"/>
                <w:lang w:val="en-US"/>
              </w:rPr>
            </w:pPr>
            <w:r w:rsidRPr="006F604C">
              <w:rPr>
                <w:rFonts w:ascii="Arial" w:hAnsi="Arial" w:cs="Arial"/>
                <w:sz w:val="20"/>
                <w:lang w:val="en-US"/>
              </w:rPr>
              <w:t>v2x should be fixed to V2X</w:t>
            </w:r>
          </w:p>
        </w:tc>
        <w:tc>
          <w:tcPr>
            <w:tcW w:w="3870" w:type="dxa"/>
            <w:tcBorders>
              <w:top w:val="single" w:sz="4" w:space="0" w:color="auto"/>
              <w:left w:val="single" w:sz="4" w:space="0" w:color="auto"/>
              <w:bottom w:val="single" w:sz="4" w:space="0" w:color="auto"/>
            </w:tcBorders>
            <w:shd w:val="clear" w:color="auto" w:fill="auto"/>
          </w:tcPr>
          <w:p w14:paraId="7A37A554" w14:textId="77777777" w:rsidR="00FE2A3A" w:rsidRPr="00611C46" w:rsidRDefault="00FE2A3A" w:rsidP="00FE2A3A">
            <w:pPr>
              <w:rPr>
                <w:highlight w:val="green"/>
                <w:lang w:val="en-US"/>
                <w:rPrChange w:id="37" w:author="Joseph Levy" w:date="2020-09-16T20:59:00Z">
                  <w:rPr>
                    <w:highlight w:val="cyan"/>
                    <w:lang w:val="en-US"/>
                  </w:rPr>
                </w:rPrChange>
              </w:rPr>
            </w:pPr>
            <w:r w:rsidRPr="00611C46">
              <w:rPr>
                <w:highlight w:val="green"/>
                <w:lang w:val="en-US"/>
                <w:rPrChange w:id="38" w:author="Joseph Levy" w:date="2020-09-16T20:59:00Z">
                  <w:rPr>
                    <w:highlight w:val="cyan"/>
                    <w:lang w:val="en-US"/>
                  </w:rPr>
                </w:rPrChange>
              </w:rPr>
              <w:t>Accept: this change is already made at 13.22 D0.4</w:t>
            </w:r>
          </w:p>
          <w:p w14:paraId="59ED2C47" w14:textId="77777777" w:rsidR="009A3B96" w:rsidRPr="006F604C" w:rsidRDefault="009A3B96" w:rsidP="009A3B96">
            <w:pPr>
              <w:rPr>
                <w:highlight w:val="yellow"/>
                <w:lang w:val="en-US"/>
              </w:rPr>
            </w:pPr>
            <w:r w:rsidRPr="006F604C">
              <w:rPr>
                <w:highlight w:val="yellow"/>
                <w:lang w:val="en-US"/>
              </w:rPr>
              <w:t>Revised:</w:t>
            </w:r>
          </w:p>
          <w:p w14:paraId="79C0AB0C" w14:textId="5B52B9BC" w:rsidR="00A86A65" w:rsidRPr="006F604C" w:rsidRDefault="009A3B96" w:rsidP="002A5B66">
            <w:pPr>
              <w:keepNext/>
              <w:rPr>
                <w:lang w:val="en-US"/>
              </w:rPr>
            </w:pPr>
            <w:r w:rsidRPr="006F604C">
              <w:rPr>
                <w:highlight w:val="yellow"/>
                <w:lang w:val="en-US"/>
              </w:rPr>
              <w:t>The text was revised in response to CID 54, and the V2X is now capitalized.</w:t>
            </w:r>
          </w:p>
        </w:tc>
      </w:tr>
    </w:tbl>
    <w:p w14:paraId="03D227F7" w14:textId="3053D8EB" w:rsidR="00C928C3" w:rsidRPr="006F604C" w:rsidRDefault="00C928C3" w:rsidP="00B34047">
      <w:pPr>
        <w:ind w:left="-90"/>
        <w:rPr>
          <w:b/>
          <w:sz w:val="24"/>
          <w:lang w:val="en-US"/>
        </w:rPr>
      </w:pPr>
    </w:p>
    <w:p w14:paraId="1BB56CF7" w14:textId="1A21FF0C" w:rsidR="00C928C3" w:rsidRPr="006F604C" w:rsidRDefault="00C928C3" w:rsidP="00B34047">
      <w:pPr>
        <w:ind w:left="-90"/>
        <w:rPr>
          <w:b/>
          <w:sz w:val="24"/>
          <w:lang w:val="en-US"/>
        </w:rPr>
      </w:pPr>
    </w:p>
    <w:p w14:paraId="2542357F" w14:textId="486E5657" w:rsidR="00C928C3" w:rsidRPr="006F604C" w:rsidRDefault="004B1D34" w:rsidP="00B34047">
      <w:pPr>
        <w:ind w:left="-90"/>
        <w:rPr>
          <w:b/>
          <w:sz w:val="24"/>
          <w:lang w:val="en-US"/>
        </w:rPr>
      </w:pPr>
      <w:r w:rsidRPr="006F604C">
        <w:rPr>
          <w:b/>
          <w:sz w:val="24"/>
          <w:lang w:val="en-US"/>
        </w:rPr>
        <w:t xml:space="preserve">CID 53: </w:t>
      </w:r>
    </w:p>
    <w:p w14:paraId="4BF31F0C" w14:textId="5FE57C0C" w:rsidR="004B1D34" w:rsidRPr="006F604C" w:rsidRDefault="004B1D34" w:rsidP="0021186C">
      <w:pPr>
        <w:rPr>
          <w:szCs w:val="22"/>
          <w:lang w:val="en-US"/>
        </w:rPr>
      </w:pPr>
      <w:r w:rsidRPr="006F604C">
        <w:rPr>
          <w:b/>
          <w:szCs w:val="22"/>
          <w:lang w:val="en-US"/>
        </w:rPr>
        <w:t xml:space="preserve">Comment: </w:t>
      </w:r>
      <w:r w:rsidRPr="006F604C">
        <w:rPr>
          <w:szCs w:val="22"/>
          <w:lang w:val="en-US"/>
        </w:rPr>
        <w:t>The fact that the primary channel is designated by a MLME primitive and that a MIB attribute may also designate the primary channel, really does not belong in the definition of the OCB primary channel, nor does the CS information.  Hence, the definition should be simplified to be more in line with the defection of primary channel used in prior amendments and the 802.11 standard.  Also, all abbreviations and acronyms in a definition should be expanded. Note also made some editorial changes.</w:t>
      </w:r>
    </w:p>
    <w:p w14:paraId="01D4C516" w14:textId="3432F92E" w:rsidR="003B3D14" w:rsidRPr="006F604C" w:rsidRDefault="003B3D14" w:rsidP="0021186C">
      <w:pPr>
        <w:rPr>
          <w:bCs/>
          <w:szCs w:val="22"/>
          <w:lang w:val="en-US"/>
        </w:rPr>
      </w:pPr>
      <w:r w:rsidRPr="006F604C">
        <w:rPr>
          <w:b/>
          <w:szCs w:val="22"/>
          <w:lang w:val="en-US"/>
        </w:rPr>
        <w:t xml:space="preserve">Commenter’s resolution: </w:t>
      </w:r>
      <w:r w:rsidRPr="006F604C">
        <w:rPr>
          <w:szCs w:val="22"/>
          <w:lang w:val="en-US"/>
        </w:rPr>
        <w:t>Replace the OCB primary channel definition with:</w:t>
      </w:r>
      <w:r w:rsidRPr="006F604C">
        <w:rPr>
          <w:szCs w:val="22"/>
          <w:lang w:val="en-US"/>
        </w:rPr>
        <w:br/>
        <w:t xml:space="preserve">"A designated 10 MHz channel that may be combined with an adjacent secondary OCB channel to form a 20 MHz </w:t>
      </w:r>
      <w:r w:rsidRPr="006F604C">
        <w:rPr>
          <w:szCs w:val="22"/>
          <w:lang w:val="en-US"/>
        </w:rPr>
        <w:lastRenderedPageBreak/>
        <w:t>channel for the transmission of 20 MHz next generation vehicle to everything (V2X) (NGV) physical layer (PHY) protocol data units (PPDUs).</w:t>
      </w:r>
    </w:p>
    <w:p w14:paraId="2A693D65" w14:textId="77777777" w:rsidR="00FC26D9" w:rsidRPr="006F604C" w:rsidRDefault="003B3D14" w:rsidP="004B1D34">
      <w:pPr>
        <w:rPr>
          <w:lang w:val="en-US"/>
        </w:rPr>
      </w:pPr>
      <w:r w:rsidRPr="006F604C">
        <w:rPr>
          <w:b/>
          <w:bCs/>
          <w:lang w:val="en-US"/>
        </w:rPr>
        <w:t xml:space="preserve">Discussion: </w:t>
      </w:r>
      <w:r w:rsidRPr="006F604C">
        <w:rPr>
          <w:lang w:val="en-US"/>
        </w:rPr>
        <w:t xml:space="preserve"> </w:t>
      </w:r>
    </w:p>
    <w:p w14:paraId="364E47D0" w14:textId="191F9C63" w:rsidR="0021186C" w:rsidRPr="006F604C" w:rsidRDefault="00FC26D9" w:rsidP="004B1D34">
      <w:pPr>
        <w:rPr>
          <w:lang w:val="en-US"/>
        </w:rPr>
      </w:pPr>
      <w:r w:rsidRPr="006F604C">
        <w:rPr>
          <w:lang w:val="en-US"/>
        </w:rPr>
        <w:t xml:space="preserve">Discussion of this comment during the </w:t>
      </w:r>
      <w:r w:rsidR="00501979" w:rsidRPr="006F604C">
        <w:rPr>
          <w:lang w:val="en-US"/>
        </w:rPr>
        <w:t xml:space="preserve">TGbd Teleconferences on </w:t>
      </w:r>
      <w:r w:rsidR="00AF742A" w:rsidRPr="006F604C">
        <w:rPr>
          <w:lang w:val="en-US"/>
        </w:rPr>
        <w:t xml:space="preserve">12 and 15 </w:t>
      </w:r>
      <w:r w:rsidR="00501979" w:rsidRPr="006F604C">
        <w:rPr>
          <w:lang w:val="en-US"/>
        </w:rPr>
        <w:t>May</w:t>
      </w:r>
      <w:r w:rsidR="00AF742A" w:rsidRPr="006F604C">
        <w:rPr>
          <w:lang w:val="en-US"/>
        </w:rPr>
        <w:t xml:space="preserve"> 2020 led to some discussion on how </w:t>
      </w:r>
      <w:r w:rsidR="00C8538B" w:rsidRPr="006F604C">
        <w:rPr>
          <w:lang w:val="en-US"/>
        </w:rPr>
        <w:t>to label</w:t>
      </w:r>
      <w:r w:rsidR="00AF742A" w:rsidRPr="006F604C">
        <w:rPr>
          <w:lang w:val="en-US"/>
        </w:rPr>
        <w:t xml:space="preserve"> the 10 MHz channel and the 20 MHz channel, if these labels need to be defined in Clause 3.  In the current TGmd D3.0, there are no definitions of </w:t>
      </w:r>
      <w:r w:rsidR="00C8538B" w:rsidRPr="006F604C">
        <w:rPr>
          <w:lang w:val="en-US"/>
        </w:rPr>
        <w:t>channels of a particular bandwi</w:t>
      </w:r>
      <w:r w:rsidR="00C52FBA" w:rsidRPr="006F604C">
        <w:rPr>
          <w:lang w:val="en-US"/>
        </w:rPr>
        <w:t>dth (e.g. no definition of a 20 MHz channel)</w:t>
      </w:r>
      <w:r w:rsidR="00C8538B" w:rsidRPr="006F604C">
        <w:rPr>
          <w:lang w:val="en-US"/>
        </w:rPr>
        <w:t>, there</w:t>
      </w:r>
      <w:r w:rsidR="00AF742A" w:rsidRPr="006F604C">
        <w:rPr>
          <w:lang w:val="en-US"/>
        </w:rPr>
        <w:t xml:space="preserve"> are definitions for </w:t>
      </w:r>
      <w:r w:rsidR="00C52FBA" w:rsidRPr="006F604C">
        <w:rPr>
          <w:lang w:val="en-US"/>
        </w:rPr>
        <w:t xml:space="preserve">types of channels (e.g. primary channel, </w:t>
      </w:r>
      <w:r w:rsidR="00722765" w:rsidRPr="006F604C">
        <w:rPr>
          <w:lang w:val="en-US"/>
        </w:rPr>
        <w:t xml:space="preserve">nonprimary channel, </w:t>
      </w:r>
      <w:r w:rsidR="0044000B" w:rsidRPr="006F604C">
        <w:rPr>
          <w:lang w:val="en-US"/>
        </w:rPr>
        <w:t xml:space="preserve">20 MHz primary channel, </w:t>
      </w:r>
      <w:r w:rsidR="00594D0E" w:rsidRPr="006F604C">
        <w:rPr>
          <w:lang w:val="en-US"/>
        </w:rPr>
        <w:t xml:space="preserve">20 MHz secondary channel, </w:t>
      </w:r>
      <w:r w:rsidR="00DF5C1C" w:rsidRPr="006F604C">
        <w:rPr>
          <w:lang w:val="en-US"/>
        </w:rPr>
        <w:t xml:space="preserve">secondary 2 MHz channel, secondary 4 MHz channel, etc.), </w:t>
      </w:r>
      <w:r w:rsidR="00B948FD" w:rsidRPr="006F604C">
        <w:rPr>
          <w:lang w:val="en-US"/>
        </w:rPr>
        <w:t xml:space="preserve">BSSs </w:t>
      </w:r>
      <w:r w:rsidR="00C52FBA" w:rsidRPr="006F604C">
        <w:rPr>
          <w:lang w:val="en-US"/>
        </w:rPr>
        <w:t>(</w:t>
      </w:r>
      <w:r w:rsidR="00B948FD" w:rsidRPr="006F604C">
        <w:rPr>
          <w:lang w:val="en-US"/>
        </w:rPr>
        <w:t xml:space="preserve">e.g. </w:t>
      </w:r>
      <w:r w:rsidR="00FF3DC2" w:rsidRPr="006F604C">
        <w:rPr>
          <w:lang w:val="en-US"/>
        </w:rPr>
        <w:t>20 MHz BSS), PPDUs (e.g. 20 MHz PPDU)</w:t>
      </w:r>
      <w:r w:rsidR="000A1490" w:rsidRPr="006F604C">
        <w:rPr>
          <w:lang w:val="en-US"/>
        </w:rPr>
        <w:t xml:space="preserve">.  </w:t>
      </w:r>
      <w:r w:rsidR="00206FBA" w:rsidRPr="006F604C">
        <w:rPr>
          <w:lang w:val="en-US"/>
        </w:rPr>
        <w:t xml:space="preserve">There are no definitions in Clause 3 for any 10 MHz channel types, BSSs, or PPDUs.   Currently all 10 MHz specifications </w:t>
      </w:r>
      <w:proofErr w:type="gramStart"/>
      <w:r w:rsidR="00206FBA" w:rsidRPr="006F604C">
        <w:rPr>
          <w:lang w:val="en-US"/>
        </w:rPr>
        <w:t>are located in</w:t>
      </w:r>
      <w:proofErr w:type="gramEnd"/>
      <w:r w:rsidR="00206FBA" w:rsidRPr="006F604C">
        <w:rPr>
          <w:lang w:val="en-US"/>
        </w:rPr>
        <w:t xml:space="preserve"> Clause 17, </w:t>
      </w:r>
      <w:r w:rsidR="0021186C" w:rsidRPr="006F604C">
        <w:rPr>
          <w:lang w:val="en-US"/>
        </w:rPr>
        <w:br/>
      </w:r>
      <w:r w:rsidR="004B1D34" w:rsidRPr="006F604C">
        <w:rPr>
          <w:lang w:val="en-US"/>
        </w:rPr>
        <w:t>The 10 MHz channel is defined in clause 17</w:t>
      </w:r>
      <w:r w:rsidR="00206FBA" w:rsidRPr="006F604C">
        <w:rPr>
          <w:lang w:val="en-US"/>
        </w:rPr>
        <w:t>, Annex B, and Annex D</w:t>
      </w:r>
      <w:r w:rsidR="00544C03" w:rsidRPr="006F604C">
        <w:rPr>
          <w:lang w:val="en-US"/>
        </w:rPr>
        <w:t>.</w:t>
      </w:r>
      <w:r w:rsidR="004B1D34" w:rsidRPr="006F604C">
        <w:rPr>
          <w:lang w:val="en-US"/>
        </w:rPr>
        <w:t xml:space="preserve">  </w:t>
      </w:r>
    </w:p>
    <w:p w14:paraId="7F9DB6A8" w14:textId="323BAC50" w:rsidR="004B1D34" w:rsidRPr="006F604C" w:rsidRDefault="004B1D34" w:rsidP="004B1D34">
      <w:pPr>
        <w:rPr>
          <w:lang w:val="en-US"/>
        </w:rPr>
      </w:pPr>
      <w:r w:rsidRPr="006F604C">
        <w:rPr>
          <w:lang w:val="en-US"/>
        </w:rPr>
        <w:t xml:space="preserve">in 17.1.1 </w:t>
      </w:r>
      <w:r w:rsidR="0021186C" w:rsidRPr="006F604C">
        <w:rPr>
          <w:lang w:val="en-US"/>
        </w:rPr>
        <w:t>General</w:t>
      </w:r>
      <w:r w:rsidRPr="006F604C">
        <w:rPr>
          <w:lang w:val="en-US"/>
        </w:rPr>
        <w:t xml:space="preserve">: </w:t>
      </w:r>
    </w:p>
    <w:p w14:paraId="60753700"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lang w:val="en-US"/>
        </w:rPr>
        <w:t>“</w:t>
      </w:r>
      <w:r w:rsidRPr="006F604C">
        <w:rPr>
          <w:rFonts w:ascii="TimesNewRoman" w:eastAsia="TimesNewRoman" w:cs="TimesNewRoman"/>
          <w:sz w:val="20"/>
          <w:lang w:val="en-US"/>
        </w:rPr>
        <w:t xml:space="preserve">The OFDM system also provides a </w:t>
      </w:r>
      <w:r w:rsidRPr="006F604C">
        <w:rPr>
          <w:rFonts w:ascii="TimesNewRoman" w:eastAsia="TimesNewRoman" w:cs="TimesNewRoman"/>
          <w:sz w:val="20"/>
          <w:lang w:val="en-US"/>
        </w:rPr>
        <w:t>“</w:t>
      </w:r>
      <w:r w:rsidRPr="006F604C">
        <w:rPr>
          <w:rFonts w:ascii="TimesNewRoman" w:eastAsia="TimesNewRoman" w:cs="TimesNewRoman"/>
          <w:sz w:val="20"/>
          <w:lang w:val="en-US"/>
        </w:rPr>
        <w:t>half-clocked</w:t>
      </w:r>
      <w:r w:rsidRPr="006F604C">
        <w:rPr>
          <w:rFonts w:ascii="TimesNewRoman" w:eastAsia="TimesNewRoman" w:cs="TimesNewRoman"/>
          <w:sz w:val="20"/>
          <w:lang w:val="en-US"/>
        </w:rPr>
        <w:t>”</w:t>
      </w:r>
      <w:r w:rsidRPr="006F604C">
        <w:rPr>
          <w:rFonts w:ascii="TimesNewRoman" w:eastAsia="TimesNewRoman" w:cs="TimesNewRoman"/>
          <w:sz w:val="20"/>
          <w:lang w:val="en-US"/>
        </w:rPr>
        <w:t xml:space="preserve"> operation using 10 MHz channel spacings with data</w:t>
      </w:r>
    </w:p>
    <w:p w14:paraId="0BCBF177"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communications capabilities of 3, 4.5, 6, 9, 12, 18, 24, and 27 Mb/s. The support of transmitting and</w:t>
      </w:r>
    </w:p>
    <w:p w14:paraId="29FB1C60" w14:textId="32610814"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receiving at data rates of 3, 6, and 12 Mb/s is mandatory when using 10 MHz channel spacing. The half</w:t>
      </w:r>
      <w:r w:rsidR="00C11B8A" w:rsidRPr="006F604C">
        <w:rPr>
          <w:rFonts w:ascii="TimesNewRoman" w:eastAsia="TimesNewRoman" w:cs="TimesNewRoman"/>
          <w:sz w:val="20"/>
          <w:lang w:val="en-US"/>
        </w:rPr>
        <w:t>-</w:t>
      </w:r>
      <w:r w:rsidRPr="006F604C">
        <w:rPr>
          <w:rFonts w:ascii="TimesNewRoman" w:eastAsia="TimesNewRoman" w:cs="TimesNewRoman"/>
          <w:sz w:val="20"/>
          <w:lang w:val="en-US"/>
        </w:rPr>
        <w:t>clocked</w:t>
      </w:r>
    </w:p>
    <w:p w14:paraId="217C66EB"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operation doubles symbol times and clear channel assessment (CCA) times when using 10 MHz</w:t>
      </w:r>
    </w:p>
    <w:p w14:paraId="3C850942"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channel spacing. The regulatory requirements and information regarding use of this OFDM PHY are in</w:t>
      </w:r>
    </w:p>
    <w:p w14:paraId="56C0F22E" w14:textId="534C420F" w:rsidR="004B1D34" w:rsidRPr="006F604C" w:rsidRDefault="004B1D34" w:rsidP="004B1D34">
      <w:pPr>
        <w:rPr>
          <w:rFonts w:ascii="TimesNewRoman" w:eastAsia="TimesNewRoman" w:cs="TimesNewRoman"/>
          <w:sz w:val="20"/>
          <w:lang w:val="en-US"/>
        </w:rPr>
      </w:pPr>
      <w:r w:rsidRPr="006F604C">
        <w:rPr>
          <w:rFonts w:ascii="TimesNewRoman" w:eastAsia="TimesNewRoman" w:cs="TimesNewRoman"/>
          <w:sz w:val="20"/>
          <w:lang w:val="en-US"/>
        </w:rPr>
        <w:t>Annex D and Annex E.</w:t>
      </w:r>
      <w:r w:rsidR="00544C03" w:rsidRPr="006F604C">
        <w:rPr>
          <w:rFonts w:ascii="TimesNewRoman" w:eastAsia="TimesNewRoman" w:cs="TimesNewRoman"/>
          <w:sz w:val="20"/>
          <w:lang w:val="en-US"/>
        </w:rPr>
        <w:t>”</w:t>
      </w:r>
    </w:p>
    <w:p w14:paraId="2F8F09A0" w14:textId="77536B66" w:rsidR="00544C03" w:rsidRPr="006F604C" w:rsidRDefault="00E53256" w:rsidP="00E77495">
      <w:pPr>
        <w:rPr>
          <w:sz w:val="24"/>
          <w:lang w:val="en-US"/>
        </w:rPr>
      </w:pPr>
      <w:r w:rsidRPr="006F604C">
        <w:rPr>
          <w:sz w:val="24"/>
          <w:lang w:val="en-US"/>
        </w:rPr>
        <w:t>The 10 MHz channel is completely defined in clause 17, e.g. t</w:t>
      </w:r>
      <w:r w:rsidR="00C45930" w:rsidRPr="006F604C">
        <w:rPr>
          <w:sz w:val="24"/>
          <w:lang w:val="en-US"/>
        </w:rPr>
        <w:t>he modulation-dependent parameters are defined in Table 17-4</w:t>
      </w:r>
      <w:r w:rsidR="00346F9D" w:rsidRPr="006F604C">
        <w:rPr>
          <w:sz w:val="24"/>
          <w:lang w:val="en-US"/>
        </w:rPr>
        <w:t xml:space="preserve">, </w:t>
      </w:r>
      <w:r w:rsidR="004A6841" w:rsidRPr="006F604C">
        <w:rPr>
          <w:sz w:val="24"/>
          <w:lang w:val="en-US"/>
        </w:rPr>
        <w:t>timing-related parameters in Table 17-5</w:t>
      </w:r>
      <w:r w:rsidR="00346F9D" w:rsidRPr="006F604C">
        <w:rPr>
          <w:sz w:val="24"/>
          <w:lang w:val="en-US"/>
        </w:rPr>
        <w:t>, and the transmit spectrum mask in 17.3.9.3.</w:t>
      </w:r>
      <w:r w:rsidR="00C45930" w:rsidRPr="006F604C">
        <w:rPr>
          <w:sz w:val="24"/>
          <w:lang w:val="en-US"/>
        </w:rPr>
        <w:t xml:space="preserve"> </w:t>
      </w:r>
    </w:p>
    <w:p w14:paraId="451165DC" w14:textId="2F6A6854" w:rsidR="004B1D34" w:rsidRPr="006F604C" w:rsidRDefault="00D251CB" w:rsidP="00E77495">
      <w:pPr>
        <w:rPr>
          <w:sz w:val="24"/>
          <w:lang w:val="en-US"/>
        </w:rPr>
      </w:pPr>
      <w:r w:rsidRPr="006F604C">
        <w:rPr>
          <w:sz w:val="24"/>
          <w:lang w:val="en-US"/>
        </w:rPr>
        <w:t>The 20 MHz channel is also defined in clause 17.</w:t>
      </w:r>
    </w:p>
    <w:p w14:paraId="16BFA11C" w14:textId="77777777" w:rsidR="00B35BE8" w:rsidRPr="006F604C" w:rsidRDefault="00B35BE8" w:rsidP="00B35BE8">
      <w:pPr>
        <w:rPr>
          <w:sz w:val="24"/>
          <w:lang w:val="en-US"/>
        </w:rPr>
      </w:pPr>
      <w:r w:rsidRPr="006F604C">
        <w:rPr>
          <w:sz w:val="24"/>
          <w:lang w:val="en-US"/>
        </w:rPr>
        <w:t xml:space="preserve">The only other clauses that mention the “10 MHz Channel” are: Annex B PICS proforma, in Annex D Regulatory references, and in Annex E Band-specific operating requirements. </w:t>
      </w:r>
    </w:p>
    <w:p w14:paraId="5094759B" w14:textId="62B807BC" w:rsidR="00B35BE8" w:rsidRPr="006F604C" w:rsidRDefault="00B35BE8" w:rsidP="00B35BE8">
      <w:pPr>
        <w:rPr>
          <w:sz w:val="24"/>
          <w:lang w:val="en-US"/>
        </w:rPr>
      </w:pPr>
      <w:r w:rsidRPr="006F604C">
        <w:rPr>
          <w:sz w:val="24"/>
          <w:lang w:val="en-US"/>
        </w:rPr>
        <w:t xml:space="preserve">Conclusion: The 10 MHz channel is completely defined, but there is no definition for it in the definition section, and I </w:t>
      </w:r>
      <w:proofErr w:type="gramStart"/>
      <w:r w:rsidRPr="006F604C">
        <w:rPr>
          <w:sz w:val="24"/>
          <w:lang w:val="en-US"/>
        </w:rPr>
        <w:t>don’t</w:t>
      </w:r>
      <w:proofErr w:type="gramEnd"/>
      <w:r w:rsidRPr="006F604C">
        <w:rPr>
          <w:sz w:val="24"/>
          <w:lang w:val="en-US"/>
        </w:rPr>
        <w:t xml:space="preserve"> believe it is necessary to add one.  </w:t>
      </w:r>
    </w:p>
    <w:p w14:paraId="20311A03" w14:textId="77777777" w:rsidR="00B35BE8" w:rsidRPr="006F604C" w:rsidRDefault="00B35BE8" w:rsidP="00E77495">
      <w:pPr>
        <w:rPr>
          <w:sz w:val="24"/>
          <w:lang w:val="en-US"/>
        </w:rPr>
      </w:pPr>
    </w:p>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7647B90E" w14:textId="492389BA" w:rsidR="00CA09B2" w:rsidRPr="006F604C" w:rsidRDefault="0045405C" w:rsidP="00B34047">
      <w:pPr>
        <w:numPr>
          <w:ilvl w:val="0"/>
          <w:numId w:val="1"/>
        </w:numPr>
        <w:rPr>
          <w:lang w:val="en-US"/>
        </w:rPr>
      </w:pPr>
      <w:hyperlink r:id="rId13" w:history="1">
        <w:r w:rsidR="00C42AED" w:rsidRPr="006F604C">
          <w:rPr>
            <w:rStyle w:val="Hyperlink"/>
            <w:lang w:val="en-US"/>
          </w:rPr>
          <w:t>2014 IEEE Standards Style Manual</w:t>
        </w:r>
      </w:hyperlink>
      <w:r w:rsidR="00B34047" w:rsidRPr="006F604C">
        <w:rPr>
          <w:lang w:val="en-US"/>
        </w:rPr>
        <w:t>:</w:t>
      </w:r>
      <w:r w:rsidR="00C42AED" w:rsidRPr="006F604C">
        <w:rPr>
          <w:lang w:val="en-US"/>
        </w:rPr>
        <w:t xml:space="preserve"> </w:t>
      </w:r>
      <w:hyperlink r:id="rId14" w:history="1">
        <w:r w:rsidR="00C42AED" w:rsidRPr="006F604C">
          <w:rPr>
            <w:rStyle w:val="Hyperlink"/>
            <w:lang w:val="en-US"/>
          </w:rPr>
          <w:t>https://development.standards.ieee.org/myproject/Public/mytools/draft/styleman.pdf</w:t>
        </w:r>
      </w:hyperlink>
    </w:p>
    <w:p w14:paraId="73677710" w14:textId="35053B67" w:rsidR="00B34047" w:rsidRPr="006F604C" w:rsidRDefault="0032396A" w:rsidP="00B34047">
      <w:pPr>
        <w:numPr>
          <w:ilvl w:val="0"/>
          <w:numId w:val="1"/>
        </w:numPr>
        <w:rPr>
          <w:lang w:val="en-US"/>
        </w:rPr>
      </w:pPr>
      <w:r w:rsidRPr="006F604C">
        <w:rPr>
          <w:lang w:val="en-US"/>
        </w:rPr>
        <w:t>IEEE Std 802.11-2016:</w:t>
      </w:r>
      <w:r w:rsidR="005C0C92" w:rsidRPr="006F604C">
        <w:rPr>
          <w:lang w:val="en-US"/>
        </w:rPr>
        <w:t xml:space="preserve"> </w:t>
      </w:r>
      <w:hyperlink r:id="rId15" w:history="1">
        <w:r w:rsidR="005C0C92" w:rsidRPr="006F604C">
          <w:rPr>
            <w:rStyle w:val="Hyperlink"/>
            <w:lang w:val="en-US"/>
          </w:rPr>
          <w:t>https://ieeexplore.ieee.org/document/7786995</w:t>
        </w:r>
      </w:hyperlink>
      <w:r w:rsidR="005C0C92" w:rsidRPr="006F604C">
        <w:rPr>
          <w:lang w:val="en-US"/>
        </w:rPr>
        <w:t xml:space="preserve"> </w:t>
      </w:r>
    </w:p>
    <w:p w14:paraId="326CA62E" w14:textId="3437C027" w:rsidR="0032396A" w:rsidRPr="006F604C" w:rsidRDefault="0032396A" w:rsidP="00B34047">
      <w:pPr>
        <w:numPr>
          <w:ilvl w:val="0"/>
          <w:numId w:val="1"/>
        </w:numPr>
        <w:rPr>
          <w:lang w:val="en-US"/>
        </w:rPr>
      </w:pPr>
      <w:r w:rsidRPr="006F604C">
        <w:rPr>
          <w:lang w:val="en-US"/>
        </w:rPr>
        <w:t>IEEE Std 802.11md D3.0:</w:t>
      </w:r>
      <w:r w:rsidR="00725807" w:rsidRPr="006F604C">
        <w:rPr>
          <w:lang w:val="en-US"/>
        </w:rPr>
        <w:t xml:space="preserve"> </w:t>
      </w:r>
      <w:hyperlink r:id="rId16" w:history="1">
        <w:r w:rsidR="00725807" w:rsidRPr="006F604C">
          <w:rPr>
            <w:rStyle w:val="Hyperlink"/>
            <w:lang w:val="en-US"/>
          </w:rPr>
          <w:t>http://www.ieee802.org/11/private/Draft_Standards/11md/Draft%20P802.11REVmd_D3.0.pdf</w:t>
        </w:r>
      </w:hyperlink>
      <w:r w:rsidR="00725807" w:rsidRPr="006F604C">
        <w:rPr>
          <w:lang w:val="en-US"/>
        </w:rPr>
        <w:t xml:space="preserve"> </w:t>
      </w:r>
    </w:p>
    <w:p w14:paraId="1E1EB8EF" w14:textId="2657037A" w:rsidR="0032396A" w:rsidRPr="006F604C" w:rsidRDefault="0032396A" w:rsidP="00B34047">
      <w:pPr>
        <w:numPr>
          <w:ilvl w:val="0"/>
          <w:numId w:val="1"/>
        </w:numPr>
        <w:rPr>
          <w:lang w:val="en-US"/>
        </w:rPr>
      </w:pPr>
      <w:r w:rsidRPr="006F604C">
        <w:rPr>
          <w:lang w:val="en-US"/>
        </w:rPr>
        <w:t xml:space="preserve">IEEE Std 802.11bd D0.3: </w:t>
      </w:r>
      <w:hyperlink r:id="rId17" w:history="1">
        <w:r w:rsidR="008C16CD" w:rsidRPr="006F604C">
          <w:rPr>
            <w:rStyle w:val="Hyperlink"/>
            <w:lang w:val="en-US"/>
          </w:rPr>
          <w:t>http://www.ieee802.org/11/private/Draft_Standards/11bd/Draft%20P802.11bd_D0.3.pdf</w:t>
        </w:r>
      </w:hyperlink>
      <w:r w:rsidR="008C16CD" w:rsidRPr="006F604C">
        <w:rPr>
          <w:lang w:val="en-US"/>
        </w:rPr>
        <w:t xml:space="preserve"> </w:t>
      </w:r>
    </w:p>
    <w:p w14:paraId="732D3842" w14:textId="7957E9FC" w:rsidR="00B174E7" w:rsidRPr="006F604C" w:rsidRDefault="0045405C" w:rsidP="00B34047">
      <w:pPr>
        <w:numPr>
          <w:ilvl w:val="0"/>
          <w:numId w:val="1"/>
        </w:numPr>
        <w:rPr>
          <w:lang w:val="en-US"/>
        </w:rPr>
      </w:pPr>
      <w:hyperlink r:id="rId18" w:history="1">
        <w:r w:rsidR="00B174E7" w:rsidRPr="006F604C">
          <w:rPr>
            <w:rStyle w:val="Hyperlink"/>
            <w:lang w:val="en-US"/>
          </w:rPr>
          <w:t>802.11-20/</w:t>
        </w:r>
        <w:r w:rsidR="009140FF" w:rsidRPr="006F604C">
          <w:rPr>
            <w:rStyle w:val="Hyperlink"/>
            <w:lang w:val="en-US"/>
          </w:rPr>
          <w:t>0701r1</w:t>
        </w:r>
      </w:hyperlink>
      <w:r w:rsidR="009140FF" w:rsidRPr="006F604C">
        <w:rPr>
          <w:lang w:val="en-US"/>
        </w:rPr>
        <w:t xml:space="preserve">, </w:t>
      </w:r>
      <w:r w:rsidR="00B174E7" w:rsidRPr="006F604C">
        <w:rPr>
          <w:lang w:val="en-US"/>
        </w:rPr>
        <w:t>TGbd-D0.3-comments,</w:t>
      </w:r>
      <w:r w:rsidR="00B174E7" w:rsidRPr="006F604C">
        <w:rPr>
          <w:rFonts w:ascii="Verdana" w:hAnsi="Verdana"/>
          <w:color w:val="000000"/>
          <w:sz w:val="14"/>
          <w:szCs w:val="14"/>
          <w:shd w:val="clear" w:color="auto" w:fill="EEEEEE"/>
          <w:lang w:val="en-US"/>
        </w:rPr>
        <w:t xml:space="preserve"> </w:t>
      </w:r>
      <w:r w:rsidR="00B174E7" w:rsidRPr="006F604C">
        <w:rPr>
          <w:lang w:val="en-US"/>
        </w:rPr>
        <w:t>https://mentor.ieee.org/802.11/dcn/20/11-20-0701-01-00bd-tgbd-d0-3-comments.xlsx</w:t>
      </w:r>
    </w:p>
    <w:p w14:paraId="220E879E" w14:textId="77777777" w:rsidR="00C42AED" w:rsidRPr="006F604C" w:rsidRDefault="00C42AED">
      <w:pPr>
        <w:rPr>
          <w:lang w:val="en-US"/>
        </w:rPr>
      </w:pPr>
    </w:p>
    <w:sectPr w:rsidR="00C42AED" w:rsidRPr="006F604C" w:rsidSect="00B34047">
      <w:headerReference w:type="default" r:id="rId19"/>
      <w:footerReference w:type="default" r:id="rId20"/>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D0CA" w14:textId="77777777" w:rsidR="0045405C" w:rsidRDefault="0045405C">
      <w:r>
        <w:separator/>
      </w:r>
    </w:p>
  </w:endnote>
  <w:endnote w:type="continuationSeparator" w:id="0">
    <w:p w14:paraId="5FF8E960" w14:textId="77777777" w:rsidR="0045405C" w:rsidRDefault="0045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45405C">
    <w:pPr>
      <w:pStyle w:val="Footer"/>
      <w:tabs>
        <w:tab w:val="clear" w:pos="6480"/>
        <w:tab w:val="center" w:pos="4680"/>
        <w:tab w:val="right" w:pos="9360"/>
      </w:tabs>
    </w:pPr>
    <w:r>
      <w:fldChar w:fldCharType="begin"/>
    </w:r>
    <w:r>
      <w:instrText xml:space="preserve"> SUBJECT  \* MERGEFORMAT </w:instrText>
    </w:r>
    <w:r>
      <w:fldChar w:fldCharType="separate"/>
    </w:r>
    <w:r w:rsidR="00B3440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B0E87">
      <w:t>Joseph Levy (InterDigital)</w:t>
    </w:r>
    <w:r>
      <w:fldChar w:fldCharType="end"/>
    </w:r>
  </w:p>
  <w:p w14:paraId="01ADD6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4985" w14:textId="77777777" w:rsidR="0045405C" w:rsidRDefault="0045405C">
      <w:r>
        <w:separator/>
      </w:r>
    </w:p>
  </w:footnote>
  <w:footnote w:type="continuationSeparator" w:id="0">
    <w:p w14:paraId="5BA67B70" w14:textId="77777777" w:rsidR="0045405C" w:rsidRDefault="0045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51D0DDCC" w:rsidR="0029020B" w:rsidRDefault="0045405C">
    <w:pPr>
      <w:pStyle w:val="Header"/>
      <w:tabs>
        <w:tab w:val="clear" w:pos="6480"/>
        <w:tab w:val="center" w:pos="4680"/>
        <w:tab w:val="right" w:pos="9360"/>
      </w:tabs>
    </w:pPr>
    <w:r>
      <w:fldChar w:fldCharType="begin"/>
    </w:r>
    <w:r>
      <w:instrText xml:space="preserve"> KEYWORDS  \* MERGEFORMAT </w:instrText>
    </w:r>
    <w:r>
      <w:fldChar w:fldCharType="separate"/>
    </w:r>
    <w:r w:rsidR="00FC4700">
      <w:t>September 2020</w:t>
    </w:r>
    <w:r>
      <w:fldChar w:fldCharType="end"/>
    </w:r>
    <w:r w:rsidR="0029020B">
      <w:tab/>
    </w:r>
    <w:r w:rsidR="0029020B">
      <w:tab/>
    </w:r>
    <w:r>
      <w:fldChar w:fldCharType="begin"/>
    </w:r>
    <w:r>
      <w:instrText xml:space="preserve"> TITLE  \* MERGEFORMAT </w:instrText>
    </w:r>
    <w:r>
      <w:fldChar w:fldCharType="separate"/>
    </w:r>
    <w:ins w:id="39" w:author="Joseph Levy" w:date="2020-09-16T19:48:00Z">
      <w:r w:rsidR="00FA7726">
        <w:t>doc.: IEEE 802.11-20/0709r3</w:t>
      </w:r>
    </w:ins>
    <w:del w:id="40" w:author="Joseph Levy" w:date="2020-09-16T19:48:00Z">
      <w:r w:rsidR="006422EB" w:rsidDel="00FA7726">
        <w:delText>doc.: IEEE 802.11-20/0709r2</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30F5C"/>
    <w:rsid w:val="000437EA"/>
    <w:rsid w:val="000438DE"/>
    <w:rsid w:val="000728A1"/>
    <w:rsid w:val="00072B35"/>
    <w:rsid w:val="000A1490"/>
    <w:rsid w:val="00102328"/>
    <w:rsid w:val="00105CFA"/>
    <w:rsid w:val="00106DF9"/>
    <w:rsid w:val="0016140B"/>
    <w:rsid w:val="00192725"/>
    <w:rsid w:val="00196C2A"/>
    <w:rsid w:val="001B6A1D"/>
    <w:rsid w:val="001C0557"/>
    <w:rsid w:val="001D723B"/>
    <w:rsid w:val="00206FBA"/>
    <w:rsid w:val="0021186C"/>
    <w:rsid w:val="00214DE5"/>
    <w:rsid w:val="0021586D"/>
    <w:rsid w:val="00220A19"/>
    <w:rsid w:val="00235869"/>
    <w:rsid w:val="0029020B"/>
    <w:rsid w:val="002A5B66"/>
    <w:rsid w:val="002B7267"/>
    <w:rsid w:val="002D03D7"/>
    <w:rsid w:val="002D44BE"/>
    <w:rsid w:val="003215E1"/>
    <w:rsid w:val="0032396A"/>
    <w:rsid w:val="00346F9D"/>
    <w:rsid w:val="0035229E"/>
    <w:rsid w:val="00364B13"/>
    <w:rsid w:val="00373EA6"/>
    <w:rsid w:val="003743E4"/>
    <w:rsid w:val="00395863"/>
    <w:rsid w:val="003B3D14"/>
    <w:rsid w:val="003D12D2"/>
    <w:rsid w:val="0044000B"/>
    <w:rsid w:val="004405F8"/>
    <w:rsid w:val="00442033"/>
    <w:rsid w:val="00442037"/>
    <w:rsid w:val="0045405C"/>
    <w:rsid w:val="004A6841"/>
    <w:rsid w:val="004B064B"/>
    <w:rsid w:val="004B1D34"/>
    <w:rsid w:val="004C2290"/>
    <w:rsid w:val="004F3281"/>
    <w:rsid w:val="004F3E24"/>
    <w:rsid w:val="00501979"/>
    <w:rsid w:val="00531F7D"/>
    <w:rsid w:val="00532211"/>
    <w:rsid w:val="005367C3"/>
    <w:rsid w:val="00544C03"/>
    <w:rsid w:val="005724DE"/>
    <w:rsid w:val="0057282A"/>
    <w:rsid w:val="005769D5"/>
    <w:rsid w:val="005814C9"/>
    <w:rsid w:val="00586576"/>
    <w:rsid w:val="00594D0E"/>
    <w:rsid w:val="00595840"/>
    <w:rsid w:val="005A2EC9"/>
    <w:rsid w:val="005C0C92"/>
    <w:rsid w:val="005F1268"/>
    <w:rsid w:val="005F4EA5"/>
    <w:rsid w:val="0060663B"/>
    <w:rsid w:val="00607751"/>
    <w:rsid w:val="00610A91"/>
    <w:rsid w:val="00611C46"/>
    <w:rsid w:val="00620BBB"/>
    <w:rsid w:val="0062440B"/>
    <w:rsid w:val="006422EB"/>
    <w:rsid w:val="00652B05"/>
    <w:rsid w:val="006A09AE"/>
    <w:rsid w:val="006A4A5B"/>
    <w:rsid w:val="006A6546"/>
    <w:rsid w:val="006C0727"/>
    <w:rsid w:val="006C5793"/>
    <w:rsid w:val="006E145F"/>
    <w:rsid w:val="006F604C"/>
    <w:rsid w:val="006F60EA"/>
    <w:rsid w:val="00700D85"/>
    <w:rsid w:val="007018B2"/>
    <w:rsid w:val="00722765"/>
    <w:rsid w:val="00725807"/>
    <w:rsid w:val="00730D98"/>
    <w:rsid w:val="00770572"/>
    <w:rsid w:val="00770D53"/>
    <w:rsid w:val="00780D93"/>
    <w:rsid w:val="007C1669"/>
    <w:rsid w:val="00803B43"/>
    <w:rsid w:val="008359EB"/>
    <w:rsid w:val="008437FA"/>
    <w:rsid w:val="00851680"/>
    <w:rsid w:val="0087647B"/>
    <w:rsid w:val="0088489E"/>
    <w:rsid w:val="008B0E87"/>
    <w:rsid w:val="008C16CD"/>
    <w:rsid w:val="008C1AAB"/>
    <w:rsid w:val="008D595C"/>
    <w:rsid w:val="008F2624"/>
    <w:rsid w:val="008F6C93"/>
    <w:rsid w:val="009140FF"/>
    <w:rsid w:val="0098176C"/>
    <w:rsid w:val="00982652"/>
    <w:rsid w:val="00995485"/>
    <w:rsid w:val="00997407"/>
    <w:rsid w:val="009A3B96"/>
    <w:rsid w:val="009A44BA"/>
    <w:rsid w:val="009F2FBC"/>
    <w:rsid w:val="009F5B21"/>
    <w:rsid w:val="009F667F"/>
    <w:rsid w:val="00A251B4"/>
    <w:rsid w:val="00A27345"/>
    <w:rsid w:val="00A35103"/>
    <w:rsid w:val="00A86A65"/>
    <w:rsid w:val="00AA0D41"/>
    <w:rsid w:val="00AA427C"/>
    <w:rsid w:val="00AA6B72"/>
    <w:rsid w:val="00AF742A"/>
    <w:rsid w:val="00B174E7"/>
    <w:rsid w:val="00B34047"/>
    <w:rsid w:val="00B34409"/>
    <w:rsid w:val="00B35BE8"/>
    <w:rsid w:val="00B40466"/>
    <w:rsid w:val="00B4686E"/>
    <w:rsid w:val="00B8488B"/>
    <w:rsid w:val="00B879FE"/>
    <w:rsid w:val="00B91222"/>
    <w:rsid w:val="00B948FD"/>
    <w:rsid w:val="00BE68C2"/>
    <w:rsid w:val="00C11B8A"/>
    <w:rsid w:val="00C125C6"/>
    <w:rsid w:val="00C256C7"/>
    <w:rsid w:val="00C42AED"/>
    <w:rsid w:val="00C43968"/>
    <w:rsid w:val="00C45930"/>
    <w:rsid w:val="00C52FBA"/>
    <w:rsid w:val="00C61253"/>
    <w:rsid w:val="00C67B0B"/>
    <w:rsid w:val="00C8538B"/>
    <w:rsid w:val="00C928C3"/>
    <w:rsid w:val="00CA09B2"/>
    <w:rsid w:val="00CA6D5A"/>
    <w:rsid w:val="00CA77B5"/>
    <w:rsid w:val="00CC11A7"/>
    <w:rsid w:val="00CE3AE8"/>
    <w:rsid w:val="00CF79CC"/>
    <w:rsid w:val="00D20708"/>
    <w:rsid w:val="00D22E9D"/>
    <w:rsid w:val="00D251CB"/>
    <w:rsid w:val="00D639BB"/>
    <w:rsid w:val="00D64EB3"/>
    <w:rsid w:val="00D957A1"/>
    <w:rsid w:val="00DB4845"/>
    <w:rsid w:val="00DC5A7B"/>
    <w:rsid w:val="00DC68B5"/>
    <w:rsid w:val="00DD7B0F"/>
    <w:rsid w:val="00DF5C1C"/>
    <w:rsid w:val="00E113A4"/>
    <w:rsid w:val="00E53256"/>
    <w:rsid w:val="00E56805"/>
    <w:rsid w:val="00E6110C"/>
    <w:rsid w:val="00E61498"/>
    <w:rsid w:val="00E63C50"/>
    <w:rsid w:val="00E71FE7"/>
    <w:rsid w:val="00E73AFB"/>
    <w:rsid w:val="00E77495"/>
    <w:rsid w:val="00E8565E"/>
    <w:rsid w:val="00E860B6"/>
    <w:rsid w:val="00EB30AC"/>
    <w:rsid w:val="00EC102E"/>
    <w:rsid w:val="00EC5290"/>
    <w:rsid w:val="00ED51A3"/>
    <w:rsid w:val="00ED6281"/>
    <w:rsid w:val="00ED7D55"/>
    <w:rsid w:val="00EE09A5"/>
    <w:rsid w:val="00EF1179"/>
    <w:rsid w:val="00F201A8"/>
    <w:rsid w:val="00F347B5"/>
    <w:rsid w:val="00F4426E"/>
    <w:rsid w:val="00F55329"/>
    <w:rsid w:val="00F57674"/>
    <w:rsid w:val="00FA1F15"/>
    <w:rsid w:val="00FA5864"/>
    <w:rsid w:val="00FA7726"/>
    <w:rsid w:val="00FB00DD"/>
    <w:rsid w:val="00FB188C"/>
    <w:rsid w:val="00FC09F1"/>
    <w:rsid w:val="00FC26D9"/>
    <w:rsid w:val="00FC4700"/>
    <w:rsid w:val="00FD7D93"/>
    <w:rsid w:val="00FE2A3A"/>
    <w:rsid w:val="00FF3DC2"/>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A3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standards.ieee.org/myproject/Public/mytools/draft/styleman.pdf" TargetMode="External"/><Relationship Id="rId18" Type="http://schemas.openxmlformats.org/officeDocument/2006/relationships/hyperlink" Target="https://mentor.ieee.org/802.11/dcn/20/11-20-0701-01-00bd-tgbd-d0-3-comment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yperlink" Target="http://www.ieee802.org/11/private/Draft_Standards/11bd/Draft%20P802.11bd_D0.3.pdf" TargetMode="External"/><Relationship Id="rId2" Type="http://schemas.openxmlformats.org/officeDocument/2006/relationships/customXml" Target="../customXml/item2.xml"/><Relationship Id="rId16" Type="http://schemas.openxmlformats.org/officeDocument/2006/relationships/hyperlink" Target="http://www.ieee802.org/11/private/Draft_Standards/11md/Draft%20P802.11REVmd_D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5" Type="http://schemas.openxmlformats.org/officeDocument/2006/relationships/styles" Target="styles.xml"/><Relationship Id="rId15" Type="http://schemas.openxmlformats.org/officeDocument/2006/relationships/hyperlink" Target="https://ieeexplore.ieee.org/document/7786995" TargetMode="External"/><Relationship Id="rId23" Type="http://schemas.openxmlformats.org/officeDocument/2006/relationships/theme" Target="theme/theme1.xml"/><Relationship Id="rId10" Type="http://schemas.openxmlformats.org/officeDocument/2006/relationships/hyperlink" Target="https://mentor.ieee.org/802.11/dcn/20/11-20-0701-01-00bd-tgbd-d0-3-comments.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standards.ieee.org/myproject/Public/mytools/draft/styleman.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802.11-20/0709r2</vt:lpstr>
    </vt:vector>
  </TitlesOfParts>
  <Company>Some Company</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802.11-20/0709r3</dc:title>
  <dc:subject>Submission</dc:subject>
  <dc:creator>Levy, Joseph</dc:creator>
  <cp:keywords>September 2020</cp:keywords>
  <dc:description>Joseph Levy (InterDigital)</dc:description>
  <cp:lastModifiedBy>Joseph Levy</cp:lastModifiedBy>
  <cp:revision>33</cp:revision>
  <cp:lastPrinted>1900-01-01T05:00:00Z</cp:lastPrinted>
  <dcterms:created xsi:type="dcterms:W3CDTF">2020-09-16T20:27:00Z</dcterms:created>
  <dcterms:modified xsi:type="dcterms:W3CDTF">2020-09-17T00:59:00Z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