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rsidTr="00EF6EDC">
        <w:trPr>
          <w:trHeight w:val="485"/>
          <w:jc w:val="center"/>
        </w:trPr>
        <w:tc>
          <w:tcPr>
            <w:tcW w:w="9576" w:type="dxa"/>
            <w:gridSpan w:val="5"/>
            <w:vAlign w:val="center"/>
          </w:tcPr>
          <w:p w:rsidR="00BF369F" w:rsidRPr="004B5FD5" w:rsidRDefault="00522EB8" w:rsidP="00765915">
            <w:pPr>
              <w:pStyle w:val="T2"/>
              <w:rPr>
                <w:lang w:val="fr-FR"/>
              </w:rPr>
            </w:pPr>
            <w:r>
              <w:rPr>
                <w:lang w:val="fr-FR" w:eastAsia="ko-KR"/>
              </w:rPr>
              <w:t xml:space="preserve">Max </w:t>
            </w:r>
            <w:proofErr w:type="spellStart"/>
            <w:r>
              <w:rPr>
                <w:lang w:val="fr-FR" w:eastAsia="ko-KR"/>
              </w:rPr>
              <w:t>Number</w:t>
            </w:r>
            <w:proofErr w:type="spellEnd"/>
            <w:r>
              <w:rPr>
                <w:lang w:val="fr-FR" w:eastAsia="ko-KR"/>
              </w:rPr>
              <w:t xml:space="preserve"> of LTF</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33048E">
              <w:rPr>
                <w:b w:val="0"/>
                <w:sz w:val="20"/>
                <w:lang w:eastAsia="ko-KR"/>
              </w:rPr>
              <w:t>5</w:t>
            </w:r>
            <w:r w:rsidR="0027226F">
              <w:rPr>
                <w:b w:val="0"/>
                <w:sz w:val="20"/>
                <w:lang w:eastAsia="ko-KR"/>
              </w:rPr>
              <w:t>-</w:t>
            </w:r>
            <w:r w:rsidR="0033048E">
              <w:rPr>
                <w:b w:val="0"/>
                <w:sz w:val="20"/>
                <w:lang w:eastAsia="ko-KR"/>
              </w:rPr>
              <w:t>05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A27430" w:rsidP="00EF6EDC">
            <w:pPr>
              <w:pStyle w:val="T2"/>
              <w:spacing w:after="0"/>
              <w:ind w:left="0" w:right="0"/>
              <w:jc w:val="left"/>
              <w:rPr>
                <w:b w:val="0"/>
                <w:sz w:val="18"/>
                <w:szCs w:val="18"/>
                <w:lang w:eastAsia="ko-KR"/>
              </w:rPr>
            </w:pPr>
            <w:hyperlink r:id="rId8" w:history="1">
              <w:r w:rsidR="001F153A" w:rsidRPr="00A47FB4">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559A" w:rsidP="00456260">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DE559A" w:rsidP="00456260">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A27430" w:rsidP="00456260">
            <w:pPr>
              <w:pStyle w:val="T2"/>
              <w:spacing w:after="0"/>
              <w:ind w:left="0" w:right="0"/>
              <w:jc w:val="left"/>
              <w:rPr>
                <w:b w:val="0"/>
                <w:sz w:val="18"/>
                <w:szCs w:val="18"/>
                <w:lang w:eastAsia="ko-KR"/>
              </w:rPr>
            </w:pPr>
            <w:hyperlink r:id="rId9" w:history="1">
              <w:r w:rsidR="001F153A" w:rsidRPr="001F153A">
                <w:rPr>
                  <w:rStyle w:val="Hyperlink"/>
                  <w:b w:val="0"/>
                  <w:sz w:val="18"/>
                  <w:szCs w:val="18"/>
                  <w:lang w:eastAsia="ko-KR"/>
                </w:rPr>
                <w:t>niranjan.grandhe@nxp.com</w:t>
              </w:r>
            </w:hyperlink>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271F19" w:rsidRDefault="003E4403" w:rsidP="007E41CB">
      <w:pPr>
        <w:jc w:val="both"/>
        <w:rPr>
          <w:lang w:eastAsia="ko-KR"/>
        </w:rPr>
      </w:pPr>
      <w:r>
        <w:rPr>
          <w:rFonts w:hint="eastAsia"/>
          <w:lang w:eastAsia="ko-KR"/>
        </w:rPr>
        <w:t>This submission</w:t>
      </w:r>
      <w:r w:rsidR="00271F19">
        <w:rPr>
          <w:lang w:eastAsia="ko-KR"/>
        </w:rPr>
        <w:t>:</w:t>
      </w:r>
    </w:p>
    <w:p w:rsidR="003E4403" w:rsidRDefault="00271F19" w:rsidP="00271F19">
      <w:pPr>
        <w:pStyle w:val="ListParagraph"/>
        <w:numPr>
          <w:ilvl w:val="0"/>
          <w:numId w:val="39"/>
        </w:numPr>
        <w:ind w:leftChars="0"/>
        <w:jc w:val="both"/>
        <w:rPr>
          <w:lang w:eastAsia="ko-KR"/>
        </w:rPr>
      </w:pPr>
      <w:r>
        <w:rPr>
          <w:lang w:eastAsia="ko-KR"/>
        </w:rPr>
        <w:t>P</w:t>
      </w:r>
      <w:r w:rsidR="003E4403">
        <w:rPr>
          <w:rFonts w:hint="eastAsia"/>
          <w:lang w:eastAsia="ko-KR"/>
        </w:rPr>
        <w:t>ropos</w:t>
      </w:r>
      <w:r w:rsidR="003E4403">
        <w:rPr>
          <w:lang w:eastAsia="ko-KR"/>
        </w:rPr>
        <w:t>es</w:t>
      </w:r>
      <w:r w:rsidR="003E4403">
        <w:rPr>
          <w:rFonts w:hint="eastAsia"/>
          <w:lang w:eastAsia="ko-KR"/>
        </w:rPr>
        <w:t xml:space="preserve"> </w:t>
      </w:r>
      <w:r w:rsidR="009C29FE">
        <w:rPr>
          <w:lang w:eastAsia="ko-KR"/>
        </w:rPr>
        <w:t>to add two subfields to the Ranging Parameters field</w:t>
      </w:r>
      <w:r w:rsidR="00834897">
        <w:rPr>
          <w:lang w:eastAsia="ko-KR"/>
        </w:rPr>
        <w:t xml:space="preserve"> to limit the maximum number of LTFs in a Ranging NDP</w:t>
      </w:r>
    </w:p>
    <w:p w:rsidR="00271F19" w:rsidRDefault="00271F19" w:rsidP="00271F19">
      <w:pPr>
        <w:pStyle w:val="ListParagraph"/>
        <w:numPr>
          <w:ilvl w:val="0"/>
          <w:numId w:val="39"/>
        </w:numPr>
        <w:ind w:leftChars="0"/>
        <w:jc w:val="both"/>
        <w:rPr>
          <w:lang w:eastAsia="ko-KR"/>
        </w:rPr>
      </w:pPr>
      <w:r>
        <w:rPr>
          <w:lang w:eastAsia="ko-KR"/>
        </w:rPr>
        <w:t>Adds text in 11.22.6.3.3 to negotiate parameters for these new subfields and existing subfields controlling N_STS in the Ranging NDPs</w:t>
      </w:r>
    </w:p>
    <w:p w:rsidR="00271F19" w:rsidRDefault="00271F19" w:rsidP="00271F19">
      <w:pPr>
        <w:pStyle w:val="ListParagraph"/>
        <w:numPr>
          <w:ilvl w:val="0"/>
          <w:numId w:val="39"/>
        </w:numPr>
        <w:ind w:leftChars="0"/>
        <w:jc w:val="both"/>
        <w:rPr>
          <w:lang w:eastAsia="ko-KR"/>
        </w:rPr>
      </w:pPr>
      <w:r>
        <w:rPr>
          <w:lang w:eastAsia="ko-KR"/>
        </w:rPr>
        <w:t>Adds normative text in 11.22.6.4.3.3 and 11.22.6.4.4.2 on how to configure the NDPs</w:t>
      </w:r>
    </w:p>
    <w:p w:rsidR="00CF574E" w:rsidRDefault="00CF574E" w:rsidP="007E41CB">
      <w:pPr>
        <w:jc w:val="both"/>
        <w:rPr>
          <w:lang w:eastAsia="ko-KR"/>
        </w:rPr>
      </w:pPr>
    </w:p>
    <w:p w:rsidR="003E4403" w:rsidRDefault="003E4403" w:rsidP="003E4403">
      <w:pPr>
        <w:jc w:val="both"/>
      </w:pPr>
      <w:r>
        <w:t>Revisions:</w:t>
      </w:r>
    </w:p>
    <w:p w:rsidR="00E549A5" w:rsidRDefault="00DE559A" w:rsidP="00525FA3">
      <w:pPr>
        <w:pStyle w:val="ListParagraph"/>
        <w:numPr>
          <w:ilvl w:val="0"/>
          <w:numId w:val="32"/>
        </w:numPr>
        <w:ind w:leftChars="0"/>
        <w:jc w:val="both"/>
      </w:pPr>
      <w:r>
        <w:t>Small corrections.</w:t>
      </w:r>
    </w:p>
    <w:p w:rsidR="00426BDA" w:rsidRDefault="00386864" w:rsidP="00525FA3">
      <w:pPr>
        <w:pStyle w:val="ListParagraph"/>
        <w:numPr>
          <w:ilvl w:val="0"/>
          <w:numId w:val="32"/>
        </w:numPr>
        <w:ind w:leftChars="0"/>
        <w:jc w:val="both"/>
      </w:pPr>
      <w:r>
        <w:t>Incorporate feedback</w:t>
      </w:r>
    </w:p>
    <w:p w:rsidR="00426BDA" w:rsidRDefault="00426BDA" w:rsidP="00426BDA">
      <w:pPr>
        <w:pStyle w:val="ListParagraph"/>
        <w:numPr>
          <w:ilvl w:val="1"/>
          <w:numId w:val="32"/>
        </w:numPr>
        <w:ind w:leftChars="0"/>
        <w:jc w:val="both"/>
      </w:pPr>
      <w:r>
        <w:t>Fixed typo</w:t>
      </w:r>
    </w:p>
    <w:p w:rsidR="00386864" w:rsidRDefault="00426BDA" w:rsidP="00426BDA">
      <w:pPr>
        <w:pStyle w:val="ListParagraph"/>
        <w:numPr>
          <w:ilvl w:val="1"/>
          <w:numId w:val="32"/>
        </w:numPr>
        <w:ind w:leftChars="0"/>
        <w:jc w:val="both"/>
      </w:pPr>
      <w:proofErr w:type="spellStart"/>
      <w:r>
        <w:t>Calrified</w:t>
      </w:r>
      <w:proofErr w:type="spellEnd"/>
      <w:r>
        <w:t xml:space="preserve"> that the I2R Rep has to be one value in TF Ranging Sounding</w:t>
      </w:r>
      <w:r w:rsidR="00386864">
        <w:t>.</w:t>
      </w:r>
    </w:p>
    <w:p w:rsidR="004C346C" w:rsidRDefault="004C346C" w:rsidP="004C346C">
      <w:pPr>
        <w:pStyle w:val="ListParagraph"/>
        <w:numPr>
          <w:ilvl w:val="0"/>
          <w:numId w:val="32"/>
        </w:numPr>
        <w:ind w:leftChars="0"/>
        <w:jc w:val="both"/>
      </w:pPr>
      <w:r>
        <w:t>Made changes more clear in tables</w:t>
      </w:r>
      <w:bookmarkStart w:id="0" w:name="_GoBack"/>
      <w:bookmarkEnd w:id="0"/>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r w:rsidR="00834897" w:rsidRPr="00834897">
        <w:rPr>
          <w:noProof/>
        </w:rPr>
        <mc:AlternateContent>
          <mc:Choice Requires="wpg">
            <w:drawing>
              <wp:anchor distT="0" distB="0" distL="114300" distR="114300" simplePos="0" relativeHeight="251659264" behindDoc="0" locked="0" layoutInCell="1" allowOverlap="1" wp14:anchorId="099871E4" wp14:editId="72967B06">
                <wp:simplePos x="0" y="0"/>
                <wp:positionH relativeFrom="column">
                  <wp:posOffset>0</wp:posOffset>
                </wp:positionH>
                <wp:positionV relativeFrom="paragraph">
                  <wp:posOffset>0</wp:posOffset>
                </wp:positionV>
                <wp:extent cx="3433249" cy="2318166"/>
                <wp:effectExtent l="0" t="0" r="0" b="25400"/>
                <wp:wrapNone/>
                <wp:docPr id="22" name="Group 21">
                  <a:extLst xmlns:a="http://schemas.openxmlformats.org/drawingml/2006/main">
                    <a:ext uri="{FF2B5EF4-FFF2-40B4-BE49-F238E27FC236}">
                      <a16:creationId xmlns:a16="http://schemas.microsoft.com/office/drawing/2014/main" id="{2B0BB329-9B00-4412-BC2A-D52ECE123C85}"/>
                    </a:ext>
                  </a:extLst>
                </wp:docPr>
                <wp:cNvGraphicFramePr/>
                <a:graphic xmlns:a="http://schemas.openxmlformats.org/drawingml/2006/main">
                  <a:graphicData uri="http://schemas.microsoft.com/office/word/2010/wordprocessingGroup">
                    <wpg:wgp>
                      <wpg:cNvGrpSpPr/>
                      <wpg:grpSpPr>
                        <a:xfrm>
                          <a:off x="0" y="0"/>
                          <a:ext cx="3433249" cy="2318166"/>
                          <a:chOff x="0" y="0"/>
                          <a:chExt cx="3433249" cy="2318166"/>
                        </a:xfrm>
                      </wpg:grpSpPr>
                      <wps:wsp>
                        <wps:cNvPr id="2" name="Straight Arrow Connector 2">
                          <a:extLst>
                            <a:ext uri="{FF2B5EF4-FFF2-40B4-BE49-F238E27FC236}">
                              <a16:creationId xmlns:a16="http://schemas.microsoft.com/office/drawing/2014/main" id="{CB4739D9-707C-44B8-94E7-05ABA36A8E0B}"/>
                            </a:ext>
                          </a:extLst>
                        </wps:cNvPr>
                        <wps:cNvCnPr/>
                        <wps:spPr>
                          <a:xfrm>
                            <a:off x="599844" y="1946774"/>
                            <a:ext cx="2329732"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Straight Arrow Connector 3">
                          <a:extLst>
                            <a:ext uri="{FF2B5EF4-FFF2-40B4-BE49-F238E27FC236}">
                              <a16:creationId xmlns:a16="http://schemas.microsoft.com/office/drawing/2014/main" id="{C9F763E0-BC1F-4949-8140-B604DD6E3945}"/>
                            </a:ext>
                          </a:extLst>
                        </wps:cNvPr>
                        <wps:cNvCnPr/>
                        <wps:spPr>
                          <a:xfrm flipV="1">
                            <a:off x="599844" y="277000"/>
                            <a:ext cx="0" cy="16697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TextBox 7">
                          <a:extLst>
                            <a:ext uri="{FF2B5EF4-FFF2-40B4-BE49-F238E27FC236}">
                              <a16:creationId xmlns:a16="http://schemas.microsoft.com/office/drawing/2014/main" id="{C23A9035-343D-4DFC-902A-A33622968B61}"/>
                            </a:ext>
                          </a:extLst>
                        </wps:cNvPr>
                        <wps:cNvSpPr txBox="1"/>
                        <wps:spPr>
                          <a:xfrm>
                            <a:off x="2929059" y="1946425"/>
                            <a:ext cx="50419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wps:txbx>
                        <wps:bodyPr wrap="none" rtlCol="0">
                          <a:spAutoFit/>
                        </wps:bodyPr>
                      </wps:wsp>
                      <wps:wsp>
                        <wps:cNvPr id="5" name="Rectangle 5">
                          <a:extLst>
                            <a:ext uri="{FF2B5EF4-FFF2-40B4-BE49-F238E27FC236}">
                              <a16:creationId xmlns:a16="http://schemas.microsoft.com/office/drawing/2014/main" id="{567B5B68-A89D-40FE-B8CC-3D303F24406C}"/>
                            </a:ext>
                          </a:extLst>
                        </wps:cNvPr>
                        <wps:cNvSpPr/>
                        <wps:spPr>
                          <a:xfrm>
                            <a:off x="0" y="0"/>
                            <a:ext cx="513080" cy="288925"/>
                          </a:xfrm>
                          <a:prstGeom prst="rect">
                            <a:avLst/>
                          </a:prstGeom>
                        </wps:spPr>
                        <wps:txbx>
                          <w:txbxContent>
                            <w:p w:rsidR="00834897" w:rsidRDefault="00834897" w:rsidP="00834897">
                              <w:pPr>
                                <w:rPr>
                                  <w:sz w:val="24"/>
                                  <w:szCs w:val="24"/>
                                </w:rPr>
                              </w:pPr>
                              <w:r>
                                <w:rPr>
                                  <w:rFonts w:asciiTheme="minorHAnsi" w:hAnsi="Malgun Gothic" w:cstheme="minorBidi" w:hint="eastAsia"/>
                                  <w:color w:val="484644"/>
                                  <w:kern w:val="24"/>
                                </w:rPr>
                                <w:t>N_REP</w:t>
                              </w:r>
                            </w:p>
                          </w:txbxContent>
                        </wps:txbx>
                        <wps:bodyPr wrap="none">
                          <a:spAutoFit/>
                        </wps:bodyPr>
                      </wps:wsp>
                      <wps:wsp>
                        <wps:cNvPr id="6" name="Straight Connector 6">
                          <a:extLst>
                            <a:ext uri="{FF2B5EF4-FFF2-40B4-BE49-F238E27FC236}">
                              <a16:creationId xmlns:a16="http://schemas.microsoft.com/office/drawing/2014/main" id="{3337140A-A9EC-4454-B319-EFAC8E6DDABB}"/>
                            </a:ext>
                          </a:extLst>
                        </wps:cNvPr>
                        <wps:cNvCnPr/>
                        <wps:spPr>
                          <a:xfrm>
                            <a:off x="2384249" y="349666"/>
                            <a:ext cx="0" cy="1968500"/>
                          </a:xfrm>
                          <a:prstGeom prst="line">
                            <a:avLst/>
                          </a:prstGeom>
                          <a:ln>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TextBox 11">
                          <a:extLst>
                            <a:ext uri="{FF2B5EF4-FFF2-40B4-BE49-F238E27FC236}">
                              <a16:creationId xmlns:a16="http://schemas.microsoft.com/office/drawing/2014/main" id="{BC3788E2-A61C-4AEE-BC92-99DC20B64F0D}"/>
                            </a:ext>
                          </a:extLst>
                        </wps:cNvPr>
                        <wps:cNvSpPr txBox="1"/>
                        <wps:spPr>
                          <a:xfrm>
                            <a:off x="2356091" y="1663059"/>
                            <a:ext cx="6261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C00000"/>
                                  <w:kern w:val="24"/>
                                </w:rPr>
                                <w:t>Max STS</w:t>
                              </w:r>
                            </w:p>
                          </w:txbxContent>
                        </wps:txbx>
                        <wps:bodyPr wrap="none" rtlCol="0">
                          <a:spAutoFit/>
                        </wps:bodyPr>
                      </wps:wsp>
                      <wps:wsp>
                        <wps:cNvPr id="8" name="Straight Connector 8">
                          <a:extLst>
                            <a:ext uri="{FF2B5EF4-FFF2-40B4-BE49-F238E27FC236}">
                              <a16:creationId xmlns:a16="http://schemas.microsoft.com/office/drawing/2014/main" id="{2378BA82-D28A-4AA9-B2D7-7E7B6EA691B3}"/>
                            </a:ext>
                          </a:extLst>
                        </wps:cNvPr>
                        <wps:cNvCnPr>
                          <a:cxnSpLocks/>
                        </wps:cNvCnPr>
                        <wps:spPr>
                          <a:xfrm flipH="1">
                            <a:off x="183560" y="832266"/>
                            <a:ext cx="2557517" cy="0"/>
                          </a:xfrm>
                          <a:prstGeom prst="line">
                            <a:avLst/>
                          </a:prstGeom>
                          <a:ln>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TextBox 15">
                          <a:extLst>
                            <a:ext uri="{FF2B5EF4-FFF2-40B4-BE49-F238E27FC236}">
                              <a16:creationId xmlns:a16="http://schemas.microsoft.com/office/drawing/2014/main" id="{8AA7281E-B587-4DAA-94DB-3A6E51BDA617}"/>
                            </a:ext>
                          </a:extLst>
                        </wps:cNvPr>
                        <wps:cNvSpPr txBox="1"/>
                        <wps:spPr>
                          <a:xfrm>
                            <a:off x="748565" y="555167"/>
                            <a:ext cx="64008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7030A0"/>
                                  <w:kern w:val="24"/>
                                </w:rPr>
                                <w:t>Max Rep</w:t>
                              </w:r>
                            </w:p>
                          </w:txbxContent>
                        </wps:txbx>
                        <wps:bodyPr wrap="none" rtlCol="0">
                          <a:spAutoFit/>
                        </wps:bodyPr>
                      </wps:wsp>
                      <wps:wsp>
                        <wps:cNvPr id="10" name="Straight Connector 10">
                          <a:extLst>
                            <a:ext uri="{FF2B5EF4-FFF2-40B4-BE49-F238E27FC236}">
                              <a16:creationId xmlns:a16="http://schemas.microsoft.com/office/drawing/2014/main" id="{7364EB51-3E92-4137-86DE-E4F6F1EFC3C3}"/>
                            </a:ext>
                          </a:extLst>
                        </wps:cNvPr>
                        <wps:cNvCnPr>
                          <a:cxnSpLocks/>
                        </wps:cNvCnPr>
                        <wps:spPr>
                          <a:xfrm>
                            <a:off x="1292049" y="349666"/>
                            <a:ext cx="1583660" cy="1296788"/>
                          </a:xfrm>
                          <a:prstGeom prst="line">
                            <a:avLst/>
                          </a:prstGeom>
                          <a:ln>
                            <a:solidFill>
                              <a:schemeClr val="accent6"/>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TextBox 19">
                          <a:extLst>
                            <a:ext uri="{FF2B5EF4-FFF2-40B4-BE49-F238E27FC236}">
                              <a16:creationId xmlns:a16="http://schemas.microsoft.com/office/drawing/2014/main" id="{C08F8617-B012-45A0-B6D4-E1F2520A1DB8}"/>
                            </a:ext>
                          </a:extLst>
                        </wps:cNvPr>
                        <wps:cNvSpPr txBox="1"/>
                        <wps:spPr>
                          <a:xfrm>
                            <a:off x="1585776" y="332703"/>
                            <a:ext cx="613410" cy="288925"/>
                          </a:xfrm>
                          <a:prstGeom prst="rect">
                            <a:avLst/>
                          </a:prstGeom>
                          <a:noFill/>
                        </wps:spPr>
                        <wps:txbx>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wps:txbx>
                        <wps:bodyPr wrap="none" rtlCol="0">
                          <a:spAutoFit/>
                        </wps:bodyPr>
                      </wps:wsp>
                    </wpg:wgp>
                  </a:graphicData>
                </a:graphic>
              </wp:anchor>
            </w:drawing>
          </mc:Choice>
          <mc:Fallback>
            <w:pict>
              <v:group w14:anchorId="099871E4" id="Group 21" o:spid="_x0000_s1026" style="position:absolute;margin-left:0;margin-top:0;width:270.35pt;height:182.55pt;z-index:251659264" coordsize="34332,2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">
                <v:shapetype id="_x0000_t32" coordsize="21600,21600" o:spt="32" o:oned="t" path="m,l21600,21600e" filled="f">
                  <v:path arrowok="t" fillok="f" o:connecttype="none"/>
                  <o:lock v:ext="edit" shapetype="t"/>
                </v:shapetype>
                <v:shape id="Straight Arrow Connector 2" o:spid="_x0000_s1027" type="#_x0000_t32" style="position:absolute;left:5998;top:19467;width:2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" strokecolor="black [3213]" strokeweight="1pt">
                  <v:stroke endarrow="block"/>
                </v:shape>
                <v:shape id="Straight Arrow Connector 3" o:spid="_x0000_s1028" type="#_x0000_t32" style="position:absolute;left:5998;top:2770;width:0;height:16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" strokecolor="black [3213]" strokeweight="1pt">
                  <v:stroke endarrow="block"/>
                </v:shape>
                <v:shapetype id="_x0000_t202" coordsize="21600,21600" o:spt="202" path="m,l,21600r21600,l21600,xe">
                  <v:stroke joinstyle="miter"/>
                  <v:path gradientshapeok="t" o:connecttype="rect"/>
                </v:shapetype>
                <v:shape id="TextBox 7" o:spid="_x0000_s1029" type="#_x0000_t202" style="position:absolute;left:29290;top:19464;width:504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000000" w:themeColor="text1"/>
                            <w:kern w:val="24"/>
                          </w:rPr>
                          <w:t>N_STS</w:t>
                        </w:r>
                      </w:p>
                    </w:txbxContent>
                  </v:textbox>
                </v:shape>
                <v:rect id="Rectangle 5" o:spid="_x0000_s1030" style="position:absolute;width:5130;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" filled="f" stroked="f">
                  <v:textbox style="mso-fit-shape-to-text:t">
                    <w:txbxContent>
                      <w:p w:rsidR="00834897" w:rsidRDefault="00834897" w:rsidP="00834897">
                        <w:pPr>
                          <w:rPr>
                            <w:sz w:val="24"/>
                            <w:szCs w:val="24"/>
                          </w:rPr>
                        </w:pPr>
                        <w:r>
                          <w:rPr>
                            <w:rFonts w:asciiTheme="minorHAnsi" w:hAnsi="Malgun Gothic" w:cstheme="minorBidi" w:hint="eastAsia"/>
                            <w:color w:val="484644"/>
                            <w:kern w:val="24"/>
                          </w:rPr>
                          <w:t>N_REP</w:t>
                        </w:r>
                      </w:p>
                    </w:txbxContent>
                  </v:textbox>
                </v:rect>
                <v:line id="Straight Connector 6" o:spid="_x0000_s1031" style="position:absolute;visibility:visible;mso-wrap-style:square" from="23842,3496" to="23842,2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" strokecolor="#c00000">
                  <v:stroke dashstyle="dash"/>
                </v:line>
                <v:shape id="TextBox 11" o:spid="_x0000_s1032" type="#_x0000_t202" style="position:absolute;left:23560;top:16630;width:6262;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834897" w:rsidRDefault="00834897" w:rsidP="00834897">
                        <w:pPr>
                          <w:rPr>
                            <w:sz w:val="24"/>
                            <w:szCs w:val="24"/>
                          </w:rPr>
                        </w:pPr>
                        <w:r>
                          <w:rPr>
                            <w:rFonts w:asciiTheme="minorHAnsi" w:hAnsi="Malgun Gothic" w:cstheme="minorBidi" w:hint="eastAsia"/>
                            <w:color w:val="C00000"/>
                            <w:kern w:val="24"/>
                          </w:rPr>
                          <w:t>Max STS</w:t>
                        </w:r>
                      </w:p>
                    </w:txbxContent>
                  </v:textbox>
                </v:shape>
                <v:line id="Straight Connector 8" o:spid="_x0000_s1033" style="position:absolute;flip:x;visibility:visible;mso-wrap-style:square" from="1835,8322" to="27410,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" strokecolor="#7030a0">
                  <v:stroke dashstyle="dash"/>
                  <o:lock v:ext="edit" shapetype="f"/>
                </v:line>
                <v:shape id="TextBox 15" o:spid="_x0000_s1034" type="#_x0000_t202" style="position:absolute;left:7485;top:5551;width:6401;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rsidR="00834897" w:rsidRDefault="00834897" w:rsidP="00834897">
                        <w:pPr>
                          <w:rPr>
                            <w:sz w:val="24"/>
                            <w:szCs w:val="24"/>
                          </w:rPr>
                        </w:pPr>
                        <w:r>
                          <w:rPr>
                            <w:rFonts w:asciiTheme="minorHAnsi" w:hAnsi="Malgun Gothic" w:cstheme="minorBidi" w:hint="eastAsia"/>
                            <w:color w:val="7030A0"/>
                            <w:kern w:val="24"/>
                          </w:rPr>
                          <w:t>Max Rep</w:t>
                        </w:r>
                      </w:p>
                    </w:txbxContent>
                  </v:textbox>
                </v:shape>
                <v:line id="Straight Connector 10" o:spid="_x0000_s1035" style="position:absolute;visibility:visible;mso-wrap-style:square" from="12920,3496" to="28757,1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" strokecolor="#f79646 [3209]">
                  <v:stroke dashstyle="dash"/>
                  <o:lock v:ext="edit" shapetype="f"/>
                </v:line>
                <v:shape id="TextBox 19" o:spid="_x0000_s1036" type="#_x0000_t202" style="position:absolute;left:15857;top:3327;width:6134;height:2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rsidR="00834897" w:rsidRDefault="00834897" w:rsidP="00834897">
                        <w:pPr>
                          <w:rPr>
                            <w:sz w:val="24"/>
                            <w:szCs w:val="24"/>
                          </w:rPr>
                        </w:pPr>
                        <w:r>
                          <w:rPr>
                            <w:rFonts w:asciiTheme="minorHAnsi" w:hAnsi="Malgun Gothic" w:cstheme="minorBidi" w:hint="eastAsia"/>
                            <w:color w:val="F79646" w:themeColor="accent6"/>
                            <w:kern w:val="24"/>
                          </w:rPr>
                          <w:t>Max LTF</w:t>
                        </w:r>
                      </w:p>
                    </w:txbxContent>
                  </v:textbox>
                </v:shape>
              </v:group>
            </w:pict>
          </mc:Fallback>
        </mc:AlternateContent>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rsidTr="007A453C">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rsidTr="007A453C">
        <w:trPr>
          <w:trHeight w:val="1002"/>
        </w:trPr>
        <w:tc>
          <w:tcPr>
            <w:tcW w:w="721" w:type="dxa"/>
          </w:tcPr>
          <w:p w:rsidR="00B11105" w:rsidRPr="00B11105" w:rsidRDefault="00B11105" w:rsidP="00B11105">
            <w:pPr>
              <w:rPr>
                <w:rFonts w:ascii="Arial" w:hAnsi="Arial" w:cs="Arial"/>
                <w:b/>
                <w:color w:val="000000"/>
                <w:sz w:val="20"/>
                <w:lang w:val="en-US"/>
              </w:rPr>
            </w:pPr>
          </w:p>
        </w:tc>
        <w:tc>
          <w:tcPr>
            <w:tcW w:w="720" w:type="dxa"/>
          </w:tcPr>
          <w:p w:rsidR="00B11105" w:rsidRDefault="00B11105" w:rsidP="00B11105">
            <w:pPr>
              <w:rPr>
                <w:rFonts w:ascii="Arial" w:hAnsi="Arial" w:cs="Arial"/>
                <w:color w:val="000000"/>
                <w:sz w:val="20"/>
              </w:rPr>
            </w:pPr>
          </w:p>
        </w:tc>
        <w:tc>
          <w:tcPr>
            <w:tcW w:w="810" w:type="dxa"/>
          </w:tcPr>
          <w:p w:rsidR="00B11105" w:rsidRPr="004038F5" w:rsidRDefault="00B11105" w:rsidP="00B11105">
            <w:pPr>
              <w:rPr>
                <w:rFonts w:ascii="Arial" w:hAnsi="Arial" w:cs="Arial"/>
                <w:sz w:val="20"/>
              </w:rPr>
            </w:pPr>
          </w:p>
        </w:tc>
        <w:tc>
          <w:tcPr>
            <w:tcW w:w="2965" w:type="dxa"/>
          </w:tcPr>
          <w:p w:rsidR="00B11105" w:rsidRDefault="00B11105" w:rsidP="005F607F">
            <w:pPr>
              <w:rPr>
                <w:rFonts w:ascii="Arial" w:hAnsi="Arial" w:cs="Arial"/>
                <w:color w:val="000000"/>
                <w:sz w:val="20"/>
                <w:lang w:val="en-US"/>
              </w:rPr>
            </w:pPr>
          </w:p>
        </w:tc>
        <w:tc>
          <w:tcPr>
            <w:tcW w:w="2255" w:type="dxa"/>
          </w:tcPr>
          <w:p w:rsidR="00B11105" w:rsidRPr="0068408C" w:rsidRDefault="00B11105" w:rsidP="00B11105">
            <w:pPr>
              <w:rPr>
                <w:rFonts w:ascii="Arial" w:hAnsi="Arial" w:cs="Arial"/>
                <w:color w:val="000000"/>
                <w:sz w:val="20"/>
              </w:rPr>
            </w:pPr>
          </w:p>
        </w:tc>
        <w:tc>
          <w:tcPr>
            <w:tcW w:w="2577" w:type="dxa"/>
          </w:tcPr>
          <w:p w:rsidR="00774D6D" w:rsidRPr="00A76DA8" w:rsidRDefault="00774D6D" w:rsidP="00B11105">
            <w:pPr>
              <w:autoSpaceDE w:val="0"/>
              <w:autoSpaceDN w:val="0"/>
              <w:adjustRightInd w:val="0"/>
              <w:rPr>
                <w:rFonts w:ascii="Arial" w:hAnsi="Arial" w:cs="Arial"/>
                <w:sz w:val="20"/>
              </w:rPr>
            </w:pP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AE3F4A" w:rsidRPr="00B16211" w:rsidRDefault="00AE3F4A" w:rsidP="00AE3F4A">
      <w:pPr>
        <w:spacing w:before="240"/>
        <w:jc w:val="both"/>
        <w:rPr>
          <w:rFonts w:ascii="Arial" w:hAnsi="Arial" w:cs="Arial"/>
          <w:b/>
          <w:sz w:val="22"/>
          <w:szCs w:val="22"/>
        </w:rPr>
      </w:pPr>
      <w:r w:rsidRPr="00AE3F4A">
        <w:rPr>
          <w:rFonts w:ascii="Arial" w:hAnsi="Arial" w:cs="Arial"/>
          <w:b/>
          <w:sz w:val="22"/>
          <w:szCs w:val="22"/>
        </w:rPr>
        <w:t>9.4.2.296 Ranging Parameters element</w:t>
      </w:r>
    </w:p>
    <w:p w:rsidR="00CF1233" w:rsidRPr="00210020" w:rsidRDefault="00CF1233" w:rsidP="00CF12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 xml:space="preserve">Modify Figure 9-1006 </w:t>
      </w:r>
      <w:r>
        <w:rPr>
          <w:color w:val="auto"/>
          <w:w w:val="100"/>
          <w:sz w:val="22"/>
          <w:szCs w:val="22"/>
          <w:highlight w:val="yellow"/>
        </w:rPr>
        <w:t xml:space="preserve">of page </w:t>
      </w:r>
      <w:r w:rsidR="00AE3F4A">
        <w:rPr>
          <w:color w:val="auto"/>
          <w:w w:val="100"/>
          <w:sz w:val="22"/>
          <w:szCs w:val="22"/>
          <w:highlight w:val="yellow"/>
        </w:rPr>
        <w:t>6</w:t>
      </w:r>
      <w:r>
        <w:rPr>
          <w:color w:val="auto"/>
          <w:w w:val="100"/>
          <w:sz w:val="22"/>
          <w:szCs w:val="22"/>
          <w:highlight w:val="yellow"/>
        </w:rPr>
        <w:t>4</w:t>
      </w:r>
      <w:r w:rsidR="00FF2ECC">
        <w:rPr>
          <w:color w:val="auto"/>
          <w:w w:val="100"/>
          <w:sz w:val="22"/>
          <w:szCs w:val="22"/>
          <w:highlight w:val="yellow"/>
        </w:rPr>
        <w:t xml:space="preserve"> </w:t>
      </w:r>
      <w:r w:rsidRPr="004E4D8F">
        <w:rPr>
          <w:color w:val="auto"/>
          <w:w w:val="100"/>
          <w:sz w:val="22"/>
          <w:szCs w:val="22"/>
          <w:highlight w:val="yellow"/>
        </w:rPr>
        <w:t>as follows</w:t>
      </w:r>
      <w:r w:rsidR="00DC43EB" w:rsidRPr="00DC43EB">
        <w:rPr>
          <w:color w:val="auto"/>
          <w:w w:val="100"/>
          <w:sz w:val="22"/>
          <w:szCs w:val="22"/>
          <w:highlight w:val="yellow"/>
        </w:rPr>
        <w:t xml:space="preserve">: </w:t>
      </w:r>
      <w:r w:rsidR="00AE3F4A">
        <w:rPr>
          <w:color w:val="auto"/>
          <w:w w:val="100"/>
          <w:sz w:val="22"/>
          <w:szCs w:val="22"/>
          <w:highlight w:val="yellow"/>
        </w:rPr>
        <w:t xml:space="preserve">See </w:t>
      </w:r>
      <w:r w:rsidR="00DC43EB" w:rsidRPr="00DC43EB">
        <w:rPr>
          <w:color w:val="auto"/>
          <w:w w:val="100"/>
          <w:sz w:val="22"/>
          <w:szCs w:val="22"/>
          <w:highlight w:val="yellow"/>
        </w:rPr>
        <w:t>unde</w:t>
      </w:r>
      <w:r w:rsidR="00AE3F4A">
        <w:rPr>
          <w:color w:val="auto"/>
          <w:w w:val="100"/>
          <w:sz w:val="22"/>
          <w:szCs w:val="22"/>
          <w:highlight w:val="yellow"/>
        </w:rPr>
        <w:t>r</w:t>
      </w:r>
      <w:r w:rsidR="00DC43EB" w:rsidRPr="00DC43EB">
        <w:rPr>
          <w:color w:val="auto"/>
          <w:w w:val="100"/>
          <w:sz w:val="22"/>
          <w:szCs w:val="22"/>
          <w:highlight w:val="yellow"/>
        </w:rPr>
        <w:t>lin</w:t>
      </w:r>
      <w:r w:rsidR="00AE3F4A">
        <w:rPr>
          <w:color w:val="auto"/>
          <w:w w:val="100"/>
          <w:sz w:val="22"/>
          <w:szCs w:val="22"/>
          <w:highlight w:val="yellow"/>
        </w:rPr>
        <w:t xml:space="preserve">ed subfields and bit widths </w:t>
      </w:r>
      <w:r w:rsidR="00DC43EB" w:rsidRPr="00DC43EB">
        <w:rPr>
          <w:color w:val="auto"/>
          <w:w w:val="100"/>
          <w:sz w:val="22"/>
          <w:szCs w:val="22"/>
          <w:highlight w:val="yellow"/>
        </w:rPr>
        <w:t xml:space="preserve"> </w:t>
      </w:r>
    </w:p>
    <w:p w:rsidR="00CF1233" w:rsidRPr="00CF1233" w:rsidRDefault="00CF1233" w:rsidP="00E451A9">
      <w:pPr>
        <w:jc w:val="both"/>
        <w:rPr>
          <w:sz w:val="22"/>
          <w:szCs w:val="22"/>
          <w:lang w:val="en-US"/>
        </w:rPr>
      </w:pPr>
    </w:p>
    <w:p w:rsidR="00E55606" w:rsidRPr="00077D71" w:rsidRDefault="00E55606" w:rsidP="00E55606">
      <w:pPr>
        <w:pStyle w:val="IEEEStdsParagraph"/>
        <w:rPr>
          <w:sz w:val="22"/>
          <w:szCs w:val="22"/>
        </w:rPr>
      </w:pPr>
      <w:r>
        <w:rPr>
          <w:sz w:val="22"/>
          <w:szCs w:val="22"/>
        </w:rPr>
        <w:t>The format of the Ranging Parameters field is shown in figure 9-1006 (Ranging Parameters field).</w:t>
      </w:r>
    </w:p>
    <w:tbl>
      <w:tblPr>
        <w:tblStyle w:val="TableGrid"/>
        <w:tblW w:w="10080" w:type="dxa"/>
        <w:tblLayout w:type="fixed"/>
        <w:tblLook w:val="04A0" w:firstRow="1" w:lastRow="0" w:firstColumn="1" w:lastColumn="0" w:noHBand="0" w:noVBand="1"/>
      </w:tblPr>
      <w:tblGrid>
        <w:gridCol w:w="1152"/>
        <w:gridCol w:w="864"/>
        <w:gridCol w:w="234"/>
        <w:gridCol w:w="90"/>
        <w:gridCol w:w="396"/>
        <w:gridCol w:w="504"/>
        <w:gridCol w:w="180"/>
        <w:gridCol w:w="468"/>
        <w:gridCol w:w="342"/>
        <w:gridCol w:w="360"/>
        <w:gridCol w:w="162"/>
        <w:gridCol w:w="468"/>
        <w:gridCol w:w="396"/>
        <w:gridCol w:w="144"/>
        <w:gridCol w:w="450"/>
        <w:gridCol w:w="414"/>
        <w:gridCol w:w="396"/>
        <w:gridCol w:w="468"/>
        <w:gridCol w:w="612"/>
        <w:gridCol w:w="252"/>
        <w:gridCol w:w="738"/>
        <w:gridCol w:w="126"/>
        <w:gridCol w:w="864"/>
      </w:tblGrid>
      <w:tr w:rsidR="00E55606" w:rsidTr="0068157C">
        <w:trPr>
          <w:trHeight w:val="755"/>
        </w:trPr>
        <w:tc>
          <w:tcPr>
            <w:tcW w:w="1152" w:type="dxa"/>
            <w:tcBorders>
              <w:top w:val="nil"/>
              <w:left w:val="nil"/>
              <w:bottom w:val="nil"/>
              <w:right w:val="nil"/>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B0    B1</w:t>
            </w:r>
          </w:p>
        </w:tc>
        <w:tc>
          <w:tcPr>
            <w:tcW w:w="720"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left"/>
              <w:rPr>
                <w:rFonts w:ascii="Arial" w:hAnsi="Arial" w:cs="Arial"/>
                <w:sz w:val="18"/>
                <w:szCs w:val="18"/>
              </w:rPr>
            </w:pPr>
            <w:r>
              <w:rPr>
                <w:rFonts w:ascii="Arial" w:hAnsi="Arial" w:cs="Arial"/>
                <w:sz w:val="18"/>
                <w:szCs w:val="18"/>
              </w:rPr>
              <w:t>B2-B6</w:t>
            </w:r>
          </w:p>
        </w:tc>
        <w:tc>
          <w:tcPr>
            <w:tcW w:w="1152"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B7</w:t>
            </w:r>
          </w:p>
        </w:tc>
        <w:tc>
          <w:tcPr>
            <w:tcW w:w="864" w:type="dxa"/>
            <w:gridSpan w:val="3"/>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B8</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B9</w:t>
            </w:r>
          </w:p>
        </w:tc>
        <w:tc>
          <w:tcPr>
            <w:tcW w:w="1008" w:type="dxa"/>
            <w:gridSpan w:val="3"/>
            <w:tcBorders>
              <w:top w:val="nil"/>
              <w:left w:val="nil"/>
              <w:bottom w:val="single" w:sz="4" w:space="0" w:color="auto"/>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B10   B11</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B12</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B13</w:t>
            </w:r>
          </w:p>
        </w:tc>
        <w:tc>
          <w:tcPr>
            <w:tcW w:w="864" w:type="dxa"/>
            <w:gridSpan w:val="2"/>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B14</w:t>
            </w:r>
          </w:p>
        </w:tc>
        <w:tc>
          <w:tcPr>
            <w:tcW w:w="864" w:type="dxa"/>
            <w:tcBorders>
              <w:top w:val="nil"/>
              <w:left w:val="nil"/>
              <w:right w:val="nil"/>
            </w:tcBorders>
            <w:vAlign w:val="bottom"/>
          </w:tcPr>
          <w:p w:rsidR="00E55606" w:rsidRPr="00CC7580" w:rsidRDefault="00E55606" w:rsidP="0068157C">
            <w:pPr>
              <w:pStyle w:val="IEEEStdsParagraph"/>
              <w:spacing w:after="0"/>
              <w:jc w:val="center"/>
              <w:rPr>
                <w:rFonts w:ascii="Arial" w:hAnsi="Arial" w:cs="Arial"/>
                <w:sz w:val="18"/>
                <w:szCs w:val="18"/>
              </w:rPr>
            </w:pPr>
            <w:r>
              <w:rPr>
                <w:rFonts w:ascii="Arial" w:hAnsi="Arial" w:cs="Arial"/>
                <w:sz w:val="18"/>
                <w:szCs w:val="18"/>
              </w:rPr>
              <w:t>B15</w:t>
            </w:r>
          </w:p>
        </w:tc>
      </w:tr>
      <w:tr w:rsidR="00E55606" w:rsidTr="0068157C">
        <w:trPr>
          <w:trHeight w:val="755"/>
        </w:trPr>
        <w:tc>
          <w:tcPr>
            <w:tcW w:w="1152" w:type="dxa"/>
            <w:tcBorders>
              <w:top w:val="nil"/>
              <w:left w:val="nil"/>
              <w:bottom w:val="nil"/>
              <w:right w:val="single" w:sz="4" w:space="0" w:color="auto"/>
            </w:tcBorders>
          </w:tcPr>
          <w:p w:rsidR="00E55606" w:rsidRPr="00234826" w:rsidRDefault="00E55606" w:rsidP="0068157C">
            <w:pPr>
              <w:pStyle w:val="IEEEStdsParagraph"/>
              <w:spacing w:after="0"/>
              <w:jc w:val="center"/>
              <w:rPr>
                <w:rFonts w:ascii="Arial" w:hAnsi="Arial" w:cs="Arial"/>
                <w:sz w:val="18"/>
                <w:szCs w:val="18"/>
              </w:rPr>
            </w:pPr>
          </w:p>
        </w:tc>
        <w:tc>
          <w:tcPr>
            <w:tcW w:w="864" w:type="dxa"/>
            <w:tcBorders>
              <w:top w:val="single" w:sz="4" w:space="0" w:color="auto"/>
              <w:left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Status Indi</w:t>
            </w:r>
            <w:r>
              <w:rPr>
                <w:rFonts w:ascii="Arial" w:hAnsi="Arial" w:cs="Arial"/>
                <w:sz w:val="18"/>
                <w:szCs w:val="18"/>
              </w:rPr>
              <w:t>-</w:t>
            </w:r>
            <w:r w:rsidRPr="00CC7580">
              <w:rPr>
                <w:rFonts w:ascii="Arial" w:hAnsi="Arial" w:cs="Arial"/>
                <w:sz w:val="18"/>
                <w:szCs w:val="18"/>
              </w:rPr>
              <w:t>cation</w:t>
            </w:r>
          </w:p>
        </w:tc>
        <w:tc>
          <w:tcPr>
            <w:tcW w:w="720"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Value</w:t>
            </w:r>
          </w:p>
        </w:tc>
        <w:tc>
          <w:tcPr>
            <w:tcW w:w="1152" w:type="dxa"/>
            <w:gridSpan w:val="3"/>
            <w:tcBorders>
              <w:top w:val="single" w:sz="4" w:space="0" w:color="auto"/>
              <w:bottom w:val="single" w:sz="4" w:space="0" w:color="auto"/>
            </w:tcBorders>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ISTA</w:t>
            </w:r>
            <w:r>
              <w:rPr>
                <w:rFonts w:ascii="Arial" w:hAnsi="Arial" w:cs="Arial"/>
                <w:sz w:val="18"/>
                <w:szCs w:val="18"/>
              </w:rPr>
              <w:t>-2-</w:t>
            </w:r>
            <w:r w:rsidRPr="00CC7580">
              <w:rPr>
                <w:rFonts w:ascii="Arial" w:hAnsi="Arial" w:cs="Arial"/>
                <w:sz w:val="18"/>
                <w:szCs w:val="18"/>
              </w:rPr>
              <w:t xml:space="preserve">RSTA LMR </w:t>
            </w:r>
            <w:r>
              <w:rPr>
                <w:rFonts w:ascii="Arial" w:hAnsi="Arial" w:cs="Arial"/>
                <w:sz w:val="18"/>
                <w:szCs w:val="18"/>
              </w:rPr>
              <w:t>Feedback</w:t>
            </w:r>
          </w:p>
        </w:tc>
        <w:tc>
          <w:tcPr>
            <w:tcW w:w="864" w:type="dxa"/>
            <w:gridSpan w:val="3"/>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Req</w:t>
            </w:r>
            <w:r>
              <w:rPr>
                <w:rFonts w:ascii="Arial" w:hAnsi="Arial" w:cs="Arial"/>
                <w:sz w:val="18"/>
                <w:szCs w:val="18"/>
              </w:rPr>
              <w:t>.</w:t>
            </w:r>
          </w:p>
        </w:tc>
        <w:tc>
          <w:tcPr>
            <w:tcW w:w="864" w:type="dxa"/>
            <w:gridSpan w:val="2"/>
            <w:vAlign w:val="center"/>
          </w:tcPr>
          <w:p w:rsidR="00E55606" w:rsidRPr="00CC7580" w:rsidRDefault="00E55606" w:rsidP="0068157C">
            <w:pPr>
              <w:pStyle w:val="IEEEStdsParagraph"/>
              <w:spacing w:after="0"/>
              <w:jc w:val="center"/>
              <w:rPr>
                <w:rFonts w:ascii="Arial" w:hAnsi="Arial" w:cs="Arial"/>
                <w:sz w:val="18"/>
                <w:szCs w:val="18"/>
              </w:rPr>
            </w:pPr>
            <w:r w:rsidRPr="00CC7580">
              <w:rPr>
                <w:rFonts w:ascii="Arial" w:hAnsi="Arial" w:cs="Arial"/>
                <w:sz w:val="18"/>
                <w:szCs w:val="18"/>
              </w:rPr>
              <w:t>Secure LTF Support</w:t>
            </w:r>
          </w:p>
        </w:tc>
        <w:tc>
          <w:tcPr>
            <w:tcW w:w="1008" w:type="dxa"/>
            <w:gridSpan w:val="3"/>
            <w:tcBorders>
              <w:top w:val="single" w:sz="4" w:space="0" w:color="auto"/>
              <w:bottom w:val="single" w:sz="4" w:space="0" w:color="auto"/>
            </w:tcBorders>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Ranging Priority</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R2I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 xml:space="preserve">I2R </w:t>
            </w:r>
            <w:proofErr w:type="spellStart"/>
            <w:r w:rsidRPr="00FB51D5">
              <w:rPr>
                <w:rFonts w:ascii="Arial" w:hAnsi="Arial" w:cs="Arial"/>
                <w:sz w:val="18"/>
                <w:szCs w:val="18"/>
                <w:u w:val="single"/>
              </w:rPr>
              <w:t>ToA</w:t>
            </w:r>
            <w:proofErr w:type="spellEnd"/>
            <w:r w:rsidRPr="00FB51D5">
              <w:rPr>
                <w:rFonts w:ascii="Arial" w:hAnsi="Arial" w:cs="Arial"/>
                <w:sz w:val="18"/>
                <w:szCs w:val="18"/>
                <w:u w:val="single"/>
              </w:rPr>
              <w:t xml:space="preserve"> Type</w:t>
            </w:r>
          </w:p>
        </w:tc>
        <w:tc>
          <w:tcPr>
            <w:tcW w:w="864" w:type="dxa"/>
            <w:gridSpan w:val="2"/>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R2I AOA Req.</w:t>
            </w:r>
          </w:p>
        </w:tc>
        <w:tc>
          <w:tcPr>
            <w:tcW w:w="864" w:type="dxa"/>
            <w:vAlign w:val="center"/>
          </w:tcPr>
          <w:p w:rsidR="00E55606" w:rsidRPr="00FB51D5" w:rsidRDefault="00E55606" w:rsidP="0068157C">
            <w:pPr>
              <w:pStyle w:val="IEEEStdsParagraph"/>
              <w:spacing w:after="0"/>
              <w:jc w:val="center"/>
              <w:rPr>
                <w:rFonts w:ascii="Arial" w:hAnsi="Arial" w:cs="Arial"/>
                <w:sz w:val="18"/>
                <w:szCs w:val="18"/>
                <w:u w:val="single"/>
              </w:rPr>
            </w:pPr>
            <w:r w:rsidRPr="00FB51D5">
              <w:rPr>
                <w:rFonts w:ascii="Arial" w:hAnsi="Arial" w:cs="Arial"/>
                <w:sz w:val="18"/>
                <w:szCs w:val="18"/>
                <w:u w:val="single"/>
              </w:rPr>
              <w:t>I2R AOA Req.</w:t>
            </w:r>
          </w:p>
        </w:tc>
      </w:tr>
      <w:tr w:rsidR="00E55606" w:rsidTr="0068157C">
        <w:trPr>
          <w:trHeight w:val="350"/>
        </w:trPr>
        <w:tc>
          <w:tcPr>
            <w:tcW w:w="1152" w:type="dxa"/>
            <w:tcBorders>
              <w:top w:val="nil"/>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Bits:</w:t>
            </w:r>
          </w:p>
        </w:tc>
        <w:tc>
          <w:tcPr>
            <w:tcW w:w="864" w:type="dxa"/>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720"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5</w:t>
            </w:r>
          </w:p>
        </w:tc>
        <w:tc>
          <w:tcPr>
            <w:tcW w:w="1152" w:type="dxa"/>
            <w:gridSpan w:val="3"/>
            <w:tcBorders>
              <w:top w:val="single" w:sz="4" w:space="0" w:color="auto"/>
              <w:left w:val="nil"/>
              <w:bottom w:val="nil"/>
              <w:right w:val="nil"/>
            </w:tcBorders>
            <w:vAlign w:val="center"/>
          </w:tcPr>
          <w:p w:rsidR="00E55606" w:rsidRDefault="00E55606" w:rsidP="0068157C">
            <w:pPr>
              <w:pStyle w:val="IEEEStdsParagraph"/>
              <w:spacing w:after="0"/>
              <w:jc w:val="center"/>
              <w:rPr>
                <w:rFonts w:ascii="Arial" w:hAnsi="Arial" w:cs="Arial"/>
              </w:rPr>
            </w:pPr>
            <w:r>
              <w:rPr>
                <w:rFonts w:ascii="Arial" w:hAnsi="Arial" w:cs="Arial"/>
              </w:rPr>
              <w:t>1</w:t>
            </w:r>
          </w:p>
        </w:tc>
        <w:tc>
          <w:tcPr>
            <w:tcW w:w="864" w:type="dxa"/>
            <w:gridSpan w:val="3"/>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1008" w:type="dxa"/>
            <w:gridSpan w:val="3"/>
            <w:tcBorders>
              <w:top w:val="single" w:sz="4" w:space="0" w:color="auto"/>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2</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gridSpan w:val="2"/>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c>
          <w:tcPr>
            <w:tcW w:w="864" w:type="dxa"/>
            <w:tcBorders>
              <w:left w:val="nil"/>
              <w:bottom w:val="nil"/>
              <w:right w:val="nil"/>
            </w:tcBorders>
            <w:vAlign w:val="center"/>
          </w:tcPr>
          <w:p w:rsidR="00E55606" w:rsidRPr="00234826" w:rsidRDefault="00E55606" w:rsidP="0068157C">
            <w:pPr>
              <w:pStyle w:val="IEEEStdsParagraph"/>
              <w:spacing w:after="0"/>
              <w:jc w:val="center"/>
              <w:rPr>
                <w:rFonts w:ascii="Arial" w:hAnsi="Arial" w:cs="Arial"/>
              </w:rPr>
            </w:pPr>
            <w:r>
              <w:rPr>
                <w:rFonts w:ascii="Arial" w:hAnsi="Arial" w:cs="Arial"/>
              </w:rPr>
              <w:t>1</w:t>
            </w:r>
          </w:p>
        </w:tc>
      </w:tr>
      <w:tr w:rsidR="00E8570B" w:rsidTr="00E55606">
        <w:trPr>
          <w:trHeight w:val="755"/>
        </w:trPr>
        <w:tc>
          <w:tcPr>
            <w:tcW w:w="1152" w:type="dxa"/>
            <w:tcBorders>
              <w:top w:val="nil"/>
              <w:left w:val="nil"/>
              <w:bottom w:val="nil"/>
              <w:right w:val="nil"/>
            </w:tcBorders>
          </w:tcPr>
          <w:p w:rsidR="00E8570B" w:rsidRPr="00234826" w:rsidRDefault="00E8570B" w:rsidP="00E8570B">
            <w:pPr>
              <w:pStyle w:val="IEEEStdsParagraph"/>
              <w:spacing w:after="0"/>
              <w:jc w:val="center"/>
              <w:rPr>
                <w:rFonts w:ascii="Arial" w:hAnsi="Arial" w:cs="Arial"/>
                <w:sz w:val="18"/>
                <w:szCs w:val="18"/>
              </w:rPr>
            </w:pPr>
          </w:p>
        </w:tc>
        <w:tc>
          <w:tcPr>
            <w:tcW w:w="1098" w:type="dxa"/>
            <w:gridSpan w:val="2"/>
            <w:tcBorders>
              <w:top w:val="nil"/>
              <w:left w:val="nil"/>
              <w:right w:val="nil"/>
            </w:tcBorders>
            <w:vAlign w:val="bottom"/>
          </w:tcPr>
          <w:p w:rsidR="00E8570B" w:rsidRPr="00650F6B" w:rsidRDefault="00E8570B" w:rsidP="00E8570B">
            <w:pPr>
              <w:pStyle w:val="IEEEStdsParagraph"/>
              <w:spacing w:after="0"/>
              <w:jc w:val="left"/>
              <w:rPr>
                <w:rFonts w:ascii="Arial" w:hAnsi="Arial" w:cs="Arial"/>
                <w:sz w:val="18"/>
                <w:szCs w:val="18"/>
              </w:rPr>
            </w:pPr>
            <w:r>
              <w:rPr>
                <w:rFonts w:ascii="Arial" w:hAnsi="Arial" w:cs="Arial"/>
                <w:sz w:val="18"/>
                <w:szCs w:val="18"/>
              </w:rPr>
              <w:t>B16    B21</w:t>
            </w:r>
          </w:p>
        </w:tc>
        <w:tc>
          <w:tcPr>
            <w:tcW w:w="990" w:type="dxa"/>
            <w:gridSpan w:val="3"/>
            <w:tcBorders>
              <w:top w:val="nil"/>
              <w:left w:val="nil"/>
              <w:right w:val="nil"/>
            </w:tcBorders>
            <w:vAlign w:val="bottom"/>
          </w:tcPr>
          <w:p w:rsidR="00E8570B" w:rsidRPr="00E8570B" w:rsidRDefault="00E8570B" w:rsidP="00E8570B">
            <w:pPr>
              <w:pStyle w:val="IEEEStdsParagraph"/>
              <w:spacing w:after="0"/>
              <w:jc w:val="center"/>
              <w:rPr>
                <w:rFonts w:ascii="Arial" w:hAnsi="Arial" w:cs="Arial"/>
                <w:sz w:val="18"/>
                <w:szCs w:val="18"/>
              </w:rPr>
            </w:pPr>
            <w:ins w:id="6" w:author="Christian Berger" w:date="2020-05-13T10:53:00Z">
              <w:r w:rsidRPr="00E8570B">
                <w:rPr>
                  <w:rFonts w:ascii="Arial" w:hAnsi="Arial" w:cs="Arial"/>
                  <w:sz w:val="18"/>
                  <w:szCs w:val="18"/>
                </w:rPr>
                <w:t xml:space="preserve">B22     </w:t>
              </w:r>
            </w:ins>
          </w:p>
        </w:tc>
        <w:tc>
          <w:tcPr>
            <w:tcW w:w="990" w:type="dxa"/>
            <w:gridSpan w:val="3"/>
            <w:tcBorders>
              <w:top w:val="nil"/>
              <w:left w:val="nil"/>
              <w:right w:val="nil"/>
            </w:tcBorders>
            <w:vAlign w:val="bottom"/>
          </w:tcPr>
          <w:p w:rsidR="00E8570B" w:rsidRPr="00E8570B" w:rsidRDefault="00E8570B" w:rsidP="00E8570B">
            <w:pPr>
              <w:pStyle w:val="IEEEStdsParagraph"/>
              <w:spacing w:after="0"/>
              <w:jc w:val="center"/>
              <w:rPr>
                <w:rFonts w:ascii="Arial" w:hAnsi="Arial" w:cs="Arial"/>
                <w:sz w:val="18"/>
                <w:szCs w:val="18"/>
              </w:rPr>
            </w:pPr>
            <w:ins w:id="7" w:author="Christian Berger" w:date="2020-05-13T10:53:00Z">
              <w:r w:rsidRPr="00E8570B">
                <w:rPr>
                  <w:rFonts w:ascii="Arial" w:hAnsi="Arial" w:cs="Arial"/>
                  <w:sz w:val="18"/>
                  <w:szCs w:val="18"/>
                </w:rPr>
                <w:t>B23</w:t>
              </w:r>
            </w:ins>
          </w:p>
        </w:tc>
        <w:tc>
          <w:tcPr>
            <w:tcW w:w="990" w:type="dxa"/>
            <w:gridSpan w:val="3"/>
            <w:tcBorders>
              <w:top w:val="nil"/>
              <w:left w:val="nil"/>
              <w:bottom w:val="single" w:sz="4" w:space="0" w:color="auto"/>
              <w:right w:val="nil"/>
            </w:tcBorders>
            <w:vAlign w:val="bottom"/>
          </w:tcPr>
          <w:p w:rsidR="00E8570B" w:rsidRPr="00CC7580" w:rsidRDefault="00E8570B" w:rsidP="00E8570B">
            <w:pPr>
              <w:pStyle w:val="IEEEStdsParagraph"/>
              <w:spacing w:after="0"/>
              <w:jc w:val="left"/>
              <w:rPr>
                <w:rFonts w:ascii="Arial" w:hAnsi="Arial" w:cs="Arial"/>
                <w:sz w:val="18"/>
                <w:szCs w:val="18"/>
              </w:rPr>
            </w:pPr>
            <w:r>
              <w:rPr>
                <w:rFonts w:ascii="Arial" w:hAnsi="Arial" w:cs="Arial"/>
                <w:sz w:val="18"/>
                <w:szCs w:val="18"/>
              </w:rPr>
              <w:t>B24  B26</w:t>
            </w:r>
          </w:p>
        </w:tc>
        <w:tc>
          <w:tcPr>
            <w:tcW w:w="990" w:type="dxa"/>
            <w:gridSpan w:val="3"/>
            <w:tcBorders>
              <w:top w:val="nil"/>
              <w:left w:val="nil"/>
              <w:bottom w:val="single" w:sz="4" w:space="0" w:color="auto"/>
              <w:right w:val="nil"/>
            </w:tcBorders>
            <w:vAlign w:val="bottom"/>
          </w:tcPr>
          <w:p w:rsidR="00E8570B" w:rsidRPr="00CC7580" w:rsidRDefault="00E8570B" w:rsidP="00E8570B">
            <w:pPr>
              <w:pStyle w:val="IEEEStdsParagraph"/>
              <w:spacing w:after="0"/>
              <w:jc w:val="center"/>
              <w:rPr>
                <w:rFonts w:ascii="Arial" w:hAnsi="Arial" w:cs="Arial"/>
                <w:sz w:val="18"/>
                <w:szCs w:val="18"/>
              </w:rPr>
            </w:pPr>
            <w:r>
              <w:rPr>
                <w:rFonts w:ascii="Arial" w:hAnsi="Arial" w:cs="Arial"/>
                <w:sz w:val="18"/>
                <w:szCs w:val="18"/>
              </w:rPr>
              <w:t>B27  B29</w:t>
            </w:r>
          </w:p>
        </w:tc>
        <w:tc>
          <w:tcPr>
            <w:tcW w:w="810" w:type="dxa"/>
            <w:gridSpan w:val="2"/>
            <w:tcBorders>
              <w:top w:val="nil"/>
              <w:left w:val="nil"/>
              <w:bottom w:val="single" w:sz="4" w:space="0" w:color="auto"/>
              <w:right w:val="nil"/>
            </w:tcBorders>
            <w:vAlign w:val="bottom"/>
          </w:tcPr>
          <w:p w:rsidR="00E8570B" w:rsidRPr="00CC7580" w:rsidRDefault="00E8570B" w:rsidP="00E8570B">
            <w:pPr>
              <w:pStyle w:val="IEEEStdsParagraph"/>
              <w:spacing w:after="0"/>
              <w:jc w:val="center"/>
              <w:rPr>
                <w:rFonts w:ascii="Arial" w:hAnsi="Arial" w:cs="Arial"/>
                <w:sz w:val="18"/>
                <w:szCs w:val="18"/>
              </w:rPr>
            </w:pPr>
            <w:r>
              <w:rPr>
                <w:rFonts w:ascii="Arial" w:hAnsi="Arial" w:cs="Arial"/>
                <w:sz w:val="18"/>
                <w:szCs w:val="18"/>
              </w:rPr>
              <w:t>B30</w:t>
            </w:r>
          </w:p>
        </w:tc>
        <w:tc>
          <w:tcPr>
            <w:tcW w:w="1080" w:type="dxa"/>
            <w:gridSpan w:val="2"/>
            <w:tcBorders>
              <w:top w:val="nil"/>
              <w:left w:val="nil"/>
              <w:bottom w:val="single" w:sz="4" w:space="0" w:color="auto"/>
              <w:right w:val="nil"/>
            </w:tcBorders>
            <w:vAlign w:val="bottom"/>
          </w:tcPr>
          <w:p w:rsidR="00E8570B" w:rsidRPr="00CC7580" w:rsidRDefault="00E8570B" w:rsidP="00E8570B">
            <w:pPr>
              <w:pStyle w:val="IEEEStdsParagraph"/>
              <w:spacing w:after="0"/>
              <w:jc w:val="center"/>
              <w:rPr>
                <w:rFonts w:ascii="Arial" w:hAnsi="Arial" w:cs="Arial"/>
                <w:sz w:val="18"/>
                <w:szCs w:val="18"/>
              </w:rPr>
            </w:pPr>
            <w:r>
              <w:rPr>
                <w:rFonts w:ascii="Arial" w:hAnsi="Arial" w:cs="Arial"/>
                <w:sz w:val="18"/>
                <w:szCs w:val="18"/>
              </w:rPr>
              <w:t>B31</w:t>
            </w:r>
          </w:p>
        </w:tc>
        <w:tc>
          <w:tcPr>
            <w:tcW w:w="990" w:type="dxa"/>
            <w:gridSpan w:val="2"/>
            <w:tcBorders>
              <w:top w:val="nil"/>
              <w:left w:val="nil"/>
              <w:bottom w:val="single" w:sz="4" w:space="0" w:color="auto"/>
              <w:right w:val="nil"/>
            </w:tcBorders>
            <w:vAlign w:val="bottom"/>
          </w:tcPr>
          <w:p w:rsidR="00E8570B" w:rsidRPr="00CC7580" w:rsidRDefault="00E8570B" w:rsidP="00E8570B">
            <w:pPr>
              <w:pStyle w:val="IEEEStdsParagraph"/>
              <w:spacing w:after="0"/>
              <w:jc w:val="center"/>
              <w:rPr>
                <w:rFonts w:ascii="Arial" w:hAnsi="Arial" w:cs="Arial"/>
                <w:sz w:val="18"/>
                <w:szCs w:val="18"/>
              </w:rPr>
            </w:pPr>
            <w:r>
              <w:rPr>
                <w:rFonts w:ascii="Arial" w:hAnsi="Arial" w:cs="Arial"/>
                <w:sz w:val="18"/>
                <w:szCs w:val="18"/>
              </w:rPr>
              <w:t>B32  B34</w:t>
            </w:r>
          </w:p>
        </w:tc>
        <w:tc>
          <w:tcPr>
            <w:tcW w:w="990" w:type="dxa"/>
            <w:gridSpan w:val="2"/>
            <w:tcBorders>
              <w:top w:val="nil"/>
              <w:left w:val="nil"/>
              <w:bottom w:val="single" w:sz="4" w:space="0" w:color="auto"/>
              <w:right w:val="nil"/>
            </w:tcBorders>
            <w:vAlign w:val="bottom"/>
          </w:tcPr>
          <w:p w:rsidR="00E8570B" w:rsidRDefault="00E8570B" w:rsidP="00E8570B">
            <w:pPr>
              <w:pStyle w:val="IEEEStdsParagraph"/>
              <w:spacing w:after="0"/>
              <w:jc w:val="left"/>
              <w:rPr>
                <w:rFonts w:ascii="Arial" w:hAnsi="Arial" w:cs="Arial"/>
                <w:sz w:val="18"/>
                <w:szCs w:val="18"/>
              </w:rPr>
            </w:pPr>
            <w:r>
              <w:rPr>
                <w:rFonts w:ascii="Arial" w:hAnsi="Arial" w:cs="Arial"/>
                <w:sz w:val="18"/>
                <w:szCs w:val="18"/>
              </w:rPr>
              <w:t>B35  B37</w:t>
            </w:r>
          </w:p>
        </w:tc>
      </w:tr>
      <w:tr w:rsidR="00E8570B" w:rsidTr="00E55606">
        <w:trPr>
          <w:trHeight w:val="818"/>
        </w:trPr>
        <w:tc>
          <w:tcPr>
            <w:tcW w:w="1152" w:type="dxa"/>
            <w:tcBorders>
              <w:top w:val="nil"/>
              <w:left w:val="nil"/>
              <w:bottom w:val="nil"/>
              <w:right w:val="single" w:sz="4" w:space="0" w:color="auto"/>
            </w:tcBorders>
          </w:tcPr>
          <w:p w:rsidR="00E8570B" w:rsidRPr="00234826" w:rsidRDefault="00E8570B" w:rsidP="00E8570B">
            <w:pPr>
              <w:pStyle w:val="IEEEStdsParagraph"/>
              <w:spacing w:after="0"/>
              <w:jc w:val="center"/>
              <w:rPr>
                <w:rFonts w:ascii="Arial" w:hAnsi="Arial" w:cs="Arial"/>
                <w:sz w:val="18"/>
                <w:szCs w:val="18"/>
              </w:rPr>
            </w:pPr>
          </w:p>
        </w:tc>
        <w:tc>
          <w:tcPr>
            <w:tcW w:w="1098" w:type="dxa"/>
            <w:gridSpan w:val="2"/>
            <w:tcBorders>
              <w:left w:val="single" w:sz="4" w:space="0" w:color="auto"/>
              <w:right w:val="single" w:sz="4" w:space="0" w:color="auto"/>
            </w:tcBorders>
            <w:vAlign w:val="center"/>
          </w:tcPr>
          <w:p w:rsidR="00E8570B" w:rsidRPr="00CD781A" w:rsidRDefault="00E8570B" w:rsidP="00E8570B">
            <w:pPr>
              <w:pStyle w:val="IEEEStdsParagraph"/>
              <w:spacing w:after="0"/>
              <w:jc w:val="center"/>
              <w:rPr>
                <w:rFonts w:ascii="Arial" w:hAnsi="Arial" w:cs="Arial"/>
                <w:sz w:val="18"/>
                <w:szCs w:val="18"/>
              </w:rPr>
            </w:pPr>
            <w:r>
              <w:rPr>
                <w:rFonts w:ascii="Arial" w:hAnsi="Arial" w:cs="Arial"/>
                <w:sz w:val="18"/>
                <w:szCs w:val="18"/>
              </w:rPr>
              <w:t>Format and Bandwidth</w:t>
            </w:r>
          </w:p>
        </w:tc>
        <w:tc>
          <w:tcPr>
            <w:tcW w:w="990" w:type="dxa"/>
            <w:gridSpan w:val="3"/>
            <w:tcBorders>
              <w:left w:val="single" w:sz="4" w:space="0" w:color="auto"/>
              <w:right w:val="single" w:sz="4" w:space="0" w:color="auto"/>
            </w:tcBorders>
            <w:vAlign w:val="center"/>
          </w:tcPr>
          <w:p w:rsidR="00E8570B" w:rsidRPr="00E8570B" w:rsidRDefault="00E8570B" w:rsidP="00E8570B">
            <w:pPr>
              <w:pStyle w:val="IEEEStdsParagraph"/>
              <w:spacing w:after="0"/>
              <w:jc w:val="center"/>
              <w:rPr>
                <w:rFonts w:ascii="Arial" w:hAnsi="Arial" w:cs="Arial"/>
                <w:sz w:val="18"/>
                <w:szCs w:val="18"/>
              </w:rPr>
            </w:pPr>
            <w:proofErr w:type="spellStart"/>
            <w:ins w:id="8" w:author="Christian Berger" w:date="2020-05-13T10:53:00Z">
              <w:r w:rsidRPr="00E8570B">
                <w:rPr>
                  <w:rFonts w:ascii="Arial" w:hAnsi="Arial" w:cs="Arial"/>
                  <w:sz w:val="18"/>
                  <w:szCs w:val="18"/>
                </w:rPr>
                <w:t>Imme-diate</w:t>
              </w:r>
              <w:proofErr w:type="spellEnd"/>
              <w:r w:rsidRPr="00E8570B">
                <w:rPr>
                  <w:rFonts w:ascii="Arial" w:hAnsi="Arial" w:cs="Arial"/>
                  <w:sz w:val="18"/>
                  <w:szCs w:val="18"/>
                </w:rPr>
                <w:t xml:space="preserve"> R2I Feed-back</w:t>
              </w:r>
            </w:ins>
          </w:p>
        </w:tc>
        <w:tc>
          <w:tcPr>
            <w:tcW w:w="990" w:type="dxa"/>
            <w:gridSpan w:val="3"/>
            <w:tcBorders>
              <w:left w:val="single" w:sz="4" w:space="0" w:color="auto"/>
              <w:right w:val="single" w:sz="4" w:space="0" w:color="auto"/>
            </w:tcBorders>
            <w:vAlign w:val="center"/>
          </w:tcPr>
          <w:p w:rsidR="00E8570B" w:rsidRPr="00E8570B" w:rsidRDefault="00E8570B" w:rsidP="00E8570B">
            <w:pPr>
              <w:pStyle w:val="IEEEStdsParagraph"/>
              <w:spacing w:after="0"/>
              <w:jc w:val="center"/>
              <w:rPr>
                <w:rFonts w:ascii="Arial" w:hAnsi="Arial" w:cs="Arial"/>
                <w:sz w:val="18"/>
                <w:szCs w:val="18"/>
              </w:rPr>
            </w:pPr>
            <w:proofErr w:type="spellStart"/>
            <w:ins w:id="9" w:author="Christian Berger" w:date="2020-05-13T10:53:00Z">
              <w:r w:rsidRPr="00E8570B">
                <w:rPr>
                  <w:rFonts w:ascii="Arial" w:hAnsi="Arial" w:cs="Arial"/>
                  <w:sz w:val="18"/>
                  <w:szCs w:val="18"/>
                </w:rPr>
                <w:t>Imme</w:t>
              </w:r>
              <w:proofErr w:type="spellEnd"/>
              <w:r w:rsidRPr="00E8570B">
                <w:rPr>
                  <w:rFonts w:ascii="Arial" w:hAnsi="Arial" w:cs="Arial"/>
                  <w:sz w:val="18"/>
                  <w:szCs w:val="18"/>
                </w:rPr>
                <w:t xml:space="preserve">- </w:t>
              </w:r>
              <w:proofErr w:type="spellStart"/>
              <w:r w:rsidRPr="00E8570B">
                <w:rPr>
                  <w:rFonts w:ascii="Arial" w:hAnsi="Arial" w:cs="Arial"/>
                  <w:sz w:val="18"/>
                  <w:szCs w:val="18"/>
                </w:rPr>
                <w:t>diate</w:t>
              </w:r>
              <w:proofErr w:type="spellEnd"/>
              <w:r w:rsidRPr="00E8570B">
                <w:rPr>
                  <w:rFonts w:ascii="Arial" w:hAnsi="Arial" w:cs="Arial"/>
                  <w:sz w:val="18"/>
                  <w:szCs w:val="18"/>
                </w:rPr>
                <w:t xml:space="preserve"> I2R Feed- back</w:t>
              </w:r>
            </w:ins>
          </w:p>
        </w:tc>
        <w:tc>
          <w:tcPr>
            <w:tcW w:w="990" w:type="dxa"/>
            <w:gridSpan w:val="3"/>
            <w:tcBorders>
              <w:top w:val="single" w:sz="4" w:space="0" w:color="auto"/>
              <w:left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Max I2R Rep</w:t>
            </w:r>
          </w:p>
        </w:tc>
        <w:tc>
          <w:tcPr>
            <w:tcW w:w="990" w:type="dxa"/>
            <w:gridSpan w:val="3"/>
            <w:tcBorders>
              <w:top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Max R2I Rep</w:t>
            </w:r>
          </w:p>
        </w:tc>
        <w:tc>
          <w:tcPr>
            <w:tcW w:w="810" w:type="dxa"/>
            <w:gridSpan w:val="2"/>
            <w:tcBorders>
              <w:top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Device Class</w:t>
            </w:r>
          </w:p>
        </w:tc>
        <w:tc>
          <w:tcPr>
            <w:tcW w:w="1080" w:type="dxa"/>
            <w:gridSpan w:val="2"/>
            <w:tcBorders>
              <w:top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Full Bandwidth UL MU-MIMO</w:t>
            </w:r>
          </w:p>
        </w:tc>
        <w:tc>
          <w:tcPr>
            <w:tcW w:w="990" w:type="dxa"/>
            <w:gridSpan w:val="2"/>
            <w:tcBorders>
              <w:top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w:t>
            </w:r>
            <m:oMath>
              <m:r>
                <w:rPr>
                  <w:rFonts w:ascii="Cambria Math" w:hAnsi="Cambria Math" w:cs="Arial"/>
                  <w:sz w:val="18"/>
                  <w:szCs w:val="18"/>
                  <w:lang w:val="en-GB"/>
                </w:rPr>
                <m:t>≤</m:t>
              </m:r>
            </m:oMath>
          </w:p>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c>
          <w:tcPr>
            <w:tcW w:w="990" w:type="dxa"/>
            <w:gridSpan w:val="2"/>
            <w:tcBorders>
              <w:top w:val="single" w:sz="4" w:space="0" w:color="auto"/>
              <w:bottom w:val="single" w:sz="4" w:space="0" w:color="auto"/>
            </w:tcBorders>
            <w:vAlign w:val="center"/>
          </w:tcPr>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sz w:val="18"/>
                <w:szCs w:val="18"/>
              </w:rPr>
              <w:t xml:space="preserve">Max </w:t>
            </w:r>
            <w:r>
              <w:rPr>
                <w:rFonts w:ascii="Arial" w:hAnsi="Arial" w:cs="Arial"/>
                <w:sz w:val="18"/>
                <w:szCs w:val="18"/>
              </w:rPr>
              <w:t>R2I</w:t>
            </w:r>
            <w:r w:rsidRPr="00E55606">
              <w:rPr>
                <w:rFonts w:ascii="Arial" w:hAnsi="Arial" w:cs="Arial"/>
                <w:sz w:val="18"/>
                <w:szCs w:val="18"/>
              </w:rPr>
              <w:t xml:space="preserve"> STS &gt;</w:t>
            </w:r>
          </w:p>
          <w:p w:rsidR="00E8570B" w:rsidRPr="00E55606" w:rsidRDefault="00E8570B" w:rsidP="00E8570B">
            <w:pPr>
              <w:pStyle w:val="IEEEStdsParagraph"/>
              <w:spacing w:after="0"/>
              <w:jc w:val="center"/>
              <w:rPr>
                <w:rFonts w:ascii="Arial" w:hAnsi="Arial" w:cs="Arial"/>
                <w:sz w:val="18"/>
                <w:szCs w:val="18"/>
              </w:rPr>
            </w:pPr>
            <w:r w:rsidRPr="00E55606">
              <w:rPr>
                <w:rFonts w:ascii="Arial" w:hAnsi="Arial" w:cs="Arial"/>
                <w:bCs/>
                <w:sz w:val="18"/>
                <w:szCs w:val="18"/>
                <w:lang w:val="en-GB"/>
              </w:rPr>
              <w:t>80 MHz</w:t>
            </w:r>
          </w:p>
        </w:tc>
      </w:tr>
      <w:tr w:rsidR="00E8570B" w:rsidTr="00E55606">
        <w:trPr>
          <w:trHeight w:val="350"/>
        </w:trPr>
        <w:tc>
          <w:tcPr>
            <w:tcW w:w="1152" w:type="dxa"/>
            <w:tcBorders>
              <w:top w:val="nil"/>
              <w:left w:val="nil"/>
              <w:bottom w:val="nil"/>
              <w:right w:val="nil"/>
            </w:tcBorders>
            <w:vAlign w:val="center"/>
          </w:tcPr>
          <w:p w:rsidR="00E8570B" w:rsidRDefault="00E8570B" w:rsidP="00E8570B">
            <w:pPr>
              <w:pStyle w:val="IEEEStdsParagraph"/>
              <w:spacing w:after="0"/>
              <w:jc w:val="center"/>
              <w:rPr>
                <w:rFonts w:ascii="Arial" w:hAnsi="Arial" w:cs="Arial"/>
              </w:rPr>
            </w:pPr>
            <w:r>
              <w:rPr>
                <w:rFonts w:ascii="Arial" w:hAnsi="Arial" w:cs="Arial"/>
              </w:rPr>
              <w:t>Bits:</w:t>
            </w:r>
          </w:p>
        </w:tc>
        <w:tc>
          <w:tcPr>
            <w:tcW w:w="1098" w:type="dxa"/>
            <w:gridSpan w:val="2"/>
            <w:tcBorders>
              <w:left w:val="nil"/>
              <w:bottom w:val="nil"/>
              <w:right w:val="nil"/>
            </w:tcBorders>
            <w:vAlign w:val="center"/>
          </w:tcPr>
          <w:p w:rsidR="00E8570B" w:rsidRDefault="00E8570B" w:rsidP="00E8570B">
            <w:pPr>
              <w:pStyle w:val="IEEEStdsParagraph"/>
              <w:spacing w:after="0"/>
              <w:jc w:val="center"/>
              <w:rPr>
                <w:rFonts w:ascii="Arial" w:hAnsi="Arial" w:cs="Arial"/>
              </w:rPr>
            </w:pPr>
            <w:r>
              <w:rPr>
                <w:rFonts w:ascii="Arial" w:hAnsi="Arial" w:cs="Arial"/>
              </w:rPr>
              <w:t>6</w:t>
            </w:r>
          </w:p>
        </w:tc>
        <w:tc>
          <w:tcPr>
            <w:tcW w:w="990" w:type="dxa"/>
            <w:gridSpan w:val="3"/>
            <w:tcBorders>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10" w:author="Christian Berger" w:date="2020-05-13T10:53:00Z">
              <w:r w:rsidRPr="00E8570B">
                <w:rPr>
                  <w:rFonts w:ascii="Arial" w:hAnsi="Arial" w:cs="Arial"/>
                </w:rPr>
                <w:t>1</w:t>
              </w:r>
            </w:ins>
          </w:p>
        </w:tc>
        <w:tc>
          <w:tcPr>
            <w:tcW w:w="990" w:type="dxa"/>
            <w:gridSpan w:val="3"/>
            <w:tcBorders>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11" w:author="Christian Berger" w:date="2020-05-13T10:53:00Z">
              <w:r w:rsidRPr="00E8570B">
                <w:rPr>
                  <w:rFonts w:ascii="Arial" w:hAnsi="Arial" w:cs="Arial"/>
                </w:rPr>
                <w:t>1</w:t>
              </w:r>
            </w:ins>
          </w:p>
        </w:tc>
        <w:tc>
          <w:tcPr>
            <w:tcW w:w="990" w:type="dxa"/>
            <w:gridSpan w:val="3"/>
            <w:tcBorders>
              <w:top w:val="single" w:sz="4" w:space="0" w:color="auto"/>
              <w:left w:val="nil"/>
              <w:bottom w:val="nil"/>
              <w:right w:val="nil"/>
            </w:tcBorders>
            <w:vAlign w:val="center"/>
          </w:tcPr>
          <w:p w:rsidR="00E8570B" w:rsidRPr="00234826" w:rsidRDefault="00E8570B" w:rsidP="00E8570B">
            <w:pPr>
              <w:pStyle w:val="IEEEStdsParagraph"/>
              <w:spacing w:after="0"/>
              <w:jc w:val="center"/>
              <w:rPr>
                <w:rFonts w:ascii="Arial" w:hAnsi="Arial" w:cs="Arial"/>
              </w:rPr>
            </w:pPr>
            <w:r>
              <w:rPr>
                <w:rFonts w:ascii="Arial" w:hAnsi="Arial" w:cs="Arial"/>
              </w:rPr>
              <w:t>3</w:t>
            </w:r>
          </w:p>
        </w:tc>
        <w:tc>
          <w:tcPr>
            <w:tcW w:w="990" w:type="dxa"/>
            <w:gridSpan w:val="3"/>
            <w:tcBorders>
              <w:top w:val="single" w:sz="4" w:space="0" w:color="auto"/>
              <w:left w:val="nil"/>
              <w:bottom w:val="nil"/>
              <w:right w:val="nil"/>
            </w:tcBorders>
            <w:vAlign w:val="center"/>
          </w:tcPr>
          <w:p w:rsidR="00E8570B" w:rsidRPr="00234826" w:rsidRDefault="00E8570B" w:rsidP="00E8570B">
            <w:pPr>
              <w:pStyle w:val="IEEEStdsParagraph"/>
              <w:spacing w:after="0"/>
              <w:jc w:val="center"/>
              <w:rPr>
                <w:rFonts w:ascii="Arial" w:hAnsi="Arial" w:cs="Arial"/>
              </w:rPr>
            </w:pPr>
            <w:r>
              <w:rPr>
                <w:rFonts w:ascii="Arial" w:hAnsi="Arial" w:cs="Arial"/>
              </w:rPr>
              <w:t>3</w:t>
            </w:r>
          </w:p>
        </w:tc>
        <w:tc>
          <w:tcPr>
            <w:tcW w:w="810" w:type="dxa"/>
            <w:gridSpan w:val="2"/>
            <w:tcBorders>
              <w:top w:val="single" w:sz="4" w:space="0" w:color="auto"/>
              <w:left w:val="nil"/>
              <w:bottom w:val="nil"/>
              <w:right w:val="nil"/>
            </w:tcBorders>
            <w:vAlign w:val="center"/>
          </w:tcPr>
          <w:p w:rsidR="00E8570B" w:rsidRDefault="00E8570B" w:rsidP="00E8570B">
            <w:pPr>
              <w:pStyle w:val="IEEEStdsParagraph"/>
              <w:spacing w:after="0"/>
              <w:jc w:val="center"/>
              <w:rPr>
                <w:rFonts w:ascii="Arial" w:hAnsi="Arial" w:cs="Arial"/>
              </w:rPr>
            </w:pPr>
            <w:r>
              <w:rPr>
                <w:rFonts w:ascii="Arial" w:hAnsi="Arial" w:cs="Arial"/>
              </w:rPr>
              <w:t>1</w:t>
            </w:r>
          </w:p>
        </w:tc>
        <w:tc>
          <w:tcPr>
            <w:tcW w:w="1080" w:type="dxa"/>
            <w:gridSpan w:val="2"/>
            <w:tcBorders>
              <w:top w:val="single" w:sz="4" w:space="0" w:color="auto"/>
              <w:left w:val="nil"/>
              <w:bottom w:val="nil"/>
              <w:right w:val="nil"/>
            </w:tcBorders>
            <w:vAlign w:val="center"/>
          </w:tcPr>
          <w:p w:rsidR="00E8570B" w:rsidRPr="00234826" w:rsidRDefault="00E8570B" w:rsidP="00E8570B">
            <w:pPr>
              <w:pStyle w:val="IEEEStdsParagraph"/>
              <w:spacing w:after="0"/>
              <w:jc w:val="center"/>
              <w:rPr>
                <w:rFonts w:ascii="Arial" w:hAnsi="Arial" w:cs="Arial"/>
              </w:rPr>
            </w:pPr>
            <w:r>
              <w:rPr>
                <w:rFonts w:ascii="Arial" w:hAnsi="Arial" w:cs="Arial"/>
              </w:rPr>
              <w:t>1</w:t>
            </w:r>
          </w:p>
        </w:tc>
        <w:tc>
          <w:tcPr>
            <w:tcW w:w="990" w:type="dxa"/>
            <w:gridSpan w:val="2"/>
            <w:tcBorders>
              <w:top w:val="single" w:sz="4" w:space="0" w:color="auto"/>
              <w:left w:val="nil"/>
              <w:bottom w:val="nil"/>
              <w:right w:val="nil"/>
            </w:tcBorders>
            <w:vAlign w:val="center"/>
          </w:tcPr>
          <w:p w:rsidR="00E8570B" w:rsidRPr="00234826" w:rsidRDefault="00E8570B" w:rsidP="00E8570B">
            <w:pPr>
              <w:pStyle w:val="IEEEStdsParagraph"/>
              <w:spacing w:after="0"/>
              <w:jc w:val="center"/>
              <w:rPr>
                <w:rFonts w:ascii="Arial" w:hAnsi="Arial" w:cs="Arial"/>
              </w:rPr>
            </w:pPr>
            <w:r>
              <w:rPr>
                <w:rFonts w:ascii="Arial" w:hAnsi="Arial" w:cs="Arial"/>
              </w:rPr>
              <w:t>3</w:t>
            </w:r>
          </w:p>
        </w:tc>
        <w:tc>
          <w:tcPr>
            <w:tcW w:w="990" w:type="dxa"/>
            <w:gridSpan w:val="2"/>
            <w:tcBorders>
              <w:top w:val="single" w:sz="4" w:space="0" w:color="auto"/>
              <w:left w:val="nil"/>
              <w:bottom w:val="nil"/>
              <w:right w:val="nil"/>
            </w:tcBorders>
            <w:vAlign w:val="center"/>
          </w:tcPr>
          <w:p w:rsidR="00E8570B" w:rsidRDefault="00E8570B" w:rsidP="00E8570B">
            <w:pPr>
              <w:pStyle w:val="IEEEStdsParagraph"/>
              <w:spacing w:after="0"/>
              <w:jc w:val="center"/>
              <w:rPr>
                <w:rFonts w:ascii="Arial" w:hAnsi="Arial" w:cs="Arial"/>
              </w:rPr>
            </w:pPr>
            <w:r>
              <w:rPr>
                <w:rFonts w:ascii="Arial" w:hAnsi="Arial" w:cs="Arial"/>
              </w:rPr>
              <w:t>3</w:t>
            </w:r>
          </w:p>
        </w:tc>
      </w:tr>
      <w:tr w:rsidR="00E8570B" w:rsidTr="00AE3F4A">
        <w:trPr>
          <w:gridAfter w:val="7"/>
          <w:wAfter w:w="3456" w:type="dxa"/>
          <w:trHeight w:val="720"/>
        </w:trPr>
        <w:tc>
          <w:tcPr>
            <w:tcW w:w="1152" w:type="dxa"/>
            <w:tcBorders>
              <w:top w:val="nil"/>
              <w:left w:val="nil"/>
              <w:bottom w:val="nil"/>
              <w:right w:val="nil"/>
            </w:tcBorders>
            <w:vAlign w:val="bottom"/>
          </w:tcPr>
          <w:p w:rsidR="00E8570B" w:rsidRDefault="00E8570B" w:rsidP="00E8570B">
            <w:pPr>
              <w:pStyle w:val="IEEEStdsParagraph"/>
              <w:spacing w:after="0"/>
              <w:jc w:val="center"/>
              <w:rPr>
                <w:rFonts w:ascii="Arial" w:hAnsi="Arial" w:cs="Arial"/>
              </w:rPr>
            </w:pPr>
          </w:p>
        </w:tc>
        <w:tc>
          <w:tcPr>
            <w:tcW w:w="1188" w:type="dxa"/>
            <w:gridSpan w:val="3"/>
            <w:tcBorders>
              <w:top w:val="nil"/>
              <w:left w:val="nil"/>
              <w:bottom w:val="single" w:sz="4" w:space="0" w:color="auto"/>
              <w:right w:val="nil"/>
            </w:tcBorders>
            <w:vAlign w:val="bottom"/>
          </w:tcPr>
          <w:p w:rsidR="00E8570B" w:rsidRPr="00E8570B" w:rsidRDefault="00E8570B" w:rsidP="00E8570B">
            <w:pPr>
              <w:pStyle w:val="IEEEStdsParagraph"/>
              <w:spacing w:after="0"/>
              <w:jc w:val="center"/>
              <w:rPr>
                <w:rFonts w:ascii="Arial" w:hAnsi="Arial" w:cs="Arial"/>
              </w:rPr>
            </w:pPr>
            <w:ins w:id="12" w:author="Christian Berger" w:date="2020-05-13T10:53:00Z">
              <w:r w:rsidRPr="00E8570B">
                <w:rPr>
                  <w:rFonts w:ascii="Arial" w:hAnsi="Arial" w:cs="Arial"/>
                </w:rPr>
                <w:t>B38    B39</w:t>
              </w:r>
            </w:ins>
          </w:p>
        </w:tc>
        <w:tc>
          <w:tcPr>
            <w:tcW w:w="1080" w:type="dxa"/>
            <w:gridSpan w:val="3"/>
            <w:tcBorders>
              <w:top w:val="nil"/>
              <w:left w:val="nil"/>
              <w:bottom w:val="single" w:sz="4" w:space="0" w:color="auto"/>
              <w:right w:val="nil"/>
            </w:tcBorders>
            <w:vAlign w:val="bottom"/>
          </w:tcPr>
          <w:p w:rsidR="00E8570B" w:rsidRPr="00E8570B" w:rsidRDefault="00E8570B" w:rsidP="00E8570B">
            <w:pPr>
              <w:pStyle w:val="IEEEStdsParagraph"/>
              <w:spacing w:after="0"/>
              <w:jc w:val="center"/>
              <w:rPr>
                <w:rFonts w:ascii="Arial" w:hAnsi="Arial" w:cs="Arial"/>
              </w:rPr>
            </w:pPr>
            <w:ins w:id="13" w:author="Christian Berger" w:date="2020-05-13T10:53:00Z">
              <w:r w:rsidRPr="00E8570B">
                <w:rPr>
                  <w:rFonts w:ascii="Arial" w:hAnsi="Arial" w:cs="Arial"/>
                  <w:sz w:val="18"/>
                  <w:szCs w:val="18"/>
                </w:rPr>
                <w:t>B40   B41</w:t>
              </w:r>
            </w:ins>
          </w:p>
        </w:tc>
        <w:tc>
          <w:tcPr>
            <w:tcW w:w="1170" w:type="dxa"/>
            <w:gridSpan w:val="3"/>
            <w:tcBorders>
              <w:top w:val="nil"/>
              <w:left w:val="nil"/>
              <w:bottom w:val="single" w:sz="4" w:space="0" w:color="auto"/>
              <w:right w:val="nil"/>
            </w:tcBorders>
            <w:vAlign w:val="bottom"/>
          </w:tcPr>
          <w:p w:rsidR="00E8570B" w:rsidRPr="00E8570B" w:rsidRDefault="00E8570B" w:rsidP="00E8570B">
            <w:pPr>
              <w:pStyle w:val="IEEEStdsParagraph"/>
              <w:spacing w:after="0"/>
              <w:jc w:val="center"/>
              <w:rPr>
                <w:rFonts w:ascii="Arial" w:hAnsi="Arial" w:cs="Arial"/>
              </w:rPr>
            </w:pPr>
            <w:ins w:id="14" w:author="Christian Berger" w:date="2020-05-13T10:53:00Z">
              <w:r w:rsidRPr="00E8570B">
                <w:rPr>
                  <w:rFonts w:ascii="Arial" w:hAnsi="Arial" w:cs="Arial"/>
                  <w:sz w:val="18"/>
                  <w:szCs w:val="18"/>
                </w:rPr>
                <w:t>B43      B45</w:t>
              </w:r>
            </w:ins>
          </w:p>
        </w:tc>
        <w:tc>
          <w:tcPr>
            <w:tcW w:w="1170" w:type="dxa"/>
            <w:gridSpan w:val="4"/>
            <w:tcBorders>
              <w:top w:val="nil"/>
              <w:left w:val="nil"/>
              <w:bottom w:val="single" w:sz="4" w:space="0" w:color="auto"/>
              <w:right w:val="nil"/>
            </w:tcBorders>
            <w:vAlign w:val="bottom"/>
          </w:tcPr>
          <w:p w:rsidR="00E8570B" w:rsidRPr="00E8570B" w:rsidRDefault="00E8570B" w:rsidP="00E8570B">
            <w:pPr>
              <w:pStyle w:val="IEEEStdsParagraph"/>
              <w:spacing w:after="0"/>
              <w:jc w:val="center"/>
              <w:rPr>
                <w:rFonts w:ascii="Arial" w:hAnsi="Arial" w:cs="Arial"/>
              </w:rPr>
            </w:pPr>
            <w:ins w:id="15" w:author="Christian Berger" w:date="2020-05-13T10:53:00Z">
              <w:r w:rsidRPr="00E8570B">
                <w:rPr>
                  <w:rFonts w:ascii="Arial" w:hAnsi="Arial" w:cs="Arial"/>
                  <w:sz w:val="18"/>
                </w:rPr>
                <w:t>B45      B47</w:t>
              </w:r>
            </w:ins>
          </w:p>
        </w:tc>
        <w:tc>
          <w:tcPr>
            <w:tcW w:w="864" w:type="dxa"/>
            <w:gridSpan w:val="2"/>
            <w:tcBorders>
              <w:top w:val="nil"/>
              <w:left w:val="nil"/>
              <w:bottom w:val="single" w:sz="4" w:space="0" w:color="auto"/>
              <w:right w:val="nil"/>
            </w:tcBorders>
            <w:vAlign w:val="bottom"/>
          </w:tcPr>
          <w:p w:rsidR="00E8570B" w:rsidRDefault="00E8570B" w:rsidP="00E8570B">
            <w:pPr>
              <w:pStyle w:val="IEEEStdsParagraph"/>
              <w:spacing w:after="0"/>
              <w:jc w:val="center"/>
              <w:rPr>
                <w:rFonts w:ascii="Arial" w:hAnsi="Arial" w:cs="Arial"/>
              </w:rPr>
            </w:pPr>
          </w:p>
        </w:tc>
      </w:tr>
      <w:tr w:rsidR="00E8570B" w:rsidTr="00AE3F4A">
        <w:trPr>
          <w:gridAfter w:val="7"/>
          <w:wAfter w:w="3456" w:type="dxa"/>
          <w:trHeight w:val="350"/>
        </w:trPr>
        <w:tc>
          <w:tcPr>
            <w:tcW w:w="1152" w:type="dxa"/>
            <w:tcBorders>
              <w:top w:val="nil"/>
              <w:left w:val="nil"/>
              <w:bottom w:val="nil"/>
              <w:right w:val="single" w:sz="4" w:space="0" w:color="auto"/>
            </w:tcBorders>
            <w:vAlign w:val="center"/>
          </w:tcPr>
          <w:p w:rsidR="00E8570B" w:rsidRDefault="00E8570B" w:rsidP="00E8570B">
            <w:pPr>
              <w:pStyle w:val="IEEEStdsParagraph"/>
              <w:spacing w:after="0"/>
              <w:jc w:val="center"/>
              <w:rPr>
                <w:rFonts w:ascii="Arial" w:hAnsi="Arial" w:cs="Arial"/>
              </w:rPr>
            </w:pPr>
          </w:p>
        </w:tc>
        <w:tc>
          <w:tcPr>
            <w:tcW w:w="1188" w:type="dxa"/>
            <w:gridSpan w:val="3"/>
            <w:tcBorders>
              <w:top w:val="single" w:sz="4" w:space="0" w:color="auto"/>
              <w:left w:val="single" w:sz="4" w:space="0" w:color="auto"/>
              <w:bottom w:val="single" w:sz="4" w:space="0" w:color="auto"/>
              <w:right w:val="single" w:sz="4" w:space="0" w:color="auto"/>
            </w:tcBorders>
            <w:vAlign w:val="center"/>
          </w:tcPr>
          <w:p w:rsidR="00E8570B" w:rsidRPr="00E8570B" w:rsidRDefault="00E8570B" w:rsidP="00E8570B">
            <w:pPr>
              <w:pStyle w:val="IEEEStdsParagraph"/>
              <w:spacing w:after="0"/>
              <w:jc w:val="center"/>
              <w:rPr>
                <w:rFonts w:ascii="Arial" w:hAnsi="Arial" w:cs="Arial"/>
              </w:rPr>
            </w:pPr>
            <w:ins w:id="16" w:author="Christian Berger" w:date="2020-05-13T10:53:00Z">
              <w:r w:rsidRPr="00E8570B">
                <w:rPr>
                  <w:rFonts w:ascii="Arial" w:hAnsi="Arial" w:cs="Arial"/>
                </w:rPr>
                <w:t>Max R2I LTF Total</w:t>
              </w:r>
            </w:ins>
          </w:p>
        </w:tc>
        <w:tc>
          <w:tcPr>
            <w:tcW w:w="1080" w:type="dxa"/>
            <w:gridSpan w:val="3"/>
            <w:tcBorders>
              <w:top w:val="single" w:sz="4" w:space="0" w:color="auto"/>
              <w:left w:val="single" w:sz="4" w:space="0" w:color="auto"/>
              <w:bottom w:val="single" w:sz="4" w:space="0" w:color="auto"/>
              <w:right w:val="single" w:sz="4" w:space="0" w:color="auto"/>
            </w:tcBorders>
            <w:vAlign w:val="center"/>
          </w:tcPr>
          <w:p w:rsidR="00E8570B" w:rsidRPr="00E8570B" w:rsidRDefault="00E8570B" w:rsidP="00E8570B">
            <w:pPr>
              <w:pStyle w:val="IEEEStdsParagraph"/>
              <w:spacing w:after="0"/>
              <w:jc w:val="center"/>
              <w:rPr>
                <w:rFonts w:ascii="Arial" w:hAnsi="Arial" w:cs="Arial"/>
              </w:rPr>
            </w:pPr>
            <w:ins w:id="17" w:author="Christian Berger" w:date="2020-05-13T10:53:00Z">
              <w:r w:rsidRPr="00E8570B">
                <w:rPr>
                  <w:rFonts w:ascii="Arial" w:hAnsi="Arial" w:cs="Arial"/>
                </w:rPr>
                <w:t>Max I2R LTF Total</w:t>
              </w:r>
            </w:ins>
          </w:p>
        </w:tc>
        <w:tc>
          <w:tcPr>
            <w:tcW w:w="1170" w:type="dxa"/>
            <w:gridSpan w:val="3"/>
            <w:tcBorders>
              <w:top w:val="single" w:sz="4" w:space="0" w:color="auto"/>
              <w:left w:val="single" w:sz="4" w:space="0" w:color="auto"/>
              <w:bottom w:val="single" w:sz="4" w:space="0" w:color="auto"/>
              <w:right w:val="single" w:sz="4" w:space="0" w:color="auto"/>
            </w:tcBorders>
            <w:vAlign w:val="center"/>
          </w:tcPr>
          <w:p w:rsidR="00E8570B" w:rsidRPr="00E8570B" w:rsidRDefault="00E8570B" w:rsidP="00E8570B">
            <w:pPr>
              <w:pStyle w:val="IEEEStdsParagraph"/>
              <w:spacing w:after="0"/>
              <w:jc w:val="center"/>
              <w:rPr>
                <w:rFonts w:ascii="Arial" w:hAnsi="Arial" w:cs="Arial"/>
              </w:rPr>
            </w:pPr>
            <w:ins w:id="18" w:author="Christian Berger" w:date="2020-05-13T10:53:00Z">
              <w:r w:rsidRPr="00E8570B">
                <w:rPr>
                  <w:rFonts w:ascii="Arial" w:hAnsi="Arial" w:cs="Arial"/>
                  <w:sz w:val="18"/>
                  <w:szCs w:val="18"/>
                </w:rPr>
                <w:t>Max I2R STS</w:t>
              </w:r>
              <m:oMath>
                <m:r>
                  <w:rPr>
                    <w:rFonts w:ascii="Cambria Math" w:hAnsi="Cambria Math" w:cs="Arial"/>
                    <w:sz w:val="18"/>
                    <w:szCs w:val="18"/>
                  </w:rPr>
                  <m:t xml:space="preserve"> </m:t>
                </m:r>
                <m:r>
                  <w:rPr>
                    <w:rFonts w:ascii="Cambria Math" w:hAnsi="Cambria Math" w:cs="Arial"/>
                    <w:sz w:val="18"/>
                    <w:szCs w:val="18"/>
                    <w:lang w:val="en-GB"/>
                  </w:rPr>
                  <m:t>≤</m:t>
                </m:r>
              </m:oMath>
              <w:r w:rsidRPr="00E8570B">
                <w:rPr>
                  <w:rFonts w:ascii="Arial" w:hAnsi="Arial" w:cs="Arial"/>
                  <w:sz w:val="18"/>
                  <w:szCs w:val="18"/>
                  <w:lang w:val="en-GB"/>
                </w:rPr>
                <w:t xml:space="preserve"> </w:t>
              </w:r>
              <w:r w:rsidRPr="00E8570B">
                <w:rPr>
                  <w:rFonts w:ascii="Arial" w:hAnsi="Arial" w:cs="Arial"/>
                  <w:bCs/>
                  <w:sz w:val="18"/>
                  <w:szCs w:val="18"/>
                  <w:lang w:val="en-GB"/>
                </w:rPr>
                <w:t>80 MHz</w:t>
              </w:r>
            </w:ins>
          </w:p>
        </w:tc>
        <w:tc>
          <w:tcPr>
            <w:tcW w:w="1170" w:type="dxa"/>
            <w:gridSpan w:val="4"/>
            <w:tcBorders>
              <w:top w:val="single" w:sz="4" w:space="0" w:color="auto"/>
              <w:left w:val="single" w:sz="4" w:space="0" w:color="auto"/>
              <w:bottom w:val="single" w:sz="4" w:space="0" w:color="auto"/>
              <w:right w:val="single" w:sz="4" w:space="0" w:color="auto"/>
            </w:tcBorders>
            <w:vAlign w:val="center"/>
          </w:tcPr>
          <w:p w:rsidR="00E8570B" w:rsidRPr="00E8570B" w:rsidRDefault="00E8570B" w:rsidP="00E8570B">
            <w:pPr>
              <w:pStyle w:val="IEEEStdsParagraph"/>
              <w:spacing w:after="0"/>
              <w:jc w:val="center"/>
              <w:rPr>
                <w:ins w:id="19" w:author="Christian Berger" w:date="2020-05-13T10:53:00Z"/>
                <w:rFonts w:ascii="Arial" w:hAnsi="Arial" w:cs="Arial"/>
                <w:bCs/>
                <w:sz w:val="18"/>
                <w:szCs w:val="18"/>
                <w:lang w:val="en-GB"/>
              </w:rPr>
            </w:pPr>
            <w:ins w:id="20" w:author="Christian Berger" w:date="2020-05-13T10:53:00Z">
              <w:r w:rsidRPr="00E8570B">
                <w:rPr>
                  <w:rFonts w:ascii="Arial" w:hAnsi="Arial" w:cs="Arial"/>
                  <w:sz w:val="18"/>
                  <w:szCs w:val="18"/>
                </w:rPr>
                <w:t>Max I2R STS &gt;</w:t>
              </w:r>
              <w:r w:rsidRPr="00E8570B">
                <w:rPr>
                  <w:rFonts w:ascii="Arial" w:hAnsi="Arial" w:cs="Arial"/>
                  <w:bCs/>
                  <w:sz w:val="18"/>
                  <w:szCs w:val="18"/>
                  <w:lang w:val="en-GB"/>
                </w:rPr>
                <w:t xml:space="preserve"> </w:t>
              </w:r>
            </w:ins>
          </w:p>
          <w:p w:rsidR="00E8570B" w:rsidRPr="00E8570B" w:rsidRDefault="00E8570B" w:rsidP="00E8570B">
            <w:pPr>
              <w:pStyle w:val="IEEEStdsParagraph"/>
              <w:spacing w:after="0"/>
              <w:jc w:val="center"/>
              <w:rPr>
                <w:rFonts w:ascii="Arial" w:hAnsi="Arial" w:cs="Arial"/>
              </w:rPr>
            </w:pPr>
            <w:ins w:id="21" w:author="Christian Berger" w:date="2020-05-13T10:53:00Z">
              <w:r w:rsidRPr="00E8570B">
                <w:rPr>
                  <w:rFonts w:ascii="Arial" w:hAnsi="Arial" w:cs="Arial"/>
                  <w:bCs/>
                  <w:sz w:val="18"/>
                  <w:szCs w:val="18"/>
                  <w:lang w:val="en-GB"/>
                </w:rPr>
                <w:t>80 MHz</w:t>
              </w:r>
            </w:ins>
          </w:p>
        </w:tc>
        <w:tc>
          <w:tcPr>
            <w:tcW w:w="864" w:type="dxa"/>
            <w:gridSpan w:val="2"/>
            <w:tcBorders>
              <w:top w:val="single" w:sz="4" w:space="0" w:color="auto"/>
              <w:left w:val="single" w:sz="4" w:space="0" w:color="auto"/>
              <w:bottom w:val="single" w:sz="4" w:space="0" w:color="auto"/>
              <w:right w:val="single" w:sz="4" w:space="0" w:color="auto"/>
            </w:tcBorders>
            <w:vAlign w:val="center"/>
          </w:tcPr>
          <w:p w:rsidR="00E8570B" w:rsidRDefault="00E8570B" w:rsidP="00E8570B">
            <w:pPr>
              <w:pStyle w:val="IEEEStdsParagraph"/>
              <w:spacing w:after="0"/>
              <w:jc w:val="center"/>
              <w:rPr>
                <w:rFonts w:ascii="Arial" w:hAnsi="Arial" w:cs="Arial"/>
              </w:rPr>
            </w:pPr>
          </w:p>
        </w:tc>
      </w:tr>
      <w:tr w:rsidR="00E8570B" w:rsidTr="00AE3F4A">
        <w:trPr>
          <w:gridAfter w:val="7"/>
          <w:wAfter w:w="3456" w:type="dxa"/>
          <w:trHeight w:val="350"/>
        </w:trPr>
        <w:tc>
          <w:tcPr>
            <w:tcW w:w="1152" w:type="dxa"/>
            <w:tcBorders>
              <w:top w:val="nil"/>
              <w:left w:val="nil"/>
              <w:bottom w:val="nil"/>
              <w:right w:val="nil"/>
            </w:tcBorders>
            <w:vAlign w:val="center"/>
          </w:tcPr>
          <w:p w:rsidR="00E8570B" w:rsidRDefault="00E8570B" w:rsidP="00E8570B">
            <w:pPr>
              <w:pStyle w:val="IEEEStdsParagraph"/>
              <w:spacing w:after="0"/>
              <w:jc w:val="center"/>
              <w:rPr>
                <w:rFonts w:ascii="Arial" w:hAnsi="Arial" w:cs="Arial"/>
              </w:rPr>
            </w:pPr>
            <w:r>
              <w:rPr>
                <w:rFonts w:ascii="Arial" w:hAnsi="Arial" w:cs="Arial"/>
              </w:rPr>
              <w:t>Bits:</w:t>
            </w:r>
          </w:p>
        </w:tc>
        <w:tc>
          <w:tcPr>
            <w:tcW w:w="1188" w:type="dxa"/>
            <w:gridSpan w:val="3"/>
            <w:tcBorders>
              <w:top w:val="single" w:sz="4" w:space="0" w:color="auto"/>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22" w:author="Christian Berger" w:date="2020-05-13T10:53:00Z">
              <w:r w:rsidRPr="00E8570B">
                <w:rPr>
                  <w:rFonts w:ascii="Arial" w:hAnsi="Arial" w:cs="Arial"/>
                </w:rPr>
                <w:t>2</w:t>
              </w:r>
            </w:ins>
          </w:p>
        </w:tc>
        <w:tc>
          <w:tcPr>
            <w:tcW w:w="1080" w:type="dxa"/>
            <w:gridSpan w:val="3"/>
            <w:tcBorders>
              <w:top w:val="single" w:sz="4" w:space="0" w:color="auto"/>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23" w:author="Christian Berger" w:date="2020-05-13T10:53:00Z">
              <w:r w:rsidRPr="00E8570B">
                <w:rPr>
                  <w:rFonts w:ascii="Arial" w:hAnsi="Arial" w:cs="Arial"/>
                </w:rPr>
                <w:t>2</w:t>
              </w:r>
            </w:ins>
          </w:p>
        </w:tc>
        <w:tc>
          <w:tcPr>
            <w:tcW w:w="1170" w:type="dxa"/>
            <w:gridSpan w:val="3"/>
            <w:tcBorders>
              <w:top w:val="single" w:sz="4" w:space="0" w:color="auto"/>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24" w:author="Christian Berger" w:date="2020-05-13T10:53:00Z">
              <w:r w:rsidRPr="00E8570B">
                <w:rPr>
                  <w:rFonts w:ascii="Arial" w:hAnsi="Arial" w:cs="Arial"/>
                </w:rPr>
                <w:t>3</w:t>
              </w:r>
            </w:ins>
          </w:p>
        </w:tc>
        <w:tc>
          <w:tcPr>
            <w:tcW w:w="1170" w:type="dxa"/>
            <w:gridSpan w:val="4"/>
            <w:tcBorders>
              <w:top w:val="single" w:sz="4" w:space="0" w:color="auto"/>
              <w:left w:val="nil"/>
              <w:bottom w:val="nil"/>
              <w:right w:val="nil"/>
            </w:tcBorders>
            <w:vAlign w:val="center"/>
          </w:tcPr>
          <w:p w:rsidR="00E8570B" w:rsidRPr="00E8570B" w:rsidRDefault="00E8570B" w:rsidP="00E8570B">
            <w:pPr>
              <w:pStyle w:val="IEEEStdsParagraph"/>
              <w:spacing w:after="0"/>
              <w:jc w:val="center"/>
              <w:rPr>
                <w:rFonts w:ascii="Arial" w:hAnsi="Arial" w:cs="Arial"/>
              </w:rPr>
            </w:pPr>
            <w:ins w:id="25" w:author="Christian Berger" w:date="2020-05-13T10:53:00Z">
              <w:r w:rsidRPr="00E8570B">
                <w:rPr>
                  <w:rFonts w:ascii="Arial" w:hAnsi="Arial" w:cs="Arial"/>
                </w:rPr>
                <w:t>3</w:t>
              </w:r>
            </w:ins>
          </w:p>
        </w:tc>
        <w:tc>
          <w:tcPr>
            <w:tcW w:w="864" w:type="dxa"/>
            <w:gridSpan w:val="2"/>
            <w:tcBorders>
              <w:top w:val="single" w:sz="4" w:space="0" w:color="auto"/>
              <w:left w:val="nil"/>
              <w:bottom w:val="nil"/>
              <w:right w:val="nil"/>
            </w:tcBorders>
            <w:vAlign w:val="center"/>
          </w:tcPr>
          <w:p w:rsidR="00E8570B" w:rsidRDefault="00E8570B" w:rsidP="00E8570B">
            <w:pPr>
              <w:pStyle w:val="IEEEStdsParagraph"/>
              <w:spacing w:after="0"/>
              <w:jc w:val="center"/>
              <w:rPr>
                <w:rFonts w:ascii="Arial" w:hAnsi="Arial" w:cs="Arial"/>
              </w:rPr>
            </w:pPr>
          </w:p>
        </w:tc>
      </w:tr>
    </w:tbl>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306"/>
      </w:tblGrid>
      <w:tr w:rsidR="00E55606" w:rsidTr="0068157C">
        <w:trPr>
          <w:trHeight w:val="531"/>
          <w:jc w:val="center"/>
        </w:trPr>
        <w:tc>
          <w:tcPr>
            <w:tcW w:w="5306" w:type="dxa"/>
            <w:vAlign w:val="center"/>
            <w:hideMark/>
          </w:tcPr>
          <w:p w:rsidR="00E55606" w:rsidRPr="007B3192" w:rsidRDefault="00E55606" w:rsidP="0068157C">
            <w:pPr>
              <w:pStyle w:val="IEEEStdsTableLineHead"/>
              <w:rPr>
                <w:rFonts w:ascii="Arial" w:hAnsi="Arial" w:cs="Arial"/>
                <w:b/>
                <w:sz w:val="20"/>
              </w:rPr>
            </w:pPr>
            <w:r w:rsidRPr="007B3192">
              <w:rPr>
                <w:rFonts w:ascii="Arial" w:hAnsi="Arial" w:cs="Arial"/>
                <w:b/>
                <w:sz w:val="20"/>
              </w:rPr>
              <w:t>Figure 9-</w:t>
            </w:r>
            <w:r>
              <w:rPr>
                <w:rFonts w:ascii="Arial" w:hAnsi="Arial" w:cs="Arial"/>
                <w:b/>
                <w:sz w:val="20"/>
              </w:rPr>
              <w:t>1006</w:t>
            </w:r>
            <w:r w:rsidRPr="007B3192">
              <w:rPr>
                <w:rFonts w:ascii="Arial" w:hAnsi="Arial" w:cs="Arial"/>
                <w:b/>
                <w:sz w:val="20"/>
              </w:rPr>
              <w:t xml:space="preserve"> - </w:t>
            </w:r>
            <w:r w:rsidRPr="003E2CC0">
              <w:rPr>
                <w:rFonts w:ascii="Arial" w:hAnsi="Arial" w:cs="Arial"/>
                <w:b/>
                <w:sz w:val="20"/>
              </w:rPr>
              <w:t>Ranging Parameters field format</w:t>
            </w:r>
          </w:p>
        </w:tc>
      </w:tr>
    </w:tbl>
    <w:p w:rsidR="00E55606" w:rsidRPr="00077D71" w:rsidRDefault="00E55606" w:rsidP="00E55606">
      <w:pPr>
        <w:pStyle w:val="IEEEStdsParagraph"/>
        <w:rPr>
          <w:bCs/>
          <w:sz w:val="22"/>
          <w:szCs w:val="22"/>
          <w:lang w:bidi="he-IL"/>
        </w:rPr>
      </w:pPr>
      <w:r>
        <w:rPr>
          <w:sz w:val="22"/>
          <w:szCs w:val="22"/>
        </w:rPr>
        <w:t xml:space="preserve">The Status Indication field indicates the responding STA’s response to the Fine Timing Request. The encoding of the Status Indication field is shown in Table 9-281 (Status Indication field </w:t>
      </w:r>
      <w:r>
        <w:rPr>
          <w:sz w:val="23"/>
          <w:szCs w:val="23"/>
        </w:rPr>
        <w:t xml:space="preserve">9 </w:t>
      </w:r>
      <w:r>
        <w:rPr>
          <w:sz w:val="22"/>
          <w:szCs w:val="22"/>
        </w:rPr>
        <w:t>values).</w:t>
      </w:r>
    </w:p>
    <w:p w:rsidR="004022C6" w:rsidRPr="00210020" w:rsidRDefault="004022C6" w:rsidP="004022C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 xml:space="preserve">Modify Figure 9-1006b of page 65 </w:t>
      </w:r>
      <w:r w:rsidRPr="004E4D8F">
        <w:rPr>
          <w:color w:val="auto"/>
          <w:w w:val="100"/>
          <w:sz w:val="22"/>
          <w:szCs w:val="22"/>
          <w:highlight w:val="yellow"/>
        </w:rPr>
        <w:t>as follows</w:t>
      </w:r>
      <w:r w:rsidRPr="00DC43EB">
        <w:rPr>
          <w:color w:val="auto"/>
          <w:w w:val="100"/>
          <w:sz w:val="22"/>
          <w:szCs w:val="22"/>
          <w:highlight w:val="yellow"/>
        </w:rPr>
        <w:t xml:space="preserve">: </w:t>
      </w:r>
      <w:r>
        <w:rPr>
          <w:color w:val="auto"/>
          <w:w w:val="100"/>
          <w:sz w:val="22"/>
          <w:szCs w:val="22"/>
          <w:highlight w:val="yellow"/>
        </w:rPr>
        <w:t xml:space="preserve">This should be a table </w:t>
      </w:r>
      <w:r w:rsidRPr="00DC43EB">
        <w:rPr>
          <w:color w:val="auto"/>
          <w:w w:val="100"/>
          <w:sz w:val="22"/>
          <w:szCs w:val="22"/>
          <w:highlight w:val="yellow"/>
        </w:rPr>
        <w:t xml:space="preserve"> </w:t>
      </w:r>
    </w:p>
    <w:p w:rsidR="00DC43EB" w:rsidRDefault="00DC43EB" w:rsidP="00DC43E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00AE3F4A">
        <w:rPr>
          <w:color w:val="auto"/>
          <w:w w:val="100"/>
          <w:sz w:val="22"/>
          <w:szCs w:val="22"/>
          <w:highlight w:val="yellow"/>
        </w:rPr>
        <w:t>Add</w:t>
      </w:r>
      <w:r w:rsidRPr="004E4D8F">
        <w:rPr>
          <w:color w:val="auto"/>
          <w:w w:val="100"/>
          <w:sz w:val="22"/>
          <w:szCs w:val="22"/>
          <w:highlight w:val="yellow"/>
        </w:rPr>
        <w:t xml:space="preserve"> the f</w:t>
      </w:r>
      <w:r>
        <w:rPr>
          <w:color w:val="auto"/>
          <w:w w:val="100"/>
          <w:sz w:val="22"/>
          <w:szCs w:val="22"/>
          <w:highlight w:val="yellow"/>
        </w:rPr>
        <w:t>ollowing</w:t>
      </w:r>
      <w:r w:rsidRPr="004E4D8F">
        <w:rPr>
          <w:color w:val="auto"/>
          <w:w w:val="100"/>
          <w:sz w:val="22"/>
          <w:szCs w:val="22"/>
          <w:highlight w:val="yellow"/>
        </w:rPr>
        <w:t xml:space="preserve"> paragraph</w:t>
      </w:r>
      <w:r w:rsidR="00AE3F4A">
        <w:rPr>
          <w:color w:val="auto"/>
          <w:w w:val="100"/>
          <w:sz w:val="22"/>
          <w:szCs w:val="22"/>
          <w:highlight w:val="yellow"/>
        </w:rPr>
        <w:t>s</w:t>
      </w:r>
      <w:r w:rsidRPr="004E4D8F">
        <w:rPr>
          <w:color w:val="auto"/>
          <w:w w:val="100"/>
          <w:sz w:val="22"/>
          <w:szCs w:val="22"/>
          <w:highlight w:val="yellow"/>
        </w:rPr>
        <w:t xml:space="preserve"> </w:t>
      </w:r>
      <w:r>
        <w:rPr>
          <w:color w:val="auto"/>
          <w:w w:val="100"/>
          <w:sz w:val="22"/>
          <w:szCs w:val="22"/>
          <w:highlight w:val="yellow"/>
        </w:rPr>
        <w:t>o</w:t>
      </w:r>
      <w:r w:rsidR="00AE3F4A">
        <w:rPr>
          <w:color w:val="auto"/>
          <w:w w:val="100"/>
          <w:sz w:val="22"/>
          <w:szCs w:val="22"/>
          <w:highlight w:val="yellow"/>
        </w:rPr>
        <w:t>n</w:t>
      </w:r>
      <w:r>
        <w:rPr>
          <w:color w:val="auto"/>
          <w:w w:val="100"/>
          <w:sz w:val="22"/>
          <w:szCs w:val="22"/>
          <w:highlight w:val="yellow"/>
        </w:rPr>
        <w:t xml:space="preserve"> page </w:t>
      </w:r>
      <w:r w:rsidR="00AE3F4A">
        <w:rPr>
          <w:color w:val="auto"/>
          <w:w w:val="100"/>
          <w:sz w:val="22"/>
          <w:szCs w:val="22"/>
          <w:highlight w:val="yellow"/>
        </w:rPr>
        <w:t>67</w:t>
      </w:r>
      <w:r>
        <w:rPr>
          <w:color w:val="auto"/>
          <w:w w:val="100"/>
          <w:sz w:val="22"/>
          <w:szCs w:val="22"/>
          <w:highlight w:val="yellow"/>
        </w:rPr>
        <w:t xml:space="preserve"> </w:t>
      </w:r>
      <w:r w:rsidR="00FF2ECC">
        <w:rPr>
          <w:color w:val="auto"/>
          <w:w w:val="100"/>
          <w:sz w:val="22"/>
          <w:szCs w:val="22"/>
          <w:highlight w:val="yellow"/>
        </w:rPr>
        <w:t xml:space="preserve">(line </w:t>
      </w:r>
      <w:r w:rsidR="00AE3F4A">
        <w:rPr>
          <w:color w:val="auto"/>
          <w:w w:val="100"/>
          <w:sz w:val="22"/>
          <w:szCs w:val="22"/>
          <w:highlight w:val="yellow"/>
        </w:rPr>
        <w:t>7</w:t>
      </w:r>
      <w:r w:rsidR="00FF2ECC">
        <w:rPr>
          <w:color w:val="auto"/>
          <w:w w:val="100"/>
          <w:sz w:val="22"/>
          <w:szCs w:val="22"/>
          <w:highlight w:val="yellow"/>
        </w:rPr>
        <w:t>)</w:t>
      </w:r>
      <w:r w:rsidRPr="00DC43EB">
        <w:rPr>
          <w:color w:val="auto"/>
          <w:w w:val="100"/>
          <w:sz w:val="22"/>
          <w:szCs w:val="22"/>
          <w:highlight w:val="yellow"/>
        </w:rPr>
        <w:t>:</w:t>
      </w:r>
    </w:p>
    <w:p w:rsidR="0058740D" w:rsidRDefault="0058740D" w:rsidP="0058740D">
      <w:pPr>
        <w:spacing w:before="240"/>
        <w:jc w:val="both"/>
        <w:rPr>
          <w:ins w:id="26" w:author="Christian Berger" w:date="2020-04-30T09:14:00Z"/>
          <w:sz w:val="22"/>
          <w:szCs w:val="22"/>
          <w:lang w:val="en-US"/>
        </w:rPr>
      </w:pPr>
      <w:ins w:id="27" w:author="Christian Berger" w:date="2020-04-30T09:14:00Z">
        <w:r>
          <w:rPr>
            <w:sz w:val="22"/>
            <w:szCs w:val="22"/>
            <w:lang w:val="en-US"/>
          </w:rPr>
          <w:t xml:space="preserve">The </w:t>
        </w:r>
      </w:ins>
      <w:ins w:id="28" w:author="Niranjan Grandhe" w:date="2020-05-05T18:42:00Z">
        <w:r w:rsidR="00D95299">
          <w:rPr>
            <w:sz w:val="22"/>
            <w:szCs w:val="22"/>
            <w:lang w:val="en-US"/>
          </w:rPr>
          <w:t xml:space="preserve">Max </w:t>
        </w:r>
      </w:ins>
      <w:ins w:id="29" w:author="Christian Berger" w:date="2020-04-30T09:14:00Z">
        <w:r w:rsidRPr="00B36B19">
          <w:rPr>
            <w:sz w:val="22"/>
            <w:szCs w:val="22"/>
            <w:lang w:val="en-US"/>
          </w:rPr>
          <w:t xml:space="preserve">R2I </w:t>
        </w:r>
        <w:r>
          <w:rPr>
            <w:sz w:val="22"/>
            <w:szCs w:val="22"/>
            <w:lang w:val="en-US"/>
          </w:rPr>
          <w:t xml:space="preserve">LTF Total and Max I2R </w:t>
        </w:r>
      </w:ins>
      <w:ins w:id="30" w:author="Niranjan Grandhe" w:date="2020-05-05T18:42:00Z">
        <w:r w:rsidR="00D95299">
          <w:rPr>
            <w:sz w:val="22"/>
            <w:szCs w:val="22"/>
            <w:lang w:val="en-US"/>
          </w:rPr>
          <w:t xml:space="preserve">LTF </w:t>
        </w:r>
      </w:ins>
      <w:ins w:id="31" w:author="Christian Berger" w:date="2020-04-30T09:14:00Z">
        <w:r>
          <w:rPr>
            <w:sz w:val="22"/>
            <w:szCs w:val="22"/>
            <w:lang w:val="en-US"/>
          </w:rPr>
          <w:t>Total subfields indicate the maximum number of LTFs used in the R2I and I2R NDP respectively, the encoding is given in Table 9-1001b Max R2I/I2R LTF Total subfields. The maximum number of LTFs limits the allowed combinations of number of space-time streams and LTF repetitions</w:t>
        </w:r>
      </w:ins>
      <w:ins w:id="32" w:author="Christian Berger" w:date="2020-05-05T10:43:00Z">
        <w:r w:rsidR="00001CD3">
          <w:rPr>
            <w:sz w:val="22"/>
            <w:szCs w:val="22"/>
            <w:lang w:val="en-US"/>
          </w:rPr>
          <w:t>, if a v</w:t>
        </w:r>
      </w:ins>
      <w:ins w:id="33" w:author="Christian Berger" w:date="2020-05-05T10:44:00Z">
        <w:r w:rsidR="00001CD3">
          <w:rPr>
            <w:sz w:val="22"/>
            <w:szCs w:val="22"/>
            <w:lang w:val="en-US"/>
          </w:rPr>
          <w:t>alue is specified</w:t>
        </w:r>
      </w:ins>
      <w:ins w:id="34" w:author="Christian Berger" w:date="2020-04-30T09:14:00Z">
        <w:r>
          <w:rPr>
            <w:sz w:val="22"/>
            <w:szCs w:val="22"/>
            <w:lang w:val="en-US"/>
          </w:rPr>
          <w:t>.</w:t>
        </w:r>
      </w:ins>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5531EB" w:rsidRDefault="005531EB" w:rsidP="00AE3F4A">
      <w:pPr>
        <w:spacing w:before="240"/>
        <w:jc w:val="both"/>
        <w:rPr>
          <w:sz w:val="22"/>
          <w:szCs w:val="22"/>
          <w:lang w:val="en-US"/>
        </w:rPr>
      </w:pPr>
    </w:p>
    <w:p w:rsidR="00D767BB" w:rsidRPr="00D767BB" w:rsidRDefault="00D767BB" w:rsidP="00D767BB">
      <w:pPr>
        <w:pStyle w:val="EditiingInstruction"/>
        <w:rPr>
          <w:color w:val="auto"/>
          <w:w w:val="100"/>
          <w:sz w:val="22"/>
          <w:szCs w:val="22"/>
          <w:highlight w:val="yellow"/>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Add Table 9-1001b on page 65</w:t>
      </w:r>
    </w:p>
    <w:p w:rsidR="005531EB" w:rsidRDefault="005531EB" w:rsidP="00AE3F4A">
      <w:pPr>
        <w:spacing w:before="240"/>
        <w:jc w:val="both"/>
        <w:rPr>
          <w:sz w:val="22"/>
          <w:szCs w:val="22"/>
          <w:lang w:val="en-US"/>
        </w:rPr>
      </w:pPr>
    </w:p>
    <w:p w:rsidR="00E8570B" w:rsidRDefault="00E8570B" w:rsidP="00E8570B">
      <w:pPr>
        <w:pStyle w:val="Caption"/>
        <w:keepNext/>
        <w:rPr>
          <w:ins w:id="35" w:author="Christian Berger" w:date="2020-05-13T10:52:00Z"/>
        </w:rPr>
      </w:pPr>
      <w:ins w:id="36" w:author="Christian Berger" w:date="2020-05-13T10:52:00Z">
        <w:r>
          <w:t>Table 9-1001b – Max R2I/I2R LTF Total subfields</w:t>
        </w:r>
      </w:ins>
    </w:p>
    <w:tbl>
      <w:tblPr>
        <w:tblStyle w:val="TableGrid"/>
        <w:tblW w:w="0" w:type="auto"/>
        <w:jc w:val="center"/>
        <w:tblLook w:val="04A0" w:firstRow="1" w:lastRow="0" w:firstColumn="1" w:lastColumn="0" w:noHBand="0" w:noVBand="1"/>
      </w:tblPr>
      <w:tblGrid>
        <w:gridCol w:w="968"/>
        <w:gridCol w:w="1192"/>
      </w:tblGrid>
      <w:tr w:rsidR="00E8570B" w:rsidTr="007F3A66">
        <w:trPr>
          <w:trHeight w:val="288"/>
          <w:jc w:val="center"/>
          <w:ins w:id="37" w:author="Christian Berger" w:date="2020-05-13T10:52:00Z"/>
        </w:trPr>
        <w:tc>
          <w:tcPr>
            <w:tcW w:w="968" w:type="dxa"/>
          </w:tcPr>
          <w:p w:rsidR="00E8570B" w:rsidRDefault="00E8570B" w:rsidP="007F3A66">
            <w:pPr>
              <w:spacing w:before="240"/>
              <w:rPr>
                <w:ins w:id="38" w:author="Christian Berger" w:date="2020-05-13T10:52:00Z"/>
                <w:sz w:val="22"/>
                <w:szCs w:val="22"/>
                <w:lang w:val="en-US"/>
              </w:rPr>
            </w:pPr>
            <w:ins w:id="39" w:author="Christian Berger" w:date="2020-05-13T10:52:00Z">
              <w:r>
                <w:rPr>
                  <w:sz w:val="22"/>
                  <w:szCs w:val="22"/>
                  <w:lang w:val="en-US"/>
                </w:rPr>
                <w:t>Field value</w:t>
              </w:r>
            </w:ins>
          </w:p>
        </w:tc>
        <w:tc>
          <w:tcPr>
            <w:tcW w:w="1192" w:type="dxa"/>
          </w:tcPr>
          <w:p w:rsidR="00E8570B" w:rsidRDefault="00E8570B" w:rsidP="007F3A66">
            <w:pPr>
              <w:spacing w:before="240"/>
              <w:rPr>
                <w:ins w:id="40" w:author="Christian Berger" w:date="2020-05-13T10:52:00Z"/>
                <w:sz w:val="22"/>
                <w:szCs w:val="22"/>
                <w:lang w:val="en-US"/>
              </w:rPr>
            </w:pPr>
            <w:ins w:id="41" w:author="Christian Berger" w:date="2020-05-13T10:52:00Z">
              <w:r>
                <w:rPr>
                  <w:sz w:val="22"/>
                  <w:szCs w:val="22"/>
                  <w:lang w:val="en-US"/>
                </w:rPr>
                <w:t>Number of LTFs</w:t>
              </w:r>
            </w:ins>
          </w:p>
        </w:tc>
      </w:tr>
      <w:tr w:rsidR="00E8570B" w:rsidTr="007F3A66">
        <w:trPr>
          <w:trHeight w:val="288"/>
          <w:jc w:val="center"/>
          <w:ins w:id="42" w:author="Christian Berger" w:date="2020-05-13T10:52:00Z"/>
        </w:trPr>
        <w:tc>
          <w:tcPr>
            <w:tcW w:w="968" w:type="dxa"/>
          </w:tcPr>
          <w:p w:rsidR="00E8570B" w:rsidRDefault="00E8570B" w:rsidP="007F3A66">
            <w:pPr>
              <w:spacing w:before="240"/>
              <w:jc w:val="both"/>
              <w:rPr>
                <w:ins w:id="43" w:author="Christian Berger" w:date="2020-05-13T10:52:00Z"/>
                <w:sz w:val="22"/>
                <w:szCs w:val="22"/>
                <w:lang w:val="en-US"/>
              </w:rPr>
            </w:pPr>
            <w:ins w:id="44" w:author="Christian Berger" w:date="2020-05-13T10:52:00Z">
              <w:r>
                <w:rPr>
                  <w:sz w:val="22"/>
                  <w:szCs w:val="22"/>
                  <w:lang w:val="en-US"/>
                </w:rPr>
                <w:t>0</w:t>
              </w:r>
            </w:ins>
          </w:p>
        </w:tc>
        <w:tc>
          <w:tcPr>
            <w:tcW w:w="1192" w:type="dxa"/>
          </w:tcPr>
          <w:p w:rsidR="00E8570B" w:rsidRDefault="00E8570B" w:rsidP="007F3A66">
            <w:pPr>
              <w:spacing w:before="240"/>
              <w:jc w:val="both"/>
              <w:rPr>
                <w:ins w:id="45" w:author="Christian Berger" w:date="2020-05-13T10:52:00Z"/>
                <w:sz w:val="22"/>
                <w:szCs w:val="22"/>
                <w:lang w:val="en-US"/>
              </w:rPr>
            </w:pPr>
            <w:ins w:id="46" w:author="Christian Berger" w:date="2020-05-13T10:52:00Z">
              <w:r>
                <w:rPr>
                  <w:sz w:val="22"/>
                  <w:szCs w:val="22"/>
                  <w:lang w:val="en-US"/>
                </w:rPr>
                <w:t>4</w:t>
              </w:r>
            </w:ins>
          </w:p>
        </w:tc>
      </w:tr>
      <w:tr w:rsidR="00E8570B" w:rsidTr="007F3A66">
        <w:trPr>
          <w:trHeight w:val="288"/>
          <w:jc w:val="center"/>
          <w:ins w:id="47" w:author="Christian Berger" w:date="2020-05-13T10:52:00Z"/>
        </w:trPr>
        <w:tc>
          <w:tcPr>
            <w:tcW w:w="968" w:type="dxa"/>
          </w:tcPr>
          <w:p w:rsidR="00E8570B" w:rsidRDefault="00E8570B" w:rsidP="007F3A66">
            <w:pPr>
              <w:spacing w:before="240"/>
              <w:jc w:val="both"/>
              <w:rPr>
                <w:ins w:id="48" w:author="Christian Berger" w:date="2020-05-13T10:52:00Z"/>
                <w:sz w:val="22"/>
                <w:szCs w:val="22"/>
                <w:lang w:val="en-US"/>
              </w:rPr>
            </w:pPr>
            <w:ins w:id="49" w:author="Christian Berger" w:date="2020-05-13T10:52:00Z">
              <w:r>
                <w:rPr>
                  <w:sz w:val="22"/>
                  <w:szCs w:val="22"/>
                  <w:lang w:val="en-US"/>
                </w:rPr>
                <w:t>1</w:t>
              </w:r>
            </w:ins>
          </w:p>
        </w:tc>
        <w:tc>
          <w:tcPr>
            <w:tcW w:w="1192" w:type="dxa"/>
          </w:tcPr>
          <w:p w:rsidR="00E8570B" w:rsidRDefault="00E8570B" w:rsidP="007F3A66">
            <w:pPr>
              <w:spacing w:before="240"/>
              <w:jc w:val="both"/>
              <w:rPr>
                <w:ins w:id="50" w:author="Christian Berger" w:date="2020-05-13T10:52:00Z"/>
                <w:sz w:val="22"/>
                <w:szCs w:val="22"/>
                <w:lang w:val="en-US"/>
              </w:rPr>
            </w:pPr>
            <w:ins w:id="51" w:author="Christian Berger" w:date="2020-05-13T10:52:00Z">
              <w:r>
                <w:rPr>
                  <w:sz w:val="22"/>
                  <w:szCs w:val="22"/>
                  <w:lang w:val="en-US"/>
                </w:rPr>
                <w:t>8</w:t>
              </w:r>
            </w:ins>
          </w:p>
        </w:tc>
      </w:tr>
      <w:tr w:rsidR="00E8570B" w:rsidTr="007F3A66">
        <w:trPr>
          <w:trHeight w:val="288"/>
          <w:jc w:val="center"/>
          <w:ins w:id="52" w:author="Christian Berger" w:date="2020-05-13T10:52:00Z"/>
        </w:trPr>
        <w:tc>
          <w:tcPr>
            <w:tcW w:w="968" w:type="dxa"/>
          </w:tcPr>
          <w:p w:rsidR="00E8570B" w:rsidRDefault="00E8570B" w:rsidP="007F3A66">
            <w:pPr>
              <w:spacing w:before="240"/>
              <w:jc w:val="both"/>
              <w:rPr>
                <w:ins w:id="53" w:author="Christian Berger" w:date="2020-05-13T10:52:00Z"/>
                <w:sz w:val="22"/>
                <w:szCs w:val="22"/>
                <w:lang w:val="en-US"/>
              </w:rPr>
            </w:pPr>
            <w:ins w:id="54" w:author="Christian Berger" w:date="2020-05-13T10:52:00Z">
              <w:r>
                <w:rPr>
                  <w:sz w:val="22"/>
                  <w:szCs w:val="22"/>
                  <w:lang w:val="en-US"/>
                </w:rPr>
                <w:t>2</w:t>
              </w:r>
            </w:ins>
          </w:p>
        </w:tc>
        <w:tc>
          <w:tcPr>
            <w:tcW w:w="1192" w:type="dxa"/>
          </w:tcPr>
          <w:p w:rsidR="00E8570B" w:rsidRDefault="00E8570B" w:rsidP="007F3A66">
            <w:pPr>
              <w:spacing w:before="240"/>
              <w:jc w:val="both"/>
              <w:rPr>
                <w:ins w:id="55" w:author="Christian Berger" w:date="2020-05-13T10:52:00Z"/>
                <w:sz w:val="22"/>
                <w:szCs w:val="22"/>
                <w:lang w:val="en-US"/>
              </w:rPr>
            </w:pPr>
            <w:ins w:id="56" w:author="Christian Berger" w:date="2020-05-13T10:52:00Z">
              <w:r>
                <w:rPr>
                  <w:sz w:val="22"/>
                  <w:szCs w:val="22"/>
                  <w:lang w:val="en-US"/>
                </w:rPr>
                <w:t>16</w:t>
              </w:r>
            </w:ins>
          </w:p>
        </w:tc>
      </w:tr>
      <w:tr w:rsidR="00E8570B" w:rsidTr="007F3A66">
        <w:trPr>
          <w:trHeight w:val="593"/>
          <w:jc w:val="center"/>
          <w:ins w:id="57" w:author="Christian Berger" w:date="2020-05-13T10:52:00Z"/>
        </w:trPr>
        <w:tc>
          <w:tcPr>
            <w:tcW w:w="968" w:type="dxa"/>
          </w:tcPr>
          <w:p w:rsidR="00E8570B" w:rsidRDefault="00E8570B" w:rsidP="007F3A66">
            <w:pPr>
              <w:spacing w:before="240"/>
              <w:rPr>
                <w:ins w:id="58" w:author="Christian Berger" w:date="2020-05-13T10:52:00Z"/>
                <w:sz w:val="22"/>
                <w:szCs w:val="22"/>
                <w:lang w:val="en-US"/>
              </w:rPr>
            </w:pPr>
            <w:ins w:id="59" w:author="Christian Berger" w:date="2020-05-13T10:52:00Z">
              <w:r>
                <w:rPr>
                  <w:sz w:val="22"/>
                  <w:szCs w:val="22"/>
                  <w:lang w:val="en-US"/>
                </w:rPr>
                <w:t>3</w:t>
              </w:r>
            </w:ins>
          </w:p>
        </w:tc>
        <w:tc>
          <w:tcPr>
            <w:tcW w:w="1192" w:type="dxa"/>
          </w:tcPr>
          <w:p w:rsidR="00E8570B" w:rsidRDefault="00E8570B" w:rsidP="007F3A66">
            <w:pPr>
              <w:spacing w:before="100" w:beforeAutospacing="1"/>
              <w:rPr>
                <w:ins w:id="60" w:author="Christian Berger" w:date="2020-05-13T10:52:00Z"/>
                <w:sz w:val="22"/>
                <w:szCs w:val="22"/>
                <w:lang w:val="en-US"/>
              </w:rPr>
            </w:pPr>
            <w:ins w:id="61" w:author="Christian Berger" w:date="2020-05-13T10:52:00Z">
              <w:r>
                <w:rPr>
                  <w:sz w:val="22"/>
                  <w:szCs w:val="22"/>
                  <w:lang w:val="en-US"/>
                </w:rPr>
                <w:t>No max specified</w:t>
              </w:r>
            </w:ins>
          </w:p>
        </w:tc>
      </w:tr>
    </w:tbl>
    <w:p w:rsidR="005531EB" w:rsidRPr="00853FF6" w:rsidRDefault="005531EB" w:rsidP="00001CD3">
      <w:pPr>
        <w:spacing w:before="240"/>
        <w:rPr>
          <w:sz w:val="22"/>
          <w:szCs w:val="22"/>
          <w:lang w:val="en-US"/>
        </w:rPr>
      </w:pPr>
    </w:p>
    <w:p w:rsidR="00222CA4" w:rsidRPr="00B16211" w:rsidRDefault="00135360" w:rsidP="00222CA4">
      <w:pPr>
        <w:spacing w:before="240"/>
        <w:jc w:val="both"/>
        <w:rPr>
          <w:rFonts w:ascii="Arial" w:hAnsi="Arial" w:cs="Arial"/>
          <w:b/>
          <w:sz w:val="22"/>
          <w:szCs w:val="22"/>
        </w:rPr>
      </w:pPr>
      <w:r w:rsidRPr="00135360">
        <w:rPr>
          <w:rFonts w:ascii="Arial" w:hAnsi="Arial" w:cs="Arial"/>
          <w:b/>
          <w:sz w:val="22"/>
          <w:szCs w:val="22"/>
        </w:rPr>
        <w:t>11.22.6.3.3 Negotiation for TB and non-TB ranging measurement exchange</w:t>
      </w:r>
    </w:p>
    <w:p w:rsidR="00222CA4" w:rsidRPr="00210020" w:rsidRDefault="00222CA4" w:rsidP="00222CA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00A82AF7">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sidR="00A82AF7">
        <w:rPr>
          <w:color w:val="auto"/>
          <w:w w:val="100"/>
          <w:sz w:val="22"/>
          <w:szCs w:val="22"/>
          <w:highlight w:val="yellow"/>
        </w:rPr>
        <w:t xml:space="preserve">paragraph </w:t>
      </w:r>
      <w:r w:rsidR="00135360">
        <w:rPr>
          <w:color w:val="auto"/>
          <w:w w:val="100"/>
          <w:sz w:val="22"/>
          <w:szCs w:val="22"/>
          <w:highlight w:val="yellow"/>
        </w:rPr>
        <w:t>on</w:t>
      </w:r>
      <w:r>
        <w:rPr>
          <w:color w:val="auto"/>
          <w:w w:val="100"/>
          <w:sz w:val="22"/>
          <w:szCs w:val="22"/>
          <w:highlight w:val="yellow"/>
        </w:rPr>
        <w:t xml:space="preserve"> page 1</w:t>
      </w:r>
      <w:r w:rsidR="00135360">
        <w:rPr>
          <w:color w:val="auto"/>
          <w:w w:val="100"/>
          <w:sz w:val="22"/>
          <w:szCs w:val="22"/>
          <w:highlight w:val="yellow"/>
        </w:rPr>
        <w:t>1</w:t>
      </w:r>
      <w:r w:rsidR="00A82AF7">
        <w:rPr>
          <w:color w:val="auto"/>
          <w:w w:val="100"/>
          <w:sz w:val="22"/>
          <w:szCs w:val="22"/>
          <w:highlight w:val="yellow"/>
        </w:rPr>
        <w:t>2</w:t>
      </w:r>
      <w:r>
        <w:rPr>
          <w:color w:val="auto"/>
          <w:w w:val="100"/>
          <w:sz w:val="22"/>
          <w:szCs w:val="22"/>
          <w:highlight w:val="yellow"/>
        </w:rPr>
        <w:t xml:space="preserve"> (line </w:t>
      </w:r>
      <w:r w:rsidR="00A82AF7">
        <w:rPr>
          <w:color w:val="auto"/>
          <w:w w:val="100"/>
          <w:sz w:val="22"/>
          <w:szCs w:val="22"/>
          <w:highlight w:val="yellow"/>
        </w:rPr>
        <w:t>42</w:t>
      </w:r>
      <w:r>
        <w:rPr>
          <w:color w:val="auto"/>
          <w:w w:val="100"/>
          <w:sz w:val="22"/>
          <w:szCs w:val="22"/>
          <w:highlight w:val="yellow"/>
        </w:rPr>
        <w:t>)</w:t>
      </w:r>
      <w:r w:rsidR="00A82AF7">
        <w:rPr>
          <w:color w:val="auto"/>
          <w:w w:val="100"/>
          <w:sz w:val="22"/>
          <w:szCs w:val="22"/>
          <w:highlight w:val="yellow"/>
        </w:rPr>
        <w:t xml:space="preserve"> and add bullet points</w:t>
      </w:r>
      <w:r>
        <w:rPr>
          <w:color w:val="auto"/>
          <w:w w:val="100"/>
          <w:sz w:val="22"/>
          <w:szCs w:val="22"/>
          <w:highlight w:val="yellow"/>
        </w:rPr>
        <w:t xml:space="preserve"> </w:t>
      </w:r>
      <w:r w:rsidRPr="004E4D8F">
        <w:rPr>
          <w:color w:val="auto"/>
          <w:w w:val="100"/>
          <w:sz w:val="22"/>
          <w:szCs w:val="22"/>
          <w:highlight w:val="yellow"/>
        </w:rPr>
        <w:t>as follows</w:t>
      </w:r>
    </w:p>
    <w:p w:rsidR="00A82AF7" w:rsidRPr="00A82AF7" w:rsidRDefault="00A82AF7" w:rsidP="00A82AF7">
      <w:pPr>
        <w:spacing w:before="240"/>
        <w:jc w:val="both"/>
        <w:rPr>
          <w:sz w:val="22"/>
          <w:szCs w:val="22"/>
          <w:lang w:val="en-US"/>
        </w:rPr>
      </w:pPr>
      <w:r>
        <w:rPr>
          <w:sz w:val="22"/>
          <w:szCs w:val="22"/>
        </w:rPr>
        <w:t>If a Ranging Parameters element is included in the IFTMR frame, the initiating STA shall indicate the following parameters</w:t>
      </w:r>
      <w:ins w:id="62" w:author="Christian Berger" w:date="2020-04-30T09:25:00Z">
        <w:r w:rsidR="00CA4F18">
          <w:rPr>
            <w:sz w:val="22"/>
            <w:szCs w:val="22"/>
          </w:rPr>
          <w:t xml:space="preserve"> in the Ranging Parameters field</w:t>
        </w:r>
      </w:ins>
      <w:r>
        <w:rPr>
          <w:sz w:val="22"/>
          <w:szCs w:val="22"/>
        </w:rPr>
        <w:t>:</w:t>
      </w:r>
      <w:r w:rsidRPr="00A82AF7">
        <w:t xml:space="preserve"> </w:t>
      </w:r>
    </w:p>
    <w:p w:rsidR="0073355A" w:rsidRDefault="00A82AF7" w:rsidP="0073355A">
      <w:pPr>
        <w:pStyle w:val="Default"/>
        <w:numPr>
          <w:ilvl w:val="0"/>
          <w:numId w:val="34"/>
        </w:numPr>
      </w:pPr>
      <w:r>
        <w:rPr>
          <w:sz w:val="22"/>
          <w:szCs w:val="22"/>
        </w:rPr>
        <w:t xml:space="preserve">maximum number of LTF repetitions it is capable of receiving in the preamble of the R2I NDP, in the Max R2I Rep subfield </w:t>
      </w:r>
      <w:del w:id="63" w:author="Christian Berger" w:date="2020-04-30T09:26:00Z">
        <w:r w:rsidDel="00CA4F18">
          <w:rPr>
            <w:sz w:val="22"/>
            <w:szCs w:val="22"/>
          </w:rPr>
          <w:delText>of</w:delText>
        </w:r>
      </w:del>
      <w:del w:id="64" w:author="Christian Berger" w:date="2020-04-30T09:25:00Z">
        <w:r w:rsidDel="00CA4F18">
          <w:rPr>
            <w:sz w:val="22"/>
            <w:szCs w:val="22"/>
          </w:rPr>
          <w:delText xml:space="preserve"> the Ranging Parameters field</w:delText>
        </w:r>
      </w:del>
      <w:r>
        <w:rPr>
          <w:sz w:val="22"/>
          <w:szCs w:val="22"/>
        </w:rPr>
        <w:t xml:space="preserve">. </w:t>
      </w:r>
    </w:p>
    <w:p w:rsidR="00A82AF7" w:rsidRPr="0073355A" w:rsidRDefault="00A82AF7" w:rsidP="0073355A">
      <w:pPr>
        <w:pStyle w:val="Default"/>
        <w:numPr>
          <w:ilvl w:val="0"/>
          <w:numId w:val="34"/>
        </w:numPr>
        <w:rPr>
          <w:ins w:id="65" w:author="Christian Berger" w:date="2020-04-30T09:26:00Z"/>
        </w:rPr>
      </w:pPr>
      <w:r w:rsidRPr="0073355A">
        <w:rPr>
          <w:sz w:val="22"/>
          <w:szCs w:val="22"/>
        </w:rPr>
        <w:t>maximum number of LTF repetitions it is capable of transmitting in the preamble of the I2R NDP, in the Max I2R Rep subfield</w:t>
      </w:r>
      <w:del w:id="66" w:author="Christian Berger" w:date="2020-04-30T09:26:00Z">
        <w:r w:rsidRPr="0073355A" w:rsidDel="00CA4F18">
          <w:rPr>
            <w:sz w:val="22"/>
            <w:szCs w:val="22"/>
          </w:rPr>
          <w:delText xml:space="preserve"> of the Ranging Parameters field</w:delText>
        </w:r>
      </w:del>
      <w:r w:rsidRPr="0073355A">
        <w:rPr>
          <w:sz w:val="22"/>
          <w:szCs w:val="22"/>
        </w:rPr>
        <w:t xml:space="preserve">. </w:t>
      </w:r>
    </w:p>
    <w:p w:rsidR="00CA4F18" w:rsidRDefault="00CA4F18" w:rsidP="0094641D">
      <w:pPr>
        <w:pStyle w:val="Default"/>
        <w:numPr>
          <w:ilvl w:val="0"/>
          <w:numId w:val="34"/>
        </w:numPr>
        <w:jc w:val="both"/>
        <w:rPr>
          <w:ins w:id="67" w:author="Christian Berger" w:date="2020-04-30T09:29:00Z"/>
          <w:sz w:val="22"/>
          <w:szCs w:val="22"/>
        </w:rPr>
      </w:pPr>
      <w:ins w:id="68" w:author="Christian Berger" w:date="2020-04-30T09:27:00Z">
        <w:r>
          <w:rPr>
            <w:sz w:val="22"/>
            <w:szCs w:val="22"/>
          </w:rPr>
          <w:t>Maximum number of space-time streams it is capable of receiving in the R2I NDP</w:t>
        </w:r>
      </w:ins>
      <w:ins w:id="69" w:author="Christian Berger" w:date="2020-04-30T09:29:00Z">
        <w:r w:rsidR="00C43ACE">
          <w:rPr>
            <w:sz w:val="22"/>
            <w:szCs w:val="22"/>
          </w:rPr>
          <w:t xml:space="preserve"> for bandwidths less than or equal to 80 MHz</w:t>
        </w:r>
      </w:ins>
      <w:ins w:id="70" w:author="Christian Berger" w:date="2020-04-30T09:27:00Z">
        <w:r>
          <w:rPr>
            <w:sz w:val="22"/>
            <w:szCs w:val="22"/>
          </w:rPr>
          <w:t xml:space="preserve">, in the Max </w:t>
        </w:r>
      </w:ins>
      <w:ins w:id="71" w:author="Christian Berger" w:date="2020-04-30T09:28:00Z">
        <w:r>
          <w:rPr>
            <w:sz w:val="22"/>
            <w:szCs w:val="22"/>
          </w:rPr>
          <w:t xml:space="preserve">R2I STS </w:t>
        </w:r>
      </w:ins>
      <w:ins w:id="72" w:author="Christian Berger" w:date="2020-04-30T09:29:00Z">
        <w:r w:rsidR="00C43ACE">
          <w:rPr>
            <w:sz w:val="22"/>
            <w:szCs w:val="22"/>
          </w:rPr>
          <w:t>≤</w:t>
        </w:r>
      </w:ins>
      <w:ins w:id="73" w:author="Christian Berger" w:date="2020-04-30T09:28:00Z">
        <w:r>
          <w:rPr>
            <w:sz w:val="22"/>
            <w:szCs w:val="22"/>
          </w:rPr>
          <w:t xml:space="preserve"> 80 MHz subfield</w:t>
        </w:r>
        <w:r w:rsidR="00C43ACE">
          <w:rPr>
            <w:sz w:val="22"/>
            <w:szCs w:val="22"/>
          </w:rPr>
          <w:t>.</w:t>
        </w:r>
      </w:ins>
    </w:p>
    <w:p w:rsidR="00C43ACE" w:rsidRDefault="00C43ACE" w:rsidP="0094641D">
      <w:pPr>
        <w:pStyle w:val="Default"/>
        <w:numPr>
          <w:ilvl w:val="0"/>
          <w:numId w:val="34"/>
        </w:numPr>
        <w:jc w:val="both"/>
        <w:rPr>
          <w:ins w:id="74" w:author="Christian Berger" w:date="2020-04-30T09:28:00Z"/>
          <w:sz w:val="22"/>
          <w:szCs w:val="22"/>
        </w:rPr>
      </w:pPr>
      <w:ins w:id="75" w:author="Christian Berger" w:date="2020-04-30T09:29:00Z">
        <w:r>
          <w:rPr>
            <w:sz w:val="22"/>
            <w:szCs w:val="22"/>
          </w:rPr>
          <w:t>Maximum number of space-time streams it is capable of receiving in the R2I NDP</w:t>
        </w:r>
        <w:r w:rsidRPr="00C43ACE">
          <w:rPr>
            <w:sz w:val="22"/>
            <w:szCs w:val="22"/>
          </w:rPr>
          <w:t xml:space="preserve"> </w:t>
        </w:r>
        <w:r>
          <w:rPr>
            <w:sz w:val="22"/>
            <w:szCs w:val="22"/>
          </w:rPr>
          <w:t>for bandwidths greater than 80 MHz, in the Max R2I STS &gt; 80 MHz subfield.</w:t>
        </w:r>
      </w:ins>
    </w:p>
    <w:p w:rsidR="00C43ACE" w:rsidRDefault="00C43ACE" w:rsidP="0094641D">
      <w:pPr>
        <w:pStyle w:val="Default"/>
        <w:numPr>
          <w:ilvl w:val="0"/>
          <w:numId w:val="34"/>
        </w:numPr>
        <w:jc w:val="both"/>
        <w:rPr>
          <w:ins w:id="76" w:author="Christian Berger" w:date="2020-04-30T09:32:00Z"/>
          <w:sz w:val="22"/>
          <w:szCs w:val="22"/>
        </w:rPr>
      </w:pPr>
      <w:ins w:id="77" w:author="Christian Berger" w:date="2020-04-30T09:32:00Z">
        <w:r>
          <w:rPr>
            <w:sz w:val="22"/>
            <w:szCs w:val="22"/>
          </w:rPr>
          <w:t>Maximum number of space-time streams it is capable of transmitting in the I2R NDP for bandwidths less than or equal to 80 MHz, in the Max I2R STS ≤ 80 MHz subfield.</w:t>
        </w:r>
      </w:ins>
    </w:p>
    <w:p w:rsidR="00504E97" w:rsidRPr="00504E97" w:rsidRDefault="00C43ACE" w:rsidP="0094641D">
      <w:pPr>
        <w:pStyle w:val="Default"/>
        <w:numPr>
          <w:ilvl w:val="0"/>
          <w:numId w:val="34"/>
        </w:numPr>
        <w:jc w:val="both"/>
        <w:rPr>
          <w:ins w:id="78" w:author="Christian Berger" w:date="2020-05-05T20:07:00Z"/>
          <w:sz w:val="22"/>
          <w:szCs w:val="22"/>
        </w:rPr>
      </w:pPr>
      <w:ins w:id="79" w:author="Christian Berger" w:date="2020-04-30T09:32:00Z">
        <w:r w:rsidRPr="00504E97">
          <w:rPr>
            <w:sz w:val="22"/>
            <w:szCs w:val="22"/>
          </w:rPr>
          <w:t xml:space="preserve">Maximum number of space-time streams it is capable of transmitting in the I2R NDP for bandwidths greater than 80 MHz, in the Max </w:t>
        </w:r>
        <w:r w:rsidR="00B46EE4" w:rsidRPr="00504E97">
          <w:rPr>
            <w:sz w:val="22"/>
            <w:szCs w:val="22"/>
          </w:rPr>
          <w:t>I2R</w:t>
        </w:r>
        <w:r w:rsidRPr="00504E97">
          <w:rPr>
            <w:sz w:val="22"/>
            <w:szCs w:val="22"/>
          </w:rPr>
          <w:t xml:space="preserve"> STS &gt; 80 MHz subfield.</w:t>
        </w:r>
      </w:ins>
    </w:p>
    <w:p w:rsidR="008E0C8F" w:rsidRDefault="008E0C8F" w:rsidP="0094641D">
      <w:pPr>
        <w:pStyle w:val="Default"/>
        <w:numPr>
          <w:ilvl w:val="0"/>
          <w:numId w:val="34"/>
        </w:numPr>
        <w:jc w:val="both"/>
        <w:rPr>
          <w:ins w:id="80" w:author="Christian Berger" w:date="2020-04-30T09:34:00Z"/>
          <w:sz w:val="22"/>
          <w:szCs w:val="22"/>
        </w:rPr>
      </w:pPr>
      <w:ins w:id="81" w:author="Christian Berger" w:date="2020-04-30T09:33:00Z">
        <w:r>
          <w:rPr>
            <w:sz w:val="22"/>
            <w:szCs w:val="22"/>
          </w:rPr>
          <w:t>Maximum number of LTFs in total it is capable of receiving, including all repetitions,</w:t>
        </w:r>
      </w:ins>
      <w:ins w:id="82" w:author="Christian Berger" w:date="2020-04-30T09:34:00Z">
        <w:r>
          <w:rPr>
            <w:sz w:val="22"/>
            <w:szCs w:val="22"/>
          </w:rPr>
          <w:t xml:space="preserve"> in the R2I NDP</w:t>
        </w:r>
      </w:ins>
      <w:ins w:id="83" w:author="Christian Berger" w:date="2020-04-30T09:35:00Z">
        <w:r>
          <w:rPr>
            <w:sz w:val="22"/>
            <w:szCs w:val="22"/>
          </w:rPr>
          <w:t>, in the Max R2I LTF Total subfield.</w:t>
        </w:r>
      </w:ins>
    </w:p>
    <w:p w:rsidR="00A82AF7" w:rsidRPr="00CE1633" w:rsidRDefault="008E0C8F" w:rsidP="0094641D">
      <w:pPr>
        <w:pStyle w:val="Default"/>
        <w:numPr>
          <w:ilvl w:val="0"/>
          <w:numId w:val="34"/>
        </w:numPr>
        <w:jc w:val="both"/>
        <w:rPr>
          <w:sz w:val="22"/>
          <w:szCs w:val="22"/>
        </w:rPr>
      </w:pPr>
      <w:ins w:id="84" w:author="Christian Berger" w:date="2020-04-30T09:34:00Z">
        <w:r w:rsidRPr="008E0C8F">
          <w:rPr>
            <w:sz w:val="22"/>
            <w:szCs w:val="22"/>
          </w:rPr>
          <w:t xml:space="preserve">Maximum number of LTFs in total it is capable of </w:t>
        </w:r>
        <w:r w:rsidRPr="00CE1633">
          <w:rPr>
            <w:sz w:val="22"/>
            <w:szCs w:val="22"/>
          </w:rPr>
          <w:t xml:space="preserve">transmitting, including all repetitions, in the </w:t>
        </w:r>
      </w:ins>
      <w:ins w:id="85" w:author="Christian Berger" w:date="2020-04-30T09:35:00Z">
        <w:r w:rsidRPr="00CE1633">
          <w:rPr>
            <w:sz w:val="22"/>
            <w:szCs w:val="22"/>
          </w:rPr>
          <w:t>I</w:t>
        </w:r>
      </w:ins>
      <w:ins w:id="86" w:author="Christian Berger" w:date="2020-04-30T09:34:00Z">
        <w:r w:rsidRPr="00CE1633">
          <w:rPr>
            <w:sz w:val="22"/>
            <w:szCs w:val="22"/>
          </w:rPr>
          <w:t>2R</w:t>
        </w:r>
      </w:ins>
      <w:ins w:id="87" w:author="Christian Berger" w:date="2020-04-30T09:35:00Z">
        <w:r w:rsidRPr="00CE1633">
          <w:rPr>
            <w:sz w:val="22"/>
            <w:szCs w:val="22"/>
          </w:rPr>
          <w:t xml:space="preserve"> </w:t>
        </w:r>
      </w:ins>
      <w:ins w:id="88" w:author="Christian Berger" w:date="2020-04-30T09:34:00Z">
        <w:r w:rsidRPr="00CE1633">
          <w:rPr>
            <w:sz w:val="22"/>
            <w:szCs w:val="22"/>
          </w:rPr>
          <w:t>NDP</w:t>
        </w:r>
      </w:ins>
      <w:ins w:id="89" w:author="Christian Berger" w:date="2020-04-30T09:36:00Z">
        <w:r w:rsidRPr="00CE1633">
          <w:rPr>
            <w:sz w:val="22"/>
            <w:szCs w:val="22"/>
          </w:rPr>
          <w:t>, in the Max I2R LTF Total subfield.</w:t>
        </w:r>
      </w:ins>
    </w:p>
    <w:p w:rsidR="00CE1633" w:rsidRPr="00210020" w:rsidRDefault="00CE1633" w:rsidP="00CE163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 on page 114 (line 6) and add bullet points </w:t>
      </w:r>
      <w:r w:rsidRPr="004E4D8F">
        <w:rPr>
          <w:color w:val="auto"/>
          <w:w w:val="100"/>
          <w:sz w:val="22"/>
          <w:szCs w:val="22"/>
          <w:highlight w:val="yellow"/>
        </w:rPr>
        <w:t>as follows</w:t>
      </w:r>
    </w:p>
    <w:p w:rsidR="00CE1633" w:rsidRDefault="00CE1633" w:rsidP="00A82AF7">
      <w:pPr>
        <w:spacing w:before="240"/>
        <w:jc w:val="both"/>
      </w:pPr>
      <w:r>
        <w:rPr>
          <w:sz w:val="22"/>
          <w:szCs w:val="22"/>
        </w:rPr>
        <w:t>If the negotiation is successful and the selected range measurement mode is TB or non-TB, the corresponding initial Fine Timing Measurement frame from the responding STA shall include a Ranging Parameters element with the parameters that defines the negotiated range measurement session. The responding STA shall indicate the following parameters</w:t>
      </w:r>
      <w:ins w:id="90" w:author="Christian Berger" w:date="2020-04-30T09:41:00Z">
        <w:r w:rsidR="00341070">
          <w:rPr>
            <w:sz w:val="22"/>
            <w:szCs w:val="22"/>
          </w:rPr>
          <w:t xml:space="preserve"> in </w:t>
        </w:r>
        <w:r w:rsidR="00341070" w:rsidRPr="00CE1633">
          <w:rPr>
            <w:sz w:val="22"/>
            <w:szCs w:val="22"/>
          </w:rPr>
          <w:t>the Ranging Parameters field</w:t>
        </w:r>
      </w:ins>
      <w:r>
        <w:rPr>
          <w:sz w:val="22"/>
          <w:szCs w:val="22"/>
        </w:rPr>
        <w:t>:</w:t>
      </w:r>
      <w:r w:rsidRPr="00CE1633">
        <w:t xml:space="preserve"> </w:t>
      </w:r>
    </w:p>
    <w:p w:rsidR="00222CA4" w:rsidRPr="00CE1633" w:rsidRDefault="00CE1633" w:rsidP="00D767BB">
      <w:pPr>
        <w:pStyle w:val="ListParagraph"/>
        <w:numPr>
          <w:ilvl w:val="0"/>
          <w:numId w:val="35"/>
        </w:numPr>
        <w:spacing w:before="100" w:beforeAutospacing="1"/>
        <w:ind w:leftChars="0"/>
        <w:jc w:val="both"/>
        <w:rPr>
          <w:sz w:val="22"/>
          <w:szCs w:val="22"/>
          <w:lang w:val="en-US"/>
        </w:rPr>
      </w:pPr>
      <w:r w:rsidRPr="00CE1633">
        <w:rPr>
          <w:sz w:val="22"/>
          <w:szCs w:val="22"/>
        </w:rPr>
        <w:lastRenderedPageBreak/>
        <w:t xml:space="preserve">maximum number of LTF repetitions it is capable of transmitting in the preamble of the R2I NDP, (referred to as </w:t>
      </w:r>
      <w:r w:rsidRPr="005A0830">
        <w:rPr>
          <w:i/>
          <w:sz w:val="22"/>
          <w:szCs w:val="22"/>
          <w:rPrChange w:id="91" w:author="Christian Berger" w:date="2020-05-05T11:41:00Z">
            <w:rPr>
              <w:sz w:val="22"/>
              <w:szCs w:val="22"/>
            </w:rPr>
          </w:rPrChange>
        </w:rPr>
        <w:t>RSTA Assigned R2I Rep</w:t>
      </w:r>
      <w:r w:rsidRPr="00CE1633">
        <w:rPr>
          <w:sz w:val="22"/>
          <w:szCs w:val="22"/>
        </w:rPr>
        <w:t>), which shall be no greater than the value in the corresponding IFTMR, in the Max R2I Rep subfield</w:t>
      </w:r>
      <w:del w:id="92" w:author="Christian Berger" w:date="2020-04-30T09:41:00Z">
        <w:r w:rsidRPr="00CE1633" w:rsidDel="00341070">
          <w:rPr>
            <w:sz w:val="22"/>
            <w:szCs w:val="22"/>
          </w:rPr>
          <w:delText xml:space="preserve"> of the Ranging Parameters field</w:delText>
        </w:r>
      </w:del>
      <w:r w:rsidRPr="00CE1633">
        <w:rPr>
          <w:sz w:val="22"/>
          <w:szCs w:val="22"/>
        </w:rPr>
        <w:t>.</w:t>
      </w:r>
    </w:p>
    <w:p w:rsidR="00CE1633" w:rsidRDefault="00CE1633" w:rsidP="00D767BB">
      <w:pPr>
        <w:pStyle w:val="ListParagraph"/>
        <w:numPr>
          <w:ilvl w:val="0"/>
          <w:numId w:val="35"/>
        </w:numPr>
        <w:spacing w:before="100" w:beforeAutospacing="1"/>
        <w:ind w:leftChars="0"/>
        <w:jc w:val="both"/>
        <w:rPr>
          <w:ins w:id="93" w:author="Christian Berger" w:date="2020-04-30T09:39:00Z"/>
          <w:sz w:val="22"/>
          <w:szCs w:val="22"/>
          <w:lang w:val="en-US"/>
        </w:rPr>
      </w:pPr>
      <w:r w:rsidRPr="00CE1633">
        <w:rPr>
          <w:sz w:val="22"/>
          <w:szCs w:val="22"/>
          <w:lang w:val="en-US"/>
        </w:rPr>
        <w:t xml:space="preserve">maximum number of LTF repetitions it is capable of receiving in the preamble of the I2R NDP (referred to as </w:t>
      </w:r>
      <w:r w:rsidRPr="005A0830">
        <w:rPr>
          <w:i/>
          <w:sz w:val="22"/>
          <w:szCs w:val="22"/>
          <w:lang w:val="en-US"/>
          <w:rPrChange w:id="94" w:author="Christian Berger" w:date="2020-05-05T11:41:00Z">
            <w:rPr>
              <w:sz w:val="22"/>
              <w:szCs w:val="22"/>
              <w:lang w:val="en-US"/>
            </w:rPr>
          </w:rPrChange>
        </w:rPr>
        <w:t>RSTA Assigned I2R Rep</w:t>
      </w:r>
      <w:r w:rsidRPr="00CE1633">
        <w:rPr>
          <w:sz w:val="22"/>
          <w:szCs w:val="22"/>
          <w:lang w:val="en-US"/>
        </w:rPr>
        <w:t>), which shall be no greater than the value in the corresponding IFTMR, in the Max I2R Rep subfield</w:t>
      </w:r>
      <w:del w:id="95" w:author="Christian Berger" w:date="2020-04-30T09:42:00Z">
        <w:r w:rsidRPr="00CE1633" w:rsidDel="00341070">
          <w:rPr>
            <w:sz w:val="22"/>
            <w:szCs w:val="22"/>
            <w:lang w:val="en-US"/>
          </w:rPr>
          <w:delText xml:space="preserve"> of the Ranging Parameters field</w:delText>
        </w:r>
      </w:del>
      <w:r w:rsidRPr="00CE1633">
        <w:rPr>
          <w:sz w:val="22"/>
          <w:szCs w:val="22"/>
          <w:lang w:val="en-US"/>
        </w:rPr>
        <w:t>.</w:t>
      </w:r>
    </w:p>
    <w:p w:rsidR="00341070" w:rsidRDefault="00341070" w:rsidP="0094641D">
      <w:pPr>
        <w:pStyle w:val="Default"/>
        <w:numPr>
          <w:ilvl w:val="0"/>
          <w:numId w:val="35"/>
        </w:numPr>
        <w:spacing w:before="100" w:beforeAutospacing="1"/>
        <w:jc w:val="both"/>
        <w:rPr>
          <w:ins w:id="96" w:author="Christian Berger" w:date="2020-04-30T09:39:00Z"/>
          <w:sz w:val="22"/>
          <w:szCs w:val="22"/>
        </w:rPr>
      </w:pPr>
      <w:ins w:id="97" w:author="Christian Berger" w:date="2020-04-30T09:39:00Z">
        <w:r>
          <w:rPr>
            <w:sz w:val="22"/>
            <w:szCs w:val="22"/>
          </w:rPr>
          <w:t xml:space="preserve">Maximum number of space-time streams it is capable of </w:t>
        </w:r>
      </w:ins>
      <w:ins w:id="98" w:author="Christian Berger" w:date="2020-04-30T09:40:00Z">
        <w:r>
          <w:rPr>
            <w:sz w:val="22"/>
            <w:szCs w:val="22"/>
          </w:rPr>
          <w:t>transmitting</w:t>
        </w:r>
      </w:ins>
      <w:ins w:id="99" w:author="Christian Berger" w:date="2020-04-30T09:39:00Z">
        <w:r>
          <w:rPr>
            <w:sz w:val="22"/>
            <w:szCs w:val="22"/>
          </w:rPr>
          <w:t xml:space="preserve"> in the R2I NDP for bandwidths less than or equal to 80 MHz</w:t>
        </w:r>
      </w:ins>
      <w:ins w:id="100" w:author="Christian Berger" w:date="2020-04-30T09:40:00Z">
        <w:r>
          <w:rPr>
            <w:sz w:val="22"/>
            <w:szCs w:val="22"/>
          </w:rPr>
          <w:t xml:space="preserve"> (referred to as </w:t>
        </w:r>
        <w:r w:rsidRPr="005A0830">
          <w:rPr>
            <w:i/>
            <w:sz w:val="22"/>
            <w:szCs w:val="22"/>
            <w:rPrChange w:id="101" w:author="Christian Berger" w:date="2020-05-05T11:42:00Z">
              <w:rPr>
                <w:sz w:val="22"/>
                <w:szCs w:val="22"/>
              </w:rPr>
            </w:rPrChange>
          </w:rPr>
          <w:t>RSTA Assigned</w:t>
        </w:r>
      </w:ins>
      <w:ins w:id="102" w:author="Christian Berger" w:date="2020-04-30T09:41:00Z">
        <w:r w:rsidRPr="005A0830">
          <w:rPr>
            <w:i/>
            <w:sz w:val="22"/>
            <w:szCs w:val="22"/>
            <w:rPrChange w:id="103" w:author="Christian Berger" w:date="2020-05-05T11:42:00Z">
              <w:rPr>
                <w:sz w:val="22"/>
                <w:szCs w:val="22"/>
              </w:rPr>
            </w:rPrChange>
          </w:rPr>
          <w:t xml:space="preserve"> R2I STS </w:t>
        </w:r>
        <w:r w:rsidRPr="005A0830">
          <w:rPr>
            <w:rFonts w:hint="eastAsia"/>
            <w:i/>
            <w:sz w:val="22"/>
            <w:szCs w:val="22"/>
            <w:rPrChange w:id="104" w:author="Christian Berger" w:date="2020-05-05T11:42:00Z">
              <w:rPr>
                <w:rFonts w:hint="eastAsia"/>
                <w:sz w:val="22"/>
                <w:szCs w:val="22"/>
              </w:rPr>
            </w:rPrChange>
          </w:rPr>
          <w:t>≤</w:t>
        </w:r>
        <w:r w:rsidRPr="005A0830">
          <w:rPr>
            <w:i/>
            <w:sz w:val="22"/>
            <w:szCs w:val="22"/>
            <w:rPrChange w:id="105" w:author="Christian Berger" w:date="2020-05-05T11:42:00Z">
              <w:rPr>
                <w:sz w:val="22"/>
                <w:szCs w:val="22"/>
              </w:rPr>
            </w:rPrChange>
          </w:rPr>
          <w:t xml:space="preserve"> 80 MHz</w:t>
        </w:r>
        <w:r>
          <w:rPr>
            <w:sz w:val="22"/>
            <w:szCs w:val="22"/>
          </w:rPr>
          <w:t>)</w:t>
        </w:r>
      </w:ins>
      <w:ins w:id="106" w:author="Christian Berger" w:date="2020-04-30T09:39:00Z">
        <w:r>
          <w:rPr>
            <w:sz w:val="22"/>
            <w:szCs w:val="22"/>
          </w:rPr>
          <w:t xml:space="preserve">, </w:t>
        </w:r>
      </w:ins>
      <w:ins w:id="107" w:author="Christian Berger" w:date="2020-04-30T09:42:00Z">
        <w:r w:rsidRPr="00CE1633">
          <w:rPr>
            <w:sz w:val="22"/>
            <w:szCs w:val="22"/>
          </w:rPr>
          <w:t xml:space="preserve">which shall be no greater than the value in the corresponding IFTMR, </w:t>
        </w:r>
      </w:ins>
      <w:ins w:id="108" w:author="Christian Berger" w:date="2020-04-30T09:39:00Z">
        <w:r>
          <w:rPr>
            <w:sz w:val="22"/>
            <w:szCs w:val="22"/>
          </w:rPr>
          <w:t>in the Max R2I STS ≤ 80 MHz subfield.</w:t>
        </w:r>
      </w:ins>
    </w:p>
    <w:p w:rsidR="00341070" w:rsidRDefault="00341070" w:rsidP="0094641D">
      <w:pPr>
        <w:pStyle w:val="Default"/>
        <w:numPr>
          <w:ilvl w:val="0"/>
          <w:numId w:val="35"/>
        </w:numPr>
        <w:spacing w:before="100" w:beforeAutospacing="1"/>
        <w:jc w:val="both"/>
        <w:rPr>
          <w:ins w:id="109" w:author="Christian Berger" w:date="2020-04-30T09:39:00Z"/>
          <w:sz w:val="22"/>
          <w:szCs w:val="22"/>
        </w:rPr>
      </w:pPr>
      <w:ins w:id="110" w:author="Christian Berger" w:date="2020-04-30T09:39:00Z">
        <w:r>
          <w:rPr>
            <w:sz w:val="22"/>
            <w:szCs w:val="22"/>
          </w:rPr>
          <w:t xml:space="preserve">Maximum number of space-time streams it is capable of </w:t>
        </w:r>
      </w:ins>
      <w:ins w:id="111" w:author="Christian Berger" w:date="2020-04-30T09:43:00Z">
        <w:r w:rsidR="00812DF9">
          <w:rPr>
            <w:sz w:val="22"/>
            <w:szCs w:val="22"/>
          </w:rPr>
          <w:t>transmitting</w:t>
        </w:r>
      </w:ins>
      <w:ins w:id="112" w:author="Christian Berger" w:date="2020-04-30T09:39:00Z">
        <w:r>
          <w:rPr>
            <w:sz w:val="22"/>
            <w:szCs w:val="22"/>
          </w:rPr>
          <w:t xml:space="preserve"> in the R2I NDP</w:t>
        </w:r>
        <w:r w:rsidRPr="00C43ACE">
          <w:rPr>
            <w:sz w:val="22"/>
            <w:szCs w:val="22"/>
          </w:rPr>
          <w:t xml:space="preserve"> </w:t>
        </w:r>
        <w:r>
          <w:rPr>
            <w:sz w:val="22"/>
            <w:szCs w:val="22"/>
          </w:rPr>
          <w:t>for bandwidths greater than 80 MHz</w:t>
        </w:r>
      </w:ins>
      <w:ins w:id="113" w:author="Christian Berger" w:date="2020-04-30T09:43:00Z">
        <w:r w:rsidR="00812DF9">
          <w:rPr>
            <w:sz w:val="22"/>
            <w:szCs w:val="22"/>
          </w:rPr>
          <w:t xml:space="preserve"> (referred to as </w:t>
        </w:r>
        <w:r w:rsidR="00812DF9" w:rsidRPr="005A0830">
          <w:rPr>
            <w:i/>
            <w:sz w:val="22"/>
            <w:szCs w:val="22"/>
            <w:rPrChange w:id="114" w:author="Christian Berger" w:date="2020-05-05T11:42:00Z">
              <w:rPr>
                <w:sz w:val="22"/>
                <w:szCs w:val="22"/>
              </w:rPr>
            </w:rPrChange>
          </w:rPr>
          <w:t xml:space="preserve">RSTA Assigned R2I STS </w:t>
        </w:r>
      </w:ins>
      <w:ins w:id="115" w:author="Christian Berger" w:date="2020-04-30T09:44:00Z">
        <w:r w:rsidR="00812DF9" w:rsidRPr="005A0830">
          <w:rPr>
            <w:i/>
            <w:sz w:val="22"/>
            <w:szCs w:val="22"/>
            <w:rPrChange w:id="116" w:author="Christian Berger" w:date="2020-05-05T11:42:00Z">
              <w:rPr>
                <w:sz w:val="22"/>
                <w:szCs w:val="22"/>
              </w:rPr>
            </w:rPrChange>
          </w:rPr>
          <w:t>&gt;</w:t>
        </w:r>
      </w:ins>
      <w:ins w:id="117" w:author="Christian Berger" w:date="2020-04-30T09:43:00Z">
        <w:r w:rsidR="00812DF9" w:rsidRPr="005A0830">
          <w:rPr>
            <w:i/>
            <w:sz w:val="22"/>
            <w:szCs w:val="22"/>
            <w:rPrChange w:id="118" w:author="Christian Berger" w:date="2020-05-05T11:42:00Z">
              <w:rPr>
                <w:sz w:val="22"/>
                <w:szCs w:val="22"/>
              </w:rPr>
            </w:rPrChange>
          </w:rPr>
          <w:t xml:space="preserve"> 80 MHz</w:t>
        </w:r>
        <w:r w:rsidR="00812DF9">
          <w:rPr>
            <w:sz w:val="22"/>
            <w:szCs w:val="22"/>
          </w:rPr>
          <w:t>),</w:t>
        </w:r>
        <w:r w:rsidR="00812DF9" w:rsidRPr="00812DF9">
          <w:rPr>
            <w:sz w:val="22"/>
            <w:szCs w:val="22"/>
          </w:rPr>
          <w:t xml:space="preserve"> </w:t>
        </w:r>
        <w:r w:rsidR="00812DF9" w:rsidRPr="00CE1633">
          <w:rPr>
            <w:sz w:val="22"/>
            <w:szCs w:val="22"/>
          </w:rPr>
          <w:t>which shall be no greater than the value in the corresponding IFTMR,</w:t>
        </w:r>
      </w:ins>
      <w:ins w:id="119" w:author="Christian Berger" w:date="2020-04-30T09:39:00Z">
        <w:r>
          <w:rPr>
            <w:sz w:val="22"/>
            <w:szCs w:val="22"/>
          </w:rPr>
          <w:t xml:space="preserve"> in the Max R2I STS &gt; 80 MHz subfield.</w:t>
        </w:r>
      </w:ins>
    </w:p>
    <w:p w:rsidR="00341070" w:rsidRDefault="00341070" w:rsidP="0094641D">
      <w:pPr>
        <w:pStyle w:val="Default"/>
        <w:numPr>
          <w:ilvl w:val="0"/>
          <w:numId w:val="35"/>
        </w:numPr>
        <w:spacing w:before="100" w:beforeAutospacing="1"/>
        <w:jc w:val="both"/>
        <w:rPr>
          <w:ins w:id="120" w:author="Christian Berger" w:date="2020-04-30T09:39:00Z"/>
          <w:sz w:val="22"/>
          <w:szCs w:val="22"/>
        </w:rPr>
      </w:pPr>
      <w:ins w:id="121" w:author="Christian Berger" w:date="2020-04-30T09:39:00Z">
        <w:r>
          <w:rPr>
            <w:sz w:val="22"/>
            <w:szCs w:val="22"/>
          </w:rPr>
          <w:t xml:space="preserve">Maximum number of space-time streams it is capable of </w:t>
        </w:r>
      </w:ins>
      <w:ins w:id="122" w:author="Christian Berger" w:date="2020-04-30T09:44:00Z">
        <w:r w:rsidR="00812DF9">
          <w:rPr>
            <w:sz w:val="22"/>
            <w:szCs w:val="22"/>
          </w:rPr>
          <w:t>receiving</w:t>
        </w:r>
      </w:ins>
      <w:ins w:id="123" w:author="Christian Berger" w:date="2020-04-30T09:39:00Z">
        <w:r>
          <w:rPr>
            <w:sz w:val="22"/>
            <w:szCs w:val="22"/>
          </w:rPr>
          <w:t xml:space="preserve"> in the I2R NDP for bandwidths less than or equal to 80 MHz</w:t>
        </w:r>
      </w:ins>
      <w:ins w:id="124" w:author="Christian Berger" w:date="2020-04-30T09:44:00Z">
        <w:r w:rsidR="00812DF9">
          <w:rPr>
            <w:sz w:val="22"/>
            <w:szCs w:val="22"/>
          </w:rPr>
          <w:t xml:space="preserve"> (referred to as </w:t>
        </w:r>
        <w:r w:rsidR="00812DF9" w:rsidRPr="005A0830">
          <w:rPr>
            <w:i/>
            <w:sz w:val="22"/>
            <w:szCs w:val="22"/>
            <w:rPrChange w:id="125" w:author="Christian Berger" w:date="2020-05-05T11:42:00Z">
              <w:rPr>
                <w:sz w:val="22"/>
                <w:szCs w:val="22"/>
              </w:rPr>
            </w:rPrChange>
          </w:rPr>
          <w:t xml:space="preserve">RSTA Assigned I2R STS </w:t>
        </w:r>
        <w:r w:rsidR="00812DF9" w:rsidRPr="005A0830">
          <w:rPr>
            <w:rFonts w:hint="eastAsia"/>
            <w:i/>
            <w:sz w:val="22"/>
            <w:szCs w:val="22"/>
            <w:rPrChange w:id="126" w:author="Christian Berger" w:date="2020-05-05T11:42:00Z">
              <w:rPr>
                <w:rFonts w:hint="eastAsia"/>
                <w:sz w:val="22"/>
                <w:szCs w:val="22"/>
              </w:rPr>
            </w:rPrChange>
          </w:rPr>
          <w:t>≤</w:t>
        </w:r>
        <w:r w:rsidR="00812DF9" w:rsidRPr="005A0830">
          <w:rPr>
            <w:i/>
            <w:sz w:val="22"/>
            <w:szCs w:val="22"/>
            <w:rPrChange w:id="127" w:author="Christian Berger" w:date="2020-05-05T11:42:00Z">
              <w:rPr>
                <w:sz w:val="22"/>
                <w:szCs w:val="22"/>
              </w:rPr>
            </w:rPrChange>
          </w:rPr>
          <w:t xml:space="preserve"> 80 MHz</w:t>
        </w:r>
        <w:r w:rsidR="00812DF9">
          <w:rPr>
            <w:sz w:val="22"/>
            <w:szCs w:val="22"/>
          </w:rPr>
          <w:t>),</w:t>
        </w:r>
      </w:ins>
      <w:ins w:id="128"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129" w:author="Christian Berger" w:date="2020-04-30T09:39:00Z">
        <w:r>
          <w:rPr>
            <w:sz w:val="22"/>
            <w:szCs w:val="22"/>
          </w:rPr>
          <w:t xml:space="preserve"> in the Max I2R STS ≤ 80 MHz subfield.</w:t>
        </w:r>
      </w:ins>
    </w:p>
    <w:p w:rsidR="00812DF9" w:rsidRDefault="00341070" w:rsidP="0094641D">
      <w:pPr>
        <w:pStyle w:val="Default"/>
        <w:numPr>
          <w:ilvl w:val="0"/>
          <w:numId w:val="35"/>
        </w:numPr>
        <w:spacing w:before="100" w:beforeAutospacing="1"/>
        <w:jc w:val="both"/>
        <w:rPr>
          <w:ins w:id="130" w:author="Christian Berger" w:date="2020-04-30T09:45:00Z"/>
          <w:sz w:val="22"/>
          <w:szCs w:val="22"/>
        </w:rPr>
      </w:pPr>
      <w:ins w:id="131" w:author="Christian Berger" w:date="2020-04-30T09:39:00Z">
        <w:r>
          <w:rPr>
            <w:sz w:val="22"/>
            <w:szCs w:val="22"/>
          </w:rPr>
          <w:t xml:space="preserve">Maximum number of space-time streams it is capable of </w:t>
        </w:r>
      </w:ins>
      <w:ins w:id="132" w:author="Christian Berger" w:date="2020-04-30T09:44:00Z">
        <w:r w:rsidR="00812DF9">
          <w:rPr>
            <w:sz w:val="22"/>
            <w:szCs w:val="22"/>
          </w:rPr>
          <w:t>receiving</w:t>
        </w:r>
      </w:ins>
      <w:ins w:id="133" w:author="Christian Berger" w:date="2020-04-30T09:39:00Z">
        <w:r>
          <w:rPr>
            <w:sz w:val="22"/>
            <w:szCs w:val="22"/>
          </w:rPr>
          <w:t xml:space="preserve"> in the I2R NDP</w:t>
        </w:r>
        <w:r w:rsidRPr="00C43ACE">
          <w:rPr>
            <w:sz w:val="22"/>
            <w:szCs w:val="22"/>
          </w:rPr>
          <w:t xml:space="preserve"> </w:t>
        </w:r>
        <w:r>
          <w:rPr>
            <w:sz w:val="22"/>
            <w:szCs w:val="22"/>
          </w:rPr>
          <w:t>for bandwidths greater than 80 MHz</w:t>
        </w:r>
      </w:ins>
      <w:ins w:id="134" w:author="Christian Berger" w:date="2020-04-30T09:44:00Z">
        <w:r w:rsidR="00812DF9">
          <w:rPr>
            <w:sz w:val="22"/>
            <w:szCs w:val="22"/>
          </w:rPr>
          <w:t xml:space="preserve"> (</w:t>
        </w:r>
      </w:ins>
      <w:ins w:id="135" w:author="Christian Berger" w:date="2020-04-30T09:45:00Z">
        <w:r w:rsidR="00812DF9">
          <w:rPr>
            <w:sz w:val="22"/>
            <w:szCs w:val="22"/>
          </w:rPr>
          <w:t xml:space="preserve">referred to as </w:t>
        </w:r>
        <w:r w:rsidR="00812DF9" w:rsidRPr="005A0830">
          <w:rPr>
            <w:i/>
            <w:sz w:val="22"/>
            <w:szCs w:val="22"/>
            <w:rPrChange w:id="136" w:author="Christian Berger" w:date="2020-05-05T11:42:00Z">
              <w:rPr>
                <w:sz w:val="22"/>
                <w:szCs w:val="22"/>
              </w:rPr>
            </w:rPrChange>
          </w:rPr>
          <w:t>RSTA Assigned I2R STS &gt; 80 MHz</w:t>
        </w:r>
      </w:ins>
      <w:ins w:id="137" w:author="Christian Berger" w:date="2020-04-30T09:44:00Z">
        <w:r w:rsidR="00812DF9">
          <w:rPr>
            <w:sz w:val="22"/>
            <w:szCs w:val="22"/>
          </w:rPr>
          <w:t>)</w:t>
        </w:r>
      </w:ins>
      <w:ins w:id="138" w:author="Christian Berger" w:date="2020-04-30T09:39:00Z">
        <w:r>
          <w:rPr>
            <w:sz w:val="22"/>
            <w:szCs w:val="22"/>
          </w:rPr>
          <w:t xml:space="preserve">, </w:t>
        </w:r>
      </w:ins>
      <w:ins w:id="139" w:author="Christian Berger" w:date="2020-04-30T09:46:00Z">
        <w:r w:rsidR="00812DF9" w:rsidRPr="00CE1633">
          <w:rPr>
            <w:sz w:val="22"/>
            <w:szCs w:val="22"/>
          </w:rPr>
          <w:t>which shall be no greater than the value in the corresponding IFTMR,</w:t>
        </w:r>
        <w:r w:rsidR="00812DF9">
          <w:rPr>
            <w:sz w:val="22"/>
            <w:szCs w:val="22"/>
          </w:rPr>
          <w:t xml:space="preserve"> </w:t>
        </w:r>
      </w:ins>
      <w:ins w:id="140" w:author="Christian Berger" w:date="2020-04-30T09:39:00Z">
        <w:r>
          <w:rPr>
            <w:sz w:val="22"/>
            <w:szCs w:val="22"/>
          </w:rPr>
          <w:t>in the Max I2R STS &gt; 80 MHz subfield.</w:t>
        </w:r>
      </w:ins>
    </w:p>
    <w:p w:rsidR="00341070" w:rsidRDefault="00341070" w:rsidP="0094641D">
      <w:pPr>
        <w:pStyle w:val="Default"/>
        <w:numPr>
          <w:ilvl w:val="0"/>
          <w:numId w:val="35"/>
        </w:numPr>
        <w:spacing w:before="100" w:beforeAutospacing="1"/>
        <w:jc w:val="both"/>
        <w:rPr>
          <w:ins w:id="141" w:author="Christian Berger" w:date="2020-04-30T09:39:00Z"/>
          <w:sz w:val="22"/>
          <w:szCs w:val="22"/>
        </w:rPr>
      </w:pPr>
      <w:ins w:id="142" w:author="Christian Berger" w:date="2020-04-30T09:39:00Z">
        <w:r>
          <w:rPr>
            <w:sz w:val="22"/>
            <w:szCs w:val="22"/>
          </w:rPr>
          <w:t xml:space="preserve">Maximum number of LTFs in total it is capable of </w:t>
        </w:r>
      </w:ins>
      <w:ins w:id="143" w:author="Christian Berger" w:date="2020-04-30T09:46:00Z">
        <w:r w:rsidR="00812DF9" w:rsidRPr="00CE1633">
          <w:rPr>
            <w:sz w:val="22"/>
            <w:szCs w:val="22"/>
          </w:rPr>
          <w:t>transmitting</w:t>
        </w:r>
      </w:ins>
      <w:ins w:id="144" w:author="Christian Berger" w:date="2020-04-30T09:39:00Z">
        <w:r>
          <w:rPr>
            <w:sz w:val="22"/>
            <w:szCs w:val="22"/>
          </w:rPr>
          <w:t>, including all repetitions</w:t>
        </w:r>
      </w:ins>
      <w:ins w:id="145" w:author="Christian Berger" w:date="2020-05-07T10:24:00Z">
        <w:r w:rsidR="00030E5C" w:rsidRPr="00ED67F2">
          <w:rPr>
            <w:sz w:val="22"/>
            <w:szCs w:val="22"/>
          </w:rPr>
          <w:t>, in the R2I NDP</w:t>
        </w:r>
      </w:ins>
      <w:ins w:id="146" w:author="Christian Berger" w:date="2020-04-30T09:46:00Z">
        <w:r w:rsidR="00812DF9">
          <w:rPr>
            <w:sz w:val="22"/>
            <w:szCs w:val="22"/>
          </w:rPr>
          <w:t xml:space="preserve"> </w:t>
        </w:r>
      </w:ins>
      <w:ins w:id="147" w:author="Christian Berger" w:date="2020-04-30T09:47:00Z">
        <w:r w:rsidR="00812DF9">
          <w:rPr>
            <w:sz w:val="22"/>
            <w:szCs w:val="22"/>
          </w:rPr>
          <w:t xml:space="preserve">(referred to as </w:t>
        </w:r>
        <w:r w:rsidR="00812DF9" w:rsidRPr="005A0830">
          <w:rPr>
            <w:i/>
            <w:sz w:val="22"/>
            <w:szCs w:val="22"/>
            <w:rPrChange w:id="148" w:author="Christian Berger" w:date="2020-05-05T11:42:00Z">
              <w:rPr>
                <w:sz w:val="22"/>
                <w:szCs w:val="22"/>
              </w:rPr>
            </w:rPrChange>
          </w:rPr>
          <w:t>RSTA Assigned R2I LTF Total</w:t>
        </w:r>
        <w:r w:rsidR="00812DF9">
          <w:rPr>
            <w:sz w:val="22"/>
            <w:szCs w:val="22"/>
          </w:rPr>
          <w:t>),</w:t>
        </w:r>
      </w:ins>
      <w:ins w:id="149" w:author="Christian Berger" w:date="2020-04-30T09:43:00Z">
        <w:r w:rsidR="00812DF9" w:rsidRPr="00812DF9">
          <w:rPr>
            <w:sz w:val="22"/>
            <w:szCs w:val="22"/>
          </w:rPr>
          <w:t xml:space="preserve"> </w:t>
        </w:r>
        <w:r w:rsidR="00812DF9" w:rsidRPr="00CE1633">
          <w:rPr>
            <w:sz w:val="22"/>
            <w:szCs w:val="22"/>
          </w:rPr>
          <w:t>which shall be no greater than the value in the corresponding IFTMR</w:t>
        </w:r>
      </w:ins>
      <w:ins w:id="150" w:author="Christian Berger" w:date="2020-04-30T09:39:00Z">
        <w:r>
          <w:rPr>
            <w:sz w:val="22"/>
            <w:szCs w:val="22"/>
          </w:rPr>
          <w:t>, in the Max R2I LTF Total subfield.</w:t>
        </w:r>
      </w:ins>
    </w:p>
    <w:p w:rsidR="00341070" w:rsidRDefault="00341070" w:rsidP="0094641D">
      <w:pPr>
        <w:pStyle w:val="Default"/>
        <w:numPr>
          <w:ilvl w:val="0"/>
          <w:numId w:val="35"/>
        </w:numPr>
        <w:spacing w:before="100" w:beforeAutospacing="1"/>
        <w:jc w:val="both"/>
        <w:rPr>
          <w:sz w:val="22"/>
          <w:szCs w:val="22"/>
        </w:rPr>
      </w:pPr>
      <w:ins w:id="151" w:author="Christian Berger" w:date="2020-04-30T09:39:00Z">
        <w:r w:rsidRPr="008E0C8F">
          <w:rPr>
            <w:sz w:val="22"/>
            <w:szCs w:val="22"/>
          </w:rPr>
          <w:t>Maximum number of LTFs in total it is capable of</w:t>
        </w:r>
      </w:ins>
      <w:ins w:id="152" w:author="Christian Berger" w:date="2020-04-30T09:46:00Z">
        <w:r w:rsidR="00812DF9">
          <w:rPr>
            <w:sz w:val="22"/>
            <w:szCs w:val="22"/>
          </w:rPr>
          <w:t xml:space="preserve"> receiving</w:t>
        </w:r>
      </w:ins>
      <w:ins w:id="153" w:author="Christian Berger" w:date="2020-04-30T09:39:00Z">
        <w:r w:rsidRPr="00CE1633">
          <w:rPr>
            <w:sz w:val="22"/>
            <w:szCs w:val="22"/>
          </w:rPr>
          <w:t>, including all repetitions, in the I2R NDP</w:t>
        </w:r>
      </w:ins>
      <w:ins w:id="154" w:author="Christian Berger" w:date="2020-04-30T09:43:00Z">
        <w:r w:rsidR="00812DF9" w:rsidRPr="00812DF9">
          <w:rPr>
            <w:sz w:val="22"/>
            <w:szCs w:val="22"/>
          </w:rPr>
          <w:t xml:space="preserve"> </w:t>
        </w:r>
      </w:ins>
      <w:ins w:id="155" w:author="Christian Berger" w:date="2020-04-30T09:47:00Z">
        <w:r w:rsidR="00812DF9">
          <w:rPr>
            <w:sz w:val="22"/>
            <w:szCs w:val="22"/>
          </w:rPr>
          <w:t xml:space="preserve">(referred to as </w:t>
        </w:r>
        <w:r w:rsidR="00812DF9" w:rsidRPr="005A0830">
          <w:rPr>
            <w:i/>
            <w:sz w:val="22"/>
            <w:szCs w:val="22"/>
            <w:rPrChange w:id="156" w:author="Christian Berger" w:date="2020-05-05T11:42:00Z">
              <w:rPr>
                <w:sz w:val="22"/>
                <w:szCs w:val="22"/>
              </w:rPr>
            </w:rPrChange>
          </w:rPr>
          <w:t xml:space="preserve">RSTA Assigned </w:t>
        </w:r>
      </w:ins>
      <w:ins w:id="157" w:author="Christian Berger" w:date="2020-04-30T09:48:00Z">
        <w:r w:rsidR="00812DF9" w:rsidRPr="005A0830">
          <w:rPr>
            <w:i/>
            <w:sz w:val="22"/>
            <w:szCs w:val="22"/>
            <w:rPrChange w:id="158" w:author="Christian Berger" w:date="2020-05-05T11:42:00Z">
              <w:rPr>
                <w:sz w:val="22"/>
                <w:szCs w:val="22"/>
              </w:rPr>
            </w:rPrChange>
          </w:rPr>
          <w:t>I</w:t>
        </w:r>
      </w:ins>
      <w:ins w:id="159" w:author="Christian Berger" w:date="2020-04-30T09:47:00Z">
        <w:r w:rsidR="00812DF9" w:rsidRPr="005A0830">
          <w:rPr>
            <w:i/>
            <w:sz w:val="22"/>
            <w:szCs w:val="22"/>
            <w:rPrChange w:id="160" w:author="Christian Berger" w:date="2020-05-05T11:42:00Z">
              <w:rPr>
                <w:sz w:val="22"/>
                <w:szCs w:val="22"/>
              </w:rPr>
            </w:rPrChange>
          </w:rPr>
          <w:t>2</w:t>
        </w:r>
      </w:ins>
      <w:ins w:id="161" w:author="Christian Berger" w:date="2020-04-30T09:48:00Z">
        <w:r w:rsidR="00812DF9" w:rsidRPr="005A0830">
          <w:rPr>
            <w:i/>
            <w:sz w:val="22"/>
            <w:szCs w:val="22"/>
            <w:rPrChange w:id="162" w:author="Christian Berger" w:date="2020-05-05T11:42:00Z">
              <w:rPr>
                <w:sz w:val="22"/>
                <w:szCs w:val="22"/>
              </w:rPr>
            </w:rPrChange>
          </w:rPr>
          <w:t>R</w:t>
        </w:r>
      </w:ins>
      <w:ins w:id="163" w:author="Christian Berger" w:date="2020-04-30T09:47:00Z">
        <w:r w:rsidR="00812DF9" w:rsidRPr="005A0830">
          <w:rPr>
            <w:i/>
            <w:sz w:val="22"/>
            <w:szCs w:val="22"/>
            <w:rPrChange w:id="164" w:author="Christian Berger" w:date="2020-05-05T11:42:00Z">
              <w:rPr>
                <w:sz w:val="22"/>
                <w:szCs w:val="22"/>
              </w:rPr>
            </w:rPrChange>
          </w:rPr>
          <w:t xml:space="preserve"> LTF Total</w:t>
        </w:r>
        <w:r w:rsidR="00812DF9">
          <w:rPr>
            <w:sz w:val="22"/>
            <w:szCs w:val="22"/>
          </w:rPr>
          <w:t>),</w:t>
        </w:r>
        <w:r w:rsidR="00812DF9" w:rsidRPr="00812DF9">
          <w:rPr>
            <w:sz w:val="22"/>
            <w:szCs w:val="22"/>
          </w:rPr>
          <w:t xml:space="preserve"> </w:t>
        </w:r>
      </w:ins>
      <w:ins w:id="165" w:author="Christian Berger" w:date="2020-04-30T09:43:00Z">
        <w:r w:rsidR="00812DF9" w:rsidRPr="00CE1633">
          <w:rPr>
            <w:sz w:val="22"/>
            <w:szCs w:val="22"/>
          </w:rPr>
          <w:t>which shall be no greater than the value in the corresponding IFTMR,</w:t>
        </w:r>
      </w:ins>
      <w:ins w:id="166" w:author="Christian Berger" w:date="2020-04-30T09:39:00Z">
        <w:r w:rsidRPr="00CE1633">
          <w:rPr>
            <w:sz w:val="22"/>
            <w:szCs w:val="22"/>
          </w:rPr>
          <w:t xml:space="preserve"> in the Max I2R LTF Total subfield.</w:t>
        </w:r>
      </w:ins>
    </w:p>
    <w:p w:rsidR="00816DC1" w:rsidRDefault="00816DC1" w:rsidP="004C3072">
      <w:pPr>
        <w:pStyle w:val="Default"/>
        <w:rPr>
          <w:sz w:val="22"/>
          <w:szCs w:val="22"/>
        </w:rPr>
      </w:pPr>
    </w:p>
    <w:p w:rsidR="00816DC1" w:rsidRPr="00B16211" w:rsidRDefault="00816DC1" w:rsidP="00816DC1">
      <w:pPr>
        <w:spacing w:before="240"/>
        <w:jc w:val="both"/>
        <w:rPr>
          <w:rFonts w:ascii="Arial" w:hAnsi="Arial" w:cs="Arial"/>
          <w:b/>
          <w:sz w:val="22"/>
          <w:szCs w:val="22"/>
        </w:rPr>
      </w:pPr>
      <w:r w:rsidRPr="00816DC1">
        <w:rPr>
          <w:rFonts w:ascii="Arial" w:hAnsi="Arial" w:cs="Arial"/>
          <w:b/>
          <w:sz w:val="22"/>
          <w:szCs w:val="22"/>
        </w:rPr>
        <w:t>11.22.6.4.3.3 Measurement Sounding Phase of TB Ranging</w:t>
      </w:r>
    </w:p>
    <w:p w:rsidR="00816DC1" w:rsidRPr="00210020" w:rsidRDefault="00816DC1" w:rsidP="00816DC1">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paragraph</w:t>
      </w:r>
      <w:r w:rsidR="00E00B22">
        <w:rPr>
          <w:color w:val="auto"/>
          <w:w w:val="100"/>
          <w:sz w:val="22"/>
          <w:szCs w:val="22"/>
          <w:highlight w:val="yellow"/>
        </w:rPr>
        <w:t>s</w:t>
      </w:r>
      <w:r>
        <w:rPr>
          <w:color w:val="auto"/>
          <w:w w:val="100"/>
          <w:sz w:val="22"/>
          <w:szCs w:val="22"/>
          <w:highlight w:val="yellow"/>
        </w:rPr>
        <w:t xml:space="preserve"> on page 1</w:t>
      </w:r>
      <w:r w:rsidR="0003096D">
        <w:rPr>
          <w:color w:val="auto"/>
          <w:w w:val="100"/>
          <w:sz w:val="22"/>
          <w:szCs w:val="22"/>
          <w:highlight w:val="yellow"/>
        </w:rPr>
        <w:t>30</w:t>
      </w:r>
      <w:r>
        <w:rPr>
          <w:color w:val="auto"/>
          <w:w w:val="100"/>
          <w:sz w:val="22"/>
          <w:szCs w:val="22"/>
          <w:highlight w:val="yellow"/>
        </w:rPr>
        <w:t xml:space="preserve"> (line </w:t>
      </w:r>
      <w:r w:rsidR="00E00B22">
        <w:rPr>
          <w:color w:val="auto"/>
          <w:w w:val="100"/>
          <w:sz w:val="22"/>
          <w:szCs w:val="22"/>
          <w:highlight w:val="yellow"/>
        </w:rPr>
        <w:t>24</w:t>
      </w:r>
      <w:r>
        <w:rPr>
          <w:color w:val="auto"/>
          <w:w w:val="100"/>
          <w:sz w:val="22"/>
          <w:szCs w:val="22"/>
          <w:highlight w:val="yellow"/>
        </w:rPr>
        <w:t xml:space="preserve">) and add bullet points </w:t>
      </w:r>
      <w:r w:rsidRPr="004E4D8F">
        <w:rPr>
          <w:color w:val="auto"/>
          <w:w w:val="100"/>
          <w:sz w:val="22"/>
          <w:szCs w:val="22"/>
          <w:highlight w:val="yellow"/>
        </w:rPr>
        <w:t>as follows</w:t>
      </w:r>
    </w:p>
    <w:p w:rsidR="00E00B22" w:rsidRDefault="00E00B22" w:rsidP="00816DC1">
      <w:pPr>
        <w:spacing w:before="240"/>
        <w:jc w:val="both"/>
        <w:rPr>
          <w:sz w:val="22"/>
          <w:szCs w:val="22"/>
        </w:rPr>
      </w:pPr>
      <w:r>
        <w:rPr>
          <w:sz w:val="22"/>
          <w:szCs w:val="22"/>
        </w:rPr>
        <w:t>The RSTA shall set the TXVECTOR parameter CH_BANDWIDTH of the T</w:t>
      </w:r>
      <w:del w:id="167" w:author="Christian Berger" w:date="2020-05-07T10:29:00Z">
        <w:r w:rsidDel="00994252">
          <w:rPr>
            <w:sz w:val="22"/>
            <w:szCs w:val="22"/>
          </w:rPr>
          <w:delText>rigger frame</w:delText>
        </w:r>
      </w:del>
      <w:ins w:id="168" w:author="Christian Berger" w:date="2020-05-07T10:29:00Z">
        <w:r w:rsidR="00994252">
          <w:rPr>
            <w:sz w:val="22"/>
            <w:szCs w:val="22"/>
          </w:rPr>
          <w:t>F</w:t>
        </w:r>
      </w:ins>
      <w:r>
        <w:rPr>
          <w:sz w:val="22"/>
          <w:szCs w:val="22"/>
        </w:rPr>
        <w:t xml:space="preserve"> Ranging Sounding to that same bandwidth and use the same value for the </w:t>
      </w:r>
      <w:ins w:id="169" w:author="Christian Berger" w:date="2020-05-05T11:26:00Z">
        <w:r>
          <w:rPr>
            <w:sz w:val="22"/>
            <w:szCs w:val="22"/>
          </w:rPr>
          <w:t xml:space="preserve">UL </w:t>
        </w:r>
      </w:ins>
      <w:r>
        <w:rPr>
          <w:sz w:val="22"/>
          <w:szCs w:val="22"/>
        </w:rPr>
        <w:t xml:space="preserve">BW subfield of the Common Info field of said Trigger frame. When transmitting the Ranging NDP Announcement frame and R2I NDP, the RSTA shall set the TXVECTOR parameter CH_BANDWIDTH to that same bandwidth. </w:t>
      </w:r>
    </w:p>
    <w:p w:rsidR="006F5898" w:rsidRDefault="0003096D" w:rsidP="00816DC1">
      <w:pPr>
        <w:spacing w:before="240"/>
        <w:jc w:val="both"/>
        <w:rPr>
          <w:ins w:id="170" w:author="Christian Berger" w:date="2020-04-30T10:33:00Z"/>
          <w:sz w:val="22"/>
          <w:szCs w:val="22"/>
        </w:rPr>
      </w:pPr>
      <w:r w:rsidRPr="0003096D">
        <w:rPr>
          <w:sz w:val="22"/>
          <w:szCs w:val="22"/>
        </w:rPr>
        <w:t xml:space="preserve">In the </w:t>
      </w:r>
      <w:ins w:id="171" w:author="Christian Berger" w:date="2020-05-07T10:29:00Z">
        <w:r w:rsidR="00994252">
          <w:rPr>
            <w:sz w:val="22"/>
            <w:szCs w:val="22"/>
          </w:rPr>
          <w:t xml:space="preserve">TF Ranging </w:t>
        </w:r>
      </w:ins>
      <w:r w:rsidRPr="0003096D">
        <w:rPr>
          <w:sz w:val="22"/>
          <w:szCs w:val="22"/>
        </w:rPr>
        <w:t>Sounding</w:t>
      </w:r>
      <w:del w:id="172" w:author="Christian Berger" w:date="2020-05-07T10:29:00Z">
        <w:r w:rsidRPr="0003096D" w:rsidDel="00994252">
          <w:rPr>
            <w:sz w:val="22"/>
            <w:szCs w:val="22"/>
          </w:rPr>
          <w:delText xml:space="preserve"> subvariant of the Ranging Trigger frame</w:delText>
        </w:r>
      </w:del>
      <w:r w:rsidRPr="0003096D">
        <w:rPr>
          <w:sz w:val="22"/>
          <w:szCs w:val="22"/>
        </w:rPr>
        <w:t xml:space="preserve">, the RSTA shall set the </w:t>
      </w:r>
      <w:ins w:id="173" w:author="Christian Berger" w:date="2020-04-30T10:32:00Z">
        <w:r w:rsidR="008F5A89">
          <w:rPr>
            <w:sz w:val="22"/>
            <w:szCs w:val="22"/>
          </w:rPr>
          <w:t>SS Allocation subfield</w:t>
        </w:r>
        <w:r w:rsidR="008F5A89" w:rsidRPr="0003096D">
          <w:rPr>
            <w:sz w:val="22"/>
            <w:szCs w:val="22"/>
          </w:rPr>
          <w:t xml:space="preserve"> </w:t>
        </w:r>
        <w:r w:rsidR="00F040EE">
          <w:rPr>
            <w:sz w:val="22"/>
            <w:szCs w:val="22"/>
          </w:rPr>
          <w:t xml:space="preserve">and the </w:t>
        </w:r>
      </w:ins>
      <w:r w:rsidRPr="0003096D">
        <w:rPr>
          <w:sz w:val="22"/>
          <w:szCs w:val="22"/>
        </w:rPr>
        <w:t xml:space="preserve">I2R Rep subfield of the User Info fields corresponding to each of the ISTAs triggered by the Trigger frame </w:t>
      </w:r>
      <w:ins w:id="174" w:author="Christian Berger" w:date="2020-04-30T10:33:00Z">
        <w:r w:rsidR="00F040EE">
          <w:rPr>
            <w:sz w:val="22"/>
            <w:szCs w:val="22"/>
          </w:rPr>
          <w:t>in the following way:</w:t>
        </w:r>
      </w:ins>
    </w:p>
    <w:p w:rsidR="00F040EE" w:rsidRDefault="00F040EE" w:rsidP="00F040EE">
      <w:pPr>
        <w:pStyle w:val="ListParagraph"/>
        <w:numPr>
          <w:ilvl w:val="0"/>
          <w:numId w:val="36"/>
        </w:numPr>
        <w:spacing w:before="240"/>
        <w:ind w:leftChars="0"/>
        <w:jc w:val="both"/>
        <w:rPr>
          <w:ins w:id="175" w:author="Christian Berger" w:date="2020-05-05T10:59:00Z"/>
          <w:sz w:val="22"/>
          <w:szCs w:val="22"/>
        </w:rPr>
      </w:pPr>
      <w:ins w:id="176" w:author="Christian Berger" w:date="2020-04-30T10:34:00Z">
        <w:r>
          <w:rPr>
            <w:sz w:val="22"/>
            <w:szCs w:val="22"/>
          </w:rPr>
          <w:t xml:space="preserve">The </w:t>
        </w:r>
      </w:ins>
      <w:ins w:id="177" w:author="Christian Berger" w:date="2020-04-30T10:36:00Z">
        <w:r>
          <w:rPr>
            <w:sz w:val="22"/>
            <w:szCs w:val="22"/>
          </w:rPr>
          <w:t>Number of S</w:t>
        </w:r>
      </w:ins>
      <w:ins w:id="178" w:author="Christian Berger" w:date="2020-04-30T10:34:00Z">
        <w:r>
          <w:rPr>
            <w:sz w:val="22"/>
            <w:szCs w:val="22"/>
          </w:rPr>
          <w:t xml:space="preserve">patial </w:t>
        </w:r>
      </w:ins>
      <w:ins w:id="179" w:author="Christian Berger" w:date="2020-04-30T10:36:00Z">
        <w:r>
          <w:rPr>
            <w:sz w:val="22"/>
            <w:szCs w:val="22"/>
          </w:rPr>
          <w:t>S</w:t>
        </w:r>
      </w:ins>
      <w:ins w:id="180" w:author="Christian Berger" w:date="2020-04-30T10:34:00Z">
        <w:r>
          <w:rPr>
            <w:sz w:val="22"/>
            <w:szCs w:val="22"/>
          </w:rPr>
          <w:t xml:space="preserve">treams </w:t>
        </w:r>
      </w:ins>
      <w:ins w:id="181" w:author="Christian Berger" w:date="2020-04-30T11:10:00Z">
        <w:r w:rsidR="00581043">
          <w:rPr>
            <w:sz w:val="22"/>
            <w:szCs w:val="22"/>
          </w:rPr>
          <w:t xml:space="preserve">in each SS Allocation subfield </w:t>
        </w:r>
      </w:ins>
      <w:ins w:id="182" w:author="Christian Berger" w:date="2020-04-30T10:36:00Z">
        <w:r>
          <w:rPr>
            <w:sz w:val="22"/>
            <w:szCs w:val="22"/>
          </w:rPr>
          <w:t>shall</w:t>
        </w:r>
      </w:ins>
      <w:ins w:id="183" w:author="Christian Berger" w:date="2020-05-05T11:33:00Z">
        <w:r w:rsidR="00F96EB0">
          <w:rPr>
            <w:sz w:val="22"/>
            <w:szCs w:val="22"/>
          </w:rPr>
          <w:t xml:space="preserve"> </w:t>
        </w:r>
      </w:ins>
      <w:ins w:id="184" w:author="Christian Berger" w:date="2020-05-05T11:23:00Z">
        <w:r w:rsidR="00E00B22">
          <w:rPr>
            <w:sz w:val="22"/>
            <w:szCs w:val="22"/>
          </w:rPr>
          <w:t>no</w:t>
        </w:r>
      </w:ins>
      <w:ins w:id="185" w:author="Christian Berger" w:date="2020-05-05T11:24:00Z">
        <w:r w:rsidR="00E00B22">
          <w:rPr>
            <w:sz w:val="22"/>
            <w:szCs w:val="22"/>
          </w:rPr>
          <w:t>t exceed</w:t>
        </w:r>
      </w:ins>
      <w:ins w:id="186" w:author="Christian Berger" w:date="2020-04-30T10:53:00Z">
        <w:r w:rsidR="001A0ADA">
          <w:rPr>
            <w:sz w:val="22"/>
            <w:szCs w:val="22"/>
          </w:rPr>
          <w:t xml:space="preserve"> the </w:t>
        </w:r>
        <w:r w:rsidR="001A0ADA" w:rsidRPr="001B6C46">
          <w:rPr>
            <w:i/>
            <w:sz w:val="22"/>
            <w:szCs w:val="22"/>
          </w:rPr>
          <w:t>RSTA Assigned I</w:t>
        </w:r>
      </w:ins>
      <w:ins w:id="187" w:author="Christian Berger" w:date="2020-04-30T10:55:00Z">
        <w:r w:rsidR="001A0ADA" w:rsidRPr="001B6C46">
          <w:rPr>
            <w:i/>
            <w:sz w:val="22"/>
            <w:szCs w:val="22"/>
          </w:rPr>
          <w:t>2R</w:t>
        </w:r>
      </w:ins>
      <w:ins w:id="188" w:author="Christian Berger" w:date="2020-04-30T10:53:00Z">
        <w:r w:rsidR="001A0ADA" w:rsidRPr="001B6C46">
          <w:rPr>
            <w:i/>
            <w:sz w:val="22"/>
            <w:szCs w:val="22"/>
          </w:rPr>
          <w:t xml:space="preserve"> STS</w:t>
        </w:r>
      </w:ins>
      <w:ins w:id="189" w:author="Christian Berger" w:date="2020-04-30T10:36:00Z">
        <w:r w:rsidRPr="001B6C46">
          <w:rPr>
            <w:i/>
            <w:sz w:val="22"/>
            <w:szCs w:val="22"/>
          </w:rPr>
          <w:t xml:space="preserve"> </w:t>
        </w:r>
      </w:ins>
      <w:ins w:id="190" w:author="Christian Berger" w:date="2020-04-30T10:54:00Z">
        <w:r w:rsidR="001A0ADA" w:rsidRPr="001B6C46">
          <w:rPr>
            <w:rFonts w:hint="eastAsia"/>
            <w:i/>
            <w:sz w:val="22"/>
            <w:szCs w:val="22"/>
          </w:rPr>
          <w:t>≤</w:t>
        </w:r>
        <w:r w:rsidR="001A0ADA" w:rsidRPr="001B6C46">
          <w:rPr>
            <w:i/>
            <w:sz w:val="22"/>
            <w:szCs w:val="22"/>
          </w:rPr>
          <w:t xml:space="preserve"> 80 MHz</w:t>
        </w:r>
      </w:ins>
      <w:ins w:id="191" w:author="Christian Berger" w:date="2020-04-30T11:15:00Z">
        <w:r w:rsidR="00581043">
          <w:rPr>
            <w:sz w:val="22"/>
            <w:szCs w:val="22"/>
          </w:rPr>
          <w:t xml:space="preserve"> for </w:t>
        </w:r>
      </w:ins>
      <w:ins w:id="192" w:author="Christian Berger" w:date="2020-05-05T11:27:00Z">
        <w:r w:rsidR="00E00B22">
          <w:rPr>
            <w:sz w:val="22"/>
            <w:szCs w:val="22"/>
          </w:rPr>
          <w:t>the corresponding</w:t>
        </w:r>
      </w:ins>
      <w:ins w:id="193" w:author="Christian Berger" w:date="2020-04-30T11:15:00Z">
        <w:r w:rsidR="00581043">
          <w:rPr>
            <w:sz w:val="22"/>
            <w:szCs w:val="22"/>
          </w:rPr>
          <w:t xml:space="preserve"> IS</w:t>
        </w:r>
      </w:ins>
      <w:ins w:id="194" w:author="Christian Berger" w:date="2020-04-30T11:16:00Z">
        <w:r w:rsidR="00581043">
          <w:rPr>
            <w:sz w:val="22"/>
            <w:szCs w:val="22"/>
          </w:rPr>
          <w:t>TA</w:t>
        </w:r>
      </w:ins>
      <w:ins w:id="195" w:author="Christian Berger" w:date="2020-04-30T10:54:00Z">
        <w:r w:rsidR="001A0ADA">
          <w:rPr>
            <w:sz w:val="22"/>
            <w:szCs w:val="22"/>
          </w:rPr>
          <w:t xml:space="preserve">, if the </w:t>
        </w:r>
      </w:ins>
      <w:ins w:id="196" w:author="Christian Berger" w:date="2020-05-05T10:49:00Z">
        <w:r w:rsidR="00206335">
          <w:rPr>
            <w:sz w:val="22"/>
            <w:szCs w:val="22"/>
          </w:rPr>
          <w:t>UL</w:t>
        </w:r>
      </w:ins>
      <w:ins w:id="197" w:author="Christian Berger" w:date="2020-04-30T10:54:00Z">
        <w:r w:rsidR="001A0ADA">
          <w:rPr>
            <w:sz w:val="22"/>
            <w:szCs w:val="22"/>
          </w:rPr>
          <w:t xml:space="preserve"> </w:t>
        </w:r>
      </w:ins>
      <w:ins w:id="198" w:author="Christian Berger" w:date="2020-04-30T10:57:00Z">
        <w:r w:rsidR="00445529">
          <w:rPr>
            <w:sz w:val="22"/>
            <w:szCs w:val="22"/>
          </w:rPr>
          <w:t>BW subfield in the Common Info field indicated a bandwidth less than or equal to 80 MHz,</w:t>
        </w:r>
      </w:ins>
      <w:ins w:id="199" w:author="Christian Berger" w:date="2020-04-30T11:10:00Z">
        <w:r w:rsidR="00581043">
          <w:rPr>
            <w:sz w:val="22"/>
            <w:szCs w:val="22"/>
          </w:rPr>
          <w:t xml:space="preserve"> and </w:t>
        </w:r>
      </w:ins>
      <w:ins w:id="200" w:author="Christian Berger" w:date="2020-05-05T11:33:00Z">
        <w:r w:rsidR="00F96EB0">
          <w:rPr>
            <w:sz w:val="22"/>
            <w:szCs w:val="22"/>
          </w:rPr>
          <w:t xml:space="preserve">not exceed </w:t>
        </w:r>
      </w:ins>
      <w:ins w:id="201" w:author="Christian Berger" w:date="2020-04-30T11:11:00Z">
        <w:r w:rsidR="00581043">
          <w:rPr>
            <w:sz w:val="22"/>
            <w:szCs w:val="22"/>
          </w:rPr>
          <w:t xml:space="preserve">the </w:t>
        </w:r>
        <w:r w:rsidR="00581043" w:rsidRPr="001B6C46">
          <w:rPr>
            <w:i/>
            <w:sz w:val="22"/>
            <w:szCs w:val="22"/>
          </w:rPr>
          <w:t>RSTA Assigned I2R STS &gt; 80 MHz</w:t>
        </w:r>
        <w:r w:rsidR="00581043">
          <w:rPr>
            <w:sz w:val="22"/>
            <w:szCs w:val="22"/>
          </w:rPr>
          <w:t xml:space="preserve"> </w:t>
        </w:r>
      </w:ins>
      <w:ins w:id="202" w:author="Christian Berger" w:date="2020-05-05T11:28:00Z">
        <w:r w:rsidR="00E00B22">
          <w:rPr>
            <w:sz w:val="22"/>
            <w:szCs w:val="22"/>
          </w:rPr>
          <w:t xml:space="preserve">for the corresponding ISTA </w:t>
        </w:r>
      </w:ins>
      <w:ins w:id="203" w:author="Christian Berger" w:date="2020-04-30T11:11:00Z">
        <w:r w:rsidR="00581043">
          <w:rPr>
            <w:sz w:val="22"/>
            <w:szCs w:val="22"/>
          </w:rPr>
          <w:t>otherwise</w:t>
        </w:r>
      </w:ins>
    </w:p>
    <w:p w:rsidR="0003096D" w:rsidRDefault="00994252" w:rsidP="00816DC1">
      <w:pPr>
        <w:pStyle w:val="ListParagraph"/>
        <w:numPr>
          <w:ilvl w:val="0"/>
          <w:numId w:val="36"/>
        </w:numPr>
        <w:spacing w:before="240"/>
        <w:ind w:leftChars="0"/>
        <w:jc w:val="both"/>
        <w:rPr>
          <w:ins w:id="204" w:author="Christian Berger" w:date="2020-05-05T10:59:00Z"/>
          <w:sz w:val="22"/>
          <w:szCs w:val="22"/>
        </w:rPr>
      </w:pPr>
      <w:ins w:id="205" w:author="Christian Berger" w:date="2020-05-07T10:28:00Z">
        <w:r>
          <w:rPr>
            <w:sz w:val="22"/>
            <w:szCs w:val="22"/>
          </w:rPr>
          <w:t xml:space="preserve">All the </w:t>
        </w:r>
      </w:ins>
      <w:ins w:id="206" w:author="Christian Berger" w:date="2020-05-05T11:04:00Z">
        <w:r w:rsidR="00ED08BA">
          <w:rPr>
            <w:sz w:val="22"/>
            <w:szCs w:val="22"/>
          </w:rPr>
          <w:t>I2R Rep subfield</w:t>
        </w:r>
      </w:ins>
      <w:ins w:id="207" w:author="Christian Berger" w:date="2020-05-07T10:28:00Z">
        <w:r>
          <w:rPr>
            <w:sz w:val="22"/>
            <w:szCs w:val="22"/>
          </w:rPr>
          <w:t xml:space="preserve">s in the User Info fields </w:t>
        </w:r>
      </w:ins>
      <w:ins w:id="208" w:author="Christian Berger" w:date="2020-05-07T10:29:00Z">
        <w:r>
          <w:rPr>
            <w:sz w:val="22"/>
            <w:szCs w:val="22"/>
          </w:rPr>
          <w:t xml:space="preserve">of </w:t>
        </w:r>
      </w:ins>
      <w:ins w:id="209" w:author="Christian Berger" w:date="2020-05-07T10:30:00Z">
        <w:r>
          <w:rPr>
            <w:sz w:val="22"/>
            <w:szCs w:val="22"/>
          </w:rPr>
          <w:t xml:space="preserve">the </w:t>
        </w:r>
      </w:ins>
      <w:ins w:id="210" w:author="Christian Berger" w:date="2020-05-07T10:29:00Z">
        <w:r>
          <w:rPr>
            <w:sz w:val="22"/>
            <w:szCs w:val="22"/>
          </w:rPr>
          <w:t xml:space="preserve">TF Ranging Sounding </w:t>
        </w:r>
      </w:ins>
      <w:ins w:id="211" w:author="Christian Berger" w:date="2020-05-05T11:04:00Z">
        <w:r w:rsidR="00ED08BA">
          <w:rPr>
            <w:sz w:val="22"/>
            <w:szCs w:val="22"/>
          </w:rPr>
          <w:t xml:space="preserve">shall be set </w:t>
        </w:r>
      </w:ins>
      <w:r w:rsidR="0003096D" w:rsidRPr="001B6C46">
        <w:rPr>
          <w:sz w:val="22"/>
          <w:szCs w:val="22"/>
        </w:rPr>
        <w:t xml:space="preserve">to </w:t>
      </w:r>
      <w:del w:id="212" w:author="Christian Berger" w:date="2020-05-07T10:28:00Z">
        <w:r w:rsidR="0003096D" w:rsidRPr="001B6C46" w:rsidDel="00994252">
          <w:rPr>
            <w:sz w:val="22"/>
            <w:szCs w:val="22"/>
          </w:rPr>
          <w:delText xml:space="preserve">a </w:delText>
        </w:r>
      </w:del>
      <w:ins w:id="213" w:author="Christian Berger" w:date="2020-05-07T10:28:00Z">
        <w:r>
          <w:rPr>
            <w:sz w:val="22"/>
            <w:szCs w:val="22"/>
          </w:rPr>
          <w:t>the same</w:t>
        </w:r>
        <w:r w:rsidRPr="001B6C46">
          <w:rPr>
            <w:sz w:val="22"/>
            <w:szCs w:val="22"/>
          </w:rPr>
          <w:t xml:space="preserve"> </w:t>
        </w:r>
      </w:ins>
      <w:r w:rsidR="0003096D" w:rsidRPr="001B6C46">
        <w:rPr>
          <w:sz w:val="22"/>
          <w:szCs w:val="22"/>
        </w:rPr>
        <w:t>value</w:t>
      </w:r>
      <w:ins w:id="214" w:author="Christian Berger" w:date="2020-05-07T10:29:00Z">
        <w:r>
          <w:rPr>
            <w:sz w:val="22"/>
            <w:szCs w:val="22"/>
          </w:rPr>
          <w:t>.</w:t>
        </w:r>
      </w:ins>
      <w:del w:id="215" w:author="Christian Berger" w:date="2020-05-05T21:10:00Z">
        <w:r w:rsidR="0003096D" w:rsidRPr="001B6C46" w:rsidDel="001B6C46">
          <w:rPr>
            <w:sz w:val="22"/>
            <w:szCs w:val="22"/>
          </w:rPr>
          <w:delText xml:space="preserve"> </w:delText>
        </w:r>
      </w:del>
      <w:del w:id="216" w:author="Christian Berger" w:date="2020-05-05T11:08:00Z">
        <w:r w:rsidR="0003096D" w:rsidRPr="001B6C46" w:rsidDel="00ED08BA">
          <w:rPr>
            <w:sz w:val="22"/>
            <w:szCs w:val="22"/>
          </w:rPr>
          <w:delText>in the range 0 to</w:delText>
        </w:r>
      </w:del>
      <w:ins w:id="217" w:author="Christian Berger" w:date="2020-05-07T10:31:00Z">
        <w:r w:rsidRPr="00994252">
          <w:rPr>
            <w:sz w:val="22"/>
            <w:szCs w:val="22"/>
          </w:rPr>
          <w:t xml:space="preserve"> </w:t>
        </w:r>
        <w:r>
          <w:rPr>
            <w:sz w:val="22"/>
            <w:szCs w:val="22"/>
          </w:rPr>
          <w:t xml:space="preserve">This value indicates the number of LTF repetitions in the I2R NDP preamble and shall </w:t>
        </w:r>
      </w:ins>
      <w:ins w:id="218" w:author="Christian Berger" w:date="2020-05-05T11:34:00Z">
        <w:r w:rsidR="00F96EB0">
          <w:rPr>
            <w:sz w:val="22"/>
            <w:szCs w:val="22"/>
          </w:rPr>
          <w:t xml:space="preserve">not exceed </w:t>
        </w:r>
      </w:ins>
      <w:ins w:id="219" w:author="Christian Berger" w:date="2020-05-07T10:31:00Z">
        <w:r>
          <w:rPr>
            <w:sz w:val="22"/>
            <w:szCs w:val="22"/>
          </w:rPr>
          <w:t xml:space="preserve">any of </w:t>
        </w:r>
      </w:ins>
      <w:ins w:id="220" w:author="Christian Berger" w:date="2020-05-05T11:08:00Z">
        <w:r w:rsidR="00ED08BA">
          <w:rPr>
            <w:sz w:val="22"/>
            <w:szCs w:val="22"/>
          </w:rPr>
          <w:t>the</w:t>
        </w:r>
      </w:ins>
      <w:r w:rsidR="0003096D" w:rsidRPr="001B6C46">
        <w:rPr>
          <w:sz w:val="22"/>
          <w:szCs w:val="22"/>
        </w:rPr>
        <w:t xml:space="preserve"> </w:t>
      </w:r>
      <w:r w:rsidR="0003096D" w:rsidRPr="001B6C46">
        <w:rPr>
          <w:i/>
          <w:sz w:val="22"/>
          <w:szCs w:val="22"/>
        </w:rPr>
        <w:t>RSTA Assigned I2R Rep</w:t>
      </w:r>
      <w:del w:id="221" w:author="Christian Berger" w:date="2020-05-05T11:11:00Z">
        <w:r w:rsidR="0003096D" w:rsidRPr="001B6C46" w:rsidDel="00CB2D8C">
          <w:rPr>
            <w:sz w:val="22"/>
            <w:szCs w:val="22"/>
          </w:rPr>
          <w:delText>, as indicated by each</w:delText>
        </w:r>
      </w:del>
      <w:ins w:id="222" w:author="Christian Berger" w:date="2020-05-05T11:16:00Z">
        <w:r w:rsidR="001C1CFB">
          <w:rPr>
            <w:sz w:val="22"/>
            <w:szCs w:val="22"/>
          </w:rPr>
          <w:t xml:space="preserve"> </w:t>
        </w:r>
      </w:ins>
      <w:ins w:id="223" w:author="Christian Berger" w:date="2020-05-05T11:28:00Z">
        <w:r w:rsidR="00E00B22">
          <w:rPr>
            <w:sz w:val="22"/>
            <w:szCs w:val="22"/>
          </w:rPr>
          <w:t>corresponding</w:t>
        </w:r>
      </w:ins>
      <w:r w:rsidR="0003096D" w:rsidRPr="001B6C46">
        <w:rPr>
          <w:sz w:val="22"/>
          <w:szCs w:val="22"/>
        </w:rPr>
        <w:t xml:space="preserve"> </w:t>
      </w:r>
      <w:ins w:id="224" w:author="Christian Berger" w:date="2020-05-07T10:32:00Z">
        <w:r>
          <w:rPr>
            <w:sz w:val="22"/>
            <w:szCs w:val="22"/>
          </w:rPr>
          <w:t xml:space="preserve">to the </w:t>
        </w:r>
      </w:ins>
      <w:r w:rsidR="0003096D" w:rsidRPr="001B6C46">
        <w:rPr>
          <w:sz w:val="22"/>
          <w:szCs w:val="22"/>
        </w:rPr>
        <w:t>ISTA</w:t>
      </w:r>
      <w:ins w:id="225" w:author="Christian Berger" w:date="2020-05-07T10:32:00Z">
        <w:r>
          <w:rPr>
            <w:sz w:val="22"/>
            <w:szCs w:val="22"/>
          </w:rPr>
          <w:t xml:space="preserve"> triggered by this Trigger frame</w:t>
        </w:r>
      </w:ins>
      <w:r w:rsidR="0003096D" w:rsidRPr="001B6C46">
        <w:rPr>
          <w:sz w:val="22"/>
          <w:szCs w:val="22"/>
        </w:rPr>
        <w:t xml:space="preserve">. (#3699) </w:t>
      </w:r>
    </w:p>
    <w:p w:rsidR="00ED08BA" w:rsidRPr="001B6C46" w:rsidRDefault="003B0F41" w:rsidP="001B6C46">
      <w:pPr>
        <w:pStyle w:val="ListParagraph"/>
        <w:numPr>
          <w:ilvl w:val="0"/>
          <w:numId w:val="36"/>
        </w:numPr>
        <w:spacing w:before="240"/>
        <w:ind w:leftChars="0"/>
        <w:jc w:val="both"/>
        <w:rPr>
          <w:sz w:val="22"/>
          <w:szCs w:val="22"/>
        </w:rPr>
      </w:pPr>
      <w:ins w:id="226" w:author="Christian Berger" w:date="2020-05-07T10:34:00Z">
        <w:r>
          <w:rPr>
            <w:sz w:val="22"/>
            <w:szCs w:val="22"/>
          </w:rPr>
          <w:t>T</w:t>
        </w:r>
      </w:ins>
      <w:ins w:id="227" w:author="Christian Berger" w:date="2020-05-05T21:08:00Z">
        <w:r w:rsidR="001B6C46">
          <w:rPr>
            <w:sz w:val="22"/>
            <w:szCs w:val="22"/>
          </w:rPr>
          <w:t xml:space="preserve">he </w:t>
        </w:r>
      </w:ins>
      <w:ins w:id="228" w:author="Christian Berger" w:date="2020-05-05T21:09:00Z">
        <w:r w:rsidR="001B6C46">
          <w:rPr>
            <w:sz w:val="22"/>
            <w:szCs w:val="22"/>
          </w:rPr>
          <w:t xml:space="preserve">product of </w:t>
        </w:r>
      </w:ins>
      <w:ins w:id="229" w:author="Christian Berger" w:date="2020-05-07T10:37:00Z">
        <w:r w:rsidR="00426BDA">
          <w:rPr>
            <w:sz w:val="22"/>
            <w:szCs w:val="22"/>
          </w:rPr>
          <w:t xml:space="preserve">the number of LTF repetitions, indicated in each of the I2R Rep subfields of the User Info fields, and </w:t>
        </w:r>
      </w:ins>
      <w:ins w:id="230" w:author="Christian Berger" w:date="2020-05-05T21:09:00Z">
        <w:r w:rsidR="001B6C46">
          <w:rPr>
            <w:sz w:val="22"/>
            <w:szCs w:val="22"/>
          </w:rPr>
          <w:t xml:space="preserve">the </w:t>
        </w:r>
      </w:ins>
      <w:ins w:id="231" w:author="Christian Berger" w:date="2020-05-05T21:08:00Z">
        <w:r w:rsidR="001B6C46">
          <w:rPr>
            <w:sz w:val="22"/>
            <w:szCs w:val="22"/>
          </w:rPr>
          <w:t>number of HE-LTF symbols</w:t>
        </w:r>
      </w:ins>
      <w:ins w:id="232" w:author="Christian Berger" w:date="2020-05-07T10:34:00Z">
        <w:r>
          <w:rPr>
            <w:sz w:val="22"/>
            <w:szCs w:val="22"/>
          </w:rPr>
          <w:t>,</w:t>
        </w:r>
      </w:ins>
      <w:ins w:id="233" w:author="Christian Berger" w:date="2020-05-07T10:35:00Z">
        <w:r w:rsidRPr="003B0F41">
          <w:rPr>
            <w:sz w:val="22"/>
            <w:szCs w:val="22"/>
          </w:rPr>
          <w:t xml:space="preserve"> </w:t>
        </w:r>
        <w:r>
          <w:rPr>
            <w:sz w:val="22"/>
            <w:szCs w:val="22"/>
          </w:rPr>
          <w:t xml:space="preserve">indicated in the Number Of HE-LTF Symbols And </w:t>
        </w:r>
        <w:proofErr w:type="spellStart"/>
        <w:r>
          <w:rPr>
            <w:sz w:val="22"/>
            <w:szCs w:val="22"/>
          </w:rPr>
          <w:lastRenderedPageBreak/>
          <w:t>Midamble</w:t>
        </w:r>
        <w:proofErr w:type="spellEnd"/>
        <w:r>
          <w:rPr>
            <w:sz w:val="22"/>
            <w:szCs w:val="22"/>
          </w:rPr>
          <w:t xml:space="preserve"> Periodicity subfield in the Common Info field</w:t>
        </w:r>
      </w:ins>
      <w:ins w:id="234" w:author="Christian Berger" w:date="2020-05-07T10:34:00Z">
        <w:r>
          <w:rPr>
            <w:sz w:val="22"/>
            <w:szCs w:val="22"/>
          </w:rPr>
          <w:t>,</w:t>
        </w:r>
      </w:ins>
      <w:ins w:id="235" w:author="Christian Berger" w:date="2020-05-05T21:08:00Z">
        <w:r w:rsidR="001B6C46">
          <w:rPr>
            <w:sz w:val="22"/>
            <w:szCs w:val="22"/>
          </w:rPr>
          <w:t xml:space="preserve"> </w:t>
        </w:r>
      </w:ins>
      <w:ins w:id="236" w:author="Christian Berger" w:date="2020-05-05T21:09:00Z">
        <w:r w:rsidR="001B6C46">
          <w:rPr>
            <w:sz w:val="22"/>
            <w:szCs w:val="22"/>
          </w:rPr>
          <w:t xml:space="preserve">shall not </w:t>
        </w:r>
      </w:ins>
      <w:ins w:id="237" w:author="Christian Berger" w:date="2020-05-05T11:09:00Z">
        <w:r w:rsidR="00CB2D8C">
          <w:rPr>
            <w:sz w:val="22"/>
            <w:szCs w:val="22"/>
          </w:rPr>
          <w:t xml:space="preserve">exceed </w:t>
        </w:r>
      </w:ins>
      <w:ins w:id="238" w:author="Christian Berger" w:date="2020-05-05T11:12:00Z">
        <w:r w:rsidR="00CB2D8C">
          <w:rPr>
            <w:sz w:val="22"/>
            <w:szCs w:val="22"/>
          </w:rPr>
          <w:t xml:space="preserve">the </w:t>
        </w:r>
      </w:ins>
      <w:ins w:id="239" w:author="Christian Berger" w:date="2020-05-05T11:09:00Z">
        <w:r w:rsidR="00CB2D8C" w:rsidRPr="001B6C46">
          <w:rPr>
            <w:i/>
            <w:sz w:val="22"/>
            <w:szCs w:val="22"/>
          </w:rPr>
          <w:t>RSTA Assigned I2R LTF Total</w:t>
        </w:r>
      </w:ins>
      <w:ins w:id="240" w:author="Christian Berger" w:date="2020-05-05T11:12:00Z">
        <w:r w:rsidR="00CB2D8C">
          <w:rPr>
            <w:sz w:val="22"/>
            <w:szCs w:val="22"/>
          </w:rPr>
          <w:t xml:space="preserve"> for </w:t>
        </w:r>
      </w:ins>
      <w:ins w:id="241" w:author="Christian Berger" w:date="2020-05-07T10:35:00Z">
        <w:r>
          <w:rPr>
            <w:sz w:val="22"/>
            <w:szCs w:val="22"/>
          </w:rPr>
          <w:t>any</w:t>
        </w:r>
      </w:ins>
      <w:ins w:id="242" w:author="Christian Berger" w:date="2020-05-05T21:10:00Z">
        <w:r w:rsidR="001B6C46">
          <w:rPr>
            <w:sz w:val="22"/>
            <w:szCs w:val="22"/>
          </w:rPr>
          <w:t xml:space="preserve"> </w:t>
        </w:r>
      </w:ins>
      <w:ins w:id="243" w:author="Christian Berger" w:date="2020-05-05T11:12:00Z">
        <w:r w:rsidR="00CB2D8C">
          <w:rPr>
            <w:sz w:val="22"/>
            <w:szCs w:val="22"/>
          </w:rPr>
          <w:t xml:space="preserve">of the </w:t>
        </w:r>
      </w:ins>
      <w:ins w:id="244" w:author="Christian Berger" w:date="2020-05-07T10:38:00Z">
        <w:r w:rsidR="00426BDA">
          <w:rPr>
            <w:sz w:val="22"/>
            <w:szCs w:val="22"/>
          </w:rPr>
          <w:t xml:space="preserve">ISTA </w:t>
        </w:r>
      </w:ins>
      <w:ins w:id="245" w:author="Christian Berger" w:date="2020-05-07T10:36:00Z">
        <w:r>
          <w:rPr>
            <w:sz w:val="22"/>
            <w:szCs w:val="22"/>
          </w:rPr>
          <w:t>triggered by this Trigger frame</w:t>
        </w:r>
      </w:ins>
      <w:ins w:id="246" w:author="Christian Berger" w:date="2020-05-05T11:12:00Z">
        <w:r w:rsidR="00CB2D8C">
          <w:rPr>
            <w:sz w:val="22"/>
            <w:szCs w:val="22"/>
          </w:rPr>
          <w:t>.</w:t>
        </w:r>
      </w:ins>
    </w:p>
    <w:p w:rsidR="00023DDA" w:rsidRDefault="0003096D" w:rsidP="00816DC1">
      <w:pPr>
        <w:spacing w:before="240"/>
        <w:jc w:val="both"/>
        <w:rPr>
          <w:ins w:id="247" w:author="Christian Berger" w:date="2020-05-05T11:18:00Z"/>
          <w:sz w:val="22"/>
          <w:szCs w:val="22"/>
        </w:rPr>
      </w:pPr>
      <w:r>
        <w:rPr>
          <w:sz w:val="22"/>
          <w:szCs w:val="22"/>
        </w:rPr>
        <w:t xml:space="preserve">Similarly, in the Ranging NDP Announcement frame, the RSTA shall set the </w:t>
      </w:r>
      <w:ins w:id="248" w:author="Christian Berger" w:date="2020-05-05T11:17:00Z">
        <w:r w:rsidR="00023DDA">
          <w:rPr>
            <w:sz w:val="22"/>
            <w:szCs w:val="22"/>
          </w:rPr>
          <w:t xml:space="preserve">R2I N_STS subfield and </w:t>
        </w:r>
      </w:ins>
      <w:r>
        <w:rPr>
          <w:sz w:val="22"/>
          <w:szCs w:val="22"/>
        </w:rPr>
        <w:t>R2I Rep subfield of the STA Info fields corresponding to each of the ISTAs, addressed by that frame</w:t>
      </w:r>
      <w:ins w:id="249" w:author="Christian Berger" w:date="2020-05-05T11:18:00Z">
        <w:r w:rsidR="00023DDA">
          <w:rPr>
            <w:sz w:val="22"/>
            <w:szCs w:val="22"/>
          </w:rPr>
          <w:t xml:space="preserve"> in the following way</w:t>
        </w:r>
      </w:ins>
      <w:del w:id="250" w:author="Christian Berger" w:date="2020-05-05T11:18:00Z">
        <w:r w:rsidDel="00023DDA">
          <w:rPr>
            <w:sz w:val="22"/>
            <w:szCs w:val="22"/>
          </w:rPr>
          <w:delText xml:space="preserve">, </w:delText>
        </w:r>
      </w:del>
    </w:p>
    <w:p w:rsidR="00023DDA" w:rsidRPr="00023DDA" w:rsidRDefault="00E00B22" w:rsidP="00023DDA">
      <w:pPr>
        <w:pStyle w:val="ListParagraph"/>
        <w:numPr>
          <w:ilvl w:val="0"/>
          <w:numId w:val="37"/>
        </w:numPr>
        <w:spacing w:before="240"/>
        <w:ind w:leftChars="0"/>
        <w:jc w:val="both"/>
        <w:rPr>
          <w:ins w:id="251" w:author="Christian Berger" w:date="2020-05-05T11:19:00Z"/>
          <w:sz w:val="22"/>
          <w:szCs w:val="22"/>
          <w:lang w:val="en-US"/>
          <w:rPrChange w:id="252" w:author="Christian Berger" w:date="2020-05-05T11:19:00Z">
            <w:rPr>
              <w:ins w:id="253" w:author="Christian Berger" w:date="2020-05-05T11:19:00Z"/>
              <w:sz w:val="22"/>
              <w:szCs w:val="22"/>
            </w:rPr>
          </w:rPrChange>
        </w:rPr>
      </w:pPr>
      <w:ins w:id="254" w:author="Christian Berger" w:date="2020-05-05T11:20:00Z">
        <w:r>
          <w:rPr>
            <w:sz w:val="22"/>
            <w:szCs w:val="22"/>
            <w:lang w:val="en-US"/>
          </w:rPr>
          <w:t xml:space="preserve">The R2I N_STS subfield value shall not exceed the </w:t>
        </w:r>
        <w:r w:rsidRPr="005A0830">
          <w:rPr>
            <w:i/>
            <w:sz w:val="22"/>
            <w:szCs w:val="22"/>
            <w:lang w:val="en-US"/>
            <w:rPrChange w:id="255" w:author="Christian Berger" w:date="2020-05-05T11:43:00Z">
              <w:rPr>
                <w:sz w:val="22"/>
                <w:szCs w:val="22"/>
                <w:lang w:val="en-US"/>
              </w:rPr>
            </w:rPrChange>
          </w:rPr>
          <w:t xml:space="preserve">RSTA assigned R2I </w:t>
        </w:r>
      </w:ins>
      <w:bookmarkStart w:id="256" w:name="_Hlk39572462"/>
      <w:ins w:id="257" w:author="Christian Berger" w:date="2020-05-05T11:21:00Z">
        <w:r w:rsidRPr="005A0830">
          <w:rPr>
            <w:i/>
            <w:sz w:val="22"/>
            <w:szCs w:val="22"/>
            <w:rPrChange w:id="258" w:author="Christian Berger" w:date="2020-05-05T11:43:00Z">
              <w:rPr>
                <w:sz w:val="22"/>
                <w:szCs w:val="22"/>
              </w:rPr>
            </w:rPrChange>
          </w:rPr>
          <w:t xml:space="preserve">STS </w:t>
        </w:r>
        <w:r w:rsidRPr="005A0830">
          <w:rPr>
            <w:rFonts w:hint="eastAsia"/>
            <w:i/>
            <w:sz w:val="22"/>
            <w:szCs w:val="22"/>
            <w:rPrChange w:id="259" w:author="Christian Berger" w:date="2020-05-05T11:43:00Z">
              <w:rPr>
                <w:rFonts w:hint="eastAsia"/>
                <w:sz w:val="22"/>
                <w:szCs w:val="22"/>
              </w:rPr>
            </w:rPrChange>
          </w:rPr>
          <w:t>≤</w:t>
        </w:r>
        <w:r w:rsidRPr="005A0830">
          <w:rPr>
            <w:i/>
            <w:sz w:val="22"/>
            <w:szCs w:val="22"/>
            <w:rPrChange w:id="260" w:author="Christian Berger" w:date="2020-05-05T11:43:00Z">
              <w:rPr>
                <w:sz w:val="22"/>
                <w:szCs w:val="22"/>
              </w:rPr>
            </w:rPrChange>
          </w:rPr>
          <w:t xml:space="preserve"> 80 MHz</w:t>
        </w:r>
      </w:ins>
      <w:bookmarkEnd w:id="256"/>
      <w:ins w:id="261" w:author="Christian Berger" w:date="2020-05-05T11:22:00Z">
        <w:r>
          <w:rPr>
            <w:sz w:val="22"/>
            <w:szCs w:val="22"/>
          </w:rPr>
          <w:t xml:space="preserve"> for </w:t>
        </w:r>
      </w:ins>
      <w:ins w:id="262" w:author="Christian Berger" w:date="2020-05-05T11:30:00Z">
        <w:r>
          <w:rPr>
            <w:sz w:val="22"/>
            <w:szCs w:val="22"/>
          </w:rPr>
          <w:t>the corresponding</w:t>
        </w:r>
      </w:ins>
      <w:ins w:id="263" w:author="Christian Berger" w:date="2020-05-05T11:22:00Z">
        <w:r>
          <w:rPr>
            <w:sz w:val="22"/>
            <w:szCs w:val="22"/>
          </w:rPr>
          <w:t xml:space="preserve"> ISTA</w:t>
        </w:r>
      </w:ins>
      <w:ins w:id="264" w:author="Christian Berger" w:date="2020-05-05T11:21:00Z">
        <w:r>
          <w:rPr>
            <w:sz w:val="22"/>
            <w:szCs w:val="22"/>
          </w:rPr>
          <w:t xml:space="preserve">, if the </w:t>
        </w:r>
      </w:ins>
      <w:ins w:id="265" w:author="Christian Berger" w:date="2020-05-05T11:30:00Z">
        <w:r w:rsidR="00F96EB0">
          <w:rPr>
            <w:sz w:val="22"/>
            <w:szCs w:val="22"/>
          </w:rPr>
          <w:t xml:space="preserve">TXVECTOR parameter CH_BANDWIDTH </w:t>
        </w:r>
      </w:ins>
      <w:ins w:id="266" w:author="Christian Berger" w:date="2020-05-05T11:31:00Z">
        <w:r w:rsidR="00F96EB0">
          <w:rPr>
            <w:sz w:val="22"/>
            <w:szCs w:val="22"/>
          </w:rPr>
          <w:t xml:space="preserve">for this Ranging NDP Announcement frame </w:t>
        </w:r>
      </w:ins>
      <w:ins w:id="267" w:author="Christian Berger" w:date="2020-05-05T11:30:00Z">
        <w:r w:rsidR="00F96EB0">
          <w:rPr>
            <w:sz w:val="22"/>
            <w:szCs w:val="22"/>
          </w:rPr>
          <w:t xml:space="preserve">is </w:t>
        </w:r>
      </w:ins>
      <w:ins w:id="268" w:author="Christian Berger" w:date="2020-05-05T11:21:00Z">
        <w:r>
          <w:rPr>
            <w:sz w:val="22"/>
            <w:szCs w:val="22"/>
          </w:rPr>
          <w:t>less than or equal to 80 MH</w:t>
        </w:r>
      </w:ins>
      <w:ins w:id="269" w:author="Christian Berger" w:date="2020-05-05T11:23:00Z">
        <w:r>
          <w:rPr>
            <w:sz w:val="22"/>
            <w:szCs w:val="22"/>
          </w:rPr>
          <w:t xml:space="preserve">, and </w:t>
        </w:r>
      </w:ins>
      <w:ins w:id="270" w:author="Christian Berger" w:date="2020-05-05T11:31:00Z">
        <w:r w:rsidR="00F96EB0">
          <w:rPr>
            <w:sz w:val="22"/>
            <w:szCs w:val="22"/>
          </w:rPr>
          <w:t xml:space="preserve">not exceed </w:t>
        </w:r>
        <w:r w:rsidR="00F96EB0" w:rsidRPr="005A0830">
          <w:rPr>
            <w:i/>
            <w:sz w:val="22"/>
            <w:szCs w:val="22"/>
            <w:rPrChange w:id="271" w:author="Christian Berger" w:date="2020-05-05T11:43:00Z">
              <w:rPr>
                <w:sz w:val="22"/>
                <w:szCs w:val="22"/>
              </w:rPr>
            </w:rPrChange>
          </w:rPr>
          <w:t>RSTA assigned R2I STS &gt; 80 MHz</w:t>
        </w:r>
        <w:r w:rsidR="00F96EB0">
          <w:rPr>
            <w:sz w:val="22"/>
            <w:szCs w:val="22"/>
          </w:rPr>
          <w:t xml:space="preserve"> for the corres</w:t>
        </w:r>
      </w:ins>
      <w:ins w:id="272" w:author="Christian Berger" w:date="2020-05-05T11:32:00Z">
        <w:r w:rsidR="00F96EB0">
          <w:rPr>
            <w:sz w:val="22"/>
            <w:szCs w:val="22"/>
          </w:rPr>
          <w:t>ponding ISTA otherwise.</w:t>
        </w:r>
      </w:ins>
    </w:p>
    <w:p w:rsidR="00816DC1" w:rsidRPr="00F96EB0" w:rsidRDefault="00F96EB0" w:rsidP="00023DDA">
      <w:pPr>
        <w:pStyle w:val="ListParagraph"/>
        <w:numPr>
          <w:ilvl w:val="0"/>
          <w:numId w:val="37"/>
        </w:numPr>
        <w:spacing w:before="240"/>
        <w:ind w:leftChars="0"/>
        <w:jc w:val="both"/>
        <w:rPr>
          <w:ins w:id="273" w:author="Christian Berger" w:date="2020-05-05T11:38:00Z"/>
          <w:sz w:val="22"/>
          <w:szCs w:val="22"/>
          <w:lang w:val="en-US"/>
          <w:rPrChange w:id="274" w:author="Christian Berger" w:date="2020-05-05T11:38:00Z">
            <w:rPr>
              <w:ins w:id="275" w:author="Christian Berger" w:date="2020-05-05T11:38:00Z"/>
              <w:sz w:val="22"/>
              <w:szCs w:val="22"/>
            </w:rPr>
          </w:rPrChange>
        </w:rPr>
      </w:pPr>
      <w:ins w:id="276" w:author="Christian Berger" w:date="2020-05-05T11:32:00Z">
        <w:r>
          <w:rPr>
            <w:sz w:val="22"/>
            <w:szCs w:val="22"/>
          </w:rPr>
          <w:t xml:space="preserve">The number of LTF repetitions in the R2I Rep subfield shall be set </w:t>
        </w:r>
      </w:ins>
      <w:r w:rsidR="0003096D" w:rsidRPr="00023DDA">
        <w:rPr>
          <w:sz w:val="22"/>
          <w:szCs w:val="22"/>
          <w:rPrChange w:id="277" w:author="Christian Berger" w:date="2020-05-05T11:18:00Z">
            <w:rPr/>
          </w:rPrChange>
        </w:rPr>
        <w:t>to a value</w:t>
      </w:r>
      <w:del w:id="278" w:author="Christian Berger" w:date="2020-05-05T11:37:00Z">
        <w:r w:rsidR="0003096D" w:rsidRPr="00023DDA" w:rsidDel="00F96EB0">
          <w:rPr>
            <w:sz w:val="22"/>
            <w:szCs w:val="22"/>
            <w:rPrChange w:id="279" w:author="Christian Berger" w:date="2020-05-05T11:18:00Z">
              <w:rPr/>
            </w:rPrChange>
          </w:rPr>
          <w:delText xml:space="preserve"> in the range 0 to</w:delText>
        </w:r>
      </w:del>
      <w:ins w:id="280" w:author="Christian Berger" w:date="2020-05-05T11:37:00Z">
        <w:r>
          <w:rPr>
            <w:sz w:val="22"/>
            <w:szCs w:val="22"/>
          </w:rPr>
          <w:t xml:space="preserve"> not to exceed the</w:t>
        </w:r>
      </w:ins>
      <w:r w:rsidR="0003096D" w:rsidRPr="00023DDA">
        <w:rPr>
          <w:sz w:val="22"/>
          <w:szCs w:val="22"/>
          <w:rPrChange w:id="281" w:author="Christian Berger" w:date="2020-05-05T11:18:00Z">
            <w:rPr/>
          </w:rPrChange>
        </w:rPr>
        <w:t xml:space="preserve"> </w:t>
      </w:r>
      <w:r w:rsidR="0003096D" w:rsidRPr="00023DDA">
        <w:rPr>
          <w:i/>
          <w:iCs/>
          <w:sz w:val="22"/>
          <w:szCs w:val="22"/>
          <w:rPrChange w:id="282" w:author="Christian Berger" w:date="2020-05-05T11:18:00Z">
            <w:rPr>
              <w:i/>
              <w:iCs/>
            </w:rPr>
          </w:rPrChange>
        </w:rPr>
        <w:t>RSTA Assigned R2I Rep</w:t>
      </w:r>
      <w:r w:rsidR="0003096D" w:rsidRPr="00023DDA">
        <w:rPr>
          <w:sz w:val="22"/>
          <w:szCs w:val="22"/>
          <w:rPrChange w:id="283" w:author="Christian Berger" w:date="2020-05-05T11:18:00Z">
            <w:rPr/>
          </w:rPrChange>
        </w:rPr>
        <w:t xml:space="preserve">, </w:t>
      </w:r>
      <w:del w:id="284" w:author="Christian Berger" w:date="2020-05-05T11:38:00Z">
        <w:r w:rsidR="0003096D" w:rsidRPr="00023DDA" w:rsidDel="00F96EB0">
          <w:rPr>
            <w:sz w:val="22"/>
            <w:szCs w:val="22"/>
            <w:rPrChange w:id="285" w:author="Christian Berger" w:date="2020-05-05T11:18:00Z">
              <w:rPr/>
            </w:rPrChange>
          </w:rPr>
          <w:delText>as indicated by each</w:delText>
        </w:r>
      </w:del>
      <w:ins w:id="286" w:author="Christian Berger" w:date="2020-05-05T11:38:00Z">
        <w:r>
          <w:rPr>
            <w:sz w:val="22"/>
            <w:szCs w:val="22"/>
          </w:rPr>
          <w:t>for the corresponding</w:t>
        </w:r>
      </w:ins>
      <w:r w:rsidR="0003096D" w:rsidRPr="00023DDA">
        <w:rPr>
          <w:sz w:val="22"/>
          <w:szCs w:val="22"/>
          <w:rPrChange w:id="287" w:author="Christian Berger" w:date="2020-05-05T11:18:00Z">
            <w:rPr/>
          </w:rPrChange>
        </w:rPr>
        <w:t xml:space="preserve"> ISTA. (#3699)</w:t>
      </w:r>
    </w:p>
    <w:p w:rsidR="00BC4824" w:rsidRPr="00BC4824" w:rsidRDefault="00F96EB0" w:rsidP="004C3072">
      <w:pPr>
        <w:pStyle w:val="ListParagraph"/>
        <w:numPr>
          <w:ilvl w:val="0"/>
          <w:numId w:val="37"/>
        </w:numPr>
        <w:spacing w:before="240"/>
        <w:ind w:leftChars="0"/>
        <w:jc w:val="both"/>
        <w:rPr>
          <w:sz w:val="22"/>
          <w:szCs w:val="22"/>
          <w:lang w:val="en-US"/>
        </w:rPr>
      </w:pPr>
      <w:ins w:id="288" w:author="Christian Berger" w:date="2020-05-05T11:38:00Z">
        <w:r>
          <w:rPr>
            <w:sz w:val="22"/>
            <w:szCs w:val="22"/>
          </w:rPr>
          <w:t>The combination of the values of the R2I N</w:t>
        </w:r>
      </w:ins>
      <w:ins w:id="289" w:author="Christian Berger" w:date="2020-05-05T11:39:00Z">
        <w:r>
          <w:rPr>
            <w:sz w:val="22"/>
            <w:szCs w:val="22"/>
          </w:rPr>
          <w:t xml:space="preserve">_STS and the R2I Rep shall not lead to a total </w:t>
        </w:r>
      </w:ins>
      <w:ins w:id="290" w:author="Christian Berger" w:date="2020-05-05T11:40:00Z">
        <w:r>
          <w:rPr>
            <w:sz w:val="22"/>
            <w:szCs w:val="22"/>
          </w:rPr>
          <w:t xml:space="preserve">number of LTF that exceeds the </w:t>
        </w:r>
        <w:r w:rsidR="005A0830" w:rsidRPr="005A0830">
          <w:rPr>
            <w:i/>
            <w:sz w:val="22"/>
            <w:szCs w:val="22"/>
            <w:rPrChange w:id="291" w:author="Christian Berger" w:date="2020-05-05T11:43:00Z">
              <w:rPr>
                <w:sz w:val="22"/>
                <w:szCs w:val="22"/>
              </w:rPr>
            </w:rPrChange>
          </w:rPr>
          <w:t>RSTA Assigned R2I LTF Total</w:t>
        </w:r>
      </w:ins>
      <w:ins w:id="292" w:author="Christian Berger" w:date="2020-05-05T11:41:00Z">
        <w:r w:rsidR="005A0830">
          <w:rPr>
            <w:sz w:val="22"/>
            <w:szCs w:val="22"/>
          </w:rPr>
          <w:t xml:space="preserve"> for each corresponding ISTA.</w:t>
        </w:r>
      </w:ins>
    </w:p>
    <w:p w:rsidR="00BC4824" w:rsidRDefault="00BC4824" w:rsidP="00BC4824">
      <w:pPr>
        <w:spacing w:before="240"/>
        <w:jc w:val="both"/>
        <w:rPr>
          <w:sz w:val="22"/>
          <w:szCs w:val="22"/>
          <w:lang w:val="en-US"/>
        </w:rPr>
      </w:pPr>
    </w:p>
    <w:p w:rsidR="00BC4824" w:rsidRDefault="00BC4824" w:rsidP="00BC4824">
      <w:pPr>
        <w:pStyle w:val="EditiingInstruction"/>
        <w:rPr>
          <w:rFonts w:ascii="Arial" w:eastAsia="Malgun Gothic" w:hAnsi="Arial" w:cs="Arial"/>
          <w:bCs w:val="0"/>
          <w:i w:val="0"/>
          <w:iCs w:val="0"/>
          <w:color w:val="auto"/>
          <w:w w:val="100"/>
          <w:sz w:val="22"/>
          <w:szCs w:val="22"/>
          <w:lang w:val="en-GB"/>
        </w:rPr>
      </w:pPr>
      <w:r w:rsidRPr="00BC4824">
        <w:rPr>
          <w:rFonts w:ascii="Arial" w:eastAsia="Malgun Gothic" w:hAnsi="Arial" w:cs="Arial"/>
          <w:bCs w:val="0"/>
          <w:i w:val="0"/>
          <w:iCs w:val="0"/>
          <w:color w:val="auto"/>
          <w:w w:val="100"/>
          <w:sz w:val="22"/>
          <w:szCs w:val="22"/>
          <w:lang w:val="en-GB"/>
        </w:rPr>
        <w:t>11.22.6.4.4.2 Measurement Sounding phase of Non-TB Ranging</w:t>
      </w:r>
    </w:p>
    <w:p w:rsidR="00BC4824" w:rsidRPr="00210020" w:rsidRDefault="00BC4824" w:rsidP="00BC4824">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Change the </w:t>
      </w:r>
      <w:r w:rsidRPr="004E4D8F">
        <w:rPr>
          <w:color w:val="auto"/>
          <w:w w:val="100"/>
          <w:sz w:val="22"/>
          <w:szCs w:val="22"/>
          <w:highlight w:val="yellow"/>
        </w:rPr>
        <w:t>f</w:t>
      </w:r>
      <w:r>
        <w:rPr>
          <w:color w:val="auto"/>
          <w:w w:val="100"/>
          <w:sz w:val="22"/>
          <w:szCs w:val="22"/>
          <w:highlight w:val="yellow"/>
        </w:rPr>
        <w:t>ollowing</w:t>
      </w:r>
      <w:r w:rsidRPr="004E4D8F">
        <w:rPr>
          <w:color w:val="auto"/>
          <w:w w:val="100"/>
          <w:sz w:val="22"/>
          <w:szCs w:val="22"/>
          <w:highlight w:val="yellow"/>
        </w:rPr>
        <w:t xml:space="preserve"> </w:t>
      </w:r>
      <w:r>
        <w:rPr>
          <w:color w:val="auto"/>
          <w:w w:val="100"/>
          <w:sz w:val="22"/>
          <w:szCs w:val="22"/>
          <w:highlight w:val="yellow"/>
        </w:rPr>
        <w:t xml:space="preserve">paragraphs </w:t>
      </w:r>
      <w:r w:rsidR="00583068">
        <w:rPr>
          <w:color w:val="auto"/>
          <w:w w:val="100"/>
          <w:sz w:val="22"/>
          <w:szCs w:val="22"/>
          <w:highlight w:val="yellow"/>
        </w:rPr>
        <w:t xml:space="preserve">starting </w:t>
      </w:r>
      <w:r>
        <w:rPr>
          <w:color w:val="auto"/>
          <w:w w:val="100"/>
          <w:sz w:val="22"/>
          <w:szCs w:val="22"/>
          <w:highlight w:val="yellow"/>
        </w:rPr>
        <w:t>on page 13</w:t>
      </w:r>
      <w:r w:rsidR="00583068">
        <w:rPr>
          <w:color w:val="auto"/>
          <w:w w:val="100"/>
          <w:sz w:val="22"/>
          <w:szCs w:val="22"/>
          <w:highlight w:val="yellow"/>
        </w:rPr>
        <w:t>7</w:t>
      </w:r>
      <w:r>
        <w:rPr>
          <w:color w:val="auto"/>
          <w:w w:val="100"/>
          <w:sz w:val="22"/>
          <w:szCs w:val="22"/>
          <w:highlight w:val="yellow"/>
        </w:rPr>
        <w:t xml:space="preserve"> (line 2</w:t>
      </w:r>
      <w:r w:rsidR="00583068">
        <w:rPr>
          <w:color w:val="auto"/>
          <w:w w:val="100"/>
          <w:sz w:val="22"/>
          <w:szCs w:val="22"/>
          <w:highlight w:val="yellow"/>
        </w:rPr>
        <w:t>1</w:t>
      </w:r>
      <w:r>
        <w:rPr>
          <w:color w:val="auto"/>
          <w:w w:val="100"/>
          <w:sz w:val="22"/>
          <w:szCs w:val="22"/>
          <w:highlight w:val="yellow"/>
        </w:rPr>
        <w:t>)</w:t>
      </w:r>
    </w:p>
    <w:p w:rsidR="00BC4824" w:rsidRDefault="00BC4824" w:rsidP="00BC4824">
      <w:pPr>
        <w:spacing w:before="240"/>
        <w:jc w:val="both"/>
        <w:rPr>
          <w:sz w:val="22"/>
          <w:szCs w:val="22"/>
        </w:rPr>
      </w:pPr>
      <w:r w:rsidRPr="00BC4824">
        <w:rPr>
          <w:sz w:val="22"/>
          <w:szCs w:val="22"/>
        </w:rPr>
        <w:t>In the non-TB Ranging measurement exchange sequence, the ISTA shall transmit the Ranging NDP Announcement frame with the same bandwidth as the I2R NDP to reserve the medium (#1829)</w:t>
      </w:r>
      <w:del w:id="293" w:author="Christian Berger" w:date="2020-05-05T11:53:00Z">
        <w:r w:rsidRPr="00BC4824" w:rsidDel="00583068">
          <w:rPr>
            <w:sz w:val="22"/>
            <w:szCs w:val="22"/>
          </w:rPr>
          <w:delText>, set I2R Rep, and R2I Rep subfields of the STA Info field to a value in the range of 0 to RSTA assigned I2R rep, and 0 to RSTA assigned R2I rep respectively</w:delText>
        </w:r>
      </w:del>
      <w:r w:rsidRPr="00BC4824">
        <w:rPr>
          <w:sz w:val="22"/>
          <w:szCs w:val="22"/>
        </w:rPr>
        <w:t>; the RSTA shall transmit the R2I NDP with the same bandwidth as the Ranging NDP Announcement, while the LMR can be transmitted at a different bandwidth, according to the rules of multiple frame transmission in an EDCA TXOP (see 10.22.2.7), i.e., not exceeding the bandwidth of the Ranging NDP Announcement, I2R NDP and R2I NDP. The allowed bandwidths for the Ranging NDP Announcement I2R NDP and R2I NDP are specified in the Format and Bandwidth subfield of the Ranging Parameters field (see 9.4.2.296). (#1895)</w:t>
      </w:r>
      <w:r>
        <w:rPr>
          <w:sz w:val="22"/>
          <w:szCs w:val="22"/>
        </w:rPr>
        <w:t xml:space="preserve">. </w:t>
      </w:r>
    </w:p>
    <w:p w:rsidR="00583068" w:rsidRDefault="00583068" w:rsidP="00BC4824">
      <w:pPr>
        <w:spacing w:before="240"/>
        <w:jc w:val="both"/>
        <w:rPr>
          <w:sz w:val="22"/>
          <w:szCs w:val="22"/>
        </w:rPr>
      </w:pPr>
      <w:r>
        <w:rPr>
          <w:sz w:val="22"/>
          <w:szCs w:val="22"/>
        </w:rPr>
        <w:t>Accordingly:</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w:t>
      </w:r>
      <w:proofErr w:type="spellStart"/>
      <w:r w:rsidRPr="00583068">
        <w:rPr>
          <w:sz w:val="22"/>
          <w:szCs w:val="22"/>
        </w:rPr>
        <w:t>signaling</w:t>
      </w:r>
      <w:proofErr w:type="spellEnd"/>
      <w:r w:rsidRPr="00583068">
        <w:rPr>
          <w:sz w:val="22"/>
          <w:szCs w:val="22"/>
        </w:rPr>
        <w:t xml:space="preserve"> TA when the Ranging NDP Announcement frame is sent in a non-HT duplicate PPDU (see 10.7.6.6)</w:t>
      </w:r>
    </w:p>
    <w:p w:rsidR="00583068" w:rsidRDefault="00583068" w:rsidP="00583068">
      <w:pPr>
        <w:pStyle w:val="ListParagraph"/>
        <w:numPr>
          <w:ilvl w:val="0"/>
          <w:numId w:val="38"/>
        </w:numPr>
        <w:spacing w:before="240"/>
        <w:ind w:leftChars="0"/>
        <w:jc w:val="both"/>
        <w:rPr>
          <w:sz w:val="22"/>
          <w:szCs w:val="22"/>
        </w:rPr>
      </w:pPr>
      <w:r w:rsidRPr="00583068">
        <w:rPr>
          <w:sz w:val="22"/>
          <w:szCs w:val="22"/>
        </w:rPr>
        <w:t>An ISTA transmitting an I2R NDP shall set the TXVECTOR parameter CH_BANDWIDTH to the same value as the TXVECTOR parameter CH_BANDWIDTH in the preceding Ranging NDP Announcement frame.</w:t>
      </w:r>
    </w:p>
    <w:p w:rsidR="00583068" w:rsidRPr="00583068" w:rsidRDefault="00583068" w:rsidP="00CF3E13">
      <w:pPr>
        <w:pStyle w:val="ListParagraph"/>
        <w:numPr>
          <w:ilvl w:val="0"/>
          <w:numId w:val="38"/>
        </w:numPr>
        <w:spacing w:before="240"/>
        <w:ind w:leftChars="0"/>
        <w:jc w:val="both"/>
        <w:rPr>
          <w:sz w:val="22"/>
          <w:szCs w:val="22"/>
        </w:rPr>
      </w:pPr>
      <w:r w:rsidRPr="00583068">
        <w:rPr>
          <w:sz w:val="22"/>
          <w:szCs w:val="22"/>
        </w:rPr>
        <w:t>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 PPDU: from the RXVECTOR parameter CH_BANDWIDTH_IN_NON_HT when the Ranging NDP  Announcement frame is received in a non-HT duplicate PPDU and is 20 MHz when the Ranging NDP Announcement frame is received in a non-HT PPDU.</w:t>
      </w:r>
    </w:p>
    <w:p w:rsidR="00583068" w:rsidDel="00B479CB" w:rsidRDefault="00583068" w:rsidP="00BC4824">
      <w:pPr>
        <w:spacing w:before="240"/>
        <w:jc w:val="both"/>
        <w:rPr>
          <w:del w:id="294" w:author="Christian Berger" w:date="2020-05-05T12:07:00Z"/>
          <w:sz w:val="22"/>
          <w:szCs w:val="22"/>
        </w:rPr>
      </w:pPr>
      <w:ins w:id="295" w:author="Christian Berger" w:date="2020-05-05T11:58:00Z">
        <w:r>
          <w:rPr>
            <w:sz w:val="22"/>
            <w:szCs w:val="22"/>
          </w:rPr>
          <w:lastRenderedPageBreak/>
          <w:t>I</w:t>
        </w:r>
      </w:ins>
      <w:ins w:id="296" w:author="Christian Berger" w:date="2020-05-05T11:59:00Z">
        <w:r>
          <w:rPr>
            <w:sz w:val="22"/>
            <w:szCs w:val="22"/>
          </w:rPr>
          <w:t xml:space="preserve">f the bandwidth is less than or equal to 80 MHz, the ISTA shall set the I2R N_STS subfield and the R2I N_STS subfield </w:t>
        </w:r>
      </w:ins>
      <w:ins w:id="297" w:author="Christian Berger" w:date="2020-05-05T12:01:00Z">
        <w:r>
          <w:rPr>
            <w:sz w:val="22"/>
            <w:szCs w:val="22"/>
          </w:rPr>
          <w:t>in the STA In</w:t>
        </w:r>
      </w:ins>
      <w:ins w:id="298" w:author="Christian Berger" w:date="2020-05-05T12:02:00Z">
        <w:r>
          <w:rPr>
            <w:sz w:val="22"/>
            <w:szCs w:val="22"/>
          </w:rPr>
          <w:t xml:space="preserve">fo field of the Ranging </w:t>
        </w:r>
      </w:ins>
      <w:ins w:id="299" w:author="Niranjan Grandhe" w:date="2020-05-05T18:57:00Z">
        <w:r w:rsidR="00E21B24">
          <w:rPr>
            <w:sz w:val="22"/>
            <w:szCs w:val="22"/>
          </w:rPr>
          <w:t>NDP</w:t>
        </w:r>
      </w:ins>
      <w:ins w:id="300" w:author="Christian Berger" w:date="2020-05-05T12:02:00Z">
        <w:r>
          <w:rPr>
            <w:sz w:val="22"/>
            <w:szCs w:val="22"/>
          </w:rPr>
          <w:t xml:space="preserve"> Announcement frame </w:t>
        </w:r>
      </w:ins>
      <w:ins w:id="301" w:author="Christian Berger" w:date="2020-05-05T12:06:00Z">
        <w:r w:rsidR="00BA0358">
          <w:rPr>
            <w:sz w:val="22"/>
            <w:szCs w:val="22"/>
          </w:rPr>
          <w:t xml:space="preserve">each </w:t>
        </w:r>
      </w:ins>
      <w:ins w:id="302" w:author="Christian Berger" w:date="2020-05-05T11:59:00Z">
        <w:r>
          <w:rPr>
            <w:sz w:val="22"/>
            <w:szCs w:val="22"/>
          </w:rPr>
          <w:t xml:space="preserve">to a value </w:t>
        </w:r>
      </w:ins>
      <w:ins w:id="303" w:author="Christian Berger" w:date="2020-05-05T12:00:00Z">
        <w:r>
          <w:rPr>
            <w:sz w:val="22"/>
            <w:szCs w:val="22"/>
          </w:rPr>
          <w:t xml:space="preserve">not to exceed the </w:t>
        </w:r>
        <w:r w:rsidRPr="00583068">
          <w:rPr>
            <w:i/>
            <w:sz w:val="22"/>
            <w:szCs w:val="22"/>
            <w:rPrChange w:id="304" w:author="Christian Berger" w:date="2020-05-05T12:01:00Z">
              <w:rPr>
                <w:sz w:val="22"/>
                <w:szCs w:val="22"/>
              </w:rPr>
            </w:rPrChange>
          </w:rPr>
          <w:t xml:space="preserve">RSTA assigned </w:t>
        </w:r>
      </w:ins>
      <w:ins w:id="305" w:author="Christian Berger" w:date="2020-05-05T12:01:00Z">
        <w:r w:rsidRPr="00583068">
          <w:rPr>
            <w:i/>
            <w:sz w:val="22"/>
            <w:szCs w:val="22"/>
            <w:rPrChange w:id="306" w:author="Christian Berger" w:date="2020-05-05T12:01:00Z">
              <w:rPr>
                <w:sz w:val="22"/>
                <w:szCs w:val="22"/>
              </w:rPr>
            </w:rPrChange>
          </w:rPr>
          <w:t>I2R</w:t>
        </w:r>
        <w:r>
          <w:rPr>
            <w:sz w:val="22"/>
            <w:szCs w:val="22"/>
          </w:rPr>
          <w:t xml:space="preserve"> </w:t>
        </w:r>
      </w:ins>
      <w:ins w:id="307" w:author="Christian Berger" w:date="2020-05-05T12:00:00Z">
        <w:r w:rsidRPr="00583068">
          <w:rPr>
            <w:i/>
            <w:sz w:val="22"/>
            <w:szCs w:val="22"/>
          </w:rPr>
          <w:t>STS ≤ 80 MHz</w:t>
        </w:r>
      </w:ins>
      <w:ins w:id="308" w:author="Christian Berger" w:date="2020-05-05T12:02:00Z">
        <w:r>
          <w:rPr>
            <w:sz w:val="22"/>
            <w:szCs w:val="22"/>
          </w:rPr>
          <w:t xml:space="preserve"> and </w:t>
        </w:r>
        <w:r w:rsidRPr="00A14351">
          <w:rPr>
            <w:i/>
            <w:sz w:val="22"/>
            <w:szCs w:val="22"/>
          </w:rPr>
          <w:t xml:space="preserve">RSTA assigned </w:t>
        </w:r>
        <w:r>
          <w:rPr>
            <w:i/>
            <w:sz w:val="22"/>
            <w:szCs w:val="22"/>
          </w:rPr>
          <w:t>R</w:t>
        </w:r>
        <w:r w:rsidRPr="00A14351">
          <w:rPr>
            <w:i/>
            <w:sz w:val="22"/>
            <w:szCs w:val="22"/>
          </w:rPr>
          <w:t>2</w:t>
        </w:r>
        <w:r>
          <w:rPr>
            <w:i/>
            <w:sz w:val="22"/>
            <w:szCs w:val="22"/>
          </w:rPr>
          <w:t>I</w:t>
        </w:r>
        <w:r>
          <w:rPr>
            <w:sz w:val="22"/>
            <w:szCs w:val="22"/>
          </w:rPr>
          <w:t xml:space="preserve"> </w:t>
        </w:r>
        <w:r w:rsidRPr="00583068">
          <w:rPr>
            <w:i/>
            <w:sz w:val="22"/>
            <w:szCs w:val="22"/>
          </w:rPr>
          <w:t>STS ≤ 80 MHz</w:t>
        </w:r>
        <w:r>
          <w:rPr>
            <w:sz w:val="22"/>
            <w:szCs w:val="22"/>
          </w:rPr>
          <w:t xml:space="preserve"> respectively.</w:t>
        </w:r>
      </w:ins>
      <w:ins w:id="309" w:author="Christian Berger" w:date="2020-05-05T12:03:00Z">
        <w:r w:rsidR="00BA0358">
          <w:rPr>
            <w:sz w:val="22"/>
            <w:szCs w:val="22"/>
          </w:rPr>
          <w:t xml:space="preserve"> If the bandwidth is greater than 80 MHz, the ISTA shall set the</w:t>
        </w:r>
      </w:ins>
      <w:ins w:id="310" w:author="Christian Berger" w:date="2020-05-05T12:04:00Z">
        <w:r w:rsidR="00BA0358">
          <w:rPr>
            <w:sz w:val="22"/>
            <w:szCs w:val="22"/>
          </w:rPr>
          <w:t>se same</w:t>
        </w:r>
      </w:ins>
      <w:ins w:id="311" w:author="Christian Berger" w:date="2020-05-05T12:03:00Z">
        <w:r w:rsidR="00BA0358">
          <w:rPr>
            <w:sz w:val="22"/>
            <w:szCs w:val="22"/>
          </w:rPr>
          <w:t xml:space="preserve"> subfield</w:t>
        </w:r>
      </w:ins>
      <w:ins w:id="312" w:author="Christian Berger" w:date="2020-05-05T12:04:00Z">
        <w:r w:rsidR="00BA0358">
          <w:rPr>
            <w:sz w:val="22"/>
            <w:szCs w:val="22"/>
          </w:rPr>
          <w:t>s</w:t>
        </w:r>
      </w:ins>
      <w:ins w:id="313" w:author="Christian Berger" w:date="2020-05-05T12:03:00Z">
        <w:r w:rsidR="00BA0358">
          <w:rPr>
            <w:sz w:val="22"/>
            <w:szCs w:val="22"/>
          </w:rPr>
          <w:t xml:space="preserve"> to value</w:t>
        </w:r>
      </w:ins>
      <w:ins w:id="314" w:author="Christian Berger" w:date="2020-05-05T12:04:00Z">
        <w:r w:rsidR="00BA0358">
          <w:rPr>
            <w:sz w:val="22"/>
            <w:szCs w:val="22"/>
          </w:rPr>
          <w:t>s</w:t>
        </w:r>
      </w:ins>
      <w:ins w:id="315" w:author="Christian Berger" w:date="2020-05-05T12:03:00Z">
        <w:r w:rsidR="00BA0358">
          <w:rPr>
            <w:sz w:val="22"/>
            <w:szCs w:val="22"/>
          </w:rPr>
          <w:t xml:space="preserve"> not to exceed the </w:t>
        </w:r>
        <w:r w:rsidR="00BA0358" w:rsidRPr="00A14351">
          <w:rPr>
            <w:i/>
            <w:sz w:val="22"/>
            <w:szCs w:val="22"/>
          </w:rPr>
          <w:t>RSTA assigned I2R</w:t>
        </w:r>
        <w:r w:rsidR="00BA0358">
          <w:rPr>
            <w:sz w:val="22"/>
            <w:szCs w:val="22"/>
          </w:rPr>
          <w:t xml:space="preserve"> </w:t>
        </w:r>
        <w:r w:rsidR="00BA0358" w:rsidRPr="00583068">
          <w:rPr>
            <w:i/>
            <w:sz w:val="22"/>
            <w:szCs w:val="22"/>
          </w:rPr>
          <w:t xml:space="preserve">STS </w:t>
        </w:r>
      </w:ins>
      <w:ins w:id="316" w:author="Christian Berger" w:date="2020-05-05T12:04:00Z">
        <w:r w:rsidR="00BA0358">
          <w:rPr>
            <w:i/>
            <w:sz w:val="22"/>
            <w:szCs w:val="22"/>
          </w:rPr>
          <w:t>&gt;</w:t>
        </w:r>
      </w:ins>
      <w:ins w:id="317" w:author="Christian Berger" w:date="2020-05-05T12:03:00Z">
        <w:r w:rsidR="00BA0358" w:rsidRPr="00583068">
          <w:rPr>
            <w:i/>
            <w:sz w:val="22"/>
            <w:szCs w:val="22"/>
          </w:rPr>
          <w:t xml:space="preserve"> 80 MHz</w:t>
        </w:r>
        <w:r w:rsidR="00BA0358">
          <w:rPr>
            <w:sz w:val="22"/>
            <w:szCs w:val="22"/>
          </w:rPr>
          <w:t xml:space="preserve"> and </w:t>
        </w:r>
        <w:r w:rsidR="00BA0358" w:rsidRPr="00A14351">
          <w:rPr>
            <w:i/>
            <w:sz w:val="22"/>
            <w:szCs w:val="22"/>
          </w:rPr>
          <w:t xml:space="preserve">RSTA assigned </w:t>
        </w:r>
        <w:r w:rsidR="00BA0358">
          <w:rPr>
            <w:i/>
            <w:sz w:val="22"/>
            <w:szCs w:val="22"/>
          </w:rPr>
          <w:t>R</w:t>
        </w:r>
        <w:r w:rsidR="00BA0358" w:rsidRPr="00A14351">
          <w:rPr>
            <w:i/>
            <w:sz w:val="22"/>
            <w:szCs w:val="22"/>
          </w:rPr>
          <w:t>2</w:t>
        </w:r>
        <w:r w:rsidR="00BA0358">
          <w:rPr>
            <w:i/>
            <w:sz w:val="22"/>
            <w:szCs w:val="22"/>
          </w:rPr>
          <w:t>I</w:t>
        </w:r>
        <w:r w:rsidR="00BA0358">
          <w:rPr>
            <w:sz w:val="22"/>
            <w:szCs w:val="22"/>
          </w:rPr>
          <w:t xml:space="preserve"> </w:t>
        </w:r>
        <w:r w:rsidR="00BA0358" w:rsidRPr="00583068">
          <w:rPr>
            <w:i/>
            <w:sz w:val="22"/>
            <w:szCs w:val="22"/>
          </w:rPr>
          <w:t xml:space="preserve">STS </w:t>
        </w:r>
      </w:ins>
      <w:ins w:id="318" w:author="Christian Berger" w:date="2020-05-05T12:04:00Z">
        <w:r w:rsidR="00BA0358">
          <w:rPr>
            <w:i/>
            <w:sz w:val="22"/>
            <w:szCs w:val="22"/>
          </w:rPr>
          <w:t>&gt;</w:t>
        </w:r>
      </w:ins>
      <w:ins w:id="319" w:author="Christian Berger" w:date="2020-05-05T12:03:00Z">
        <w:r w:rsidR="00BA0358" w:rsidRPr="00583068">
          <w:rPr>
            <w:i/>
            <w:sz w:val="22"/>
            <w:szCs w:val="22"/>
          </w:rPr>
          <w:t xml:space="preserve"> 80 MHz</w:t>
        </w:r>
        <w:r w:rsidR="00BA0358">
          <w:rPr>
            <w:sz w:val="22"/>
            <w:szCs w:val="22"/>
          </w:rPr>
          <w:t xml:space="preserve"> respectively.</w:t>
        </w:r>
      </w:ins>
    </w:p>
    <w:p w:rsidR="00B479CB" w:rsidRPr="00583068" w:rsidRDefault="00B479CB" w:rsidP="00BC4824">
      <w:pPr>
        <w:spacing w:before="240"/>
        <w:jc w:val="both"/>
        <w:rPr>
          <w:ins w:id="320" w:author="Christian Berger" w:date="2020-05-05T12:11:00Z"/>
          <w:sz w:val="22"/>
          <w:szCs w:val="22"/>
        </w:rPr>
      </w:pPr>
    </w:p>
    <w:p w:rsidR="00BC4824" w:rsidRPr="00BC4824" w:rsidRDefault="00BA0358" w:rsidP="00BC4824">
      <w:pPr>
        <w:spacing w:before="240"/>
        <w:jc w:val="both"/>
        <w:rPr>
          <w:sz w:val="22"/>
          <w:szCs w:val="22"/>
        </w:rPr>
      </w:pPr>
      <w:ins w:id="321" w:author="Christian Berger" w:date="2020-05-05T12:07:00Z">
        <w:r>
          <w:rPr>
            <w:sz w:val="22"/>
            <w:szCs w:val="22"/>
          </w:rPr>
          <w:t xml:space="preserve">The ISTA shall </w:t>
        </w:r>
      </w:ins>
      <w:ins w:id="322" w:author="Christian Berger" w:date="2020-05-05T11:54:00Z">
        <w:r w:rsidR="00583068" w:rsidRPr="00BC4824">
          <w:rPr>
            <w:sz w:val="22"/>
            <w:szCs w:val="22"/>
          </w:rPr>
          <w:t xml:space="preserve">set </w:t>
        </w:r>
      </w:ins>
      <w:ins w:id="323" w:author="Christian Berger" w:date="2020-05-05T12:07:00Z">
        <w:r>
          <w:rPr>
            <w:sz w:val="22"/>
            <w:szCs w:val="22"/>
          </w:rPr>
          <w:t xml:space="preserve">the </w:t>
        </w:r>
      </w:ins>
      <w:ins w:id="324" w:author="Christian Berger" w:date="2020-05-05T11:54:00Z">
        <w:r w:rsidR="00583068" w:rsidRPr="00BC4824">
          <w:rPr>
            <w:sz w:val="22"/>
            <w:szCs w:val="22"/>
          </w:rPr>
          <w:t>I2R Rep</w:t>
        </w:r>
      </w:ins>
      <w:ins w:id="325" w:author="Christian Berger" w:date="2020-05-05T12:07:00Z">
        <w:r>
          <w:rPr>
            <w:sz w:val="22"/>
            <w:szCs w:val="22"/>
          </w:rPr>
          <w:t xml:space="preserve"> subfield</w:t>
        </w:r>
      </w:ins>
      <w:ins w:id="326" w:author="Christian Berger" w:date="2020-05-05T11:54:00Z">
        <w:r w:rsidR="00583068" w:rsidRPr="00BC4824">
          <w:rPr>
            <w:sz w:val="22"/>
            <w:szCs w:val="22"/>
          </w:rPr>
          <w:t xml:space="preserve"> and R2I Rep subfield </w:t>
        </w:r>
      </w:ins>
      <w:ins w:id="327" w:author="Christian Berger" w:date="2020-05-05T12:08:00Z">
        <w:r>
          <w:rPr>
            <w:sz w:val="22"/>
            <w:szCs w:val="22"/>
          </w:rPr>
          <w:t xml:space="preserve">in </w:t>
        </w:r>
      </w:ins>
      <w:ins w:id="328" w:author="Christian Berger" w:date="2020-05-05T11:54:00Z">
        <w:r w:rsidR="00583068" w:rsidRPr="00BC4824">
          <w:rPr>
            <w:sz w:val="22"/>
            <w:szCs w:val="22"/>
          </w:rPr>
          <w:t xml:space="preserve">the STA Info field </w:t>
        </w:r>
      </w:ins>
      <w:ins w:id="329" w:author="Christian Berger" w:date="2020-05-05T12:08:00Z">
        <w:r>
          <w:rPr>
            <w:sz w:val="22"/>
            <w:szCs w:val="22"/>
          </w:rPr>
          <w:t xml:space="preserve">of the Ranging NDP Announcement frame each </w:t>
        </w:r>
      </w:ins>
      <w:ins w:id="330" w:author="Christian Berger" w:date="2020-05-05T11:54:00Z">
        <w:r w:rsidR="00583068" w:rsidRPr="00BC4824">
          <w:rPr>
            <w:sz w:val="22"/>
            <w:szCs w:val="22"/>
          </w:rPr>
          <w:t xml:space="preserve">to a value </w:t>
        </w:r>
      </w:ins>
      <w:ins w:id="331" w:author="Christian Berger" w:date="2020-05-05T12:08:00Z">
        <w:r>
          <w:rPr>
            <w:sz w:val="22"/>
            <w:szCs w:val="22"/>
          </w:rPr>
          <w:t xml:space="preserve">not to exceed the </w:t>
        </w:r>
      </w:ins>
      <w:ins w:id="332" w:author="Christian Berger" w:date="2020-05-05T11:54:00Z">
        <w:r w:rsidR="00583068" w:rsidRPr="00BA0358">
          <w:rPr>
            <w:i/>
            <w:sz w:val="22"/>
            <w:szCs w:val="22"/>
            <w:rPrChange w:id="333" w:author="Christian Berger" w:date="2020-05-05T12:08:00Z">
              <w:rPr>
                <w:sz w:val="22"/>
                <w:szCs w:val="22"/>
              </w:rPr>
            </w:rPrChange>
          </w:rPr>
          <w:t>RSTA assigned I2R rep</w:t>
        </w:r>
        <w:r w:rsidR="00583068" w:rsidRPr="00BC4824">
          <w:rPr>
            <w:sz w:val="22"/>
            <w:szCs w:val="22"/>
          </w:rPr>
          <w:t xml:space="preserve"> and </w:t>
        </w:r>
        <w:r w:rsidR="00583068" w:rsidRPr="00BA0358">
          <w:rPr>
            <w:i/>
            <w:sz w:val="22"/>
            <w:szCs w:val="22"/>
            <w:rPrChange w:id="334" w:author="Christian Berger" w:date="2020-05-05T12:09:00Z">
              <w:rPr>
                <w:sz w:val="22"/>
                <w:szCs w:val="22"/>
              </w:rPr>
            </w:rPrChange>
          </w:rPr>
          <w:t>RSTA assigned R2I rep</w:t>
        </w:r>
        <w:r w:rsidR="00583068" w:rsidRPr="00BC4824">
          <w:rPr>
            <w:sz w:val="22"/>
            <w:szCs w:val="22"/>
          </w:rPr>
          <w:t xml:space="preserve"> respectively</w:t>
        </w:r>
      </w:ins>
      <w:ins w:id="335" w:author="Christian Berger" w:date="2020-05-05T12:09:00Z">
        <w:r>
          <w:rPr>
            <w:sz w:val="22"/>
            <w:szCs w:val="22"/>
          </w:rPr>
          <w:t>. Furthermore, the total number of LTF in the I2R NDP and R2I NDP</w:t>
        </w:r>
      </w:ins>
      <w:ins w:id="336" w:author="Christian Berger" w:date="2020-05-05T12:11:00Z">
        <w:r>
          <w:rPr>
            <w:sz w:val="22"/>
            <w:szCs w:val="22"/>
          </w:rPr>
          <w:t>, based on the number of spatial streams and repetitions,</w:t>
        </w:r>
      </w:ins>
      <w:ins w:id="337" w:author="Christian Berger" w:date="2020-05-05T12:09:00Z">
        <w:r>
          <w:rPr>
            <w:sz w:val="22"/>
            <w:szCs w:val="22"/>
          </w:rPr>
          <w:t xml:space="preserve"> shall not exceed the </w:t>
        </w:r>
      </w:ins>
      <w:ins w:id="338" w:author="Christian Berger" w:date="2020-05-05T12:10:00Z">
        <w:r w:rsidRPr="006F5FA4">
          <w:rPr>
            <w:i/>
            <w:sz w:val="22"/>
            <w:szCs w:val="22"/>
          </w:rPr>
          <w:t>RSTA assigned I2R LTF Total</w:t>
        </w:r>
        <w:r>
          <w:rPr>
            <w:sz w:val="22"/>
            <w:szCs w:val="22"/>
          </w:rPr>
          <w:t xml:space="preserve"> and </w:t>
        </w:r>
        <w:r w:rsidRPr="006F5FA4">
          <w:rPr>
            <w:i/>
            <w:sz w:val="22"/>
            <w:szCs w:val="22"/>
          </w:rPr>
          <w:t>RSTA assigned R2I LTF Total</w:t>
        </w:r>
        <w:r>
          <w:rPr>
            <w:sz w:val="22"/>
            <w:szCs w:val="22"/>
          </w:rPr>
          <w:t xml:space="preserve"> respectively.</w:t>
        </w:r>
      </w:ins>
    </w:p>
    <w:sectPr w:rsidR="00BC4824" w:rsidRPr="00BC4824"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430" w:rsidRDefault="00A27430">
      <w:r>
        <w:separator/>
      </w:r>
    </w:p>
  </w:endnote>
  <w:endnote w:type="continuationSeparator" w:id="0">
    <w:p w:rsidR="00A27430" w:rsidRDefault="00A2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A27430">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7B3329">
      <w:rPr>
        <w:lang w:eastAsia="ko-KR"/>
      </w:rPr>
      <w:t>Christi</w:t>
    </w:r>
    <w:r w:rsidR="009D1B01">
      <w:rPr>
        <w:lang w:eastAsia="ko-KR"/>
      </w:rPr>
      <w:t>a</w:t>
    </w:r>
    <w:r w:rsidR="007B3329">
      <w:rPr>
        <w:lang w:eastAsia="ko-KR"/>
      </w:rPr>
      <w:t>n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430" w:rsidRDefault="00A27430">
      <w:r>
        <w:separator/>
      </w:r>
    </w:p>
  </w:footnote>
  <w:footnote w:type="continuationSeparator" w:id="0">
    <w:p w:rsidR="00A27430" w:rsidRDefault="00A2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055D69">
    <w:pPr>
      <w:pStyle w:val="Header"/>
      <w:tabs>
        <w:tab w:val="clear" w:pos="6480"/>
        <w:tab w:val="center" w:pos="4680"/>
        <w:tab w:val="right" w:pos="9360"/>
      </w:tabs>
    </w:pPr>
    <w:r>
      <w:rPr>
        <w:lang w:eastAsia="ko-KR"/>
      </w:rPr>
      <w:t>May</w:t>
    </w:r>
    <w:r w:rsidR="007B3329">
      <w:rPr>
        <w:lang w:eastAsia="ko-KR"/>
      </w:rPr>
      <w:t xml:space="preserve"> 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r w:rsidR="00A27430">
      <w:fldChar w:fldCharType="begin"/>
    </w:r>
    <w:r w:rsidR="00A27430">
      <w:instrText xml:space="preserve"> TITLE  \* MERGEFORMAT </w:instrText>
    </w:r>
    <w:r w:rsidR="00A27430">
      <w:fldChar w:fldCharType="separate"/>
    </w:r>
    <w:r w:rsidR="002367B2">
      <w:t>doc.: IEEE 802.11-</w:t>
    </w:r>
    <w:r w:rsidR="001545DE">
      <w:t>20</w:t>
    </w:r>
    <w:r w:rsidR="002367B2">
      <w:t>/</w:t>
    </w:r>
    <w:r w:rsidR="00D04E20" w:rsidRPr="00D04E20">
      <w:rPr>
        <w:lang w:eastAsia="ko-KR"/>
      </w:rPr>
      <w:t>0707</w:t>
    </w:r>
    <w:r w:rsidR="002367B2">
      <w:rPr>
        <w:lang w:eastAsia="ko-KR"/>
      </w:rPr>
      <w:t>r</w:t>
    </w:r>
    <w:r w:rsidR="00A27430">
      <w:rPr>
        <w:lang w:eastAsia="ko-KR"/>
      </w:rPr>
      <w:fldChar w:fldCharType="end"/>
    </w:r>
    <w:r w:rsidR="006F389C">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B7369"/>
    <w:multiLevelType w:val="hybridMultilevel"/>
    <w:tmpl w:val="9346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3"/>
  </w:num>
  <w:num w:numId="17">
    <w:abstractNumId w:val="1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6"/>
  </w:num>
  <w:num w:numId="29">
    <w:abstractNumId w:val="12"/>
  </w:num>
  <w:num w:numId="30">
    <w:abstractNumId w:val="15"/>
  </w:num>
  <w:num w:numId="31">
    <w:abstractNumId w:val="18"/>
  </w:num>
  <w:num w:numId="32">
    <w:abstractNumId w:val="6"/>
  </w:num>
  <w:num w:numId="33">
    <w:abstractNumId w:val="9"/>
  </w:num>
  <w:num w:numId="34">
    <w:abstractNumId w:val="2"/>
  </w:num>
  <w:num w:numId="35">
    <w:abstractNumId w:val="11"/>
  </w:num>
  <w:num w:numId="36">
    <w:abstractNumId w:val="14"/>
  </w:num>
  <w:num w:numId="37">
    <w:abstractNumId w:val="8"/>
  </w:num>
  <w:num w:numId="38">
    <w:abstractNumId w:val="4"/>
  </w:num>
  <w:num w:numId="39">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christian.berger@nxp.com::92a8c797-34f4-44ab-87e9-129fed53a568"/>
  </w15:person>
  <w15:person w15:author="Niranjan Grandhe">
    <w15:presenceInfo w15:providerId="AD" w15:userId="S::niranjan.grandhe@nxp.com::ee0f6f50-3343-4f95-be3e-71ea61b3a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0E5C"/>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AF5"/>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DC3"/>
    <w:rsid w:val="00185FBF"/>
    <w:rsid w:val="00186769"/>
    <w:rsid w:val="0018684D"/>
    <w:rsid w:val="00186EDF"/>
    <w:rsid w:val="00187129"/>
    <w:rsid w:val="00187274"/>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C4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53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48E"/>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64"/>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0F41"/>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D05"/>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5E8"/>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590"/>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4FF"/>
    <w:rsid w:val="00423634"/>
    <w:rsid w:val="00423EEB"/>
    <w:rsid w:val="004240F0"/>
    <w:rsid w:val="004242D9"/>
    <w:rsid w:val="00424EF3"/>
    <w:rsid w:val="00425F55"/>
    <w:rsid w:val="00426BDA"/>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529"/>
    <w:rsid w:val="004457DC"/>
    <w:rsid w:val="00446F3A"/>
    <w:rsid w:val="00446FEA"/>
    <w:rsid w:val="00447493"/>
    <w:rsid w:val="0044761D"/>
    <w:rsid w:val="00447EC8"/>
    <w:rsid w:val="00447EC9"/>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46C"/>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4E97"/>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895"/>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11C"/>
    <w:rsid w:val="006D5362"/>
    <w:rsid w:val="006D6ACD"/>
    <w:rsid w:val="006D6D91"/>
    <w:rsid w:val="006D6DCA"/>
    <w:rsid w:val="006D6F94"/>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89C"/>
    <w:rsid w:val="006F3DD4"/>
    <w:rsid w:val="006F40E8"/>
    <w:rsid w:val="006F4586"/>
    <w:rsid w:val="006F5898"/>
    <w:rsid w:val="006F5EA6"/>
    <w:rsid w:val="006F5FA4"/>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55A"/>
    <w:rsid w:val="00733D48"/>
    <w:rsid w:val="00733FB0"/>
    <w:rsid w:val="00734AC1"/>
    <w:rsid w:val="00734C35"/>
    <w:rsid w:val="00734F1A"/>
    <w:rsid w:val="00736065"/>
    <w:rsid w:val="00736757"/>
    <w:rsid w:val="00736C8F"/>
    <w:rsid w:val="00736E60"/>
    <w:rsid w:val="00737D55"/>
    <w:rsid w:val="0074006F"/>
    <w:rsid w:val="007415B1"/>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897"/>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6A3A"/>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6BF8"/>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1D"/>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252"/>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B0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430"/>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6DA8"/>
    <w:rsid w:val="00A77F51"/>
    <w:rsid w:val="00A800B7"/>
    <w:rsid w:val="00A809AC"/>
    <w:rsid w:val="00A80E2F"/>
    <w:rsid w:val="00A8101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09FC"/>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123"/>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474F5"/>
    <w:rsid w:val="00B479CB"/>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2B98"/>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3E37"/>
    <w:rsid w:val="00D04391"/>
    <w:rsid w:val="00D04E12"/>
    <w:rsid w:val="00D04E20"/>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7BB"/>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5299"/>
    <w:rsid w:val="00D9667F"/>
    <w:rsid w:val="00D96DB6"/>
    <w:rsid w:val="00D97DF1"/>
    <w:rsid w:val="00DA122F"/>
    <w:rsid w:val="00DA225A"/>
    <w:rsid w:val="00DA3576"/>
    <w:rsid w:val="00DA390E"/>
    <w:rsid w:val="00DA3D06"/>
    <w:rsid w:val="00DA3D0C"/>
    <w:rsid w:val="00DA3ED5"/>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59A"/>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DE5"/>
    <w:rsid w:val="00E21B24"/>
    <w:rsid w:val="00E2277F"/>
    <w:rsid w:val="00E245D5"/>
    <w:rsid w:val="00E24F80"/>
    <w:rsid w:val="00E261B0"/>
    <w:rsid w:val="00E2628B"/>
    <w:rsid w:val="00E26342"/>
    <w:rsid w:val="00E26CBE"/>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3E6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2"/>
    <w:rsid w:val="00E81C9C"/>
    <w:rsid w:val="00E821C0"/>
    <w:rsid w:val="00E82575"/>
    <w:rsid w:val="00E827FE"/>
    <w:rsid w:val="00E829F7"/>
    <w:rsid w:val="00E83067"/>
    <w:rsid w:val="00E839F8"/>
    <w:rsid w:val="00E840E7"/>
    <w:rsid w:val="00E8430E"/>
    <w:rsid w:val="00E8436F"/>
    <w:rsid w:val="00E84A60"/>
    <w:rsid w:val="00E85591"/>
    <w:rsid w:val="00E8570B"/>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7F2"/>
    <w:rsid w:val="00ED6892"/>
    <w:rsid w:val="00ED6FC5"/>
    <w:rsid w:val="00EE01F2"/>
    <w:rsid w:val="00EE0A4B"/>
    <w:rsid w:val="00EE0B21"/>
    <w:rsid w:val="00EE13AE"/>
    <w:rsid w:val="00EE1559"/>
    <w:rsid w:val="00EE21E2"/>
    <w:rsid w:val="00EE23F7"/>
    <w:rsid w:val="00EE25EA"/>
    <w:rsid w:val="00EE276D"/>
    <w:rsid w:val="00EE283E"/>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566"/>
    <w:rsid w:val="00F44755"/>
    <w:rsid w:val="00F44AAD"/>
    <w:rsid w:val="00F451CD"/>
    <w:rsid w:val="00F455E0"/>
    <w:rsid w:val="00F45A46"/>
    <w:rsid w:val="00F45E7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695C61"/>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ranjan.grandhe@nxp.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9A4D-FF8B-4EC6-B300-DCA6D0DC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13444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cp:revision>
  <cp:lastPrinted>2010-05-04T03:47:00Z</cp:lastPrinted>
  <dcterms:created xsi:type="dcterms:W3CDTF">2020-05-13T17:54:00Z</dcterms:created>
  <dcterms:modified xsi:type="dcterms:W3CDTF">2020-05-13T17:55:00Z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