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196581B4" w:rsidR="00C723BC" w:rsidRPr="00183F4C" w:rsidRDefault="00473F40" w:rsidP="00AB5566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DA109E">
              <w:rPr>
                <w:lang w:eastAsia="ko-KR"/>
              </w:rPr>
              <w:t>D6.0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D545C5">
              <w:rPr>
                <w:lang w:eastAsia="ko-KR"/>
              </w:rPr>
              <w:t>CR for CID 24292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98DAC22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927A9D">
              <w:rPr>
                <w:b w:val="0"/>
                <w:sz w:val="20"/>
                <w:lang w:eastAsia="ko-KR"/>
              </w:rPr>
              <w:t>0</w:t>
            </w:r>
            <w:r w:rsidR="00D545C5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545C5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0F1803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5BD144C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561099" w14:textId="51607798" w:rsidR="00A96B07" w:rsidRDefault="00A96B07" w:rsidP="00AB556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C609AD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7CD8D995" w14:textId="26202164" w:rsidR="00C609AD" w:rsidRDefault="00C609AD" w:rsidP="00AB556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DE7B951" w14:textId="3AFED25C" w:rsidR="000C4073" w:rsidRDefault="00C609AD" w:rsidP="006A40FB">
                            <w:pPr>
                              <w:jc w:val="both"/>
                            </w:pPr>
                            <w:r>
                              <w:t>24292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34D121A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604CBBF" w14:textId="23694258" w:rsidR="002B1F7B" w:rsidRDefault="002B1F7B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offline discussion.</w:t>
                            </w:r>
                          </w:p>
                          <w:p w14:paraId="0DFAA00E" w14:textId="447905A2" w:rsidR="0088023E" w:rsidRDefault="0088023E" w:rsidP="008802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>
                              <w:t>2</w:t>
                            </w:r>
                            <w:r>
                              <w:t xml:space="preserve">: </w:t>
                            </w:r>
                            <w:r>
                              <w:t>Further r</w:t>
                            </w:r>
                            <w:r>
                              <w:t>evision based on the discussion</w:t>
                            </w:r>
                            <w:r>
                              <w:t xml:space="preserve"> in the teleconference call</w:t>
                            </w:r>
                            <w:r>
                              <w:t>.</w:t>
                            </w:r>
                          </w:p>
                          <w:p w14:paraId="1822E6BD" w14:textId="77777777" w:rsidR="0088023E" w:rsidRDefault="0088023E" w:rsidP="0088023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561099" w14:textId="51607798" w:rsidR="00A96B07" w:rsidRDefault="00A96B07" w:rsidP="00AB556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C609AD">
                        <w:rPr>
                          <w:lang w:eastAsia="ko-KR"/>
                        </w:rPr>
                        <w:t>the following CIDs:</w:t>
                      </w:r>
                    </w:p>
                    <w:p w14:paraId="7CD8D995" w14:textId="26202164" w:rsidR="00C609AD" w:rsidRDefault="00C609AD" w:rsidP="00AB5566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DE7B951" w14:textId="3AFED25C" w:rsidR="000C4073" w:rsidRDefault="00C609AD" w:rsidP="006A40FB">
                      <w:pPr>
                        <w:jc w:val="both"/>
                      </w:pPr>
                      <w:r>
                        <w:t>24292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34D121A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604CBBF" w14:textId="23694258" w:rsidR="002B1F7B" w:rsidRDefault="002B1F7B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Revision based on the offline discussion.</w:t>
                      </w:r>
                    </w:p>
                    <w:p w14:paraId="0DFAA00E" w14:textId="447905A2" w:rsidR="0088023E" w:rsidRDefault="0088023E" w:rsidP="008802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>
                        <w:t>2</w:t>
                      </w:r>
                      <w:r>
                        <w:t xml:space="preserve">: </w:t>
                      </w:r>
                      <w:r>
                        <w:t>Further r</w:t>
                      </w:r>
                      <w:r>
                        <w:t>evision based on the discussion</w:t>
                      </w:r>
                      <w:r>
                        <w:t xml:space="preserve"> in the teleconference call</w:t>
                      </w:r>
                      <w:r>
                        <w:t>.</w:t>
                      </w:r>
                    </w:p>
                    <w:p w14:paraId="1822E6BD" w14:textId="77777777" w:rsidR="0088023E" w:rsidRDefault="0088023E" w:rsidP="0088023E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BE07375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7238EF">
        <w:rPr>
          <w:lang w:eastAsia="ko-KR"/>
        </w:rPr>
        <w:t>6.0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367B2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7238EF">
        <w:rPr>
          <w:b/>
          <w:bCs/>
          <w:i/>
          <w:iCs/>
          <w:lang w:eastAsia="ko-KR"/>
        </w:rPr>
        <w:t>6.0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71315" w:rsidRPr="00DF4A52" w14:paraId="41AA70E8" w14:textId="77777777" w:rsidTr="0047339E">
        <w:trPr>
          <w:trHeight w:val="296"/>
        </w:trPr>
        <w:tc>
          <w:tcPr>
            <w:tcW w:w="721" w:type="dxa"/>
          </w:tcPr>
          <w:p w14:paraId="61F3A5A7" w14:textId="55DEDC78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24292</w:t>
            </w:r>
          </w:p>
        </w:tc>
        <w:tc>
          <w:tcPr>
            <w:tcW w:w="900" w:type="dxa"/>
          </w:tcPr>
          <w:p w14:paraId="5B26EA28" w14:textId="16F1523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7EF1EF59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781BF9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</w:tcPr>
          <w:p w14:paraId="74D5F5FF" w14:textId="2B4A8703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Various places assume an HE TB PPDU is sent in response to a Trigger frame, but this is not true for MU-RTS</w:t>
            </w:r>
          </w:p>
        </w:tc>
        <w:tc>
          <w:tcPr>
            <w:tcW w:w="1625" w:type="dxa"/>
          </w:tcPr>
          <w:p w14:paraId="4F4B2FF9" w14:textId="652A4D5D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As it says in the comment</w:t>
            </w:r>
          </w:p>
        </w:tc>
        <w:tc>
          <w:tcPr>
            <w:tcW w:w="3207" w:type="dxa"/>
          </w:tcPr>
          <w:p w14:paraId="50367EFA" w14:textId="77777777" w:rsidR="009A7929" w:rsidRPr="009002BC" w:rsidRDefault="009A7929" w:rsidP="009A79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2EDF4341" w14:textId="77777777" w:rsidR="00871315" w:rsidRPr="009002BC" w:rsidRDefault="00871315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1F282F7" w14:textId="7777777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The commenter only provides vague instructions on suggestion to resolve the comment. </w:t>
            </w:r>
          </w:p>
          <w:p w14:paraId="673E566F" w14:textId="7777777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9A2247" w14:textId="64500638" w:rsidR="00F2484F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>We search “in response to a trigger”</w:t>
            </w:r>
            <w:r w:rsidR="00F2484F" w:rsidRPr="009002BC">
              <w:rPr>
                <w:rFonts w:ascii="Calibri" w:hAnsi="Calibri" w:cs="Calibri"/>
                <w:sz w:val="18"/>
                <w:szCs w:val="18"/>
              </w:rPr>
              <w:t xml:space="preserve"> and change “HE TB PPDU in response to a Trigger frame” with “HE TB PPDU in response to a Trigger frame that is not an MU-RTS Trigger frame” across the spec (354.15, 356.64, 358.21, 365.52, 367.9, 370.48 ).</w:t>
            </w:r>
          </w:p>
          <w:p w14:paraId="06DB6233" w14:textId="77777777" w:rsidR="00F2484F" w:rsidRPr="009002BC" w:rsidRDefault="00F2484F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403B364" w14:textId="54E64D21" w:rsidR="009A7929" w:rsidRDefault="009B5DEB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9002BC">
              <w:rPr>
                <w:rFonts w:ascii="Calibri" w:hAnsi="Calibri" w:cs="Calibri"/>
                <w:sz w:val="18"/>
                <w:szCs w:val="18"/>
              </w:rPr>
              <w:t xml:space="preserve">We </w:t>
            </w:r>
            <w:r w:rsidR="00F2484F" w:rsidRPr="009002BC">
              <w:rPr>
                <w:rFonts w:ascii="Calibri" w:hAnsi="Calibri" w:cs="Calibri"/>
                <w:sz w:val="18"/>
                <w:szCs w:val="18"/>
              </w:rPr>
              <w:t>also</w:t>
            </w:r>
            <w:r w:rsidRPr="009002B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A7929" w:rsidRPr="009002BC">
              <w:rPr>
                <w:rFonts w:ascii="Calibri" w:hAnsi="Calibri" w:cs="Calibri"/>
                <w:sz w:val="18"/>
                <w:szCs w:val="18"/>
              </w:rPr>
              <w:t>propose revision when there may have confusion</w:t>
            </w:r>
            <w:r w:rsidR="00D5507C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r w:rsidR="00D5507C" w:rsidRPr="00D5507C">
              <w:rPr>
                <w:rFonts w:ascii="Calibri" w:hAnsi="Calibri" w:cs="Calibri"/>
                <w:sz w:val="18"/>
                <w:szCs w:val="18"/>
              </w:rPr>
              <w:t>26.8.2 Individual TWT agreements</w:t>
            </w:r>
            <w:r w:rsidR="00D5507C" w:rsidRPr="00D5507C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="00D5507C" w:rsidRPr="00D5507C">
              <w:rPr>
                <w:rFonts w:ascii="Calibri" w:hAnsi="Calibri" w:cs="Calibri"/>
                <w:sz w:val="18"/>
                <w:szCs w:val="18"/>
              </w:rPr>
              <w:t>26.8.3.1 General</w:t>
            </w:r>
            <w:r w:rsidR="009A7929" w:rsidRPr="009002B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D5507C">
              <w:rPr>
                <w:rFonts w:ascii="Calibri" w:hAnsi="Calibri" w:cs="Calibri"/>
                <w:sz w:val="18"/>
                <w:szCs w:val="18"/>
              </w:rPr>
              <w:t xml:space="preserve">Specifically, to have PS-Poll from one STA in response to a Trigger frame and have QoS Null from another STA in response to the same Trigger frame, the Trigger frame must be Basic Trigger frame. </w:t>
            </w:r>
            <w:bookmarkStart w:id="0" w:name="_GoBack"/>
            <w:bookmarkEnd w:id="0"/>
            <w:r w:rsidR="00D5507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1849484" w14:textId="26424EB7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D29640" w14:textId="2DC517A5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002BC"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 w:rsidRPr="009002BC">
              <w:rPr>
                <w:rFonts w:ascii="Calibri" w:hAnsi="Calibri" w:cs="Arial"/>
                <w:sz w:val="18"/>
                <w:szCs w:val="18"/>
              </w:rPr>
              <w:t xml:space="preserve"> editor to make the changes shown in 11-20/0</w:t>
            </w:r>
            <w:r w:rsidR="0094356A">
              <w:rPr>
                <w:rFonts w:ascii="Calibri" w:hAnsi="Calibri" w:cs="Arial"/>
                <w:sz w:val="18"/>
                <w:szCs w:val="18"/>
              </w:rPr>
              <w:t>705</w:t>
            </w:r>
            <w:r w:rsidR="00651095" w:rsidRPr="009002BC">
              <w:rPr>
                <w:rFonts w:ascii="Calibri" w:hAnsi="Calibri" w:cs="Arial"/>
                <w:sz w:val="18"/>
                <w:szCs w:val="18"/>
              </w:rPr>
              <w:t>r</w:t>
            </w:r>
            <w:r w:rsidR="0088023E">
              <w:rPr>
                <w:rFonts w:ascii="Calibri" w:hAnsi="Calibri" w:cs="Arial"/>
                <w:sz w:val="18"/>
                <w:szCs w:val="18"/>
              </w:rPr>
              <w:t>2</w:t>
            </w:r>
            <w:r w:rsidRPr="009002BC">
              <w:rPr>
                <w:rFonts w:ascii="Calibri" w:hAnsi="Calibri" w:cs="Arial"/>
                <w:sz w:val="18"/>
                <w:szCs w:val="18"/>
              </w:rPr>
              <w:t xml:space="preserve"> under all headings that include CID 24292</w:t>
            </w:r>
          </w:p>
          <w:p w14:paraId="127C3282" w14:textId="5D86C1A8" w:rsidR="009A7929" w:rsidRPr="009002BC" w:rsidRDefault="009A7929" w:rsidP="008713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1A41A0EA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</w:t>
      </w:r>
    </w:p>
    <w:p w14:paraId="62C6F950" w14:textId="065756C5" w:rsidR="0094356A" w:rsidRDefault="0094356A" w:rsidP="00871315">
      <w:pPr>
        <w:rPr>
          <w:i/>
          <w:u w:val="single"/>
        </w:rPr>
      </w:pPr>
    </w:p>
    <w:p w14:paraId="5FA87BD6" w14:textId="03CB6D43" w:rsidR="0094356A" w:rsidRDefault="0094356A" w:rsidP="00871315">
      <w:pPr>
        <w:rPr>
          <w:iCs/>
        </w:rPr>
      </w:pPr>
      <w:r w:rsidRPr="0094356A">
        <w:rPr>
          <w:iCs/>
        </w:rPr>
        <w:t>We</w:t>
      </w:r>
      <w:r w:rsidR="00CF033D">
        <w:rPr>
          <w:iCs/>
        </w:rPr>
        <w:t xml:space="preserve"> study the 11ax specification and conclude that PS-Poll response to Trigger frame is only allowed for Basic Trigger frame.</w:t>
      </w:r>
      <w:r w:rsidR="001D0E2A">
        <w:rPr>
          <w:iCs/>
        </w:rPr>
        <w:t xml:space="preserve"> U-APSD trigger frame response to Trigger frame is allowed for MU-BAR, GCR-MU BAR, BSRP, BQRP. PS-Poll or U-APSD trigger like response to NFRP is allowed.</w:t>
      </w:r>
    </w:p>
    <w:p w14:paraId="2E2B649B" w14:textId="51BF49CD" w:rsidR="001D0E2A" w:rsidRDefault="001D0E2A" w:rsidP="00871315">
      <w:pPr>
        <w:rPr>
          <w:iCs/>
        </w:rPr>
      </w:pPr>
    </w:p>
    <w:p w14:paraId="327F1FDB" w14:textId="4E19A17F" w:rsidR="001D0E2A" w:rsidRPr="0094356A" w:rsidRDefault="001D0E2A" w:rsidP="00871315">
      <w:pPr>
        <w:rPr>
          <w:iCs/>
        </w:rPr>
      </w:pPr>
      <w:r>
        <w:rPr>
          <w:iCs/>
        </w:rPr>
        <w:t xml:space="preserve">We revise the sentence </w:t>
      </w:r>
      <w:proofErr w:type="spellStart"/>
      <w:r>
        <w:rPr>
          <w:iCs/>
        </w:rPr>
        <w:t>inline</w:t>
      </w:r>
      <w:proofErr w:type="spellEnd"/>
      <w:r>
        <w:rPr>
          <w:iCs/>
        </w:rPr>
        <w:t xml:space="preserve"> with the understanding above.</w:t>
      </w:r>
    </w:p>
    <w:p w14:paraId="2664C595" w14:textId="7CA75181" w:rsidR="00871315" w:rsidRDefault="00871315" w:rsidP="00871315">
      <w:pPr>
        <w:rPr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356A" w14:paraId="6FDFC833" w14:textId="77777777" w:rsidTr="00D9324D">
        <w:tc>
          <w:tcPr>
            <w:tcW w:w="3116" w:type="dxa"/>
          </w:tcPr>
          <w:p w14:paraId="22235828" w14:textId="77777777" w:rsidR="0094356A" w:rsidRDefault="0094356A" w:rsidP="00D9324D"/>
        </w:tc>
        <w:tc>
          <w:tcPr>
            <w:tcW w:w="3117" w:type="dxa"/>
          </w:tcPr>
          <w:p w14:paraId="40F9BBFD" w14:textId="77777777" w:rsidR="0094356A" w:rsidRDefault="0094356A" w:rsidP="00D9324D">
            <w:r>
              <w:t>PS-Poll</w:t>
            </w:r>
          </w:p>
        </w:tc>
        <w:tc>
          <w:tcPr>
            <w:tcW w:w="3117" w:type="dxa"/>
          </w:tcPr>
          <w:p w14:paraId="47ADC15C" w14:textId="77777777" w:rsidR="0094356A" w:rsidRDefault="0094356A" w:rsidP="00D9324D">
            <w:r>
              <w:t>U-APSD Trigger</w:t>
            </w:r>
          </w:p>
        </w:tc>
      </w:tr>
      <w:tr w:rsidR="0094356A" w14:paraId="2CD74762" w14:textId="77777777" w:rsidTr="00D9324D">
        <w:tc>
          <w:tcPr>
            <w:tcW w:w="3116" w:type="dxa"/>
          </w:tcPr>
          <w:p w14:paraId="77104E4D" w14:textId="77777777" w:rsidR="0094356A" w:rsidRDefault="0094356A" w:rsidP="00D9324D">
            <w:r>
              <w:t>Basic Trigger</w:t>
            </w:r>
          </w:p>
        </w:tc>
        <w:tc>
          <w:tcPr>
            <w:tcW w:w="3117" w:type="dxa"/>
          </w:tcPr>
          <w:p w14:paraId="4798D0E4" w14:textId="77777777" w:rsidR="0094356A" w:rsidRDefault="0094356A" w:rsidP="00D9324D">
            <w:r>
              <w:t>Yes</w:t>
            </w:r>
          </w:p>
        </w:tc>
        <w:tc>
          <w:tcPr>
            <w:tcW w:w="3117" w:type="dxa"/>
          </w:tcPr>
          <w:p w14:paraId="4C928A7A" w14:textId="77777777" w:rsidR="0094356A" w:rsidRDefault="0094356A" w:rsidP="00D9324D">
            <w:r>
              <w:t>Yes</w:t>
            </w:r>
          </w:p>
        </w:tc>
      </w:tr>
      <w:tr w:rsidR="0094356A" w14:paraId="6723A009" w14:textId="77777777" w:rsidTr="00D9324D">
        <w:tc>
          <w:tcPr>
            <w:tcW w:w="3116" w:type="dxa"/>
          </w:tcPr>
          <w:p w14:paraId="59DA4501" w14:textId="77777777" w:rsidR="0094356A" w:rsidRDefault="0094356A" w:rsidP="00D9324D">
            <w:r>
              <w:t>BFRP</w:t>
            </w:r>
          </w:p>
        </w:tc>
        <w:tc>
          <w:tcPr>
            <w:tcW w:w="3117" w:type="dxa"/>
          </w:tcPr>
          <w:p w14:paraId="25961F5E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0B3E1120" w14:textId="77777777" w:rsidR="0094356A" w:rsidRDefault="0094356A" w:rsidP="00D9324D">
            <w:r>
              <w:t>No</w:t>
            </w:r>
          </w:p>
        </w:tc>
      </w:tr>
      <w:tr w:rsidR="0094356A" w14:paraId="03CAD385" w14:textId="77777777" w:rsidTr="00D9324D">
        <w:tc>
          <w:tcPr>
            <w:tcW w:w="3116" w:type="dxa"/>
          </w:tcPr>
          <w:p w14:paraId="5CBF67F0" w14:textId="77777777" w:rsidR="0094356A" w:rsidRDefault="0094356A" w:rsidP="00D9324D">
            <w:r>
              <w:t>MU-BAR</w:t>
            </w:r>
          </w:p>
        </w:tc>
        <w:tc>
          <w:tcPr>
            <w:tcW w:w="3117" w:type="dxa"/>
          </w:tcPr>
          <w:p w14:paraId="360346E4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36C37777" w14:textId="2C67E7FC" w:rsidR="0094356A" w:rsidRDefault="001D0E2A" w:rsidP="00D9324D">
            <w:r>
              <w:t>Yes</w:t>
            </w:r>
          </w:p>
        </w:tc>
      </w:tr>
      <w:tr w:rsidR="0094356A" w14:paraId="0D4D6B67" w14:textId="77777777" w:rsidTr="00D9324D">
        <w:tc>
          <w:tcPr>
            <w:tcW w:w="3116" w:type="dxa"/>
          </w:tcPr>
          <w:p w14:paraId="17214D24" w14:textId="77777777" w:rsidR="0094356A" w:rsidRDefault="0094356A" w:rsidP="00D9324D">
            <w:r>
              <w:t>MU-RTS</w:t>
            </w:r>
          </w:p>
        </w:tc>
        <w:tc>
          <w:tcPr>
            <w:tcW w:w="3117" w:type="dxa"/>
          </w:tcPr>
          <w:p w14:paraId="73991DEA" w14:textId="77777777" w:rsidR="0094356A" w:rsidRDefault="0094356A" w:rsidP="00D9324D">
            <w:r>
              <w:t xml:space="preserve">No </w:t>
            </w:r>
          </w:p>
        </w:tc>
        <w:tc>
          <w:tcPr>
            <w:tcW w:w="3117" w:type="dxa"/>
          </w:tcPr>
          <w:p w14:paraId="541D90EB" w14:textId="77777777" w:rsidR="0094356A" w:rsidRDefault="0094356A" w:rsidP="00D9324D">
            <w:r>
              <w:t>No</w:t>
            </w:r>
          </w:p>
        </w:tc>
      </w:tr>
      <w:tr w:rsidR="0094356A" w14:paraId="75D2AFD6" w14:textId="77777777" w:rsidTr="00D9324D">
        <w:tc>
          <w:tcPr>
            <w:tcW w:w="3116" w:type="dxa"/>
          </w:tcPr>
          <w:p w14:paraId="6E1E14B3" w14:textId="77777777" w:rsidR="0094356A" w:rsidRDefault="0094356A" w:rsidP="00D9324D">
            <w:r>
              <w:lastRenderedPageBreak/>
              <w:t>GCR MU-BAR</w:t>
            </w:r>
          </w:p>
        </w:tc>
        <w:tc>
          <w:tcPr>
            <w:tcW w:w="3117" w:type="dxa"/>
          </w:tcPr>
          <w:p w14:paraId="130CFF68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74AEED4E" w14:textId="3A8FB5A2" w:rsidR="0094356A" w:rsidRDefault="001D0E2A" w:rsidP="00D9324D">
            <w:r>
              <w:t>Yes</w:t>
            </w:r>
          </w:p>
        </w:tc>
      </w:tr>
      <w:tr w:rsidR="0094356A" w14:paraId="138738B1" w14:textId="77777777" w:rsidTr="00D9324D">
        <w:tc>
          <w:tcPr>
            <w:tcW w:w="3116" w:type="dxa"/>
          </w:tcPr>
          <w:p w14:paraId="2EB0912A" w14:textId="77777777" w:rsidR="0094356A" w:rsidRDefault="0094356A" w:rsidP="00D9324D">
            <w:r>
              <w:t>BQRP</w:t>
            </w:r>
          </w:p>
        </w:tc>
        <w:tc>
          <w:tcPr>
            <w:tcW w:w="3117" w:type="dxa"/>
          </w:tcPr>
          <w:p w14:paraId="46BDCBCE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7A40659D" w14:textId="3B688228" w:rsidR="0094356A" w:rsidRDefault="001D0E2A" w:rsidP="00D9324D">
            <w:r>
              <w:t>Yes</w:t>
            </w:r>
          </w:p>
        </w:tc>
      </w:tr>
      <w:tr w:rsidR="0094356A" w14:paraId="028B1FEB" w14:textId="77777777" w:rsidTr="00D9324D">
        <w:tc>
          <w:tcPr>
            <w:tcW w:w="3116" w:type="dxa"/>
          </w:tcPr>
          <w:p w14:paraId="45968D22" w14:textId="77777777" w:rsidR="0094356A" w:rsidRDefault="0094356A" w:rsidP="00D9324D">
            <w:r>
              <w:t>BSRP</w:t>
            </w:r>
          </w:p>
        </w:tc>
        <w:tc>
          <w:tcPr>
            <w:tcW w:w="3117" w:type="dxa"/>
          </w:tcPr>
          <w:p w14:paraId="3BB118FC" w14:textId="77777777" w:rsidR="0094356A" w:rsidRDefault="0094356A" w:rsidP="00D9324D">
            <w:r>
              <w:t>No</w:t>
            </w:r>
          </w:p>
        </w:tc>
        <w:tc>
          <w:tcPr>
            <w:tcW w:w="3117" w:type="dxa"/>
          </w:tcPr>
          <w:p w14:paraId="141847E7" w14:textId="5B42DB46" w:rsidR="0094356A" w:rsidRDefault="001D0E2A" w:rsidP="00D9324D">
            <w:r>
              <w:t>Yes</w:t>
            </w:r>
          </w:p>
        </w:tc>
      </w:tr>
      <w:tr w:rsidR="0094356A" w14:paraId="1E6D22F2" w14:textId="77777777" w:rsidTr="00D9324D">
        <w:tc>
          <w:tcPr>
            <w:tcW w:w="3116" w:type="dxa"/>
          </w:tcPr>
          <w:p w14:paraId="2E543A49" w14:textId="77777777" w:rsidR="0094356A" w:rsidRDefault="0094356A" w:rsidP="00D9324D">
            <w:r>
              <w:t>NFRP</w:t>
            </w:r>
          </w:p>
        </w:tc>
        <w:tc>
          <w:tcPr>
            <w:tcW w:w="3117" w:type="dxa"/>
          </w:tcPr>
          <w:p w14:paraId="704CDA09" w14:textId="51A488F4" w:rsidR="0094356A" w:rsidRDefault="001D0E2A" w:rsidP="00D9324D">
            <w:r>
              <w:t>Yes with not exact PS-Poll frame</w:t>
            </w:r>
          </w:p>
        </w:tc>
        <w:tc>
          <w:tcPr>
            <w:tcW w:w="3117" w:type="dxa"/>
          </w:tcPr>
          <w:p w14:paraId="4F55821B" w14:textId="1D056C97" w:rsidR="0094356A" w:rsidRDefault="001D0E2A" w:rsidP="00D9324D">
            <w:r>
              <w:t>Yes with not exact QoS Null or QoS Data frame</w:t>
            </w:r>
          </w:p>
        </w:tc>
      </w:tr>
    </w:tbl>
    <w:p w14:paraId="5BE26F49" w14:textId="77777777" w:rsidR="0094356A" w:rsidRDefault="0094356A" w:rsidP="0094356A"/>
    <w:p w14:paraId="18D42767" w14:textId="0DDAF9DE" w:rsidR="0094356A" w:rsidRDefault="0094356A" w:rsidP="0094356A">
      <w:pPr>
        <w:rPr>
          <w:rStyle w:val="fontstyle01"/>
          <w:i/>
          <w:iCs/>
        </w:rPr>
      </w:pPr>
      <w:r w:rsidRPr="007D2789">
        <w:rPr>
          <w:rStyle w:val="fontstyle01"/>
          <w:i/>
          <w:iCs/>
        </w:rPr>
        <w:t>A non-AP STA that responds to a BFRP Trigger frame addressed to it shall construct an A-MPDU carried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>the HE TB PPDU with one or more HE Compressed Beamforming/CQI frames (see 26.7 (HE sounding protocol)); other frames shall not be allowed in the A-MPDU.</w:t>
      </w:r>
    </w:p>
    <w:p w14:paraId="2187BD15" w14:textId="77777777" w:rsidR="0094356A" w:rsidRDefault="0094356A" w:rsidP="0094356A">
      <w:pPr>
        <w:rPr>
          <w:rStyle w:val="fontstyle01"/>
          <w:i/>
          <w:iCs/>
        </w:rPr>
      </w:pPr>
    </w:p>
    <w:p w14:paraId="1DF852C4" w14:textId="576174C3" w:rsidR="0094356A" w:rsidRDefault="0094356A" w:rsidP="0094356A">
      <w:pPr>
        <w:rPr>
          <w:rStyle w:val="fontstyle01"/>
          <w:i/>
          <w:iCs/>
        </w:rPr>
      </w:pPr>
      <w:r w:rsidRPr="007D2789">
        <w:rPr>
          <w:rStyle w:val="fontstyle01"/>
          <w:i/>
          <w:iCs/>
        </w:rPr>
        <w:t>A non-AP STA that responds to an MU-BAR Trigger frame addressed to it shall construct the A-MPDU carried in the HE TB PPDU as defined in Table 9-532 (A-MPDU contents in the control</w:t>
      </w:r>
      <w:r>
        <w:rPr>
          <w:rStyle w:val="fontstyle01"/>
          <w:i/>
          <w:iCs/>
        </w:rPr>
        <w:t xml:space="preserve"> </w:t>
      </w:r>
      <w:r w:rsidRPr="007D2789">
        <w:rPr>
          <w:rStyle w:val="fontstyle01"/>
          <w:i/>
          <w:iCs/>
        </w:rPr>
        <w:t>response context). The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 xml:space="preserve">non-AP STA includes either a </w:t>
      </w:r>
      <w:proofErr w:type="spellStart"/>
      <w:r w:rsidRPr="007D2789">
        <w:rPr>
          <w:rStyle w:val="fontstyle01"/>
          <w:i/>
          <w:iCs/>
        </w:rPr>
        <w:t>BlockAck</w:t>
      </w:r>
      <w:proofErr w:type="spellEnd"/>
      <w:r w:rsidRPr="007D2789">
        <w:rPr>
          <w:rStyle w:val="fontstyle01"/>
          <w:i/>
          <w:iCs/>
        </w:rPr>
        <w:t xml:space="preserve"> frame or a Multi-STA </w:t>
      </w:r>
      <w:proofErr w:type="spellStart"/>
      <w:r w:rsidRPr="007D2789">
        <w:rPr>
          <w:rStyle w:val="fontstyle01"/>
          <w:i/>
          <w:iCs/>
        </w:rPr>
        <w:t>BlockAck</w:t>
      </w:r>
      <w:proofErr w:type="spellEnd"/>
      <w:r w:rsidRPr="007D2789">
        <w:rPr>
          <w:rStyle w:val="fontstyle01"/>
          <w:i/>
          <w:iCs/>
        </w:rPr>
        <w:t xml:space="preserve"> frame in the A-MPDU as defined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7D2789">
        <w:rPr>
          <w:rStyle w:val="fontstyle01"/>
          <w:i/>
          <w:iCs/>
        </w:rPr>
        <w:t>in 26.4 (HE acknowledgment procedure).</w:t>
      </w:r>
    </w:p>
    <w:p w14:paraId="322F571F" w14:textId="77777777" w:rsidR="0094356A" w:rsidRDefault="0094356A" w:rsidP="0094356A">
      <w:pPr>
        <w:rPr>
          <w:rStyle w:val="fontstyle01"/>
          <w:i/>
          <w:iCs/>
        </w:rPr>
      </w:pPr>
    </w:p>
    <w:p w14:paraId="5A8BF375" w14:textId="05ABFDAC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GCR MU-BAR Trigger frame addressed to it shall construct the A-MPDU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 xml:space="preserve">carried in the HE TB PPDU as defined in Table 9-532 (A-MPDU contents in the control response context).The non-AP STA includes a GCR </w:t>
      </w:r>
      <w:proofErr w:type="spellStart"/>
      <w:r w:rsidRPr="00993688">
        <w:rPr>
          <w:rStyle w:val="fontstyle01"/>
          <w:i/>
          <w:iCs/>
        </w:rPr>
        <w:t>BlockAck</w:t>
      </w:r>
      <w:proofErr w:type="spellEnd"/>
      <w:r w:rsidRPr="00993688">
        <w:rPr>
          <w:rStyle w:val="fontstyle01"/>
          <w:i/>
          <w:iCs/>
        </w:rPr>
        <w:t xml:space="preserve"> frame in the A-MPDU as defined in 10.25.9 (GCR and GLKGCR block ack).</w:t>
      </w:r>
    </w:p>
    <w:p w14:paraId="69D38753" w14:textId="77777777" w:rsidR="0094356A" w:rsidRDefault="0094356A" w:rsidP="0094356A">
      <w:pPr>
        <w:rPr>
          <w:rStyle w:val="fontstyle01"/>
          <w:i/>
          <w:iCs/>
        </w:rPr>
      </w:pPr>
    </w:p>
    <w:p w14:paraId="4607A991" w14:textId="7101B6ED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BSRP or BQRP Trigger frame addressed to it and that is not aggregated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with any MPDUs that solicit an immediate acknowledgment shall construct the A-MPDU carried in the HE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TB PPDU as defined in Table 9-531 (A-MPDU contents in the data enabled no immediate response context)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with the exception that the A-MPDU does not contain QoS Data frames. The non-AP STA shall include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 xml:space="preserve">the A-MPDU at least one QoS Null frame. </w:t>
      </w:r>
    </w:p>
    <w:p w14:paraId="0F85825F" w14:textId="77777777" w:rsidR="0094356A" w:rsidRPr="00993688" w:rsidRDefault="0094356A" w:rsidP="0094356A">
      <w:pPr>
        <w:rPr>
          <w:rStyle w:val="fontstyle01"/>
          <w:i/>
          <w:iCs/>
        </w:rPr>
      </w:pPr>
    </w:p>
    <w:p w14:paraId="2F010641" w14:textId="49BF70F1" w:rsidR="0094356A" w:rsidRDefault="0094356A" w:rsidP="0094356A">
      <w:pPr>
        <w:rPr>
          <w:rStyle w:val="fontstyle01"/>
          <w:i/>
          <w:iCs/>
        </w:rPr>
      </w:pPr>
      <w:r w:rsidRPr="00993688">
        <w:rPr>
          <w:rStyle w:val="fontstyle01"/>
          <w:i/>
          <w:iCs/>
        </w:rPr>
        <w:t>A non-AP STA that responds to a BSRP or BQRP Trigger frame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addressed to it and that is aggregated with at least one MPDU that solicits an immediate acknowledgment,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shall construct the A-MPDU carried in the HE TB PPDU as defined in Table 9-532 (A-MPDU contents in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the control response context).</w:t>
      </w:r>
    </w:p>
    <w:p w14:paraId="5559B8A3" w14:textId="77777777" w:rsidR="0094356A" w:rsidRPr="00993688" w:rsidRDefault="0094356A" w:rsidP="0094356A">
      <w:pPr>
        <w:rPr>
          <w:rStyle w:val="fontstyle01"/>
          <w:i/>
          <w:iCs/>
        </w:rPr>
      </w:pPr>
      <w:r>
        <w:rPr>
          <w:rStyle w:val="fontstyle01"/>
          <w:i/>
          <w:iCs/>
          <w:noProof/>
        </w:rPr>
        <w:drawing>
          <wp:inline distT="0" distB="0" distL="0" distR="0" wp14:anchorId="778F142C" wp14:editId="4705D691">
            <wp:extent cx="3163824" cy="219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04" cy="220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D3AED" w14:textId="77777777" w:rsidR="0094356A" w:rsidRPr="00993688" w:rsidRDefault="0094356A" w:rsidP="0094356A">
      <w:pPr>
        <w:rPr>
          <w:rStyle w:val="fontstyle01"/>
          <w:i/>
          <w:iCs/>
        </w:rPr>
      </w:pPr>
    </w:p>
    <w:p w14:paraId="0C9A7DA7" w14:textId="77777777" w:rsidR="0094356A" w:rsidRDefault="0094356A" w:rsidP="0094356A">
      <w:pPr>
        <w:rPr>
          <w:rStyle w:val="fontstyle01"/>
          <w:i/>
          <w:iCs/>
        </w:rPr>
      </w:pPr>
    </w:p>
    <w:p w14:paraId="1DD32458" w14:textId="77777777" w:rsidR="0094356A" w:rsidRDefault="0094356A" w:rsidP="0094356A">
      <w:pPr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 wp14:anchorId="460558CF" wp14:editId="562CD8C3">
            <wp:extent cx="3200400" cy="26322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53" cy="26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120B" w14:textId="43FB6BDA" w:rsidR="0094356A" w:rsidRPr="00993688" w:rsidRDefault="0094356A" w:rsidP="0094356A">
      <w:pPr>
        <w:rPr>
          <w:i/>
          <w:iCs/>
        </w:rPr>
      </w:pPr>
      <w:r w:rsidRPr="00993688">
        <w:rPr>
          <w:rStyle w:val="fontstyle01"/>
          <w:i/>
          <w:iCs/>
        </w:rPr>
        <w:t>If a non-AP STA receives an MU-RTS Trigger frame, the non-AP STA shall commence the transmission of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a CTS frame response at the SIFS time boundary after the end of a received PPDU when all the following</w:t>
      </w:r>
      <w:r>
        <w:rPr>
          <w:rFonts w:ascii="TimesNewRomanPSMT" w:hAnsi="TimesNewRomanPSMT"/>
          <w:i/>
          <w:iCs/>
          <w:color w:val="000000"/>
          <w:sz w:val="20"/>
        </w:rPr>
        <w:t xml:space="preserve"> </w:t>
      </w:r>
      <w:r w:rsidRPr="00993688">
        <w:rPr>
          <w:rStyle w:val="fontstyle01"/>
          <w:i/>
          <w:iCs/>
        </w:rPr>
        <w:t>conditions are met:</w:t>
      </w:r>
    </w:p>
    <w:p w14:paraId="6C79D3AC" w14:textId="77777777" w:rsidR="009258C3" w:rsidRDefault="009258C3" w:rsidP="00871315">
      <w:pPr>
        <w:rPr>
          <w:b/>
          <w:u w:val="single"/>
        </w:rPr>
      </w:pPr>
    </w:p>
    <w:p w14:paraId="34624B56" w14:textId="77777777" w:rsidR="00871315" w:rsidRDefault="00871315" w:rsidP="00871315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B7AE0E4" w14:textId="62B01D8B" w:rsidR="00086564" w:rsidRDefault="00086564" w:rsidP="00396DBA">
      <w:pPr>
        <w:rPr>
          <w:rFonts w:ascii="TimesNewRomanPSMT" w:hAnsi="TimesNewRomanPSMT"/>
          <w:color w:val="000000"/>
          <w:sz w:val="20"/>
        </w:rPr>
      </w:pPr>
    </w:p>
    <w:p w14:paraId="196A5010" w14:textId="1E8E453D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4B6617E0" w14:textId="57F902F6" w:rsidR="009A7929" w:rsidRPr="009A7929" w:rsidRDefault="009A7929" w:rsidP="009A7929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9A7929">
        <w:rPr>
          <w:b/>
          <w:i/>
          <w:lang w:eastAsia="ko-KR"/>
        </w:rPr>
        <w:t xml:space="preserve">9.4.2.199 TWT element </w:t>
      </w:r>
      <w:r w:rsidRPr="00F84399">
        <w:rPr>
          <w:b/>
          <w:i/>
          <w:lang w:eastAsia="ko-KR"/>
        </w:rPr>
        <w:t>as follows: (Track change on)</w:t>
      </w:r>
    </w:p>
    <w:p w14:paraId="0465AB37" w14:textId="77777777" w:rsidR="009A7929" w:rsidRDefault="009A7929" w:rsidP="00396DBA">
      <w:pPr>
        <w:rPr>
          <w:rFonts w:ascii="Arial-BoldMT" w:hAnsi="Arial-BoldMT"/>
          <w:b/>
          <w:bCs/>
          <w:color w:val="000000"/>
          <w:sz w:val="20"/>
        </w:rPr>
      </w:pPr>
    </w:p>
    <w:p w14:paraId="5302FD51" w14:textId="62522516" w:rsidR="009A7929" w:rsidRDefault="009A7929" w:rsidP="00396DBA">
      <w:pPr>
        <w:rPr>
          <w:rFonts w:ascii="Arial-BoldMT" w:hAnsi="Arial-BoldMT"/>
          <w:b/>
          <w:bCs/>
          <w:color w:val="000000"/>
          <w:sz w:val="20"/>
        </w:rPr>
      </w:pPr>
      <w:r w:rsidRPr="009A7929">
        <w:rPr>
          <w:rFonts w:ascii="Arial-BoldMT" w:hAnsi="Arial-BoldMT"/>
          <w:b/>
          <w:bCs/>
          <w:color w:val="000000"/>
          <w:sz w:val="20"/>
        </w:rPr>
        <w:t>9.4.2.199 TWT element</w:t>
      </w:r>
    </w:p>
    <w:p w14:paraId="7FE2ED17" w14:textId="0DC7011C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268244E6" w14:textId="4D37ADBD" w:rsidR="009A7929" w:rsidRDefault="009A7929" w:rsidP="00396DBA">
      <w:pPr>
        <w:rPr>
          <w:rFonts w:ascii="TimesNewRomanPSMT" w:hAnsi="TimesNewRomanPSMT"/>
          <w:color w:val="000000"/>
          <w:sz w:val="20"/>
        </w:rPr>
      </w:pPr>
      <w:r w:rsidRPr="00086564">
        <w:rPr>
          <w:rFonts w:ascii="TimesNewRomanPSMT" w:hAnsi="TimesNewRomanPSMT"/>
          <w:color w:val="000000"/>
          <w:sz w:val="20"/>
        </w:rPr>
        <w:t>(…existing texts…)</w:t>
      </w:r>
    </w:p>
    <w:p w14:paraId="2B9A96C0" w14:textId="6496029D" w:rsidR="009A7929" w:rsidRDefault="009A7929" w:rsidP="00396DBA">
      <w:pPr>
        <w:rPr>
          <w:rFonts w:ascii="TimesNewRomanPSMT" w:hAnsi="TimesNewRomanPSMT"/>
          <w:color w:val="000000"/>
          <w:sz w:val="20"/>
        </w:rPr>
      </w:pPr>
    </w:p>
    <w:p w14:paraId="69EF2A15" w14:textId="6D156C83" w:rsidR="009A7929" w:rsidRDefault="009A7929" w:rsidP="00396DBA">
      <w:pPr>
        <w:rPr>
          <w:rFonts w:ascii="TimesNewRomanPSMT" w:hAnsi="TimesNewRomanPSMT"/>
          <w:color w:val="000000"/>
          <w:sz w:val="18"/>
          <w:szCs w:val="18"/>
          <w:u w:val="single"/>
        </w:rPr>
      </w:pPr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t xml:space="preserve">NOTE—The TWT requesting STA is expected to send the PS-Poll or APSD trigger frame </w:t>
      </w:r>
      <w:del w:id="1" w:author="Huang, Po-kai" w:date="2020-05-07T10:39:00Z">
        <w:r w:rsidRPr="009A7929" w:rsidDel="003D5071">
          <w:rPr>
            <w:rFonts w:ascii="TimesNewRomanPSMT" w:hAnsi="TimesNewRomanPSMT"/>
            <w:color w:val="000000"/>
            <w:sz w:val="18"/>
            <w:szCs w:val="18"/>
            <w:u w:val="single"/>
          </w:rPr>
          <w:delText>in response to a Trigger frame</w:delText>
        </w:r>
      </w:del>
      <w:r w:rsidRPr="009A7929">
        <w:rPr>
          <w:rFonts w:ascii="TimesNewRomanPSMT" w:hAnsi="TimesNewRomanPSMT"/>
          <w:color w:val="000000"/>
          <w:sz w:val="18"/>
          <w:szCs w:val="18"/>
          <w:u w:val="single"/>
        </w:rPr>
        <w:br/>
        <w:t>if the TWT is a trigger-enabled TWT.</w:t>
      </w:r>
      <w:ins w:id="2" w:author="Huang, Po-kai" w:date="2020-05-07T10:39:00Z">
        <w:r w:rsidR="003D5071">
          <w:rPr>
            <w:rFonts w:ascii="TimesNewRomanPSMT" w:hAnsi="TimesNewRomanPSMT"/>
            <w:color w:val="000000"/>
            <w:sz w:val="18"/>
            <w:szCs w:val="18"/>
            <w:u w:val="single"/>
          </w:rPr>
          <w:t>(</w:t>
        </w:r>
      </w:ins>
      <w:ins w:id="3" w:author="Huang, Po-kai" w:date="2020-02-10T07:07:00Z">
        <w:r w:rsidR="009B5DEB">
          <w:rPr>
            <w:rFonts w:ascii="TimesNewRomanPSMT" w:hAnsi="TimesNewRomanPSMT"/>
            <w:color w:val="000000"/>
            <w:sz w:val="18"/>
            <w:szCs w:val="18"/>
            <w:u w:val="single"/>
          </w:rPr>
          <w:t>24292)</w:t>
        </w:r>
      </w:ins>
    </w:p>
    <w:p w14:paraId="15EB459A" w14:textId="77777777" w:rsidR="003D5071" w:rsidRDefault="003D5071" w:rsidP="00396DBA">
      <w:pPr>
        <w:rPr>
          <w:rFonts w:ascii="TimesNewRomanPSMT" w:hAnsi="TimesNewRomanPSMT"/>
          <w:color w:val="000000"/>
          <w:sz w:val="18"/>
          <w:szCs w:val="18"/>
          <w:u w:val="single"/>
        </w:rPr>
      </w:pPr>
    </w:p>
    <w:p w14:paraId="748D9EFF" w14:textId="78199F29" w:rsidR="009A7929" w:rsidRDefault="009A7929" w:rsidP="00396DBA">
      <w:pPr>
        <w:rPr>
          <w:rFonts w:ascii="TimesNewRomanPSMT" w:hAnsi="TimesNewRomanPSMT"/>
          <w:color w:val="000000"/>
          <w:sz w:val="18"/>
          <w:szCs w:val="18"/>
          <w:u w:val="single"/>
        </w:rPr>
      </w:pPr>
    </w:p>
    <w:p w14:paraId="1CB0FF1D" w14:textId="77777777" w:rsidR="009A7929" w:rsidRPr="00086564" w:rsidRDefault="009A7929" w:rsidP="009A7929">
      <w:pPr>
        <w:rPr>
          <w:rFonts w:ascii="TimesNewRomanPSMT" w:hAnsi="TimesNewRomanPSMT"/>
          <w:color w:val="000000"/>
          <w:sz w:val="20"/>
        </w:rPr>
      </w:pPr>
      <w:r w:rsidRPr="00086564">
        <w:rPr>
          <w:rFonts w:ascii="TimesNewRomanPSMT" w:hAnsi="TimesNewRomanPSMT"/>
          <w:color w:val="000000"/>
          <w:sz w:val="20"/>
        </w:rPr>
        <w:t>(…existing texts…)</w:t>
      </w:r>
    </w:p>
    <w:p w14:paraId="09FBD1EC" w14:textId="5331D839" w:rsidR="009A7929" w:rsidRDefault="009A7929" w:rsidP="00396DBA">
      <w:pPr>
        <w:rPr>
          <w:rFonts w:ascii="TimesNewRomanPSMT" w:hAnsi="TimesNewRomanPSMT"/>
          <w:i/>
          <w:iCs/>
          <w:color w:val="000000"/>
          <w:sz w:val="20"/>
          <w:u w:val="single"/>
        </w:rPr>
      </w:pPr>
    </w:p>
    <w:p w14:paraId="3A40E0AB" w14:textId="6C79B352" w:rsidR="00461644" w:rsidRPr="00461644" w:rsidRDefault="00461644" w:rsidP="00396DBA">
      <w:pPr>
        <w:rPr>
          <w:ins w:id="4" w:author="Huang, Po-kai" w:date="2020-02-19T17:31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461644">
        <w:rPr>
          <w:b/>
          <w:i/>
          <w:lang w:eastAsia="ko-KR"/>
        </w:rPr>
        <w:t xml:space="preserve">26.8.2 Individual TWT agreements </w:t>
      </w:r>
      <w:r w:rsidRPr="00F84399">
        <w:rPr>
          <w:b/>
          <w:i/>
          <w:lang w:eastAsia="ko-KR"/>
        </w:rPr>
        <w:t>as follows: (Track change on)</w:t>
      </w:r>
    </w:p>
    <w:p w14:paraId="64EDE631" w14:textId="15A4C6E9" w:rsidR="00461644" w:rsidRDefault="00461644" w:rsidP="00396DBA">
      <w:pPr>
        <w:rPr>
          <w:ins w:id="5" w:author="Huang, Po-kai" w:date="2020-02-19T17:31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4C0FF4B0" w14:textId="3C4A700E" w:rsidR="00461644" w:rsidRPr="00461644" w:rsidRDefault="00461644" w:rsidP="00396DBA">
      <w:pPr>
        <w:rPr>
          <w:ins w:id="6" w:author="Huang, Po-kai" w:date="2020-02-19T17:34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editor</w:t>
      </w:r>
      <w:r>
        <w:rPr>
          <w:b/>
          <w:i/>
          <w:lang w:eastAsia="ko-KR"/>
        </w:rPr>
        <w:t>:Change</w:t>
      </w:r>
      <w:proofErr w:type="spellEnd"/>
      <w:r>
        <w:rPr>
          <w:b/>
          <w:i/>
          <w:lang w:eastAsia="ko-KR"/>
        </w:rPr>
        <w:t xml:space="preserve"> “Trigger frame” in </w:t>
      </w:r>
      <w:r w:rsidRPr="00461644">
        <w:rPr>
          <w:b/>
          <w:i/>
          <w:lang w:eastAsia="ko-KR"/>
        </w:rPr>
        <w:t>Figure 26-9—Example of individual TWT operation to “Basic Trigger frame”</w:t>
      </w:r>
      <w:ins w:id="7" w:author="Huang, Po-kai" w:date="2020-02-19T17:35:00Z">
        <w:r w:rsidR="00EC309D">
          <w:rPr>
            <w:b/>
            <w:i/>
            <w:lang w:eastAsia="ko-KR"/>
          </w:rPr>
          <w:t>(#24292)</w:t>
        </w:r>
      </w:ins>
    </w:p>
    <w:p w14:paraId="4F1FFB3C" w14:textId="0711AC69" w:rsidR="00461644" w:rsidRDefault="00461644" w:rsidP="00396DB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61A46A43" w14:textId="77777777" w:rsidR="00461644" w:rsidRDefault="00461644" w:rsidP="00396DBA">
      <w:pPr>
        <w:rPr>
          <w:rFonts w:ascii="TimesNewRomanPSMT" w:hAnsi="TimesNewRomanPSMT"/>
          <w:color w:val="000000"/>
          <w:sz w:val="20"/>
        </w:rPr>
      </w:pPr>
    </w:p>
    <w:p w14:paraId="6D6F9BB4" w14:textId="35F6BF68" w:rsidR="00461644" w:rsidRDefault="00461644" w:rsidP="00396DBA">
      <w:pPr>
        <w:rPr>
          <w:rFonts w:ascii="TimesNewRomanPSMT" w:hAnsi="TimesNewRomanPSMT"/>
          <w:color w:val="000000"/>
          <w:sz w:val="20"/>
        </w:rPr>
      </w:pPr>
      <w:r w:rsidRPr="00461644">
        <w:rPr>
          <w:rFonts w:ascii="TimesNewRomanPSMT" w:hAnsi="TimesNewRomanPSMT"/>
          <w:color w:val="000000"/>
          <w:sz w:val="20"/>
        </w:rPr>
        <w:t>In this example, STA 1 sends a TWT request to the TWT responding STA to setup a trigger-enabled TWT</w:t>
      </w:r>
      <w:r w:rsidRPr="00461644">
        <w:rPr>
          <w:rFonts w:ascii="TimesNewRomanPSMT" w:hAnsi="TimesNewRomanPSMT"/>
          <w:color w:val="000000"/>
          <w:sz w:val="20"/>
        </w:rPr>
        <w:br/>
        <w:t>agreement. The TWT responding STA accepts the TWT agreement with STA 1 and confirms the acceptance</w:t>
      </w:r>
      <w:r w:rsidRPr="00461644">
        <w:rPr>
          <w:rFonts w:ascii="TimesNewRomanPSMT" w:hAnsi="TimesNewRomanPSMT"/>
          <w:color w:val="000000"/>
          <w:sz w:val="20"/>
        </w:rPr>
        <w:br/>
        <w:t>in the TWT response sent to STA 1. Subsequently, the TWT responding STA sends an unsolicited TWT</w:t>
      </w:r>
      <w:r w:rsidRPr="00461644">
        <w:rPr>
          <w:rFonts w:ascii="TimesNewRomanPSMT" w:hAnsi="TimesNewRomanPSMT"/>
          <w:color w:val="000000"/>
          <w:sz w:val="20"/>
        </w:rPr>
        <w:br/>
        <w:t>response to STA 2 to setup a trigger-enabled TWT agreement with STA 2. Both these TWT agreements are</w:t>
      </w:r>
      <w:r w:rsidRPr="00461644">
        <w:rPr>
          <w:rFonts w:ascii="TimesNewRomanPSMT" w:hAnsi="TimesNewRomanPSMT"/>
          <w:color w:val="000000"/>
          <w:sz w:val="20"/>
        </w:rPr>
        <w:br/>
        <w:t xml:space="preserve">setup as announced TWTs. During the trigger-enabled TWT SP, the TWT responding STA sends a </w:t>
      </w:r>
      <w:ins w:id="8" w:author="Huang, Po-kai" w:date="2020-02-19T17:33:00Z">
        <w:r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461644">
        <w:rPr>
          <w:rFonts w:ascii="TimesNewRomanPSMT" w:hAnsi="TimesNewRomanPSMT"/>
          <w:color w:val="000000"/>
          <w:sz w:val="20"/>
        </w:rPr>
        <w:t>Trigger</w:t>
      </w:r>
      <w:r w:rsidRPr="00461644">
        <w:rPr>
          <w:rFonts w:ascii="TimesNewRomanPSMT" w:hAnsi="TimesNewRomanPSMT"/>
          <w:color w:val="000000"/>
          <w:sz w:val="20"/>
        </w:rPr>
        <w:br/>
        <w:t>frame to which the TWT requesting STAs indicate that they are awake during the TWT SP. STA 1 indicates</w:t>
      </w:r>
      <w:r w:rsidRPr="00461644">
        <w:rPr>
          <w:rFonts w:ascii="TimesNewRomanPSMT" w:hAnsi="TimesNewRomanPSMT"/>
          <w:color w:val="000000"/>
          <w:sz w:val="20"/>
        </w:rPr>
        <w:br/>
        <w:t>that it is awake by sending a PS-Poll frame and STA 2 indicates that it is awake by sending a QoS Null</w:t>
      </w:r>
      <w:r w:rsidRPr="00461644">
        <w:rPr>
          <w:rFonts w:ascii="TimesNewRomanPSMT" w:hAnsi="TimesNewRomanPSMT"/>
          <w:color w:val="000000"/>
          <w:sz w:val="20"/>
        </w:rPr>
        <w:br/>
        <w:t xml:space="preserve">frame in response to the </w:t>
      </w:r>
      <w:ins w:id="9" w:author="Huang, Po-kai" w:date="2020-02-19T17:34:00Z">
        <w:r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461644">
        <w:rPr>
          <w:rFonts w:ascii="TimesNewRomanPSMT" w:hAnsi="TimesNewRomanPSMT"/>
          <w:color w:val="000000"/>
          <w:sz w:val="20"/>
        </w:rPr>
        <w:t>Trigger frame. STA 1 and STA 2 receive their DL BUs in a subsequent exchange</w:t>
      </w:r>
      <w:r w:rsidRPr="00461644">
        <w:rPr>
          <w:rFonts w:ascii="TimesNewRomanPSMT" w:hAnsi="TimesNewRomanPSMT"/>
          <w:color w:val="000000"/>
          <w:sz w:val="20"/>
        </w:rPr>
        <w:br/>
        <w:t>with the TWT responding STA and go to doze state outside of this TWT SP.</w:t>
      </w:r>
      <w:ins w:id="10" w:author="Huang, Po-kai" w:date="2020-02-19T17:34:00Z">
        <w:r w:rsidRPr="00461644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  <w:r>
          <w:rPr>
            <w:rFonts w:ascii="TimesNewRomanPSMT" w:hAnsi="TimesNewRomanPSMT"/>
            <w:color w:val="000000"/>
            <w:sz w:val="18"/>
            <w:szCs w:val="18"/>
            <w:u w:val="single"/>
          </w:rPr>
          <w:t>(#24292)</w:t>
        </w:r>
      </w:ins>
    </w:p>
    <w:p w14:paraId="6D17DE84" w14:textId="47C066E3" w:rsidR="00461644" w:rsidRDefault="00461644" w:rsidP="00396DBA">
      <w:pPr>
        <w:rPr>
          <w:rFonts w:ascii="TimesNewRomanPSMT" w:hAnsi="TimesNewRomanPSMT"/>
          <w:color w:val="000000"/>
          <w:sz w:val="20"/>
        </w:rPr>
      </w:pPr>
    </w:p>
    <w:p w14:paraId="6C6E32A0" w14:textId="5687D8B7" w:rsidR="00461644" w:rsidRDefault="00461644" w:rsidP="00461644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3491D8B2" w14:textId="5A32F3F0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783A4A93" w14:textId="351D671A" w:rsidR="00EC309D" w:rsidRPr="00461644" w:rsidRDefault="00EC309D" w:rsidP="00EC309D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Pr="00F84399">
        <w:rPr>
          <w:b/>
          <w:i/>
          <w:lang w:eastAsia="ko-KR"/>
        </w:rPr>
        <w:t xml:space="preserve">Change </w:t>
      </w:r>
      <w:r w:rsidRPr="00EC309D">
        <w:rPr>
          <w:b/>
          <w:i/>
          <w:lang w:eastAsia="ko-KR"/>
        </w:rPr>
        <w:t xml:space="preserve">26.8.3.1 General </w:t>
      </w:r>
      <w:r w:rsidRPr="00F84399">
        <w:rPr>
          <w:b/>
          <w:i/>
          <w:lang w:eastAsia="ko-KR"/>
        </w:rPr>
        <w:t>as follows: (Track change on)</w:t>
      </w:r>
    </w:p>
    <w:p w14:paraId="6FC51EC4" w14:textId="6E7C7C55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4AE1C7A0" w14:textId="77777777" w:rsidR="00EC309D" w:rsidRPr="00461644" w:rsidRDefault="00EC309D" w:rsidP="00EC309D">
      <w:pPr>
        <w:rPr>
          <w:ins w:id="11" w:author="Huang, Po-kai" w:date="2020-02-19T17:37:00Z"/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lastRenderedPageBreak/>
        <w:t>TGax</w:t>
      </w:r>
      <w:proofErr w:type="spellEnd"/>
      <w:r w:rsidRPr="003E64B2">
        <w:rPr>
          <w:b/>
          <w:i/>
          <w:highlight w:val="yellow"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editor</w:t>
      </w:r>
      <w:r>
        <w:rPr>
          <w:b/>
          <w:i/>
          <w:lang w:eastAsia="ko-KR"/>
        </w:rPr>
        <w:t>:Change</w:t>
      </w:r>
      <w:proofErr w:type="spellEnd"/>
      <w:r>
        <w:rPr>
          <w:b/>
          <w:i/>
          <w:lang w:eastAsia="ko-KR"/>
        </w:rPr>
        <w:t xml:space="preserve"> “Trigger frame” in </w:t>
      </w:r>
      <w:r w:rsidRPr="00EC309D">
        <w:rPr>
          <w:b/>
          <w:i/>
          <w:lang w:eastAsia="ko-KR"/>
        </w:rPr>
        <w:t>Figure 26-10—Example of broadcast TWT operation with optional TBTT negotiation</w:t>
      </w:r>
      <w:r>
        <w:rPr>
          <w:b/>
          <w:i/>
          <w:lang w:eastAsia="ko-KR"/>
        </w:rPr>
        <w:t xml:space="preserve"> </w:t>
      </w:r>
      <w:r w:rsidRPr="00461644">
        <w:rPr>
          <w:b/>
          <w:i/>
          <w:lang w:eastAsia="ko-KR"/>
        </w:rPr>
        <w:t>to “Basic Trigger frame”</w:t>
      </w:r>
      <w:ins w:id="12" w:author="Huang, Po-kai" w:date="2020-02-19T17:37:00Z">
        <w:r>
          <w:rPr>
            <w:b/>
            <w:i/>
            <w:lang w:eastAsia="ko-KR"/>
          </w:rPr>
          <w:t>(#24292)</w:t>
        </w:r>
      </w:ins>
    </w:p>
    <w:p w14:paraId="2ED5FD76" w14:textId="77777777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62A78BC7" w14:textId="77777777" w:rsidR="00EC309D" w:rsidRDefault="00EC309D" w:rsidP="00EC309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0158E8A6" w14:textId="77777777" w:rsidR="00EC309D" w:rsidRDefault="00EC309D" w:rsidP="00461644">
      <w:pPr>
        <w:rPr>
          <w:rFonts w:ascii="TimesNewRomanPSMT" w:hAnsi="TimesNewRomanPSMT"/>
          <w:color w:val="000000"/>
          <w:sz w:val="20"/>
        </w:rPr>
      </w:pPr>
    </w:p>
    <w:p w14:paraId="38BAA81D" w14:textId="5878D01B" w:rsidR="00EC309D" w:rsidRDefault="00EC309D" w:rsidP="00461644">
      <w:pPr>
        <w:rPr>
          <w:rFonts w:ascii="TimesNewRomanPSMT" w:hAnsi="TimesNewRomanPSMT"/>
          <w:color w:val="000000"/>
          <w:sz w:val="20"/>
        </w:rPr>
      </w:pPr>
      <w:r w:rsidRPr="00EC309D">
        <w:rPr>
          <w:rFonts w:ascii="TimesNewRomanPSMT" w:hAnsi="TimesNewRomanPSMT"/>
          <w:color w:val="000000"/>
          <w:sz w:val="20"/>
        </w:rPr>
        <w:t>The TWT scheduling AP includes a broadcast TWT element in the Beacon frame that indicates a broadcast</w:t>
      </w:r>
      <w:r w:rsidRPr="00EC309D">
        <w:rPr>
          <w:rFonts w:ascii="TimesNewRomanPSMT" w:hAnsi="TimesNewRomanPSMT"/>
          <w:color w:val="000000"/>
          <w:sz w:val="20"/>
        </w:rPr>
        <w:br/>
        <w:t>TWT SP during which the AP intends to send Trigger frames, or DL BUs to the TWT scheduled STAs. STA</w:t>
      </w:r>
      <w:r w:rsidRPr="00EC309D">
        <w:rPr>
          <w:rFonts w:ascii="TimesNewRomanPSMT" w:hAnsi="TimesNewRomanPSMT"/>
          <w:color w:val="000000"/>
          <w:sz w:val="20"/>
        </w:rPr>
        <w:br/>
        <w:t>1 and STA 2 wake to receive the Beacon frame to determine the broadcast TWT. During the trigger-enabled</w:t>
      </w:r>
      <w:r w:rsidRPr="00EC309D">
        <w:rPr>
          <w:rFonts w:ascii="TimesNewRomanPSMT" w:hAnsi="TimesNewRomanPSMT"/>
          <w:color w:val="000000"/>
          <w:sz w:val="20"/>
        </w:rPr>
        <w:br/>
        <w:t xml:space="preserve">TWT SP the AP sends a </w:t>
      </w:r>
      <w:ins w:id="13" w:author="Huang, Po-kai" w:date="2020-02-19T17:42:00Z">
        <w:r w:rsidR="000E1CEB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EC309D">
        <w:rPr>
          <w:rFonts w:ascii="TimesNewRomanPSMT" w:hAnsi="TimesNewRomanPSMT"/>
          <w:color w:val="000000"/>
          <w:sz w:val="20"/>
        </w:rPr>
        <w:t>Trigger frame to which STA 1 and STA 2 indicate that they are awake during the</w:t>
      </w:r>
      <w:r w:rsidRPr="00EC309D">
        <w:rPr>
          <w:rFonts w:ascii="TimesNewRomanPSMT" w:hAnsi="TimesNewRomanPSMT"/>
          <w:color w:val="000000"/>
          <w:sz w:val="20"/>
        </w:rPr>
        <w:br/>
        <w:t xml:space="preserve">TWT SP. STA 1 indicates that it is awake by sending a PS-Poll and STA 2 indicates that it is awake by sending a QoS Null frame in response to the </w:t>
      </w:r>
      <w:ins w:id="14" w:author="Huang, Po-kai" w:date="2020-02-19T17:42:00Z">
        <w:r w:rsidR="000E1CEB">
          <w:rPr>
            <w:rFonts w:ascii="TimesNewRomanPSMT" w:hAnsi="TimesNewRomanPSMT"/>
            <w:color w:val="000000"/>
            <w:sz w:val="20"/>
          </w:rPr>
          <w:t xml:space="preserve">Basic </w:t>
        </w:r>
      </w:ins>
      <w:r w:rsidRPr="00EC309D">
        <w:rPr>
          <w:rFonts w:ascii="TimesNewRomanPSMT" w:hAnsi="TimesNewRomanPSMT"/>
          <w:color w:val="000000"/>
          <w:sz w:val="20"/>
        </w:rPr>
        <w:t>Trigger frame. STA 1 and STA 2 receive their DL BUs in a subsequent exchange with the AP and go to doze state outside of this TWT SP.</w:t>
      </w:r>
      <w:ins w:id="15" w:author="Huang, Po-kai" w:date="2020-02-19T17:42:00Z">
        <w:r w:rsidR="000E1CEB" w:rsidRPr="000E1CEB">
          <w:rPr>
            <w:rFonts w:ascii="TimesNewRomanPSMT" w:hAnsi="TimesNewRomanPSMT"/>
            <w:color w:val="000000"/>
            <w:sz w:val="18"/>
            <w:szCs w:val="18"/>
            <w:u w:val="single"/>
          </w:rPr>
          <w:t xml:space="preserve"> </w:t>
        </w:r>
        <w:r w:rsidR="000E1CEB">
          <w:rPr>
            <w:rFonts w:ascii="TimesNewRomanPSMT" w:hAnsi="TimesNewRomanPSMT"/>
            <w:color w:val="000000"/>
            <w:sz w:val="18"/>
            <w:szCs w:val="18"/>
            <w:u w:val="single"/>
          </w:rPr>
          <w:t>(#24292)</w:t>
        </w:r>
      </w:ins>
    </w:p>
    <w:p w14:paraId="3B37F2E6" w14:textId="77777777" w:rsidR="00461644" w:rsidRDefault="00461644" w:rsidP="00396DBA">
      <w:pPr>
        <w:rPr>
          <w:ins w:id="16" w:author="Huang, Po-kai" w:date="2020-02-19T17:31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50AA4C2D" w14:textId="77777777" w:rsidR="00EC309D" w:rsidRDefault="00EC309D" w:rsidP="00EC309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texts…)</w:t>
      </w:r>
    </w:p>
    <w:p w14:paraId="5C337D9F" w14:textId="7DF2E799" w:rsidR="00461644" w:rsidRDefault="00461644" w:rsidP="00396DBA">
      <w:pPr>
        <w:rPr>
          <w:ins w:id="17" w:author="Huang, Po-kai" w:date="2020-02-19T17:37:00Z"/>
          <w:rFonts w:ascii="TimesNewRomanPSMT" w:hAnsi="TimesNewRomanPSMT"/>
          <w:i/>
          <w:iCs/>
          <w:color w:val="000000"/>
          <w:sz w:val="20"/>
          <w:u w:val="single"/>
        </w:rPr>
      </w:pPr>
    </w:p>
    <w:p w14:paraId="2CFF52AB" w14:textId="5FB9984F" w:rsidR="00293394" w:rsidRDefault="00293394" w:rsidP="00396DBA">
      <w:pPr>
        <w:rPr>
          <w:rFonts w:ascii="TimesNewRomanPSMT" w:hAnsi="TimesNewRomanPSMT"/>
          <w:color w:val="000000"/>
          <w:sz w:val="20"/>
          <w:u w:val="single"/>
        </w:rPr>
      </w:pPr>
    </w:p>
    <w:p w14:paraId="7C80555C" w14:textId="6257A680" w:rsidR="00F2484F" w:rsidRPr="00F2484F" w:rsidRDefault="00AF0CAD" w:rsidP="00F2484F">
      <w:pPr>
        <w:rPr>
          <w:ins w:id="18" w:author="Huang, Po-kai" w:date="2020-02-10T07:22:00Z"/>
          <w:rFonts w:ascii="TimesNewRomanPSMT" w:hAnsi="TimesNewRomanPSMT"/>
          <w:color w:val="000000"/>
          <w:sz w:val="20"/>
        </w:rPr>
      </w:pPr>
      <w:proofErr w:type="spellStart"/>
      <w:r w:rsidRPr="00F2484F">
        <w:rPr>
          <w:b/>
          <w:i/>
          <w:iCs/>
          <w:highlight w:val="yellow"/>
          <w:lang w:eastAsia="ko-KR"/>
        </w:rPr>
        <w:t>TGax</w:t>
      </w:r>
      <w:proofErr w:type="spellEnd"/>
      <w:r w:rsidRPr="00F2484F">
        <w:rPr>
          <w:b/>
          <w:i/>
          <w:iCs/>
          <w:highlight w:val="yellow"/>
          <w:lang w:eastAsia="ko-KR"/>
        </w:rPr>
        <w:t xml:space="preserve"> editor</w:t>
      </w:r>
      <w:r w:rsidRPr="00F2484F">
        <w:rPr>
          <w:b/>
          <w:i/>
          <w:iCs/>
          <w:lang w:eastAsia="ko-KR"/>
        </w:rPr>
        <w:t>:</w:t>
      </w:r>
      <w:r w:rsidRPr="00AF0CAD">
        <w:t xml:space="preserve"> </w:t>
      </w:r>
      <w:r w:rsidRPr="00F2484F">
        <w:rPr>
          <w:b/>
          <w:i/>
          <w:iCs/>
          <w:lang w:eastAsia="ko-KR"/>
        </w:rPr>
        <w:t>change “HE TB PPDU in response to a Trigger frame” with “HE TB PPDU in response to a Trigger frame that is not an MU-RTS Trigger frame” across the spec (</w:t>
      </w:r>
      <w:r w:rsidR="00F2484F" w:rsidRPr="00F2484F">
        <w:rPr>
          <w:b/>
          <w:i/>
          <w:iCs/>
          <w:lang w:eastAsia="ko-KR"/>
        </w:rPr>
        <w:t>354.15, 356.64, 358.21, 365.52, 367.9, 370.48</w:t>
      </w:r>
      <w:r w:rsidRPr="00F2484F">
        <w:rPr>
          <w:b/>
          <w:i/>
          <w:iCs/>
          <w:lang w:eastAsia="ko-KR"/>
        </w:rPr>
        <w:t xml:space="preserve"> )</w:t>
      </w:r>
      <w:r w:rsidR="00F2484F" w:rsidRPr="00F2484F">
        <w:rPr>
          <w:rFonts w:ascii="TimesNewRomanPSMT" w:hAnsi="TimesNewRomanPSMT"/>
          <w:color w:val="000000"/>
          <w:sz w:val="20"/>
          <w:szCs w:val="18"/>
        </w:rPr>
        <w:t xml:space="preserve"> </w:t>
      </w:r>
      <w:ins w:id="19" w:author="Huang, Po-kai" w:date="2020-02-10T12:56:00Z">
        <w:r w:rsidR="00F2484F" w:rsidRPr="00F2484F">
          <w:rPr>
            <w:rFonts w:ascii="TimesNewRomanPSMT" w:hAnsi="TimesNewRomanPSMT"/>
            <w:color w:val="000000"/>
            <w:sz w:val="20"/>
            <w:szCs w:val="18"/>
          </w:rPr>
          <w:t>(#24292)</w:t>
        </w:r>
      </w:ins>
    </w:p>
    <w:p w14:paraId="6E14FE91" w14:textId="62C6B7A6" w:rsidR="00AF0CAD" w:rsidRPr="00AF0CAD" w:rsidRDefault="00AF0CAD" w:rsidP="00396DBA">
      <w:pPr>
        <w:rPr>
          <w:b/>
          <w:i/>
          <w:iCs/>
          <w:lang w:eastAsia="ko-KR"/>
        </w:rPr>
      </w:pPr>
    </w:p>
    <w:sectPr w:rsidR="00AF0CAD" w:rsidRPr="00AF0CAD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A502A" w14:textId="77777777" w:rsidR="00341F15" w:rsidRDefault="00341F15">
      <w:r>
        <w:separator/>
      </w:r>
    </w:p>
  </w:endnote>
  <w:endnote w:type="continuationSeparator" w:id="0">
    <w:p w14:paraId="55CD4433" w14:textId="77777777" w:rsidR="00341F15" w:rsidRDefault="0034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398A47DF" w:rsidR="00A96B07" w:rsidRDefault="00341F1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25B26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773C5" w14:textId="77777777" w:rsidR="00341F15" w:rsidRDefault="00341F15">
      <w:r>
        <w:separator/>
      </w:r>
    </w:p>
  </w:footnote>
  <w:footnote w:type="continuationSeparator" w:id="0">
    <w:p w14:paraId="5F6D527A" w14:textId="77777777" w:rsidR="00341F15" w:rsidRDefault="0034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1DEAB37E" w:rsidR="00A96B07" w:rsidRDefault="00D545C5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FF3D9A">
      <w:rPr>
        <w:lang w:eastAsia="ko-KR"/>
      </w:rPr>
      <w:t xml:space="preserve"> </w:t>
    </w:r>
    <w:r w:rsidR="00A96B07">
      <w:t>20</w:t>
    </w:r>
    <w:r w:rsidR="00DA109E">
      <w:t>20</w:t>
    </w:r>
    <w:r w:rsidR="00A96B07">
      <w:tab/>
    </w:r>
    <w:r w:rsidR="00A96B07">
      <w:tab/>
    </w:r>
    <w:r w:rsidR="00341F15">
      <w:fldChar w:fldCharType="begin"/>
    </w:r>
    <w:r w:rsidR="00341F15">
      <w:instrText xml:space="preserve"> TITLE  \* MERGEFORMAT </w:instrText>
    </w:r>
    <w:r w:rsidR="00341F15">
      <w:fldChar w:fldCharType="separate"/>
    </w:r>
    <w:r w:rsidR="003C6265">
      <w:t>doc.: IEEE 802.11-</w:t>
    </w:r>
    <w:r w:rsidR="00DA109E">
      <w:t>20</w:t>
    </w:r>
    <w:r w:rsidR="003C6265">
      <w:t>/</w:t>
    </w:r>
    <w:r w:rsidR="00DA109E">
      <w:t>0</w:t>
    </w:r>
    <w:r>
      <w:t>705</w:t>
    </w:r>
    <w:r w:rsidR="00A96B07">
      <w:t>r</w:t>
    </w:r>
    <w:r w:rsidR="00341F15">
      <w:fldChar w:fldCharType="end"/>
    </w:r>
    <w:r w:rsidR="008802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5883"/>
    <w:multiLevelType w:val="hybridMultilevel"/>
    <w:tmpl w:val="D646DB92"/>
    <w:lvl w:ilvl="0" w:tplc="430CA56E"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EA2"/>
    <w:multiLevelType w:val="hybridMultilevel"/>
    <w:tmpl w:val="211EBCDE"/>
    <w:lvl w:ilvl="0" w:tplc="E73EE67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D014E"/>
    <w:multiLevelType w:val="hybridMultilevel"/>
    <w:tmpl w:val="6BE2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3E7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0CF7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5572B"/>
    <w:rsid w:val="00057F32"/>
    <w:rsid w:val="0006026B"/>
    <w:rsid w:val="00061480"/>
    <w:rsid w:val="0006245A"/>
    <w:rsid w:val="00062E86"/>
    <w:rsid w:val="00066ADB"/>
    <w:rsid w:val="0006732A"/>
    <w:rsid w:val="0007025D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41DF"/>
    <w:rsid w:val="000A7F37"/>
    <w:rsid w:val="000B0557"/>
    <w:rsid w:val="000B5BCB"/>
    <w:rsid w:val="000C0D91"/>
    <w:rsid w:val="000C4073"/>
    <w:rsid w:val="000D11DB"/>
    <w:rsid w:val="000D1435"/>
    <w:rsid w:val="000D174A"/>
    <w:rsid w:val="000D276A"/>
    <w:rsid w:val="000D2F1B"/>
    <w:rsid w:val="000D5187"/>
    <w:rsid w:val="000D5EBD"/>
    <w:rsid w:val="000D674F"/>
    <w:rsid w:val="000D6CF7"/>
    <w:rsid w:val="000E0494"/>
    <w:rsid w:val="000E1C37"/>
    <w:rsid w:val="000E1CEB"/>
    <w:rsid w:val="000E1D7B"/>
    <w:rsid w:val="000E31E1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0D64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478E"/>
    <w:rsid w:val="001448D8"/>
    <w:rsid w:val="001450BB"/>
    <w:rsid w:val="001459E7"/>
    <w:rsid w:val="00146708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1925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561E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2D5D"/>
    <w:rsid w:val="001C7CCE"/>
    <w:rsid w:val="001D0E2A"/>
    <w:rsid w:val="001D15ED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52F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4CD"/>
    <w:rsid w:val="00200F94"/>
    <w:rsid w:val="00202422"/>
    <w:rsid w:val="00202E43"/>
    <w:rsid w:val="00203389"/>
    <w:rsid w:val="0020345F"/>
    <w:rsid w:val="00204122"/>
    <w:rsid w:val="0020462A"/>
    <w:rsid w:val="00205C1E"/>
    <w:rsid w:val="00206D86"/>
    <w:rsid w:val="002109D5"/>
    <w:rsid w:val="00210DDD"/>
    <w:rsid w:val="002125EA"/>
    <w:rsid w:val="00214B50"/>
    <w:rsid w:val="00215A82"/>
    <w:rsid w:val="00215AE3"/>
    <w:rsid w:val="00215E32"/>
    <w:rsid w:val="0021605B"/>
    <w:rsid w:val="00220C31"/>
    <w:rsid w:val="0022139A"/>
    <w:rsid w:val="00222AA5"/>
    <w:rsid w:val="002239F2"/>
    <w:rsid w:val="002246AE"/>
    <w:rsid w:val="00224957"/>
    <w:rsid w:val="00225508"/>
    <w:rsid w:val="00225570"/>
    <w:rsid w:val="00225B26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6B95"/>
    <w:rsid w:val="002470AC"/>
    <w:rsid w:val="00251119"/>
    <w:rsid w:val="00251659"/>
    <w:rsid w:val="00252B3D"/>
    <w:rsid w:val="00252D47"/>
    <w:rsid w:val="00255378"/>
    <w:rsid w:val="00255A8B"/>
    <w:rsid w:val="002561B6"/>
    <w:rsid w:val="002569BF"/>
    <w:rsid w:val="002617A4"/>
    <w:rsid w:val="00261940"/>
    <w:rsid w:val="00262549"/>
    <w:rsid w:val="0026293A"/>
    <w:rsid w:val="00262C83"/>
    <w:rsid w:val="00263092"/>
    <w:rsid w:val="00264837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1A3"/>
    <w:rsid w:val="00291A10"/>
    <w:rsid w:val="00293394"/>
    <w:rsid w:val="00294B37"/>
    <w:rsid w:val="00295A3B"/>
    <w:rsid w:val="00295E2A"/>
    <w:rsid w:val="00296543"/>
    <w:rsid w:val="00297E45"/>
    <w:rsid w:val="002A195C"/>
    <w:rsid w:val="002A40FE"/>
    <w:rsid w:val="002A4A61"/>
    <w:rsid w:val="002B144B"/>
    <w:rsid w:val="002B1F7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1734"/>
    <w:rsid w:val="00341F15"/>
    <w:rsid w:val="00343253"/>
    <w:rsid w:val="00343785"/>
    <w:rsid w:val="003449F9"/>
    <w:rsid w:val="00346619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199E"/>
    <w:rsid w:val="003729FC"/>
    <w:rsid w:val="00372FCA"/>
    <w:rsid w:val="00373245"/>
    <w:rsid w:val="00374BE2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6BC9"/>
    <w:rsid w:val="003906A1"/>
    <w:rsid w:val="00390FB8"/>
    <w:rsid w:val="00391EA2"/>
    <w:rsid w:val="003924F8"/>
    <w:rsid w:val="003929DA"/>
    <w:rsid w:val="003945E3"/>
    <w:rsid w:val="00395A50"/>
    <w:rsid w:val="00396DBA"/>
    <w:rsid w:val="0039787F"/>
    <w:rsid w:val="003A10AB"/>
    <w:rsid w:val="003A161F"/>
    <w:rsid w:val="003A1693"/>
    <w:rsid w:val="003A1CC7"/>
    <w:rsid w:val="003A3196"/>
    <w:rsid w:val="003A478D"/>
    <w:rsid w:val="003A4FAE"/>
    <w:rsid w:val="003A5BFF"/>
    <w:rsid w:val="003A65AA"/>
    <w:rsid w:val="003A7FC3"/>
    <w:rsid w:val="003B03CE"/>
    <w:rsid w:val="003B4DAD"/>
    <w:rsid w:val="003B52F2"/>
    <w:rsid w:val="003B76BD"/>
    <w:rsid w:val="003B792F"/>
    <w:rsid w:val="003C0D77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5013"/>
    <w:rsid w:val="003D5071"/>
    <w:rsid w:val="003D603F"/>
    <w:rsid w:val="003D78F7"/>
    <w:rsid w:val="003E04BA"/>
    <w:rsid w:val="003E066B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C5D"/>
    <w:rsid w:val="003F5F07"/>
    <w:rsid w:val="004012CF"/>
    <w:rsid w:val="004014AE"/>
    <w:rsid w:val="00403645"/>
    <w:rsid w:val="00404851"/>
    <w:rsid w:val="004051EE"/>
    <w:rsid w:val="00407339"/>
    <w:rsid w:val="0040735F"/>
    <w:rsid w:val="00407C5B"/>
    <w:rsid w:val="00412005"/>
    <w:rsid w:val="00413B86"/>
    <w:rsid w:val="00421159"/>
    <w:rsid w:val="00424077"/>
    <w:rsid w:val="00424CB8"/>
    <w:rsid w:val="004251B5"/>
    <w:rsid w:val="00426A36"/>
    <w:rsid w:val="00430648"/>
    <w:rsid w:val="0043413E"/>
    <w:rsid w:val="0043567D"/>
    <w:rsid w:val="00440FF1"/>
    <w:rsid w:val="004417F2"/>
    <w:rsid w:val="00441874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644"/>
    <w:rsid w:val="00462172"/>
    <w:rsid w:val="004624A3"/>
    <w:rsid w:val="0047267B"/>
    <w:rsid w:val="0047339E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468A"/>
    <w:rsid w:val="004950B3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37A3"/>
    <w:rsid w:val="004E416E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254A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5780"/>
    <w:rsid w:val="00557272"/>
    <w:rsid w:val="00557508"/>
    <w:rsid w:val="00563484"/>
    <w:rsid w:val="005639AB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6B11"/>
    <w:rsid w:val="00587F10"/>
    <w:rsid w:val="00591351"/>
    <w:rsid w:val="00593F3A"/>
    <w:rsid w:val="00596413"/>
    <w:rsid w:val="00596B6A"/>
    <w:rsid w:val="00597792"/>
    <w:rsid w:val="005A0EAB"/>
    <w:rsid w:val="005A16CF"/>
    <w:rsid w:val="005A2989"/>
    <w:rsid w:val="005A2ECA"/>
    <w:rsid w:val="005A4504"/>
    <w:rsid w:val="005A509B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BE2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33E2"/>
    <w:rsid w:val="005E3E49"/>
    <w:rsid w:val="005E768D"/>
    <w:rsid w:val="005F0164"/>
    <w:rsid w:val="005F01EE"/>
    <w:rsid w:val="005F19DD"/>
    <w:rsid w:val="005F20DC"/>
    <w:rsid w:val="005F2898"/>
    <w:rsid w:val="005F305B"/>
    <w:rsid w:val="005F4AD8"/>
    <w:rsid w:val="005F5ADA"/>
    <w:rsid w:val="005F5FA5"/>
    <w:rsid w:val="005F695C"/>
    <w:rsid w:val="00600377"/>
    <w:rsid w:val="00600A10"/>
    <w:rsid w:val="0060105F"/>
    <w:rsid w:val="00602FE4"/>
    <w:rsid w:val="006046E6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9A1"/>
    <w:rsid w:val="006504A1"/>
    <w:rsid w:val="00651095"/>
    <w:rsid w:val="006511F1"/>
    <w:rsid w:val="00653FEA"/>
    <w:rsid w:val="0065438D"/>
    <w:rsid w:val="006548B7"/>
    <w:rsid w:val="00654B3B"/>
    <w:rsid w:val="0065586F"/>
    <w:rsid w:val="00656882"/>
    <w:rsid w:val="00657DBD"/>
    <w:rsid w:val="006607E1"/>
    <w:rsid w:val="0066149B"/>
    <w:rsid w:val="0066201A"/>
    <w:rsid w:val="00662343"/>
    <w:rsid w:val="0066483B"/>
    <w:rsid w:val="00665927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08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0F7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4B8"/>
    <w:rsid w:val="006C470E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6464"/>
    <w:rsid w:val="006D7583"/>
    <w:rsid w:val="006E02DB"/>
    <w:rsid w:val="006E168B"/>
    <w:rsid w:val="006E181A"/>
    <w:rsid w:val="006E1D83"/>
    <w:rsid w:val="006E2D44"/>
    <w:rsid w:val="006E2D48"/>
    <w:rsid w:val="006E48F2"/>
    <w:rsid w:val="006E79C1"/>
    <w:rsid w:val="006F38AD"/>
    <w:rsid w:val="006F3DD4"/>
    <w:rsid w:val="006F47D7"/>
    <w:rsid w:val="006F6897"/>
    <w:rsid w:val="00702926"/>
    <w:rsid w:val="007038C2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AA8"/>
    <w:rsid w:val="007238EF"/>
    <w:rsid w:val="00724942"/>
    <w:rsid w:val="007264C8"/>
    <w:rsid w:val="00727341"/>
    <w:rsid w:val="0072788D"/>
    <w:rsid w:val="00727FD4"/>
    <w:rsid w:val="0073190E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788"/>
    <w:rsid w:val="00751B50"/>
    <w:rsid w:val="007537F4"/>
    <w:rsid w:val="0075603B"/>
    <w:rsid w:val="00760C34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20F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10B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60"/>
    <w:rsid w:val="00813D90"/>
    <w:rsid w:val="0081432D"/>
    <w:rsid w:val="008144E0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046"/>
    <w:rsid w:val="0086745D"/>
    <w:rsid w:val="00871315"/>
    <w:rsid w:val="00873215"/>
    <w:rsid w:val="008739D8"/>
    <w:rsid w:val="00875B51"/>
    <w:rsid w:val="008776B0"/>
    <w:rsid w:val="00877A5F"/>
    <w:rsid w:val="0088012D"/>
    <w:rsid w:val="0088023E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73A6"/>
    <w:rsid w:val="009002BC"/>
    <w:rsid w:val="009025C9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4A88"/>
    <w:rsid w:val="00925340"/>
    <w:rsid w:val="00925708"/>
    <w:rsid w:val="009258C3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56A"/>
    <w:rsid w:val="00943FCE"/>
    <w:rsid w:val="00944467"/>
    <w:rsid w:val="00944591"/>
    <w:rsid w:val="00944CAA"/>
    <w:rsid w:val="00951CE8"/>
    <w:rsid w:val="00952762"/>
    <w:rsid w:val="0095350F"/>
    <w:rsid w:val="00953565"/>
    <w:rsid w:val="00954C90"/>
    <w:rsid w:val="00957C5C"/>
    <w:rsid w:val="009622FA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8F1"/>
    <w:rsid w:val="009964D4"/>
    <w:rsid w:val="009A0E5E"/>
    <w:rsid w:val="009A2E6A"/>
    <w:rsid w:val="009A33D0"/>
    <w:rsid w:val="009A517C"/>
    <w:rsid w:val="009A59ED"/>
    <w:rsid w:val="009A6FBB"/>
    <w:rsid w:val="009A7929"/>
    <w:rsid w:val="009B09CD"/>
    <w:rsid w:val="009B2383"/>
    <w:rsid w:val="009B2605"/>
    <w:rsid w:val="009B3246"/>
    <w:rsid w:val="009B425B"/>
    <w:rsid w:val="009B4356"/>
    <w:rsid w:val="009B451C"/>
    <w:rsid w:val="009B4963"/>
    <w:rsid w:val="009B4C02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0BF8"/>
    <w:rsid w:val="009E1533"/>
    <w:rsid w:val="009E2496"/>
    <w:rsid w:val="009E2785"/>
    <w:rsid w:val="009E5CB7"/>
    <w:rsid w:val="009E65D1"/>
    <w:rsid w:val="009F08F6"/>
    <w:rsid w:val="009F1D97"/>
    <w:rsid w:val="009F3D63"/>
    <w:rsid w:val="009F3F07"/>
    <w:rsid w:val="009F4C21"/>
    <w:rsid w:val="009F51D7"/>
    <w:rsid w:val="009F6EF3"/>
    <w:rsid w:val="00A002E3"/>
    <w:rsid w:val="00A00483"/>
    <w:rsid w:val="00A00EE5"/>
    <w:rsid w:val="00A0243D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3DF"/>
    <w:rsid w:val="00A15E41"/>
    <w:rsid w:val="00A219E7"/>
    <w:rsid w:val="00A21B76"/>
    <w:rsid w:val="00A2417A"/>
    <w:rsid w:val="00A25893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528"/>
    <w:rsid w:val="00A77AE4"/>
    <w:rsid w:val="00A77C8F"/>
    <w:rsid w:val="00A80E2F"/>
    <w:rsid w:val="00A814BD"/>
    <w:rsid w:val="00A81DAA"/>
    <w:rsid w:val="00A81E31"/>
    <w:rsid w:val="00A83380"/>
    <w:rsid w:val="00A84351"/>
    <w:rsid w:val="00A844CE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B3A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5566"/>
    <w:rsid w:val="00AC0D9B"/>
    <w:rsid w:val="00AC2EDB"/>
    <w:rsid w:val="00AC57DC"/>
    <w:rsid w:val="00AC76C6"/>
    <w:rsid w:val="00AD08F1"/>
    <w:rsid w:val="00AD2192"/>
    <w:rsid w:val="00AD2629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6FA1"/>
    <w:rsid w:val="00AE7AE3"/>
    <w:rsid w:val="00AF0872"/>
    <w:rsid w:val="00AF0CAD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6A00"/>
    <w:rsid w:val="00B5097C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607F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234"/>
    <w:rsid w:val="00B80530"/>
    <w:rsid w:val="00B81460"/>
    <w:rsid w:val="00B814CF"/>
    <w:rsid w:val="00B82855"/>
    <w:rsid w:val="00B82FCA"/>
    <w:rsid w:val="00B83455"/>
    <w:rsid w:val="00B83FAD"/>
    <w:rsid w:val="00B8421D"/>
    <w:rsid w:val="00B844E8"/>
    <w:rsid w:val="00B84847"/>
    <w:rsid w:val="00B856F7"/>
    <w:rsid w:val="00B860D0"/>
    <w:rsid w:val="00B86AB4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208"/>
    <w:rsid w:val="00C04532"/>
    <w:rsid w:val="00C05636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F0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9AD"/>
    <w:rsid w:val="00C60A9B"/>
    <w:rsid w:val="00C6108B"/>
    <w:rsid w:val="00C61CD1"/>
    <w:rsid w:val="00C62190"/>
    <w:rsid w:val="00C62615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795F"/>
    <w:rsid w:val="00C9004F"/>
    <w:rsid w:val="00C9017B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8AE"/>
    <w:rsid w:val="00CE2C6B"/>
    <w:rsid w:val="00CE3DDC"/>
    <w:rsid w:val="00CE40FF"/>
    <w:rsid w:val="00CE63EE"/>
    <w:rsid w:val="00CF033D"/>
    <w:rsid w:val="00CF0C85"/>
    <w:rsid w:val="00CF16FB"/>
    <w:rsid w:val="00CF2295"/>
    <w:rsid w:val="00CF2984"/>
    <w:rsid w:val="00CF2C86"/>
    <w:rsid w:val="00CF3BDE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775B"/>
    <w:rsid w:val="00D307A6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5C5"/>
    <w:rsid w:val="00D5494D"/>
    <w:rsid w:val="00D5507C"/>
    <w:rsid w:val="00D550CF"/>
    <w:rsid w:val="00D5636C"/>
    <w:rsid w:val="00D574CA"/>
    <w:rsid w:val="00D57819"/>
    <w:rsid w:val="00D603CD"/>
    <w:rsid w:val="00D6072C"/>
    <w:rsid w:val="00D60E9B"/>
    <w:rsid w:val="00D618A3"/>
    <w:rsid w:val="00D642D5"/>
    <w:rsid w:val="00D64B34"/>
    <w:rsid w:val="00D6582C"/>
    <w:rsid w:val="00D72906"/>
    <w:rsid w:val="00D72BC8"/>
    <w:rsid w:val="00D73C34"/>
    <w:rsid w:val="00D73E07"/>
    <w:rsid w:val="00D7568E"/>
    <w:rsid w:val="00D80B8A"/>
    <w:rsid w:val="00D82556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1EA4"/>
    <w:rsid w:val="00DD28D4"/>
    <w:rsid w:val="00DD333E"/>
    <w:rsid w:val="00DD3BD5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3FB"/>
    <w:rsid w:val="00E11B62"/>
    <w:rsid w:val="00E126EA"/>
    <w:rsid w:val="00E137B0"/>
    <w:rsid w:val="00E15B45"/>
    <w:rsid w:val="00E20BFB"/>
    <w:rsid w:val="00E226A7"/>
    <w:rsid w:val="00E252EC"/>
    <w:rsid w:val="00E27B15"/>
    <w:rsid w:val="00E30F6A"/>
    <w:rsid w:val="00E31786"/>
    <w:rsid w:val="00E3185C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04D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4389"/>
    <w:rsid w:val="00E85E24"/>
    <w:rsid w:val="00E86231"/>
    <w:rsid w:val="00E8700F"/>
    <w:rsid w:val="00E873C2"/>
    <w:rsid w:val="00E90A54"/>
    <w:rsid w:val="00E921D6"/>
    <w:rsid w:val="00E938F4"/>
    <w:rsid w:val="00E94289"/>
    <w:rsid w:val="00E94B2B"/>
    <w:rsid w:val="00E9535F"/>
    <w:rsid w:val="00E96C36"/>
    <w:rsid w:val="00EA018D"/>
    <w:rsid w:val="00EA2543"/>
    <w:rsid w:val="00EA2CE4"/>
    <w:rsid w:val="00EA44AC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A19"/>
    <w:rsid w:val="00EC2DC9"/>
    <w:rsid w:val="00EC309D"/>
    <w:rsid w:val="00EC41AF"/>
    <w:rsid w:val="00EC4322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48EF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484F"/>
    <w:rsid w:val="00F2561F"/>
    <w:rsid w:val="00F2637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085F"/>
    <w:rsid w:val="00F6137E"/>
    <w:rsid w:val="00F61833"/>
    <w:rsid w:val="00F659E1"/>
    <w:rsid w:val="00F6611A"/>
    <w:rsid w:val="00F67EB1"/>
    <w:rsid w:val="00F70F96"/>
    <w:rsid w:val="00F72096"/>
    <w:rsid w:val="00F72B90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51F5"/>
    <w:rsid w:val="00F85369"/>
    <w:rsid w:val="00F863CF"/>
    <w:rsid w:val="00F93DC9"/>
    <w:rsid w:val="00F94872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DefaultParagraphFont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1AB8-6F9E-4730-A3B9-5CBCF605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1189</Words>
  <Characters>5713</Characters>
  <Application>Microsoft Office Word</Application>
  <DocSecurity>0</DocSecurity>
  <Lines>237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6832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56</cp:revision>
  <cp:lastPrinted>2010-05-04T12:47:00Z</cp:lastPrinted>
  <dcterms:created xsi:type="dcterms:W3CDTF">2020-02-19T11:19:00Z</dcterms:created>
  <dcterms:modified xsi:type="dcterms:W3CDTF">2020-05-07T17:44:00Z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6b59df3c-3280-401c-90de-65c046568f69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2020-05-07 17:44:09Z</vt:lpwstr>
  </property>
  <property fmtid="{D5CDD505-2E9C-101B-9397-08002B2CF9AE}" pid="6" name="NSCPROP_SA">
    <vt:lpwstr>C:\Users\mrison\AppData\Local\Temp\11-20-0303-00-00ax-cr-for-mu-rts-cts.docx</vt:lpwstr>
  </property>
  <property fmtid="{D5CDD505-2E9C-101B-9397-08002B2CF9AE}" pid="7" name="CTPClassification">
    <vt:lpwstr>CTP_IC</vt:lpwstr>
  </property>
</Properties>
</file>