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E783F1F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7D4643">
              <w:rPr>
                <w:lang w:eastAsia="ko-KR"/>
              </w:rPr>
              <w:t>NAV Part II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078C7C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83378B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3378B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8E55415" w:rsidR="005845F0" w:rsidRPr="00B034CE" w:rsidRDefault="00AD671A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2E1629F2" w:rsidR="000C4073" w:rsidRDefault="006C49C7" w:rsidP="006A40FB">
                            <w:pPr>
                              <w:jc w:val="both"/>
                            </w:pPr>
                            <w:r>
                              <w:t>24</w:t>
                            </w:r>
                            <w:r w:rsidR="00BA6668">
                              <w:t>027, 24419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3178998B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AA73445" w14:textId="7E7CC4D1" w:rsidR="00F52FBD" w:rsidRDefault="00F52FBD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 in the teleconference call</w:t>
                            </w:r>
                          </w:p>
                          <w:p w14:paraId="13977D37" w14:textId="64296C99" w:rsidR="004B72B7" w:rsidRDefault="004B72B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Further revision based on offline discussion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2E1629F2" w:rsidR="000C4073" w:rsidRDefault="006C49C7" w:rsidP="006A40FB">
                      <w:pPr>
                        <w:jc w:val="both"/>
                      </w:pPr>
                      <w:r>
                        <w:t>24</w:t>
                      </w:r>
                      <w:r w:rsidR="00BA6668">
                        <w:t>027, 24419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3178998B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AA73445" w14:textId="7E7CC4D1" w:rsidR="00F52FBD" w:rsidRDefault="00F52FBD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 in the teleconference call</w:t>
                      </w:r>
                    </w:p>
                    <w:p w14:paraId="13977D37" w14:textId="64296C99" w:rsidR="004B72B7" w:rsidRDefault="004B72B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Further revision based on offline discussion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15FD2" w:rsidRPr="00DF4A52" w14:paraId="25787956" w14:textId="77777777" w:rsidTr="00510EDB">
        <w:trPr>
          <w:trHeight w:val="980"/>
        </w:trPr>
        <w:tc>
          <w:tcPr>
            <w:tcW w:w="721" w:type="dxa"/>
          </w:tcPr>
          <w:p w14:paraId="45A6F4BF" w14:textId="2C93190A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24027</w:t>
            </w:r>
          </w:p>
        </w:tc>
        <w:tc>
          <w:tcPr>
            <w:tcW w:w="900" w:type="dxa"/>
          </w:tcPr>
          <w:p w14:paraId="31081895" w14:textId="223468A1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Seok, Yongho</w:t>
            </w:r>
          </w:p>
        </w:tc>
        <w:tc>
          <w:tcPr>
            <w:tcW w:w="720" w:type="dxa"/>
          </w:tcPr>
          <w:p w14:paraId="1EA3D3C3" w14:textId="1835DC42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319.54</w:t>
            </w:r>
          </w:p>
        </w:tc>
        <w:tc>
          <w:tcPr>
            <w:tcW w:w="900" w:type="dxa"/>
          </w:tcPr>
          <w:p w14:paraId="21827B99" w14:textId="77777777" w:rsidR="00915FD2" w:rsidRPr="00915FD2" w:rsidRDefault="00915FD2" w:rsidP="00915FD2">
            <w:pPr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26.2.5</w:t>
            </w:r>
          </w:p>
          <w:p w14:paraId="0DFFAC32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247DB12A" w14:textId="0691470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When the NAV is set by the preamble puncture HE MU PPDUs (e.g., TXOP Duration field in the HE-SIG-A), there is no NAV reset mechanism in current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TGax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Draft.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Please define the NAV reset mechanism for this scenario.</w:t>
            </w:r>
          </w:p>
        </w:tc>
        <w:tc>
          <w:tcPr>
            <w:tcW w:w="1625" w:type="dxa"/>
          </w:tcPr>
          <w:p w14:paraId="0502582D" w14:textId="0E5F7A0B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Possible solutions are: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1) The CF-END frame is sent in the non-HT duplicate PPDU whose the TXVECTOR parameter CH_BANDWIDTH is set to the maximum bandwidth that does not cover the punctured channel.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This solution can't reset the NAV of all channels on which the preamble puncture HE MU PPDUs were sent.</w:t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</w:r>
            <w:r w:rsidRPr="00915FD2">
              <w:rPr>
                <w:rFonts w:ascii="Calibri" w:hAnsi="Calibri" w:cs="Calibri"/>
                <w:sz w:val="18"/>
                <w:szCs w:val="18"/>
              </w:rPr>
              <w:br/>
              <w:t>2) The CF-END frame is sent in the non-HT duplicate PPDU having a preamble puncturing.</w:t>
            </w:r>
          </w:p>
        </w:tc>
        <w:tc>
          <w:tcPr>
            <w:tcW w:w="3207" w:type="dxa"/>
          </w:tcPr>
          <w:p w14:paraId="578167E3" w14:textId="09861640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5D4083CD" w14:textId="77777777" w:rsid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1CF425B" w14:textId="3203D14E" w:rsidR="00AD671A" w:rsidRPr="00AD671A" w:rsidRDefault="00AD671A" w:rsidP="00AD6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D671A">
              <w:rPr>
                <w:rFonts w:ascii="Calibri" w:hAnsi="Calibri" w:cs="Calibri"/>
                <w:sz w:val="18"/>
                <w:szCs w:val="18"/>
              </w:rPr>
              <w:t xml:space="preserve">The commenter is incorrect in asserting that there is no NAV reset mechanism for this scenario; the existing NAV reset mechanism (in 10.6.6.6 (Channel Width selection for Control frames)) applies. However, the commenter may be pointing out that this existing mechanism is inadequate. The CRC took a </w:t>
            </w:r>
            <w:proofErr w:type="spellStart"/>
            <w:r w:rsidRPr="00AD671A">
              <w:rPr>
                <w:rFonts w:ascii="Calibri" w:hAnsi="Calibri" w:cs="Calibri"/>
                <w:sz w:val="18"/>
                <w:szCs w:val="18"/>
              </w:rPr>
              <w:t>strawpoll</w:t>
            </w:r>
            <w:proofErr w:type="spellEnd"/>
            <w:r w:rsidRPr="00AD671A">
              <w:rPr>
                <w:rFonts w:ascii="Calibri" w:hAnsi="Calibri" w:cs="Calibri"/>
                <w:sz w:val="18"/>
                <w:szCs w:val="18"/>
              </w:rPr>
              <w:t xml:space="preserve"> to determine support for a new mechanism along the lines proposed: “Do you support send CF-END frame in non-HT duplicate PPDU with inactive channels?” The result Y/N/A=8/12/9 indicates that there is insufficient support for pursuing changes in the direction proposed.</w:t>
            </w:r>
          </w:p>
          <w:p w14:paraId="45FD6780" w14:textId="51396472" w:rsidR="00E93BAA" w:rsidRPr="00AD671A" w:rsidRDefault="00E93BAA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15FD2" w:rsidRPr="00DF4A52" w14:paraId="1C2196DE" w14:textId="77777777" w:rsidTr="00510EDB">
        <w:trPr>
          <w:trHeight w:val="980"/>
        </w:trPr>
        <w:tc>
          <w:tcPr>
            <w:tcW w:w="721" w:type="dxa"/>
          </w:tcPr>
          <w:p w14:paraId="66A33569" w14:textId="31330C34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24419</w:t>
            </w:r>
          </w:p>
        </w:tc>
        <w:tc>
          <w:tcPr>
            <w:tcW w:w="900" w:type="dxa"/>
          </w:tcPr>
          <w:p w14:paraId="1E44FDCC" w14:textId="0E67F02D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RISON, Mark</w:t>
            </w:r>
          </w:p>
        </w:tc>
        <w:tc>
          <w:tcPr>
            <w:tcW w:w="720" w:type="dxa"/>
          </w:tcPr>
          <w:p w14:paraId="57C9503A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17A818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6398978E" w14:textId="7AF55675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 xml:space="preserve">[Resubmission of comment withdrawn on D5.0] We should not have "intra-BSS frame" or "inter-BSS frame".  </w:t>
            </w:r>
            <w:proofErr w:type="spellStart"/>
            <w:r w:rsidRPr="00915FD2">
              <w:rPr>
                <w:rFonts w:ascii="Calibri" w:hAnsi="Calibri" w:cs="Calibri"/>
                <w:sz w:val="18"/>
                <w:szCs w:val="18"/>
              </w:rPr>
              <w:t>Everythign</w:t>
            </w:r>
            <w:proofErr w:type="spellEnd"/>
            <w:r w:rsidRPr="00915FD2">
              <w:rPr>
                <w:rFonts w:ascii="Calibri" w:hAnsi="Calibri" w:cs="Calibri"/>
                <w:sz w:val="18"/>
                <w:szCs w:val="18"/>
              </w:rPr>
              <w:t xml:space="preserve"> should be in terms of PPDUs</w:t>
            </w:r>
          </w:p>
        </w:tc>
        <w:tc>
          <w:tcPr>
            <w:tcW w:w="1625" w:type="dxa"/>
          </w:tcPr>
          <w:p w14:paraId="6FFAFF92" w14:textId="3102B660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2B12B2C7" w14:textId="50BA1259" w:rsidR="00915FD2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EDAE15" w14:textId="0D5EB89A" w:rsidR="00521415" w:rsidRDefault="00521415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DC9E60" w14:textId="68F186B2" w:rsidR="00521415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remove the definition of </w:t>
            </w:r>
          </w:p>
          <w:p w14:paraId="14C945E4" w14:textId="530479EC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5FD2">
              <w:rPr>
                <w:rFonts w:ascii="Calibri" w:hAnsi="Calibri" w:cs="Calibri"/>
                <w:sz w:val="18"/>
                <w:szCs w:val="18"/>
              </w:rPr>
              <w:t>intra-BSS frame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int</w:t>
            </w:r>
            <w:r>
              <w:rPr>
                <w:rFonts w:ascii="Calibri" w:hAnsi="Calibri" w:cs="Calibri"/>
                <w:sz w:val="18"/>
                <w:szCs w:val="18"/>
              </w:rPr>
              <w:t>er</w:t>
            </w:r>
            <w:r w:rsidRPr="00915FD2">
              <w:rPr>
                <w:rFonts w:ascii="Calibri" w:hAnsi="Calibri" w:cs="Calibri"/>
                <w:sz w:val="18"/>
                <w:szCs w:val="18"/>
              </w:rPr>
              <w:t>-BSS frame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39527AE" w14:textId="77777777" w:rsidR="00C87D59" w:rsidRDefault="00C87D59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B9EE23" w14:textId="61B2C722" w:rsidR="00115D07" w:rsidRDefault="00C87D59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 principle, we try to revise </w:t>
            </w:r>
            <w:r w:rsidR="00115D07">
              <w:rPr>
                <w:rFonts w:ascii="Calibri" w:hAnsi="Calibri" w:cs="Calibri"/>
                <w:sz w:val="18"/>
                <w:szCs w:val="18"/>
              </w:rPr>
              <w:t>“intra-BSS frame” with “frame carried in a</w:t>
            </w:r>
            <w:r w:rsidR="00D20D65">
              <w:rPr>
                <w:rFonts w:ascii="Calibri" w:hAnsi="Calibri" w:cs="Calibri"/>
                <w:sz w:val="18"/>
                <w:szCs w:val="18"/>
              </w:rPr>
              <w:t>n</w:t>
            </w:r>
            <w:r w:rsidR="00115D07">
              <w:rPr>
                <w:rFonts w:ascii="Calibri" w:hAnsi="Calibri" w:cs="Calibri"/>
                <w:sz w:val="18"/>
                <w:szCs w:val="18"/>
              </w:rPr>
              <w:t xml:space="preserve"> intra-BSS PPDU”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47B8D8B" w14:textId="12F1B669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71FF97" w14:textId="74E987D3" w:rsidR="00C87D59" w:rsidRDefault="00C87D59" w:rsidP="00C87D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principle, we try to revise “inter-BSS frame” with “frame carried in an inter-BSS PPDU”.</w:t>
            </w:r>
          </w:p>
          <w:p w14:paraId="5DEF945D" w14:textId="77777777" w:rsidR="00115D07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A0F9CB" w14:textId="77777777" w:rsidR="00115D07" w:rsidRPr="00915FD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52BA1F4" w14:textId="77777777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5521EE" w14:textId="37BA5602" w:rsidR="00253462" w:rsidRDefault="00115D07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0703r</w:t>
            </w:r>
            <w:r w:rsidR="005C3399">
              <w:rPr>
                <w:rFonts w:ascii="Calibri" w:hAnsi="Calibri" w:cs="Arial"/>
                <w:sz w:val="18"/>
                <w:szCs w:val="18"/>
              </w:rPr>
              <w:t>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24419</w:t>
            </w:r>
          </w:p>
          <w:p w14:paraId="419EC586" w14:textId="77777777" w:rsidR="00253462" w:rsidRDefault="0025346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CA7058" w14:textId="77777777" w:rsid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B2B6DD7" w14:textId="1FED9DC6" w:rsidR="00915FD2" w:rsidRPr="00915FD2" w:rsidRDefault="00915FD2" w:rsidP="0091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Del="00115D07" w:rsidRDefault="00871315" w:rsidP="00871315">
      <w:pPr>
        <w:rPr>
          <w:del w:id="0" w:author="Huang, Po-kai" w:date="2020-05-07T10:18:00Z"/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Del="00115D07" w:rsidRDefault="00871315" w:rsidP="00871315">
      <w:pPr>
        <w:rPr>
          <w:del w:id="1" w:author="Huang, Po-kai" w:date="2020-05-07T10:18:00Z"/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379E202A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39F0F9B0" w14:textId="1104ADF9" w:rsidR="00871315" w:rsidRDefault="00871315" w:rsidP="00871315">
      <w:pPr>
        <w:rPr>
          <w:ins w:id="2" w:author="Huang, Po-kai" w:date="2020-02-10T10:36:00Z"/>
          <w:lang w:eastAsia="ko-KR"/>
        </w:rPr>
      </w:pPr>
    </w:p>
    <w:p w14:paraId="7B92EDF0" w14:textId="64F8AC43" w:rsidR="00FB0C21" w:rsidRDefault="00FB0C21" w:rsidP="00871315">
      <w:pPr>
        <w:rPr>
          <w:lang w:eastAsia="ko-KR"/>
        </w:rPr>
      </w:pPr>
    </w:p>
    <w:p w14:paraId="32F57D2D" w14:textId="779EFCE4" w:rsidR="00521415" w:rsidRPr="00521415" w:rsidRDefault="00521415" w:rsidP="00871315">
      <w:pPr>
        <w:rPr>
          <w:ins w:id="3" w:author="Huang, Po-kai" w:date="2020-02-10T10:36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3E05BC">
        <w:rPr>
          <w:b/>
          <w:i/>
          <w:lang w:eastAsia="ko-KR"/>
        </w:rPr>
        <w:t xml:space="preserve">Change </w:t>
      </w:r>
      <w:r w:rsidR="00115D07" w:rsidRPr="00115D07">
        <w:rPr>
          <w:b/>
          <w:i/>
          <w:lang w:eastAsia="ko-KR"/>
        </w:rPr>
        <w:t>26.2.2 Intra-BSS and inter-BSS PPDU classification</w:t>
      </w:r>
      <w:r w:rsidR="00115D07">
        <w:rPr>
          <w:b/>
          <w:i/>
          <w:lang w:eastAsia="ko-KR"/>
        </w:rPr>
        <w:t xml:space="preserve"> </w:t>
      </w:r>
      <w:r w:rsidRPr="003E05BC">
        <w:rPr>
          <w:b/>
          <w:i/>
          <w:lang w:eastAsia="ko-KR"/>
        </w:rPr>
        <w:t>as follows:</w:t>
      </w:r>
      <w:r w:rsidRPr="00F84399">
        <w:rPr>
          <w:b/>
          <w:i/>
          <w:lang w:eastAsia="ko-KR"/>
        </w:rPr>
        <w:t xml:space="preserve"> (Track change on)</w:t>
      </w:r>
    </w:p>
    <w:p w14:paraId="13015CC9" w14:textId="2353EE73" w:rsidR="00FB0C21" w:rsidRDefault="00FB0C21" w:rsidP="00871315">
      <w:pPr>
        <w:rPr>
          <w:b/>
          <w:i/>
          <w:lang w:eastAsia="ko-KR"/>
        </w:rPr>
      </w:pPr>
    </w:p>
    <w:p w14:paraId="520AF540" w14:textId="2B2C27D6" w:rsidR="00FB0C21" w:rsidRPr="007F6D6C" w:rsidRDefault="00521415" w:rsidP="00871315">
      <w:pPr>
        <w:rPr>
          <w:b/>
          <w:lang w:eastAsia="ko-KR"/>
        </w:rPr>
      </w:pPr>
      <w:r w:rsidRPr="007F6D6C">
        <w:rPr>
          <w:b/>
          <w:lang w:eastAsia="ko-KR"/>
        </w:rPr>
        <w:t>26.2.2 Intra-BSS and inter-BSS PPDU classification</w:t>
      </w:r>
    </w:p>
    <w:p w14:paraId="2BB8D630" w14:textId="1AE01814" w:rsid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p w14:paraId="22087216" w14:textId="01D363C0" w:rsidR="00115D07" w:rsidRPr="00115D07" w:rsidRDefault="00115D07" w:rsidP="00871315">
      <w:pPr>
        <w:rPr>
          <w:sz w:val="20"/>
        </w:rPr>
      </w:pPr>
      <w:r w:rsidRPr="003E05BC">
        <w:rPr>
          <w:sz w:val="20"/>
        </w:rPr>
        <w:t>(..existing texts…)</w:t>
      </w:r>
    </w:p>
    <w:p w14:paraId="55F52B56" w14:textId="398C752F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5C7857FA" w14:textId="30CE82E4" w:rsidR="00115D07" w:rsidDel="00115D07" w:rsidRDefault="00115D07" w:rsidP="00871315">
      <w:pPr>
        <w:rPr>
          <w:del w:id="4" w:author="Huang, Po-kai" w:date="2020-05-07T10:18:00Z"/>
          <w:rFonts w:ascii="TimesNewRomanPSMT" w:hAnsi="TimesNewRomanPSMT"/>
          <w:color w:val="000000"/>
          <w:sz w:val="20"/>
        </w:rPr>
      </w:pPr>
      <w:del w:id="5" w:author="Huang, Po-kai" w:date="2020-05-07T10:18:00Z">
        <w:r w:rsidRPr="00115D07" w:rsidDel="00115D07">
          <w:rPr>
            <w:rFonts w:ascii="TimesNewRomanPSMT" w:hAnsi="TimesNewRomanPSMT"/>
            <w:color w:val="000000"/>
            <w:sz w:val="20"/>
          </w:rPr>
          <w:delText>A frame carried in a PPDU identified as an intra-BSS PPDU is an intra-BSS frame. A frame carried in a</w:delText>
        </w:r>
        <w:r w:rsidRPr="00115D07" w:rsidDel="00115D07">
          <w:rPr>
            <w:rFonts w:ascii="TimesNewRomanPSMT" w:hAnsi="TimesNewRomanPSMT"/>
            <w:color w:val="000000"/>
            <w:sz w:val="20"/>
          </w:rPr>
          <w:br/>
          <w:delText>PPDU identified as an inter-BSS PPDU is an inter-BSS frame.</w:delText>
        </w:r>
      </w:del>
      <w:ins w:id="6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B94051B" w14:textId="7894D6F0" w:rsidR="00115D07" w:rsidRDefault="00115D07" w:rsidP="00871315">
      <w:pPr>
        <w:rPr>
          <w:rFonts w:ascii="TimesNewRomanPSMT" w:hAnsi="TimesNewRomanPSMT"/>
          <w:color w:val="000000"/>
          <w:sz w:val="20"/>
        </w:rPr>
      </w:pPr>
    </w:p>
    <w:p w14:paraId="79DC89E6" w14:textId="77777777" w:rsidR="00115D07" w:rsidRDefault="00115D07" w:rsidP="00115D07">
      <w:pPr>
        <w:rPr>
          <w:sz w:val="20"/>
        </w:rPr>
      </w:pPr>
      <w:r w:rsidRPr="003E05BC">
        <w:rPr>
          <w:sz w:val="20"/>
        </w:rPr>
        <w:t>(..existing texts…)</w:t>
      </w:r>
    </w:p>
    <w:p w14:paraId="66C32F82" w14:textId="6902763A" w:rsidR="00C52DC5" w:rsidRDefault="00C52DC5" w:rsidP="00C52DC5">
      <w:pPr>
        <w:rPr>
          <w:ins w:id="7" w:author="Huang, Po-kai" w:date="2020-05-07T10:22:00Z"/>
          <w:rFonts w:ascii="TimesNewRomanPSMT" w:hAnsi="TimesNewRomanPSMT"/>
          <w:color w:val="000000"/>
          <w:sz w:val="20"/>
          <w:szCs w:val="18"/>
        </w:rPr>
      </w:pPr>
    </w:p>
    <w:p w14:paraId="308206C5" w14:textId="77777777" w:rsidR="00C52DC5" w:rsidRDefault="00C52DC5" w:rsidP="00C52DC5">
      <w:pPr>
        <w:rPr>
          <w:rFonts w:ascii="TimesNewRomanPSMT" w:hAnsi="TimesNewRomanPSMT"/>
          <w:color w:val="000000"/>
          <w:sz w:val="20"/>
        </w:rPr>
      </w:pPr>
    </w:p>
    <w:p w14:paraId="074A8CBC" w14:textId="12DDF97B" w:rsidR="00C52DC5" w:rsidRPr="004B72B7" w:rsidRDefault="00C52DC5" w:rsidP="00C52DC5">
      <w:pPr>
        <w:rPr>
          <w:b/>
          <w:i/>
          <w:lang w:eastAsia="ko-KR"/>
        </w:rPr>
      </w:pPr>
      <w:proofErr w:type="spellStart"/>
      <w:r>
        <w:rPr>
          <w:b/>
          <w:i/>
          <w:iCs/>
          <w:highlight w:val="yellow"/>
          <w:lang w:eastAsia="ko-KR"/>
        </w:rPr>
        <w:t>TGax</w:t>
      </w:r>
      <w:proofErr w:type="spellEnd"/>
      <w:r>
        <w:rPr>
          <w:b/>
          <w:i/>
          <w:iCs/>
          <w:highlight w:val="yellow"/>
          <w:lang w:eastAsia="ko-KR"/>
        </w:rPr>
        <w:t xml:space="preserve"> editor</w:t>
      </w:r>
      <w:r>
        <w:rPr>
          <w:b/>
          <w:i/>
          <w:iCs/>
          <w:lang w:eastAsia="ko-KR"/>
        </w:rPr>
        <w:t>:</w:t>
      </w:r>
      <w:r>
        <w:t xml:space="preserve"> </w:t>
      </w:r>
      <w:r>
        <w:rPr>
          <w:b/>
          <w:i/>
          <w:iCs/>
          <w:lang w:eastAsia="ko-KR"/>
        </w:rPr>
        <w:t xml:space="preserve">change </w:t>
      </w:r>
      <w:r w:rsidR="004B72B7" w:rsidRPr="004B72B7">
        <w:rPr>
          <w:b/>
          <w:i/>
          <w:iCs/>
          <w:lang w:eastAsia="ko-KR"/>
        </w:rPr>
        <w:t>26.2.5 Truncation of TXOP</w:t>
      </w:r>
      <w:r w:rsidR="004B72B7">
        <w:rPr>
          <w:b/>
          <w:i/>
          <w:iCs/>
          <w:lang w:eastAsia="ko-KR"/>
        </w:rPr>
        <w:t xml:space="preserve"> </w:t>
      </w:r>
      <w:r w:rsidR="004B72B7" w:rsidRPr="003E05BC">
        <w:rPr>
          <w:b/>
          <w:i/>
          <w:lang w:eastAsia="ko-KR"/>
        </w:rPr>
        <w:t>as follows:</w:t>
      </w:r>
      <w:r w:rsidR="004B72B7" w:rsidRPr="00F84399">
        <w:rPr>
          <w:b/>
          <w:i/>
          <w:lang w:eastAsia="ko-KR"/>
        </w:rPr>
        <w:t xml:space="preserve"> (Track change on)</w:t>
      </w:r>
    </w:p>
    <w:p w14:paraId="1E7E6D68" w14:textId="43549922" w:rsidR="00C52DC5" w:rsidRDefault="00C52DC5" w:rsidP="00C52DC5">
      <w:pPr>
        <w:rPr>
          <w:rFonts w:ascii="TimesNewRomanPSMT" w:hAnsi="TimesNewRomanPSMT"/>
          <w:color w:val="000000"/>
          <w:sz w:val="20"/>
          <w:szCs w:val="18"/>
        </w:rPr>
      </w:pPr>
    </w:p>
    <w:p w14:paraId="1F838312" w14:textId="57971C86" w:rsidR="004B72B7" w:rsidRDefault="004B72B7" w:rsidP="00C52DC5">
      <w:pPr>
        <w:rPr>
          <w:ins w:id="8" w:author="Huang, Po-kai" w:date="2020-05-07T10:22:00Z"/>
          <w:rFonts w:ascii="TimesNewRomanPSMT" w:hAnsi="TimesNewRomanPSMT"/>
          <w:color w:val="000000"/>
          <w:sz w:val="20"/>
          <w:szCs w:val="18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26.2.5 Truncation of TXOP</w:t>
      </w:r>
    </w:p>
    <w:p w14:paraId="13C164AD" w14:textId="686F73CB" w:rsidR="00C52DC5" w:rsidRDefault="00C52DC5" w:rsidP="00871315">
      <w:pPr>
        <w:rPr>
          <w:rFonts w:ascii="TimesNewRomanPSMT" w:hAnsi="TimesNewRomanPSMT"/>
          <w:color w:val="000000"/>
          <w:sz w:val="20"/>
        </w:rPr>
      </w:pPr>
    </w:p>
    <w:p w14:paraId="3832C65B" w14:textId="77777777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AP that maintains one NAV (see 10.3.2.1 (CS mechanism)) and receives a CF-End frame should</w:t>
      </w:r>
      <w:r w:rsidRPr="004B72B7">
        <w:rPr>
          <w:rFonts w:ascii="TimesNewRomanPSMT" w:hAnsi="TimesNewRomanPSMT"/>
          <w:color w:val="000000"/>
          <w:sz w:val="20"/>
        </w:rPr>
        <w:br/>
        <w:t>reset the NAV unless either of following conditions are met:</w:t>
      </w:r>
    </w:p>
    <w:p w14:paraId="637EE538" w14:textId="2F70025E" w:rsidR="004B72B7" w:rsidRDefault="004B72B7" w:rsidP="004B72B7">
      <w:pPr>
        <w:pStyle w:val="ListParagraph"/>
        <w:numPr>
          <w:ilvl w:val="0"/>
          <w:numId w:val="27"/>
        </w:numPr>
        <w:ind w:leftChars="0"/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The received CF-End frame is </w:t>
      </w:r>
      <w:del w:id="9" w:author="Huang, Po-kai" w:date="2020-05-07T15:12:00Z">
        <w:r w:rsidRPr="004B72B7" w:rsidDel="004B72B7">
          <w:rPr>
            <w:rFonts w:ascii="TimesNewRomanPSMT" w:hAnsi="TimesNewRomanPSMT"/>
            <w:color w:val="000000"/>
            <w:sz w:val="20"/>
          </w:rPr>
          <w:delText>an inter-BSS frame</w:delText>
        </w:r>
      </w:del>
      <w:ins w:id="10" w:author="Huang, Po-kai" w:date="2020-05-07T15:12:00Z">
        <w:r>
          <w:rPr>
            <w:rFonts w:ascii="TimesNewRomanPSMT" w:hAnsi="TimesNewRomanPSMT"/>
            <w:color w:val="000000"/>
            <w:sz w:val="20"/>
          </w:rPr>
          <w:t>a frame carried in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and the most recently updated NAV was due to </w:t>
      </w:r>
      <w:del w:id="11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>an</w:delText>
        </w:r>
        <w:r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delText>intra-BSS frame</w:delText>
        </w:r>
      </w:del>
      <w:ins w:id="12" w:author="Huang, Po-kai" w:date="2020-05-07T15:13:00Z">
        <w:r>
          <w:rPr>
            <w:rFonts w:ascii="TimesNewRomanPSMT" w:hAnsi="TimesNewRomanPSMT"/>
            <w:color w:val="000000"/>
            <w:sz w:val="20"/>
          </w:rPr>
          <w:t>a frame carried in an intra-BSS PPDU</w:t>
        </w:r>
      </w:ins>
      <w:del w:id="13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(see 26.2.2 (Intra-BSS and inter-BSS PPDU classification)). </w:t>
      </w:r>
      <w:ins w:id="14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16BA1B93" w14:textId="5DD08F65" w:rsidR="004B72B7" w:rsidRPr="004B72B7" w:rsidRDefault="004B72B7" w:rsidP="004B72B7">
      <w:pPr>
        <w:pStyle w:val="ListParagraph"/>
        <w:numPr>
          <w:ilvl w:val="0"/>
          <w:numId w:val="27"/>
        </w:numPr>
        <w:ind w:leftChars="0"/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The received CF-End frame is </w:t>
      </w:r>
      <w:del w:id="15" w:author="Huang, Po-kai" w:date="2020-05-07T15:12:00Z">
        <w:r w:rsidRPr="004B72B7" w:rsidDel="004B72B7">
          <w:rPr>
            <w:rFonts w:ascii="TimesNewRomanPSMT" w:hAnsi="TimesNewRomanPSMT"/>
            <w:color w:val="000000"/>
            <w:sz w:val="20"/>
          </w:rPr>
          <w:delText>an intra-BSS frame</w:delText>
        </w:r>
      </w:del>
      <w:ins w:id="16" w:author="Huang, Po-kai" w:date="2020-05-07T15:12:00Z">
        <w:r>
          <w:rPr>
            <w:rFonts w:ascii="TimesNewRomanPSMT" w:hAnsi="TimesNewRomanPSMT"/>
            <w:color w:val="000000"/>
            <w:sz w:val="20"/>
          </w:rPr>
          <w:t>a frame</w:t>
        </w:r>
      </w:ins>
      <w:ins w:id="17" w:author="Huang, Po-kai" w:date="2020-05-07T15:13:00Z">
        <w:r>
          <w:rPr>
            <w:rFonts w:ascii="TimesNewRomanPSMT" w:hAnsi="TimesNewRomanPSMT"/>
            <w:color w:val="000000"/>
            <w:sz w:val="20"/>
          </w:rPr>
          <w:t xml:space="preserve"> carried in an intra-BSS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and the most recently updated NAV was due to </w:t>
      </w:r>
      <w:del w:id="18" w:author="Huang, Po-kai" w:date="2020-05-07T15:13:00Z">
        <w:r w:rsidRPr="004B72B7" w:rsidDel="004B72B7">
          <w:rPr>
            <w:rFonts w:ascii="TimesNewRomanPSMT" w:hAnsi="TimesNewRomanPSMT"/>
            <w:color w:val="000000"/>
            <w:sz w:val="20"/>
          </w:rPr>
          <w:delText>an</w:delText>
        </w:r>
        <w:r w:rsidDel="004B72B7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inter-BSS frame </w:delText>
        </w:r>
      </w:del>
      <w:ins w:id="19" w:author="Huang, Po-kai" w:date="2020-05-07T15:13:00Z">
        <w:r>
          <w:rPr>
            <w:rFonts w:ascii="TimesNewRomanPSMT" w:hAnsi="TimesNewRomanPSMT"/>
            <w:color w:val="000000"/>
            <w:sz w:val="20"/>
          </w:rPr>
          <w:t xml:space="preserve">a frame carried in an inter-BSS PPDU 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(see 26.2.2 (Intra-BSS and inter-BSS PPDU classification)). </w:t>
      </w:r>
      <w:ins w:id="20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5F8985C1" w14:textId="39DD1933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5D6CCF76" w14:textId="740ECC23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STA that maintains two NAVs (see 26.2.4 (Updating two NAVs)) and receives a CF-End frame</w:t>
      </w:r>
      <w:r w:rsidRPr="004B72B7">
        <w:rPr>
          <w:rFonts w:ascii="TimesNewRomanPSMT" w:hAnsi="TimesNewRomanPSMT"/>
          <w:color w:val="000000"/>
          <w:sz w:val="20"/>
        </w:rPr>
        <w:br/>
        <w:t xml:space="preserve">should reset the basic NAV if the received CF-End frame is </w:t>
      </w:r>
      <w:del w:id="21" w:author="Huang, Po-kai" w:date="2020-05-07T15:14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an inter-BSS frame </w:delText>
        </w:r>
      </w:del>
      <w:ins w:id="22" w:author="Huang, Po-kai" w:date="2020-05-07T15:14:00Z">
        <w:r>
          <w:rPr>
            <w:rFonts w:ascii="TimesNewRomanPSMT" w:hAnsi="TimesNewRomanPSMT"/>
            <w:color w:val="000000"/>
            <w:sz w:val="20"/>
          </w:rPr>
          <w:t xml:space="preserve">a frame carried in an inter-BSS PPDU </w:t>
        </w:r>
      </w:ins>
      <w:r w:rsidRPr="004B72B7">
        <w:rPr>
          <w:rFonts w:ascii="TimesNewRomanPSMT" w:hAnsi="TimesNewRomanPSMT"/>
          <w:color w:val="000000"/>
          <w:sz w:val="20"/>
        </w:rPr>
        <w:t>and reset the intra-BSS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NAV if the received CF-End frame is</w:t>
      </w:r>
      <w:del w:id="23" w:author="Huang, Po-kai" w:date="2020-05-07T15:14:00Z">
        <w:r w:rsidRPr="004B72B7" w:rsidDel="004B72B7">
          <w:rPr>
            <w:rFonts w:ascii="TimesNewRomanPSMT" w:hAnsi="TimesNewRomanPSMT"/>
            <w:color w:val="000000"/>
            <w:sz w:val="20"/>
          </w:rPr>
          <w:delText xml:space="preserve"> an intra-BSS frame</w:delText>
        </w:r>
      </w:del>
      <w:ins w:id="24" w:author="Huang, Po-kai" w:date="2020-05-07T15:14:00Z">
        <w:r>
          <w:rPr>
            <w:rFonts w:ascii="TimesNewRomanPSMT" w:hAnsi="TimesNewRomanPSMT"/>
            <w:color w:val="000000"/>
            <w:sz w:val="20"/>
          </w:rPr>
          <w:t xml:space="preserve"> a frame carried in an intra-BSS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. </w:t>
      </w:r>
      <w:ins w:id="25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21C9C6E" w14:textId="6575842B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br/>
      </w:r>
      <w:proofErr w:type="spellStart"/>
      <w:r w:rsidRPr="004B72B7">
        <w:rPr>
          <w:rFonts w:ascii="TimesNewRomanPSMT" w:hAnsi="TimesNewRomanPSMT"/>
          <w:color w:val="000000"/>
          <w:sz w:val="20"/>
        </w:rPr>
        <w:t>An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 xml:space="preserve"> HE STA that maintains two NAVs may reset both NAVs if the received CF-End frame is </w:t>
      </w:r>
      <w:del w:id="26" w:author="Huang, Po-kai" w:date="2020-05-07T15:15:00Z">
        <w:r w:rsidRPr="004B72B7" w:rsidDel="004B72B7">
          <w:rPr>
            <w:rFonts w:ascii="TimesNewRomanPSMT" w:hAnsi="TimesNewRomanPSMT"/>
            <w:color w:val="000000"/>
            <w:sz w:val="20"/>
          </w:rPr>
          <w:delText>an intra-BSS</w:delText>
        </w:r>
        <w:r w:rsidRPr="004B72B7" w:rsidDel="004B72B7">
          <w:rPr>
            <w:rFonts w:ascii="TimesNewRomanPSMT" w:hAnsi="TimesNewRomanPSMT"/>
            <w:color w:val="000000"/>
            <w:sz w:val="20"/>
          </w:rPr>
          <w:br/>
          <w:delText xml:space="preserve">frame </w:delText>
        </w:r>
      </w:del>
      <w:ins w:id="27" w:author="Huang, Po-kai" w:date="2020-05-07T15:15:00Z">
        <w:r>
          <w:rPr>
            <w:rFonts w:ascii="TimesNewRomanPSMT" w:hAnsi="TimesNewRomanPSMT"/>
            <w:color w:val="000000"/>
            <w:sz w:val="20"/>
          </w:rPr>
          <w:t xml:space="preserve">a frame carried in an intra-BSS PPDU </w:t>
        </w:r>
      </w:ins>
      <w:r w:rsidRPr="004B72B7">
        <w:rPr>
          <w:rFonts w:ascii="TimesNewRomanPSMT" w:hAnsi="TimesNewRomanPSMT"/>
          <w:color w:val="000000"/>
          <w:sz w:val="20"/>
        </w:rPr>
        <w:t>and the basic NAV was updated due to a frame</w:t>
      </w:r>
      <w:ins w:id="28" w:author="Huang, Po-kai" w:date="2020-05-07T15:16:00Z">
        <w:r>
          <w:rPr>
            <w:rFonts w:ascii="TimesNewRomanPSMT" w:hAnsi="TimesNewRomanPSMT"/>
            <w:color w:val="000000"/>
            <w:sz w:val="20"/>
          </w:rPr>
          <w:t xml:space="preserve"> carried in a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that cannot be identified as either inter-BSS </w:t>
      </w:r>
      <w:ins w:id="29" w:author="Huang, Po-kai" w:date="2020-05-07T15:16:00Z">
        <w:r>
          <w:rPr>
            <w:rFonts w:ascii="TimesNewRomanPSMT" w:hAnsi="TimesNewRomanPSMT"/>
            <w:color w:val="000000"/>
            <w:sz w:val="20"/>
          </w:rPr>
          <w:t>PPDU</w:t>
        </w:r>
      </w:ins>
      <w:del w:id="30" w:author="Huang, Po-kai" w:date="2020-05-07T15:16:00Z">
        <w:r w:rsidRPr="004B72B7" w:rsidDel="004B72B7">
          <w:rPr>
            <w:rFonts w:ascii="TimesNewRomanPSMT" w:hAnsi="TimesNewRomanPSMT"/>
            <w:color w:val="000000"/>
            <w:sz w:val="20"/>
          </w:rPr>
          <w:delText>frame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 xml:space="preserve">intra-BSS </w:t>
      </w:r>
      <w:ins w:id="31" w:author="Huang, Po-kai" w:date="2020-05-07T15:16:00Z">
        <w:r>
          <w:rPr>
            <w:rFonts w:ascii="TimesNewRomanPSMT" w:hAnsi="TimesNewRomanPSMT"/>
            <w:color w:val="000000"/>
            <w:sz w:val="20"/>
          </w:rPr>
          <w:t>PPDU</w:t>
        </w:r>
      </w:ins>
      <w:del w:id="32" w:author="Huang, Po-kai" w:date="2020-05-07T15:16:00Z">
        <w:r w:rsidRPr="004B72B7" w:rsidDel="004B72B7">
          <w:rPr>
            <w:rFonts w:ascii="TimesNewRomanPSMT" w:hAnsi="TimesNewRomanPSMT"/>
            <w:color w:val="000000"/>
            <w:sz w:val="20"/>
          </w:rPr>
          <w:delText>frame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. </w:t>
      </w:r>
      <w:ins w:id="33" w:author="Huang, Po-kai" w:date="2020-05-07T10:18:00Z">
        <w:r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7BC809EE" w14:textId="15E00CBF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4F55BFB9" w14:textId="1934B43C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26.10.2.2 General operation with non-SRG OBSS PD level</w:t>
      </w:r>
    </w:p>
    <w:p w14:paraId="4BF4D0CC" w14:textId="09FAF3A3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A08EAE5" w14:textId="7B19BD36" w:rsidR="004B72B7" w:rsidRPr="004B72B7" w:rsidRDefault="004B72B7" w:rsidP="00871315">
      <w:pPr>
        <w:rPr>
          <w:sz w:val="20"/>
        </w:rPr>
      </w:pPr>
      <w:r w:rsidRPr="003E05BC">
        <w:rPr>
          <w:sz w:val="20"/>
        </w:rPr>
        <w:t>(..existing texts…)</w:t>
      </w:r>
    </w:p>
    <w:p w14:paraId="7DE31220" w14:textId="77777777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B61594D" w14:textId="17AB0D74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>If the</w:t>
      </w:r>
      <w:del w:id="34" w:author="Huang, Po-kai" w:date="2020-05-07T15:23:00Z">
        <w:r w:rsidRPr="004B72B7" w:rsidDel="005C3399">
          <w:rPr>
            <w:rFonts w:ascii="TimesNewRomanPSMT" w:hAnsi="TimesNewRomanPSMT"/>
            <w:color w:val="000000"/>
            <w:sz w:val="20"/>
          </w:rPr>
          <w:delText xml:space="preserve"> inter-BSS</w:delText>
        </w:r>
      </w:del>
      <w:r w:rsidRPr="004B72B7">
        <w:rPr>
          <w:rFonts w:ascii="TimesNewRomanPSMT" w:hAnsi="TimesNewRomanPSMT"/>
          <w:color w:val="000000"/>
          <w:sz w:val="20"/>
        </w:rPr>
        <w:t xml:space="preserve"> frame is carried in an HE ER SU PPDU</w:t>
      </w:r>
      <w:ins w:id="35" w:author="Po-kai Huang" w:date="2020-05-08T07:17:00Z">
        <w:r w:rsidR="002316AA">
          <w:rPr>
            <w:rFonts w:ascii="TimesNewRomanPSMT" w:hAnsi="TimesNewRomanPSMT"/>
            <w:color w:val="000000"/>
            <w:sz w:val="20"/>
          </w:rPr>
          <w:t xml:space="preserve"> that</w:t>
        </w:r>
      </w:ins>
      <w:ins w:id="36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 xml:space="preserve"> is identified as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(where power of the L-STF/L-LTF symbols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boosted 3 dB), the received signal strength, which is measured from the L-STF or L-LTF fields of the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and which is used to determine PHY-</w:t>
      </w:r>
      <w:proofErr w:type="spellStart"/>
      <w:r w:rsidRPr="004B72B7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>, shall be decreased by 3 dB to compensate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power difference.</w:t>
      </w:r>
      <w:ins w:id="37" w:author="Huang, Po-kai" w:date="2020-05-07T15:24:00Z">
        <w:r w:rsidR="005C3399" w:rsidRPr="005C3399">
          <w:rPr>
            <w:rFonts w:ascii="TimesNewRomanPSMT" w:hAnsi="TimesNewRomanPSMT"/>
            <w:color w:val="000000"/>
            <w:sz w:val="20"/>
          </w:rPr>
          <w:t xml:space="preserve"> </w:t>
        </w:r>
        <w:r w:rsidR="005C3399"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3A85D213" w14:textId="3AD8EB49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2676E388" w14:textId="77777777" w:rsidR="004B72B7" w:rsidRDefault="004B72B7" w:rsidP="004B72B7">
      <w:pPr>
        <w:rPr>
          <w:sz w:val="20"/>
        </w:rPr>
      </w:pPr>
      <w:r w:rsidRPr="003E05BC">
        <w:rPr>
          <w:sz w:val="20"/>
        </w:rPr>
        <w:t>(..existing texts…)</w:t>
      </w:r>
    </w:p>
    <w:p w14:paraId="2EC714D4" w14:textId="3A039C11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378712D7" w14:textId="35624A02" w:rsidR="004B72B7" w:rsidRDefault="004B72B7" w:rsidP="00871315">
      <w:pPr>
        <w:rPr>
          <w:rFonts w:ascii="Arial-BoldMT" w:hAnsi="Arial-BoldMT" w:hint="eastAsia"/>
          <w:b/>
          <w:bCs/>
          <w:color w:val="000000"/>
          <w:sz w:val="20"/>
        </w:rPr>
      </w:pPr>
      <w:r w:rsidRPr="004B72B7">
        <w:rPr>
          <w:rFonts w:ascii="Arial-BoldMT" w:hAnsi="Arial-BoldMT"/>
          <w:b/>
          <w:bCs/>
          <w:color w:val="000000"/>
          <w:sz w:val="20"/>
        </w:rPr>
        <w:t>26.10.2.3 General operation with SRG OBSS PD level</w:t>
      </w:r>
    </w:p>
    <w:p w14:paraId="16BE0D4A" w14:textId="14108C34" w:rsidR="004B72B7" w:rsidRDefault="004B72B7" w:rsidP="00871315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02B5D4C" w14:textId="77777777" w:rsidR="004B72B7" w:rsidRDefault="004B72B7" w:rsidP="004B72B7">
      <w:pPr>
        <w:rPr>
          <w:sz w:val="20"/>
        </w:rPr>
      </w:pPr>
      <w:r w:rsidRPr="003E05BC">
        <w:rPr>
          <w:sz w:val="20"/>
        </w:rPr>
        <w:t>(..existing texts…)</w:t>
      </w:r>
    </w:p>
    <w:p w14:paraId="3B20A453" w14:textId="6E4CD659" w:rsidR="004B72B7" w:rsidRDefault="004B72B7" w:rsidP="00871315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4C7F824" w14:textId="3CE79186" w:rsidR="004B72B7" w:rsidRDefault="004B72B7" w:rsidP="00871315">
      <w:pPr>
        <w:rPr>
          <w:rFonts w:ascii="TimesNewRomanPSMT" w:hAnsi="TimesNewRomanPSMT"/>
          <w:color w:val="000000"/>
          <w:sz w:val="20"/>
        </w:rPr>
      </w:pPr>
      <w:r w:rsidRPr="004B72B7">
        <w:rPr>
          <w:rFonts w:ascii="TimesNewRomanPSMT" w:hAnsi="TimesNewRomanPSMT"/>
          <w:color w:val="000000"/>
          <w:sz w:val="20"/>
        </w:rPr>
        <w:t xml:space="preserve">If the </w:t>
      </w:r>
      <w:del w:id="38" w:author="Huang, Po-kai" w:date="2020-05-07T15:23:00Z">
        <w:r w:rsidRPr="004B72B7" w:rsidDel="005C3399">
          <w:rPr>
            <w:rFonts w:ascii="TimesNewRomanPSMT" w:hAnsi="TimesNewRomanPSMT"/>
            <w:color w:val="000000"/>
            <w:sz w:val="20"/>
          </w:rPr>
          <w:delText xml:space="preserve">inter-BSS </w:delText>
        </w:r>
      </w:del>
      <w:r w:rsidRPr="004B72B7">
        <w:rPr>
          <w:rFonts w:ascii="TimesNewRomanPSMT" w:hAnsi="TimesNewRomanPSMT"/>
          <w:color w:val="000000"/>
          <w:sz w:val="20"/>
        </w:rPr>
        <w:t>frame is carried in an HE ER SU PPDU</w:t>
      </w:r>
      <w:ins w:id="39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0" w:author="Po-kai Huang" w:date="2020-05-08T07:17:00Z">
        <w:r w:rsidR="002316AA">
          <w:rPr>
            <w:rFonts w:ascii="TimesNewRomanPSMT" w:hAnsi="TimesNewRomanPSMT"/>
            <w:color w:val="000000"/>
            <w:sz w:val="20"/>
          </w:rPr>
          <w:t xml:space="preserve">that </w:t>
        </w:r>
      </w:ins>
      <w:bookmarkStart w:id="41" w:name="_GoBack"/>
      <w:bookmarkEnd w:id="41"/>
      <w:ins w:id="42" w:author="Huang, Po-kai" w:date="2020-05-07T15:23:00Z">
        <w:r w:rsidR="005C3399">
          <w:rPr>
            <w:rFonts w:ascii="TimesNewRomanPSMT" w:hAnsi="TimesNewRomanPSMT"/>
            <w:color w:val="000000"/>
            <w:sz w:val="20"/>
          </w:rPr>
          <w:t>is identified</w:t>
        </w:r>
      </w:ins>
      <w:ins w:id="43" w:author="Huang, Po-kai" w:date="2020-05-07T15:24:00Z">
        <w:r w:rsidR="005C3399">
          <w:rPr>
            <w:rFonts w:ascii="TimesNewRomanPSMT" w:hAnsi="TimesNewRomanPSMT"/>
            <w:color w:val="000000"/>
            <w:sz w:val="20"/>
          </w:rPr>
          <w:t xml:space="preserve"> as an inter-BSS PPDU</w:t>
        </w:r>
      </w:ins>
      <w:r w:rsidRPr="004B72B7">
        <w:rPr>
          <w:rFonts w:ascii="TimesNewRomanPSMT" w:hAnsi="TimesNewRomanPSMT"/>
          <w:color w:val="000000"/>
          <w:sz w:val="20"/>
        </w:rPr>
        <w:t xml:space="preserve"> (where power of the L-STF/L-LTF symbols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boosted 3 dB), the received signal strength, which is measured from the L-STF or L-LTF fields of the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and which is used to determine PHY-</w:t>
      </w:r>
      <w:proofErr w:type="spellStart"/>
      <w:r w:rsidRPr="004B72B7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4B72B7">
        <w:rPr>
          <w:rFonts w:ascii="TimesNewRomanPSMT" w:hAnsi="TimesNewRomanPSMT"/>
          <w:color w:val="000000"/>
          <w:sz w:val="20"/>
        </w:rPr>
        <w:t>, shall be decreased by 3 dB to compensate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B72B7">
        <w:rPr>
          <w:rFonts w:ascii="TimesNewRomanPSMT" w:hAnsi="TimesNewRomanPSMT"/>
          <w:color w:val="000000"/>
          <w:sz w:val="20"/>
        </w:rPr>
        <w:t>power difference when compared to the OBSS PD level.</w:t>
      </w:r>
      <w:ins w:id="44" w:author="Huang, Po-kai" w:date="2020-05-07T15:24:00Z">
        <w:r w:rsidR="005C3399" w:rsidRPr="005C3399">
          <w:rPr>
            <w:rFonts w:ascii="TimesNewRomanPSMT" w:hAnsi="TimesNewRomanPSMT"/>
            <w:color w:val="000000"/>
            <w:sz w:val="20"/>
          </w:rPr>
          <w:t xml:space="preserve"> </w:t>
        </w:r>
        <w:r w:rsidR="005C3399">
          <w:rPr>
            <w:rFonts w:ascii="TimesNewRomanPSMT" w:hAnsi="TimesNewRomanPSMT"/>
            <w:color w:val="000000"/>
            <w:sz w:val="20"/>
          </w:rPr>
          <w:t>(#24419)</w:t>
        </w:r>
      </w:ins>
    </w:p>
    <w:p w14:paraId="51CC93B0" w14:textId="304AAE91" w:rsidR="004B72B7" w:rsidRDefault="004B72B7" w:rsidP="00871315">
      <w:pPr>
        <w:rPr>
          <w:rFonts w:ascii="TimesNewRomanPSMT" w:hAnsi="TimesNewRomanPSMT"/>
          <w:color w:val="000000"/>
          <w:sz w:val="20"/>
        </w:rPr>
      </w:pPr>
    </w:p>
    <w:p w14:paraId="7334D000" w14:textId="77777777" w:rsidR="004B72B7" w:rsidRDefault="004B72B7" w:rsidP="004B72B7">
      <w:pPr>
        <w:rPr>
          <w:sz w:val="20"/>
        </w:rPr>
      </w:pPr>
      <w:r w:rsidRPr="003E05BC">
        <w:rPr>
          <w:sz w:val="20"/>
        </w:rPr>
        <w:t>(..existing texts…)</w:t>
      </w:r>
    </w:p>
    <w:p w14:paraId="3C17AC2B" w14:textId="77777777" w:rsidR="004B72B7" w:rsidRPr="00973883" w:rsidRDefault="004B72B7" w:rsidP="00871315">
      <w:pPr>
        <w:rPr>
          <w:rFonts w:ascii="TimesNewRomanPSMT" w:hAnsi="TimesNewRomanPSMT"/>
          <w:color w:val="000000"/>
          <w:sz w:val="20"/>
        </w:rPr>
      </w:pPr>
    </w:p>
    <w:sectPr w:rsidR="004B72B7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D7D3" w14:textId="77777777" w:rsidR="001211D2" w:rsidRDefault="001211D2">
      <w:r>
        <w:separator/>
      </w:r>
    </w:p>
  </w:endnote>
  <w:endnote w:type="continuationSeparator" w:id="0">
    <w:p w14:paraId="1B60AB85" w14:textId="77777777" w:rsidR="001211D2" w:rsidRDefault="001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EE16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B55F" w14:textId="77777777" w:rsidR="001211D2" w:rsidRDefault="001211D2">
      <w:r>
        <w:separator/>
      </w:r>
    </w:p>
  </w:footnote>
  <w:footnote w:type="continuationSeparator" w:id="0">
    <w:p w14:paraId="21D49905" w14:textId="77777777" w:rsidR="001211D2" w:rsidRDefault="0012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682EB6EB" w:rsidR="00A96B07" w:rsidRDefault="005417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703</w:t>
      </w:r>
      <w:r w:rsidR="00A96B07">
        <w:t>r</w:t>
      </w:r>
    </w:fldSimple>
    <w:r w:rsidR="004B72B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0EF034AF"/>
    <w:multiLevelType w:val="hybridMultilevel"/>
    <w:tmpl w:val="A74C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1860"/>
    <w:multiLevelType w:val="hybridMultilevel"/>
    <w:tmpl w:val="C0D2B320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2"/>
  </w:num>
  <w:num w:numId="25">
    <w:abstractNumId w:val="9"/>
  </w:num>
  <w:num w:numId="26">
    <w:abstractNumId w:val="1"/>
  </w:num>
  <w:num w:numId="27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Po-kai Huang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20E"/>
    <w:rsid w:val="00103762"/>
    <w:rsid w:val="00105918"/>
    <w:rsid w:val="00106A7F"/>
    <w:rsid w:val="001101C2"/>
    <w:rsid w:val="001109AA"/>
    <w:rsid w:val="00112C6A"/>
    <w:rsid w:val="00114763"/>
    <w:rsid w:val="00115A75"/>
    <w:rsid w:val="00115D07"/>
    <w:rsid w:val="00120298"/>
    <w:rsid w:val="001211D2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A792D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464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07C05"/>
    <w:rsid w:val="00210DDD"/>
    <w:rsid w:val="002125EA"/>
    <w:rsid w:val="00214B50"/>
    <w:rsid w:val="00215A82"/>
    <w:rsid w:val="00215E32"/>
    <w:rsid w:val="0021605B"/>
    <w:rsid w:val="002177A7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16AA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3462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66BC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C79B9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1943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125A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B72B7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1692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415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17C5"/>
    <w:rsid w:val="0054235E"/>
    <w:rsid w:val="0054425D"/>
    <w:rsid w:val="00547569"/>
    <w:rsid w:val="00547CC9"/>
    <w:rsid w:val="00550F93"/>
    <w:rsid w:val="00551DC3"/>
    <w:rsid w:val="00553ABE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174F"/>
    <w:rsid w:val="005C3399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A83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A63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766D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643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D6C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78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5A4E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5FD2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15C1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3475"/>
    <w:rsid w:val="009D444C"/>
    <w:rsid w:val="009D4525"/>
    <w:rsid w:val="009D64E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2B8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2D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1F57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1A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24E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66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59C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2DC5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87D59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0D65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1A6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32A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0959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3BA9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23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BAA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163C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2FBD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2FA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94E1-3430-4350-84E8-C60A8473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849</Words>
  <Characters>4335</Characters>
  <Application>Microsoft Office Word</Application>
  <DocSecurity>0</DocSecurity>
  <Lines>228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5138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Po-kai Huang</cp:lastModifiedBy>
  <cp:revision>104</cp:revision>
  <cp:lastPrinted>2010-05-04T12:47:00Z</cp:lastPrinted>
  <dcterms:created xsi:type="dcterms:W3CDTF">2020-02-19T12:01:00Z</dcterms:created>
  <dcterms:modified xsi:type="dcterms:W3CDTF">2020-05-08T14:18:00Z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9cfdbbad-cec2-46cc-95b7-d9781335712e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2020-05-08 14:18:11Z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