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E783F1F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7D4643">
              <w:rPr>
                <w:lang w:eastAsia="ko-KR"/>
              </w:rPr>
              <w:t>NAV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078C7C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83378B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3378B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8E55415" w:rsidR="005845F0" w:rsidRPr="00B034CE" w:rsidRDefault="00AD671A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2E1629F2" w:rsidR="000C4073" w:rsidRDefault="006C49C7" w:rsidP="006A40FB">
                            <w:pPr>
                              <w:jc w:val="both"/>
                            </w:pPr>
                            <w:r>
                              <w:t>24</w:t>
                            </w:r>
                            <w:r w:rsidR="00BA6668">
                              <w:t>027, 24419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3178998B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AA73445" w14:textId="35C08E8D" w:rsidR="00F52FBD" w:rsidRDefault="00F52FBD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 in the teleconference call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2E1629F2" w:rsidR="000C4073" w:rsidRDefault="006C49C7" w:rsidP="006A40FB">
                      <w:pPr>
                        <w:jc w:val="both"/>
                      </w:pPr>
                      <w:r>
                        <w:t>24</w:t>
                      </w:r>
                      <w:r w:rsidR="00BA6668">
                        <w:t>027, 24419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3178998B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AA73445" w14:textId="35C08E8D" w:rsidR="00F52FBD" w:rsidRDefault="00F52FBD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 in the teleconference call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15FD2" w:rsidRPr="00DF4A52" w14:paraId="25787956" w14:textId="77777777" w:rsidTr="00510EDB">
        <w:trPr>
          <w:trHeight w:val="980"/>
        </w:trPr>
        <w:tc>
          <w:tcPr>
            <w:tcW w:w="721" w:type="dxa"/>
          </w:tcPr>
          <w:p w14:paraId="45A6F4BF" w14:textId="2C93190A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24027</w:t>
            </w:r>
          </w:p>
        </w:tc>
        <w:tc>
          <w:tcPr>
            <w:tcW w:w="900" w:type="dxa"/>
          </w:tcPr>
          <w:p w14:paraId="31081895" w14:textId="223468A1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Seok, Yongho</w:t>
            </w:r>
          </w:p>
        </w:tc>
        <w:tc>
          <w:tcPr>
            <w:tcW w:w="720" w:type="dxa"/>
          </w:tcPr>
          <w:p w14:paraId="1EA3D3C3" w14:textId="1835DC42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319.54</w:t>
            </w:r>
          </w:p>
        </w:tc>
        <w:tc>
          <w:tcPr>
            <w:tcW w:w="900" w:type="dxa"/>
          </w:tcPr>
          <w:p w14:paraId="21827B99" w14:textId="77777777" w:rsidR="00915FD2" w:rsidRPr="00915FD2" w:rsidRDefault="00915FD2" w:rsidP="00915FD2">
            <w:pPr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26.2.5</w:t>
            </w:r>
          </w:p>
          <w:p w14:paraId="0DFFAC32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247DB12A" w14:textId="0691470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When the NAV is set by the preamble </w:t>
            </w:r>
            <w:proofErr w:type="gramStart"/>
            <w:r w:rsidRPr="00915FD2">
              <w:rPr>
                <w:rFonts w:ascii="Calibri" w:hAnsi="Calibri" w:cs="Calibri"/>
                <w:sz w:val="18"/>
                <w:szCs w:val="18"/>
              </w:rPr>
              <w:t>puncture</w:t>
            </w:r>
            <w:proofErr w:type="gram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HE MU PPDUs (e.g., TXOP Duration field in the HE-SIG-A), there is no NAV reset mechanism in current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Draft.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Please define the NAV reset mechanism for this scenario.</w:t>
            </w:r>
          </w:p>
        </w:tc>
        <w:tc>
          <w:tcPr>
            <w:tcW w:w="1625" w:type="dxa"/>
          </w:tcPr>
          <w:p w14:paraId="0502582D" w14:textId="0E5F7A0B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Possible solutions are: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1) The CF-END frame is sent in the non-HT duplicate PPDU whose the TXVECTOR parameter CH_BANDWIDTH is set to the maximum bandwidth that does not cover the punctured channel.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This solution can't reset the NAV of all channels on which the preamble puncture HE MU PPDUs were sent.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2) The CF-END frame is sent in the non-HT duplicate PPDU having a preamble puncturing.</w:t>
            </w:r>
          </w:p>
        </w:tc>
        <w:tc>
          <w:tcPr>
            <w:tcW w:w="3207" w:type="dxa"/>
          </w:tcPr>
          <w:p w14:paraId="578167E3" w14:textId="09861640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5D4083CD" w14:textId="77777777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1CF425B" w14:textId="3203D14E" w:rsidR="00AD671A" w:rsidRP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671A">
              <w:rPr>
                <w:rFonts w:ascii="Calibri" w:hAnsi="Calibri" w:cs="Calibri"/>
                <w:sz w:val="18"/>
                <w:szCs w:val="18"/>
              </w:rPr>
              <w:t xml:space="preserve">The commenter is incorrect in asserting that there is no NAV reset mechanism for this scenario; the existing NAV reset mechanism (in 10.6.6.6 (Channel Width selection for Control frames)) applies. However, the commenter may be pointing out that this existing mechanism is inadequate. The CRC took a </w:t>
            </w:r>
            <w:proofErr w:type="spellStart"/>
            <w:r w:rsidRPr="00AD671A">
              <w:rPr>
                <w:rFonts w:ascii="Calibri" w:hAnsi="Calibri" w:cs="Calibri"/>
                <w:sz w:val="18"/>
                <w:szCs w:val="18"/>
              </w:rPr>
              <w:t>strawpoll</w:t>
            </w:r>
            <w:proofErr w:type="spellEnd"/>
            <w:r w:rsidRPr="00AD671A">
              <w:rPr>
                <w:rFonts w:ascii="Calibri" w:hAnsi="Calibri" w:cs="Calibri"/>
                <w:sz w:val="18"/>
                <w:szCs w:val="18"/>
              </w:rPr>
              <w:t xml:space="preserve"> to determine support for a new mechanism along the lines proposed: “Do you support send CF-END frame in non-HT duplicate PPDU with inactive channels?” The result Y/N/A=8/12/9 indicates that there is insufficient support for pursuing changes in the direction proposed.</w:t>
            </w:r>
          </w:p>
          <w:p w14:paraId="45FD6780" w14:textId="51396472" w:rsidR="00E93BAA" w:rsidRPr="00AD671A" w:rsidRDefault="00E93BA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15FD2" w:rsidRPr="00DF4A52" w14:paraId="1C2196DE" w14:textId="77777777" w:rsidTr="00510EDB">
        <w:trPr>
          <w:trHeight w:val="980"/>
        </w:trPr>
        <w:tc>
          <w:tcPr>
            <w:tcW w:w="721" w:type="dxa"/>
          </w:tcPr>
          <w:p w14:paraId="66A33569" w14:textId="31330C34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24419</w:t>
            </w:r>
          </w:p>
        </w:tc>
        <w:tc>
          <w:tcPr>
            <w:tcW w:w="900" w:type="dxa"/>
          </w:tcPr>
          <w:p w14:paraId="1E44FDCC" w14:textId="0E67F02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RISON, Mark</w:t>
            </w:r>
          </w:p>
        </w:tc>
        <w:tc>
          <w:tcPr>
            <w:tcW w:w="720" w:type="dxa"/>
          </w:tcPr>
          <w:p w14:paraId="57C9503A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17A818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6398978E" w14:textId="7AF55675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[Resubmission of comment withdrawn on D5.0] We should not have "intra-BSS frame" or "inter-BSS frame". 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Everythign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should be in terms of PPDUs</w:t>
            </w:r>
          </w:p>
        </w:tc>
        <w:tc>
          <w:tcPr>
            <w:tcW w:w="1625" w:type="dxa"/>
          </w:tcPr>
          <w:p w14:paraId="6FFAFF92" w14:textId="3102B660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B12B2C7" w14:textId="50BA1259" w:rsidR="00915FD2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EDAE15" w14:textId="0D5EB89A" w:rsidR="00521415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DC9E60" w14:textId="68F186B2" w:rsidR="00521415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remove the definition of </w:t>
            </w:r>
          </w:p>
          <w:p w14:paraId="14C945E4" w14:textId="530479EC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intra-BSS frame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int</w:t>
            </w:r>
            <w:r>
              <w:rPr>
                <w:rFonts w:ascii="Calibri" w:hAnsi="Calibri" w:cs="Calibri"/>
                <w:sz w:val="18"/>
                <w:szCs w:val="18"/>
              </w:rPr>
              <w:t>er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-BSS frame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DC640A7" w14:textId="69AB326A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B9EE23" w14:textId="09357561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replace “</w:t>
            </w:r>
            <w:r w:rsidR="003C1943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hAnsi="Calibri" w:cs="Calibri"/>
                <w:sz w:val="18"/>
                <w:szCs w:val="18"/>
              </w:rPr>
              <w:t>intra-BSS frame” with “</w:t>
            </w:r>
            <w:r w:rsidR="003C1943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>frame carried in a</w:t>
            </w:r>
            <w:r w:rsidR="00D20D65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intra-BSS PPDU” across the spec.</w:t>
            </w:r>
          </w:p>
          <w:p w14:paraId="047B8D8B" w14:textId="12F1B669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6069F5" w14:textId="0D876474" w:rsidR="00115D07" w:rsidRDefault="00115D07" w:rsidP="00115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replace “</w:t>
            </w:r>
            <w:r w:rsidR="003C1943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hAnsi="Calibri" w:cs="Calibri"/>
                <w:sz w:val="18"/>
                <w:szCs w:val="18"/>
              </w:rPr>
              <w:t>inter-BSS frame” with “</w:t>
            </w:r>
            <w:r w:rsidR="003C1943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>frame carried in a</w:t>
            </w:r>
            <w:r w:rsidR="00D20D65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inter-BSS PPDU” across the spec.</w:t>
            </w:r>
          </w:p>
          <w:p w14:paraId="5DEF945D" w14:textId="77777777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A0F9CB" w14:textId="77777777" w:rsidR="00115D07" w:rsidRPr="00915FD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2BA1F4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5521EE" w14:textId="75814B93" w:rsidR="0025346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0703r1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24419</w:t>
            </w:r>
          </w:p>
          <w:p w14:paraId="419EC586" w14:textId="77777777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CA7058" w14:textId="77777777" w:rsid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2B6DD7" w14:textId="1FED9DC6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Del="00115D07" w:rsidRDefault="00871315" w:rsidP="00871315">
      <w:pPr>
        <w:rPr>
          <w:del w:id="0" w:author="Huang, Po-kai" w:date="2020-05-07T10:18:00Z"/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Del="00115D07" w:rsidRDefault="00871315" w:rsidP="00871315">
      <w:pPr>
        <w:rPr>
          <w:del w:id="1" w:author="Huang, Po-kai" w:date="2020-05-07T10:18:00Z"/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379E202A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39F0F9B0" w14:textId="1104ADF9" w:rsidR="00871315" w:rsidRDefault="00871315" w:rsidP="00871315">
      <w:pPr>
        <w:rPr>
          <w:ins w:id="2" w:author="Huang, Po-kai" w:date="2020-02-10T10:36:00Z"/>
          <w:lang w:eastAsia="ko-KR"/>
        </w:rPr>
      </w:pPr>
    </w:p>
    <w:p w14:paraId="7B92EDF0" w14:textId="64F8AC43" w:rsidR="00FB0C21" w:rsidRDefault="00FB0C21" w:rsidP="00871315">
      <w:pPr>
        <w:rPr>
          <w:lang w:eastAsia="ko-KR"/>
        </w:rPr>
      </w:pPr>
    </w:p>
    <w:p w14:paraId="32F57D2D" w14:textId="779EFCE4" w:rsidR="00521415" w:rsidRPr="00521415" w:rsidRDefault="00521415" w:rsidP="00871315">
      <w:pPr>
        <w:rPr>
          <w:ins w:id="3" w:author="Huang, Po-kai" w:date="2020-02-10T10:36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3E05BC">
        <w:rPr>
          <w:b/>
          <w:i/>
          <w:lang w:eastAsia="ko-KR"/>
        </w:rPr>
        <w:t xml:space="preserve">Change </w:t>
      </w:r>
      <w:r w:rsidR="00115D07" w:rsidRPr="00115D07">
        <w:rPr>
          <w:b/>
          <w:i/>
          <w:lang w:eastAsia="ko-KR"/>
        </w:rPr>
        <w:t>26.2.2 Intra-BSS and inter-BSS PPDU classification</w:t>
      </w:r>
      <w:r w:rsidR="00115D07">
        <w:rPr>
          <w:b/>
          <w:i/>
          <w:lang w:eastAsia="ko-KR"/>
        </w:rPr>
        <w:t xml:space="preserve"> </w:t>
      </w:r>
      <w:r w:rsidRPr="003E05BC">
        <w:rPr>
          <w:b/>
          <w:i/>
          <w:lang w:eastAsia="ko-KR"/>
        </w:rPr>
        <w:t>as follows:</w:t>
      </w:r>
      <w:r w:rsidRPr="00F84399">
        <w:rPr>
          <w:b/>
          <w:i/>
          <w:lang w:eastAsia="ko-KR"/>
        </w:rPr>
        <w:t xml:space="preserve"> (Track change on)</w:t>
      </w:r>
    </w:p>
    <w:p w14:paraId="13015CC9" w14:textId="2353EE73" w:rsidR="00FB0C21" w:rsidRDefault="00FB0C21" w:rsidP="00871315">
      <w:pPr>
        <w:rPr>
          <w:b/>
          <w:i/>
          <w:lang w:eastAsia="ko-KR"/>
        </w:rPr>
      </w:pPr>
    </w:p>
    <w:p w14:paraId="520AF540" w14:textId="2B2C27D6" w:rsidR="00FB0C21" w:rsidRPr="007F6D6C" w:rsidRDefault="00521415" w:rsidP="00871315">
      <w:pPr>
        <w:rPr>
          <w:b/>
          <w:lang w:eastAsia="ko-KR"/>
        </w:rPr>
      </w:pPr>
      <w:bookmarkStart w:id="4" w:name="_GoBack"/>
      <w:r w:rsidRPr="007F6D6C">
        <w:rPr>
          <w:b/>
          <w:lang w:eastAsia="ko-KR"/>
        </w:rPr>
        <w:t>26.2.2 Intra-BSS and inter-BSS PPDU classification</w:t>
      </w:r>
    </w:p>
    <w:bookmarkEnd w:id="4"/>
    <w:p w14:paraId="2BB8D630" w14:textId="1AE01814" w:rsid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p w14:paraId="22087216" w14:textId="01D363C0" w:rsidR="00115D07" w:rsidRPr="00115D07" w:rsidRDefault="00115D07" w:rsidP="00871315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55F52B56" w14:textId="398C752F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5C7857FA" w14:textId="30CE82E4" w:rsidR="00115D07" w:rsidDel="00115D07" w:rsidRDefault="00115D07" w:rsidP="00871315">
      <w:pPr>
        <w:rPr>
          <w:del w:id="5" w:author="Huang, Po-kai" w:date="2020-05-07T10:18:00Z"/>
          <w:rFonts w:ascii="TimesNewRomanPSMT" w:hAnsi="TimesNewRomanPSMT"/>
          <w:color w:val="000000"/>
          <w:sz w:val="20"/>
        </w:rPr>
      </w:pPr>
      <w:del w:id="6" w:author="Huang, Po-kai" w:date="2020-05-07T10:18:00Z">
        <w:r w:rsidRPr="00115D07" w:rsidDel="00115D07">
          <w:rPr>
            <w:rFonts w:ascii="TimesNewRomanPSMT" w:hAnsi="TimesNewRomanPSMT"/>
            <w:color w:val="000000"/>
            <w:sz w:val="20"/>
          </w:rPr>
          <w:delText>A frame carried in a PPDU identified as an intra-BSS PPDU is an intra-BSS frame. A frame carried in a</w:delText>
        </w:r>
        <w:r w:rsidRPr="00115D07" w:rsidDel="00115D07">
          <w:rPr>
            <w:rFonts w:ascii="TimesNewRomanPSMT" w:hAnsi="TimesNewRomanPSMT"/>
            <w:color w:val="000000"/>
            <w:sz w:val="20"/>
          </w:rPr>
          <w:br/>
          <w:delText>PPDU identified as an inter-BSS PPDU is an inter-BSS frame.</w:delText>
        </w:r>
      </w:del>
      <w:ins w:id="7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B94051B" w14:textId="7894D6F0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79DC89E6" w14:textId="77777777" w:rsidR="00115D07" w:rsidRDefault="00115D07" w:rsidP="00115D07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0106B864" w14:textId="26007327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6C7C9FAE" w14:textId="0406CBB4" w:rsidR="00C52DC5" w:rsidRDefault="00C52DC5" w:rsidP="00871315">
      <w:pPr>
        <w:rPr>
          <w:rFonts w:ascii="TimesNewRomanPSMT" w:hAnsi="TimesNewRomanPSMT"/>
          <w:color w:val="000000"/>
          <w:sz w:val="20"/>
        </w:rPr>
      </w:pPr>
    </w:p>
    <w:p w14:paraId="06D7875F" w14:textId="3DF57927" w:rsidR="00C52DC5" w:rsidRDefault="00C52DC5" w:rsidP="00C52DC5">
      <w:pPr>
        <w:rPr>
          <w:ins w:id="8" w:author="Huang, Po-kai" w:date="2020-05-07T10:22:00Z"/>
          <w:rFonts w:ascii="TimesNewRomanPSMT" w:hAnsi="TimesNewRomanPSMT"/>
          <w:color w:val="000000"/>
          <w:sz w:val="20"/>
          <w:szCs w:val="18"/>
        </w:rPr>
      </w:pPr>
      <w:proofErr w:type="spellStart"/>
      <w:r>
        <w:rPr>
          <w:b/>
          <w:i/>
          <w:iCs/>
          <w:highlight w:val="yellow"/>
          <w:lang w:eastAsia="ko-KR"/>
        </w:rPr>
        <w:t>TGax</w:t>
      </w:r>
      <w:proofErr w:type="spellEnd"/>
      <w:r>
        <w:rPr>
          <w:b/>
          <w:i/>
          <w:iCs/>
          <w:highlight w:val="yellow"/>
          <w:lang w:eastAsia="ko-KR"/>
        </w:rPr>
        <w:t xml:space="preserve"> editor</w:t>
      </w:r>
      <w:r>
        <w:rPr>
          <w:b/>
          <w:i/>
          <w:iCs/>
          <w:lang w:eastAsia="ko-KR"/>
        </w:rPr>
        <w:t>:</w:t>
      </w:r>
      <w:r>
        <w:t xml:space="preserve"> </w:t>
      </w:r>
      <w:r>
        <w:rPr>
          <w:b/>
          <w:i/>
          <w:iCs/>
          <w:lang w:eastAsia="ko-KR"/>
        </w:rPr>
        <w:t>change “</w:t>
      </w:r>
      <w:r w:rsidR="003C1943">
        <w:rPr>
          <w:b/>
          <w:i/>
          <w:iCs/>
          <w:lang w:eastAsia="ko-KR"/>
        </w:rPr>
        <w:t xml:space="preserve">an </w:t>
      </w:r>
      <w:r w:rsidRPr="00C52DC5">
        <w:rPr>
          <w:b/>
          <w:i/>
          <w:iCs/>
          <w:lang w:eastAsia="ko-KR"/>
        </w:rPr>
        <w:t>intra-BSS frame</w:t>
      </w:r>
      <w:r>
        <w:rPr>
          <w:b/>
          <w:i/>
          <w:iCs/>
          <w:lang w:eastAsia="ko-KR"/>
        </w:rPr>
        <w:t>” with “</w:t>
      </w:r>
      <w:r w:rsidR="003C1943">
        <w:rPr>
          <w:b/>
          <w:i/>
          <w:iCs/>
          <w:lang w:eastAsia="ko-KR"/>
        </w:rPr>
        <w:t xml:space="preserve">a </w:t>
      </w:r>
      <w:r w:rsidRPr="00C52DC5">
        <w:rPr>
          <w:b/>
          <w:i/>
          <w:iCs/>
          <w:lang w:eastAsia="ko-KR"/>
        </w:rPr>
        <w:t>frame carried in an intra-BSS PPDU</w:t>
      </w:r>
      <w:r>
        <w:rPr>
          <w:b/>
          <w:i/>
          <w:iCs/>
          <w:lang w:eastAsia="ko-KR"/>
        </w:rPr>
        <w:t>” across the spec</w:t>
      </w:r>
      <w:r>
        <w:rPr>
          <w:rFonts w:ascii="TimesNewRomanPSMT" w:hAnsi="TimesNewRomanPSMT"/>
          <w:color w:val="000000"/>
          <w:sz w:val="20"/>
          <w:szCs w:val="18"/>
        </w:rPr>
        <w:t xml:space="preserve"> </w:t>
      </w:r>
      <w:r w:rsidR="007766D8">
        <w:rPr>
          <w:rFonts w:ascii="TimesNewRomanPSMT" w:hAnsi="TimesNewRomanPSMT"/>
          <w:color w:val="000000"/>
          <w:sz w:val="20"/>
          <w:szCs w:val="18"/>
        </w:rPr>
        <w:t>(#24419)</w:t>
      </w:r>
    </w:p>
    <w:p w14:paraId="66C32F82" w14:textId="6902763A" w:rsidR="00C52DC5" w:rsidRDefault="00C52DC5" w:rsidP="00C52DC5">
      <w:pPr>
        <w:rPr>
          <w:ins w:id="9" w:author="Huang, Po-kai" w:date="2020-05-07T10:22:00Z"/>
          <w:rFonts w:ascii="TimesNewRomanPSMT" w:hAnsi="TimesNewRomanPSMT"/>
          <w:color w:val="000000"/>
          <w:sz w:val="20"/>
          <w:szCs w:val="18"/>
        </w:rPr>
      </w:pPr>
    </w:p>
    <w:p w14:paraId="308206C5" w14:textId="77777777" w:rsidR="00C52DC5" w:rsidRDefault="00C52DC5" w:rsidP="00C52DC5">
      <w:pPr>
        <w:rPr>
          <w:rFonts w:ascii="TimesNewRomanPSMT" w:hAnsi="TimesNewRomanPSMT"/>
          <w:color w:val="000000"/>
          <w:sz w:val="20"/>
        </w:rPr>
      </w:pPr>
    </w:p>
    <w:p w14:paraId="074A8CBC" w14:textId="672F3087" w:rsidR="00C52DC5" w:rsidRDefault="00C52DC5" w:rsidP="00C52DC5">
      <w:pPr>
        <w:rPr>
          <w:rFonts w:ascii="TimesNewRomanPSMT" w:hAnsi="TimesNewRomanPSMT"/>
          <w:color w:val="000000"/>
          <w:sz w:val="20"/>
          <w:szCs w:val="18"/>
        </w:rPr>
      </w:pPr>
      <w:proofErr w:type="spellStart"/>
      <w:r>
        <w:rPr>
          <w:b/>
          <w:i/>
          <w:iCs/>
          <w:highlight w:val="yellow"/>
          <w:lang w:eastAsia="ko-KR"/>
        </w:rPr>
        <w:t>TGax</w:t>
      </w:r>
      <w:proofErr w:type="spellEnd"/>
      <w:r>
        <w:rPr>
          <w:b/>
          <w:i/>
          <w:iCs/>
          <w:highlight w:val="yellow"/>
          <w:lang w:eastAsia="ko-KR"/>
        </w:rPr>
        <w:t xml:space="preserve"> editor</w:t>
      </w:r>
      <w:r>
        <w:rPr>
          <w:b/>
          <w:i/>
          <w:iCs/>
          <w:lang w:eastAsia="ko-KR"/>
        </w:rPr>
        <w:t>:</w:t>
      </w:r>
      <w:r>
        <w:t xml:space="preserve"> </w:t>
      </w:r>
      <w:r>
        <w:rPr>
          <w:b/>
          <w:i/>
          <w:iCs/>
          <w:lang w:eastAsia="ko-KR"/>
        </w:rPr>
        <w:t>change “</w:t>
      </w:r>
      <w:r w:rsidR="003C1943">
        <w:rPr>
          <w:b/>
          <w:i/>
          <w:iCs/>
          <w:lang w:eastAsia="ko-KR"/>
        </w:rPr>
        <w:t xml:space="preserve">an </w:t>
      </w:r>
      <w:r w:rsidRPr="00C52DC5">
        <w:rPr>
          <w:b/>
          <w:i/>
          <w:iCs/>
          <w:lang w:eastAsia="ko-KR"/>
        </w:rPr>
        <w:t>int</w:t>
      </w:r>
      <w:r>
        <w:rPr>
          <w:b/>
          <w:i/>
          <w:iCs/>
          <w:lang w:eastAsia="ko-KR"/>
        </w:rPr>
        <w:t>er</w:t>
      </w:r>
      <w:r w:rsidRPr="00C52DC5">
        <w:rPr>
          <w:b/>
          <w:i/>
          <w:iCs/>
          <w:lang w:eastAsia="ko-KR"/>
        </w:rPr>
        <w:t>-BSS frame</w:t>
      </w:r>
      <w:r>
        <w:rPr>
          <w:b/>
          <w:i/>
          <w:iCs/>
          <w:lang w:eastAsia="ko-KR"/>
        </w:rPr>
        <w:t>” with “</w:t>
      </w:r>
      <w:r w:rsidR="003C1943">
        <w:rPr>
          <w:b/>
          <w:i/>
          <w:iCs/>
          <w:lang w:eastAsia="ko-KR"/>
        </w:rPr>
        <w:t xml:space="preserve">a </w:t>
      </w:r>
      <w:r w:rsidRPr="00C52DC5">
        <w:rPr>
          <w:b/>
          <w:i/>
          <w:iCs/>
          <w:lang w:eastAsia="ko-KR"/>
        </w:rPr>
        <w:t>frame carried in an int</w:t>
      </w:r>
      <w:r>
        <w:rPr>
          <w:b/>
          <w:i/>
          <w:iCs/>
          <w:lang w:eastAsia="ko-KR"/>
        </w:rPr>
        <w:t>er</w:t>
      </w:r>
      <w:r w:rsidRPr="00C52DC5">
        <w:rPr>
          <w:b/>
          <w:i/>
          <w:iCs/>
          <w:lang w:eastAsia="ko-KR"/>
        </w:rPr>
        <w:t>-BSS PPDU</w:t>
      </w:r>
      <w:r>
        <w:rPr>
          <w:b/>
          <w:i/>
          <w:iCs/>
          <w:lang w:eastAsia="ko-KR"/>
        </w:rPr>
        <w:t>” across the spec</w:t>
      </w:r>
      <w:r>
        <w:rPr>
          <w:rFonts w:ascii="TimesNewRomanPSMT" w:hAnsi="TimesNewRomanPSMT"/>
          <w:color w:val="000000"/>
          <w:sz w:val="20"/>
          <w:szCs w:val="18"/>
        </w:rPr>
        <w:t xml:space="preserve"> (#24419)</w:t>
      </w:r>
    </w:p>
    <w:p w14:paraId="1E7E6D68" w14:textId="7337FC8E" w:rsidR="00C52DC5" w:rsidRDefault="00C52DC5" w:rsidP="00C52DC5">
      <w:pPr>
        <w:rPr>
          <w:ins w:id="10" w:author="Huang, Po-kai" w:date="2020-05-07T10:22:00Z"/>
          <w:rFonts w:ascii="TimesNewRomanPSMT" w:hAnsi="TimesNewRomanPSMT"/>
          <w:color w:val="000000"/>
          <w:sz w:val="20"/>
          <w:szCs w:val="18"/>
        </w:rPr>
      </w:pPr>
    </w:p>
    <w:p w14:paraId="13C164AD" w14:textId="77777777" w:rsidR="00C52DC5" w:rsidRPr="00973883" w:rsidRDefault="00C52DC5" w:rsidP="00871315">
      <w:pPr>
        <w:rPr>
          <w:rFonts w:ascii="TimesNewRomanPSMT" w:hAnsi="TimesNewRomanPSMT"/>
          <w:color w:val="000000"/>
          <w:sz w:val="20"/>
        </w:rPr>
      </w:pPr>
    </w:p>
    <w:sectPr w:rsidR="00C52DC5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849C" w14:textId="77777777" w:rsidR="00B2624E" w:rsidRDefault="00B2624E">
      <w:r>
        <w:separator/>
      </w:r>
    </w:p>
  </w:endnote>
  <w:endnote w:type="continuationSeparator" w:id="0">
    <w:p w14:paraId="221A5936" w14:textId="77777777" w:rsidR="00B2624E" w:rsidRDefault="00B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B262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B254" w14:textId="77777777" w:rsidR="00B2624E" w:rsidRDefault="00B2624E">
      <w:r>
        <w:separator/>
      </w:r>
    </w:p>
  </w:footnote>
  <w:footnote w:type="continuationSeparator" w:id="0">
    <w:p w14:paraId="69DDEFED" w14:textId="77777777" w:rsidR="00B2624E" w:rsidRDefault="00B2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21E617F5" w:rsidR="00A96B07" w:rsidRDefault="005417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r w:rsidR="00B2624E">
      <w:fldChar w:fldCharType="begin"/>
    </w:r>
    <w:r w:rsidR="00B2624E">
      <w:instrText xml:space="preserve"> TITLE  \* MERGEFORMAT </w:instrText>
    </w:r>
    <w:r w:rsidR="00B2624E">
      <w:fldChar w:fldCharType="separate"/>
    </w:r>
    <w:r w:rsidR="003C6265">
      <w:t>doc.: IEEE 802.11-</w:t>
    </w:r>
    <w:r w:rsidR="00DA109E">
      <w:t>20</w:t>
    </w:r>
    <w:r w:rsidR="003C6265">
      <w:t>/</w:t>
    </w:r>
    <w:r w:rsidR="00DA109E">
      <w:t>0</w:t>
    </w:r>
    <w:r>
      <w:t>703</w:t>
    </w:r>
    <w:r w:rsidR="00A96B07">
      <w:t>r</w:t>
    </w:r>
    <w:r w:rsidR="00B2624E">
      <w:fldChar w:fldCharType="end"/>
    </w:r>
    <w:r w:rsidR="00AD671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1"/>
  </w:num>
  <w:num w:numId="25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20E"/>
    <w:rsid w:val="00103762"/>
    <w:rsid w:val="00105918"/>
    <w:rsid w:val="00106A7F"/>
    <w:rsid w:val="001101C2"/>
    <w:rsid w:val="001109AA"/>
    <w:rsid w:val="00112C6A"/>
    <w:rsid w:val="00114763"/>
    <w:rsid w:val="00115A75"/>
    <w:rsid w:val="00115D07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464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7A7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3462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66BC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C79B9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1943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125A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1692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415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17C5"/>
    <w:rsid w:val="0054235E"/>
    <w:rsid w:val="0054425D"/>
    <w:rsid w:val="00547569"/>
    <w:rsid w:val="00547CC9"/>
    <w:rsid w:val="00550F93"/>
    <w:rsid w:val="00551DC3"/>
    <w:rsid w:val="00553ABE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174F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A83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766D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643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D6C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78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5A4E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5FD2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15C1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3475"/>
    <w:rsid w:val="009D444C"/>
    <w:rsid w:val="009D4525"/>
    <w:rsid w:val="009D64E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2B8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2D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1F57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1A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24E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6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59C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2DC5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0D65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32A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0959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23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BAA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2FBD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2FA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0DE1-940C-49A2-82B9-DFC254A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508</Words>
  <Characters>2697</Characters>
  <Application>Microsoft Office Word</Application>
  <DocSecurity>0</DocSecurity>
  <Lines>193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3171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97</cp:revision>
  <cp:lastPrinted>2010-05-04T12:47:00Z</cp:lastPrinted>
  <dcterms:created xsi:type="dcterms:W3CDTF">2020-02-19T12:01:00Z</dcterms:created>
  <dcterms:modified xsi:type="dcterms:W3CDTF">2020-05-07T17:32:00Z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9cfdbbad-cec2-46cc-95b7-d9781335712e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2020-05-07 17:32:56Z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