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6E783F1F" w:rsidR="00C723BC" w:rsidRPr="00183F4C" w:rsidRDefault="00473F40" w:rsidP="00AB5566">
            <w:pPr>
              <w:pStyle w:val="T2"/>
            </w:pPr>
            <w:r>
              <w:rPr>
                <w:lang w:eastAsia="ko-KR"/>
              </w:rPr>
              <w:t xml:space="preserve">11ax </w:t>
            </w:r>
            <w:r w:rsidR="00DA109E">
              <w:rPr>
                <w:lang w:eastAsia="ko-KR"/>
              </w:rPr>
              <w:t>D6.0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7D4643">
              <w:rPr>
                <w:lang w:eastAsia="ko-KR"/>
              </w:rPr>
              <w:t>NAV Part II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0078C7C7" w:rsidR="00C723BC" w:rsidRPr="00183F4C" w:rsidRDefault="00C723BC" w:rsidP="005B54A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DA109E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927A9D">
              <w:rPr>
                <w:b w:val="0"/>
                <w:sz w:val="20"/>
                <w:lang w:eastAsia="ko-KR"/>
              </w:rPr>
              <w:t>0</w:t>
            </w:r>
            <w:r w:rsidR="0083378B">
              <w:rPr>
                <w:b w:val="0"/>
                <w:sz w:val="20"/>
                <w:lang w:eastAsia="ko-KR"/>
              </w:rPr>
              <w:t>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3378B">
              <w:rPr>
                <w:b w:val="0"/>
                <w:sz w:val="20"/>
                <w:lang w:eastAsia="ko-KR"/>
              </w:rPr>
              <w:t>04</w:t>
            </w:r>
            <w:bookmarkStart w:id="0" w:name="_GoBack"/>
            <w:bookmarkEnd w:id="0"/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5CFDDB6C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5845F0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50F1803B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06F86049" w14:textId="1F6E35C7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845F0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5BD144C1" w:rsidR="005845F0" w:rsidRDefault="005845F0" w:rsidP="00FF3D9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36B00EF2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4C7DEC4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79A0C895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B59989" w14:textId="6A77310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ECFE022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7D64E26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380BA76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7D4FB5F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2165CDF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CFDF23E" w14:textId="283C03AD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5430C58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83D3AF3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0B51D8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1FDCB0EB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2407AF06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5AFED3E" w14:textId="599AD5C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2D5A37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BEAAFAB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621C19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A563E" w:rsidRPr="00183F4C" w14:paraId="4440DF38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7019C2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3991ED7" w14:textId="77777777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A8E9992" w:rsidR="005E768D" w:rsidRPr="004D2D75" w:rsidRDefault="00A909A2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14B6E485">
                <wp:simplePos x="0" y="0"/>
                <wp:positionH relativeFrom="column">
                  <wp:posOffset>-63500</wp:posOffset>
                </wp:positionH>
                <wp:positionV relativeFrom="paragraph">
                  <wp:posOffset>201930</wp:posOffset>
                </wp:positionV>
                <wp:extent cx="5943600" cy="26606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6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A96B07" w:rsidRDefault="00A96B0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5FEF4" w14:textId="585A0748" w:rsidR="000C4073" w:rsidRDefault="00A96B07" w:rsidP="006A40F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</w:t>
                            </w:r>
                            <w:r w:rsidR="006C49C7">
                              <w:rPr>
                                <w:lang w:eastAsia="ko-KR"/>
                              </w:rPr>
                              <w:t>the following CIDs:</w:t>
                            </w:r>
                          </w:p>
                          <w:p w14:paraId="123D7E6A" w14:textId="77777777" w:rsidR="000C4073" w:rsidRDefault="000C4073" w:rsidP="006A40FB">
                            <w:pPr>
                              <w:jc w:val="both"/>
                            </w:pPr>
                          </w:p>
                          <w:p w14:paraId="6DE7B951" w14:textId="2E1629F2" w:rsidR="000C4073" w:rsidRDefault="006C49C7" w:rsidP="006A40FB">
                            <w:pPr>
                              <w:jc w:val="both"/>
                            </w:pPr>
                            <w:r>
                              <w:t>24</w:t>
                            </w:r>
                            <w:r w:rsidR="00BA6668">
                              <w:t>027, 24419</w:t>
                            </w:r>
                          </w:p>
                          <w:p w14:paraId="392105FC" w14:textId="77777777" w:rsidR="003C6265" w:rsidRDefault="003C6265" w:rsidP="006A40FB">
                            <w:pPr>
                              <w:jc w:val="both"/>
                            </w:pPr>
                          </w:p>
                          <w:p w14:paraId="49BEED2D" w14:textId="77777777" w:rsidR="00A96B07" w:rsidRDefault="00A96B07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A96B07" w:rsidRDefault="00A96B07" w:rsidP="006A40FB">
                            <w:pPr>
                              <w:jc w:val="both"/>
                            </w:pPr>
                          </w:p>
                          <w:p w14:paraId="08F6AC5D" w14:textId="26B72B98" w:rsidR="00A96B07" w:rsidRDefault="00A96B07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7543283" w14:textId="01EF3D22" w:rsidR="00A96B07" w:rsidRDefault="00A96B07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A96B07" w:rsidRDefault="00A96B07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A96B07" w:rsidRDefault="00A96B07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9pt;width:468pt;height:2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" o:allowincell="f" stroked="f">
                <v:textbox>
                  <w:txbxContent>
                    <w:p w14:paraId="5F4819D2" w14:textId="77777777" w:rsidR="00A96B07" w:rsidRDefault="00A96B0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5FEF4" w14:textId="585A0748" w:rsidR="000C4073" w:rsidRDefault="00A96B07" w:rsidP="006A40FB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</w:t>
                      </w:r>
                      <w:r w:rsidR="006C49C7">
                        <w:rPr>
                          <w:lang w:eastAsia="ko-KR"/>
                        </w:rPr>
                        <w:t>the following CIDs:</w:t>
                      </w:r>
                    </w:p>
                    <w:p w14:paraId="123D7E6A" w14:textId="77777777" w:rsidR="000C4073" w:rsidRDefault="000C4073" w:rsidP="006A40FB">
                      <w:pPr>
                        <w:jc w:val="both"/>
                      </w:pPr>
                    </w:p>
                    <w:p w14:paraId="6DE7B951" w14:textId="2E1629F2" w:rsidR="000C4073" w:rsidRDefault="006C49C7" w:rsidP="006A40FB">
                      <w:pPr>
                        <w:jc w:val="both"/>
                      </w:pPr>
                      <w:r>
                        <w:t>24</w:t>
                      </w:r>
                      <w:r w:rsidR="00BA6668">
                        <w:t>027, 24419</w:t>
                      </w:r>
                    </w:p>
                    <w:p w14:paraId="392105FC" w14:textId="77777777" w:rsidR="003C6265" w:rsidRDefault="003C6265" w:rsidP="006A40FB">
                      <w:pPr>
                        <w:jc w:val="both"/>
                      </w:pPr>
                    </w:p>
                    <w:p w14:paraId="49BEED2D" w14:textId="77777777" w:rsidR="00A96B07" w:rsidRDefault="00A96B07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A96B07" w:rsidRDefault="00A96B07" w:rsidP="006A40FB">
                      <w:pPr>
                        <w:jc w:val="both"/>
                      </w:pPr>
                    </w:p>
                    <w:p w14:paraId="08F6AC5D" w14:textId="26B72B98" w:rsidR="00A96B07" w:rsidRDefault="00A96B07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7543283" w14:textId="01EF3D22" w:rsidR="00A96B07" w:rsidRDefault="00A96B07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A96B07" w:rsidRDefault="00A96B07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A96B07" w:rsidRDefault="00A96B07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5BE07375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</w:t>
      </w:r>
      <w:r w:rsidR="007238EF">
        <w:rPr>
          <w:lang w:eastAsia="ko-KR"/>
        </w:rPr>
        <w:t>6.0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46367B27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7238EF">
        <w:rPr>
          <w:b/>
          <w:bCs/>
          <w:i/>
          <w:iCs/>
          <w:lang w:eastAsia="ko-KR"/>
        </w:rPr>
        <w:t>6.0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871315" w:rsidRPr="0043413E" w14:paraId="5DA65416" w14:textId="77777777" w:rsidTr="00330F15">
        <w:trPr>
          <w:trHeight w:val="373"/>
        </w:trPr>
        <w:tc>
          <w:tcPr>
            <w:tcW w:w="721" w:type="dxa"/>
          </w:tcPr>
          <w:p w14:paraId="4CF35CFC" w14:textId="3C6F89DA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1E084CE2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3F7A4807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512A0AC9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54EC9D7B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14625712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1BB309C9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915FD2" w:rsidRPr="00DF4A52" w14:paraId="25787956" w14:textId="77777777" w:rsidTr="00510EDB">
        <w:trPr>
          <w:trHeight w:val="980"/>
        </w:trPr>
        <w:tc>
          <w:tcPr>
            <w:tcW w:w="721" w:type="dxa"/>
          </w:tcPr>
          <w:p w14:paraId="45A6F4BF" w14:textId="2C93190A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5FD2">
              <w:rPr>
                <w:rFonts w:ascii="Calibri" w:hAnsi="Calibri" w:cs="Calibri"/>
                <w:sz w:val="18"/>
                <w:szCs w:val="18"/>
              </w:rPr>
              <w:t>24027</w:t>
            </w:r>
          </w:p>
        </w:tc>
        <w:tc>
          <w:tcPr>
            <w:tcW w:w="900" w:type="dxa"/>
          </w:tcPr>
          <w:p w14:paraId="31081895" w14:textId="223468A1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5FD2">
              <w:rPr>
                <w:rFonts w:ascii="Calibri" w:hAnsi="Calibri" w:cs="Calibri"/>
                <w:sz w:val="18"/>
                <w:szCs w:val="18"/>
              </w:rPr>
              <w:t>Seok, Yongho</w:t>
            </w:r>
          </w:p>
        </w:tc>
        <w:tc>
          <w:tcPr>
            <w:tcW w:w="720" w:type="dxa"/>
          </w:tcPr>
          <w:p w14:paraId="1EA3D3C3" w14:textId="1835DC42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5FD2">
              <w:rPr>
                <w:rFonts w:ascii="Calibri" w:hAnsi="Calibri" w:cs="Calibri"/>
                <w:sz w:val="18"/>
                <w:szCs w:val="18"/>
              </w:rPr>
              <w:t>319.54</w:t>
            </w:r>
          </w:p>
        </w:tc>
        <w:tc>
          <w:tcPr>
            <w:tcW w:w="900" w:type="dxa"/>
          </w:tcPr>
          <w:p w14:paraId="21827B99" w14:textId="77777777" w:rsidR="00915FD2" w:rsidRPr="00915FD2" w:rsidRDefault="00915FD2" w:rsidP="00915FD2">
            <w:pPr>
              <w:rPr>
                <w:rFonts w:ascii="Calibri" w:hAnsi="Calibri" w:cs="Calibri"/>
                <w:sz w:val="18"/>
                <w:szCs w:val="18"/>
              </w:rPr>
            </w:pPr>
            <w:r w:rsidRPr="00915FD2">
              <w:rPr>
                <w:rFonts w:ascii="Calibri" w:hAnsi="Calibri" w:cs="Calibri"/>
                <w:sz w:val="18"/>
                <w:szCs w:val="18"/>
              </w:rPr>
              <w:t>26.2.5</w:t>
            </w:r>
          </w:p>
          <w:p w14:paraId="0DFFAC32" w14:textId="77777777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</w:tcPr>
          <w:p w14:paraId="247DB12A" w14:textId="0691470D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5FD2">
              <w:rPr>
                <w:rFonts w:ascii="Calibri" w:hAnsi="Calibri" w:cs="Calibri"/>
                <w:sz w:val="18"/>
                <w:szCs w:val="18"/>
              </w:rPr>
              <w:t xml:space="preserve">When the NAV is set by the preamble puncture HE MU PPDUs (e.g., TXOP Duration field in the HE-SIG-A), there is no NAV reset mechanism in current </w:t>
            </w:r>
            <w:proofErr w:type="spellStart"/>
            <w:r w:rsidRPr="00915FD2">
              <w:rPr>
                <w:rFonts w:ascii="Calibri" w:hAnsi="Calibri" w:cs="Calibri"/>
                <w:sz w:val="18"/>
                <w:szCs w:val="18"/>
              </w:rPr>
              <w:t>TGax</w:t>
            </w:r>
            <w:proofErr w:type="spellEnd"/>
            <w:r w:rsidRPr="00915FD2">
              <w:rPr>
                <w:rFonts w:ascii="Calibri" w:hAnsi="Calibri" w:cs="Calibri"/>
                <w:sz w:val="18"/>
                <w:szCs w:val="18"/>
              </w:rPr>
              <w:t xml:space="preserve"> Draft.</w:t>
            </w:r>
            <w:r w:rsidRPr="00915FD2">
              <w:rPr>
                <w:rFonts w:ascii="Calibri" w:hAnsi="Calibri" w:cs="Calibri"/>
                <w:sz w:val="18"/>
                <w:szCs w:val="18"/>
              </w:rPr>
              <w:br/>
            </w:r>
            <w:r w:rsidRPr="00915FD2">
              <w:rPr>
                <w:rFonts w:ascii="Calibri" w:hAnsi="Calibri" w:cs="Calibri"/>
                <w:sz w:val="18"/>
                <w:szCs w:val="18"/>
              </w:rPr>
              <w:br/>
              <w:t>Please define the NAV reset mechanism for this scenario.</w:t>
            </w:r>
          </w:p>
        </w:tc>
        <w:tc>
          <w:tcPr>
            <w:tcW w:w="1625" w:type="dxa"/>
          </w:tcPr>
          <w:p w14:paraId="0502582D" w14:textId="0E5F7A0B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5FD2">
              <w:rPr>
                <w:rFonts w:ascii="Calibri" w:hAnsi="Calibri" w:cs="Calibri"/>
                <w:sz w:val="18"/>
                <w:szCs w:val="18"/>
              </w:rPr>
              <w:t>Possible solutions are:</w:t>
            </w:r>
            <w:r w:rsidRPr="00915FD2">
              <w:rPr>
                <w:rFonts w:ascii="Calibri" w:hAnsi="Calibri" w:cs="Calibri"/>
                <w:sz w:val="18"/>
                <w:szCs w:val="18"/>
              </w:rPr>
              <w:br/>
            </w:r>
            <w:r w:rsidRPr="00915FD2">
              <w:rPr>
                <w:rFonts w:ascii="Calibri" w:hAnsi="Calibri" w:cs="Calibri"/>
                <w:sz w:val="18"/>
                <w:szCs w:val="18"/>
              </w:rPr>
              <w:br/>
              <w:t>1) The CF-END frame is sent in the non-HT duplicate PPDU whose the TXVECTOR parameter CH_BANDWIDTH is set to the maximum bandwidth that does not cover the punctured channel.</w:t>
            </w:r>
            <w:r w:rsidRPr="00915FD2">
              <w:rPr>
                <w:rFonts w:ascii="Calibri" w:hAnsi="Calibri" w:cs="Calibri"/>
                <w:sz w:val="18"/>
                <w:szCs w:val="18"/>
              </w:rPr>
              <w:br/>
            </w:r>
            <w:r w:rsidRPr="00915FD2">
              <w:rPr>
                <w:rFonts w:ascii="Calibri" w:hAnsi="Calibri" w:cs="Calibri"/>
                <w:sz w:val="18"/>
                <w:szCs w:val="18"/>
              </w:rPr>
              <w:br/>
              <w:t>This solution can't reset the NAV of all channels on which the preamble puncture HE MU PPDUs were sent.</w:t>
            </w:r>
            <w:r w:rsidRPr="00915FD2">
              <w:rPr>
                <w:rFonts w:ascii="Calibri" w:hAnsi="Calibri" w:cs="Calibri"/>
                <w:sz w:val="18"/>
                <w:szCs w:val="18"/>
              </w:rPr>
              <w:br/>
            </w:r>
            <w:r w:rsidRPr="00915FD2">
              <w:rPr>
                <w:rFonts w:ascii="Calibri" w:hAnsi="Calibri" w:cs="Calibri"/>
                <w:sz w:val="18"/>
                <w:szCs w:val="18"/>
              </w:rPr>
              <w:br/>
              <w:t>2) The CF-END frame is sent in the non-HT duplicate PPDU having a preamble puncturing.</w:t>
            </w:r>
          </w:p>
        </w:tc>
        <w:tc>
          <w:tcPr>
            <w:tcW w:w="3207" w:type="dxa"/>
          </w:tcPr>
          <w:p w14:paraId="09643720" w14:textId="71224B80" w:rsidR="00915FD2" w:rsidRPr="00253462" w:rsidRDefault="0025346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53462">
              <w:rPr>
                <w:rFonts w:ascii="Calibri" w:hAnsi="Calibri" w:cs="Calibri"/>
                <w:sz w:val="18"/>
                <w:szCs w:val="18"/>
              </w:rPr>
              <w:t xml:space="preserve">Rejected – </w:t>
            </w:r>
          </w:p>
          <w:p w14:paraId="46193F28" w14:textId="77777777" w:rsidR="00253462" w:rsidRPr="0045125A" w:rsidRDefault="0025346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6E4AB60" w14:textId="0708D491" w:rsidR="0045125A" w:rsidRPr="0045125A" w:rsidRDefault="0045125A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45125A">
              <w:rPr>
                <w:rFonts w:ascii="Calibri" w:hAnsi="Calibri" w:cs="Calibri"/>
                <w:sz w:val="18"/>
                <w:szCs w:val="18"/>
              </w:rPr>
              <w:t xml:space="preserve">There is NAV reset mechanism in the </w:t>
            </w:r>
            <w:r>
              <w:rPr>
                <w:rFonts w:ascii="Calibri" w:hAnsi="Calibri" w:cs="Calibri"/>
                <w:sz w:val="18"/>
                <w:szCs w:val="18"/>
              </w:rPr>
              <w:t>baseline with the following</w:t>
            </w:r>
            <w:r w:rsidRPr="0045125A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41EED415" w14:textId="2D5F3365" w:rsidR="0045125A" w:rsidRDefault="0045125A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84381FF" w14:textId="5C7D517E" w:rsidR="009D3475" w:rsidRPr="0045125A" w:rsidRDefault="009D3475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D3475">
              <w:rPr>
                <w:rFonts w:ascii="Calibri" w:hAnsi="Calibri" w:cs="Calibri"/>
                <w:sz w:val="18"/>
                <w:szCs w:val="18"/>
              </w:rPr>
              <w:t>10.6.6.6 Channel Width selection for Control frames</w:t>
            </w:r>
          </w:p>
          <w:p w14:paraId="1523E980" w14:textId="77777777" w:rsidR="0045125A" w:rsidRPr="009D3475" w:rsidRDefault="0045125A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179A312" w14:textId="77777777" w:rsidR="0045125A" w:rsidRDefault="0045125A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9D3475">
              <w:rPr>
                <w:rFonts w:ascii="Calibri" w:hAnsi="Calibri" w:cs="Calibri"/>
                <w:i/>
                <w:iCs/>
                <w:sz w:val="18"/>
                <w:szCs w:val="18"/>
              </w:rPr>
              <w:t>The TXOP holder should set the TXVECTOR parameter</w:t>
            </w:r>
            <w:r w:rsidRPr="009D3475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9D3475">
              <w:rPr>
                <w:rFonts w:ascii="Calibri" w:hAnsi="Calibri" w:cs="Calibri"/>
                <w:i/>
                <w:iCs/>
                <w:sz w:val="18"/>
                <w:szCs w:val="18"/>
              </w:rPr>
              <w:t>CH_BANDWIDTH of a CF-End frame to the</w:t>
            </w:r>
            <w:r w:rsidRPr="009D3475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9D3475">
              <w:rPr>
                <w:rFonts w:ascii="Calibri" w:hAnsi="Calibri" w:cs="Calibri"/>
                <w:i/>
                <w:iCs/>
                <w:sz w:val="18"/>
                <w:szCs w:val="18"/>
              </w:rPr>
              <w:t>maximum bandwidth allowed by the rules in 10.23.2.8 (Multiple frame transmission in an EDCA TXOP).</w:t>
            </w:r>
          </w:p>
          <w:p w14:paraId="4346FC0E" w14:textId="77777777" w:rsidR="009D3475" w:rsidRDefault="009D3475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14:paraId="45FD6780" w14:textId="67A37B0A" w:rsidR="009D3475" w:rsidRPr="009D3475" w:rsidRDefault="009D3475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D3475">
              <w:rPr>
                <w:rFonts w:ascii="Calibri" w:hAnsi="Calibri" w:cs="Calibri"/>
                <w:sz w:val="18"/>
                <w:szCs w:val="18"/>
              </w:rPr>
              <w:t>Note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that there is no mandatory requirement for the CF-End to be sent with the same bandwidth reserved by the TXOP holder.</w:t>
            </w:r>
          </w:p>
        </w:tc>
      </w:tr>
      <w:tr w:rsidR="00915FD2" w:rsidRPr="00DF4A52" w14:paraId="1C2196DE" w14:textId="77777777" w:rsidTr="00510EDB">
        <w:trPr>
          <w:trHeight w:val="980"/>
        </w:trPr>
        <w:tc>
          <w:tcPr>
            <w:tcW w:w="721" w:type="dxa"/>
          </w:tcPr>
          <w:p w14:paraId="66A33569" w14:textId="31330C34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5FD2">
              <w:rPr>
                <w:rFonts w:ascii="Calibri" w:hAnsi="Calibri" w:cs="Calibri"/>
                <w:sz w:val="18"/>
                <w:szCs w:val="18"/>
              </w:rPr>
              <w:t>24419</w:t>
            </w:r>
          </w:p>
        </w:tc>
        <w:tc>
          <w:tcPr>
            <w:tcW w:w="900" w:type="dxa"/>
          </w:tcPr>
          <w:p w14:paraId="1E44FDCC" w14:textId="0E67F02D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5FD2">
              <w:rPr>
                <w:rFonts w:ascii="Calibri" w:hAnsi="Calibri" w:cs="Calibri"/>
                <w:sz w:val="18"/>
                <w:szCs w:val="18"/>
              </w:rPr>
              <w:t>RISON, Mark</w:t>
            </w:r>
          </w:p>
        </w:tc>
        <w:tc>
          <w:tcPr>
            <w:tcW w:w="720" w:type="dxa"/>
          </w:tcPr>
          <w:p w14:paraId="57C9503A" w14:textId="77777777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6117A818" w14:textId="77777777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</w:tcPr>
          <w:p w14:paraId="6398978E" w14:textId="7AF55675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5FD2">
              <w:rPr>
                <w:rFonts w:ascii="Calibri" w:hAnsi="Calibri" w:cs="Calibri"/>
                <w:sz w:val="18"/>
                <w:szCs w:val="18"/>
              </w:rPr>
              <w:t xml:space="preserve">[Resubmission of comment withdrawn on D5.0] We should not have "intra-BSS frame" or "inter-BSS frame".  </w:t>
            </w:r>
            <w:proofErr w:type="spellStart"/>
            <w:r w:rsidRPr="00915FD2">
              <w:rPr>
                <w:rFonts w:ascii="Calibri" w:hAnsi="Calibri" w:cs="Calibri"/>
                <w:sz w:val="18"/>
                <w:szCs w:val="18"/>
              </w:rPr>
              <w:t>Everythign</w:t>
            </w:r>
            <w:proofErr w:type="spellEnd"/>
            <w:r w:rsidRPr="00915FD2">
              <w:rPr>
                <w:rFonts w:ascii="Calibri" w:hAnsi="Calibri" w:cs="Calibri"/>
                <w:sz w:val="18"/>
                <w:szCs w:val="18"/>
              </w:rPr>
              <w:t xml:space="preserve"> should be in terms of PPDUs</w:t>
            </w:r>
          </w:p>
        </w:tc>
        <w:tc>
          <w:tcPr>
            <w:tcW w:w="1625" w:type="dxa"/>
          </w:tcPr>
          <w:p w14:paraId="6FFAFF92" w14:textId="3102B660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5FD2">
              <w:rPr>
                <w:rFonts w:ascii="Calibri" w:hAnsi="Calibri" w:cs="Calibri"/>
                <w:sz w:val="18"/>
                <w:szCs w:val="18"/>
              </w:rPr>
              <w:t>As it says in the comment</w:t>
            </w:r>
          </w:p>
        </w:tc>
        <w:tc>
          <w:tcPr>
            <w:tcW w:w="3207" w:type="dxa"/>
          </w:tcPr>
          <w:p w14:paraId="2B12B2C7" w14:textId="3BBC4D54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5FD2">
              <w:rPr>
                <w:rFonts w:ascii="Calibri" w:hAnsi="Calibri" w:cs="Calibri"/>
                <w:sz w:val="18"/>
                <w:szCs w:val="18"/>
              </w:rPr>
              <w:t xml:space="preserve">Rejected – </w:t>
            </w:r>
          </w:p>
          <w:p w14:paraId="152BA1F4" w14:textId="77777777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AA7517B" w14:textId="08CE3E1B" w:rsid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commenter does not identify a technical issue why we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can not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use intra-BSS frame or inter-BSS frame.</w:t>
            </w:r>
            <w:r w:rsidR="00253462">
              <w:rPr>
                <w:rFonts w:ascii="Calibri" w:hAnsi="Calibri" w:cs="Calibri"/>
                <w:sz w:val="18"/>
                <w:szCs w:val="18"/>
              </w:rPr>
              <w:t xml:space="preserve"> Editorial guideline in 09-1034r16 describes that frame and PPDU can both be used with guideline as shown below. </w:t>
            </w:r>
          </w:p>
          <w:p w14:paraId="1116882C" w14:textId="77777777" w:rsidR="00253462" w:rsidRDefault="0025346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8CCCA03" w14:textId="77777777" w:rsidR="00253462" w:rsidRPr="00253462" w:rsidRDefault="00253462" w:rsidP="0025346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253462">
              <w:rPr>
                <w:rFonts w:ascii="Calibri" w:hAnsi="Calibri" w:cs="Calibri"/>
                <w:i/>
                <w:iCs/>
                <w:sz w:val="18"/>
                <w:szCs w:val="18"/>
              </w:rPr>
              <w:t>Generally, “frame” is preferred to MPDU, particularly when it is a named frame type.  For example:  “Ack frame”, not “Ack MPDU”.</w:t>
            </w:r>
          </w:p>
          <w:p w14:paraId="036E81C0" w14:textId="77777777" w:rsidR="00253462" w:rsidRPr="00253462" w:rsidRDefault="00253462" w:rsidP="0025346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14:paraId="4174601E" w14:textId="77777777" w:rsidR="00253462" w:rsidRPr="00253462" w:rsidRDefault="00253462" w:rsidP="0025346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253462">
              <w:rPr>
                <w:rFonts w:ascii="Calibri" w:hAnsi="Calibri" w:cs="Calibri"/>
                <w:i/>
                <w:iCs/>
                <w:sz w:val="18"/>
                <w:szCs w:val="18"/>
              </w:rPr>
              <w:t>Generally, PPDU is preferred to frame in the PHY.</w:t>
            </w:r>
          </w:p>
          <w:p w14:paraId="035521EE" w14:textId="7403674C" w:rsidR="00253462" w:rsidRDefault="0025346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19EC586" w14:textId="77777777" w:rsidR="00253462" w:rsidRDefault="0025346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9CA7058" w14:textId="77777777" w:rsid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B2B6DD7" w14:textId="1FED9DC6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DC161F" w14:textId="6DEC1E1F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5C619382" w14:textId="77777777" w:rsidR="00871315" w:rsidRDefault="00871315" w:rsidP="00871315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Pr="0043413E">
        <w:rPr>
          <w:i/>
          <w:u w:val="single"/>
        </w:rPr>
        <w:t xml:space="preserve"> None.</w:t>
      </w:r>
    </w:p>
    <w:p w14:paraId="2664C595" w14:textId="77777777" w:rsidR="00871315" w:rsidRDefault="00871315" w:rsidP="00871315">
      <w:pPr>
        <w:rPr>
          <w:i/>
          <w:u w:val="single"/>
        </w:rPr>
      </w:pPr>
    </w:p>
    <w:p w14:paraId="02FCB96D" w14:textId="77777777" w:rsidR="00871315" w:rsidRDefault="00871315" w:rsidP="00871315">
      <w:pPr>
        <w:rPr>
          <w:b/>
          <w:u w:val="single"/>
        </w:rPr>
      </w:pPr>
    </w:p>
    <w:p w14:paraId="34624B56" w14:textId="7246E851" w:rsidR="00871315" w:rsidRDefault="00871315" w:rsidP="00871315">
      <w:pPr>
        <w:rPr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  <w:r w:rsidR="00BA6668" w:rsidRPr="0043413E">
        <w:rPr>
          <w:i/>
          <w:u w:val="single"/>
        </w:rPr>
        <w:t>None.</w:t>
      </w:r>
    </w:p>
    <w:p w14:paraId="39F0F9B0" w14:textId="1104ADF9" w:rsidR="00871315" w:rsidRDefault="00871315" w:rsidP="00871315">
      <w:pPr>
        <w:rPr>
          <w:ins w:id="1" w:author="Huang, Po-kai" w:date="2020-02-10T10:36:00Z"/>
          <w:lang w:eastAsia="ko-KR"/>
        </w:rPr>
      </w:pPr>
    </w:p>
    <w:p w14:paraId="7B92EDF0" w14:textId="4EBF1123" w:rsidR="00FB0C21" w:rsidRDefault="00FB0C21" w:rsidP="00871315">
      <w:pPr>
        <w:rPr>
          <w:ins w:id="2" w:author="Huang, Po-kai" w:date="2020-02-10T10:36:00Z"/>
          <w:lang w:eastAsia="ko-KR"/>
        </w:rPr>
      </w:pPr>
    </w:p>
    <w:p w14:paraId="13015CC9" w14:textId="2353EE73" w:rsidR="00FB0C21" w:rsidRDefault="00FB0C21" w:rsidP="00871315">
      <w:pPr>
        <w:rPr>
          <w:b/>
          <w:i/>
          <w:lang w:eastAsia="ko-KR"/>
        </w:rPr>
      </w:pPr>
    </w:p>
    <w:p w14:paraId="520AF540" w14:textId="096F7577" w:rsidR="00FB0C21" w:rsidRDefault="00FB0C21" w:rsidP="00871315">
      <w:pPr>
        <w:rPr>
          <w:b/>
          <w:i/>
          <w:lang w:eastAsia="ko-KR"/>
        </w:rPr>
      </w:pPr>
    </w:p>
    <w:p w14:paraId="2BB8D630" w14:textId="77777777" w:rsidR="00973883" w:rsidRPr="00973883" w:rsidRDefault="00973883" w:rsidP="00871315">
      <w:pPr>
        <w:rPr>
          <w:rFonts w:ascii="TimesNewRomanPSMT" w:hAnsi="TimesNewRomanPSMT"/>
          <w:color w:val="000000"/>
          <w:sz w:val="20"/>
        </w:rPr>
      </w:pPr>
    </w:p>
    <w:sectPr w:rsidR="00973883" w:rsidRPr="00973883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D4468" w14:textId="77777777" w:rsidR="00A4082D" w:rsidRDefault="00A4082D">
      <w:r>
        <w:separator/>
      </w:r>
    </w:p>
  </w:endnote>
  <w:endnote w:type="continuationSeparator" w:id="0">
    <w:p w14:paraId="6808B6AB" w14:textId="77777777" w:rsidR="00A4082D" w:rsidRDefault="00A4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AEC6" w14:textId="45F3D8B3" w:rsidR="00A96B07" w:rsidRDefault="0036727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96B07">
        <w:t>Submission</w:t>
      </w:r>
    </w:fldSimple>
    <w:r w:rsidR="00A96B07">
      <w:tab/>
      <w:t xml:space="preserve">page </w:t>
    </w:r>
    <w:r w:rsidR="00A96B07">
      <w:fldChar w:fldCharType="begin"/>
    </w:r>
    <w:r w:rsidR="00A96B07">
      <w:instrText xml:space="preserve">page </w:instrText>
    </w:r>
    <w:r w:rsidR="00A96B07">
      <w:fldChar w:fldCharType="separate"/>
    </w:r>
    <w:r w:rsidR="00E00186">
      <w:rPr>
        <w:noProof/>
      </w:rPr>
      <w:t>5</w:t>
    </w:r>
    <w:r w:rsidR="00A96B07">
      <w:rPr>
        <w:noProof/>
      </w:rPr>
      <w:fldChar w:fldCharType="end"/>
    </w:r>
    <w:r w:rsidR="00A96B07">
      <w:tab/>
    </w:r>
    <w:r w:rsidR="00A96B07">
      <w:rPr>
        <w:lang w:eastAsia="ko-KR"/>
      </w:rPr>
      <w:t>Po-Kai Huang</w:t>
    </w:r>
    <w:r w:rsidR="00A96B07">
      <w:t>, Intel Corporation</w:t>
    </w:r>
  </w:p>
  <w:p w14:paraId="6528C5E2" w14:textId="77777777" w:rsidR="00A96B07" w:rsidRDefault="00A96B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25652" w14:textId="77777777" w:rsidR="00A4082D" w:rsidRDefault="00A4082D">
      <w:r>
        <w:separator/>
      </w:r>
    </w:p>
  </w:footnote>
  <w:footnote w:type="continuationSeparator" w:id="0">
    <w:p w14:paraId="2ED420BC" w14:textId="77777777" w:rsidR="00A4082D" w:rsidRDefault="00A40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6BC7" w14:textId="72C870DC" w:rsidR="00A96B07" w:rsidRDefault="005417C5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May</w:t>
    </w:r>
    <w:r w:rsidR="00FF3D9A">
      <w:rPr>
        <w:lang w:eastAsia="ko-KR"/>
      </w:rPr>
      <w:t xml:space="preserve"> </w:t>
    </w:r>
    <w:r w:rsidR="00A96B07">
      <w:t>20</w:t>
    </w:r>
    <w:r w:rsidR="00DA109E">
      <w:t>20</w:t>
    </w:r>
    <w:r w:rsidR="00A96B07">
      <w:tab/>
    </w:r>
    <w:r w:rsidR="00A96B07">
      <w:tab/>
    </w:r>
    <w:fldSimple w:instr=" TITLE  \* MERGEFORMAT ">
      <w:r w:rsidR="003C6265">
        <w:t>doc.: IEEE 802.11-</w:t>
      </w:r>
      <w:r w:rsidR="00DA109E">
        <w:t>20</w:t>
      </w:r>
      <w:r w:rsidR="003C6265">
        <w:t>/</w:t>
      </w:r>
      <w:r w:rsidR="00DA109E">
        <w:t>0</w:t>
      </w:r>
      <w:r>
        <w:t>703</w:t>
      </w:r>
      <w:r w:rsidR="00A96B07"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D58E364"/>
    <w:lvl w:ilvl="0">
      <w:numFmt w:val="bullet"/>
      <w:lvlText w:val="*"/>
      <w:lvlJc w:val="left"/>
    </w:lvl>
  </w:abstractNum>
  <w:abstractNum w:abstractNumId="1" w15:restartNumberingAfterBreak="0">
    <w:nsid w:val="12B72F79"/>
    <w:multiLevelType w:val="hybridMultilevel"/>
    <w:tmpl w:val="E59AFA94"/>
    <w:lvl w:ilvl="0" w:tplc="E92E2E76">
      <w:numFmt w:val="bullet"/>
      <w:lvlText w:val="-"/>
      <w:lvlJc w:val="left"/>
      <w:pPr>
        <w:ind w:left="720" w:hanging="360"/>
      </w:pPr>
      <w:rPr>
        <w:rFonts w:ascii="TimesNewRoman" w:eastAsia="Malgun Gothic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7B29"/>
    <w:multiLevelType w:val="hybridMultilevel"/>
    <w:tmpl w:val="3B8A7C52"/>
    <w:lvl w:ilvl="0" w:tplc="EC0419D4"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D5883"/>
    <w:multiLevelType w:val="hybridMultilevel"/>
    <w:tmpl w:val="D646DB92"/>
    <w:lvl w:ilvl="0" w:tplc="430CA56E">
      <w:numFmt w:val="bullet"/>
      <w:lvlText w:val="—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855CB"/>
    <w:multiLevelType w:val="hybridMultilevel"/>
    <w:tmpl w:val="1E44714A"/>
    <w:lvl w:ilvl="0" w:tplc="25BC29FC"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40EA2"/>
    <w:multiLevelType w:val="hybridMultilevel"/>
    <w:tmpl w:val="211EBCDE"/>
    <w:lvl w:ilvl="0" w:tplc="E73EE67C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E1358"/>
    <w:multiLevelType w:val="hybridMultilevel"/>
    <w:tmpl w:val="92FC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62A0E"/>
    <w:multiLevelType w:val="hybridMultilevel"/>
    <w:tmpl w:val="FC608530"/>
    <w:lvl w:ilvl="0" w:tplc="2E84EC6E">
      <w:numFmt w:val="bullet"/>
      <w:lvlText w:val="-"/>
      <w:lvlJc w:val="left"/>
      <w:pPr>
        <w:ind w:left="720" w:hanging="360"/>
      </w:pPr>
      <w:rPr>
        <w:rFonts w:ascii="TimesNewRoman" w:eastAsia="Malgun Gothic" w:hAnsi="TimesNewRoman" w:cs="TimesNew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D014E"/>
    <w:multiLevelType w:val="hybridMultilevel"/>
    <w:tmpl w:val="6BE2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Annex 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0"/>
    <w:lvlOverride w:ilvl="0">
      <w:lvl w:ilvl="0">
        <w:start w:val="1"/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5"/>
  </w:num>
  <w:num w:numId="24">
    <w:abstractNumId w:val="1"/>
  </w:num>
  <w:num w:numId="25">
    <w:abstractNumId w:val="7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242B"/>
    <w:rsid w:val="000045FA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E17"/>
    <w:rsid w:val="000157CC"/>
    <w:rsid w:val="0001607B"/>
    <w:rsid w:val="00016862"/>
    <w:rsid w:val="00017D25"/>
    <w:rsid w:val="0002184C"/>
    <w:rsid w:val="00022A0F"/>
    <w:rsid w:val="000230FB"/>
    <w:rsid w:val="00024344"/>
    <w:rsid w:val="00024487"/>
    <w:rsid w:val="00025718"/>
    <w:rsid w:val="00027D05"/>
    <w:rsid w:val="00030CF7"/>
    <w:rsid w:val="000348B1"/>
    <w:rsid w:val="00035702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6AD7"/>
    <w:rsid w:val="0004715B"/>
    <w:rsid w:val="00047A89"/>
    <w:rsid w:val="00052123"/>
    <w:rsid w:val="00057F32"/>
    <w:rsid w:val="0006026B"/>
    <w:rsid w:val="00061480"/>
    <w:rsid w:val="0006245A"/>
    <w:rsid w:val="00062E86"/>
    <w:rsid w:val="00066ADB"/>
    <w:rsid w:val="0006732A"/>
    <w:rsid w:val="000700A8"/>
    <w:rsid w:val="0007025D"/>
    <w:rsid w:val="00073BB4"/>
    <w:rsid w:val="00073D08"/>
    <w:rsid w:val="00073E87"/>
    <w:rsid w:val="00074118"/>
    <w:rsid w:val="00075C3C"/>
    <w:rsid w:val="00075E1E"/>
    <w:rsid w:val="00076885"/>
    <w:rsid w:val="00077748"/>
    <w:rsid w:val="00080ACC"/>
    <w:rsid w:val="000812BB"/>
    <w:rsid w:val="000815C7"/>
    <w:rsid w:val="00081C1A"/>
    <w:rsid w:val="00081E62"/>
    <w:rsid w:val="000823C8"/>
    <w:rsid w:val="000824E4"/>
    <w:rsid w:val="00082652"/>
    <w:rsid w:val="000829FF"/>
    <w:rsid w:val="0008302D"/>
    <w:rsid w:val="00086564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2C67"/>
    <w:rsid w:val="000A6402"/>
    <w:rsid w:val="000A7F37"/>
    <w:rsid w:val="000B0557"/>
    <w:rsid w:val="000B5BCB"/>
    <w:rsid w:val="000C0D91"/>
    <w:rsid w:val="000C4073"/>
    <w:rsid w:val="000D11DB"/>
    <w:rsid w:val="000D1435"/>
    <w:rsid w:val="000D174A"/>
    <w:rsid w:val="000D229B"/>
    <w:rsid w:val="000D276A"/>
    <w:rsid w:val="000D2F1B"/>
    <w:rsid w:val="000D5187"/>
    <w:rsid w:val="000D5EBD"/>
    <w:rsid w:val="000D674F"/>
    <w:rsid w:val="000D6CF7"/>
    <w:rsid w:val="000E0494"/>
    <w:rsid w:val="000E1C37"/>
    <w:rsid w:val="000E1D7B"/>
    <w:rsid w:val="000E428A"/>
    <w:rsid w:val="000E4B82"/>
    <w:rsid w:val="000E4CDC"/>
    <w:rsid w:val="000E650D"/>
    <w:rsid w:val="000E720C"/>
    <w:rsid w:val="000F0096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3762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2D51"/>
    <w:rsid w:val="001230AA"/>
    <w:rsid w:val="00123AE2"/>
    <w:rsid w:val="00124AB7"/>
    <w:rsid w:val="00125757"/>
    <w:rsid w:val="001275D7"/>
    <w:rsid w:val="00131357"/>
    <w:rsid w:val="00134114"/>
    <w:rsid w:val="001343A8"/>
    <w:rsid w:val="001376CD"/>
    <w:rsid w:val="00137ADC"/>
    <w:rsid w:val="001408FE"/>
    <w:rsid w:val="00140EC4"/>
    <w:rsid w:val="00141167"/>
    <w:rsid w:val="0014151B"/>
    <w:rsid w:val="0014478E"/>
    <w:rsid w:val="001448D8"/>
    <w:rsid w:val="001450BB"/>
    <w:rsid w:val="001459E7"/>
    <w:rsid w:val="00146708"/>
    <w:rsid w:val="00146902"/>
    <w:rsid w:val="00146F14"/>
    <w:rsid w:val="00151BBE"/>
    <w:rsid w:val="001523A4"/>
    <w:rsid w:val="0015378F"/>
    <w:rsid w:val="00154B26"/>
    <w:rsid w:val="001559BB"/>
    <w:rsid w:val="001564C6"/>
    <w:rsid w:val="001606C3"/>
    <w:rsid w:val="00160CFE"/>
    <w:rsid w:val="0016120D"/>
    <w:rsid w:val="00161E3C"/>
    <w:rsid w:val="00165BE6"/>
    <w:rsid w:val="001677E3"/>
    <w:rsid w:val="00170E8C"/>
    <w:rsid w:val="00172CF4"/>
    <w:rsid w:val="00172DD9"/>
    <w:rsid w:val="00173721"/>
    <w:rsid w:val="001738FD"/>
    <w:rsid w:val="00175681"/>
    <w:rsid w:val="00175CDF"/>
    <w:rsid w:val="00175DAA"/>
    <w:rsid w:val="001762E3"/>
    <w:rsid w:val="0017659B"/>
    <w:rsid w:val="0017686A"/>
    <w:rsid w:val="001779A5"/>
    <w:rsid w:val="00177F54"/>
    <w:rsid w:val="00180D2B"/>
    <w:rsid w:val="001812B0"/>
    <w:rsid w:val="00181423"/>
    <w:rsid w:val="00181925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9561E"/>
    <w:rsid w:val="00197B96"/>
    <w:rsid w:val="001A0EDB"/>
    <w:rsid w:val="001A14ED"/>
    <w:rsid w:val="001A2240"/>
    <w:rsid w:val="001A2AA8"/>
    <w:rsid w:val="001A4621"/>
    <w:rsid w:val="001A5BA0"/>
    <w:rsid w:val="001A5DCB"/>
    <w:rsid w:val="001A67D9"/>
    <w:rsid w:val="001B0087"/>
    <w:rsid w:val="001B059E"/>
    <w:rsid w:val="001B10F5"/>
    <w:rsid w:val="001B2326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1464"/>
    <w:rsid w:val="001C2D5D"/>
    <w:rsid w:val="001C7CCE"/>
    <w:rsid w:val="001D15ED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0F94"/>
    <w:rsid w:val="00201AAD"/>
    <w:rsid w:val="00202422"/>
    <w:rsid w:val="00202E43"/>
    <w:rsid w:val="00203389"/>
    <w:rsid w:val="0020345F"/>
    <w:rsid w:val="00204122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9F2"/>
    <w:rsid w:val="002246AE"/>
    <w:rsid w:val="00224957"/>
    <w:rsid w:val="00225508"/>
    <w:rsid w:val="00225570"/>
    <w:rsid w:val="0022681D"/>
    <w:rsid w:val="00230D4D"/>
    <w:rsid w:val="002323FE"/>
    <w:rsid w:val="0023242B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40B0"/>
    <w:rsid w:val="00246B95"/>
    <w:rsid w:val="002470AC"/>
    <w:rsid w:val="002474B7"/>
    <w:rsid w:val="00251659"/>
    <w:rsid w:val="00252B3D"/>
    <w:rsid w:val="00252D47"/>
    <w:rsid w:val="00253462"/>
    <w:rsid w:val="00255378"/>
    <w:rsid w:val="00255A8B"/>
    <w:rsid w:val="002569BF"/>
    <w:rsid w:val="002617A4"/>
    <w:rsid w:val="00261940"/>
    <w:rsid w:val="00262549"/>
    <w:rsid w:val="0026293A"/>
    <w:rsid w:val="00262C83"/>
    <w:rsid w:val="00263092"/>
    <w:rsid w:val="00263C1F"/>
    <w:rsid w:val="00265210"/>
    <w:rsid w:val="002662A5"/>
    <w:rsid w:val="00267B57"/>
    <w:rsid w:val="0027263C"/>
    <w:rsid w:val="00273257"/>
    <w:rsid w:val="002733C3"/>
    <w:rsid w:val="0027438A"/>
    <w:rsid w:val="00274BC1"/>
    <w:rsid w:val="002771CF"/>
    <w:rsid w:val="00277F6F"/>
    <w:rsid w:val="00281A5D"/>
    <w:rsid w:val="00281D56"/>
    <w:rsid w:val="00282053"/>
    <w:rsid w:val="002825B1"/>
    <w:rsid w:val="002840C6"/>
    <w:rsid w:val="00284C5E"/>
    <w:rsid w:val="0028516C"/>
    <w:rsid w:val="0028597E"/>
    <w:rsid w:val="00287E18"/>
    <w:rsid w:val="00290C06"/>
    <w:rsid w:val="00291A10"/>
    <w:rsid w:val="00293394"/>
    <w:rsid w:val="00294B37"/>
    <w:rsid w:val="00295A3B"/>
    <w:rsid w:val="00295E2A"/>
    <w:rsid w:val="00296543"/>
    <w:rsid w:val="00297E45"/>
    <w:rsid w:val="002A195C"/>
    <w:rsid w:val="002A40FE"/>
    <w:rsid w:val="002A4A61"/>
    <w:rsid w:val="002B144B"/>
    <w:rsid w:val="002B2026"/>
    <w:rsid w:val="002B3C00"/>
    <w:rsid w:val="002B4CFD"/>
    <w:rsid w:val="002B5622"/>
    <w:rsid w:val="002C0375"/>
    <w:rsid w:val="002C3720"/>
    <w:rsid w:val="002C3CD7"/>
    <w:rsid w:val="002C50BC"/>
    <w:rsid w:val="002C61FC"/>
    <w:rsid w:val="002C66AA"/>
    <w:rsid w:val="002C6B4F"/>
    <w:rsid w:val="002C72E1"/>
    <w:rsid w:val="002D1126"/>
    <w:rsid w:val="002D1D40"/>
    <w:rsid w:val="002D36DC"/>
    <w:rsid w:val="002D4629"/>
    <w:rsid w:val="002D518F"/>
    <w:rsid w:val="002D7ED5"/>
    <w:rsid w:val="002E15A9"/>
    <w:rsid w:val="002E1B18"/>
    <w:rsid w:val="002E39A2"/>
    <w:rsid w:val="002E46D8"/>
    <w:rsid w:val="002E6FF6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5D6E"/>
    <w:rsid w:val="00307690"/>
    <w:rsid w:val="0030782E"/>
    <w:rsid w:val="00307F5F"/>
    <w:rsid w:val="003131B6"/>
    <w:rsid w:val="0031524B"/>
    <w:rsid w:val="00316708"/>
    <w:rsid w:val="0031763A"/>
    <w:rsid w:val="003214E2"/>
    <w:rsid w:val="00321B2A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46D1"/>
    <w:rsid w:val="00336337"/>
    <w:rsid w:val="0034133D"/>
    <w:rsid w:val="00341734"/>
    <w:rsid w:val="00343253"/>
    <w:rsid w:val="003449F9"/>
    <w:rsid w:val="00346619"/>
    <w:rsid w:val="00346804"/>
    <w:rsid w:val="003479E4"/>
    <w:rsid w:val="00347C43"/>
    <w:rsid w:val="003546AD"/>
    <w:rsid w:val="00354A2D"/>
    <w:rsid w:val="00355D12"/>
    <w:rsid w:val="00356128"/>
    <w:rsid w:val="00360C87"/>
    <w:rsid w:val="00365882"/>
    <w:rsid w:val="00365A95"/>
    <w:rsid w:val="00366AF0"/>
    <w:rsid w:val="00367279"/>
    <w:rsid w:val="00370808"/>
    <w:rsid w:val="003713CA"/>
    <w:rsid w:val="0037199E"/>
    <w:rsid w:val="003729FC"/>
    <w:rsid w:val="00372FCA"/>
    <w:rsid w:val="00373245"/>
    <w:rsid w:val="00374BE2"/>
    <w:rsid w:val="00375BDB"/>
    <w:rsid w:val="003766B9"/>
    <w:rsid w:val="00376F16"/>
    <w:rsid w:val="003803EA"/>
    <w:rsid w:val="003811DB"/>
    <w:rsid w:val="00382C54"/>
    <w:rsid w:val="0038516A"/>
    <w:rsid w:val="00385654"/>
    <w:rsid w:val="0038601E"/>
    <w:rsid w:val="003877D6"/>
    <w:rsid w:val="003906A1"/>
    <w:rsid w:val="00390FB8"/>
    <w:rsid w:val="00391EA2"/>
    <w:rsid w:val="003924F8"/>
    <w:rsid w:val="003929DA"/>
    <w:rsid w:val="003941FC"/>
    <w:rsid w:val="003945E3"/>
    <w:rsid w:val="00395A50"/>
    <w:rsid w:val="00396DBA"/>
    <w:rsid w:val="0039787F"/>
    <w:rsid w:val="003A10AB"/>
    <w:rsid w:val="003A161F"/>
    <w:rsid w:val="003A1693"/>
    <w:rsid w:val="003A1CC7"/>
    <w:rsid w:val="003A22A6"/>
    <w:rsid w:val="003A3196"/>
    <w:rsid w:val="003A478D"/>
    <w:rsid w:val="003A4FAE"/>
    <w:rsid w:val="003A5BFF"/>
    <w:rsid w:val="003A65AA"/>
    <w:rsid w:val="003A7FC3"/>
    <w:rsid w:val="003B03CE"/>
    <w:rsid w:val="003B31B0"/>
    <w:rsid w:val="003B4DAD"/>
    <w:rsid w:val="003B52F2"/>
    <w:rsid w:val="003B76BD"/>
    <w:rsid w:val="003C0D77"/>
    <w:rsid w:val="003C47D1"/>
    <w:rsid w:val="003C58AE"/>
    <w:rsid w:val="003C6058"/>
    <w:rsid w:val="003C6265"/>
    <w:rsid w:val="003C6A70"/>
    <w:rsid w:val="003C6BAC"/>
    <w:rsid w:val="003C74FF"/>
    <w:rsid w:val="003C7C08"/>
    <w:rsid w:val="003C7EC8"/>
    <w:rsid w:val="003D1D90"/>
    <w:rsid w:val="003D26A5"/>
    <w:rsid w:val="003D3623"/>
    <w:rsid w:val="003D37F4"/>
    <w:rsid w:val="003D4734"/>
    <w:rsid w:val="003D4990"/>
    <w:rsid w:val="003D5013"/>
    <w:rsid w:val="003D603F"/>
    <w:rsid w:val="003D78F7"/>
    <w:rsid w:val="003E04BA"/>
    <w:rsid w:val="003E05BC"/>
    <w:rsid w:val="003E066B"/>
    <w:rsid w:val="003E14E0"/>
    <w:rsid w:val="003E1A2F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E7FCB"/>
    <w:rsid w:val="003F0DA2"/>
    <w:rsid w:val="003F117E"/>
    <w:rsid w:val="003F2D6C"/>
    <w:rsid w:val="003F3ECD"/>
    <w:rsid w:val="003F496B"/>
    <w:rsid w:val="003F57B6"/>
    <w:rsid w:val="003F5F07"/>
    <w:rsid w:val="003F6A6F"/>
    <w:rsid w:val="004012CF"/>
    <w:rsid w:val="004014AE"/>
    <w:rsid w:val="004015E4"/>
    <w:rsid w:val="00403645"/>
    <w:rsid w:val="00404851"/>
    <w:rsid w:val="004051EE"/>
    <w:rsid w:val="00407339"/>
    <w:rsid w:val="0040735F"/>
    <w:rsid w:val="00407C5B"/>
    <w:rsid w:val="00413B86"/>
    <w:rsid w:val="00417BE5"/>
    <w:rsid w:val="00421159"/>
    <w:rsid w:val="00424CB8"/>
    <w:rsid w:val="00426A36"/>
    <w:rsid w:val="00430648"/>
    <w:rsid w:val="0043413E"/>
    <w:rsid w:val="0043567D"/>
    <w:rsid w:val="00440FF1"/>
    <w:rsid w:val="004417F2"/>
    <w:rsid w:val="00441874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125A"/>
    <w:rsid w:val="004536A9"/>
    <w:rsid w:val="0045469B"/>
    <w:rsid w:val="00456877"/>
    <w:rsid w:val="00457028"/>
    <w:rsid w:val="00457883"/>
    <w:rsid w:val="00457FA3"/>
    <w:rsid w:val="00461707"/>
    <w:rsid w:val="00462172"/>
    <w:rsid w:val="004624A3"/>
    <w:rsid w:val="0046570A"/>
    <w:rsid w:val="0047267B"/>
    <w:rsid w:val="0047339E"/>
    <w:rsid w:val="00473F40"/>
    <w:rsid w:val="0047444A"/>
    <w:rsid w:val="00475A71"/>
    <w:rsid w:val="004765E7"/>
    <w:rsid w:val="00477453"/>
    <w:rsid w:val="00477655"/>
    <w:rsid w:val="00482344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7A79"/>
    <w:rsid w:val="0049004F"/>
    <w:rsid w:val="0049468A"/>
    <w:rsid w:val="004950B3"/>
    <w:rsid w:val="004955FF"/>
    <w:rsid w:val="004A0AF4"/>
    <w:rsid w:val="004A2FC2"/>
    <w:rsid w:val="004A3CDA"/>
    <w:rsid w:val="004A3EA8"/>
    <w:rsid w:val="004A50C2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0F10"/>
    <w:rsid w:val="004D2D75"/>
    <w:rsid w:val="004D34B0"/>
    <w:rsid w:val="004D4065"/>
    <w:rsid w:val="004D4077"/>
    <w:rsid w:val="004D6BE8"/>
    <w:rsid w:val="004D7188"/>
    <w:rsid w:val="004E2104"/>
    <w:rsid w:val="004E46DF"/>
    <w:rsid w:val="004E5DBC"/>
    <w:rsid w:val="004E62CE"/>
    <w:rsid w:val="004E63E6"/>
    <w:rsid w:val="004E703A"/>
    <w:rsid w:val="004F0CB7"/>
    <w:rsid w:val="004F1692"/>
    <w:rsid w:val="004F4564"/>
    <w:rsid w:val="004F4B21"/>
    <w:rsid w:val="004F4C1D"/>
    <w:rsid w:val="004F56DA"/>
    <w:rsid w:val="004F6BD9"/>
    <w:rsid w:val="004F7BBB"/>
    <w:rsid w:val="00500364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06AA3"/>
    <w:rsid w:val="00510116"/>
    <w:rsid w:val="005104C0"/>
    <w:rsid w:val="00510EDB"/>
    <w:rsid w:val="0051263D"/>
    <w:rsid w:val="00512D7C"/>
    <w:rsid w:val="00515091"/>
    <w:rsid w:val="00517511"/>
    <w:rsid w:val="00517ED6"/>
    <w:rsid w:val="00520957"/>
    <w:rsid w:val="00520B8C"/>
    <w:rsid w:val="0052151C"/>
    <w:rsid w:val="0052379E"/>
    <w:rsid w:val="005243B4"/>
    <w:rsid w:val="00526EC2"/>
    <w:rsid w:val="00527489"/>
    <w:rsid w:val="00527BB3"/>
    <w:rsid w:val="00530CC8"/>
    <w:rsid w:val="00531734"/>
    <w:rsid w:val="0053254A"/>
    <w:rsid w:val="0053295C"/>
    <w:rsid w:val="00533514"/>
    <w:rsid w:val="00533574"/>
    <w:rsid w:val="0053625B"/>
    <w:rsid w:val="00537DC0"/>
    <w:rsid w:val="005400AC"/>
    <w:rsid w:val="005409C5"/>
    <w:rsid w:val="005417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22D6"/>
    <w:rsid w:val="00562D20"/>
    <w:rsid w:val="00563484"/>
    <w:rsid w:val="005639AB"/>
    <w:rsid w:val="00564AE2"/>
    <w:rsid w:val="005653DA"/>
    <w:rsid w:val="005666C2"/>
    <w:rsid w:val="00567600"/>
    <w:rsid w:val="00567934"/>
    <w:rsid w:val="0057000C"/>
    <w:rsid w:val="005702B6"/>
    <w:rsid w:val="005703A1"/>
    <w:rsid w:val="00571583"/>
    <w:rsid w:val="00572E7A"/>
    <w:rsid w:val="0057471B"/>
    <w:rsid w:val="00574AD3"/>
    <w:rsid w:val="00574CD7"/>
    <w:rsid w:val="005751D6"/>
    <w:rsid w:val="00577963"/>
    <w:rsid w:val="00583212"/>
    <w:rsid w:val="005845F0"/>
    <w:rsid w:val="00585D8F"/>
    <w:rsid w:val="00586072"/>
    <w:rsid w:val="0058644C"/>
    <w:rsid w:val="00587F10"/>
    <w:rsid w:val="00591351"/>
    <w:rsid w:val="00593F3A"/>
    <w:rsid w:val="00596413"/>
    <w:rsid w:val="00596B6A"/>
    <w:rsid w:val="005A0EAB"/>
    <w:rsid w:val="005A16CF"/>
    <w:rsid w:val="005A2989"/>
    <w:rsid w:val="005A2ECA"/>
    <w:rsid w:val="005A4504"/>
    <w:rsid w:val="005A5CA8"/>
    <w:rsid w:val="005A685A"/>
    <w:rsid w:val="005B151D"/>
    <w:rsid w:val="005B1573"/>
    <w:rsid w:val="005B15B5"/>
    <w:rsid w:val="005B1F5F"/>
    <w:rsid w:val="005B31EA"/>
    <w:rsid w:val="005B34A6"/>
    <w:rsid w:val="005B4887"/>
    <w:rsid w:val="005B54AE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0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2779"/>
    <w:rsid w:val="005E33E2"/>
    <w:rsid w:val="005E3E49"/>
    <w:rsid w:val="005E51BB"/>
    <w:rsid w:val="005E768D"/>
    <w:rsid w:val="005F0164"/>
    <w:rsid w:val="005F01EE"/>
    <w:rsid w:val="005F19DD"/>
    <w:rsid w:val="005F20DC"/>
    <w:rsid w:val="005F2898"/>
    <w:rsid w:val="005F305B"/>
    <w:rsid w:val="005F4612"/>
    <w:rsid w:val="005F4AD8"/>
    <w:rsid w:val="005F5ADA"/>
    <w:rsid w:val="005F5FA5"/>
    <w:rsid w:val="005F695C"/>
    <w:rsid w:val="00600377"/>
    <w:rsid w:val="00600A10"/>
    <w:rsid w:val="0060105F"/>
    <w:rsid w:val="00602FE4"/>
    <w:rsid w:val="00604E5C"/>
    <w:rsid w:val="0060558C"/>
    <w:rsid w:val="00605617"/>
    <w:rsid w:val="00605F40"/>
    <w:rsid w:val="00607192"/>
    <w:rsid w:val="006131ED"/>
    <w:rsid w:val="00614576"/>
    <w:rsid w:val="00615E8C"/>
    <w:rsid w:val="00621286"/>
    <w:rsid w:val="006216A9"/>
    <w:rsid w:val="0062254C"/>
    <w:rsid w:val="0062298E"/>
    <w:rsid w:val="00622EF8"/>
    <w:rsid w:val="0062350A"/>
    <w:rsid w:val="0062440B"/>
    <w:rsid w:val="006254B0"/>
    <w:rsid w:val="00626C73"/>
    <w:rsid w:val="00627B11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F21"/>
    <w:rsid w:val="00635200"/>
    <w:rsid w:val="006362D2"/>
    <w:rsid w:val="00642D02"/>
    <w:rsid w:val="00644E29"/>
    <w:rsid w:val="00645E64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13C9"/>
    <w:rsid w:val="0066149B"/>
    <w:rsid w:val="0066201A"/>
    <w:rsid w:val="00662343"/>
    <w:rsid w:val="0066483B"/>
    <w:rsid w:val="00665927"/>
    <w:rsid w:val="00666709"/>
    <w:rsid w:val="00666ECD"/>
    <w:rsid w:val="0067069C"/>
    <w:rsid w:val="00671F29"/>
    <w:rsid w:val="0067299E"/>
    <w:rsid w:val="0067305F"/>
    <w:rsid w:val="00675093"/>
    <w:rsid w:val="006762D5"/>
    <w:rsid w:val="00677427"/>
    <w:rsid w:val="00680308"/>
    <w:rsid w:val="0068167E"/>
    <w:rsid w:val="006839D9"/>
    <w:rsid w:val="0068429C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6F73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6B80"/>
    <w:rsid w:val="006A7F86"/>
    <w:rsid w:val="006B0B7A"/>
    <w:rsid w:val="006B0F7F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470E"/>
    <w:rsid w:val="006C49C7"/>
    <w:rsid w:val="006C5467"/>
    <w:rsid w:val="006C593D"/>
    <w:rsid w:val="006C707A"/>
    <w:rsid w:val="006C7B6C"/>
    <w:rsid w:val="006D0507"/>
    <w:rsid w:val="006D0996"/>
    <w:rsid w:val="006D12F8"/>
    <w:rsid w:val="006D1CD8"/>
    <w:rsid w:val="006D2BF9"/>
    <w:rsid w:val="006D2C0F"/>
    <w:rsid w:val="006D2C38"/>
    <w:rsid w:val="006D3377"/>
    <w:rsid w:val="006D3E5E"/>
    <w:rsid w:val="006D5362"/>
    <w:rsid w:val="006D6464"/>
    <w:rsid w:val="006D7583"/>
    <w:rsid w:val="006E02DB"/>
    <w:rsid w:val="006E168B"/>
    <w:rsid w:val="006E181A"/>
    <w:rsid w:val="006E2D44"/>
    <w:rsid w:val="006E2D48"/>
    <w:rsid w:val="006E48F2"/>
    <w:rsid w:val="006E79C1"/>
    <w:rsid w:val="006F38AD"/>
    <w:rsid w:val="006F3DD4"/>
    <w:rsid w:val="006F6897"/>
    <w:rsid w:val="00702926"/>
    <w:rsid w:val="007038C2"/>
    <w:rsid w:val="007043EB"/>
    <w:rsid w:val="00704B80"/>
    <w:rsid w:val="00705EF0"/>
    <w:rsid w:val="0070635E"/>
    <w:rsid w:val="00706FBF"/>
    <w:rsid w:val="00707A74"/>
    <w:rsid w:val="00711E05"/>
    <w:rsid w:val="007123BE"/>
    <w:rsid w:val="0071286C"/>
    <w:rsid w:val="00713B33"/>
    <w:rsid w:val="00715DFA"/>
    <w:rsid w:val="007201A3"/>
    <w:rsid w:val="00720650"/>
    <w:rsid w:val="007208DD"/>
    <w:rsid w:val="007220CF"/>
    <w:rsid w:val="0072210F"/>
    <w:rsid w:val="007221A7"/>
    <w:rsid w:val="00722AA8"/>
    <w:rsid w:val="007238EF"/>
    <w:rsid w:val="00724942"/>
    <w:rsid w:val="007264C8"/>
    <w:rsid w:val="00727341"/>
    <w:rsid w:val="0072788D"/>
    <w:rsid w:val="00727FD4"/>
    <w:rsid w:val="0073190E"/>
    <w:rsid w:val="007332FE"/>
    <w:rsid w:val="00733A81"/>
    <w:rsid w:val="00734F1A"/>
    <w:rsid w:val="007350F1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4707F"/>
    <w:rsid w:val="007513CD"/>
    <w:rsid w:val="00751B50"/>
    <w:rsid w:val="007537F4"/>
    <w:rsid w:val="0075603B"/>
    <w:rsid w:val="0076196C"/>
    <w:rsid w:val="00763833"/>
    <w:rsid w:val="00763C2C"/>
    <w:rsid w:val="00764C3A"/>
    <w:rsid w:val="007652BB"/>
    <w:rsid w:val="00766B1A"/>
    <w:rsid w:val="00766DFE"/>
    <w:rsid w:val="00773360"/>
    <w:rsid w:val="00773924"/>
    <w:rsid w:val="00775DE1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A098E"/>
    <w:rsid w:val="007A0B5B"/>
    <w:rsid w:val="007A210F"/>
    <w:rsid w:val="007A3785"/>
    <w:rsid w:val="007A5765"/>
    <w:rsid w:val="007A5B89"/>
    <w:rsid w:val="007A5DE6"/>
    <w:rsid w:val="007A63E9"/>
    <w:rsid w:val="007A76AD"/>
    <w:rsid w:val="007B10B9"/>
    <w:rsid w:val="007B4D5D"/>
    <w:rsid w:val="007B74B2"/>
    <w:rsid w:val="007C0795"/>
    <w:rsid w:val="007C13E3"/>
    <w:rsid w:val="007C14AD"/>
    <w:rsid w:val="007C1532"/>
    <w:rsid w:val="007C2E26"/>
    <w:rsid w:val="007C3484"/>
    <w:rsid w:val="007C4FDA"/>
    <w:rsid w:val="007C51C0"/>
    <w:rsid w:val="007C6130"/>
    <w:rsid w:val="007C6C61"/>
    <w:rsid w:val="007C7152"/>
    <w:rsid w:val="007D02D4"/>
    <w:rsid w:val="007D3C15"/>
    <w:rsid w:val="007D4405"/>
    <w:rsid w:val="007D4643"/>
    <w:rsid w:val="007D4D44"/>
    <w:rsid w:val="007D50FF"/>
    <w:rsid w:val="007D6B5D"/>
    <w:rsid w:val="007E0717"/>
    <w:rsid w:val="007E0AC3"/>
    <w:rsid w:val="007E0DF7"/>
    <w:rsid w:val="007E21DF"/>
    <w:rsid w:val="007E2A81"/>
    <w:rsid w:val="007E43A0"/>
    <w:rsid w:val="007E4E82"/>
    <w:rsid w:val="007E5479"/>
    <w:rsid w:val="007E58AD"/>
    <w:rsid w:val="007E6A5A"/>
    <w:rsid w:val="007F0D29"/>
    <w:rsid w:val="007F215F"/>
    <w:rsid w:val="007F2243"/>
    <w:rsid w:val="007F2366"/>
    <w:rsid w:val="007F3046"/>
    <w:rsid w:val="007F35A8"/>
    <w:rsid w:val="007F598D"/>
    <w:rsid w:val="007F6EC7"/>
    <w:rsid w:val="007F73C5"/>
    <w:rsid w:val="007F75A8"/>
    <w:rsid w:val="00802FC5"/>
    <w:rsid w:val="008042F9"/>
    <w:rsid w:val="0080519B"/>
    <w:rsid w:val="00806722"/>
    <w:rsid w:val="008067A2"/>
    <w:rsid w:val="00806EFB"/>
    <w:rsid w:val="0081078F"/>
    <w:rsid w:val="00811119"/>
    <w:rsid w:val="008138C1"/>
    <w:rsid w:val="00813D90"/>
    <w:rsid w:val="0081432D"/>
    <w:rsid w:val="008144E0"/>
    <w:rsid w:val="00815552"/>
    <w:rsid w:val="00816B48"/>
    <w:rsid w:val="00817F41"/>
    <w:rsid w:val="008204A2"/>
    <w:rsid w:val="008208CB"/>
    <w:rsid w:val="00820B60"/>
    <w:rsid w:val="00821344"/>
    <w:rsid w:val="008214AE"/>
    <w:rsid w:val="00822070"/>
    <w:rsid w:val="00822142"/>
    <w:rsid w:val="00822EA3"/>
    <w:rsid w:val="008239B4"/>
    <w:rsid w:val="00823AFF"/>
    <w:rsid w:val="0082437A"/>
    <w:rsid w:val="00825735"/>
    <w:rsid w:val="00826D48"/>
    <w:rsid w:val="00827A32"/>
    <w:rsid w:val="00827FBE"/>
    <w:rsid w:val="008307F7"/>
    <w:rsid w:val="008308A8"/>
    <w:rsid w:val="00830936"/>
    <w:rsid w:val="00830ACB"/>
    <w:rsid w:val="00831EDC"/>
    <w:rsid w:val="00832700"/>
    <w:rsid w:val="00832898"/>
    <w:rsid w:val="00832BF2"/>
    <w:rsid w:val="008335BB"/>
    <w:rsid w:val="0083378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47BFE"/>
    <w:rsid w:val="00850566"/>
    <w:rsid w:val="00852B3C"/>
    <w:rsid w:val="008532E6"/>
    <w:rsid w:val="00856D6F"/>
    <w:rsid w:val="0085795D"/>
    <w:rsid w:val="00865DAE"/>
    <w:rsid w:val="00867046"/>
    <w:rsid w:val="0086745D"/>
    <w:rsid w:val="00871315"/>
    <w:rsid w:val="008731D0"/>
    <w:rsid w:val="00873215"/>
    <w:rsid w:val="008739D8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4A3B"/>
    <w:rsid w:val="0089692A"/>
    <w:rsid w:val="00896E40"/>
    <w:rsid w:val="00897183"/>
    <w:rsid w:val="008A1988"/>
    <w:rsid w:val="008A5629"/>
    <w:rsid w:val="008A5AFD"/>
    <w:rsid w:val="008A65A8"/>
    <w:rsid w:val="008B0153"/>
    <w:rsid w:val="008B05E5"/>
    <w:rsid w:val="008B290E"/>
    <w:rsid w:val="008B3241"/>
    <w:rsid w:val="008B33AC"/>
    <w:rsid w:val="008B44B8"/>
    <w:rsid w:val="008B47B4"/>
    <w:rsid w:val="008B5396"/>
    <w:rsid w:val="008B6C24"/>
    <w:rsid w:val="008B7FF1"/>
    <w:rsid w:val="008C3A93"/>
    <w:rsid w:val="008C3BCE"/>
    <w:rsid w:val="008C4913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2683"/>
    <w:rsid w:val="008D44BB"/>
    <w:rsid w:val="008D6441"/>
    <w:rsid w:val="008D64E4"/>
    <w:rsid w:val="008D71CE"/>
    <w:rsid w:val="008D75ED"/>
    <w:rsid w:val="008E0C7F"/>
    <w:rsid w:val="008E0E94"/>
    <w:rsid w:val="008E1855"/>
    <w:rsid w:val="008E1A19"/>
    <w:rsid w:val="008E2E81"/>
    <w:rsid w:val="008E4011"/>
    <w:rsid w:val="008E444B"/>
    <w:rsid w:val="008E455C"/>
    <w:rsid w:val="008E5807"/>
    <w:rsid w:val="008F039B"/>
    <w:rsid w:val="008F0CD7"/>
    <w:rsid w:val="008F1493"/>
    <w:rsid w:val="008F1C67"/>
    <w:rsid w:val="008F2102"/>
    <w:rsid w:val="008F238D"/>
    <w:rsid w:val="008F3288"/>
    <w:rsid w:val="009025C9"/>
    <w:rsid w:val="00904D94"/>
    <w:rsid w:val="00905A7F"/>
    <w:rsid w:val="00906D42"/>
    <w:rsid w:val="00910DB4"/>
    <w:rsid w:val="00910F8F"/>
    <w:rsid w:val="0091118D"/>
    <w:rsid w:val="00912C30"/>
    <w:rsid w:val="009136AA"/>
    <w:rsid w:val="00913CB3"/>
    <w:rsid w:val="00915DAB"/>
    <w:rsid w:val="00915FD2"/>
    <w:rsid w:val="009160BD"/>
    <w:rsid w:val="00917AB8"/>
    <w:rsid w:val="0092168F"/>
    <w:rsid w:val="00921D22"/>
    <w:rsid w:val="009225A7"/>
    <w:rsid w:val="0092341B"/>
    <w:rsid w:val="0092372A"/>
    <w:rsid w:val="00923FBC"/>
    <w:rsid w:val="00925340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346"/>
    <w:rsid w:val="00954C90"/>
    <w:rsid w:val="00957C5C"/>
    <w:rsid w:val="00962886"/>
    <w:rsid w:val="009660F8"/>
    <w:rsid w:val="00966FFC"/>
    <w:rsid w:val="00967966"/>
    <w:rsid w:val="00970D55"/>
    <w:rsid w:val="009723A1"/>
    <w:rsid w:val="009723DF"/>
    <w:rsid w:val="009726AD"/>
    <w:rsid w:val="00973614"/>
    <w:rsid w:val="00973883"/>
    <w:rsid w:val="00974A90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CFE"/>
    <w:rsid w:val="009852CA"/>
    <w:rsid w:val="009853AD"/>
    <w:rsid w:val="009856FB"/>
    <w:rsid w:val="00987463"/>
    <w:rsid w:val="00987980"/>
    <w:rsid w:val="00987BED"/>
    <w:rsid w:val="00991637"/>
    <w:rsid w:val="00991A7C"/>
    <w:rsid w:val="00991A93"/>
    <w:rsid w:val="009926D2"/>
    <w:rsid w:val="009928F1"/>
    <w:rsid w:val="009964D4"/>
    <w:rsid w:val="009A0E5E"/>
    <w:rsid w:val="009A2E6A"/>
    <w:rsid w:val="009A33D0"/>
    <w:rsid w:val="009A517C"/>
    <w:rsid w:val="009A59ED"/>
    <w:rsid w:val="009A6FBB"/>
    <w:rsid w:val="009A7177"/>
    <w:rsid w:val="009A7929"/>
    <w:rsid w:val="009B09CD"/>
    <w:rsid w:val="009B2383"/>
    <w:rsid w:val="009B2605"/>
    <w:rsid w:val="009B3246"/>
    <w:rsid w:val="009B425B"/>
    <w:rsid w:val="009B4356"/>
    <w:rsid w:val="009B451C"/>
    <w:rsid w:val="009B4963"/>
    <w:rsid w:val="009B4C02"/>
    <w:rsid w:val="009B52CA"/>
    <w:rsid w:val="009B57C9"/>
    <w:rsid w:val="009B5DEB"/>
    <w:rsid w:val="009B7F79"/>
    <w:rsid w:val="009C00ED"/>
    <w:rsid w:val="009C30AA"/>
    <w:rsid w:val="009C43D1"/>
    <w:rsid w:val="009C59A6"/>
    <w:rsid w:val="009C6A52"/>
    <w:rsid w:val="009D0AB2"/>
    <w:rsid w:val="009D3043"/>
    <w:rsid w:val="009D3276"/>
    <w:rsid w:val="009D3475"/>
    <w:rsid w:val="009D444C"/>
    <w:rsid w:val="009D4525"/>
    <w:rsid w:val="009D64E5"/>
    <w:rsid w:val="009D6A1F"/>
    <w:rsid w:val="009D6E6E"/>
    <w:rsid w:val="009D7998"/>
    <w:rsid w:val="009E0BF8"/>
    <w:rsid w:val="009E1533"/>
    <w:rsid w:val="009E2496"/>
    <w:rsid w:val="009E2785"/>
    <w:rsid w:val="009E5CB7"/>
    <w:rsid w:val="009E65D1"/>
    <w:rsid w:val="009F08F6"/>
    <w:rsid w:val="009F1D97"/>
    <w:rsid w:val="009F3D63"/>
    <w:rsid w:val="009F3F07"/>
    <w:rsid w:val="009F4C21"/>
    <w:rsid w:val="009F51D7"/>
    <w:rsid w:val="009F6EF3"/>
    <w:rsid w:val="00A002E3"/>
    <w:rsid w:val="00A00483"/>
    <w:rsid w:val="00A00EE5"/>
    <w:rsid w:val="00A0243D"/>
    <w:rsid w:val="00A04134"/>
    <w:rsid w:val="00A04397"/>
    <w:rsid w:val="00A049E2"/>
    <w:rsid w:val="00A04DC3"/>
    <w:rsid w:val="00A070A0"/>
    <w:rsid w:val="00A07221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0466"/>
    <w:rsid w:val="00A323CF"/>
    <w:rsid w:val="00A33AE4"/>
    <w:rsid w:val="00A35180"/>
    <w:rsid w:val="00A356E1"/>
    <w:rsid w:val="00A370E8"/>
    <w:rsid w:val="00A4082D"/>
    <w:rsid w:val="00A40884"/>
    <w:rsid w:val="00A40B42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4521"/>
    <w:rsid w:val="00A5703D"/>
    <w:rsid w:val="00A57CE8"/>
    <w:rsid w:val="00A61754"/>
    <w:rsid w:val="00A634F4"/>
    <w:rsid w:val="00A639BF"/>
    <w:rsid w:val="00A66CBC"/>
    <w:rsid w:val="00A70990"/>
    <w:rsid w:val="00A717AE"/>
    <w:rsid w:val="00A74A68"/>
    <w:rsid w:val="00A77AE4"/>
    <w:rsid w:val="00A77C8F"/>
    <w:rsid w:val="00A80E2F"/>
    <w:rsid w:val="00A81DAA"/>
    <w:rsid w:val="00A81E31"/>
    <w:rsid w:val="00A83380"/>
    <w:rsid w:val="00A84351"/>
    <w:rsid w:val="00A844CE"/>
    <w:rsid w:val="00A8749A"/>
    <w:rsid w:val="00A90385"/>
    <w:rsid w:val="00A909A2"/>
    <w:rsid w:val="00A91EAA"/>
    <w:rsid w:val="00A9264B"/>
    <w:rsid w:val="00A96B07"/>
    <w:rsid w:val="00A96B1F"/>
    <w:rsid w:val="00A96DCC"/>
    <w:rsid w:val="00AA090B"/>
    <w:rsid w:val="00AA0ADD"/>
    <w:rsid w:val="00AA188F"/>
    <w:rsid w:val="00AA3B3A"/>
    <w:rsid w:val="00AA3C3D"/>
    <w:rsid w:val="00AA615F"/>
    <w:rsid w:val="00AA63A9"/>
    <w:rsid w:val="00AA6F19"/>
    <w:rsid w:val="00AA7E07"/>
    <w:rsid w:val="00AB120D"/>
    <w:rsid w:val="00AB1750"/>
    <w:rsid w:val="00AB17F6"/>
    <w:rsid w:val="00AB1F57"/>
    <w:rsid w:val="00AB2510"/>
    <w:rsid w:val="00AB2979"/>
    <w:rsid w:val="00AB2B6E"/>
    <w:rsid w:val="00AB37A6"/>
    <w:rsid w:val="00AB5566"/>
    <w:rsid w:val="00AC0423"/>
    <w:rsid w:val="00AC0D9B"/>
    <w:rsid w:val="00AC25A6"/>
    <w:rsid w:val="00AC2EDB"/>
    <w:rsid w:val="00AC76C6"/>
    <w:rsid w:val="00AD08F1"/>
    <w:rsid w:val="00AD2629"/>
    <w:rsid w:val="00AD268D"/>
    <w:rsid w:val="00AD3749"/>
    <w:rsid w:val="00AD4C99"/>
    <w:rsid w:val="00AD54D9"/>
    <w:rsid w:val="00AD6723"/>
    <w:rsid w:val="00AD6AE6"/>
    <w:rsid w:val="00AD7CDA"/>
    <w:rsid w:val="00AD7DFB"/>
    <w:rsid w:val="00AD7E54"/>
    <w:rsid w:val="00AE368F"/>
    <w:rsid w:val="00AE426C"/>
    <w:rsid w:val="00AE4F65"/>
    <w:rsid w:val="00AE5002"/>
    <w:rsid w:val="00AE68EB"/>
    <w:rsid w:val="00AE7AE3"/>
    <w:rsid w:val="00AF0872"/>
    <w:rsid w:val="00AF1821"/>
    <w:rsid w:val="00AF2103"/>
    <w:rsid w:val="00AF3A9D"/>
    <w:rsid w:val="00AF430E"/>
    <w:rsid w:val="00AF44DB"/>
    <w:rsid w:val="00AF512D"/>
    <w:rsid w:val="00AF55BC"/>
    <w:rsid w:val="00B0051A"/>
    <w:rsid w:val="00B0185C"/>
    <w:rsid w:val="00B01C7E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E22"/>
    <w:rsid w:val="00B10588"/>
    <w:rsid w:val="00B1068D"/>
    <w:rsid w:val="00B11981"/>
    <w:rsid w:val="00B12037"/>
    <w:rsid w:val="00B14841"/>
    <w:rsid w:val="00B16515"/>
    <w:rsid w:val="00B170D8"/>
    <w:rsid w:val="00B171BF"/>
    <w:rsid w:val="00B214A3"/>
    <w:rsid w:val="00B2361F"/>
    <w:rsid w:val="00B24182"/>
    <w:rsid w:val="00B26484"/>
    <w:rsid w:val="00B26972"/>
    <w:rsid w:val="00B26E7E"/>
    <w:rsid w:val="00B271AB"/>
    <w:rsid w:val="00B34D6D"/>
    <w:rsid w:val="00B35091"/>
    <w:rsid w:val="00B3753B"/>
    <w:rsid w:val="00B37AE7"/>
    <w:rsid w:val="00B40825"/>
    <w:rsid w:val="00B40D7F"/>
    <w:rsid w:val="00B413C0"/>
    <w:rsid w:val="00B447D8"/>
    <w:rsid w:val="00B45A5E"/>
    <w:rsid w:val="00B46A00"/>
    <w:rsid w:val="00B5097C"/>
    <w:rsid w:val="00B51194"/>
    <w:rsid w:val="00B51943"/>
    <w:rsid w:val="00B52374"/>
    <w:rsid w:val="00B5351D"/>
    <w:rsid w:val="00B5414F"/>
    <w:rsid w:val="00B5437E"/>
    <w:rsid w:val="00B5499F"/>
    <w:rsid w:val="00B54A81"/>
    <w:rsid w:val="00B54B3D"/>
    <w:rsid w:val="00B54BCB"/>
    <w:rsid w:val="00B5584B"/>
    <w:rsid w:val="00B56B13"/>
    <w:rsid w:val="00B60DD2"/>
    <w:rsid w:val="00B60FDA"/>
    <w:rsid w:val="00B6166F"/>
    <w:rsid w:val="00B63C86"/>
    <w:rsid w:val="00B63F1C"/>
    <w:rsid w:val="00B643AC"/>
    <w:rsid w:val="00B64E85"/>
    <w:rsid w:val="00B6607F"/>
    <w:rsid w:val="00B67ACE"/>
    <w:rsid w:val="00B7006B"/>
    <w:rsid w:val="00B70770"/>
    <w:rsid w:val="00B722B7"/>
    <w:rsid w:val="00B73C63"/>
    <w:rsid w:val="00B7412B"/>
    <w:rsid w:val="00B74E3D"/>
    <w:rsid w:val="00B753D1"/>
    <w:rsid w:val="00B77BB8"/>
    <w:rsid w:val="00B8001F"/>
    <w:rsid w:val="00B80234"/>
    <w:rsid w:val="00B80530"/>
    <w:rsid w:val="00B80B78"/>
    <w:rsid w:val="00B81460"/>
    <w:rsid w:val="00B814CF"/>
    <w:rsid w:val="00B82FCA"/>
    <w:rsid w:val="00B83455"/>
    <w:rsid w:val="00B83FAD"/>
    <w:rsid w:val="00B8421D"/>
    <w:rsid w:val="00B844E8"/>
    <w:rsid w:val="00B84847"/>
    <w:rsid w:val="00B856F7"/>
    <w:rsid w:val="00B860D0"/>
    <w:rsid w:val="00B86AB4"/>
    <w:rsid w:val="00B879D8"/>
    <w:rsid w:val="00B9032F"/>
    <w:rsid w:val="00B91103"/>
    <w:rsid w:val="00B9272C"/>
    <w:rsid w:val="00B93B68"/>
    <w:rsid w:val="00B93CDD"/>
    <w:rsid w:val="00B94B98"/>
    <w:rsid w:val="00B94CAC"/>
    <w:rsid w:val="00BA06B3"/>
    <w:rsid w:val="00BA27B6"/>
    <w:rsid w:val="00BA3938"/>
    <w:rsid w:val="00BA6668"/>
    <w:rsid w:val="00BA7375"/>
    <w:rsid w:val="00BA787B"/>
    <w:rsid w:val="00BB0AA5"/>
    <w:rsid w:val="00BB20F2"/>
    <w:rsid w:val="00BB5667"/>
    <w:rsid w:val="00BB67AE"/>
    <w:rsid w:val="00BC13C1"/>
    <w:rsid w:val="00BC49C8"/>
    <w:rsid w:val="00BC5869"/>
    <w:rsid w:val="00BC59E6"/>
    <w:rsid w:val="00BC75E6"/>
    <w:rsid w:val="00BD003A"/>
    <w:rsid w:val="00BD0A26"/>
    <w:rsid w:val="00BD0BB1"/>
    <w:rsid w:val="00BD114E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09CD"/>
    <w:rsid w:val="00BE163E"/>
    <w:rsid w:val="00BE25DF"/>
    <w:rsid w:val="00BE591A"/>
    <w:rsid w:val="00BE733D"/>
    <w:rsid w:val="00BE7E9D"/>
    <w:rsid w:val="00BF0197"/>
    <w:rsid w:val="00BF06DF"/>
    <w:rsid w:val="00BF1D62"/>
    <w:rsid w:val="00BF321B"/>
    <w:rsid w:val="00BF3773"/>
    <w:rsid w:val="00BF3E14"/>
    <w:rsid w:val="00BF3F85"/>
    <w:rsid w:val="00BF4644"/>
    <w:rsid w:val="00BF4972"/>
    <w:rsid w:val="00BF75F3"/>
    <w:rsid w:val="00C00D18"/>
    <w:rsid w:val="00C034CF"/>
    <w:rsid w:val="00C03941"/>
    <w:rsid w:val="00C03A58"/>
    <w:rsid w:val="00C03B8D"/>
    <w:rsid w:val="00C04532"/>
    <w:rsid w:val="00C0456B"/>
    <w:rsid w:val="00C06D1A"/>
    <w:rsid w:val="00C078F3"/>
    <w:rsid w:val="00C07922"/>
    <w:rsid w:val="00C102ED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268C1"/>
    <w:rsid w:val="00C31672"/>
    <w:rsid w:val="00C317AA"/>
    <w:rsid w:val="00C31E99"/>
    <w:rsid w:val="00C31F0A"/>
    <w:rsid w:val="00C3239E"/>
    <w:rsid w:val="00C325C5"/>
    <w:rsid w:val="00C33648"/>
    <w:rsid w:val="00C34B1A"/>
    <w:rsid w:val="00C34EEE"/>
    <w:rsid w:val="00C35709"/>
    <w:rsid w:val="00C36247"/>
    <w:rsid w:val="00C375F0"/>
    <w:rsid w:val="00C4177E"/>
    <w:rsid w:val="00C45A69"/>
    <w:rsid w:val="00C46AA2"/>
    <w:rsid w:val="00C47480"/>
    <w:rsid w:val="00C52C84"/>
    <w:rsid w:val="00C53480"/>
    <w:rsid w:val="00C53B64"/>
    <w:rsid w:val="00C542F0"/>
    <w:rsid w:val="00C54900"/>
    <w:rsid w:val="00C54BAB"/>
    <w:rsid w:val="00C55F0E"/>
    <w:rsid w:val="00C57CDB"/>
    <w:rsid w:val="00C60173"/>
    <w:rsid w:val="00C60A9B"/>
    <w:rsid w:val="00C6108B"/>
    <w:rsid w:val="00C61CD1"/>
    <w:rsid w:val="00C62190"/>
    <w:rsid w:val="00C62615"/>
    <w:rsid w:val="00C6665A"/>
    <w:rsid w:val="00C67159"/>
    <w:rsid w:val="00C67497"/>
    <w:rsid w:val="00C67D6D"/>
    <w:rsid w:val="00C71866"/>
    <w:rsid w:val="00C723BC"/>
    <w:rsid w:val="00C725B1"/>
    <w:rsid w:val="00C735F9"/>
    <w:rsid w:val="00C76501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014A"/>
    <w:rsid w:val="00CA19DD"/>
    <w:rsid w:val="00CA2591"/>
    <w:rsid w:val="00CA54D7"/>
    <w:rsid w:val="00CA5FB3"/>
    <w:rsid w:val="00CB14A1"/>
    <w:rsid w:val="00CB285C"/>
    <w:rsid w:val="00CB32AD"/>
    <w:rsid w:val="00CB44D6"/>
    <w:rsid w:val="00CB7A46"/>
    <w:rsid w:val="00CB7E7E"/>
    <w:rsid w:val="00CC2CD1"/>
    <w:rsid w:val="00CC35AD"/>
    <w:rsid w:val="00CC35B4"/>
    <w:rsid w:val="00CC3806"/>
    <w:rsid w:val="00CC5DC9"/>
    <w:rsid w:val="00CC76CE"/>
    <w:rsid w:val="00CD0810"/>
    <w:rsid w:val="00CD0ABD"/>
    <w:rsid w:val="00CD259C"/>
    <w:rsid w:val="00CD2A6A"/>
    <w:rsid w:val="00CD332C"/>
    <w:rsid w:val="00CD3841"/>
    <w:rsid w:val="00CD4319"/>
    <w:rsid w:val="00CD593A"/>
    <w:rsid w:val="00CD6072"/>
    <w:rsid w:val="00CE102F"/>
    <w:rsid w:val="00CE16B6"/>
    <w:rsid w:val="00CE1B79"/>
    <w:rsid w:val="00CE28AE"/>
    <w:rsid w:val="00CE2C6B"/>
    <w:rsid w:val="00CE3DDC"/>
    <w:rsid w:val="00CE40FF"/>
    <w:rsid w:val="00CE63EE"/>
    <w:rsid w:val="00CF014F"/>
    <w:rsid w:val="00CF0C85"/>
    <w:rsid w:val="00CF0F52"/>
    <w:rsid w:val="00CF16FB"/>
    <w:rsid w:val="00CF2295"/>
    <w:rsid w:val="00CF2984"/>
    <w:rsid w:val="00CF3BDE"/>
    <w:rsid w:val="00CF5CDA"/>
    <w:rsid w:val="00CF6EF6"/>
    <w:rsid w:val="00D03068"/>
    <w:rsid w:val="00D04CBD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3043"/>
    <w:rsid w:val="00D23B6F"/>
    <w:rsid w:val="00D24B64"/>
    <w:rsid w:val="00D2775B"/>
    <w:rsid w:val="00D307A6"/>
    <w:rsid w:val="00D3257B"/>
    <w:rsid w:val="00D3258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0CF"/>
    <w:rsid w:val="00D5636C"/>
    <w:rsid w:val="00D574CA"/>
    <w:rsid w:val="00D57819"/>
    <w:rsid w:val="00D603CD"/>
    <w:rsid w:val="00D6072C"/>
    <w:rsid w:val="00D60E9B"/>
    <w:rsid w:val="00D618A3"/>
    <w:rsid w:val="00D642D5"/>
    <w:rsid w:val="00D64B34"/>
    <w:rsid w:val="00D6582C"/>
    <w:rsid w:val="00D72906"/>
    <w:rsid w:val="00D72BC8"/>
    <w:rsid w:val="00D73E07"/>
    <w:rsid w:val="00D7568E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5D3B"/>
    <w:rsid w:val="00D9667F"/>
    <w:rsid w:val="00D97CF8"/>
    <w:rsid w:val="00DA032F"/>
    <w:rsid w:val="00DA109E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189C"/>
    <w:rsid w:val="00DB2364"/>
    <w:rsid w:val="00DB2B10"/>
    <w:rsid w:val="00DB41E1"/>
    <w:rsid w:val="00DB4AC8"/>
    <w:rsid w:val="00DB4BC5"/>
    <w:rsid w:val="00DB50F0"/>
    <w:rsid w:val="00DB5418"/>
    <w:rsid w:val="00DB5542"/>
    <w:rsid w:val="00DB5D63"/>
    <w:rsid w:val="00DB6B0C"/>
    <w:rsid w:val="00DB723A"/>
    <w:rsid w:val="00DB73DF"/>
    <w:rsid w:val="00DB7D1B"/>
    <w:rsid w:val="00DC040B"/>
    <w:rsid w:val="00DC0CA2"/>
    <w:rsid w:val="00DC176F"/>
    <w:rsid w:val="00DC26D4"/>
    <w:rsid w:val="00DC2B1D"/>
    <w:rsid w:val="00DC2E54"/>
    <w:rsid w:val="00DC37D6"/>
    <w:rsid w:val="00DC77AA"/>
    <w:rsid w:val="00DC7C51"/>
    <w:rsid w:val="00DD1EA4"/>
    <w:rsid w:val="00DD28D4"/>
    <w:rsid w:val="00DD333E"/>
    <w:rsid w:val="00DD3BD5"/>
    <w:rsid w:val="00DD6EB7"/>
    <w:rsid w:val="00DD714B"/>
    <w:rsid w:val="00DE06F3"/>
    <w:rsid w:val="00DE0E45"/>
    <w:rsid w:val="00DE14EA"/>
    <w:rsid w:val="00DE2E19"/>
    <w:rsid w:val="00DE385C"/>
    <w:rsid w:val="00DE674F"/>
    <w:rsid w:val="00DE6B30"/>
    <w:rsid w:val="00DE7848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186"/>
    <w:rsid w:val="00E006E4"/>
    <w:rsid w:val="00E0273A"/>
    <w:rsid w:val="00E02AAD"/>
    <w:rsid w:val="00E039A2"/>
    <w:rsid w:val="00E05090"/>
    <w:rsid w:val="00E07193"/>
    <w:rsid w:val="00E0769B"/>
    <w:rsid w:val="00E07CCB"/>
    <w:rsid w:val="00E07E4A"/>
    <w:rsid w:val="00E113FB"/>
    <w:rsid w:val="00E11B62"/>
    <w:rsid w:val="00E126EA"/>
    <w:rsid w:val="00E137B0"/>
    <w:rsid w:val="00E15B45"/>
    <w:rsid w:val="00E20BFB"/>
    <w:rsid w:val="00E226A7"/>
    <w:rsid w:val="00E252EC"/>
    <w:rsid w:val="00E27B15"/>
    <w:rsid w:val="00E27EF7"/>
    <w:rsid w:val="00E30F6A"/>
    <w:rsid w:val="00E31786"/>
    <w:rsid w:val="00E3185C"/>
    <w:rsid w:val="00E31B63"/>
    <w:rsid w:val="00E31E48"/>
    <w:rsid w:val="00E31F8A"/>
    <w:rsid w:val="00E333D4"/>
    <w:rsid w:val="00E33B8F"/>
    <w:rsid w:val="00E33F40"/>
    <w:rsid w:val="00E3464F"/>
    <w:rsid w:val="00E3465A"/>
    <w:rsid w:val="00E34D55"/>
    <w:rsid w:val="00E3515E"/>
    <w:rsid w:val="00E4259E"/>
    <w:rsid w:val="00E42D34"/>
    <w:rsid w:val="00E42DC7"/>
    <w:rsid w:val="00E45053"/>
    <w:rsid w:val="00E45C44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23C"/>
    <w:rsid w:val="00E57FDE"/>
    <w:rsid w:val="00E610D6"/>
    <w:rsid w:val="00E636B8"/>
    <w:rsid w:val="00E64F19"/>
    <w:rsid w:val="00E65013"/>
    <w:rsid w:val="00E65D84"/>
    <w:rsid w:val="00E66484"/>
    <w:rsid w:val="00E67031"/>
    <w:rsid w:val="00E6770C"/>
    <w:rsid w:val="00E7088D"/>
    <w:rsid w:val="00E7186B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2485"/>
    <w:rsid w:val="00E84389"/>
    <w:rsid w:val="00E85E24"/>
    <w:rsid w:val="00E86231"/>
    <w:rsid w:val="00E8700F"/>
    <w:rsid w:val="00E873C2"/>
    <w:rsid w:val="00E90A54"/>
    <w:rsid w:val="00E921D6"/>
    <w:rsid w:val="00E94289"/>
    <w:rsid w:val="00E94B2B"/>
    <w:rsid w:val="00E9535F"/>
    <w:rsid w:val="00E96C36"/>
    <w:rsid w:val="00EA018D"/>
    <w:rsid w:val="00EA2CE4"/>
    <w:rsid w:val="00EA44AC"/>
    <w:rsid w:val="00EA48D0"/>
    <w:rsid w:val="00EA58B8"/>
    <w:rsid w:val="00EA6DCB"/>
    <w:rsid w:val="00EB09CE"/>
    <w:rsid w:val="00EB1458"/>
    <w:rsid w:val="00EB1546"/>
    <w:rsid w:val="00EB158A"/>
    <w:rsid w:val="00EB182E"/>
    <w:rsid w:val="00EB2B96"/>
    <w:rsid w:val="00EB4297"/>
    <w:rsid w:val="00EB43AD"/>
    <w:rsid w:val="00EB51AE"/>
    <w:rsid w:val="00EB5ADB"/>
    <w:rsid w:val="00EC003A"/>
    <w:rsid w:val="00EC1DF8"/>
    <w:rsid w:val="00EC2A19"/>
    <w:rsid w:val="00EC2DC9"/>
    <w:rsid w:val="00EC41AF"/>
    <w:rsid w:val="00EC4322"/>
    <w:rsid w:val="00EC4A69"/>
    <w:rsid w:val="00EC4AC9"/>
    <w:rsid w:val="00EC6521"/>
    <w:rsid w:val="00EC662D"/>
    <w:rsid w:val="00EC700C"/>
    <w:rsid w:val="00ED1BAF"/>
    <w:rsid w:val="00ED3892"/>
    <w:rsid w:val="00ED6FC5"/>
    <w:rsid w:val="00EE0505"/>
    <w:rsid w:val="00EE1625"/>
    <w:rsid w:val="00EE2AF3"/>
    <w:rsid w:val="00EE55B2"/>
    <w:rsid w:val="00EE7898"/>
    <w:rsid w:val="00EE7DA9"/>
    <w:rsid w:val="00EF1283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977"/>
    <w:rsid w:val="00F109FC"/>
    <w:rsid w:val="00F14289"/>
    <w:rsid w:val="00F1711A"/>
    <w:rsid w:val="00F2476E"/>
    <w:rsid w:val="00F2561F"/>
    <w:rsid w:val="00F2637D"/>
    <w:rsid w:val="00F31B8B"/>
    <w:rsid w:val="00F31E31"/>
    <w:rsid w:val="00F33101"/>
    <w:rsid w:val="00F3387F"/>
    <w:rsid w:val="00F33A5A"/>
    <w:rsid w:val="00F342FD"/>
    <w:rsid w:val="00F34E9E"/>
    <w:rsid w:val="00F376B4"/>
    <w:rsid w:val="00F40919"/>
    <w:rsid w:val="00F40BB0"/>
    <w:rsid w:val="00F4167F"/>
    <w:rsid w:val="00F41684"/>
    <w:rsid w:val="00F41FB8"/>
    <w:rsid w:val="00F44755"/>
    <w:rsid w:val="00F4479C"/>
    <w:rsid w:val="00F455E0"/>
    <w:rsid w:val="00F45E7C"/>
    <w:rsid w:val="00F478D0"/>
    <w:rsid w:val="00F47E6A"/>
    <w:rsid w:val="00F524CB"/>
    <w:rsid w:val="00F533DB"/>
    <w:rsid w:val="00F53D60"/>
    <w:rsid w:val="00F5458D"/>
    <w:rsid w:val="00F54F3A"/>
    <w:rsid w:val="00F6012E"/>
    <w:rsid w:val="00F6137E"/>
    <w:rsid w:val="00F61833"/>
    <w:rsid w:val="00F659E1"/>
    <w:rsid w:val="00F6611A"/>
    <w:rsid w:val="00F67EB1"/>
    <w:rsid w:val="00F70F96"/>
    <w:rsid w:val="00F72096"/>
    <w:rsid w:val="00F72B90"/>
    <w:rsid w:val="00F738B7"/>
    <w:rsid w:val="00F7466C"/>
    <w:rsid w:val="00F74DF7"/>
    <w:rsid w:val="00F74EB9"/>
    <w:rsid w:val="00F75FB6"/>
    <w:rsid w:val="00F775E8"/>
    <w:rsid w:val="00F808C5"/>
    <w:rsid w:val="00F81299"/>
    <w:rsid w:val="00F832E1"/>
    <w:rsid w:val="00F84399"/>
    <w:rsid w:val="00F851F5"/>
    <w:rsid w:val="00F85369"/>
    <w:rsid w:val="00F863CF"/>
    <w:rsid w:val="00F93DC9"/>
    <w:rsid w:val="00F94872"/>
    <w:rsid w:val="00F9546B"/>
    <w:rsid w:val="00F96316"/>
    <w:rsid w:val="00F967E0"/>
    <w:rsid w:val="00F96A6A"/>
    <w:rsid w:val="00FA17BA"/>
    <w:rsid w:val="00FA5D88"/>
    <w:rsid w:val="00FA5DA4"/>
    <w:rsid w:val="00FA6D0A"/>
    <w:rsid w:val="00FA751A"/>
    <w:rsid w:val="00FB0152"/>
    <w:rsid w:val="00FB0C21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47CA"/>
    <w:rsid w:val="00FD554D"/>
    <w:rsid w:val="00FD5B24"/>
    <w:rsid w:val="00FE0320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807"/>
    <w:rsid w:val="00FF0889"/>
    <w:rsid w:val="00FF0E49"/>
    <w:rsid w:val="00FF328C"/>
    <w:rsid w:val="00FF33C1"/>
    <w:rsid w:val="00FF373C"/>
    <w:rsid w:val="00FF3D9A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DefaultParagraphFont"/>
    <w:rsid w:val="00D44851"/>
  </w:style>
  <w:style w:type="character" w:customStyle="1" w:styleId="bhide1">
    <w:name w:val="b_hide1"/>
    <w:basedOn w:val="DefaultParagraphFont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Normal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  <w:style w:type="character" w:customStyle="1" w:styleId="fontstyle31">
    <w:name w:val="fontstyle31"/>
    <w:basedOn w:val="DefaultParagraphFont"/>
    <w:rsid w:val="007038C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098D3-0E43-4A40-977F-545F7212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436</Words>
  <Characters>2238</Characters>
  <Application>Microsoft Office Word</Application>
  <DocSecurity>0</DocSecurity>
  <Lines>178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2650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Huang, Po-kai</cp:lastModifiedBy>
  <cp:revision>79</cp:revision>
  <cp:lastPrinted>2010-05-04T12:47:00Z</cp:lastPrinted>
  <dcterms:created xsi:type="dcterms:W3CDTF">2020-02-19T12:01:00Z</dcterms:created>
  <dcterms:modified xsi:type="dcterms:W3CDTF">2020-05-04T22:33:00Z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e92cbd64-2951-4d45-94a2-c029e7e1e6c1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2020-05-04 22:33:54Z</vt:lpwstr>
  </property>
  <property fmtid="{D5CDD505-2E9C-101B-9397-08002B2CF9AE}" pid="6" name="NSCPROP_SA">
    <vt:lpwstr>C:\Users\mrison\AppData\Local\Temp\11-20-0304-00-00ax-cr-for-nav.docx</vt:lpwstr>
  </property>
  <property fmtid="{D5CDD505-2E9C-101B-9397-08002B2CF9AE}" pid="7" name="CTPClassification">
    <vt:lpwstr>CTP_IC</vt:lpwstr>
  </property>
</Properties>
</file>