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4993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1928"/>
        <w:gridCol w:w="1440"/>
        <w:gridCol w:w="2808"/>
      </w:tblGrid>
      <w:tr w:rsidR="00CA09B2" w14:paraId="58B741F2" w14:textId="77777777" w:rsidTr="00D14D97">
        <w:trPr>
          <w:trHeight w:val="485"/>
          <w:jc w:val="center"/>
        </w:trPr>
        <w:tc>
          <w:tcPr>
            <w:tcW w:w="9576" w:type="dxa"/>
            <w:gridSpan w:val="5"/>
            <w:vAlign w:val="center"/>
          </w:tcPr>
          <w:p w14:paraId="28762D5E" w14:textId="02B04D52" w:rsidR="00CA09B2" w:rsidRDefault="00BD23F9">
            <w:pPr>
              <w:pStyle w:val="T2"/>
            </w:pPr>
            <w:r>
              <w:t xml:space="preserve">Resolution of CID </w:t>
            </w:r>
            <w:r w:rsidR="00842FCB">
              <w:t>3940</w:t>
            </w:r>
          </w:p>
        </w:tc>
      </w:tr>
      <w:tr w:rsidR="00CA09B2" w14:paraId="3840FEE8" w14:textId="77777777" w:rsidTr="00D14D97">
        <w:trPr>
          <w:trHeight w:val="359"/>
          <w:jc w:val="center"/>
        </w:trPr>
        <w:tc>
          <w:tcPr>
            <w:tcW w:w="9576" w:type="dxa"/>
            <w:gridSpan w:val="5"/>
            <w:vAlign w:val="center"/>
          </w:tcPr>
          <w:p w14:paraId="0969BB3E" w14:textId="1350CC5C" w:rsidR="00CA09B2" w:rsidRDefault="00CA09B2">
            <w:pPr>
              <w:pStyle w:val="T2"/>
              <w:ind w:left="0"/>
              <w:rPr>
                <w:sz w:val="20"/>
              </w:rPr>
            </w:pPr>
            <w:r>
              <w:rPr>
                <w:sz w:val="20"/>
              </w:rPr>
              <w:t>Date:</w:t>
            </w:r>
            <w:r>
              <w:rPr>
                <w:b w:val="0"/>
                <w:sz w:val="20"/>
              </w:rPr>
              <w:t xml:space="preserve">  </w:t>
            </w:r>
            <w:r w:rsidR="00AA3B1C">
              <w:rPr>
                <w:b w:val="0"/>
                <w:sz w:val="20"/>
              </w:rPr>
              <w:t>2020</w:t>
            </w:r>
            <w:r>
              <w:rPr>
                <w:b w:val="0"/>
                <w:sz w:val="20"/>
              </w:rPr>
              <w:t>-</w:t>
            </w:r>
            <w:r w:rsidR="00AA3B1C">
              <w:rPr>
                <w:b w:val="0"/>
                <w:sz w:val="20"/>
              </w:rPr>
              <w:t>0</w:t>
            </w:r>
            <w:r w:rsidR="008A143A">
              <w:rPr>
                <w:b w:val="0"/>
                <w:sz w:val="20"/>
              </w:rPr>
              <w:t>5</w:t>
            </w:r>
            <w:r>
              <w:rPr>
                <w:b w:val="0"/>
                <w:sz w:val="20"/>
              </w:rPr>
              <w:t>-</w:t>
            </w:r>
            <w:r w:rsidR="008A143A">
              <w:rPr>
                <w:b w:val="0"/>
                <w:sz w:val="20"/>
              </w:rPr>
              <w:t>21</w:t>
            </w:r>
          </w:p>
        </w:tc>
      </w:tr>
      <w:tr w:rsidR="00CA09B2" w14:paraId="36847DBE" w14:textId="77777777" w:rsidTr="00D14D97">
        <w:trPr>
          <w:cantSplit/>
          <w:jc w:val="center"/>
        </w:trPr>
        <w:tc>
          <w:tcPr>
            <w:tcW w:w="9576" w:type="dxa"/>
            <w:gridSpan w:val="5"/>
            <w:vAlign w:val="center"/>
          </w:tcPr>
          <w:p w14:paraId="307FEBC4" w14:textId="77777777" w:rsidR="00CA09B2" w:rsidRDefault="00CA09B2">
            <w:pPr>
              <w:pStyle w:val="T2"/>
              <w:spacing w:after="0"/>
              <w:ind w:left="0" w:right="0"/>
              <w:jc w:val="left"/>
              <w:rPr>
                <w:sz w:val="20"/>
              </w:rPr>
            </w:pPr>
            <w:r>
              <w:rPr>
                <w:sz w:val="20"/>
              </w:rPr>
              <w:t>Author(s):</w:t>
            </w:r>
          </w:p>
        </w:tc>
      </w:tr>
      <w:tr w:rsidR="00CA09B2" w14:paraId="28D8C4FF" w14:textId="77777777" w:rsidTr="00D14D97">
        <w:trPr>
          <w:jc w:val="center"/>
        </w:trPr>
        <w:tc>
          <w:tcPr>
            <w:tcW w:w="1818" w:type="dxa"/>
            <w:vAlign w:val="center"/>
          </w:tcPr>
          <w:p w14:paraId="13D8BD10" w14:textId="77777777" w:rsidR="00CA09B2" w:rsidRDefault="00CA09B2">
            <w:pPr>
              <w:pStyle w:val="T2"/>
              <w:spacing w:after="0"/>
              <w:ind w:left="0" w:right="0"/>
              <w:jc w:val="left"/>
              <w:rPr>
                <w:sz w:val="20"/>
              </w:rPr>
            </w:pPr>
            <w:r>
              <w:rPr>
                <w:sz w:val="20"/>
              </w:rPr>
              <w:t>Name</w:t>
            </w:r>
          </w:p>
        </w:tc>
        <w:tc>
          <w:tcPr>
            <w:tcW w:w="1582" w:type="dxa"/>
            <w:vAlign w:val="center"/>
          </w:tcPr>
          <w:p w14:paraId="7CD9DCE2" w14:textId="77777777" w:rsidR="00CA09B2" w:rsidRDefault="0062440B">
            <w:pPr>
              <w:pStyle w:val="T2"/>
              <w:spacing w:after="0"/>
              <w:ind w:left="0" w:right="0"/>
              <w:jc w:val="left"/>
              <w:rPr>
                <w:sz w:val="20"/>
              </w:rPr>
            </w:pPr>
            <w:r>
              <w:rPr>
                <w:sz w:val="20"/>
              </w:rPr>
              <w:t>Affiliation</w:t>
            </w:r>
          </w:p>
        </w:tc>
        <w:tc>
          <w:tcPr>
            <w:tcW w:w="1928" w:type="dxa"/>
            <w:vAlign w:val="center"/>
          </w:tcPr>
          <w:p w14:paraId="4CFBD4A5" w14:textId="77777777" w:rsidR="00CA09B2" w:rsidRDefault="00CA09B2">
            <w:pPr>
              <w:pStyle w:val="T2"/>
              <w:spacing w:after="0"/>
              <w:ind w:left="0" w:right="0"/>
              <w:jc w:val="left"/>
              <w:rPr>
                <w:sz w:val="20"/>
              </w:rPr>
            </w:pPr>
            <w:r>
              <w:rPr>
                <w:sz w:val="20"/>
              </w:rPr>
              <w:t>Address</w:t>
            </w:r>
          </w:p>
        </w:tc>
        <w:tc>
          <w:tcPr>
            <w:tcW w:w="1440" w:type="dxa"/>
            <w:vAlign w:val="center"/>
          </w:tcPr>
          <w:p w14:paraId="7419923C" w14:textId="77777777" w:rsidR="00CA09B2" w:rsidRDefault="00CA09B2">
            <w:pPr>
              <w:pStyle w:val="T2"/>
              <w:spacing w:after="0"/>
              <w:ind w:left="0" w:right="0"/>
              <w:jc w:val="left"/>
              <w:rPr>
                <w:sz w:val="20"/>
              </w:rPr>
            </w:pPr>
            <w:r>
              <w:rPr>
                <w:sz w:val="20"/>
              </w:rPr>
              <w:t>Phone</w:t>
            </w:r>
          </w:p>
        </w:tc>
        <w:tc>
          <w:tcPr>
            <w:tcW w:w="2808" w:type="dxa"/>
            <w:vAlign w:val="center"/>
          </w:tcPr>
          <w:p w14:paraId="140BEEE7" w14:textId="77777777" w:rsidR="00CA09B2" w:rsidRDefault="00CA09B2">
            <w:pPr>
              <w:pStyle w:val="T2"/>
              <w:spacing w:after="0"/>
              <w:ind w:left="0" w:right="0"/>
              <w:jc w:val="left"/>
              <w:rPr>
                <w:sz w:val="20"/>
              </w:rPr>
            </w:pPr>
            <w:r>
              <w:rPr>
                <w:sz w:val="20"/>
              </w:rPr>
              <w:t>email</w:t>
            </w:r>
          </w:p>
        </w:tc>
      </w:tr>
      <w:tr w:rsidR="00CA09B2" w14:paraId="7BE18C50" w14:textId="77777777" w:rsidTr="00D14D97">
        <w:trPr>
          <w:jc w:val="center"/>
        </w:trPr>
        <w:tc>
          <w:tcPr>
            <w:tcW w:w="1818" w:type="dxa"/>
            <w:vAlign w:val="center"/>
          </w:tcPr>
          <w:p w14:paraId="1F0A4381" w14:textId="77777777" w:rsidR="00CA09B2" w:rsidRDefault="0002739E">
            <w:pPr>
              <w:pStyle w:val="T2"/>
              <w:spacing w:after="0"/>
              <w:ind w:left="0" w:right="0"/>
              <w:rPr>
                <w:b w:val="0"/>
                <w:sz w:val="20"/>
              </w:rPr>
            </w:pPr>
            <w:r>
              <w:rPr>
                <w:b w:val="0"/>
                <w:sz w:val="20"/>
              </w:rPr>
              <w:t>Solomon Trainin</w:t>
            </w:r>
          </w:p>
        </w:tc>
        <w:tc>
          <w:tcPr>
            <w:tcW w:w="1582" w:type="dxa"/>
            <w:vAlign w:val="center"/>
          </w:tcPr>
          <w:p w14:paraId="67CC6FAC" w14:textId="77777777" w:rsidR="00CA09B2" w:rsidRDefault="0002739E">
            <w:pPr>
              <w:pStyle w:val="T2"/>
              <w:spacing w:after="0"/>
              <w:ind w:left="0" w:right="0"/>
              <w:rPr>
                <w:b w:val="0"/>
                <w:sz w:val="20"/>
              </w:rPr>
            </w:pPr>
            <w:r>
              <w:rPr>
                <w:b w:val="0"/>
                <w:sz w:val="20"/>
              </w:rPr>
              <w:t>Qualcomm</w:t>
            </w:r>
          </w:p>
        </w:tc>
        <w:tc>
          <w:tcPr>
            <w:tcW w:w="1928" w:type="dxa"/>
            <w:vAlign w:val="center"/>
          </w:tcPr>
          <w:p w14:paraId="28E50216" w14:textId="77777777" w:rsidR="00CA09B2" w:rsidRDefault="00CA09B2">
            <w:pPr>
              <w:pStyle w:val="T2"/>
              <w:spacing w:after="0"/>
              <w:ind w:left="0" w:right="0"/>
              <w:rPr>
                <w:b w:val="0"/>
                <w:sz w:val="20"/>
              </w:rPr>
            </w:pPr>
          </w:p>
        </w:tc>
        <w:tc>
          <w:tcPr>
            <w:tcW w:w="1440" w:type="dxa"/>
            <w:vAlign w:val="center"/>
          </w:tcPr>
          <w:p w14:paraId="748DCF58" w14:textId="77777777" w:rsidR="00CA09B2" w:rsidRDefault="00CA09B2">
            <w:pPr>
              <w:pStyle w:val="T2"/>
              <w:spacing w:after="0"/>
              <w:ind w:left="0" w:right="0"/>
              <w:rPr>
                <w:b w:val="0"/>
                <w:sz w:val="20"/>
              </w:rPr>
            </w:pPr>
          </w:p>
        </w:tc>
        <w:tc>
          <w:tcPr>
            <w:tcW w:w="2808" w:type="dxa"/>
            <w:vAlign w:val="center"/>
          </w:tcPr>
          <w:p w14:paraId="7F585C80" w14:textId="77777777" w:rsidR="00CA09B2" w:rsidRPr="00215A38" w:rsidRDefault="0002739E">
            <w:pPr>
              <w:pStyle w:val="T2"/>
              <w:spacing w:after="0"/>
              <w:ind w:left="0" w:right="0"/>
              <w:rPr>
                <w:b w:val="0"/>
                <w:sz w:val="20"/>
              </w:rPr>
            </w:pPr>
            <w:r w:rsidRPr="00215A38">
              <w:rPr>
                <w:b w:val="0"/>
                <w:sz w:val="20"/>
              </w:rPr>
              <w:t>strainin@qti.qualcomm.com</w:t>
            </w:r>
          </w:p>
        </w:tc>
      </w:tr>
      <w:tr w:rsidR="00CA09B2" w14:paraId="61886071" w14:textId="77777777" w:rsidTr="00D14D97">
        <w:trPr>
          <w:jc w:val="center"/>
        </w:trPr>
        <w:tc>
          <w:tcPr>
            <w:tcW w:w="1818" w:type="dxa"/>
            <w:vAlign w:val="center"/>
          </w:tcPr>
          <w:p w14:paraId="16D0D5F9" w14:textId="79D55DDB" w:rsidR="00CA09B2" w:rsidRDefault="00215A38">
            <w:pPr>
              <w:pStyle w:val="T2"/>
              <w:spacing w:after="0"/>
              <w:ind w:left="0" w:right="0"/>
              <w:rPr>
                <w:b w:val="0"/>
                <w:sz w:val="20"/>
              </w:rPr>
            </w:pPr>
            <w:r>
              <w:rPr>
                <w:b w:val="0"/>
                <w:sz w:val="20"/>
              </w:rPr>
              <w:t>Alecsander Eitan</w:t>
            </w:r>
          </w:p>
        </w:tc>
        <w:tc>
          <w:tcPr>
            <w:tcW w:w="1582" w:type="dxa"/>
            <w:vAlign w:val="center"/>
          </w:tcPr>
          <w:p w14:paraId="64AD5D23" w14:textId="4808FCF2" w:rsidR="00CA09B2" w:rsidRDefault="00215A38">
            <w:pPr>
              <w:pStyle w:val="T2"/>
              <w:spacing w:after="0"/>
              <w:ind w:left="0" w:right="0"/>
              <w:rPr>
                <w:b w:val="0"/>
                <w:sz w:val="20"/>
              </w:rPr>
            </w:pPr>
            <w:r>
              <w:rPr>
                <w:b w:val="0"/>
                <w:sz w:val="20"/>
              </w:rPr>
              <w:t>Qualcomm</w:t>
            </w:r>
          </w:p>
        </w:tc>
        <w:tc>
          <w:tcPr>
            <w:tcW w:w="1928" w:type="dxa"/>
            <w:vAlign w:val="center"/>
          </w:tcPr>
          <w:p w14:paraId="69DB03F2" w14:textId="77777777" w:rsidR="00CA09B2" w:rsidRDefault="00CA09B2">
            <w:pPr>
              <w:pStyle w:val="T2"/>
              <w:spacing w:after="0"/>
              <w:ind w:left="0" w:right="0"/>
              <w:rPr>
                <w:b w:val="0"/>
                <w:sz w:val="20"/>
              </w:rPr>
            </w:pPr>
          </w:p>
        </w:tc>
        <w:tc>
          <w:tcPr>
            <w:tcW w:w="1440" w:type="dxa"/>
            <w:vAlign w:val="center"/>
          </w:tcPr>
          <w:p w14:paraId="12333AE6" w14:textId="77777777" w:rsidR="00CA09B2" w:rsidRDefault="00CA09B2">
            <w:pPr>
              <w:pStyle w:val="T2"/>
              <w:spacing w:after="0"/>
              <w:ind w:left="0" w:right="0"/>
              <w:rPr>
                <w:b w:val="0"/>
                <w:sz w:val="20"/>
              </w:rPr>
            </w:pPr>
          </w:p>
        </w:tc>
        <w:tc>
          <w:tcPr>
            <w:tcW w:w="2808" w:type="dxa"/>
            <w:vAlign w:val="center"/>
          </w:tcPr>
          <w:p w14:paraId="5267572E" w14:textId="7FB1418A" w:rsidR="00CA09B2" w:rsidRPr="00215A38" w:rsidRDefault="00215A38">
            <w:pPr>
              <w:pStyle w:val="T2"/>
              <w:spacing w:after="0"/>
              <w:ind w:left="0" w:right="0"/>
              <w:rPr>
                <w:b w:val="0"/>
                <w:sz w:val="20"/>
              </w:rPr>
            </w:pPr>
            <w:r w:rsidRPr="00215A38">
              <w:rPr>
                <w:b w:val="0"/>
                <w:sz w:val="20"/>
              </w:rPr>
              <w:t>eitana@qti.qualcomm.com</w:t>
            </w:r>
          </w:p>
        </w:tc>
      </w:tr>
      <w:tr w:rsidR="00215A38" w14:paraId="3813E71E" w14:textId="77777777" w:rsidTr="00D14D97">
        <w:trPr>
          <w:jc w:val="center"/>
        </w:trPr>
        <w:tc>
          <w:tcPr>
            <w:tcW w:w="1818" w:type="dxa"/>
            <w:vAlign w:val="center"/>
          </w:tcPr>
          <w:p w14:paraId="30553DF3" w14:textId="271902CC" w:rsidR="00215A38" w:rsidRDefault="00215A38">
            <w:pPr>
              <w:pStyle w:val="T2"/>
              <w:spacing w:after="0"/>
              <w:ind w:left="0" w:right="0"/>
              <w:rPr>
                <w:b w:val="0"/>
                <w:sz w:val="20"/>
              </w:rPr>
            </w:pPr>
            <w:r>
              <w:rPr>
                <w:b w:val="0"/>
                <w:sz w:val="20"/>
              </w:rPr>
              <w:t>Assaf Kasher</w:t>
            </w:r>
          </w:p>
        </w:tc>
        <w:tc>
          <w:tcPr>
            <w:tcW w:w="1582" w:type="dxa"/>
            <w:vAlign w:val="center"/>
          </w:tcPr>
          <w:p w14:paraId="51365CDB" w14:textId="47799263" w:rsidR="00215A38" w:rsidRDefault="00215A38">
            <w:pPr>
              <w:pStyle w:val="T2"/>
              <w:spacing w:after="0"/>
              <w:ind w:left="0" w:right="0"/>
              <w:rPr>
                <w:b w:val="0"/>
                <w:sz w:val="20"/>
              </w:rPr>
            </w:pPr>
            <w:r>
              <w:rPr>
                <w:b w:val="0"/>
                <w:sz w:val="20"/>
              </w:rPr>
              <w:t>Qualcomm</w:t>
            </w:r>
          </w:p>
        </w:tc>
        <w:tc>
          <w:tcPr>
            <w:tcW w:w="1928" w:type="dxa"/>
            <w:vAlign w:val="center"/>
          </w:tcPr>
          <w:p w14:paraId="2D9525A3" w14:textId="77777777" w:rsidR="00215A38" w:rsidRDefault="00215A38">
            <w:pPr>
              <w:pStyle w:val="T2"/>
              <w:spacing w:after="0"/>
              <w:ind w:left="0" w:right="0"/>
              <w:rPr>
                <w:b w:val="0"/>
                <w:sz w:val="20"/>
              </w:rPr>
            </w:pPr>
          </w:p>
        </w:tc>
        <w:tc>
          <w:tcPr>
            <w:tcW w:w="1440" w:type="dxa"/>
            <w:vAlign w:val="center"/>
          </w:tcPr>
          <w:p w14:paraId="4DD19D27" w14:textId="77777777" w:rsidR="00215A38" w:rsidRDefault="00215A38">
            <w:pPr>
              <w:pStyle w:val="T2"/>
              <w:spacing w:after="0"/>
              <w:ind w:left="0" w:right="0"/>
              <w:rPr>
                <w:b w:val="0"/>
                <w:sz w:val="20"/>
              </w:rPr>
            </w:pPr>
          </w:p>
        </w:tc>
        <w:tc>
          <w:tcPr>
            <w:tcW w:w="2808" w:type="dxa"/>
            <w:vAlign w:val="center"/>
          </w:tcPr>
          <w:p w14:paraId="7D86D12F" w14:textId="563B01B5" w:rsidR="00215A38" w:rsidRPr="00215A38" w:rsidRDefault="00215A38">
            <w:pPr>
              <w:pStyle w:val="T2"/>
              <w:spacing w:after="0"/>
              <w:ind w:left="0" w:right="0"/>
              <w:rPr>
                <w:b w:val="0"/>
                <w:sz w:val="20"/>
              </w:rPr>
            </w:pPr>
            <w:r w:rsidRPr="00215A38">
              <w:rPr>
                <w:b w:val="0"/>
                <w:sz w:val="20"/>
              </w:rPr>
              <w:t>akasher@qti.qualcomm.com</w:t>
            </w:r>
          </w:p>
        </w:tc>
      </w:tr>
    </w:tbl>
    <w:p w14:paraId="47E8BBFF" w14:textId="3439068A" w:rsidR="00CA09B2" w:rsidRDefault="0044711A">
      <w:pPr>
        <w:pStyle w:val="T1"/>
        <w:spacing w:after="120"/>
        <w:rPr>
          <w:sz w:val="22"/>
        </w:rPr>
      </w:pPr>
      <w:r>
        <w:rPr>
          <w:noProof/>
        </w:rPr>
        <mc:AlternateContent>
          <mc:Choice Requires="wps">
            <w:drawing>
              <wp:anchor distT="0" distB="0" distL="114300" distR="114300" simplePos="0" relativeHeight="251657728" behindDoc="0" locked="0" layoutInCell="0" allowOverlap="1" wp14:anchorId="76232775" wp14:editId="3DAD9F0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9C46B" w14:textId="4092E734" w:rsidR="0075646D" w:rsidRDefault="0075646D">
                            <w:pPr>
                              <w:pStyle w:val="T1"/>
                              <w:spacing w:after="120"/>
                            </w:pPr>
                            <w:r>
                              <w:t>Abstract</w:t>
                            </w:r>
                          </w:p>
                          <w:p w14:paraId="5EBC9A5F" w14:textId="322F2E0F" w:rsidR="00842FCB" w:rsidRPr="006F09DA" w:rsidRDefault="00842FCB" w:rsidP="00842FCB">
                            <w:pPr>
                              <w:pStyle w:val="T1"/>
                              <w:spacing w:after="120"/>
                              <w:jc w:val="left"/>
                              <w:rPr>
                                <w:b w:val="0"/>
                                <w:bCs/>
                                <w:sz w:val="22"/>
                                <w:szCs w:val="22"/>
                              </w:rPr>
                            </w:pPr>
                            <w:r w:rsidRPr="006F09DA">
                              <w:rPr>
                                <w:b w:val="0"/>
                                <w:bCs/>
                                <w:sz w:val="22"/>
                                <w:szCs w:val="22"/>
                              </w:rPr>
                              <w:t>Resolution of CID 3940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623277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3E9C46B" w14:textId="4092E734" w:rsidR="0075646D" w:rsidRDefault="0075646D">
                      <w:pPr>
                        <w:pStyle w:val="T1"/>
                        <w:spacing w:after="120"/>
                      </w:pPr>
                      <w:r>
                        <w:t>Abstract</w:t>
                      </w:r>
                    </w:p>
                    <w:p w14:paraId="5EBC9A5F" w14:textId="322F2E0F" w:rsidR="00842FCB" w:rsidRPr="006F09DA" w:rsidRDefault="00842FCB" w:rsidP="00842FCB">
                      <w:pPr>
                        <w:pStyle w:val="T1"/>
                        <w:spacing w:after="120"/>
                        <w:jc w:val="left"/>
                        <w:rPr>
                          <w:b w:val="0"/>
                          <w:bCs/>
                          <w:sz w:val="22"/>
                          <w:szCs w:val="22"/>
                        </w:rPr>
                      </w:pPr>
                      <w:r w:rsidRPr="006F09DA">
                        <w:rPr>
                          <w:b w:val="0"/>
                          <w:bCs/>
                          <w:sz w:val="22"/>
                          <w:szCs w:val="22"/>
                        </w:rPr>
                        <w:t>Resolution of CID 3940</w:t>
                      </w:r>
                    </w:p>
                  </w:txbxContent>
                </v:textbox>
              </v:shape>
            </w:pict>
          </mc:Fallback>
        </mc:AlternateContent>
      </w:r>
    </w:p>
    <w:p w14:paraId="46810386" w14:textId="77777777" w:rsidR="00CA09B2" w:rsidRDefault="00CA09B2"/>
    <w:p w14:paraId="5E70F602" w14:textId="77777777" w:rsidR="00E7629A" w:rsidRDefault="00CA09B2">
      <w:r>
        <w:br w:type="page"/>
      </w:r>
    </w:p>
    <w:p w14:paraId="4970699B" w14:textId="6BE589F6" w:rsidR="003A37FC" w:rsidRDefault="003A37FC"/>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
        <w:gridCol w:w="835"/>
        <w:gridCol w:w="726"/>
        <w:gridCol w:w="1553"/>
        <w:gridCol w:w="2970"/>
        <w:gridCol w:w="1980"/>
        <w:gridCol w:w="1710"/>
      </w:tblGrid>
      <w:tr w:rsidR="001A0493" w14:paraId="1B7E1D87" w14:textId="0BF06B73" w:rsidTr="001A0493">
        <w:trPr>
          <w:trHeight w:val="449"/>
        </w:trPr>
        <w:tc>
          <w:tcPr>
            <w:tcW w:w="661" w:type="dxa"/>
            <w:tcMar>
              <w:top w:w="0" w:type="dxa"/>
              <w:left w:w="108" w:type="dxa"/>
              <w:bottom w:w="0" w:type="dxa"/>
              <w:right w:w="108" w:type="dxa"/>
            </w:tcMar>
          </w:tcPr>
          <w:p w14:paraId="1BF2CEA9" w14:textId="041A4089" w:rsidR="001A0493" w:rsidRPr="001A0493" w:rsidRDefault="001A0493" w:rsidP="001A0493">
            <w:pPr>
              <w:jc w:val="center"/>
              <w:rPr>
                <w:b/>
                <w:bCs/>
                <w:color w:val="000000"/>
              </w:rPr>
            </w:pPr>
            <w:r w:rsidRPr="001A0493">
              <w:rPr>
                <w:b/>
                <w:bCs/>
                <w:color w:val="000000"/>
              </w:rPr>
              <w:t>CID</w:t>
            </w:r>
          </w:p>
        </w:tc>
        <w:tc>
          <w:tcPr>
            <w:tcW w:w="835" w:type="dxa"/>
            <w:tcMar>
              <w:top w:w="0" w:type="dxa"/>
              <w:left w:w="108" w:type="dxa"/>
              <w:bottom w:w="0" w:type="dxa"/>
              <w:right w:w="108" w:type="dxa"/>
            </w:tcMar>
          </w:tcPr>
          <w:p w14:paraId="4CEEF692" w14:textId="1228ACD4" w:rsidR="001A0493" w:rsidRPr="001A0493" w:rsidRDefault="001A0493" w:rsidP="001A0493">
            <w:pPr>
              <w:jc w:val="center"/>
              <w:rPr>
                <w:b/>
                <w:bCs/>
                <w:color w:val="000000"/>
              </w:rPr>
            </w:pPr>
            <w:r w:rsidRPr="001A0493">
              <w:rPr>
                <w:b/>
                <w:bCs/>
                <w:color w:val="000000"/>
              </w:rPr>
              <w:t>Page</w:t>
            </w:r>
          </w:p>
        </w:tc>
        <w:tc>
          <w:tcPr>
            <w:tcW w:w="726" w:type="dxa"/>
            <w:tcMar>
              <w:top w:w="0" w:type="dxa"/>
              <w:left w:w="108" w:type="dxa"/>
              <w:bottom w:w="0" w:type="dxa"/>
              <w:right w:w="108" w:type="dxa"/>
            </w:tcMar>
          </w:tcPr>
          <w:p w14:paraId="06761C54" w14:textId="536CBE43" w:rsidR="001A0493" w:rsidRPr="001A0493" w:rsidRDefault="001A0493" w:rsidP="001A0493">
            <w:pPr>
              <w:jc w:val="center"/>
              <w:rPr>
                <w:b/>
                <w:bCs/>
                <w:color w:val="000000"/>
              </w:rPr>
            </w:pPr>
            <w:r w:rsidRPr="001A0493">
              <w:rPr>
                <w:b/>
                <w:bCs/>
                <w:color w:val="000000"/>
              </w:rPr>
              <w:t>Line</w:t>
            </w:r>
          </w:p>
        </w:tc>
        <w:tc>
          <w:tcPr>
            <w:tcW w:w="1553" w:type="dxa"/>
            <w:tcMar>
              <w:top w:w="0" w:type="dxa"/>
              <w:left w:w="108" w:type="dxa"/>
              <w:bottom w:w="0" w:type="dxa"/>
              <w:right w:w="108" w:type="dxa"/>
            </w:tcMar>
          </w:tcPr>
          <w:p w14:paraId="7C297B75" w14:textId="793CFC50" w:rsidR="001A0493" w:rsidRPr="001A0493" w:rsidRDefault="001A0493" w:rsidP="001A0493">
            <w:pPr>
              <w:jc w:val="center"/>
              <w:rPr>
                <w:b/>
                <w:bCs/>
                <w:color w:val="000000"/>
              </w:rPr>
            </w:pPr>
            <w:r w:rsidRPr="001A0493">
              <w:rPr>
                <w:b/>
                <w:bCs/>
                <w:color w:val="000000"/>
              </w:rPr>
              <w:t>Sub-clause</w:t>
            </w:r>
          </w:p>
        </w:tc>
        <w:tc>
          <w:tcPr>
            <w:tcW w:w="2970" w:type="dxa"/>
            <w:tcMar>
              <w:top w:w="0" w:type="dxa"/>
              <w:left w:w="108" w:type="dxa"/>
              <w:bottom w:w="0" w:type="dxa"/>
              <w:right w:w="108" w:type="dxa"/>
            </w:tcMar>
          </w:tcPr>
          <w:p w14:paraId="404AB83C" w14:textId="6521093A" w:rsidR="001A0493" w:rsidRPr="001A0493" w:rsidRDefault="001A0493" w:rsidP="001A0493">
            <w:pPr>
              <w:jc w:val="center"/>
              <w:rPr>
                <w:b/>
                <w:bCs/>
                <w:color w:val="000000"/>
              </w:rPr>
            </w:pPr>
            <w:r w:rsidRPr="001A0493">
              <w:rPr>
                <w:b/>
                <w:bCs/>
                <w:color w:val="000000"/>
              </w:rPr>
              <w:t>Comment</w:t>
            </w:r>
          </w:p>
        </w:tc>
        <w:tc>
          <w:tcPr>
            <w:tcW w:w="1980" w:type="dxa"/>
            <w:tcMar>
              <w:top w:w="0" w:type="dxa"/>
              <w:left w:w="108" w:type="dxa"/>
              <w:bottom w:w="0" w:type="dxa"/>
              <w:right w:w="108" w:type="dxa"/>
            </w:tcMar>
          </w:tcPr>
          <w:p w14:paraId="0D8AA8E5" w14:textId="63D67280" w:rsidR="001A0493" w:rsidRPr="001A0493" w:rsidRDefault="001A0493" w:rsidP="001A0493">
            <w:pPr>
              <w:jc w:val="center"/>
              <w:rPr>
                <w:b/>
                <w:bCs/>
                <w:color w:val="000000"/>
              </w:rPr>
            </w:pPr>
            <w:r w:rsidRPr="001A0493">
              <w:rPr>
                <w:b/>
                <w:bCs/>
                <w:color w:val="000000"/>
              </w:rPr>
              <w:t>Proposed change</w:t>
            </w:r>
          </w:p>
        </w:tc>
        <w:tc>
          <w:tcPr>
            <w:tcW w:w="1710" w:type="dxa"/>
          </w:tcPr>
          <w:p w14:paraId="2156CF61" w14:textId="34F376D6" w:rsidR="001A0493" w:rsidRPr="001A0493" w:rsidRDefault="001A0493" w:rsidP="001A0493">
            <w:pPr>
              <w:jc w:val="center"/>
              <w:rPr>
                <w:b/>
                <w:bCs/>
                <w:color w:val="000000"/>
              </w:rPr>
            </w:pPr>
            <w:r w:rsidRPr="001A0493">
              <w:rPr>
                <w:b/>
                <w:bCs/>
                <w:color w:val="000000"/>
              </w:rPr>
              <w:t>Resolution</w:t>
            </w:r>
          </w:p>
        </w:tc>
      </w:tr>
      <w:tr w:rsidR="001A0493" w14:paraId="213760A1" w14:textId="1A5E8359" w:rsidTr="001A0493">
        <w:trPr>
          <w:trHeight w:val="3878"/>
        </w:trPr>
        <w:tc>
          <w:tcPr>
            <w:tcW w:w="661" w:type="dxa"/>
            <w:tcMar>
              <w:top w:w="0" w:type="dxa"/>
              <w:left w:w="108" w:type="dxa"/>
              <w:bottom w:w="0" w:type="dxa"/>
              <w:right w:w="108" w:type="dxa"/>
            </w:tcMar>
            <w:hideMark/>
          </w:tcPr>
          <w:p w14:paraId="45CABF9D" w14:textId="77777777" w:rsidR="001A0493" w:rsidRDefault="001A0493" w:rsidP="00F353F7">
            <w:pPr>
              <w:jc w:val="right"/>
              <w:rPr>
                <w:color w:val="000000"/>
                <w:lang w:val="en-US" w:bidi="he-IL"/>
              </w:rPr>
            </w:pPr>
            <w:r>
              <w:rPr>
                <w:color w:val="000000"/>
              </w:rPr>
              <w:t>3940</w:t>
            </w:r>
          </w:p>
        </w:tc>
        <w:tc>
          <w:tcPr>
            <w:tcW w:w="835" w:type="dxa"/>
            <w:tcMar>
              <w:top w:w="0" w:type="dxa"/>
              <w:left w:w="108" w:type="dxa"/>
              <w:bottom w:w="0" w:type="dxa"/>
              <w:right w:w="108" w:type="dxa"/>
            </w:tcMar>
            <w:hideMark/>
          </w:tcPr>
          <w:p w14:paraId="0E25C11B" w14:textId="77777777" w:rsidR="001A0493" w:rsidRDefault="001A0493" w:rsidP="00F353F7">
            <w:pPr>
              <w:jc w:val="right"/>
              <w:rPr>
                <w:color w:val="000000"/>
              </w:rPr>
            </w:pPr>
            <w:r>
              <w:rPr>
                <w:color w:val="000000"/>
              </w:rPr>
              <w:t>68.00</w:t>
            </w:r>
          </w:p>
        </w:tc>
        <w:tc>
          <w:tcPr>
            <w:tcW w:w="726" w:type="dxa"/>
            <w:tcMar>
              <w:top w:w="0" w:type="dxa"/>
              <w:left w:w="108" w:type="dxa"/>
              <w:bottom w:w="0" w:type="dxa"/>
              <w:right w:w="108" w:type="dxa"/>
            </w:tcMar>
            <w:hideMark/>
          </w:tcPr>
          <w:p w14:paraId="596DDED5" w14:textId="77777777" w:rsidR="001A0493" w:rsidRDefault="001A0493" w:rsidP="00F353F7">
            <w:pPr>
              <w:rPr>
                <w:color w:val="000000"/>
              </w:rPr>
            </w:pPr>
            <w:r>
              <w:rPr>
                <w:color w:val="000000"/>
              </w:rPr>
              <w:t>6</w:t>
            </w:r>
          </w:p>
        </w:tc>
        <w:tc>
          <w:tcPr>
            <w:tcW w:w="1553" w:type="dxa"/>
            <w:tcMar>
              <w:top w:w="0" w:type="dxa"/>
              <w:left w:w="108" w:type="dxa"/>
              <w:bottom w:w="0" w:type="dxa"/>
              <w:right w:w="108" w:type="dxa"/>
            </w:tcMar>
            <w:hideMark/>
          </w:tcPr>
          <w:p w14:paraId="670A69CB" w14:textId="77777777" w:rsidR="001A0493" w:rsidRDefault="001A0493" w:rsidP="00F353F7">
            <w:pPr>
              <w:rPr>
                <w:color w:val="000000"/>
              </w:rPr>
            </w:pPr>
            <w:r>
              <w:rPr>
                <w:color w:val="000000"/>
              </w:rPr>
              <w:t>9.4.2.250.2</w:t>
            </w:r>
          </w:p>
        </w:tc>
        <w:tc>
          <w:tcPr>
            <w:tcW w:w="2970" w:type="dxa"/>
            <w:tcMar>
              <w:top w:w="0" w:type="dxa"/>
              <w:left w:w="108" w:type="dxa"/>
              <w:bottom w:w="0" w:type="dxa"/>
              <w:right w:w="108" w:type="dxa"/>
            </w:tcMar>
            <w:hideMark/>
          </w:tcPr>
          <w:p w14:paraId="3DA31FD7" w14:textId="77777777" w:rsidR="001A0493" w:rsidRDefault="001A0493" w:rsidP="00F353F7">
            <w:pPr>
              <w:rPr>
                <w:rFonts w:ascii="Calibri" w:eastAsiaTheme="minorHAnsi" w:hAnsi="Calibri" w:cs="Calibri"/>
                <w:color w:val="000000"/>
                <w:szCs w:val="22"/>
              </w:rPr>
            </w:pPr>
            <w:r>
              <w:rPr>
                <w:color w:val="000000"/>
              </w:rPr>
              <w:t>The Secure Time of Flight is part of the management frame protection that any part of the related frame exchanges shall be protected. However, the capability "Secure ToF Supported" is defined as part of the EDMG Capabilities element that can be delivered in unprotected frame exchanges exposed to the "man in the middle" attack. The capability shall be moved to the RSN extension element to be protected.</w:t>
            </w:r>
          </w:p>
        </w:tc>
        <w:tc>
          <w:tcPr>
            <w:tcW w:w="1980" w:type="dxa"/>
            <w:tcMar>
              <w:top w:w="0" w:type="dxa"/>
              <w:left w:w="108" w:type="dxa"/>
              <w:bottom w:w="0" w:type="dxa"/>
              <w:right w:w="108" w:type="dxa"/>
            </w:tcMar>
            <w:hideMark/>
          </w:tcPr>
          <w:p w14:paraId="36096368" w14:textId="77777777" w:rsidR="001A0493" w:rsidRDefault="001A0493" w:rsidP="00F353F7">
            <w:pPr>
              <w:rPr>
                <w:color w:val="000000"/>
              </w:rPr>
            </w:pPr>
            <w:r>
              <w:rPr>
                <w:color w:val="000000"/>
              </w:rPr>
              <w:t>Move the Secure ToF capability to the RSN extension - 9.4.2.241 RSN Extension element (RSNXE)</w:t>
            </w:r>
          </w:p>
        </w:tc>
        <w:tc>
          <w:tcPr>
            <w:tcW w:w="1710" w:type="dxa"/>
          </w:tcPr>
          <w:p w14:paraId="3D2567CC" w14:textId="77777777" w:rsidR="001A0493" w:rsidRPr="00A42DD0" w:rsidRDefault="001A0493" w:rsidP="001A0493">
            <w:pPr>
              <w:ind w:left="144"/>
              <w:rPr>
                <w:b/>
                <w:bCs/>
                <w:color w:val="000000"/>
              </w:rPr>
            </w:pPr>
            <w:r w:rsidRPr="00A42DD0">
              <w:rPr>
                <w:b/>
                <w:bCs/>
                <w:color w:val="000000"/>
              </w:rPr>
              <w:t xml:space="preserve">Revised </w:t>
            </w:r>
          </w:p>
          <w:p w14:paraId="36E1AF45" w14:textId="7B3FBEDF" w:rsidR="001A0493" w:rsidRDefault="001A0493" w:rsidP="001A0493">
            <w:pPr>
              <w:ind w:left="144"/>
              <w:rPr>
                <w:color w:val="000000"/>
              </w:rPr>
            </w:pPr>
            <w:r>
              <w:rPr>
                <w:color w:val="000000"/>
              </w:rPr>
              <w:t>See below in the document</w:t>
            </w:r>
          </w:p>
        </w:tc>
      </w:tr>
    </w:tbl>
    <w:p w14:paraId="5FEA97B4" w14:textId="77777777" w:rsidR="001A0493" w:rsidRPr="001A0493" w:rsidRDefault="001A0493"/>
    <w:p w14:paraId="0301D861" w14:textId="1A1718C0" w:rsidR="00B01C79" w:rsidRDefault="00B01C79" w:rsidP="00B01C79">
      <w:pPr>
        <w:rPr>
          <w:szCs w:val="22"/>
        </w:rPr>
      </w:pPr>
      <w:bookmarkStart w:id="0" w:name="_Hlk37777031"/>
      <w:r>
        <w:rPr>
          <w:szCs w:val="22"/>
        </w:rPr>
        <w:t>Discussion:</w:t>
      </w:r>
    </w:p>
    <w:p w14:paraId="40C6FBC4" w14:textId="047A3073" w:rsidR="000F2694" w:rsidRDefault="000F2694" w:rsidP="00B01C79">
      <w:pPr>
        <w:rPr>
          <w:szCs w:val="22"/>
        </w:rPr>
      </w:pPr>
      <w:r w:rsidRPr="000F2694">
        <w:rPr>
          <w:szCs w:val="22"/>
        </w:rPr>
        <w:t>The PHY security feature</w:t>
      </w:r>
      <w:r w:rsidR="00092DC5">
        <w:rPr>
          <w:szCs w:val="22"/>
        </w:rPr>
        <w:t>s</w:t>
      </w:r>
      <w:r w:rsidRPr="000F2694">
        <w:rPr>
          <w:szCs w:val="22"/>
        </w:rPr>
        <w:t xml:space="preserve"> of the secure ToF and the secure LTF </w:t>
      </w:r>
      <w:r w:rsidR="00092DC5">
        <w:rPr>
          <w:szCs w:val="22"/>
        </w:rPr>
        <w:t>are</w:t>
      </w:r>
      <w:r w:rsidRPr="000F2694">
        <w:rPr>
          <w:szCs w:val="22"/>
        </w:rPr>
        <w:t xml:space="preserve"> provided under the protection of the Management frames. At the establishment of the FTM session, the actual use of the secure ToF and the secure LTF is protected by the exchange of the encrypted Fine Timing Measurement frames of the Protected Dual of Public Action category.</w:t>
      </w:r>
    </w:p>
    <w:p w14:paraId="0B0D574A" w14:textId="3F2E2BD4" w:rsidR="00092DC5" w:rsidRDefault="00092DC5" w:rsidP="00092DC5">
      <w:pPr>
        <w:rPr>
          <w:szCs w:val="22"/>
        </w:rPr>
      </w:pPr>
      <w:r w:rsidRPr="00092DC5">
        <w:rPr>
          <w:szCs w:val="22"/>
        </w:rPr>
        <w:t>At the same time the capabilities responsible to negotiate these features</w:t>
      </w:r>
      <w:r w:rsidR="00073F7C">
        <w:rPr>
          <w:szCs w:val="22"/>
        </w:rPr>
        <w:t>:</w:t>
      </w:r>
      <w:r w:rsidRPr="00092DC5">
        <w:rPr>
          <w:szCs w:val="22"/>
        </w:rPr>
        <w:t xml:space="preserve"> Secure LTF Support, and Secure ToF Supported</w:t>
      </w:r>
      <w:r w:rsidR="00073F7C">
        <w:rPr>
          <w:szCs w:val="22"/>
        </w:rPr>
        <w:t>,</w:t>
      </w:r>
      <w:r w:rsidRPr="00092DC5">
        <w:rPr>
          <w:szCs w:val="22"/>
        </w:rPr>
        <w:t xml:space="preserve"> are delivered in the Extended Capabilities element and in the EDMG Capabilities element respectively. The elements are not protected; thus, the negotiation </w:t>
      </w:r>
      <w:r w:rsidRPr="00EF5D32">
        <w:rPr>
          <w:szCs w:val="22"/>
        </w:rPr>
        <w:t xml:space="preserve">is </w:t>
      </w:r>
      <w:r w:rsidR="00073F7C" w:rsidRPr="00EF5D32">
        <w:rPr>
          <w:szCs w:val="22"/>
        </w:rPr>
        <w:t>defenceless</w:t>
      </w:r>
      <w:r w:rsidRPr="00EF5D32">
        <w:rPr>
          <w:szCs w:val="22"/>
        </w:rPr>
        <w:t xml:space="preserve"> against the </w:t>
      </w:r>
      <w:r w:rsidR="00EF5D32" w:rsidRPr="00EF5D32">
        <w:rPr>
          <w:color w:val="585858"/>
          <w:shd w:val="clear" w:color="auto" w:fill="FFFFFF"/>
        </w:rPr>
        <w:t>man-in-the-middle</w:t>
      </w:r>
      <w:r w:rsidRPr="00EF5D32">
        <w:rPr>
          <w:szCs w:val="22"/>
        </w:rPr>
        <w:t xml:space="preserve"> </w:t>
      </w:r>
      <w:r w:rsidR="00073F7C">
        <w:rPr>
          <w:szCs w:val="22"/>
        </w:rPr>
        <w:t xml:space="preserve">downgrade </w:t>
      </w:r>
      <w:r w:rsidRPr="00EF5D32">
        <w:rPr>
          <w:szCs w:val="22"/>
        </w:rPr>
        <w:t>attack.</w:t>
      </w:r>
      <w:r w:rsidR="003D6583">
        <w:rPr>
          <w:szCs w:val="22"/>
        </w:rPr>
        <w:t xml:space="preserve"> </w:t>
      </w:r>
    </w:p>
    <w:p w14:paraId="127901AD" w14:textId="1E967A68" w:rsidR="003D6583" w:rsidRDefault="00F95069" w:rsidP="00092DC5">
      <w:pPr>
        <w:rPr>
          <w:szCs w:val="22"/>
        </w:rPr>
      </w:pPr>
      <w:r w:rsidRPr="00F95069">
        <w:rPr>
          <w:szCs w:val="22"/>
        </w:rPr>
        <w:t xml:space="preserve">Indication of the capability of “Protection of Range Negotiation and Measurement Management Frames Required” </w:t>
      </w:r>
      <w:ins w:id="1" w:author="Solomon Trainin" w:date="2020-05-21T10:42:00Z">
        <w:r w:rsidR="008A143A">
          <w:rPr>
            <w:szCs w:val="22"/>
          </w:rPr>
          <w:t xml:space="preserve">while associated </w:t>
        </w:r>
      </w:ins>
      <w:r w:rsidRPr="00F95069">
        <w:rPr>
          <w:szCs w:val="22"/>
        </w:rPr>
        <w:t>is a duplication of the MFP</w:t>
      </w:r>
      <w:del w:id="2" w:author="Solomon Trainin" w:date="2020-05-21T10:43:00Z">
        <w:r w:rsidRPr="00F95069" w:rsidDel="008A143A">
          <w:rPr>
            <w:szCs w:val="22"/>
          </w:rPr>
          <w:delText>C</w:delText>
        </w:r>
      </w:del>
      <w:ins w:id="3" w:author="Solomon Trainin" w:date="2020-05-21T10:43:00Z">
        <w:r w:rsidR="008A143A">
          <w:rPr>
            <w:szCs w:val="22"/>
          </w:rPr>
          <w:t>R</w:t>
        </w:r>
      </w:ins>
      <w:r w:rsidRPr="00F95069">
        <w:rPr>
          <w:szCs w:val="22"/>
        </w:rPr>
        <w:t xml:space="preserve"> hence it is not needed.</w:t>
      </w:r>
      <w:r w:rsidR="00587A63">
        <w:rPr>
          <w:szCs w:val="22"/>
        </w:rPr>
        <w:t xml:space="preserve"> </w:t>
      </w:r>
      <w:ins w:id="4" w:author="Solomon Trainin" w:date="2020-05-21T10:43:00Z">
        <w:r w:rsidR="008A143A">
          <w:rPr>
            <w:szCs w:val="22"/>
          </w:rPr>
          <w:t>The capability is re</w:t>
        </w:r>
      </w:ins>
      <w:ins w:id="5" w:author="Solomon Trainin" w:date="2020-05-21T10:44:00Z">
        <w:r w:rsidR="008A143A">
          <w:rPr>
            <w:szCs w:val="22"/>
          </w:rPr>
          <w:t xml:space="preserve">levant for pre-association. </w:t>
        </w:r>
      </w:ins>
      <w:del w:id="6" w:author="Solomon Trainin" w:date="2020-05-21T10:44:00Z">
        <w:r w:rsidR="00587A63" w:rsidDel="008A143A">
          <w:rPr>
            <w:szCs w:val="22"/>
          </w:rPr>
          <w:delText>BTW</w:delText>
        </w:r>
        <w:r w:rsidR="008302E2" w:rsidDel="008A143A">
          <w:rPr>
            <w:szCs w:val="22"/>
          </w:rPr>
          <w:delText xml:space="preserve"> the</w:delText>
        </w:r>
      </w:del>
      <w:ins w:id="7" w:author="Solomon Trainin" w:date="2020-05-21T10:44:00Z">
        <w:r w:rsidR="008A143A">
          <w:rPr>
            <w:szCs w:val="22"/>
          </w:rPr>
          <w:t>The</w:t>
        </w:r>
      </w:ins>
      <w:r w:rsidR="008302E2">
        <w:rPr>
          <w:szCs w:val="22"/>
        </w:rPr>
        <w:t xml:space="preserve"> </w:t>
      </w:r>
      <w:r w:rsidR="008302E2" w:rsidRPr="00092DC5">
        <w:rPr>
          <w:szCs w:val="22"/>
        </w:rPr>
        <w:t>“Protection of Range Negotiation and Measurement Management Frames Required</w:t>
      </w:r>
      <w:r w:rsidR="008302E2">
        <w:rPr>
          <w:szCs w:val="22"/>
        </w:rPr>
        <w:t>”</w:t>
      </w:r>
      <w:r>
        <w:rPr>
          <w:szCs w:val="22"/>
        </w:rPr>
        <w:t xml:space="preserve"> </w:t>
      </w:r>
      <w:r w:rsidR="003D6583">
        <w:rPr>
          <w:szCs w:val="22"/>
        </w:rPr>
        <w:t xml:space="preserve">is delivered in the </w:t>
      </w:r>
      <w:r w:rsidR="003D6583" w:rsidRPr="00092DC5">
        <w:rPr>
          <w:szCs w:val="22"/>
        </w:rPr>
        <w:t>Extended Capabilities element</w:t>
      </w:r>
      <w:r w:rsidR="003D6583">
        <w:rPr>
          <w:szCs w:val="22"/>
        </w:rPr>
        <w:t xml:space="preserve"> that is not applicable to DMG stations</w:t>
      </w:r>
      <w:ins w:id="8" w:author="Solomon Trainin" w:date="2020-05-21T10:44:00Z">
        <w:r w:rsidR="008A143A">
          <w:rPr>
            <w:szCs w:val="22"/>
          </w:rPr>
          <w:t xml:space="preserve">, propose to move the capability to </w:t>
        </w:r>
      </w:ins>
      <w:ins w:id="9" w:author="Solomon Trainin" w:date="2020-05-21T10:45:00Z">
        <w:r w:rsidR="008A143A">
          <w:rPr>
            <w:szCs w:val="22"/>
          </w:rPr>
          <w:t>RSNXE to unify signalling and protection</w:t>
        </w:r>
      </w:ins>
      <w:del w:id="10" w:author="Solomon Trainin" w:date="2020-05-21T10:44:00Z">
        <w:r w:rsidR="003D6583" w:rsidDel="008A143A">
          <w:rPr>
            <w:szCs w:val="22"/>
          </w:rPr>
          <w:delText>.</w:delText>
        </w:r>
      </w:del>
    </w:p>
    <w:p w14:paraId="47D15232" w14:textId="77777777" w:rsidR="00BC4BF4" w:rsidRDefault="00BC4BF4" w:rsidP="00092DC5">
      <w:pPr>
        <w:rPr>
          <w:szCs w:val="22"/>
        </w:rPr>
      </w:pPr>
    </w:p>
    <w:p w14:paraId="2BF56A31" w14:textId="03C56B60" w:rsidR="00BC4BF4" w:rsidRPr="00BC4BF4" w:rsidRDefault="00BC4BF4" w:rsidP="00092DC5">
      <w:pPr>
        <w:rPr>
          <w:szCs w:val="22"/>
        </w:rPr>
      </w:pPr>
      <w:r w:rsidRPr="00BC4BF4">
        <w:rPr>
          <w:szCs w:val="22"/>
        </w:rPr>
        <w:t xml:space="preserve">Following changes are proposed </w:t>
      </w:r>
      <w:r w:rsidR="00BE14A2">
        <w:rPr>
          <w:szCs w:val="22"/>
        </w:rPr>
        <w:t>to be</w:t>
      </w:r>
      <w:r w:rsidRPr="00BC4BF4">
        <w:rPr>
          <w:szCs w:val="22"/>
        </w:rPr>
        <w:t xml:space="preserve"> implemented in the text of the draft:</w:t>
      </w:r>
    </w:p>
    <w:p w14:paraId="39A1F3B7" w14:textId="66A1F89E" w:rsidR="00BC4BF4" w:rsidRPr="00D71D4B" w:rsidRDefault="00BC4BF4" w:rsidP="00D71D4B">
      <w:pPr>
        <w:autoSpaceDE w:val="0"/>
        <w:autoSpaceDN w:val="0"/>
        <w:adjustRightInd w:val="0"/>
        <w:rPr>
          <w:rFonts w:eastAsia="TimesNewRomanPSMT"/>
          <w:color w:val="000000" w:themeColor="text1"/>
          <w:szCs w:val="22"/>
          <w:lang w:val="en-US" w:bidi="he-IL"/>
        </w:rPr>
      </w:pPr>
      <w:del w:id="11" w:author="Solomon Trainin" w:date="2020-05-21T10:47:00Z">
        <w:r w:rsidRPr="00BC4BF4" w:rsidDel="00EE78D7">
          <w:rPr>
            <w:color w:val="000000" w:themeColor="text1"/>
            <w:szCs w:val="22"/>
          </w:rPr>
          <w:delText xml:space="preserve">Remove </w:delText>
        </w:r>
      </w:del>
      <w:ins w:id="12" w:author="Solomon Trainin" w:date="2020-05-21T10:47:00Z">
        <w:r w:rsidR="00EE78D7">
          <w:rPr>
            <w:color w:val="000000" w:themeColor="text1"/>
            <w:szCs w:val="22"/>
          </w:rPr>
          <w:t>Keep</w:t>
        </w:r>
        <w:r w:rsidR="00EE78D7" w:rsidRPr="00BC4BF4">
          <w:rPr>
            <w:color w:val="000000" w:themeColor="text1"/>
            <w:szCs w:val="22"/>
          </w:rPr>
          <w:t xml:space="preserve"> </w:t>
        </w:r>
      </w:ins>
      <w:r w:rsidRPr="00BC4BF4">
        <w:rPr>
          <w:color w:val="000000" w:themeColor="text1"/>
          <w:szCs w:val="22"/>
        </w:rPr>
        <w:t>the capability of “Protection of Range Negotiation and Measurement Management Frames Required”</w:t>
      </w:r>
      <w:ins w:id="13" w:author="Solomon Trainin" w:date="2020-05-21T10:54:00Z">
        <w:r w:rsidR="00D71D4B">
          <w:rPr>
            <w:color w:val="000000" w:themeColor="text1"/>
            <w:szCs w:val="22"/>
          </w:rPr>
          <w:t xml:space="preserve"> </w:t>
        </w:r>
      </w:ins>
      <w:ins w:id="14" w:author="Solomon Trainin" w:date="2020-05-21T10:47:00Z">
        <w:r w:rsidR="00EE78D7">
          <w:rPr>
            <w:color w:val="000000" w:themeColor="text1"/>
            <w:szCs w:val="22"/>
          </w:rPr>
          <w:t>for pre</w:t>
        </w:r>
      </w:ins>
      <w:ins w:id="15" w:author="Solomon Trainin" w:date="2020-05-21T10:48:00Z">
        <w:r w:rsidR="00EE78D7">
          <w:rPr>
            <w:color w:val="000000" w:themeColor="text1"/>
            <w:szCs w:val="22"/>
          </w:rPr>
          <w:t>-association.</w:t>
        </w:r>
      </w:ins>
      <w:r w:rsidRPr="00BC4BF4">
        <w:rPr>
          <w:color w:val="000000" w:themeColor="text1"/>
          <w:szCs w:val="22"/>
        </w:rPr>
        <w:t xml:space="preserve"> and require </w:t>
      </w:r>
      <w:del w:id="16" w:author="Solomon Trainin" w:date="2020-05-21T10:50:00Z">
        <w:r w:rsidRPr="00BC4BF4" w:rsidDel="00D71D4B">
          <w:rPr>
            <w:color w:val="000000" w:themeColor="text1"/>
            <w:szCs w:val="22"/>
          </w:rPr>
          <w:delText xml:space="preserve">the capability </w:delText>
        </w:r>
        <w:r w:rsidRPr="00BC4BF4" w:rsidDel="00D71D4B">
          <w:rPr>
            <w:rFonts w:eastAsia="TimesNewRomanPSMT"/>
            <w:color w:val="000000" w:themeColor="text1"/>
            <w:szCs w:val="22"/>
            <w:lang w:val="en-US" w:bidi="he-IL"/>
          </w:rPr>
          <w:delText xml:space="preserve">MFPC to be set to 1 in the </w:delText>
        </w:r>
        <w:r w:rsidRPr="00BC4BF4" w:rsidDel="00D71D4B">
          <w:rPr>
            <w:rFonts w:eastAsia="Arial-BoldMT"/>
            <w:szCs w:val="22"/>
            <w:lang w:val="en-US" w:bidi="he-IL"/>
          </w:rPr>
          <w:delText>RSN capabilities</w:delText>
        </w:r>
        <w:r w:rsidRPr="00BC4BF4" w:rsidDel="00D71D4B">
          <w:rPr>
            <w:rFonts w:eastAsia="TimesNewRomanPSMT"/>
            <w:color w:val="000000" w:themeColor="text1"/>
            <w:szCs w:val="22"/>
            <w:lang w:val="en-US" w:bidi="he-IL"/>
          </w:rPr>
          <w:delText>. A</w:delText>
        </w:r>
      </w:del>
      <w:ins w:id="17" w:author="Solomon Trainin" w:date="2020-05-21T10:50:00Z">
        <w:r w:rsidR="00D71D4B">
          <w:rPr>
            <w:color w:val="000000" w:themeColor="text1"/>
            <w:szCs w:val="22"/>
          </w:rPr>
          <w:t>the</w:t>
        </w:r>
      </w:ins>
      <w:r w:rsidRPr="00BC4BF4">
        <w:rPr>
          <w:rFonts w:eastAsia="TimesNewRomanPSMT"/>
          <w:color w:val="000000" w:themeColor="text1"/>
          <w:szCs w:val="22"/>
          <w:lang w:val="en-US" w:bidi="he-IL"/>
        </w:rPr>
        <w:t xml:space="preserve"> STA </w:t>
      </w:r>
      <w:r w:rsidR="00D71D4B">
        <w:rPr>
          <w:rFonts w:eastAsia="TimesNewRomanPSMT"/>
          <w:color w:val="000000" w:themeColor="text1"/>
          <w:szCs w:val="22"/>
          <w:lang w:val="en-US" w:bidi="he-IL"/>
        </w:rPr>
        <w:t xml:space="preserve">to </w:t>
      </w:r>
      <w:r w:rsidRPr="00BC4BF4">
        <w:rPr>
          <w:rFonts w:eastAsia="TimesNewRomanPSMT"/>
          <w:color w:val="000000" w:themeColor="text1"/>
          <w:szCs w:val="22"/>
          <w:lang w:val="en-US" w:bidi="he-IL"/>
        </w:rPr>
        <w:t>set</w:t>
      </w:r>
      <w:del w:id="18" w:author="Solomon Trainin" w:date="2020-05-21T10:50:00Z">
        <w:r w:rsidRPr="00BC4BF4" w:rsidDel="00D71D4B">
          <w:rPr>
            <w:rFonts w:eastAsia="TimesNewRomanPSMT"/>
            <w:color w:val="000000" w:themeColor="text1"/>
            <w:szCs w:val="22"/>
            <w:lang w:val="en-US" w:bidi="he-IL"/>
          </w:rPr>
          <w:delText>s</w:delText>
        </w:r>
      </w:del>
      <w:r w:rsidRPr="00BC4BF4">
        <w:rPr>
          <w:rFonts w:eastAsia="TimesNewRomanPSMT"/>
          <w:color w:val="000000" w:themeColor="text1"/>
          <w:szCs w:val="22"/>
          <w:lang w:val="en-US" w:bidi="he-IL"/>
        </w:rPr>
        <w:t xml:space="preserve"> this bit to 1 when dot11RSNAProtectedManagementFramesActivated is true to advertise that protection of robust</w:t>
      </w:r>
      <w:r w:rsidR="00D71D4B">
        <w:rPr>
          <w:rFonts w:eastAsia="TimesNewRomanPSMT"/>
          <w:color w:val="000000" w:themeColor="text1"/>
          <w:szCs w:val="22"/>
          <w:lang w:val="en-US" w:bidi="he-IL"/>
        </w:rPr>
        <w:t xml:space="preserve"> </w:t>
      </w:r>
      <w:r w:rsidRPr="00BC4BF4">
        <w:rPr>
          <w:rFonts w:eastAsia="TimesNewRomanPSMT"/>
          <w:color w:val="000000" w:themeColor="text1"/>
          <w:szCs w:val="22"/>
          <w:lang w:val="en-US" w:bidi="he-IL"/>
        </w:rPr>
        <w:t xml:space="preserve">Management frames is </w:t>
      </w:r>
      <w:del w:id="19" w:author="Solomon Trainin" w:date="2020-05-21T10:51:00Z">
        <w:r w:rsidRPr="00BC4BF4" w:rsidDel="00D71D4B">
          <w:rPr>
            <w:rFonts w:eastAsia="TimesNewRomanPSMT"/>
            <w:color w:val="000000" w:themeColor="text1"/>
            <w:szCs w:val="22"/>
            <w:lang w:val="en-US" w:bidi="he-IL"/>
          </w:rPr>
          <w:delText>enabled</w:delText>
        </w:r>
      </w:del>
      <w:ins w:id="20" w:author="Solomon Trainin" w:date="2020-05-21T10:54:00Z">
        <w:r w:rsidR="00D71D4B">
          <w:rPr>
            <w:rFonts w:eastAsia="TimesNewRomanPSMT"/>
            <w:color w:val="000000" w:themeColor="text1"/>
            <w:szCs w:val="22"/>
            <w:lang w:val="en-US" w:bidi="he-IL"/>
          </w:rPr>
          <w:t>required</w:t>
        </w:r>
      </w:ins>
      <w:ins w:id="21" w:author="Solomon Trainin" w:date="2020-05-21T10:51:00Z">
        <w:r w:rsidR="00D71D4B">
          <w:rPr>
            <w:rFonts w:eastAsia="TimesNewRomanPSMT"/>
            <w:color w:val="000000" w:themeColor="text1"/>
            <w:szCs w:val="22"/>
            <w:lang w:val="en-US" w:bidi="he-IL"/>
          </w:rPr>
          <w:t xml:space="preserve"> while pre-associat</w:t>
        </w:r>
      </w:ins>
      <w:ins w:id="22" w:author="Solomon Trainin" w:date="2020-05-21T10:52:00Z">
        <w:r w:rsidR="00D71D4B">
          <w:rPr>
            <w:rFonts w:eastAsia="TimesNewRomanPSMT"/>
            <w:color w:val="000000" w:themeColor="text1"/>
            <w:szCs w:val="22"/>
            <w:lang w:val="en-US" w:bidi="he-IL"/>
          </w:rPr>
          <w:t>ed</w:t>
        </w:r>
      </w:ins>
      <w:r w:rsidRPr="00BC4BF4">
        <w:rPr>
          <w:rFonts w:eastAsia="TimesNewRomanPSMT"/>
          <w:color w:val="000000" w:themeColor="text1"/>
          <w:szCs w:val="22"/>
          <w:lang w:val="en-US" w:bidi="he-IL"/>
        </w:rPr>
        <w:t>.</w:t>
      </w:r>
    </w:p>
    <w:p w14:paraId="4067E5C5" w14:textId="5078B700" w:rsidR="003D6583" w:rsidRDefault="00BC4BF4" w:rsidP="00092DC5">
      <w:pPr>
        <w:rPr>
          <w:szCs w:val="22"/>
        </w:rPr>
      </w:pPr>
      <w:r w:rsidRPr="00BC4BF4">
        <w:rPr>
          <w:szCs w:val="22"/>
        </w:rPr>
        <w:t xml:space="preserve">Enable protection of the </w:t>
      </w:r>
      <w:ins w:id="23" w:author="Solomon Trainin" w:date="2020-05-21T10:52:00Z">
        <w:r w:rsidR="00D71D4B" w:rsidRPr="00BC4BF4">
          <w:rPr>
            <w:color w:val="000000" w:themeColor="text1"/>
            <w:szCs w:val="22"/>
          </w:rPr>
          <w:t>Protection of Range Negotiation and Measurement Management Frames Required</w:t>
        </w:r>
        <w:r w:rsidR="00D71D4B">
          <w:rPr>
            <w:szCs w:val="22"/>
          </w:rPr>
          <w:t xml:space="preserve">, </w:t>
        </w:r>
      </w:ins>
      <w:r w:rsidR="00BE14A2" w:rsidRPr="00092DC5">
        <w:rPr>
          <w:szCs w:val="22"/>
        </w:rPr>
        <w:t>Secure LTF Support, and Secure ToF Supported</w:t>
      </w:r>
      <w:r w:rsidR="00BE14A2">
        <w:rPr>
          <w:szCs w:val="22"/>
        </w:rPr>
        <w:t xml:space="preserve"> capabilities by moving them </w:t>
      </w:r>
      <w:r w:rsidR="005F055E">
        <w:rPr>
          <w:szCs w:val="22"/>
        </w:rPr>
        <w:t xml:space="preserve">to </w:t>
      </w:r>
      <w:r w:rsidR="00BE14A2">
        <w:rPr>
          <w:szCs w:val="22"/>
        </w:rPr>
        <w:t>the RSN extension element (RSNXE).</w:t>
      </w:r>
    </w:p>
    <w:p w14:paraId="5A89E177" w14:textId="5BEE2486" w:rsidR="006F2372" w:rsidRDefault="006F2372" w:rsidP="00092DC5">
      <w:pPr>
        <w:rPr>
          <w:szCs w:val="22"/>
        </w:rPr>
      </w:pPr>
    </w:p>
    <w:p w14:paraId="59FBFDDF" w14:textId="7D34C39F" w:rsidR="006F2372" w:rsidRDefault="006F2372" w:rsidP="00092DC5">
      <w:pPr>
        <w:rPr>
          <w:szCs w:val="22"/>
        </w:rPr>
      </w:pPr>
    </w:p>
    <w:p w14:paraId="6C41B766" w14:textId="77142D45" w:rsidR="006F2372" w:rsidRDefault="006F2372" w:rsidP="00092DC5">
      <w:pPr>
        <w:rPr>
          <w:b/>
          <w:bCs/>
          <w:szCs w:val="22"/>
        </w:rPr>
      </w:pPr>
      <w:r w:rsidRPr="006F2372">
        <w:rPr>
          <w:b/>
          <w:bCs/>
          <w:szCs w:val="22"/>
        </w:rPr>
        <w:t xml:space="preserve">TGaz editor, make the following changes </w:t>
      </w:r>
    </w:p>
    <w:p w14:paraId="5C19A494" w14:textId="5ECBACFD" w:rsidR="00DF3CBE" w:rsidRDefault="00DF3CBE" w:rsidP="00092DC5">
      <w:pPr>
        <w:rPr>
          <w:b/>
          <w:bCs/>
          <w:szCs w:val="22"/>
        </w:rPr>
      </w:pPr>
    </w:p>
    <w:p w14:paraId="46B83CFA" w14:textId="2C473AFD" w:rsidR="00DF3CBE" w:rsidRDefault="00DF3CBE" w:rsidP="00092DC5">
      <w:pPr>
        <w:rPr>
          <w:rFonts w:asciiTheme="minorBidi" w:eastAsia="Arial-BoldMT" w:hAnsiTheme="minorBidi" w:cstheme="minorBidi"/>
          <w:b/>
          <w:bCs/>
          <w:color w:val="000000"/>
          <w:szCs w:val="22"/>
          <w:lang w:val="en-US" w:bidi="he-IL"/>
        </w:rPr>
      </w:pPr>
      <w:r w:rsidRPr="00DF3CBE">
        <w:rPr>
          <w:rFonts w:asciiTheme="minorBidi" w:eastAsia="Arial-BoldMT" w:hAnsiTheme="minorBidi" w:cstheme="minorBidi"/>
          <w:b/>
          <w:bCs/>
          <w:color w:val="000000"/>
          <w:szCs w:val="22"/>
          <w:lang w:val="en-US" w:bidi="he-IL"/>
        </w:rPr>
        <w:t>9.4.2.241 RSN Extension element (RSNXE)</w:t>
      </w:r>
    </w:p>
    <w:p w14:paraId="43AEC9C3" w14:textId="24A8A6D1" w:rsidR="00DF3CBE" w:rsidRDefault="00DF3CBE" w:rsidP="00092DC5">
      <w:pPr>
        <w:rPr>
          <w:rFonts w:asciiTheme="minorBidi" w:eastAsia="Arial-BoldMT" w:hAnsiTheme="minorBidi" w:cstheme="minorBidi"/>
          <w:b/>
          <w:bCs/>
          <w:sz w:val="20"/>
          <w:lang w:val="en-US" w:bidi="he-IL"/>
        </w:rPr>
      </w:pPr>
      <w:r>
        <w:rPr>
          <w:rFonts w:asciiTheme="minorBidi" w:eastAsia="Arial-BoldMT" w:hAnsiTheme="minorBidi" w:cstheme="minorBidi"/>
          <w:b/>
          <w:bCs/>
          <w:sz w:val="20"/>
          <w:lang w:val="en-US" w:bidi="he-IL"/>
        </w:rPr>
        <w:t>Append row</w:t>
      </w:r>
      <w:r w:rsidR="00CF7830">
        <w:rPr>
          <w:rFonts w:asciiTheme="minorBidi" w:eastAsia="Arial-BoldMT" w:hAnsiTheme="minorBidi" w:cstheme="minorBidi"/>
          <w:b/>
          <w:bCs/>
          <w:sz w:val="20"/>
          <w:lang w:val="en-US" w:bidi="he-IL"/>
        </w:rPr>
        <w:t>s</w:t>
      </w:r>
      <w:r>
        <w:rPr>
          <w:rFonts w:asciiTheme="minorBidi" w:eastAsia="Arial-BoldMT" w:hAnsiTheme="minorBidi" w:cstheme="minorBidi"/>
          <w:b/>
          <w:bCs/>
          <w:sz w:val="20"/>
          <w:lang w:val="en-US" w:bidi="he-IL"/>
        </w:rPr>
        <w:t xml:space="preserve"> to</w:t>
      </w:r>
      <w:r w:rsidRPr="00DF3CBE">
        <w:rPr>
          <w:rFonts w:asciiTheme="minorBidi" w:eastAsia="Arial-BoldMT" w:hAnsiTheme="minorBidi" w:cstheme="minorBidi"/>
          <w:b/>
          <w:bCs/>
          <w:sz w:val="20"/>
          <w:lang w:val="en-US" w:bidi="he-IL"/>
        </w:rPr>
        <w:t xml:space="preserve"> Table 9-321—Extended RSN Capabilities field</w:t>
      </w:r>
    </w:p>
    <w:p w14:paraId="11C8D972" w14:textId="614A975F" w:rsidR="00DF3CBE" w:rsidRDefault="00DF3CBE" w:rsidP="00092DC5">
      <w:pPr>
        <w:rPr>
          <w:rFonts w:asciiTheme="minorBidi" w:eastAsia="Arial-BoldMT" w:hAnsiTheme="minorBidi" w:cstheme="minorBidi"/>
          <w:b/>
          <w:bCs/>
          <w:sz w:val="20"/>
          <w:lang w:val="en-US" w:bidi="he-IL"/>
        </w:rPr>
      </w:pPr>
    </w:p>
    <w:p w14:paraId="059DF0C1" w14:textId="0C641655" w:rsidR="00DF3CBE" w:rsidRDefault="00DF3CBE" w:rsidP="00092DC5">
      <w:pPr>
        <w:rPr>
          <w:rFonts w:asciiTheme="minorBidi" w:hAnsiTheme="minorBidi" w:cstheme="minorBidi"/>
          <w:b/>
          <w:bCs/>
          <w:noProof/>
          <w:sz w:val="24"/>
          <w:szCs w:val="24"/>
        </w:rPr>
      </w:pPr>
    </w:p>
    <w:p w14:paraId="76B95FF7" w14:textId="45CE1430" w:rsidR="00CF7830" w:rsidRDefault="00CF7830" w:rsidP="00092DC5">
      <w:pPr>
        <w:rPr>
          <w:rFonts w:asciiTheme="minorBidi" w:hAnsiTheme="minorBidi" w:cstheme="minorBidi"/>
          <w:b/>
          <w:bCs/>
          <w:noProof/>
          <w:sz w:val="24"/>
          <w:szCs w:val="24"/>
        </w:rPr>
      </w:pPr>
    </w:p>
    <w:p w14:paraId="0DE950EE" w14:textId="4AD2659F" w:rsidR="00CF7830" w:rsidRDefault="00CF7830" w:rsidP="00092DC5">
      <w:pPr>
        <w:rPr>
          <w:rFonts w:asciiTheme="minorBidi" w:hAnsiTheme="minorBidi" w:cstheme="minorBidi"/>
          <w:b/>
          <w:bCs/>
          <w:noProof/>
          <w:sz w:val="24"/>
          <w:szCs w:val="24"/>
        </w:rPr>
      </w:pPr>
    </w:p>
    <w:p w14:paraId="04915038" w14:textId="55BF2472" w:rsidR="00CF7830" w:rsidRDefault="00CF7830" w:rsidP="00092DC5">
      <w:pPr>
        <w:rPr>
          <w:rFonts w:asciiTheme="minorBidi" w:hAnsiTheme="minorBidi" w:cstheme="minorBidi"/>
          <w:b/>
          <w:bCs/>
          <w:noProof/>
          <w:sz w:val="24"/>
          <w:szCs w:val="24"/>
        </w:rPr>
      </w:pPr>
    </w:p>
    <w:p w14:paraId="20E61AC8" w14:textId="369E3DAD" w:rsidR="00CF7830" w:rsidRDefault="00CF7830" w:rsidP="00092DC5">
      <w:pPr>
        <w:rPr>
          <w:rFonts w:asciiTheme="minorBidi" w:hAnsiTheme="minorBidi" w:cstheme="minorBidi"/>
          <w:b/>
          <w:bCs/>
          <w:noProof/>
          <w:sz w:val="24"/>
          <w:szCs w:val="24"/>
        </w:rPr>
      </w:pPr>
    </w:p>
    <w:p w14:paraId="6FB0F993" w14:textId="77777777" w:rsidR="00CF7830" w:rsidRPr="00DF3CBE" w:rsidRDefault="00CF7830" w:rsidP="00092DC5">
      <w:pPr>
        <w:rPr>
          <w:rFonts w:asciiTheme="minorBidi" w:hAnsiTheme="minorBidi" w:cstheme="minorBidi"/>
          <w:b/>
          <w:bCs/>
          <w:sz w:val="24"/>
          <w:szCs w:val="24"/>
        </w:rPr>
      </w:pPr>
    </w:p>
    <w:tbl>
      <w:tblPr>
        <w:tblStyle w:val="TableGrid"/>
        <w:tblW w:w="0" w:type="auto"/>
        <w:tblLook w:val="04A0" w:firstRow="1" w:lastRow="0" w:firstColumn="1" w:lastColumn="0" w:noHBand="0" w:noVBand="1"/>
      </w:tblPr>
      <w:tblGrid>
        <w:gridCol w:w="1164"/>
        <w:gridCol w:w="2341"/>
        <w:gridCol w:w="5845"/>
      </w:tblGrid>
      <w:tr w:rsidR="00DF3CBE" w:rsidRPr="00DF3CBE" w14:paraId="10CB63AF" w14:textId="77777777" w:rsidTr="00C526AB">
        <w:tc>
          <w:tcPr>
            <w:tcW w:w="1164" w:type="dxa"/>
          </w:tcPr>
          <w:p w14:paraId="7C634A07" w14:textId="26F8ECC0" w:rsidR="00DF3CBE" w:rsidRPr="00DF3CBE" w:rsidRDefault="00DF3CBE" w:rsidP="00CF7830">
            <w:pPr>
              <w:autoSpaceDE w:val="0"/>
              <w:autoSpaceDN w:val="0"/>
              <w:adjustRightInd w:val="0"/>
              <w:jc w:val="center"/>
              <w:rPr>
                <w:rFonts w:ascii="Arial" w:hAnsi="Arial" w:cs="Arial"/>
                <w:b/>
                <w:bCs/>
                <w:color w:val="000000"/>
                <w:szCs w:val="22"/>
                <w:lang w:val="en-US" w:bidi="he-IL"/>
              </w:rPr>
            </w:pPr>
            <w:r w:rsidRPr="00DF3CBE">
              <w:rPr>
                <w:rFonts w:ascii="Arial" w:hAnsi="Arial" w:cs="Arial"/>
                <w:b/>
                <w:bCs/>
                <w:color w:val="000000"/>
                <w:szCs w:val="22"/>
                <w:lang w:val="en-US" w:bidi="he-IL"/>
              </w:rPr>
              <w:t>Bit</w:t>
            </w:r>
          </w:p>
        </w:tc>
        <w:tc>
          <w:tcPr>
            <w:tcW w:w="2341" w:type="dxa"/>
          </w:tcPr>
          <w:p w14:paraId="081BF6FE" w14:textId="7D44E0A7" w:rsidR="00DF3CBE" w:rsidRPr="00DF3CBE" w:rsidRDefault="00DF3CBE" w:rsidP="00CF7830">
            <w:pPr>
              <w:autoSpaceDE w:val="0"/>
              <w:autoSpaceDN w:val="0"/>
              <w:adjustRightInd w:val="0"/>
              <w:jc w:val="center"/>
              <w:rPr>
                <w:rFonts w:ascii="Arial" w:hAnsi="Arial" w:cs="Arial"/>
                <w:b/>
                <w:bCs/>
                <w:color w:val="000000"/>
                <w:szCs w:val="22"/>
                <w:lang w:val="en-US" w:bidi="he-IL"/>
              </w:rPr>
            </w:pPr>
            <w:r w:rsidRPr="00DF3CBE">
              <w:rPr>
                <w:rFonts w:ascii="Arial" w:hAnsi="Arial" w:cs="Arial"/>
                <w:b/>
                <w:bCs/>
                <w:color w:val="000000"/>
                <w:szCs w:val="22"/>
                <w:lang w:val="en-US" w:bidi="he-IL"/>
              </w:rPr>
              <w:t>Information</w:t>
            </w:r>
          </w:p>
        </w:tc>
        <w:tc>
          <w:tcPr>
            <w:tcW w:w="5845" w:type="dxa"/>
          </w:tcPr>
          <w:p w14:paraId="33DF18E9" w14:textId="2B99339D" w:rsidR="00DF3CBE" w:rsidRPr="00DF3CBE" w:rsidRDefault="00DF3CBE" w:rsidP="00CF7830">
            <w:pPr>
              <w:autoSpaceDE w:val="0"/>
              <w:autoSpaceDN w:val="0"/>
              <w:adjustRightInd w:val="0"/>
              <w:jc w:val="center"/>
              <w:rPr>
                <w:rFonts w:ascii="Arial" w:hAnsi="Arial" w:cs="Arial"/>
                <w:b/>
                <w:bCs/>
                <w:color w:val="000000"/>
                <w:szCs w:val="22"/>
                <w:lang w:val="en-US" w:bidi="he-IL"/>
              </w:rPr>
            </w:pPr>
            <w:r w:rsidRPr="00DF3CBE">
              <w:rPr>
                <w:rFonts w:ascii="Arial" w:hAnsi="Arial" w:cs="Arial"/>
                <w:b/>
                <w:bCs/>
                <w:color w:val="000000"/>
                <w:szCs w:val="22"/>
                <w:lang w:val="en-US" w:bidi="he-IL"/>
              </w:rPr>
              <w:t>Notes</w:t>
            </w:r>
          </w:p>
        </w:tc>
      </w:tr>
      <w:tr w:rsidR="00DF3CBE" w:rsidRPr="00CF7830" w14:paraId="11145CDF" w14:textId="77777777" w:rsidTr="00C526AB">
        <w:tc>
          <w:tcPr>
            <w:tcW w:w="1164" w:type="dxa"/>
          </w:tcPr>
          <w:p w14:paraId="65BBFD86" w14:textId="237DF569" w:rsidR="00DF3CBE" w:rsidRPr="00CF7830" w:rsidRDefault="00DF3CBE" w:rsidP="006F2372">
            <w:pPr>
              <w:autoSpaceDE w:val="0"/>
              <w:autoSpaceDN w:val="0"/>
              <w:adjustRightInd w:val="0"/>
              <w:rPr>
                <w:color w:val="000000"/>
                <w:szCs w:val="22"/>
                <w:lang w:val="en-US" w:bidi="he-IL"/>
              </w:rPr>
            </w:pPr>
            <w:r w:rsidRPr="00CF7830">
              <w:rPr>
                <w:color w:val="000000"/>
                <w:szCs w:val="22"/>
                <w:lang w:val="en-US" w:bidi="he-IL"/>
              </w:rPr>
              <w:t>&lt;ANA&gt;</w:t>
            </w:r>
          </w:p>
        </w:tc>
        <w:tc>
          <w:tcPr>
            <w:tcW w:w="2341" w:type="dxa"/>
          </w:tcPr>
          <w:p w14:paraId="77F9EC6C" w14:textId="1BA62FD9" w:rsidR="00DF3CBE" w:rsidRPr="00CF7830" w:rsidRDefault="00CF7830" w:rsidP="00CF7830">
            <w:pPr>
              <w:pStyle w:val="Default"/>
              <w:rPr>
                <w:sz w:val="22"/>
                <w:szCs w:val="22"/>
              </w:rPr>
            </w:pPr>
            <w:r w:rsidRPr="00CF7830">
              <w:rPr>
                <w:sz w:val="22"/>
                <w:szCs w:val="22"/>
              </w:rPr>
              <w:t xml:space="preserve">Secure LTF Support </w:t>
            </w:r>
          </w:p>
        </w:tc>
        <w:tc>
          <w:tcPr>
            <w:tcW w:w="5845" w:type="dxa"/>
          </w:tcPr>
          <w:p w14:paraId="49EFD6E8" w14:textId="1D8CA0A8" w:rsidR="00DF3CBE" w:rsidRPr="00CF7830" w:rsidRDefault="00CF7830" w:rsidP="00CF7830">
            <w:pPr>
              <w:pStyle w:val="Default"/>
              <w:rPr>
                <w:sz w:val="22"/>
                <w:szCs w:val="22"/>
              </w:rPr>
            </w:pPr>
            <w:r w:rsidRPr="00CF7830">
              <w:rPr>
                <w:sz w:val="22"/>
                <w:szCs w:val="22"/>
              </w:rPr>
              <w:t xml:space="preserve">A STA sets the Secure LTF Support field to 1 when dot11SecureLTFImplemented is true. Otherwise, the STA sets the Secure LTF Support field to 0. See 11.22.6.4.6 (Secure LTF Measurement Exchange Protocol) </w:t>
            </w:r>
          </w:p>
        </w:tc>
      </w:tr>
      <w:tr w:rsidR="00CF7830" w:rsidRPr="00CF7830" w14:paraId="67C8320E" w14:textId="77777777" w:rsidTr="00C526AB">
        <w:tc>
          <w:tcPr>
            <w:tcW w:w="1164" w:type="dxa"/>
          </w:tcPr>
          <w:p w14:paraId="62E2D05F" w14:textId="5C160EBF" w:rsidR="00CF7830" w:rsidRPr="00CF7830" w:rsidRDefault="00CF7830" w:rsidP="006F2372">
            <w:pPr>
              <w:autoSpaceDE w:val="0"/>
              <w:autoSpaceDN w:val="0"/>
              <w:adjustRightInd w:val="0"/>
              <w:rPr>
                <w:color w:val="000000"/>
                <w:szCs w:val="22"/>
                <w:lang w:val="en-US" w:bidi="he-IL"/>
              </w:rPr>
            </w:pPr>
            <w:r w:rsidRPr="00CF7830">
              <w:rPr>
                <w:color w:val="000000"/>
                <w:szCs w:val="22"/>
                <w:lang w:val="en-US" w:bidi="he-IL"/>
              </w:rPr>
              <w:t>&lt;ANA&gt;</w:t>
            </w:r>
          </w:p>
        </w:tc>
        <w:tc>
          <w:tcPr>
            <w:tcW w:w="2341" w:type="dxa"/>
          </w:tcPr>
          <w:p w14:paraId="3260AFCC" w14:textId="7B6342D1" w:rsidR="00CF7830" w:rsidRPr="00CF7830" w:rsidRDefault="00CF7830" w:rsidP="00CF7830">
            <w:pPr>
              <w:pStyle w:val="Default"/>
              <w:rPr>
                <w:sz w:val="22"/>
                <w:szCs w:val="22"/>
              </w:rPr>
            </w:pPr>
            <w:r w:rsidRPr="00CF7830">
              <w:rPr>
                <w:sz w:val="22"/>
                <w:szCs w:val="22"/>
              </w:rPr>
              <w:t>Secure ToF Supported</w:t>
            </w:r>
          </w:p>
        </w:tc>
        <w:tc>
          <w:tcPr>
            <w:tcW w:w="5845" w:type="dxa"/>
          </w:tcPr>
          <w:p w14:paraId="4244E313" w14:textId="7B3DC133" w:rsidR="00CF7830" w:rsidRPr="00C526AB" w:rsidRDefault="00CF7830" w:rsidP="00CF7830">
            <w:pPr>
              <w:pStyle w:val="Default"/>
              <w:rPr>
                <w:sz w:val="22"/>
                <w:szCs w:val="22"/>
              </w:rPr>
            </w:pPr>
            <w:r w:rsidRPr="00C526AB">
              <w:rPr>
                <w:sz w:val="22"/>
                <w:szCs w:val="22"/>
              </w:rPr>
              <w:t>A STA sets the Secure ToF Supported field to 1 if it supports Secure Time of Flight (ToF) Measurement exchange as defined in 11.22.6.4.8 (Secure EDMG Measurement Exchange Protocol).</w:t>
            </w:r>
          </w:p>
        </w:tc>
      </w:tr>
      <w:tr w:rsidR="00D71D4B" w:rsidRPr="00CF7830" w14:paraId="23669936" w14:textId="77777777" w:rsidTr="00C526AB">
        <w:trPr>
          <w:ins w:id="24" w:author="Solomon Trainin" w:date="2020-05-21T10:53:00Z"/>
        </w:trPr>
        <w:tc>
          <w:tcPr>
            <w:tcW w:w="1164" w:type="dxa"/>
          </w:tcPr>
          <w:p w14:paraId="11FDE415" w14:textId="10987432" w:rsidR="00D71D4B" w:rsidRPr="00CF7830" w:rsidRDefault="00D71D4B" w:rsidP="006F2372">
            <w:pPr>
              <w:autoSpaceDE w:val="0"/>
              <w:autoSpaceDN w:val="0"/>
              <w:adjustRightInd w:val="0"/>
              <w:rPr>
                <w:ins w:id="25" w:author="Solomon Trainin" w:date="2020-05-21T10:53:00Z"/>
                <w:color w:val="000000"/>
                <w:szCs w:val="22"/>
                <w:lang w:val="en-US" w:bidi="he-IL"/>
              </w:rPr>
            </w:pPr>
            <w:ins w:id="26" w:author="Solomon Trainin" w:date="2020-05-21T10:53:00Z">
              <w:r w:rsidRPr="00CF7830">
                <w:rPr>
                  <w:color w:val="000000"/>
                  <w:szCs w:val="22"/>
                  <w:lang w:val="en-US" w:bidi="he-IL"/>
                </w:rPr>
                <w:t>&lt;ANA&gt;</w:t>
              </w:r>
            </w:ins>
          </w:p>
        </w:tc>
        <w:tc>
          <w:tcPr>
            <w:tcW w:w="2341" w:type="dxa"/>
          </w:tcPr>
          <w:p w14:paraId="5423C0E3" w14:textId="62262DBB" w:rsidR="00D71D4B" w:rsidRPr="00CF7830" w:rsidRDefault="00C526AB" w:rsidP="00CF7830">
            <w:pPr>
              <w:pStyle w:val="Default"/>
              <w:rPr>
                <w:ins w:id="27" w:author="Solomon Trainin" w:date="2020-05-21T10:53:00Z"/>
                <w:sz w:val="22"/>
                <w:szCs w:val="22"/>
              </w:rPr>
            </w:pPr>
            <w:ins w:id="28" w:author="Solomon Trainin" w:date="2020-05-21T10:54:00Z">
              <w:r w:rsidRPr="00BC4BF4">
                <w:rPr>
                  <w:color w:val="000000" w:themeColor="text1"/>
                  <w:szCs w:val="22"/>
                </w:rPr>
                <w:t>Protection of Range Negotiation and Measurement Management Frames Required</w:t>
              </w:r>
            </w:ins>
          </w:p>
        </w:tc>
        <w:tc>
          <w:tcPr>
            <w:tcW w:w="5845" w:type="dxa"/>
          </w:tcPr>
          <w:p w14:paraId="6F82DE87" w14:textId="77777777" w:rsidR="00C526AB" w:rsidRPr="00C526AB" w:rsidRDefault="00C526AB" w:rsidP="00C526AB">
            <w:pPr>
              <w:pStyle w:val="Default"/>
              <w:rPr>
                <w:ins w:id="29" w:author="Solomon Trainin" w:date="2020-05-21T10:57:00Z"/>
                <w:sz w:val="22"/>
                <w:szCs w:val="22"/>
              </w:rPr>
            </w:pPr>
            <w:ins w:id="30" w:author="Solomon Trainin" w:date="2020-05-21T10:57:00Z">
              <w:r w:rsidRPr="00C526AB">
                <w:rPr>
                  <w:sz w:val="22"/>
                  <w:szCs w:val="22"/>
                </w:rPr>
                <w:t xml:space="preserve">A STA sets the Protection of Range Measurement Management Frames Required field to 1 if dot11RSTARequiresPMFActivated is true. Otherwise the STA sets the Protection of Range Measurement Management Frames Required field to 0. See 11.22.6.3.1 (General) </w:t>
              </w:r>
            </w:ins>
          </w:p>
          <w:p w14:paraId="7AAB9456" w14:textId="77777777" w:rsidR="00D71D4B" w:rsidRPr="00C526AB" w:rsidRDefault="00D71D4B" w:rsidP="00CF7830">
            <w:pPr>
              <w:pStyle w:val="Default"/>
              <w:rPr>
                <w:ins w:id="31" w:author="Solomon Trainin" w:date="2020-05-21T10:53:00Z"/>
                <w:sz w:val="22"/>
                <w:szCs w:val="22"/>
              </w:rPr>
            </w:pPr>
          </w:p>
        </w:tc>
      </w:tr>
    </w:tbl>
    <w:p w14:paraId="3C81A0FF" w14:textId="77777777" w:rsidR="006F2372" w:rsidRPr="006F2372" w:rsidRDefault="006F2372" w:rsidP="006F2372">
      <w:pPr>
        <w:autoSpaceDE w:val="0"/>
        <w:autoSpaceDN w:val="0"/>
        <w:adjustRightInd w:val="0"/>
        <w:rPr>
          <w:rFonts w:ascii="Arial" w:hAnsi="Arial" w:cs="Arial"/>
          <w:i/>
          <w:iCs/>
          <w:color w:val="000000"/>
          <w:szCs w:val="22"/>
          <w:lang w:val="en-US" w:bidi="he-IL"/>
        </w:rPr>
      </w:pPr>
    </w:p>
    <w:bookmarkEnd w:id="0"/>
    <w:p w14:paraId="400489F9" w14:textId="77777777" w:rsidR="00C7388F" w:rsidRDefault="00C7388F" w:rsidP="00C7388F">
      <w:pPr>
        <w:autoSpaceDE w:val="0"/>
        <w:autoSpaceDN w:val="0"/>
        <w:adjustRightInd w:val="0"/>
        <w:rPr>
          <w:rFonts w:ascii="Arial" w:hAnsi="Arial" w:cs="Arial"/>
          <w:b/>
          <w:bCs/>
          <w:i/>
          <w:iCs/>
          <w:color w:val="000000"/>
          <w:szCs w:val="22"/>
          <w:lang w:val="en-US" w:bidi="he-IL"/>
        </w:rPr>
      </w:pPr>
    </w:p>
    <w:p w14:paraId="44A36CDD" w14:textId="4C943C5E" w:rsidR="00C7388F" w:rsidRDefault="00C7388F" w:rsidP="00C7388F">
      <w:pPr>
        <w:autoSpaceDE w:val="0"/>
        <w:autoSpaceDN w:val="0"/>
        <w:adjustRightInd w:val="0"/>
        <w:rPr>
          <w:rFonts w:ascii="Arial" w:hAnsi="Arial" w:cs="Arial"/>
          <w:b/>
          <w:bCs/>
          <w:i/>
          <w:iCs/>
          <w:color w:val="000000"/>
          <w:szCs w:val="22"/>
          <w:lang w:val="en-US" w:bidi="he-IL"/>
        </w:rPr>
      </w:pPr>
      <w:r w:rsidRPr="00C7388F">
        <w:rPr>
          <w:b/>
          <w:bCs/>
          <w:szCs w:val="22"/>
        </w:rPr>
        <w:t>9.4.2.26 Extended Capabilities element</w:t>
      </w:r>
    </w:p>
    <w:p w14:paraId="6F69C90B" w14:textId="092DFF2F" w:rsidR="00C7388F" w:rsidRPr="00095212" w:rsidRDefault="00C7388F" w:rsidP="00C7388F">
      <w:pPr>
        <w:autoSpaceDE w:val="0"/>
        <w:autoSpaceDN w:val="0"/>
        <w:adjustRightInd w:val="0"/>
        <w:rPr>
          <w:rFonts w:ascii="Arial" w:hAnsi="Arial" w:cs="Arial"/>
          <w:b/>
          <w:bCs/>
          <w:i/>
          <w:iCs/>
          <w:color w:val="000000"/>
          <w:szCs w:val="22"/>
          <w:lang w:val="en-US" w:bidi="he-IL"/>
        </w:rPr>
      </w:pPr>
      <w:r w:rsidRPr="00095212">
        <w:rPr>
          <w:rFonts w:ascii="Arial" w:hAnsi="Arial" w:cs="Arial"/>
          <w:b/>
          <w:bCs/>
          <w:i/>
          <w:iCs/>
          <w:color w:val="000000"/>
          <w:szCs w:val="22"/>
          <w:lang w:val="en-US" w:bidi="he-IL"/>
        </w:rPr>
        <w:t xml:space="preserve">On P58, </w:t>
      </w:r>
      <w:r w:rsidRPr="006F2372">
        <w:rPr>
          <w:rFonts w:ascii="Arial" w:hAnsi="Arial" w:cs="Arial"/>
          <w:b/>
          <w:bCs/>
          <w:i/>
          <w:iCs/>
          <w:color w:val="000000"/>
          <w:szCs w:val="22"/>
          <w:lang w:val="en-US" w:bidi="he-IL"/>
        </w:rPr>
        <w:t>Table 9-153—Extended Capabilities element (#1295)</w:t>
      </w:r>
      <w:r w:rsidRPr="00095212">
        <w:rPr>
          <w:rFonts w:ascii="Arial" w:hAnsi="Arial" w:cs="Arial"/>
          <w:b/>
          <w:bCs/>
          <w:i/>
          <w:iCs/>
          <w:color w:val="000000"/>
          <w:szCs w:val="22"/>
          <w:lang w:val="en-US" w:bidi="he-IL"/>
        </w:rPr>
        <w:t xml:space="preserve"> remove the row</w:t>
      </w:r>
    </w:p>
    <w:p w14:paraId="48529C83" w14:textId="77777777" w:rsidR="00C7388F" w:rsidRPr="006F2372" w:rsidRDefault="00C7388F" w:rsidP="00C7388F">
      <w:pPr>
        <w:autoSpaceDE w:val="0"/>
        <w:autoSpaceDN w:val="0"/>
        <w:adjustRightInd w:val="0"/>
        <w:rPr>
          <w:rFonts w:ascii="Arial" w:hAnsi="Arial" w:cs="Arial"/>
          <w:color w:val="000000"/>
          <w:szCs w:val="22"/>
          <w:lang w:val="en-US" w:bidi="he-IL"/>
        </w:rPr>
      </w:pPr>
    </w:p>
    <w:p w14:paraId="244B2EA0" w14:textId="77777777" w:rsidR="00C7388F" w:rsidRPr="00BC4BF4" w:rsidRDefault="00C7388F" w:rsidP="00C7388F">
      <w:pPr>
        <w:rPr>
          <w:szCs w:val="22"/>
        </w:rPr>
      </w:pPr>
      <w:r w:rsidRPr="006F2372">
        <w:rPr>
          <w:noProof/>
          <w:szCs w:val="22"/>
        </w:rPr>
        <w:drawing>
          <wp:inline distT="0" distB="0" distL="0" distR="0" wp14:anchorId="73486C37" wp14:editId="3C6C6DBF">
            <wp:extent cx="5581650" cy="812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812800"/>
                    </a:xfrm>
                    <a:prstGeom prst="rect">
                      <a:avLst/>
                    </a:prstGeom>
                    <a:noFill/>
                    <a:ln>
                      <a:noFill/>
                    </a:ln>
                  </pic:spPr>
                </pic:pic>
              </a:graphicData>
            </a:graphic>
          </wp:inline>
        </w:drawing>
      </w:r>
    </w:p>
    <w:p w14:paraId="229073A8" w14:textId="138858DD" w:rsidR="00EA0B35" w:rsidRDefault="00EA0B35" w:rsidP="00092DC5">
      <w:pPr>
        <w:rPr>
          <w:rFonts w:eastAsia="Arial-BoldMT"/>
          <w:szCs w:val="22"/>
          <w:lang w:val="en-US" w:bidi="he-IL"/>
        </w:rPr>
      </w:pPr>
    </w:p>
    <w:p w14:paraId="5A8FD0AE" w14:textId="77777777" w:rsidR="00C7388F" w:rsidRPr="00095212" w:rsidRDefault="00C7388F" w:rsidP="00C7388F">
      <w:pPr>
        <w:pStyle w:val="Default"/>
        <w:rPr>
          <w:rFonts w:asciiTheme="minorBidi" w:hAnsiTheme="minorBidi" w:cstheme="minorBidi"/>
          <w:b/>
          <w:bCs/>
          <w:i/>
          <w:iCs/>
          <w:sz w:val="22"/>
          <w:szCs w:val="22"/>
        </w:rPr>
      </w:pPr>
      <w:r w:rsidRPr="004C1C6F">
        <w:rPr>
          <w:rFonts w:asciiTheme="minorBidi" w:hAnsiTheme="minorBidi" w:cstheme="minorBidi"/>
          <w:b/>
          <w:bCs/>
          <w:i/>
          <w:iCs/>
          <w:sz w:val="22"/>
          <w:szCs w:val="22"/>
        </w:rPr>
        <w:t xml:space="preserve">On P58, </w:t>
      </w:r>
      <w:r w:rsidRPr="00095212">
        <w:rPr>
          <w:rFonts w:asciiTheme="minorBidi" w:hAnsiTheme="minorBidi" w:cstheme="minorBidi"/>
          <w:b/>
          <w:bCs/>
          <w:i/>
          <w:iCs/>
          <w:sz w:val="22"/>
          <w:szCs w:val="22"/>
        </w:rPr>
        <w:t xml:space="preserve">Table 9-153—Extended Capabilities element (#1295) </w:t>
      </w:r>
      <w:r w:rsidRPr="004C1C6F">
        <w:rPr>
          <w:rFonts w:asciiTheme="minorBidi" w:hAnsiTheme="minorBidi" w:cstheme="minorBidi"/>
          <w:b/>
          <w:bCs/>
          <w:i/>
          <w:iCs/>
          <w:sz w:val="22"/>
          <w:szCs w:val="22"/>
        </w:rPr>
        <w:t>remove the row</w:t>
      </w:r>
    </w:p>
    <w:p w14:paraId="5A457AF3" w14:textId="77777777" w:rsidR="00C7388F" w:rsidRDefault="00C7388F" w:rsidP="00C7388F">
      <w:pPr>
        <w:rPr>
          <w:szCs w:val="22"/>
        </w:rPr>
      </w:pPr>
    </w:p>
    <w:p w14:paraId="368AB104" w14:textId="77777777" w:rsidR="00C7388F" w:rsidRDefault="00C7388F" w:rsidP="00C7388F">
      <w:pPr>
        <w:rPr>
          <w:szCs w:val="22"/>
        </w:rPr>
      </w:pPr>
      <w:r w:rsidRPr="004C1C6F">
        <w:rPr>
          <w:noProof/>
          <w:szCs w:val="22"/>
        </w:rPr>
        <w:drawing>
          <wp:inline distT="0" distB="0" distL="0" distR="0" wp14:anchorId="34990F2D" wp14:editId="6EE812FB">
            <wp:extent cx="560705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7050" cy="666750"/>
                    </a:xfrm>
                    <a:prstGeom prst="rect">
                      <a:avLst/>
                    </a:prstGeom>
                    <a:noFill/>
                    <a:ln>
                      <a:noFill/>
                    </a:ln>
                  </pic:spPr>
                </pic:pic>
              </a:graphicData>
            </a:graphic>
          </wp:inline>
        </w:drawing>
      </w:r>
    </w:p>
    <w:p w14:paraId="01B5C025" w14:textId="77777777" w:rsidR="00C7388F" w:rsidRDefault="00C7388F" w:rsidP="00C7388F">
      <w:pPr>
        <w:rPr>
          <w:szCs w:val="22"/>
        </w:rPr>
      </w:pPr>
    </w:p>
    <w:p w14:paraId="0944FF48" w14:textId="77777777" w:rsidR="00C7388F" w:rsidRPr="007F7514" w:rsidRDefault="00C7388F" w:rsidP="00C7388F">
      <w:pPr>
        <w:rPr>
          <w:sz w:val="24"/>
          <w:szCs w:val="24"/>
        </w:rPr>
      </w:pPr>
      <w:r w:rsidRPr="007F7514">
        <w:rPr>
          <w:b/>
          <w:bCs/>
          <w:szCs w:val="22"/>
        </w:rPr>
        <w:t>9.4.2.250.2 Beamforming Capability subelement</w:t>
      </w:r>
    </w:p>
    <w:p w14:paraId="37021492" w14:textId="77777777" w:rsidR="00C7388F" w:rsidRDefault="00C7388F" w:rsidP="00C7388F">
      <w:pPr>
        <w:rPr>
          <w:i/>
          <w:iCs/>
          <w:szCs w:val="22"/>
        </w:rPr>
      </w:pPr>
    </w:p>
    <w:p w14:paraId="65DBED58" w14:textId="77777777" w:rsidR="00C7388F" w:rsidRPr="007F7514" w:rsidRDefault="00C7388F" w:rsidP="00C7388F">
      <w:pPr>
        <w:pStyle w:val="Default"/>
        <w:rPr>
          <w:b/>
          <w:bCs/>
          <w:i/>
          <w:iCs/>
          <w:sz w:val="22"/>
          <w:szCs w:val="22"/>
        </w:rPr>
      </w:pPr>
      <w:r w:rsidRPr="007F7514">
        <w:rPr>
          <w:b/>
          <w:bCs/>
          <w:i/>
          <w:iCs/>
          <w:sz w:val="22"/>
          <w:szCs w:val="22"/>
        </w:rPr>
        <w:t xml:space="preserve">P68, Figure 9-787ap—Data field of the Beamforming Capability subelement format </w:t>
      </w:r>
    </w:p>
    <w:p w14:paraId="412D2DAC" w14:textId="77777777" w:rsidR="00C7388F" w:rsidRDefault="00C7388F" w:rsidP="00C7388F">
      <w:pPr>
        <w:pStyle w:val="Default"/>
        <w:rPr>
          <w:sz w:val="22"/>
          <w:szCs w:val="22"/>
        </w:rPr>
      </w:pPr>
      <w:r w:rsidRPr="007F7514">
        <w:rPr>
          <w:b/>
          <w:bCs/>
          <w:i/>
          <w:iCs/>
          <w:sz w:val="22"/>
          <w:szCs w:val="22"/>
        </w:rPr>
        <w:t>Under B20</w:t>
      </w:r>
      <w:r>
        <w:rPr>
          <w:b/>
          <w:bCs/>
          <w:i/>
          <w:iCs/>
          <w:sz w:val="22"/>
          <w:szCs w:val="22"/>
        </w:rPr>
        <w:t>,</w:t>
      </w:r>
      <w:r w:rsidRPr="007F7514">
        <w:rPr>
          <w:b/>
          <w:bCs/>
          <w:i/>
          <w:iCs/>
          <w:sz w:val="22"/>
          <w:szCs w:val="22"/>
        </w:rPr>
        <w:t xml:space="preserve"> replace</w:t>
      </w:r>
      <w:r w:rsidRPr="007F7514">
        <w:rPr>
          <w:i/>
          <w:iCs/>
          <w:sz w:val="22"/>
          <w:szCs w:val="22"/>
        </w:rPr>
        <w:t xml:space="preserve"> “</w:t>
      </w:r>
      <w:r w:rsidRPr="007F7514">
        <w:rPr>
          <w:sz w:val="22"/>
          <w:szCs w:val="22"/>
        </w:rPr>
        <w:t>Secure ToF Supported” by “Reserved”</w:t>
      </w:r>
    </w:p>
    <w:p w14:paraId="7D3DFE1E" w14:textId="77777777" w:rsidR="00C7388F" w:rsidRDefault="00C7388F" w:rsidP="00C7388F">
      <w:pPr>
        <w:pStyle w:val="Default"/>
        <w:rPr>
          <w:sz w:val="22"/>
          <w:szCs w:val="22"/>
        </w:rPr>
      </w:pPr>
    </w:p>
    <w:p w14:paraId="4E4AAE8C" w14:textId="77777777" w:rsidR="00C7388F" w:rsidRPr="007F7514" w:rsidRDefault="00C7388F" w:rsidP="00C7388F">
      <w:pPr>
        <w:pStyle w:val="Default"/>
        <w:rPr>
          <w:b/>
          <w:bCs/>
          <w:i/>
          <w:iCs/>
          <w:sz w:val="22"/>
          <w:szCs w:val="22"/>
        </w:rPr>
      </w:pPr>
      <w:r w:rsidRPr="007F7514">
        <w:rPr>
          <w:b/>
          <w:bCs/>
          <w:i/>
          <w:iCs/>
          <w:sz w:val="22"/>
          <w:szCs w:val="22"/>
        </w:rPr>
        <w:t>P68L8</w:t>
      </w:r>
    </w:p>
    <w:p w14:paraId="22170F32" w14:textId="77777777" w:rsidR="00C7388F" w:rsidRPr="007F7514" w:rsidRDefault="00C7388F" w:rsidP="00C7388F">
      <w:pPr>
        <w:pStyle w:val="Default"/>
        <w:rPr>
          <w:sz w:val="22"/>
          <w:szCs w:val="22"/>
        </w:rPr>
      </w:pPr>
      <w:r w:rsidRPr="007F7514">
        <w:rPr>
          <w:b/>
          <w:bCs/>
          <w:i/>
          <w:iCs/>
          <w:sz w:val="22"/>
          <w:szCs w:val="22"/>
        </w:rPr>
        <w:t>Remove paragraph that starts with</w:t>
      </w:r>
      <w:r>
        <w:rPr>
          <w:sz w:val="22"/>
          <w:szCs w:val="22"/>
        </w:rPr>
        <w:t xml:space="preserve"> “A STA sets the Secure ToF Supported field…”</w:t>
      </w:r>
    </w:p>
    <w:p w14:paraId="70C5CD81" w14:textId="77777777" w:rsidR="00C7388F" w:rsidRDefault="00C7388F" w:rsidP="00092DC5">
      <w:pPr>
        <w:rPr>
          <w:rFonts w:eastAsia="Arial-BoldMT"/>
          <w:szCs w:val="22"/>
          <w:lang w:val="en-US" w:bidi="he-IL"/>
        </w:rPr>
      </w:pPr>
    </w:p>
    <w:p w14:paraId="678B31C9" w14:textId="77777777" w:rsidR="00865167" w:rsidRPr="004C1C6F" w:rsidRDefault="00865167" w:rsidP="00865167">
      <w:pPr>
        <w:rPr>
          <w:b/>
          <w:bCs/>
          <w:szCs w:val="22"/>
        </w:rPr>
      </w:pPr>
      <w:r w:rsidRPr="004C1C6F">
        <w:rPr>
          <w:b/>
          <w:bCs/>
          <w:szCs w:val="22"/>
        </w:rPr>
        <w:t>11.22.6.2 FTM capabilities</w:t>
      </w:r>
    </w:p>
    <w:p w14:paraId="6201CE53" w14:textId="77777777" w:rsidR="00865167" w:rsidRPr="004C1C6F" w:rsidRDefault="00865167" w:rsidP="00865167">
      <w:pPr>
        <w:rPr>
          <w:i/>
          <w:iCs/>
          <w:szCs w:val="22"/>
        </w:rPr>
      </w:pPr>
      <w:r w:rsidRPr="004C1C6F">
        <w:rPr>
          <w:b/>
          <w:bCs/>
          <w:i/>
          <w:iCs/>
          <w:szCs w:val="22"/>
        </w:rPr>
        <w:t>P114L22</w:t>
      </w:r>
    </w:p>
    <w:p w14:paraId="7A552BFA" w14:textId="77777777" w:rsidR="00865167" w:rsidRPr="004C1C6F" w:rsidRDefault="00865167" w:rsidP="00865167">
      <w:pPr>
        <w:rPr>
          <w:b/>
          <w:bCs/>
          <w:i/>
          <w:iCs/>
          <w:szCs w:val="22"/>
        </w:rPr>
      </w:pPr>
      <w:r w:rsidRPr="004C1C6F">
        <w:rPr>
          <w:b/>
          <w:bCs/>
          <w:i/>
          <w:iCs/>
          <w:szCs w:val="22"/>
        </w:rPr>
        <w:t>Change as follows</w:t>
      </w:r>
    </w:p>
    <w:p w14:paraId="30851041" w14:textId="77777777" w:rsidR="00865167" w:rsidRDefault="00865167" w:rsidP="00865167">
      <w:pPr>
        <w:rPr>
          <w:szCs w:val="22"/>
        </w:rPr>
      </w:pPr>
      <w:r>
        <w:rPr>
          <w:szCs w:val="22"/>
        </w:rPr>
        <w:t xml:space="preserve">A STA in which dot11SecureLTFImplemented is true shall set the Secure LTF Support field of the </w:t>
      </w:r>
      <w:del w:id="32" w:author="Solomon Trainin" w:date="2020-04-15T12:52:00Z">
        <w:r w:rsidDel="004C1C6F">
          <w:rPr>
            <w:szCs w:val="22"/>
          </w:rPr>
          <w:delText>Extended Capabilities element</w:delText>
        </w:r>
      </w:del>
      <w:ins w:id="33" w:author="Solomon Trainin" w:date="2020-04-15T12:52:00Z">
        <w:r>
          <w:rPr>
            <w:szCs w:val="22"/>
          </w:rPr>
          <w:t>RSNXE</w:t>
        </w:r>
      </w:ins>
      <w:r>
        <w:rPr>
          <w:szCs w:val="22"/>
        </w:rPr>
        <w:t xml:space="preserve"> to 1. Otherwise, it shall set the Secure LTF Support field to 0.</w:t>
      </w:r>
    </w:p>
    <w:p w14:paraId="7BCD5FF5" w14:textId="77777777" w:rsidR="00865167" w:rsidRDefault="00865167" w:rsidP="00865167">
      <w:pPr>
        <w:rPr>
          <w:szCs w:val="22"/>
        </w:rPr>
      </w:pPr>
    </w:p>
    <w:p w14:paraId="10E72BC0" w14:textId="77777777" w:rsidR="00865167" w:rsidRPr="00B71A5A" w:rsidRDefault="00865167" w:rsidP="00865167">
      <w:pPr>
        <w:rPr>
          <w:b/>
          <w:bCs/>
          <w:i/>
          <w:iCs/>
          <w:szCs w:val="22"/>
        </w:rPr>
      </w:pPr>
      <w:r w:rsidRPr="00B71A5A">
        <w:rPr>
          <w:b/>
          <w:bCs/>
          <w:i/>
          <w:iCs/>
          <w:szCs w:val="22"/>
        </w:rPr>
        <w:t>P L11425</w:t>
      </w:r>
    </w:p>
    <w:p w14:paraId="0F860E0A" w14:textId="77777777" w:rsidR="00865167" w:rsidRPr="00B71A5A" w:rsidRDefault="00865167" w:rsidP="00865167">
      <w:pPr>
        <w:rPr>
          <w:b/>
          <w:bCs/>
          <w:i/>
          <w:iCs/>
          <w:szCs w:val="22"/>
        </w:rPr>
      </w:pPr>
      <w:r w:rsidRPr="004C1C6F">
        <w:rPr>
          <w:b/>
          <w:bCs/>
          <w:i/>
          <w:iCs/>
          <w:szCs w:val="22"/>
        </w:rPr>
        <w:t>Change as follows</w:t>
      </w:r>
    </w:p>
    <w:p w14:paraId="24D54C55" w14:textId="1178C04A" w:rsidR="00865167" w:rsidRDefault="00865167" w:rsidP="00865167">
      <w:pPr>
        <w:rPr>
          <w:szCs w:val="22"/>
        </w:rPr>
      </w:pPr>
      <w:r>
        <w:rPr>
          <w:szCs w:val="22"/>
        </w:rPr>
        <w:t xml:space="preserve">…the Protection of Range Negotiation and Measurement Management Frames Required field of the </w:t>
      </w:r>
      <w:ins w:id="34" w:author="Solomon Trainin" w:date="2020-05-21T11:18:00Z">
        <w:r>
          <w:rPr>
            <w:szCs w:val="22"/>
          </w:rPr>
          <w:t>RSNXE</w:t>
        </w:r>
      </w:ins>
      <w:del w:id="35" w:author="Solomon Trainin" w:date="2020-05-21T11:18:00Z">
        <w:r w:rsidDel="00B71A5A">
          <w:rPr>
            <w:szCs w:val="22"/>
          </w:rPr>
          <w:delText xml:space="preserve">Extended Capabilities element </w:delText>
        </w:r>
      </w:del>
      <w:r>
        <w:rPr>
          <w:szCs w:val="22"/>
        </w:rPr>
        <w:t>to 1</w:t>
      </w:r>
    </w:p>
    <w:p w14:paraId="59D61798" w14:textId="77777777" w:rsidR="00DD10E2" w:rsidRDefault="00DD10E2" w:rsidP="00DD10E2">
      <w:pPr>
        <w:pStyle w:val="Default"/>
        <w:rPr>
          <w:b/>
          <w:bCs/>
          <w:i/>
          <w:iCs/>
          <w:szCs w:val="22"/>
        </w:rPr>
      </w:pPr>
      <w:r w:rsidRPr="00EB41C0">
        <w:rPr>
          <w:b/>
          <w:bCs/>
          <w:i/>
          <w:iCs/>
          <w:szCs w:val="22"/>
        </w:rPr>
        <w:t xml:space="preserve">P114L43 </w:t>
      </w:r>
    </w:p>
    <w:p w14:paraId="0554110B" w14:textId="759AAF42" w:rsidR="00DD10E2" w:rsidRDefault="00DD10E2" w:rsidP="00DD10E2">
      <w:pPr>
        <w:pStyle w:val="Default"/>
        <w:rPr>
          <w:sz w:val="22"/>
          <w:szCs w:val="22"/>
        </w:rPr>
      </w:pPr>
      <w:r w:rsidRPr="00EB41C0">
        <w:rPr>
          <w:b/>
          <w:bCs/>
          <w:i/>
          <w:iCs/>
          <w:szCs w:val="22"/>
        </w:rPr>
        <w:t>Replace</w:t>
      </w:r>
      <w:r>
        <w:rPr>
          <w:i/>
          <w:iCs/>
          <w:szCs w:val="22"/>
        </w:rPr>
        <w:t xml:space="preserve"> “</w:t>
      </w:r>
      <w:r>
        <w:rPr>
          <w:sz w:val="22"/>
          <w:szCs w:val="22"/>
        </w:rPr>
        <w:t>EDMG capabilities element” by RSNXE</w:t>
      </w:r>
    </w:p>
    <w:p w14:paraId="43A24EDA" w14:textId="63720BE5" w:rsidR="005F055E" w:rsidRDefault="005F055E" w:rsidP="00092DC5">
      <w:pPr>
        <w:rPr>
          <w:sz w:val="24"/>
          <w:szCs w:val="24"/>
          <w:lang w:val="en-US"/>
        </w:rPr>
      </w:pPr>
    </w:p>
    <w:p w14:paraId="7A7DC0C8" w14:textId="77777777" w:rsidR="0097150C" w:rsidRDefault="00CA6E9A" w:rsidP="006F6A9A">
      <w:pPr>
        <w:rPr>
          <w:b/>
          <w:bCs/>
          <w:szCs w:val="22"/>
        </w:rPr>
      </w:pPr>
      <w:bookmarkStart w:id="36" w:name="_Hlk41222617"/>
      <w:r w:rsidRPr="00CA6E9A">
        <w:rPr>
          <w:b/>
          <w:bCs/>
          <w:szCs w:val="22"/>
        </w:rPr>
        <w:t>11.22.6.3.1 General</w:t>
      </w:r>
    </w:p>
    <w:bookmarkEnd w:id="36"/>
    <w:p w14:paraId="1AF96592" w14:textId="543F4DBA" w:rsidR="0097150C" w:rsidRPr="002922A2" w:rsidRDefault="0097150C" w:rsidP="006F6A9A">
      <w:pPr>
        <w:rPr>
          <w:b/>
          <w:bCs/>
          <w:i/>
          <w:iCs/>
          <w:szCs w:val="22"/>
        </w:rPr>
      </w:pPr>
      <w:r w:rsidRPr="002922A2">
        <w:rPr>
          <w:b/>
          <w:bCs/>
          <w:i/>
          <w:iCs/>
          <w:szCs w:val="22"/>
        </w:rPr>
        <w:t>P</w:t>
      </w:r>
      <w:r w:rsidR="002922A2" w:rsidRPr="002922A2">
        <w:rPr>
          <w:b/>
          <w:bCs/>
          <w:i/>
          <w:iCs/>
          <w:szCs w:val="22"/>
        </w:rPr>
        <w:t>116L6</w:t>
      </w:r>
    </w:p>
    <w:p w14:paraId="50EA6DB3" w14:textId="77777777" w:rsidR="005B0B0A" w:rsidRDefault="005B0B0A" w:rsidP="0097150C">
      <w:pPr>
        <w:pStyle w:val="Default"/>
        <w:rPr>
          <w:sz w:val="22"/>
          <w:szCs w:val="22"/>
        </w:rPr>
      </w:pPr>
    </w:p>
    <w:p w14:paraId="64169F0E" w14:textId="2B875596" w:rsidR="00226BB4" w:rsidRPr="00DB6EE1" w:rsidRDefault="00226BB4" w:rsidP="005B0B0A">
      <w:pPr>
        <w:pStyle w:val="Default"/>
        <w:rPr>
          <w:ins w:id="37" w:author="Solomon Trainin" w:date="2020-05-24T14:42:00Z"/>
          <w:sz w:val="22"/>
          <w:szCs w:val="22"/>
        </w:rPr>
      </w:pPr>
      <w:ins w:id="38" w:author="Solomon Trainin" w:date="2020-05-24T14:41:00Z">
        <w:r w:rsidRPr="00DB6EE1">
          <w:rPr>
            <w:sz w:val="22"/>
            <w:szCs w:val="22"/>
          </w:rPr>
          <w:t>I</w:t>
        </w:r>
      </w:ins>
      <w:ins w:id="39" w:author="Solomon Trainin" w:date="2020-05-24T11:20:00Z">
        <w:r w:rsidRPr="00DB6EE1">
          <w:rPr>
            <w:sz w:val="22"/>
            <w:szCs w:val="22"/>
          </w:rPr>
          <w:t>f the ISTA and the RSTA are associated</w:t>
        </w:r>
      </w:ins>
      <w:ins w:id="40" w:author="Solomon Trainin" w:date="2020-05-24T14:41:00Z">
        <w:r w:rsidRPr="00DB6EE1">
          <w:rPr>
            <w:sz w:val="22"/>
            <w:szCs w:val="22"/>
          </w:rPr>
          <w:t>, t</w:t>
        </w:r>
      </w:ins>
      <w:ins w:id="41" w:author="Solomon Trainin" w:date="2020-05-24T11:20:00Z">
        <w:r w:rsidRPr="00DB6EE1">
          <w:rPr>
            <w:sz w:val="22"/>
            <w:szCs w:val="22"/>
          </w:rPr>
          <w:t xml:space="preserve">he </w:t>
        </w:r>
      </w:ins>
      <w:ins w:id="42" w:author="Solomon Trainin" w:date="2020-05-24T14:51:00Z">
        <w:r w:rsidR="00C967BA" w:rsidRPr="00DB6EE1">
          <w:rPr>
            <w:sz w:val="22"/>
            <w:szCs w:val="22"/>
          </w:rPr>
          <w:t xml:space="preserve">security context </w:t>
        </w:r>
      </w:ins>
      <w:ins w:id="43" w:author="Solomon Trainin" w:date="2020-05-24T14:42:00Z">
        <w:r w:rsidRPr="00DB6EE1">
          <w:rPr>
            <w:sz w:val="22"/>
            <w:szCs w:val="22"/>
          </w:rPr>
          <w:t xml:space="preserve">is established as defined in </w:t>
        </w:r>
      </w:ins>
      <w:ins w:id="44" w:author="Solomon Trainin" w:date="2020-05-24T11:20:00Z">
        <w:r w:rsidRPr="00DB6EE1">
          <w:rPr>
            <w:sz w:val="22"/>
            <w:szCs w:val="22"/>
          </w:rPr>
          <w:t>(12.6.19 Protection of Robust Management Frames</w:t>
        </w:r>
      </w:ins>
      <w:ins w:id="45" w:author="Solomon Trainin" w:date="2020-07-15T20:14:00Z">
        <w:r w:rsidR="00DB6EE1" w:rsidRPr="00DB6EE1">
          <w:rPr>
            <w:sz w:val="22"/>
            <w:szCs w:val="22"/>
          </w:rPr>
          <w:t xml:space="preserve">, and </w:t>
        </w:r>
      </w:ins>
      <w:ins w:id="46" w:author="Solomon Trainin" w:date="2020-07-15T20:15:00Z">
        <w:r w:rsidR="00DB6EE1" w:rsidRPr="00DB6EE1">
          <w:rPr>
            <w:rFonts w:eastAsia="Arial-BoldMT"/>
            <w:sz w:val="22"/>
            <w:szCs w:val="22"/>
          </w:rPr>
          <w:t>12.6.20 Robust management frame selection procedure</w:t>
        </w:r>
      </w:ins>
      <w:ins w:id="47" w:author="Solomon Trainin" w:date="2020-05-24T11:20:00Z">
        <w:r w:rsidRPr="00DB6EE1">
          <w:rPr>
            <w:sz w:val="22"/>
            <w:szCs w:val="22"/>
          </w:rPr>
          <w:t>)</w:t>
        </w:r>
      </w:ins>
      <w:ins w:id="48" w:author="Solomon Trainin" w:date="2020-05-24T14:42:00Z">
        <w:r w:rsidRPr="00DB6EE1">
          <w:rPr>
            <w:sz w:val="22"/>
            <w:szCs w:val="22"/>
          </w:rPr>
          <w:t>.</w:t>
        </w:r>
      </w:ins>
    </w:p>
    <w:p w14:paraId="39C9FA86" w14:textId="2D34B8D0" w:rsidR="00226BB4" w:rsidRDefault="00226BB4" w:rsidP="005B0B0A">
      <w:pPr>
        <w:pStyle w:val="Default"/>
        <w:rPr>
          <w:ins w:id="49" w:author="Solomon Trainin" w:date="2020-05-24T14:45:00Z"/>
          <w:sz w:val="22"/>
          <w:szCs w:val="22"/>
        </w:rPr>
      </w:pPr>
      <w:ins w:id="50" w:author="Solomon Trainin" w:date="2020-05-24T14:42:00Z">
        <w:r>
          <w:rPr>
            <w:sz w:val="22"/>
            <w:szCs w:val="22"/>
          </w:rPr>
          <w:t>N</w:t>
        </w:r>
      </w:ins>
      <w:ins w:id="51" w:author="Solomon Trainin" w:date="2020-05-24T14:45:00Z">
        <w:r>
          <w:rPr>
            <w:sz w:val="22"/>
            <w:szCs w:val="22"/>
          </w:rPr>
          <w:t xml:space="preserve">OTE-The MFPC and MFPR </w:t>
        </w:r>
      </w:ins>
      <w:ins w:id="52" w:author="Solomon Trainin" w:date="2020-05-24T14:46:00Z">
        <w:r>
          <w:rPr>
            <w:sz w:val="22"/>
            <w:szCs w:val="22"/>
          </w:rPr>
          <w:t>capabilities defines if the security context between RSTA</w:t>
        </w:r>
      </w:ins>
      <w:ins w:id="53" w:author="Solomon Trainin" w:date="2020-05-24T14:47:00Z">
        <w:r>
          <w:rPr>
            <w:sz w:val="22"/>
            <w:szCs w:val="22"/>
          </w:rPr>
          <w:t xml:space="preserve"> and ISTA is established or not.</w:t>
        </w:r>
      </w:ins>
    </w:p>
    <w:p w14:paraId="17097394" w14:textId="77777777" w:rsidR="00294F73" w:rsidRDefault="00294F73" w:rsidP="005B0B0A">
      <w:pPr>
        <w:pStyle w:val="Default"/>
        <w:rPr>
          <w:ins w:id="54" w:author="Solomon Trainin" w:date="2020-05-24T15:04:00Z"/>
          <w:sz w:val="22"/>
          <w:szCs w:val="22"/>
        </w:rPr>
      </w:pPr>
    </w:p>
    <w:p w14:paraId="13C0C1AB" w14:textId="60AAE469" w:rsidR="005B0B0A" w:rsidRDefault="00294F73" w:rsidP="005B0B0A">
      <w:pPr>
        <w:pStyle w:val="Default"/>
        <w:rPr>
          <w:moveTo w:id="55" w:author="Solomon Trainin" w:date="2020-05-24T11:20:00Z"/>
          <w:sz w:val="23"/>
          <w:szCs w:val="23"/>
        </w:rPr>
      </w:pPr>
      <w:ins w:id="56" w:author="Solomon Trainin" w:date="2020-05-24T15:03:00Z">
        <w:r>
          <w:rPr>
            <w:sz w:val="22"/>
            <w:szCs w:val="22"/>
          </w:rPr>
          <w:t>I</w:t>
        </w:r>
      </w:ins>
      <w:ins w:id="57" w:author="Solomon Trainin" w:date="2020-05-24T14:50:00Z">
        <w:r w:rsidR="00C967BA">
          <w:rPr>
            <w:sz w:val="22"/>
            <w:szCs w:val="22"/>
          </w:rPr>
          <w:t>f the ISTA and the RSTA are not associated</w:t>
        </w:r>
      </w:ins>
      <w:ins w:id="58" w:author="Solomon Trainin" w:date="2020-05-24T11:20:00Z">
        <w:r w:rsidR="00226BB4">
          <w:rPr>
            <w:sz w:val="22"/>
            <w:szCs w:val="22"/>
          </w:rPr>
          <w:t xml:space="preserve"> </w:t>
        </w:r>
      </w:ins>
      <w:ins w:id="59" w:author="Solomon Trainin" w:date="2020-05-24T14:51:00Z">
        <w:r w:rsidR="00C967BA">
          <w:rPr>
            <w:sz w:val="22"/>
            <w:szCs w:val="22"/>
          </w:rPr>
          <w:t xml:space="preserve">the </w:t>
        </w:r>
      </w:ins>
      <w:moveToRangeStart w:id="60" w:author="Solomon Trainin" w:date="2020-05-24T11:20:00Z" w:name="move41211658"/>
      <w:moveTo w:id="61" w:author="Solomon Trainin" w:date="2020-05-24T11:20:00Z">
        <w:r w:rsidR="005B0B0A">
          <w:rPr>
            <w:sz w:val="22"/>
            <w:szCs w:val="22"/>
          </w:rPr>
          <w:t xml:space="preserve">security context </w:t>
        </w:r>
        <w:del w:id="62" w:author="Solomon Trainin" w:date="2020-05-24T14:51:00Z">
          <w:r w:rsidR="005B0B0A" w:rsidDel="00C967BA">
            <w:rPr>
              <w:sz w:val="22"/>
              <w:szCs w:val="22"/>
            </w:rPr>
            <w:delText>can either be established</w:delText>
          </w:r>
        </w:del>
      </w:moveTo>
      <w:ins w:id="63" w:author="Solomon Trainin" w:date="2020-05-24T14:51:00Z">
        <w:r w:rsidR="00C967BA">
          <w:rPr>
            <w:sz w:val="22"/>
            <w:szCs w:val="22"/>
          </w:rPr>
          <w:t>is</w:t>
        </w:r>
      </w:ins>
      <w:ins w:id="64" w:author="Solomon Trainin" w:date="2020-05-24T14:52:00Z">
        <w:r w:rsidR="00C967BA">
          <w:rPr>
            <w:sz w:val="22"/>
            <w:szCs w:val="22"/>
          </w:rPr>
          <w:t xml:space="preserve"> established </w:t>
        </w:r>
      </w:ins>
      <w:moveTo w:id="65" w:author="Solomon Trainin" w:date="2020-05-24T11:20:00Z">
        <w:r w:rsidR="005B0B0A">
          <w:rPr>
            <w:sz w:val="22"/>
            <w:szCs w:val="22"/>
          </w:rPr>
          <w:t xml:space="preserve"> using the Pre-Association Security Negotiation mechanism </w:t>
        </w:r>
      </w:moveTo>
      <w:ins w:id="66" w:author="Solomon Trainin" w:date="2020-05-24T14:52:00Z">
        <w:r w:rsidR="00C967BA">
          <w:rPr>
            <w:sz w:val="22"/>
            <w:szCs w:val="22"/>
          </w:rPr>
          <w:t>as defined in</w:t>
        </w:r>
      </w:ins>
      <w:ins w:id="67" w:author="Solomon Trainin" w:date="2020-05-24T14:53:00Z">
        <w:r w:rsidR="00C967BA">
          <w:rPr>
            <w:sz w:val="22"/>
            <w:szCs w:val="22"/>
          </w:rPr>
          <w:t xml:space="preserve"> </w:t>
        </w:r>
      </w:ins>
      <w:moveTo w:id="68" w:author="Solomon Trainin" w:date="2020-05-24T11:20:00Z">
        <w:r w:rsidR="005B0B0A">
          <w:rPr>
            <w:sz w:val="22"/>
            <w:szCs w:val="22"/>
          </w:rPr>
          <w:t>(12.13 Pre-Association Security Negotiation),</w:t>
        </w:r>
        <w:del w:id="69" w:author="Solomon Trainin" w:date="2020-05-24T14:50:00Z">
          <w:r w:rsidR="005B0B0A" w:rsidDel="00C967BA">
            <w:rPr>
              <w:sz w:val="22"/>
              <w:szCs w:val="22"/>
            </w:rPr>
            <w:delText xml:space="preserve"> if the ISTA and the RSTA are not associated</w:delText>
          </w:r>
        </w:del>
        <w:del w:id="70" w:author="Solomon Trainin" w:date="2020-05-24T14:53:00Z">
          <w:r w:rsidR="005B0B0A" w:rsidDel="00C967BA">
            <w:rPr>
              <w:sz w:val="22"/>
              <w:szCs w:val="22"/>
            </w:rPr>
            <w:delText>; or</w:delText>
          </w:r>
        </w:del>
      </w:moveTo>
      <w:ins w:id="71" w:author="Solomon Trainin" w:date="2020-05-24T14:53:00Z">
        <w:r w:rsidR="00C967BA">
          <w:rPr>
            <w:sz w:val="22"/>
            <w:szCs w:val="22"/>
          </w:rPr>
          <w:t xml:space="preserve"> and </w:t>
        </w:r>
      </w:ins>
      <w:ins w:id="72" w:author="Solomon Trainin" w:date="2020-05-24T14:59:00Z">
        <w:r>
          <w:rPr>
            <w:sz w:val="22"/>
            <w:szCs w:val="22"/>
          </w:rPr>
          <w:t>conditions to establish the context are defined below</w:t>
        </w:r>
      </w:ins>
      <w:ins w:id="73" w:author="Solomon Trainin" w:date="2020-05-24T14:54:00Z">
        <w:r w:rsidR="00C967BA">
          <w:rPr>
            <w:sz w:val="22"/>
            <w:szCs w:val="22"/>
          </w:rPr>
          <w:t>.</w:t>
        </w:r>
      </w:ins>
      <w:moveTo w:id="74" w:author="Solomon Trainin" w:date="2020-05-24T11:20:00Z">
        <w:r w:rsidR="005B0B0A">
          <w:rPr>
            <w:sz w:val="22"/>
            <w:szCs w:val="22"/>
          </w:rPr>
          <w:t xml:space="preserve"> </w:t>
        </w:r>
      </w:moveTo>
    </w:p>
    <w:moveToRangeEnd w:id="60"/>
    <w:p w14:paraId="01B0C1BE" w14:textId="77777777" w:rsidR="00294F73" w:rsidRDefault="00294F73" w:rsidP="0097150C">
      <w:pPr>
        <w:pStyle w:val="Default"/>
        <w:rPr>
          <w:ins w:id="75" w:author="Solomon Trainin" w:date="2020-05-24T15:04:00Z"/>
          <w:sz w:val="22"/>
          <w:szCs w:val="22"/>
        </w:rPr>
      </w:pPr>
    </w:p>
    <w:p w14:paraId="03B3DAA7" w14:textId="6ED7B8C5" w:rsidR="0097150C" w:rsidRDefault="0097150C" w:rsidP="0097150C">
      <w:pPr>
        <w:pStyle w:val="Default"/>
        <w:rPr>
          <w:ins w:id="76" w:author="Solomon Trainin" w:date="2020-05-24T15:05:00Z"/>
          <w:sz w:val="22"/>
          <w:szCs w:val="22"/>
        </w:rPr>
      </w:pPr>
      <w:r>
        <w:rPr>
          <w:sz w:val="22"/>
          <w:szCs w:val="22"/>
        </w:rPr>
        <w:t xml:space="preserve">Prior to initiating a Fine Timing Measurement Procedure Negotiation for a Trigger-Based session, non-Trigger-Based session or a Fine Timing Measurement session using Format and Bandwidth in the range 31 through 41, with an RSTA if the RSTA has the Protection of Range Negotiation and Measurement Management Frames Required field in the </w:t>
      </w:r>
      <w:del w:id="77" w:author="Solomon Trainin" w:date="2020-05-24T15:00:00Z">
        <w:r w:rsidDel="00294F73">
          <w:rPr>
            <w:sz w:val="22"/>
            <w:szCs w:val="22"/>
          </w:rPr>
          <w:delText>Extended Capabilities element</w:delText>
        </w:r>
      </w:del>
      <w:ins w:id="78" w:author="Solomon Trainin" w:date="2020-05-24T15:00:00Z">
        <w:r w:rsidR="00294F73">
          <w:rPr>
            <w:sz w:val="22"/>
            <w:szCs w:val="22"/>
          </w:rPr>
          <w:t>RSNXE</w:t>
        </w:r>
      </w:ins>
      <w:r>
        <w:rPr>
          <w:sz w:val="22"/>
          <w:szCs w:val="22"/>
        </w:rPr>
        <w:t xml:space="preserve"> to 1, ISTA shall establish a security context with the RSTA.</w:t>
      </w:r>
    </w:p>
    <w:p w14:paraId="64D841E5" w14:textId="77777777" w:rsidR="00294F73" w:rsidRDefault="00294F73" w:rsidP="0097150C">
      <w:pPr>
        <w:pStyle w:val="Default"/>
        <w:rPr>
          <w:ins w:id="79" w:author="Solomon Trainin" w:date="2020-05-24T15:04:00Z"/>
          <w:sz w:val="22"/>
          <w:szCs w:val="22"/>
        </w:rPr>
      </w:pPr>
    </w:p>
    <w:p w14:paraId="7D6A3748" w14:textId="77777777" w:rsidR="00294F73" w:rsidRDefault="00294F73" w:rsidP="00294F73">
      <w:pPr>
        <w:rPr>
          <w:ins w:id="80" w:author="Solomon Trainin" w:date="2020-05-24T15:05:00Z"/>
          <w:szCs w:val="22"/>
        </w:rPr>
      </w:pPr>
      <w:ins w:id="81" w:author="Solomon Trainin" w:date="2020-05-24T15:05:00Z">
        <w:r>
          <w:rPr>
            <w:szCs w:val="22"/>
          </w:rPr>
          <w:t xml:space="preserve">An RSTA shall reject a request, unless the request is for Passive TB Ranging, if it has set the Protection of Range Negotiation and Measurement Management Frames Required field of the RSNXE to 1, and the ISTA has not successfully set up a security context to protect IFTMR, IFTM and LMR frames exchanged between the RSTA and the ISTA. </w:t>
        </w:r>
      </w:ins>
    </w:p>
    <w:p w14:paraId="6693E8AA" w14:textId="77777777" w:rsidR="00294F73" w:rsidRDefault="00294F73" w:rsidP="0097150C">
      <w:pPr>
        <w:pStyle w:val="Default"/>
        <w:rPr>
          <w:sz w:val="23"/>
          <w:szCs w:val="23"/>
        </w:rPr>
      </w:pPr>
    </w:p>
    <w:p w14:paraId="25D7F044" w14:textId="51F02E83" w:rsidR="0097150C" w:rsidRDefault="0097150C" w:rsidP="0097150C">
      <w:pPr>
        <w:pStyle w:val="Default"/>
        <w:rPr>
          <w:sz w:val="23"/>
          <w:szCs w:val="23"/>
        </w:rPr>
      </w:pPr>
      <w:r>
        <w:rPr>
          <w:sz w:val="22"/>
          <w:szCs w:val="22"/>
        </w:rPr>
        <w:t xml:space="preserve">An ISTA initiating a Fine Timing Measurement Procedure Negotiation for a Trigger-Based session, non-Trigger-Based session or a Fine Timing Measurement session using Format and Bandwidth in the range 31 through 41, with an RSTA if the RSTA has the Protection of Range Negotiation and Measurement Management Frames Required field in the </w:t>
      </w:r>
      <w:del w:id="82" w:author="Solomon Trainin" w:date="2020-05-24T15:00:00Z">
        <w:r w:rsidDel="00294F73">
          <w:rPr>
            <w:sz w:val="22"/>
            <w:szCs w:val="22"/>
          </w:rPr>
          <w:delText>Extended Capabilities element</w:delText>
        </w:r>
      </w:del>
      <w:ins w:id="83" w:author="Solomon Trainin" w:date="2020-05-24T15:00:00Z">
        <w:r w:rsidR="00294F73">
          <w:rPr>
            <w:sz w:val="22"/>
            <w:szCs w:val="22"/>
          </w:rPr>
          <w:t>RSNXE</w:t>
        </w:r>
      </w:ins>
      <w:r>
        <w:rPr>
          <w:sz w:val="22"/>
          <w:szCs w:val="22"/>
        </w:rPr>
        <w:t xml:space="preserve"> to 0 may establish a security context with the RSTA based on its operating policy setting.</w:t>
      </w:r>
    </w:p>
    <w:p w14:paraId="49738BDA" w14:textId="77777777" w:rsidR="00294F73" w:rsidRDefault="0097150C" w:rsidP="00294F73">
      <w:pPr>
        <w:rPr>
          <w:ins w:id="84" w:author="Solomon Trainin" w:date="2020-05-24T15:01:00Z"/>
          <w:sz w:val="23"/>
          <w:szCs w:val="23"/>
        </w:rPr>
      </w:pPr>
      <w:moveFromRangeStart w:id="85" w:author="Solomon Trainin" w:date="2020-05-24T11:20:00Z" w:name="move41211658"/>
      <w:moveFrom w:id="86" w:author="Solomon Trainin" w:date="2020-05-24T11:20:00Z">
        <w:r w:rsidDel="005B0B0A">
          <w:rPr>
            <w:szCs w:val="22"/>
          </w:rPr>
          <w:t>The security context can either be established using the Pre-Association Security Negotiation mechanism (12.13 Pre-Association Security Negotiation), if the ISTA and the RSTA are not associated; or management frame protection mechanism (12.6.19 Protection of Robust Management Frames), if the ISTA and the RSTA are associated.</w:t>
        </w:r>
        <w:r w:rsidDel="005B0B0A">
          <w:rPr>
            <w:sz w:val="23"/>
            <w:szCs w:val="23"/>
          </w:rPr>
          <w:t xml:space="preserve"> </w:t>
        </w:r>
      </w:moveFrom>
    </w:p>
    <w:p w14:paraId="68293200" w14:textId="57516CE7" w:rsidR="0097150C" w:rsidDel="005B0B0A" w:rsidRDefault="0097150C" w:rsidP="0097150C">
      <w:pPr>
        <w:pStyle w:val="Default"/>
        <w:rPr>
          <w:moveFrom w:id="87" w:author="Solomon Trainin" w:date="2020-05-24T11:20:00Z"/>
          <w:sz w:val="23"/>
          <w:szCs w:val="23"/>
        </w:rPr>
      </w:pPr>
    </w:p>
    <w:moveFromRangeEnd w:id="85"/>
    <w:p w14:paraId="7AC29E3C" w14:textId="310A2A37" w:rsidR="00893AC3" w:rsidRDefault="0097150C" w:rsidP="0097150C">
      <w:pPr>
        <w:rPr>
          <w:ins w:id="88" w:author="Solomon Trainin" w:date="2020-05-24T14:24:00Z"/>
          <w:szCs w:val="22"/>
        </w:rPr>
      </w:pPr>
      <w:r>
        <w:rPr>
          <w:szCs w:val="22"/>
        </w:rPr>
        <w:t>A Secure Fine Timing Measurement Session is established when an ISTA and a RSTA establish a security context and use it to exchange the initial Fine Timing Measurement Request frame and the corresponding initial Fine Timing Measurement frame in the Protected Dual of Public Action frame format (see Cl. 9.6.10 Protect Dual of Public Action frames) and the negotiation completes successfully.</w:t>
      </w:r>
    </w:p>
    <w:p w14:paraId="10FB9DA6" w14:textId="173D5385" w:rsidR="00CA6E9A" w:rsidRPr="00CA6E9A" w:rsidRDefault="00CA6E9A" w:rsidP="0097150C">
      <w:pPr>
        <w:rPr>
          <w:b/>
          <w:bCs/>
          <w:szCs w:val="22"/>
        </w:rPr>
      </w:pPr>
      <w:r>
        <w:rPr>
          <w:b/>
          <w:bCs/>
          <w:szCs w:val="22"/>
        </w:rPr>
        <w:br/>
      </w:r>
    </w:p>
    <w:p w14:paraId="2A709424" w14:textId="36FFDE30" w:rsidR="006F6A9A" w:rsidRPr="006F2372" w:rsidRDefault="006F6A9A" w:rsidP="006F6A9A">
      <w:pPr>
        <w:rPr>
          <w:b/>
          <w:bCs/>
          <w:szCs w:val="22"/>
        </w:rPr>
      </w:pPr>
      <w:r w:rsidRPr="006F2372">
        <w:rPr>
          <w:b/>
          <w:bCs/>
          <w:szCs w:val="22"/>
        </w:rPr>
        <w:t>11.22.6.3.3 Negotiation for TB and non-TB ranging measurement exchange</w:t>
      </w:r>
    </w:p>
    <w:p w14:paraId="3BEFFC8C" w14:textId="10BDA914" w:rsidR="006F6A9A" w:rsidRPr="00D70FB0" w:rsidRDefault="006F6A9A" w:rsidP="006F6A9A">
      <w:pPr>
        <w:rPr>
          <w:b/>
          <w:bCs/>
          <w:i/>
          <w:iCs/>
          <w:szCs w:val="22"/>
        </w:rPr>
      </w:pPr>
      <w:del w:id="89" w:author="Solomon Trainin" w:date="2020-05-24T14:21:00Z">
        <w:r w:rsidRPr="00D70FB0" w:rsidDel="00893AC3">
          <w:rPr>
            <w:b/>
            <w:bCs/>
            <w:i/>
            <w:iCs/>
            <w:szCs w:val="22"/>
          </w:rPr>
          <w:delText>P120L14</w:delText>
        </w:r>
      </w:del>
      <w:ins w:id="90" w:author="Solomon Trainin" w:date="2020-05-24T14:21:00Z">
        <w:r w:rsidR="00893AC3" w:rsidRPr="00D70FB0">
          <w:rPr>
            <w:b/>
            <w:bCs/>
            <w:i/>
            <w:iCs/>
            <w:szCs w:val="22"/>
          </w:rPr>
          <w:t>P120L1</w:t>
        </w:r>
        <w:r w:rsidR="00893AC3">
          <w:rPr>
            <w:b/>
            <w:bCs/>
            <w:i/>
            <w:iCs/>
            <w:szCs w:val="22"/>
          </w:rPr>
          <w:t>3</w:t>
        </w:r>
      </w:ins>
    </w:p>
    <w:p w14:paraId="00B86E0A" w14:textId="04345A01" w:rsidR="006F6A9A" w:rsidRPr="00D70FB0" w:rsidDel="00893AC3" w:rsidRDefault="006F6A9A" w:rsidP="006F6A9A">
      <w:pPr>
        <w:rPr>
          <w:del w:id="91" w:author="Solomon Trainin" w:date="2020-05-24T14:21:00Z"/>
          <w:b/>
          <w:bCs/>
          <w:i/>
          <w:iCs/>
          <w:szCs w:val="22"/>
        </w:rPr>
      </w:pPr>
      <w:del w:id="92" w:author="Solomon Trainin" w:date="2020-05-24T14:21:00Z">
        <w:r w:rsidRPr="00D70FB0" w:rsidDel="00893AC3">
          <w:rPr>
            <w:b/>
            <w:bCs/>
            <w:i/>
            <w:iCs/>
            <w:szCs w:val="22"/>
          </w:rPr>
          <w:delText>Replace</w:delText>
        </w:r>
      </w:del>
    </w:p>
    <w:p w14:paraId="3E622DAE" w14:textId="4F6A6FBE" w:rsidR="006F6A9A" w:rsidDel="00893AC3" w:rsidRDefault="006F6A9A" w:rsidP="006F6A9A">
      <w:pPr>
        <w:rPr>
          <w:del w:id="93" w:author="Solomon Trainin" w:date="2020-05-24T14:21:00Z"/>
          <w:szCs w:val="22"/>
        </w:rPr>
      </w:pPr>
      <w:del w:id="94" w:author="Solomon Trainin" w:date="2020-05-24T14:21:00Z">
        <w:r w:rsidDel="00893AC3">
          <w:rPr>
            <w:szCs w:val="22"/>
          </w:rPr>
          <w:delText>“…Protection of Range Negotiation and Measurement Management Frames Required field of the Extended Capabilities element to …”</w:delText>
        </w:r>
      </w:del>
    </w:p>
    <w:p w14:paraId="577F40F4" w14:textId="395BB510" w:rsidR="006F6A9A" w:rsidDel="00893AC3" w:rsidRDefault="006F6A9A" w:rsidP="006F6A9A">
      <w:pPr>
        <w:rPr>
          <w:del w:id="95" w:author="Solomon Trainin" w:date="2020-05-24T14:21:00Z"/>
          <w:b/>
          <w:bCs/>
          <w:szCs w:val="22"/>
        </w:rPr>
      </w:pPr>
      <w:del w:id="96" w:author="Solomon Trainin" w:date="2020-05-24T14:21:00Z">
        <w:r w:rsidDel="00893AC3">
          <w:rPr>
            <w:b/>
            <w:bCs/>
            <w:szCs w:val="22"/>
          </w:rPr>
          <w:delText>b</w:delText>
        </w:r>
        <w:r w:rsidRPr="006F2372" w:rsidDel="00893AC3">
          <w:rPr>
            <w:b/>
            <w:bCs/>
            <w:szCs w:val="22"/>
          </w:rPr>
          <w:delText>y</w:delText>
        </w:r>
      </w:del>
    </w:p>
    <w:p w14:paraId="47EBC6A7" w14:textId="159B2DA2" w:rsidR="006F6A9A" w:rsidRDefault="006F6A9A" w:rsidP="006F6A9A">
      <w:pPr>
        <w:rPr>
          <w:ins w:id="97" w:author="Solomon Trainin" w:date="2020-05-24T14:21:00Z"/>
          <w:b/>
          <w:bCs/>
          <w:i/>
          <w:iCs/>
          <w:szCs w:val="22"/>
        </w:rPr>
      </w:pPr>
      <w:del w:id="98" w:author="Solomon Trainin" w:date="2020-05-24T14:21:00Z">
        <w:r w:rsidDel="00893AC3">
          <w:rPr>
            <w:rFonts w:eastAsia="TimesNewRomanPSMT"/>
            <w:color w:val="000000" w:themeColor="text1"/>
            <w:szCs w:val="22"/>
            <w:lang w:val="en-US" w:bidi="he-IL"/>
          </w:rPr>
          <w:delText>“…</w:delText>
        </w:r>
        <w:r w:rsidRPr="00BC4BF4" w:rsidDel="00893AC3">
          <w:rPr>
            <w:rFonts w:eastAsia="TimesNewRomanPSMT"/>
            <w:color w:val="000000" w:themeColor="text1"/>
            <w:szCs w:val="22"/>
            <w:lang w:val="en-US" w:bidi="he-IL"/>
          </w:rPr>
          <w:delText xml:space="preserve">MFPC </w:delText>
        </w:r>
        <w:r w:rsidDel="00893AC3">
          <w:rPr>
            <w:rFonts w:eastAsia="TimesNewRomanPSMT"/>
            <w:color w:val="000000" w:themeColor="text1"/>
            <w:szCs w:val="22"/>
            <w:lang w:val="en-US" w:bidi="he-IL"/>
          </w:rPr>
          <w:delText xml:space="preserve">subfield of </w:delText>
        </w:r>
        <w:r w:rsidRPr="00BC4BF4" w:rsidDel="00893AC3">
          <w:rPr>
            <w:rFonts w:eastAsia="TimesNewRomanPSMT"/>
            <w:color w:val="000000" w:themeColor="text1"/>
            <w:szCs w:val="22"/>
            <w:lang w:val="en-US" w:bidi="he-IL"/>
          </w:rPr>
          <w:delText xml:space="preserve">the </w:delText>
        </w:r>
        <w:r w:rsidRPr="00BC4BF4" w:rsidDel="00893AC3">
          <w:rPr>
            <w:rFonts w:eastAsia="Arial-BoldMT"/>
            <w:szCs w:val="22"/>
            <w:lang w:val="en-US" w:bidi="he-IL"/>
          </w:rPr>
          <w:delText>RSN capabilities</w:delText>
        </w:r>
        <w:r w:rsidDel="00893AC3">
          <w:rPr>
            <w:rFonts w:eastAsia="Arial-BoldMT"/>
            <w:szCs w:val="22"/>
            <w:lang w:val="en-US" w:bidi="he-IL"/>
          </w:rPr>
          <w:delText xml:space="preserve"> to…”</w:delText>
        </w:r>
      </w:del>
    </w:p>
    <w:p w14:paraId="73F163DA" w14:textId="77777777" w:rsidR="00893AC3" w:rsidRPr="00893AC3" w:rsidRDefault="00893AC3" w:rsidP="00893AC3">
      <w:pPr>
        <w:rPr>
          <w:ins w:id="99" w:author="Solomon Trainin" w:date="2020-05-24T14:23:00Z"/>
          <w:b/>
          <w:bCs/>
          <w:i/>
          <w:iCs/>
          <w:szCs w:val="22"/>
        </w:rPr>
      </w:pPr>
      <w:ins w:id="100" w:author="Solomon Trainin" w:date="2020-05-24T14:21:00Z">
        <w:r w:rsidRPr="00893AC3">
          <w:rPr>
            <w:b/>
            <w:bCs/>
            <w:i/>
            <w:iCs/>
            <w:szCs w:val="22"/>
          </w:rPr>
          <w:t>Move the paragraph that sta</w:t>
        </w:r>
      </w:ins>
      <w:ins w:id="101" w:author="Solomon Trainin" w:date="2020-05-24T14:22:00Z">
        <w:r w:rsidRPr="00893AC3">
          <w:rPr>
            <w:b/>
            <w:bCs/>
            <w:i/>
            <w:iCs/>
            <w:szCs w:val="22"/>
          </w:rPr>
          <w:t xml:space="preserve">rts with “An RSTA shall reject a request, unless …” to the subclause </w:t>
        </w:r>
      </w:ins>
      <w:ins w:id="102" w:author="Solomon Trainin" w:date="2020-05-24T14:23:00Z">
        <w:r w:rsidRPr="00893AC3">
          <w:rPr>
            <w:b/>
            <w:bCs/>
            <w:i/>
            <w:iCs/>
            <w:szCs w:val="22"/>
          </w:rPr>
          <w:t>11.22.6.3.1 General</w:t>
        </w:r>
      </w:ins>
    </w:p>
    <w:p w14:paraId="7D325546" w14:textId="0E90870D" w:rsidR="00893AC3" w:rsidRPr="00893AC3" w:rsidRDefault="00893AC3" w:rsidP="006F6A9A">
      <w:pPr>
        <w:rPr>
          <w:rFonts w:eastAsia="Arial-BoldMT"/>
          <w:szCs w:val="22"/>
          <w:lang w:bidi="he-IL"/>
        </w:rPr>
      </w:pPr>
    </w:p>
    <w:p w14:paraId="3B30D1BB" w14:textId="77777777" w:rsidR="006F6A9A" w:rsidRDefault="006F6A9A" w:rsidP="006F6A9A">
      <w:pPr>
        <w:rPr>
          <w:ins w:id="103" w:author="Solomon Trainin" w:date="2020-04-15T12:56:00Z"/>
          <w:szCs w:val="22"/>
        </w:rPr>
      </w:pPr>
    </w:p>
    <w:p w14:paraId="5AEABD56" w14:textId="77777777" w:rsidR="006F6A9A" w:rsidRPr="004C1C6F" w:rsidRDefault="006F6A9A" w:rsidP="006F6A9A">
      <w:pPr>
        <w:rPr>
          <w:i/>
          <w:iCs/>
          <w:szCs w:val="22"/>
        </w:rPr>
      </w:pPr>
      <w:r w:rsidRPr="004C1C6F">
        <w:rPr>
          <w:b/>
          <w:bCs/>
          <w:i/>
          <w:iCs/>
          <w:szCs w:val="22"/>
        </w:rPr>
        <w:t>P1</w:t>
      </w:r>
      <w:r>
        <w:rPr>
          <w:b/>
          <w:bCs/>
          <w:i/>
          <w:iCs/>
          <w:szCs w:val="22"/>
        </w:rPr>
        <w:t>23</w:t>
      </w:r>
      <w:r w:rsidRPr="004C1C6F">
        <w:rPr>
          <w:b/>
          <w:bCs/>
          <w:i/>
          <w:iCs/>
          <w:szCs w:val="22"/>
        </w:rPr>
        <w:t>L2</w:t>
      </w:r>
      <w:r>
        <w:rPr>
          <w:b/>
          <w:bCs/>
          <w:i/>
          <w:iCs/>
          <w:szCs w:val="22"/>
        </w:rPr>
        <w:t>9</w:t>
      </w:r>
    </w:p>
    <w:p w14:paraId="7A6E743D" w14:textId="77777777" w:rsidR="006F6A9A" w:rsidRDefault="006F6A9A" w:rsidP="006F6A9A">
      <w:pPr>
        <w:rPr>
          <w:szCs w:val="22"/>
        </w:rPr>
      </w:pPr>
      <w:r>
        <w:rPr>
          <w:szCs w:val="22"/>
        </w:rPr>
        <w:t xml:space="preserve">When an RSTA has set the Secure LTF Support field to 1 in the </w:t>
      </w:r>
      <w:del w:id="104" w:author="Solomon Trainin" w:date="2020-04-15T12:57:00Z">
        <w:r w:rsidDel="006544D2">
          <w:rPr>
            <w:szCs w:val="22"/>
          </w:rPr>
          <w:delText>Extended Capabilities</w:delText>
        </w:r>
      </w:del>
      <w:ins w:id="105" w:author="Solomon Trainin" w:date="2020-04-15T12:57:00Z">
        <w:r>
          <w:rPr>
            <w:szCs w:val="22"/>
          </w:rPr>
          <w:t>RSNXE</w:t>
        </w:r>
      </w:ins>
      <w:r>
        <w:rPr>
          <w:szCs w:val="22"/>
        </w:rPr>
        <w:t>,</w:t>
      </w:r>
    </w:p>
    <w:p w14:paraId="7A6E4CDB" w14:textId="77777777" w:rsidR="006F6A9A" w:rsidRDefault="006F6A9A" w:rsidP="006F6A9A">
      <w:pPr>
        <w:rPr>
          <w:szCs w:val="22"/>
        </w:rPr>
      </w:pPr>
    </w:p>
    <w:p w14:paraId="52E15B18" w14:textId="77777777" w:rsidR="006F6A9A" w:rsidRDefault="006F6A9A" w:rsidP="00092DC5">
      <w:pPr>
        <w:rPr>
          <w:b/>
          <w:bCs/>
          <w:szCs w:val="22"/>
        </w:rPr>
      </w:pPr>
    </w:p>
    <w:p w14:paraId="293F3FE0" w14:textId="337BFF5A" w:rsidR="00AD307A" w:rsidRPr="00AD307A" w:rsidRDefault="00AD307A" w:rsidP="00092DC5">
      <w:pPr>
        <w:rPr>
          <w:sz w:val="28"/>
          <w:szCs w:val="28"/>
          <w:lang w:val="en-US"/>
        </w:rPr>
      </w:pPr>
      <w:r w:rsidRPr="00AD307A">
        <w:rPr>
          <w:b/>
          <w:bCs/>
          <w:szCs w:val="22"/>
        </w:rPr>
        <w:t>11.22.6.3.4 Negotiation for Secure LTF in the TB and Non-TB Ranging measurement exchange (#1817, #1818, #1824, #2321)</w:t>
      </w:r>
    </w:p>
    <w:p w14:paraId="315C6E35" w14:textId="34362CD7" w:rsidR="00AD307A" w:rsidRPr="004C1C6F" w:rsidRDefault="00AD307A" w:rsidP="00AD307A">
      <w:pPr>
        <w:rPr>
          <w:i/>
          <w:iCs/>
          <w:szCs w:val="22"/>
        </w:rPr>
      </w:pPr>
      <w:r w:rsidRPr="004C1C6F">
        <w:rPr>
          <w:b/>
          <w:bCs/>
          <w:i/>
          <w:iCs/>
          <w:szCs w:val="22"/>
        </w:rPr>
        <w:t>P1</w:t>
      </w:r>
      <w:r>
        <w:rPr>
          <w:b/>
          <w:bCs/>
          <w:i/>
          <w:iCs/>
          <w:szCs w:val="22"/>
        </w:rPr>
        <w:t>23</w:t>
      </w:r>
      <w:r w:rsidRPr="004C1C6F">
        <w:rPr>
          <w:b/>
          <w:bCs/>
          <w:i/>
          <w:iCs/>
          <w:szCs w:val="22"/>
        </w:rPr>
        <w:t>L2</w:t>
      </w:r>
      <w:r>
        <w:rPr>
          <w:b/>
          <w:bCs/>
          <w:i/>
          <w:iCs/>
          <w:szCs w:val="22"/>
        </w:rPr>
        <w:t>5</w:t>
      </w:r>
    </w:p>
    <w:p w14:paraId="41FCAEE3" w14:textId="77777777" w:rsidR="00AD307A" w:rsidRPr="004C1C6F" w:rsidRDefault="00AD307A" w:rsidP="00AD307A">
      <w:pPr>
        <w:rPr>
          <w:b/>
          <w:bCs/>
          <w:i/>
          <w:iCs/>
          <w:szCs w:val="22"/>
        </w:rPr>
      </w:pPr>
      <w:r w:rsidRPr="004C1C6F">
        <w:rPr>
          <w:b/>
          <w:bCs/>
          <w:i/>
          <w:iCs/>
          <w:szCs w:val="22"/>
        </w:rPr>
        <w:t>Change as follows</w:t>
      </w:r>
    </w:p>
    <w:p w14:paraId="3002CBD2" w14:textId="56A3BC44" w:rsidR="001379E8" w:rsidRDefault="00AD307A" w:rsidP="00092DC5">
      <w:pPr>
        <w:rPr>
          <w:szCs w:val="22"/>
        </w:rPr>
      </w:pPr>
      <w:r>
        <w:rPr>
          <w:szCs w:val="22"/>
        </w:rPr>
        <w:t>An RSTA in which dot11SecureLTFImplemented is true shall set the Secure LTF Support field</w:t>
      </w:r>
      <w:r>
        <w:rPr>
          <w:sz w:val="23"/>
          <w:szCs w:val="23"/>
        </w:rPr>
        <w:t xml:space="preserve"> </w:t>
      </w:r>
      <w:r>
        <w:rPr>
          <w:szCs w:val="22"/>
        </w:rPr>
        <w:t xml:space="preserve">in the </w:t>
      </w:r>
      <w:del w:id="106" w:author="Solomon Trainin" w:date="2020-04-15T12:55:00Z">
        <w:r w:rsidDel="00AD307A">
          <w:rPr>
            <w:szCs w:val="22"/>
          </w:rPr>
          <w:delText>Extended Capabilities element</w:delText>
        </w:r>
      </w:del>
      <w:ins w:id="107" w:author="Solomon Trainin" w:date="2020-04-15T12:55:00Z">
        <w:r>
          <w:rPr>
            <w:szCs w:val="22"/>
          </w:rPr>
          <w:t>RSNXE</w:t>
        </w:r>
      </w:ins>
      <w:r>
        <w:rPr>
          <w:szCs w:val="22"/>
        </w:rPr>
        <w:t xml:space="preserve"> to 1.</w:t>
      </w:r>
    </w:p>
    <w:p w14:paraId="627A623B" w14:textId="0C174FFF" w:rsidR="00865167" w:rsidRDefault="00865167" w:rsidP="00092DC5">
      <w:pPr>
        <w:rPr>
          <w:szCs w:val="22"/>
        </w:rPr>
      </w:pPr>
    </w:p>
    <w:p w14:paraId="6C78CB51" w14:textId="77777777" w:rsidR="00DD10E2" w:rsidRDefault="00DD10E2" w:rsidP="00DD10E2">
      <w:pPr>
        <w:rPr>
          <w:b/>
          <w:bCs/>
          <w:sz w:val="20"/>
        </w:rPr>
      </w:pPr>
      <w:r w:rsidRPr="00C547E8">
        <w:rPr>
          <w:b/>
          <w:bCs/>
          <w:szCs w:val="22"/>
        </w:rPr>
        <w:t>11.22.6.3.5 Negotiation for Secure EDMG TRN in EDCA based Ranging measurement exchange</w:t>
      </w:r>
    </w:p>
    <w:p w14:paraId="711CD5D0" w14:textId="77777777" w:rsidR="00DD10E2" w:rsidRDefault="00DD10E2" w:rsidP="00DD10E2">
      <w:pPr>
        <w:pStyle w:val="Default"/>
        <w:rPr>
          <w:b/>
          <w:bCs/>
          <w:i/>
          <w:iCs/>
          <w:szCs w:val="22"/>
        </w:rPr>
      </w:pPr>
      <w:r w:rsidRPr="00EB41C0">
        <w:rPr>
          <w:b/>
          <w:bCs/>
          <w:i/>
          <w:iCs/>
          <w:szCs w:val="22"/>
        </w:rPr>
        <w:t>P1</w:t>
      </w:r>
      <w:r>
        <w:rPr>
          <w:b/>
          <w:bCs/>
          <w:i/>
          <w:iCs/>
          <w:szCs w:val="22"/>
        </w:rPr>
        <w:t>2</w:t>
      </w:r>
      <w:r w:rsidRPr="00EB41C0">
        <w:rPr>
          <w:b/>
          <w:bCs/>
          <w:i/>
          <w:iCs/>
          <w:szCs w:val="22"/>
        </w:rPr>
        <w:t>4L</w:t>
      </w:r>
      <w:r>
        <w:rPr>
          <w:b/>
          <w:bCs/>
          <w:i/>
          <w:iCs/>
          <w:szCs w:val="22"/>
        </w:rPr>
        <w:t>3</w:t>
      </w:r>
      <w:r w:rsidRPr="00EB41C0">
        <w:rPr>
          <w:b/>
          <w:bCs/>
          <w:i/>
          <w:iCs/>
          <w:szCs w:val="22"/>
        </w:rPr>
        <w:t xml:space="preserve">3 </w:t>
      </w:r>
    </w:p>
    <w:p w14:paraId="7A438246" w14:textId="77777777" w:rsidR="00DD10E2" w:rsidRDefault="00DD10E2" w:rsidP="00DD10E2">
      <w:pPr>
        <w:pStyle w:val="Default"/>
        <w:rPr>
          <w:sz w:val="22"/>
          <w:szCs w:val="22"/>
        </w:rPr>
      </w:pPr>
      <w:r w:rsidRPr="00EB41C0">
        <w:rPr>
          <w:b/>
          <w:bCs/>
          <w:i/>
          <w:iCs/>
          <w:szCs w:val="22"/>
        </w:rPr>
        <w:t>Replace</w:t>
      </w:r>
      <w:r>
        <w:rPr>
          <w:i/>
          <w:iCs/>
          <w:szCs w:val="22"/>
        </w:rPr>
        <w:t xml:space="preserve"> “</w:t>
      </w:r>
      <w:r>
        <w:rPr>
          <w:sz w:val="22"/>
          <w:szCs w:val="22"/>
        </w:rPr>
        <w:t>EDMG capabilities element” by RSNXE</w:t>
      </w:r>
    </w:p>
    <w:p w14:paraId="0AE99F0F" w14:textId="77777777" w:rsidR="00DD10E2" w:rsidRDefault="00DD10E2" w:rsidP="00DD10E2">
      <w:pPr>
        <w:pStyle w:val="Default"/>
        <w:rPr>
          <w:sz w:val="22"/>
          <w:szCs w:val="22"/>
        </w:rPr>
      </w:pPr>
    </w:p>
    <w:p w14:paraId="3F87BE04" w14:textId="77777777" w:rsidR="00DD10E2" w:rsidRPr="00757ECC" w:rsidRDefault="00DD10E2" w:rsidP="00DD10E2">
      <w:pPr>
        <w:pStyle w:val="Default"/>
        <w:rPr>
          <w:b/>
          <w:bCs/>
          <w:sz w:val="22"/>
          <w:szCs w:val="22"/>
        </w:rPr>
      </w:pPr>
      <w:r w:rsidRPr="00757ECC">
        <w:rPr>
          <w:b/>
          <w:bCs/>
          <w:sz w:val="22"/>
          <w:szCs w:val="22"/>
        </w:rPr>
        <w:t xml:space="preserve">11.22.6.3.5 Negotiation for Secure EDMG TRN in EDCA based Ranging measurement exchange </w:t>
      </w:r>
    </w:p>
    <w:p w14:paraId="559188CD" w14:textId="77777777" w:rsidR="00DD10E2" w:rsidRDefault="00DD10E2" w:rsidP="00DD10E2">
      <w:pPr>
        <w:pStyle w:val="Default"/>
        <w:rPr>
          <w:b/>
          <w:bCs/>
          <w:i/>
          <w:iCs/>
          <w:szCs w:val="22"/>
        </w:rPr>
      </w:pPr>
      <w:r w:rsidRPr="00EB41C0">
        <w:rPr>
          <w:b/>
          <w:bCs/>
          <w:i/>
          <w:iCs/>
          <w:szCs w:val="22"/>
        </w:rPr>
        <w:t>P1</w:t>
      </w:r>
      <w:r>
        <w:rPr>
          <w:b/>
          <w:bCs/>
          <w:i/>
          <w:iCs/>
          <w:szCs w:val="22"/>
        </w:rPr>
        <w:t>25</w:t>
      </w:r>
      <w:r w:rsidRPr="00EB41C0">
        <w:rPr>
          <w:b/>
          <w:bCs/>
          <w:i/>
          <w:iCs/>
          <w:szCs w:val="22"/>
        </w:rPr>
        <w:t xml:space="preserve">L3 </w:t>
      </w:r>
    </w:p>
    <w:p w14:paraId="4B3A0926" w14:textId="70C66D12" w:rsidR="00DD10E2" w:rsidRDefault="00DD10E2" w:rsidP="00DD10E2">
      <w:pPr>
        <w:pStyle w:val="Default"/>
        <w:rPr>
          <w:sz w:val="22"/>
          <w:szCs w:val="22"/>
        </w:rPr>
      </w:pPr>
      <w:r w:rsidRPr="00EB41C0">
        <w:rPr>
          <w:b/>
          <w:bCs/>
          <w:i/>
          <w:iCs/>
          <w:szCs w:val="22"/>
        </w:rPr>
        <w:t>Replace</w:t>
      </w:r>
      <w:r>
        <w:rPr>
          <w:i/>
          <w:iCs/>
          <w:szCs w:val="22"/>
        </w:rPr>
        <w:t xml:space="preserve"> “</w:t>
      </w:r>
      <w:r>
        <w:rPr>
          <w:sz w:val="22"/>
          <w:szCs w:val="22"/>
        </w:rPr>
        <w:t>EDMG capabilities element” by RSNXE</w:t>
      </w:r>
    </w:p>
    <w:p w14:paraId="0753308C" w14:textId="1D7A18A5" w:rsidR="00DD10E2" w:rsidRDefault="00DD10E2" w:rsidP="00DD10E2">
      <w:pPr>
        <w:pStyle w:val="Default"/>
        <w:rPr>
          <w:sz w:val="22"/>
          <w:szCs w:val="22"/>
        </w:rPr>
      </w:pPr>
    </w:p>
    <w:p w14:paraId="365E6CB5" w14:textId="77777777" w:rsidR="00DD10E2" w:rsidRPr="002E1792" w:rsidRDefault="00DD10E2" w:rsidP="00DD10E2">
      <w:pPr>
        <w:pStyle w:val="Default"/>
        <w:rPr>
          <w:b/>
          <w:bCs/>
          <w:sz w:val="22"/>
          <w:szCs w:val="22"/>
        </w:rPr>
      </w:pPr>
      <w:r w:rsidRPr="002E1792">
        <w:rPr>
          <w:b/>
          <w:bCs/>
          <w:sz w:val="22"/>
          <w:szCs w:val="22"/>
        </w:rPr>
        <w:t xml:space="preserve">11.22.6.3.6 Direction measurement negotiation for DMG STAs </w:t>
      </w:r>
    </w:p>
    <w:p w14:paraId="5F7D33F1" w14:textId="77777777" w:rsidR="00DD10E2" w:rsidRDefault="00DD10E2" w:rsidP="00DD10E2">
      <w:pPr>
        <w:pStyle w:val="Default"/>
        <w:rPr>
          <w:b/>
          <w:bCs/>
          <w:i/>
          <w:iCs/>
          <w:szCs w:val="22"/>
        </w:rPr>
      </w:pPr>
      <w:r w:rsidRPr="00EB41C0">
        <w:rPr>
          <w:b/>
          <w:bCs/>
          <w:i/>
          <w:iCs/>
          <w:szCs w:val="22"/>
        </w:rPr>
        <w:t>P1</w:t>
      </w:r>
      <w:r>
        <w:rPr>
          <w:b/>
          <w:bCs/>
          <w:i/>
          <w:iCs/>
          <w:szCs w:val="22"/>
        </w:rPr>
        <w:t>25</w:t>
      </w:r>
      <w:r w:rsidRPr="00EB41C0">
        <w:rPr>
          <w:b/>
          <w:bCs/>
          <w:i/>
          <w:iCs/>
          <w:szCs w:val="22"/>
        </w:rPr>
        <w:t>L</w:t>
      </w:r>
      <w:r>
        <w:rPr>
          <w:b/>
          <w:bCs/>
          <w:i/>
          <w:iCs/>
          <w:szCs w:val="22"/>
        </w:rPr>
        <w:t>42</w:t>
      </w:r>
      <w:r w:rsidRPr="00EB41C0">
        <w:rPr>
          <w:b/>
          <w:bCs/>
          <w:i/>
          <w:iCs/>
          <w:szCs w:val="22"/>
        </w:rPr>
        <w:t xml:space="preserve"> </w:t>
      </w:r>
    </w:p>
    <w:p w14:paraId="613E9CBC" w14:textId="77777777" w:rsidR="00DD10E2" w:rsidRDefault="00DD10E2" w:rsidP="00DD10E2">
      <w:pPr>
        <w:pStyle w:val="Default"/>
        <w:rPr>
          <w:sz w:val="22"/>
          <w:szCs w:val="22"/>
        </w:rPr>
      </w:pPr>
      <w:r w:rsidRPr="00EB41C0">
        <w:rPr>
          <w:b/>
          <w:bCs/>
          <w:i/>
          <w:iCs/>
          <w:szCs w:val="22"/>
        </w:rPr>
        <w:t>Replace</w:t>
      </w:r>
      <w:r>
        <w:rPr>
          <w:i/>
          <w:iCs/>
          <w:szCs w:val="22"/>
        </w:rPr>
        <w:t xml:space="preserve"> “</w:t>
      </w:r>
      <w:r>
        <w:rPr>
          <w:sz w:val="22"/>
          <w:szCs w:val="22"/>
        </w:rPr>
        <w:t>EDMG capabilities element” by RSNXE</w:t>
      </w:r>
    </w:p>
    <w:p w14:paraId="701024BD" w14:textId="77777777" w:rsidR="00DD10E2" w:rsidRDefault="00DD10E2" w:rsidP="00DD10E2">
      <w:pPr>
        <w:pStyle w:val="Default"/>
        <w:rPr>
          <w:sz w:val="22"/>
          <w:szCs w:val="22"/>
        </w:rPr>
      </w:pPr>
    </w:p>
    <w:p w14:paraId="36AF43CB" w14:textId="7CC89AC9" w:rsidR="006323D0" w:rsidRDefault="006323D0" w:rsidP="00092DC5">
      <w:pPr>
        <w:rPr>
          <w:szCs w:val="22"/>
        </w:rPr>
      </w:pPr>
    </w:p>
    <w:p w14:paraId="65669801" w14:textId="21030F85" w:rsidR="006323D0" w:rsidRPr="0045199F" w:rsidRDefault="006323D0" w:rsidP="00092DC5">
      <w:pPr>
        <w:rPr>
          <w:sz w:val="24"/>
          <w:szCs w:val="24"/>
        </w:rPr>
      </w:pPr>
      <w:r w:rsidRPr="0045199F">
        <w:rPr>
          <w:b/>
          <w:bCs/>
          <w:szCs w:val="22"/>
        </w:rPr>
        <w:t>12.6.1.1.6 PTKSA</w:t>
      </w:r>
    </w:p>
    <w:p w14:paraId="36E6FB45" w14:textId="36368A5B" w:rsidR="006323D0" w:rsidRPr="00992C54" w:rsidRDefault="006323D0" w:rsidP="00092DC5">
      <w:pPr>
        <w:rPr>
          <w:b/>
          <w:bCs/>
          <w:i/>
          <w:iCs/>
          <w:szCs w:val="22"/>
        </w:rPr>
      </w:pPr>
      <w:r w:rsidRPr="00992C54">
        <w:rPr>
          <w:b/>
          <w:bCs/>
          <w:i/>
          <w:iCs/>
          <w:szCs w:val="22"/>
        </w:rPr>
        <w:t>P178L29</w:t>
      </w:r>
    </w:p>
    <w:p w14:paraId="570B9F71" w14:textId="58B6F41E" w:rsidR="006323D0" w:rsidRDefault="006323D0" w:rsidP="00092DC5">
      <w:pPr>
        <w:rPr>
          <w:szCs w:val="22"/>
        </w:rPr>
      </w:pPr>
      <w:r>
        <w:rPr>
          <w:szCs w:val="22"/>
        </w:rPr>
        <w:t xml:space="preserve">HLTK shall be derived if dot11SecureLTFImplemented is true and the peer STA has indicated Secure LTF Support capability in its advertised </w:t>
      </w:r>
      <w:del w:id="108" w:author="Solomon Trainin" w:date="2020-04-15T13:00:00Z">
        <w:r w:rsidDel="006323D0">
          <w:rPr>
            <w:szCs w:val="22"/>
          </w:rPr>
          <w:delText>Extended Capabilities</w:delText>
        </w:r>
      </w:del>
      <w:ins w:id="109" w:author="Solomon Trainin" w:date="2020-04-15T13:00:00Z">
        <w:r>
          <w:rPr>
            <w:szCs w:val="22"/>
          </w:rPr>
          <w:t>RSNXE</w:t>
        </w:r>
      </w:ins>
      <w:r>
        <w:rPr>
          <w:szCs w:val="22"/>
        </w:rPr>
        <w:t>.</w:t>
      </w:r>
    </w:p>
    <w:p w14:paraId="3D2A0F7B" w14:textId="77777777" w:rsidR="00C16CC4" w:rsidRDefault="00C16CC4" w:rsidP="00092DC5">
      <w:pPr>
        <w:rPr>
          <w:szCs w:val="22"/>
        </w:rPr>
      </w:pPr>
    </w:p>
    <w:p w14:paraId="3D5FA397" w14:textId="77777777" w:rsidR="00C16CC4" w:rsidRPr="00C16CC4" w:rsidRDefault="00C16CC4" w:rsidP="00092DC5">
      <w:pPr>
        <w:rPr>
          <w:b/>
          <w:bCs/>
          <w:szCs w:val="22"/>
        </w:rPr>
      </w:pPr>
      <w:r w:rsidRPr="00C16CC4">
        <w:rPr>
          <w:b/>
          <w:bCs/>
          <w:szCs w:val="22"/>
        </w:rPr>
        <w:t xml:space="preserve">12.7.1.6.5 PTK </w:t>
      </w:r>
    </w:p>
    <w:p w14:paraId="3FCAD0CF" w14:textId="46F197F6" w:rsidR="00C16CC4" w:rsidRPr="00992C54" w:rsidRDefault="00C16CC4" w:rsidP="00092DC5">
      <w:pPr>
        <w:rPr>
          <w:b/>
          <w:bCs/>
          <w:szCs w:val="22"/>
        </w:rPr>
      </w:pPr>
      <w:r w:rsidRPr="00992C54">
        <w:rPr>
          <w:b/>
          <w:bCs/>
          <w:szCs w:val="22"/>
        </w:rPr>
        <w:t>P180L17</w:t>
      </w:r>
    </w:p>
    <w:p w14:paraId="7556B984" w14:textId="5B537308" w:rsidR="00C16CC4" w:rsidRDefault="00C16CC4" w:rsidP="00092DC5">
      <w:pPr>
        <w:rPr>
          <w:ins w:id="110" w:author="Solomon Trainin" w:date="2020-04-15T13:04:00Z"/>
          <w:szCs w:val="22"/>
        </w:rPr>
      </w:pPr>
      <w:r>
        <w:rPr>
          <w:szCs w:val="22"/>
        </w:rPr>
        <w:t xml:space="preserve">HLTK shall be derived if dot11SecureLTFImplemented is true and the peer STA has indicated Secure LTF Support capability in its advertised </w:t>
      </w:r>
      <w:del w:id="111" w:author="Solomon Trainin" w:date="2020-04-15T13:03:00Z">
        <w:r w:rsidDel="00C16CC4">
          <w:rPr>
            <w:szCs w:val="22"/>
          </w:rPr>
          <w:delText>Extended Capabilities</w:delText>
        </w:r>
      </w:del>
      <w:ins w:id="112" w:author="Solomon Trainin" w:date="2020-04-15T13:03:00Z">
        <w:r>
          <w:rPr>
            <w:szCs w:val="22"/>
          </w:rPr>
          <w:t>RSNXE</w:t>
        </w:r>
      </w:ins>
      <w:r>
        <w:rPr>
          <w:szCs w:val="22"/>
        </w:rPr>
        <w:t>.</w:t>
      </w:r>
    </w:p>
    <w:p w14:paraId="2B70E73A" w14:textId="25637670" w:rsidR="00992C54" w:rsidRDefault="00992C54" w:rsidP="00092DC5">
      <w:pPr>
        <w:rPr>
          <w:ins w:id="113" w:author="Solomon Trainin" w:date="2020-04-15T13:04:00Z"/>
          <w:szCs w:val="22"/>
        </w:rPr>
      </w:pPr>
    </w:p>
    <w:p w14:paraId="6CD0A72D" w14:textId="77777777" w:rsidR="00992C54" w:rsidRPr="00992C54" w:rsidRDefault="00992C54" w:rsidP="00092DC5">
      <w:pPr>
        <w:rPr>
          <w:b/>
          <w:bCs/>
          <w:szCs w:val="22"/>
        </w:rPr>
      </w:pPr>
      <w:r w:rsidRPr="00992C54">
        <w:rPr>
          <w:b/>
          <w:bCs/>
          <w:szCs w:val="22"/>
        </w:rPr>
        <w:t xml:space="preserve">12.12.2.5.3 PTKSA Key derivation with FILS authentication </w:t>
      </w:r>
    </w:p>
    <w:p w14:paraId="7C6BA337" w14:textId="72C78F48" w:rsidR="00992C54" w:rsidRPr="00992C54" w:rsidRDefault="00992C54" w:rsidP="00092DC5">
      <w:pPr>
        <w:rPr>
          <w:b/>
          <w:bCs/>
          <w:i/>
          <w:iCs/>
          <w:szCs w:val="22"/>
        </w:rPr>
      </w:pPr>
      <w:r w:rsidRPr="00992C54">
        <w:rPr>
          <w:b/>
          <w:bCs/>
          <w:i/>
          <w:iCs/>
          <w:szCs w:val="22"/>
        </w:rPr>
        <w:t>P181L24</w:t>
      </w:r>
    </w:p>
    <w:p w14:paraId="73C35C69" w14:textId="1B72CC2F" w:rsidR="00992C54" w:rsidRDefault="00992C54" w:rsidP="00092DC5">
      <w:pPr>
        <w:rPr>
          <w:szCs w:val="22"/>
        </w:rPr>
      </w:pPr>
      <w:r>
        <w:rPr>
          <w:szCs w:val="22"/>
        </w:rPr>
        <w:t xml:space="preserve">HLTK shall be derived if dot11SecureLTFImplemented is true and the peer STA has indicated Secure LTF Support capability in its advertised </w:t>
      </w:r>
      <w:del w:id="114" w:author="Solomon Trainin" w:date="2020-04-15T13:05:00Z">
        <w:r w:rsidDel="00992C54">
          <w:rPr>
            <w:szCs w:val="22"/>
          </w:rPr>
          <w:delText>Extended Capabilities</w:delText>
        </w:r>
      </w:del>
      <w:ins w:id="115" w:author="Solomon Trainin" w:date="2020-04-15T13:05:00Z">
        <w:r>
          <w:rPr>
            <w:szCs w:val="22"/>
          </w:rPr>
          <w:t>RSNXE</w:t>
        </w:r>
      </w:ins>
      <w:r>
        <w:rPr>
          <w:szCs w:val="22"/>
        </w:rPr>
        <w:t>.</w:t>
      </w:r>
    </w:p>
    <w:p w14:paraId="2F66D5F6" w14:textId="172AFE0F" w:rsidR="00AD307A" w:rsidRDefault="00AD307A" w:rsidP="00092DC5">
      <w:pPr>
        <w:rPr>
          <w:szCs w:val="22"/>
        </w:rPr>
      </w:pPr>
    </w:p>
    <w:p w14:paraId="1693CF92" w14:textId="77777777" w:rsidR="000A18B5" w:rsidRPr="000A18B5" w:rsidRDefault="000A18B5" w:rsidP="00092DC5">
      <w:pPr>
        <w:rPr>
          <w:b/>
          <w:bCs/>
          <w:szCs w:val="22"/>
        </w:rPr>
      </w:pPr>
      <w:r w:rsidRPr="000A18B5">
        <w:rPr>
          <w:b/>
          <w:bCs/>
          <w:szCs w:val="22"/>
        </w:rPr>
        <w:t xml:space="preserve">12.13.7 PTKSA derivation with PASN authentication </w:t>
      </w:r>
    </w:p>
    <w:p w14:paraId="4C65F645" w14:textId="31DA163C" w:rsidR="000A18B5" w:rsidRPr="00D86F10" w:rsidRDefault="000A18B5" w:rsidP="00092DC5">
      <w:pPr>
        <w:rPr>
          <w:b/>
          <w:bCs/>
          <w:i/>
          <w:iCs/>
          <w:szCs w:val="22"/>
        </w:rPr>
      </w:pPr>
      <w:r w:rsidRPr="00D86F10">
        <w:rPr>
          <w:b/>
          <w:bCs/>
          <w:i/>
          <w:iCs/>
          <w:szCs w:val="22"/>
        </w:rPr>
        <w:t>P193L22</w:t>
      </w:r>
    </w:p>
    <w:p w14:paraId="6761480F" w14:textId="728B74C1" w:rsidR="00AD307A" w:rsidRDefault="000A18B5" w:rsidP="00092DC5">
      <w:pPr>
        <w:rPr>
          <w:szCs w:val="22"/>
        </w:rPr>
      </w:pPr>
      <w:r>
        <w:rPr>
          <w:szCs w:val="22"/>
        </w:rPr>
        <w:t xml:space="preserve">HLTK shall be derived if dot11SecureLTFImplemented is true and the peer STA has indicated Secure LTF Support capability in its advertised </w:t>
      </w:r>
      <w:del w:id="116" w:author="Solomon Trainin" w:date="2020-04-15T13:07:00Z">
        <w:r w:rsidDel="00D86F10">
          <w:rPr>
            <w:szCs w:val="22"/>
          </w:rPr>
          <w:delText>Extended Capabilities</w:delText>
        </w:r>
      </w:del>
      <w:ins w:id="117" w:author="Solomon Trainin" w:date="2020-04-15T13:07:00Z">
        <w:r w:rsidR="00D86F10">
          <w:rPr>
            <w:szCs w:val="22"/>
          </w:rPr>
          <w:t>RSNXE</w:t>
        </w:r>
      </w:ins>
      <w:r>
        <w:rPr>
          <w:szCs w:val="22"/>
        </w:rPr>
        <w:t>.</w:t>
      </w:r>
    </w:p>
    <w:p w14:paraId="0884DA5B" w14:textId="6BB97F04" w:rsidR="00DD10E2" w:rsidRDefault="00DD10E2" w:rsidP="005160AB">
      <w:pPr>
        <w:pStyle w:val="Default"/>
        <w:rPr>
          <w:sz w:val="22"/>
          <w:szCs w:val="22"/>
        </w:rPr>
      </w:pPr>
    </w:p>
    <w:p w14:paraId="3A965D67" w14:textId="77777777" w:rsidR="00DD10E2" w:rsidRDefault="00DD10E2" w:rsidP="00DD10E2">
      <w:pPr>
        <w:rPr>
          <w:b/>
          <w:bCs/>
          <w:szCs w:val="22"/>
        </w:rPr>
      </w:pPr>
      <w:r>
        <w:rPr>
          <w:b/>
          <w:bCs/>
          <w:szCs w:val="22"/>
        </w:rPr>
        <w:t>C. 3 MIB detail</w:t>
      </w:r>
    </w:p>
    <w:p w14:paraId="071316ED" w14:textId="77777777" w:rsidR="00DD10E2" w:rsidRDefault="00DD10E2" w:rsidP="00DD10E2">
      <w:pPr>
        <w:rPr>
          <w:szCs w:val="22"/>
        </w:rPr>
      </w:pPr>
    </w:p>
    <w:p w14:paraId="02633162" w14:textId="17B3AE71" w:rsidR="00DD10E2" w:rsidRPr="001379E8" w:rsidRDefault="00DD10E2" w:rsidP="00DD10E2">
      <w:pPr>
        <w:rPr>
          <w:b/>
          <w:bCs/>
          <w:i/>
          <w:iCs/>
          <w:szCs w:val="22"/>
        </w:rPr>
      </w:pPr>
      <w:del w:id="118" w:author="Solomon Trainin" w:date="2020-05-21T11:57:00Z">
        <w:r w:rsidRPr="001379E8" w:rsidDel="00DD10E2">
          <w:rPr>
            <w:b/>
            <w:bCs/>
            <w:i/>
            <w:iCs/>
            <w:szCs w:val="22"/>
          </w:rPr>
          <w:delText>P229L</w:delText>
        </w:r>
        <w:r w:rsidDel="00DD10E2">
          <w:rPr>
            <w:b/>
            <w:bCs/>
            <w:i/>
            <w:iCs/>
            <w:szCs w:val="22"/>
          </w:rPr>
          <w:delText>21</w:delText>
        </w:r>
      </w:del>
      <w:ins w:id="119" w:author="Solomon Trainin" w:date="2020-05-21T11:57:00Z">
        <w:r w:rsidRPr="001379E8">
          <w:rPr>
            <w:b/>
            <w:bCs/>
            <w:i/>
            <w:iCs/>
            <w:szCs w:val="22"/>
          </w:rPr>
          <w:t>P229L</w:t>
        </w:r>
        <w:r>
          <w:rPr>
            <w:b/>
            <w:bCs/>
            <w:i/>
            <w:iCs/>
            <w:szCs w:val="22"/>
          </w:rPr>
          <w:t>31</w:t>
        </w:r>
      </w:ins>
    </w:p>
    <w:p w14:paraId="326A2151" w14:textId="54E809B3" w:rsidR="00DD10E2" w:rsidRDefault="00DD10E2" w:rsidP="00DD10E2">
      <w:pPr>
        <w:rPr>
          <w:ins w:id="120" w:author="Solomon Trainin" w:date="2020-05-21T11:57:00Z"/>
          <w:b/>
          <w:bCs/>
          <w:i/>
          <w:iCs/>
          <w:szCs w:val="22"/>
        </w:rPr>
      </w:pPr>
      <w:del w:id="121" w:author="Solomon Trainin" w:date="2020-05-21T11:57:00Z">
        <w:r w:rsidRPr="001379E8" w:rsidDel="00DD10E2">
          <w:rPr>
            <w:b/>
            <w:bCs/>
            <w:i/>
            <w:iCs/>
            <w:szCs w:val="22"/>
          </w:rPr>
          <w:delText>Remove definitions of</w:delText>
        </w:r>
        <w:r w:rsidDel="00DD10E2">
          <w:rPr>
            <w:szCs w:val="22"/>
          </w:rPr>
          <w:delText xml:space="preserve"> dot11RSTARequiresPMFActivated</w:delText>
        </w:r>
      </w:del>
    </w:p>
    <w:p w14:paraId="64C8FD1B" w14:textId="0C51B8A3" w:rsidR="00DD10E2" w:rsidRDefault="00DD10E2" w:rsidP="00DD10E2">
      <w:pPr>
        <w:rPr>
          <w:szCs w:val="22"/>
        </w:rPr>
      </w:pPr>
      <w:ins w:id="122" w:author="Solomon Trainin" w:date="2020-05-21T11:57:00Z">
        <w:r>
          <w:rPr>
            <w:b/>
            <w:bCs/>
            <w:i/>
            <w:iCs/>
            <w:szCs w:val="22"/>
          </w:rPr>
          <w:t>Change as follows</w:t>
        </w:r>
      </w:ins>
    </w:p>
    <w:p w14:paraId="042872C9" w14:textId="1EC840B2" w:rsidR="00DD10E2" w:rsidRDefault="00DD10E2" w:rsidP="00DD10E2">
      <w:pPr>
        <w:rPr>
          <w:szCs w:val="22"/>
        </w:rPr>
      </w:pPr>
    </w:p>
    <w:p w14:paraId="03669E92" w14:textId="7C0BBBC7" w:rsidR="00DD10E2" w:rsidRDefault="00C0083B" w:rsidP="00C0083B">
      <w:pPr>
        <w:rPr>
          <w:szCs w:val="22"/>
        </w:rPr>
      </w:pPr>
      <w:ins w:id="123" w:author="Solomon Trainin" w:date="2020-05-21T11:59:00Z">
        <w:r>
          <w:rPr>
            <w:szCs w:val="22"/>
          </w:rPr>
          <w:t xml:space="preserve">For the pre-association ranging </w:t>
        </w:r>
      </w:ins>
      <w:del w:id="124" w:author="Solomon Trainin" w:date="2020-05-21T11:59:00Z">
        <w:r w:rsidR="00DD10E2" w:rsidDel="00C0083B">
          <w:rPr>
            <w:szCs w:val="22"/>
          </w:rPr>
          <w:delText xml:space="preserve">This </w:delText>
        </w:r>
      </w:del>
      <w:ins w:id="125" w:author="Solomon Trainin" w:date="2020-05-21T11:59:00Z">
        <w:r>
          <w:rPr>
            <w:szCs w:val="22"/>
          </w:rPr>
          <w:t xml:space="preserve">this </w:t>
        </w:r>
      </w:ins>
      <w:r w:rsidR="00DD10E2">
        <w:rPr>
          <w:szCs w:val="22"/>
        </w:rPr>
        <w:t xml:space="preserve">attribute, when true, indicates that the station requires </w:t>
      </w:r>
      <w:r>
        <w:rPr>
          <w:szCs w:val="22"/>
        </w:rPr>
        <w:t>…</w:t>
      </w:r>
    </w:p>
    <w:p w14:paraId="692FB967" w14:textId="70C65614" w:rsidR="00C0083B" w:rsidRDefault="00C0083B" w:rsidP="00C0083B">
      <w:pPr>
        <w:rPr>
          <w:szCs w:val="22"/>
        </w:rPr>
      </w:pPr>
    </w:p>
    <w:p w14:paraId="03E12B1D" w14:textId="4ECCF123" w:rsidR="00C0083B" w:rsidRPr="00C0083B" w:rsidRDefault="00C0083B" w:rsidP="00C0083B">
      <w:pPr>
        <w:rPr>
          <w:b/>
          <w:bCs/>
          <w:i/>
          <w:iCs/>
          <w:szCs w:val="22"/>
        </w:rPr>
      </w:pPr>
      <w:r w:rsidRPr="00C0083B">
        <w:rPr>
          <w:b/>
          <w:bCs/>
          <w:i/>
          <w:iCs/>
          <w:szCs w:val="22"/>
        </w:rPr>
        <w:t>P229L38</w:t>
      </w:r>
    </w:p>
    <w:p w14:paraId="013D7046" w14:textId="48FB6E61" w:rsidR="00C0083B" w:rsidRDefault="00C0083B" w:rsidP="00C0083B">
      <w:pPr>
        <w:rPr>
          <w:szCs w:val="22"/>
        </w:rPr>
      </w:pPr>
      <w:ins w:id="126" w:author="Solomon Trainin" w:date="2020-05-21T11:59:00Z">
        <w:r>
          <w:rPr>
            <w:szCs w:val="22"/>
          </w:rPr>
          <w:t xml:space="preserve">For the pre-association ranging </w:t>
        </w:r>
      </w:ins>
      <w:r>
        <w:rPr>
          <w:szCs w:val="22"/>
        </w:rPr>
        <w:t>False indicates that the station does not require …</w:t>
      </w:r>
    </w:p>
    <w:p w14:paraId="2C8CFA6B" w14:textId="77777777" w:rsidR="00DD10E2" w:rsidRDefault="00DD10E2" w:rsidP="00DD10E2">
      <w:pPr>
        <w:rPr>
          <w:szCs w:val="22"/>
        </w:rPr>
      </w:pPr>
    </w:p>
    <w:p w14:paraId="743A1CF7" w14:textId="74761B79" w:rsidR="00A90B63" w:rsidRDefault="00A90B63" w:rsidP="005160AB">
      <w:pPr>
        <w:pStyle w:val="Default"/>
        <w:rPr>
          <w:sz w:val="22"/>
          <w:szCs w:val="22"/>
        </w:rPr>
      </w:pPr>
    </w:p>
    <w:p w14:paraId="27BD0E83" w14:textId="77777777" w:rsidR="00A90B63" w:rsidRDefault="00A90B63">
      <w:pPr>
        <w:rPr>
          <w:b/>
          <w:szCs w:val="22"/>
        </w:rPr>
      </w:pPr>
      <w:r>
        <w:rPr>
          <w:b/>
          <w:szCs w:val="22"/>
        </w:rPr>
        <w:br w:type="page"/>
      </w:r>
    </w:p>
    <w:p w14:paraId="51106117" w14:textId="1AE273FC" w:rsidR="00CA09B2" w:rsidRDefault="00CA09B2">
      <w:pPr>
        <w:rPr>
          <w:b/>
          <w:szCs w:val="22"/>
        </w:rPr>
      </w:pPr>
      <w:r w:rsidRPr="00163960">
        <w:rPr>
          <w:b/>
          <w:szCs w:val="22"/>
        </w:rPr>
        <w:t>References:</w:t>
      </w:r>
    </w:p>
    <w:p w14:paraId="7C884D74" w14:textId="44A33577" w:rsidR="00A90B63" w:rsidRPr="00A90B63" w:rsidRDefault="00A90B63" w:rsidP="00A90B63">
      <w:pPr>
        <w:pStyle w:val="ListParagraph"/>
        <w:numPr>
          <w:ilvl w:val="0"/>
          <w:numId w:val="14"/>
        </w:numPr>
        <w:rPr>
          <w:bCs/>
          <w:szCs w:val="22"/>
        </w:rPr>
      </w:pPr>
      <w:r w:rsidRPr="00A90B63">
        <w:rPr>
          <w:bCs/>
          <w:szCs w:val="22"/>
        </w:rPr>
        <w:t>Draft P802.11az_D2.0</w:t>
      </w:r>
    </w:p>
    <w:p w14:paraId="53BAE30F" w14:textId="08395BC9" w:rsidR="00A90B63" w:rsidRPr="00A90B63" w:rsidRDefault="00A90B63" w:rsidP="00A90B63">
      <w:pPr>
        <w:pStyle w:val="ListParagraph"/>
        <w:numPr>
          <w:ilvl w:val="0"/>
          <w:numId w:val="14"/>
        </w:numPr>
        <w:rPr>
          <w:bCs/>
          <w:szCs w:val="22"/>
        </w:rPr>
      </w:pPr>
      <w:r w:rsidRPr="00A90B63">
        <w:rPr>
          <w:bCs/>
          <w:szCs w:val="22"/>
        </w:rPr>
        <w:t>Draft P802.11REVmd_D3.2</w:t>
      </w:r>
    </w:p>
    <w:sectPr w:rsidR="00A90B63" w:rsidRPr="00A90B63">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0B4C3" w14:textId="77777777" w:rsidR="00C9434C" w:rsidRDefault="00C9434C">
      <w:r>
        <w:separator/>
      </w:r>
    </w:p>
  </w:endnote>
  <w:endnote w:type="continuationSeparator" w:id="0">
    <w:p w14:paraId="49530968" w14:textId="77777777" w:rsidR="00C9434C" w:rsidRDefault="00C9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47CF5" w14:textId="77777777" w:rsidR="00DB6EE1" w:rsidRDefault="00DB6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E9562" w14:textId="62895B40" w:rsidR="0075646D" w:rsidRDefault="00DB6EE1">
    <w:pPr>
      <w:pStyle w:val="Footer"/>
      <w:tabs>
        <w:tab w:val="clear" w:pos="6480"/>
        <w:tab w:val="center" w:pos="4680"/>
        <w:tab w:val="right" w:pos="9360"/>
      </w:tabs>
    </w:pPr>
    <w:fldSimple w:instr=" SUBJECT  \* MERGEFORMAT ">
      <w:r w:rsidR="0075646D">
        <w:t>Submission</w:t>
      </w:r>
    </w:fldSimple>
    <w:r w:rsidR="0075646D">
      <w:tab/>
      <w:t xml:space="preserve">page </w:t>
    </w:r>
    <w:r w:rsidR="0075646D">
      <w:fldChar w:fldCharType="begin"/>
    </w:r>
    <w:r w:rsidR="0075646D">
      <w:instrText xml:space="preserve">page </w:instrText>
    </w:r>
    <w:r w:rsidR="0075646D">
      <w:fldChar w:fldCharType="separate"/>
    </w:r>
    <w:r w:rsidR="0075646D">
      <w:rPr>
        <w:noProof/>
      </w:rPr>
      <w:t>2</w:t>
    </w:r>
    <w:r w:rsidR="0075646D">
      <w:fldChar w:fldCharType="end"/>
    </w:r>
    <w:r w:rsidR="0075646D">
      <w:tab/>
      <w:t>Solomon Trainin, Qualcomm</w:t>
    </w:r>
  </w:p>
  <w:p w14:paraId="20C5BAED" w14:textId="77777777" w:rsidR="0075646D" w:rsidRDefault="007564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521C6" w14:textId="77777777" w:rsidR="00DB6EE1" w:rsidRDefault="00DB6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221B3" w14:textId="77777777" w:rsidR="00C9434C" w:rsidRDefault="00C9434C">
      <w:r>
        <w:separator/>
      </w:r>
    </w:p>
  </w:footnote>
  <w:footnote w:type="continuationSeparator" w:id="0">
    <w:p w14:paraId="0724A0DF" w14:textId="77777777" w:rsidR="00C9434C" w:rsidRDefault="00C94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8E4F7" w14:textId="77777777" w:rsidR="00DB6EE1" w:rsidRDefault="00DB6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E15A5" w14:textId="51754B09" w:rsidR="0075646D" w:rsidRDefault="008A143A">
    <w:pPr>
      <w:pStyle w:val="Header"/>
      <w:tabs>
        <w:tab w:val="clear" w:pos="6480"/>
        <w:tab w:val="center" w:pos="4680"/>
        <w:tab w:val="right" w:pos="9360"/>
      </w:tabs>
    </w:pPr>
    <w:r>
      <w:t>May</w:t>
    </w:r>
    <w:r w:rsidR="0075646D">
      <w:t xml:space="preserve"> 2020</w:t>
    </w:r>
    <w:r w:rsidR="0075646D">
      <w:tab/>
    </w:r>
    <w:r w:rsidR="0075646D">
      <w:tab/>
    </w:r>
    <w:fldSimple w:instr=" TITLE  \* MERGEFORMAT ">
      <w:r w:rsidR="0075646D">
        <w:t>doc.: IEEE 802.11-20/0</w:t>
      </w:r>
      <w:r>
        <w:t>698</w:t>
      </w:r>
      <w:r w:rsidR="0075646D">
        <w:t>r</w:t>
      </w:r>
    </w:fldSimple>
    <w:r w:rsidR="00AC1D54">
      <w:t>1</w:t>
    </w:r>
    <w:bookmarkStart w:id="127" w:name="_GoBack"/>
    <w:bookmarkEnd w:id="12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E141" w14:textId="77777777" w:rsidR="00DB6EE1" w:rsidRDefault="00DB6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495"/>
    <w:multiLevelType w:val="hybridMultilevel"/>
    <w:tmpl w:val="02908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80A59"/>
    <w:multiLevelType w:val="hybridMultilevel"/>
    <w:tmpl w:val="35F691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F139A"/>
    <w:multiLevelType w:val="hybridMultilevel"/>
    <w:tmpl w:val="5EDCA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007EAF"/>
    <w:multiLevelType w:val="hybridMultilevel"/>
    <w:tmpl w:val="B46C2186"/>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C76C9"/>
    <w:multiLevelType w:val="hybridMultilevel"/>
    <w:tmpl w:val="A96AE1F4"/>
    <w:lvl w:ilvl="0" w:tplc="A34E99A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B3F53"/>
    <w:multiLevelType w:val="hybridMultilevel"/>
    <w:tmpl w:val="8B0E088C"/>
    <w:lvl w:ilvl="0" w:tplc="C0A06A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121B3"/>
    <w:multiLevelType w:val="hybridMultilevel"/>
    <w:tmpl w:val="658289A4"/>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A1C255F"/>
    <w:multiLevelType w:val="hybridMultilevel"/>
    <w:tmpl w:val="F814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E6551"/>
    <w:multiLevelType w:val="hybridMultilevel"/>
    <w:tmpl w:val="EA486F88"/>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50DD6"/>
    <w:multiLevelType w:val="hybridMultilevel"/>
    <w:tmpl w:val="D83882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4671E3"/>
    <w:multiLevelType w:val="hybridMultilevel"/>
    <w:tmpl w:val="E906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C2D58"/>
    <w:multiLevelType w:val="hybridMultilevel"/>
    <w:tmpl w:val="86B44A34"/>
    <w:lvl w:ilvl="0" w:tplc="B16E74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C23304"/>
    <w:multiLevelType w:val="hybridMultilevel"/>
    <w:tmpl w:val="C7C8CFA0"/>
    <w:lvl w:ilvl="0" w:tplc="B16E74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7D6A25"/>
    <w:multiLevelType w:val="hybridMultilevel"/>
    <w:tmpl w:val="B560C2FA"/>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8"/>
  </w:num>
  <w:num w:numId="6">
    <w:abstractNumId w:val="12"/>
  </w:num>
  <w:num w:numId="7">
    <w:abstractNumId w:val="3"/>
  </w:num>
  <w:num w:numId="8">
    <w:abstractNumId w:val="1"/>
  </w:num>
  <w:num w:numId="9">
    <w:abstractNumId w:val="9"/>
  </w:num>
  <w:num w:numId="10">
    <w:abstractNumId w:val="11"/>
  </w:num>
  <w:num w:numId="11">
    <w:abstractNumId w:val="13"/>
  </w:num>
  <w:num w:numId="12">
    <w:abstractNumId w:val="7"/>
  </w:num>
  <w:num w:numId="13">
    <w:abstractNumId w:val="0"/>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07"/>
    <w:rsid w:val="00002152"/>
    <w:rsid w:val="00005793"/>
    <w:rsid w:val="00012008"/>
    <w:rsid w:val="0001220D"/>
    <w:rsid w:val="000137CF"/>
    <w:rsid w:val="000159D5"/>
    <w:rsid w:val="00017536"/>
    <w:rsid w:val="000178C8"/>
    <w:rsid w:val="0002359E"/>
    <w:rsid w:val="00024739"/>
    <w:rsid w:val="0002739E"/>
    <w:rsid w:val="00030C03"/>
    <w:rsid w:val="00031067"/>
    <w:rsid w:val="00031ABB"/>
    <w:rsid w:val="0003305C"/>
    <w:rsid w:val="00040B61"/>
    <w:rsid w:val="000418BA"/>
    <w:rsid w:val="000475EC"/>
    <w:rsid w:val="000500DB"/>
    <w:rsid w:val="00053968"/>
    <w:rsid w:val="00054325"/>
    <w:rsid w:val="00057E3B"/>
    <w:rsid w:val="00060B6B"/>
    <w:rsid w:val="00062AC9"/>
    <w:rsid w:val="000643AA"/>
    <w:rsid w:val="00066675"/>
    <w:rsid w:val="000702F0"/>
    <w:rsid w:val="00073F7C"/>
    <w:rsid w:val="00076A19"/>
    <w:rsid w:val="00085A60"/>
    <w:rsid w:val="00086FC7"/>
    <w:rsid w:val="00090AAC"/>
    <w:rsid w:val="00092DC5"/>
    <w:rsid w:val="00093598"/>
    <w:rsid w:val="00095212"/>
    <w:rsid w:val="00097804"/>
    <w:rsid w:val="000A1449"/>
    <w:rsid w:val="000A18B5"/>
    <w:rsid w:val="000B3BD4"/>
    <w:rsid w:val="000C5725"/>
    <w:rsid w:val="000D041E"/>
    <w:rsid w:val="000D4207"/>
    <w:rsid w:val="000E02ED"/>
    <w:rsid w:val="000E2C2E"/>
    <w:rsid w:val="000E3C38"/>
    <w:rsid w:val="000E7F4D"/>
    <w:rsid w:val="000F1584"/>
    <w:rsid w:val="000F2694"/>
    <w:rsid w:val="0010566C"/>
    <w:rsid w:val="00107E63"/>
    <w:rsid w:val="00114063"/>
    <w:rsid w:val="0011562B"/>
    <w:rsid w:val="00121002"/>
    <w:rsid w:val="00122673"/>
    <w:rsid w:val="001379E8"/>
    <w:rsid w:val="0015003C"/>
    <w:rsid w:val="00154224"/>
    <w:rsid w:val="001542A4"/>
    <w:rsid w:val="00155ED8"/>
    <w:rsid w:val="00156814"/>
    <w:rsid w:val="00163960"/>
    <w:rsid w:val="0017107D"/>
    <w:rsid w:val="00190125"/>
    <w:rsid w:val="00191B62"/>
    <w:rsid w:val="001A00C1"/>
    <w:rsid w:val="001A0493"/>
    <w:rsid w:val="001A1A8F"/>
    <w:rsid w:val="001A2BE9"/>
    <w:rsid w:val="001A5555"/>
    <w:rsid w:val="001A714F"/>
    <w:rsid w:val="001C4E97"/>
    <w:rsid w:val="001D723B"/>
    <w:rsid w:val="001D72B7"/>
    <w:rsid w:val="001E6AC2"/>
    <w:rsid w:val="001F4211"/>
    <w:rsid w:val="001F5C94"/>
    <w:rsid w:val="00203EAB"/>
    <w:rsid w:val="00207DBA"/>
    <w:rsid w:val="00210549"/>
    <w:rsid w:val="00213928"/>
    <w:rsid w:val="00215A38"/>
    <w:rsid w:val="002251FA"/>
    <w:rsid w:val="00226BB4"/>
    <w:rsid w:val="0024754F"/>
    <w:rsid w:val="0025294D"/>
    <w:rsid w:val="00255382"/>
    <w:rsid w:val="00264C7C"/>
    <w:rsid w:val="002771B3"/>
    <w:rsid w:val="002774A6"/>
    <w:rsid w:val="002778D3"/>
    <w:rsid w:val="00283347"/>
    <w:rsid w:val="00287AEC"/>
    <w:rsid w:val="0029020B"/>
    <w:rsid w:val="002922A2"/>
    <w:rsid w:val="00294F73"/>
    <w:rsid w:val="002963DA"/>
    <w:rsid w:val="002A02C2"/>
    <w:rsid w:val="002A5A57"/>
    <w:rsid w:val="002A7BFB"/>
    <w:rsid w:val="002B20FF"/>
    <w:rsid w:val="002B31E6"/>
    <w:rsid w:val="002B7D5C"/>
    <w:rsid w:val="002C0554"/>
    <w:rsid w:val="002D44BE"/>
    <w:rsid w:val="002E14D0"/>
    <w:rsid w:val="002E1792"/>
    <w:rsid w:val="002E1F46"/>
    <w:rsid w:val="002E31D7"/>
    <w:rsid w:val="002E3C09"/>
    <w:rsid w:val="002E73B9"/>
    <w:rsid w:val="002F06AA"/>
    <w:rsid w:val="002F1A9B"/>
    <w:rsid w:val="002F56C1"/>
    <w:rsid w:val="002F61AC"/>
    <w:rsid w:val="002F7A2C"/>
    <w:rsid w:val="0030551B"/>
    <w:rsid w:val="00314B2D"/>
    <w:rsid w:val="0031609E"/>
    <w:rsid w:val="00321362"/>
    <w:rsid w:val="003225F9"/>
    <w:rsid w:val="003342DE"/>
    <w:rsid w:val="003428B5"/>
    <w:rsid w:val="00345458"/>
    <w:rsid w:val="003523C8"/>
    <w:rsid w:val="00352E88"/>
    <w:rsid w:val="00357D42"/>
    <w:rsid w:val="00363E07"/>
    <w:rsid w:val="0036702A"/>
    <w:rsid w:val="00375400"/>
    <w:rsid w:val="00377186"/>
    <w:rsid w:val="00377FBC"/>
    <w:rsid w:val="00385C32"/>
    <w:rsid w:val="003877CD"/>
    <w:rsid w:val="00393974"/>
    <w:rsid w:val="00395364"/>
    <w:rsid w:val="003A37FC"/>
    <w:rsid w:val="003A522E"/>
    <w:rsid w:val="003B4B6D"/>
    <w:rsid w:val="003B4EA1"/>
    <w:rsid w:val="003C16FA"/>
    <w:rsid w:val="003D6583"/>
    <w:rsid w:val="003D7313"/>
    <w:rsid w:val="003E0B29"/>
    <w:rsid w:val="003E60C2"/>
    <w:rsid w:val="003F2C99"/>
    <w:rsid w:val="00403FC1"/>
    <w:rsid w:val="00405148"/>
    <w:rsid w:val="00411744"/>
    <w:rsid w:val="0041285C"/>
    <w:rsid w:val="00413A24"/>
    <w:rsid w:val="00425667"/>
    <w:rsid w:val="0043002D"/>
    <w:rsid w:val="004301E3"/>
    <w:rsid w:val="00442037"/>
    <w:rsid w:val="00443F11"/>
    <w:rsid w:val="004452B1"/>
    <w:rsid w:val="0044711A"/>
    <w:rsid w:val="0045199F"/>
    <w:rsid w:val="004552BB"/>
    <w:rsid w:val="00460271"/>
    <w:rsid w:val="00462929"/>
    <w:rsid w:val="00464126"/>
    <w:rsid w:val="00467D68"/>
    <w:rsid w:val="0047692B"/>
    <w:rsid w:val="004769A0"/>
    <w:rsid w:val="004775DA"/>
    <w:rsid w:val="0048120B"/>
    <w:rsid w:val="0048149D"/>
    <w:rsid w:val="0048293A"/>
    <w:rsid w:val="0049032E"/>
    <w:rsid w:val="004913DB"/>
    <w:rsid w:val="004955E2"/>
    <w:rsid w:val="004969E4"/>
    <w:rsid w:val="004A1960"/>
    <w:rsid w:val="004A25D9"/>
    <w:rsid w:val="004A2E2A"/>
    <w:rsid w:val="004B064B"/>
    <w:rsid w:val="004B3623"/>
    <w:rsid w:val="004B36DF"/>
    <w:rsid w:val="004C1C6F"/>
    <w:rsid w:val="004C2AE2"/>
    <w:rsid w:val="004D41EF"/>
    <w:rsid w:val="004E0535"/>
    <w:rsid w:val="004F0A95"/>
    <w:rsid w:val="004F4AF5"/>
    <w:rsid w:val="00500481"/>
    <w:rsid w:val="00505E7B"/>
    <w:rsid w:val="00512C9B"/>
    <w:rsid w:val="00514A67"/>
    <w:rsid w:val="00515535"/>
    <w:rsid w:val="005160AB"/>
    <w:rsid w:val="005174C8"/>
    <w:rsid w:val="00521404"/>
    <w:rsid w:val="0052390D"/>
    <w:rsid w:val="00527B0F"/>
    <w:rsid w:val="00531EF8"/>
    <w:rsid w:val="00534DDE"/>
    <w:rsid w:val="00544242"/>
    <w:rsid w:val="00546D1E"/>
    <w:rsid w:val="00552FAB"/>
    <w:rsid w:val="00556687"/>
    <w:rsid w:val="00557D99"/>
    <w:rsid w:val="00563EAC"/>
    <w:rsid w:val="00566790"/>
    <w:rsid w:val="0056712F"/>
    <w:rsid w:val="00571B93"/>
    <w:rsid w:val="005779A6"/>
    <w:rsid w:val="00581236"/>
    <w:rsid w:val="00584BD6"/>
    <w:rsid w:val="00587A63"/>
    <w:rsid w:val="00592C10"/>
    <w:rsid w:val="00593537"/>
    <w:rsid w:val="00593770"/>
    <w:rsid w:val="00594B9A"/>
    <w:rsid w:val="00596EFB"/>
    <w:rsid w:val="005A04A7"/>
    <w:rsid w:val="005A1E4A"/>
    <w:rsid w:val="005A7840"/>
    <w:rsid w:val="005B0B0A"/>
    <w:rsid w:val="005B4CA6"/>
    <w:rsid w:val="005B52FD"/>
    <w:rsid w:val="005C6189"/>
    <w:rsid w:val="005D2EBD"/>
    <w:rsid w:val="005D4524"/>
    <w:rsid w:val="005D61D5"/>
    <w:rsid w:val="005E299A"/>
    <w:rsid w:val="005E6D3E"/>
    <w:rsid w:val="005F055E"/>
    <w:rsid w:val="005F37C6"/>
    <w:rsid w:val="0060661C"/>
    <w:rsid w:val="0060667E"/>
    <w:rsid w:val="00612102"/>
    <w:rsid w:val="00612C35"/>
    <w:rsid w:val="006151FE"/>
    <w:rsid w:val="0062440B"/>
    <w:rsid w:val="00630BBC"/>
    <w:rsid w:val="006323D0"/>
    <w:rsid w:val="00632AB2"/>
    <w:rsid w:val="006333C4"/>
    <w:rsid w:val="0063542F"/>
    <w:rsid w:val="00636E77"/>
    <w:rsid w:val="006411BE"/>
    <w:rsid w:val="0064334B"/>
    <w:rsid w:val="00644240"/>
    <w:rsid w:val="0065003B"/>
    <w:rsid w:val="00651C8B"/>
    <w:rsid w:val="00653C9D"/>
    <w:rsid w:val="006544D2"/>
    <w:rsid w:val="00654F4F"/>
    <w:rsid w:val="006662A1"/>
    <w:rsid w:val="006676EA"/>
    <w:rsid w:val="00670549"/>
    <w:rsid w:val="00673D77"/>
    <w:rsid w:val="006745C4"/>
    <w:rsid w:val="0068744F"/>
    <w:rsid w:val="00687F6C"/>
    <w:rsid w:val="0069408B"/>
    <w:rsid w:val="006948D1"/>
    <w:rsid w:val="00695760"/>
    <w:rsid w:val="006A7E82"/>
    <w:rsid w:val="006B39E8"/>
    <w:rsid w:val="006B3A1B"/>
    <w:rsid w:val="006C03CF"/>
    <w:rsid w:val="006C0727"/>
    <w:rsid w:val="006C475D"/>
    <w:rsid w:val="006C5A9D"/>
    <w:rsid w:val="006C68F7"/>
    <w:rsid w:val="006D01FD"/>
    <w:rsid w:val="006D42C7"/>
    <w:rsid w:val="006E145F"/>
    <w:rsid w:val="006F09DA"/>
    <w:rsid w:val="006F2372"/>
    <w:rsid w:val="006F2904"/>
    <w:rsid w:val="006F2F07"/>
    <w:rsid w:val="006F4041"/>
    <w:rsid w:val="006F43FE"/>
    <w:rsid w:val="006F4A47"/>
    <w:rsid w:val="006F6A9A"/>
    <w:rsid w:val="00706C67"/>
    <w:rsid w:val="00707A1C"/>
    <w:rsid w:val="00714793"/>
    <w:rsid w:val="0072235C"/>
    <w:rsid w:val="00727CA9"/>
    <w:rsid w:val="0073127F"/>
    <w:rsid w:val="00731CC1"/>
    <w:rsid w:val="00744B53"/>
    <w:rsid w:val="00746A8E"/>
    <w:rsid w:val="0074715E"/>
    <w:rsid w:val="00751D11"/>
    <w:rsid w:val="00753516"/>
    <w:rsid w:val="00753678"/>
    <w:rsid w:val="00754814"/>
    <w:rsid w:val="0075646D"/>
    <w:rsid w:val="00756732"/>
    <w:rsid w:val="00757ECC"/>
    <w:rsid w:val="007626C7"/>
    <w:rsid w:val="00770572"/>
    <w:rsid w:val="007825A8"/>
    <w:rsid w:val="00782775"/>
    <w:rsid w:val="007843EC"/>
    <w:rsid w:val="00793A25"/>
    <w:rsid w:val="007B0302"/>
    <w:rsid w:val="007B19B3"/>
    <w:rsid w:val="007B5455"/>
    <w:rsid w:val="007B6455"/>
    <w:rsid w:val="007C0150"/>
    <w:rsid w:val="007C28CD"/>
    <w:rsid w:val="007C7691"/>
    <w:rsid w:val="007E5F58"/>
    <w:rsid w:val="007F6F97"/>
    <w:rsid w:val="007F7514"/>
    <w:rsid w:val="008070D6"/>
    <w:rsid w:val="00807582"/>
    <w:rsid w:val="0081017A"/>
    <w:rsid w:val="008130CB"/>
    <w:rsid w:val="0081740D"/>
    <w:rsid w:val="00817AAB"/>
    <w:rsid w:val="00822AF5"/>
    <w:rsid w:val="0082697E"/>
    <w:rsid w:val="00826DA2"/>
    <w:rsid w:val="008302E2"/>
    <w:rsid w:val="0083058B"/>
    <w:rsid w:val="0083134B"/>
    <w:rsid w:val="00831F45"/>
    <w:rsid w:val="00833751"/>
    <w:rsid w:val="008417E0"/>
    <w:rsid w:val="00842679"/>
    <w:rsid w:val="00842FCB"/>
    <w:rsid w:val="00842FF4"/>
    <w:rsid w:val="0084430E"/>
    <w:rsid w:val="00847013"/>
    <w:rsid w:val="00847844"/>
    <w:rsid w:val="0084793C"/>
    <w:rsid w:val="00847B07"/>
    <w:rsid w:val="00850206"/>
    <w:rsid w:val="00851531"/>
    <w:rsid w:val="00865167"/>
    <w:rsid w:val="008668C9"/>
    <w:rsid w:val="00870717"/>
    <w:rsid w:val="00871290"/>
    <w:rsid w:val="0087259A"/>
    <w:rsid w:val="00875509"/>
    <w:rsid w:val="00875AE0"/>
    <w:rsid w:val="00877DED"/>
    <w:rsid w:val="00880787"/>
    <w:rsid w:val="00881D14"/>
    <w:rsid w:val="00881D57"/>
    <w:rsid w:val="008835AF"/>
    <w:rsid w:val="008838E6"/>
    <w:rsid w:val="00883D62"/>
    <w:rsid w:val="00885050"/>
    <w:rsid w:val="0088569E"/>
    <w:rsid w:val="00890B76"/>
    <w:rsid w:val="00893AC3"/>
    <w:rsid w:val="00894365"/>
    <w:rsid w:val="00895F43"/>
    <w:rsid w:val="00897C28"/>
    <w:rsid w:val="008A143A"/>
    <w:rsid w:val="008A5ECF"/>
    <w:rsid w:val="008B4C13"/>
    <w:rsid w:val="008B6F08"/>
    <w:rsid w:val="008B7D74"/>
    <w:rsid w:val="008D3C56"/>
    <w:rsid w:val="008D60E5"/>
    <w:rsid w:val="008E603E"/>
    <w:rsid w:val="008F012E"/>
    <w:rsid w:val="008F078E"/>
    <w:rsid w:val="008F4CBA"/>
    <w:rsid w:val="008F4D71"/>
    <w:rsid w:val="009008E1"/>
    <w:rsid w:val="009017CE"/>
    <w:rsid w:val="009033F1"/>
    <w:rsid w:val="0091011E"/>
    <w:rsid w:val="00917B1C"/>
    <w:rsid w:val="009209FC"/>
    <w:rsid w:val="00920DAD"/>
    <w:rsid w:val="00921998"/>
    <w:rsid w:val="0092218C"/>
    <w:rsid w:val="00927500"/>
    <w:rsid w:val="009312D0"/>
    <w:rsid w:val="00942135"/>
    <w:rsid w:val="009533D5"/>
    <w:rsid w:val="00963D5F"/>
    <w:rsid w:val="0097054D"/>
    <w:rsid w:val="0097150C"/>
    <w:rsid w:val="00980140"/>
    <w:rsid w:val="00981339"/>
    <w:rsid w:val="00982788"/>
    <w:rsid w:val="00992C54"/>
    <w:rsid w:val="00994098"/>
    <w:rsid w:val="0099689A"/>
    <w:rsid w:val="0099711F"/>
    <w:rsid w:val="009B33F1"/>
    <w:rsid w:val="009B3FC5"/>
    <w:rsid w:val="009B6BE2"/>
    <w:rsid w:val="009B7172"/>
    <w:rsid w:val="009C12E1"/>
    <w:rsid w:val="009C7287"/>
    <w:rsid w:val="009D1CF2"/>
    <w:rsid w:val="009D2848"/>
    <w:rsid w:val="009E00AE"/>
    <w:rsid w:val="009E28B9"/>
    <w:rsid w:val="009E606E"/>
    <w:rsid w:val="009F287D"/>
    <w:rsid w:val="009F2B96"/>
    <w:rsid w:val="009F2FBC"/>
    <w:rsid w:val="00A046DC"/>
    <w:rsid w:val="00A04F5F"/>
    <w:rsid w:val="00A108BF"/>
    <w:rsid w:val="00A11B98"/>
    <w:rsid w:val="00A20EE4"/>
    <w:rsid w:val="00A31F30"/>
    <w:rsid w:val="00A36090"/>
    <w:rsid w:val="00A41A06"/>
    <w:rsid w:val="00A422F0"/>
    <w:rsid w:val="00A42DD0"/>
    <w:rsid w:val="00A44726"/>
    <w:rsid w:val="00A44D68"/>
    <w:rsid w:val="00A45F43"/>
    <w:rsid w:val="00A5100C"/>
    <w:rsid w:val="00A53945"/>
    <w:rsid w:val="00A54E43"/>
    <w:rsid w:val="00A57210"/>
    <w:rsid w:val="00A74C85"/>
    <w:rsid w:val="00A90B63"/>
    <w:rsid w:val="00AA06CA"/>
    <w:rsid w:val="00AA34C2"/>
    <w:rsid w:val="00AA3B1C"/>
    <w:rsid w:val="00AA427C"/>
    <w:rsid w:val="00AB264C"/>
    <w:rsid w:val="00AB2BC2"/>
    <w:rsid w:val="00AB3D50"/>
    <w:rsid w:val="00AC1D54"/>
    <w:rsid w:val="00AD1F0D"/>
    <w:rsid w:val="00AD307A"/>
    <w:rsid w:val="00AD4AB6"/>
    <w:rsid w:val="00AD5763"/>
    <w:rsid w:val="00AE0ADB"/>
    <w:rsid w:val="00AE1F50"/>
    <w:rsid w:val="00AF127D"/>
    <w:rsid w:val="00AF1F4D"/>
    <w:rsid w:val="00B01C79"/>
    <w:rsid w:val="00B04A36"/>
    <w:rsid w:val="00B06464"/>
    <w:rsid w:val="00B171D1"/>
    <w:rsid w:val="00B2183B"/>
    <w:rsid w:val="00B21F49"/>
    <w:rsid w:val="00B257F0"/>
    <w:rsid w:val="00B25F57"/>
    <w:rsid w:val="00B3078C"/>
    <w:rsid w:val="00B343CF"/>
    <w:rsid w:val="00B37C6F"/>
    <w:rsid w:val="00B66F8C"/>
    <w:rsid w:val="00B67BCD"/>
    <w:rsid w:val="00B7136D"/>
    <w:rsid w:val="00B71A5A"/>
    <w:rsid w:val="00B71CA4"/>
    <w:rsid w:val="00B74333"/>
    <w:rsid w:val="00B7542F"/>
    <w:rsid w:val="00B75855"/>
    <w:rsid w:val="00B76C6C"/>
    <w:rsid w:val="00B810EA"/>
    <w:rsid w:val="00B83517"/>
    <w:rsid w:val="00B9247D"/>
    <w:rsid w:val="00B9454A"/>
    <w:rsid w:val="00B95261"/>
    <w:rsid w:val="00B95709"/>
    <w:rsid w:val="00B97007"/>
    <w:rsid w:val="00B97B50"/>
    <w:rsid w:val="00BA3231"/>
    <w:rsid w:val="00BA6077"/>
    <w:rsid w:val="00BA690B"/>
    <w:rsid w:val="00BA7E4F"/>
    <w:rsid w:val="00BB386D"/>
    <w:rsid w:val="00BB420D"/>
    <w:rsid w:val="00BB65B1"/>
    <w:rsid w:val="00BB7CA1"/>
    <w:rsid w:val="00BC03FA"/>
    <w:rsid w:val="00BC4BF4"/>
    <w:rsid w:val="00BC5BE2"/>
    <w:rsid w:val="00BC60DE"/>
    <w:rsid w:val="00BD23F9"/>
    <w:rsid w:val="00BD76A9"/>
    <w:rsid w:val="00BE14A2"/>
    <w:rsid w:val="00BE68A3"/>
    <w:rsid w:val="00BE68C2"/>
    <w:rsid w:val="00BF23D4"/>
    <w:rsid w:val="00BF297A"/>
    <w:rsid w:val="00C0083B"/>
    <w:rsid w:val="00C10762"/>
    <w:rsid w:val="00C12659"/>
    <w:rsid w:val="00C16CC4"/>
    <w:rsid w:val="00C20F48"/>
    <w:rsid w:val="00C22ED5"/>
    <w:rsid w:val="00C25073"/>
    <w:rsid w:val="00C3674B"/>
    <w:rsid w:val="00C43D3F"/>
    <w:rsid w:val="00C50D43"/>
    <w:rsid w:val="00C526AB"/>
    <w:rsid w:val="00C53C88"/>
    <w:rsid w:val="00C547E8"/>
    <w:rsid w:val="00C619B8"/>
    <w:rsid w:val="00C62FF5"/>
    <w:rsid w:val="00C64A51"/>
    <w:rsid w:val="00C7388F"/>
    <w:rsid w:val="00C74D4E"/>
    <w:rsid w:val="00C828FB"/>
    <w:rsid w:val="00C9434C"/>
    <w:rsid w:val="00C967BA"/>
    <w:rsid w:val="00C9731F"/>
    <w:rsid w:val="00CA09B2"/>
    <w:rsid w:val="00CA250D"/>
    <w:rsid w:val="00CA6E9A"/>
    <w:rsid w:val="00CA78B3"/>
    <w:rsid w:val="00CB3B06"/>
    <w:rsid w:val="00CB786F"/>
    <w:rsid w:val="00CC51F7"/>
    <w:rsid w:val="00CD305B"/>
    <w:rsid w:val="00CD3E9E"/>
    <w:rsid w:val="00CE0E13"/>
    <w:rsid w:val="00CE0FE6"/>
    <w:rsid w:val="00CE5461"/>
    <w:rsid w:val="00CF1700"/>
    <w:rsid w:val="00CF1A92"/>
    <w:rsid w:val="00CF20CD"/>
    <w:rsid w:val="00CF4F34"/>
    <w:rsid w:val="00CF6207"/>
    <w:rsid w:val="00CF7830"/>
    <w:rsid w:val="00D042C9"/>
    <w:rsid w:val="00D14D97"/>
    <w:rsid w:val="00D1526F"/>
    <w:rsid w:val="00D207CC"/>
    <w:rsid w:val="00D312B6"/>
    <w:rsid w:val="00D32C5B"/>
    <w:rsid w:val="00D41583"/>
    <w:rsid w:val="00D604D7"/>
    <w:rsid w:val="00D60C06"/>
    <w:rsid w:val="00D62FE7"/>
    <w:rsid w:val="00D665A9"/>
    <w:rsid w:val="00D66CA0"/>
    <w:rsid w:val="00D70FB0"/>
    <w:rsid w:val="00D71D4B"/>
    <w:rsid w:val="00D82167"/>
    <w:rsid w:val="00D86F10"/>
    <w:rsid w:val="00D871C8"/>
    <w:rsid w:val="00D90C4E"/>
    <w:rsid w:val="00D96896"/>
    <w:rsid w:val="00DA3328"/>
    <w:rsid w:val="00DB69CA"/>
    <w:rsid w:val="00DB6EE1"/>
    <w:rsid w:val="00DB7729"/>
    <w:rsid w:val="00DC5A7B"/>
    <w:rsid w:val="00DC5AF8"/>
    <w:rsid w:val="00DD10E2"/>
    <w:rsid w:val="00DD1C4A"/>
    <w:rsid w:val="00DD1E9E"/>
    <w:rsid w:val="00DE11F8"/>
    <w:rsid w:val="00DE530F"/>
    <w:rsid w:val="00DF3CBE"/>
    <w:rsid w:val="00DF5AC1"/>
    <w:rsid w:val="00E00EC0"/>
    <w:rsid w:val="00E063CE"/>
    <w:rsid w:val="00E076C7"/>
    <w:rsid w:val="00E07EB1"/>
    <w:rsid w:val="00E10A3A"/>
    <w:rsid w:val="00E305E5"/>
    <w:rsid w:val="00E30AFD"/>
    <w:rsid w:val="00E35BE4"/>
    <w:rsid w:val="00E35F1F"/>
    <w:rsid w:val="00E47738"/>
    <w:rsid w:val="00E478A0"/>
    <w:rsid w:val="00E5408B"/>
    <w:rsid w:val="00E61420"/>
    <w:rsid w:val="00E74873"/>
    <w:rsid w:val="00E7629A"/>
    <w:rsid w:val="00E844C3"/>
    <w:rsid w:val="00E94E13"/>
    <w:rsid w:val="00E95AC4"/>
    <w:rsid w:val="00E97DD4"/>
    <w:rsid w:val="00EA0B35"/>
    <w:rsid w:val="00EB0FE7"/>
    <w:rsid w:val="00EB2151"/>
    <w:rsid w:val="00EB38FE"/>
    <w:rsid w:val="00EB41C0"/>
    <w:rsid w:val="00EC0BC3"/>
    <w:rsid w:val="00EC596F"/>
    <w:rsid w:val="00EC6E96"/>
    <w:rsid w:val="00ED6FB4"/>
    <w:rsid w:val="00ED75F0"/>
    <w:rsid w:val="00EE5531"/>
    <w:rsid w:val="00EE78D7"/>
    <w:rsid w:val="00EF210C"/>
    <w:rsid w:val="00EF3C60"/>
    <w:rsid w:val="00EF5D32"/>
    <w:rsid w:val="00EF68D4"/>
    <w:rsid w:val="00F07C92"/>
    <w:rsid w:val="00F174BB"/>
    <w:rsid w:val="00F2514A"/>
    <w:rsid w:val="00F265B3"/>
    <w:rsid w:val="00F33452"/>
    <w:rsid w:val="00F3555D"/>
    <w:rsid w:val="00F711AE"/>
    <w:rsid w:val="00F71708"/>
    <w:rsid w:val="00F729B3"/>
    <w:rsid w:val="00F817EF"/>
    <w:rsid w:val="00F8413E"/>
    <w:rsid w:val="00F87918"/>
    <w:rsid w:val="00F920BE"/>
    <w:rsid w:val="00F95069"/>
    <w:rsid w:val="00F96D94"/>
    <w:rsid w:val="00FA1187"/>
    <w:rsid w:val="00FA6288"/>
    <w:rsid w:val="00FA7AD7"/>
    <w:rsid w:val="00FB00AD"/>
    <w:rsid w:val="00FB137D"/>
    <w:rsid w:val="00FB18D2"/>
    <w:rsid w:val="00FC193B"/>
    <w:rsid w:val="00FD0F22"/>
    <w:rsid w:val="00FD4FE5"/>
    <w:rsid w:val="00FD5447"/>
    <w:rsid w:val="00FD5CBB"/>
    <w:rsid w:val="00FD7ED1"/>
    <w:rsid w:val="00FE15F0"/>
    <w:rsid w:val="00FE24D7"/>
    <w:rsid w:val="00FE61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8C904"/>
  <w15:chartTrackingRefBased/>
  <w15:docId w15:val="{A070B5DB-218C-4FB9-A2D7-5513D96B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Default">
    <w:name w:val="Default"/>
    <w:rsid w:val="00AB2BC2"/>
    <w:pPr>
      <w:autoSpaceDE w:val="0"/>
      <w:autoSpaceDN w:val="0"/>
      <w:adjustRightInd w:val="0"/>
    </w:pPr>
    <w:rPr>
      <w:color w:val="000000"/>
      <w:sz w:val="24"/>
      <w:szCs w:val="24"/>
    </w:rPr>
  </w:style>
  <w:style w:type="table" w:styleId="TableGrid">
    <w:name w:val="Table Grid"/>
    <w:basedOn w:val="TableNormal"/>
    <w:uiPriority w:val="39"/>
    <w:rsid w:val="00DD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2C9B"/>
    <w:rPr>
      <w:rFonts w:ascii="Segoe UI" w:hAnsi="Segoe UI" w:cs="Segoe UI"/>
      <w:sz w:val="18"/>
      <w:szCs w:val="18"/>
    </w:rPr>
  </w:style>
  <w:style w:type="character" w:customStyle="1" w:styleId="BalloonTextChar">
    <w:name w:val="Balloon Text Char"/>
    <w:basedOn w:val="DefaultParagraphFont"/>
    <w:link w:val="BalloonText"/>
    <w:rsid w:val="00512C9B"/>
    <w:rPr>
      <w:rFonts w:ascii="Segoe UI" w:hAnsi="Segoe UI" w:cs="Segoe UI"/>
      <w:sz w:val="18"/>
      <w:szCs w:val="18"/>
      <w:lang w:val="en-GB" w:bidi="ar-SA"/>
    </w:rPr>
  </w:style>
  <w:style w:type="paragraph" w:styleId="ListParagraph">
    <w:name w:val="List Paragraph"/>
    <w:basedOn w:val="Normal"/>
    <w:uiPriority w:val="34"/>
    <w:qFormat/>
    <w:rsid w:val="00DC5AF8"/>
    <w:pPr>
      <w:ind w:left="720"/>
      <w:contextualSpacing/>
    </w:pPr>
  </w:style>
  <w:style w:type="character" w:styleId="CommentReference">
    <w:name w:val="annotation reference"/>
    <w:basedOn w:val="DefaultParagraphFont"/>
    <w:rsid w:val="00AF127D"/>
    <w:rPr>
      <w:sz w:val="16"/>
      <w:szCs w:val="16"/>
    </w:rPr>
  </w:style>
  <w:style w:type="paragraph" w:styleId="CommentText">
    <w:name w:val="annotation text"/>
    <w:basedOn w:val="Normal"/>
    <w:link w:val="CommentTextChar"/>
    <w:rsid w:val="00AF127D"/>
    <w:rPr>
      <w:sz w:val="20"/>
    </w:rPr>
  </w:style>
  <w:style w:type="character" w:customStyle="1" w:styleId="CommentTextChar">
    <w:name w:val="Comment Text Char"/>
    <w:basedOn w:val="DefaultParagraphFont"/>
    <w:link w:val="CommentText"/>
    <w:rsid w:val="00AF127D"/>
    <w:rPr>
      <w:lang w:val="en-GB" w:bidi="ar-SA"/>
    </w:rPr>
  </w:style>
  <w:style w:type="paragraph" w:styleId="CommentSubject">
    <w:name w:val="annotation subject"/>
    <w:basedOn w:val="CommentText"/>
    <w:next w:val="CommentText"/>
    <w:link w:val="CommentSubjectChar"/>
    <w:rsid w:val="00AF127D"/>
    <w:rPr>
      <w:b/>
      <w:bCs/>
    </w:rPr>
  </w:style>
  <w:style w:type="character" w:customStyle="1" w:styleId="CommentSubjectChar">
    <w:name w:val="Comment Subject Char"/>
    <w:basedOn w:val="CommentTextChar"/>
    <w:link w:val="CommentSubject"/>
    <w:rsid w:val="00AF127D"/>
    <w:rPr>
      <w:b/>
      <w:bCs/>
      <w:lang w:val="en-GB" w:bidi="ar-SA"/>
    </w:rPr>
  </w:style>
  <w:style w:type="paragraph" w:styleId="Revision">
    <w:name w:val="Revision"/>
    <w:hidden/>
    <w:uiPriority w:val="99"/>
    <w:semiHidden/>
    <w:rsid w:val="00024739"/>
    <w:rPr>
      <w:sz w:val="22"/>
      <w:lang w:val="en-GB" w:bidi="ar-SA"/>
    </w:rPr>
  </w:style>
  <w:style w:type="character" w:styleId="PlaceholderText">
    <w:name w:val="Placeholder Text"/>
    <w:basedOn w:val="DefaultParagraphFont"/>
    <w:uiPriority w:val="99"/>
    <w:semiHidden/>
    <w:rsid w:val="00033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1815">
      <w:bodyDiv w:val="1"/>
      <w:marLeft w:val="0"/>
      <w:marRight w:val="0"/>
      <w:marTop w:val="0"/>
      <w:marBottom w:val="0"/>
      <w:divBdr>
        <w:top w:val="none" w:sz="0" w:space="0" w:color="auto"/>
        <w:left w:val="none" w:sz="0" w:space="0" w:color="auto"/>
        <w:bottom w:val="none" w:sz="0" w:space="0" w:color="auto"/>
        <w:right w:val="none" w:sz="0" w:space="0" w:color="auto"/>
      </w:divBdr>
    </w:div>
    <w:div w:id="561185623">
      <w:bodyDiv w:val="1"/>
      <w:marLeft w:val="0"/>
      <w:marRight w:val="0"/>
      <w:marTop w:val="0"/>
      <w:marBottom w:val="0"/>
      <w:divBdr>
        <w:top w:val="none" w:sz="0" w:space="0" w:color="auto"/>
        <w:left w:val="none" w:sz="0" w:space="0" w:color="auto"/>
        <w:bottom w:val="none" w:sz="0" w:space="0" w:color="auto"/>
        <w:right w:val="none" w:sz="0" w:space="0" w:color="auto"/>
      </w:divBdr>
    </w:div>
    <w:div w:id="708451422">
      <w:bodyDiv w:val="1"/>
      <w:marLeft w:val="0"/>
      <w:marRight w:val="0"/>
      <w:marTop w:val="0"/>
      <w:marBottom w:val="0"/>
      <w:divBdr>
        <w:top w:val="none" w:sz="0" w:space="0" w:color="auto"/>
        <w:left w:val="none" w:sz="0" w:space="0" w:color="auto"/>
        <w:bottom w:val="none" w:sz="0" w:space="0" w:color="auto"/>
        <w:right w:val="none" w:sz="0" w:space="0" w:color="auto"/>
      </w:divBdr>
    </w:div>
    <w:div w:id="711003007">
      <w:bodyDiv w:val="1"/>
      <w:marLeft w:val="0"/>
      <w:marRight w:val="0"/>
      <w:marTop w:val="0"/>
      <w:marBottom w:val="0"/>
      <w:divBdr>
        <w:top w:val="none" w:sz="0" w:space="0" w:color="auto"/>
        <w:left w:val="none" w:sz="0" w:space="0" w:color="auto"/>
        <w:bottom w:val="none" w:sz="0" w:space="0" w:color="auto"/>
        <w:right w:val="none" w:sz="0" w:space="0" w:color="auto"/>
      </w:divBdr>
    </w:div>
    <w:div w:id="853963067">
      <w:bodyDiv w:val="1"/>
      <w:marLeft w:val="0"/>
      <w:marRight w:val="0"/>
      <w:marTop w:val="0"/>
      <w:marBottom w:val="0"/>
      <w:divBdr>
        <w:top w:val="none" w:sz="0" w:space="0" w:color="auto"/>
        <w:left w:val="none" w:sz="0" w:space="0" w:color="auto"/>
        <w:bottom w:val="none" w:sz="0" w:space="0" w:color="auto"/>
        <w:right w:val="none" w:sz="0" w:space="0" w:color="auto"/>
      </w:divBdr>
    </w:div>
    <w:div w:id="1004161333">
      <w:bodyDiv w:val="1"/>
      <w:marLeft w:val="0"/>
      <w:marRight w:val="0"/>
      <w:marTop w:val="0"/>
      <w:marBottom w:val="0"/>
      <w:divBdr>
        <w:top w:val="none" w:sz="0" w:space="0" w:color="auto"/>
        <w:left w:val="none" w:sz="0" w:space="0" w:color="auto"/>
        <w:bottom w:val="none" w:sz="0" w:space="0" w:color="auto"/>
        <w:right w:val="none" w:sz="0" w:space="0" w:color="auto"/>
      </w:divBdr>
    </w:div>
    <w:div w:id="1715302612">
      <w:bodyDiv w:val="1"/>
      <w:marLeft w:val="0"/>
      <w:marRight w:val="0"/>
      <w:marTop w:val="0"/>
      <w:marBottom w:val="0"/>
      <w:divBdr>
        <w:top w:val="none" w:sz="0" w:space="0" w:color="auto"/>
        <w:left w:val="none" w:sz="0" w:space="0" w:color="auto"/>
        <w:bottom w:val="none" w:sz="0" w:space="0" w:color="auto"/>
        <w:right w:val="none" w:sz="0" w:space="0" w:color="auto"/>
      </w:divBdr>
    </w:div>
    <w:div w:id="1752586060">
      <w:bodyDiv w:val="1"/>
      <w:marLeft w:val="0"/>
      <w:marRight w:val="0"/>
      <w:marTop w:val="0"/>
      <w:marBottom w:val="0"/>
      <w:divBdr>
        <w:top w:val="none" w:sz="0" w:space="0" w:color="auto"/>
        <w:left w:val="none" w:sz="0" w:space="0" w:color="auto"/>
        <w:bottom w:val="none" w:sz="0" w:space="0" w:color="auto"/>
        <w:right w:val="none" w:sz="0" w:space="0" w:color="auto"/>
      </w:divBdr>
    </w:div>
    <w:div w:id="1973365218">
      <w:bodyDiv w:val="1"/>
      <w:marLeft w:val="0"/>
      <w:marRight w:val="0"/>
      <w:marTop w:val="0"/>
      <w:marBottom w:val="0"/>
      <w:divBdr>
        <w:top w:val="none" w:sz="0" w:space="0" w:color="auto"/>
        <w:left w:val="none" w:sz="0" w:space="0" w:color="auto"/>
        <w:bottom w:val="none" w:sz="0" w:space="0" w:color="auto"/>
        <w:right w:val="none" w:sz="0" w:space="0" w:color="auto"/>
      </w:divBdr>
    </w:div>
    <w:div w:id="21365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3EDF3-D745-417F-86F3-C0497E6C2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F9926-9E8A-42F0-9D6C-669D4816D7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458DC3-9D32-44EA-9CAD-0333878F50F6}">
  <ds:schemaRefs>
    <ds:schemaRef ds:uri="http://schemas.microsoft.com/sharepoint/v3/contenttype/forms"/>
  </ds:schemaRefs>
</ds:datastoreItem>
</file>

<file path=customXml/itemProps4.xml><?xml version="1.0" encoding="utf-8"?>
<ds:datastoreItem xmlns:ds="http://schemas.openxmlformats.org/officeDocument/2006/customXml" ds:itemID="{D29154CE-2D83-4D05-82FA-C7A5BFFD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(11)</Template>
  <TotalTime>0</TotalTime>
  <Pages>2</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Month Year</cp:keywords>
  <dc:description>John Doe, Some Company</dc:description>
  <cp:lastModifiedBy>Assaf Kasher-20200619</cp:lastModifiedBy>
  <cp:revision>3</cp:revision>
  <cp:lastPrinted>1900-01-01T08:00:00Z</cp:lastPrinted>
  <dcterms:created xsi:type="dcterms:W3CDTF">2020-07-15T17:23:00Z</dcterms:created>
  <dcterms:modified xsi:type="dcterms:W3CDTF">2020-07-15T17:23:00Z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