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3F4C7"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A0035D">
              <w:rPr>
                <w:lang w:eastAsia="ko-KR"/>
              </w:rPr>
              <w:t>editorial 7109</w:t>
            </w:r>
          </w:p>
        </w:tc>
      </w:tr>
      <w:tr w:rsidR="00C723BC" w:rsidRPr="00183F4C" w14:paraId="609B60F1" w14:textId="77777777" w:rsidTr="00B034CE">
        <w:trPr>
          <w:trHeight w:val="359"/>
          <w:jc w:val="center"/>
        </w:trPr>
        <w:tc>
          <w:tcPr>
            <w:tcW w:w="9576" w:type="dxa"/>
            <w:gridSpan w:val="5"/>
            <w:vAlign w:val="center"/>
          </w:tcPr>
          <w:p w14:paraId="14FD9DCC" w14:textId="54D1061B"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04</w:t>
            </w:r>
            <w:r w:rsidR="00AC6D1C">
              <w:rPr>
                <w:b w:val="0"/>
                <w:sz w:val="20"/>
                <w:lang w:eastAsia="ko-KR"/>
              </w:rPr>
              <w:t>-2</w:t>
            </w:r>
            <w:r w:rsidR="006E4D68">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A3E49" w:rsidRDefault="002A3E49">
                            <w:pPr>
                              <w:pStyle w:val="T1"/>
                              <w:spacing w:after="120"/>
                            </w:pPr>
                            <w:r>
                              <w:t>Abstract</w:t>
                            </w:r>
                          </w:p>
                          <w:p w14:paraId="6C13706B" w14:textId="3B46EF90" w:rsidR="002A3E49" w:rsidRDefault="002A3E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D6.0 with the following CIDs:</w:t>
                            </w:r>
                          </w:p>
                          <w:p w14:paraId="2B6149B2" w14:textId="4E54F819" w:rsidR="002A3E49" w:rsidRDefault="002A3E49" w:rsidP="00210DDD">
                            <w:pPr>
                              <w:jc w:val="both"/>
                              <w:rPr>
                                <w:lang w:eastAsia="ko-KR"/>
                              </w:rPr>
                            </w:pPr>
                          </w:p>
                          <w:p w14:paraId="2CBEA708" w14:textId="65B98DD0" w:rsidR="002A3E49" w:rsidRDefault="002A3E49" w:rsidP="00210DDD">
                            <w:pPr>
                              <w:jc w:val="both"/>
                              <w:rPr>
                                <w:lang w:eastAsia="ko-KR"/>
                              </w:rPr>
                            </w:pPr>
                            <w:r>
                              <w:rPr>
                                <w:lang w:eastAsia="ko-KR"/>
                              </w:rPr>
                              <w:t>7109</w:t>
                            </w:r>
                          </w:p>
                          <w:p w14:paraId="3CE7AAF6" w14:textId="6F3FBA21" w:rsidR="002A3E49" w:rsidRDefault="002A3E49" w:rsidP="006A40FB">
                            <w:pPr>
                              <w:jc w:val="both"/>
                              <w:rPr>
                                <w:color w:val="000000" w:themeColor="text1"/>
                                <w:lang w:eastAsia="ko-KR"/>
                              </w:rPr>
                            </w:pPr>
                          </w:p>
                          <w:p w14:paraId="7AD481A4" w14:textId="77777777" w:rsidR="002A3E49" w:rsidRDefault="002A3E49" w:rsidP="006A40FB">
                            <w:pPr>
                              <w:jc w:val="both"/>
                            </w:pPr>
                          </w:p>
                          <w:p w14:paraId="49BEED2D" w14:textId="77777777" w:rsidR="002A3E49" w:rsidRDefault="002A3E49" w:rsidP="006A40FB">
                            <w:pPr>
                              <w:jc w:val="both"/>
                            </w:pPr>
                            <w:r>
                              <w:t>Revisions:</w:t>
                            </w:r>
                          </w:p>
                          <w:p w14:paraId="3C9DB35C" w14:textId="77777777" w:rsidR="002A3E49" w:rsidRDefault="002A3E49" w:rsidP="006A40FB">
                            <w:pPr>
                              <w:jc w:val="both"/>
                            </w:pPr>
                          </w:p>
                          <w:p w14:paraId="08F6AC5D" w14:textId="114120E2" w:rsidR="002A3E49" w:rsidRDefault="002A3E49" w:rsidP="00131357">
                            <w:pPr>
                              <w:pStyle w:val="ListParagraph"/>
                              <w:numPr>
                                <w:ilvl w:val="0"/>
                                <w:numId w:val="1"/>
                              </w:numPr>
                              <w:ind w:leftChars="0"/>
                              <w:jc w:val="both"/>
                            </w:pPr>
                            <w:r>
                              <w:t>Rev 0: Initial version of the document.</w:t>
                            </w:r>
                          </w:p>
                          <w:p w14:paraId="52090430" w14:textId="12143E10" w:rsidR="002A3E49" w:rsidRDefault="002A3E49" w:rsidP="00473F40">
                            <w:pPr>
                              <w:pStyle w:val="ListParagraph"/>
                              <w:ind w:leftChars="0" w:left="720"/>
                              <w:jc w:val="both"/>
                            </w:pPr>
                          </w:p>
                          <w:p w14:paraId="57543283" w14:textId="01EF3D22" w:rsidR="002A3E49" w:rsidRDefault="002A3E49" w:rsidP="00D51A75">
                            <w:pPr>
                              <w:pStyle w:val="ListParagraph"/>
                              <w:ind w:leftChars="0" w:left="720"/>
                              <w:jc w:val="both"/>
                            </w:pPr>
                          </w:p>
                          <w:p w14:paraId="321BF2F3" w14:textId="7544323C" w:rsidR="002A3E49" w:rsidRDefault="002A3E49" w:rsidP="00604E5C">
                            <w:pPr>
                              <w:pStyle w:val="ListParagraph"/>
                              <w:ind w:leftChars="0" w:left="720"/>
                              <w:jc w:val="both"/>
                            </w:pPr>
                          </w:p>
                          <w:p w14:paraId="7A3F1A63" w14:textId="77777777" w:rsidR="002A3E49" w:rsidRDefault="002A3E49"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2A3E49" w:rsidRDefault="002A3E49">
                      <w:pPr>
                        <w:pStyle w:val="T1"/>
                        <w:spacing w:after="120"/>
                      </w:pPr>
                      <w:r>
                        <w:t>Abstract</w:t>
                      </w:r>
                    </w:p>
                    <w:p w14:paraId="6C13706B" w14:textId="3B46EF90" w:rsidR="002A3E49" w:rsidRDefault="002A3E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D6.0 with the following CIDs:</w:t>
                      </w:r>
                    </w:p>
                    <w:p w14:paraId="2B6149B2" w14:textId="4E54F819" w:rsidR="002A3E49" w:rsidRDefault="002A3E49" w:rsidP="00210DDD">
                      <w:pPr>
                        <w:jc w:val="both"/>
                        <w:rPr>
                          <w:lang w:eastAsia="ko-KR"/>
                        </w:rPr>
                      </w:pPr>
                    </w:p>
                    <w:p w14:paraId="2CBEA708" w14:textId="65B98DD0" w:rsidR="002A3E49" w:rsidRDefault="002A3E49" w:rsidP="00210DDD">
                      <w:pPr>
                        <w:jc w:val="both"/>
                        <w:rPr>
                          <w:lang w:eastAsia="ko-KR"/>
                        </w:rPr>
                      </w:pPr>
                      <w:r>
                        <w:rPr>
                          <w:lang w:eastAsia="ko-KR"/>
                        </w:rPr>
                        <w:t>7109</w:t>
                      </w:r>
                    </w:p>
                    <w:p w14:paraId="3CE7AAF6" w14:textId="6F3FBA21" w:rsidR="002A3E49" w:rsidRDefault="002A3E49" w:rsidP="006A40FB">
                      <w:pPr>
                        <w:jc w:val="both"/>
                        <w:rPr>
                          <w:color w:val="000000" w:themeColor="text1"/>
                          <w:lang w:eastAsia="ko-KR"/>
                        </w:rPr>
                      </w:pPr>
                    </w:p>
                    <w:p w14:paraId="7AD481A4" w14:textId="77777777" w:rsidR="002A3E49" w:rsidRDefault="002A3E49" w:rsidP="006A40FB">
                      <w:pPr>
                        <w:jc w:val="both"/>
                      </w:pPr>
                    </w:p>
                    <w:p w14:paraId="49BEED2D" w14:textId="77777777" w:rsidR="002A3E49" w:rsidRDefault="002A3E49" w:rsidP="006A40FB">
                      <w:pPr>
                        <w:jc w:val="both"/>
                      </w:pPr>
                      <w:r>
                        <w:t>Revisions:</w:t>
                      </w:r>
                    </w:p>
                    <w:p w14:paraId="3C9DB35C" w14:textId="77777777" w:rsidR="002A3E49" w:rsidRDefault="002A3E49" w:rsidP="006A40FB">
                      <w:pPr>
                        <w:jc w:val="both"/>
                      </w:pPr>
                    </w:p>
                    <w:p w14:paraId="08F6AC5D" w14:textId="114120E2" w:rsidR="002A3E49" w:rsidRDefault="002A3E49" w:rsidP="00131357">
                      <w:pPr>
                        <w:pStyle w:val="ListParagraph"/>
                        <w:numPr>
                          <w:ilvl w:val="0"/>
                          <w:numId w:val="1"/>
                        </w:numPr>
                        <w:ind w:leftChars="0"/>
                        <w:jc w:val="both"/>
                      </w:pPr>
                      <w:r>
                        <w:t>Rev 0: Initial version of the document.</w:t>
                      </w:r>
                    </w:p>
                    <w:p w14:paraId="52090430" w14:textId="12143E10" w:rsidR="002A3E49" w:rsidRDefault="002A3E49" w:rsidP="00473F40">
                      <w:pPr>
                        <w:pStyle w:val="ListParagraph"/>
                        <w:ind w:leftChars="0" w:left="720"/>
                        <w:jc w:val="both"/>
                      </w:pPr>
                    </w:p>
                    <w:p w14:paraId="57543283" w14:textId="01EF3D22" w:rsidR="002A3E49" w:rsidRDefault="002A3E49" w:rsidP="00D51A75">
                      <w:pPr>
                        <w:pStyle w:val="ListParagraph"/>
                        <w:ind w:leftChars="0" w:left="720"/>
                        <w:jc w:val="both"/>
                      </w:pPr>
                    </w:p>
                    <w:p w14:paraId="321BF2F3" w14:textId="7544323C" w:rsidR="002A3E49" w:rsidRDefault="002A3E49" w:rsidP="00604E5C">
                      <w:pPr>
                        <w:pStyle w:val="ListParagraph"/>
                        <w:ind w:leftChars="0" w:left="720"/>
                        <w:jc w:val="both"/>
                      </w:pPr>
                    </w:p>
                    <w:p w14:paraId="7A3F1A63" w14:textId="77777777" w:rsidR="002A3E49" w:rsidRDefault="002A3E49"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5651" w:rsidRPr="00DF4A52" w14:paraId="3530E8EB" w14:textId="77777777" w:rsidTr="00E26ACD">
        <w:trPr>
          <w:trHeight w:val="1002"/>
        </w:trPr>
        <w:tc>
          <w:tcPr>
            <w:tcW w:w="654" w:type="dxa"/>
          </w:tcPr>
          <w:p w14:paraId="3796145D" w14:textId="0771635B" w:rsidR="00DF5651" w:rsidRPr="009C41B7" w:rsidRDefault="00DF5651" w:rsidP="00DF5651">
            <w:pPr>
              <w:autoSpaceDE w:val="0"/>
              <w:autoSpaceDN w:val="0"/>
              <w:adjustRightInd w:val="0"/>
              <w:rPr>
                <w:rFonts w:ascii="Calibri" w:hAnsi="Calibri" w:cs="Calibri"/>
                <w:sz w:val="18"/>
                <w:szCs w:val="18"/>
              </w:rPr>
            </w:pPr>
            <w:r w:rsidRPr="009C41B7">
              <w:rPr>
                <w:rFonts w:ascii="Calibri" w:hAnsi="Calibri" w:cs="Calibri"/>
                <w:sz w:val="18"/>
                <w:szCs w:val="18"/>
              </w:rPr>
              <w:t>7</w:t>
            </w:r>
            <w:r>
              <w:rPr>
                <w:rFonts w:ascii="Calibri" w:hAnsi="Calibri" w:cs="Calibri"/>
                <w:sz w:val="18"/>
                <w:szCs w:val="18"/>
              </w:rPr>
              <w:t>109</w:t>
            </w:r>
          </w:p>
        </w:tc>
        <w:tc>
          <w:tcPr>
            <w:tcW w:w="720" w:type="dxa"/>
          </w:tcPr>
          <w:p w14:paraId="4C2FBAB6" w14:textId="276296A5" w:rsidR="00DF5651" w:rsidRPr="009C41B7" w:rsidRDefault="00DF5651" w:rsidP="00DF5651">
            <w:pPr>
              <w:autoSpaceDE w:val="0"/>
              <w:autoSpaceDN w:val="0"/>
              <w:adjustRightInd w:val="0"/>
              <w:rPr>
                <w:rFonts w:ascii="Calibri" w:hAnsi="Calibri" w:cs="Calibri"/>
                <w:sz w:val="18"/>
                <w:szCs w:val="18"/>
              </w:rPr>
            </w:pPr>
            <w:r>
              <w:rPr>
                <w:rFonts w:ascii="Calibri" w:hAnsi="Calibri" w:cs="Calibri"/>
                <w:sz w:val="18"/>
                <w:szCs w:val="18"/>
              </w:rPr>
              <w:t>22.7</w:t>
            </w:r>
          </w:p>
        </w:tc>
        <w:tc>
          <w:tcPr>
            <w:tcW w:w="900" w:type="dxa"/>
          </w:tcPr>
          <w:p w14:paraId="5E1AA2F8" w14:textId="48921CE4" w:rsidR="00DF5651" w:rsidRPr="009C41B7" w:rsidRDefault="00DF5651" w:rsidP="00DF5651">
            <w:pPr>
              <w:rPr>
                <w:rFonts w:ascii="Calibri" w:hAnsi="Calibri" w:cs="Calibri"/>
                <w:sz w:val="18"/>
                <w:szCs w:val="18"/>
              </w:rPr>
            </w:pPr>
            <w:r>
              <w:rPr>
                <w:rFonts w:ascii="Calibri" w:hAnsi="Calibri" w:cs="Calibri"/>
                <w:sz w:val="18"/>
                <w:szCs w:val="18"/>
              </w:rPr>
              <w:t>3.2</w:t>
            </w:r>
          </w:p>
        </w:tc>
        <w:tc>
          <w:tcPr>
            <w:tcW w:w="2875" w:type="dxa"/>
          </w:tcPr>
          <w:p w14:paraId="3EEAEF8B" w14:textId="4F471EA7" w:rsidR="00DF5651" w:rsidRPr="009C41B7" w:rsidRDefault="00DF5651" w:rsidP="00DF5651">
            <w:pPr>
              <w:autoSpaceDE w:val="0"/>
              <w:autoSpaceDN w:val="0"/>
              <w:adjustRightInd w:val="0"/>
              <w:rPr>
                <w:rFonts w:ascii="Calibri" w:hAnsi="Calibri" w:cs="Calibri"/>
                <w:sz w:val="18"/>
                <w:szCs w:val="18"/>
              </w:rPr>
            </w:pPr>
            <w:r w:rsidRPr="00DF5651">
              <w:rPr>
                <w:rFonts w:ascii="Calibri" w:hAnsi="Calibri" w:cs="Calibri"/>
                <w:sz w:val="18"/>
                <w:szCs w:val="18"/>
              </w:rPr>
              <w:t>A WUR AP may also transmit (only) WUR Short Wake-up frames on a WUR channel.</w:t>
            </w:r>
            <w:r w:rsidRPr="00DF5651">
              <w:rPr>
                <w:rFonts w:ascii="Calibri" w:hAnsi="Calibri" w:cs="Calibri"/>
                <w:sz w:val="18"/>
                <w:szCs w:val="18"/>
              </w:rPr>
              <w:br/>
            </w:r>
            <w:r w:rsidRPr="00DF5651">
              <w:rPr>
                <w:rFonts w:ascii="Calibri" w:hAnsi="Calibri" w:cs="Calibri"/>
                <w:sz w:val="18"/>
                <w:szCs w:val="18"/>
              </w:rPr>
              <w:br/>
              <w:t xml:space="preserve">In general, since a WUR Short Wake-up frame is not a special case of a WUR Wake-up frame, all the </w:t>
            </w:r>
            <w:proofErr w:type="spellStart"/>
            <w:r w:rsidRPr="00DF5651">
              <w:rPr>
                <w:rFonts w:ascii="Calibri" w:hAnsi="Calibri" w:cs="Calibri"/>
                <w:sz w:val="18"/>
                <w:szCs w:val="18"/>
              </w:rPr>
              <w:t>occurrances</w:t>
            </w:r>
            <w:proofErr w:type="spellEnd"/>
            <w:r w:rsidRPr="00DF5651">
              <w:rPr>
                <w:rFonts w:ascii="Calibri" w:hAnsi="Calibri" w:cs="Calibri"/>
                <w:sz w:val="18"/>
                <w:szCs w:val="18"/>
              </w:rPr>
              <w:t xml:space="preserve"> of "WUR Wake-up frame" need to be checked, to see if there should be a "... or WUR Short Wake-up frame" added, depending on the context.  </w:t>
            </w:r>
            <w:r w:rsidRPr="00DF5651">
              <w:rPr>
                <w:rFonts w:ascii="Calibri" w:hAnsi="Calibri" w:cs="Calibri"/>
                <w:sz w:val="18"/>
                <w:szCs w:val="18"/>
              </w:rPr>
              <w:br/>
            </w:r>
            <w:r w:rsidRPr="00DF5651">
              <w:rPr>
                <w:rFonts w:ascii="Calibri" w:hAnsi="Calibri" w:cs="Calibri"/>
                <w:sz w:val="18"/>
                <w:szCs w:val="18"/>
              </w:rPr>
              <w:br/>
              <w:t xml:space="preserve">The statement in 29.9.2 (P119.44, "... may be used </w:t>
            </w:r>
            <w:proofErr w:type="spellStart"/>
            <w:r w:rsidRPr="00DF5651">
              <w:rPr>
                <w:rFonts w:ascii="Calibri" w:hAnsi="Calibri" w:cs="Calibri"/>
                <w:sz w:val="18"/>
                <w:szCs w:val="18"/>
              </w:rPr>
              <w:t>interchangably</w:t>
            </w:r>
            <w:proofErr w:type="spellEnd"/>
            <w:r w:rsidRPr="00DF5651">
              <w:rPr>
                <w:rFonts w:ascii="Calibri" w:hAnsi="Calibri" w:cs="Calibri"/>
                <w:sz w:val="18"/>
                <w:szCs w:val="18"/>
              </w:rPr>
              <w:t xml:space="preserve"> ...") is not sufficient to blanket cover these cases, </w:t>
            </w:r>
            <w:proofErr w:type="spellStart"/>
            <w:r w:rsidRPr="00DF5651">
              <w:rPr>
                <w:rFonts w:ascii="Calibri" w:hAnsi="Calibri" w:cs="Calibri"/>
                <w:sz w:val="18"/>
                <w:szCs w:val="18"/>
              </w:rPr>
              <w:t>becuase</w:t>
            </w:r>
            <w:proofErr w:type="spellEnd"/>
            <w:r w:rsidRPr="00DF5651">
              <w:rPr>
                <w:rFonts w:ascii="Calibri" w:hAnsi="Calibri" w:cs="Calibri"/>
                <w:sz w:val="18"/>
                <w:szCs w:val="18"/>
              </w:rPr>
              <w:t xml:space="preserve"> it says that is according to the rules in this subclause.  It's unclear what that means for rules specified elsewhere.  One possible solution is to generalize this statement, but it is likely to lead to error to assume that a </w:t>
            </w:r>
            <w:proofErr w:type="spellStart"/>
            <w:r w:rsidRPr="00DF5651">
              <w:rPr>
                <w:rFonts w:ascii="Calibri" w:hAnsi="Calibri" w:cs="Calibri"/>
                <w:sz w:val="18"/>
                <w:szCs w:val="18"/>
              </w:rPr>
              <w:t>premissive</w:t>
            </w:r>
            <w:proofErr w:type="spellEnd"/>
            <w:r w:rsidRPr="00DF5651">
              <w:rPr>
                <w:rFonts w:ascii="Calibri" w:hAnsi="Calibri" w:cs="Calibri"/>
                <w:sz w:val="18"/>
                <w:szCs w:val="18"/>
              </w:rPr>
              <w:t xml:space="preserve"> statement </w:t>
            </w:r>
            <w:proofErr w:type="spellStart"/>
            <w:r w:rsidRPr="00DF5651">
              <w:rPr>
                <w:rFonts w:ascii="Calibri" w:hAnsi="Calibri" w:cs="Calibri"/>
                <w:sz w:val="18"/>
                <w:szCs w:val="18"/>
              </w:rPr>
              <w:t>burried</w:t>
            </w:r>
            <w:proofErr w:type="spellEnd"/>
            <w:r w:rsidRPr="00DF5651">
              <w:rPr>
                <w:rFonts w:ascii="Calibri" w:hAnsi="Calibri" w:cs="Calibri"/>
                <w:sz w:val="18"/>
                <w:szCs w:val="18"/>
              </w:rPr>
              <w:t xml:space="preserve"> in a bullet list within a specific (optional) operation subclause will be noticed to apply globally in contexts where there is no mention of the Short frame operation.</w:t>
            </w:r>
          </w:p>
        </w:tc>
        <w:tc>
          <w:tcPr>
            <w:tcW w:w="1625" w:type="dxa"/>
          </w:tcPr>
          <w:p w14:paraId="55F46D1A" w14:textId="0AA0528E" w:rsidR="00DF5651" w:rsidRPr="00546427" w:rsidRDefault="00DF5651" w:rsidP="00DF5651">
            <w:pPr>
              <w:autoSpaceDE w:val="0"/>
              <w:autoSpaceDN w:val="0"/>
              <w:adjustRightInd w:val="0"/>
              <w:rPr>
                <w:rFonts w:ascii="Calibri" w:hAnsi="Calibri" w:cs="Calibri"/>
                <w:sz w:val="18"/>
                <w:szCs w:val="18"/>
              </w:rPr>
            </w:pPr>
            <w:r w:rsidRPr="00D87D5F">
              <w:rPr>
                <w:rFonts w:ascii="Calibri" w:hAnsi="Calibri" w:cs="Calibri"/>
                <w:sz w:val="18"/>
                <w:szCs w:val="18"/>
              </w:rPr>
              <w:t xml:space="preserve">At P22.7, after "WUR Wake-up frames" add ", WUR Short Wake-up frames".  At P22.65, after "WUR Wake-up frames" add "and WUR Short Wake-up frames".  Same thing (twice) at P27.61, P56.61, P66.12, P89.20, P89.31, P89.45, P89.55, P89.56, P90.11, P90.62, P92.45, P93.11, P94.50, P97.35, P105.38, P107.26, P136.20.  At P58.37, after "WUR Wake-up frame" add "or WUR Short Wake-up frame", and also at P58.42 and P68.42 (adding an 's') and P116.59, P116.65, P117.8, P118.15, P118.62, P119.4, P120.30, P120.44, P121.8, P122.1, P122.25, P122.44, P134.14, P178.63.  In Table 9-321e, replace "WUR Wake-up frames" with "wake up frames" (7 occurrences); same thing in Table 30-1 (7 occurrences).  </w:t>
            </w:r>
            <w:r w:rsidRPr="00D87D5F">
              <w:rPr>
                <w:rFonts w:ascii="Calibri" w:hAnsi="Calibri" w:cs="Calibri"/>
                <w:sz w:val="18"/>
                <w:szCs w:val="18"/>
              </w:rPr>
              <w:lastRenderedPageBreak/>
              <w:t xml:space="preserve">Same thing at P68.45 and P68.47, </w:t>
            </w:r>
            <w:r w:rsidRPr="00546427">
              <w:rPr>
                <w:rFonts w:ascii="Calibri" w:hAnsi="Calibri" w:cs="Calibri"/>
                <w:sz w:val="18"/>
                <w:szCs w:val="18"/>
              </w:rPr>
              <w:t xml:space="preserve">and at P122.7, .9 and .10 (without the 's'). </w:t>
            </w:r>
            <w:r w:rsidRPr="00D87D5F">
              <w:rPr>
                <w:rFonts w:ascii="Calibri" w:hAnsi="Calibri" w:cs="Calibri"/>
                <w:sz w:val="18"/>
                <w:szCs w:val="18"/>
              </w:rPr>
              <w:t xml:space="preserve"> At </w:t>
            </w:r>
            <w:r w:rsidRPr="00546427">
              <w:rPr>
                <w:rFonts w:ascii="Calibri" w:hAnsi="Calibri" w:cs="Calibri"/>
                <w:sz w:val="18"/>
                <w:szCs w:val="18"/>
              </w:rPr>
              <w:t>P106.32, change "the WUR Wake-up frame" to "WUR Wake-up frames and WUR Short Wake-up frames".  At P115.49, change "individually or group addressed WUR Wake-up frames" to "individually addressed WUR Wake-up or WUR Short Wake-up frames or group addressed WUR Wake-up frames".</w:t>
            </w:r>
          </w:p>
        </w:tc>
        <w:tc>
          <w:tcPr>
            <w:tcW w:w="3207" w:type="dxa"/>
          </w:tcPr>
          <w:p w14:paraId="638840D6" w14:textId="77777777" w:rsidR="00DF5651" w:rsidRPr="00707986" w:rsidRDefault="00DF5651" w:rsidP="00DF5651">
            <w:pPr>
              <w:autoSpaceDE w:val="0"/>
              <w:autoSpaceDN w:val="0"/>
              <w:adjustRightInd w:val="0"/>
              <w:rPr>
                <w:rFonts w:ascii="Calibri" w:hAnsi="Calibri" w:cs="Calibri"/>
                <w:sz w:val="18"/>
                <w:szCs w:val="18"/>
              </w:rPr>
            </w:pPr>
            <w:r w:rsidRPr="00707986">
              <w:rPr>
                <w:rFonts w:ascii="Calibri" w:hAnsi="Calibri" w:cs="Calibri"/>
                <w:sz w:val="18"/>
                <w:szCs w:val="18"/>
              </w:rPr>
              <w:lastRenderedPageBreak/>
              <w:t xml:space="preserve">Revised – </w:t>
            </w:r>
          </w:p>
          <w:p w14:paraId="26E652E2" w14:textId="0C184437" w:rsidR="00DF5651" w:rsidRPr="00707986" w:rsidRDefault="00DF5651" w:rsidP="00DF5651">
            <w:pPr>
              <w:autoSpaceDE w:val="0"/>
              <w:autoSpaceDN w:val="0"/>
              <w:adjustRightInd w:val="0"/>
              <w:rPr>
                <w:rFonts w:ascii="Calibri" w:hAnsi="Calibri" w:cs="Calibri"/>
                <w:sz w:val="18"/>
                <w:szCs w:val="18"/>
              </w:rPr>
            </w:pPr>
          </w:p>
          <w:p w14:paraId="19FDB9C4" w14:textId="51122403" w:rsidR="00707986" w:rsidRPr="00707986" w:rsidRDefault="00707986" w:rsidP="00DF5651">
            <w:pPr>
              <w:autoSpaceDE w:val="0"/>
              <w:autoSpaceDN w:val="0"/>
              <w:adjustRightInd w:val="0"/>
              <w:rPr>
                <w:rFonts w:ascii="Calibri" w:hAnsi="Calibri" w:cs="Calibri"/>
                <w:sz w:val="18"/>
                <w:szCs w:val="18"/>
              </w:rPr>
            </w:pPr>
            <w:r w:rsidRPr="00707986">
              <w:rPr>
                <w:rFonts w:ascii="Calibri" w:hAnsi="Calibri" w:cs="Calibri"/>
                <w:sz w:val="18"/>
                <w:szCs w:val="18"/>
              </w:rPr>
              <w:t xml:space="preserve">Agree in principle with the commenter. </w:t>
            </w:r>
          </w:p>
          <w:p w14:paraId="3E1A5470" w14:textId="65CE9814" w:rsidR="00DF5651" w:rsidRDefault="00707986" w:rsidP="00DF5651">
            <w:pPr>
              <w:autoSpaceDE w:val="0"/>
              <w:autoSpaceDN w:val="0"/>
              <w:adjustRightInd w:val="0"/>
              <w:rPr>
                <w:rFonts w:ascii="Calibri" w:hAnsi="Calibri" w:cs="Calibri"/>
                <w:sz w:val="18"/>
                <w:szCs w:val="18"/>
              </w:rPr>
            </w:pPr>
            <w:r>
              <w:rPr>
                <w:rFonts w:ascii="Calibri" w:hAnsi="Calibri" w:cs="Calibri"/>
                <w:sz w:val="18"/>
                <w:szCs w:val="18"/>
              </w:rPr>
              <w:t>We fix the instances mentioned by the commenter</w:t>
            </w:r>
            <w:r w:rsidR="007A151D">
              <w:rPr>
                <w:rFonts w:ascii="Calibri" w:hAnsi="Calibri" w:cs="Calibri"/>
                <w:sz w:val="18"/>
                <w:szCs w:val="18"/>
              </w:rPr>
              <w:t xml:space="preserve"> except the following.</w:t>
            </w:r>
          </w:p>
          <w:p w14:paraId="644AC756" w14:textId="23CE2AC6" w:rsidR="007A151D" w:rsidRDefault="007A151D" w:rsidP="00DF5651">
            <w:pPr>
              <w:autoSpaceDE w:val="0"/>
              <w:autoSpaceDN w:val="0"/>
              <w:adjustRightInd w:val="0"/>
              <w:rPr>
                <w:rFonts w:ascii="Calibri" w:hAnsi="Calibri" w:cs="Calibri"/>
                <w:sz w:val="18"/>
                <w:szCs w:val="18"/>
              </w:rPr>
            </w:pPr>
          </w:p>
          <w:p w14:paraId="374BC36C" w14:textId="5984D6DD" w:rsidR="007A151D" w:rsidRDefault="007A151D" w:rsidP="00DF5651">
            <w:pPr>
              <w:autoSpaceDE w:val="0"/>
              <w:autoSpaceDN w:val="0"/>
              <w:adjustRightInd w:val="0"/>
              <w:rPr>
                <w:rFonts w:ascii="Calibri" w:hAnsi="Calibri" w:cs="Calibri"/>
                <w:sz w:val="18"/>
                <w:szCs w:val="18"/>
              </w:rPr>
            </w:pPr>
            <w:r>
              <w:rPr>
                <w:rFonts w:ascii="Calibri" w:hAnsi="Calibri" w:cs="Calibri"/>
                <w:sz w:val="18"/>
                <w:szCs w:val="18"/>
              </w:rPr>
              <w:t xml:space="preserve">22.65: No change because WUR Short Wake-up frame is not protected. </w:t>
            </w:r>
          </w:p>
          <w:p w14:paraId="5833D3DF" w14:textId="5753E7F4" w:rsidR="00E3336F" w:rsidRDefault="00E3336F" w:rsidP="00DF5651">
            <w:pPr>
              <w:autoSpaceDE w:val="0"/>
              <w:autoSpaceDN w:val="0"/>
              <w:adjustRightInd w:val="0"/>
              <w:rPr>
                <w:rFonts w:ascii="Calibri" w:hAnsi="Calibri" w:cs="Calibri"/>
                <w:sz w:val="18"/>
                <w:szCs w:val="18"/>
              </w:rPr>
            </w:pPr>
          </w:p>
          <w:p w14:paraId="48F66298" w14:textId="18AB2FA0" w:rsidR="00E3336F" w:rsidRDefault="00E3336F" w:rsidP="00DF5651">
            <w:pPr>
              <w:autoSpaceDE w:val="0"/>
              <w:autoSpaceDN w:val="0"/>
              <w:adjustRightInd w:val="0"/>
              <w:rPr>
                <w:rFonts w:ascii="Calibri" w:hAnsi="Calibri" w:cs="Calibri"/>
                <w:sz w:val="18"/>
                <w:szCs w:val="18"/>
              </w:rPr>
            </w:pPr>
            <w:r w:rsidRPr="00DF5651">
              <w:rPr>
                <w:rFonts w:ascii="Calibri" w:hAnsi="Calibri" w:cs="Calibri"/>
                <w:sz w:val="18"/>
                <w:szCs w:val="18"/>
              </w:rPr>
              <w:t>27.61</w:t>
            </w:r>
            <w:r>
              <w:rPr>
                <w:rFonts w:ascii="Calibri" w:hAnsi="Calibri" w:cs="Calibri"/>
                <w:sz w:val="18"/>
                <w:szCs w:val="18"/>
              </w:rPr>
              <w:t>: No change because WUR Short Wake-up frame is not protected.</w:t>
            </w:r>
          </w:p>
          <w:p w14:paraId="7A4EC3AB" w14:textId="3AB58051" w:rsidR="00E3336F" w:rsidRDefault="00E3336F" w:rsidP="00DF5651">
            <w:pPr>
              <w:autoSpaceDE w:val="0"/>
              <w:autoSpaceDN w:val="0"/>
              <w:adjustRightInd w:val="0"/>
              <w:rPr>
                <w:rFonts w:ascii="Calibri" w:hAnsi="Calibri" w:cs="Calibri"/>
                <w:sz w:val="18"/>
                <w:szCs w:val="18"/>
              </w:rPr>
            </w:pPr>
          </w:p>
          <w:p w14:paraId="18CB7EEC" w14:textId="279B128D" w:rsidR="00E3336F" w:rsidRDefault="00E3336F" w:rsidP="00E3336F">
            <w:pPr>
              <w:autoSpaceDE w:val="0"/>
              <w:autoSpaceDN w:val="0"/>
              <w:adjustRightInd w:val="0"/>
              <w:rPr>
                <w:rFonts w:ascii="Calibri" w:hAnsi="Calibri" w:cs="Calibri"/>
                <w:sz w:val="18"/>
                <w:szCs w:val="18"/>
              </w:rPr>
            </w:pPr>
            <w:r w:rsidRPr="00DF5651">
              <w:rPr>
                <w:rFonts w:ascii="Calibri" w:hAnsi="Calibri" w:cs="Calibri"/>
                <w:sz w:val="18"/>
                <w:szCs w:val="18"/>
              </w:rPr>
              <w:t>56.61</w:t>
            </w:r>
            <w:r>
              <w:rPr>
                <w:rFonts w:ascii="Calibri" w:hAnsi="Calibri" w:cs="Calibri"/>
                <w:sz w:val="18"/>
                <w:szCs w:val="18"/>
              </w:rPr>
              <w:t>: No change because WUR Short Wake-up frame is not protected.</w:t>
            </w:r>
          </w:p>
          <w:p w14:paraId="60086D61" w14:textId="51D0F3FB" w:rsidR="00E3336F" w:rsidRDefault="00E3336F" w:rsidP="00DF5651">
            <w:pPr>
              <w:autoSpaceDE w:val="0"/>
              <w:autoSpaceDN w:val="0"/>
              <w:adjustRightInd w:val="0"/>
              <w:rPr>
                <w:rFonts w:ascii="Calibri" w:hAnsi="Calibri" w:cs="Calibri"/>
                <w:sz w:val="18"/>
                <w:szCs w:val="18"/>
              </w:rPr>
            </w:pPr>
          </w:p>
          <w:p w14:paraId="00F193D0" w14:textId="2753849C"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20: No change because WUR Short Wake-up frame is not protected.</w:t>
            </w:r>
          </w:p>
          <w:p w14:paraId="582CD2A0" w14:textId="77777777" w:rsidR="00E3336F" w:rsidRDefault="00E3336F" w:rsidP="00DF5651">
            <w:pPr>
              <w:autoSpaceDE w:val="0"/>
              <w:autoSpaceDN w:val="0"/>
              <w:adjustRightInd w:val="0"/>
              <w:rPr>
                <w:rFonts w:ascii="Calibri" w:hAnsi="Calibri" w:cs="Calibri"/>
                <w:sz w:val="18"/>
                <w:szCs w:val="18"/>
              </w:rPr>
            </w:pPr>
          </w:p>
          <w:p w14:paraId="5AEB1058" w14:textId="2A5C6962"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31: No change because WUR Short Wake-up frame is not protected.</w:t>
            </w:r>
          </w:p>
          <w:p w14:paraId="716F841E" w14:textId="77777777" w:rsidR="007A151D" w:rsidRDefault="007A151D" w:rsidP="00DF5651">
            <w:pPr>
              <w:autoSpaceDE w:val="0"/>
              <w:autoSpaceDN w:val="0"/>
              <w:adjustRightInd w:val="0"/>
              <w:rPr>
                <w:rFonts w:ascii="Calibri" w:hAnsi="Calibri" w:cs="Calibri"/>
                <w:sz w:val="18"/>
                <w:szCs w:val="18"/>
              </w:rPr>
            </w:pPr>
          </w:p>
          <w:p w14:paraId="23B0E952" w14:textId="1ECD17FA"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45: No change because WUR Short Wake-up frame is not protected.</w:t>
            </w:r>
          </w:p>
          <w:p w14:paraId="0B7386BC" w14:textId="3D1D99FA" w:rsidR="0084102F" w:rsidRDefault="0084102F" w:rsidP="00DF5651">
            <w:pPr>
              <w:autoSpaceDE w:val="0"/>
              <w:autoSpaceDN w:val="0"/>
              <w:adjustRightInd w:val="0"/>
              <w:rPr>
                <w:rFonts w:ascii="Calibri" w:hAnsi="Calibri" w:cs="Calibri"/>
                <w:sz w:val="18"/>
                <w:szCs w:val="18"/>
              </w:rPr>
            </w:pPr>
          </w:p>
          <w:p w14:paraId="15C49E98" w14:textId="5EE78A6B" w:rsidR="0060068C" w:rsidRDefault="0060068C" w:rsidP="0060068C">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55: No change because WUR Short Wake-up frame is not protected.</w:t>
            </w:r>
          </w:p>
          <w:p w14:paraId="33A8E297" w14:textId="2B6EEE4E" w:rsidR="00CC11A5" w:rsidRDefault="00CC11A5" w:rsidP="00DF5651">
            <w:pPr>
              <w:autoSpaceDE w:val="0"/>
              <w:autoSpaceDN w:val="0"/>
              <w:adjustRightInd w:val="0"/>
              <w:rPr>
                <w:rFonts w:ascii="Calibri" w:hAnsi="Calibri" w:cs="Calibri"/>
                <w:sz w:val="18"/>
                <w:szCs w:val="18"/>
              </w:rPr>
            </w:pPr>
          </w:p>
          <w:p w14:paraId="2668B121" w14:textId="6845DAA0" w:rsidR="0060068C" w:rsidRDefault="0060068C" w:rsidP="0060068C">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56: No change because WUR Short Wake-up frame is not protected.</w:t>
            </w:r>
          </w:p>
          <w:p w14:paraId="5AE12342" w14:textId="0A1293D7" w:rsidR="000D26CE" w:rsidRDefault="000D26CE" w:rsidP="0060068C">
            <w:pPr>
              <w:autoSpaceDE w:val="0"/>
              <w:autoSpaceDN w:val="0"/>
              <w:adjustRightInd w:val="0"/>
              <w:rPr>
                <w:rFonts w:ascii="Calibri" w:hAnsi="Calibri" w:cs="Calibri"/>
                <w:sz w:val="18"/>
                <w:szCs w:val="18"/>
              </w:rPr>
            </w:pPr>
          </w:p>
          <w:p w14:paraId="5D797FA0" w14:textId="6F4683C0"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90</w:t>
            </w:r>
            <w:r w:rsidRPr="00DF5651">
              <w:rPr>
                <w:rFonts w:ascii="Calibri" w:hAnsi="Calibri" w:cs="Calibri"/>
                <w:sz w:val="18"/>
                <w:szCs w:val="18"/>
              </w:rPr>
              <w:t>.</w:t>
            </w:r>
            <w:r>
              <w:rPr>
                <w:rFonts w:ascii="Calibri" w:hAnsi="Calibri" w:cs="Calibri"/>
                <w:sz w:val="18"/>
                <w:szCs w:val="18"/>
              </w:rPr>
              <w:t>11: No change because WUR Short Wake-up frame is not protected.</w:t>
            </w:r>
          </w:p>
          <w:p w14:paraId="05BE5210" w14:textId="77777777" w:rsidR="000D26CE" w:rsidRDefault="000D26CE" w:rsidP="0060068C">
            <w:pPr>
              <w:autoSpaceDE w:val="0"/>
              <w:autoSpaceDN w:val="0"/>
              <w:adjustRightInd w:val="0"/>
              <w:rPr>
                <w:rFonts w:ascii="Calibri" w:hAnsi="Calibri" w:cs="Calibri"/>
                <w:sz w:val="18"/>
                <w:szCs w:val="18"/>
              </w:rPr>
            </w:pPr>
          </w:p>
          <w:p w14:paraId="55625D63" w14:textId="23290952"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90</w:t>
            </w:r>
            <w:r w:rsidRPr="00DF5651">
              <w:rPr>
                <w:rFonts w:ascii="Calibri" w:hAnsi="Calibri" w:cs="Calibri"/>
                <w:sz w:val="18"/>
                <w:szCs w:val="18"/>
              </w:rPr>
              <w:t>.</w:t>
            </w:r>
            <w:r>
              <w:rPr>
                <w:rFonts w:ascii="Calibri" w:hAnsi="Calibri" w:cs="Calibri"/>
                <w:sz w:val="18"/>
                <w:szCs w:val="18"/>
              </w:rPr>
              <w:t>62: No change because WUR Short Wake-up frame is not protected.</w:t>
            </w:r>
          </w:p>
          <w:p w14:paraId="59B8ECFE" w14:textId="7857646E" w:rsidR="0060068C" w:rsidRDefault="0060068C" w:rsidP="00DF5651">
            <w:pPr>
              <w:autoSpaceDE w:val="0"/>
              <w:autoSpaceDN w:val="0"/>
              <w:adjustRightInd w:val="0"/>
              <w:rPr>
                <w:rFonts w:ascii="Calibri" w:hAnsi="Calibri" w:cs="Calibri"/>
                <w:sz w:val="18"/>
                <w:szCs w:val="18"/>
              </w:rPr>
            </w:pPr>
          </w:p>
          <w:p w14:paraId="706C668E" w14:textId="08526A0B"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92.45: No change because WUR Short Wake-up frame is not protected.</w:t>
            </w:r>
          </w:p>
          <w:p w14:paraId="4BB4C167" w14:textId="77777777" w:rsidR="000D26CE" w:rsidRDefault="000D26CE" w:rsidP="00DF5651">
            <w:pPr>
              <w:autoSpaceDE w:val="0"/>
              <w:autoSpaceDN w:val="0"/>
              <w:adjustRightInd w:val="0"/>
              <w:rPr>
                <w:rFonts w:ascii="Calibri" w:hAnsi="Calibri" w:cs="Calibri"/>
                <w:sz w:val="18"/>
                <w:szCs w:val="18"/>
              </w:rPr>
            </w:pPr>
          </w:p>
          <w:p w14:paraId="0A56E20B" w14:textId="349C75EE"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93.11: No change because WUR Short Wake-up frame is not protected.</w:t>
            </w:r>
          </w:p>
          <w:p w14:paraId="4C60C2F2" w14:textId="03A0B5C2"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94.50: No change because WUR Short Wake-up frame is not protected.</w:t>
            </w:r>
          </w:p>
          <w:p w14:paraId="71650AEB" w14:textId="33BC0F39" w:rsidR="000D26CE" w:rsidRDefault="000D26CE" w:rsidP="000D26CE">
            <w:pPr>
              <w:autoSpaceDE w:val="0"/>
              <w:autoSpaceDN w:val="0"/>
              <w:adjustRightInd w:val="0"/>
              <w:rPr>
                <w:rFonts w:ascii="Calibri" w:hAnsi="Calibri" w:cs="Calibri"/>
                <w:sz w:val="18"/>
                <w:szCs w:val="18"/>
              </w:rPr>
            </w:pPr>
          </w:p>
          <w:p w14:paraId="43889DE8" w14:textId="155A8466"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97.35: No change because WUR Short Wake-up frame is not protected.</w:t>
            </w:r>
          </w:p>
          <w:p w14:paraId="50A0CA95" w14:textId="555CF92B" w:rsidR="000D26CE" w:rsidRDefault="000D26CE" w:rsidP="000D26CE">
            <w:pPr>
              <w:autoSpaceDE w:val="0"/>
              <w:autoSpaceDN w:val="0"/>
              <w:adjustRightInd w:val="0"/>
              <w:rPr>
                <w:ins w:id="0" w:author="Huang, Po-kai" w:date="2020-04-30T19:41:00Z"/>
                <w:rFonts w:ascii="Calibri" w:hAnsi="Calibri" w:cs="Calibri"/>
                <w:sz w:val="18"/>
                <w:szCs w:val="18"/>
              </w:rPr>
            </w:pPr>
          </w:p>
          <w:p w14:paraId="3D530B2C" w14:textId="189D713E" w:rsidR="002A3E49" w:rsidRDefault="002A3E49" w:rsidP="002A3E49">
            <w:pPr>
              <w:autoSpaceDE w:val="0"/>
              <w:autoSpaceDN w:val="0"/>
              <w:adjustRightInd w:val="0"/>
              <w:rPr>
                <w:rFonts w:ascii="Calibri" w:hAnsi="Calibri" w:cs="Calibri"/>
                <w:sz w:val="18"/>
                <w:szCs w:val="18"/>
              </w:rPr>
            </w:pPr>
            <w:r>
              <w:rPr>
                <w:rFonts w:ascii="Calibri" w:hAnsi="Calibri" w:cs="Calibri"/>
                <w:sz w:val="18"/>
                <w:szCs w:val="18"/>
              </w:rPr>
              <w:t>121.8: No change because WUR Short Wake-up frame does not indicate group addressed buffered BU.</w:t>
            </w:r>
          </w:p>
          <w:p w14:paraId="6B0E21ED" w14:textId="1838691A" w:rsidR="00A0035D" w:rsidRDefault="00A0035D" w:rsidP="002A3E49">
            <w:pPr>
              <w:autoSpaceDE w:val="0"/>
              <w:autoSpaceDN w:val="0"/>
              <w:adjustRightInd w:val="0"/>
              <w:rPr>
                <w:rFonts w:ascii="Calibri" w:hAnsi="Calibri" w:cs="Calibri"/>
                <w:sz w:val="18"/>
                <w:szCs w:val="18"/>
              </w:rPr>
            </w:pPr>
          </w:p>
          <w:p w14:paraId="4724C26B" w14:textId="6EE97701" w:rsidR="00A0035D" w:rsidRDefault="00A0035D" w:rsidP="002A3E49">
            <w:pPr>
              <w:autoSpaceDE w:val="0"/>
              <w:autoSpaceDN w:val="0"/>
              <w:adjustRightInd w:val="0"/>
              <w:rPr>
                <w:rFonts w:ascii="Calibri" w:hAnsi="Calibri" w:cs="Calibri"/>
                <w:sz w:val="18"/>
                <w:szCs w:val="18"/>
              </w:rPr>
            </w:pPr>
            <w:r>
              <w:rPr>
                <w:rFonts w:ascii="Calibri" w:hAnsi="Calibri" w:cs="Calibri"/>
                <w:sz w:val="18"/>
                <w:szCs w:val="18"/>
              </w:rPr>
              <w:t xml:space="preserve">122.10: </w:t>
            </w:r>
            <w:r>
              <w:rPr>
                <w:rFonts w:ascii="Calibri" w:hAnsi="Calibri" w:cs="Calibri"/>
                <w:sz w:val="18"/>
                <w:szCs w:val="18"/>
              </w:rPr>
              <w:t>No change because</w:t>
            </w:r>
            <w:r>
              <w:rPr>
                <w:rFonts w:ascii="Calibri" w:hAnsi="Calibri" w:cs="Calibri"/>
                <w:sz w:val="18"/>
                <w:szCs w:val="18"/>
              </w:rPr>
              <w:t xml:space="preserve"> if WUR short wake-up frame fails, then we retransmit WUR wake-up frame.</w:t>
            </w:r>
          </w:p>
          <w:p w14:paraId="0978D286" w14:textId="1807A744" w:rsidR="0029622C" w:rsidRDefault="0029622C" w:rsidP="000D26CE">
            <w:pPr>
              <w:autoSpaceDE w:val="0"/>
              <w:autoSpaceDN w:val="0"/>
              <w:adjustRightInd w:val="0"/>
              <w:rPr>
                <w:rFonts w:ascii="Calibri" w:hAnsi="Calibri" w:cs="Calibri"/>
                <w:sz w:val="18"/>
                <w:szCs w:val="18"/>
              </w:rPr>
            </w:pPr>
          </w:p>
          <w:p w14:paraId="108A9DB3" w14:textId="3411C9F8" w:rsidR="00C215D0" w:rsidRDefault="00C215D0" w:rsidP="00C215D0">
            <w:pPr>
              <w:autoSpaceDE w:val="0"/>
              <w:autoSpaceDN w:val="0"/>
              <w:adjustRightInd w:val="0"/>
              <w:rPr>
                <w:rFonts w:ascii="Calibri" w:hAnsi="Calibri" w:cs="Calibri"/>
                <w:sz w:val="18"/>
                <w:szCs w:val="18"/>
              </w:rPr>
            </w:pPr>
            <w:r>
              <w:rPr>
                <w:rFonts w:ascii="Calibri" w:hAnsi="Calibri" w:cs="Calibri"/>
                <w:sz w:val="18"/>
                <w:szCs w:val="18"/>
              </w:rPr>
              <w:t>121.44: No change because WUR Short Wake-up frame does not indicate group addressed buffered BU.</w:t>
            </w:r>
          </w:p>
          <w:p w14:paraId="0193F1D3" w14:textId="77777777" w:rsidR="00CC11A5" w:rsidRDefault="00CC11A5" w:rsidP="00DF5651">
            <w:pPr>
              <w:autoSpaceDE w:val="0"/>
              <w:autoSpaceDN w:val="0"/>
              <w:adjustRightInd w:val="0"/>
              <w:rPr>
                <w:rFonts w:ascii="Calibri" w:hAnsi="Calibri" w:cs="Calibri"/>
                <w:sz w:val="18"/>
                <w:szCs w:val="18"/>
              </w:rPr>
            </w:pPr>
          </w:p>
          <w:p w14:paraId="4AE8204D" w14:textId="3CBF252D" w:rsidR="0084102F" w:rsidRDefault="0084102F" w:rsidP="00DF5651">
            <w:pPr>
              <w:autoSpaceDE w:val="0"/>
              <w:autoSpaceDN w:val="0"/>
              <w:adjustRightInd w:val="0"/>
              <w:rPr>
                <w:rFonts w:ascii="Calibri" w:hAnsi="Calibri" w:cs="Calibri"/>
                <w:sz w:val="18"/>
                <w:szCs w:val="18"/>
              </w:rPr>
            </w:pPr>
            <w:proofErr w:type="spellStart"/>
            <w:r w:rsidRPr="00707986">
              <w:rPr>
                <w:rFonts w:ascii="Calibri" w:hAnsi="Calibri" w:cs="Calibri"/>
                <w:sz w:val="18"/>
                <w:szCs w:val="18"/>
              </w:rPr>
              <w:t>TGba</w:t>
            </w:r>
            <w:proofErr w:type="spellEnd"/>
            <w:r w:rsidRPr="00707986">
              <w:rPr>
                <w:rFonts w:ascii="Calibri" w:hAnsi="Calibri" w:cs="Calibri"/>
                <w:sz w:val="18"/>
                <w:szCs w:val="18"/>
              </w:rPr>
              <w:t xml:space="preserve"> editor to make the changes shown in 11-</w:t>
            </w:r>
            <w:r w:rsidR="00DC1964">
              <w:rPr>
                <w:rFonts w:ascii="Calibri" w:hAnsi="Calibri" w:cs="Calibri"/>
                <w:sz w:val="18"/>
                <w:szCs w:val="18"/>
              </w:rPr>
              <w:t>20</w:t>
            </w:r>
            <w:r w:rsidRPr="00707986">
              <w:rPr>
                <w:rFonts w:ascii="Calibri" w:hAnsi="Calibri" w:cs="Calibri"/>
                <w:sz w:val="18"/>
                <w:szCs w:val="18"/>
              </w:rPr>
              <w:t>/0692r0 under all headings that include CID 7109.</w:t>
            </w:r>
          </w:p>
          <w:p w14:paraId="39FFB673" w14:textId="77777777" w:rsidR="0084102F" w:rsidRDefault="0084102F" w:rsidP="00DF5651">
            <w:pPr>
              <w:autoSpaceDE w:val="0"/>
              <w:autoSpaceDN w:val="0"/>
              <w:adjustRightInd w:val="0"/>
              <w:rPr>
                <w:rFonts w:ascii="Calibri" w:hAnsi="Calibri" w:cs="Calibri"/>
                <w:sz w:val="18"/>
                <w:szCs w:val="18"/>
              </w:rPr>
            </w:pPr>
          </w:p>
          <w:p w14:paraId="1D0A74D6" w14:textId="13262901" w:rsidR="0084102F" w:rsidRPr="00943BAB" w:rsidRDefault="0084102F" w:rsidP="00DF5651">
            <w:pPr>
              <w:autoSpaceDE w:val="0"/>
              <w:autoSpaceDN w:val="0"/>
              <w:adjustRightInd w:val="0"/>
              <w:rPr>
                <w:rFonts w:ascii="Calibri" w:hAnsi="Calibri" w:cs="Calibri"/>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0D3C16BC" w:rsidR="00695369" w:rsidRPr="008C7A0B" w:rsidRDefault="00695369" w:rsidP="0069536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8C7A0B" w:rsidRPr="008C7A0B">
        <w:rPr>
          <w:b/>
          <w:i/>
          <w:lang w:eastAsia="ko-KR"/>
        </w:rPr>
        <w:t>3.2 Definitions specific to IEEE Std 802.11</w:t>
      </w:r>
      <w:r w:rsidR="008C7A0B">
        <w:rPr>
          <w:b/>
          <w:i/>
          <w:lang w:eastAsia="ko-KR"/>
        </w:rPr>
        <w:t xml:space="preserve"> </w:t>
      </w:r>
      <w:r>
        <w:rPr>
          <w:b/>
          <w:i/>
          <w:lang w:eastAsia="ko-KR"/>
        </w:rPr>
        <w:t>as follows (track change on):</w:t>
      </w:r>
    </w:p>
    <w:p w14:paraId="7FA51502" w14:textId="7B23F8B7" w:rsidR="00B678BB" w:rsidRDefault="00B678BB" w:rsidP="003E1A2F">
      <w:pPr>
        <w:rPr>
          <w:i/>
          <w:u w:val="single"/>
        </w:rPr>
      </w:pPr>
    </w:p>
    <w:p w14:paraId="30D75AC3" w14:textId="343FBA91" w:rsidR="007A427A" w:rsidRDefault="008C7A0B" w:rsidP="000776A8">
      <w:pPr>
        <w:rPr>
          <w:rFonts w:ascii="TimesNewRomanPS-BoldItalicMT" w:hAnsi="TimesNewRomanPS-BoldItalicMT" w:hint="eastAsia"/>
          <w:b/>
          <w:bCs/>
          <w:i/>
          <w:iCs/>
          <w:color w:val="000000"/>
          <w:sz w:val="20"/>
        </w:rPr>
      </w:pPr>
      <w:r w:rsidRPr="008C7A0B">
        <w:rPr>
          <w:rFonts w:ascii="Arial-BoldMT" w:hAnsi="Arial-BoldMT"/>
          <w:b/>
          <w:bCs/>
          <w:color w:val="000000"/>
          <w:szCs w:val="22"/>
        </w:rPr>
        <w:t>3.2 Definitions specific to IEEE Std 802.11</w:t>
      </w:r>
      <w:r w:rsidRPr="008C7A0B">
        <w:rPr>
          <w:rFonts w:ascii="Arial-BoldMT" w:hAnsi="Arial-BoldMT"/>
          <w:b/>
          <w:bCs/>
          <w:color w:val="000000"/>
          <w:szCs w:val="22"/>
        </w:rPr>
        <w:br/>
      </w:r>
      <w:r w:rsidRPr="008C7A0B">
        <w:rPr>
          <w:rFonts w:ascii="TimesNewRomanPS-BoldItalicMT" w:hAnsi="TimesNewRomanPS-BoldItalicMT"/>
          <w:b/>
          <w:bCs/>
          <w:i/>
          <w:iCs/>
          <w:color w:val="000000"/>
          <w:sz w:val="20"/>
        </w:rPr>
        <w:t>Insert the following definitions maintaining alphabetical order:</w:t>
      </w:r>
    </w:p>
    <w:p w14:paraId="0BE50B65" w14:textId="5540E856" w:rsidR="008C7A0B" w:rsidRDefault="008C7A0B" w:rsidP="000776A8">
      <w:pPr>
        <w:rPr>
          <w:rFonts w:ascii="TimesNewRomanPS-BoldItalicMT" w:hAnsi="TimesNewRomanPS-BoldItalicMT" w:hint="eastAsia"/>
          <w:b/>
          <w:bCs/>
          <w:i/>
          <w:iCs/>
          <w:color w:val="000000"/>
          <w:sz w:val="20"/>
        </w:rPr>
      </w:pPr>
    </w:p>
    <w:p w14:paraId="361E145E" w14:textId="01316C2E" w:rsidR="008C7A0B" w:rsidRPr="008C7A0B" w:rsidRDefault="008C7A0B" w:rsidP="000776A8">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B198218" w14:textId="77777777" w:rsidR="008C7A0B" w:rsidRDefault="008C7A0B" w:rsidP="000776A8">
      <w:pPr>
        <w:rPr>
          <w:color w:val="FF0000"/>
          <w:lang w:val="en-US" w:eastAsia="ko-KR"/>
        </w:rPr>
      </w:pPr>
    </w:p>
    <w:p w14:paraId="029A5C06" w14:textId="21C5411B" w:rsidR="008C7A0B" w:rsidRDefault="008C7A0B" w:rsidP="000776A8">
      <w:pPr>
        <w:rPr>
          <w:rFonts w:ascii="TimesNewRomanPSMT" w:eastAsia="TimesNewRomanPSMT" w:hAnsi="TimesNewRomanPSMT"/>
          <w:color w:val="000000"/>
          <w:sz w:val="20"/>
        </w:rPr>
      </w:pPr>
      <w:r w:rsidRPr="008C7A0B">
        <w:rPr>
          <w:rFonts w:ascii="TimesNewRomanPS-BoldMT" w:hAnsi="TimesNewRomanPS-BoldMT"/>
          <w:b/>
          <w:bCs/>
          <w:color w:val="000000"/>
          <w:sz w:val="20"/>
        </w:rPr>
        <w:t xml:space="preserve">wake-up radio (WUR) channel: </w:t>
      </w:r>
      <w:r w:rsidRPr="008C7A0B">
        <w:rPr>
          <w:rFonts w:ascii="TimesNewRomanPSMT" w:eastAsia="TimesNewRomanPSMT" w:hAnsi="TimesNewRomanPSMT"/>
          <w:color w:val="000000"/>
          <w:sz w:val="20"/>
        </w:rPr>
        <w:t xml:space="preserve">A channel in which a WUR access point (AP) transmits </w:t>
      </w:r>
      <w:ins w:id="1" w:author="Huang, Po-kai" w:date="2020-04-30T18:19:00Z">
        <w:r>
          <w:rPr>
            <w:rFonts w:ascii="TimesNewRomanPSMT" w:eastAsia="TimesNewRomanPSMT" w:hAnsi="TimesNewRomanPSMT"/>
            <w:color w:val="000000"/>
            <w:sz w:val="20"/>
          </w:rPr>
          <w:t xml:space="preserve">WUR Short Wake-up frames, </w:t>
        </w:r>
      </w:ins>
      <w:r w:rsidRPr="008C7A0B">
        <w:rPr>
          <w:rFonts w:ascii="TimesNewRomanPSMT" w:eastAsia="TimesNewRomanPSMT" w:hAnsi="TimesNewRomanPSMT"/>
          <w:color w:val="000000"/>
          <w:sz w:val="20"/>
        </w:rPr>
        <w:t>WUR Wake-up</w:t>
      </w:r>
      <w:r>
        <w:rPr>
          <w:rFonts w:ascii="TimesNewRomanPSMT" w:eastAsia="TimesNewRomanPSMT" w:hAnsi="TimesNewRomanPSMT"/>
          <w:color w:val="000000"/>
          <w:sz w:val="20"/>
        </w:rPr>
        <w:t xml:space="preserve"> </w:t>
      </w:r>
      <w:r w:rsidRPr="008C7A0B">
        <w:rPr>
          <w:rFonts w:ascii="TimesNewRomanPSMT" w:eastAsia="TimesNewRomanPSMT" w:hAnsi="TimesNewRomanPSMT"/>
          <w:color w:val="000000"/>
          <w:sz w:val="20"/>
        </w:rPr>
        <w:t>frames</w:t>
      </w:r>
      <w:ins w:id="2" w:author="Huang, Po-kai" w:date="2020-04-30T18:43:00Z">
        <w:r w:rsidR="00CC11A5">
          <w:rPr>
            <w:rFonts w:ascii="TimesNewRomanPSMT" w:eastAsia="TimesNewRomanPSMT" w:hAnsi="TimesNewRomanPSMT"/>
            <w:color w:val="000000"/>
            <w:sz w:val="20"/>
          </w:rPr>
          <w:t>,</w:t>
        </w:r>
      </w:ins>
      <w:r w:rsidRPr="008C7A0B">
        <w:rPr>
          <w:rFonts w:ascii="TimesNewRomanPSMT" w:eastAsia="TimesNewRomanPSMT" w:hAnsi="TimesNewRomanPSMT"/>
          <w:color w:val="000000"/>
          <w:sz w:val="20"/>
        </w:rPr>
        <w:t xml:space="preserve"> and WUR Vendor Specific frames.</w:t>
      </w:r>
      <w:ins w:id="3" w:author="Huang, Po-kai" w:date="2020-04-30T18:19:00Z">
        <w:r w:rsidR="0084102F">
          <w:rPr>
            <w:rFonts w:ascii="TimesNewRomanPSMT" w:eastAsia="TimesNewRomanPSMT" w:hAnsi="TimesNewRomanPSMT"/>
            <w:color w:val="000000"/>
            <w:sz w:val="20"/>
          </w:rPr>
          <w:t>(#7109)</w:t>
        </w:r>
      </w:ins>
    </w:p>
    <w:p w14:paraId="6D833F6C" w14:textId="5F24FF41" w:rsidR="008C7A0B" w:rsidRDefault="008C7A0B" w:rsidP="000776A8">
      <w:pPr>
        <w:rPr>
          <w:rFonts w:ascii="TimesNewRomanPSMT" w:eastAsia="TimesNewRomanPSMT" w:hAnsi="TimesNewRomanPSMT"/>
          <w:color w:val="000000"/>
          <w:sz w:val="20"/>
        </w:rPr>
      </w:pPr>
    </w:p>
    <w:p w14:paraId="13B5B2AD" w14:textId="77777777" w:rsidR="008C7A0B" w:rsidRPr="008C7A0B" w:rsidRDefault="008C7A0B" w:rsidP="008C7A0B">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2961458B" w14:textId="5C409A89" w:rsidR="008C7A0B" w:rsidRDefault="008C7A0B" w:rsidP="000776A8">
      <w:pPr>
        <w:rPr>
          <w:color w:val="FF0000"/>
          <w:lang w:val="en-US" w:eastAsia="ko-KR"/>
        </w:rPr>
      </w:pPr>
    </w:p>
    <w:p w14:paraId="35756272" w14:textId="25F50258" w:rsidR="00E3336F" w:rsidRPr="00E3336F" w:rsidRDefault="00E3336F"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E3336F">
        <w:rPr>
          <w:b/>
          <w:i/>
          <w:lang w:eastAsia="ko-KR"/>
        </w:rPr>
        <w:t>9.4.2.291 WUR Mode element</w:t>
      </w:r>
      <w:r>
        <w:rPr>
          <w:b/>
          <w:i/>
          <w:lang w:eastAsia="ko-KR"/>
        </w:rPr>
        <w:t xml:space="preserve"> as follows (track change on):</w:t>
      </w:r>
    </w:p>
    <w:p w14:paraId="258744B6" w14:textId="5163C5DE" w:rsidR="00E3336F" w:rsidRDefault="00E3336F" w:rsidP="000776A8">
      <w:pPr>
        <w:rPr>
          <w:color w:val="FF0000"/>
          <w:lang w:val="en-US" w:eastAsia="ko-KR"/>
        </w:rPr>
      </w:pPr>
    </w:p>
    <w:p w14:paraId="735DED84" w14:textId="52648310" w:rsidR="00E3336F" w:rsidRDefault="00E3336F" w:rsidP="000776A8">
      <w:pPr>
        <w:rPr>
          <w:color w:val="FF0000"/>
          <w:lang w:val="en-US" w:eastAsia="ko-KR"/>
        </w:rPr>
      </w:pPr>
      <w:r w:rsidRPr="00E3336F">
        <w:rPr>
          <w:rFonts w:ascii="Arial-BoldMT" w:hAnsi="Arial-BoldMT"/>
          <w:b/>
          <w:bCs/>
          <w:color w:val="000000"/>
          <w:sz w:val="20"/>
        </w:rPr>
        <w:t>9.4.2.291 WUR Mode element</w:t>
      </w:r>
    </w:p>
    <w:p w14:paraId="7504D274" w14:textId="6DF1193F" w:rsidR="00E3336F" w:rsidRDefault="00E3336F" w:rsidP="000776A8">
      <w:pPr>
        <w:rPr>
          <w:color w:val="FF0000"/>
          <w:lang w:val="en-US" w:eastAsia="ko-KR"/>
        </w:rPr>
      </w:pPr>
    </w:p>
    <w:p w14:paraId="55627527" w14:textId="41313483" w:rsidR="00E3336F" w:rsidRPr="00E3336F" w:rsidRDefault="00E3336F" w:rsidP="000776A8">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FD73626" w14:textId="4E4507C7" w:rsidR="00E3336F" w:rsidRDefault="00E3336F" w:rsidP="000776A8">
      <w:pPr>
        <w:rPr>
          <w:color w:val="FF0000"/>
          <w:lang w:val="en-US" w:eastAsia="ko-KR"/>
        </w:rPr>
      </w:pPr>
    </w:p>
    <w:p w14:paraId="4D61D858" w14:textId="77777777" w:rsidR="00E3336F" w:rsidRPr="00E3336F" w:rsidRDefault="00E3336F" w:rsidP="00E3336F">
      <w:pPr>
        <w:rPr>
          <w:rFonts w:eastAsia="Times New Roman"/>
          <w:sz w:val="24"/>
          <w:szCs w:val="24"/>
          <w:lang w:val="en-US" w:eastAsia="zh-TW"/>
        </w:rPr>
      </w:pPr>
      <w:r w:rsidRPr="00E3336F">
        <w:rPr>
          <w:rFonts w:ascii="Arial-BoldMT" w:eastAsia="Times New Roman" w:hAnsi="Arial-BoldMT"/>
          <w:b/>
          <w:bCs/>
          <w:color w:val="000000"/>
          <w:sz w:val="20"/>
          <w:lang w:val="en-US" w:eastAsia="zh-TW"/>
        </w:rPr>
        <w:t>Table 9-321d—Subfields of WUR Parameters field from WUR 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E3336F" w:rsidRPr="00E3336F" w14:paraId="40906046"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3DB57D3D"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 xml:space="preserve">Subfield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6925BC2"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 xml:space="preserve">Definition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D71012"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Encoding</w:t>
            </w:r>
          </w:p>
        </w:tc>
      </w:tr>
      <w:tr w:rsidR="00E3336F" w:rsidRPr="00E3336F" w14:paraId="18A95FF3"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7DCA402F"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 xml:space="preserve">WUR ID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0D3459"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A WUR identifier that uniquely</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identifies the WUR non-AP STA</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within the BSS of the AP</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9E1C1D"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The size of the subfield is 12 bits.</w:t>
            </w:r>
          </w:p>
        </w:tc>
      </w:tr>
      <w:tr w:rsidR="00E3336F" w:rsidRPr="00E3336F" w14:paraId="6EC4A5D2"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34D2B7D5"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 xml:space="preserve">WUR Channel Offset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E335F5" w14:textId="34C05F9B"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Indicates the offset of the WUR</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 xml:space="preserve">channel on which </w:t>
            </w:r>
            <w:ins w:id="4" w:author="Huang, Po-kai" w:date="2020-04-30T18:42:00Z">
              <w:r w:rsidR="007A23EC">
                <w:rPr>
                  <w:rFonts w:ascii="TimesNewRomanPSMT" w:eastAsia="TimesNewRomanPSMT" w:hAnsi="TimesNewRomanPSMT"/>
                  <w:color w:val="000000"/>
                  <w:sz w:val="18"/>
                  <w:szCs w:val="18"/>
                  <w:lang w:val="en-US" w:eastAsia="zh-TW"/>
                </w:rPr>
                <w:t xml:space="preserve">WUR Short Wake-up frames or </w:t>
              </w:r>
            </w:ins>
            <w:r w:rsidRPr="00E3336F">
              <w:rPr>
                <w:rFonts w:ascii="TimesNewRomanPSMT" w:eastAsia="TimesNewRomanPSMT" w:hAnsi="TimesNewRomanPSMT"/>
                <w:color w:val="000000"/>
                <w:sz w:val="18"/>
                <w:szCs w:val="18"/>
                <w:lang w:val="en-US" w:eastAsia="zh-TW"/>
              </w:rPr>
              <w:t>WUR Wake-up</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 xml:space="preserve">frames </w:t>
            </w:r>
            <w:ins w:id="5" w:author="Huang, Po-kai" w:date="2020-04-30T22:18:00Z">
              <w:r w:rsidR="00410C4E">
                <w:rPr>
                  <w:rFonts w:ascii="TimesNewRomanPSMT" w:eastAsia="TimesNewRomanPSMT" w:hAnsi="TimesNewRomanPSMT"/>
                  <w:color w:val="000000"/>
                  <w:sz w:val="18"/>
                  <w:szCs w:val="18"/>
                  <w:lang w:val="en-US" w:eastAsia="zh-TW"/>
                </w:rPr>
                <w:t xml:space="preserve">or </w:t>
              </w:r>
              <w:r w:rsidR="00410C4E" w:rsidRPr="00410C4E">
                <w:rPr>
                  <w:rFonts w:ascii="TimesNewRomanPSMT" w:eastAsia="TimesNewRomanPSMT" w:hAnsi="TimesNewRomanPSMT"/>
                  <w:color w:val="000000"/>
                  <w:sz w:val="18"/>
                  <w:szCs w:val="18"/>
                  <w:lang w:val="en-US" w:eastAsia="zh-TW"/>
                </w:rPr>
                <w:t>WUR Vendor Specific frames</w:t>
              </w:r>
              <w:r w:rsidR="00410C4E" w:rsidRPr="00E3336F">
                <w:rPr>
                  <w:rFonts w:ascii="TimesNewRomanPSMT" w:eastAsia="TimesNewRomanPSMT" w:hAnsi="TimesNewRomanPSMT"/>
                  <w:color w:val="000000"/>
                  <w:sz w:val="18"/>
                  <w:szCs w:val="18"/>
                  <w:lang w:val="en-US" w:eastAsia="zh-TW"/>
                </w:rPr>
                <w:t xml:space="preserve"> </w:t>
              </w:r>
            </w:ins>
            <w:r w:rsidRPr="00E3336F">
              <w:rPr>
                <w:rFonts w:ascii="TimesNewRomanPSMT" w:eastAsia="TimesNewRomanPSMT" w:hAnsi="TimesNewRomanPSMT"/>
                <w:color w:val="000000"/>
                <w:sz w:val="18"/>
                <w:szCs w:val="18"/>
                <w:lang w:val="en-US" w:eastAsia="zh-TW"/>
              </w:rPr>
              <w:t>are transmitted relative to</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the WUR primary channel (see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29.11 (WUR FDMA operation)).</w:t>
            </w:r>
            <w:ins w:id="6" w:author="Huang, Po-kai" w:date="2020-04-30T18:43:00Z">
              <w:r w:rsidR="00CC11A5">
                <w:rPr>
                  <w:rFonts w:ascii="TimesNewRomanPSMT" w:eastAsia="TimesNewRomanPSMT" w:hAnsi="TimesNewRomanPSMT"/>
                  <w:color w:val="000000"/>
                  <w:sz w:val="18"/>
                  <w:szCs w:val="18"/>
                  <w:lang w:val="en-US" w:eastAsia="zh-TW"/>
                </w:rPr>
                <w:t>(#7109)</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3199A7BC"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The size of the subfield is 3 bits. The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encoding is described in Table 9-321e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(WUR Channel Offset subfield encoding).</w:t>
            </w:r>
          </w:p>
        </w:tc>
      </w:tr>
    </w:tbl>
    <w:p w14:paraId="49482B11" w14:textId="17B86E1E" w:rsidR="00E3336F" w:rsidRDefault="00E3336F" w:rsidP="000776A8">
      <w:pPr>
        <w:rPr>
          <w:color w:val="FF0000"/>
          <w:lang w:val="en-US" w:eastAsia="ko-KR"/>
        </w:rPr>
      </w:pPr>
    </w:p>
    <w:p w14:paraId="5B06C2CF" w14:textId="77777777" w:rsidR="00E3336F" w:rsidRPr="008C7A0B" w:rsidRDefault="00E3336F" w:rsidP="00E3336F">
      <w:pPr>
        <w:rPr>
          <w:rFonts w:ascii="TimesNewRomanPS-BoldItalicMT" w:hAnsi="TimesNewRomanPS-BoldItalicMT" w:hint="eastAsia"/>
          <w:color w:val="000000"/>
          <w:sz w:val="20"/>
        </w:rPr>
      </w:pPr>
      <w:r w:rsidRPr="008C7A0B">
        <w:rPr>
          <w:rFonts w:ascii="TimesNewRomanPS-BoldItalicMT" w:hAnsi="TimesNewRomanPS-BoldItalicMT"/>
          <w:color w:val="000000"/>
          <w:sz w:val="20"/>
        </w:rPr>
        <w:lastRenderedPageBreak/>
        <w:t>(…existing texts…)</w:t>
      </w:r>
    </w:p>
    <w:p w14:paraId="1965374A" w14:textId="3DFCCD90" w:rsidR="00E3336F" w:rsidRDefault="00E3336F" w:rsidP="000776A8">
      <w:pPr>
        <w:rPr>
          <w:color w:val="FF0000"/>
          <w:lang w:val="en-US" w:eastAsia="ko-KR"/>
        </w:rPr>
      </w:pPr>
    </w:p>
    <w:p w14:paraId="2666DBEA" w14:textId="2F700785" w:rsidR="007A23EC" w:rsidRPr="00CF298E" w:rsidRDefault="00CF298E"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29.2 WUR channel, WUR primary channel, and WUR discovery channel</w:t>
      </w:r>
      <w:r>
        <w:rPr>
          <w:b/>
          <w:i/>
          <w:lang w:eastAsia="ko-KR"/>
        </w:rPr>
        <w:t xml:space="preserve"> as follows (track change on):</w:t>
      </w:r>
    </w:p>
    <w:p w14:paraId="318949D2" w14:textId="77777777" w:rsidR="00CF298E" w:rsidRDefault="00CF298E" w:rsidP="000776A8">
      <w:pPr>
        <w:rPr>
          <w:color w:val="FF0000"/>
          <w:lang w:val="en-US" w:eastAsia="ko-KR"/>
        </w:rPr>
      </w:pPr>
    </w:p>
    <w:p w14:paraId="0DA61BF0" w14:textId="77777777" w:rsidR="00CF298E" w:rsidRDefault="00CF298E" w:rsidP="000776A8">
      <w:pPr>
        <w:rPr>
          <w:rFonts w:ascii="Arial-BoldMT" w:hAnsi="Arial-BoldMT"/>
          <w:b/>
          <w:bCs/>
          <w:color w:val="000000"/>
          <w:szCs w:val="22"/>
        </w:rPr>
      </w:pPr>
      <w:r w:rsidRPr="00CF298E">
        <w:rPr>
          <w:rFonts w:ascii="Arial-BoldMT" w:hAnsi="Arial-BoldMT"/>
          <w:b/>
          <w:bCs/>
          <w:color w:val="000000"/>
          <w:szCs w:val="22"/>
        </w:rPr>
        <w:t>29.2 WUR channel, WUR primary channel, and WUR discovery channel</w:t>
      </w:r>
    </w:p>
    <w:p w14:paraId="4AF6CB9E" w14:textId="77947848" w:rsidR="00CF298E" w:rsidRDefault="00CF298E" w:rsidP="000776A8">
      <w:pPr>
        <w:rPr>
          <w:rFonts w:ascii="TimesNewRomanPSMT" w:eastAsia="TimesNewRomanPSMT" w:hAnsi="TimesNewRomanPSMT"/>
          <w:color w:val="000000"/>
          <w:sz w:val="20"/>
        </w:rPr>
      </w:pPr>
      <w:r w:rsidRPr="00CF298E">
        <w:rPr>
          <w:rFonts w:ascii="Arial-BoldMT" w:hAnsi="Arial-BoldMT"/>
          <w:b/>
          <w:bCs/>
          <w:color w:val="000000"/>
          <w:szCs w:val="22"/>
        </w:rPr>
        <w:br/>
      </w:r>
      <w:r w:rsidRPr="00CF298E">
        <w:rPr>
          <w:rFonts w:ascii="TimesNewRomanPSMT" w:eastAsia="TimesNewRomanPSMT" w:hAnsi="TimesNewRomanPSMT"/>
          <w:color w:val="000000"/>
          <w:sz w:val="20"/>
        </w:rPr>
        <w:t>A WUR primary channel of a WUR AP is the channel in which the WUR AP transmits WUR Beacon</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frames (see 29.6.2 (WUR Beacon frame generation)). The WUR primary channel is indicated in the WUR</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Operating Class and the WUR Channel subfields in the WUR Operation element contained in a Beacon,</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Association Response,</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Reassociation Response, or Probe Response frame transmitted by the WUR AP.</w:t>
      </w:r>
      <w:r>
        <w:rPr>
          <w:rFonts w:ascii="TimesNewRomanPSMT" w:eastAsia="TimesNewRomanPSMT" w:hAnsi="TimesNewRomanPSMT"/>
          <w:color w:val="000000"/>
          <w:sz w:val="20"/>
        </w:rPr>
        <w:t xml:space="preserve"> </w:t>
      </w:r>
    </w:p>
    <w:p w14:paraId="693A161F" w14:textId="77777777" w:rsidR="00CF298E" w:rsidRDefault="00CF298E" w:rsidP="000776A8">
      <w:pPr>
        <w:rPr>
          <w:rFonts w:ascii="TimesNewRomanPSMT" w:eastAsia="TimesNewRomanPSMT" w:hAnsi="TimesNewRomanPSMT"/>
          <w:color w:val="000000"/>
          <w:sz w:val="20"/>
        </w:rPr>
      </w:pPr>
    </w:p>
    <w:p w14:paraId="52D8DC0A" w14:textId="78EE4E2D" w:rsidR="00CF298E" w:rsidRDefault="00CF298E" w:rsidP="000776A8">
      <w:pPr>
        <w:rPr>
          <w:ins w:id="7" w:author="Huang, Po-kai" w:date="2020-04-30T18:49:00Z"/>
          <w:rFonts w:ascii="TimesNewRomanPSMT" w:eastAsia="TimesNewRomanPSMT" w:hAnsi="TimesNewRomanPSMT"/>
          <w:color w:val="000000"/>
          <w:sz w:val="20"/>
        </w:rPr>
      </w:pPr>
      <w:r w:rsidRPr="00CF298E">
        <w:rPr>
          <w:rFonts w:ascii="TimesNewRomanPSMT" w:eastAsia="TimesNewRomanPSMT" w:hAnsi="TimesNewRomanPSMT"/>
          <w:color w:val="000000"/>
          <w:sz w:val="20"/>
        </w:rPr>
        <w:t xml:space="preserve">A WUR channel of a WUR AP is the channel in which the WUR AP transmits </w:t>
      </w:r>
      <w:ins w:id="8" w:author="Huang, Po-kai" w:date="2020-04-30T18:49:00Z">
        <w:r>
          <w:rPr>
            <w:rFonts w:ascii="TimesNewRomanPSMT" w:eastAsia="TimesNewRomanPSMT" w:hAnsi="TimesNewRomanPSMT"/>
            <w:color w:val="000000"/>
            <w:sz w:val="20"/>
          </w:rPr>
          <w:t xml:space="preserve">WUR Short Wake-up frames, </w:t>
        </w:r>
      </w:ins>
      <w:r w:rsidRPr="00CF298E">
        <w:rPr>
          <w:rFonts w:ascii="TimesNewRomanPSMT" w:eastAsia="TimesNewRomanPSMT" w:hAnsi="TimesNewRomanPSMT"/>
          <w:color w:val="000000"/>
          <w:sz w:val="20"/>
        </w:rPr>
        <w:t>WUR Wake-up frames</w:t>
      </w:r>
      <w:ins w:id="9" w:author="Huang, Po-kai" w:date="2020-04-30T18:49:00Z">
        <w:r>
          <w:rPr>
            <w:rFonts w:ascii="TimesNewRomanPSMT" w:eastAsia="TimesNewRomanPSMT" w:hAnsi="TimesNewRomanPSMT"/>
            <w:color w:val="000000"/>
            <w:sz w:val="20"/>
          </w:rPr>
          <w:t>,</w:t>
        </w:r>
      </w:ins>
      <w:r w:rsidRPr="00CF298E">
        <w:rPr>
          <w:rFonts w:ascii="TimesNewRomanPSMT" w:eastAsia="TimesNewRomanPSMT" w:hAnsi="TimesNewRomanPSMT"/>
          <w:color w:val="000000"/>
          <w:sz w:val="20"/>
        </w:rPr>
        <w:t xml:space="preserve"> and</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WUR Vendor Specific frames to an associated WUR non-AP STA.</w:t>
      </w:r>
      <w:ins w:id="10" w:author="Huang, Po-kai" w:date="2020-04-30T18:49:00Z">
        <w:r>
          <w:rPr>
            <w:rFonts w:ascii="TimesNewRomanPSMT" w:eastAsia="TimesNewRomanPSMT" w:hAnsi="TimesNewRomanPSMT"/>
            <w:color w:val="000000"/>
            <w:sz w:val="20"/>
          </w:rPr>
          <w:t>(#7109)</w:t>
        </w:r>
      </w:ins>
    </w:p>
    <w:p w14:paraId="09A46FFA" w14:textId="046880AC" w:rsidR="00CF298E" w:rsidRDefault="00CF298E" w:rsidP="000776A8">
      <w:pPr>
        <w:rPr>
          <w:ins w:id="11" w:author="Huang, Po-kai" w:date="2020-04-30T18:49:00Z"/>
          <w:rFonts w:ascii="TimesNewRomanPSMT" w:eastAsia="TimesNewRomanPSMT" w:hAnsi="TimesNewRomanPSMT"/>
          <w:color w:val="000000"/>
          <w:sz w:val="20"/>
        </w:rPr>
      </w:pPr>
    </w:p>
    <w:p w14:paraId="5DD20959" w14:textId="77777777" w:rsidR="00CF298E" w:rsidRPr="00E3336F" w:rsidRDefault="00CF298E" w:rsidP="00CF298E">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81CF876" w14:textId="15D75EC4" w:rsidR="00CF298E" w:rsidRDefault="00CF298E" w:rsidP="000776A8">
      <w:pPr>
        <w:rPr>
          <w:color w:val="FF0000"/>
          <w:lang w:val="en-US" w:eastAsia="ko-KR"/>
        </w:rPr>
      </w:pPr>
    </w:p>
    <w:p w14:paraId="025B3B61" w14:textId="725C6C96" w:rsidR="00CF298E" w:rsidRPr="00CF298E" w:rsidRDefault="00CF298E"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29.5.1 General</w:t>
      </w:r>
      <w:r>
        <w:rPr>
          <w:b/>
          <w:i/>
          <w:lang w:eastAsia="ko-KR"/>
        </w:rPr>
        <w:t xml:space="preserve"> as follows (track change on):</w:t>
      </w:r>
    </w:p>
    <w:p w14:paraId="4F1216D1" w14:textId="77777777" w:rsidR="00CF298E" w:rsidRPr="00CF298E" w:rsidRDefault="00CF298E" w:rsidP="000776A8">
      <w:pPr>
        <w:rPr>
          <w:color w:val="FF0000"/>
          <w:lang w:eastAsia="ko-KR"/>
        </w:rPr>
      </w:pPr>
    </w:p>
    <w:p w14:paraId="3A05678F" w14:textId="76E204FF" w:rsidR="00CF298E" w:rsidRDefault="00CF298E" w:rsidP="000776A8">
      <w:pPr>
        <w:rPr>
          <w:rFonts w:ascii="Arial-BoldMT" w:hAnsi="Arial-BoldMT"/>
          <w:b/>
          <w:bCs/>
          <w:color w:val="000000"/>
          <w:sz w:val="20"/>
        </w:rPr>
      </w:pPr>
      <w:r w:rsidRPr="00CF298E">
        <w:rPr>
          <w:rFonts w:ascii="Arial-BoldMT" w:hAnsi="Arial-BoldMT"/>
          <w:b/>
          <w:bCs/>
          <w:color w:val="000000"/>
          <w:sz w:val="20"/>
        </w:rPr>
        <w:t>29.5.1 General</w:t>
      </w:r>
    </w:p>
    <w:p w14:paraId="57E69FC0" w14:textId="77777777" w:rsidR="00CF298E" w:rsidRDefault="00CF298E" w:rsidP="000776A8">
      <w:pPr>
        <w:rPr>
          <w:color w:val="FF0000"/>
          <w:lang w:val="en-US" w:eastAsia="ko-KR"/>
        </w:rPr>
      </w:pPr>
    </w:p>
    <w:p w14:paraId="2A629191" w14:textId="77777777" w:rsidR="00CF298E" w:rsidRPr="00E3336F" w:rsidRDefault="00CF298E" w:rsidP="00CF298E">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B44D314" w14:textId="77777777" w:rsidR="00CF298E" w:rsidRDefault="00CF298E" w:rsidP="000776A8">
      <w:pPr>
        <w:rPr>
          <w:rFonts w:ascii="TimesNewRomanPSMT" w:eastAsia="TimesNewRomanPSMT" w:hAnsi="TimesNewRomanPSMT"/>
          <w:color w:val="000000"/>
          <w:sz w:val="20"/>
        </w:rPr>
      </w:pPr>
    </w:p>
    <w:p w14:paraId="6F6C1EDC" w14:textId="47600FA4" w:rsidR="00CF298E" w:rsidRDefault="00CF298E" w:rsidP="000776A8">
      <w:pPr>
        <w:rPr>
          <w:ins w:id="12" w:author="Huang, Po-kai" w:date="2020-04-30T18:55:00Z"/>
          <w:rFonts w:ascii="TimesNewRomanPSMT" w:eastAsia="TimesNewRomanPSMT" w:hAnsi="TimesNewRomanPSMT"/>
          <w:color w:val="000000"/>
          <w:sz w:val="20"/>
        </w:rPr>
      </w:pPr>
      <w:r w:rsidRPr="00CF298E">
        <w:rPr>
          <w:rFonts w:ascii="TimesNewRomanPSMT" w:eastAsia="TimesNewRomanPSMT" w:hAnsi="TimesNewRomanPSMT"/>
          <w:color w:val="000000"/>
          <w:sz w:val="20"/>
        </w:rPr>
        <w:t>The list of IDs maintained by the WUR non-AP STA includes:</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WUR ID for</w:t>
      </w:r>
      <w:r>
        <w:rPr>
          <w:rFonts w:ascii="TimesNewRomanPSMT" w:eastAsia="TimesNewRomanPSMT" w:hAnsi="TimesNewRomanPSMT"/>
          <w:color w:val="000000"/>
          <w:sz w:val="20"/>
        </w:rPr>
        <w:t xml:space="preserve"> </w:t>
      </w:r>
      <w:ins w:id="13" w:author="Huang, Po-kai" w:date="2020-04-30T18:53:00Z">
        <w:r>
          <w:rPr>
            <w:rFonts w:ascii="TimesNewRomanPSMT" w:eastAsia="TimesNewRomanPSMT" w:hAnsi="TimesNewRomanPSMT"/>
            <w:color w:val="000000"/>
            <w:sz w:val="20"/>
          </w:rPr>
          <w:t>WUR Short Wake-up frames and</w:t>
        </w:r>
      </w:ins>
      <w:r w:rsidRPr="00CF298E">
        <w:rPr>
          <w:rFonts w:ascii="TimesNewRomanPSMT" w:eastAsia="TimesNewRomanPSMT" w:hAnsi="TimesNewRomanPSMT"/>
          <w:color w:val="000000"/>
          <w:sz w:val="20"/>
        </w:rPr>
        <w:t xml:space="preserve"> individually addressed FL WUR Wake-up frames.</w:t>
      </w:r>
      <w:ins w:id="14" w:author="Huang, Po-kai" w:date="2020-04-30T18:53:00Z">
        <w:r>
          <w:rPr>
            <w:rFonts w:ascii="TimesNewRomanPSMT" w:eastAsia="TimesNewRomanPSMT" w:hAnsi="TimesNewRomanPSMT"/>
            <w:color w:val="000000"/>
            <w:sz w:val="20"/>
          </w:rPr>
          <w:t>(#7109)</w:t>
        </w:r>
      </w:ins>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transmitter ID for WUR Beacon, WUR Discovery frames, and for broadcast WUR Wake-up</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frames sent by the AP corresponding to the transmitted BSSID.</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xml:space="preserve">— A </w:t>
      </w:r>
      <w:proofErr w:type="spellStart"/>
      <w:r w:rsidRPr="00CF298E">
        <w:rPr>
          <w:rFonts w:ascii="TimesNewRomanPSMT" w:eastAsia="TimesNewRomanPSMT" w:hAnsi="TimesNewRomanPSMT"/>
          <w:color w:val="000000"/>
          <w:sz w:val="20"/>
        </w:rPr>
        <w:t>nontransmitter</w:t>
      </w:r>
      <w:proofErr w:type="spellEnd"/>
      <w:r w:rsidRPr="00CF298E">
        <w:rPr>
          <w:rFonts w:ascii="TimesNewRomanPSMT" w:eastAsia="TimesNewRomanPSMT" w:hAnsi="TimesNewRomanPSMT"/>
          <w:color w:val="000000"/>
          <w:sz w:val="20"/>
        </w:rPr>
        <w:t xml:space="preserve"> ID for broadcast WUR Wake up frames sent by the AP corresponding to the </w:t>
      </w:r>
      <w:proofErr w:type="spellStart"/>
      <w:r w:rsidRPr="00CF298E">
        <w:rPr>
          <w:rFonts w:ascii="TimesNewRomanPSMT" w:eastAsia="TimesNewRomanPSMT" w:hAnsi="TimesNewRomanPSMT"/>
          <w:color w:val="000000"/>
          <w:sz w:val="20"/>
        </w:rPr>
        <w:t>nontransmitted</w:t>
      </w:r>
      <w:proofErr w:type="spellEnd"/>
      <w:r w:rsidRPr="00CF298E">
        <w:rPr>
          <w:rFonts w:ascii="TimesNewRomanPSMT" w:eastAsia="TimesNewRomanPSMT" w:hAnsi="TimesNewRomanPSMT"/>
          <w:color w:val="000000"/>
          <w:sz w:val="20"/>
        </w:rPr>
        <w:t xml:space="preserve"> BSSID.</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set containing zero or more instances of 12 LSBs of an OUI for WUR Vendor Specific frames.</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set containing zero or more instances of a group ID for group addressed FL WUR frames and for</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VL WUR Wake-up frames.</w:t>
      </w:r>
    </w:p>
    <w:p w14:paraId="54E9A648" w14:textId="229CF78B" w:rsidR="00CF298E" w:rsidRDefault="00CF298E" w:rsidP="000776A8">
      <w:pPr>
        <w:rPr>
          <w:ins w:id="15" w:author="Huang, Po-kai" w:date="2020-04-30T18:55:00Z"/>
          <w:rFonts w:ascii="TimesNewRomanPSMT" w:eastAsia="TimesNewRomanPSMT" w:hAnsi="TimesNewRomanPSMT"/>
          <w:color w:val="000000"/>
          <w:sz w:val="20"/>
        </w:rPr>
      </w:pPr>
    </w:p>
    <w:p w14:paraId="40870332" w14:textId="12FC0A54" w:rsidR="00CF298E" w:rsidRPr="0002721B" w:rsidRDefault="0002721B" w:rsidP="000776A8">
      <w:pPr>
        <w:rPr>
          <w:ins w:id="16" w:author="Huang, Po-kai" w:date="2020-04-30T18:55: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Table 30-1—TXVECTOR and RXVECTOR parameters</w:t>
      </w:r>
      <w:r>
        <w:rPr>
          <w:b/>
          <w:i/>
          <w:lang w:eastAsia="ko-KR"/>
        </w:rPr>
        <w:t xml:space="preserve"> as follows (track change on):</w:t>
      </w:r>
    </w:p>
    <w:p w14:paraId="0BB35FCA" w14:textId="7B6E6E25" w:rsidR="00CF298E" w:rsidRDefault="00CF298E" w:rsidP="000776A8">
      <w:pPr>
        <w:rPr>
          <w:ins w:id="17" w:author="Huang, Po-kai" w:date="2020-04-30T18:55:00Z"/>
          <w:rFonts w:ascii="TimesNewRomanPSMT" w:eastAsia="TimesNewRomanPSMT" w:hAnsi="TimesNewRomanPSMT"/>
          <w:color w:val="000000"/>
          <w:sz w:val="20"/>
        </w:rPr>
      </w:pPr>
    </w:p>
    <w:p w14:paraId="58E19585" w14:textId="77777777" w:rsidR="00CF298E" w:rsidRPr="00CF298E" w:rsidRDefault="00CF298E" w:rsidP="00CF298E">
      <w:pPr>
        <w:rPr>
          <w:rFonts w:eastAsia="Times New Roman"/>
          <w:sz w:val="24"/>
          <w:szCs w:val="24"/>
          <w:lang w:val="en-US" w:eastAsia="zh-TW"/>
        </w:rPr>
      </w:pPr>
      <w:r w:rsidRPr="00CF298E">
        <w:rPr>
          <w:rFonts w:ascii="Arial-BoldMT" w:eastAsia="Times New Roman" w:hAnsi="Arial-BoldMT"/>
          <w:b/>
          <w:bCs/>
          <w:color w:val="000000"/>
          <w:sz w:val="20"/>
          <w:lang w:val="en-US" w:eastAsia="zh-TW"/>
        </w:rPr>
        <w:t>Table 30-1—TXVECTOR and RXVECTOR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0"/>
        <w:gridCol w:w="1650"/>
        <w:gridCol w:w="4905"/>
        <w:gridCol w:w="540"/>
        <w:gridCol w:w="525"/>
      </w:tblGrid>
      <w:tr w:rsidR="00CF298E" w:rsidRPr="00CF298E" w14:paraId="4E735724" w14:textId="77777777" w:rsidTr="00CF298E">
        <w:tc>
          <w:tcPr>
            <w:tcW w:w="780" w:type="dxa"/>
            <w:tcBorders>
              <w:top w:val="single" w:sz="4" w:space="0" w:color="auto"/>
              <w:left w:val="single" w:sz="4" w:space="0" w:color="auto"/>
              <w:bottom w:val="single" w:sz="4" w:space="0" w:color="auto"/>
              <w:right w:val="single" w:sz="4" w:space="0" w:color="auto"/>
            </w:tcBorders>
            <w:vAlign w:val="center"/>
            <w:hideMark/>
          </w:tcPr>
          <w:p w14:paraId="6131FAB0"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Parameter</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56B16F1"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 xml:space="preserve">Condition </w:t>
            </w:r>
          </w:p>
        </w:tc>
        <w:tc>
          <w:tcPr>
            <w:tcW w:w="4905" w:type="dxa"/>
            <w:tcBorders>
              <w:top w:val="single" w:sz="4" w:space="0" w:color="auto"/>
              <w:left w:val="single" w:sz="4" w:space="0" w:color="auto"/>
              <w:bottom w:val="single" w:sz="4" w:space="0" w:color="auto"/>
              <w:right w:val="single" w:sz="4" w:space="0" w:color="auto"/>
            </w:tcBorders>
            <w:vAlign w:val="center"/>
            <w:hideMark/>
          </w:tcPr>
          <w:p w14:paraId="085BEFB3"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Value</w:t>
            </w:r>
          </w:p>
        </w:tc>
        <w:tc>
          <w:tcPr>
            <w:tcW w:w="540" w:type="dxa"/>
            <w:tcBorders>
              <w:top w:val="single" w:sz="4" w:space="0" w:color="auto"/>
              <w:left w:val="single" w:sz="4" w:space="0" w:color="auto"/>
              <w:bottom w:val="single" w:sz="4" w:space="0" w:color="auto"/>
              <w:right w:val="single" w:sz="4" w:space="0" w:color="auto"/>
            </w:tcBorders>
            <w:vAlign w:val="center"/>
            <w:hideMark/>
          </w:tcPr>
          <w:p w14:paraId="4A0758D4"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TXVECTOR</w:t>
            </w:r>
          </w:p>
        </w:tc>
        <w:tc>
          <w:tcPr>
            <w:tcW w:w="525" w:type="dxa"/>
            <w:tcBorders>
              <w:top w:val="single" w:sz="4" w:space="0" w:color="auto"/>
              <w:left w:val="single" w:sz="4" w:space="0" w:color="auto"/>
              <w:bottom w:val="single" w:sz="4" w:space="0" w:color="auto"/>
              <w:right w:val="single" w:sz="4" w:space="0" w:color="auto"/>
            </w:tcBorders>
            <w:vAlign w:val="center"/>
            <w:hideMark/>
          </w:tcPr>
          <w:p w14:paraId="16E79CB4"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RXVECTOR</w:t>
            </w:r>
          </w:p>
        </w:tc>
      </w:tr>
      <w:tr w:rsidR="001E7CFC" w:rsidRPr="00CF298E" w14:paraId="68362AB1" w14:textId="77777777" w:rsidTr="002A3E49">
        <w:tc>
          <w:tcPr>
            <w:tcW w:w="8400" w:type="dxa"/>
            <w:gridSpan w:val="5"/>
            <w:tcBorders>
              <w:top w:val="single" w:sz="4" w:space="0" w:color="auto"/>
              <w:left w:val="single" w:sz="4" w:space="0" w:color="auto"/>
              <w:bottom w:val="single" w:sz="4" w:space="0" w:color="auto"/>
              <w:right w:val="single" w:sz="4" w:space="0" w:color="auto"/>
            </w:tcBorders>
            <w:vAlign w:val="center"/>
          </w:tcPr>
          <w:p w14:paraId="6D6D6137" w14:textId="77777777" w:rsidR="001E7CFC" w:rsidRPr="00E3336F" w:rsidRDefault="001E7CFC" w:rsidP="001E7CF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C0DCB1E" w14:textId="77777777" w:rsidR="001E7CFC" w:rsidRPr="00CF298E" w:rsidRDefault="001E7CFC" w:rsidP="00CF298E">
            <w:pPr>
              <w:rPr>
                <w:rFonts w:ascii="TimesNewRomanPS-BoldMT" w:eastAsia="Times New Roman" w:hAnsi="TimesNewRomanPS-BoldMT"/>
                <w:b/>
                <w:bCs/>
                <w:color w:val="000000"/>
                <w:sz w:val="18"/>
                <w:szCs w:val="18"/>
                <w:lang w:val="en-US" w:eastAsia="zh-TW"/>
              </w:rPr>
            </w:pPr>
          </w:p>
        </w:tc>
      </w:tr>
      <w:tr w:rsidR="00CF298E" w:rsidRPr="00CF298E" w14:paraId="3A73C905" w14:textId="77777777" w:rsidTr="00CF298E">
        <w:tc>
          <w:tcPr>
            <w:tcW w:w="780" w:type="dxa"/>
            <w:tcBorders>
              <w:top w:val="single" w:sz="4" w:space="0" w:color="auto"/>
              <w:left w:val="single" w:sz="4" w:space="0" w:color="auto"/>
              <w:bottom w:val="single" w:sz="4" w:space="0" w:color="auto"/>
              <w:right w:val="single" w:sz="4" w:space="0" w:color="auto"/>
            </w:tcBorders>
            <w:vAlign w:val="center"/>
          </w:tcPr>
          <w:p w14:paraId="42601FBA" w14:textId="77777777" w:rsidR="0002721B" w:rsidRDefault="0002721B" w:rsidP="0002721B">
            <w:pPr>
              <w:rPr>
                <w:sz w:val="24"/>
                <w:lang w:val="en-US" w:eastAsia="zh-TW"/>
              </w:rPr>
            </w:pPr>
            <w:r>
              <w:rPr>
                <w:rStyle w:val="fontstyle01"/>
              </w:rPr>
              <w:t>WUR_ CH_OFFSET</w:t>
            </w:r>
          </w:p>
          <w:p w14:paraId="25B9EDD6" w14:textId="77777777" w:rsidR="00CF298E" w:rsidRPr="00CF298E" w:rsidRDefault="00CF298E" w:rsidP="00CF298E">
            <w:pPr>
              <w:rPr>
                <w:rFonts w:ascii="TimesNewRomanPS-BoldMT" w:eastAsia="Times New Roman" w:hAnsi="TimesNewRomanPS-BoldMT"/>
                <w:b/>
                <w:bCs/>
                <w:color w:val="000000"/>
                <w:sz w:val="18"/>
                <w:szCs w:val="18"/>
                <w:lang w:val="en-US" w:eastAsia="zh-TW"/>
              </w:rPr>
            </w:pPr>
          </w:p>
        </w:tc>
        <w:tc>
          <w:tcPr>
            <w:tcW w:w="1650" w:type="dxa"/>
            <w:tcBorders>
              <w:top w:val="single" w:sz="4" w:space="0" w:color="auto"/>
              <w:left w:val="single" w:sz="4" w:space="0" w:color="auto"/>
              <w:bottom w:val="single" w:sz="4" w:space="0" w:color="auto"/>
              <w:right w:val="single" w:sz="4" w:space="0" w:color="auto"/>
            </w:tcBorders>
            <w:vAlign w:val="center"/>
          </w:tcPr>
          <w:p w14:paraId="1F2BB4B2" w14:textId="77777777" w:rsidR="0002721B" w:rsidRDefault="0002721B" w:rsidP="0002721B">
            <w:pPr>
              <w:rPr>
                <w:sz w:val="24"/>
                <w:lang w:val="en-US" w:eastAsia="zh-TW"/>
              </w:rPr>
            </w:pPr>
            <w:r>
              <w:rPr>
                <w:rStyle w:val="fontstyle01"/>
              </w:rPr>
              <w:t>FORMAT is</w:t>
            </w:r>
            <w:r>
              <w:rPr>
                <w:rFonts w:ascii="TimesNewRomanPSMT" w:eastAsia="TimesNewRomanPSMT" w:hAnsi="TimesNewRomanPSMT" w:hint="eastAsia"/>
                <w:color w:val="000000"/>
                <w:sz w:val="18"/>
                <w:szCs w:val="18"/>
              </w:rPr>
              <w:br/>
            </w:r>
            <w:r>
              <w:rPr>
                <w:rStyle w:val="fontstyle01"/>
              </w:rPr>
              <w:t>WUR_BASIC or</w:t>
            </w:r>
            <w:r>
              <w:rPr>
                <w:rFonts w:ascii="TimesNewRomanPSMT" w:eastAsia="TimesNewRomanPSMT" w:hAnsi="TimesNewRomanPSMT" w:hint="eastAsia"/>
                <w:color w:val="000000"/>
                <w:sz w:val="18"/>
                <w:szCs w:val="18"/>
              </w:rPr>
              <w:br/>
            </w:r>
            <w:r>
              <w:rPr>
                <w:rStyle w:val="fontstyle01"/>
              </w:rPr>
              <w:t>WUR_FDMA</w:t>
            </w:r>
          </w:p>
          <w:p w14:paraId="68E5E7E2" w14:textId="77777777" w:rsidR="00CF298E" w:rsidRPr="00CF298E" w:rsidRDefault="00CF298E" w:rsidP="00CF298E">
            <w:pPr>
              <w:rPr>
                <w:rFonts w:ascii="TimesNewRomanPS-BoldMT" w:eastAsia="Times New Roman" w:hAnsi="TimesNewRomanPS-BoldMT"/>
                <w:b/>
                <w:bCs/>
                <w:color w:val="000000"/>
                <w:sz w:val="18"/>
                <w:szCs w:val="18"/>
                <w:lang w:val="en-US" w:eastAsia="zh-TW"/>
              </w:rPr>
            </w:pPr>
          </w:p>
        </w:tc>
        <w:tc>
          <w:tcPr>
            <w:tcW w:w="4905" w:type="dxa"/>
            <w:tcBorders>
              <w:top w:val="single" w:sz="4" w:space="0" w:color="auto"/>
              <w:left w:val="single" w:sz="4" w:space="0" w:color="auto"/>
              <w:bottom w:val="single" w:sz="4" w:space="0" w:color="auto"/>
              <w:right w:val="single" w:sz="4" w:space="0" w:color="auto"/>
            </w:tcBorders>
            <w:vAlign w:val="center"/>
          </w:tcPr>
          <w:p w14:paraId="013B1B4F" w14:textId="1C32E4FA" w:rsidR="001E7CFC" w:rsidRDefault="001E7CFC" w:rsidP="001E7CFC">
            <w:pPr>
              <w:rPr>
                <w:rStyle w:val="fontstyle01"/>
              </w:rPr>
            </w:pPr>
            <w:r>
              <w:rPr>
                <w:rStyle w:val="fontstyle01"/>
              </w:rPr>
              <w:t>Determines the WUR channel</w:t>
            </w:r>
            <w:del w:id="18" w:author="Huang, Po-kai" w:date="2020-04-30T18:58:00Z">
              <w:r w:rsidDel="001E7CFC">
                <w:rPr>
                  <w:rStyle w:val="fontstyle01"/>
                </w:rPr>
                <w:delText xml:space="preserve"> on which WUR Wake-up frames</w:delText>
              </w:r>
              <w:r w:rsidDel="001E7CFC">
                <w:rPr>
                  <w:rFonts w:ascii="TimesNewRomanPSMT" w:eastAsia="TimesNewRomanPSMT" w:hAnsi="TimesNewRomanPSMT"/>
                  <w:sz w:val="18"/>
                  <w:szCs w:val="18"/>
                </w:rPr>
                <w:delText xml:space="preserve"> </w:delText>
              </w:r>
              <w:r w:rsidDel="001E7CFC">
                <w:rPr>
                  <w:rStyle w:val="fontstyle01"/>
                </w:rPr>
                <w:delText>are transmitted</w:delText>
              </w:r>
            </w:del>
            <w:r>
              <w:rPr>
                <w:rStyle w:val="fontstyle01"/>
              </w:rPr>
              <w:t>.</w:t>
            </w:r>
            <w:ins w:id="19" w:author="Huang, Po-kai" w:date="2020-04-30T18:58:00Z">
              <w:r>
                <w:rPr>
                  <w:rStyle w:val="fontstyle01"/>
                </w:rPr>
                <w:t>(#7</w:t>
              </w:r>
            </w:ins>
            <w:ins w:id="20" w:author="Huang, Po-kai" w:date="2020-04-30T18:59:00Z">
              <w:r>
                <w:rPr>
                  <w:rStyle w:val="fontstyle01"/>
                </w:rPr>
                <w:t>109</w:t>
              </w:r>
            </w:ins>
            <w:ins w:id="21" w:author="Huang, Po-kai" w:date="2020-04-30T18:58:00Z">
              <w:r>
                <w:rPr>
                  <w:rStyle w:val="fontstyle01"/>
                </w:rPr>
                <w:t>)</w:t>
              </w:r>
            </w:ins>
          </w:p>
          <w:p w14:paraId="67871359" w14:textId="43FE36F1" w:rsidR="000533BD" w:rsidRDefault="000533BD" w:rsidP="001E7CFC">
            <w:pPr>
              <w:rPr>
                <w:sz w:val="24"/>
                <w:lang w:val="en-US" w:eastAsia="zh-TW"/>
              </w:rPr>
            </w:pPr>
            <w:r w:rsidRPr="000533BD">
              <w:rPr>
                <w:rFonts w:ascii="TimesNewRomanPSMT" w:eastAsia="TimesNewRomanPSMT" w:hAnsi="TimesNewRomanPSMT"/>
                <w:color w:val="000000"/>
                <w:sz w:val="18"/>
                <w:szCs w:val="18"/>
                <w:lang w:val="en-US" w:eastAsia="zh-TW"/>
              </w:rPr>
              <w:t>Enumerated type:</w:t>
            </w:r>
          </w:p>
          <w:p w14:paraId="57CEE331" w14:textId="7F3DE960" w:rsidR="00CF298E" w:rsidRDefault="000533BD" w:rsidP="00CF298E">
            <w:pPr>
              <w:rPr>
                <w:rFonts w:ascii="TimesNewRomanPSMT" w:eastAsia="TimesNewRomanPSMT" w:hAnsi="TimesNewRomanPSMT"/>
                <w:color w:val="000000"/>
                <w:sz w:val="18"/>
                <w:szCs w:val="18"/>
                <w:lang w:val="en-US" w:eastAsia="zh-TW"/>
              </w:rPr>
            </w:pPr>
            <w:r w:rsidRPr="000533BD">
              <w:rPr>
                <w:rFonts w:ascii="TimesNewRomanPSMT" w:eastAsia="TimesNewRomanPSMT" w:hAnsi="TimesNewRomanPSMT"/>
                <w:color w:val="000000"/>
                <w:sz w:val="18"/>
                <w:szCs w:val="18"/>
                <w:lang w:val="en-US" w:eastAsia="zh-TW"/>
              </w:rPr>
              <w:t xml:space="preserve">— 0 indicates the </w:t>
            </w:r>
            <w:ins w:id="22" w:author="Huang, Po-kai" w:date="2020-04-30T20:10:00Z">
              <w:r>
                <w:rPr>
                  <w:rFonts w:ascii="TimesNewRomanPSMT" w:eastAsia="TimesNewRomanPSMT" w:hAnsi="TimesNewRomanPSMT"/>
                  <w:color w:val="000000"/>
                  <w:sz w:val="18"/>
                  <w:szCs w:val="18"/>
                  <w:lang w:val="en-US" w:eastAsia="zh-TW"/>
                </w:rPr>
                <w:t>WUR Short Wake-up frame</w:t>
              </w:r>
            </w:ins>
            <w:ins w:id="23" w:author="Huang, Po-kai" w:date="2020-04-30T20:12:00Z">
              <w:r>
                <w:rPr>
                  <w:rFonts w:ascii="TimesNewRomanPSMT" w:eastAsia="TimesNewRomanPSMT" w:hAnsi="TimesNewRomanPSMT"/>
                  <w:color w:val="000000"/>
                  <w:sz w:val="18"/>
                  <w:szCs w:val="18"/>
                  <w:lang w:val="en-US" w:eastAsia="zh-TW"/>
                </w:rPr>
                <w:t>s</w:t>
              </w:r>
            </w:ins>
            <w:ins w:id="24"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WUR Wake-up frame</w:t>
            </w:r>
            <w:ins w:id="25" w:author="Huang, Po-kai" w:date="2020-04-30T20:11:00Z">
              <w:r>
                <w:rPr>
                  <w:rFonts w:ascii="TimesNewRomanPSMT" w:eastAsia="TimesNewRomanPSMT" w:hAnsi="TimesNewRomanPSMT"/>
                  <w:color w:val="000000"/>
                  <w:sz w:val="18"/>
                  <w:szCs w:val="18"/>
                  <w:lang w:val="en-US" w:eastAsia="zh-TW"/>
                </w:rPr>
                <w:t xml:space="preserve"> or the </w:t>
              </w:r>
              <w:r w:rsidRPr="00FC080A">
                <w:rPr>
                  <w:rFonts w:ascii="TimesNewRomanPSMT" w:eastAsia="TimesNewRomanPSMT" w:hAnsi="TimesNewRomanPSMT"/>
                  <w:color w:val="000000"/>
                  <w:sz w:val="18"/>
                  <w:szCs w:val="18"/>
                  <w:lang w:val="en-US" w:eastAsia="zh-TW"/>
                </w:rPr>
                <w:t>WUR Vendor Specific frame</w:t>
              </w:r>
            </w:ins>
            <w:ins w:id="26" w:author="Huang, Po-kai" w:date="2020-04-30T20:12:00Z">
              <w:r>
                <w:rPr>
                  <w:rFonts w:ascii="TimesNewRomanPSMT" w:eastAsia="TimesNewRomanPSMT" w:hAnsi="TimesNewRomanPSMT"/>
                  <w:color w:val="000000"/>
                  <w:sz w:val="18"/>
                  <w:szCs w:val="18"/>
                  <w:lang w:val="en-US" w:eastAsia="zh-TW"/>
                </w:rPr>
                <w:t>s</w:t>
              </w:r>
            </w:ins>
            <w:r w:rsidRPr="000533BD">
              <w:rPr>
                <w:rFonts w:ascii="TimesNewRomanPSMT" w:eastAsia="TimesNewRomanPSMT" w:hAnsi="TimesNewRomanPSMT"/>
                <w:color w:val="000000"/>
                <w:sz w:val="18"/>
                <w:szCs w:val="18"/>
                <w:lang w:val="en-US" w:eastAsia="zh-TW"/>
              </w:rPr>
              <w:t xml:space="preserve"> 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1 indicates the </w:t>
            </w:r>
            <w:ins w:id="27" w:author="Huang, Po-kai" w:date="2020-04-30T20:10:00Z">
              <w:r>
                <w:rPr>
                  <w:rFonts w:ascii="TimesNewRomanPSMT" w:eastAsia="TimesNewRomanPSMT" w:hAnsi="TimesNewRomanPSMT"/>
                  <w:color w:val="000000"/>
                  <w:sz w:val="18"/>
                  <w:szCs w:val="18"/>
                  <w:lang w:val="en-US" w:eastAsia="zh-TW"/>
                </w:rPr>
                <w:t>WUR Short Wake-up frame</w:t>
              </w:r>
            </w:ins>
            <w:ins w:id="28" w:author="Huang, Po-kai" w:date="2020-04-30T20:12:00Z">
              <w:r>
                <w:rPr>
                  <w:rFonts w:ascii="TimesNewRomanPSMT" w:eastAsia="TimesNewRomanPSMT" w:hAnsi="TimesNewRomanPSMT"/>
                  <w:color w:val="000000"/>
                  <w:sz w:val="18"/>
                  <w:szCs w:val="18"/>
                  <w:lang w:val="en-US" w:eastAsia="zh-TW"/>
                </w:rPr>
                <w:t>s</w:t>
              </w:r>
            </w:ins>
            <w:ins w:id="29"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30"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31" w:author="Huang, Po-kai" w:date="2020-04-30T20:12:00Z">
              <w:r>
                <w:rPr>
                  <w:rFonts w:ascii="TimesNewRomanPSMT" w:eastAsia="TimesNewRomanPSMT" w:hAnsi="TimesNewRomanPSMT"/>
                  <w:color w:val="000000"/>
                  <w:sz w:val="18"/>
                  <w:szCs w:val="18"/>
                  <w:lang w:val="en-US" w:eastAsia="zh-TW"/>
                </w:rPr>
                <w:t>s</w:t>
              </w:r>
            </w:ins>
            <w:ins w:id="32"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first higher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2 indicates the </w:t>
            </w:r>
            <w:ins w:id="33" w:author="Huang, Po-kai" w:date="2020-04-30T20:10:00Z">
              <w:r>
                <w:rPr>
                  <w:rFonts w:ascii="TimesNewRomanPSMT" w:eastAsia="TimesNewRomanPSMT" w:hAnsi="TimesNewRomanPSMT"/>
                  <w:color w:val="000000"/>
                  <w:sz w:val="18"/>
                  <w:szCs w:val="18"/>
                  <w:lang w:val="en-US" w:eastAsia="zh-TW"/>
                </w:rPr>
                <w:t>WUR Short Wake-up frame</w:t>
              </w:r>
            </w:ins>
            <w:ins w:id="34" w:author="Huang, Po-kai" w:date="2020-04-30T20:12:00Z">
              <w:r>
                <w:rPr>
                  <w:rFonts w:ascii="TimesNewRomanPSMT" w:eastAsia="TimesNewRomanPSMT" w:hAnsi="TimesNewRomanPSMT"/>
                  <w:color w:val="000000"/>
                  <w:sz w:val="18"/>
                  <w:szCs w:val="18"/>
                  <w:lang w:val="en-US" w:eastAsia="zh-TW"/>
                </w:rPr>
                <w:t>s</w:t>
              </w:r>
            </w:ins>
            <w:ins w:id="35"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36"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37" w:author="Huang, Po-kai" w:date="2020-04-30T20:12:00Z">
              <w:r>
                <w:rPr>
                  <w:rFonts w:ascii="TimesNewRomanPSMT" w:eastAsia="TimesNewRomanPSMT" w:hAnsi="TimesNewRomanPSMT"/>
                  <w:color w:val="000000"/>
                  <w:sz w:val="18"/>
                  <w:szCs w:val="18"/>
                  <w:lang w:val="en-US" w:eastAsia="zh-TW"/>
                </w:rPr>
                <w:t>s</w:t>
              </w:r>
            </w:ins>
            <w:ins w:id="38"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first lower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p>
          <w:p w14:paraId="56FDAB55" w14:textId="7950544F" w:rsidR="001E7CFC" w:rsidRPr="00CF298E" w:rsidRDefault="000533BD" w:rsidP="000533BD">
            <w:pPr>
              <w:rPr>
                <w:rFonts w:ascii="TimesNewRomanPS-BoldMT" w:eastAsia="Times New Roman" w:hAnsi="TimesNewRomanPS-BoldMT"/>
                <w:b/>
                <w:bCs/>
                <w:color w:val="000000"/>
                <w:sz w:val="18"/>
                <w:szCs w:val="18"/>
                <w:lang w:val="en-US" w:eastAsia="zh-TW"/>
              </w:rPr>
            </w:pPr>
            <w:r w:rsidRPr="000533BD">
              <w:rPr>
                <w:rFonts w:ascii="TimesNewRomanPSMT" w:eastAsia="TimesNewRomanPSMT" w:hAnsi="TimesNewRomanPSMT"/>
                <w:color w:val="000000"/>
                <w:sz w:val="18"/>
                <w:szCs w:val="18"/>
                <w:lang w:val="en-US" w:eastAsia="zh-TW"/>
              </w:rPr>
              <w:lastRenderedPageBreak/>
              <w:t xml:space="preserve">— 3 indicates the </w:t>
            </w:r>
            <w:ins w:id="39" w:author="Huang, Po-kai" w:date="2020-04-30T20:10:00Z">
              <w:r>
                <w:rPr>
                  <w:rFonts w:ascii="TimesNewRomanPSMT" w:eastAsia="TimesNewRomanPSMT" w:hAnsi="TimesNewRomanPSMT"/>
                  <w:color w:val="000000"/>
                  <w:sz w:val="18"/>
                  <w:szCs w:val="18"/>
                  <w:lang w:val="en-US" w:eastAsia="zh-TW"/>
                </w:rPr>
                <w:t>WUR Short Wake-up frame</w:t>
              </w:r>
            </w:ins>
            <w:ins w:id="40" w:author="Huang, Po-kai" w:date="2020-04-30T20:12:00Z">
              <w:r>
                <w:rPr>
                  <w:rFonts w:ascii="TimesNewRomanPSMT" w:eastAsia="TimesNewRomanPSMT" w:hAnsi="TimesNewRomanPSMT"/>
                  <w:color w:val="000000"/>
                  <w:sz w:val="18"/>
                  <w:szCs w:val="18"/>
                  <w:lang w:val="en-US" w:eastAsia="zh-TW"/>
                </w:rPr>
                <w:t>s</w:t>
              </w:r>
            </w:ins>
            <w:ins w:id="41"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42"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43" w:author="Huang, Po-kai" w:date="2020-04-30T20:12:00Z">
              <w:r>
                <w:rPr>
                  <w:rFonts w:ascii="TimesNewRomanPSMT" w:eastAsia="TimesNewRomanPSMT" w:hAnsi="TimesNewRomanPSMT"/>
                  <w:color w:val="000000"/>
                  <w:sz w:val="18"/>
                  <w:szCs w:val="18"/>
                  <w:lang w:val="en-US" w:eastAsia="zh-TW"/>
                </w:rPr>
                <w:t>s</w:t>
              </w:r>
            </w:ins>
            <w:ins w:id="44"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second higher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4 indicates the </w:t>
            </w:r>
            <w:ins w:id="45" w:author="Huang, Po-kai" w:date="2020-04-30T20:10:00Z">
              <w:r>
                <w:rPr>
                  <w:rFonts w:ascii="TimesNewRomanPSMT" w:eastAsia="TimesNewRomanPSMT" w:hAnsi="TimesNewRomanPSMT"/>
                  <w:color w:val="000000"/>
                  <w:sz w:val="18"/>
                  <w:szCs w:val="18"/>
                  <w:lang w:val="en-US" w:eastAsia="zh-TW"/>
                </w:rPr>
                <w:t>WUR Short Wake-up frame</w:t>
              </w:r>
            </w:ins>
            <w:ins w:id="46" w:author="Huang, Po-kai" w:date="2020-04-30T20:12:00Z">
              <w:r>
                <w:rPr>
                  <w:rFonts w:ascii="TimesNewRomanPSMT" w:eastAsia="TimesNewRomanPSMT" w:hAnsi="TimesNewRomanPSMT"/>
                  <w:color w:val="000000"/>
                  <w:sz w:val="18"/>
                  <w:szCs w:val="18"/>
                  <w:lang w:val="en-US" w:eastAsia="zh-TW"/>
                </w:rPr>
                <w:t>s</w:t>
              </w:r>
            </w:ins>
            <w:ins w:id="47"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48"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49" w:author="Huang, Po-kai" w:date="2020-04-30T20:12:00Z">
              <w:r>
                <w:rPr>
                  <w:rFonts w:ascii="TimesNewRomanPSMT" w:eastAsia="TimesNewRomanPSMT" w:hAnsi="TimesNewRomanPSMT"/>
                  <w:color w:val="000000"/>
                  <w:sz w:val="18"/>
                  <w:szCs w:val="18"/>
                  <w:lang w:val="en-US" w:eastAsia="zh-TW"/>
                </w:rPr>
                <w:t>s</w:t>
              </w:r>
            </w:ins>
            <w:ins w:id="50"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second lower frequency 20 MHz channel relative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to 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5 indicates the </w:t>
            </w:r>
            <w:ins w:id="51" w:author="Huang, Po-kai" w:date="2020-04-30T20:10:00Z">
              <w:r>
                <w:rPr>
                  <w:rFonts w:ascii="TimesNewRomanPSMT" w:eastAsia="TimesNewRomanPSMT" w:hAnsi="TimesNewRomanPSMT"/>
                  <w:color w:val="000000"/>
                  <w:sz w:val="18"/>
                  <w:szCs w:val="18"/>
                  <w:lang w:val="en-US" w:eastAsia="zh-TW"/>
                </w:rPr>
                <w:t>WUR Short Wake-up frame</w:t>
              </w:r>
            </w:ins>
            <w:ins w:id="52" w:author="Huang, Po-kai" w:date="2020-04-30T20:12:00Z">
              <w:r>
                <w:rPr>
                  <w:rFonts w:ascii="TimesNewRomanPSMT" w:eastAsia="TimesNewRomanPSMT" w:hAnsi="TimesNewRomanPSMT"/>
                  <w:color w:val="000000"/>
                  <w:sz w:val="18"/>
                  <w:szCs w:val="18"/>
                  <w:lang w:val="en-US" w:eastAsia="zh-TW"/>
                </w:rPr>
                <w:t>s</w:t>
              </w:r>
            </w:ins>
            <w:ins w:id="53"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54"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55" w:author="Huang, Po-kai" w:date="2020-04-30T20:12:00Z">
              <w:r>
                <w:rPr>
                  <w:rFonts w:ascii="TimesNewRomanPSMT" w:eastAsia="TimesNewRomanPSMT" w:hAnsi="TimesNewRomanPSMT"/>
                  <w:color w:val="000000"/>
                  <w:sz w:val="18"/>
                  <w:szCs w:val="18"/>
                  <w:lang w:val="en-US" w:eastAsia="zh-TW"/>
                </w:rPr>
                <w:t>s</w:t>
              </w:r>
            </w:ins>
            <w:ins w:id="56"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third higher frequency 20 MHz channel relative to</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6 indicates the </w:t>
            </w:r>
            <w:ins w:id="57" w:author="Huang, Po-kai" w:date="2020-04-30T20:10:00Z">
              <w:r>
                <w:rPr>
                  <w:rFonts w:ascii="TimesNewRomanPSMT" w:eastAsia="TimesNewRomanPSMT" w:hAnsi="TimesNewRomanPSMT"/>
                  <w:color w:val="000000"/>
                  <w:sz w:val="18"/>
                  <w:szCs w:val="18"/>
                  <w:lang w:val="en-US" w:eastAsia="zh-TW"/>
                </w:rPr>
                <w:t>WUR Short Wake-up frame</w:t>
              </w:r>
            </w:ins>
            <w:ins w:id="58" w:author="Huang, Po-kai" w:date="2020-04-30T20:12:00Z">
              <w:r>
                <w:rPr>
                  <w:rFonts w:ascii="TimesNewRomanPSMT" w:eastAsia="TimesNewRomanPSMT" w:hAnsi="TimesNewRomanPSMT"/>
                  <w:color w:val="000000"/>
                  <w:sz w:val="18"/>
                  <w:szCs w:val="18"/>
                  <w:lang w:val="en-US" w:eastAsia="zh-TW"/>
                </w:rPr>
                <w:t>s</w:t>
              </w:r>
            </w:ins>
            <w:ins w:id="59"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60" w:author="Huang, Po-kai" w:date="2020-04-30T20:12: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r>
                <w:rPr>
                  <w:rFonts w:ascii="TimesNewRomanPSMT" w:eastAsia="TimesNewRomanPSMT" w:hAnsi="TimesNewRomanPSMT"/>
                  <w:color w:val="000000"/>
                  <w:sz w:val="18"/>
                  <w:szCs w:val="18"/>
                  <w:lang w:val="en-US" w:eastAsia="zh-TW"/>
                </w:rPr>
                <w:t>s</w:t>
              </w:r>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third lower frequency 20 MHz channel relative to</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CF298E">
              <w:rPr>
                <w:rFonts w:ascii="TimesNewRomanPS-BoldMT" w:eastAsia="Times New Roman" w:hAnsi="TimesNewRomanPS-BoldMT"/>
                <w:b/>
                <w:bCs/>
                <w:color w:val="000000"/>
                <w:sz w:val="18"/>
                <w:szCs w:val="18"/>
                <w:lang w:val="en-US" w:eastAsia="zh-TW"/>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5CA2BABD" w14:textId="40B92E81" w:rsidR="00CF298E" w:rsidRPr="00CF298E" w:rsidRDefault="001E7CFC" w:rsidP="00CF298E">
            <w:pPr>
              <w:rPr>
                <w:rFonts w:ascii="TimesNewRomanPS-BoldMT" w:eastAsia="Times New Roman" w:hAnsi="TimesNewRomanPS-BoldMT"/>
                <w:b/>
                <w:bCs/>
                <w:color w:val="000000"/>
                <w:sz w:val="18"/>
                <w:szCs w:val="18"/>
                <w:lang w:val="en-US" w:eastAsia="zh-TW"/>
              </w:rPr>
            </w:pPr>
            <w:r>
              <w:rPr>
                <w:rFonts w:ascii="TimesNewRomanPS-BoldMT" w:eastAsia="Times New Roman" w:hAnsi="TimesNewRomanPS-BoldMT"/>
                <w:b/>
                <w:bCs/>
                <w:color w:val="000000"/>
                <w:sz w:val="18"/>
                <w:szCs w:val="18"/>
                <w:lang w:val="en-US" w:eastAsia="zh-TW"/>
              </w:rPr>
              <w:lastRenderedPageBreak/>
              <w:t>MU</w:t>
            </w:r>
          </w:p>
        </w:tc>
        <w:tc>
          <w:tcPr>
            <w:tcW w:w="525" w:type="dxa"/>
            <w:tcBorders>
              <w:top w:val="single" w:sz="4" w:space="0" w:color="auto"/>
              <w:left w:val="single" w:sz="4" w:space="0" w:color="auto"/>
              <w:bottom w:val="single" w:sz="4" w:space="0" w:color="auto"/>
              <w:right w:val="single" w:sz="4" w:space="0" w:color="auto"/>
            </w:tcBorders>
            <w:vAlign w:val="center"/>
          </w:tcPr>
          <w:p w14:paraId="69E2BCD9" w14:textId="1B39DE30" w:rsidR="00CF298E" w:rsidRPr="00CF298E" w:rsidRDefault="001E7CFC" w:rsidP="00CF298E">
            <w:pPr>
              <w:rPr>
                <w:rFonts w:ascii="TimesNewRomanPS-BoldMT" w:eastAsia="Times New Roman" w:hAnsi="TimesNewRomanPS-BoldMT"/>
                <w:b/>
                <w:bCs/>
                <w:color w:val="000000"/>
                <w:sz w:val="18"/>
                <w:szCs w:val="18"/>
                <w:lang w:val="en-US" w:eastAsia="zh-TW"/>
              </w:rPr>
            </w:pPr>
            <w:r>
              <w:rPr>
                <w:rFonts w:ascii="TimesNewRomanPS-BoldMT" w:eastAsia="Times New Roman" w:hAnsi="TimesNewRomanPS-BoldMT"/>
                <w:b/>
                <w:bCs/>
                <w:color w:val="000000"/>
                <w:sz w:val="18"/>
                <w:szCs w:val="18"/>
                <w:lang w:val="en-US" w:eastAsia="zh-TW"/>
              </w:rPr>
              <w:t>N</w:t>
            </w:r>
          </w:p>
        </w:tc>
      </w:tr>
    </w:tbl>
    <w:p w14:paraId="56847042" w14:textId="3BEC3626" w:rsidR="00CF298E" w:rsidRDefault="00CF298E" w:rsidP="000776A8">
      <w:pPr>
        <w:rPr>
          <w:color w:val="FF0000"/>
          <w:lang w:val="en-US" w:eastAsia="ko-KR"/>
        </w:rPr>
      </w:pPr>
    </w:p>
    <w:p w14:paraId="6FE63062" w14:textId="6CDB24F9" w:rsidR="00D8481D" w:rsidRDefault="00D8481D" w:rsidP="000776A8">
      <w:pPr>
        <w:rPr>
          <w:color w:val="FF0000"/>
          <w:lang w:val="en-US" w:eastAsia="ko-KR"/>
        </w:rPr>
      </w:pPr>
    </w:p>
    <w:p w14:paraId="39D74590" w14:textId="77C41575" w:rsidR="00D8481D" w:rsidRPr="0002721B" w:rsidRDefault="00D8481D" w:rsidP="00D8481D">
      <w:pPr>
        <w:rPr>
          <w:ins w:id="61" w:author="Huang, Po-kai" w:date="2020-04-30T18:55: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D8481D">
        <w:rPr>
          <w:b/>
          <w:i/>
          <w:lang w:eastAsia="ko-KR"/>
        </w:rPr>
        <w:t>Table 9-222—TFS Action Code field values</w:t>
      </w:r>
      <w:r>
        <w:rPr>
          <w:b/>
          <w:i/>
          <w:lang w:eastAsia="ko-KR"/>
        </w:rPr>
        <w:t xml:space="preserve"> as follows (track change on):</w:t>
      </w:r>
    </w:p>
    <w:p w14:paraId="2E264A96" w14:textId="0E082626" w:rsidR="00D8481D" w:rsidRPr="00D8481D" w:rsidRDefault="00D8481D" w:rsidP="000776A8">
      <w:pPr>
        <w:rPr>
          <w:color w:val="FF0000"/>
          <w:lang w:eastAsia="ko-KR"/>
        </w:rPr>
      </w:pPr>
    </w:p>
    <w:p w14:paraId="1169FF19" w14:textId="77777777" w:rsidR="00D8481D" w:rsidRPr="00D8481D" w:rsidRDefault="00D8481D" w:rsidP="00D8481D">
      <w:pPr>
        <w:rPr>
          <w:rFonts w:eastAsia="Times New Roman"/>
          <w:sz w:val="24"/>
          <w:szCs w:val="24"/>
          <w:lang w:val="en-US" w:eastAsia="zh-TW"/>
        </w:rPr>
      </w:pPr>
      <w:r w:rsidRPr="00D8481D">
        <w:rPr>
          <w:rFonts w:ascii="Arial-BoldMT" w:eastAsia="Times New Roman" w:hAnsi="Arial-BoldMT"/>
          <w:b/>
          <w:bCs/>
          <w:color w:val="000000"/>
          <w:sz w:val="20"/>
          <w:lang w:val="en-US" w:eastAsia="zh-TW"/>
        </w:rPr>
        <w:t>Table 9-222—TFS Action Code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1"/>
        <w:gridCol w:w="1155"/>
        <w:gridCol w:w="7350"/>
      </w:tblGrid>
      <w:tr w:rsidR="005213E9" w:rsidRPr="00D8481D" w14:paraId="76EFC579" w14:textId="77777777" w:rsidTr="00D8481D">
        <w:tc>
          <w:tcPr>
            <w:tcW w:w="3000" w:type="dxa"/>
            <w:tcBorders>
              <w:top w:val="single" w:sz="4" w:space="0" w:color="auto"/>
              <w:left w:val="single" w:sz="4" w:space="0" w:color="auto"/>
              <w:bottom w:val="single" w:sz="4" w:space="0" w:color="auto"/>
              <w:right w:val="single" w:sz="4" w:space="0" w:color="auto"/>
            </w:tcBorders>
            <w:vAlign w:val="center"/>
            <w:hideMark/>
          </w:tcPr>
          <w:p w14:paraId="2A6C17C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 xml:space="preserve">Bit(s)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A1CB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 xml:space="preserve">Name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8D75D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Notes</w:t>
            </w:r>
          </w:p>
        </w:tc>
      </w:tr>
      <w:tr w:rsidR="005213E9" w:rsidRPr="00D8481D" w14:paraId="1811C0B9" w14:textId="77777777" w:rsidTr="00D8481D">
        <w:tc>
          <w:tcPr>
            <w:tcW w:w="3000" w:type="dxa"/>
            <w:tcBorders>
              <w:top w:val="single" w:sz="4" w:space="0" w:color="auto"/>
              <w:left w:val="single" w:sz="4" w:space="0" w:color="auto"/>
              <w:bottom w:val="single" w:sz="4" w:space="0" w:color="auto"/>
              <w:right w:val="single" w:sz="4" w:space="0" w:color="auto"/>
            </w:tcBorders>
            <w:vAlign w:val="center"/>
            <w:hideMark/>
          </w:tcPr>
          <w:p w14:paraId="6777AE83" w14:textId="06449E1B" w:rsidR="005213E9" w:rsidRPr="00D8481D" w:rsidRDefault="005213E9" w:rsidP="005213E9">
            <w:pPr>
              <w:rPr>
                <w:rFonts w:eastAsia="Times New Roman"/>
                <w:sz w:val="24"/>
                <w:szCs w:val="24"/>
                <w:lang w:val="en-US" w:eastAsia="zh-TW"/>
              </w:rPr>
            </w:pPr>
            <w:r>
              <w:rPr>
                <w:rStyle w:val="fontstyle01"/>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6EC5A8" w14:textId="630A5352" w:rsidR="005213E9" w:rsidRPr="00D8481D" w:rsidRDefault="005213E9" w:rsidP="005213E9">
            <w:pPr>
              <w:rPr>
                <w:rFonts w:eastAsia="Times New Roman"/>
                <w:sz w:val="24"/>
                <w:szCs w:val="24"/>
                <w:lang w:val="en-US" w:eastAsia="zh-TW"/>
              </w:rPr>
            </w:pPr>
            <w:r>
              <w:rPr>
                <w:rStyle w:val="fontstyle01"/>
              </w:rPr>
              <w:t>Notify</w:t>
            </w:r>
          </w:p>
        </w:tc>
        <w:tc>
          <w:tcPr>
            <w:tcW w:w="0" w:type="auto"/>
            <w:vAlign w:val="center"/>
            <w:hideMark/>
          </w:tcPr>
          <w:p w14:paraId="4898DBD2" w14:textId="27AD39D5" w:rsidR="005213E9" w:rsidRPr="005213E9" w:rsidRDefault="005213E9" w:rsidP="005213E9">
            <w:pPr>
              <w:rPr>
                <w:rStyle w:val="fontstyle01"/>
                <w:u w:val="single"/>
              </w:rPr>
            </w:pPr>
            <w:r w:rsidRPr="005213E9">
              <w:rPr>
                <w:rStyle w:val="fontstyle01"/>
                <w:u w:val="single"/>
              </w:rPr>
              <w:t>If a STA is a WUR non-AP STA:</w:t>
            </w:r>
          </w:p>
          <w:p w14:paraId="0C824346" w14:textId="14E233DB" w:rsidR="005213E9" w:rsidRPr="005213E9" w:rsidRDefault="005213E9" w:rsidP="005213E9">
            <w:pPr>
              <w:pStyle w:val="ListParagraph"/>
              <w:numPr>
                <w:ilvl w:val="0"/>
                <w:numId w:val="44"/>
              </w:numPr>
              <w:ind w:leftChars="0"/>
              <w:rPr>
                <w:rStyle w:val="fontstyle01"/>
                <w:rFonts w:ascii="Times New Roman" w:hAnsi="Times New Roman"/>
                <w:color w:val="auto"/>
                <w:sz w:val="24"/>
                <w:u w:val="single"/>
                <w:lang w:val="en-US" w:eastAsia="zh-TW"/>
              </w:rPr>
            </w:pPr>
            <w:r w:rsidRPr="005213E9">
              <w:rPr>
                <w:rStyle w:val="fontstyle01"/>
                <w:u w:val="single"/>
              </w:rPr>
              <w:t xml:space="preserve">Setting this field to 1 indicates the STA is to be sent a </w:t>
            </w:r>
            <w:ins w:id="62" w:author="Huang, Po-kai" w:date="2020-04-30T19:05:00Z">
              <w:r>
                <w:rPr>
                  <w:rStyle w:val="fontstyle01"/>
                  <w:u w:val="single"/>
                </w:rPr>
                <w:t>WUR Short Wake-up frame</w:t>
              </w:r>
            </w:ins>
            <w:ins w:id="63" w:author="Huang, Po-kai" w:date="2020-04-30T19:06:00Z">
              <w:r>
                <w:rPr>
                  <w:rStyle w:val="fontstyle01"/>
                  <w:u w:val="single"/>
                </w:rPr>
                <w:t xml:space="preserve"> </w:t>
              </w:r>
            </w:ins>
            <w:ins w:id="64" w:author="Huang, Po-kai" w:date="2020-04-30T19:05:00Z">
              <w:r>
                <w:rPr>
                  <w:rStyle w:val="fontstyle01"/>
                  <w:u w:val="single"/>
                </w:rPr>
                <w:t xml:space="preserve">or a </w:t>
              </w:r>
            </w:ins>
            <w:r w:rsidRPr="005213E9">
              <w:rPr>
                <w:rStyle w:val="fontstyle01"/>
                <w:u w:val="single"/>
              </w:rPr>
              <w:t>WUR Wake-up frame as described in 29.9 (Wake-up operation) upon the first frame matching to the traffic filter set or the first frame match after the AP receives a Notify Response frame containing the corresponding TFS ID. Setting this field to 0 indicates the AP does not send a</w:t>
            </w:r>
            <w:ins w:id="65" w:author="Huang, Po-kai" w:date="2020-04-30T19:08:00Z">
              <w:r w:rsidR="001F6CC7">
                <w:rPr>
                  <w:rStyle w:val="fontstyle01"/>
                  <w:u w:val="single"/>
                </w:rPr>
                <w:t xml:space="preserve"> </w:t>
              </w:r>
            </w:ins>
            <w:del w:id="66" w:author="Huang, Po-kai" w:date="2020-04-30T19:07:00Z">
              <w:r w:rsidRPr="005213E9" w:rsidDel="001F6CC7">
                <w:rPr>
                  <w:rStyle w:val="fontstyle01"/>
                  <w:u w:val="single"/>
                </w:rPr>
                <w:delText xml:space="preserve"> </w:delText>
              </w:r>
            </w:del>
            <w:ins w:id="67" w:author="Huang, Po-kai" w:date="2020-04-30T19:07:00Z">
              <w:r w:rsidR="00E1251A">
                <w:rPr>
                  <w:rStyle w:val="fontstyle01"/>
                  <w:u w:val="single"/>
                </w:rPr>
                <w:t xml:space="preserve">WUR Short Wake-up frame or </w:t>
              </w:r>
            </w:ins>
            <w:ins w:id="68" w:author="Huang, Po-kai" w:date="2020-04-30T19:08:00Z">
              <w:r w:rsidR="001F6CC7">
                <w:rPr>
                  <w:rStyle w:val="fontstyle01"/>
                  <w:u w:val="single"/>
                </w:rPr>
                <w:t xml:space="preserve">a </w:t>
              </w:r>
            </w:ins>
            <w:r w:rsidRPr="005213E9">
              <w:rPr>
                <w:rStyle w:val="fontstyle01"/>
                <w:u w:val="single"/>
              </w:rPr>
              <w:t>WUR Wake-up frame to the requesting STA.</w:t>
            </w:r>
            <w:ins w:id="69" w:author="Huang, Po-kai" w:date="2020-04-30T19:06:00Z">
              <w:r>
                <w:rPr>
                  <w:rStyle w:val="fontstyle01"/>
                  <w:u w:val="single"/>
                </w:rPr>
                <w:t>(#7109)</w:t>
              </w:r>
            </w:ins>
          </w:p>
          <w:p w14:paraId="7631763F" w14:textId="1922924B" w:rsidR="005213E9" w:rsidRPr="005213E9" w:rsidRDefault="005213E9" w:rsidP="005213E9">
            <w:pPr>
              <w:rPr>
                <w:sz w:val="24"/>
                <w:u w:val="single"/>
                <w:lang w:val="en-US" w:eastAsia="zh-TW"/>
              </w:rPr>
            </w:pPr>
          </w:p>
          <w:p w14:paraId="21D90140" w14:textId="77777777" w:rsidR="005213E9" w:rsidRPr="005213E9" w:rsidRDefault="005213E9" w:rsidP="005213E9">
            <w:pPr>
              <w:rPr>
                <w:sz w:val="24"/>
                <w:u w:val="single"/>
                <w:lang w:val="en-US" w:eastAsia="zh-TW"/>
              </w:rPr>
            </w:pPr>
            <w:r w:rsidRPr="005213E9">
              <w:rPr>
                <w:rStyle w:val="fontstyle01"/>
                <w:u w:val="single"/>
              </w:rPr>
              <w:t>If a STA is not a WUR non-AP STA:</w:t>
            </w:r>
          </w:p>
          <w:p w14:paraId="09A7848A" w14:textId="77777777" w:rsidR="005213E9" w:rsidRPr="005213E9" w:rsidRDefault="005213E9" w:rsidP="005213E9">
            <w:pPr>
              <w:pStyle w:val="ListParagraph"/>
              <w:numPr>
                <w:ilvl w:val="0"/>
                <w:numId w:val="44"/>
              </w:numPr>
              <w:ind w:leftChars="0"/>
              <w:rPr>
                <w:sz w:val="24"/>
                <w:lang w:val="en-US" w:eastAsia="zh-TW"/>
              </w:rPr>
            </w:pPr>
            <w:r>
              <w:rPr>
                <w:rStyle w:val="fontstyle01"/>
              </w:rPr>
              <w:t>Setting this field to 1 indicates the STA is to be sent a TFS</w:t>
            </w:r>
            <w:r w:rsidRPr="005213E9">
              <w:rPr>
                <w:rFonts w:ascii="TimesNewRomanPSMT" w:eastAsia="TimesNewRomanPSMT" w:hAnsi="TimesNewRomanPSMT" w:hint="eastAsia"/>
                <w:color w:val="000000"/>
                <w:sz w:val="18"/>
                <w:szCs w:val="18"/>
              </w:rPr>
              <w:br/>
            </w:r>
            <w:r>
              <w:rPr>
                <w:rStyle w:val="fontstyle01"/>
              </w:rPr>
              <w:t>Notify frame upon the first frame matching to the traffic fil</w:t>
            </w:r>
            <w:r w:rsidRPr="005213E9">
              <w:rPr>
                <w:rFonts w:ascii="TimesNewRomanPSMT" w:eastAsia="TimesNewRomanPSMT" w:hAnsi="TimesNewRomanPSMT" w:hint="eastAsia"/>
                <w:color w:val="000000"/>
                <w:sz w:val="18"/>
                <w:szCs w:val="18"/>
              </w:rPr>
              <w:br/>
            </w:r>
            <w:proofErr w:type="spellStart"/>
            <w:r>
              <w:rPr>
                <w:rStyle w:val="fontstyle01"/>
              </w:rPr>
              <w:t>ter</w:t>
            </w:r>
            <w:proofErr w:type="spellEnd"/>
            <w:r>
              <w:rPr>
                <w:rStyle w:val="fontstyle01"/>
              </w:rPr>
              <w:t xml:space="preserve"> set or the first frame match after the AP receives a Notify</w:t>
            </w:r>
            <w:r w:rsidRPr="005213E9">
              <w:rPr>
                <w:rFonts w:ascii="TimesNewRomanPSMT" w:eastAsia="TimesNewRomanPSMT" w:hAnsi="TimesNewRomanPSMT" w:hint="eastAsia"/>
                <w:color w:val="000000"/>
                <w:sz w:val="18"/>
                <w:szCs w:val="18"/>
              </w:rPr>
              <w:br/>
            </w:r>
            <w:r>
              <w:rPr>
                <w:rStyle w:val="fontstyle01"/>
              </w:rPr>
              <w:t>Response frame containing the corresponding TFS ID. Set</w:t>
            </w:r>
            <w:r w:rsidRPr="005213E9">
              <w:rPr>
                <w:rFonts w:ascii="TimesNewRomanPSMT" w:eastAsia="TimesNewRomanPSMT" w:hAnsi="TimesNewRomanPSMT" w:hint="eastAsia"/>
                <w:color w:val="000000"/>
                <w:sz w:val="18"/>
                <w:szCs w:val="18"/>
              </w:rPr>
              <w:br/>
            </w:r>
            <w:r>
              <w:rPr>
                <w:rStyle w:val="fontstyle01"/>
              </w:rPr>
              <w:t>ting this field to 0 indicates the AP does not send TFS</w:t>
            </w:r>
            <w:r w:rsidRPr="005213E9">
              <w:rPr>
                <w:rFonts w:ascii="TimesNewRomanPSMT" w:eastAsia="TimesNewRomanPSMT" w:hAnsi="TimesNewRomanPSMT" w:hint="eastAsia"/>
                <w:color w:val="000000"/>
                <w:sz w:val="18"/>
                <w:szCs w:val="18"/>
              </w:rPr>
              <w:br/>
            </w:r>
            <w:r>
              <w:rPr>
                <w:rStyle w:val="fontstyle01"/>
              </w:rPr>
              <w:t>Notify frame to the requesting STA</w:t>
            </w:r>
          </w:p>
          <w:p w14:paraId="5E530031" w14:textId="77777777" w:rsidR="005213E9" w:rsidRPr="005213E9" w:rsidRDefault="005213E9" w:rsidP="005213E9">
            <w:pPr>
              <w:rPr>
                <w:sz w:val="24"/>
                <w:lang w:val="en-US" w:eastAsia="zh-TW"/>
              </w:rPr>
            </w:pPr>
          </w:p>
          <w:p w14:paraId="35A1B7B7" w14:textId="77777777" w:rsidR="005213E9" w:rsidRPr="00D8481D" w:rsidRDefault="005213E9" w:rsidP="005213E9">
            <w:pPr>
              <w:rPr>
                <w:rFonts w:eastAsia="Times New Roman"/>
                <w:sz w:val="20"/>
                <w:lang w:val="en-US" w:eastAsia="zh-TW"/>
              </w:rPr>
            </w:pPr>
          </w:p>
        </w:tc>
      </w:tr>
    </w:tbl>
    <w:p w14:paraId="69AC487C" w14:textId="1ADB237B" w:rsidR="00D8481D" w:rsidRDefault="00D8481D" w:rsidP="000776A8">
      <w:pPr>
        <w:rPr>
          <w:ins w:id="70" w:author="Huang, Po-kai" w:date="2020-04-30T19:11:00Z"/>
          <w:color w:val="FF0000"/>
          <w:lang w:val="en-US" w:eastAsia="ko-KR"/>
        </w:rPr>
      </w:pPr>
    </w:p>
    <w:p w14:paraId="63ECEC1D" w14:textId="132B0ADA" w:rsidR="001F6CC7" w:rsidRDefault="001F6CC7" w:rsidP="000776A8">
      <w:pPr>
        <w:rPr>
          <w:ins w:id="71" w:author="Huang, Po-kai" w:date="2020-04-30T19:11:00Z"/>
          <w:color w:val="FF0000"/>
          <w:lang w:val="en-US" w:eastAsia="ko-KR"/>
        </w:rPr>
      </w:pPr>
    </w:p>
    <w:p w14:paraId="3E7218E4" w14:textId="2374C302" w:rsidR="006E1885" w:rsidRPr="001F6CC7" w:rsidRDefault="006E1885" w:rsidP="006E1885">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6E1885">
        <w:rPr>
          <w:b/>
          <w:i/>
          <w:lang w:eastAsia="ko-KR"/>
        </w:rPr>
        <w:t>Recommended WUR Wake-up Frame Rate field</w:t>
      </w:r>
      <w:r>
        <w:rPr>
          <w:b/>
          <w:i/>
          <w:lang w:eastAsia="ko-KR"/>
        </w:rPr>
        <w:t>” to “</w:t>
      </w:r>
      <w:r w:rsidRPr="006E1885">
        <w:rPr>
          <w:b/>
          <w:i/>
          <w:lang w:eastAsia="ko-KR"/>
        </w:rPr>
        <w:t>Recommended</w:t>
      </w:r>
      <w:r w:rsidR="0055724D">
        <w:rPr>
          <w:b/>
          <w:i/>
          <w:lang w:eastAsia="ko-KR"/>
        </w:rPr>
        <w:t xml:space="preserve"> </w:t>
      </w:r>
      <w:r w:rsidR="0055724D" w:rsidRPr="006E1885">
        <w:rPr>
          <w:b/>
          <w:i/>
          <w:lang w:eastAsia="ko-KR"/>
        </w:rPr>
        <w:t>WUR</w:t>
      </w:r>
      <w:r w:rsidR="0055724D">
        <w:rPr>
          <w:b/>
          <w:i/>
          <w:lang w:eastAsia="ko-KR"/>
        </w:rPr>
        <w:t xml:space="preserve"> Short Wake-up Frame or</w:t>
      </w:r>
      <w:r w:rsidRPr="006E1885">
        <w:rPr>
          <w:b/>
          <w:i/>
          <w:lang w:eastAsia="ko-KR"/>
        </w:rPr>
        <w:t xml:space="preserve"> WUR </w:t>
      </w:r>
      <w:r w:rsidR="0055724D" w:rsidRPr="006E1885">
        <w:rPr>
          <w:b/>
          <w:i/>
          <w:lang w:eastAsia="ko-KR"/>
        </w:rPr>
        <w:t xml:space="preserve">Wake-up </w:t>
      </w:r>
      <w:r w:rsidRPr="006E1885">
        <w:rPr>
          <w:b/>
          <w:i/>
          <w:lang w:eastAsia="ko-KR"/>
        </w:rPr>
        <w:t>Frame Rate field</w:t>
      </w:r>
      <w:r>
        <w:rPr>
          <w:b/>
          <w:i/>
          <w:lang w:eastAsia="ko-KR"/>
        </w:rPr>
        <w:t>” across the spec</w:t>
      </w:r>
    </w:p>
    <w:p w14:paraId="481B9E1B" w14:textId="77777777" w:rsidR="006E1885" w:rsidRDefault="006E1885" w:rsidP="000776A8">
      <w:pPr>
        <w:rPr>
          <w:ins w:id="72" w:author="Huang, Po-kai" w:date="2020-04-30T22:44:00Z"/>
          <w:b/>
          <w:i/>
          <w:highlight w:val="yellow"/>
          <w:lang w:eastAsia="ko-KR"/>
        </w:rPr>
      </w:pPr>
    </w:p>
    <w:p w14:paraId="54378103" w14:textId="77777777" w:rsidR="006E1885" w:rsidRDefault="006E1885" w:rsidP="000776A8">
      <w:pPr>
        <w:rPr>
          <w:ins w:id="73" w:author="Huang, Po-kai" w:date="2020-04-30T22:44:00Z"/>
          <w:b/>
          <w:i/>
          <w:highlight w:val="yellow"/>
          <w:lang w:eastAsia="ko-KR"/>
        </w:rPr>
      </w:pPr>
    </w:p>
    <w:p w14:paraId="737E6F19" w14:textId="668D425B" w:rsidR="001F6CC7" w:rsidRPr="001F6CC7" w:rsidRDefault="001F6CC7"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1F6CC7">
        <w:rPr>
          <w:b/>
          <w:i/>
          <w:lang w:eastAsia="ko-KR"/>
        </w:rPr>
        <w:t>9.4.2.291 WUR Mode element</w:t>
      </w:r>
      <w:r>
        <w:rPr>
          <w:b/>
          <w:i/>
          <w:lang w:eastAsia="ko-KR"/>
        </w:rPr>
        <w:t xml:space="preserve"> as follows (track change on):</w:t>
      </w:r>
    </w:p>
    <w:p w14:paraId="21CF4453" w14:textId="39788292" w:rsidR="001F6CC7" w:rsidRPr="001F6CC7" w:rsidRDefault="001F6CC7" w:rsidP="000776A8">
      <w:pPr>
        <w:rPr>
          <w:rFonts w:ascii="TimesNewRomanPS-BoldItalicMT" w:hAnsi="TimesNewRomanPS-BoldItalicMT" w:hint="eastAsia"/>
          <w:color w:val="000000"/>
          <w:sz w:val="20"/>
        </w:rPr>
      </w:pPr>
    </w:p>
    <w:p w14:paraId="754BF966" w14:textId="33D231DA" w:rsidR="001F6CC7" w:rsidRDefault="001F6CC7" w:rsidP="000776A8">
      <w:pPr>
        <w:rPr>
          <w:ins w:id="74" w:author="Huang, Po-kai" w:date="2020-04-30T19:11:00Z"/>
          <w:color w:val="FF0000"/>
          <w:lang w:val="en-US" w:eastAsia="ko-KR"/>
        </w:rPr>
      </w:pPr>
      <w:r w:rsidRPr="001F6CC7">
        <w:rPr>
          <w:rFonts w:ascii="Arial-BoldMT" w:hAnsi="Arial-BoldMT"/>
          <w:b/>
          <w:bCs/>
          <w:color w:val="000000"/>
          <w:sz w:val="20"/>
        </w:rPr>
        <w:t>9.4.2.291 WUR Mode element</w:t>
      </w:r>
    </w:p>
    <w:p w14:paraId="1EA5F09B" w14:textId="27A570E8" w:rsidR="001F6CC7" w:rsidRDefault="001F6CC7" w:rsidP="000776A8">
      <w:pPr>
        <w:rPr>
          <w:color w:val="FF0000"/>
          <w:lang w:val="en-US" w:eastAsia="ko-KR"/>
        </w:rPr>
      </w:pPr>
    </w:p>
    <w:p w14:paraId="10E929EF" w14:textId="30F6FD06" w:rsidR="001F6CC7" w:rsidRPr="001F6CC7" w:rsidRDefault="001F6CC7" w:rsidP="000776A8">
      <w:pPr>
        <w:rPr>
          <w:ins w:id="75" w:author="Huang, Po-kai" w:date="2020-04-30T19:11:00Z"/>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21D4323" w14:textId="77777777" w:rsidR="001F6CC7" w:rsidRDefault="001F6CC7" w:rsidP="000776A8">
      <w:pPr>
        <w:rPr>
          <w:rFonts w:ascii="TimesNewRomanPSMT" w:eastAsia="TimesNewRomanPSMT" w:hAnsi="TimesNewRomanPSMT"/>
          <w:color w:val="000000"/>
          <w:sz w:val="20"/>
        </w:rPr>
      </w:pPr>
    </w:p>
    <w:p w14:paraId="6E7DBE16" w14:textId="172915A2" w:rsidR="001F6CC7" w:rsidRDefault="001F6CC7" w:rsidP="000776A8">
      <w:pPr>
        <w:rPr>
          <w:rFonts w:ascii="TimesNewRomanPSMT" w:eastAsia="TimesNewRomanPSMT" w:hAnsi="TimesNewRomanPSMT"/>
          <w:color w:val="000000"/>
          <w:sz w:val="20"/>
        </w:rPr>
      </w:pPr>
      <w:r w:rsidRPr="001F6CC7">
        <w:rPr>
          <w:rFonts w:ascii="TimesNewRomanPSMT" w:eastAsia="TimesNewRomanPSMT" w:hAnsi="TimesNewRomanPSMT"/>
          <w:color w:val="000000"/>
          <w:sz w:val="20"/>
        </w:rPr>
        <w:t>The Recommended WUR Wake-up Frame Rate field is set to 0 to indicate that the WUR non-AP STA has</w:t>
      </w:r>
      <w:r w:rsidRPr="001F6CC7">
        <w:rPr>
          <w:rFonts w:ascii="TimesNewRomanPSMT" w:eastAsia="TimesNewRomanPSMT" w:hAnsi="TimesNewRomanPSMT" w:hint="eastAsia"/>
          <w:color w:val="000000"/>
          <w:sz w:val="20"/>
        </w:rPr>
        <w:br/>
      </w:r>
      <w:r w:rsidRPr="001F6CC7">
        <w:rPr>
          <w:rFonts w:ascii="TimesNewRomanPSMT" w:eastAsia="TimesNewRomanPSMT" w:hAnsi="TimesNewRomanPSMT"/>
          <w:color w:val="000000"/>
          <w:sz w:val="20"/>
        </w:rPr>
        <w:t xml:space="preserve">no recommendation on the data rate to be used for </w:t>
      </w:r>
      <w:ins w:id="76" w:author="Huang, Po-kai" w:date="2020-04-30T19:13:00Z">
        <w:r>
          <w:rPr>
            <w:rFonts w:ascii="TimesNewRomanPSMT" w:eastAsia="TimesNewRomanPSMT" w:hAnsi="TimesNewRomanPSMT"/>
            <w:color w:val="000000"/>
            <w:sz w:val="20"/>
          </w:rPr>
          <w:t xml:space="preserve">WUR Short Wake-up frames or </w:t>
        </w:r>
      </w:ins>
      <w:r w:rsidRPr="001F6CC7">
        <w:rPr>
          <w:rFonts w:ascii="TimesNewRomanPSMT" w:eastAsia="TimesNewRomanPSMT" w:hAnsi="TimesNewRomanPSMT"/>
          <w:color w:val="000000"/>
          <w:sz w:val="20"/>
        </w:rPr>
        <w:t xml:space="preserve">WUR Wake-up frames. The Recommended WUR Wakeup Frame Rate field is set to 1 to indicate that LDR is recommended to be used for </w:t>
      </w:r>
      <w:ins w:id="77" w:author="Huang, Po-kai" w:date="2020-04-30T19:15:00Z">
        <w:r w:rsidR="00C8187C">
          <w:rPr>
            <w:rFonts w:ascii="TimesNewRomanPSMT" w:eastAsia="TimesNewRomanPSMT" w:hAnsi="TimesNewRomanPSMT"/>
            <w:color w:val="000000"/>
            <w:sz w:val="20"/>
          </w:rPr>
          <w:t>WUR Short Wake-up frames or</w:t>
        </w:r>
        <w:r w:rsidR="00C8187C" w:rsidRPr="001F6CC7">
          <w:rPr>
            <w:rFonts w:ascii="TimesNewRomanPSMT" w:eastAsia="TimesNewRomanPSMT" w:hAnsi="TimesNewRomanPSMT"/>
            <w:color w:val="000000"/>
            <w:sz w:val="20"/>
          </w:rPr>
          <w:t xml:space="preserve"> </w:t>
        </w:r>
      </w:ins>
      <w:r w:rsidRPr="001F6CC7">
        <w:rPr>
          <w:rFonts w:ascii="TimesNewRomanPSMT" w:eastAsia="TimesNewRomanPSMT" w:hAnsi="TimesNewRomanPSMT"/>
          <w:color w:val="000000"/>
          <w:sz w:val="20"/>
        </w:rPr>
        <w:t>individually or group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addressed WUR Wake-up frames transmitted to the WUR non-AP STA. The Recommended WUR Wake-up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 xml:space="preserve">Frame Rate field is set to 2 to indicate that HDR is recommended to be </w:t>
      </w:r>
      <w:r w:rsidRPr="001F6CC7">
        <w:rPr>
          <w:rFonts w:ascii="TimesNewRomanPSMT" w:eastAsia="TimesNewRomanPSMT" w:hAnsi="TimesNewRomanPSMT"/>
          <w:color w:val="000000"/>
          <w:sz w:val="20"/>
        </w:rPr>
        <w:lastRenderedPageBreak/>
        <w:t>used for</w:t>
      </w:r>
      <w:ins w:id="78" w:author="Huang, Po-kai" w:date="2020-04-30T19:14:00Z">
        <w:r w:rsidR="00C8187C">
          <w:rPr>
            <w:rFonts w:ascii="TimesNewRomanPSMT" w:eastAsia="TimesNewRomanPSMT" w:hAnsi="TimesNewRomanPSMT"/>
            <w:color w:val="000000"/>
            <w:sz w:val="20"/>
          </w:rPr>
          <w:t xml:space="preserve"> WUR Short Wake-up frames or</w:t>
        </w:r>
      </w:ins>
      <w:r w:rsidRPr="001F6CC7">
        <w:rPr>
          <w:rFonts w:ascii="TimesNewRomanPSMT" w:eastAsia="TimesNewRomanPSMT" w:hAnsi="TimesNewRomanPSMT"/>
          <w:color w:val="000000"/>
          <w:sz w:val="20"/>
        </w:rPr>
        <w:t xml:space="preserve"> individually or group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 xml:space="preserve">addressed WUR Wake-up frames </w:t>
      </w:r>
      <w:bookmarkStart w:id="79" w:name="_GoBack"/>
      <w:bookmarkEnd w:id="79"/>
      <w:r w:rsidRPr="001F6CC7">
        <w:rPr>
          <w:rFonts w:ascii="TimesNewRomanPSMT" w:eastAsia="TimesNewRomanPSMT" w:hAnsi="TimesNewRomanPSMT"/>
          <w:color w:val="000000"/>
          <w:sz w:val="20"/>
        </w:rPr>
        <w:t>transmitted to the WUR non-AP STA. 3 is reserved.</w:t>
      </w:r>
      <w:ins w:id="80" w:author="Huang, Po-kai" w:date="2020-04-30T19:13:00Z">
        <w:r>
          <w:rPr>
            <w:rFonts w:ascii="TimesNewRomanPSMT" w:eastAsia="TimesNewRomanPSMT" w:hAnsi="TimesNewRomanPSMT"/>
            <w:color w:val="000000"/>
            <w:sz w:val="20"/>
          </w:rPr>
          <w:t>(#7109)</w:t>
        </w:r>
      </w:ins>
    </w:p>
    <w:p w14:paraId="072537C9" w14:textId="39D9CFE5" w:rsidR="001F6CC7" w:rsidRDefault="001F6CC7" w:rsidP="000776A8">
      <w:pPr>
        <w:rPr>
          <w:rFonts w:ascii="TimesNewRomanPSMT" w:eastAsia="TimesNewRomanPSMT" w:hAnsi="TimesNewRomanPSMT"/>
          <w:color w:val="000000"/>
          <w:sz w:val="20"/>
        </w:rPr>
      </w:pPr>
    </w:p>
    <w:p w14:paraId="241BE518" w14:textId="77777777" w:rsidR="001F6CC7" w:rsidRPr="00E3336F" w:rsidRDefault="001F6CC7" w:rsidP="001F6CC7">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4094EAB" w14:textId="2C3CFC93" w:rsidR="001F6CC7" w:rsidRDefault="001F6CC7" w:rsidP="000776A8">
      <w:pPr>
        <w:rPr>
          <w:ins w:id="81" w:author="Huang, Po-kai" w:date="2020-04-30T19:16:00Z"/>
          <w:color w:val="FF0000"/>
          <w:lang w:val="en-US" w:eastAsia="ko-KR"/>
        </w:rPr>
      </w:pPr>
    </w:p>
    <w:p w14:paraId="7B2301AA" w14:textId="2AC129ED" w:rsidR="00C8187C" w:rsidRPr="001F6CC7" w:rsidRDefault="00C8187C" w:rsidP="00C8187C">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8187C">
        <w:rPr>
          <w:b/>
          <w:i/>
          <w:lang w:eastAsia="ko-KR"/>
        </w:rPr>
        <w:t>29.8.3 WUR power management operation for a WUR AP</w:t>
      </w:r>
      <w:r>
        <w:rPr>
          <w:b/>
          <w:i/>
          <w:lang w:eastAsia="ko-KR"/>
        </w:rPr>
        <w:t xml:space="preserve"> as follows (track change on):</w:t>
      </w:r>
    </w:p>
    <w:p w14:paraId="3AB258C9" w14:textId="6704F880" w:rsidR="00C8187C" w:rsidRPr="00C8187C" w:rsidRDefault="00C8187C" w:rsidP="000776A8">
      <w:pPr>
        <w:rPr>
          <w:ins w:id="82" w:author="Huang, Po-kai" w:date="2020-04-30T19:16:00Z"/>
          <w:b/>
          <w:i/>
          <w:lang w:eastAsia="ko-KR"/>
        </w:rPr>
      </w:pPr>
    </w:p>
    <w:p w14:paraId="44BE2C67" w14:textId="1B66EB53" w:rsidR="00C8187C" w:rsidRDefault="00C8187C" w:rsidP="000776A8">
      <w:pPr>
        <w:rPr>
          <w:ins w:id="83" w:author="Huang, Po-kai" w:date="2020-04-30T19:16:00Z"/>
          <w:color w:val="FF0000"/>
          <w:lang w:val="en-US" w:eastAsia="ko-KR"/>
        </w:rPr>
      </w:pPr>
      <w:r w:rsidRPr="00C8187C">
        <w:rPr>
          <w:rFonts w:ascii="Arial-BoldMT" w:hAnsi="Arial-BoldMT"/>
          <w:b/>
          <w:bCs/>
          <w:color w:val="000000"/>
          <w:sz w:val="20"/>
        </w:rPr>
        <w:t>29.8.3 WUR power management operation for a WUR AP</w:t>
      </w:r>
    </w:p>
    <w:p w14:paraId="5B2DC494" w14:textId="05DB45F3" w:rsidR="00C8187C" w:rsidRDefault="00C8187C" w:rsidP="000776A8">
      <w:pPr>
        <w:rPr>
          <w:ins w:id="84" w:author="Huang, Po-kai" w:date="2020-04-30T19:16:00Z"/>
          <w:color w:val="FF0000"/>
          <w:lang w:val="en-US" w:eastAsia="ko-KR"/>
        </w:rPr>
      </w:pPr>
    </w:p>
    <w:p w14:paraId="788150E8" w14:textId="77777777" w:rsidR="00C8187C" w:rsidRPr="00E3336F" w:rsidRDefault="00C8187C" w:rsidP="00C8187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418DA73" w14:textId="77777777" w:rsidR="00C8187C" w:rsidRDefault="00C8187C" w:rsidP="000776A8">
      <w:pPr>
        <w:rPr>
          <w:rFonts w:ascii="TimesNewRomanPSMT" w:eastAsia="TimesNewRomanPSMT" w:hAnsi="TimesNewRomanPSMT"/>
          <w:color w:val="000000"/>
          <w:sz w:val="20"/>
        </w:rPr>
      </w:pPr>
    </w:p>
    <w:p w14:paraId="48172922" w14:textId="7BE0E554" w:rsidR="00C8187C" w:rsidRDefault="00C8187C" w:rsidP="000776A8">
      <w:pPr>
        <w:rPr>
          <w:ins w:id="85" w:author="Huang, Po-kai" w:date="2020-04-30T19:23:00Z"/>
          <w:rFonts w:ascii="TimesNewRomanPSMT" w:eastAsia="TimesNewRomanPSMT" w:hAnsi="TimesNewRomanPSMT"/>
          <w:color w:val="000000"/>
          <w:sz w:val="20"/>
        </w:rPr>
      </w:pPr>
      <w:r w:rsidRPr="00C8187C">
        <w:rPr>
          <w:rFonts w:ascii="TimesNewRomanPSMT" w:eastAsia="TimesNewRomanPSMT" w:hAnsi="TimesNewRomanPSMT"/>
          <w:color w:val="000000"/>
          <w:sz w:val="20"/>
        </w:rPr>
        <w:t>If a WUR non-AP STA is in WUR mode, then:</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negotiated WUR parameters between the WUR AP and the WUR non-AP STA are maintained</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by the WUR AP.</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WUR AP shall schedule for transmission a WUR Wake-up frame or a WUR Short Wake-up</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frame for the WUR non-AP STA during a WUR duty cycle service period that is</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negotiated with the</w:t>
      </w:r>
      <w:r>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WUR non-AP STA to notify the WUR non-AP STA that the WUR AP intends to have operation</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with the WUR non-AP STA as described in 29.9.3 (WUR AP operation) and 29.9.4 (WUR non-AP</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STA operation) if the WUR non-AP STA is in the doze state (see 11.2.1 (General)). The</w:t>
      </w:r>
      <w:ins w:id="86" w:author="Huang, Po-kai" w:date="2020-04-30T19:17:00Z">
        <w:r w:rsidR="00FC080A">
          <w:rPr>
            <w:rFonts w:ascii="TimesNewRomanPSMT" w:eastAsia="TimesNewRomanPSMT" w:hAnsi="TimesNewRomanPSMT"/>
            <w:color w:val="000000"/>
            <w:sz w:val="20"/>
          </w:rPr>
          <w:t xml:space="preserve"> </w:t>
        </w:r>
      </w:ins>
      <w:ins w:id="87" w:author="Huang, Po-kai" w:date="2020-04-30T19:18:00Z">
        <w:r w:rsidR="00FC080A" w:rsidRPr="00C8187C">
          <w:rPr>
            <w:rFonts w:ascii="TimesNewRomanPSMT" w:eastAsia="TimesNewRomanPSMT" w:hAnsi="TimesNewRomanPSMT"/>
            <w:color w:val="000000"/>
            <w:sz w:val="20"/>
          </w:rPr>
          <w:t>WUR Short Wake-up</w:t>
        </w:r>
        <w:r w:rsidR="00FC080A">
          <w:rPr>
            <w:rFonts w:ascii="TimesNewRomanPSMT" w:eastAsia="TimesNewRomanPSMT" w:hAnsi="TimesNewRomanPSMT"/>
            <w:color w:val="000000"/>
            <w:sz w:val="20"/>
          </w:rPr>
          <w:t xml:space="preserve"> </w:t>
        </w:r>
        <w:r w:rsidR="00FC080A" w:rsidRPr="00C8187C">
          <w:rPr>
            <w:rFonts w:ascii="TimesNewRomanPSMT" w:eastAsia="TimesNewRomanPSMT" w:hAnsi="TimesNewRomanPSMT"/>
            <w:color w:val="000000"/>
            <w:sz w:val="20"/>
          </w:rPr>
          <w:t>frame</w:t>
        </w:r>
      </w:ins>
      <w:ins w:id="88" w:author="Huang, Po-kai" w:date="2020-04-30T22:40:00Z">
        <w:r w:rsidR="00FC080A">
          <w:rPr>
            <w:rFonts w:ascii="TimesNewRomanPSMT" w:eastAsia="TimesNewRomanPSMT" w:hAnsi="TimesNewRomanPSMT"/>
            <w:color w:val="000000"/>
            <w:sz w:val="20"/>
          </w:rPr>
          <w:t xml:space="preserve"> or the</w:t>
        </w:r>
      </w:ins>
      <w:ins w:id="89" w:author="Huang, Po-kai" w:date="2020-04-30T19:18:00Z">
        <w:r w:rsidR="00FC080A">
          <w:rPr>
            <w:rFonts w:ascii="TimesNewRomanPSMT" w:eastAsia="TimesNewRomanPSMT" w:hAnsi="TimesNewRomanPSMT"/>
            <w:color w:val="000000"/>
            <w:sz w:val="20"/>
          </w:rPr>
          <w:t xml:space="preserve"> </w:t>
        </w:r>
      </w:ins>
      <w:r w:rsidRPr="00C8187C">
        <w:rPr>
          <w:rFonts w:ascii="TimesNewRomanPSMT" w:eastAsia="TimesNewRomanPSMT" w:hAnsi="TimesNewRomanPSMT"/>
          <w:color w:val="000000"/>
          <w:sz w:val="20"/>
        </w:rPr>
        <w:t>WUR</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Wake-up frame</w:t>
      </w:r>
      <w:r>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classifies as a keep-alive WUR frame for a WUR non-AP STA that has requested</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the transmission of keep-alive WUR frames during WUR mode setup.</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WUR AP shall schedule for transmission a WUR Beacon frame during a WUR duty cycle service period that</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is negotiated with the WUR non-AP STA as a keep-alive WUR frame if the WUR</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 xml:space="preserve">AP does not schedule for transmission a </w:t>
      </w:r>
      <w:ins w:id="90" w:author="Huang, Po-kai" w:date="2020-04-30T22:40:00Z">
        <w:r w:rsidR="00FC080A" w:rsidRPr="00C8187C">
          <w:rPr>
            <w:rFonts w:ascii="TimesNewRomanPSMT" w:eastAsia="TimesNewRomanPSMT" w:hAnsi="TimesNewRomanPSMT"/>
            <w:color w:val="000000"/>
            <w:sz w:val="20"/>
          </w:rPr>
          <w:t>WUR Short Wake-up</w:t>
        </w:r>
        <w:r w:rsidR="00FC080A">
          <w:rPr>
            <w:rFonts w:ascii="TimesNewRomanPSMT" w:eastAsia="TimesNewRomanPSMT" w:hAnsi="TimesNewRomanPSMT"/>
            <w:color w:val="000000"/>
            <w:sz w:val="20"/>
          </w:rPr>
          <w:t xml:space="preserve"> </w:t>
        </w:r>
        <w:r w:rsidR="00FC080A" w:rsidRPr="00C8187C">
          <w:rPr>
            <w:rFonts w:ascii="TimesNewRomanPSMT" w:eastAsia="TimesNewRomanPSMT" w:hAnsi="TimesNewRomanPSMT"/>
            <w:color w:val="000000"/>
            <w:sz w:val="20"/>
          </w:rPr>
          <w:t>frame</w:t>
        </w:r>
        <w:r w:rsidR="00FC080A">
          <w:rPr>
            <w:rFonts w:ascii="TimesNewRomanPSMT" w:eastAsia="TimesNewRomanPSMT" w:hAnsi="TimesNewRomanPSMT"/>
            <w:color w:val="000000"/>
            <w:sz w:val="20"/>
          </w:rPr>
          <w:t xml:space="preserve"> or</w:t>
        </w:r>
      </w:ins>
      <w:ins w:id="91" w:author="Huang, Po-kai" w:date="2020-04-30T22:41:00Z">
        <w:r w:rsidR="00FC080A">
          <w:rPr>
            <w:rFonts w:ascii="TimesNewRomanPSMT" w:eastAsia="TimesNewRomanPSMT" w:hAnsi="TimesNewRomanPSMT"/>
            <w:color w:val="000000"/>
            <w:sz w:val="20"/>
          </w:rPr>
          <w:t xml:space="preserve"> a</w:t>
        </w:r>
      </w:ins>
      <w:ins w:id="92" w:author="Park, Minyoung" w:date="2020-05-01T09:22:00Z">
        <w:r w:rsidR="00D53AD3">
          <w:rPr>
            <w:rFonts w:ascii="TimesNewRomanPSMT" w:eastAsia="TimesNewRomanPSMT" w:hAnsi="TimesNewRomanPSMT"/>
            <w:color w:val="000000"/>
            <w:sz w:val="20"/>
          </w:rPr>
          <w:t xml:space="preserve"> </w:t>
        </w:r>
      </w:ins>
      <w:r w:rsidRPr="00C8187C">
        <w:rPr>
          <w:rFonts w:ascii="TimesNewRomanPSMT" w:eastAsia="TimesNewRomanPSMT" w:hAnsi="TimesNewRomanPSMT"/>
          <w:color w:val="000000"/>
          <w:sz w:val="20"/>
        </w:rPr>
        <w:t>WUR Wake-up frame for the WUR non-AP STA during</w:t>
      </w:r>
      <w:r w:rsidR="005E1083">
        <w:rPr>
          <w:rFonts w:ascii="TimesNewRomanPSMT" w:eastAsia="TimesNewRomanPSMT" w:hAnsi="TimesNewRomanPSMT"/>
          <w:color w:val="000000"/>
          <w:sz w:val="20"/>
        </w:rPr>
        <w:t xml:space="preserve"> </w:t>
      </w:r>
      <w:r w:rsidR="005E1083" w:rsidRPr="005E1083">
        <w:rPr>
          <w:rFonts w:ascii="TimesNewRomanPSMT" w:eastAsia="TimesNewRomanPSMT" w:hAnsi="TimesNewRomanPSMT"/>
          <w:color w:val="000000"/>
          <w:sz w:val="20"/>
        </w:rPr>
        <w:t>that WUR duty cycle service period and the WUR non-AP STA has requested the transmission of</w:t>
      </w:r>
      <w:r w:rsidR="005E1083">
        <w:rPr>
          <w:rFonts w:ascii="TimesNewRomanPSMT" w:eastAsia="TimesNewRomanPSMT" w:hAnsi="TimesNewRomanPSMT"/>
          <w:color w:val="000000"/>
          <w:sz w:val="20"/>
        </w:rPr>
        <w:t xml:space="preserve"> </w:t>
      </w:r>
      <w:r w:rsidR="005E1083" w:rsidRPr="005E1083">
        <w:rPr>
          <w:rFonts w:ascii="TimesNewRomanPSMT" w:eastAsia="TimesNewRomanPSMT" w:hAnsi="TimesNewRomanPSMT"/>
          <w:color w:val="000000"/>
          <w:sz w:val="20"/>
        </w:rPr>
        <w:t>keep-alive WUR frames during a successful WUR mode setup (see 29.8.2 (WUR mode setup)).</w:t>
      </w:r>
    </w:p>
    <w:p w14:paraId="2F78119E" w14:textId="77777777" w:rsidR="005E1083" w:rsidRDefault="005E1083" w:rsidP="000776A8">
      <w:pPr>
        <w:rPr>
          <w:rFonts w:ascii="TimesNewRomanPSMT" w:eastAsia="TimesNewRomanPSMT" w:hAnsi="TimesNewRomanPSMT"/>
          <w:color w:val="000000"/>
          <w:sz w:val="20"/>
        </w:rPr>
      </w:pPr>
      <w:r w:rsidRPr="00C8187C">
        <w:rPr>
          <w:rFonts w:ascii="TimesNewRomanPSMT" w:eastAsia="TimesNewRomanPSMT" w:hAnsi="TimesNewRomanPSMT"/>
          <w:color w:val="000000"/>
          <w:sz w:val="20"/>
        </w:rPr>
        <w:t>—</w:t>
      </w:r>
      <w:r w:rsidRPr="005E1083">
        <w:rPr>
          <w:rFonts w:ascii="TimesNewRomanPSMT" w:eastAsia="TimesNewRomanPSMT" w:hAnsi="TimesNewRomanPSMT"/>
          <w:color w:val="000000"/>
          <w:sz w:val="20"/>
        </w:rPr>
        <w:t>The existing negotiated service periods between the WUR AP and the WUR non-AP STA for the</w:t>
      </w: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WUR non-AP STA’s schedule are suspended, i.e., the WUR non-AP STA is not required to be in</w:t>
      </w: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the awake state (see 11.2.1 (General)) during the existing negotiated service period:</w:t>
      </w:r>
    </w:p>
    <w:p w14:paraId="313D8F08" w14:textId="4E0ED28E" w:rsidR="005E1083" w:rsidRDefault="005E1083" w:rsidP="005E1083">
      <w:pPr>
        <w:ind w:left="720"/>
        <w:rPr>
          <w:rFonts w:ascii="TimesNewRomanPSMT" w:eastAsia="TimesNewRomanPSMT" w:hAnsi="TimesNewRomanPSMT"/>
          <w:color w:val="000000"/>
          <w:sz w:val="20"/>
        </w:rPr>
      </w:pP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 xml:space="preserve">• After the WUR AP transmits </w:t>
      </w:r>
      <w:ins w:id="93" w:author="Huang, Po-kai" w:date="2020-04-30T19:25:00Z">
        <w:r>
          <w:rPr>
            <w:rFonts w:ascii="TimesNewRomanPSMT" w:eastAsia="TimesNewRomanPSMT" w:hAnsi="TimesNewRomanPSMT"/>
            <w:color w:val="000000"/>
            <w:sz w:val="20"/>
          </w:rPr>
          <w:t>a WUR Short Wake-up frame</w:t>
        </w:r>
      </w:ins>
      <w:r w:rsidR="00CB2051">
        <w:rPr>
          <w:rFonts w:ascii="TimesNewRomanPSMT" w:eastAsia="TimesNewRomanPSMT" w:hAnsi="TimesNewRomanPSMT"/>
          <w:color w:val="000000"/>
          <w:sz w:val="20"/>
        </w:rPr>
        <w:t xml:space="preserve"> </w:t>
      </w:r>
      <w:ins w:id="94" w:author="Huang, Po-kai" w:date="2020-04-30T19:25:00Z">
        <w:r>
          <w:rPr>
            <w:rFonts w:ascii="TimesNewRomanPSMT" w:eastAsia="TimesNewRomanPSMT" w:hAnsi="TimesNewRomanPSMT"/>
            <w:color w:val="000000"/>
            <w:sz w:val="20"/>
          </w:rPr>
          <w:t xml:space="preserve">or </w:t>
        </w:r>
      </w:ins>
      <w:r w:rsidRPr="005E1083">
        <w:rPr>
          <w:rFonts w:ascii="TimesNewRomanPSMT" w:eastAsia="TimesNewRomanPSMT" w:hAnsi="TimesNewRomanPSMT"/>
          <w:color w:val="000000"/>
          <w:sz w:val="20"/>
        </w:rPr>
        <w:t>a WUR Wake-up frame addressed to the WUR non-AP STA with</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 xml:space="preserve">an indication of individually addressed buffered BU(s), the WUR AP expects that the WUR </w:t>
      </w:r>
      <w:proofErr w:type="spellStart"/>
      <w:r w:rsidRPr="005E1083">
        <w:rPr>
          <w:rFonts w:ascii="TimesNewRomanPSMT" w:eastAsia="TimesNewRomanPSMT" w:hAnsi="TimesNewRomanPSMT"/>
          <w:color w:val="000000"/>
          <w:sz w:val="20"/>
        </w:rPr>
        <w:t>nonAP</w:t>
      </w:r>
      <w:proofErr w:type="spellEnd"/>
      <w:r w:rsidRPr="005E1083">
        <w:rPr>
          <w:rFonts w:ascii="TimesNewRomanPSMT" w:eastAsia="TimesNewRomanPSMT" w:hAnsi="TimesNewRomanPSMT"/>
          <w:color w:val="000000"/>
          <w:sz w:val="20"/>
        </w:rPr>
        <w:t xml:space="preserve"> STA is in the awake state (see 11.2.1 (General)) at the earliest service period, which has end</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time larger than the received time of the frame plus the transition delay indicated by the WUR</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non-AP</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STA in the WUR Capabilities elements, following the existing PS operation (e.g., individual TWT) agreed</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between the WUR AP and the WUR non-AP STA</w:t>
      </w:r>
      <w:ins w:id="95" w:author="Huang, Po-kai" w:date="2020-04-30T19:19:00Z">
        <w:r>
          <w:rPr>
            <w:rFonts w:ascii="TimesNewRomanPSMT" w:eastAsia="TimesNewRomanPSMT" w:hAnsi="TimesNewRomanPSMT"/>
            <w:color w:val="000000"/>
            <w:sz w:val="20"/>
          </w:rPr>
          <w:t>(#7109)</w:t>
        </w:r>
      </w:ins>
    </w:p>
    <w:p w14:paraId="54359851" w14:textId="27213498" w:rsidR="00C8187C" w:rsidRDefault="00C8187C" w:rsidP="000776A8">
      <w:pPr>
        <w:rPr>
          <w:rFonts w:ascii="TimesNewRomanPSMT" w:eastAsia="TimesNewRomanPSMT" w:hAnsi="TimesNewRomanPSMT"/>
          <w:color w:val="000000"/>
          <w:sz w:val="20"/>
        </w:rPr>
      </w:pPr>
    </w:p>
    <w:p w14:paraId="447CDA40" w14:textId="77777777" w:rsidR="00C8187C" w:rsidRPr="00E3336F" w:rsidRDefault="00C8187C" w:rsidP="00C8187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FEB648A" w14:textId="7460F1D9" w:rsidR="00C8187C" w:rsidRDefault="00C8187C" w:rsidP="000776A8">
      <w:pPr>
        <w:rPr>
          <w:color w:val="FF0000"/>
          <w:lang w:val="en-US" w:eastAsia="ko-KR"/>
        </w:rPr>
      </w:pPr>
    </w:p>
    <w:p w14:paraId="65DD8B8B" w14:textId="77777777" w:rsidR="0029622C" w:rsidRPr="0029622C" w:rsidRDefault="0029622C" w:rsidP="0029622C">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29622C">
        <w:rPr>
          <w:b/>
          <w:i/>
          <w:lang w:eastAsia="ko-KR"/>
        </w:rPr>
        <w:t>29.8.4 WUR power management operation for a WUR non-AP STA</w:t>
      </w:r>
    </w:p>
    <w:p w14:paraId="1563552A" w14:textId="52677418" w:rsidR="0029622C" w:rsidRPr="001F6CC7" w:rsidRDefault="0029622C" w:rsidP="0029622C">
      <w:pPr>
        <w:rPr>
          <w:b/>
          <w:i/>
          <w:lang w:eastAsia="ko-KR"/>
        </w:rPr>
      </w:pPr>
      <w:r>
        <w:rPr>
          <w:b/>
          <w:i/>
          <w:lang w:eastAsia="ko-KR"/>
        </w:rPr>
        <w:t xml:space="preserve"> as follows (track change on):</w:t>
      </w:r>
    </w:p>
    <w:p w14:paraId="4472141B" w14:textId="2163168D" w:rsidR="00CB2051" w:rsidRDefault="00CB2051" w:rsidP="000776A8">
      <w:pPr>
        <w:rPr>
          <w:color w:val="FF0000"/>
          <w:lang w:val="en-US" w:eastAsia="ko-KR"/>
        </w:rPr>
      </w:pPr>
    </w:p>
    <w:p w14:paraId="46B42F04" w14:textId="77777777" w:rsidR="00CB2051" w:rsidRPr="00E3336F"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164E50E" w14:textId="77777777" w:rsidR="00CB2051" w:rsidRDefault="00CB2051" w:rsidP="000776A8">
      <w:pPr>
        <w:rPr>
          <w:color w:val="FF0000"/>
          <w:lang w:val="en-US" w:eastAsia="ko-KR"/>
        </w:rPr>
      </w:pPr>
    </w:p>
    <w:p w14:paraId="54D61464" w14:textId="33D91406" w:rsidR="00CB2051" w:rsidRDefault="00CB2051" w:rsidP="000776A8">
      <w:pPr>
        <w:rPr>
          <w:color w:val="FF0000"/>
          <w:lang w:val="en-US" w:eastAsia="ko-KR"/>
        </w:rPr>
      </w:pPr>
    </w:p>
    <w:p w14:paraId="75B9247B" w14:textId="77777777" w:rsidR="00CB2051" w:rsidRDefault="00CB2051" w:rsidP="000776A8">
      <w:pPr>
        <w:rPr>
          <w:rFonts w:ascii="TimesNewRomanPSMT" w:eastAsia="TimesNewRomanPSMT" w:hAnsi="TimesNewRomanPSMT"/>
          <w:color w:val="000000"/>
          <w:sz w:val="20"/>
        </w:rPr>
      </w:pPr>
      <w:r w:rsidRPr="00CB2051">
        <w:rPr>
          <w:rFonts w:ascii="TimesNewRomanPSMT" w:eastAsia="TimesNewRomanPSMT" w:hAnsi="TimesNewRomanPSMT"/>
          <w:color w:val="000000"/>
          <w:sz w:val="20"/>
        </w:rPr>
        <w:t>— The existing negotiated service periods between WUR AP and WUR non-AP STA for the WUR</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non-AP STA’s schedule are suspended, and the WUR non-AP STA may be in the doze state (see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11.2.1 (General)) during the negotiated service periods until the schedule is resumed as described</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below:</w:t>
      </w:r>
    </w:p>
    <w:p w14:paraId="29E1FFE6" w14:textId="662E5D80" w:rsidR="00CB2051" w:rsidRDefault="00CB2051" w:rsidP="00CB2051">
      <w:pPr>
        <w:ind w:left="720"/>
        <w:rPr>
          <w:rFonts w:ascii="TimesNewRomanPSMT" w:eastAsia="TimesNewRomanPSMT" w:hAnsi="TimesNewRomanPSMT"/>
          <w:color w:val="000000"/>
          <w:sz w:val="20"/>
        </w:rPr>
      </w:pP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 xml:space="preserve">• After the WUR non-AP STA receives </w:t>
      </w:r>
      <w:ins w:id="96" w:author="Huang, Po-kai" w:date="2020-04-30T19:25:00Z">
        <w:r>
          <w:rPr>
            <w:rFonts w:ascii="TimesNewRomanPSMT" w:eastAsia="TimesNewRomanPSMT" w:hAnsi="TimesNewRomanPSMT"/>
            <w:color w:val="000000"/>
            <w:sz w:val="20"/>
          </w:rPr>
          <w:t xml:space="preserve">a WUR Short Wake-up frame or </w:t>
        </w:r>
      </w:ins>
      <w:r w:rsidRPr="00CB2051">
        <w:rPr>
          <w:rFonts w:ascii="TimesNewRomanPSMT" w:eastAsia="TimesNewRomanPSMT" w:hAnsi="TimesNewRomanPSMT"/>
          <w:color w:val="000000"/>
          <w:sz w:val="20"/>
        </w:rPr>
        <w:t>a WUR Wake-up frame addressed to it from the WUR AP</w:t>
      </w:r>
      <w:r w:rsidR="00FC080A">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with an indication of individually addressed BU(s), the WUR non-AP STA shall be in the awake</w:t>
      </w:r>
      <w:r w:rsidR="00FC080A">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state (see 11.2.1 (General)) at the earliest service period, which has end time larger than the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received time of the frame plus the transition delay indicated by the WUR non-AP STA in the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WUR Capabilities element, following the existing PS operation (e.g., individual TWT) agreed</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 xml:space="preserve">between the WUR AP and the WUR non-AP STA. </w:t>
      </w:r>
      <w:ins w:id="97" w:author="Huang, Po-kai" w:date="2020-04-30T19:19:00Z">
        <w:r>
          <w:rPr>
            <w:rFonts w:ascii="TimesNewRomanPSMT" w:eastAsia="TimesNewRomanPSMT" w:hAnsi="TimesNewRomanPSMT"/>
            <w:color w:val="000000"/>
            <w:sz w:val="20"/>
          </w:rPr>
          <w:t>(#7109)</w:t>
        </w:r>
      </w:ins>
    </w:p>
    <w:p w14:paraId="5842D100" w14:textId="1658C8F1" w:rsidR="00CB2051" w:rsidRDefault="00CB2051" w:rsidP="00CB2051">
      <w:pPr>
        <w:rPr>
          <w:rFonts w:ascii="TimesNewRomanPSMT" w:eastAsia="TimesNewRomanPSMT" w:hAnsi="TimesNewRomanPSMT"/>
          <w:color w:val="000000"/>
          <w:sz w:val="20"/>
        </w:rPr>
      </w:pPr>
    </w:p>
    <w:p w14:paraId="5AF1B731" w14:textId="0605253B"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lastRenderedPageBreak/>
        <w:t>(…existing texts…)</w:t>
      </w:r>
    </w:p>
    <w:p w14:paraId="5950D6F6" w14:textId="0D536FE4" w:rsidR="00CB2051" w:rsidRDefault="00CB2051" w:rsidP="00CB2051">
      <w:pPr>
        <w:ind w:left="720"/>
        <w:rPr>
          <w:color w:val="FF0000"/>
          <w:lang w:val="en-US" w:eastAsia="ko-KR"/>
        </w:rPr>
      </w:pPr>
    </w:p>
    <w:p w14:paraId="272AADF8" w14:textId="44776E5F" w:rsidR="00956CD3" w:rsidRPr="00956CD3" w:rsidRDefault="00956CD3" w:rsidP="00956CD3">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56CD3">
        <w:rPr>
          <w:rFonts w:ascii="Arial-BoldMT" w:hAnsi="Arial-BoldMT"/>
          <w:b/>
          <w:bCs/>
          <w:i/>
          <w:color w:val="000000"/>
          <w:sz w:val="20"/>
        </w:rPr>
        <w:t>29.9.1 General</w:t>
      </w:r>
      <w:r w:rsidRPr="00956CD3">
        <w:rPr>
          <w:b/>
          <w:i/>
          <w:lang w:eastAsia="ko-KR"/>
        </w:rPr>
        <w:t xml:space="preserve"> as follows (track</w:t>
      </w:r>
      <w:r>
        <w:rPr>
          <w:b/>
          <w:i/>
          <w:lang w:eastAsia="ko-KR"/>
        </w:rPr>
        <w:t xml:space="preserve"> change on):</w:t>
      </w:r>
    </w:p>
    <w:p w14:paraId="79F26B9E" w14:textId="77777777" w:rsidR="00956CD3" w:rsidRDefault="00956CD3" w:rsidP="00CB2051">
      <w:pPr>
        <w:rPr>
          <w:rFonts w:ascii="Arial-BoldMT" w:hAnsi="Arial-BoldMT"/>
          <w:b/>
          <w:bCs/>
          <w:color w:val="000000"/>
          <w:sz w:val="20"/>
        </w:rPr>
      </w:pPr>
    </w:p>
    <w:p w14:paraId="78374DB8" w14:textId="77777777" w:rsidR="00956CD3" w:rsidRDefault="00956CD3" w:rsidP="00CB2051">
      <w:pPr>
        <w:rPr>
          <w:rFonts w:ascii="Arial-BoldMT" w:hAnsi="Arial-BoldMT"/>
          <w:b/>
          <w:bCs/>
          <w:color w:val="000000"/>
          <w:sz w:val="20"/>
        </w:rPr>
      </w:pPr>
    </w:p>
    <w:p w14:paraId="54F82D1B" w14:textId="64179836" w:rsidR="00CB2051" w:rsidRDefault="00CB2051" w:rsidP="00CB2051">
      <w:pPr>
        <w:rPr>
          <w:rFonts w:ascii="Arial-BoldMT" w:hAnsi="Arial-BoldMT"/>
          <w:b/>
          <w:bCs/>
          <w:color w:val="000000"/>
          <w:sz w:val="20"/>
        </w:rPr>
      </w:pPr>
      <w:r w:rsidRPr="00CB2051">
        <w:rPr>
          <w:rFonts w:ascii="Arial-BoldMT" w:hAnsi="Arial-BoldMT"/>
          <w:b/>
          <w:bCs/>
          <w:color w:val="000000"/>
          <w:sz w:val="20"/>
        </w:rPr>
        <w:t>29.9.1 General</w:t>
      </w:r>
    </w:p>
    <w:p w14:paraId="2A2C5235" w14:textId="015A9074" w:rsidR="00CB2051" w:rsidRDefault="00CB2051" w:rsidP="00CB2051">
      <w:pPr>
        <w:rPr>
          <w:rFonts w:ascii="Arial-BoldMT" w:hAnsi="Arial-BoldMT"/>
          <w:b/>
          <w:bCs/>
          <w:color w:val="000000"/>
          <w:sz w:val="20"/>
        </w:rPr>
      </w:pPr>
    </w:p>
    <w:p w14:paraId="0A64536A" w14:textId="57B983FF"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8FDC247" w14:textId="3A132437" w:rsidR="00CB2051" w:rsidRDefault="00CB2051" w:rsidP="00CB2051">
      <w:pPr>
        <w:rPr>
          <w:rFonts w:ascii="Arial-BoldMT" w:hAnsi="Arial-BoldMT"/>
          <w:b/>
          <w:bCs/>
          <w:color w:val="000000"/>
          <w:sz w:val="20"/>
        </w:rPr>
      </w:pPr>
    </w:p>
    <w:p w14:paraId="0B6126BA" w14:textId="17B0B9FE" w:rsidR="00CB2051" w:rsidRDefault="00CB2051" w:rsidP="00CB2051">
      <w:pPr>
        <w:rPr>
          <w:rFonts w:ascii="TimesNewRomanPSMT" w:eastAsia="TimesNewRomanPSMT" w:hAnsi="TimesNewRomanPSMT"/>
          <w:color w:val="000000"/>
          <w:sz w:val="20"/>
        </w:rPr>
      </w:pPr>
      <w:r w:rsidRPr="00CB2051">
        <w:rPr>
          <w:rFonts w:ascii="TimesNewRomanPSMT" w:eastAsia="TimesNewRomanPSMT" w:hAnsi="TimesNewRomanPSMT"/>
          <w:color w:val="000000"/>
          <w:sz w:val="20"/>
        </w:rPr>
        <w:t xml:space="preserve">A WUR AP shall not send a </w:t>
      </w:r>
      <w:ins w:id="98" w:author="Huang, Po-kai" w:date="2020-04-30T19:32:00Z">
        <w:r w:rsidR="00A40709">
          <w:rPr>
            <w:rFonts w:ascii="TimesNewRomanPSMT" w:eastAsia="TimesNewRomanPSMT" w:hAnsi="TimesNewRomanPSMT"/>
            <w:color w:val="000000"/>
            <w:sz w:val="20"/>
          </w:rPr>
          <w:t xml:space="preserve">WUR Short Wake-up frame or a </w:t>
        </w:r>
      </w:ins>
      <w:r w:rsidRPr="00CB2051">
        <w:rPr>
          <w:rFonts w:ascii="TimesNewRomanPSMT" w:eastAsia="TimesNewRomanPSMT" w:hAnsi="TimesNewRomanPSMT"/>
          <w:color w:val="000000"/>
          <w:sz w:val="20"/>
        </w:rPr>
        <w:t xml:space="preserve">WUR Wake-up frame </w:t>
      </w:r>
      <w:ins w:id="99" w:author="Huang, Po-kai" w:date="2020-04-30T19:32:00Z">
        <w:r w:rsidR="003525C4">
          <w:rPr>
            <w:rFonts w:ascii="TimesNewRomanPSMT" w:eastAsia="TimesNewRomanPSMT" w:hAnsi="TimesNewRomanPSMT"/>
            <w:color w:val="000000"/>
            <w:sz w:val="20"/>
          </w:rPr>
          <w:t xml:space="preserve">or a </w:t>
        </w:r>
      </w:ins>
      <w:ins w:id="100" w:author="Huang, Po-kai" w:date="2020-04-30T22:21:00Z">
        <w:r w:rsidR="003525C4" w:rsidRPr="006A33D1">
          <w:rPr>
            <w:rFonts w:ascii="TimesNewRomanPSMT" w:eastAsia="TimesNewRomanPSMT" w:hAnsi="TimesNewRomanPSMT"/>
            <w:color w:val="000000"/>
            <w:sz w:val="18"/>
            <w:szCs w:val="18"/>
            <w:lang w:val="en-US" w:eastAsia="zh-TW"/>
          </w:rPr>
          <w:t>WUR Vendor Specific frame</w:t>
        </w:r>
      </w:ins>
      <w:r w:rsidR="003525C4">
        <w:rPr>
          <w:rFonts w:ascii="TimesNewRomanPSMT" w:eastAsia="TimesNewRomanPSMT" w:hAnsi="TimesNewRomanPSMT"/>
          <w:color w:val="000000"/>
          <w:sz w:val="18"/>
          <w:szCs w:val="18"/>
          <w:lang w:val="en-US" w:eastAsia="zh-TW"/>
        </w:rPr>
        <w:t xml:space="preserve"> </w:t>
      </w:r>
      <w:r w:rsidRPr="00CB2051">
        <w:rPr>
          <w:rFonts w:ascii="TimesNewRomanPSMT" w:eastAsia="TimesNewRomanPSMT" w:hAnsi="TimesNewRomanPSMT"/>
          <w:color w:val="000000"/>
          <w:sz w:val="20"/>
        </w:rPr>
        <w:t>with HDR to associated WUR non-AP STA(s) that does</w:t>
      </w:r>
      <w:r w:rsidR="00A40709">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not support HDR as indicated by the 20 MHz WUR PPDU with HDR Support subfield in the WUR</w:t>
      </w:r>
      <w:r w:rsidR="00A40709">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Capabilities element sent by the WUR non-AP STA(s).</w:t>
      </w:r>
      <w:ins w:id="101" w:author="Huang, Po-kai" w:date="2020-04-30T19:34:00Z">
        <w:r w:rsidR="00A34B42" w:rsidRPr="00A34B42">
          <w:rPr>
            <w:rFonts w:ascii="TimesNewRomanPSMT" w:eastAsia="TimesNewRomanPSMT" w:hAnsi="TimesNewRomanPSMT"/>
            <w:color w:val="000000"/>
            <w:sz w:val="20"/>
          </w:rPr>
          <w:t xml:space="preserve"> </w:t>
        </w:r>
        <w:r w:rsidR="00A34B42">
          <w:rPr>
            <w:rFonts w:ascii="TimesNewRomanPSMT" w:eastAsia="TimesNewRomanPSMT" w:hAnsi="TimesNewRomanPSMT"/>
            <w:color w:val="000000"/>
            <w:sz w:val="20"/>
          </w:rPr>
          <w:t>(#7109)</w:t>
        </w:r>
      </w:ins>
    </w:p>
    <w:p w14:paraId="49DE673B" w14:textId="742B2749" w:rsidR="00C51DA2" w:rsidRDefault="00C51DA2" w:rsidP="00CB2051">
      <w:pPr>
        <w:rPr>
          <w:rFonts w:ascii="TimesNewRomanPSMT" w:eastAsia="TimesNewRomanPSMT" w:hAnsi="TimesNewRomanPSMT"/>
          <w:color w:val="000000"/>
          <w:sz w:val="20"/>
        </w:rPr>
      </w:pPr>
    </w:p>
    <w:p w14:paraId="368F0817" w14:textId="23A9C178" w:rsidR="00C51DA2" w:rsidRDefault="00C51DA2" w:rsidP="00CB2051">
      <w:pPr>
        <w:rPr>
          <w:rFonts w:ascii="TimesNewRomanPSMT" w:eastAsia="TimesNewRomanPSMT" w:hAnsi="TimesNewRomanPSMT"/>
          <w:color w:val="000000"/>
          <w:sz w:val="20"/>
        </w:rPr>
      </w:pPr>
      <w:r w:rsidRPr="00C51DA2">
        <w:rPr>
          <w:rFonts w:ascii="TimesNewRomanPSMT" w:eastAsia="TimesNewRomanPSMT" w:hAnsi="TimesNewRomanPSMT"/>
          <w:color w:val="000000"/>
          <w:sz w:val="20"/>
        </w:rPr>
        <w:t>If a WUR AP and an associated WUR non-AP STA support traffic filtering service (TFS) as specified in</w:t>
      </w:r>
      <w:r w:rsidRPr="00C51DA2">
        <w:rPr>
          <w:rFonts w:ascii="TimesNewRomanPSMT" w:eastAsia="TimesNewRomanPSMT" w:hAnsi="TimesNewRomanPSMT" w:hint="eastAsia"/>
          <w:color w:val="000000"/>
          <w:sz w:val="20"/>
        </w:rPr>
        <w:br/>
      </w:r>
      <w:r w:rsidRPr="00C51DA2">
        <w:rPr>
          <w:rFonts w:ascii="TimesNewRomanPSMT" w:eastAsia="TimesNewRomanPSMT" w:hAnsi="TimesNewRomanPSMT"/>
          <w:color w:val="000000"/>
          <w:sz w:val="20"/>
        </w:rPr>
        <w:t>11.22.12 (TFS Procedures), then the WUR AP and the WUR non-AP STA may reuse existing traffic filter</w:t>
      </w:r>
      <w:r w:rsidRPr="00C51DA2">
        <w:rPr>
          <w:rFonts w:ascii="TimesNewRomanPSMT" w:eastAsia="TimesNewRomanPSMT" w:hAnsi="TimesNewRomanPSMT" w:hint="eastAsia"/>
          <w:color w:val="000000"/>
          <w:sz w:val="20"/>
        </w:rPr>
        <w:br/>
      </w:r>
      <w:r w:rsidRPr="00C51DA2">
        <w:rPr>
          <w:rFonts w:ascii="TimesNewRomanPSMT" w:eastAsia="TimesNewRomanPSMT" w:hAnsi="TimesNewRomanPSMT"/>
          <w:color w:val="000000"/>
          <w:sz w:val="20"/>
        </w:rPr>
        <w:t xml:space="preserve">sets to control </w:t>
      </w:r>
      <w:ins w:id="102" w:author="Park, Minyoung" w:date="2020-05-01T09:27:00Z">
        <w:r w:rsidR="00D53AD3">
          <w:rPr>
            <w:rFonts w:ascii="TimesNewRomanPSMT" w:eastAsia="TimesNewRomanPSMT" w:hAnsi="TimesNewRomanPSMT"/>
            <w:color w:val="000000"/>
            <w:sz w:val="20"/>
          </w:rPr>
          <w:t>a</w:t>
        </w:r>
        <w:r w:rsidR="00D53AD3" w:rsidRPr="00C51DA2">
          <w:rPr>
            <w:rFonts w:ascii="TimesNewRomanPSMT" w:eastAsia="TimesNewRomanPSMT" w:hAnsi="TimesNewRomanPSMT"/>
            <w:color w:val="000000"/>
            <w:sz w:val="20"/>
          </w:rPr>
          <w:t xml:space="preserve"> </w:t>
        </w:r>
      </w:ins>
      <w:ins w:id="103" w:author="Huang, Po-kai" w:date="2020-04-30T19:32:00Z">
        <w:r>
          <w:rPr>
            <w:rFonts w:ascii="TimesNewRomanPSMT" w:eastAsia="TimesNewRomanPSMT" w:hAnsi="TimesNewRomanPSMT"/>
            <w:color w:val="000000"/>
            <w:sz w:val="20"/>
          </w:rPr>
          <w:t>WUR Short</w:t>
        </w:r>
      </w:ins>
      <w:ins w:id="104" w:author="Huang, Po-kai" w:date="2020-04-30T19:33:00Z">
        <w:r>
          <w:rPr>
            <w:rFonts w:ascii="TimesNewRomanPSMT" w:eastAsia="TimesNewRomanPSMT" w:hAnsi="TimesNewRomanPSMT"/>
            <w:color w:val="000000"/>
            <w:sz w:val="20"/>
          </w:rPr>
          <w:t xml:space="preserve"> Wake-up frame</w:t>
        </w:r>
      </w:ins>
      <w:r w:rsidR="00C215D0">
        <w:rPr>
          <w:rFonts w:ascii="TimesNewRomanPSMT" w:eastAsia="TimesNewRomanPSMT" w:hAnsi="TimesNewRomanPSMT"/>
          <w:color w:val="000000"/>
          <w:sz w:val="20"/>
        </w:rPr>
        <w:t xml:space="preserve"> </w:t>
      </w:r>
      <w:ins w:id="105" w:author="Huang, Po-kai" w:date="2020-04-30T19:33:00Z">
        <w:r>
          <w:rPr>
            <w:rFonts w:ascii="TimesNewRomanPSMT" w:eastAsia="TimesNewRomanPSMT" w:hAnsi="TimesNewRomanPSMT"/>
            <w:color w:val="000000"/>
            <w:sz w:val="20"/>
          </w:rPr>
          <w:t xml:space="preserve">or </w:t>
        </w:r>
      </w:ins>
      <w:ins w:id="106" w:author="Park, Minyoung" w:date="2020-05-01T09:28:00Z">
        <w:r w:rsidR="00D53AD3">
          <w:rPr>
            <w:rFonts w:ascii="TimesNewRomanPSMT" w:eastAsia="TimesNewRomanPSMT" w:hAnsi="TimesNewRomanPSMT"/>
            <w:color w:val="000000"/>
            <w:sz w:val="20"/>
          </w:rPr>
          <w:t xml:space="preserve">a </w:t>
        </w:r>
      </w:ins>
      <w:r w:rsidRPr="00C51DA2">
        <w:rPr>
          <w:rFonts w:ascii="TimesNewRomanPSMT" w:eastAsia="TimesNewRomanPSMT" w:hAnsi="TimesNewRomanPSMT"/>
          <w:color w:val="000000"/>
          <w:sz w:val="20"/>
        </w:rPr>
        <w:t>WUR Wake-up frame transmission as described in 29.9.3 (WUR AP operation).</w:t>
      </w:r>
      <w:ins w:id="107" w:author="Huang, Po-kai" w:date="2020-04-30T19:34:00Z">
        <w:r w:rsidR="00A34B42" w:rsidRPr="00A34B42">
          <w:rPr>
            <w:rFonts w:ascii="TimesNewRomanPSMT" w:eastAsia="TimesNewRomanPSMT" w:hAnsi="TimesNewRomanPSMT"/>
            <w:color w:val="000000"/>
            <w:sz w:val="20"/>
          </w:rPr>
          <w:t xml:space="preserve"> </w:t>
        </w:r>
        <w:r w:rsidR="00A34B42">
          <w:rPr>
            <w:rFonts w:ascii="TimesNewRomanPSMT" w:eastAsia="TimesNewRomanPSMT" w:hAnsi="TimesNewRomanPSMT"/>
            <w:color w:val="000000"/>
            <w:sz w:val="20"/>
          </w:rPr>
          <w:t>(#7109)</w:t>
        </w:r>
      </w:ins>
    </w:p>
    <w:p w14:paraId="761A4BCD" w14:textId="69DAEE9B" w:rsidR="00CB2051" w:rsidRDefault="00CB2051" w:rsidP="00CB2051">
      <w:pPr>
        <w:rPr>
          <w:rFonts w:ascii="TimesNewRomanPSMT" w:eastAsia="TimesNewRomanPSMT" w:hAnsi="TimesNewRomanPSMT"/>
          <w:color w:val="000000"/>
          <w:sz w:val="20"/>
        </w:rPr>
      </w:pPr>
    </w:p>
    <w:p w14:paraId="276C6FAE" w14:textId="77777777"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F00A952" w14:textId="2AB655DD" w:rsidR="00CB2051" w:rsidRDefault="00CB2051" w:rsidP="00CB2051">
      <w:pPr>
        <w:rPr>
          <w:color w:val="FF0000"/>
          <w:lang w:val="en-US" w:eastAsia="ko-KR"/>
        </w:rPr>
      </w:pPr>
    </w:p>
    <w:p w14:paraId="28C888D5" w14:textId="198A281F" w:rsidR="0029622C" w:rsidRPr="00C215D0" w:rsidRDefault="00956CD3"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Change 29.9.3 WUR AP operation as follows (track</w:t>
      </w:r>
      <w:r>
        <w:rPr>
          <w:b/>
          <w:i/>
          <w:lang w:eastAsia="ko-KR"/>
        </w:rPr>
        <w:t xml:space="preserve"> change on):</w:t>
      </w:r>
    </w:p>
    <w:p w14:paraId="25865C27" w14:textId="2E8A0A01" w:rsidR="0029622C" w:rsidRDefault="0029622C" w:rsidP="00CB2051">
      <w:pPr>
        <w:rPr>
          <w:color w:val="FF0000"/>
          <w:lang w:val="en-US" w:eastAsia="ko-KR"/>
        </w:rPr>
      </w:pPr>
    </w:p>
    <w:p w14:paraId="25C551FE" w14:textId="77777777" w:rsidR="0028106F" w:rsidRDefault="0029622C" w:rsidP="00CB2051">
      <w:pPr>
        <w:rPr>
          <w:rFonts w:ascii="TimesNewRomanPSMT" w:eastAsia="TimesNewRomanPSMT" w:hAnsi="TimesNewRomanPSMT"/>
          <w:color w:val="000000"/>
          <w:sz w:val="20"/>
        </w:rPr>
      </w:pPr>
      <w:r w:rsidRPr="0029622C">
        <w:rPr>
          <w:rFonts w:ascii="Arial-BoldMT" w:hAnsi="Arial-BoldMT"/>
          <w:b/>
          <w:bCs/>
          <w:color w:val="000000"/>
          <w:sz w:val="20"/>
        </w:rPr>
        <w:t>29.9.3 WUR AP operation</w:t>
      </w:r>
      <w:r w:rsidRPr="0029622C">
        <w:rPr>
          <w:rFonts w:ascii="Arial-BoldMT" w:hAnsi="Arial-BoldMT"/>
          <w:b/>
          <w:bCs/>
          <w:color w:val="000000"/>
          <w:sz w:val="20"/>
        </w:rPr>
        <w:br/>
      </w:r>
    </w:p>
    <w:p w14:paraId="00AE86EF" w14:textId="5F59E774" w:rsidR="0029622C" w:rsidRDefault="0029622C" w:rsidP="00CB2051">
      <w:pPr>
        <w:rPr>
          <w:rFonts w:ascii="TimesNewRomanPSMT" w:eastAsia="TimesNewRomanPSMT" w:hAnsi="TimesNewRomanPSMT"/>
          <w:color w:val="000000"/>
          <w:sz w:val="20"/>
        </w:rPr>
      </w:pPr>
      <w:r w:rsidRPr="0029622C">
        <w:rPr>
          <w:rFonts w:ascii="TimesNewRomanPSMT" w:eastAsia="TimesNewRomanPSMT" w:hAnsi="TimesNewRomanPSMT"/>
          <w:color w:val="000000"/>
          <w:sz w:val="20"/>
        </w:rPr>
        <w:t xml:space="preserve">A WUR AP that transmits </w:t>
      </w:r>
      <w:ins w:id="108" w:author="Huang, Po-kai" w:date="2020-04-30T19:25:00Z">
        <w:r w:rsidR="0028106F">
          <w:rPr>
            <w:rFonts w:ascii="TimesNewRomanPSMT" w:eastAsia="TimesNewRomanPSMT" w:hAnsi="TimesNewRomanPSMT"/>
            <w:color w:val="000000"/>
            <w:sz w:val="20"/>
          </w:rPr>
          <w:t>a WUR Short Wake-up frame</w:t>
        </w:r>
      </w:ins>
      <w:r w:rsidR="0028106F">
        <w:rPr>
          <w:rFonts w:ascii="TimesNewRomanPSMT" w:eastAsia="TimesNewRomanPSMT" w:hAnsi="TimesNewRomanPSMT"/>
          <w:color w:val="000000"/>
          <w:sz w:val="20"/>
        </w:rPr>
        <w:t xml:space="preserve"> </w:t>
      </w:r>
      <w:ins w:id="109" w:author="Huang, Po-kai" w:date="2020-04-30T19:25:00Z">
        <w:r w:rsidR="0028106F">
          <w:rPr>
            <w:rFonts w:ascii="TimesNewRomanPSMT" w:eastAsia="TimesNewRomanPSMT" w:hAnsi="TimesNewRomanPSMT"/>
            <w:color w:val="000000"/>
            <w:sz w:val="20"/>
          </w:rPr>
          <w:t>or</w:t>
        </w:r>
      </w:ins>
      <w:r w:rsidR="0028106F" w:rsidRPr="0029622C">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a WUR Wake-up frame to a WUR non-AP STA that indicates the availability of</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individually addressed BU(s) shall follow the existing operation, which is any PS operation that the WUR</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AP and the WUR non-AP STA has agreed to use (e.g., active mode and PS mode change, U-APSD, TWT,</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etc.), to deliver individually addressed BU(s) to the WUR non-AP STA and follow the timing information</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(e.g., the next service period) that is provided along with the agreed PS operation.</w:t>
      </w:r>
      <w:r w:rsidR="0028106F" w:rsidRPr="0028106F">
        <w:rPr>
          <w:rFonts w:ascii="TimesNewRomanPSMT" w:eastAsia="TimesNewRomanPSMT" w:hAnsi="TimesNewRomanPSMT"/>
          <w:color w:val="000000"/>
          <w:sz w:val="20"/>
        </w:rPr>
        <w:t xml:space="preserve"> </w:t>
      </w:r>
      <w:ins w:id="110" w:author="Huang, Po-kai" w:date="2020-04-30T19:34:00Z">
        <w:r w:rsidR="0028106F">
          <w:rPr>
            <w:rFonts w:ascii="TimesNewRomanPSMT" w:eastAsia="TimesNewRomanPSMT" w:hAnsi="TimesNewRomanPSMT"/>
            <w:color w:val="000000"/>
            <w:sz w:val="20"/>
          </w:rPr>
          <w:t>(#7109)</w:t>
        </w:r>
      </w:ins>
    </w:p>
    <w:p w14:paraId="68400E4F" w14:textId="7C71E747" w:rsidR="000860E6" w:rsidRDefault="000860E6" w:rsidP="00CB2051">
      <w:pPr>
        <w:rPr>
          <w:rFonts w:ascii="TimesNewRomanPSMT" w:eastAsia="TimesNewRomanPSMT" w:hAnsi="TimesNewRomanPSMT"/>
          <w:color w:val="000000"/>
          <w:sz w:val="20"/>
        </w:rPr>
      </w:pPr>
    </w:p>
    <w:p w14:paraId="41BCDBB9" w14:textId="77777777" w:rsidR="000860E6" w:rsidRDefault="000860E6" w:rsidP="00CB2051">
      <w:pPr>
        <w:rPr>
          <w:rFonts w:ascii="TimesNewRomanPSMT" w:eastAsia="TimesNewRomanPSMT" w:hAnsi="TimesNewRomanPSMT"/>
          <w:color w:val="000000"/>
          <w:sz w:val="18"/>
          <w:szCs w:val="18"/>
        </w:rPr>
      </w:pPr>
      <w:r w:rsidRPr="000860E6">
        <w:rPr>
          <w:rFonts w:ascii="TimesNewRomanPSMT" w:eastAsia="TimesNewRomanPSMT" w:hAnsi="TimesNewRomanPSMT"/>
          <w:color w:val="000000"/>
          <w:sz w:val="18"/>
          <w:szCs w:val="18"/>
        </w:rPr>
        <w:t>NOTE—As described in 29.3 (Channel access), a WUR AP can transmit multiple WUR Wake-up frames in a TXOP</w:t>
      </w:r>
      <w:r w:rsidRPr="000860E6">
        <w:rPr>
          <w:rFonts w:ascii="TimesNewRomanPSMT" w:eastAsia="TimesNewRomanPSMT" w:hAnsi="TimesNewRomanPSMT" w:hint="eastAsia"/>
          <w:color w:val="000000"/>
          <w:sz w:val="18"/>
          <w:szCs w:val="18"/>
        </w:rPr>
        <w:br/>
      </w:r>
      <w:r w:rsidRPr="000860E6">
        <w:rPr>
          <w:rFonts w:ascii="TimesNewRomanPSMT" w:eastAsia="TimesNewRomanPSMT" w:hAnsi="TimesNewRomanPSMT"/>
          <w:color w:val="000000"/>
          <w:sz w:val="18"/>
          <w:szCs w:val="18"/>
        </w:rPr>
        <w:t>(see 10.24.2.8 (Multiple frame transmission in an EDCA TXOP)).</w:t>
      </w:r>
    </w:p>
    <w:p w14:paraId="2B9C7342" w14:textId="29703E61" w:rsidR="000860E6" w:rsidRDefault="000860E6" w:rsidP="00CB2051">
      <w:pPr>
        <w:rPr>
          <w:rFonts w:ascii="TimesNewRomanPSMT" w:eastAsia="TimesNewRomanPSMT" w:hAnsi="TimesNewRomanPSMT"/>
          <w:color w:val="000000"/>
          <w:sz w:val="20"/>
          <w:szCs w:val="18"/>
        </w:rPr>
      </w:pPr>
      <w:r w:rsidRPr="000860E6">
        <w:rPr>
          <w:rFonts w:ascii="TimesNewRomanPSMT" w:eastAsia="TimesNewRomanPSMT" w:hAnsi="TimesNewRomanPSMT" w:hint="eastAsia"/>
          <w:color w:val="000000"/>
          <w:sz w:val="18"/>
          <w:szCs w:val="18"/>
        </w:rPr>
        <w:br/>
      </w:r>
      <w:r w:rsidRPr="000860E6">
        <w:rPr>
          <w:rFonts w:ascii="TimesNewRomanPSMT" w:eastAsia="TimesNewRomanPSMT" w:hAnsi="TimesNewRomanPSMT"/>
          <w:color w:val="000000"/>
          <w:sz w:val="20"/>
          <w:szCs w:val="18"/>
        </w:rPr>
        <w:t>If the WUR AP schedules a transmission that is not a WUR PPDU to the WUR non-AP STA, the WUR AP</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shall verify that either of the conditions below is met:</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 xml:space="preserve">— The transition delay indicated by the WUR non-AP STA in the WUR Capabilities elements following the most recent transmitted </w:t>
      </w:r>
      <w:ins w:id="111" w:author="Huang, Po-kai" w:date="2020-04-30T19:25:00Z">
        <w:r>
          <w:rPr>
            <w:rFonts w:ascii="TimesNewRomanPSMT" w:eastAsia="TimesNewRomanPSMT" w:hAnsi="TimesNewRomanPSMT"/>
            <w:color w:val="000000"/>
            <w:sz w:val="20"/>
          </w:rPr>
          <w:t>WUR Short Wake-up frame</w:t>
        </w:r>
      </w:ins>
      <w:r w:rsidR="00C215D0">
        <w:rPr>
          <w:rFonts w:ascii="TimesNewRomanPSMT" w:eastAsia="TimesNewRomanPSMT" w:hAnsi="TimesNewRomanPSMT"/>
          <w:color w:val="000000"/>
          <w:sz w:val="20"/>
        </w:rPr>
        <w:t xml:space="preserve"> </w:t>
      </w:r>
      <w:ins w:id="112" w:author="Huang, Po-kai" w:date="2020-04-30T19:55:00Z">
        <w:r w:rsidR="00C215D0">
          <w:rPr>
            <w:rFonts w:ascii="TimesNewRomanPSMT" w:eastAsia="TimesNewRomanPSMT" w:hAnsi="TimesNewRomanPSMT"/>
            <w:color w:val="000000"/>
            <w:sz w:val="20"/>
          </w:rPr>
          <w:t xml:space="preserve">or </w:t>
        </w:r>
      </w:ins>
      <w:r w:rsidRPr="000860E6">
        <w:rPr>
          <w:rFonts w:ascii="TimesNewRomanPSMT" w:eastAsia="TimesNewRomanPSMT" w:hAnsi="TimesNewRomanPSMT"/>
          <w:color w:val="000000"/>
          <w:sz w:val="20"/>
          <w:szCs w:val="18"/>
        </w:rPr>
        <w:t>WUR Wake-up frame intended to the WUR non-AP STA has</w:t>
      </w:r>
      <w:r>
        <w:rPr>
          <w:rFonts w:ascii="TimesNewRomanPSMT" w:eastAsia="TimesNewRomanPSMT" w:hAnsi="TimesNewRomanPSMT"/>
          <w:color w:val="000000"/>
          <w:sz w:val="20"/>
        </w:rPr>
        <w:t xml:space="preserve"> </w:t>
      </w:r>
      <w:r w:rsidRPr="000860E6">
        <w:rPr>
          <w:rFonts w:ascii="TimesNewRomanPSMT" w:eastAsia="TimesNewRomanPSMT" w:hAnsi="TimesNewRomanPSMT"/>
          <w:color w:val="000000"/>
          <w:sz w:val="20"/>
          <w:szCs w:val="18"/>
        </w:rPr>
        <w:t>expired.</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 The WUR non-AP STA has indicated that it is in the awake state (see 11.2.1 (General)) by transmitting a frame to the WUR AP.</w:t>
      </w:r>
      <w:ins w:id="113" w:author="Huang, Po-kai" w:date="2020-04-30T19:46:00Z">
        <w:r w:rsidR="005B6D5A" w:rsidRPr="005B6D5A">
          <w:rPr>
            <w:rFonts w:ascii="TimesNewRomanPSMT" w:eastAsia="TimesNewRomanPSMT" w:hAnsi="TimesNewRomanPSMT"/>
            <w:color w:val="000000"/>
            <w:sz w:val="20"/>
          </w:rPr>
          <w:t xml:space="preserve"> </w:t>
        </w:r>
        <w:r w:rsidR="005B6D5A">
          <w:rPr>
            <w:rFonts w:ascii="TimesNewRomanPSMT" w:eastAsia="TimesNewRomanPSMT" w:hAnsi="TimesNewRomanPSMT"/>
            <w:color w:val="000000"/>
            <w:sz w:val="20"/>
          </w:rPr>
          <w:t>(#7109)</w:t>
        </w:r>
      </w:ins>
    </w:p>
    <w:p w14:paraId="38C2954A" w14:textId="42AE165B" w:rsidR="000860E6" w:rsidRDefault="000860E6" w:rsidP="00CB2051">
      <w:pPr>
        <w:rPr>
          <w:rFonts w:ascii="TimesNewRomanPSMT" w:eastAsia="TimesNewRomanPSMT" w:hAnsi="TimesNewRomanPSMT"/>
          <w:color w:val="000000"/>
          <w:sz w:val="20"/>
        </w:rPr>
      </w:pP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18"/>
          <w:szCs w:val="18"/>
        </w:rPr>
        <w:t>NOTE—The frames scheduled by the WUR AP to be delivered are not limited to individually addressed BU(s).</w:t>
      </w:r>
    </w:p>
    <w:p w14:paraId="2A2503E9" w14:textId="6913CE4B" w:rsidR="0028106F" w:rsidRDefault="0028106F" w:rsidP="00CB2051">
      <w:pPr>
        <w:rPr>
          <w:rFonts w:ascii="TimesNewRomanPSMT" w:eastAsia="TimesNewRomanPSMT" w:hAnsi="TimesNewRomanPSMT"/>
          <w:color w:val="000000"/>
          <w:sz w:val="20"/>
        </w:rPr>
      </w:pPr>
    </w:p>
    <w:p w14:paraId="5C91A07A" w14:textId="77777777" w:rsidR="0028106F" w:rsidRPr="00CB2051" w:rsidRDefault="0028106F" w:rsidP="0028106F">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7DE0C7B" w14:textId="7CB40DAE" w:rsidR="0028106F" w:rsidRDefault="0028106F" w:rsidP="00CB2051">
      <w:pPr>
        <w:rPr>
          <w:ins w:id="114" w:author="Huang, Po-kai" w:date="2020-04-30T19:47:00Z"/>
          <w:color w:val="FF0000"/>
          <w:lang w:val="en-US" w:eastAsia="ko-KR"/>
        </w:rPr>
      </w:pPr>
    </w:p>
    <w:p w14:paraId="772BD2EB" w14:textId="1B8EE241" w:rsidR="005B6D5A" w:rsidRDefault="002A3E49" w:rsidP="00CB2051">
      <w:pPr>
        <w:rPr>
          <w:rFonts w:ascii="TimesNewRomanPSMT" w:eastAsia="TimesNewRomanPSMT" w:hAnsi="TimesNewRomanPSMT"/>
          <w:color w:val="000000"/>
          <w:sz w:val="20"/>
        </w:rPr>
      </w:pPr>
      <w:r w:rsidRPr="002A3E49">
        <w:rPr>
          <w:rFonts w:ascii="TimesNewRomanPSMT" w:eastAsia="TimesNewRomanPSMT" w:hAnsi="TimesNewRomanPSMT"/>
          <w:color w:val="000000"/>
          <w:sz w:val="20"/>
        </w:rPr>
        <w:t xml:space="preserve">After a WUR AP sends </w:t>
      </w:r>
      <w:ins w:id="115" w:author="Huang, Po-kai" w:date="2020-04-30T19:25:00Z">
        <w:r>
          <w:rPr>
            <w:rFonts w:ascii="TimesNewRomanPSMT" w:eastAsia="TimesNewRomanPSMT" w:hAnsi="TimesNewRomanPSMT"/>
            <w:color w:val="000000"/>
            <w:sz w:val="20"/>
          </w:rPr>
          <w:t>a WUR Short Wake-up frame</w:t>
        </w:r>
      </w:ins>
      <w:ins w:id="116" w:author="Huang, Po-kai" w:date="2020-04-30T19:50:00Z">
        <w:r>
          <w:rPr>
            <w:rFonts w:ascii="TimesNewRomanPSMT" w:eastAsia="TimesNewRomanPSMT" w:hAnsi="TimesNewRomanPSMT"/>
            <w:color w:val="000000"/>
            <w:sz w:val="20"/>
          </w:rPr>
          <w:t xml:space="preserve"> or </w:t>
        </w:r>
      </w:ins>
      <w:r w:rsidRPr="002A3E49">
        <w:rPr>
          <w:rFonts w:ascii="TimesNewRomanPSMT" w:eastAsia="TimesNewRomanPSMT" w:hAnsi="TimesNewRomanPSMT"/>
          <w:color w:val="000000"/>
          <w:sz w:val="20"/>
        </w:rPr>
        <w:t>a WUR Wake-up frame with the ID field equal to a WUR ID that identifies a WUR</w:t>
      </w:r>
      <w:r>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non-AP STA, the WUR AP waits for a timeout interval that is larger than the transition delay indicated by</w:t>
      </w:r>
      <w:r>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the WUR non-AP STA in the WUR Capabilities elements:</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If the WUR AP receives any transmission from the WUR non-AP STA within the timeout interval,</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xml:space="preserve">then the </w:t>
      </w:r>
      <w:ins w:id="117" w:author="Huang, Po-kai" w:date="2020-04-30T22:23:00Z">
        <w:r w:rsidR="009F5517">
          <w:rPr>
            <w:rFonts w:ascii="TimesNewRomanPSMT" w:eastAsia="TimesNewRomanPSMT" w:hAnsi="TimesNewRomanPSMT"/>
            <w:color w:val="000000"/>
            <w:sz w:val="20"/>
          </w:rPr>
          <w:t xml:space="preserve">WUR Short Wake-up frame or the </w:t>
        </w:r>
      </w:ins>
      <w:r w:rsidRPr="002A3E49">
        <w:rPr>
          <w:rFonts w:ascii="TimesNewRomanPSMT" w:eastAsia="TimesNewRomanPSMT" w:hAnsi="TimesNewRomanPSMT"/>
          <w:color w:val="000000"/>
          <w:sz w:val="20"/>
        </w:rPr>
        <w:t>WUR Wake-up frame transmission is successful.</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xml:space="preserve">— Otherwise, the </w:t>
      </w:r>
      <w:ins w:id="118" w:author="Huang, Po-kai" w:date="2020-04-30T22:23:00Z">
        <w:r w:rsidR="009F5517">
          <w:rPr>
            <w:rFonts w:ascii="TimesNewRomanPSMT" w:eastAsia="TimesNewRomanPSMT" w:hAnsi="TimesNewRomanPSMT"/>
            <w:color w:val="000000"/>
            <w:sz w:val="20"/>
          </w:rPr>
          <w:t xml:space="preserve">WUR Short Wake-up frame or the </w:t>
        </w:r>
      </w:ins>
      <w:r w:rsidRPr="002A3E49">
        <w:rPr>
          <w:rFonts w:ascii="TimesNewRomanPSMT" w:eastAsia="TimesNewRomanPSMT" w:hAnsi="TimesNewRomanPSMT"/>
          <w:color w:val="000000"/>
          <w:sz w:val="20"/>
        </w:rPr>
        <w:t>WUR Wake-up frame transmission fails, and the WUR AP may retransmit the WUR</w:t>
      </w:r>
      <w:r w:rsidR="009F5517">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Wake-up frame to the WUR non-AP STA</w:t>
      </w:r>
      <w:ins w:id="119" w:author="Huang, Po-kai" w:date="2020-04-30T19:46:00Z">
        <w:r w:rsidR="00C215D0">
          <w:rPr>
            <w:rFonts w:ascii="TimesNewRomanPSMT" w:eastAsia="TimesNewRomanPSMT" w:hAnsi="TimesNewRomanPSMT"/>
            <w:color w:val="000000"/>
            <w:sz w:val="20"/>
          </w:rPr>
          <w:t>(#7109)</w:t>
        </w:r>
      </w:ins>
    </w:p>
    <w:p w14:paraId="7F3F308D" w14:textId="36369001" w:rsidR="002A3E49" w:rsidRDefault="002A3E49" w:rsidP="00CB2051">
      <w:pPr>
        <w:rPr>
          <w:rFonts w:ascii="TimesNewRomanPSMT" w:eastAsia="TimesNewRomanPSMT" w:hAnsi="TimesNewRomanPSMT"/>
          <w:color w:val="000000"/>
          <w:sz w:val="20"/>
        </w:rPr>
      </w:pPr>
    </w:p>
    <w:p w14:paraId="22235889" w14:textId="77777777" w:rsidR="002A3E49" w:rsidRPr="00CB2051" w:rsidRDefault="002A3E49" w:rsidP="002A3E4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63F36BA" w14:textId="315F66DF" w:rsidR="002A3E49" w:rsidRDefault="002A3E49" w:rsidP="00CB2051">
      <w:pPr>
        <w:rPr>
          <w:ins w:id="120" w:author="Huang, Po-kai" w:date="2020-04-30T19:57:00Z"/>
          <w:color w:val="FF0000"/>
          <w:lang w:val="en-US" w:eastAsia="ko-KR"/>
        </w:rPr>
      </w:pPr>
    </w:p>
    <w:p w14:paraId="33FA39D3" w14:textId="0715C6A7" w:rsidR="00C215D0" w:rsidRPr="00C215D0" w:rsidRDefault="00C215D0" w:rsidP="00CB2051">
      <w:pPr>
        <w:rPr>
          <w:ins w:id="121"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C215D0">
        <w:rPr>
          <w:b/>
          <w:i/>
          <w:lang w:eastAsia="ko-KR"/>
        </w:rPr>
        <w:t>29.9.4 WUR non-AP STA operation</w:t>
      </w:r>
      <w:r w:rsidRPr="00956CD3">
        <w:rPr>
          <w:b/>
          <w:i/>
          <w:lang w:eastAsia="ko-KR"/>
        </w:rPr>
        <w:t xml:space="preserve"> as follows (track</w:t>
      </w:r>
      <w:r>
        <w:rPr>
          <w:b/>
          <w:i/>
          <w:lang w:eastAsia="ko-KR"/>
        </w:rPr>
        <w:t xml:space="preserve"> change on):</w:t>
      </w:r>
    </w:p>
    <w:p w14:paraId="2752648F" w14:textId="1EE88623" w:rsidR="00C215D0" w:rsidRDefault="00C215D0" w:rsidP="00CB2051">
      <w:pPr>
        <w:rPr>
          <w:ins w:id="122" w:author="Huang, Po-kai" w:date="2020-04-30T19:57:00Z"/>
          <w:color w:val="FF0000"/>
          <w:lang w:val="en-US" w:eastAsia="ko-KR"/>
        </w:rPr>
      </w:pPr>
    </w:p>
    <w:p w14:paraId="5B0A8C0F" w14:textId="77777777" w:rsidR="00C215D0" w:rsidRDefault="00C215D0" w:rsidP="00CB2051">
      <w:pPr>
        <w:rPr>
          <w:rFonts w:ascii="Arial-BoldMT" w:hAnsi="Arial-BoldMT"/>
          <w:b/>
          <w:bCs/>
          <w:color w:val="000000"/>
          <w:sz w:val="20"/>
        </w:rPr>
      </w:pPr>
      <w:r w:rsidRPr="00C215D0">
        <w:rPr>
          <w:rFonts w:ascii="Arial-BoldMT" w:hAnsi="Arial-BoldMT"/>
          <w:b/>
          <w:bCs/>
          <w:color w:val="000000"/>
          <w:sz w:val="20"/>
        </w:rPr>
        <w:t>29.9.4 WUR non-AP STA operation</w:t>
      </w:r>
    </w:p>
    <w:p w14:paraId="596EAB6E" w14:textId="1E6433F8" w:rsidR="00C215D0" w:rsidRDefault="00C215D0" w:rsidP="00CB2051">
      <w:pPr>
        <w:rPr>
          <w:rFonts w:ascii="TimesNewRomanPSMT" w:eastAsia="TimesNewRomanPSMT" w:hAnsi="TimesNewRomanPSMT"/>
          <w:color w:val="000000"/>
          <w:sz w:val="20"/>
        </w:rPr>
      </w:pPr>
      <w:r w:rsidRPr="00C215D0">
        <w:rPr>
          <w:rFonts w:ascii="Arial-BoldMT" w:hAnsi="Arial-BoldMT"/>
          <w:b/>
          <w:bCs/>
          <w:color w:val="000000"/>
          <w:sz w:val="20"/>
        </w:rPr>
        <w:lastRenderedPageBreak/>
        <w:br/>
      </w:r>
      <w:r w:rsidRPr="00C215D0">
        <w:rPr>
          <w:rFonts w:ascii="TimesNewRomanPSMT" w:eastAsia="TimesNewRomanPSMT" w:hAnsi="TimesNewRomanPSMT"/>
          <w:color w:val="000000"/>
          <w:sz w:val="20"/>
        </w:rPr>
        <w:t xml:space="preserve">A WUR non-AP STA that receives </w:t>
      </w:r>
      <w:ins w:id="123" w:author="Huang, Po-kai" w:date="2020-04-30T19:25:00Z">
        <w:r>
          <w:rPr>
            <w:rFonts w:ascii="TimesNewRomanPSMT" w:eastAsia="TimesNewRomanPSMT" w:hAnsi="TimesNewRomanPSMT"/>
            <w:color w:val="000000"/>
            <w:sz w:val="20"/>
          </w:rPr>
          <w:t>a WUR Short Wake-up frame</w:t>
        </w:r>
      </w:ins>
      <w:ins w:id="124" w:author="Huang, Po-kai" w:date="2020-04-30T19:50:00Z">
        <w:r>
          <w:rPr>
            <w:rFonts w:ascii="TimesNewRomanPSMT" w:eastAsia="TimesNewRomanPSMT" w:hAnsi="TimesNewRomanPSMT"/>
            <w:color w:val="000000"/>
            <w:sz w:val="20"/>
          </w:rPr>
          <w:t xml:space="preserve"> or </w:t>
        </w:r>
      </w:ins>
      <w:r>
        <w:rPr>
          <w:rFonts w:ascii="TimesNewRomanPSMT" w:eastAsia="TimesNewRomanPSMT" w:hAnsi="TimesNewRomanPSMT"/>
          <w:color w:val="000000"/>
          <w:sz w:val="20"/>
        </w:rPr>
        <w:t xml:space="preserve">a </w:t>
      </w:r>
      <w:r w:rsidRPr="00C215D0">
        <w:rPr>
          <w:rFonts w:ascii="TimesNewRomanPSMT" w:eastAsia="TimesNewRomanPSMT" w:hAnsi="TimesNewRomanPSMT"/>
          <w:color w:val="000000"/>
          <w:sz w:val="20"/>
        </w:rPr>
        <w:t>WUR Wake-up frame addressed to it with an indication of individually</w:t>
      </w:r>
      <w:r>
        <w:rPr>
          <w:rFonts w:ascii="TimesNewRomanPSMT" w:eastAsia="TimesNewRomanPSMT" w:hAnsi="TimesNewRomanPSMT"/>
          <w:color w:val="000000"/>
          <w:sz w:val="20"/>
        </w:rPr>
        <w:t xml:space="preserve"> </w:t>
      </w:r>
      <w:r w:rsidRPr="00C215D0">
        <w:rPr>
          <w:rFonts w:ascii="TimesNewRomanPSMT" w:eastAsia="TimesNewRomanPSMT" w:hAnsi="TimesNewRomanPSMT"/>
          <w:color w:val="000000"/>
          <w:sz w:val="20"/>
        </w:rPr>
        <w:t>addressed BU(s) (see 29.9.1 (General)) shall follow existing operation, which is any PS operation the associated WUR AP and the WUR non-AP STA has agreed to use (e.g., power management mode change, UAPSD, TWT, etc.), to retrieve individually addressed BU(s) and follow the wake up timing information</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(e.g., the next service period) that is provided along with the agreed PS operation. In this case, the WUR</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non-AP STA may be in the doze state (see 11.2.1 (General)) until the time indicated by the wake up timing</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xml:space="preserve">information (e.g., the next service period) that is provided along with the agreed PS operation. </w:t>
      </w:r>
      <w:ins w:id="125" w:author="Huang, Po-kai" w:date="2020-04-30T19:46:00Z">
        <w:r>
          <w:rPr>
            <w:rFonts w:ascii="TimesNewRomanPSMT" w:eastAsia="TimesNewRomanPSMT" w:hAnsi="TimesNewRomanPSMT"/>
            <w:color w:val="000000"/>
            <w:sz w:val="20"/>
          </w:rPr>
          <w:t>(#7109)</w:t>
        </w:r>
      </w:ins>
    </w:p>
    <w:p w14:paraId="79A6DD0A" w14:textId="117AB9B4" w:rsidR="00C215D0" w:rsidRDefault="00C215D0" w:rsidP="00CB2051">
      <w:pPr>
        <w:rPr>
          <w:rFonts w:ascii="TimesNewRomanPSMT" w:eastAsia="TimesNewRomanPSMT" w:hAnsi="TimesNewRomanPSMT"/>
          <w:color w:val="000000"/>
          <w:sz w:val="20"/>
        </w:rPr>
      </w:pPr>
    </w:p>
    <w:p w14:paraId="379F8CDB" w14:textId="77777777" w:rsidR="00C215D0" w:rsidRPr="00CB2051" w:rsidRDefault="00C215D0" w:rsidP="00C215D0">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2C32E59D" w14:textId="297DFB39" w:rsidR="00C215D0" w:rsidRDefault="00C215D0" w:rsidP="00CB2051">
      <w:pPr>
        <w:rPr>
          <w:color w:val="FF0000"/>
          <w:lang w:val="en-US" w:eastAsia="ko-KR"/>
        </w:rPr>
      </w:pPr>
    </w:p>
    <w:p w14:paraId="20F9BB51" w14:textId="3DB3B2CC" w:rsidR="003404A5" w:rsidRPr="00C215D0" w:rsidRDefault="003404A5" w:rsidP="003404A5">
      <w:pPr>
        <w:rPr>
          <w:ins w:id="126"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3404A5">
        <w:rPr>
          <w:b/>
          <w:i/>
          <w:lang w:eastAsia="ko-KR"/>
        </w:rPr>
        <w:t>30.1 Introduction</w:t>
      </w:r>
      <w:r>
        <w:rPr>
          <w:b/>
          <w:i/>
          <w:lang w:eastAsia="ko-KR"/>
        </w:rPr>
        <w:t xml:space="preserve"> </w:t>
      </w:r>
      <w:r w:rsidRPr="00956CD3">
        <w:rPr>
          <w:b/>
          <w:i/>
          <w:lang w:eastAsia="ko-KR"/>
        </w:rPr>
        <w:t>as follows (track</w:t>
      </w:r>
      <w:r>
        <w:rPr>
          <w:b/>
          <w:i/>
          <w:lang w:eastAsia="ko-KR"/>
        </w:rPr>
        <w:t xml:space="preserve"> change on):</w:t>
      </w:r>
    </w:p>
    <w:p w14:paraId="4F6CEE2B" w14:textId="77777777" w:rsidR="003404A5" w:rsidRDefault="003404A5" w:rsidP="00CB2051">
      <w:pPr>
        <w:rPr>
          <w:rFonts w:ascii="Arial-BoldMT" w:hAnsi="Arial-BoldMT"/>
          <w:b/>
          <w:bCs/>
          <w:color w:val="000000"/>
          <w:szCs w:val="22"/>
        </w:rPr>
      </w:pPr>
    </w:p>
    <w:p w14:paraId="611B8229" w14:textId="60C06198" w:rsidR="00C215D0" w:rsidRDefault="00C215D0" w:rsidP="00CB2051">
      <w:pPr>
        <w:rPr>
          <w:rFonts w:ascii="Arial-BoldMT" w:hAnsi="Arial-BoldMT"/>
          <w:b/>
          <w:bCs/>
          <w:color w:val="000000"/>
          <w:szCs w:val="22"/>
        </w:rPr>
      </w:pPr>
      <w:r w:rsidRPr="00C215D0">
        <w:rPr>
          <w:rFonts w:ascii="Arial-BoldMT" w:hAnsi="Arial-BoldMT"/>
          <w:b/>
          <w:bCs/>
          <w:color w:val="000000"/>
          <w:szCs w:val="22"/>
        </w:rPr>
        <w:t>30.1 Introduction</w:t>
      </w:r>
    </w:p>
    <w:p w14:paraId="37A7F7A7" w14:textId="41D48148" w:rsidR="00C215D0" w:rsidRDefault="00C215D0" w:rsidP="00CB2051">
      <w:pPr>
        <w:rPr>
          <w:rFonts w:ascii="Arial-BoldMT" w:hAnsi="Arial-BoldMT"/>
          <w:b/>
          <w:bCs/>
          <w:color w:val="000000"/>
          <w:szCs w:val="22"/>
        </w:rPr>
      </w:pPr>
    </w:p>
    <w:p w14:paraId="1070892A" w14:textId="7AA22E2B" w:rsidR="00C215D0" w:rsidRPr="00C215D0" w:rsidRDefault="00C215D0"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520DCB29" w14:textId="7637CE5D" w:rsidR="00C215D0" w:rsidRDefault="00C215D0" w:rsidP="00CB2051">
      <w:pPr>
        <w:rPr>
          <w:color w:val="FF0000"/>
          <w:lang w:val="en-US" w:eastAsia="ko-KR"/>
        </w:rPr>
      </w:pPr>
    </w:p>
    <w:p w14:paraId="55F4CA42" w14:textId="114B1D1D" w:rsidR="00C215D0" w:rsidRDefault="00C215D0" w:rsidP="00CB2051">
      <w:pPr>
        <w:rPr>
          <w:rFonts w:ascii="TimesNewRomanPSMT" w:eastAsia="TimesNewRomanPSMT" w:hAnsi="TimesNewRomanPSMT"/>
          <w:color w:val="000000"/>
          <w:sz w:val="20"/>
        </w:rPr>
      </w:pPr>
      <w:r w:rsidRPr="00C215D0">
        <w:rPr>
          <w:rFonts w:ascii="TimesNewRomanPSMT" w:eastAsia="TimesNewRomanPSMT" w:hAnsi="TimesNewRomanPSMT"/>
          <w:color w:val="000000"/>
          <w:sz w:val="20"/>
        </w:rPr>
        <w:t>A WUR non-AP STA may support the following features:</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Reception of a WUR Basic PPDU with 20 MHz channel width, WUR HDR, and single stream.</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xml:space="preserve">— Reception of a WUR Beacon frame in one channel at one time and </w:t>
      </w:r>
      <w:ins w:id="127" w:author="Huang, Po-kai" w:date="2020-04-30T19:25:00Z">
        <w:r>
          <w:rPr>
            <w:rFonts w:ascii="TimesNewRomanPSMT" w:eastAsia="TimesNewRomanPSMT" w:hAnsi="TimesNewRomanPSMT"/>
            <w:color w:val="000000"/>
            <w:sz w:val="20"/>
          </w:rPr>
          <w:t>a WUR Short Wake-up frame</w:t>
        </w:r>
      </w:ins>
      <w:ins w:id="128" w:author="Huang, Po-kai" w:date="2020-04-30T19:50:00Z">
        <w:r>
          <w:rPr>
            <w:rFonts w:ascii="TimesNewRomanPSMT" w:eastAsia="TimesNewRomanPSMT" w:hAnsi="TimesNewRomanPSMT"/>
            <w:color w:val="000000"/>
            <w:sz w:val="20"/>
          </w:rPr>
          <w:t xml:space="preserve"> or </w:t>
        </w:r>
      </w:ins>
      <w:r w:rsidRPr="00C215D0">
        <w:rPr>
          <w:rFonts w:ascii="TimesNewRomanPSMT" w:eastAsia="TimesNewRomanPSMT" w:hAnsi="TimesNewRomanPSMT"/>
          <w:color w:val="000000"/>
          <w:sz w:val="20"/>
        </w:rPr>
        <w:t>a WUR Wake-up frame</w:t>
      </w:r>
      <w:r w:rsidR="00CB6CA4">
        <w:rPr>
          <w:rFonts w:ascii="TimesNewRomanPSMT" w:eastAsia="TimesNewRomanPSMT" w:hAnsi="TimesNewRomanPSMT"/>
          <w:color w:val="000000"/>
          <w:sz w:val="20"/>
        </w:rPr>
        <w:t xml:space="preserve"> </w:t>
      </w:r>
      <w:ins w:id="129" w:author="Huang, Po-kai" w:date="2020-04-30T22:43:00Z">
        <w:r w:rsidR="00CB6CA4">
          <w:rPr>
            <w:rFonts w:ascii="TimesNewRomanPSMT" w:eastAsia="TimesNewRomanPSMT" w:hAnsi="TimesNewRomanPSMT"/>
            <w:color w:val="000000"/>
            <w:sz w:val="20"/>
          </w:rPr>
          <w:t xml:space="preserve">or a </w:t>
        </w:r>
        <w:r w:rsidR="00CB6CA4" w:rsidRPr="00CB6CA4">
          <w:rPr>
            <w:rFonts w:ascii="TimesNewRomanPSMT" w:eastAsia="TimesNewRomanPSMT" w:hAnsi="TimesNewRomanPSMT"/>
            <w:color w:val="000000"/>
            <w:sz w:val="20"/>
          </w:rPr>
          <w:t>WUR Vendor Specific frame</w:t>
        </w:r>
      </w:ins>
      <w:r w:rsidRPr="00C215D0">
        <w:rPr>
          <w:rFonts w:ascii="TimesNewRomanPSMT" w:eastAsia="TimesNewRomanPSMT" w:hAnsi="TimesNewRomanPSMT"/>
          <w:color w:val="000000"/>
          <w:sz w:val="20"/>
        </w:rPr>
        <w:t xml:space="preserve"> in a different channel at a different time (see 29.11 (WUR FDMA operation)) </w:t>
      </w:r>
      <w:ins w:id="130" w:author="Huang, Po-kai" w:date="2020-04-30T19:46:00Z">
        <w:r>
          <w:rPr>
            <w:rFonts w:ascii="TimesNewRomanPSMT" w:eastAsia="TimesNewRomanPSMT" w:hAnsi="TimesNewRomanPSMT"/>
            <w:color w:val="000000"/>
            <w:sz w:val="20"/>
          </w:rPr>
          <w:t>(#7109)</w:t>
        </w:r>
      </w:ins>
    </w:p>
    <w:p w14:paraId="741E01C0" w14:textId="3E360BE0" w:rsidR="00C215D0" w:rsidRDefault="00C215D0" w:rsidP="00CB2051">
      <w:pPr>
        <w:rPr>
          <w:rFonts w:ascii="TimesNewRomanPSMT" w:eastAsia="TimesNewRomanPSMT" w:hAnsi="TimesNewRomanPSMT"/>
          <w:color w:val="000000"/>
          <w:sz w:val="20"/>
        </w:rPr>
      </w:pPr>
    </w:p>
    <w:p w14:paraId="517B9BFF" w14:textId="55E6E21F" w:rsidR="00C215D0" w:rsidRDefault="00C215D0" w:rsidP="00C215D0">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157DA40B" w14:textId="100AF93D" w:rsidR="003404A5" w:rsidRDefault="003404A5" w:rsidP="00C215D0">
      <w:pPr>
        <w:rPr>
          <w:rFonts w:ascii="TimesNewRomanPS-BoldItalicMT" w:hAnsi="TimesNewRomanPS-BoldItalicMT" w:hint="eastAsia"/>
          <w:color w:val="000000"/>
          <w:sz w:val="20"/>
        </w:rPr>
      </w:pPr>
    </w:p>
    <w:p w14:paraId="2B3146B7" w14:textId="417FD79A" w:rsidR="003404A5" w:rsidRPr="00C215D0" w:rsidRDefault="003404A5" w:rsidP="003404A5">
      <w:pPr>
        <w:rPr>
          <w:ins w:id="131"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3404A5">
        <w:rPr>
          <w:b/>
          <w:i/>
          <w:lang w:eastAsia="ko-KR"/>
        </w:rPr>
        <w:t>C.3 MIB Detail</w:t>
      </w:r>
      <w:r>
        <w:rPr>
          <w:b/>
          <w:i/>
          <w:lang w:eastAsia="ko-KR"/>
        </w:rPr>
        <w:t xml:space="preserve"> </w:t>
      </w:r>
      <w:r w:rsidRPr="00956CD3">
        <w:rPr>
          <w:b/>
          <w:i/>
          <w:lang w:eastAsia="ko-KR"/>
        </w:rPr>
        <w:t>as follows (track</w:t>
      </w:r>
      <w:r>
        <w:rPr>
          <w:b/>
          <w:i/>
          <w:lang w:eastAsia="ko-KR"/>
        </w:rPr>
        <w:t xml:space="preserve"> change on):</w:t>
      </w:r>
    </w:p>
    <w:p w14:paraId="10085854" w14:textId="77777777" w:rsidR="003404A5" w:rsidRPr="00C215D0" w:rsidRDefault="003404A5" w:rsidP="00C215D0">
      <w:pPr>
        <w:rPr>
          <w:rFonts w:ascii="TimesNewRomanPS-BoldItalicMT" w:hAnsi="TimesNewRomanPS-BoldItalicMT" w:hint="eastAsia"/>
          <w:color w:val="000000"/>
          <w:sz w:val="20"/>
        </w:rPr>
      </w:pPr>
    </w:p>
    <w:p w14:paraId="3A726438" w14:textId="57029AA2" w:rsidR="00C215D0" w:rsidRDefault="00C215D0" w:rsidP="00CB2051">
      <w:pPr>
        <w:rPr>
          <w:color w:val="FF0000"/>
          <w:lang w:val="en-US" w:eastAsia="ko-KR"/>
        </w:rPr>
      </w:pPr>
    </w:p>
    <w:p w14:paraId="19F33037" w14:textId="37031D8F" w:rsidR="003404A5" w:rsidRDefault="003404A5" w:rsidP="00CB2051">
      <w:pPr>
        <w:rPr>
          <w:rFonts w:ascii="Arial-BoldMT" w:hAnsi="Arial-BoldMT"/>
          <w:b/>
          <w:bCs/>
          <w:color w:val="000000"/>
          <w:sz w:val="24"/>
          <w:szCs w:val="24"/>
        </w:rPr>
      </w:pPr>
      <w:r w:rsidRPr="003404A5">
        <w:rPr>
          <w:rFonts w:ascii="Arial-BoldMT" w:hAnsi="Arial-BoldMT"/>
          <w:b/>
          <w:bCs/>
          <w:color w:val="000000"/>
          <w:sz w:val="24"/>
          <w:szCs w:val="24"/>
        </w:rPr>
        <w:t>C.3 MIB Detail</w:t>
      </w:r>
    </w:p>
    <w:p w14:paraId="2206116B" w14:textId="77777777" w:rsidR="003404A5" w:rsidRDefault="003404A5" w:rsidP="003404A5">
      <w:pPr>
        <w:rPr>
          <w:rFonts w:ascii="TimesNewRomanPSMT" w:eastAsia="TimesNewRomanPSMT" w:hAnsi="TimesNewRomanPSMT"/>
          <w:color w:val="000000"/>
          <w:sz w:val="20"/>
        </w:rPr>
      </w:pPr>
    </w:p>
    <w:p w14:paraId="5DD70285" w14:textId="77777777" w:rsidR="003404A5" w:rsidRDefault="003404A5" w:rsidP="003404A5">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9E8DFC4" w14:textId="05DD50F3" w:rsidR="003404A5" w:rsidRDefault="003404A5" w:rsidP="00CB2051">
      <w:pPr>
        <w:rPr>
          <w:color w:val="FF0000"/>
          <w:lang w:val="en-US" w:eastAsia="ko-KR"/>
        </w:rPr>
      </w:pPr>
    </w:p>
    <w:p w14:paraId="16773F97" w14:textId="1707FDF4" w:rsidR="003404A5" w:rsidRDefault="003404A5" w:rsidP="00CB2051">
      <w:pPr>
        <w:rPr>
          <w:rFonts w:ascii="CourierNewPSMT" w:hAnsi="CourierNewPSMT" w:hint="eastAsia"/>
          <w:color w:val="000000"/>
          <w:sz w:val="18"/>
          <w:szCs w:val="18"/>
        </w:rPr>
      </w:pPr>
      <w:r w:rsidRPr="003404A5">
        <w:rPr>
          <w:rFonts w:ascii="CourierNewPSMT" w:hAnsi="CourierNewPSMT"/>
          <w:color w:val="000000"/>
          <w:sz w:val="18"/>
          <w:szCs w:val="18"/>
        </w:rPr>
        <w:t>dot11WURFDMAChannelSwitchImplemented OBJECT-TYPE</w:t>
      </w:r>
      <w:r w:rsidRPr="003404A5">
        <w:rPr>
          <w:rFonts w:ascii="CourierNewPSMT" w:hAnsi="CourierNewPSMT"/>
          <w:color w:val="000000"/>
          <w:sz w:val="18"/>
          <w:szCs w:val="18"/>
        </w:rPr>
        <w:br/>
        <w:t xml:space="preserve">SYNTAX </w:t>
      </w:r>
      <w:proofErr w:type="spellStart"/>
      <w:r w:rsidRPr="003404A5">
        <w:rPr>
          <w:rFonts w:ascii="CourierNewPSMT" w:hAnsi="CourierNewPSMT"/>
          <w:color w:val="000000"/>
          <w:sz w:val="18"/>
          <w:szCs w:val="18"/>
        </w:rPr>
        <w:t>TruthValue</w:t>
      </w:r>
      <w:proofErr w:type="spellEnd"/>
      <w:r w:rsidRPr="003404A5">
        <w:rPr>
          <w:rFonts w:ascii="CourierNewPSMT" w:hAnsi="CourierNewPSMT"/>
          <w:color w:val="000000"/>
          <w:sz w:val="18"/>
          <w:szCs w:val="18"/>
        </w:rPr>
        <w:br/>
        <w:t>MAX-ACCESS read-only</w:t>
      </w:r>
      <w:r w:rsidRPr="003404A5">
        <w:rPr>
          <w:rFonts w:ascii="CourierNewPSMT" w:hAnsi="CourierNewPSMT"/>
          <w:color w:val="000000"/>
          <w:sz w:val="18"/>
          <w:szCs w:val="18"/>
        </w:rPr>
        <w:br/>
        <w:t>STATUS current</w:t>
      </w:r>
      <w:r w:rsidRPr="003404A5">
        <w:rPr>
          <w:rFonts w:ascii="CourierNewPSMT" w:hAnsi="CourierNewPSMT"/>
          <w:color w:val="000000"/>
          <w:sz w:val="18"/>
          <w:szCs w:val="18"/>
        </w:rPr>
        <w:br/>
        <w:t>DESCRIPTION</w:t>
      </w:r>
      <w:r w:rsidRPr="003404A5">
        <w:rPr>
          <w:rFonts w:ascii="CourierNewPSMT" w:hAnsi="CourierNewPSMT"/>
          <w:color w:val="000000"/>
          <w:sz w:val="18"/>
          <w:szCs w:val="18"/>
        </w:rPr>
        <w:br/>
        <w:t>"This is a capability variable.</w:t>
      </w:r>
      <w:r w:rsidRPr="003404A5">
        <w:rPr>
          <w:rFonts w:ascii="CourierNewPSMT" w:hAnsi="CourierNewPSMT"/>
          <w:color w:val="000000"/>
          <w:sz w:val="18"/>
          <w:szCs w:val="18"/>
        </w:rPr>
        <w:br/>
        <w:t>Its value is determined by device capability. This attribute when true,</w:t>
      </w:r>
      <w:r w:rsidRPr="003404A5">
        <w:rPr>
          <w:rFonts w:ascii="CourierNewPSMT" w:hAnsi="CourierNewPSMT"/>
          <w:color w:val="000000"/>
          <w:sz w:val="18"/>
          <w:szCs w:val="18"/>
        </w:rPr>
        <w:br/>
        <w:t xml:space="preserve">indicates that the STA is capable of switching the WUR channel for receiving WUR Beacon and </w:t>
      </w:r>
      <w:ins w:id="132" w:author="Huang, Po-kai" w:date="2020-04-30T19:25:00Z">
        <w:r w:rsidR="00377FF8" w:rsidRPr="00377FF8">
          <w:rPr>
            <w:rFonts w:ascii="CourierNewPSMT" w:hAnsi="CourierNewPSMT"/>
            <w:color w:val="000000"/>
            <w:sz w:val="18"/>
            <w:szCs w:val="18"/>
          </w:rPr>
          <w:t>WUR Short Wake-up frame</w:t>
        </w:r>
      </w:ins>
      <w:ins w:id="133" w:author="Huang, Po-kai" w:date="2020-04-30T20:05:00Z">
        <w:r w:rsidR="00377FF8">
          <w:rPr>
            <w:rFonts w:ascii="CourierNewPSMT" w:hAnsi="CourierNewPSMT"/>
            <w:color w:val="000000"/>
            <w:sz w:val="18"/>
            <w:szCs w:val="18"/>
          </w:rPr>
          <w:t>s</w:t>
        </w:r>
        <w:r w:rsidR="00377FF8" w:rsidRPr="00377FF8">
          <w:rPr>
            <w:rFonts w:ascii="CourierNewPSMT" w:hAnsi="CourierNewPSMT"/>
            <w:color w:val="000000"/>
            <w:sz w:val="18"/>
            <w:szCs w:val="18"/>
          </w:rPr>
          <w:t xml:space="preserve"> or</w:t>
        </w:r>
      </w:ins>
      <w:ins w:id="134" w:author="Huang, Po-kai" w:date="2020-04-30T19:50:00Z">
        <w:r w:rsidR="00377FF8" w:rsidRPr="00377FF8">
          <w:rPr>
            <w:rFonts w:ascii="CourierNewPSMT" w:hAnsi="CourierNewPSMT"/>
            <w:color w:val="000000"/>
            <w:sz w:val="18"/>
            <w:szCs w:val="18"/>
          </w:rPr>
          <w:t xml:space="preserve"> </w:t>
        </w:r>
      </w:ins>
      <w:r w:rsidRPr="003404A5">
        <w:rPr>
          <w:rFonts w:ascii="CourierNewPSMT" w:hAnsi="CourierNewPSMT"/>
          <w:color w:val="000000"/>
          <w:sz w:val="18"/>
          <w:szCs w:val="18"/>
        </w:rPr>
        <w:t>WUR Wake-up frames</w:t>
      </w:r>
      <w:ins w:id="135" w:author="Huang, Po-kai" w:date="2020-04-30T22:27:00Z">
        <w:r w:rsidR="00674694">
          <w:rPr>
            <w:rFonts w:ascii="CourierNewPSMT" w:hAnsi="CourierNewPSMT"/>
            <w:color w:val="000000"/>
            <w:sz w:val="18"/>
            <w:szCs w:val="18"/>
          </w:rPr>
          <w:t xml:space="preserve"> or </w:t>
        </w:r>
        <w:r w:rsidR="00674694" w:rsidRPr="00674694">
          <w:rPr>
            <w:rFonts w:ascii="CourierNewPSMT" w:hAnsi="CourierNewPSMT"/>
            <w:color w:val="000000"/>
            <w:sz w:val="18"/>
            <w:szCs w:val="18"/>
          </w:rPr>
          <w:t>WUR Vendor Specific frames</w:t>
        </w:r>
      </w:ins>
      <w:r w:rsidRPr="003404A5">
        <w:rPr>
          <w:rFonts w:ascii="CourierNewPSMT" w:hAnsi="CourierNewPSMT"/>
          <w:color w:val="000000"/>
          <w:sz w:val="18"/>
          <w:szCs w:val="18"/>
        </w:rPr>
        <w:t xml:space="preserve"> that are transmitted in different</w:t>
      </w:r>
      <w:r w:rsidR="00377FF8">
        <w:rPr>
          <w:rFonts w:ascii="CourierNewPSMT" w:hAnsi="CourierNewPSMT"/>
          <w:color w:val="000000"/>
          <w:sz w:val="18"/>
          <w:szCs w:val="18"/>
        </w:rPr>
        <w:t xml:space="preserve"> </w:t>
      </w:r>
      <w:r w:rsidRPr="003404A5">
        <w:rPr>
          <w:rFonts w:ascii="CourierNewPSMT" w:hAnsi="CourierNewPSMT"/>
          <w:color w:val="000000"/>
          <w:sz w:val="18"/>
          <w:szCs w:val="18"/>
        </w:rPr>
        <w:t>channels (see 29.11 (WUR FDMA operation)). The capability is disabled otherwise."</w:t>
      </w:r>
      <w:ins w:id="136" w:author="Huang, Po-kai" w:date="2020-04-30T20:05:00Z">
        <w:r w:rsidR="004276EE" w:rsidRPr="004276EE">
          <w:rPr>
            <w:rFonts w:ascii="TimesNewRomanPSMT" w:eastAsia="TimesNewRomanPSMT" w:hAnsi="TimesNewRomanPSMT"/>
            <w:color w:val="000000"/>
            <w:sz w:val="20"/>
          </w:rPr>
          <w:t xml:space="preserve"> </w:t>
        </w:r>
        <w:r w:rsidR="004276EE">
          <w:rPr>
            <w:rFonts w:ascii="TimesNewRomanPSMT" w:eastAsia="TimesNewRomanPSMT" w:hAnsi="TimesNewRomanPSMT"/>
            <w:color w:val="000000"/>
            <w:sz w:val="20"/>
          </w:rPr>
          <w:t>(#7109)</w:t>
        </w:r>
      </w:ins>
    </w:p>
    <w:p w14:paraId="17664B58" w14:textId="22EBE662" w:rsidR="003404A5" w:rsidRDefault="003404A5" w:rsidP="00CB2051">
      <w:pPr>
        <w:rPr>
          <w:rFonts w:ascii="CourierNewPSMT" w:hAnsi="CourierNewPSMT" w:hint="eastAsia"/>
          <w:color w:val="000000"/>
          <w:sz w:val="18"/>
          <w:szCs w:val="18"/>
        </w:rPr>
      </w:pPr>
      <w:r w:rsidRPr="003404A5">
        <w:rPr>
          <w:rFonts w:ascii="CourierNewPSMT" w:hAnsi="CourierNewPSMT"/>
          <w:color w:val="000000"/>
          <w:sz w:val="18"/>
          <w:szCs w:val="18"/>
        </w:rPr>
        <w:t>DEFVAL { false }</w:t>
      </w:r>
      <w:r w:rsidRPr="003404A5">
        <w:rPr>
          <w:rFonts w:ascii="CourierNewPSMT" w:hAnsi="CourierNewPSMT"/>
          <w:color w:val="000000"/>
          <w:sz w:val="18"/>
          <w:szCs w:val="18"/>
        </w:rPr>
        <w:br/>
        <w:t>::= { dot11WURStationConfigEntry 2}</w:t>
      </w:r>
    </w:p>
    <w:p w14:paraId="50A6BEDE" w14:textId="77777777" w:rsidR="003404A5" w:rsidRDefault="003404A5" w:rsidP="003404A5">
      <w:pPr>
        <w:rPr>
          <w:rFonts w:ascii="TimesNewRomanPSMT" w:eastAsia="TimesNewRomanPSMT" w:hAnsi="TimesNewRomanPSMT"/>
          <w:color w:val="000000"/>
          <w:sz w:val="20"/>
        </w:rPr>
      </w:pPr>
    </w:p>
    <w:p w14:paraId="27F53978" w14:textId="70B86C07" w:rsidR="003404A5" w:rsidRDefault="003404A5" w:rsidP="003404A5">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E153FAD" w14:textId="4038C8DB" w:rsidR="009F5517" w:rsidRDefault="009F5517" w:rsidP="003404A5">
      <w:pPr>
        <w:rPr>
          <w:rFonts w:ascii="TimesNewRomanPS-BoldItalicMT" w:hAnsi="TimesNewRomanPS-BoldItalicMT" w:hint="eastAsia"/>
          <w:color w:val="000000"/>
          <w:sz w:val="20"/>
        </w:rPr>
      </w:pPr>
    </w:p>
    <w:p w14:paraId="5D7E60E2" w14:textId="6A6D4033" w:rsidR="009F5517" w:rsidRPr="009F5517" w:rsidRDefault="009F5517" w:rsidP="003404A5">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F5517">
        <w:rPr>
          <w:b/>
          <w:i/>
          <w:lang w:eastAsia="ko-KR"/>
        </w:rPr>
        <w:t>9.4.2.291 WUR Mode element</w:t>
      </w:r>
      <w:r>
        <w:rPr>
          <w:b/>
          <w:i/>
          <w:lang w:eastAsia="ko-KR"/>
        </w:rPr>
        <w:t xml:space="preserve"> </w:t>
      </w:r>
      <w:r w:rsidRPr="00956CD3">
        <w:rPr>
          <w:b/>
          <w:i/>
          <w:lang w:eastAsia="ko-KR"/>
        </w:rPr>
        <w:t>as follows (track</w:t>
      </w:r>
      <w:r>
        <w:rPr>
          <w:b/>
          <w:i/>
          <w:lang w:eastAsia="ko-KR"/>
        </w:rPr>
        <w:t xml:space="preserve"> change on):</w:t>
      </w:r>
    </w:p>
    <w:p w14:paraId="25E155D6" w14:textId="063BA24A" w:rsidR="003404A5" w:rsidRDefault="003404A5" w:rsidP="00CB2051">
      <w:pPr>
        <w:rPr>
          <w:ins w:id="137" w:author="Huang, Po-kai" w:date="2020-04-30T20:06:00Z"/>
          <w:color w:val="FF0000"/>
          <w:lang w:val="en-US" w:eastAsia="ko-KR"/>
        </w:rPr>
      </w:pPr>
    </w:p>
    <w:p w14:paraId="38CD9F6A" w14:textId="7CA811FB" w:rsidR="00B36A93" w:rsidRDefault="00B36A93" w:rsidP="00CB2051">
      <w:pPr>
        <w:rPr>
          <w:ins w:id="138" w:author="Huang, Po-kai" w:date="2020-04-30T20:07:00Z"/>
          <w:rFonts w:ascii="Arial-BoldMT" w:hAnsi="Arial-BoldMT"/>
          <w:b/>
          <w:bCs/>
          <w:color w:val="000000"/>
          <w:sz w:val="20"/>
        </w:rPr>
      </w:pPr>
      <w:r w:rsidRPr="00B36A93">
        <w:rPr>
          <w:rFonts w:ascii="Arial-BoldMT" w:hAnsi="Arial-BoldMT"/>
          <w:b/>
          <w:bCs/>
          <w:color w:val="000000"/>
          <w:sz w:val="20"/>
        </w:rPr>
        <w:t>9.4.2.291 WUR Mode element</w:t>
      </w:r>
    </w:p>
    <w:p w14:paraId="56C6BABA" w14:textId="20F644D1" w:rsidR="00A12ED9" w:rsidRDefault="00A12ED9" w:rsidP="00CB2051">
      <w:pPr>
        <w:rPr>
          <w:ins w:id="139" w:author="Huang, Po-kai" w:date="2020-04-30T20:07:00Z"/>
          <w:rFonts w:ascii="Arial-BoldMT" w:hAnsi="Arial-BoldMT"/>
          <w:b/>
          <w:bCs/>
          <w:color w:val="000000"/>
          <w:sz w:val="20"/>
        </w:rPr>
      </w:pPr>
    </w:p>
    <w:p w14:paraId="06EE4B5E" w14:textId="77777777" w:rsidR="00A12ED9" w:rsidRDefault="00A12ED9" w:rsidP="00A12ED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1D84681" w14:textId="2115A193" w:rsidR="00B36A93" w:rsidRDefault="00B36A93" w:rsidP="00CB2051">
      <w:pPr>
        <w:rPr>
          <w:ins w:id="140" w:author="Huang, Po-kai" w:date="2020-04-30T20:06:00Z"/>
          <w:color w:val="FF0000"/>
          <w:lang w:val="en-US" w:eastAsia="ko-KR"/>
        </w:rPr>
      </w:pPr>
    </w:p>
    <w:p w14:paraId="7CD70743" w14:textId="77777777" w:rsidR="00B36A93" w:rsidRPr="00B36A93" w:rsidRDefault="00B36A93" w:rsidP="00B36A93">
      <w:pPr>
        <w:rPr>
          <w:rFonts w:eastAsia="Times New Roman"/>
          <w:sz w:val="24"/>
          <w:szCs w:val="24"/>
          <w:lang w:val="en-US" w:eastAsia="zh-TW"/>
        </w:rPr>
      </w:pPr>
      <w:r w:rsidRPr="00B36A93">
        <w:rPr>
          <w:rFonts w:ascii="Arial-BoldMT" w:eastAsia="Times New Roman" w:hAnsi="Arial-BoldMT"/>
          <w:b/>
          <w:bCs/>
          <w:color w:val="000000"/>
          <w:sz w:val="20"/>
          <w:lang w:val="en-US" w:eastAsia="zh-TW"/>
        </w:rPr>
        <w:t>Table 9-321e—WUR Channel Offset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B36A93" w:rsidRPr="00B36A93" w14:paraId="7D050C7A" w14:textId="77777777" w:rsidTr="00B36A93">
        <w:tc>
          <w:tcPr>
            <w:tcW w:w="3000" w:type="dxa"/>
            <w:tcBorders>
              <w:top w:val="single" w:sz="4" w:space="0" w:color="auto"/>
              <w:left w:val="single" w:sz="4" w:space="0" w:color="auto"/>
              <w:bottom w:val="single" w:sz="4" w:space="0" w:color="auto"/>
              <w:right w:val="single" w:sz="4" w:space="0" w:color="auto"/>
            </w:tcBorders>
            <w:vAlign w:val="center"/>
            <w:hideMark/>
          </w:tcPr>
          <w:p w14:paraId="603E8A14" w14:textId="77777777" w:rsidR="00B36A93" w:rsidRPr="00B36A93" w:rsidRDefault="00B36A93" w:rsidP="00B36A93">
            <w:pPr>
              <w:rPr>
                <w:rFonts w:eastAsia="Times New Roman"/>
                <w:sz w:val="24"/>
                <w:szCs w:val="24"/>
                <w:lang w:val="en-US" w:eastAsia="zh-TW"/>
              </w:rPr>
            </w:pPr>
            <w:r w:rsidRPr="00B36A93">
              <w:rPr>
                <w:rFonts w:ascii="TimesNewRomanPS-BoldMT" w:eastAsia="Times New Roman" w:hAnsi="TimesNewRomanPS-BoldMT"/>
                <w:b/>
                <w:bCs/>
                <w:color w:val="000000"/>
                <w:sz w:val="18"/>
                <w:szCs w:val="18"/>
                <w:lang w:val="en-US" w:eastAsia="zh-TW"/>
              </w:rPr>
              <w:t>WUR Channel</w:t>
            </w:r>
            <w:r w:rsidRPr="00B36A93">
              <w:rPr>
                <w:rFonts w:ascii="TimesNewRomanPS-BoldMT" w:eastAsia="Times New Roman" w:hAnsi="TimesNewRomanPS-BoldMT"/>
                <w:b/>
                <w:bCs/>
                <w:color w:val="000000"/>
                <w:sz w:val="18"/>
                <w:szCs w:val="18"/>
                <w:lang w:val="en-US" w:eastAsia="zh-TW"/>
              </w:rPr>
              <w:br/>
              <w:t xml:space="preserve">Offset subfield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A43FB1A" w14:textId="77777777" w:rsidR="00B36A93" w:rsidRPr="00B36A93" w:rsidRDefault="00B36A93" w:rsidP="00B36A93">
            <w:pPr>
              <w:rPr>
                <w:rFonts w:eastAsia="Times New Roman"/>
                <w:sz w:val="24"/>
                <w:szCs w:val="24"/>
                <w:lang w:val="en-US" w:eastAsia="zh-TW"/>
              </w:rPr>
            </w:pPr>
            <w:r w:rsidRPr="00B36A93">
              <w:rPr>
                <w:rFonts w:ascii="TimesNewRomanPS-BoldMT" w:eastAsia="Times New Roman" w:hAnsi="TimesNewRomanPS-BoldMT"/>
                <w:b/>
                <w:bCs/>
                <w:color w:val="000000"/>
                <w:sz w:val="18"/>
                <w:szCs w:val="18"/>
                <w:lang w:val="en-US" w:eastAsia="zh-TW"/>
              </w:rPr>
              <w:t>Meaning</w:t>
            </w:r>
          </w:p>
        </w:tc>
      </w:tr>
    </w:tbl>
    <w:p w14:paraId="45BCA413" w14:textId="77777777" w:rsidR="00B36A93" w:rsidRPr="00B36A93" w:rsidRDefault="00B36A93" w:rsidP="00B36A93">
      <w:pPr>
        <w:rPr>
          <w:rFonts w:eastAsia="Times New Roman"/>
          <w:sz w:val="24"/>
          <w:szCs w:val="24"/>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5"/>
        <w:gridCol w:w="5340"/>
      </w:tblGrid>
      <w:tr w:rsidR="00B36A93" w:rsidRPr="00B36A93" w14:paraId="5053AAE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70EF3B33"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0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4BF0C9D" w14:textId="5665F92E"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1" w:author="Huang, Po-kai" w:date="2020-04-30T19:25:00Z">
              <w:r w:rsidRPr="00A12ED9">
                <w:rPr>
                  <w:rFonts w:ascii="TimesNewRomanPSMT" w:eastAsia="TimesNewRomanPSMT" w:hAnsi="TimesNewRomanPSMT"/>
                  <w:color w:val="000000"/>
                  <w:sz w:val="18"/>
                  <w:szCs w:val="18"/>
                  <w:lang w:val="en-US" w:eastAsia="zh-TW"/>
                </w:rPr>
                <w:t>WUR Short Wake-up frame</w:t>
              </w:r>
            </w:ins>
            <w:ins w:id="142" w:author="Huang, Po-kai" w:date="2020-04-30T20:05:00Z">
              <w:r w:rsidRPr="00A12ED9">
                <w:rPr>
                  <w:rFonts w:ascii="TimesNewRomanPSMT" w:eastAsia="TimesNewRomanPSMT" w:hAnsi="TimesNewRomanPSMT"/>
                  <w:color w:val="000000"/>
                  <w:sz w:val="18"/>
                  <w:szCs w:val="18"/>
                  <w:lang w:val="en-US" w:eastAsia="zh-TW"/>
                </w:rPr>
                <w:t xml:space="preserve">s </w:t>
              </w:r>
            </w:ins>
            <w:ins w:id="143" w:author="Huang, Po-kai" w:date="2020-04-30T20:07:00Z">
              <w:r w:rsidRPr="00A12ED9">
                <w:rPr>
                  <w:rFonts w:ascii="TimesNewRomanPSMT" w:eastAsia="TimesNewRomanPSMT" w:hAnsi="TimesNewRomanPSMT"/>
                  <w:color w:val="000000"/>
                  <w:sz w:val="18"/>
                  <w:szCs w:val="18"/>
                  <w:lang w:val="en-US" w:eastAsia="zh-TW"/>
                </w:rPr>
                <w:t xml:space="preserve">or </w:t>
              </w:r>
            </w:ins>
            <w:r w:rsidRPr="00B36A93">
              <w:rPr>
                <w:rFonts w:ascii="TimesNewRomanPSMT" w:eastAsia="TimesNewRomanPSMT" w:hAnsi="TimesNewRomanPSMT"/>
                <w:color w:val="000000"/>
                <w:sz w:val="18"/>
                <w:szCs w:val="18"/>
                <w:lang w:val="en-US" w:eastAsia="zh-TW"/>
              </w:rPr>
              <w:t xml:space="preserve">WUR Wake-up frames </w:t>
            </w:r>
            <w:ins w:id="144"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lastRenderedPageBreak/>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the WUR primary</w:t>
            </w:r>
            <w:r w:rsidR="00D53AD3">
              <w:rPr>
                <w:rFonts w:ascii="TimesNewRomanPSMT" w:eastAsia="TimesNewRomanPSMT" w:hAnsi="TimesNewRomanPSMT"/>
                <w:color w:val="000000"/>
                <w:sz w:val="18"/>
                <w:szCs w:val="18"/>
                <w:lang w:val="en-US" w:eastAsia="zh-TW"/>
              </w:rPr>
              <w:t xml:space="preserve"> </w:t>
            </w:r>
            <w:r w:rsidRPr="00B36A93">
              <w:rPr>
                <w:rFonts w:ascii="TimesNewRomanPSMT" w:eastAsia="TimesNewRomanPSMT" w:hAnsi="TimesNewRomanPSMT"/>
                <w:color w:val="000000"/>
                <w:sz w:val="18"/>
                <w:szCs w:val="18"/>
                <w:lang w:val="en-US" w:eastAsia="zh-TW"/>
              </w:rPr>
              <w:t>channel, which is indicated in the WUR Operation Class and the WUR</w:t>
            </w:r>
            <w:r w:rsidR="00D53AD3">
              <w:rPr>
                <w:rFonts w:ascii="TimesNewRomanPSMT" w:eastAsia="TimesNewRomanPSMT" w:hAnsi="TimesNewRomanPSMT"/>
                <w:color w:val="000000"/>
                <w:sz w:val="18"/>
                <w:szCs w:val="18"/>
                <w:lang w:val="en-US" w:eastAsia="zh-TW"/>
              </w:rPr>
              <w:t xml:space="preserve"> </w:t>
            </w:r>
            <w:r w:rsidRPr="00B36A93">
              <w:rPr>
                <w:rFonts w:ascii="TimesNewRomanPSMT" w:eastAsia="TimesNewRomanPSMT" w:hAnsi="TimesNewRomanPSMT"/>
                <w:color w:val="000000"/>
                <w:sz w:val="18"/>
                <w:szCs w:val="18"/>
                <w:lang w:val="en-US" w:eastAsia="zh-TW"/>
              </w:rPr>
              <w:t>Channel subfields in the WUR Operation element.</w:t>
            </w:r>
            <w:ins w:id="145" w:author="Huang, Po-kai" w:date="2020-04-30T20:07:00Z">
              <w:r>
                <w:rPr>
                  <w:rFonts w:ascii="TimesNewRomanPSMT" w:eastAsia="TimesNewRomanPSMT" w:hAnsi="TimesNewRomanPSMT"/>
                  <w:color w:val="000000"/>
                  <w:sz w:val="20"/>
                </w:rPr>
                <w:t xml:space="preserve"> (#7109)</w:t>
              </w:r>
            </w:ins>
          </w:p>
        </w:tc>
      </w:tr>
      <w:tr w:rsidR="00B36A93" w:rsidRPr="00B36A93" w14:paraId="6873BB4F"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4CFCE16"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lastRenderedPageBreak/>
              <w:t xml:space="preserve">1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321F2FE" w14:textId="1F72FA48"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6"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47"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first higher frequency 20 MHz channel relative to the WUR primary channel.</w:t>
            </w:r>
            <w:ins w:id="148" w:author="Huang, Po-kai" w:date="2020-04-30T20:07:00Z">
              <w:r>
                <w:rPr>
                  <w:rFonts w:ascii="TimesNewRomanPSMT" w:eastAsia="TimesNewRomanPSMT" w:hAnsi="TimesNewRomanPSMT"/>
                  <w:color w:val="000000"/>
                  <w:sz w:val="20"/>
                </w:rPr>
                <w:t xml:space="preserve"> (#7109)</w:t>
              </w:r>
            </w:ins>
          </w:p>
        </w:tc>
      </w:tr>
      <w:tr w:rsidR="00B36A93" w:rsidRPr="00B36A93" w14:paraId="4A62550D"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AE5B904"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2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19F796D6" w14:textId="18F85BB3"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9"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0"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first lower frequency 20 MHz channel relative to the WUR primary channel.</w:t>
            </w:r>
            <w:ins w:id="151" w:author="Huang, Po-kai" w:date="2020-04-30T20:07:00Z">
              <w:r>
                <w:rPr>
                  <w:rFonts w:ascii="TimesNewRomanPSMT" w:eastAsia="TimesNewRomanPSMT" w:hAnsi="TimesNewRomanPSMT"/>
                  <w:color w:val="000000"/>
                  <w:sz w:val="20"/>
                </w:rPr>
                <w:t xml:space="preserve"> (#7109)</w:t>
              </w:r>
            </w:ins>
          </w:p>
        </w:tc>
      </w:tr>
      <w:tr w:rsidR="00B36A93" w:rsidRPr="00B36A93" w14:paraId="26B6DBF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965AE3D"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3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0CDA1DD3" w14:textId="0AE296B5"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2"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3"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second higher frequency 20 MHz channel relative to the WUR primary channel.</w:t>
            </w:r>
            <w:ins w:id="154" w:author="Huang, Po-kai" w:date="2020-04-30T20:07:00Z">
              <w:r>
                <w:rPr>
                  <w:rFonts w:ascii="TimesNewRomanPSMT" w:eastAsia="TimesNewRomanPSMT" w:hAnsi="TimesNewRomanPSMT"/>
                  <w:color w:val="000000"/>
                  <w:sz w:val="20"/>
                </w:rPr>
                <w:t xml:space="preserve"> (#7109)</w:t>
              </w:r>
            </w:ins>
          </w:p>
        </w:tc>
      </w:tr>
      <w:tr w:rsidR="00B36A93" w:rsidRPr="00B36A93" w14:paraId="3F6BBD7A"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5020F13D"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4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1AD38395" w14:textId="068DB0BE"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5"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WUR Wake-up frames</w:t>
            </w:r>
            <w:ins w:id="156" w:author="Huang, Po-kai" w:date="2020-04-30T20:13:00Z">
              <w:r w:rsidR="000533BD">
                <w:rPr>
                  <w:rFonts w:ascii="TimesNewRomanPSMT" w:eastAsia="TimesNewRomanPSMT" w:hAnsi="TimesNewRomanPSMT"/>
                  <w:color w:val="000000"/>
                  <w:sz w:val="18"/>
                  <w:szCs w:val="18"/>
                  <w:lang w:val="en-US" w:eastAsia="zh-TW"/>
                </w:rPr>
                <w:t xml:space="preserve"> 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ins>
            <w:r w:rsidRPr="00B36A93">
              <w:rPr>
                <w:rFonts w:ascii="TimesNewRomanPSMT" w:eastAsia="TimesNewRomanPSMT" w:hAnsi="TimesNewRomanPSMT"/>
                <w:color w:val="000000"/>
                <w:sz w:val="18"/>
                <w:szCs w:val="18"/>
                <w:lang w:val="en-US" w:eastAsia="zh-TW"/>
              </w:rPr>
              <w:t xml:space="preserve"> are to be transmitted in second lower </w:t>
            </w:r>
            <w:proofErr w:type="spellStart"/>
            <w:r w:rsidRPr="00B36A93">
              <w:rPr>
                <w:rFonts w:ascii="TimesNewRomanPSMT" w:eastAsia="TimesNewRomanPSMT" w:hAnsi="TimesNewRomanPSMT"/>
                <w:color w:val="000000"/>
                <w:sz w:val="18"/>
                <w:szCs w:val="18"/>
                <w:lang w:val="en-US" w:eastAsia="zh-TW"/>
              </w:rPr>
              <w:t>fre</w:t>
            </w:r>
            <w:proofErr w:type="spellEnd"/>
            <w:r w:rsidRPr="00B36A93">
              <w:rPr>
                <w:rFonts w:ascii="TimesNewRomanPSMT" w:eastAsia="TimesNewRomanPSMT" w:hAnsi="TimesNewRomanPSMT" w:hint="eastAsia"/>
                <w:color w:val="000000"/>
                <w:sz w:val="18"/>
                <w:szCs w:val="18"/>
                <w:lang w:val="en-US" w:eastAsia="zh-TW"/>
              </w:rPr>
              <w:br/>
            </w:r>
            <w:proofErr w:type="spellStart"/>
            <w:r w:rsidRPr="00B36A93">
              <w:rPr>
                <w:rFonts w:ascii="TimesNewRomanPSMT" w:eastAsia="TimesNewRomanPSMT" w:hAnsi="TimesNewRomanPSMT"/>
                <w:color w:val="000000"/>
                <w:sz w:val="18"/>
                <w:szCs w:val="18"/>
                <w:lang w:val="en-US" w:eastAsia="zh-TW"/>
              </w:rPr>
              <w:t>quency</w:t>
            </w:r>
            <w:proofErr w:type="spellEnd"/>
            <w:r w:rsidRPr="00B36A93">
              <w:rPr>
                <w:rFonts w:ascii="TimesNewRomanPSMT" w:eastAsia="TimesNewRomanPSMT" w:hAnsi="TimesNewRomanPSMT"/>
                <w:color w:val="000000"/>
                <w:sz w:val="18"/>
                <w:szCs w:val="18"/>
                <w:lang w:val="en-US" w:eastAsia="zh-TW"/>
              </w:rPr>
              <w:t xml:space="preserve"> 20 MHz channel relative to the WUR primary channel.</w:t>
            </w:r>
            <w:ins w:id="157" w:author="Huang, Po-kai" w:date="2020-04-30T20:07:00Z">
              <w:r>
                <w:rPr>
                  <w:rFonts w:ascii="TimesNewRomanPSMT" w:eastAsia="TimesNewRomanPSMT" w:hAnsi="TimesNewRomanPSMT"/>
                  <w:color w:val="000000"/>
                  <w:sz w:val="20"/>
                </w:rPr>
                <w:t xml:space="preserve"> (#7109)</w:t>
              </w:r>
            </w:ins>
          </w:p>
        </w:tc>
      </w:tr>
      <w:tr w:rsidR="00B36A93" w:rsidRPr="00B36A93" w14:paraId="73C2802A"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2350BCB3"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5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6B63EE86" w14:textId="31BC4578"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8"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9"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third higher frequency 20 MHz channel relative to the WUR primary channel.</w:t>
            </w:r>
            <w:ins w:id="160" w:author="Huang, Po-kai" w:date="2020-04-30T20:07:00Z">
              <w:r>
                <w:rPr>
                  <w:rFonts w:ascii="TimesNewRomanPSMT" w:eastAsia="TimesNewRomanPSMT" w:hAnsi="TimesNewRomanPSMT"/>
                  <w:color w:val="000000"/>
                  <w:sz w:val="20"/>
                </w:rPr>
                <w:t xml:space="preserve"> (#7109)</w:t>
              </w:r>
            </w:ins>
          </w:p>
        </w:tc>
      </w:tr>
      <w:tr w:rsidR="00B36A93" w:rsidRPr="00B36A93" w14:paraId="4E2294E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07BBC445"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6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49654C07" w14:textId="1EC1CA69"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61"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62"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third lower frequency 20 MHz channel relative to the WUR primary channel.</w:t>
            </w:r>
            <w:ins w:id="163" w:author="Huang, Po-kai" w:date="2020-04-30T20:07:00Z">
              <w:r>
                <w:rPr>
                  <w:rFonts w:ascii="TimesNewRomanPSMT" w:eastAsia="TimesNewRomanPSMT" w:hAnsi="TimesNewRomanPSMT"/>
                  <w:color w:val="000000"/>
                  <w:sz w:val="20"/>
                </w:rPr>
                <w:t xml:space="preserve"> (#7109)</w:t>
              </w:r>
            </w:ins>
          </w:p>
        </w:tc>
      </w:tr>
    </w:tbl>
    <w:p w14:paraId="55E44EA8" w14:textId="541515F3" w:rsidR="00B36A93" w:rsidRDefault="00B36A93" w:rsidP="00CB2051">
      <w:pPr>
        <w:rPr>
          <w:ins w:id="164" w:author="Huang, Po-kai" w:date="2020-04-30T20:08:00Z"/>
          <w:color w:val="FF0000"/>
          <w:lang w:val="en-US" w:eastAsia="ko-KR"/>
        </w:rPr>
      </w:pPr>
    </w:p>
    <w:p w14:paraId="5CDC351C" w14:textId="77777777" w:rsidR="00A12ED9" w:rsidRDefault="00A12ED9" w:rsidP="00A12ED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7F7E172" w14:textId="5EA5C607" w:rsidR="00A12ED9" w:rsidRDefault="00A12ED9" w:rsidP="00CB2051">
      <w:pPr>
        <w:rPr>
          <w:color w:val="FF0000"/>
          <w:lang w:val="en-US" w:eastAsia="ko-KR"/>
        </w:rPr>
      </w:pPr>
    </w:p>
    <w:p w14:paraId="18AAE013" w14:textId="472B6F3B" w:rsidR="009F5517" w:rsidRPr="009F5517" w:rsidRDefault="009F5517"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F5517">
        <w:rPr>
          <w:b/>
          <w:i/>
          <w:lang w:eastAsia="ko-KR"/>
        </w:rPr>
        <w:t>29.3 Channel access</w:t>
      </w:r>
      <w:r>
        <w:rPr>
          <w:b/>
          <w:i/>
          <w:lang w:eastAsia="ko-KR"/>
        </w:rPr>
        <w:t xml:space="preserve"> </w:t>
      </w:r>
      <w:r w:rsidRPr="00956CD3">
        <w:rPr>
          <w:b/>
          <w:i/>
          <w:lang w:eastAsia="ko-KR"/>
        </w:rPr>
        <w:t>as follows (track</w:t>
      </w:r>
      <w:r>
        <w:rPr>
          <w:b/>
          <w:i/>
          <w:lang w:eastAsia="ko-KR"/>
        </w:rPr>
        <w:t xml:space="preserve"> change on):</w:t>
      </w:r>
    </w:p>
    <w:p w14:paraId="4CE54ED6" w14:textId="77777777" w:rsidR="009F5517" w:rsidRDefault="009F5517" w:rsidP="00CB2051">
      <w:pPr>
        <w:rPr>
          <w:color w:val="FF0000"/>
          <w:lang w:val="en-US" w:eastAsia="ko-KR"/>
        </w:rPr>
      </w:pPr>
    </w:p>
    <w:p w14:paraId="64C82EC3" w14:textId="1749F9D5" w:rsidR="009F5517" w:rsidRDefault="009F5517" w:rsidP="00CB2051">
      <w:pPr>
        <w:rPr>
          <w:rFonts w:ascii="Arial-BoldMT" w:hAnsi="Arial-BoldMT"/>
          <w:b/>
          <w:bCs/>
          <w:color w:val="000000"/>
          <w:szCs w:val="22"/>
        </w:rPr>
      </w:pPr>
      <w:r w:rsidRPr="009F5517">
        <w:rPr>
          <w:rFonts w:ascii="Arial-BoldMT" w:hAnsi="Arial-BoldMT"/>
          <w:b/>
          <w:bCs/>
          <w:color w:val="000000"/>
          <w:szCs w:val="22"/>
        </w:rPr>
        <w:t>29.3 Channel access</w:t>
      </w:r>
    </w:p>
    <w:p w14:paraId="0C021582" w14:textId="46FFC763" w:rsidR="009F5517" w:rsidRDefault="009F5517" w:rsidP="00CB2051">
      <w:pPr>
        <w:rPr>
          <w:rFonts w:ascii="Arial-BoldMT" w:hAnsi="Arial-BoldMT"/>
          <w:b/>
          <w:bCs/>
          <w:color w:val="000000"/>
          <w:szCs w:val="22"/>
        </w:rPr>
      </w:pPr>
    </w:p>
    <w:p w14:paraId="5D90EC6B" w14:textId="46B6239C" w:rsidR="009F5517" w:rsidRPr="009F5517" w:rsidRDefault="009F5517"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6853E23" w14:textId="70ADBB06" w:rsidR="009F5517" w:rsidRDefault="009F5517" w:rsidP="00CB2051">
      <w:pPr>
        <w:rPr>
          <w:color w:val="FF0000"/>
          <w:lang w:val="en-US" w:eastAsia="ko-KR"/>
        </w:rPr>
      </w:pPr>
    </w:p>
    <w:p w14:paraId="53ECCE30" w14:textId="2CF32C90" w:rsidR="009F5517" w:rsidRDefault="009F5517" w:rsidP="00CB2051">
      <w:pPr>
        <w:rPr>
          <w:ins w:id="165" w:author="Huang, Po-kai" w:date="2020-04-30T22:29:00Z"/>
          <w:rFonts w:ascii="TimesNewRomanPSMT" w:eastAsia="TimesNewRomanPSMT" w:hAnsi="TimesNewRomanPSMT"/>
          <w:color w:val="000000"/>
          <w:sz w:val="20"/>
        </w:rPr>
      </w:pPr>
      <w:r w:rsidRPr="009F5517">
        <w:rPr>
          <w:rFonts w:ascii="TimesNewRomanPSMT" w:eastAsia="TimesNewRomanPSMT" w:hAnsi="TimesNewRomanPSMT"/>
          <w:color w:val="000000"/>
          <w:sz w:val="18"/>
          <w:szCs w:val="18"/>
        </w:rPr>
        <w:t>NOTE—When the WUR Channel Offset subfield is equal to 0, the WUR Channel is the same as the WUR primary</w:t>
      </w:r>
      <w:r w:rsidRPr="009F5517">
        <w:rPr>
          <w:rFonts w:ascii="TimesNewRomanPSMT" w:eastAsia="TimesNewRomanPSMT" w:hAnsi="TimesNewRomanPSMT" w:hint="eastAsia"/>
          <w:color w:val="000000"/>
          <w:sz w:val="18"/>
          <w:szCs w:val="18"/>
        </w:rPr>
        <w:br/>
      </w:r>
      <w:r w:rsidRPr="009F5517">
        <w:rPr>
          <w:rFonts w:ascii="TimesNewRomanPSMT" w:eastAsia="TimesNewRomanPSMT" w:hAnsi="TimesNewRomanPSMT"/>
          <w:color w:val="000000"/>
          <w:sz w:val="18"/>
          <w:szCs w:val="18"/>
        </w:rPr>
        <w:t xml:space="preserve">channel, i.e., </w:t>
      </w:r>
      <w:ins w:id="166" w:author="Huang, Po-kai" w:date="2020-04-30T22:26:00Z">
        <w:r w:rsidR="00674694" w:rsidRPr="009F5517">
          <w:rPr>
            <w:rFonts w:ascii="TimesNewRomanPSMT" w:eastAsia="TimesNewRomanPSMT" w:hAnsi="TimesNewRomanPSMT"/>
            <w:color w:val="000000"/>
            <w:sz w:val="18"/>
            <w:szCs w:val="18"/>
          </w:rPr>
          <w:t xml:space="preserve">the WUR </w:t>
        </w:r>
        <w:r w:rsidR="00674694">
          <w:rPr>
            <w:rFonts w:ascii="TimesNewRomanPSMT" w:eastAsia="TimesNewRomanPSMT" w:hAnsi="TimesNewRomanPSMT"/>
            <w:color w:val="000000"/>
            <w:sz w:val="18"/>
            <w:szCs w:val="18"/>
          </w:rPr>
          <w:t xml:space="preserve">Short </w:t>
        </w:r>
        <w:r w:rsidR="00674694" w:rsidRPr="009F5517">
          <w:rPr>
            <w:rFonts w:ascii="TimesNewRomanPSMT" w:eastAsia="TimesNewRomanPSMT" w:hAnsi="TimesNewRomanPSMT"/>
            <w:color w:val="000000"/>
            <w:sz w:val="18"/>
            <w:szCs w:val="18"/>
          </w:rPr>
          <w:t>Wake-up frame</w:t>
        </w:r>
        <w:r w:rsidR="00674694">
          <w:rPr>
            <w:rFonts w:ascii="TimesNewRomanPSMT" w:eastAsia="TimesNewRomanPSMT" w:hAnsi="TimesNewRomanPSMT"/>
            <w:color w:val="000000"/>
            <w:sz w:val="18"/>
            <w:szCs w:val="18"/>
          </w:rPr>
          <w:t>,</w:t>
        </w:r>
        <w:r w:rsidR="00674694" w:rsidRPr="009F5517">
          <w:rPr>
            <w:rFonts w:ascii="TimesNewRomanPSMT" w:eastAsia="TimesNewRomanPSMT" w:hAnsi="TimesNewRomanPSMT"/>
            <w:color w:val="000000"/>
            <w:sz w:val="18"/>
            <w:szCs w:val="18"/>
          </w:rPr>
          <w:t xml:space="preserve"> </w:t>
        </w:r>
      </w:ins>
      <w:r w:rsidRPr="009F5517">
        <w:rPr>
          <w:rFonts w:ascii="TimesNewRomanPSMT" w:eastAsia="TimesNewRomanPSMT" w:hAnsi="TimesNewRomanPSMT"/>
          <w:color w:val="000000"/>
          <w:sz w:val="18"/>
          <w:szCs w:val="18"/>
        </w:rPr>
        <w:t>the WUR Wake-up frame</w:t>
      </w:r>
      <w:ins w:id="167" w:author="Huang, Po-kai" w:date="2020-04-30T22:26:00Z">
        <w:r w:rsidR="00674694">
          <w:rPr>
            <w:rFonts w:ascii="TimesNewRomanPSMT" w:eastAsia="TimesNewRomanPSMT" w:hAnsi="TimesNewRomanPSMT"/>
            <w:color w:val="000000"/>
            <w:sz w:val="18"/>
            <w:szCs w:val="18"/>
          </w:rPr>
          <w:t xml:space="preserve">, </w:t>
        </w:r>
        <w:r w:rsidR="00674694">
          <w:rPr>
            <w:rFonts w:ascii="TimesNewRomanPSMT" w:eastAsia="TimesNewRomanPSMT" w:hAnsi="TimesNewRomanPSMT"/>
            <w:color w:val="000000"/>
            <w:sz w:val="18"/>
            <w:szCs w:val="18"/>
            <w:lang w:val="en-US" w:eastAsia="zh-TW"/>
          </w:rPr>
          <w:t xml:space="preserve">the </w:t>
        </w:r>
        <w:r w:rsidR="00674694" w:rsidRPr="006A33D1">
          <w:rPr>
            <w:rFonts w:ascii="TimesNewRomanPSMT" w:eastAsia="TimesNewRomanPSMT" w:hAnsi="TimesNewRomanPSMT"/>
            <w:color w:val="000000"/>
            <w:sz w:val="18"/>
            <w:szCs w:val="18"/>
            <w:lang w:val="en-US" w:eastAsia="zh-TW"/>
          </w:rPr>
          <w:t>WUR Vendor Specific frame</w:t>
        </w:r>
        <w:r w:rsidR="00674694">
          <w:rPr>
            <w:rFonts w:ascii="TimesNewRomanPSMT" w:eastAsia="TimesNewRomanPSMT" w:hAnsi="TimesNewRomanPSMT"/>
            <w:color w:val="000000"/>
            <w:sz w:val="18"/>
            <w:szCs w:val="18"/>
            <w:lang w:val="en-US" w:eastAsia="zh-TW"/>
          </w:rPr>
          <w:t>,</w:t>
        </w:r>
      </w:ins>
      <w:r w:rsidRPr="009F5517">
        <w:rPr>
          <w:rFonts w:ascii="TimesNewRomanPSMT" w:eastAsia="TimesNewRomanPSMT" w:hAnsi="TimesNewRomanPSMT"/>
          <w:color w:val="000000"/>
          <w:sz w:val="18"/>
          <w:szCs w:val="18"/>
        </w:rPr>
        <w:t xml:space="preserve"> and the WUR Beacon frame are transmitted on the same channel. Otherwise, the</w:t>
      </w:r>
      <w:r w:rsidR="00674694">
        <w:rPr>
          <w:rFonts w:ascii="TimesNewRomanPSMT" w:eastAsia="TimesNewRomanPSMT" w:hAnsi="TimesNewRomanPSMT"/>
          <w:color w:val="000000"/>
          <w:sz w:val="18"/>
          <w:szCs w:val="18"/>
        </w:rPr>
        <w:t xml:space="preserve"> </w:t>
      </w:r>
      <w:r w:rsidRPr="009F5517">
        <w:rPr>
          <w:rFonts w:ascii="TimesNewRomanPSMT" w:eastAsia="TimesNewRomanPSMT" w:hAnsi="TimesNewRomanPSMT"/>
          <w:color w:val="000000"/>
          <w:sz w:val="18"/>
          <w:szCs w:val="18"/>
        </w:rPr>
        <w:t>WUR Channel can be different from the WUR primary channel (see 29.11 (WUR FDMA operation)).</w:t>
      </w:r>
      <w:r w:rsidR="00674694" w:rsidRPr="00674694">
        <w:rPr>
          <w:rFonts w:ascii="TimesNewRomanPSMT" w:eastAsia="TimesNewRomanPSMT" w:hAnsi="TimesNewRomanPSMT"/>
          <w:color w:val="000000"/>
          <w:sz w:val="20"/>
        </w:rPr>
        <w:t xml:space="preserve"> </w:t>
      </w:r>
      <w:ins w:id="168" w:author="Huang, Po-kai" w:date="2020-04-30T20:07:00Z">
        <w:r w:rsidR="00674694">
          <w:rPr>
            <w:rFonts w:ascii="TimesNewRomanPSMT" w:eastAsia="TimesNewRomanPSMT" w:hAnsi="TimesNewRomanPSMT"/>
            <w:color w:val="000000"/>
            <w:sz w:val="20"/>
          </w:rPr>
          <w:t>(#7109)</w:t>
        </w:r>
      </w:ins>
    </w:p>
    <w:p w14:paraId="080152ED" w14:textId="35D713EF" w:rsidR="00F82C48" w:rsidRDefault="00F82C48" w:rsidP="00CB2051">
      <w:pPr>
        <w:rPr>
          <w:ins w:id="169" w:author="Huang, Po-kai" w:date="2020-04-30T22:29:00Z"/>
          <w:rFonts w:ascii="TimesNewRomanPSMT" w:eastAsia="TimesNewRomanPSMT" w:hAnsi="TimesNewRomanPSMT"/>
          <w:color w:val="000000"/>
          <w:sz w:val="20"/>
        </w:rPr>
      </w:pPr>
    </w:p>
    <w:p w14:paraId="251281FD" w14:textId="10E858B2" w:rsidR="00F82C48" w:rsidRPr="00F82C48" w:rsidRDefault="00F82C48"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F82C48">
        <w:rPr>
          <w:b/>
          <w:i/>
          <w:lang w:eastAsia="ko-KR"/>
        </w:rPr>
        <w:t>29.8.2 WUR mode setup</w:t>
      </w:r>
      <w:r>
        <w:rPr>
          <w:b/>
          <w:i/>
          <w:lang w:eastAsia="ko-KR"/>
        </w:rPr>
        <w:t xml:space="preserve"> </w:t>
      </w:r>
      <w:r w:rsidRPr="00956CD3">
        <w:rPr>
          <w:b/>
          <w:i/>
          <w:lang w:eastAsia="ko-KR"/>
        </w:rPr>
        <w:t>as follows (track</w:t>
      </w:r>
      <w:r>
        <w:rPr>
          <w:b/>
          <w:i/>
          <w:lang w:eastAsia="ko-KR"/>
        </w:rPr>
        <w:t xml:space="preserve"> change on):</w:t>
      </w:r>
    </w:p>
    <w:p w14:paraId="0928793C" w14:textId="77777777" w:rsidR="00F82C48" w:rsidRDefault="00F82C48" w:rsidP="00CB2051">
      <w:pPr>
        <w:rPr>
          <w:rFonts w:ascii="Arial-BoldMT" w:hAnsi="Arial-BoldMT"/>
          <w:b/>
          <w:bCs/>
          <w:color w:val="000000"/>
          <w:sz w:val="20"/>
        </w:rPr>
      </w:pPr>
    </w:p>
    <w:p w14:paraId="17247664" w14:textId="7E5F321D" w:rsidR="00F82C48" w:rsidRDefault="00F82C48" w:rsidP="00CB2051">
      <w:pPr>
        <w:rPr>
          <w:rFonts w:ascii="TimesNewRomanPSMT" w:eastAsia="TimesNewRomanPSMT" w:hAnsi="TimesNewRomanPSMT"/>
          <w:color w:val="000000"/>
          <w:sz w:val="20"/>
        </w:rPr>
      </w:pPr>
      <w:r w:rsidRPr="00F82C48">
        <w:rPr>
          <w:rFonts w:ascii="Arial-BoldMT" w:hAnsi="Arial-BoldMT"/>
          <w:b/>
          <w:bCs/>
          <w:color w:val="000000"/>
          <w:sz w:val="20"/>
        </w:rPr>
        <w:t>29.8.2 WUR mode setup</w:t>
      </w:r>
    </w:p>
    <w:p w14:paraId="000AA82B" w14:textId="77777777" w:rsidR="00F82C48" w:rsidRDefault="00F82C48" w:rsidP="00CB2051">
      <w:pPr>
        <w:rPr>
          <w:ins w:id="170" w:author="Huang, Po-kai" w:date="2020-04-30T22:29:00Z"/>
          <w:rFonts w:ascii="TimesNewRomanPSMT" w:eastAsia="TimesNewRomanPSMT" w:hAnsi="TimesNewRomanPSMT"/>
          <w:color w:val="000000"/>
          <w:sz w:val="20"/>
        </w:rPr>
      </w:pPr>
    </w:p>
    <w:p w14:paraId="4E3AC84A" w14:textId="097F6487" w:rsidR="00487D6A" w:rsidRPr="00487D6A" w:rsidRDefault="00487D6A"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C5AAB16" w14:textId="77777777" w:rsidR="00487D6A" w:rsidRDefault="00487D6A" w:rsidP="00CB2051">
      <w:pPr>
        <w:rPr>
          <w:rFonts w:ascii="TimesNewRomanPSMT" w:eastAsia="TimesNewRomanPSMT" w:hAnsi="TimesNewRomanPSMT"/>
          <w:color w:val="000000"/>
          <w:sz w:val="20"/>
        </w:rPr>
      </w:pPr>
    </w:p>
    <w:p w14:paraId="34CCDD26" w14:textId="78473E42" w:rsidR="00F82C48" w:rsidRDefault="00F82C48" w:rsidP="00CB2051">
      <w:pPr>
        <w:rPr>
          <w:rFonts w:ascii="TimesNewRomanPSMT" w:eastAsia="TimesNewRomanPSMT" w:hAnsi="TimesNewRomanPSMT"/>
          <w:color w:val="000000"/>
          <w:sz w:val="20"/>
        </w:rPr>
      </w:pPr>
      <w:r w:rsidRPr="00F82C48">
        <w:rPr>
          <w:rFonts w:ascii="TimesNewRomanPSMT" w:eastAsia="TimesNewRomanPSMT" w:hAnsi="TimesNewRomanPSMT"/>
          <w:color w:val="000000"/>
          <w:sz w:val="20"/>
        </w:rPr>
        <w:t>A WUR non-AP STA may indicate in the WUR Mode element its recommendation on which WUR channel</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to assign for itself if the WUR FDMA Support subfield in the WUR Capabilities element sent by the WUR</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non-AP STA is equal to 1; otherwise, the WUR non-AP STA shall not recommend a WUR channel. The</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WUR non-AP STA may indicate in the WUR Mode element its recommendation on which data rate (LDR</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 xml:space="preserve">or HDR) to use for </w:t>
      </w:r>
      <w:ins w:id="171" w:author="Huang, Po-kai" w:date="2020-04-30T22:26:00Z">
        <w:r w:rsidR="00487D6A" w:rsidRPr="009F5517">
          <w:rPr>
            <w:rFonts w:ascii="TimesNewRomanPSMT" w:eastAsia="TimesNewRomanPSMT" w:hAnsi="TimesNewRomanPSMT"/>
            <w:color w:val="000000"/>
            <w:sz w:val="18"/>
            <w:szCs w:val="18"/>
          </w:rPr>
          <w:t xml:space="preserve">WUR </w:t>
        </w:r>
        <w:r w:rsidR="00487D6A">
          <w:rPr>
            <w:rFonts w:ascii="TimesNewRomanPSMT" w:eastAsia="TimesNewRomanPSMT" w:hAnsi="TimesNewRomanPSMT"/>
            <w:color w:val="000000"/>
            <w:sz w:val="18"/>
            <w:szCs w:val="18"/>
          </w:rPr>
          <w:t xml:space="preserve">Short </w:t>
        </w:r>
        <w:r w:rsidR="00487D6A" w:rsidRPr="009F5517">
          <w:rPr>
            <w:rFonts w:ascii="TimesNewRomanPSMT" w:eastAsia="TimesNewRomanPSMT" w:hAnsi="TimesNewRomanPSMT"/>
            <w:color w:val="000000"/>
            <w:sz w:val="18"/>
            <w:szCs w:val="18"/>
          </w:rPr>
          <w:t>Wake-up frame</w:t>
        </w:r>
      </w:ins>
      <w:ins w:id="172" w:author="Huang, Po-kai" w:date="2020-04-30T22:36:00Z">
        <w:r w:rsidR="00111AC0">
          <w:rPr>
            <w:rFonts w:ascii="TimesNewRomanPSMT" w:eastAsia="TimesNewRomanPSMT" w:hAnsi="TimesNewRomanPSMT"/>
            <w:color w:val="000000"/>
            <w:sz w:val="18"/>
            <w:szCs w:val="18"/>
          </w:rPr>
          <w:t>s</w:t>
        </w:r>
      </w:ins>
      <w:r w:rsidR="00487D6A" w:rsidRPr="00F82C48">
        <w:rPr>
          <w:rFonts w:ascii="TimesNewRomanPSMT" w:eastAsia="TimesNewRomanPSMT" w:hAnsi="TimesNewRomanPSMT"/>
          <w:color w:val="000000"/>
          <w:sz w:val="20"/>
        </w:rPr>
        <w:t xml:space="preserve"> </w:t>
      </w:r>
      <w:r w:rsidR="00487D6A">
        <w:rPr>
          <w:rFonts w:ascii="TimesNewRomanPSMT" w:eastAsia="TimesNewRomanPSMT" w:hAnsi="TimesNewRomanPSMT"/>
          <w:color w:val="000000"/>
          <w:sz w:val="20"/>
        </w:rPr>
        <w:t xml:space="preserve">or </w:t>
      </w:r>
      <w:r w:rsidRPr="00F82C48">
        <w:rPr>
          <w:rFonts w:ascii="TimesNewRomanPSMT" w:eastAsia="TimesNewRomanPSMT" w:hAnsi="TimesNewRomanPSMT"/>
          <w:color w:val="000000"/>
          <w:sz w:val="20"/>
        </w:rPr>
        <w:t>individually or group addressed WUR Wake-up frames</w:t>
      </w:r>
      <w:r w:rsidR="00487D6A">
        <w:rPr>
          <w:rFonts w:ascii="TimesNewRomanPSMT" w:eastAsia="TimesNewRomanPSMT" w:hAnsi="TimesNewRomanPSMT"/>
          <w:color w:val="000000"/>
          <w:sz w:val="20"/>
        </w:rPr>
        <w:t xml:space="preserve"> </w:t>
      </w:r>
      <w:ins w:id="173" w:author="Huang, Po-kai" w:date="2020-04-30T22:31:00Z">
        <w:r w:rsidR="00487D6A">
          <w:rPr>
            <w:rFonts w:ascii="TimesNewRomanPSMT" w:eastAsia="TimesNewRomanPSMT" w:hAnsi="TimesNewRomanPSMT"/>
            <w:color w:val="000000"/>
            <w:sz w:val="20"/>
          </w:rPr>
          <w:t xml:space="preserve">or </w:t>
        </w:r>
        <w:r w:rsidR="00487D6A" w:rsidRPr="006A33D1">
          <w:rPr>
            <w:rFonts w:ascii="TimesNewRomanPSMT" w:eastAsia="TimesNewRomanPSMT" w:hAnsi="TimesNewRomanPSMT"/>
            <w:color w:val="000000"/>
            <w:sz w:val="18"/>
            <w:szCs w:val="18"/>
            <w:lang w:val="en-US" w:eastAsia="zh-TW"/>
          </w:rPr>
          <w:t>WUR Vendor Specific frame</w:t>
        </w:r>
      </w:ins>
      <w:ins w:id="174" w:author="Huang, Po-kai" w:date="2020-04-30T22:36:00Z">
        <w:r w:rsidR="00D87D5F">
          <w:rPr>
            <w:rFonts w:ascii="TimesNewRomanPSMT" w:eastAsia="TimesNewRomanPSMT" w:hAnsi="TimesNewRomanPSMT"/>
            <w:color w:val="000000"/>
            <w:sz w:val="18"/>
            <w:szCs w:val="18"/>
            <w:lang w:val="en-US" w:eastAsia="zh-TW"/>
          </w:rPr>
          <w:t>s</w:t>
        </w:r>
      </w:ins>
      <w:r w:rsidRPr="00F82C48">
        <w:rPr>
          <w:rFonts w:ascii="TimesNewRomanPSMT" w:eastAsia="TimesNewRomanPSMT" w:hAnsi="TimesNewRomanPSMT"/>
          <w:color w:val="000000"/>
          <w:sz w:val="20"/>
        </w:rPr>
        <w:t xml:space="preserve"> transmitted to the WUR non-AP</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STA if the 20 MHz WUR PPDU with HDR Support subfield in the WUR Capabilities element sent by the</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WUR non-AP STA is equal to 1; otherwise, the WUR non-AP STA shall not recommend a WUR data rate.</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The WUR non-AP STA should avoid repeatedly renegotiating WUR power management with the same proposed WUR parameters in the WUR Mode element for the remainder of the association if the WUR AP</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doesn’t use the recommended value(s) from the WUR non-AP STA.</w:t>
      </w:r>
      <w:r w:rsidR="00487D6A" w:rsidRPr="00487D6A">
        <w:rPr>
          <w:rFonts w:ascii="TimesNewRomanPSMT" w:eastAsia="TimesNewRomanPSMT" w:hAnsi="TimesNewRomanPSMT"/>
          <w:color w:val="000000"/>
          <w:sz w:val="20"/>
        </w:rPr>
        <w:t xml:space="preserve"> </w:t>
      </w:r>
      <w:ins w:id="175" w:author="Huang, Po-kai" w:date="2020-04-30T20:07:00Z">
        <w:r w:rsidR="00487D6A">
          <w:rPr>
            <w:rFonts w:ascii="TimesNewRomanPSMT" w:eastAsia="TimesNewRomanPSMT" w:hAnsi="TimesNewRomanPSMT"/>
            <w:color w:val="000000"/>
            <w:sz w:val="20"/>
          </w:rPr>
          <w:t>(#7109)</w:t>
        </w:r>
      </w:ins>
    </w:p>
    <w:p w14:paraId="75C94B0E" w14:textId="46515EE2" w:rsidR="00487D6A" w:rsidRDefault="00487D6A" w:rsidP="00CB2051">
      <w:pPr>
        <w:rPr>
          <w:rFonts w:ascii="TimesNewRomanPSMT" w:eastAsia="TimesNewRomanPSMT" w:hAnsi="TimesNewRomanPSMT"/>
          <w:color w:val="000000"/>
          <w:sz w:val="20"/>
        </w:rPr>
      </w:pPr>
    </w:p>
    <w:p w14:paraId="534EC739" w14:textId="77777777" w:rsidR="00487D6A" w:rsidRPr="009F5517" w:rsidRDefault="00487D6A" w:rsidP="00487D6A">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AB1D540" w14:textId="77777777" w:rsidR="00487D6A" w:rsidRPr="000776A8" w:rsidRDefault="00487D6A" w:rsidP="00CB2051">
      <w:pPr>
        <w:rPr>
          <w:color w:val="FF0000"/>
          <w:lang w:val="en-US" w:eastAsia="ko-KR"/>
        </w:rPr>
      </w:pPr>
    </w:p>
    <w:sectPr w:rsidR="00487D6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2E6E" w14:textId="77777777" w:rsidR="00EF12BC" w:rsidRDefault="00EF12BC">
      <w:r>
        <w:separator/>
      </w:r>
    </w:p>
  </w:endnote>
  <w:endnote w:type="continuationSeparator" w:id="0">
    <w:p w14:paraId="0FB56A0E" w14:textId="77777777" w:rsidR="00EF12BC" w:rsidRDefault="00EF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2A3E49" w:rsidRDefault="00231356">
    <w:pPr>
      <w:pStyle w:val="Footer"/>
      <w:tabs>
        <w:tab w:val="clear" w:pos="6480"/>
        <w:tab w:val="center" w:pos="4680"/>
        <w:tab w:val="right" w:pos="9360"/>
      </w:tabs>
    </w:pPr>
    <w:fldSimple w:instr=" SUBJECT  \* MERGEFORMAT ">
      <w:r w:rsidR="002A3E49">
        <w:t>Submission</w:t>
      </w:r>
    </w:fldSimple>
    <w:r w:rsidR="002A3E49">
      <w:tab/>
      <w:t xml:space="preserve">page </w:t>
    </w:r>
    <w:r w:rsidR="002A3E49">
      <w:fldChar w:fldCharType="begin"/>
    </w:r>
    <w:r w:rsidR="002A3E49">
      <w:instrText xml:space="preserve">page </w:instrText>
    </w:r>
    <w:r w:rsidR="002A3E49">
      <w:fldChar w:fldCharType="separate"/>
    </w:r>
    <w:r w:rsidR="002A3E49">
      <w:rPr>
        <w:noProof/>
      </w:rPr>
      <w:t>1</w:t>
    </w:r>
    <w:r w:rsidR="002A3E49">
      <w:rPr>
        <w:noProof/>
      </w:rPr>
      <w:fldChar w:fldCharType="end"/>
    </w:r>
    <w:r w:rsidR="002A3E49">
      <w:tab/>
    </w:r>
    <w:r w:rsidR="002A3E49">
      <w:rPr>
        <w:lang w:eastAsia="ko-KR"/>
      </w:rPr>
      <w:t>Po-Kai Huang</w:t>
    </w:r>
    <w:r w:rsidR="002A3E49">
      <w:t>, Intel Corporation</w:t>
    </w:r>
  </w:p>
  <w:p w14:paraId="6528C5E2" w14:textId="77777777" w:rsidR="002A3E49" w:rsidRDefault="002A3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1A5F" w14:textId="77777777" w:rsidR="00EF12BC" w:rsidRDefault="00EF12BC">
      <w:r>
        <w:separator/>
      </w:r>
    </w:p>
  </w:footnote>
  <w:footnote w:type="continuationSeparator" w:id="0">
    <w:p w14:paraId="020367AF" w14:textId="77777777" w:rsidR="00EF12BC" w:rsidRDefault="00EF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0CB93E8" w:rsidR="002A3E49" w:rsidRDefault="002A3E49">
    <w:pPr>
      <w:pStyle w:val="Header"/>
      <w:tabs>
        <w:tab w:val="clear" w:pos="6480"/>
        <w:tab w:val="center" w:pos="4680"/>
        <w:tab w:val="right" w:pos="9360"/>
      </w:tabs>
      <w:rPr>
        <w:lang w:eastAsia="ko-KR"/>
      </w:rPr>
    </w:pPr>
    <w:r>
      <w:rPr>
        <w:lang w:eastAsia="ko-KR"/>
      </w:rPr>
      <w:t>April 2020</w:t>
    </w:r>
    <w:r>
      <w:tab/>
    </w:r>
    <w:r>
      <w:tab/>
    </w:r>
    <w:fldSimple w:instr=" TITLE  \* MERGEFORMAT ">
      <w:r>
        <w:t>doc.: IEEE 802.11-20/06</w:t>
      </w:r>
      <w:r w:rsidR="008E1386">
        <w:t>92</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8CE665C"/>
    <w:multiLevelType w:val="hybridMultilevel"/>
    <w:tmpl w:val="5BE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4"/>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5"/>
  </w:num>
  <w:num w:numId="34">
    <w:abstractNumId w:val="2"/>
  </w:num>
  <w:num w:numId="35">
    <w:abstractNumId w:val="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21B"/>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0F2F"/>
    <w:rsid w:val="00052123"/>
    <w:rsid w:val="000533BD"/>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0E6"/>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6CE"/>
    <w:rsid w:val="000D276A"/>
    <w:rsid w:val="000D2F1B"/>
    <w:rsid w:val="000D5187"/>
    <w:rsid w:val="000D5491"/>
    <w:rsid w:val="000D5EBD"/>
    <w:rsid w:val="000D65D7"/>
    <w:rsid w:val="000D674F"/>
    <w:rsid w:val="000D7006"/>
    <w:rsid w:val="000E0494"/>
    <w:rsid w:val="000E0A4B"/>
    <w:rsid w:val="000E1261"/>
    <w:rsid w:val="000E1C37"/>
    <w:rsid w:val="000E1D7B"/>
    <w:rsid w:val="000E20A6"/>
    <w:rsid w:val="000E395C"/>
    <w:rsid w:val="000E4B82"/>
    <w:rsid w:val="000E5106"/>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1AC0"/>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E7CFC"/>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1F6CC7"/>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1356"/>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56FE6"/>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0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22C"/>
    <w:rsid w:val="00296543"/>
    <w:rsid w:val="002A195C"/>
    <w:rsid w:val="002A3E49"/>
    <w:rsid w:val="002A40FE"/>
    <w:rsid w:val="002A41A4"/>
    <w:rsid w:val="002A4417"/>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07F3"/>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220D"/>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599E"/>
    <w:rsid w:val="00336337"/>
    <w:rsid w:val="003404A5"/>
    <w:rsid w:val="00341150"/>
    <w:rsid w:val="0034133D"/>
    <w:rsid w:val="003449F9"/>
    <w:rsid w:val="00346804"/>
    <w:rsid w:val="00347730"/>
    <w:rsid w:val="003479E4"/>
    <w:rsid w:val="00347C43"/>
    <w:rsid w:val="00351C8E"/>
    <w:rsid w:val="00351F90"/>
    <w:rsid w:val="003525C4"/>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77FF8"/>
    <w:rsid w:val="003803EA"/>
    <w:rsid w:val="0038074C"/>
    <w:rsid w:val="00382C54"/>
    <w:rsid w:val="0038516A"/>
    <w:rsid w:val="00385654"/>
    <w:rsid w:val="00385D2D"/>
    <w:rsid w:val="0038601E"/>
    <w:rsid w:val="00386710"/>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C4E"/>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276EE"/>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7B4F"/>
    <w:rsid w:val="004707D9"/>
    <w:rsid w:val="0047267B"/>
    <w:rsid w:val="00473F40"/>
    <w:rsid w:val="0047408B"/>
    <w:rsid w:val="00474AD6"/>
    <w:rsid w:val="00475A71"/>
    <w:rsid w:val="004765E7"/>
    <w:rsid w:val="00476610"/>
    <w:rsid w:val="00477453"/>
    <w:rsid w:val="004778B1"/>
    <w:rsid w:val="00480920"/>
    <w:rsid w:val="00482AD0"/>
    <w:rsid w:val="00482AF6"/>
    <w:rsid w:val="00482CC3"/>
    <w:rsid w:val="00482DA0"/>
    <w:rsid w:val="00483022"/>
    <w:rsid w:val="00484A7A"/>
    <w:rsid w:val="004852CC"/>
    <w:rsid w:val="00485375"/>
    <w:rsid w:val="00485430"/>
    <w:rsid w:val="004866E1"/>
    <w:rsid w:val="00486EB3"/>
    <w:rsid w:val="00487A79"/>
    <w:rsid w:val="00487D6A"/>
    <w:rsid w:val="00490CE2"/>
    <w:rsid w:val="00491374"/>
    <w:rsid w:val="004935EC"/>
    <w:rsid w:val="0049468A"/>
    <w:rsid w:val="00495449"/>
    <w:rsid w:val="004955FF"/>
    <w:rsid w:val="00496EF3"/>
    <w:rsid w:val="004A0AF4"/>
    <w:rsid w:val="004A0ECE"/>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3E9"/>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427"/>
    <w:rsid w:val="00546FA7"/>
    <w:rsid w:val="00547569"/>
    <w:rsid w:val="00547CC9"/>
    <w:rsid w:val="00551DC3"/>
    <w:rsid w:val="0055227D"/>
    <w:rsid w:val="00553E6E"/>
    <w:rsid w:val="0055459B"/>
    <w:rsid w:val="00554995"/>
    <w:rsid w:val="00554EEF"/>
    <w:rsid w:val="0055724D"/>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B6D5A"/>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19D"/>
    <w:rsid w:val="005E04F5"/>
    <w:rsid w:val="005E1083"/>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8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4694"/>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ABE"/>
    <w:rsid w:val="006D2BF9"/>
    <w:rsid w:val="006D2C0F"/>
    <w:rsid w:val="006D3377"/>
    <w:rsid w:val="006D3E5E"/>
    <w:rsid w:val="006D514F"/>
    <w:rsid w:val="006D5362"/>
    <w:rsid w:val="006D5568"/>
    <w:rsid w:val="006D7ED2"/>
    <w:rsid w:val="006E02DB"/>
    <w:rsid w:val="006E168B"/>
    <w:rsid w:val="006E181A"/>
    <w:rsid w:val="006E1885"/>
    <w:rsid w:val="006E20C5"/>
    <w:rsid w:val="006E2D44"/>
    <w:rsid w:val="006E2D48"/>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986"/>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51D"/>
    <w:rsid w:val="007A1C70"/>
    <w:rsid w:val="007A1CFC"/>
    <w:rsid w:val="007A23EC"/>
    <w:rsid w:val="007A3518"/>
    <w:rsid w:val="007A427A"/>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5D4"/>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102F"/>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0B"/>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1386"/>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D3"/>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517"/>
    <w:rsid w:val="009F5D32"/>
    <w:rsid w:val="009F6EF3"/>
    <w:rsid w:val="00A002E3"/>
    <w:rsid w:val="00A0035D"/>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2ED9"/>
    <w:rsid w:val="00A1344B"/>
    <w:rsid w:val="00A13481"/>
    <w:rsid w:val="00A138B8"/>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4B42"/>
    <w:rsid w:val="00A35180"/>
    <w:rsid w:val="00A35CB7"/>
    <w:rsid w:val="00A3786F"/>
    <w:rsid w:val="00A40709"/>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3A2"/>
    <w:rsid w:val="00B16515"/>
    <w:rsid w:val="00B170D8"/>
    <w:rsid w:val="00B214A3"/>
    <w:rsid w:val="00B2361F"/>
    <w:rsid w:val="00B25030"/>
    <w:rsid w:val="00B25CDF"/>
    <w:rsid w:val="00B26484"/>
    <w:rsid w:val="00B271AB"/>
    <w:rsid w:val="00B33B41"/>
    <w:rsid w:val="00B34D6D"/>
    <w:rsid w:val="00B369E5"/>
    <w:rsid w:val="00B36A93"/>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ADD"/>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15D0"/>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1DA2"/>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6D57"/>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187C"/>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051"/>
    <w:rsid w:val="00CB285C"/>
    <w:rsid w:val="00CB2BED"/>
    <w:rsid w:val="00CB3913"/>
    <w:rsid w:val="00CB3D55"/>
    <w:rsid w:val="00CB44D6"/>
    <w:rsid w:val="00CB6CA4"/>
    <w:rsid w:val="00CB70D9"/>
    <w:rsid w:val="00CB7714"/>
    <w:rsid w:val="00CB780C"/>
    <w:rsid w:val="00CB7A46"/>
    <w:rsid w:val="00CC11A5"/>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298E"/>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3AD3"/>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481D"/>
    <w:rsid w:val="00D85A7B"/>
    <w:rsid w:val="00D85E09"/>
    <w:rsid w:val="00D8733F"/>
    <w:rsid w:val="00D87D5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1964"/>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651"/>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51A"/>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6F"/>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784"/>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12BC"/>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C48"/>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80A"/>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 w:type="character" w:customStyle="1" w:styleId="fontstyle31">
    <w:name w:val="fontstyle31"/>
    <w:basedOn w:val="DefaultParagraphFont"/>
    <w:rsid w:val="00E3336F"/>
    <w:rPr>
      <w:rFonts w:ascii="TimesNewRomanPSMT" w:eastAsia="TimesNewRomanPSMT" w:hAnsi="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5624248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28501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0484006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00533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26012242">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03218612">
      <w:bodyDiv w:val="1"/>
      <w:marLeft w:val="0"/>
      <w:marRight w:val="0"/>
      <w:marTop w:val="0"/>
      <w:marBottom w:val="0"/>
      <w:divBdr>
        <w:top w:val="none" w:sz="0" w:space="0" w:color="auto"/>
        <w:left w:val="none" w:sz="0" w:space="0" w:color="auto"/>
        <w:bottom w:val="none" w:sz="0" w:space="0" w:color="auto"/>
        <w:right w:val="none" w:sz="0" w:space="0" w:color="auto"/>
      </w:divBdr>
    </w:div>
    <w:div w:id="938106290">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399553817">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0811655">
      <w:bodyDiv w:val="1"/>
      <w:marLeft w:val="0"/>
      <w:marRight w:val="0"/>
      <w:marTop w:val="0"/>
      <w:marBottom w:val="0"/>
      <w:divBdr>
        <w:top w:val="none" w:sz="0" w:space="0" w:color="auto"/>
        <w:left w:val="none" w:sz="0" w:space="0" w:color="auto"/>
        <w:bottom w:val="none" w:sz="0" w:space="0" w:color="auto"/>
        <w:right w:val="none" w:sz="0" w:space="0" w:color="auto"/>
      </w:divBdr>
    </w:div>
    <w:div w:id="1445886979">
      <w:bodyDiv w:val="1"/>
      <w:marLeft w:val="0"/>
      <w:marRight w:val="0"/>
      <w:marTop w:val="0"/>
      <w:marBottom w:val="0"/>
      <w:divBdr>
        <w:top w:val="none" w:sz="0" w:space="0" w:color="auto"/>
        <w:left w:val="none" w:sz="0" w:space="0" w:color="auto"/>
        <w:bottom w:val="none" w:sz="0" w:space="0" w:color="auto"/>
        <w:right w:val="none" w:sz="0" w:space="0" w:color="auto"/>
      </w:divBdr>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085243">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686152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51437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27685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3441845">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47A3-2C5A-4A08-BB47-19906D3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3755</Words>
  <Characters>18516</Characters>
  <Application>Microsoft Office Word</Application>
  <DocSecurity>0</DocSecurity>
  <Lines>661</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22047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Po-kai Huang</cp:lastModifiedBy>
  <cp:revision>11</cp:revision>
  <cp:lastPrinted>2010-05-04T03:47:00Z</cp:lastPrinted>
  <dcterms:created xsi:type="dcterms:W3CDTF">2020-05-01T16:41:00Z</dcterms:created>
  <dcterms:modified xsi:type="dcterms:W3CDTF">2020-05-01T20:19:00Z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bbc8db39-f12f-42d0-82ca-bdd9b816cf9d</vt:lpwstr>
  </property>
  <property fmtid="{D5CDD505-2E9C-101B-9397-08002B2CF9AE}" pid="4" name="CTP_BU">
    <vt:lpwstr>TSCG CENTRAL GROUP</vt:lpwstr>
  </property>
  <property fmtid="{D5CDD505-2E9C-101B-9397-08002B2CF9AE}" pid="5" name="CTP_TimeStamp">
    <vt:lpwstr>2020-05-01 20:19:11Z</vt:lpwstr>
  </property>
  <property fmtid="{D5CDD505-2E9C-101B-9397-08002B2CF9AE}" pid="6" name="CTPClassification">
    <vt:lpwstr>CTP_IC</vt:lpwstr>
  </property>
</Properties>
</file>