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03FE6" w14:textId="77777777" w:rsidR="00CA09B2" w:rsidRPr="00DE4DD3" w:rsidRDefault="00CA09B2">
      <w:pPr>
        <w:pStyle w:val="T1"/>
        <w:pBdr>
          <w:bottom w:val="single" w:sz="6" w:space="0" w:color="auto"/>
        </w:pBdr>
        <w:spacing w:after="240"/>
        <w:rPr>
          <w:rFonts w:asciiTheme="minorHAnsi" w:hAnsiTheme="minorHAnsi"/>
        </w:rPr>
      </w:pPr>
      <w:r w:rsidRPr="00DE4DD3">
        <w:rPr>
          <w:rFonts w:asciiTheme="minorHAnsi" w:hAnsiTheme="minorHAnsi"/>
        </w:rPr>
        <w:t>IEEE P802.11</w:t>
      </w:r>
      <w:r w:rsidRPr="00DE4DD3">
        <w:rPr>
          <w:rFonts w:asciiTheme="minorHAnsi" w:hAnsiTheme="minorHAnsi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648"/>
        <w:gridCol w:w="1710"/>
        <w:gridCol w:w="1818"/>
      </w:tblGrid>
      <w:tr w:rsidR="00CA09B2" w14:paraId="565C8DB3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5902809" w14:textId="11BF46F3" w:rsidR="00CA09B2" w:rsidRPr="00DE4DD3" w:rsidRDefault="00E569EA" w:rsidP="002902F3">
            <w:pPr>
              <w:pStyle w:val="T2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REVmd</w:t>
            </w:r>
            <w:proofErr w:type="spellEnd"/>
            <w:r>
              <w:rPr>
                <w:rFonts w:asciiTheme="minorHAnsi" w:hAnsiTheme="minorHAnsi"/>
              </w:rPr>
              <w:t xml:space="preserve"> SB1 </w:t>
            </w:r>
            <w:r w:rsidR="00F16690" w:rsidRPr="00DE4DD3">
              <w:rPr>
                <w:rFonts w:asciiTheme="minorHAnsi" w:hAnsiTheme="minorHAnsi"/>
              </w:rPr>
              <w:t>PHY</w:t>
            </w:r>
            <w:r w:rsidR="009152BA">
              <w:rPr>
                <w:rFonts w:asciiTheme="minorHAnsi" w:hAnsiTheme="minorHAnsi"/>
              </w:rPr>
              <w:t xml:space="preserve"> CR</w:t>
            </w:r>
            <w:r w:rsidR="003E7771">
              <w:rPr>
                <w:rFonts w:asciiTheme="minorHAnsi" w:hAnsiTheme="minorHAnsi"/>
              </w:rPr>
              <w:t>—</w:t>
            </w:r>
            <w:r w:rsidR="009152BA">
              <w:rPr>
                <w:rFonts w:asciiTheme="minorHAnsi" w:hAnsiTheme="minorHAnsi"/>
              </w:rPr>
              <w:t>CID 4</w:t>
            </w:r>
            <w:r w:rsidR="00136577">
              <w:rPr>
                <w:rFonts w:asciiTheme="minorHAnsi" w:hAnsiTheme="minorHAnsi"/>
              </w:rPr>
              <w:t>4</w:t>
            </w:r>
            <w:r w:rsidR="00D706E0">
              <w:rPr>
                <w:rFonts w:asciiTheme="minorHAnsi" w:hAnsiTheme="minorHAnsi"/>
              </w:rPr>
              <w:t>71</w:t>
            </w:r>
          </w:p>
        </w:tc>
      </w:tr>
      <w:tr w:rsidR="00CA09B2" w14:paraId="35FC781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7B50137" w14:textId="2C20A447" w:rsidR="00CA09B2" w:rsidRPr="00DE4DD3" w:rsidRDefault="00CA09B2" w:rsidP="008A4342">
            <w:pPr>
              <w:pStyle w:val="T2"/>
              <w:ind w:left="0"/>
              <w:rPr>
                <w:rFonts w:asciiTheme="minorHAnsi" w:hAnsiTheme="minorHAnsi"/>
                <w:sz w:val="20"/>
              </w:rPr>
            </w:pPr>
            <w:r w:rsidRPr="00DE4DD3">
              <w:rPr>
                <w:rFonts w:asciiTheme="minorHAnsi" w:hAnsiTheme="minorHAnsi"/>
                <w:sz w:val="20"/>
              </w:rPr>
              <w:t>Date:</w:t>
            </w:r>
            <w:r w:rsidRPr="00DE4DD3">
              <w:rPr>
                <w:rFonts w:asciiTheme="minorHAnsi" w:hAnsiTheme="minorHAnsi"/>
                <w:b w:val="0"/>
                <w:sz w:val="20"/>
              </w:rPr>
              <w:t xml:space="preserve">  </w:t>
            </w:r>
            <w:r w:rsidR="00F410CB" w:rsidRPr="00DE4DD3">
              <w:rPr>
                <w:rFonts w:asciiTheme="minorHAnsi" w:hAnsiTheme="minorHAnsi"/>
                <w:b w:val="0"/>
                <w:sz w:val="20"/>
              </w:rPr>
              <w:t>20</w:t>
            </w:r>
            <w:r w:rsidR="009152BA">
              <w:rPr>
                <w:rFonts w:asciiTheme="minorHAnsi" w:hAnsiTheme="minorHAnsi"/>
                <w:b w:val="0"/>
                <w:sz w:val="20"/>
              </w:rPr>
              <w:t>20</w:t>
            </w:r>
            <w:r w:rsidR="00F410CB" w:rsidRPr="00DE4DD3">
              <w:rPr>
                <w:rFonts w:asciiTheme="minorHAnsi" w:hAnsiTheme="minorHAnsi"/>
                <w:b w:val="0"/>
                <w:sz w:val="20"/>
              </w:rPr>
              <w:t>-0</w:t>
            </w:r>
            <w:r w:rsidR="009152BA">
              <w:rPr>
                <w:rFonts w:asciiTheme="minorHAnsi" w:hAnsiTheme="minorHAnsi"/>
                <w:b w:val="0"/>
                <w:sz w:val="20"/>
              </w:rPr>
              <w:t>4-</w:t>
            </w:r>
            <w:r w:rsidR="004C78FE">
              <w:rPr>
                <w:rFonts w:asciiTheme="minorHAnsi" w:hAnsiTheme="minorHAnsi"/>
                <w:b w:val="0"/>
                <w:sz w:val="20"/>
              </w:rPr>
              <w:t>30</w:t>
            </w:r>
          </w:p>
        </w:tc>
      </w:tr>
      <w:tr w:rsidR="00CA09B2" w14:paraId="521382F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198E846" w14:textId="77777777" w:rsidR="00CA09B2" w:rsidRPr="00DE4DD3" w:rsidRDefault="00CA09B2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sz w:val="20"/>
              </w:rPr>
            </w:pPr>
            <w:r w:rsidRPr="00DE4DD3">
              <w:rPr>
                <w:rFonts w:asciiTheme="minorHAnsi" w:hAnsiTheme="minorHAnsi"/>
                <w:sz w:val="20"/>
              </w:rPr>
              <w:t>Author(s):</w:t>
            </w:r>
          </w:p>
        </w:tc>
      </w:tr>
      <w:tr w:rsidR="00CA09B2" w14:paraId="1F5AEB9A" w14:textId="77777777" w:rsidTr="00F410CB">
        <w:trPr>
          <w:jc w:val="center"/>
        </w:trPr>
        <w:tc>
          <w:tcPr>
            <w:tcW w:w="1336" w:type="dxa"/>
            <w:vAlign w:val="center"/>
          </w:tcPr>
          <w:p w14:paraId="51935C9F" w14:textId="77777777" w:rsidR="00CA09B2" w:rsidRPr="00DE4DD3" w:rsidRDefault="00CA09B2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sz w:val="20"/>
              </w:rPr>
            </w:pPr>
            <w:r w:rsidRPr="00DE4DD3">
              <w:rPr>
                <w:rFonts w:asciiTheme="minorHAnsi" w:hAnsiTheme="minorHAnsi"/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D553062" w14:textId="77777777" w:rsidR="00CA09B2" w:rsidRPr="00DE4DD3" w:rsidRDefault="0062440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sz w:val="20"/>
              </w:rPr>
            </w:pPr>
            <w:r w:rsidRPr="00DE4DD3">
              <w:rPr>
                <w:rFonts w:asciiTheme="minorHAnsi" w:hAnsiTheme="minorHAnsi"/>
                <w:sz w:val="20"/>
              </w:rPr>
              <w:t>Affiliation</w:t>
            </w:r>
          </w:p>
        </w:tc>
        <w:tc>
          <w:tcPr>
            <w:tcW w:w="2648" w:type="dxa"/>
            <w:vAlign w:val="center"/>
          </w:tcPr>
          <w:p w14:paraId="682DD34D" w14:textId="77777777" w:rsidR="00CA09B2" w:rsidRPr="00DE4DD3" w:rsidRDefault="00CA09B2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sz w:val="20"/>
              </w:rPr>
            </w:pPr>
            <w:r w:rsidRPr="00DE4DD3">
              <w:rPr>
                <w:rFonts w:asciiTheme="minorHAnsi" w:hAnsiTheme="minorHAnsi"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4110178D" w14:textId="77777777" w:rsidR="00CA09B2" w:rsidRPr="00DE4DD3" w:rsidRDefault="00CA09B2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sz w:val="20"/>
              </w:rPr>
            </w:pPr>
            <w:r w:rsidRPr="00DE4DD3">
              <w:rPr>
                <w:rFonts w:asciiTheme="minorHAnsi" w:hAnsiTheme="minorHAnsi"/>
                <w:sz w:val="20"/>
              </w:rPr>
              <w:t>Phone</w:t>
            </w:r>
          </w:p>
        </w:tc>
        <w:tc>
          <w:tcPr>
            <w:tcW w:w="1818" w:type="dxa"/>
            <w:vAlign w:val="center"/>
          </w:tcPr>
          <w:p w14:paraId="21644940" w14:textId="77777777" w:rsidR="00CA09B2" w:rsidRPr="00DE4DD3" w:rsidRDefault="00CA09B2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sz w:val="20"/>
              </w:rPr>
            </w:pPr>
            <w:r w:rsidRPr="00DE4DD3">
              <w:rPr>
                <w:rFonts w:asciiTheme="minorHAnsi" w:hAnsiTheme="minorHAnsi"/>
                <w:sz w:val="20"/>
              </w:rPr>
              <w:t>email</w:t>
            </w:r>
          </w:p>
        </w:tc>
      </w:tr>
      <w:tr w:rsidR="00CA09B2" w14:paraId="058DFB13" w14:textId="77777777" w:rsidTr="00F410CB">
        <w:trPr>
          <w:jc w:val="center"/>
        </w:trPr>
        <w:tc>
          <w:tcPr>
            <w:tcW w:w="1336" w:type="dxa"/>
            <w:vAlign w:val="center"/>
          </w:tcPr>
          <w:p w14:paraId="7E0D3421" w14:textId="1433803F" w:rsidR="00CA09B2" w:rsidRPr="00DE4DD3" w:rsidRDefault="008714C4">
            <w:pPr>
              <w:pStyle w:val="T2"/>
              <w:spacing w:after="0"/>
              <w:ind w:left="0" w:right="0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DE4DD3">
              <w:rPr>
                <w:rFonts w:asciiTheme="minorHAnsi" w:hAnsiTheme="minorHAnsi"/>
                <w:b w:val="0"/>
                <w:sz w:val="20"/>
              </w:rPr>
              <w:t>Se</w:t>
            </w:r>
            <w:r w:rsidR="006373F9" w:rsidRPr="006373F9">
              <w:rPr>
                <w:rFonts w:asciiTheme="minorHAnsi" w:hAnsiTheme="minorHAnsi" w:cs="Arial"/>
                <w:b w:val="0"/>
                <w:sz w:val="20"/>
              </w:rPr>
              <w:t>á</w:t>
            </w:r>
            <w:r w:rsidRPr="00DE4DD3">
              <w:rPr>
                <w:rFonts w:asciiTheme="minorHAnsi" w:hAnsiTheme="minorHAnsi"/>
                <w:b w:val="0"/>
                <w:sz w:val="20"/>
              </w:rPr>
              <w:t>n</w:t>
            </w:r>
            <w:proofErr w:type="spellEnd"/>
            <w:r w:rsidRPr="00DE4DD3">
              <w:rPr>
                <w:rFonts w:asciiTheme="minorHAnsi" w:hAnsiTheme="minorHAnsi"/>
                <w:b w:val="0"/>
                <w:sz w:val="20"/>
              </w:rPr>
              <w:t xml:space="preserve"> Coffey</w:t>
            </w:r>
          </w:p>
        </w:tc>
        <w:tc>
          <w:tcPr>
            <w:tcW w:w="2064" w:type="dxa"/>
            <w:vAlign w:val="center"/>
          </w:tcPr>
          <w:p w14:paraId="5B95D73D" w14:textId="10F9A52A" w:rsidR="00CA09B2" w:rsidRPr="00DE4DD3" w:rsidRDefault="008714C4">
            <w:pPr>
              <w:pStyle w:val="T2"/>
              <w:spacing w:after="0"/>
              <w:ind w:left="0" w:right="0"/>
              <w:rPr>
                <w:rFonts w:asciiTheme="minorHAnsi" w:hAnsiTheme="minorHAnsi"/>
                <w:b w:val="0"/>
                <w:sz w:val="20"/>
              </w:rPr>
            </w:pPr>
            <w:r w:rsidRPr="00DE4DD3">
              <w:rPr>
                <w:rFonts w:asciiTheme="minorHAnsi" w:hAnsiTheme="minorHAnsi"/>
                <w:b w:val="0"/>
                <w:sz w:val="20"/>
              </w:rPr>
              <w:t>Realtek</w:t>
            </w:r>
          </w:p>
        </w:tc>
        <w:tc>
          <w:tcPr>
            <w:tcW w:w="2648" w:type="dxa"/>
            <w:vAlign w:val="center"/>
          </w:tcPr>
          <w:p w14:paraId="1E6F25BD" w14:textId="77777777" w:rsidR="00CA09B2" w:rsidRPr="00DE4DD3" w:rsidRDefault="00CA09B2">
            <w:pPr>
              <w:pStyle w:val="T2"/>
              <w:spacing w:after="0"/>
              <w:ind w:left="0" w:right="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290790B0" w14:textId="7AA889D2" w:rsidR="00CA09B2" w:rsidRPr="00DE4DD3" w:rsidRDefault="00F410CB">
            <w:pPr>
              <w:pStyle w:val="T2"/>
              <w:spacing w:after="0"/>
              <w:ind w:left="0" w:right="0"/>
              <w:rPr>
                <w:rFonts w:asciiTheme="minorHAnsi" w:hAnsiTheme="minorHAnsi"/>
                <w:b w:val="0"/>
                <w:sz w:val="20"/>
              </w:rPr>
            </w:pPr>
            <w:r w:rsidRPr="00DE4DD3">
              <w:rPr>
                <w:rFonts w:asciiTheme="minorHAnsi" w:hAnsiTheme="minorHAnsi"/>
                <w:b w:val="0"/>
                <w:sz w:val="20"/>
              </w:rPr>
              <w:t>+1-</w:t>
            </w:r>
            <w:r w:rsidR="008714C4" w:rsidRPr="00DE4DD3">
              <w:rPr>
                <w:rFonts w:asciiTheme="minorHAnsi" w:hAnsiTheme="minorHAnsi"/>
                <w:b w:val="0"/>
                <w:sz w:val="20"/>
              </w:rPr>
              <w:t>415-572-6221</w:t>
            </w:r>
          </w:p>
        </w:tc>
        <w:tc>
          <w:tcPr>
            <w:tcW w:w="1818" w:type="dxa"/>
            <w:vAlign w:val="center"/>
          </w:tcPr>
          <w:p w14:paraId="22467F4A" w14:textId="1564CDB4" w:rsidR="00CA09B2" w:rsidRPr="006373F9" w:rsidRDefault="008714C4" w:rsidP="008714C4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6373F9">
              <w:rPr>
                <w:rFonts w:asciiTheme="minorHAnsi" w:hAnsiTheme="minorHAnsi"/>
                <w:b w:val="0"/>
                <w:sz w:val="20"/>
              </w:rPr>
              <w:t>coffey@ieee.org</w:t>
            </w:r>
          </w:p>
        </w:tc>
      </w:tr>
      <w:tr w:rsidR="00CA09B2" w14:paraId="242B5293" w14:textId="77777777" w:rsidTr="00F410CB">
        <w:trPr>
          <w:jc w:val="center"/>
        </w:trPr>
        <w:tc>
          <w:tcPr>
            <w:tcW w:w="1336" w:type="dxa"/>
            <w:vAlign w:val="center"/>
          </w:tcPr>
          <w:p w14:paraId="32E5BC6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27A881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48" w:type="dxa"/>
            <w:vAlign w:val="center"/>
          </w:tcPr>
          <w:p w14:paraId="21C4138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7A2D0F5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8" w:type="dxa"/>
            <w:vAlign w:val="center"/>
          </w:tcPr>
          <w:p w14:paraId="2DB2170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D0B86C1" w14:textId="57ABFD07" w:rsidR="00CA09B2" w:rsidRDefault="0044134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F36B36E" wp14:editId="198D2AB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2355F" w14:textId="77777777" w:rsidR="006F0961" w:rsidRPr="00F16690" w:rsidRDefault="006F0961">
                            <w:pPr>
                              <w:pStyle w:val="T1"/>
                              <w:spacing w:after="120"/>
                              <w:rPr>
                                <w:rFonts w:asciiTheme="minorHAnsi" w:hAnsiTheme="minorHAnsi"/>
                              </w:rPr>
                            </w:pPr>
                            <w:r w:rsidRPr="00F16690">
                              <w:rPr>
                                <w:rFonts w:asciiTheme="minorHAnsi" w:hAnsiTheme="minorHAnsi"/>
                              </w:rPr>
                              <w:t>Abstract</w:t>
                            </w:r>
                          </w:p>
                          <w:p w14:paraId="5B248F04" w14:textId="28B4DF8F" w:rsidR="00E25CEB" w:rsidRDefault="006F0961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F16690">
                              <w:rPr>
                                <w:rFonts w:asciiTheme="minorHAnsi" w:hAnsiTheme="minorHAnsi"/>
                              </w:rPr>
                              <w:t xml:space="preserve">Resolution </w:t>
                            </w:r>
                            <w:r w:rsidR="001E65F5">
                              <w:rPr>
                                <w:rFonts w:asciiTheme="minorHAnsi" w:hAnsiTheme="minorHAnsi"/>
                              </w:rPr>
                              <w:t xml:space="preserve">for </w:t>
                            </w:r>
                            <w:proofErr w:type="spellStart"/>
                            <w:r w:rsidR="00E569EA">
                              <w:rPr>
                                <w:rFonts w:asciiTheme="minorHAnsi" w:hAnsiTheme="minorHAnsi"/>
                              </w:rPr>
                              <w:t>REVmd</w:t>
                            </w:r>
                            <w:proofErr w:type="spellEnd"/>
                            <w:r w:rsidR="00E569EA">
                              <w:rPr>
                                <w:rFonts w:asciiTheme="minorHAnsi" w:hAnsiTheme="minorHAnsi"/>
                              </w:rPr>
                              <w:t xml:space="preserve"> SB</w:t>
                            </w:r>
                            <w:r w:rsidR="009152BA">
                              <w:rPr>
                                <w:rFonts w:asciiTheme="minorHAnsi" w:hAnsiTheme="minorHAnsi"/>
                              </w:rPr>
                              <w:t>1</w:t>
                            </w:r>
                            <w:r w:rsidRPr="00F16690">
                              <w:rPr>
                                <w:rFonts w:asciiTheme="minorHAnsi" w:hAnsiTheme="minorHAnsi"/>
                              </w:rPr>
                              <w:t xml:space="preserve"> commen</w:t>
                            </w:r>
                            <w:r w:rsidR="00F16B73">
                              <w:rPr>
                                <w:rFonts w:asciiTheme="minorHAnsi" w:hAnsiTheme="minorHAnsi"/>
                              </w:rPr>
                              <w:t>t</w:t>
                            </w:r>
                            <w:r w:rsidRPr="00F16690">
                              <w:rPr>
                                <w:rFonts w:asciiTheme="minorHAnsi" w:hAnsiTheme="minorHAnsi"/>
                              </w:rPr>
                              <w:t xml:space="preserve"> on </w:t>
                            </w:r>
                            <w:r w:rsidR="00E569EA">
                              <w:rPr>
                                <w:rFonts w:asciiTheme="minorHAnsi" w:hAnsiTheme="minorHAnsi"/>
                              </w:rPr>
                              <w:t xml:space="preserve">PHY </w:t>
                            </w:r>
                            <w:r w:rsidRPr="00F16690">
                              <w:rPr>
                                <w:rFonts w:asciiTheme="minorHAnsi" w:hAnsiTheme="minorHAnsi"/>
                              </w:rPr>
                              <w:t xml:space="preserve">topic: </w:t>
                            </w:r>
                            <w:r w:rsidR="00E569EA">
                              <w:rPr>
                                <w:rFonts w:asciiTheme="minorHAnsi" w:hAnsiTheme="minorHAnsi"/>
                              </w:rPr>
                              <w:t>4</w:t>
                            </w:r>
                            <w:r w:rsidR="00136577">
                              <w:rPr>
                                <w:rFonts w:asciiTheme="minorHAnsi" w:hAnsiTheme="minorHAnsi"/>
                              </w:rPr>
                              <w:t>4</w:t>
                            </w:r>
                            <w:r w:rsidR="00D706E0">
                              <w:rPr>
                                <w:rFonts w:asciiTheme="minorHAnsi" w:hAnsiTheme="minorHAnsi"/>
                              </w:rPr>
                              <w:t>71</w:t>
                            </w:r>
                            <w:r w:rsidR="00E569EA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14:paraId="370736F6" w14:textId="2AD44B05" w:rsidR="000576A5" w:rsidRDefault="000576A5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D4EB584" w14:textId="11FEBB32" w:rsidR="000576A5" w:rsidRDefault="000576A5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References to page and line numbers are to D3.0.</w:t>
                            </w:r>
                          </w:p>
                          <w:p w14:paraId="0DF6DBFD" w14:textId="526242B7" w:rsidR="000A1E26" w:rsidRDefault="000A1E26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4198025" w14:textId="77777777" w:rsidR="00284223" w:rsidRDefault="00284223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Change history:</w:t>
                            </w:r>
                          </w:p>
                          <w:p w14:paraId="36BBE6BA" w14:textId="266BCF0B" w:rsidR="00C74260" w:rsidRPr="00F16690" w:rsidRDefault="008D3217" w:rsidP="00F16B73">
                            <w:pPr>
                              <w:tabs>
                                <w:tab w:val="left" w:pos="288"/>
                              </w:tabs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</w:t>
                            </w:r>
                            <w:r w:rsidR="000A1E26">
                              <w:rPr>
                                <w:rFonts w:asciiTheme="minorHAnsi" w:hAnsiTheme="minorHAnsi"/>
                              </w:rPr>
                              <w:t>0</w:t>
                            </w:r>
                            <w:r w:rsidR="009152BA">
                              <w:rPr>
                                <w:rFonts w:asciiTheme="minorHAnsi" w:hAnsiTheme="minorHAnsi"/>
                              </w:rPr>
                              <w:t xml:space="preserve"> (2020-04-</w:t>
                            </w:r>
                            <w:r w:rsidR="00D706E0">
                              <w:rPr>
                                <w:rFonts w:asciiTheme="minorHAnsi" w:hAnsiTheme="minorHAnsi"/>
                              </w:rPr>
                              <w:t>30</w:t>
                            </w:r>
                            <w:r w:rsidR="009152BA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  <w:r w:rsidR="000A1E26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  <w:r w:rsidR="009152BA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0A1E26">
                              <w:rPr>
                                <w:rFonts w:asciiTheme="minorHAnsi" w:hAnsiTheme="minorHAnsi"/>
                              </w:rPr>
                              <w:t>Initial draft.</w:t>
                            </w:r>
                          </w:p>
                          <w:p w14:paraId="20C146BA" w14:textId="2B58FA5E" w:rsidR="00C966BE" w:rsidRPr="00F16690" w:rsidRDefault="00C966BE" w:rsidP="002B763B">
                            <w:pPr>
                              <w:tabs>
                                <w:tab w:val="left" w:pos="288"/>
                              </w:tabs>
                              <w:ind w:left="288" w:hanging="288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6B3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5CA2355F" w14:textId="77777777" w:rsidR="006F0961" w:rsidRPr="00F16690" w:rsidRDefault="006F0961">
                      <w:pPr>
                        <w:pStyle w:val="T1"/>
                        <w:spacing w:after="120"/>
                        <w:rPr>
                          <w:rFonts w:asciiTheme="minorHAnsi" w:hAnsiTheme="minorHAnsi"/>
                        </w:rPr>
                      </w:pPr>
                      <w:r w:rsidRPr="00F16690">
                        <w:rPr>
                          <w:rFonts w:asciiTheme="minorHAnsi" w:hAnsiTheme="minorHAnsi"/>
                        </w:rPr>
                        <w:t>Abstract</w:t>
                      </w:r>
                    </w:p>
                    <w:p w14:paraId="5B248F04" w14:textId="28B4DF8F" w:rsidR="00E25CEB" w:rsidRDefault="006F0961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F16690">
                        <w:rPr>
                          <w:rFonts w:asciiTheme="minorHAnsi" w:hAnsiTheme="minorHAnsi"/>
                        </w:rPr>
                        <w:t xml:space="preserve">Resolution </w:t>
                      </w:r>
                      <w:r w:rsidR="001E65F5">
                        <w:rPr>
                          <w:rFonts w:asciiTheme="minorHAnsi" w:hAnsiTheme="minorHAnsi"/>
                        </w:rPr>
                        <w:t xml:space="preserve">for </w:t>
                      </w:r>
                      <w:proofErr w:type="spellStart"/>
                      <w:r w:rsidR="00E569EA">
                        <w:rPr>
                          <w:rFonts w:asciiTheme="minorHAnsi" w:hAnsiTheme="minorHAnsi"/>
                        </w:rPr>
                        <w:t>REVmd</w:t>
                      </w:r>
                      <w:proofErr w:type="spellEnd"/>
                      <w:r w:rsidR="00E569EA">
                        <w:rPr>
                          <w:rFonts w:asciiTheme="minorHAnsi" w:hAnsiTheme="minorHAnsi"/>
                        </w:rPr>
                        <w:t xml:space="preserve"> SB</w:t>
                      </w:r>
                      <w:r w:rsidR="009152BA">
                        <w:rPr>
                          <w:rFonts w:asciiTheme="minorHAnsi" w:hAnsiTheme="minorHAnsi"/>
                        </w:rPr>
                        <w:t>1</w:t>
                      </w:r>
                      <w:r w:rsidRPr="00F16690">
                        <w:rPr>
                          <w:rFonts w:asciiTheme="minorHAnsi" w:hAnsiTheme="minorHAnsi"/>
                        </w:rPr>
                        <w:t xml:space="preserve"> commen</w:t>
                      </w:r>
                      <w:r w:rsidR="00F16B73">
                        <w:rPr>
                          <w:rFonts w:asciiTheme="minorHAnsi" w:hAnsiTheme="minorHAnsi"/>
                        </w:rPr>
                        <w:t>t</w:t>
                      </w:r>
                      <w:r w:rsidRPr="00F16690">
                        <w:rPr>
                          <w:rFonts w:asciiTheme="minorHAnsi" w:hAnsiTheme="minorHAnsi"/>
                        </w:rPr>
                        <w:t xml:space="preserve"> on </w:t>
                      </w:r>
                      <w:r w:rsidR="00E569EA">
                        <w:rPr>
                          <w:rFonts w:asciiTheme="minorHAnsi" w:hAnsiTheme="minorHAnsi"/>
                        </w:rPr>
                        <w:t xml:space="preserve">PHY </w:t>
                      </w:r>
                      <w:r w:rsidRPr="00F16690">
                        <w:rPr>
                          <w:rFonts w:asciiTheme="minorHAnsi" w:hAnsiTheme="minorHAnsi"/>
                        </w:rPr>
                        <w:t xml:space="preserve">topic: </w:t>
                      </w:r>
                      <w:r w:rsidR="00E569EA">
                        <w:rPr>
                          <w:rFonts w:asciiTheme="minorHAnsi" w:hAnsiTheme="minorHAnsi"/>
                        </w:rPr>
                        <w:t>4</w:t>
                      </w:r>
                      <w:r w:rsidR="00136577">
                        <w:rPr>
                          <w:rFonts w:asciiTheme="minorHAnsi" w:hAnsiTheme="minorHAnsi"/>
                        </w:rPr>
                        <w:t>4</w:t>
                      </w:r>
                      <w:r w:rsidR="00D706E0">
                        <w:rPr>
                          <w:rFonts w:asciiTheme="minorHAnsi" w:hAnsiTheme="minorHAnsi"/>
                        </w:rPr>
                        <w:t>71</w:t>
                      </w:r>
                      <w:r w:rsidR="00E569EA">
                        <w:rPr>
                          <w:rFonts w:asciiTheme="minorHAnsi" w:hAnsiTheme="minorHAnsi"/>
                        </w:rPr>
                        <w:t>.</w:t>
                      </w:r>
                    </w:p>
                    <w:p w14:paraId="370736F6" w14:textId="2AD44B05" w:rsidR="000576A5" w:rsidRDefault="000576A5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14:paraId="2D4EB584" w14:textId="11FEBB32" w:rsidR="000576A5" w:rsidRDefault="000576A5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References to page and line numbers are to D3.0.</w:t>
                      </w:r>
                    </w:p>
                    <w:p w14:paraId="0DF6DBFD" w14:textId="526242B7" w:rsidR="000A1E26" w:rsidRDefault="000A1E26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14:paraId="34198025" w14:textId="77777777" w:rsidR="00284223" w:rsidRDefault="00284223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Change history:</w:t>
                      </w:r>
                    </w:p>
                    <w:p w14:paraId="36BBE6BA" w14:textId="266BCF0B" w:rsidR="00C74260" w:rsidRPr="00F16690" w:rsidRDefault="008D3217" w:rsidP="00F16B73">
                      <w:pPr>
                        <w:tabs>
                          <w:tab w:val="left" w:pos="288"/>
                        </w:tabs>
                        <w:jc w:val="bot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r</w:t>
                      </w:r>
                      <w:r w:rsidR="000A1E26">
                        <w:rPr>
                          <w:rFonts w:asciiTheme="minorHAnsi" w:hAnsiTheme="minorHAnsi"/>
                        </w:rPr>
                        <w:t>0</w:t>
                      </w:r>
                      <w:r w:rsidR="009152BA">
                        <w:rPr>
                          <w:rFonts w:asciiTheme="minorHAnsi" w:hAnsiTheme="minorHAnsi"/>
                        </w:rPr>
                        <w:t xml:space="preserve"> (2020-04-</w:t>
                      </w:r>
                      <w:r w:rsidR="00D706E0">
                        <w:rPr>
                          <w:rFonts w:asciiTheme="minorHAnsi" w:hAnsiTheme="minorHAnsi"/>
                        </w:rPr>
                        <w:t>30</w:t>
                      </w:r>
                      <w:r w:rsidR="009152BA">
                        <w:rPr>
                          <w:rFonts w:asciiTheme="minorHAnsi" w:hAnsiTheme="minorHAnsi"/>
                        </w:rPr>
                        <w:t>)</w:t>
                      </w:r>
                      <w:r w:rsidR="000A1E26">
                        <w:rPr>
                          <w:rFonts w:asciiTheme="minorHAnsi" w:hAnsiTheme="minorHAnsi"/>
                        </w:rPr>
                        <w:t>:</w:t>
                      </w:r>
                      <w:r w:rsidR="009152BA">
                        <w:rPr>
                          <w:rFonts w:asciiTheme="minorHAnsi" w:hAnsiTheme="minorHAnsi"/>
                        </w:rPr>
                        <w:tab/>
                      </w:r>
                      <w:r w:rsidR="000A1E26">
                        <w:rPr>
                          <w:rFonts w:asciiTheme="minorHAnsi" w:hAnsiTheme="minorHAnsi"/>
                        </w:rPr>
                        <w:t>Initial draft.</w:t>
                      </w:r>
                    </w:p>
                    <w:p w14:paraId="20C146BA" w14:textId="2B58FA5E" w:rsidR="00C966BE" w:rsidRPr="00F16690" w:rsidRDefault="00C966BE" w:rsidP="002B763B">
                      <w:pPr>
                        <w:tabs>
                          <w:tab w:val="left" w:pos="288"/>
                        </w:tabs>
                        <w:ind w:left="288" w:hanging="288"/>
                        <w:jc w:val="both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579DD1" w14:textId="2E3FE638" w:rsidR="00393E9C" w:rsidRPr="00CE119B" w:rsidRDefault="00393E9C">
      <w:r>
        <w:rPr>
          <w:rFonts w:asciiTheme="minorHAnsi" w:hAnsiTheme="minorHAnsi"/>
        </w:rPr>
        <w:br w:type="page"/>
      </w:r>
    </w:p>
    <w:p w14:paraId="4C8EB383" w14:textId="4B3BE04B" w:rsidR="00B5169B" w:rsidRPr="009D5228" w:rsidRDefault="009E7D92" w:rsidP="009D5228">
      <w:pPr>
        <w:pStyle w:val="Heading2"/>
        <w:rPr>
          <w:rFonts w:asciiTheme="minorHAnsi" w:hAnsiTheme="minorHAnsi"/>
        </w:rPr>
      </w:pPr>
      <w:r w:rsidRPr="00F16690">
        <w:rPr>
          <w:rFonts w:asciiTheme="minorHAnsi" w:hAnsiTheme="minorHAnsi"/>
        </w:rPr>
        <w:lastRenderedPageBreak/>
        <w:t>Comment</w:t>
      </w:r>
      <w:r w:rsidR="00453B79">
        <w:rPr>
          <w:rFonts w:asciiTheme="minorHAnsi" w:hAnsiTheme="minorHAnsi"/>
        </w:rPr>
        <w:t xml:space="preserve"> </w:t>
      </w:r>
      <w:r w:rsidR="007D2856">
        <w:rPr>
          <w:rFonts w:asciiTheme="minorHAnsi" w:hAnsiTheme="minorHAnsi"/>
        </w:rPr>
        <w:t>4</w:t>
      </w:r>
      <w:r w:rsidR="00071050">
        <w:rPr>
          <w:rFonts w:asciiTheme="minorHAnsi" w:hAnsiTheme="minorHAnsi"/>
        </w:rPr>
        <w:t>471</w:t>
      </w:r>
    </w:p>
    <w:p w14:paraId="4D96FD3F" w14:textId="77777777" w:rsidR="00B5169B" w:rsidRPr="00B5169B" w:rsidRDefault="00B5169B" w:rsidP="00B5169B"/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563"/>
        <w:gridCol w:w="937"/>
        <w:gridCol w:w="1027"/>
        <w:gridCol w:w="2726"/>
        <w:gridCol w:w="2724"/>
      </w:tblGrid>
      <w:tr w:rsidR="00F1683B" w:rsidRPr="00F16690" w14:paraId="6E680CB4" w14:textId="77777777" w:rsidTr="00733D52">
        <w:trPr>
          <w:trHeight w:val="395"/>
        </w:trPr>
        <w:tc>
          <w:tcPr>
            <w:tcW w:w="661" w:type="dxa"/>
            <w:shd w:val="clear" w:color="auto" w:fill="auto"/>
            <w:hideMark/>
          </w:tcPr>
          <w:p w14:paraId="1B1D7111" w14:textId="77777777" w:rsidR="00F1683B" w:rsidRPr="00F16690" w:rsidRDefault="00F1683B" w:rsidP="00F1683B">
            <w:pPr>
              <w:rPr>
                <w:rFonts w:asciiTheme="minorHAnsi" w:hAnsiTheme="minorHAnsi" w:cs="Arial"/>
                <w:b/>
                <w:bCs/>
                <w:sz w:val="20"/>
                <w:lang w:val="en-US"/>
              </w:rPr>
            </w:pPr>
            <w:bookmarkStart w:id="0" w:name="_Hlk515536259"/>
            <w:r w:rsidRPr="00F16690"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577" w:type="dxa"/>
            <w:shd w:val="clear" w:color="auto" w:fill="auto"/>
            <w:hideMark/>
          </w:tcPr>
          <w:p w14:paraId="5387599E" w14:textId="77777777" w:rsidR="00F1683B" w:rsidRPr="00F16690" w:rsidRDefault="00F1683B" w:rsidP="00F1683B">
            <w:pPr>
              <w:rPr>
                <w:rFonts w:asciiTheme="minorHAnsi" w:hAnsiTheme="minorHAnsi" w:cs="Arial"/>
                <w:b/>
                <w:bCs/>
                <w:sz w:val="20"/>
                <w:lang w:val="en-US"/>
              </w:rPr>
            </w:pPr>
            <w:r w:rsidRPr="00F16690"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>Commenter</w:t>
            </w:r>
          </w:p>
        </w:tc>
        <w:tc>
          <w:tcPr>
            <w:tcW w:w="939" w:type="dxa"/>
            <w:shd w:val="clear" w:color="auto" w:fill="auto"/>
            <w:hideMark/>
          </w:tcPr>
          <w:p w14:paraId="0A85D4F9" w14:textId="77777777" w:rsidR="00F1683B" w:rsidRPr="00F16690" w:rsidRDefault="00F1683B" w:rsidP="00F1683B">
            <w:pPr>
              <w:rPr>
                <w:rFonts w:asciiTheme="minorHAnsi" w:hAnsiTheme="minorHAnsi" w:cs="Arial"/>
                <w:b/>
                <w:bCs/>
                <w:sz w:val="20"/>
                <w:lang w:val="en-US"/>
              </w:rPr>
            </w:pPr>
            <w:r w:rsidRPr="00F16690"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939" w:type="dxa"/>
            <w:shd w:val="clear" w:color="auto" w:fill="auto"/>
            <w:hideMark/>
          </w:tcPr>
          <w:p w14:paraId="4B480E60" w14:textId="77777777" w:rsidR="00F1683B" w:rsidRPr="00F16690" w:rsidRDefault="00F1683B" w:rsidP="00F1683B">
            <w:pPr>
              <w:rPr>
                <w:rFonts w:asciiTheme="minorHAnsi" w:hAnsiTheme="minorHAnsi" w:cs="Arial"/>
                <w:b/>
                <w:bCs/>
                <w:sz w:val="20"/>
                <w:lang w:val="en-US"/>
              </w:rPr>
            </w:pPr>
            <w:r w:rsidRPr="00F16690"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763" w:type="dxa"/>
            <w:shd w:val="clear" w:color="auto" w:fill="auto"/>
            <w:hideMark/>
          </w:tcPr>
          <w:p w14:paraId="265C6260" w14:textId="77777777" w:rsidR="00F1683B" w:rsidRPr="00F16690" w:rsidRDefault="00F1683B" w:rsidP="00F1683B">
            <w:pPr>
              <w:rPr>
                <w:rFonts w:asciiTheme="minorHAnsi" w:hAnsiTheme="minorHAnsi" w:cs="Arial"/>
                <w:b/>
                <w:bCs/>
                <w:sz w:val="20"/>
                <w:lang w:val="en-US"/>
              </w:rPr>
            </w:pPr>
            <w:r w:rsidRPr="00F16690"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761" w:type="dxa"/>
            <w:shd w:val="clear" w:color="auto" w:fill="auto"/>
            <w:hideMark/>
          </w:tcPr>
          <w:p w14:paraId="4136CD20" w14:textId="77777777" w:rsidR="00F1683B" w:rsidRPr="00F16690" w:rsidRDefault="00F1683B" w:rsidP="00F1683B">
            <w:pPr>
              <w:rPr>
                <w:rFonts w:asciiTheme="minorHAnsi" w:hAnsiTheme="minorHAnsi" w:cs="Arial"/>
                <w:b/>
                <w:bCs/>
                <w:sz w:val="20"/>
                <w:lang w:val="en-US"/>
              </w:rPr>
            </w:pPr>
            <w:r w:rsidRPr="00F16690"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>Proposed Change</w:t>
            </w:r>
          </w:p>
        </w:tc>
      </w:tr>
      <w:tr w:rsidR="001B7B1A" w:rsidRPr="00F16690" w14:paraId="0D8AFC58" w14:textId="77777777" w:rsidTr="008F0272">
        <w:trPr>
          <w:trHeight w:val="2519"/>
        </w:trPr>
        <w:tc>
          <w:tcPr>
            <w:tcW w:w="661" w:type="dxa"/>
            <w:shd w:val="clear" w:color="auto" w:fill="auto"/>
            <w:hideMark/>
          </w:tcPr>
          <w:p w14:paraId="28BC4B8E" w14:textId="5AC1970F" w:rsidR="001B7B1A" w:rsidRPr="00F16690" w:rsidRDefault="007D2856" w:rsidP="001B7B1A">
            <w:pPr>
              <w:jc w:val="right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rFonts w:asciiTheme="minorHAnsi" w:hAnsiTheme="minorHAnsi" w:cs="Arial"/>
              </w:rPr>
              <w:t>4</w:t>
            </w:r>
            <w:r w:rsidR="00071050">
              <w:rPr>
                <w:rFonts w:asciiTheme="minorHAnsi" w:hAnsiTheme="minorHAnsi" w:cs="Arial"/>
              </w:rPr>
              <w:t>471</w:t>
            </w:r>
          </w:p>
        </w:tc>
        <w:tc>
          <w:tcPr>
            <w:tcW w:w="1577" w:type="dxa"/>
            <w:shd w:val="clear" w:color="auto" w:fill="auto"/>
            <w:hideMark/>
          </w:tcPr>
          <w:p w14:paraId="5AAB4B4B" w14:textId="023A75DF" w:rsidR="001B7B1A" w:rsidRPr="00F16690" w:rsidRDefault="007D2856" w:rsidP="001B7B1A">
            <w:pPr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rFonts w:asciiTheme="minorHAnsi" w:hAnsiTheme="minorHAnsi" w:cs="Arial"/>
              </w:rPr>
              <w:t>Mark Rison</w:t>
            </w:r>
          </w:p>
        </w:tc>
        <w:tc>
          <w:tcPr>
            <w:tcW w:w="939" w:type="dxa"/>
            <w:shd w:val="clear" w:color="auto" w:fill="auto"/>
            <w:hideMark/>
          </w:tcPr>
          <w:p w14:paraId="78746BBC" w14:textId="1E90FAA9" w:rsidR="001B7B1A" w:rsidRPr="00F16690" w:rsidRDefault="00D84B7D" w:rsidP="001B7B1A">
            <w:pPr>
              <w:jc w:val="right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lang w:val="en-US"/>
              </w:rPr>
              <w:t>1174.38</w:t>
            </w:r>
          </w:p>
        </w:tc>
        <w:tc>
          <w:tcPr>
            <w:tcW w:w="939" w:type="dxa"/>
            <w:shd w:val="clear" w:color="auto" w:fill="auto"/>
            <w:hideMark/>
          </w:tcPr>
          <w:p w14:paraId="2556164A" w14:textId="6A5BEA66" w:rsidR="001B7B1A" w:rsidRPr="00F16690" w:rsidRDefault="00D84B7D" w:rsidP="001B7B1A">
            <w:pPr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lang w:val="en-US"/>
              </w:rPr>
              <w:t>9.4.2.55.2</w:t>
            </w:r>
          </w:p>
        </w:tc>
        <w:tc>
          <w:tcPr>
            <w:tcW w:w="2763" w:type="dxa"/>
            <w:shd w:val="clear" w:color="auto" w:fill="auto"/>
            <w:hideMark/>
          </w:tcPr>
          <w:p w14:paraId="0BB600BF" w14:textId="77777777" w:rsidR="00D84B7D" w:rsidRPr="00D84B7D" w:rsidRDefault="00D84B7D" w:rsidP="00D84B7D">
            <w:pPr>
              <w:rPr>
                <w:rFonts w:asciiTheme="minorHAnsi" w:hAnsiTheme="minorHAnsi" w:cs="Arial"/>
                <w:sz w:val="20"/>
                <w:lang w:val="en-US"/>
              </w:rPr>
            </w:pPr>
            <w:r w:rsidRPr="00D84B7D">
              <w:rPr>
                <w:rFonts w:asciiTheme="minorHAnsi" w:hAnsiTheme="minorHAnsi" w:cs="Arial"/>
                <w:sz w:val="20"/>
                <w:lang w:val="en-US"/>
              </w:rPr>
              <w:t>"Indicates short GI support</w:t>
            </w:r>
          </w:p>
          <w:p w14:paraId="2CA44A0D" w14:textId="09E41631" w:rsidR="00D84B7D" w:rsidRPr="00D84B7D" w:rsidRDefault="00D84B7D" w:rsidP="00D84B7D">
            <w:pPr>
              <w:rPr>
                <w:rFonts w:asciiTheme="minorHAnsi" w:hAnsiTheme="minorHAnsi" w:cs="Arial"/>
                <w:sz w:val="20"/>
                <w:lang w:val="en-US"/>
              </w:rPr>
            </w:pPr>
            <w:r w:rsidRPr="00D84B7D">
              <w:rPr>
                <w:rFonts w:asciiTheme="minorHAnsi" w:hAnsiTheme="minorHAnsi" w:cs="Arial"/>
                <w:sz w:val="20"/>
                <w:lang w:val="en-US"/>
              </w:rPr>
              <w:t>for the reception of</w:t>
            </w:r>
            <w:r>
              <w:rPr>
                <w:rFonts w:asciiTheme="minorHAnsi" w:hAnsiTheme="minorHAnsi" w:cs="Arial"/>
                <w:sz w:val="20"/>
                <w:lang w:val="en-US"/>
              </w:rPr>
              <w:t xml:space="preserve"> </w:t>
            </w:r>
            <w:proofErr w:type="gramStart"/>
            <w:r w:rsidRPr="00D84B7D">
              <w:rPr>
                <w:rFonts w:asciiTheme="minorHAnsi" w:hAnsiTheme="minorHAnsi" w:cs="Arial"/>
                <w:sz w:val="20"/>
                <w:lang w:val="en-US"/>
              </w:rPr>
              <w:t>PPDUs(</w:t>
            </w:r>
            <w:proofErr w:type="gramEnd"/>
            <w:r w:rsidRPr="00D84B7D">
              <w:rPr>
                <w:rFonts w:asciiTheme="minorHAnsi" w:hAnsiTheme="minorHAnsi" w:cs="Arial"/>
                <w:sz w:val="20"/>
                <w:lang w:val="en-US"/>
              </w:rPr>
              <w:t>#1362) transmitted</w:t>
            </w:r>
          </w:p>
          <w:p w14:paraId="35B9A5F2" w14:textId="77777777" w:rsidR="00D84B7D" w:rsidRPr="00D84B7D" w:rsidRDefault="00D84B7D" w:rsidP="00D84B7D">
            <w:pPr>
              <w:rPr>
                <w:rFonts w:asciiTheme="minorHAnsi" w:hAnsiTheme="minorHAnsi" w:cs="Arial"/>
                <w:sz w:val="20"/>
                <w:lang w:val="en-US"/>
              </w:rPr>
            </w:pPr>
            <w:r w:rsidRPr="00D84B7D">
              <w:rPr>
                <w:rFonts w:asciiTheme="minorHAnsi" w:hAnsiTheme="minorHAnsi" w:cs="Arial"/>
                <w:sz w:val="20"/>
                <w:lang w:val="en-US"/>
              </w:rPr>
              <w:t>with the TXVECTOR</w:t>
            </w:r>
          </w:p>
          <w:p w14:paraId="2E200ADC" w14:textId="77777777" w:rsidR="00D84B7D" w:rsidRPr="00D84B7D" w:rsidRDefault="00D84B7D" w:rsidP="00D84B7D">
            <w:pPr>
              <w:rPr>
                <w:rFonts w:asciiTheme="minorHAnsi" w:hAnsiTheme="minorHAnsi" w:cs="Arial"/>
                <w:sz w:val="20"/>
                <w:lang w:val="en-US"/>
              </w:rPr>
            </w:pPr>
            <w:proofErr w:type="gramStart"/>
            <w:r w:rsidRPr="00D84B7D">
              <w:rPr>
                <w:rFonts w:asciiTheme="minorHAnsi" w:hAnsiTheme="minorHAnsi" w:cs="Arial"/>
                <w:sz w:val="20"/>
                <w:lang w:val="en-US"/>
              </w:rPr>
              <w:t>parameter(</w:t>
            </w:r>
            <w:proofErr w:type="gramEnd"/>
            <w:r w:rsidRPr="00D84B7D">
              <w:rPr>
                <w:rFonts w:asciiTheme="minorHAnsi" w:hAnsiTheme="minorHAnsi" w:cs="Arial"/>
                <w:sz w:val="20"/>
                <w:lang w:val="en-US"/>
              </w:rPr>
              <w:t>#2639)</w:t>
            </w:r>
          </w:p>
          <w:p w14:paraId="1E4D5A83" w14:textId="77777777" w:rsidR="00D84B7D" w:rsidRPr="00D84B7D" w:rsidRDefault="00D84B7D" w:rsidP="00D84B7D">
            <w:pPr>
              <w:rPr>
                <w:rFonts w:asciiTheme="minorHAnsi" w:hAnsiTheme="minorHAnsi" w:cs="Arial"/>
                <w:sz w:val="20"/>
                <w:lang w:val="en-US"/>
              </w:rPr>
            </w:pPr>
            <w:r w:rsidRPr="00D84B7D">
              <w:rPr>
                <w:rFonts w:asciiTheme="minorHAnsi" w:hAnsiTheme="minorHAnsi" w:cs="Arial"/>
                <w:sz w:val="20"/>
                <w:lang w:val="en-US"/>
              </w:rPr>
              <w:t>CH_BANDWIDTH equal</w:t>
            </w:r>
          </w:p>
          <w:p w14:paraId="18961D19" w14:textId="77777777" w:rsidR="00D84B7D" w:rsidRPr="00D84B7D" w:rsidRDefault="00D84B7D" w:rsidP="00D84B7D">
            <w:pPr>
              <w:rPr>
                <w:rFonts w:asciiTheme="minorHAnsi" w:hAnsiTheme="minorHAnsi" w:cs="Arial"/>
                <w:sz w:val="20"/>
                <w:lang w:val="en-US"/>
              </w:rPr>
            </w:pPr>
            <w:r w:rsidRPr="00D84B7D">
              <w:rPr>
                <w:rFonts w:asciiTheme="minorHAnsi" w:hAnsiTheme="minorHAnsi" w:cs="Arial"/>
                <w:sz w:val="20"/>
                <w:lang w:val="en-US"/>
              </w:rPr>
              <w:t xml:space="preserve">to HT_CBW20"-- also VHT20, per "Support for short GI for the reception of </w:t>
            </w:r>
            <w:proofErr w:type="gramStart"/>
            <w:r w:rsidRPr="00D84B7D">
              <w:rPr>
                <w:rFonts w:asciiTheme="minorHAnsi" w:hAnsiTheme="minorHAnsi" w:cs="Arial"/>
                <w:sz w:val="20"/>
                <w:lang w:val="en-US"/>
              </w:rPr>
              <w:t>PPDUs(</w:t>
            </w:r>
            <w:proofErr w:type="gramEnd"/>
            <w:r w:rsidRPr="00D84B7D">
              <w:rPr>
                <w:rFonts w:asciiTheme="minorHAnsi" w:hAnsiTheme="minorHAnsi" w:cs="Arial"/>
                <w:sz w:val="20"/>
                <w:lang w:val="en-US"/>
              </w:rPr>
              <w:t>#1362) with TXVECTOR parameter CH_BANDWIDTH</w:t>
            </w:r>
          </w:p>
          <w:p w14:paraId="72A1EC9F" w14:textId="51E702D3" w:rsidR="001B7B1A" w:rsidRPr="00F16690" w:rsidRDefault="00D84B7D" w:rsidP="00D84B7D">
            <w:pPr>
              <w:rPr>
                <w:rFonts w:asciiTheme="minorHAnsi" w:hAnsiTheme="minorHAnsi" w:cs="Arial"/>
                <w:sz w:val="20"/>
                <w:lang w:val="en-US"/>
              </w:rPr>
            </w:pPr>
            <w:r w:rsidRPr="00D84B7D">
              <w:rPr>
                <w:rFonts w:asciiTheme="minorHAnsi" w:hAnsiTheme="minorHAnsi" w:cs="Arial"/>
                <w:sz w:val="20"/>
                <w:lang w:val="en-US"/>
              </w:rPr>
              <w:t>equal to CBW20 or CBW40 is indicated in the HT Capabilities Info field of the HT Capabilities element." in 9.4.2.157.2 VHT Capabilities Information field</w:t>
            </w:r>
          </w:p>
        </w:tc>
        <w:tc>
          <w:tcPr>
            <w:tcW w:w="2761" w:type="dxa"/>
            <w:shd w:val="clear" w:color="auto" w:fill="auto"/>
            <w:hideMark/>
          </w:tcPr>
          <w:p w14:paraId="631FCA47" w14:textId="77777777" w:rsidR="00D84B7D" w:rsidRPr="00D84B7D" w:rsidRDefault="00D84B7D" w:rsidP="00D84B7D">
            <w:pPr>
              <w:rPr>
                <w:rFonts w:asciiTheme="minorHAnsi" w:hAnsiTheme="minorHAnsi" w:cs="Arial"/>
                <w:sz w:val="20"/>
                <w:lang w:val="en-US"/>
              </w:rPr>
            </w:pPr>
            <w:r w:rsidRPr="00D84B7D">
              <w:rPr>
                <w:rFonts w:asciiTheme="minorHAnsi" w:hAnsiTheme="minorHAnsi" w:cs="Arial"/>
                <w:sz w:val="20"/>
                <w:lang w:val="en-US"/>
              </w:rPr>
              <w:t>Change the cited text at the referenced location to "Indicates short GI support</w:t>
            </w:r>
          </w:p>
          <w:p w14:paraId="559FFD27" w14:textId="77777777" w:rsidR="00D84B7D" w:rsidRPr="00D84B7D" w:rsidRDefault="00D84B7D" w:rsidP="00D84B7D">
            <w:pPr>
              <w:rPr>
                <w:rFonts w:asciiTheme="minorHAnsi" w:hAnsiTheme="minorHAnsi" w:cs="Arial"/>
                <w:sz w:val="20"/>
                <w:lang w:val="en-US"/>
              </w:rPr>
            </w:pPr>
            <w:r w:rsidRPr="00D84B7D">
              <w:rPr>
                <w:rFonts w:asciiTheme="minorHAnsi" w:hAnsiTheme="minorHAnsi" w:cs="Arial"/>
                <w:sz w:val="20"/>
                <w:lang w:val="en-US"/>
              </w:rPr>
              <w:t>for the reception of</w:t>
            </w:r>
          </w:p>
          <w:p w14:paraId="75BFA891" w14:textId="77777777" w:rsidR="00D84B7D" w:rsidRPr="00D84B7D" w:rsidRDefault="00D84B7D" w:rsidP="00D84B7D">
            <w:pPr>
              <w:rPr>
                <w:rFonts w:asciiTheme="minorHAnsi" w:hAnsiTheme="minorHAnsi" w:cs="Arial"/>
                <w:sz w:val="20"/>
                <w:lang w:val="en-US"/>
              </w:rPr>
            </w:pPr>
            <w:proofErr w:type="gramStart"/>
            <w:r w:rsidRPr="00D84B7D">
              <w:rPr>
                <w:rFonts w:asciiTheme="minorHAnsi" w:hAnsiTheme="minorHAnsi" w:cs="Arial"/>
                <w:sz w:val="20"/>
                <w:lang w:val="en-US"/>
              </w:rPr>
              <w:t>PPDUs(</w:t>
            </w:r>
            <w:proofErr w:type="gramEnd"/>
            <w:r w:rsidRPr="00D84B7D">
              <w:rPr>
                <w:rFonts w:asciiTheme="minorHAnsi" w:hAnsiTheme="minorHAnsi" w:cs="Arial"/>
                <w:sz w:val="20"/>
                <w:lang w:val="en-US"/>
              </w:rPr>
              <w:t>#1362) transmitted</w:t>
            </w:r>
          </w:p>
          <w:p w14:paraId="54B2B5FD" w14:textId="77777777" w:rsidR="00D84B7D" w:rsidRPr="00D84B7D" w:rsidRDefault="00D84B7D" w:rsidP="00D84B7D">
            <w:pPr>
              <w:rPr>
                <w:rFonts w:asciiTheme="minorHAnsi" w:hAnsiTheme="minorHAnsi" w:cs="Arial"/>
                <w:sz w:val="20"/>
                <w:lang w:val="en-US"/>
              </w:rPr>
            </w:pPr>
            <w:r w:rsidRPr="00D84B7D">
              <w:rPr>
                <w:rFonts w:asciiTheme="minorHAnsi" w:hAnsiTheme="minorHAnsi" w:cs="Arial"/>
                <w:sz w:val="20"/>
                <w:lang w:val="en-US"/>
              </w:rPr>
              <w:t>with the TXVECTOR</w:t>
            </w:r>
          </w:p>
          <w:p w14:paraId="66FC99BA" w14:textId="77777777" w:rsidR="00D84B7D" w:rsidRPr="00D84B7D" w:rsidRDefault="00D84B7D" w:rsidP="00D84B7D">
            <w:pPr>
              <w:rPr>
                <w:rFonts w:asciiTheme="minorHAnsi" w:hAnsiTheme="minorHAnsi" w:cs="Arial"/>
                <w:sz w:val="20"/>
                <w:lang w:val="en-US"/>
              </w:rPr>
            </w:pPr>
            <w:proofErr w:type="gramStart"/>
            <w:r w:rsidRPr="00D84B7D">
              <w:rPr>
                <w:rFonts w:asciiTheme="minorHAnsi" w:hAnsiTheme="minorHAnsi" w:cs="Arial"/>
                <w:sz w:val="20"/>
                <w:lang w:val="en-US"/>
              </w:rPr>
              <w:t>parameter(</w:t>
            </w:r>
            <w:proofErr w:type="gramEnd"/>
            <w:r w:rsidRPr="00D84B7D">
              <w:rPr>
                <w:rFonts w:asciiTheme="minorHAnsi" w:hAnsiTheme="minorHAnsi" w:cs="Arial"/>
                <w:sz w:val="20"/>
                <w:lang w:val="en-US"/>
              </w:rPr>
              <w:t>#2639)</w:t>
            </w:r>
          </w:p>
          <w:p w14:paraId="03A26737" w14:textId="77777777" w:rsidR="00D84B7D" w:rsidRPr="00D84B7D" w:rsidRDefault="00D84B7D" w:rsidP="00D84B7D">
            <w:pPr>
              <w:rPr>
                <w:rFonts w:asciiTheme="minorHAnsi" w:hAnsiTheme="minorHAnsi" w:cs="Arial"/>
                <w:sz w:val="20"/>
                <w:lang w:val="en-US"/>
              </w:rPr>
            </w:pPr>
            <w:r w:rsidRPr="00D84B7D">
              <w:rPr>
                <w:rFonts w:asciiTheme="minorHAnsi" w:hAnsiTheme="minorHAnsi" w:cs="Arial"/>
                <w:sz w:val="20"/>
                <w:lang w:val="en-US"/>
              </w:rPr>
              <w:t>CH_BANDWIDTH equal</w:t>
            </w:r>
          </w:p>
          <w:p w14:paraId="085E5903" w14:textId="77777777" w:rsidR="00D84B7D" w:rsidRPr="00D84B7D" w:rsidRDefault="00D84B7D" w:rsidP="00D84B7D">
            <w:pPr>
              <w:rPr>
                <w:rFonts w:asciiTheme="minorHAnsi" w:hAnsiTheme="minorHAnsi" w:cs="Arial"/>
                <w:sz w:val="20"/>
                <w:lang w:val="en-US"/>
              </w:rPr>
            </w:pPr>
            <w:r w:rsidRPr="00D84B7D">
              <w:rPr>
                <w:rFonts w:asciiTheme="minorHAnsi" w:hAnsiTheme="minorHAnsi" w:cs="Arial"/>
                <w:sz w:val="20"/>
                <w:lang w:val="en-US"/>
              </w:rPr>
              <w:t>to HT_CBW20 or (for a VHT STA) CBW20".  Change cell below to "Indicates short GI support</w:t>
            </w:r>
          </w:p>
          <w:p w14:paraId="26898C20" w14:textId="77777777" w:rsidR="00D84B7D" w:rsidRPr="00D84B7D" w:rsidRDefault="00D84B7D" w:rsidP="00D84B7D">
            <w:pPr>
              <w:rPr>
                <w:rFonts w:asciiTheme="minorHAnsi" w:hAnsiTheme="minorHAnsi" w:cs="Arial"/>
                <w:sz w:val="20"/>
                <w:lang w:val="en-US"/>
              </w:rPr>
            </w:pPr>
            <w:r w:rsidRPr="00D84B7D">
              <w:rPr>
                <w:rFonts w:asciiTheme="minorHAnsi" w:hAnsiTheme="minorHAnsi" w:cs="Arial"/>
                <w:sz w:val="20"/>
                <w:lang w:val="en-US"/>
              </w:rPr>
              <w:t>for the reception of</w:t>
            </w:r>
          </w:p>
          <w:p w14:paraId="05D17EC5" w14:textId="77777777" w:rsidR="00D84B7D" w:rsidRPr="00D84B7D" w:rsidRDefault="00D84B7D" w:rsidP="00D84B7D">
            <w:pPr>
              <w:rPr>
                <w:rFonts w:asciiTheme="minorHAnsi" w:hAnsiTheme="minorHAnsi" w:cs="Arial"/>
                <w:sz w:val="20"/>
                <w:lang w:val="en-US"/>
              </w:rPr>
            </w:pPr>
            <w:proofErr w:type="gramStart"/>
            <w:r w:rsidRPr="00D84B7D">
              <w:rPr>
                <w:rFonts w:asciiTheme="minorHAnsi" w:hAnsiTheme="minorHAnsi" w:cs="Arial"/>
                <w:sz w:val="20"/>
                <w:lang w:val="en-US"/>
              </w:rPr>
              <w:t>PPDUs(</w:t>
            </w:r>
            <w:proofErr w:type="gramEnd"/>
            <w:r w:rsidRPr="00D84B7D">
              <w:rPr>
                <w:rFonts w:asciiTheme="minorHAnsi" w:hAnsiTheme="minorHAnsi" w:cs="Arial"/>
                <w:sz w:val="20"/>
                <w:lang w:val="en-US"/>
              </w:rPr>
              <w:t>#1362) transmitted</w:t>
            </w:r>
          </w:p>
          <w:p w14:paraId="50F9088F" w14:textId="77777777" w:rsidR="00D84B7D" w:rsidRPr="00D84B7D" w:rsidRDefault="00D84B7D" w:rsidP="00D84B7D">
            <w:pPr>
              <w:rPr>
                <w:rFonts w:asciiTheme="minorHAnsi" w:hAnsiTheme="minorHAnsi" w:cs="Arial"/>
                <w:sz w:val="20"/>
                <w:lang w:val="en-US"/>
              </w:rPr>
            </w:pPr>
            <w:r w:rsidRPr="00D84B7D">
              <w:rPr>
                <w:rFonts w:asciiTheme="minorHAnsi" w:hAnsiTheme="minorHAnsi" w:cs="Arial"/>
                <w:sz w:val="20"/>
                <w:lang w:val="en-US"/>
              </w:rPr>
              <w:t>with the TXVECTOR</w:t>
            </w:r>
          </w:p>
          <w:p w14:paraId="7CCA2A3D" w14:textId="77777777" w:rsidR="00D84B7D" w:rsidRPr="00D84B7D" w:rsidRDefault="00D84B7D" w:rsidP="00D84B7D">
            <w:pPr>
              <w:rPr>
                <w:rFonts w:asciiTheme="minorHAnsi" w:hAnsiTheme="minorHAnsi" w:cs="Arial"/>
                <w:sz w:val="20"/>
                <w:lang w:val="en-US"/>
              </w:rPr>
            </w:pPr>
            <w:proofErr w:type="gramStart"/>
            <w:r w:rsidRPr="00D84B7D">
              <w:rPr>
                <w:rFonts w:asciiTheme="minorHAnsi" w:hAnsiTheme="minorHAnsi" w:cs="Arial"/>
                <w:sz w:val="20"/>
                <w:lang w:val="en-US"/>
              </w:rPr>
              <w:t>parameter(</w:t>
            </w:r>
            <w:proofErr w:type="gramEnd"/>
            <w:r w:rsidRPr="00D84B7D">
              <w:rPr>
                <w:rFonts w:asciiTheme="minorHAnsi" w:hAnsiTheme="minorHAnsi" w:cs="Arial"/>
                <w:sz w:val="20"/>
                <w:lang w:val="en-US"/>
              </w:rPr>
              <w:t>#2639)</w:t>
            </w:r>
          </w:p>
          <w:p w14:paraId="72C3739F" w14:textId="77777777" w:rsidR="00D84B7D" w:rsidRPr="00D84B7D" w:rsidRDefault="00D84B7D" w:rsidP="00D84B7D">
            <w:pPr>
              <w:rPr>
                <w:rFonts w:asciiTheme="minorHAnsi" w:hAnsiTheme="minorHAnsi" w:cs="Arial"/>
                <w:sz w:val="20"/>
                <w:lang w:val="en-US"/>
              </w:rPr>
            </w:pPr>
            <w:r w:rsidRPr="00D84B7D">
              <w:rPr>
                <w:rFonts w:asciiTheme="minorHAnsi" w:hAnsiTheme="minorHAnsi" w:cs="Arial"/>
                <w:sz w:val="20"/>
                <w:lang w:val="en-US"/>
              </w:rPr>
              <w:t>CH_BANDWIDTH equal</w:t>
            </w:r>
          </w:p>
          <w:p w14:paraId="48FF8480" w14:textId="4F379891" w:rsidR="001B7B1A" w:rsidRPr="00F16690" w:rsidRDefault="00D84B7D" w:rsidP="00D84B7D">
            <w:pPr>
              <w:rPr>
                <w:rFonts w:asciiTheme="minorHAnsi" w:hAnsiTheme="minorHAnsi" w:cs="Arial"/>
                <w:sz w:val="20"/>
                <w:lang w:val="en-US"/>
              </w:rPr>
            </w:pPr>
            <w:r w:rsidRPr="00D84B7D">
              <w:rPr>
                <w:rFonts w:asciiTheme="minorHAnsi" w:hAnsiTheme="minorHAnsi" w:cs="Arial"/>
                <w:sz w:val="20"/>
                <w:lang w:val="en-US"/>
              </w:rPr>
              <w:t>to HT_CBW40 or (for a VHT STA) CBW40"</w:t>
            </w:r>
          </w:p>
        </w:tc>
      </w:tr>
      <w:bookmarkEnd w:id="0"/>
    </w:tbl>
    <w:p w14:paraId="27FF6747" w14:textId="77777777" w:rsidR="009E7D92" w:rsidRDefault="009E7D92"/>
    <w:p w14:paraId="422573C7" w14:textId="4C9EE235" w:rsidR="003326B7" w:rsidRPr="00604704" w:rsidRDefault="003326B7" w:rsidP="00604704">
      <w:pPr>
        <w:pStyle w:val="Heading2"/>
        <w:rPr>
          <w:rFonts w:asciiTheme="minorHAnsi" w:hAnsiTheme="minorHAnsi" w:cstheme="minorHAnsi"/>
        </w:rPr>
      </w:pPr>
      <w:bookmarkStart w:id="1" w:name="_Hlk515524783"/>
      <w:bookmarkStart w:id="2" w:name="_Hlk515458897"/>
      <w:r w:rsidRPr="00604704">
        <w:rPr>
          <w:rFonts w:asciiTheme="minorHAnsi" w:hAnsiTheme="minorHAnsi" w:cstheme="minorHAnsi"/>
        </w:rPr>
        <w:t xml:space="preserve">Discussion for </w:t>
      </w:r>
      <w:bookmarkEnd w:id="1"/>
      <w:r w:rsidR="007D2856" w:rsidRPr="00604704">
        <w:rPr>
          <w:rFonts w:asciiTheme="minorHAnsi" w:hAnsiTheme="minorHAnsi" w:cstheme="minorHAnsi"/>
        </w:rPr>
        <w:t>4</w:t>
      </w:r>
      <w:r w:rsidR="00B4535E">
        <w:rPr>
          <w:rFonts w:asciiTheme="minorHAnsi" w:hAnsiTheme="minorHAnsi" w:cstheme="minorHAnsi"/>
        </w:rPr>
        <w:t>471</w:t>
      </w:r>
    </w:p>
    <w:p w14:paraId="77DF9267" w14:textId="570063F7" w:rsidR="00D87DAE" w:rsidRDefault="00D87DAE" w:rsidP="00D87DAE"/>
    <w:p w14:paraId="32374904" w14:textId="5A5B98BE" w:rsidR="00F278B7" w:rsidRDefault="00F278B7" w:rsidP="006A3F9B">
      <w:pPr>
        <w:rPr>
          <w:rFonts w:asciiTheme="minorHAnsi" w:hAnsiTheme="minorHAnsi"/>
        </w:rPr>
      </w:pPr>
      <w:r>
        <w:rPr>
          <w:rFonts w:asciiTheme="minorHAnsi" w:hAnsiTheme="minorHAnsi"/>
        </w:rPr>
        <w:t>The definition of “</w:t>
      </w:r>
      <w:bookmarkStart w:id="3" w:name="_Hlk39145149"/>
      <w:r w:rsidRPr="00F278B7">
        <w:rPr>
          <w:rFonts w:asciiTheme="minorHAnsi" w:hAnsiTheme="minorHAnsi"/>
        </w:rPr>
        <w:t>20 MHz mask physical layer (PHY) protocol data unit (PPDU)</w:t>
      </w:r>
      <w:r>
        <w:rPr>
          <w:rFonts w:asciiTheme="minorHAnsi" w:hAnsiTheme="minorHAnsi"/>
        </w:rPr>
        <w:t xml:space="preserve">” </w:t>
      </w:r>
      <w:bookmarkEnd w:id="3"/>
      <w:r>
        <w:rPr>
          <w:rFonts w:asciiTheme="minorHAnsi" w:hAnsiTheme="minorHAnsi"/>
        </w:rPr>
        <w:t>(174.6) includes the following cases:</w:t>
      </w:r>
    </w:p>
    <w:p w14:paraId="2265D1EA" w14:textId="77777777" w:rsidR="00F278B7" w:rsidRDefault="00F278B7" w:rsidP="006A3F9B">
      <w:pPr>
        <w:rPr>
          <w:rFonts w:asciiTheme="minorHAnsi" w:hAnsiTheme="minorHAnsi"/>
        </w:rPr>
      </w:pPr>
    </w:p>
    <w:p w14:paraId="2B5D3699" w14:textId="6450C832" w:rsidR="00F278B7" w:rsidRDefault="00F278B7" w:rsidP="006A3F9B">
      <w:pPr>
        <w:rPr>
          <w:rFonts w:asciiTheme="minorHAnsi" w:hAnsiTheme="minorHAnsi"/>
        </w:rPr>
      </w:pPr>
      <w:r>
        <w:rPr>
          <w:rFonts w:asciiTheme="minorHAnsi" w:hAnsiTheme="minorHAnsi"/>
        </w:rPr>
        <w:t>“</w:t>
      </w:r>
      <w:r w:rsidRPr="00F278B7">
        <w:rPr>
          <w:rFonts w:asciiTheme="minorHAnsi" w:hAnsiTheme="minorHAnsi"/>
        </w:rPr>
        <w:t>c) A high-throughput (HT) PPDU with the TXVECTOR parameter CH_BANDWIDTH equal to HT_CBW20 and the CH_OFFSET parameter equal to CH_OFF_20 transmitted using the 20 MHz transmit spectral mask defined in Clause19 (High-throughput (HT) PHY specification).</w:t>
      </w:r>
    </w:p>
    <w:p w14:paraId="5B5306A9" w14:textId="77777777" w:rsidR="00F278B7" w:rsidRDefault="00F278B7" w:rsidP="006A3F9B">
      <w:pPr>
        <w:rPr>
          <w:rFonts w:asciiTheme="minorHAnsi" w:hAnsiTheme="minorHAnsi"/>
        </w:rPr>
      </w:pPr>
      <w:r w:rsidRPr="00F278B7">
        <w:rPr>
          <w:rFonts w:asciiTheme="minorHAnsi" w:hAnsiTheme="minorHAnsi"/>
        </w:rPr>
        <w:t>d) A very high throughput (VHT) PPDU with (#</w:t>
      </w:r>
      <w:proofErr w:type="gramStart"/>
      <w:r w:rsidRPr="00F278B7">
        <w:rPr>
          <w:rFonts w:asciiTheme="minorHAnsi" w:hAnsiTheme="minorHAnsi"/>
        </w:rPr>
        <w:t>2639)the</w:t>
      </w:r>
      <w:proofErr w:type="gramEnd"/>
      <w:r w:rsidRPr="00F278B7">
        <w:rPr>
          <w:rFonts w:asciiTheme="minorHAnsi" w:hAnsiTheme="minorHAnsi"/>
        </w:rPr>
        <w:t xml:space="preserve"> TXVECTOR parameter CH_BANDWIDTH equal to CBW20 transmitted using the 20 MHz transmit spectral mask defined in Clause21 (Very high throughput (VHT) PHY specification).</w:t>
      </w:r>
    </w:p>
    <w:p w14:paraId="2F78CB11" w14:textId="0A1D1D14" w:rsidR="00C93376" w:rsidRDefault="00F278B7" w:rsidP="006A3F9B">
      <w:pPr>
        <w:rPr>
          <w:rFonts w:asciiTheme="minorHAnsi" w:hAnsiTheme="minorHAnsi"/>
        </w:rPr>
      </w:pPr>
      <w:r w:rsidRPr="00F278B7">
        <w:rPr>
          <w:rFonts w:asciiTheme="minorHAnsi" w:hAnsiTheme="minorHAnsi"/>
        </w:rPr>
        <w:t>f) An HT PPDU with the TXVECTOR parameter CH_BANDWIDTH equal to HT_CBW20 and the CH_OFFSET parameter equal to CH_OFF_20 transmitted by a VHT STA using the 20 MHz transmit spectral mask defined in Clause21 (Very high throughput (VHT) PHY specification).</w:t>
      </w:r>
      <w:r>
        <w:rPr>
          <w:rFonts w:asciiTheme="minorHAnsi" w:hAnsiTheme="minorHAnsi"/>
        </w:rPr>
        <w:t>”</w:t>
      </w:r>
    </w:p>
    <w:p w14:paraId="19F145DC" w14:textId="5811C83C" w:rsidR="00F278B7" w:rsidRDefault="00F278B7" w:rsidP="006A3F9B">
      <w:pPr>
        <w:rPr>
          <w:rFonts w:asciiTheme="minorHAnsi" w:hAnsiTheme="minorHAnsi"/>
        </w:rPr>
      </w:pPr>
    </w:p>
    <w:p w14:paraId="3D3B924B" w14:textId="046BC064" w:rsidR="00F278B7" w:rsidRDefault="00F278B7" w:rsidP="006A3F9B">
      <w:pPr>
        <w:rPr>
          <w:rFonts w:asciiTheme="minorHAnsi" w:hAnsiTheme="minorHAnsi"/>
        </w:rPr>
      </w:pPr>
      <w:r>
        <w:rPr>
          <w:rFonts w:asciiTheme="minorHAnsi" w:hAnsiTheme="minorHAnsi"/>
        </w:rPr>
        <w:t>From this, the TXVECTOR parameter corresponds to the PPDU, not</w:t>
      </w:r>
      <w:r w:rsidR="0088023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the STA.</w:t>
      </w:r>
    </w:p>
    <w:p w14:paraId="5F113537" w14:textId="32335FDD" w:rsidR="00F278B7" w:rsidRDefault="00F278B7" w:rsidP="006A3F9B">
      <w:pPr>
        <w:rPr>
          <w:rFonts w:asciiTheme="minorHAnsi" w:hAnsiTheme="minorHAnsi"/>
        </w:rPr>
      </w:pPr>
    </w:p>
    <w:p w14:paraId="77F175CD" w14:textId="0E8DE796" w:rsidR="00F278B7" w:rsidRDefault="00F278B7" w:rsidP="006A3F9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commenter is correct that HT_CBW20 and HT_CBW40 in the HT Capabilities element signal </w:t>
      </w:r>
      <w:r w:rsidR="00F273DB">
        <w:rPr>
          <w:rFonts w:asciiTheme="minorHAnsi" w:hAnsiTheme="minorHAnsi"/>
        </w:rPr>
        <w:t>CBW20 and CBW40 for VHT (i.e., for a VHT PPDU) according to the text cited by the comment (1339.54), and the text should be altered to reflect this.</w:t>
      </w:r>
    </w:p>
    <w:p w14:paraId="74FA130C" w14:textId="38B99DFC" w:rsidR="00F273DB" w:rsidRDefault="00F273DB" w:rsidP="006A3F9B">
      <w:pPr>
        <w:rPr>
          <w:rFonts w:asciiTheme="minorHAnsi" w:hAnsiTheme="minorHAnsi"/>
        </w:rPr>
      </w:pPr>
    </w:p>
    <w:p w14:paraId="53BC6F74" w14:textId="77777777" w:rsidR="00880236" w:rsidRDefault="00F273DB" w:rsidP="006A3F9B">
      <w:pPr>
        <w:rPr>
          <w:rFonts w:asciiTheme="minorHAnsi" w:hAnsiTheme="minorHAnsi"/>
        </w:rPr>
      </w:pPr>
      <w:r>
        <w:rPr>
          <w:rFonts w:asciiTheme="minorHAnsi" w:hAnsiTheme="minorHAnsi"/>
        </w:rPr>
        <w:t>There are other necessary changes. For example, Section 10.17 (Short GI operation) (1813.33) doesn’t mention HT_CBW20 or HT_CBW40, and instead uses CBW20 and CBW40.</w:t>
      </w:r>
    </w:p>
    <w:p w14:paraId="1E7024FF" w14:textId="77777777" w:rsidR="00880236" w:rsidRDefault="00880236" w:rsidP="006A3F9B">
      <w:pPr>
        <w:rPr>
          <w:rFonts w:asciiTheme="minorHAnsi" w:hAnsiTheme="minorHAnsi"/>
        </w:rPr>
      </w:pPr>
    </w:p>
    <w:p w14:paraId="43EE924E" w14:textId="4F480F7F" w:rsidR="00F273DB" w:rsidRDefault="00F273DB" w:rsidP="006A3F9B">
      <w:pPr>
        <w:rPr>
          <w:rFonts w:asciiTheme="minorHAnsi" w:hAnsiTheme="minorHAnsi"/>
        </w:rPr>
      </w:pPr>
      <w:r>
        <w:rPr>
          <w:rFonts w:asciiTheme="minorHAnsi" w:hAnsiTheme="minorHAnsi"/>
        </w:rPr>
        <w:t>Also, Table 19-6 in Section 19.3.6 refers to “HT_CBW_20” (3004.43 and 3005.7)</w:t>
      </w:r>
      <w:r w:rsidR="009F326E">
        <w:rPr>
          <w:rFonts w:asciiTheme="minorHAnsi" w:hAnsiTheme="minorHAnsi"/>
        </w:rPr>
        <w:t>, whatever that is, and this also appears at 3006.51.</w:t>
      </w:r>
    </w:p>
    <w:p w14:paraId="2150060E" w14:textId="160507E7" w:rsidR="002A08AD" w:rsidRDefault="002A08AD" w:rsidP="00A51C39">
      <w:pPr>
        <w:rPr>
          <w:rFonts w:asciiTheme="minorHAnsi" w:hAnsiTheme="minorHAnsi"/>
        </w:rPr>
      </w:pPr>
    </w:p>
    <w:p w14:paraId="773DA0FF" w14:textId="0E1D4BF9" w:rsidR="002A08AD" w:rsidRDefault="002A08AD" w:rsidP="002A08AD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Proposed resolution</w:t>
      </w:r>
      <w:r w:rsidRPr="00580F0A">
        <w:rPr>
          <w:rFonts w:asciiTheme="minorHAnsi" w:hAnsiTheme="minorHAnsi"/>
        </w:rPr>
        <w:t xml:space="preserve"> for </w:t>
      </w:r>
      <w:r w:rsidR="0067107E">
        <w:rPr>
          <w:rFonts w:asciiTheme="minorHAnsi" w:hAnsiTheme="minorHAnsi"/>
        </w:rPr>
        <w:t>4</w:t>
      </w:r>
      <w:r w:rsidR="006A3F9B">
        <w:rPr>
          <w:rFonts w:asciiTheme="minorHAnsi" w:hAnsiTheme="minorHAnsi"/>
        </w:rPr>
        <w:t>471</w:t>
      </w:r>
    </w:p>
    <w:p w14:paraId="5A0CE0F7" w14:textId="77777777" w:rsidR="002A08AD" w:rsidRDefault="002A08AD" w:rsidP="00A51C39">
      <w:pPr>
        <w:rPr>
          <w:rFonts w:asciiTheme="minorHAnsi" w:hAnsiTheme="minorHAnsi"/>
        </w:rPr>
      </w:pPr>
    </w:p>
    <w:bookmarkEnd w:id="2"/>
    <w:p w14:paraId="26FE6C77" w14:textId="72D032DB" w:rsidR="00A846F1" w:rsidRDefault="00A64F2C" w:rsidP="0019128D">
      <w:r>
        <w:t>REVISED.</w:t>
      </w:r>
    </w:p>
    <w:p w14:paraId="383BF2FF" w14:textId="6EE5E8CA" w:rsidR="002964E2" w:rsidRDefault="002964E2" w:rsidP="0019128D"/>
    <w:p w14:paraId="05208A84" w14:textId="42E281D0" w:rsidR="002964E2" w:rsidRDefault="002964E2" w:rsidP="0019128D">
      <w:r>
        <w:t>At 1174.38, change second column as follows (turn on change tracking to see changes):</w:t>
      </w:r>
    </w:p>
    <w:p w14:paraId="069AEE52" w14:textId="00B56688" w:rsidR="002964E2" w:rsidRDefault="002964E2" w:rsidP="0019128D"/>
    <w:p w14:paraId="4A2B1F5C" w14:textId="109A7CFB" w:rsidR="002964E2" w:rsidRDefault="002964E2" w:rsidP="002964E2">
      <w:pPr>
        <w:rPr>
          <w:ins w:id="4" w:author="Sean Coffey" w:date="2020-04-30T14:07:00Z"/>
        </w:rPr>
      </w:pPr>
      <w:r>
        <w:t>“</w:t>
      </w:r>
      <w:r>
        <w:t xml:space="preserve">Indicates short GI support for the reception of </w:t>
      </w:r>
      <w:ins w:id="5" w:author="Sean Coffey" w:date="2020-04-30T14:04:00Z">
        <w:r>
          <w:t xml:space="preserve">HT </w:t>
        </w:r>
      </w:ins>
      <w:proofErr w:type="gramStart"/>
      <w:r>
        <w:t>PPDUs(</w:t>
      </w:r>
      <w:proofErr w:type="gramEnd"/>
      <w:r>
        <w:t>#1362) transmitted with the TXVECTOR parameter(#2639) CH_BANDWIDTH equal to HT_CBW20</w:t>
      </w:r>
      <w:ins w:id="6" w:author="Sean Coffey" w:date="2020-04-30T14:05:00Z">
        <w:r>
          <w:t xml:space="preserve"> and, for a VHT STA, for the reception of VHT PPDU</w:t>
        </w:r>
      </w:ins>
      <w:ins w:id="7" w:author="Sean Coffey" w:date="2020-04-30T14:06:00Z">
        <w:r>
          <w:t>s transmitted with the TXVECTOR parameter CH_BANDWIDTH equal to CBW20</w:t>
        </w:r>
      </w:ins>
      <w:r>
        <w:t>”</w:t>
      </w:r>
    </w:p>
    <w:p w14:paraId="11B96A26" w14:textId="1129F9CA" w:rsidR="00D0337D" w:rsidRDefault="00D0337D" w:rsidP="002964E2"/>
    <w:p w14:paraId="126086E3" w14:textId="1A653B1B" w:rsidR="00D0337D" w:rsidRDefault="00D0337D" w:rsidP="002964E2">
      <w:r>
        <w:t>At 1174.46, change second column as follows (turn on change tracking to see changes):</w:t>
      </w:r>
    </w:p>
    <w:p w14:paraId="38992FA2" w14:textId="67C535DD" w:rsidR="00D0337D" w:rsidRDefault="00D0337D" w:rsidP="002964E2"/>
    <w:p w14:paraId="13B03B3A" w14:textId="17BAC43D" w:rsidR="00D0337D" w:rsidRDefault="00D0337D" w:rsidP="002964E2">
      <w:r>
        <w:t>“</w:t>
      </w:r>
      <w:r w:rsidRPr="00D0337D">
        <w:t xml:space="preserve">Indicates short GI support for the reception of </w:t>
      </w:r>
      <w:ins w:id="8" w:author="Sean Coffey" w:date="2020-04-30T14:08:00Z">
        <w:r>
          <w:t xml:space="preserve">HT </w:t>
        </w:r>
      </w:ins>
      <w:proofErr w:type="gramStart"/>
      <w:r w:rsidRPr="00D0337D">
        <w:t>PPDUs(</w:t>
      </w:r>
      <w:proofErr w:type="gramEnd"/>
      <w:r w:rsidRPr="00D0337D">
        <w:t>#1362) transmitted with the TXVECTOR parameter(#2639) CH_BANDWIDTH equal to HT_CBW40</w:t>
      </w:r>
      <w:ins w:id="9" w:author="Sean Coffey" w:date="2020-04-30T14:08:00Z">
        <w:r>
          <w:t xml:space="preserve"> and, for a VHT STA, for the reception of VHT PPDUs transmitted with the TXVECTOR parameter CH</w:t>
        </w:r>
      </w:ins>
      <w:ins w:id="10" w:author="Sean Coffey" w:date="2020-04-30T14:09:00Z">
        <w:r>
          <w:t>_BANDWIDTH equal to CBW40</w:t>
        </w:r>
      </w:ins>
      <w:r>
        <w:t>”</w:t>
      </w:r>
    </w:p>
    <w:p w14:paraId="336CF92B" w14:textId="769FC374" w:rsidR="00132152" w:rsidRDefault="00132152" w:rsidP="0019128D"/>
    <w:p w14:paraId="2121FB4D" w14:textId="07C9303E" w:rsidR="00315388" w:rsidRDefault="00132152" w:rsidP="0019128D">
      <w:r>
        <w:t xml:space="preserve">At 1813.34, change the paragraph </w:t>
      </w:r>
      <w:r w:rsidR="00AF42BE">
        <w:t>as follows (turn on change tracking to see changes):</w:t>
      </w:r>
    </w:p>
    <w:p w14:paraId="6F7515B7" w14:textId="77777777" w:rsidR="00315388" w:rsidRDefault="00315388" w:rsidP="0019128D"/>
    <w:p w14:paraId="543C0517" w14:textId="4617D1B5" w:rsidR="00315388" w:rsidRDefault="00315388" w:rsidP="0019128D">
      <w:r>
        <w:t>“</w:t>
      </w:r>
      <w:r w:rsidRPr="00315388">
        <w:t xml:space="preserve">A STA may transmit a frame in a PSDU with TXVECTOR parameters CH_BANDWIDTH set to </w:t>
      </w:r>
      <w:ins w:id="11" w:author="Sean Coffey" w:date="2020-04-30T13:53:00Z">
        <w:r w:rsidR="003B0021">
          <w:t>HT_</w:t>
        </w:r>
      </w:ins>
      <w:r w:rsidRPr="00315388">
        <w:t xml:space="preserve">CBW20 and GI_TYPE set to SHORT_GI only if all of the following conditions are met (if there is more than one intended receiver, then this requirement applies for each intended receiver): </w:t>
      </w:r>
    </w:p>
    <w:p w14:paraId="07F0C629" w14:textId="77777777" w:rsidR="00315388" w:rsidRDefault="00315388" w:rsidP="0019128D">
      <w:r w:rsidRPr="00315388">
        <w:t xml:space="preserve">— The STA is an HT STA. </w:t>
      </w:r>
    </w:p>
    <w:p w14:paraId="758A98B0" w14:textId="0D7BE051" w:rsidR="00315388" w:rsidRDefault="00315388" w:rsidP="0019128D">
      <w:r w:rsidRPr="00315388">
        <w:t>— The TXVECTOR parameter FORMAT is equal to HT_MF</w:t>
      </w:r>
      <w:del w:id="12" w:author="Sean Coffey" w:date="2020-04-30T13:53:00Z">
        <w:r w:rsidRPr="00315388" w:rsidDel="003B0021">
          <w:delText>,</w:delText>
        </w:r>
      </w:del>
      <w:r w:rsidRPr="00315388">
        <w:t xml:space="preserve"> </w:t>
      </w:r>
      <w:ins w:id="13" w:author="Sean Coffey" w:date="2020-04-30T13:53:00Z">
        <w:r w:rsidR="003B0021">
          <w:t xml:space="preserve">or </w:t>
        </w:r>
      </w:ins>
      <w:r w:rsidRPr="00315388">
        <w:t>HT_GF</w:t>
      </w:r>
      <w:del w:id="14" w:author="Sean Coffey" w:date="2020-04-30T13:54:00Z">
        <w:r w:rsidRPr="00315388" w:rsidDel="003B0021">
          <w:delText>, or VHT</w:delText>
        </w:r>
      </w:del>
      <w:r w:rsidRPr="00315388">
        <w:t xml:space="preserve">. </w:t>
      </w:r>
    </w:p>
    <w:p w14:paraId="552AC8EE" w14:textId="77777777" w:rsidR="00315388" w:rsidRDefault="00315388" w:rsidP="0019128D">
      <w:r w:rsidRPr="00315388">
        <w:t xml:space="preserve">— The RA of the frame corresponds to a STA for which the Short GI for 20 MHz subfield of the HT Capabilities element contained a value of 1. </w:t>
      </w:r>
    </w:p>
    <w:p w14:paraId="0F717516" w14:textId="2C7238AC" w:rsidR="00132152" w:rsidRDefault="00315388" w:rsidP="0019128D">
      <w:r w:rsidRPr="00315388">
        <w:t>— dot11ShortGIOptionInTwentyActivated is present and is true</w:t>
      </w:r>
      <w:r>
        <w:t>.”</w:t>
      </w:r>
      <w:bookmarkStart w:id="15" w:name="_Hlk39146894"/>
    </w:p>
    <w:bookmarkEnd w:id="15"/>
    <w:p w14:paraId="4D1EF6D2" w14:textId="37EFB7D9" w:rsidR="00315388" w:rsidRDefault="00315388" w:rsidP="0019128D"/>
    <w:p w14:paraId="026CC658" w14:textId="38EB0170" w:rsidR="00315388" w:rsidRDefault="00315388" w:rsidP="0019128D">
      <w:r>
        <w:t>Add new paragraph after the one at 1813.34:</w:t>
      </w:r>
    </w:p>
    <w:p w14:paraId="2AA2F0B1" w14:textId="47F88952" w:rsidR="00315388" w:rsidRDefault="00315388" w:rsidP="0019128D"/>
    <w:p w14:paraId="056FD1A1" w14:textId="77777777" w:rsidR="00315388" w:rsidRDefault="00315388" w:rsidP="00315388">
      <w:r>
        <w:t>“A STA may transmit a frame in a PSDU with TXVECTOR parameters CH_BANDWIDTH set to CBW20 and GI_TYPE set to SHORT_GI only if all of the following conditions are met (if there is more than one intended receiver, then this requirement applies for each intended receiver):</w:t>
      </w:r>
    </w:p>
    <w:p w14:paraId="2DC9CDA1" w14:textId="71DB9EF0" w:rsidR="00315388" w:rsidRDefault="00315388" w:rsidP="00315388">
      <w:r>
        <w:t xml:space="preserve">— The STA is a </w:t>
      </w:r>
      <w:r w:rsidR="00AC1963">
        <w:t>V</w:t>
      </w:r>
      <w:r>
        <w:t xml:space="preserve">HT STA. </w:t>
      </w:r>
    </w:p>
    <w:p w14:paraId="31E25F8C" w14:textId="71FB2564" w:rsidR="00315388" w:rsidRDefault="00315388" w:rsidP="00315388">
      <w:r>
        <w:t>— The TXVECTOR parameter FORMAT is equal to</w:t>
      </w:r>
      <w:r w:rsidR="002C1D31">
        <w:t xml:space="preserve"> </w:t>
      </w:r>
      <w:r>
        <w:t xml:space="preserve">VHT. </w:t>
      </w:r>
    </w:p>
    <w:p w14:paraId="54785154" w14:textId="77777777" w:rsidR="00315388" w:rsidRDefault="00315388" w:rsidP="00315388">
      <w:r>
        <w:t xml:space="preserve">— The RA of the frame corresponds to a STA for which the Short GI for 20 MHz subfield of the HT Capabilities element contained a value of 1. </w:t>
      </w:r>
    </w:p>
    <w:p w14:paraId="24B8F285" w14:textId="289738D7" w:rsidR="00315388" w:rsidRDefault="00315388" w:rsidP="00315388">
      <w:r>
        <w:t>— dot11ShortGIOptionInTwentyActivated is present and is true.”</w:t>
      </w:r>
    </w:p>
    <w:p w14:paraId="4C6C4C6C" w14:textId="71BCAD8A" w:rsidR="00AF42BE" w:rsidRDefault="00AF42BE" w:rsidP="00315388"/>
    <w:p w14:paraId="6E5A6CF5" w14:textId="0694BB66" w:rsidR="00AF42BE" w:rsidRDefault="00AF42BE" w:rsidP="00315388">
      <w:r>
        <w:t xml:space="preserve">At 1813.45, change the paragraph </w:t>
      </w:r>
      <w:r w:rsidR="00AC1963">
        <w:t>as follows (turn on change tracking to see changes):</w:t>
      </w:r>
    </w:p>
    <w:p w14:paraId="5EAB5808" w14:textId="6E5D209E" w:rsidR="00AF42BE" w:rsidRDefault="00AF42BE" w:rsidP="00315388"/>
    <w:p w14:paraId="00FA1F23" w14:textId="77777777" w:rsidR="00AC1963" w:rsidRDefault="00AF42BE" w:rsidP="00315388">
      <w:pPr>
        <w:rPr>
          <w:ins w:id="16" w:author="Sean Coffey" w:date="2020-04-30T13:55:00Z"/>
        </w:rPr>
      </w:pPr>
      <w:r>
        <w:t>“</w:t>
      </w:r>
      <w:r w:rsidRPr="00AF42BE">
        <w:t xml:space="preserve">A STA may transmit a frame in a PSDU with TXVECTOR parameters CH_BANDWIDTH set to </w:t>
      </w:r>
      <w:ins w:id="17" w:author="Sean Coffey" w:date="2020-04-30T13:55:00Z">
        <w:r w:rsidR="00AC1963">
          <w:t>HT_</w:t>
        </w:r>
      </w:ins>
      <w:r w:rsidRPr="00AF42BE">
        <w:t xml:space="preserve">CBW40 and GI_TYPE set to SHORT_GI only if all of the following conditions are met (if there is more than one intended receiver, then this requirement applies for each intended receiver): </w:t>
      </w:r>
    </w:p>
    <w:p w14:paraId="2909A7A1" w14:textId="77777777" w:rsidR="00AC1963" w:rsidRDefault="00AF42BE" w:rsidP="00315388">
      <w:r w:rsidRPr="00AF42BE">
        <w:t xml:space="preserve">— The STA is an HT STA. </w:t>
      </w:r>
    </w:p>
    <w:p w14:paraId="6614AE2A" w14:textId="62B64016" w:rsidR="00AC1963" w:rsidRDefault="00AF42BE" w:rsidP="00315388">
      <w:r w:rsidRPr="00AF42BE">
        <w:t xml:space="preserve">— The TXVECTOR parameter FORMAT is equal to </w:t>
      </w:r>
      <w:proofErr w:type="spellStart"/>
      <w:r w:rsidRPr="00AF42BE">
        <w:t>HT_MF</w:t>
      </w:r>
      <w:del w:id="18" w:author="Sean Coffey" w:date="2020-04-30T13:55:00Z">
        <w:r w:rsidRPr="00AF42BE" w:rsidDel="00AC1963">
          <w:delText xml:space="preserve">, </w:delText>
        </w:r>
      </w:del>
      <w:ins w:id="19" w:author="Sean Coffey" w:date="2020-04-30T13:55:00Z">
        <w:r w:rsidR="00AC1963">
          <w:t>or</w:t>
        </w:r>
        <w:proofErr w:type="spellEnd"/>
        <w:r w:rsidR="00AC1963">
          <w:t xml:space="preserve"> </w:t>
        </w:r>
      </w:ins>
      <w:r w:rsidRPr="00AF42BE">
        <w:t>HT_GF</w:t>
      </w:r>
      <w:del w:id="20" w:author="Sean Coffey" w:date="2020-04-30T13:55:00Z">
        <w:r w:rsidRPr="00AF42BE" w:rsidDel="00AC1963">
          <w:delText>, or VHT</w:delText>
        </w:r>
      </w:del>
      <w:r w:rsidRPr="00AF42BE">
        <w:t xml:space="preserve">. </w:t>
      </w:r>
    </w:p>
    <w:p w14:paraId="08CD7660" w14:textId="77777777" w:rsidR="00AC1963" w:rsidRDefault="00AF42BE" w:rsidP="00315388">
      <w:r w:rsidRPr="00AF42BE">
        <w:t xml:space="preserve">— The RA of the frame corresponds to a STA for which the Short GI for 40 MHz subfield of the HT Capabilities element contained a value of 1. </w:t>
      </w:r>
    </w:p>
    <w:p w14:paraId="05B934F4" w14:textId="0FCF8763" w:rsidR="00AF42BE" w:rsidRDefault="00AF42BE" w:rsidP="00315388">
      <w:pPr>
        <w:rPr>
          <w:ins w:id="21" w:author="Sean Coffey" w:date="2020-04-30T13:56:00Z"/>
        </w:rPr>
      </w:pPr>
      <w:r w:rsidRPr="00AF42BE">
        <w:t>— dot11ShortGIOptionInFortyActivated is present and is true.</w:t>
      </w:r>
      <w:r w:rsidR="00AC1963">
        <w:t>”</w:t>
      </w:r>
    </w:p>
    <w:p w14:paraId="2789877B" w14:textId="621F3B18" w:rsidR="00C41BCF" w:rsidRDefault="00C41BCF" w:rsidP="00315388">
      <w:pPr>
        <w:rPr>
          <w:ins w:id="22" w:author="Sean Coffey" w:date="2020-04-30T13:56:00Z"/>
        </w:rPr>
      </w:pPr>
    </w:p>
    <w:p w14:paraId="632AF783" w14:textId="7E0D5BCB" w:rsidR="00C41BCF" w:rsidRDefault="00C41BCF" w:rsidP="00315388">
      <w:r>
        <w:t>Add new paragraph after the one at 1813.45:</w:t>
      </w:r>
    </w:p>
    <w:p w14:paraId="61878463" w14:textId="26EEBDBB" w:rsidR="00C41BCF" w:rsidRDefault="00C41BCF" w:rsidP="00315388"/>
    <w:p w14:paraId="42C1C8F1" w14:textId="77777777" w:rsidR="007A55CF" w:rsidRDefault="007A55CF" w:rsidP="00315388">
      <w:r>
        <w:t>“</w:t>
      </w:r>
      <w:r w:rsidRPr="007A55CF">
        <w:t xml:space="preserve">A STA may transmit a frame in a PSDU with TXVECTOR parameters CH_BANDWIDTH set to CBW40 and GI_TYPE set to SHORT_GI only if all of the following conditions are met (if there is more than one intended receiver, then this requirement applies for each intended receiver): </w:t>
      </w:r>
    </w:p>
    <w:p w14:paraId="734971E7" w14:textId="6BBF10E2" w:rsidR="007A55CF" w:rsidRDefault="007A55CF" w:rsidP="00315388">
      <w:r w:rsidRPr="007A55CF">
        <w:t xml:space="preserve">— The STA is a </w:t>
      </w:r>
      <w:r>
        <w:t>V</w:t>
      </w:r>
      <w:r w:rsidRPr="007A55CF">
        <w:t xml:space="preserve">HT STA. </w:t>
      </w:r>
    </w:p>
    <w:p w14:paraId="176A4749" w14:textId="05B071A4" w:rsidR="007A55CF" w:rsidRDefault="007A55CF" w:rsidP="00315388">
      <w:r w:rsidRPr="007A55CF">
        <w:lastRenderedPageBreak/>
        <w:t>— The TXVECTOR parameter FORMAT is equal to</w:t>
      </w:r>
      <w:r>
        <w:t xml:space="preserve"> </w:t>
      </w:r>
      <w:r w:rsidRPr="007A55CF">
        <w:t>VHT.</w:t>
      </w:r>
    </w:p>
    <w:p w14:paraId="4A83F405" w14:textId="77777777" w:rsidR="007A55CF" w:rsidRDefault="007A55CF" w:rsidP="00315388">
      <w:r w:rsidRPr="007A55CF">
        <w:t xml:space="preserve"> — The RA of the frame corresponds to a STA for which the Short GI for 40 MHz subfield of the HT Capabilities element contained a value of 1. </w:t>
      </w:r>
    </w:p>
    <w:p w14:paraId="2FF17AC3" w14:textId="633D877F" w:rsidR="00C41BCF" w:rsidRDefault="007A55CF" w:rsidP="00315388">
      <w:r w:rsidRPr="007A55CF">
        <w:t>— dot11ShortGIOptionInFortyActivated is present and is true.</w:t>
      </w:r>
      <w:r>
        <w:t>”</w:t>
      </w:r>
    </w:p>
    <w:p w14:paraId="46A65D36" w14:textId="7752BC1B" w:rsidR="00A64F2C" w:rsidRDefault="00A64F2C" w:rsidP="0019128D"/>
    <w:p w14:paraId="3C074056" w14:textId="45052A5C" w:rsidR="00A64F2C" w:rsidRPr="006D64C2" w:rsidRDefault="00A64F2C" w:rsidP="0019128D">
      <w:r>
        <w:t>At 3004.43, 3005.7, and 3006.51, change “HT_CBW_20” to “HT_CBW20”.</w:t>
      </w:r>
    </w:p>
    <w:p w14:paraId="625EC1DA" w14:textId="77777777" w:rsidR="00E92F70" w:rsidRDefault="00E92F70" w:rsidP="0019128D">
      <w:pPr>
        <w:rPr>
          <w:rFonts w:asciiTheme="minorHAnsi" w:hAnsiTheme="minorHAnsi"/>
        </w:rPr>
      </w:pPr>
    </w:p>
    <w:p w14:paraId="3BA1326C" w14:textId="2B652590" w:rsidR="00B33CFF" w:rsidRDefault="00B33CFF" w:rsidP="0019128D">
      <w:pPr>
        <w:rPr>
          <w:rFonts w:asciiTheme="minorHAnsi" w:hAnsiTheme="minorHAnsi"/>
        </w:rPr>
      </w:pPr>
      <w:r>
        <w:rPr>
          <w:rFonts w:asciiTheme="minorHAnsi" w:hAnsiTheme="minorHAnsi"/>
        </w:rPr>
        <w:t>&lt;end of document&gt;</w:t>
      </w:r>
    </w:p>
    <w:p w14:paraId="2C45FA2A" w14:textId="32DB66B2" w:rsidR="00714F3A" w:rsidRPr="00456E84" w:rsidRDefault="00714F3A" w:rsidP="00456E84">
      <w:pPr>
        <w:rPr>
          <w:rFonts w:asciiTheme="minorHAnsi" w:hAnsiTheme="minorHAnsi"/>
        </w:rPr>
      </w:pPr>
    </w:p>
    <w:sectPr w:rsidR="00714F3A" w:rsidRPr="00456E84" w:rsidSect="00976EEE">
      <w:headerReference w:type="default" r:id="rId8"/>
      <w:footerReference w:type="default" r:id="rId9"/>
      <w:pgSz w:w="12240" w:h="15840" w:code="1"/>
      <w:pgMar w:top="720" w:right="108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206FF" w14:textId="77777777" w:rsidR="00080DFD" w:rsidRDefault="00080DFD">
      <w:r>
        <w:separator/>
      </w:r>
    </w:p>
  </w:endnote>
  <w:endnote w:type="continuationSeparator" w:id="0">
    <w:p w14:paraId="0659D2B1" w14:textId="77777777" w:rsidR="00080DFD" w:rsidRDefault="0008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76353" w14:textId="72F69BD4" w:rsidR="006F0961" w:rsidRDefault="00080DF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F0961">
      <w:t>Submission</w:t>
    </w:r>
    <w:r>
      <w:fldChar w:fldCharType="end"/>
    </w:r>
    <w:r w:rsidR="006F0961">
      <w:tab/>
      <w:t xml:space="preserve">page </w:t>
    </w:r>
    <w:r w:rsidR="006F0961">
      <w:fldChar w:fldCharType="begin"/>
    </w:r>
    <w:r w:rsidR="006F0961">
      <w:instrText xml:space="preserve">page </w:instrText>
    </w:r>
    <w:r w:rsidR="006F0961">
      <w:fldChar w:fldCharType="separate"/>
    </w:r>
    <w:r w:rsidR="006F0961">
      <w:rPr>
        <w:noProof/>
      </w:rPr>
      <w:t>5</w:t>
    </w:r>
    <w:r w:rsidR="006F0961">
      <w:fldChar w:fldCharType="end"/>
    </w:r>
    <w:r w:rsidR="006F0961">
      <w:tab/>
    </w:r>
    <w:r w:rsidR="006F0961">
      <w:fldChar w:fldCharType="begin"/>
    </w:r>
    <w:r w:rsidR="006F0961" w:rsidRPr="00597BF6">
      <w:instrText xml:space="preserve"> COMMENTS  \* MERGEFORMAT </w:instrText>
    </w:r>
    <w:r w:rsidR="006F0961">
      <w:fldChar w:fldCharType="separate"/>
    </w:r>
    <w:proofErr w:type="spellStart"/>
    <w:r w:rsidR="00597BF6" w:rsidRPr="00597BF6">
      <w:t>Se</w:t>
    </w:r>
    <w:r w:rsidR="00597BF6">
      <w:t>á</w:t>
    </w:r>
    <w:r w:rsidR="00597BF6" w:rsidRPr="00597BF6">
      <w:t>n</w:t>
    </w:r>
    <w:proofErr w:type="spellEnd"/>
    <w:r w:rsidR="00597BF6">
      <w:t xml:space="preserve"> Coffey, Realtek</w:t>
    </w:r>
    <w:r w:rsidR="006F0961">
      <w:fldChar w:fldCharType="end"/>
    </w:r>
  </w:p>
  <w:p w14:paraId="282A3109" w14:textId="77777777" w:rsidR="006F0961" w:rsidRDefault="006F09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AF990" w14:textId="77777777" w:rsidR="00080DFD" w:rsidRDefault="00080DFD">
      <w:r>
        <w:separator/>
      </w:r>
    </w:p>
  </w:footnote>
  <w:footnote w:type="continuationSeparator" w:id="0">
    <w:p w14:paraId="505BC8BA" w14:textId="77777777" w:rsidR="00080DFD" w:rsidRDefault="00080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95391" w14:textId="2306FFA6" w:rsidR="006F0961" w:rsidRDefault="0071104E">
    <w:pPr>
      <w:pStyle w:val="Header"/>
      <w:tabs>
        <w:tab w:val="clear" w:pos="6480"/>
        <w:tab w:val="center" w:pos="4680"/>
        <w:tab w:val="right" w:pos="9360"/>
      </w:tabs>
    </w:pPr>
    <w:r>
      <w:t>April 2020</w:t>
    </w:r>
    <w:r w:rsidR="006F0961">
      <w:tab/>
    </w:r>
    <w:r w:rsidR="006F0961">
      <w:tab/>
    </w:r>
    <w:r w:rsidR="00080DFD">
      <w:fldChar w:fldCharType="begin"/>
    </w:r>
    <w:r w:rsidR="00080DFD">
      <w:instrText xml:space="preserve"> TITLE  \* MERGEFORMAT </w:instrText>
    </w:r>
    <w:r w:rsidR="00080DFD">
      <w:fldChar w:fldCharType="separate"/>
    </w:r>
    <w:r w:rsidR="006F0961">
      <w:t>doc.: IEEE 802.11-</w:t>
    </w:r>
    <w:r>
      <w:t>20</w:t>
    </w:r>
    <w:r w:rsidR="006F0961">
      <w:t>/</w:t>
    </w:r>
    <w:r>
      <w:t>06</w:t>
    </w:r>
    <w:r w:rsidR="004C78FE">
      <w:t>91</w:t>
    </w:r>
    <w:r w:rsidR="006F0961">
      <w:t>r</w:t>
    </w:r>
    <w:r>
      <w:t>0</w:t>
    </w:r>
    <w:r w:rsidR="00080DF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220D134"/>
    <w:lvl w:ilvl="0">
      <w:numFmt w:val="bullet"/>
      <w:lvlText w:val="*"/>
      <w:lvlJc w:val="left"/>
    </w:lvl>
  </w:abstractNum>
  <w:abstractNum w:abstractNumId="1" w15:restartNumberingAfterBreak="0">
    <w:nsid w:val="00EB652F"/>
    <w:multiLevelType w:val="hybridMultilevel"/>
    <w:tmpl w:val="C938F30A"/>
    <w:lvl w:ilvl="0" w:tplc="5B2AC5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D5997"/>
    <w:multiLevelType w:val="hybridMultilevel"/>
    <w:tmpl w:val="6810848C"/>
    <w:lvl w:ilvl="0" w:tplc="C47663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D22CC"/>
    <w:multiLevelType w:val="hybridMultilevel"/>
    <w:tmpl w:val="31B8DAD8"/>
    <w:lvl w:ilvl="0" w:tplc="5D0AB9D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C6F97"/>
    <w:multiLevelType w:val="hybridMultilevel"/>
    <w:tmpl w:val="28246F8A"/>
    <w:lvl w:ilvl="0" w:tplc="B358ED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A92ED6"/>
    <w:multiLevelType w:val="hybridMultilevel"/>
    <w:tmpl w:val="7918E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26A44"/>
    <w:multiLevelType w:val="hybridMultilevel"/>
    <w:tmpl w:val="7F88E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7424C"/>
    <w:multiLevelType w:val="hybridMultilevel"/>
    <w:tmpl w:val="5BDC9DD4"/>
    <w:lvl w:ilvl="0" w:tplc="EB3283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E6DBC"/>
    <w:multiLevelType w:val="hybridMultilevel"/>
    <w:tmpl w:val="DF183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Table 9-8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ean Coffey">
    <w15:presenceInfo w15:providerId="None" w15:userId="Sean Coff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D5"/>
    <w:rsid w:val="00012E55"/>
    <w:rsid w:val="00016C2D"/>
    <w:rsid w:val="00024EE1"/>
    <w:rsid w:val="000419C7"/>
    <w:rsid w:val="00043729"/>
    <w:rsid w:val="000449D1"/>
    <w:rsid w:val="00046E18"/>
    <w:rsid w:val="000533AF"/>
    <w:rsid w:val="000576A5"/>
    <w:rsid w:val="00067209"/>
    <w:rsid w:val="00070172"/>
    <w:rsid w:val="00070FE2"/>
    <w:rsid w:val="00071050"/>
    <w:rsid w:val="00075A31"/>
    <w:rsid w:val="0007616D"/>
    <w:rsid w:val="00080DFD"/>
    <w:rsid w:val="00084377"/>
    <w:rsid w:val="000A1E26"/>
    <w:rsid w:val="000A3563"/>
    <w:rsid w:val="000B0ABF"/>
    <w:rsid w:val="000B7EC1"/>
    <w:rsid w:val="000D0EF8"/>
    <w:rsid w:val="000D1EB3"/>
    <w:rsid w:val="000D380C"/>
    <w:rsid w:val="000D67C1"/>
    <w:rsid w:val="000E40C9"/>
    <w:rsid w:val="000E6BAE"/>
    <w:rsid w:val="000F1916"/>
    <w:rsid w:val="000F50AB"/>
    <w:rsid w:val="000F5E8C"/>
    <w:rsid w:val="0010609A"/>
    <w:rsid w:val="00112EB9"/>
    <w:rsid w:val="00117967"/>
    <w:rsid w:val="00121667"/>
    <w:rsid w:val="00124914"/>
    <w:rsid w:val="00132152"/>
    <w:rsid w:val="00136577"/>
    <w:rsid w:val="0014246E"/>
    <w:rsid w:val="0015284F"/>
    <w:rsid w:val="001537A6"/>
    <w:rsid w:val="00154D72"/>
    <w:rsid w:val="00163CB1"/>
    <w:rsid w:val="00172C45"/>
    <w:rsid w:val="001731E5"/>
    <w:rsid w:val="001811D9"/>
    <w:rsid w:val="00181588"/>
    <w:rsid w:val="00187401"/>
    <w:rsid w:val="00187D1E"/>
    <w:rsid w:val="0019128D"/>
    <w:rsid w:val="00194D6B"/>
    <w:rsid w:val="001A5439"/>
    <w:rsid w:val="001A5FFE"/>
    <w:rsid w:val="001B7B1A"/>
    <w:rsid w:val="001D6335"/>
    <w:rsid w:val="001D723B"/>
    <w:rsid w:val="001E3646"/>
    <w:rsid w:val="001E3E55"/>
    <w:rsid w:val="001E59A8"/>
    <w:rsid w:val="001E65F5"/>
    <w:rsid w:val="001E742F"/>
    <w:rsid w:val="001F2D63"/>
    <w:rsid w:val="001F33D5"/>
    <w:rsid w:val="001F7824"/>
    <w:rsid w:val="00201340"/>
    <w:rsid w:val="00201DC1"/>
    <w:rsid w:val="00221D55"/>
    <w:rsid w:val="0022490E"/>
    <w:rsid w:val="002335B2"/>
    <w:rsid w:val="00235066"/>
    <w:rsid w:val="00243E64"/>
    <w:rsid w:val="00250FE7"/>
    <w:rsid w:val="00252DAE"/>
    <w:rsid w:val="00257451"/>
    <w:rsid w:val="00257A15"/>
    <w:rsid w:val="002627B7"/>
    <w:rsid w:val="0026559F"/>
    <w:rsid w:val="00275AB9"/>
    <w:rsid w:val="00284223"/>
    <w:rsid w:val="0028469D"/>
    <w:rsid w:val="0029020B"/>
    <w:rsid w:val="002902F3"/>
    <w:rsid w:val="002964E2"/>
    <w:rsid w:val="002A08AD"/>
    <w:rsid w:val="002A359C"/>
    <w:rsid w:val="002B319D"/>
    <w:rsid w:val="002B626E"/>
    <w:rsid w:val="002B763B"/>
    <w:rsid w:val="002C1D31"/>
    <w:rsid w:val="002C3F7B"/>
    <w:rsid w:val="002D25FE"/>
    <w:rsid w:val="002D44BE"/>
    <w:rsid w:val="002E1136"/>
    <w:rsid w:val="00313D98"/>
    <w:rsid w:val="00315388"/>
    <w:rsid w:val="003178D9"/>
    <w:rsid w:val="003326B7"/>
    <w:rsid w:val="003327E7"/>
    <w:rsid w:val="00332BD9"/>
    <w:rsid w:val="00341AD8"/>
    <w:rsid w:val="00342C37"/>
    <w:rsid w:val="003479CF"/>
    <w:rsid w:val="00364102"/>
    <w:rsid w:val="00372712"/>
    <w:rsid w:val="003751C4"/>
    <w:rsid w:val="00380488"/>
    <w:rsid w:val="00393E9C"/>
    <w:rsid w:val="003A3F55"/>
    <w:rsid w:val="003B0021"/>
    <w:rsid w:val="003B40D7"/>
    <w:rsid w:val="003B4B8B"/>
    <w:rsid w:val="003B791E"/>
    <w:rsid w:val="003C26ED"/>
    <w:rsid w:val="003C345B"/>
    <w:rsid w:val="003D28FE"/>
    <w:rsid w:val="003D321E"/>
    <w:rsid w:val="003E0A96"/>
    <w:rsid w:val="003E0B65"/>
    <w:rsid w:val="003E32E2"/>
    <w:rsid w:val="003E397F"/>
    <w:rsid w:val="003E7771"/>
    <w:rsid w:val="003F5B0C"/>
    <w:rsid w:val="00400956"/>
    <w:rsid w:val="00404DE4"/>
    <w:rsid w:val="0042014C"/>
    <w:rsid w:val="004212E8"/>
    <w:rsid w:val="00424BF5"/>
    <w:rsid w:val="00441341"/>
    <w:rsid w:val="00442037"/>
    <w:rsid w:val="004434BC"/>
    <w:rsid w:val="00450D2F"/>
    <w:rsid w:val="0045341C"/>
    <w:rsid w:val="00453B79"/>
    <w:rsid w:val="00456A56"/>
    <w:rsid w:val="00456E84"/>
    <w:rsid w:val="00457ADA"/>
    <w:rsid w:val="00462FFC"/>
    <w:rsid w:val="0048439E"/>
    <w:rsid w:val="00486EEB"/>
    <w:rsid w:val="00494A0C"/>
    <w:rsid w:val="004A0A40"/>
    <w:rsid w:val="004A17D3"/>
    <w:rsid w:val="004B0037"/>
    <w:rsid w:val="004B064B"/>
    <w:rsid w:val="004B3F7B"/>
    <w:rsid w:val="004B62FA"/>
    <w:rsid w:val="004C17B5"/>
    <w:rsid w:val="004C78FE"/>
    <w:rsid w:val="004D19BD"/>
    <w:rsid w:val="004D2113"/>
    <w:rsid w:val="004D3BFB"/>
    <w:rsid w:val="004D4F1E"/>
    <w:rsid w:val="00504EEC"/>
    <w:rsid w:val="005169EC"/>
    <w:rsid w:val="00521ECD"/>
    <w:rsid w:val="005231EC"/>
    <w:rsid w:val="0052666F"/>
    <w:rsid w:val="00526FE5"/>
    <w:rsid w:val="00531278"/>
    <w:rsid w:val="00535268"/>
    <w:rsid w:val="00553E65"/>
    <w:rsid w:val="0055412A"/>
    <w:rsid w:val="00564997"/>
    <w:rsid w:val="00573132"/>
    <w:rsid w:val="00577BB1"/>
    <w:rsid w:val="00580F0A"/>
    <w:rsid w:val="005827F5"/>
    <w:rsid w:val="005919B9"/>
    <w:rsid w:val="00594F28"/>
    <w:rsid w:val="00597BF6"/>
    <w:rsid w:val="005A3B77"/>
    <w:rsid w:val="005A5739"/>
    <w:rsid w:val="005B2762"/>
    <w:rsid w:val="005B7E90"/>
    <w:rsid w:val="005C33E5"/>
    <w:rsid w:val="005C77E9"/>
    <w:rsid w:val="005E1797"/>
    <w:rsid w:val="005E28A1"/>
    <w:rsid w:val="005F1825"/>
    <w:rsid w:val="005F3B9C"/>
    <w:rsid w:val="005F3D20"/>
    <w:rsid w:val="005F6747"/>
    <w:rsid w:val="00604704"/>
    <w:rsid w:val="00606AC0"/>
    <w:rsid w:val="0061022A"/>
    <w:rsid w:val="00610B3F"/>
    <w:rsid w:val="0061367F"/>
    <w:rsid w:val="00614AB2"/>
    <w:rsid w:val="0062440B"/>
    <w:rsid w:val="006315F6"/>
    <w:rsid w:val="006331DA"/>
    <w:rsid w:val="00635CB8"/>
    <w:rsid w:val="006373F9"/>
    <w:rsid w:val="006378FF"/>
    <w:rsid w:val="00644B7E"/>
    <w:rsid w:val="00657AE6"/>
    <w:rsid w:val="00660D98"/>
    <w:rsid w:val="00667A38"/>
    <w:rsid w:val="0067107E"/>
    <w:rsid w:val="00677F6E"/>
    <w:rsid w:val="00681AA6"/>
    <w:rsid w:val="00686BB3"/>
    <w:rsid w:val="006A0AB4"/>
    <w:rsid w:val="006A165F"/>
    <w:rsid w:val="006A3F9B"/>
    <w:rsid w:val="006A463A"/>
    <w:rsid w:val="006B5E17"/>
    <w:rsid w:val="006C0727"/>
    <w:rsid w:val="006C2695"/>
    <w:rsid w:val="006C2C49"/>
    <w:rsid w:val="006C569F"/>
    <w:rsid w:val="006D1204"/>
    <w:rsid w:val="006D3245"/>
    <w:rsid w:val="006D64C2"/>
    <w:rsid w:val="006E044C"/>
    <w:rsid w:val="006E145F"/>
    <w:rsid w:val="006E3FA7"/>
    <w:rsid w:val="006F0961"/>
    <w:rsid w:val="006F1C55"/>
    <w:rsid w:val="00702E70"/>
    <w:rsid w:val="00705BC3"/>
    <w:rsid w:val="00707DBD"/>
    <w:rsid w:val="00707FE9"/>
    <w:rsid w:val="0071104E"/>
    <w:rsid w:val="007120E8"/>
    <w:rsid w:val="00713768"/>
    <w:rsid w:val="00714F3A"/>
    <w:rsid w:val="00720F6C"/>
    <w:rsid w:val="007227F4"/>
    <w:rsid w:val="00724808"/>
    <w:rsid w:val="00725399"/>
    <w:rsid w:val="00733D52"/>
    <w:rsid w:val="00740FDA"/>
    <w:rsid w:val="00743757"/>
    <w:rsid w:val="00753CB4"/>
    <w:rsid w:val="007572A0"/>
    <w:rsid w:val="00761489"/>
    <w:rsid w:val="00770572"/>
    <w:rsid w:val="0077144B"/>
    <w:rsid w:val="00797A33"/>
    <w:rsid w:val="007A1C5F"/>
    <w:rsid w:val="007A3122"/>
    <w:rsid w:val="007A55CF"/>
    <w:rsid w:val="007B283A"/>
    <w:rsid w:val="007C10DA"/>
    <w:rsid w:val="007C131D"/>
    <w:rsid w:val="007D0C99"/>
    <w:rsid w:val="007D2856"/>
    <w:rsid w:val="007E4542"/>
    <w:rsid w:val="007E6AB6"/>
    <w:rsid w:val="007F5136"/>
    <w:rsid w:val="007F63ED"/>
    <w:rsid w:val="00802399"/>
    <w:rsid w:val="00814D61"/>
    <w:rsid w:val="008251C6"/>
    <w:rsid w:val="00827F86"/>
    <w:rsid w:val="00835CD2"/>
    <w:rsid w:val="008407BE"/>
    <w:rsid w:val="00842C7C"/>
    <w:rsid w:val="008441B9"/>
    <w:rsid w:val="00847465"/>
    <w:rsid w:val="00850B22"/>
    <w:rsid w:val="008714C4"/>
    <w:rsid w:val="00873C39"/>
    <w:rsid w:val="00880236"/>
    <w:rsid w:val="0088091D"/>
    <w:rsid w:val="00881BEE"/>
    <w:rsid w:val="00885EFD"/>
    <w:rsid w:val="0088693E"/>
    <w:rsid w:val="00891CBA"/>
    <w:rsid w:val="008A4342"/>
    <w:rsid w:val="008A7F7E"/>
    <w:rsid w:val="008B3FA8"/>
    <w:rsid w:val="008C2316"/>
    <w:rsid w:val="008C5041"/>
    <w:rsid w:val="008D0331"/>
    <w:rsid w:val="008D3217"/>
    <w:rsid w:val="008D4A6A"/>
    <w:rsid w:val="008E3870"/>
    <w:rsid w:val="008F001F"/>
    <w:rsid w:val="008F0272"/>
    <w:rsid w:val="008F1AD3"/>
    <w:rsid w:val="008F2B3D"/>
    <w:rsid w:val="008F779A"/>
    <w:rsid w:val="008F77FD"/>
    <w:rsid w:val="0090339C"/>
    <w:rsid w:val="00905197"/>
    <w:rsid w:val="00910A6C"/>
    <w:rsid w:val="009128DB"/>
    <w:rsid w:val="009152BA"/>
    <w:rsid w:val="009209A7"/>
    <w:rsid w:val="00942619"/>
    <w:rsid w:val="00944A39"/>
    <w:rsid w:val="0094741C"/>
    <w:rsid w:val="00960D9A"/>
    <w:rsid w:val="0096245D"/>
    <w:rsid w:val="009649E1"/>
    <w:rsid w:val="00971577"/>
    <w:rsid w:val="00976EEE"/>
    <w:rsid w:val="00986706"/>
    <w:rsid w:val="009A7A19"/>
    <w:rsid w:val="009B1CA1"/>
    <w:rsid w:val="009B246A"/>
    <w:rsid w:val="009B31FA"/>
    <w:rsid w:val="009B7784"/>
    <w:rsid w:val="009C400F"/>
    <w:rsid w:val="009C7E26"/>
    <w:rsid w:val="009D1424"/>
    <w:rsid w:val="009D5228"/>
    <w:rsid w:val="009D7B2C"/>
    <w:rsid w:val="009E7D92"/>
    <w:rsid w:val="009F1588"/>
    <w:rsid w:val="009F2FBC"/>
    <w:rsid w:val="009F326E"/>
    <w:rsid w:val="009F5DB4"/>
    <w:rsid w:val="009F7438"/>
    <w:rsid w:val="00A00766"/>
    <w:rsid w:val="00A01124"/>
    <w:rsid w:val="00A030F2"/>
    <w:rsid w:val="00A05586"/>
    <w:rsid w:val="00A0703C"/>
    <w:rsid w:val="00A10124"/>
    <w:rsid w:val="00A157C5"/>
    <w:rsid w:val="00A239D7"/>
    <w:rsid w:val="00A25174"/>
    <w:rsid w:val="00A3658D"/>
    <w:rsid w:val="00A43AD8"/>
    <w:rsid w:val="00A46BBB"/>
    <w:rsid w:val="00A51C39"/>
    <w:rsid w:val="00A563F2"/>
    <w:rsid w:val="00A64F2C"/>
    <w:rsid w:val="00A66AA7"/>
    <w:rsid w:val="00A700E4"/>
    <w:rsid w:val="00A75493"/>
    <w:rsid w:val="00A83DB4"/>
    <w:rsid w:val="00A846F1"/>
    <w:rsid w:val="00A95263"/>
    <w:rsid w:val="00AA420F"/>
    <w:rsid w:val="00AA427C"/>
    <w:rsid w:val="00AA47DB"/>
    <w:rsid w:val="00AA6349"/>
    <w:rsid w:val="00AB1FC6"/>
    <w:rsid w:val="00AC1963"/>
    <w:rsid w:val="00AC40F5"/>
    <w:rsid w:val="00AC53D6"/>
    <w:rsid w:val="00AD2E97"/>
    <w:rsid w:val="00AD7141"/>
    <w:rsid w:val="00AD7FC7"/>
    <w:rsid w:val="00AE3E21"/>
    <w:rsid w:val="00AF1A0A"/>
    <w:rsid w:val="00AF3B6D"/>
    <w:rsid w:val="00AF42BE"/>
    <w:rsid w:val="00AF7A95"/>
    <w:rsid w:val="00B053D9"/>
    <w:rsid w:val="00B12539"/>
    <w:rsid w:val="00B15B17"/>
    <w:rsid w:val="00B21B34"/>
    <w:rsid w:val="00B24402"/>
    <w:rsid w:val="00B30584"/>
    <w:rsid w:val="00B33CFF"/>
    <w:rsid w:val="00B4535E"/>
    <w:rsid w:val="00B45D73"/>
    <w:rsid w:val="00B46E00"/>
    <w:rsid w:val="00B5169B"/>
    <w:rsid w:val="00B5361B"/>
    <w:rsid w:val="00B541C1"/>
    <w:rsid w:val="00B562E6"/>
    <w:rsid w:val="00B62C53"/>
    <w:rsid w:val="00B878FC"/>
    <w:rsid w:val="00BA1088"/>
    <w:rsid w:val="00BA1D6B"/>
    <w:rsid w:val="00BA7603"/>
    <w:rsid w:val="00BB4D55"/>
    <w:rsid w:val="00BB67CE"/>
    <w:rsid w:val="00BC1020"/>
    <w:rsid w:val="00BD234F"/>
    <w:rsid w:val="00BD26C7"/>
    <w:rsid w:val="00BE68C2"/>
    <w:rsid w:val="00BF0D6F"/>
    <w:rsid w:val="00C01B22"/>
    <w:rsid w:val="00C03D0D"/>
    <w:rsid w:val="00C04DF7"/>
    <w:rsid w:val="00C138AE"/>
    <w:rsid w:val="00C27C59"/>
    <w:rsid w:val="00C351D1"/>
    <w:rsid w:val="00C365D8"/>
    <w:rsid w:val="00C41BCF"/>
    <w:rsid w:val="00C43159"/>
    <w:rsid w:val="00C506C3"/>
    <w:rsid w:val="00C51267"/>
    <w:rsid w:val="00C5186E"/>
    <w:rsid w:val="00C62167"/>
    <w:rsid w:val="00C66980"/>
    <w:rsid w:val="00C67B4C"/>
    <w:rsid w:val="00C707E9"/>
    <w:rsid w:val="00C730B9"/>
    <w:rsid w:val="00C74163"/>
    <w:rsid w:val="00C74260"/>
    <w:rsid w:val="00C86550"/>
    <w:rsid w:val="00C93376"/>
    <w:rsid w:val="00C966BE"/>
    <w:rsid w:val="00CA09B2"/>
    <w:rsid w:val="00CC4AB1"/>
    <w:rsid w:val="00CC7DA1"/>
    <w:rsid w:val="00CE119B"/>
    <w:rsid w:val="00CF24BC"/>
    <w:rsid w:val="00CF46B6"/>
    <w:rsid w:val="00D01284"/>
    <w:rsid w:val="00D021B7"/>
    <w:rsid w:val="00D0337D"/>
    <w:rsid w:val="00D1192B"/>
    <w:rsid w:val="00D21465"/>
    <w:rsid w:val="00D265F0"/>
    <w:rsid w:val="00D40FEE"/>
    <w:rsid w:val="00D4249A"/>
    <w:rsid w:val="00D51214"/>
    <w:rsid w:val="00D57202"/>
    <w:rsid w:val="00D619E2"/>
    <w:rsid w:val="00D706E0"/>
    <w:rsid w:val="00D80437"/>
    <w:rsid w:val="00D845E7"/>
    <w:rsid w:val="00D848E8"/>
    <w:rsid w:val="00D84B7D"/>
    <w:rsid w:val="00D876DA"/>
    <w:rsid w:val="00D87DAE"/>
    <w:rsid w:val="00DA1863"/>
    <w:rsid w:val="00DB1132"/>
    <w:rsid w:val="00DB43D5"/>
    <w:rsid w:val="00DB4A34"/>
    <w:rsid w:val="00DB4AAD"/>
    <w:rsid w:val="00DC5A7B"/>
    <w:rsid w:val="00DC5B40"/>
    <w:rsid w:val="00DC5EFA"/>
    <w:rsid w:val="00DD3287"/>
    <w:rsid w:val="00DD6556"/>
    <w:rsid w:val="00DE36B2"/>
    <w:rsid w:val="00DE4DD3"/>
    <w:rsid w:val="00DE5238"/>
    <w:rsid w:val="00DF4A94"/>
    <w:rsid w:val="00E01F74"/>
    <w:rsid w:val="00E11F90"/>
    <w:rsid w:val="00E235F3"/>
    <w:rsid w:val="00E25CEB"/>
    <w:rsid w:val="00E270D9"/>
    <w:rsid w:val="00E27E53"/>
    <w:rsid w:val="00E337DF"/>
    <w:rsid w:val="00E36A9C"/>
    <w:rsid w:val="00E415B3"/>
    <w:rsid w:val="00E50B18"/>
    <w:rsid w:val="00E565B6"/>
    <w:rsid w:val="00E569EA"/>
    <w:rsid w:val="00E63AAE"/>
    <w:rsid w:val="00E65735"/>
    <w:rsid w:val="00E81F5F"/>
    <w:rsid w:val="00E834B3"/>
    <w:rsid w:val="00E863A1"/>
    <w:rsid w:val="00E8704F"/>
    <w:rsid w:val="00E91816"/>
    <w:rsid w:val="00E92F70"/>
    <w:rsid w:val="00E9332E"/>
    <w:rsid w:val="00EA23AE"/>
    <w:rsid w:val="00EB0ACB"/>
    <w:rsid w:val="00EB2809"/>
    <w:rsid w:val="00EB497C"/>
    <w:rsid w:val="00EB4ED6"/>
    <w:rsid w:val="00EB63B8"/>
    <w:rsid w:val="00EC2EA1"/>
    <w:rsid w:val="00ED20F8"/>
    <w:rsid w:val="00ED3976"/>
    <w:rsid w:val="00ED398D"/>
    <w:rsid w:val="00ED4C56"/>
    <w:rsid w:val="00EE4406"/>
    <w:rsid w:val="00EE4A37"/>
    <w:rsid w:val="00EF3312"/>
    <w:rsid w:val="00EF76DD"/>
    <w:rsid w:val="00F0267B"/>
    <w:rsid w:val="00F16690"/>
    <w:rsid w:val="00F1683B"/>
    <w:rsid w:val="00F16B73"/>
    <w:rsid w:val="00F215F9"/>
    <w:rsid w:val="00F273DB"/>
    <w:rsid w:val="00F278B7"/>
    <w:rsid w:val="00F314AA"/>
    <w:rsid w:val="00F32B1A"/>
    <w:rsid w:val="00F410CB"/>
    <w:rsid w:val="00F44184"/>
    <w:rsid w:val="00F445AA"/>
    <w:rsid w:val="00F45000"/>
    <w:rsid w:val="00F5362A"/>
    <w:rsid w:val="00F67F39"/>
    <w:rsid w:val="00F71212"/>
    <w:rsid w:val="00F71407"/>
    <w:rsid w:val="00F85109"/>
    <w:rsid w:val="00F87E05"/>
    <w:rsid w:val="00F93084"/>
    <w:rsid w:val="00F94447"/>
    <w:rsid w:val="00F9765B"/>
    <w:rsid w:val="00FC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76D83B"/>
  <w15:chartTrackingRefBased/>
  <w15:docId w15:val="{6CF2423A-59B8-4F2F-BB59-89B1F15A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0E8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fontstyle01">
    <w:name w:val="fontstyle01"/>
    <w:rsid w:val="009E7D9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9E7D9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ellBody">
    <w:name w:val="CellBody"/>
    <w:uiPriority w:val="99"/>
    <w:rsid w:val="00400956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40095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">
    <w:name w:val="T"/>
    <w:aliases w:val="Text"/>
    <w:uiPriority w:val="99"/>
    <w:rsid w:val="00250F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TableTitle">
    <w:name w:val="TableTitle"/>
    <w:next w:val="Normal"/>
    <w:uiPriority w:val="99"/>
    <w:rsid w:val="00250FE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styleId="BalloonText">
    <w:name w:val="Balloon Text"/>
    <w:basedOn w:val="Normal"/>
    <w:link w:val="BalloonTextChar"/>
    <w:rsid w:val="004D3B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3BFB"/>
    <w:rPr>
      <w:rFonts w:ascii="Segoe UI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rsid w:val="00C730B9"/>
    <w:rPr>
      <w:rFonts w:ascii="Arial" w:hAnsi="Arial"/>
      <w:b/>
      <w:sz w:val="28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0F1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stacey\Documents\Custom%20Office%20Templates\IEEE%20802.1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83080-EEBE-4C75-B95F-41CD8433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 802.11 Template</Template>
  <TotalTime>132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802.11-20/0683r0</vt:lpstr>
    </vt:vector>
  </TitlesOfParts>
  <Company>Realtek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802.11-20/0691r0</dc:title>
  <dc:subject>Submission</dc:subject>
  <dc:creator>coffey@realtek.com</dc:creator>
  <cp:keywords>April 2020</cp:keywords>
  <dc:description>Sean Coffey, Realtek</dc:description>
  <cp:lastModifiedBy>Sean Coffey</cp:lastModifiedBy>
  <cp:revision>3</cp:revision>
  <cp:lastPrinted>2017-07-05T16:47:00Z</cp:lastPrinted>
  <dcterms:created xsi:type="dcterms:W3CDTF">2020-04-30T23:35:00Z</dcterms:created>
  <dcterms:modified xsi:type="dcterms:W3CDTF">2020-04-30T23:37:00Z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b28ac10c-f346-4f57-8e69-992bbd9511d0</vt:lpwstr>
  </property>
  <property fmtid="{D5CDD505-2E9C-101B-9397-08002B2CF9AE}" pid="3" name="CTP_TimeStamp">
    <vt:lpwstr>2018-04-20 16:43:35Z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