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4E2F04F" w:rsidR="008717CE" w:rsidRPr="00183F4C" w:rsidRDefault="00DE584F" w:rsidP="00B57C88">
            <w:pPr>
              <w:pStyle w:val="T2"/>
              <w:rPr>
                <w:lang w:eastAsia="ko-KR"/>
              </w:rPr>
            </w:pPr>
            <w:r>
              <w:rPr>
                <w:lang w:eastAsia="ko-KR"/>
              </w:rPr>
              <w:t>Comment resolutions for</w:t>
            </w:r>
            <w:r w:rsidR="00802C13">
              <w:rPr>
                <w:lang w:eastAsia="ko-KR"/>
              </w:rPr>
              <w:t xml:space="preserve"> </w:t>
            </w:r>
            <w:r w:rsidR="00223089">
              <w:rPr>
                <w:lang w:eastAsia="ko-KR"/>
              </w:rPr>
              <w:t>miscellaneous CIDs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A2C9F1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20</w:t>
            </w:r>
            <w:r w:rsidRPr="00183F4C">
              <w:rPr>
                <w:b w:val="0"/>
                <w:sz w:val="20"/>
              </w:rPr>
              <w:t>-</w:t>
            </w:r>
            <w:r w:rsidR="00D00106">
              <w:rPr>
                <w:b w:val="0"/>
                <w:sz w:val="20"/>
              </w:rPr>
              <w:t>4</w:t>
            </w:r>
            <w:r>
              <w:rPr>
                <w:rFonts w:hint="eastAsia"/>
                <w:b w:val="0"/>
                <w:sz w:val="20"/>
                <w:lang w:eastAsia="ko-KR"/>
              </w:rPr>
              <w:t>-</w:t>
            </w:r>
            <w:r w:rsidR="00223089">
              <w:rPr>
                <w:b w:val="0"/>
                <w:sz w:val="20"/>
                <w:lang w:eastAsia="ko-KR"/>
              </w:rPr>
              <w:t>28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21A7522" w:rsidR="00E920E1" w:rsidRPr="009C5C67" w:rsidRDefault="003E4403" w:rsidP="00535EBE">
      <w:pPr>
        <w:jc w:val="both"/>
        <w:rPr>
          <w:sz w:val="20"/>
          <w:szCs w:val="22"/>
          <w:lang w:eastAsia="ko-KR"/>
        </w:rPr>
      </w:pPr>
      <w:r w:rsidRPr="009C5C67">
        <w:rPr>
          <w:rFonts w:hint="eastAsia"/>
          <w:sz w:val="20"/>
          <w:szCs w:val="22"/>
          <w:lang w:eastAsia="ko-KR"/>
        </w:rPr>
        <w:t>This submission propos</w:t>
      </w:r>
      <w:r w:rsidRPr="009C5C67">
        <w:rPr>
          <w:sz w:val="20"/>
          <w:szCs w:val="22"/>
          <w:lang w:eastAsia="ko-KR"/>
        </w:rPr>
        <w:t>es</w:t>
      </w:r>
      <w:r w:rsidRPr="009C5C67">
        <w:rPr>
          <w:rFonts w:hint="eastAsia"/>
          <w:sz w:val="20"/>
          <w:szCs w:val="22"/>
          <w:lang w:eastAsia="ko-KR"/>
        </w:rPr>
        <w:t xml:space="preserve"> </w:t>
      </w:r>
      <w:r w:rsidRPr="009C5C67">
        <w:rPr>
          <w:sz w:val="20"/>
          <w:szCs w:val="22"/>
          <w:lang w:eastAsia="ko-KR"/>
        </w:rPr>
        <w:t>resolution</w:t>
      </w:r>
      <w:r w:rsidRPr="009C5C67">
        <w:rPr>
          <w:rFonts w:hint="eastAsia"/>
          <w:sz w:val="20"/>
          <w:szCs w:val="22"/>
          <w:lang w:eastAsia="ko-KR"/>
        </w:rPr>
        <w:t>s</w:t>
      </w:r>
      <w:r w:rsidRPr="009C5C67">
        <w:rPr>
          <w:sz w:val="20"/>
          <w:szCs w:val="22"/>
          <w:lang w:eastAsia="ko-KR"/>
        </w:rPr>
        <w:t xml:space="preserve"> for multiple comments</w:t>
      </w:r>
      <w:r w:rsidR="00CC648A" w:rsidRPr="009C5C67">
        <w:rPr>
          <w:sz w:val="20"/>
          <w:szCs w:val="22"/>
          <w:lang w:eastAsia="ko-KR"/>
        </w:rPr>
        <w:t xml:space="preserve"> related to</w:t>
      </w:r>
      <w:r w:rsidR="00D60332" w:rsidRPr="009C5C67">
        <w:rPr>
          <w:sz w:val="20"/>
          <w:szCs w:val="22"/>
          <w:lang w:eastAsia="ko-KR"/>
        </w:rPr>
        <w:t xml:space="preserve"> </w:t>
      </w:r>
      <w:proofErr w:type="spellStart"/>
      <w:r w:rsidR="00D60332" w:rsidRPr="009C5C67">
        <w:rPr>
          <w:sz w:val="20"/>
          <w:szCs w:val="22"/>
          <w:lang w:eastAsia="ko-KR"/>
        </w:rPr>
        <w:t>TG</w:t>
      </w:r>
      <w:r w:rsidR="00545A1F" w:rsidRPr="009C5C67">
        <w:rPr>
          <w:sz w:val="20"/>
          <w:szCs w:val="22"/>
          <w:lang w:eastAsia="ko-KR"/>
        </w:rPr>
        <w:t>ba</w:t>
      </w:r>
      <w:proofErr w:type="spellEnd"/>
      <w:r w:rsidR="003C315D" w:rsidRPr="009C5C67">
        <w:rPr>
          <w:sz w:val="20"/>
          <w:szCs w:val="22"/>
          <w:lang w:eastAsia="ko-KR"/>
        </w:rPr>
        <w:t xml:space="preserve"> D</w:t>
      </w:r>
      <w:r w:rsidR="00D00106" w:rsidRPr="009C5C67">
        <w:rPr>
          <w:sz w:val="20"/>
          <w:szCs w:val="22"/>
          <w:lang w:eastAsia="ko-KR"/>
        </w:rPr>
        <w:t>6</w:t>
      </w:r>
      <w:r w:rsidR="00CA7E6D" w:rsidRPr="009C5C67">
        <w:rPr>
          <w:sz w:val="20"/>
          <w:szCs w:val="22"/>
          <w:lang w:eastAsia="ko-KR"/>
        </w:rPr>
        <w:t>.0</w:t>
      </w:r>
      <w:r w:rsidR="00E920E1" w:rsidRPr="009C5C67">
        <w:rPr>
          <w:sz w:val="20"/>
          <w:szCs w:val="22"/>
          <w:lang w:eastAsia="ko-KR"/>
        </w:rPr>
        <w:t xml:space="preserve"> with the following CIDs:</w:t>
      </w:r>
    </w:p>
    <w:p w14:paraId="7CD7A4AD" w14:textId="237C52CA" w:rsidR="005B5487" w:rsidRPr="009C5C67" w:rsidRDefault="005B5487" w:rsidP="005B5487">
      <w:pPr>
        <w:jc w:val="both"/>
        <w:rPr>
          <w:sz w:val="20"/>
          <w:szCs w:val="22"/>
        </w:rPr>
      </w:pPr>
    </w:p>
    <w:p w14:paraId="748E41F3" w14:textId="4177D659" w:rsidR="00FD5FE4" w:rsidRPr="009C5C67" w:rsidRDefault="009C5C67" w:rsidP="009C5C67">
      <w:pPr>
        <w:jc w:val="both"/>
        <w:rPr>
          <w:sz w:val="20"/>
          <w:szCs w:val="22"/>
        </w:rPr>
      </w:pPr>
      <w:r w:rsidRPr="009C5C67">
        <w:rPr>
          <w:sz w:val="20"/>
          <w:szCs w:val="22"/>
        </w:rPr>
        <w:t>7066, 7068, 7069, 7095, 7096</w:t>
      </w:r>
    </w:p>
    <w:p w14:paraId="10851006" w14:textId="77777777" w:rsidR="00FD5FE4" w:rsidRPr="009C5C67" w:rsidRDefault="00FD5FE4" w:rsidP="00FD5FE4">
      <w:pPr>
        <w:jc w:val="both"/>
        <w:rPr>
          <w:sz w:val="20"/>
          <w:szCs w:val="22"/>
        </w:rPr>
      </w:pPr>
    </w:p>
    <w:p w14:paraId="078982F4" w14:textId="77777777" w:rsidR="003E4403" w:rsidRPr="009C5C67" w:rsidRDefault="003E4403" w:rsidP="003E4403">
      <w:pPr>
        <w:jc w:val="both"/>
        <w:rPr>
          <w:sz w:val="20"/>
          <w:szCs w:val="22"/>
        </w:rPr>
      </w:pPr>
      <w:r w:rsidRPr="009C5C67">
        <w:rPr>
          <w:sz w:val="20"/>
          <w:szCs w:val="22"/>
        </w:rPr>
        <w:t>Revisions:</w:t>
      </w:r>
    </w:p>
    <w:p w14:paraId="389BA69C" w14:textId="05AF97AD" w:rsidR="003E4403" w:rsidRPr="009C5C67" w:rsidRDefault="00BA6C7C" w:rsidP="00975352">
      <w:pPr>
        <w:pStyle w:val="ListParagraph"/>
        <w:numPr>
          <w:ilvl w:val="0"/>
          <w:numId w:val="1"/>
        </w:numPr>
        <w:ind w:leftChars="0"/>
        <w:jc w:val="both"/>
        <w:rPr>
          <w:sz w:val="20"/>
          <w:szCs w:val="22"/>
        </w:rPr>
      </w:pPr>
      <w:r w:rsidRPr="009C5C67">
        <w:rPr>
          <w:sz w:val="20"/>
          <w:szCs w:val="22"/>
        </w:rPr>
        <w:t xml:space="preserve">Rev 0: </w:t>
      </w:r>
      <w:r w:rsidR="004A3396" w:rsidRPr="009C5C67">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0962"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316"/>
        <w:gridCol w:w="720"/>
        <w:gridCol w:w="720"/>
        <w:gridCol w:w="2610"/>
        <w:gridCol w:w="2520"/>
        <w:gridCol w:w="2303"/>
      </w:tblGrid>
      <w:tr w:rsidR="00D00106" w:rsidRPr="00CB4B47" w14:paraId="1A3E0837" w14:textId="77777777" w:rsidTr="00EF0BEB">
        <w:trPr>
          <w:trHeight w:val="548"/>
        </w:trPr>
        <w:tc>
          <w:tcPr>
            <w:tcW w:w="773" w:type="dxa"/>
            <w:shd w:val="clear" w:color="auto" w:fill="auto"/>
          </w:tcPr>
          <w:p w14:paraId="4E49459D" w14:textId="32E29E50" w:rsidR="00D00106" w:rsidRPr="00CB4B47" w:rsidRDefault="00D00106" w:rsidP="009B2B91">
            <w:pPr>
              <w:rPr>
                <w:rFonts w:ascii="Arial" w:eastAsia="Times New Roman" w:hAnsi="Arial" w:cs="Arial"/>
                <w:b/>
                <w:bCs/>
                <w:sz w:val="20"/>
                <w:lang w:eastAsia="ko-KR"/>
              </w:rPr>
            </w:pPr>
            <w:r w:rsidRPr="00CB4B47">
              <w:rPr>
                <w:rFonts w:ascii="Arial" w:hAnsi="Arial" w:cs="Arial"/>
                <w:b/>
                <w:bCs/>
                <w:sz w:val="20"/>
              </w:rPr>
              <w:t>CID</w:t>
            </w:r>
          </w:p>
        </w:tc>
        <w:tc>
          <w:tcPr>
            <w:tcW w:w="1316" w:type="dxa"/>
            <w:shd w:val="clear" w:color="auto" w:fill="auto"/>
          </w:tcPr>
          <w:p w14:paraId="69A45E75" w14:textId="477E4DE3"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Clause Number</w:t>
            </w:r>
          </w:p>
        </w:tc>
        <w:tc>
          <w:tcPr>
            <w:tcW w:w="720" w:type="dxa"/>
            <w:shd w:val="clear" w:color="auto" w:fill="auto"/>
          </w:tcPr>
          <w:p w14:paraId="61C89707" w14:textId="537ECD3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Page</w:t>
            </w:r>
          </w:p>
        </w:tc>
        <w:tc>
          <w:tcPr>
            <w:tcW w:w="720" w:type="dxa"/>
            <w:shd w:val="clear" w:color="auto" w:fill="auto"/>
          </w:tcPr>
          <w:p w14:paraId="6756D04A" w14:textId="42928E78"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Line</w:t>
            </w:r>
          </w:p>
        </w:tc>
        <w:tc>
          <w:tcPr>
            <w:tcW w:w="2610" w:type="dxa"/>
            <w:shd w:val="clear" w:color="auto" w:fill="auto"/>
          </w:tcPr>
          <w:p w14:paraId="0881A48B" w14:textId="0B7057E1"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Comment</w:t>
            </w:r>
          </w:p>
        </w:tc>
        <w:tc>
          <w:tcPr>
            <w:tcW w:w="2520" w:type="dxa"/>
            <w:shd w:val="clear" w:color="auto" w:fill="auto"/>
          </w:tcPr>
          <w:p w14:paraId="70920D0F" w14:textId="6FE814BF"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Proposed Change</w:t>
            </w:r>
          </w:p>
        </w:tc>
        <w:tc>
          <w:tcPr>
            <w:tcW w:w="2303" w:type="dxa"/>
            <w:shd w:val="clear" w:color="auto" w:fill="auto"/>
          </w:tcPr>
          <w:p w14:paraId="2E0BEADE" w14:textId="3570E490" w:rsidR="00D00106" w:rsidRPr="00CB4B47" w:rsidRDefault="00D00106" w:rsidP="009B2B91">
            <w:pPr>
              <w:rPr>
                <w:rFonts w:ascii="Arial" w:eastAsia="Times New Roman" w:hAnsi="Arial" w:cs="Arial"/>
                <w:b/>
                <w:bCs/>
                <w:sz w:val="20"/>
                <w:lang w:val="en-US" w:eastAsia="ko-KR"/>
              </w:rPr>
            </w:pPr>
            <w:r w:rsidRPr="00CB4B47">
              <w:rPr>
                <w:rFonts w:ascii="Arial" w:eastAsia="Times New Roman" w:hAnsi="Arial" w:cs="Arial"/>
                <w:b/>
                <w:bCs/>
                <w:sz w:val="20"/>
                <w:lang w:val="en-US" w:eastAsia="ko-KR"/>
              </w:rPr>
              <w:t>Resolution</w:t>
            </w:r>
          </w:p>
        </w:tc>
      </w:tr>
      <w:tr w:rsidR="00EF0BEB" w:rsidRPr="00CB4B47" w14:paraId="08B820AC" w14:textId="77777777" w:rsidTr="00EF0BEB">
        <w:trPr>
          <w:trHeight w:val="20"/>
        </w:trPr>
        <w:tc>
          <w:tcPr>
            <w:tcW w:w="773" w:type="dxa"/>
            <w:shd w:val="clear" w:color="auto" w:fill="auto"/>
          </w:tcPr>
          <w:p w14:paraId="50F3F73A" w14:textId="29993A7C" w:rsidR="00EF0BEB" w:rsidRDefault="00EF0BEB" w:rsidP="00EF0BEB">
            <w:pPr>
              <w:jc w:val="right"/>
              <w:rPr>
                <w:rFonts w:ascii="Arial" w:hAnsi="Arial" w:cs="Arial"/>
                <w:sz w:val="20"/>
              </w:rPr>
            </w:pPr>
            <w:r>
              <w:rPr>
                <w:rFonts w:ascii="Arial" w:hAnsi="Arial" w:cs="Arial"/>
                <w:sz w:val="20"/>
              </w:rPr>
              <w:t>7066</w:t>
            </w:r>
          </w:p>
        </w:tc>
        <w:tc>
          <w:tcPr>
            <w:tcW w:w="1316" w:type="dxa"/>
            <w:shd w:val="clear" w:color="auto" w:fill="auto"/>
          </w:tcPr>
          <w:p w14:paraId="3A605F76" w14:textId="505F7848" w:rsidR="00EF0BEB" w:rsidRDefault="00EF0BEB" w:rsidP="00EF0BEB">
            <w:pPr>
              <w:rPr>
                <w:rFonts w:ascii="Arial" w:hAnsi="Arial" w:cs="Arial"/>
                <w:sz w:val="20"/>
              </w:rPr>
            </w:pPr>
            <w:r>
              <w:rPr>
                <w:rFonts w:ascii="Arial" w:hAnsi="Arial" w:cs="Arial"/>
                <w:sz w:val="20"/>
              </w:rPr>
              <w:t>1.3</w:t>
            </w:r>
          </w:p>
        </w:tc>
        <w:tc>
          <w:tcPr>
            <w:tcW w:w="720" w:type="dxa"/>
            <w:shd w:val="clear" w:color="auto" w:fill="auto"/>
          </w:tcPr>
          <w:p w14:paraId="1E3B0138" w14:textId="79965518" w:rsidR="00EF0BEB" w:rsidRDefault="00EF0BEB" w:rsidP="00EF0BEB">
            <w:pPr>
              <w:rPr>
                <w:rFonts w:ascii="Arial" w:hAnsi="Arial" w:cs="Arial"/>
                <w:sz w:val="20"/>
              </w:rPr>
            </w:pPr>
            <w:r>
              <w:rPr>
                <w:rFonts w:ascii="Arial" w:hAnsi="Arial" w:cs="Arial"/>
                <w:sz w:val="20"/>
              </w:rPr>
              <w:t>21</w:t>
            </w:r>
          </w:p>
        </w:tc>
        <w:tc>
          <w:tcPr>
            <w:tcW w:w="720" w:type="dxa"/>
            <w:shd w:val="clear" w:color="auto" w:fill="auto"/>
          </w:tcPr>
          <w:p w14:paraId="58AA8288" w14:textId="174B6BFD" w:rsidR="00EF0BEB" w:rsidRDefault="00EF0BEB" w:rsidP="00EF0BEB">
            <w:pPr>
              <w:rPr>
                <w:rFonts w:ascii="Arial" w:hAnsi="Arial" w:cs="Arial"/>
                <w:sz w:val="20"/>
              </w:rPr>
            </w:pPr>
            <w:r>
              <w:rPr>
                <w:rFonts w:ascii="Arial" w:hAnsi="Arial" w:cs="Arial"/>
                <w:sz w:val="20"/>
              </w:rPr>
              <w:t>18</w:t>
            </w:r>
          </w:p>
        </w:tc>
        <w:tc>
          <w:tcPr>
            <w:tcW w:w="2610" w:type="dxa"/>
            <w:shd w:val="clear" w:color="auto" w:fill="auto"/>
          </w:tcPr>
          <w:p w14:paraId="205E764C" w14:textId="1B114BD2" w:rsidR="00EF0BEB" w:rsidRDefault="00EF0BEB" w:rsidP="00EF0BEB">
            <w:pPr>
              <w:rPr>
                <w:rFonts w:ascii="Arial" w:hAnsi="Arial" w:cs="Arial"/>
                <w:sz w:val="20"/>
              </w:rPr>
            </w:pPr>
            <w:r>
              <w:rPr>
                <w:rFonts w:ascii="Arial" w:hAnsi="Arial" w:cs="Arial"/>
                <w:sz w:val="20"/>
              </w:rPr>
              <w:t>The description of WUR operation as: "Defines a mechanism to enable IEEE 802.11 STAs to operate at extremely low power consumption when there is no data and to react to incoming traffic with low latency through a wake-up signal." is a very cryptic way to describe the capabilities the introduction of WUR capabilities.  Please provide a clear general description of WUR functionality</w:t>
            </w:r>
          </w:p>
        </w:tc>
        <w:tc>
          <w:tcPr>
            <w:tcW w:w="2520" w:type="dxa"/>
            <w:shd w:val="clear" w:color="auto" w:fill="auto"/>
          </w:tcPr>
          <w:p w14:paraId="62ED01BF" w14:textId="019684C5" w:rsidR="00EF0BEB" w:rsidRDefault="00EF0BEB" w:rsidP="00EF0BEB">
            <w:pPr>
              <w:rPr>
                <w:rFonts w:ascii="Arial" w:hAnsi="Arial" w:cs="Arial"/>
                <w:sz w:val="20"/>
              </w:rPr>
            </w:pPr>
            <w:r>
              <w:rPr>
                <w:rFonts w:ascii="Arial" w:hAnsi="Arial" w:cs="Arial"/>
                <w:sz w:val="20"/>
              </w:rPr>
              <w:t>Delete: Defines a mechanism to enable IEEE 802.11 STAs to operate at extremely low power consumption when there is no data and to react to incoming traffic with low latency through a wake-up signal.</w:t>
            </w:r>
            <w:r>
              <w:rPr>
                <w:rFonts w:ascii="Arial" w:hAnsi="Arial" w:cs="Arial"/>
                <w:sz w:val="20"/>
              </w:rPr>
              <w:br/>
            </w:r>
            <w:r>
              <w:rPr>
                <w:rFonts w:ascii="Arial" w:hAnsi="Arial" w:cs="Arial"/>
                <w:sz w:val="20"/>
              </w:rPr>
              <w:br/>
              <w:t xml:space="preserve">Replace with:  "Defines mechanisms that allow for low power operation, to extend battery life, while allowing for on demand connectivity with low latency via wake-up </w:t>
            </w:r>
            <w:proofErr w:type="spellStart"/>
            <w:r>
              <w:rPr>
                <w:rFonts w:ascii="Arial" w:hAnsi="Arial" w:cs="Arial"/>
                <w:sz w:val="20"/>
              </w:rPr>
              <w:t>signaling</w:t>
            </w:r>
            <w:proofErr w:type="spellEnd"/>
            <w:r>
              <w:rPr>
                <w:rFonts w:ascii="Arial" w:hAnsi="Arial" w:cs="Arial"/>
                <w:sz w:val="20"/>
              </w:rPr>
              <w:t>."</w:t>
            </w:r>
          </w:p>
        </w:tc>
        <w:tc>
          <w:tcPr>
            <w:tcW w:w="2303" w:type="dxa"/>
            <w:shd w:val="clear" w:color="auto" w:fill="auto"/>
          </w:tcPr>
          <w:p w14:paraId="3198D23C" w14:textId="77777777"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Revised.</w:t>
            </w:r>
          </w:p>
          <w:p w14:paraId="5070B528" w14:textId="77777777" w:rsidR="00EF0BEB" w:rsidRDefault="00EF0BEB" w:rsidP="00EF0BEB">
            <w:pPr>
              <w:rPr>
                <w:rFonts w:ascii="Arial" w:eastAsia="Times New Roman" w:hAnsi="Arial" w:cs="Arial"/>
                <w:sz w:val="20"/>
                <w:lang w:val="en-US" w:eastAsia="ko-KR"/>
              </w:rPr>
            </w:pPr>
          </w:p>
          <w:p w14:paraId="480B97D1" w14:textId="34142A1C"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 xml:space="preserve">Disagree that the sentence is written in a very cryptic way but agree in principle that the sentence can be improved to describe the WUR functionalities in a more general way. </w:t>
            </w:r>
            <w:proofErr w:type="gramStart"/>
            <w:r w:rsidR="003F5178">
              <w:rPr>
                <w:rFonts w:ascii="Arial" w:eastAsia="Times New Roman" w:hAnsi="Arial" w:cs="Arial"/>
                <w:sz w:val="20"/>
                <w:lang w:val="en-US" w:eastAsia="ko-KR"/>
              </w:rPr>
              <w:t>Also</w:t>
            </w:r>
            <w:proofErr w:type="gramEnd"/>
            <w:r w:rsidR="003F5178">
              <w:rPr>
                <w:rFonts w:ascii="Arial" w:eastAsia="Times New Roman" w:hAnsi="Arial" w:cs="Arial"/>
                <w:sz w:val="20"/>
                <w:lang w:val="en-US" w:eastAsia="ko-KR"/>
              </w:rPr>
              <w:t xml:space="preserve"> the sentence has not been changed since D4.0.</w:t>
            </w:r>
          </w:p>
          <w:p w14:paraId="4ED959A5" w14:textId="77777777" w:rsidR="00EF0BEB" w:rsidRDefault="00EF0BEB" w:rsidP="00EF0BEB">
            <w:pPr>
              <w:rPr>
                <w:rFonts w:ascii="Arial" w:eastAsia="Times New Roman" w:hAnsi="Arial" w:cs="Arial"/>
                <w:sz w:val="20"/>
                <w:lang w:val="en-US" w:eastAsia="ko-KR"/>
              </w:rPr>
            </w:pPr>
          </w:p>
          <w:p w14:paraId="596BAC4C" w14:textId="2339F51F"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In the sentence, the phrase “when there is no data” can be deleted to make the sentence more general.</w:t>
            </w:r>
          </w:p>
          <w:p w14:paraId="3CC1F81A" w14:textId="7857C633" w:rsidR="00EF0BEB" w:rsidRDefault="00EF0BEB" w:rsidP="00EF0BEB">
            <w:pPr>
              <w:rPr>
                <w:rFonts w:ascii="Arial" w:eastAsia="Times New Roman" w:hAnsi="Arial" w:cs="Arial"/>
                <w:sz w:val="20"/>
                <w:lang w:val="en-US" w:eastAsia="ko-KR"/>
              </w:rPr>
            </w:pPr>
          </w:p>
          <w:p w14:paraId="5A5B7AAD" w14:textId="3C53E251" w:rsidR="00EF0BEB" w:rsidRDefault="00EF0BEB" w:rsidP="00EF0BEB">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1149326320"/>
                <w:placeholder>
                  <w:docPart w:val="ECC8E2F5CC134451BF69F5346A5D62A7"/>
                </w:placeholder>
                <w:dataBinding w:prefixMappings="xmlns:ns0='http://purl.org/dc/elements/1.1/' xmlns:ns1='http://schemas.openxmlformats.org/package/2006/metadata/core-properties' " w:xpath="/ns1:coreProperties[1]/ns0:title[1]" w:storeItemID="{6C3C8BC8-F283-45AE-878A-BAB7291924A1}"/>
                <w:text/>
              </w:sdtPr>
              <w:sdtEndPr/>
              <w:sdtContent>
                <w:r w:rsidR="00C95C1E">
                  <w:rPr>
                    <w:rFonts w:ascii="Arial" w:eastAsia="Times New Roman" w:hAnsi="Arial" w:cs="Arial"/>
                    <w:sz w:val="20"/>
                    <w:lang w:val="en-US" w:eastAsia="ko-KR"/>
                  </w:rPr>
                  <w:t>doc.: IEEE 802.11-20/0679r0</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7066.</w:t>
            </w:r>
          </w:p>
          <w:p w14:paraId="3968E8CF" w14:textId="12BDCDD5" w:rsidR="00EF0BEB" w:rsidRDefault="00EF0BEB" w:rsidP="00EF0BEB">
            <w:pPr>
              <w:rPr>
                <w:rFonts w:ascii="Arial" w:eastAsia="Times New Roman" w:hAnsi="Arial" w:cs="Arial"/>
                <w:sz w:val="20"/>
                <w:lang w:val="en-US" w:eastAsia="ko-KR"/>
              </w:rPr>
            </w:pPr>
            <w:r>
              <w:rPr>
                <w:rFonts w:ascii="Arial" w:eastAsia="Times New Roman" w:hAnsi="Arial" w:cs="Arial"/>
                <w:sz w:val="20"/>
                <w:lang w:val="en-US" w:eastAsia="ko-KR"/>
              </w:rPr>
              <w:t xml:space="preserve">  </w:t>
            </w:r>
          </w:p>
        </w:tc>
      </w:tr>
      <w:tr w:rsidR="00EF0BEB" w:rsidRPr="00CB4B47" w14:paraId="5CFD0CDC" w14:textId="77777777" w:rsidTr="00EF0BEB">
        <w:trPr>
          <w:trHeight w:val="20"/>
        </w:trPr>
        <w:tc>
          <w:tcPr>
            <w:tcW w:w="773" w:type="dxa"/>
            <w:shd w:val="clear" w:color="auto" w:fill="auto"/>
          </w:tcPr>
          <w:p w14:paraId="7A12EF4A" w14:textId="2E33DFF8" w:rsidR="00EF0BEB" w:rsidRDefault="00EF0BEB" w:rsidP="00EF0BEB">
            <w:pPr>
              <w:jc w:val="right"/>
              <w:rPr>
                <w:rFonts w:ascii="Arial" w:hAnsi="Arial" w:cs="Arial"/>
                <w:sz w:val="20"/>
              </w:rPr>
            </w:pPr>
            <w:r>
              <w:rPr>
                <w:rFonts w:ascii="Arial" w:hAnsi="Arial" w:cs="Arial"/>
                <w:sz w:val="20"/>
              </w:rPr>
              <w:t>7068</w:t>
            </w:r>
          </w:p>
        </w:tc>
        <w:tc>
          <w:tcPr>
            <w:tcW w:w="1316" w:type="dxa"/>
            <w:shd w:val="clear" w:color="auto" w:fill="auto"/>
          </w:tcPr>
          <w:p w14:paraId="4372ECC8" w14:textId="4D087361" w:rsidR="00EF0BEB" w:rsidRDefault="00EF0BEB" w:rsidP="00EF0BEB">
            <w:pPr>
              <w:rPr>
                <w:rFonts w:ascii="Arial" w:hAnsi="Arial" w:cs="Arial"/>
                <w:sz w:val="20"/>
              </w:rPr>
            </w:pPr>
            <w:r>
              <w:rPr>
                <w:rFonts w:ascii="Arial" w:hAnsi="Arial" w:cs="Arial"/>
                <w:sz w:val="20"/>
              </w:rPr>
              <w:t>3.2</w:t>
            </w:r>
          </w:p>
        </w:tc>
        <w:tc>
          <w:tcPr>
            <w:tcW w:w="720" w:type="dxa"/>
            <w:shd w:val="clear" w:color="auto" w:fill="auto"/>
          </w:tcPr>
          <w:p w14:paraId="2AF29B16" w14:textId="583F2162" w:rsidR="00EF0BEB" w:rsidRDefault="00EF0BEB" w:rsidP="00EF0BEB">
            <w:pPr>
              <w:rPr>
                <w:rFonts w:ascii="Arial" w:hAnsi="Arial" w:cs="Arial"/>
                <w:sz w:val="20"/>
              </w:rPr>
            </w:pPr>
            <w:r>
              <w:rPr>
                <w:rFonts w:ascii="Arial" w:hAnsi="Arial" w:cs="Arial"/>
                <w:sz w:val="20"/>
              </w:rPr>
              <w:t>22</w:t>
            </w:r>
          </w:p>
        </w:tc>
        <w:tc>
          <w:tcPr>
            <w:tcW w:w="720" w:type="dxa"/>
            <w:shd w:val="clear" w:color="auto" w:fill="auto"/>
          </w:tcPr>
          <w:p w14:paraId="38345A15" w14:textId="08F0A1F1" w:rsidR="00EF0BEB" w:rsidRDefault="00EF0BEB" w:rsidP="00EF0BEB">
            <w:pPr>
              <w:rPr>
                <w:rFonts w:ascii="Arial" w:hAnsi="Arial" w:cs="Arial"/>
                <w:sz w:val="20"/>
              </w:rPr>
            </w:pPr>
            <w:r>
              <w:rPr>
                <w:rFonts w:ascii="Arial" w:hAnsi="Arial" w:cs="Arial"/>
                <w:sz w:val="20"/>
              </w:rPr>
              <w:t>1</w:t>
            </w:r>
          </w:p>
        </w:tc>
        <w:tc>
          <w:tcPr>
            <w:tcW w:w="2610" w:type="dxa"/>
            <w:shd w:val="clear" w:color="auto" w:fill="auto"/>
          </w:tcPr>
          <w:p w14:paraId="4B70AF38" w14:textId="06702601" w:rsidR="00EF0BEB" w:rsidRDefault="00EF0BEB" w:rsidP="00EF0BEB">
            <w:pPr>
              <w:rPr>
                <w:rFonts w:ascii="Arial" w:hAnsi="Arial" w:cs="Arial"/>
                <w:sz w:val="20"/>
              </w:rPr>
            </w:pPr>
            <w:r>
              <w:rPr>
                <w:rFonts w:ascii="Arial" w:hAnsi="Arial" w:cs="Arial"/>
                <w:sz w:val="20"/>
              </w:rPr>
              <w:t>It is not clear that a WRU PPDU is a clause 30 PPDU, the definition should state so.</w:t>
            </w:r>
          </w:p>
        </w:tc>
        <w:tc>
          <w:tcPr>
            <w:tcW w:w="2520" w:type="dxa"/>
            <w:shd w:val="clear" w:color="auto" w:fill="auto"/>
          </w:tcPr>
          <w:p w14:paraId="3CFEDE25" w14:textId="176E9CD4" w:rsidR="00EF0BEB" w:rsidRDefault="00EF0BEB" w:rsidP="00EF0BEB">
            <w:pPr>
              <w:rPr>
                <w:rFonts w:ascii="Arial" w:hAnsi="Arial" w:cs="Arial"/>
                <w:sz w:val="20"/>
              </w:rPr>
            </w:pPr>
            <w:r>
              <w:rPr>
                <w:rFonts w:ascii="Arial" w:hAnsi="Arial" w:cs="Arial"/>
                <w:sz w:val="20"/>
              </w:rPr>
              <w:t>Edit: "A PPDU transmitted with the TXVECTOR parameter FORMAT equal to WUR_BASIC and TXVECTOR parameter CH_BANDWIDTH equal to WUR_CBW_20."</w:t>
            </w:r>
            <w:r>
              <w:rPr>
                <w:rFonts w:ascii="Arial" w:hAnsi="Arial" w:cs="Arial"/>
                <w:sz w:val="20"/>
              </w:rPr>
              <w:br/>
            </w:r>
            <w:r>
              <w:rPr>
                <w:rFonts w:ascii="Arial" w:hAnsi="Arial" w:cs="Arial"/>
                <w:sz w:val="20"/>
              </w:rPr>
              <w:br/>
              <w:t xml:space="preserve">To be: "A Clause 30 PPDU transmitted with the TXVECTOR parameter FORMAT equal to WUR_BASIC and TXVECTOR parameter </w:t>
            </w:r>
            <w:r>
              <w:rPr>
                <w:rFonts w:ascii="Arial" w:hAnsi="Arial" w:cs="Arial"/>
                <w:sz w:val="20"/>
              </w:rPr>
              <w:lastRenderedPageBreak/>
              <w:t>CH_BANDWIDTH equal to WUR_CBW_20."</w:t>
            </w:r>
          </w:p>
        </w:tc>
        <w:tc>
          <w:tcPr>
            <w:tcW w:w="2303" w:type="dxa"/>
            <w:shd w:val="clear" w:color="auto" w:fill="auto"/>
          </w:tcPr>
          <w:p w14:paraId="58DCF5E1" w14:textId="77777777" w:rsidR="00EF0BEB" w:rsidRDefault="00DF6814" w:rsidP="00EF0BEB">
            <w:pPr>
              <w:rPr>
                <w:rFonts w:ascii="Arial" w:eastAsia="Times New Roman" w:hAnsi="Arial" w:cs="Arial"/>
                <w:sz w:val="20"/>
                <w:lang w:val="en-US" w:eastAsia="ko-KR"/>
              </w:rPr>
            </w:pPr>
            <w:r>
              <w:rPr>
                <w:rFonts w:ascii="Arial" w:eastAsia="Times New Roman" w:hAnsi="Arial" w:cs="Arial"/>
                <w:sz w:val="20"/>
                <w:lang w:val="en-US" w:eastAsia="ko-KR"/>
              </w:rPr>
              <w:lastRenderedPageBreak/>
              <w:t>Rejected.</w:t>
            </w:r>
          </w:p>
          <w:p w14:paraId="190A65BF" w14:textId="77777777" w:rsidR="00DF6814" w:rsidRDefault="00DF6814" w:rsidP="00EF0BEB">
            <w:pPr>
              <w:rPr>
                <w:rFonts w:ascii="Arial" w:eastAsia="Times New Roman" w:hAnsi="Arial" w:cs="Arial"/>
                <w:sz w:val="20"/>
                <w:lang w:val="en-US" w:eastAsia="ko-KR"/>
              </w:rPr>
            </w:pPr>
          </w:p>
          <w:p w14:paraId="189D1360" w14:textId="4C0C4782" w:rsidR="00DF6814" w:rsidRDefault="00DF6814" w:rsidP="00EF0BEB">
            <w:pPr>
              <w:rPr>
                <w:rFonts w:ascii="Arial" w:eastAsia="Times New Roman" w:hAnsi="Arial" w:cs="Arial"/>
                <w:sz w:val="20"/>
                <w:lang w:val="en-US" w:eastAsia="ko-KR"/>
              </w:rPr>
            </w:pPr>
            <w:r>
              <w:rPr>
                <w:rFonts w:ascii="Arial" w:hAnsi="Arial" w:cs="Arial"/>
                <w:sz w:val="20"/>
              </w:rPr>
              <w:t>TXVECTOR parameter FORMAT equal to WUR_BASIC uniquely identifies that the WUR PPDU is defined in Clause 30.</w:t>
            </w:r>
          </w:p>
        </w:tc>
      </w:tr>
      <w:tr w:rsidR="00EF0BEB" w:rsidRPr="00DF6814" w14:paraId="21340546" w14:textId="77777777" w:rsidTr="00EF0BEB">
        <w:trPr>
          <w:trHeight w:val="20"/>
        </w:trPr>
        <w:tc>
          <w:tcPr>
            <w:tcW w:w="773" w:type="dxa"/>
            <w:shd w:val="clear" w:color="auto" w:fill="auto"/>
          </w:tcPr>
          <w:p w14:paraId="07CF79DD" w14:textId="5751085D" w:rsidR="00EF0BEB" w:rsidRDefault="00EF0BEB" w:rsidP="00EF0BEB">
            <w:pPr>
              <w:jc w:val="right"/>
              <w:rPr>
                <w:rFonts w:ascii="Arial" w:hAnsi="Arial" w:cs="Arial"/>
                <w:sz w:val="20"/>
              </w:rPr>
            </w:pPr>
            <w:r>
              <w:rPr>
                <w:rFonts w:ascii="Arial" w:hAnsi="Arial" w:cs="Arial"/>
                <w:sz w:val="20"/>
              </w:rPr>
              <w:t>7069</w:t>
            </w:r>
          </w:p>
        </w:tc>
        <w:tc>
          <w:tcPr>
            <w:tcW w:w="1316" w:type="dxa"/>
            <w:shd w:val="clear" w:color="auto" w:fill="auto"/>
          </w:tcPr>
          <w:p w14:paraId="3D82D825" w14:textId="08305679" w:rsidR="00EF0BEB" w:rsidRDefault="00EF0BEB" w:rsidP="00EF0BEB">
            <w:pPr>
              <w:rPr>
                <w:rFonts w:ascii="Arial" w:hAnsi="Arial" w:cs="Arial"/>
                <w:sz w:val="20"/>
              </w:rPr>
            </w:pPr>
            <w:r>
              <w:rPr>
                <w:rFonts w:ascii="Arial" w:hAnsi="Arial" w:cs="Arial"/>
                <w:sz w:val="20"/>
              </w:rPr>
              <w:t>3.2</w:t>
            </w:r>
          </w:p>
        </w:tc>
        <w:tc>
          <w:tcPr>
            <w:tcW w:w="720" w:type="dxa"/>
            <w:shd w:val="clear" w:color="auto" w:fill="auto"/>
          </w:tcPr>
          <w:p w14:paraId="5FAADA82" w14:textId="41721E39" w:rsidR="00EF0BEB" w:rsidRDefault="00EF0BEB" w:rsidP="00EF0BEB">
            <w:pPr>
              <w:rPr>
                <w:rFonts w:ascii="Arial" w:hAnsi="Arial" w:cs="Arial"/>
                <w:sz w:val="20"/>
              </w:rPr>
            </w:pPr>
            <w:r>
              <w:rPr>
                <w:rFonts w:ascii="Arial" w:hAnsi="Arial" w:cs="Arial"/>
                <w:sz w:val="20"/>
              </w:rPr>
              <w:t>22</w:t>
            </w:r>
          </w:p>
        </w:tc>
        <w:tc>
          <w:tcPr>
            <w:tcW w:w="720" w:type="dxa"/>
            <w:shd w:val="clear" w:color="auto" w:fill="auto"/>
          </w:tcPr>
          <w:p w14:paraId="388D899D" w14:textId="51FE485F" w:rsidR="00EF0BEB" w:rsidRDefault="00EF0BEB" w:rsidP="00EF0BEB">
            <w:pPr>
              <w:rPr>
                <w:rFonts w:ascii="Arial" w:hAnsi="Arial" w:cs="Arial"/>
                <w:sz w:val="20"/>
              </w:rPr>
            </w:pPr>
            <w:r>
              <w:rPr>
                <w:rFonts w:ascii="Arial" w:hAnsi="Arial" w:cs="Arial"/>
                <w:sz w:val="20"/>
              </w:rPr>
              <w:t>1</w:t>
            </w:r>
          </w:p>
        </w:tc>
        <w:tc>
          <w:tcPr>
            <w:tcW w:w="2610" w:type="dxa"/>
            <w:shd w:val="clear" w:color="auto" w:fill="auto"/>
          </w:tcPr>
          <w:p w14:paraId="28E52474" w14:textId="0983334A" w:rsidR="00EF0BEB" w:rsidRDefault="00EF0BEB" w:rsidP="00EF0BEB">
            <w:pPr>
              <w:rPr>
                <w:rFonts w:ascii="Arial" w:hAnsi="Arial" w:cs="Arial"/>
                <w:sz w:val="20"/>
              </w:rPr>
            </w:pPr>
            <w:r>
              <w:rPr>
                <w:rFonts w:ascii="Arial" w:hAnsi="Arial" w:cs="Arial"/>
                <w:sz w:val="20"/>
              </w:rPr>
              <w:t>It is not clear that a WRU FRMA PPDU is a clause 30 PPDU, the definition should state so.</w:t>
            </w:r>
          </w:p>
        </w:tc>
        <w:tc>
          <w:tcPr>
            <w:tcW w:w="2520" w:type="dxa"/>
            <w:shd w:val="clear" w:color="auto" w:fill="auto"/>
          </w:tcPr>
          <w:p w14:paraId="79B43680" w14:textId="09534FEB" w:rsidR="00EF0BEB" w:rsidRDefault="00EF0BEB" w:rsidP="00EF0BEB">
            <w:pPr>
              <w:rPr>
                <w:rFonts w:ascii="Arial" w:hAnsi="Arial" w:cs="Arial"/>
                <w:sz w:val="20"/>
              </w:rPr>
            </w:pPr>
            <w:r>
              <w:rPr>
                <w:rFonts w:ascii="Arial" w:hAnsi="Arial" w:cs="Arial"/>
                <w:sz w:val="20"/>
              </w:rPr>
              <w:t>Edit: "A PPDU transmitted with the TXVECTOR parameter FORMAT equal to WUR_FDMA and TXVECTOR parameter CH_BANDWIDTH equal to WUR_CBW_40 or WUR_CBW_80 or WUR_CBW_PUNC80-PRI or WUR_CBW_PUNC80-SEC or WUR_CBW_PUNC80-PRI-SEC-1 or WUR_CBW_PUNC80-PRI-SEC-2."</w:t>
            </w:r>
            <w:r>
              <w:rPr>
                <w:rFonts w:ascii="Arial" w:hAnsi="Arial" w:cs="Arial"/>
                <w:sz w:val="20"/>
              </w:rPr>
              <w:br/>
            </w:r>
            <w:r>
              <w:rPr>
                <w:rFonts w:ascii="Arial" w:hAnsi="Arial" w:cs="Arial"/>
                <w:sz w:val="20"/>
              </w:rPr>
              <w:br/>
              <w:t>To be: "A Clause 30 PPDU transmitted with the TXVECTOR parameter FORMAT equal to WUR_FDMA and TXVECTOR parameter CH_BANDWIDTH equal to WUR_CBW_40 or WUR_CBW_80 or WUR_CBW_PUNC80-PRI or WUR_CBW_PUNC80-SEC or WUR_CBW_PUNC80-PRI-SEC-1 or WUR_CBW_PUNC80-PRI-SEC-2."</w:t>
            </w:r>
          </w:p>
        </w:tc>
        <w:tc>
          <w:tcPr>
            <w:tcW w:w="2303" w:type="dxa"/>
            <w:shd w:val="clear" w:color="auto" w:fill="auto"/>
          </w:tcPr>
          <w:p w14:paraId="76904B7C" w14:textId="77777777" w:rsidR="00DF6814" w:rsidRDefault="00DF6814" w:rsidP="00DF6814">
            <w:pPr>
              <w:rPr>
                <w:rFonts w:ascii="Arial" w:eastAsia="Times New Roman" w:hAnsi="Arial" w:cs="Arial"/>
                <w:sz w:val="20"/>
                <w:lang w:val="en-US" w:eastAsia="ko-KR"/>
              </w:rPr>
            </w:pPr>
            <w:r>
              <w:rPr>
                <w:rFonts w:ascii="Arial" w:eastAsia="Times New Roman" w:hAnsi="Arial" w:cs="Arial"/>
                <w:sz w:val="20"/>
                <w:lang w:val="en-US" w:eastAsia="ko-KR"/>
              </w:rPr>
              <w:t>Rejected.</w:t>
            </w:r>
          </w:p>
          <w:p w14:paraId="18ACC664" w14:textId="77777777" w:rsidR="00DF6814" w:rsidRDefault="00DF6814" w:rsidP="00DF6814">
            <w:pPr>
              <w:rPr>
                <w:rFonts w:ascii="Arial" w:eastAsia="Times New Roman" w:hAnsi="Arial" w:cs="Arial"/>
                <w:sz w:val="20"/>
                <w:lang w:val="en-US" w:eastAsia="ko-KR"/>
              </w:rPr>
            </w:pPr>
          </w:p>
          <w:p w14:paraId="119BCDD4" w14:textId="6016C94D" w:rsidR="00EF0BEB" w:rsidRDefault="00DF6814" w:rsidP="00DF6814">
            <w:pPr>
              <w:rPr>
                <w:rFonts w:ascii="Arial" w:eastAsia="Times New Roman" w:hAnsi="Arial" w:cs="Arial"/>
                <w:sz w:val="20"/>
                <w:lang w:val="en-US" w:eastAsia="ko-KR"/>
              </w:rPr>
            </w:pPr>
            <w:r>
              <w:rPr>
                <w:rFonts w:ascii="Arial" w:hAnsi="Arial" w:cs="Arial"/>
                <w:sz w:val="20"/>
              </w:rPr>
              <w:t>TXVECTOR parameter FORMAT equal to WUR_FDMA uniquely identifies that the WUR PPDU is defined in Clause 30.</w:t>
            </w:r>
          </w:p>
        </w:tc>
      </w:tr>
      <w:tr w:rsidR="00EF0BEB" w:rsidRPr="00CB4B47" w14:paraId="7F705ECD" w14:textId="77777777" w:rsidTr="00EF0BEB">
        <w:trPr>
          <w:trHeight w:val="20"/>
        </w:trPr>
        <w:tc>
          <w:tcPr>
            <w:tcW w:w="773" w:type="dxa"/>
            <w:shd w:val="clear" w:color="auto" w:fill="auto"/>
          </w:tcPr>
          <w:p w14:paraId="5B2DC663" w14:textId="4981BEAC" w:rsidR="00EF0BEB" w:rsidRDefault="00EF0BEB" w:rsidP="00EF0BEB">
            <w:pPr>
              <w:jc w:val="right"/>
              <w:rPr>
                <w:rFonts w:ascii="Arial" w:hAnsi="Arial" w:cs="Arial"/>
                <w:sz w:val="20"/>
              </w:rPr>
            </w:pPr>
            <w:r>
              <w:rPr>
                <w:rFonts w:ascii="Arial" w:hAnsi="Arial" w:cs="Arial"/>
                <w:sz w:val="20"/>
              </w:rPr>
              <w:t>7095</w:t>
            </w:r>
          </w:p>
        </w:tc>
        <w:tc>
          <w:tcPr>
            <w:tcW w:w="1316" w:type="dxa"/>
            <w:shd w:val="clear" w:color="auto" w:fill="auto"/>
          </w:tcPr>
          <w:p w14:paraId="0620A082" w14:textId="500071F7" w:rsidR="00EF0BEB" w:rsidRDefault="00EF0BEB" w:rsidP="00EF0BEB">
            <w:pPr>
              <w:rPr>
                <w:rFonts w:ascii="Arial" w:hAnsi="Arial" w:cs="Arial"/>
                <w:sz w:val="20"/>
              </w:rPr>
            </w:pPr>
            <w:r>
              <w:rPr>
                <w:rFonts w:ascii="Arial" w:hAnsi="Arial" w:cs="Arial"/>
                <w:sz w:val="20"/>
              </w:rPr>
              <w:t>9.4.2.289</w:t>
            </w:r>
          </w:p>
        </w:tc>
        <w:tc>
          <w:tcPr>
            <w:tcW w:w="720" w:type="dxa"/>
            <w:shd w:val="clear" w:color="auto" w:fill="auto"/>
          </w:tcPr>
          <w:p w14:paraId="2CBA4051" w14:textId="3C20FA74" w:rsidR="00EF0BEB" w:rsidRDefault="00EF0BEB" w:rsidP="00EF0BEB">
            <w:pPr>
              <w:rPr>
                <w:rFonts w:ascii="Arial" w:hAnsi="Arial" w:cs="Arial"/>
                <w:sz w:val="20"/>
              </w:rPr>
            </w:pPr>
            <w:r>
              <w:rPr>
                <w:rFonts w:ascii="Arial" w:hAnsi="Arial" w:cs="Arial"/>
                <w:sz w:val="20"/>
              </w:rPr>
              <w:t>60</w:t>
            </w:r>
          </w:p>
        </w:tc>
        <w:tc>
          <w:tcPr>
            <w:tcW w:w="720" w:type="dxa"/>
            <w:shd w:val="clear" w:color="auto" w:fill="auto"/>
          </w:tcPr>
          <w:p w14:paraId="004239E6" w14:textId="5835194B" w:rsidR="00EF0BEB" w:rsidRDefault="00EF0BEB" w:rsidP="00EF0BEB">
            <w:pPr>
              <w:rPr>
                <w:rFonts w:ascii="Arial" w:hAnsi="Arial" w:cs="Arial"/>
                <w:sz w:val="20"/>
              </w:rPr>
            </w:pPr>
            <w:r>
              <w:rPr>
                <w:rFonts w:ascii="Arial" w:hAnsi="Arial" w:cs="Arial"/>
                <w:sz w:val="20"/>
              </w:rPr>
              <w:t>17</w:t>
            </w:r>
          </w:p>
        </w:tc>
        <w:tc>
          <w:tcPr>
            <w:tcW w:w="2610" w:type="dxa"/>
            <w:shd w:val="clear" w:color="auto" w:fill="auto"/>
          </w:tcPr>
          <w:p w14:paraId="07B3D133" w14:textId="5C2DB295" w:rsidR="00EF0BEB" w:rsidRDefault="00EF0BEB" w:rsidP="00EF0BEB">
            <w:pPr>
              <w:rPr>
                <w:rFonts w:ascii="Arial" w:hAnsi="Arial" w:cs="Arial"/>
                <w:sz w:val="20"/>
              </w:rPr>
            </w:pPr>
            <w:r>
              <w:rPr>
                <w:rFonts w:ascii="Arial" w:hAnsi="Arial" w:cs="Arial"/>
                <w:sz w:val="20"/>
              </w:rPr>
              <w:t>The support for 2.4GHz meaning support of WUR wake up operation and synchronization on 2.4GHz band? Or support of regular operation on 2.4 GHz band, this is not clear and need to be clarified.</w:t>
            </w:r>
          </w:p>
        </w:tc>
        <w:tc>
          <w:tcPr>
            <w:tcW w:w="2520" w:type="dxa"/>
            <w:shd w:val="clear" w:color="auto" w:fill="auto"/>
          </w:tcPr>
          <w:p w14:paraId="186D3E30" w14:textId="6028E3B6" w:rsidR="00EF0BEB" w:rsidRDefault="00EF0BEB" w:rsidP="00EF0BEB">
            <w:pPr>
              <w:rPr>
                <w:rFonts w:ascii="Arial" w:hAnsi="Arial" w:cs="Arial"/>
                <w:sz w:val="20"/>
              </w:rPr>
            </w:pPr>
            <w:r>
              <w:rPr>
                <w:rFonts w:ascii="Arial" w:hAnsi="Arial" w:cs="Arial"/>
                <w:sz w:val="20"/>
              </w:rPr>
              <w:t>as in comment</w:t>
            </w:r>
          </w:p>
        </w:tc>
        <w:tc>
          <w:tcPr>
            <w:tcW w:w="2303" w:type="dxa"/>
            <w:shd w:val="clear" w:color="auto" w:fill="auto"/>
          </w:tcPr>
          <w:p w14:paraId="107DC5B7" w14:textId="77777777" w:rsidR="00EF0BEB" w:rsidRDefault="001C2B10" w:rsidP="00EF0BEB">
            <w:pPr>
              <w:rPr>
                <w:rFonts w:ascii="Arial" w:eastAsia="Times New Roman" w:hAnsi="Arial" w:cs="Arial"/>
                <w:sz w:val="20"/>
                <w:lang w:val="en-US" w:eastAsia="ko-KR"/>
              </w:rPr>
            </w:pPr>
            <w:r>
              <w:rPr>
                <w:rFonts w:ascii="Arial" w:eastAsia="Times New Roman" w:hAnsi="Arial" w:cs="Arial"/>
                <w:sz w:val="20"/>
                <w:lang w:val="en-US" w:eastAsia="ko-KR"/>
              </w:rPr>
              <w:t>Revised.</w:t>
            </w:r>
          </w:p>
          <w:p w14:paraId="345906A5" w14:textId="77777777" w:rsidR="001C2B10" w:rsidRDefault="001C2B10" w:rsidP="00EF0BEB">
            <w:pPr>
              <w:rPr>
                <w:rFonts w:ascii="Arial" w:eastAsia="Times New Roman" w:hAnsi="Arial" w:cs="Arial"/>
                <w:sz w:val="20"/>
                <w:lang w:val="en-US" w:eastAsia="ko-KR"/>
              </w:rPr>
            </w:pPr>
          </w:p>
          <w:p w14:paraId="1F9B8D47" w14:textId="77777777" w:rsidR="001C2B10" w:rsidRDefault="001C2B10" w:rsidP="00EF0BEB">
            <w:pPr>
              <w:rPr>
                <w:rFonts w:ascii="Arial" w:eastAsia="Times New Roman" w:hAnsi="Arial" w:cs="Arial"/>
                <w:sz w:val="20"/>
                <w:lang w:val="en-US" w:eastAsia="ko-KR"/>
              </w:rPr>
            </w:pPr>
            <w:r>
              <w:rPr>
                <w:rFonts w:ascii="Arial" w:eastAsia="Times New Roman" w:hAnsi="Arial" w:cs="Arial"/>
                <w:sz w:val="20"/>
                <w:lang w:val="en-US" w:eastAsia="ko-KR"/>
              </w:rPr>
              <w:t>Clarified that it is for the WUR operation.</w:t>
            </w:r>
          </w:p>
          <w:p w14:paraId="46741BB2" w14:textId="77777777" w:rsidR="001C2B10" w:rsidRDefault="001C2B10" w:rsidP="00EF0BEB">
            <w:pPr>
              <w:rPr>
                <w:rFonts w:ascii="Arial" w:eastAsia="Times New Roman" w:hAnsi="Arial" w:cs="Arial"/>
                <w:sz w:val="20"/>
                <w:lang w:val="en-US" w:eastAsia="ko-KR"/>
              </w:rPr>
            </w:pPr>
          </w:p>
          <w:p w14:paraId="72136E9F" w14:textId="2B36AC6F" w:rsidR="001C2B10" w:rsidRDefault="001C2B10" w:rsidP="001C2B10">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559085030"/>
                <w:placeholder>
                  <w:docPart w:val="704C80B60B4948E5A77214CDEF1A6180"/>
                </w:placeholder>
                <w:dataBinding w:prefixMappings="xmlns:ns0='http://purl.org/dc/elements/1.1/' xmlns:ns1='http://schemas.openxmlformats.org/package/2006/metadata/core-properties' " w:xpath="/ns1:coreProperties[1]/ns0:title[1]" w:storeItemID="{6C3C8BC8-F283-45AE-878A-BAB7291924A1}"/>
                <w:text/>
              </w:sdtPr>
              <w:sdtEndPr/>
              <w:sdtContent>
                <w:r w:rsidR="00C95C1E">
                  <w:rPr>
                    <w:rFonts w:ascii="Arial" w:eastAsia="Times New Roman" w:hAnsi="Arial" w:cs="Arial"/>
                    <w:sz w:val="20"/>
                    <w:lang w:val="en-US" w:eastAsia="ko-KR"/>
                  </w:rPr>
                  <w:t>doc.: IEEE 802.11-20/0679r0</w:t>
                </w:r>
              </w:sdtContent>
            </w:sdt>
            <w:r w:rsidRPr="0082446A">
              <w:rPr>
                <w:rFonts w:ascii="Arial" w:eastAsia="Times New Roman" w:hAnsi="Arial" w:cs="Arial"/>
                <w:sz w:val="20"/>
                <w:lang w:val="en-US" w:eastAsia="ko-KR"/>
              </w:rPr>
              <w:t xml:space="preserve"> under all headings that include CID </w:t>
            </w:r>
            <w:r>
              <w:rPr>
                <w:rFonts w:ascii="Arial" w:eastAsia="Times New Roman" w:hAnsi="Arial" w:cs="Arial"/>
                <w:sz w:val="20"/>
                <w:lang w:val="en-US" w:eastAsia="ko-KR"/>
              </w:rPr>
              <w:t>7095.</w:t>
            </w:r>
          </w:p>
          <w:p w14:paraId="31F7832F" w14:textId="2D879BE3" w:rsidR="001C2B10" w:rsidRDefault="001C2B10" w:rsidP="00EF0BEB">
            <w:pPr>
              <w:rPr>
                <w:rFonts w:ascii="Arial" w:eastAsia="Times New Roman" w:hAnsi="Arial" w:cs="Arial"/>
                <w:sz w:val="20"/>
                <w:lang w:val="en-US" w:eastAsia="ko-KR"/>
              </w:rPr>
            </w:pPr>
          </w:p>
        </w:tc>
      </w:tr>
      <w:tr w:rsidR="00EF0BEB" w:rsidRPr="00CB4B47" w14:paraId="62DF0063" w14:textId="77777777" w:rsidTr="00EF0BEB">
        <w:trPr>
          <w:trHeight w:val="20"/>
        </w:trPr>
        <w:tc>
          <w:tcPr>
            <w:tcW w:w="773" w:type="dxa"/>
            <w:shd w:val="clear" w:color="auto" w:fill="auto"/>
          </w:tcPr>
          <w:p w14:paraId="7FEB8A50" w14:textId="77AEFCAE" w:rsidR="00EF0BEB" w:rsidRDefault="00EF0BEB" w:rsidP="00EF0BEB">
            <w:pPr>
              <w:jc w:val="right"/>
              <w:rPr>
                <w:rFonts w:ascii="Arial" w:hAnsi="Arial" w:cs="Arial"/>
                <w:sz w:val="20"/>
              </w:rPr>
            </w:pPr>
            <w:r>
              <w:rPr>
                <w:rFonts w:ascii="Arial" w:hAnsi="Arial" w:cs="Arial"/>
                <w:sz w:val="20"/>
              </w:rPr>
              <w:t>7096</w:t>
            </w:r>
          </w:p>
        </w:tc>
        <w:tc>
          <w:tcPr>
            <w:tcW w:w="1316" w:type="dxa"/>
            <w:shd w:val="clear" w:color="auto" w:fill="auto"/>
          </w:tcPr>
          <w:p w14:paraId="0A26136E" w14:textId="239C4B71" w:rsidR="00EF0BEB" w:rsidRDefault="00EF0BEB" w:rsidP="00EF0BEB">
            <w:pPr>
              <w:rPr>
                <w:rFonts w:ascii="Arial" w:hAnsi="Arial" w:cs="Arial"/>
                <w:sz w:val="20"/>
              </w:rPr>
            </w:pPr>
            <w:r>
              <w:rPr>
                <w:rFonts w:ascii="Arial" w:hAnsi="Arial" w:cs="Arial"/>
                <w:sz w:val="20"/>
              </w:rPr>
              <w:t>9.4.2.289</w:t>
            </w:r>
          </w:p>
        </w:tc>
        <w:tc>
          <w:tcPr>
            <w:tcW w:w="720" w:type="dxa"/>
            <w:shd w:val="clear" w:color="auto" w:fill="auto"/>
          </w:tcPr>
          <w:p w14:paraId="71C419E1" w14:textId="3E06E81F" w:rsidR="00EF0BEB" w:rsidRDefault="00EF0BEB" w:rsidP="00EF0BEB">
            <w:pPr>
              <w:rPr>
                <w:rFonts w:ascii="Arial" w:hAnsi="Arial" w:cs="Arial"/>
                <w:sz w:val="20"/>
              </w:rPr>
            </w:pPr>
            <w:r>
              <w:rPr>
                <w:rFonts w:ascii="Arial" w:hAnsi="Arial" w:cs="Arial"/>
                <w:sz w:val="20"/>
              </w:rPr>
              <w:t>60</w:t>
            </w:r>
          </w:p>
        </w:tc>
        <w:tc>
          <w:tcPr>
            <w:tcW w:w="720" w:type="dxa"/>
            <w:shd w:val="clear" w:color="auto" w:fill="auto"/>
          </w:tcPr>
          <w:p w14:paraId="0B21D26A" w14:textId="2A03BE56" w:rsidR="00EF0BEB" w:rsidRDefault="00EF0BEB" w:rsidP="00EF0BEB">
            <w:pPr>
              <w:rPr>
                <w:rFonts w:ascii="Arial" w:hAnsi="Arial" w:cs="Arial"/>
                <w:sz w:val="20"/>
              </w:rPr>
            </w:pPr>
            <w:r>
              <w:rPr>
                <w:rFonts w:ascii="Arial" w:hAnsi="Arial" w:cs="Arial"/>
                <w:sz w:val="20"/>
              </w:rPr>
              <w:t>20</w:t>
            </w:r>
          </w:p>
        </w:tc>
        <w:tc>
          <w:tcPr>
            <w:tcW w:w="2610" w:type="dxa"/>
            <w:shd w:val="clear" w:color="auto" w:fill="auto"/>
          </w:tcPr>
          <w:p w14:paraId="2B91E1C9" w14:textId="1BB4AA84" w:rsidR="00EF0BEB" w:rsidRDefault="00EF0BEB" w:rsidP="00EF0BEB">
            <w:pPr>
              <w:rPr>
                <w:rFonts w:ascii="Arial" w:hAnsi="Arial" w:cs="Arial"/>
                <w:sz w:val="20"/>
              </w:rPr>
            </w:pPr>
            <w:r>
              <w:rPr>
                <w:rFonts w:ascii="Arial" w:hAnsi="Arial" w:cs="Arial"/>
                <w:sz w:val="20"/>
              </w:rPr>
              <w:t>The support for 5 GHz meaning support of WUR wake up operation and synchronization on 5 GHz band? Or support of regular operation on 5 GHz band, this is not clear and need to be clarified.</w:t>
            </w:r>
          </w:p>
        </w:tc>
        <w:tc>
          <w:tcPr>
            <w:tcW w:w="2520" w:type="dxa"/>
            <w:shd w:val="clear" w:color="auto" w:fill="auto"/>
          </w:tcPr>
          <w:p w14:paraId="168F951E" w14:textId="7CFE44EB" w:rsidR="00EF0BEB" w:rsidRDefault="00EF0BEB" w:rsidP="00EF0BEB">
            <w:pPr>
              <w:rPr>
                <w:rFonts w:ascii="Arial" w:hAnsi="Arial" w:cs="Arial"/>
                <w:sz w:val="20"/>
              </w:rPr>
            </w:pPr>
            <w:r>
              <w:rPr>
                <w:rFonts w:ascii="Arial" w:hAnsi="Arial" w:cs="Arial"/>
                <w:sz w:val="20"/>
              </w:rPr>
              <w:t>as in comment</w:t>
            </w:r>
          </w:p>
        </w:tc>
        <w:tc>
          <w:tcPr>
            <w:tcW w:w="2303" w:type="dxa"/>
            <w:shd w:val="clear" w:color="auto" w:fill="auto"/>
          </w:tcPr>
          <w:p w14:paraId="6E48FE4C" w14:textId="77777777" w:rsidR="001C2B10" w:rsidRDefault="001C2B10" w:rsidP="001C2B10">
            <w:pPr>
              <w:rPr>
                <w:rFonts w:ascii="Arial" w:eastAsia="Times New Roman" w:hAnsi="Arial" w:cs="Arial"/>
                <w:sz w:val="20"/>
                <w:lang w:val="en-US" w:eastAsia="ko-KR"/>
              </w:rPr>
            </w:pPr>
            <w:r>
              <w:rPr>
                <w:rFonts w:ascii="Arial" w:eastAsia="Times New Roman" w:hAnsi="Arial" w:cs="Arial"/>
                <w:sz w:val="20"/>
                <w:lang w:val="en-US" w:eastAsia="ko-KR"/>
              </w:rPr>
              <w:t>Revised.</w:t>
            </w:r>
          </w:p>
          <w:p w14:paraId="0150AA91" w14:textId="77777777" w:rsidR="001C2B10" w:rsidRDefault="001C2B10" w:rsidP="001C2B10">
            <w:pPr>
              <w:rPr>
                <w:rFonts w:ascii="Arial" w:eastAsia="Times New Roman" w:hAnsi="Arial" w:cs="Arial"/>
                <w:sz w:val="20"/>
                <w:lang w:val="en-US" w:eastAsia="ko-KR"/>
              </w:rPr>
            </w:pPr>
          </w:p>
          <w:p w14:paraId="0EAC2105" w14:textId="77777777" w:rsidR="001C2B10" w:rsidRDefault="001C2B10" w:rsidP="001C2B10">
            <w:pPr>
              <w:rPr>
                <w:rFonts w:ascii="Arial" w:eastAsia="Times New Roman" w:hAnsi="Arial" w:cs="Arial"/>
                <w:sz w:val="20"/>
                <w:lang w:val="en-US" w:eastAsia="ko-KR"/>
              </w:rPr>
            </w:pPr>
            <w:r>
              <w:rPr>
                <w:rFonts w:ascii="Arial" w:eastAsia="Times New Roman" w:hAnsi="Arial" w:cs="Arial"/>
                <w:sz w:val="20"/>
                <w:lang w:val="en-US" w:eastAsia="ko-KR"/>
              </w:rPr>
              <w:t>Clarified that it is for the WUR operation.</w:t>
            </w:r>
          </w:p>
          <w:p w14:paraId="7C7B73F6" w14:textId="77777777" w:rsidR="001C2B10" w:rsidRDefault="001C2B10" w:rsidP="001C2B10">
            <w:pPr>
              <w:rPr>
                <w:rFonts w:ascii="Arial" w:eastAsia="Times New Roman" w:hAnsi="Arial" w:cs="Arial"/>
                <w:sz w:val="20"/>
                <w:lang w:val="en-US" w:eastAsia="ko-KR"/>
              </w:rPr>
            </w:pPr>
          </w:p>
          <w:p w14:paraId="271CA416" w14:textId="3954D8BF" w:rsidR="001C2B10" w:rsidRDefault="001C2B10" w:rsidP="001C2B10">
            <w:pPr>
              <w:rPr>
                <w:rFonts w:ascii="Arial" w:eastAsia="Times New Roman" w:hAnsi="Arial" w:cs="Arial"/>
                <w:sz w:val="20"/>
                <w:lang w:val="en-US" w:eastAsia="ko-KR"/>
              </w:rPr>
            </w:pPr>
            <w:proofErr w:type="spellStart"/>
            <w:r w:rsidRPr="0082446A">
              <w:rPr>
                <w:rFonts w:ascii="Arial" w:eastAsia="Times New Roman" w:hAnsi="Arial" w:cs="Arial"/>
                <w:sz w:val="20"/>
                <w:lang w:val="en-US" w:eastAsia="ko-KR"/>
              </w:rPr>
              <w:t>TGba</w:t>
            </w:r>
            <w:proofErr w:type="spellEnd"/>
            <w:r w:rsidRPr="0082446A">
              <w:rPr>
                <w:rFonts w:ascii="Arial" w:eastAsia="Times New Roman" w:hAnsi="Arial" w:cs="Arial"/>
                <w:sz w:val="20"/>
                <w:lang w:val="en-US" w:eastAsia="ko-KR"/>
              </w:rPr>
              <w:t xml:space="preserve"> editor to make the changes shown in </w:t>
            </w:r>
            <w:sdt>
              <w:sdtPr>
                <w:rPr>
                  <w:rFonts w:ascii="Arial" w:eastAsia="Times New Roman" w:hAnsi="Arial" w:cs="Arial"/>
                  <w:sz w:val="20"/>
                  <w:lang w:val="en-US" w:eastAsia="ko-KR"/>
                </w:rPr>
                <w:alias w:val="Title"/>
                <w:tag w:val=""/>
                <w:id w:val="-1079282565"/>
                <w:placeholder>
                  <w:docPart w:val="85A2B79A00064A8FB1839C04CAB90108"/>
                </w:placeholder>
                <w:dataBinding w:prefixMappings="xmlns:ns0='http://purl.org/dc/elements/1.1/' xmlns:ns1='http://schemas.openxmlformats.org/package/2006/metadata/core-properties' " w:xpath="/ns1:coreProperties[1]/ns0:title[1]" w:storeItemID="{6C3C8BC8-F283-45AE-878A-BAB7291924A1}"/>
                <w:text/>
              </w:sdtPr>
              <w:sdtEndPr/>
              <w:sdtContent>
                <w:r w:rsidR="00C95C1E">
                  <w:rPr>
                    <w:rFonts w:ascii="Arial" w:eastAsia="Times New Roman" w:hAnsi="Arial" w:cs="Arial"/>
                    <w:sz w:val="20"/>
                    <w:lang w:val="en-US" w:eastAsia="ko-KR"/>
                  </w:rPr>
                  <w:t>doc.: IEEE 802.11-20/0679r0</w:t>
                </w:r>
              </w:sdtContent>
            </w:sdt>
            <w:r w:rsidRPr="0082446A">
              <w:rPr>
                <w:rFonts w:ascii="Arial" w:eastAsia="Times New Roman" w:hAnsi="Arial" w:cs="Arial"/>
                <w:sz w:val="20"/>
                <w:lang w:val="en-US" w:eastAsia="ko-KR"/>
              </w:rPr>
              <w:t xml:space="preserve"> under all </w:t>
            </w:r>
            <w:r w:rsidRPr="0082446A">
              <w:rPr>
                <w:rFonts w:ascii="Arial" w:eastAsia="Times New Roman" w:hAnsi="Arial" w:cs="Arial"/>
                <w:sz w:val="20"/>
                <w:lang w:val="en-US" w:eastAsia="ko-KR"/>
              </w:rPr>
              <w:lastRenderedPageBreak/>
              <w:t xml:space="preserve">headings that include CID </w:t>
            </w:r>
            <w:r>
              <w:rPr>
                <w:rFonts w:ascii="Arial" w:eastAsia="Times New Roman" w:hAnsi="Arial" w:cs="Arial"/>
                <w:sz w:val="20"/>
                <w:lang w:val="en-US" w:eastAsia="ko-KR"/>
              </w:rPr>
              <w:t>7096.</w:t>
            </w:r>
          </w:p>
          <w:p w14:paraId="1D58631D" w14:textId="77777777" w:rsidR="00EF0BEB" w:rsidRDefault="00EF0BEB" w:rsidP="00EF0BEB">
            <w:pPr>
              <w:rPr>
                <w:rFonts w:ascii="Arial" w:eastAsia="Times New Roman" w:hAnsi="Arial" w:cs="Arial"/>
                <w:sz w:val="20"/>
                <w:lang w:val="en-US" w:eastAsia="ko-KR"/>
              </w:rPr>
            </w:pPr>
          </w:p>
        </w:tc>
      </w:tr>
    </w:tbl>
    <w:p w14:paraId="227D5796" w14:textId="77C15FFD" w:rsidR="00683DBF" w:rsidRDefault="00683DBF" w:rsidP="00C235C1">
      <w:pPr>
        <w:rPr>
          <w:lang w:val="en-US"/>
        </w:rPr>
      </w:pPr>
    </w:p>
    <w:p w14:paraId="508C7534" w14:textId="37793551" w:rsidR="00D67CDD" w:rsidRDefault="00D67CDD" w:rsidP="00C235C1">
      <w:pPr>
        <w:rPr>
          <w:lang w:val="en-US"/>
        </w:rPr>
      </w:pPr>
    </w:p>
    <w:p w14:paraId="2D71B26B" w14:textId="77777777" w:rsidR="00EF0BEB" w:rsidRPr="001C2B10" w:rsidRDefault="00EF0BEB" w:rsidP="00EF0BEB">
      <w:pPr>
        <w:pStyle w:val="SP790117"/>
        <w:spacing w:before="480" w:after="240"/>
        <w:rPr>
          <w:color w:val="000000"/>
        </w:rPr>
      </w:pPr>
      <w:r w:rsidRPr="001C2B10">
        <w:rPr>
          <w:rStyle w:val="SC7262151"/>
        </w:rPr>
        <w:t>1. Overview</w:t>
      </w:r>
    </w:p>
    <w:p w14:paraId="7DD68EF4" w14:textId="77777777" w:rsidR="00EF0BEB" w:rsidRPr="001C2B10" w:rsidRDefault="00EF0BEB" w:rsidP="00EF0BEB">
      <w:pPr>
        <w:pStyle w:val="SP790170"/>
        <w:spacing w:before="360" w:after="240"/>
        <w:rPr>
          <w:color w:val="000000"/>
        </w:rPr>
      </w:pPr>
      <w:r w:rsidRPr="001C2B10">
        <w:rPr>
          <w:rStyle w:val="SC7262152"/>
          <w:sz w:val="24"/>
          <w:szCs w:val="24"/>
        </w:rPr>
        <w:t>1.3 Supplementary information on purpose</w:t>
      </w:r>
    </w:p>
    <w:p w14:paraId="047E9C8B" w14:textId="6AC2ADB6" w:rsidR="00EF0BEB" w:rsidRPr="001C2B10" w:rsidRDefault="00EF0BEB" w:rsidP="00EF0BEB">
      <w:pPr>
        <w:autoSpaceDE w:val="0"/>
        <w:autoSpaceDN w:val="0"/>
        <w:adjustRightInd w:val="0"/>
        <w:spacing w:before="240"/>
        <w:jc w:val="both"/>
        <w:rPr>
          <w:rFonts w:ascii="Arial" w:hAnsi="Arial" w:cs="Arial"/>
          <w:color w:val="000000"/>
          <w:sz w:val="28"/>
          <w:szCs w:val="28"/>
          <w:lang w:val="en-US" w:eastAsia="ko-KR"/>
        </w:rPr>
      </w:pPr>
      <w:proofErr w:type="spellStart"/>
      <w:r w:rsidRPr="001C2B10">
        <w:rPr>
          <w:rFonts w:eastAsia="Times New Roman"/>
          <w:b/>
          <w:sz w:val="22"/>
          <w:szCs w:val="22"/>
          <w:highlight w:val="yellow"/>
        </w:rPr>
        <w:t>TGba</w:t>
      </w:r>
      <w:proofErr w:type="spellEnd"/>
      <w:r w:rsidRPr="001C2B10">
        <w:rPr>
          <w:rFonts w:eastAsia="Times New Roman"/>
          <w:b/>
          <w:sz w:val="22"/>
          <w:szCs w:val="22"/>
          <w:highlight w:val="yellow"/>
        </w:rPr>
        <w:t xml:space="preserve"> Editor:</w:t>
      </w:r>
      <w:r w:rsidRPr="001C2B10">
        <w:rPr>
          <w:rFonts w:eastAsia="Times New Roman"/>
          <w:b/>
          <w:i/>
          <w:sz w:val="22"/>
          <w:szCs w:val="22"/>
          <w:highlight w:val="yellow"/>
        </w:rPr>
        <w:t xml:space="preserve"> Change the following paragraph in subclause 1</w:t>
      </w:r>
      <w:r w:rsidR="001C2B10" w:rsidRPr="001C2B10">
        <w:rPr>
          <w:rFonts w:eastAsia="Times New Roman"/>
          <w:b/>
          <w:i/>
          <w:sz w:val="22"/>
          <w:szCs w:val="22"/>
          <w:highlight w:val="yellow"/>
        </w:rPr>
        <w:t>.3</w:t>
      </w:r>
      <w:r w:rsidRPr="001C2B10">
        <w:rPr>
          <w:rFonts w:eastAsia="Times New Roman"/>
          <w:b/>
          <w:i/>
          <w:sz w:val="22"/>
          <w:szCs w:val="22"/>
          <w:highlight w:val="yellow"/>
        </w:rPr>
        <w:t xml:space="preserve"> in </w:t>
      </w:r>
      <w:proofErr w:type="spellStart"/>
      <w:r w:rsidRPr="001C2B10">
        <w:rPr>
          <w:rFonts w:eastAsia="Times New Roman"/>
          <w:b/>
          <w:i/>
          <w:sz w:val="22"/>
          <w:szCs w:val="22"/>
          <w:highlight w:val="yellow"/>
        </w:rPr>
        <w:t>TGba</w:t>
      </w:r>
      <w:proofErr w:type="spellEnd"/>
      <w:r w:rsidRPr="001C2B10">
        <w:rPr>
          <w:rFonts w:eastAsia="Times New Roman"/>
          <w:b/>
          <w:i/>
          <w:sz w:val="22"/>
          <w:szCs w:val="22"/>
          <w:highlight w:val="yellow"/>
        </w:rPr>
        <w:t xml:space="preserve"> Draft 6.0 as follows: (#7066)</w:t>
      </w:r>
    </w:p>
    <w:p w14:paraId="513D2B45" w14:textId="77777777" w:rsidR="00EF0BEB" w:rsidRPr="001C2B10" w:rsidRDefault="00EF0BEB" w:rsidP="00EF0BEB">
      <w:pPr>
        <w:pStyle w:val="Default"/>
        <w:rPr>
          <w:sz w:val="28"/>
          <w:szCs w:val="28"/>
        </w:rPr>
      </w:pPr>
    </w:p>
    <w:p w14:paraId="6C001E63" w14:textId="730378D6" w:rsidR="00D67CDD" w:rsidRPr="001C2B10" w:rsidRDefault="00EF0BEB" w:rsidP="00EF0BEB">
      <w:pPr>
        <w:rPr>
          <w:rStyle w:val="SC15110672"/>
          <w:sz w:val="22"/>
          <w:szCs w:val="22"/>
        </w:rPr>
      </w:pPr>
      <w:r w:rsidRPr="001C2B10">
        <w:rPr>
          <w:rStyle w:val="SC7262208"/>
          <w:sz w:val="22"/>
          <w:szCs w:val="22"/>
        </w:rPr>
        <w:t xml:space="preserve">—Defines a mechanism to enable IEEE 802.11 STAs to operate at extremely low power consumption </w:t>
      </w:r>
      <w:del w:id="1" w:author="Park, Minyoung" w:date="2020-04-28T14:55:00Z">
        <w:r w:rsidRPr="001C2B10" w:rsidDel="00EF0BEB">
          <w:rPr>
            <w:rStyle w:val="SC7262208"/>
            <w:sz w:val="22"/>
            <w:szCs w:val="22"/>
          </w:rPr>
          <w:delText xml:space="preserve">when there is no data </w:delText>
        </w:r>
      </w:del>
      <w:r w:rsidRPr="001C2B10">
        <w:rPr>
          <w:rStyle w:val="SC7262208"/>
          <w:sz w:val="22"/>
          <w:szCs w:val="22"/>
        </w:rPr>
        <w:t>and to react to incoming traffic with low latency through a wake-up signal.</w:t>
      </w:r>
      <w:ins w:id="2" w:author="Park, Minyoung" w:date="2020-04-28T16:00:00Z">
        <w:r w:rsidR="001C2B10">
          <w:rPr>
            <w:rStyle w:val="SC7262208"/>
            <w:sz w:val="22"/>
            <w:szCs w:val="22"/>
          </w:rPr>
          <w:t xml:space="preserve"> </w:t>
        </w:r>
      </w:ins>
      <w:ins w:id="3" w:author="Park, Minyoung" w:date="2020-04-28T15:59:00Z">
        <w:r w:rsidR="001C2B10">
          <w:rPr>
            <w:rStyle w:val="SC7262208"/>
            <w:sz w:val="22"/>
            <w:szCs w:val="22"/>
          </w:rPr>
          <w:t>(#7066)</w:t>
        </w:r>
      </w:ins>
    </w:p>
    <w:p w14:paraId="1C273A6E" w14:textId="52DCA78A" w:rsidR="00D67CDD" w:rsidRPr="001C2B10" w:rsidRDefault="00D67CDD" w:rsidP="00D67CDD">
      <w:pPr>
        <w:rPr>
          <w:sz w:val="20"/>
          <w:szCs w:val="22"/>
          <w:lang w:val="en-US"/>
        </w:rPr>
      </w:pPr>
    </w:p>
    <w:p w14:paraId="761434EB" w14:textId="061D5577" w:rsidR="001C2B10" w:rsidRDefault="001C2B10" w:rsidP="00D67CDD">
      <w:pPr>
        <w:rPr>
          <w:sz w:val="20"/>
          <w:szCs w:val="22"/>
          <w:lang w:val="en-US"/>
        </w:rPr>
      </w:pPr>
    </w:p>
    <w:p w14:paraId="2E646ECD" w14:textId="77777777" w:rsidR="001C2B10" w:rsidRPr="001C2B10" w:rsidRDefault="001C2B10" w:rsidP="00D67CDD">
      <w:pPr>
        <w:rPr>
          <w:sz w:val="20"/>
          <w:szCs w:val="22"/>
          <w:lang w:val="en-US"/>
        </w:rPr>
      </w:pPr>
    </w:p>
    <w:p w14:paraId="5D215177" w14:textId="5D2B4ACB" w:rsidR="001C2B10" w:rsidRPr="001C2B10" w:rsidRDefault="001C2B10" w:rsidP="001C2B10">
      <w:pPr>
        <w:autoSpaceDE w:val="0"/>
        <w:autoSpaceDN w:val="0"/>
        <w:adjustRightInd w:val="0"/>
        <w:spacing w:before="240"/>
        <w:jc w:val="both"/>
        <w:rPr>
          <w:rFonts w:ascii="Arial" w:hAnsi="Arial" w:cs="Arial"/>
          <w:color w:val="000000"/>
          <w:sz w:val="28"/>
          <w:szCs w:val="28"/>
          <w:lang w:val="en-US" w:eastAsia="ko-KR"/>
        </w:rPr>
      </w:pPr>
      <w:proofErr w:type="spellStart"/>
      <w:r w:rsidRPr="001C2B10">
        <w:rPr>
          <w:rFonts w:eastAsia="Times New Roman"/>
          <w:b/>
          <w:sz w:val="22"/>
          <w:szCs w:val="22"/>
          <w:highlight w:val="yellow"/>
        </w:rPr>
        <w:t>TGba</w:t>
      </w:r>
      <w:proofErr w:type="spellEnd"/>
      <w:r w:rsidRPr="001C2B10">
        <w:rPr>
          <w:rFonts w:eastAsia="Times New Roman"/>
          <w:b/>
          <w:sz w:val="22"/>
          <w:szCs w:val="22"/>
          <w:highlight w:val="yellow"/>
        </w:rPr>
        <w:t xml:space="preserve"> Editor:</w:t>
      </w:r>
      <w:r w:rsidRPr="001C2B10">
        <w:rPr>
          <w:rFonts w:eastAsia="Times New Roman"/>
          <w:b/>
          <w:i/>
          <w:sz w:val="22"/>
          <w:szCs w:val="22"/>
          <w:highlight w:val="yellow"/>
        </w:rPr>
        <w:t xml:space="preserve"> Change the following paragraph in subclause 9.4.2.289 in </w:t>
      </w:r>
      <w:proofErr w:type="spellStart"/>
      <w:r w:rsidRPr="001C2B10">
        <w:rPr>
          <w:rFonts w:eastAsia="Times New Roman"/>
          <w:b/>
          <w:i/>
          <w:sz w:val="22"/>
          <w:szCs w:val="22"/>
          <w:highlight w:val="yellow"/>
        </w:rPr>
        <w:t>TGba</w:t>
      </w:r>
      <w:proofErr w:type="spellEnd"/>
      <w:r w:rsidRPr="001C2B10">
        <w:rPr>
          <w:rFonts w:eastAsia="Times New Roman"/>
          <w:b/>
          <w:i/>
          <w:sz w:val="22"/>
          <w:szCs w:val="22"/>
          <w:highlight w:val="yellow"/>
        </w:rPr>
        <w:t xml:space="preserve"> Draft 6.0 as follows: (#70</w:t>
      </w:r>
      <w:r>
        <w:rPr>
          <w:rFonts w:eastAsia="Times New Roman"/>
          <w:b/>
          <w:i/>
          <w:sz w:val="22"/>
          <w:szCs w:val="22"/>
          <w:highlight w:val="yellow"/>
        </w:rPr>
        <w:t>95, 7096</w:t>
      </w:r>
      <w:r w:rsidRPr="001C2B10">
        <w:rPr>
          <w:rFonts w:eastAsia="Times New Roman"/>
          <w:b/>
          <w:i/>
          <w:sz w:val="22"/>
          <w:szCs w:val="22"/>
          <w:highlight w:val="yellow"/>
        </w:rPr>
        <w:t>)</w:t>
      </w:r>
    </w:p>
    <w:p w14:paraId="2BEFE1FC" w14:textId="5243B638" w:rsidR="001C2B10" w:rsidRPr="001C2B10" w:rsidRDefault="001C2B10" w:rsidP="001C2B10">
      <w:pPr>
        <w:pStyle w:val="SP10180255"/>
        <w:spacing w:before="240" w:after="240"/>
        <w:rPr>
          <w:color w:val="000000"/>
          <w:sz w:val="28"/>
          <w:szCs w:val="28"/>
        </w:rPr>
      </w:pPr>
      <w:r w:rsidRPr="001C2B10">
        <w:rPr>
          <w:rFonts w:ascii="Arial" w:hAnsi="Arial" w:cs="Arial"/>
          <w:b/>
          <w:bCs/>
          <w:color w:val="000000"/>
          <w:sz w:val="22"/>
          <w:szCs w:val="22"/>
        </w:rPr>
        <w:t>9.4.2.289 WUR Capabilities element</w:t>
      </w:r>
    </w:p>
    <w:p w14:paraId="3D502245" w14:textId="2DA91CE0" w:rsidR="001C2B10" w:rsidRPr="001C2B10" w:rsidRDefault="001C2B10" w:rsidP="001C2B10">
      <w:pPr>
        <w:rPr>
          <w:rStyle w:val="SC10212997"/>
          <w:sz w:val="24"/>
          <w:szCs w:val="24"/>
        </w:rPr>
      </w:pPr>
      <w:r w:rsidRPr="001C2B10">
        <w:rPr>
          <w:rStyle w:val="SC10212997"/>
          <w:sz w:val="22"/>
          <w:szCs w:val="22"/>
        </w:rPr>
        <w:t xml:space="preserve">When the WUR Capabilities element is transmitted by a WUR non-AP STA, the Supported Bands field of the WUR capabilities element indicates the supported bands for the WUR operation. The format of the Supported Bands field is shown in Figure 9-787b </w:t>
      </w:r>
      <w:proofErr w:type="gramStart"/>
      <w:r w:rsidRPr="001C2B10">
        <w:rPr>
          <w:rStyle w:val="SC10212997"/>
          <w:sz w:val="22"/>
          <w:szCs w:val="22"/>
        </w:rPr>
        <w:t>( Supported</w:t>
      </w:r>
      <w:proofErr w:type="gramEnd"/>
      <w:r w:rsidRPr="001C2B10">
        <w:rPr>
          <w:rStyle w:val="SC10212997"/>
          <w:sz w:val="22"/>
          <w:szCs w:val="22"/>
        </w:rPr>
        <w:t xml:space="preserve"> Bands field format).</w:t>
      </w:r>
    </w:p>
    <w:p w14:paraId="2A79F56E" w14:textId="77777777" w:rsidR="001C2B10" w:rsidRDefault="001C2B10" w:rsidP="001C2B10">
      <w:pPr>
        <w:rPr>
          <w:rStyle w:val="SC10212997"/>
          <w:sz w:val="22"/>
          <w:szCs w:val="22"/>
        </w:rPr>
      </w:pPr>
    </w:p>
    <w:p w14:paraId="02CB0795" w14:textId="53D6D057" w:rsidR="001C2B10" w:rsidRPr="001C2B10" w:rsidRDefault="001C2B10" w:rsidP="001C2B10">
      <w:pPr>
        <w:rPr>
          <w:sz w:val="20"/>
          <w:szCs w:val="22"/>
          <w:lang w:val="en-US"/>
        </w:rPr>
      </w:pPr>
      <w:r w:rsidRPr="001C2B10">
        <w:rPr>
          <w:rStyle w:val="SC10212997"/>
          <w:sz w:val="22"/>
          <w:szCs w:val="22"/>
        </w:rPr>
        <w:t>The 2.4 GHz subfield of the Supported Bands field is set to 1 to indicate the support of the 2.4 GHz band</w:t>
      </w:r>
      <w:ins w:id="4" w:author="Park, Minyoung" w:date="2020-04-28T15:59:00Z">
        <w:r>
          <w:rPr>
            <w:rStyle w:val="SC10212997"/>
            <w:sz w:val="22"/>
            <w:szCs w:val="22"/>
          </w:rPr>
          <w:t xml:space="preserve"> </w:t>
        </w:r>
        <w:r w:rsidRPr="001C2B10">
          <w:rPr>
            <w:rStyle w:val="SC10212997"/>
            <w:sz w:val="22"/>
            <w:szCs w:val="22"/>
          </w:rPr>
          <w:t>for the WUR operation</w:t>
        </w:r>
      </w:ins>
      <w:r w:rsidRPr="001C2B10">
        <w:rPr>
          <w:rStyle w:val="SC10212997"/>
          <w:sz w:val="22"/>
          <w:szCs w:val="22"/>
        </w:rPr>
        <w:t>.</w:t>
      </w:r>
      <w:ins w:id="5" w:author="Park, Minyoung" w:date="2020-04-28T16:00:00Z">
        <w:r>
          <w:rPr>
            <w:rStyle w:val="SC10212997"/>
            <w:sz w:val="22"/>
            <w:szCs w:val="22"/>
          </w:rPr>
          <w:t xml:space="preserve"> </w:t>
        </w:r>
      </w:ins>
      <w:ins w:id="6" w:author="Park, Minyoung" w:date="2020-04-28T15:59:00Z">
        <w:r>
          <w:rPr>
            <w:rStyle w:val="SC10212997"/>
            <w:sz w:val="22"/>
            <w:szCs w:val="22"/>
          </w:rPr>
          <w:t>(#</w:t>
        </w:r>
      </w:ins>
      <w:ins w:id="7" w:author="Park, Minyoung" w:date="2020-04-28T16:00:00Z">
        <w:r>
          <w:rPr>
            <w:rStyle w:val="SC10212997"/>
            <w:sz w:val="22"/>
            <w:szCs w:val="22"/>
          </w:rPr>
          <w:t>7095)</w:t>
        </w:r>
      </w:ins>
      <w:r w:rsidRPr="001C2B10">
        <w:rPr>
          <w:rStyle w:val="SC10212997"/>
          <w:sz w:val="22"/>
          <w:szCs w:val="22"/>
        </w:rPr>
        <w:t xml:space="preserve"> Otherwise, the 2.4 GHz subfield of the Supported Bands field is set to 0. The 5 GHz subfield of the Supported Bands field is set to 1 to indicate the support of the 5 GHz band</w:t>
      </w:r>
      <w:ins w:id="8" w:author="Park, Minyoung" w:date="2020-04-28T15:59:00Z">
        <w:r>
          <w:rPr>
            <w:rStyle w:val="SC10212997"/>
            <w:sz w:val="22"/>
            <w:szCs w:val="22"/>
          </w:rPr>
          <w:t xml:space="preserve"> </w:t>
        </w:r>
        <w:r w:rsidRPr="001C2B10">
          <w:rPr>
            <w:rStyle w:val="SC10212997"/>
            <w:sz w:val="22"/>
            <w:szCs w:val="22"/>
          </w:rPr>
          <w:t>for the WUR operation</w:t>
        </w:r>
      </w:ins>
      <w:r w:rsidRPr="001C2B10">
        <w:rPr>
          <w:rStyle w:val="SC10212997"/>
          <w:sz w:val="22"/>
          <w:szCs w:val="22"/>
        </w:rPr>
        <w:t>.</w:t>
      </w:r>
      <w:ins w:id="9" w:author="Park, Minyoung" w:date="2020-04-28T16:00:00Z">
        <w:r>
          <w:rPr>
            <w:rStyle w:val="SC10212997"/>
            <w:sz w:val="22"/>
            <w:szCs w:val="22"/>
          </w:rPr>
          <w:t xml:space="preserve"> (#7096)</w:t>
        </w:r>
      </w:ins>
      <w:r w:rsidRPr="001C2B10">
        <w:rPr>
          <w:rStyle w:val="SC10212997"/>
          <w:sz w:val="22"/>
          <w:szCs w:val="22"/>
        </w:rPr>
        <w:t xml:space="preserve"> Otherwise, the 5 GHz subfield of the Supported Bands field is set to 0.</w:t>
      </w:r>
    </w:p>
    <w:sectPr w:rsidR="001C2B10" w:rsidRPr="001C2B1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CEBB" w14:textId="77777777" w:rsidR="00D36115" w:rsidRDefault="00D36115">
      <w:r>
        <w:separator/>
      </w:r>
    </w:p>
  </w:endnote>
  <w:endnote w:type="continuationSeparator" w:id="0">
    <w:p w14:paraId="30C7810B" w14:textId="77777777" w:rsidR="00D36115" w:rsidRDefault="00D3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EB530AD" w:rsidR="00376515" w:rsidRDefault="007C45BA">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D1DA" w14:textId="77777777" w:rsidR="00D36115" w:rsidRDefault="00D36115">
      <w:r>
        <w:separator/>
      </w:r>
    </w:p>
  </w:footnote>
  <w:footnote w:type="continuationSeparator" w:id="0">
    <w:p w14:paraId="13BAB2F3" w14:textId="77777777" w:rsidR="00D36115" w:rsidRDefault="00D3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F7E2EE2" w:rsidR="00376515" w:rsidRDefault="00FD5FE4">
    <w:pPr>
      <w:pStyle w:val="Header"/>
      <w:tabs>
        <w:tab w:val="clear" w:pos="6480"/>
        <w:tab w:val="center" w:pos="4680"/>
        <w:tab w:val="right" w:pos="9360"/>
      </w:tabs>
    </w:pPr>
    <w:r>
      <w:rPr>
        <w:lang w:eastAsia="ko-KR"/>
      </w:rPr>
      <w:t>April</w:t>
    </w:r>
    <w:r w:rsidR="00376515">
      <w:rPr>
        <w:lang w:eastAsia="ko-KR"/>
      </w:rPr>
      <w:t xml:space="preserve"> 20</w:t>
    </w:r>
    <w:r w:rsidR="00CB4B47">
      <w:rPr>
        <w:lang w:eastAsia="ko-KR"/>
      </w:rPr>
      <w:t>20</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95C1E">
          <w:t>doc.: IEEE 802.11-20/0679r0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4F34"/>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4297"/>
    <w:rsid w:val="00084354"/>
    <w:rsid w:val="00084462"/>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19"/>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BB"/>
    <w:rsid w:val="00100E3B"/>
    <w:rsid w:val="001015F8"/>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36F59"/>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2B10"/>
    <w:rsid w:val="001C3850"/>
    <w:rsid w:val="001C3FCE"/>
    <w:rsid w:val="001C4460"/>
    <w:rsid w:val="001C45FA"/>
    <w:rsid w:val="001C47A5"/>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C42"/>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089"/>
    <w:rsid w:val="002239F2"/>
    <w:rsid w:val="00224133"/>
    <w:rsid w:val="00224586"/>
    <w:rsid w:val="00225211"/>
    <w:rsid w:val="00225508"/>
    <w:rsid w:val="00225570"/>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7E1"/>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56B9"/>
    <w:rsid w:val="00366037"/>
    <w:rsid w:val="00366437"/>
    <w:rsid w:val="00366AF0"/>
    <w:rsid w:val="00366B5F"/>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845"/>
    <w:rsid w:val="003918B0"/>
    <w:rsid w:val="003924F8"/>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5BFF"/>
    <w:rsid w:val="003A6244"/>
    <w:rsid w:val="003A6AC1"/>
    <w:rsid w:val="003A74EB"/>
    <w:rsid w:val="003A7B64"/>
    <w:rsid w:val="003B03CE"/>
    <w:rsid w:val="003B2B08"/>
    <w:rsid w:val="003B35EC"/>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A8"/>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0DAA"/>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5178"/>
    <w:rsid w:val="003F6137"/>
    <w:rsid w:val="003F6B76"/>
    <w:rsid w:val="004002CB"/>
    <w:rsid w:val="004010D0"/>
    <w:rsid w:val="004014AE"/>
    <w:rsid w:val="004017B5"/>
    <w:rsid w:val="00401E3C"/>
    <w:rsid w:val="00403271"/>
    <w:rsid w:val="00403645"/>
    <w:rsid w:val="0040384A"/>
    <w:rsid w:val="00403B13"/>
    <w:rsid w:val="004046F2"/>
    <w:rsid w:val="004051EE"/>
    <w:rsid w:val="004064D6"/>
    <w:rsid w:val="00406A08"/>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59B"/>
    <w:rsid w:val="0043677F"/>
    <w:rsid w:val="00437814"/>
    <w:rsid w:val="004402C9"/>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C2E"/>
    <w:rsid w:val="00462172"/>
    <w:rsid w:val="00462989"/>
    <w:rsid w:val="00466B33"/>
    <w:rsid w:val="00466EEB"/>
    <w:rsid w:val="00466FD5"/>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3675"/>
    <w:rsid w:val="0051588E"/>
    <w:rsid w:val="005162AC"/>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3546"/>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6243"/>
    <w:rsid w:val="00596413"/>
    <w:rsid w:val="00596B6A"/>
    <w:rsid w:val="005971E6"/>
    <w:rsid w:val="005A16CF"/>
    <w:rsid w:val="005A19C4"/>
    <w:rsid w:val="005A1A3D"/>
    <w:rsid w:val="005A23DB"/>
    <w:rsid w:val="005A2ECA"/>
    <w:rsid w:val="005A3139"/>
    <w:rsid w:val="005A32F8"/>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25E"/>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06F0"/>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40A3"/>
    <w:rsid w:val="007C4476"/>
    <w:rsid w:val="007C45BA"/>
    <w:rsid w:val="007C6C61"/>
    <w:rsid w:val="007D083C"/>
    <w:rsid w:val="007D08BB"/>
    <w:rsid w:val="007D09C8"/>
    <w:rsid w:val="007D1085"/>
    <w:rsid w:val="007D18E1"/>
    <w:rsid w:val="007D1926"/>
    <w:rsid w:val="007D3C15"/>
    <w:rsid w:val="007D4D44"/>
    <w:rsid w:val="007D50FF"/>
    <w:rsid w:val="007D58A9"/>
    <w:rsid w:val="007D6B5D"/>
    <w:rsid w:val="007D7183"/>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D7F"/>
    <w:rsid w:val="00816F97"/>
    <w:rsid w:val="008173DB"/>
    <w:rsid w:val="00817906"/>
    <w:rsid w:val="008204A2"/>
    <w:rsid w:val="008208CB"/>
    <w:rsid w:val="00820B60"/>
    <w:rsid w:val="00821363"/>
    <w:rsid w:val="00822070"/>
    <w:rsid w:val="00822142"/>
    <w:rsid w:val="00822EA3"/>
    <w:rsid w:val="00823EB1"/>
    <w:rsid w:val="0082437A"/>
    <w:rsid w:val="0082446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5C67"/>
    <w:rsid w:val="009C69CD"/>
    <w:rsid w:val="009C6A52"/>
    <w:rsid w:val="009C6C4B"/>
    <w:rsid w:val="009D0A30"/>
    <w:rsid w:val="009D0AB2"/>
    <w:rsid w:val="009D0C1F"/>
    <w:rsid w:val="009D218B"/>
    <w:rsid w:val="009D3276"/>
    <w:rsid w:val="009D444C"/>
    <w:rsid w:val="009D4525"/>
    <w:rsid w:val="009D473A"/>
    <w:rsid w:val="009D4B14"/>
    <w:rsid w:val="009D5F93"/>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04FC"/>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008"/>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723"/>
    <w:rsid w:val="00AD6AE6"/>
    <w:rsid w:val="00AD7FBD"/>
    <w:rsid w:val="00AE185F"/>
    <w:rsid w:val="00AE23BE"/>
    <w:rsid w:val="00AE43E1"/>
    <w:rsid w:val="00AE54EB"/>
    <w:rsid w:val="00AE7BCF"/>
    <w:rsid w:val="00AE7C7B"/>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C8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4070"/>
    <w:rsid w:val="00C85C0F"/>
    <w:rsid w:val="00C8640E"/>
    <w:rsid w:val="00C86645"/>
    <w:rsid w:val="00C87821"/>
    <w:rsid w:val="00C8795F"/>
    <w:rsid w:val="00C91626"/>
    <w:rsid w:val="00C92726"/>
    <w:rsid w:val="00C9365B"/>
    <w:rsid w:val="00C93BCA"/>
    <w:rsid w:val="00C94642"/>
    <w:rsid w:val="00C94AEE"/>
    <w:rsid w:val="00C95504"/>
    <w:rsid w:val="00C95BF8"/>
    <w:rsid w:val="00C95C1E"/>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A6"/>
    <w:rsid w:val="00D312F2"/>
    <w:rsid w:val="00D33692"/>
    <w:rsid w:val="00D33C85"/>
    <w:rsid w:val="00D35EFF"/>
    <w:rsid w:val="00D36115"/>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4B6B"/>
    <w:rsid w:val="00D552CD"/>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CDD"/>
    <w:rsid w:val="00D72906"/>
    <w:rsid w:val="00D72BC8"/>
    <w:rsid w:val="00D72BCE"/>
    <w:rsid w:val="00D73E07"/>
    <w:rsid w:val="00D740A7"/>
    <w:rsid w:val="00D74A52"/>
    <w:rsid w:val="00D74DE9"/>
    <w:rsid w:val="00D7707D"/>
    <w:rsid w:val="00D77E65"/>
    <w:rsid w:val="00D8147A"/>
    <w:rsid w:val="00D826B4"/>
    <w:rsid w:val="00D84566"/>
    <w:rsid w:val="00D853F4"/>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2454"/>
    <w:rsid w:val="00DB2E70"/>
    <w:rsid w:val="00DB4DB4"/>
    <w:rsid w:val="00DB5542"/>
    <w:rsid w:val="00DB5AD9"/>
    <w:rsid w:val="00DB604F"/>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D84"/>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1E94"/>
    <w:rsid w:val="00DF3527"/>
    <w:rsid w:val="00DF35F2"/>
    <w:rsid w:val="00DF394C"/>
    <w:rsid w:val="00DF3A9A"/>
    <w:rsid w:val="00DF3E12"/>
    <w:rsid w:val="00DF524E"/>
    <w:rsid w:val="00DF5EA4"/>
    <w:rsid w:val="00DF681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13A"/>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58"/>
    <w:rsid w:val="00E870F6"/>
    <w:rsid w:val="00E873C2"/>
    <w:rsid w:val="00E87CE2"/>
    <w:rsid w:val="00E900EA"/>
    <w:rsid w:val="00E90617"/>
    <w:rsid w:val="00E920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0BEB"/>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478F"/>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5C25"/>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11FE"/>
    <w:rsid w:val="00FC18E0"/>
    <w:rsid w:val="00FC19AE"/>
    <w:rsid w:val="00FC20C3"/>
    <w:rsid w:val="00FC29BA"/>
    <w:rsid w:val="00FC3B63"/>
    <w:rsid w:val="00FC3CE3"/>
    <w:rsid w:val="00FC3E02"/>
    <w:rsid w:val="00FC5A1A"/>
    <w:rsid w:val="00FC5CFA"/>
    <w:rsid w:val="00FC64E4"/>
    <w:rsid w:val="00FC7003"/>
    <w:rsid w:val="00FD31D4"/>
    <w:rsid w:val="00FD554D"/>
    <w:rsid w:val="00FD5B24"/>
    <w:rsid w:val="00FD5FE4"/>
    <w:rsid w:val="00FE04C8"/>
    <w:rsid w:val="00FE05E8"/>
    <w:rsid w:val="00FE1231"/>
    <w:rsid w:val="00FE30C5"/>
    <w:rsid w:val="00FE31E9"/>
    <w:rsid w:val="00FE362B"/>
    <w:rsid w:val="00FE37EF"/>
    <w:rsid w:val="00FE38BD"/>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customStyle="1" w:styleId="SP15315399">
    <w:name w:val="SP.15.315399"/>
    <w:basedOn w:val="Default"/>
    <w:next w:val="Default"/>
    <w:uiPriority w:val="99"/>
    <w:rsid w:val="00D67CDD"/>
    <w:rPr>
      <w:color w:val="auto"/>
    </w:rPr>
  </w:style>
  <w:style w:type="paragraph" w:customStyle="1" w:styleId="SP15315397">
    <w:name w:val="SP.15.315397"/>
    <w:basedOn w:val="Default"/>
    <w:next w:val="Default"/>
    <w:uiPriority w:val="99"/>
    <w:rsid w:val="00D67CDD"/>
    <w:rPr>
      <w:color w:val="auto"/>
    </w:rPr>
  </w:style>
  <w:style w:type="paragraph" w:customStyle="1" w:styleId="SP15315450">
    <w:name w:val="SP.15.315450"/>
    <w:basedOn w:val="Default"/>
    <w:next w:val="Default"/>
    <w:uiPriority w:val="99"/>
    <w:rsid w:val="00D67CDD"/>
    <w:rPr>
      <w:color w:val="auto"/>
    </w:rPr>
  </w:style>
  <w:style w:type="character" w:customStyle="1" w:styleId="SC15110672">
    <w:name w:val="SC.15.110672"/>
    <w:uiPriority w:val="99"/>
    <w:rsid w:val="00D67CDD"/>
    <w:rPr>
      <w:color w:val="000000"/>
      <w:sz w:val="20"/>
      <w:szCs w:val="20"/>
    </w:rPr>
  </w:style>
  <w:style w:type="character" w:customStyle="1" w:styleId="SC15110670">
    <w:name w:val="SC.15.110670"/>
    <w:uiPriority w:val="99"/>
    <w:rsid w:val="00D67CDD"/>
    <w:rPr>
      <w:b/>
      <w:bCs/>
      <w:color w:val="000000"/>
    </w:rPr>
  </w:style>
  <w:style w:type="character" w:customStyle="1" w:styleId="SC15110600">
    <w:name w:val="SC.15.110600"/>
    <w:uiPriority w:val="99"/>
    <w:rsid w:val="00D67CDD"/>
    <w:rPr>
      <w:b/>
      <w:bCs/>
      <w:color w:val="000000"/>
      <w:sz w:val="22"/>
      <w:szCs w:val="22"/>
    </w:rPr>
  </w:style>
  <w:style w:type="paragraph" w:customStyle="1" w:styleId="SP790117">
    <w:name w:val="SP.7.90117"/>
    <w:basedOn w:val="Default"/>
    <w:next w:val="Default"/>
    <w:uiPriority w:val="99"/>
    <w:rsid w:val="00EF0BEB"/>
    <w:rPr>
      <w:rFonts w:ascii="Arial" w:hAnsi="Arial" w:cs="Arial"/>
      <w:color w:val="auto"/>
    </w:rPr>
  </w:style>
  <w:style w:type="character" w:customStyle="1" w:styleId="SC7262151">
    <w:name w:val="SC.7.262151"/>
    <w:uiPriority w:val="99"/>
    <w:rsid w:val="00EF0BEB"/>
    <w:rPr>
      <w:b/>
      <w:bCs/>
      <w:color w:val="000000"/>
    </w:rPr>
  </w:style>
  <w:style w:type="paragraph" w:customStyle="1" w:styleId="SP790170">
    <w:name w:val="SP.7.90170"/>
    <w:basedOn w:val="Default"/>
    <w:next w:val="Default"/>
    <w:uiPriority w:val="99"/>
    <w:rsid w:val="00EF0BEB"/>
    <w:rPr>
      <w:rFonts w:ascii="Arial" w:hAnsi="Arial" w:cs="Arial"/>
      <w:color w:val="auto"/>
    </w:rPr>
  </w:style>
  <w:style w:type="character" w:customStyle="1" w:styleId="SC7262152">
    <w:name w:val="SC.7.262152"/>
    <w:uiPriority w:val="99"/>
    <w:rsid w:val="00EF0BEB"/>
    <w:rPr>
      <w:b/>
      <w:bCs/>
      <w:color w:val="000000"/>
      <w:sz w:val="22"/>
      <w:szCs w:val="22"/>
    </w:rPr>
  </w:style>
  <w:style w:type="paragraph" w:customStyle="1" w:styleId="SP790119">
    <w:name w:val="SP.7.90119"/>
    <w:basedOn w:val="Default"/>
    <w:next w:val="Default"/>
    <w:uiPriority w:val="99"/>
    <w:rsid w:val="00EF0BEB"/>
    <w:rPr>
      <w:rFonts w:ascii="Arial" w:hAnsi="Arial" w:cs="Arial"/>
      <w:color w:val="auto"/>
    </w:rPr>
  </w:style>
  <w:style w:type="character" w:customStyle="1" w:styleId="SC7262161">
    <w:name w:val="SC.7.262161"/>
    <w:uiPriority w:val="99"/>
    <w:rsid w:val="00EF0BEB"/>
    <w:rPr>
      <w:rFonts w:ascii="Times New Roman" w:hAnsi="Times New Roman" w:cs="Times New Roman"/>
      <w:color w:val="000000"/>
      <w:sz w:val="20"/>
      <w:szCs w:val="20"/>
    </w:rPr>
  </w:style>
  <w:style w:type="paragraph" w:customStyle="1" w:styleId="SP790152">
    <w:name w:val="SP.7.90152"/>
    <w:basedOn w:val="Default"/>
    <w:next w:val="Default"/>
    <w:uiPriority w:val="99"/>
    <w:rsid w:val="00EF0BEB"/>
    <w:rPr>
      <w:rFonts w:ascii="Arial" w:hAnsi="Arial" w:cs="Arial"/>
      <w:color w:val="auto"/>
    </w:rPr>
  </w:style>
  <w:style w:type="character" w:customStyle="1" w:styleId="SC7262208">
    <w:name w:val="SC.7.262208"/>
    <w:uiPriority w:val="99"/>
    <w:rsid w:val="00EF0BEB"/>
    <w:rPr>
      <w:rFonts w:ascii="Times New Roman" w:hAnsi="Times New Roman" w:cs="Times New Roman"/>
      <w:color w:val="000000"/>
      <w:sz w:val="20"/>
      <w:szCs w:val="20"/>
      <w:u w:val="single"/>
    </w:rPr>
  </w:style>
  <w:style w:type="paragraph" w:customStyle="1" w:styleId="SP10180229">
    <w:name w:val="SP.10.180229"/>
    <w:basedOn w:val="Default"/>
    <w:next w:val="Default"/>
    <w:uiPriority w:val="99"/>
    <w:rsid w:val="001C2B10"/>
    <w:rPr>
      <w:color w:val="auto"/>
    </w:rPr>
  </w:style>
  <w:style w:type="paragraph" w:customStyle="1" w:styleId="SP10180282">
    <w:name w:val="SP.10.180282"/>
    <w:basedOn w:val="Default"/>
    <w:next w:val="Default"/>
    <w:uiPriority w:val="99"/>
    <w:rsid w:val="001C2B10"/>
    <w:rPr>
      <w:color w:val="auto"/>
    </w:rPr>
  </w:style>
  <w:style w:type="paragraph" w:customStyle="1" w:styleId="SP10180255">
    <w:name w:val="SP.10.180255"/>
    <w:basedOn w:val="Default"/>
    <w:next w:val="Default"/>
    <w:uiPriority w:val="99"/>
    <w:rsid w:val="001C2B10"/>
    <w:rPr>
      <w:color w:val="auto"/>
    </w:rPr>
  </w:style>
  <w:style w:type="character" w:customStyle="1" w:styleId="SC10212997">
    <w:name w:val="SC.10.212997"/>
    <w:uiPriority w:val="99"/>
    <w:rsid w:val="001C2B1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847832">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CC8E2F5CC134451BF69F5346A5D62A7"/>
        <w:category>
          <w:name w:val="General"/>
          <w:gallery w:val="placeholder"/>
        </w:category>
        <w:types>
          <w:type w:val="bbPlcHdr"/>
        </w:types>
        <w:behaviors>
          <w:behavior w:val="content"/>
        </w:behaviors>
        <w:guid w:val="{85FC732B-ECAD-4EF1-92CD-BB8FD554243A}"/>
      </w:docPartPr>
      <w:docPartBody>
        <w:p w:rsidR="000665D1" w:rsidRDefault="00206D74" w:rsidP="00206D74">
          <w:pPr>
            <w:pStyle w:val="ECC8E2F5CC134451BF69F5346A5D62A7"/>
          </w:pPr>
          <w:r w:rsidRPr="00FD0575">
            <w:rPr>
              <w:rStyle w:val="PlaceholderText"/>
            </w:rPr>
            <w:t>[Title]</w:t>
          </w:r>
        </w:p>
      </w:docPartBody>
    </w:docPart>
    <w:docPart>
      <w:docPartPr>
        <w:name w:val="704C80B60B4948E5A77214CDEF1A6180"/>
        <w:category>
          <w:name w:val="General"/>
          <w:gallery w:val="placeholder"/>
        </w:category>
        <w:types>
          <w:type w:val="bbPlcHdr"/>
        </w:types>
        <w:behaviors>
          <w:behavior w:val="content"/>
        </w:behaviors>
        <w:guid w:val="{E58B86FD-C3FC-4378-8258-A97021274743}"/>
      </w:docPartPr>
      <w:docPartBody>
        <w:p w:rsidR="000665D1" w:rsidRDefault="00206D74" w:rsidP="00206D74">
          <w:pPr>
            <w:pStyle w:val="704C80B60B4948E5A77214CDEF1A6180"/>
          </w:pPr>
          <w:r w:rsidRPr="00FD0575">
            <w:rPr>
              <w:rStyle w:val="PlaceholderText"/>
            </w:rPr>
            <w:t>[Title]</w:t>
          </w:r>
        </w:p>
      </w:docPartBody>
    </w:docPart>
    <w:docPart>
      <w:docPartPr>
        <w:name w:val="85A2B79A00064A8FB1839C04CAB90108"/>
        <w:category>
          <w:name w:val="General"/>
          <w:gallery w:val="placeholder"/>
        </w:category>
        <w:types>
          <w:type w:val="bbPlcHdr"/>
        </w:types>
        <w:behaviors>
          <w:behavior w:val="content"/>
        </w:behaviors>
        <w:guid w:val="{733EEE3B-6F8F-4358-A1AE-B3E396CA760A}"/>
      </w:docPartPr>
      <w:docPartBody>
        <w:p w:rsidR="000665D1" w:rsidRDefault="00206D74" w:rsidP="00206D74">
          <w:pPr>
            <w:pStyle w:val="85A2B79A00064A8FB1839C04CAB90108"/>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665D1"/>
    <w:rsid w:val="000F7D59"/>
    <w:rsid w:val="001A0139"/>
    <w:rsid w:val="00206D74"/>
    <w:rsid w:val="0028322A"/>
    <w:rsid w:val="003B480F"/>
    <w:rsid w:val="00454D97"/>
    <w:rsid w:val="00481F5D"/>
    <w:rsid w:val="004E211E"/>
    <w:rsid w:val="006052A1"/>
    <w:rsid w:val="007307CF"/>
    <w:rsid w:val="008561A6"/>
    <w:rsid w:val="00862B13"/>
    <w:rsid w:val="008E3059"/>
    <w:rsid w:val="00960304"/>
    <w:rsid w:val="00965608"/>
    <w:rsid w:val="00A43775"/>
    <w:rsid w:val="00AB149E"/>
    <w:rsid w:val="00AD6B56"/>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7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AEAD56134C644A2D82A1CB3714351385">
    <w:name w:val="AEAD56134C644A2D82A1CB3714351385"/>
    <w:rsid w:val="00AB149E"/>
  </w:style>
  <w:style w:type="paragraph" w:customStyle="1" w:styleId="DF7CDAB5D9674B20ADA2FC4AE0B46721">
    <w:name w:val="DF7CDAB5D9674B20ADA2FC4AE0B46721"/>
    <w:rsid w:val="00AB149E"/>
  </w:style>
  <w:style w:type="paragraph" w:customStyle="1" w:styleId="ECC8E2F5CC134451BF69F5346A5D62A7">
    <w:name w:val="ECC8E2F5CC134451BF69F5346A5D62A7"/>
    <w:rsid w:val="00206D74"/>
  </w:style>
  <w:style w:type="paragraph" w:customStyle="1" w:styleId="704C80B60B4948E5A77214CDEF1A6180">
    <w:name w:val="704C80B60B4948E5A77214CDEF1A6180"/>
    <w:rsid w:val="00206D74"/>
  </w:style>
  <w:style w:type="paragraph" w:customStyle="1" w:styleId="85A2B79A00064A8FB1839C04CAB90108">
    <w:name w:val="85A2B79A00064A8FB1839C04CAB90108"/>
    <w:rsid w:val="00206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16EF-2E64-4509-A241-C42F2D07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901</Words>
  <Characters>4648</Characters>
  <Application>Microsoft Office Word</Application>
  <DocSecurity>0</DocSecurity>
  <Lines>274</Lines>
  <Paragraphs>80</Paragraphs>
  <ScaleCrop>false</ScaleCrop>
  <HeadingPairs>
    <vt:vector size="2" baseType="variant">
      <vt:variant>
        <vt:lpstr>Title</vt:lpstr>
      </vt:variant>
      <vt:variant>
        <vt:i4>1</vt:i4>
      </vt:variant>
    </vt:vector>
  </HeadingPairs>
  <TitlesOfParts>
    <vt:vector size="1" baseType="lpstr">
      <vt:lpstr>doc.: IEEE 802.11-20/0628r0</vt:lpstr>
    </vt:vector>
  </TitlesOfParts>
  <Company>Intel Corporation</Company>
  <LinksUpToDate>false</LinksUpToDate>
  <CharactersWithSpaces>5480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802.11-20/0679r0</dc:title>
  <dc:subject>Submission</dc:subject>
  <dc:creator>minyoung.park@intel.com</dc:creator>
  <cp:keywords>CTPClassification=CTP_NT</cp:keywords>
  <cp:lastModifiedBy>Park, Minyoung</cp:lastModifiedBy>
  <cp:revision>27</cp:revision>
  <cp:lastPrinted>2010-05-04T02:47:00Z</cp:lastPrinted>
  <dcterms:created xsi:type="dcterms:W3CDTF">2020-04-03T16:23:00Z</dcterms:created>
  <dcterms:modified xsi:type="dcterms:W3CDTF">2020-04-28T23:13:00Z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814a4dd8-5f40-4312-babc-22040fa0eab1</vt:lpwstr>
  </property>
  <property fmtid="{D5CDD505-2E9C-101B-9397-08002B2CF9AE}" pid="4" name="CTP_TimeStamp">
    <vt:lpwstr>2020-04-28 23:13:47Z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