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37FC" w14:textId="77777777" w:rsidR="009D4F2E" w:rsidRPr="00BC4E54" w:rsidRDefault="009D4F2E" w:rsidP="009D4F2E">
      <w:pPr>
        <w:pStyle w:val="T1"/>
        <w:pBdr>
          <w:bottom w:val="single" w:sz="6" w:space="0" w:color="auto"/>
        </w:pBdr>
        <w:spacing w:after="240"/>
        <w:rPr>
          <w:lang w:val="en-US"/>
        </w:rPr>
      </w:pPr>
      <w:r w:rsidRPr="00BC4E54">
        <w:rPr>
          <w:lang w:val="en-US"/>
        </w:rPr>
        <w:t>IEEE P802.11</w:t>
      </w:r>
      <w:r w:rsidRPr="00BC4E5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1393"/>
        <w:gridCol w:w="1442"/>
        <w:gridCol w:w="2539"/>
      </w:tblGrid>
      <w:tr w:rsidR="009D4F2E" w:rsidRPr="00BC4E54" w14:paraId="41D75180" w14:textId="77777777" w:rsidTr="00F62E09">
        <w:trPr>
          <w:trHeight w:val="485"/>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625068F4" w14:textId="0BE25605" w:rsidR="009D4F2E" w:rsidRPr="00BC4E54" w:rsidRDefault="00492C94" w:rsidP="003B6AEB">
            <w:pPr>
              <w:pStyle w:val="T2"/>
              <w:rPr>
                <w:lang w:val="en-US"/>
              </w:rPr>
            </w:pPr>
            <w:r w:rsidRPr="00BC4E54">
              <w:rPr>
                <w:lang w:val="en-US"/>
              </w:rPr>
              <w:t>Delete HT-Delayed Block Ack</w:t>
            </w:r>
            <w:r w:rsidR="00241C73" w:rsidRPr="00BC4E54">
              <w:rPr>
                <w:lang w:val="en-US"/>
              </w:rPr>
              <w:t xml:space="preserve"> </w:t>
            </w:r>
          </w:p>
        </w:tc>
      </w:tr>
      <w:tr w:rsidR="009D4F2E" w:rsidRPr="00BC4E54" w14:paraId="4EB43D2F" w14:textId="77777777" w:rsidTr="00F62E09">
        <w:trPr>
          <w:trHeight w:val="359"/>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7C5E74D0" w14:textId="071902DF" w:rsidR="009D4F2E" w:rsidRPr="00BC4E54" w:rsidRDefault="009D4F2E" w:rsidP="008A18D6">
            <w:pPr>
              <w:pStyle w:val="T2"/>
              <w:ind w:left="0"/>
              <w:rPr>
                <w:sz w:val="20"/>
                <w:lang w:val="en-US"/>
              </w:rPr>
            </w:pPr>
            <w:r w:rsidRPr="00BC4E54">
              <w:rPr>
                <w:sz w:val="20"/>
                <w:lang w:val="en-US"/>
              </w:rPr>
              <w:t>Date:</w:t>
            </w:r>
            <w:r w:rsidRPr="00BC4E54">
              <w:rPr>
                <w:b w:val="0"/>
                <w:sz w:val="20"/>
                <w:lang w:val="en-US"/>
              </w:rPr>
              <w:t xml:space="preserve">  </w:t>
            </w:r>
            <w:r w:rsidR="00870DE3">
              <w:rPr>
                <w:b w:val="0"/>
                <w:sz w:val="20"/>
                <w:lang w:val="en-US"/>
              </w:rPr>
              <w:t>July 10</w:t>
            </w:r>
            <w:r w:rsidR="008E46FD">
              <w:rPr>
                <w:b w:val="0"/>
                <w:sz w:val="20"/>
                <w:lang w:val="en-US"/>
              </w:rPr>
              <w:t xml:space="preserve">, </w:t>
            </w:r>
            <w:r w:rsidR="008A18D6" w:rsidRPr="00BC4E54">
              <w:rPr>
                <w:b w:val="0"/>
                <w:sz w:val="20"/>
                <w:lang w:val="en-US"/>
              </w:rPr>
              <w:t>2020</w:t>
            </w:r>
          </w:p>
        </w:tc>
      </w:tr>
      <w:tr w:rsidR="009D4F2E" w:rsidRPr="00BC4E54" w14:paraId="43532CC0" w14:textId="77777777" w:rsidTr="00F62E09">
        <w:trPr>
          <w:cantSplit/>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739C0405" w14:textId="77777777" w:rsidR="009D4F2E" w:rsidRPr="00BC4E54" w:rsidRDefault="009D4F2E" w:rsidP="00871D10">
            <w:pPr>
              <w:pStyle w:val="T2"/>
              <w:spacing w:after="0"/>
              <w:ind w:left="0" w:right="0"/>
              <w:jc w:val="left"/>
              <w:rPr>
                <w:sz w:val="20"/>
                <w:lang w:val="en-US"/>
              </w:rPr>
            </w:pPr>
            <w:r w:rsidRPr="00BC4E54">
              <w:rPr>
                <w:sz w:val="20"/>
                <w:lang w:val="en-US"/>
              </w:rPr>
              <w:t>Author(s):</w:t>
            </w:r>
          </w:p>
        </w:tc>
      </w:tr>
      <w:tr w:rsidR="009D4F2E" w:rsidRPr="00BC4E54" w14:paraId="49BFE390"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E8A22E" w14:textId="77777777" w:rsidR="009D4F2E" w:rsidRPr="00BC4E54" w:rsidRDefault="009D4F2E" w:rsidP="00871D10">
            <w:pPr>
              <w:pStyle w:val="T2"/>
              <w:spacing w:after="0"/>
              <w:ind w:left="0" w:right="0"/>
              <w:jc w:val="left"/>
              <w:rPr>
                <w:sz w:val="20"/>
                <w:lang w:val="en-US"/>
              </w:rPr>
            </w:pPr>
            <w:r w:rsidRPr="00BC4E54">
              <w:rPr>
                <w:sz w:val="20"/>
                <w:lang w:val="en-US"/>
              </w:rPr>
              <w:t>Name</w:t>
            </w:r>
          </w:p>
        </w:tc>
        <w:tc>
          <w:tcPr>
            <w:tcW w:w="1701" w:type="dxa"/>
            <w:tcBorders>
              <w:top w:val="single" w:sz="4" w:space="0" w:color="auto"/>
              <w:left w:val="single" w:sz="4" w:space="0" w:color="auto"/>
              <w:bottom w:val="single" w:sz="4" w:space="0" w:color="auto"/>
              <w:right w:val="single" w:sz="4" w:space="0" w:color="auto"/>
            </w:tcBorders>
            <w:vAlign w:val="center"/>
          </w:tcPr>
          <w:p w14:paraId="3FA2B626" w14:textId="77777777" w:rsidR="009D4F2E" w:rsidRPr="00BC4E54" w:rsidRDefault="009D4F2E" w:rsidP="00871D10">
            <w:pPr>
              <w:pStyle w:val="T2"/>
              <w:spacing w:after="0"/>
              <w:ind w:left="0" w:right="0"/>
              <w:jc w:val="left"/>
              <w:rPr>
                <w:sz w:val="20"/>
                <w:lang w:val="en-US"/>
              </w:rPr>
            </w:pPr>
            <w:r w:rsidRPr="00BC4E54">
              <w:rPr>
                <w:sz w:val="20"/>
                <w:lang w:val="en-US"/>
              </w:rPr>
              <w:t>Affiliation</w:t>
            </w:r>
          </w:p>
        </w:tc>
        <w:tc>
          <w:tcPr>
            <w:tcW w:w="1393" w:type="dxa"/>
            <w:tcBorders>
              <w:top w:val="single" w:sz="4" w:space="0" w:color="auto"/>
              <w:left w:val="single" w:sz="4" w:space="0" w:color="auto"/>
              <w:bottom w:val="single" w:sz="4" w:space="0" w:color="auto"/>
              <w:right w:val="single" w:sz="4" w:space="0" w:color="auto"/>
            </w:tcBorders>
            <w:vAlign w:val="center"/>
          </w:tcPr>
          <w:p w14:paraId="603297CF" w14:textId="77777777" w:rsidR="009D4F2E" w:rsidRPr="00BC4E54" w:rsidRDefault="009D4F2E" w:rsidP="00871D10">
            <w:pPr>
              <w:pStyle w:val="T2"/>
              <w:spacing w:after="0"/>
              <w:ind w:left="0" w:right="0"/>
              <w:jc w:val="left"/>
              <w:rPr>
                <w:sz w:val="20"/>
                <w:lang w:val="en-US"/>
              </w:rPr>
            </w:pPr>
            <w:r w:rsidRPr="00BC4E54">
              <w:rPr>
                <w:sz w:val="20"/>
                <w:lang w:val="en-US"/>
              </w:rPr>
              <w:t>Address</w:t>
            </w:r>
          </w:p>
        </w:tc>
        <w:tc>
          <w:tcPr>
            <w:tcW w:w="1442" w:type="dxa"/>
            <w:tcBorders>
              <w:top w:val="single" w:sz="4" w:space="0" w:color="auto"/>
              <w:left w:val="single" w:sz="4" w:space="0" w:color="auto"/>
              <w:bottom w:val="single" w:sz="4" w:space="0" w:color="auto"/>
              <w:right w:val="single" w:sz="4" w:space="0" w:color="auto"/>
            </w:tcBorders>
            <w:vAlign w:val="center"/>
          </w:tcPr>
          <w:p w14:paraId="0FF6CF65" w14:textId="77777777" w:rsidR="009D4F2E" w:rsidRPr="00BC4E54" w:rsidRDefault="009D4F2E" w:rsidP="00871D10">
            <w:pPr>
              <w:pStyle w:val="T2"/>
              <w:spacing w:after="0"/>
              <w:ind w:left="0" w:right="0"/>
              <w:jc w:val="left"/>
              <w:rPr>
                <w:sz w:val="20"/>
                <w:lang w:val="en-US"/>
              </w:rPr>
            </w:pPr>
            <w:r w:rsidRPr="00BC4E54">
              <w:rPr>
                <w:sz w:val="20"/>
                <w:lang w:val="en-US"/>
              </w:rPr>
              <w:t>Phone</w:t>
            </w:r>
          </w:p>
        </w:tc>
        <w:tc>
          <w:tcPr>
            <w:tcW w:w="2539" w:type="dxa"/>
            <w:tcBorders>
              <w:top w:val="single" w:sz="4" w:space="0" w:color="auto"/>
              <w:left w:val="single" w:sz="4" w:space="0" w:color="auto"/>
              <w:bottom w:val="single" w:sz="4" w:space="0" w:color="auto"/>
              <w:right w:val="single" w:sz="4" w:space="0" w:color="auto"/>
            </w:tcBorders>
            <w:vAlign w:val="center"/>
          </w:tcPr>
          <w:p w14:paraId="0A7F1E73" w14:textId="77777777" w:rsidR="009D4F2E" w:rsidRPr="00BC4E54" w:rsidRDefault="009D4F2E" w:rsidP="00871D10">
            <w:pPr>
              <w:pStyle w:val="T2"/>
              <w:spacing w:after="0"/>
              <w:ind w:left="0" w:right="0"/>
              <w:jc w:val="left"/>
              <w:rPr>
                <w:sz w:val="20"/>
                <w:lang w:val="en-US"/>
              </w:rPr>
            </w:pPr>
            <w:r w:rsidRPr="00BC4E54">
              <w:rPr>
                <w:sz w:val="20"/>
                <w:lang w:val="en-US"/>
              </w:rPr>
              <w:t>email</w:t>
            </w:r>
          </w:p>
        </w:tc>
      </w:tr>
      <w:tr w:rsidR="00FF2C7C" w:rsidRPr="00BC4E54" w14:paraId="2819C8D6"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89F795" w14:textId="77777777" w:rsidR="00FF2C7C" w:rsidRPr="00BC4E54" w:rsidRDefault="00FF2C7C" w:rsidP="004D6AE1">
            <w:pPr>
              <w:pStyle w:val="T2"/>
              <w:spacing w:after="0"/>
              <w:ind w:left="0" w:right="0"/>
              <w:rPr>
                <w:b w:val="0"/>
                <w:sz w:val="20"/>
                <w:lang w:val="en-US"/>
              </w:rPr>
            </w:pPr>
            <w:r w:rsidRPr="00BC4E54">
              <w:rPr>
                <w:b w:val="0"/>
                <w:sz w:val="20"/>
                <w:lang w:val="en-US"/>
              </w:rPr>
              <w:t>Graham Smith</w:t>
            </w:r>
          </w:p>
        </w:tc>
        <w:tc>
          <w:tcPr>
            <w:tcW w:w="1701" w:type="dxa"/>
            <w:tcBorders>
              <w:top w:val="single" w:sz="4" w:space="0" w:color="auto"/>
              <w:left w:val="single" w:sz="4" w:space="0" w:color="auto"/>
              <w:bottom w:val="single" w:sz="4" w:space="0" w:color="auto"/>
              <w:right w:val="single" w:sz="4" w:space="0" w:color="auto"/>
            </w:tcBorders>
            <w:vAlign w:val="center"/>
          </w:tcPr>
          <w:p w14:paraId="04EBFB08" w14:textId="77777777" w:rsidR="00FF2C7C" w:rsidRPr="00BC4E54" w:rsidRDefault="00FF2C7C" w:rsidP="004D6AE1">
            <w:pPr>
              <w:pStyle w:val="T2"/>
              <w:spacing w:after="0"/>
              <w:ind w:left="0" w:right="0"/>
              <w:rPr>
                <w:b w:val="0"/>
                <w:sz w:val="20"/>
                <w:lang w:val="en-US"/>
              </w:rPr>
            </w:pPr>
            <w:r w:rsidRPr="00BC4E54">
              <w:rPr>
                <w:b w:val="0"/>
                <w:sz w:val="20"/>
                <w:lang w:val="en-US"/>
              </w:rPr>
              <w:t>SR Technologies</w:t>
            </w:r>
          </w:p>
        </w:tc>
        <w:tc>
          <w:tcPr>
            <w:tcW w:w="1393" w:type="dxa"/>
            <w:tcBorders>
              <w:top w:val="single" w:sz="4" w:space="0" w:color="auto"/>
              <w:left w:val="single" w:sz="4" w:space="0" w:color="auto"/>
              <w:bottom w:val="single" w:sz="4" w:space="0" w:color="auto"/>
              <w:right w:val="single" w:sz="4" w:space="0" w:color="auto"/>
            </w:tcBorders>
            <w:vAlign w:val="center"/>
          </w:tcPr>
          <w:p w14:paraId="6C0A0498" w14:textId="77777777" w:rsidR="00FF2C7C" w:rsidRPr="00BC4E54" w:rsidRDefault="00FF2C7C" w:rsidP="004D6AE1">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575F3F3E" w14:textId="77777777" w:rsidR="00FF2C7C" w:rsidRPr="00BC4E54" w:rsidRDefault="00FF2C7C" w:rsidP="004D6AE1">
            <w:pPr>
              <w:pStyle w:val="T2"/>
              <w:spacing w:after="0"/>
              <w:ind w:left="0" w:right="0"/>
              <w:rPr>
                <w:b w:val="0"/>
                <w:sz w:val="20"/>
                <w:lang w:val="en-US"/>
              </w:rPr>
            </w:pPr>
            <w:r w:rsidRPr="00BC4E54">
              <w:rPr>
                <w:b w:val="0"/>
                <w:sz w:val="20"/>
                <w:lang w:val="en-US"/>
              </w:rPr>
              <w:t>916 799 9563</w:t>
            </w:r>
          </w:p>
        </w:tc>
        <w:tc>
          <w:tcPr>
            <w:tcW w:w="2539" w:type="dxa"/>
            <w:tcBorders>
              <w:top w:val="single" w:sz="4" w:space="0" w:color="auto"/>
              <w:left w:val="single" w:sz="4" w:space="0" w:color="auto"/>
              <w:bottom w:val="single" w:sz="4" w:space="0" w:color="auto"/>
              <w:right w:val="single" w:sz="4" w:space="0" w:color="auto"/>
            </w:tcBorders>
            <w:vAlign w:val="center"/>
          </w:tcPr>
          <w:p w14:paraId="7C0A0975" w14:textId="77777777" w:rsidR="00FF2C7C" w:rsidRPr="00BC4E54" w:rsidRDefault="00FF2C7C" w:rsidP="004D6AE1">
            <w:pPr>
              <w:pStyle w:val="T2"/>
              <w:spacing w:after="0"/>
              <w:ind w:left="0" w:right="0"/>
              <w:rPr>
                <w:b w:val="0"/>
                <w:sz w:val="20"/>
                <w:lang w:val="en-US"/>
              </w:rPr>
            </w:pPr>
            <w:r w:rsidRPr="00BC4E54">
              <w:rPr>
                <w:b w:val="0"/>
                <w:sz w:val="20"/>
                <w:lang w:val="en-US"/>
              </w:rPr>
              <w:t>gsmith@srtrl.com</w:t>
            </w:r>
          </w:p>
        </w:tc>
      </w:tr>
      <w:tr w:rsidR="00FF2C7C" w:rsidRPr="00BC4E54" w14:paraId="2DDB55B4" w14:textId="77777777" w:rsidTr="00F62E09">
        <w:trPr>
          <w:trHeight w:val="242"/>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3A92FC" w14:textId="7712FF2B" w:rsidR="00FF2C7C" w:rsidRPr="00BC4E54" w:rsidRDefault="00492C94" w:rsidP="004D6AE1">
            <w:pPr>
              <w:pStyle w:val="T2"/>
              <w:spacing w:after="0"/>
              <w:ind w:left="0" w:right="0"/>
              <w:rPr>
                <w:b w:val="0"/>
                <w:bCs/>
                <w:sz w:val="20"/>
                <w:lang w:val="en-US"/>
              </w:rPr>
            </w:pPr>
            <w:r w:rsidRPr="00BC4E54">
              <w:rPr>
                <w:b w:val="0"/>
                <w:bCs/>
                <w:sz w:val="20"/>
                <w:lang w:val="en-US"/>
              </w:rPr>
              <w:t>Menzo Wentink</w:t>
            </w:r>
          </w:p>
        </w:tc>
        <w:tc>
          <w:tcPr>
            <w:tcW w:w="1701" w:type="dxa"/>
            <w:tcBorders>
              <w:top w:val="single" w:sz="4" w:space="0" w:color="auto"/>
              <w:left w:val="single" w:sz="4" w:space="0" w:color="auto"/>
              <w:bottom w:val="single" w:sz="4" w:space="0" w:color="auto"/>
              <w:right w:val="single" w:sz="4" w:space="0" w:color="auto"/>
            </w:tcBorders>
            <w:vAlign w:val="center"/>
          </w:tcPr>
          <w:p w14:paraId="62258DD5" w14:textId="20E4562B" w:rsidR="00FF2C7C" w:rsidRPr="00BC4E54" w:rsidRDefault="00492C94" w:rsidP="004D6AE1">
            <w:pPr>
              <w:pStyle w:val="T2"/>
              <w:spacing w:after="0"/>
              <w:ind w:left="0" w:right="0"/>
              <w:rPr>
                <w:b w:val="0"/>
                <w:bCs/>
                <w:sz w:val="20"/>
                <w:lang w:val="en-US"/>
              </w:rPr>
            </w:pPr>
            <w:r w:rsidRPr="00BC4E54">
              <w:rPr>
                <w:b w:val="0"/>
                <w:bCs/>
                <w:sz w:val="20"/>
                <w:lang w:val="en-US"/>
              </w:rPr>
              <w:t>Qualcomm</w:t>
            </w:r>
          </w:p>
        </w:tc>
        <w:tc>
          <w:tcPr>
            <w:tcW w:w="1393" w:type="dxa"/>
            <w:tcBorders>
              <w:top w:val="single" w:sz="4" w:space="0" w:color="auto"/>
              <w:left w:val="single" w:sz="4" w:space="0" w:color="auto"/>
              <w:bottom w:val="single" w:sz="4" w:space="0" w:color="auto"/>
              <w:right w:val="single" w:sz="4" w:space="0" w:color="auto"/>
            </w:tcBorders>
            <w:vAlign w:val="center"/>
          </w:tcPr>
          <w:p w14:paraId="55BF1EBD" w14:textId="77777777" w:rsidR="00FF2C7C" w:rsidRPr="00BC4E54" w:rsidRDefault="00FF2C7C" w:rsidP="004D6AE1">
            <w:pPr>
              <w:pStyle w:val="T2"/>
              <w:spacing w:after="0"/>
              <w:ind w:left="0" w:right="0"/>
              <w:rPr>
                <w:b w:val="0"/>
                <w:bCs/>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200B1247" w14:textId="77777777" w:rsidR="00FF2C7C" w:rsidRPr="00BC4E54" w:rsidRDefault="00FF2C7C" w:rsidP="004D6AE1">
            <w:pPr>
              <w:pStyle w:val="T2"/>
              <w:spacing w:after="0"/>
              <w:ind w:left="0" w:right="0"/>
              <w:rPr>
                <w:b w:val="0"/>
                <w:bCs/>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63C8EA8F" w14:textId="77777777" w:rsidR="00FF2C7C" w:rsidRPr="00BC4E54" w:rsidRDefault="00FF2C7C" w:rsidP="004D6AE1">
            <w:pPr>
              <w:pStyle w:val="T2"/>
              <w:spacing w:after="0"/>
              <w:ind w:left="0" w:right="0"/>
              <w:rPr>
                <w:b w:val="0"/>
                <w:bCs/>
                <w:sz w:val="20"/>
                <w:lang w:val="en-US"/>
              </w:rPr>
            </w:pPr>
          </w:p>
        </w:tc>
      </w:tr>
      <w:tr w:rsidR="00FF2C7C" w:rsidRPr="00BC4E54" w14:paraId="1206B59C"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273A77E" w14:textId="6FCB813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9ED6317" w14:textId="18E3A206"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62FF4CC9"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77319647"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445F2B23" w14:textId="77777777" w:rsidR="00FF2C7C" w:rsidRPr="00BC4E54" w:rsidRDefault="00FF2C7C" w:rsidP="00FF2C7C">
            <w:pPr>
              <w:pStyle w:val="T2"/>
              <w:spacing w:after="0"/>
              <w:ind w:left="0" w:right="0"/>
              <w:rPr>
                <w:b w:val="0"/>
                <w:sz w:val="20"/>
                <w:lang w:val="en-US"/>
              </w:rPr>
            </w:pPr>
          </w:p>
        </w:tc>
      </w:tr>
      <w:tr w:rsidR="00FF2C7C" w:rsidRPr="00BC4E54" w14:paraId="44D5A4E1"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671D79F"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869C035"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0BFF9C1B"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68146C2E"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72871FA3" w14:textId="77777777" w:rsidR="00FF2C7C" w:rsidRPr="00BC4E54" w:rsidRDefault="00FF2C7C" w:rsidP="00D155AC">
            <w:pPr>
              <w:pStyle w:val="T2"/>
              <w:spacing w:after="0"/>
              <w:ind w:left="0" w:right="0"/>
              <w:rPr>
                <w:b w:val="0"/>
                <w:sz w:val="20"/>
                <w:lang w:val="en-US"/>
              </w:rPr>
            </w:pPr>
          </w:p>
        </w:tc>
      </w:tr>
      <w:tr w:rsidR="00FF2C7C" w:rsidRPr="00BC4E54" w14:paraId="2D8F9D8F"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3231E88"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5573C99"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7EBC705A"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1E2F246F"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119573FE" w14:textId="77777777" w:rsidR="00FF2C7C" w:rsidRPr="00BC4E54" w:rsidRDefault="00FF2C7C" w:rsidP="00D155AC">
            <w:pPr>
              <w:pStyle w:val="T2"/>
              <w:spacing w:after="0"/>
              <w:ind w:left="0" w:right="0"/>
              <w:rPr>
                <w:b w:val="0"/>
                <w:sz w:val="20"/>
                <w:lang w:val="en-US"/>
              </w:rPr>
            </w:pPr>
          </w:p>
        </w:tc>
      </w:tr>
      <w:tr w:rsidR="00FF2C7C" w:rsidRPr="00BC4E54" w14:paraId="70F54586"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99C38F5"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942102D"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7673943E"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4B0AFF24"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7FEAE237" w14:textId="77777777" w:rsidR="00FF2C7C" w:rsidRPr="00BC4E54" w:rsidRDefault="00FF2C7C" w:rsidP="00D155AC">
            <w:pPr>
              <w:pStyle w:val="T2"/>
              <w:spacing w:after="0"/>
              <w:ind w:left="0" w:right="0"/>
              <w:rPr>
                <w:b w:val="0"/>
                <w:sz w:val="20"/>
                <w:lang w:val="en-US"/>
              </w:rPr>
            </w:pPr>
          </w:p>
        </w:tc>
      </w:tr>
      <w:tr w:rsidR="00FF2C7C" w:rsidRPr="00BC4E54" w14:paraId="30184B8F"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C79151A"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C2B3DD2"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41EF5DAE"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16E9C57D"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214A07C1" w14:textId="77777777" w:rsidR="00FF2C7C" w:rsidRPr="00BC4E54" w:rsidRDefault="00FF2C7C" w:rsidP="00D155AC">
            <w:pPr>
              <w:pStyle w:val="T2"/>
              <w:spacing w:after="0"/>
              <w:ind w:left="0" w:right="0"/>
              <w:rPr>
                <w:b w:val="0"/>
                <w:sz w:val="20"/>
                <w:lang w:val="en-US"/>
              </w:rPr>
            </w:pPr>
          </w:p>
        </w:tc>
      </w:tr>
      <w:tr w:rsidR="00FF2C7C" w:rsidRPr="00BC4E54" w14:paraId="00E7306C"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F177BA0"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2EE7853"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018AE1C5"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4803FF55"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5C6745A2" w14:textId="77777777" w:rsidR="00FF2C7C" w:rsidRPr="00BC4E54" w:rsidRDefault="00FF2C7C" w:rsidP="00871D10">
            <w:pPr>
              <w:pStyle w:val="T2"/>
              <w:spacing w:after="0"/>
              <w:ind w:left="0" w:right="0"/>
              <w:rPr>
                <w:b w:val="0"/>
                <w:sz w:val="20"/>
                <w:lang w:val="en-US"/>
              </w:rPr>
            </w:pPr>
          </w:p>
        </w:tc>
      </w:tr>
    </w:tbl>
    <w:p w14:paraId="4039472C" w14:textId="1FE2F6B2" w:rsidR="009D4F2E" w:rsidRDefault="009D4F2E" w:rsidP="00BC4E54"/>
    <w:p w14:paraId="7F9FDF4C" w14:textId="77777777" w:rsidR="00BC4E54" w:rsidRPr="00BC4E54" w:rsidRDefault="00BC4E54" w:rsidP="00BC4E54">
      <w:pPr>
        <w:jc w:val="center"/>
        <w:rPr>
          <w:b/>
          <w:bCs/>
          <w:sz w:val="28"/>
          <w:szCs w:val="36"/>
        </w:rPr>
      </w:pPr>
      <w:r w:rsidRPr="00BC4E54">
        <w:rPr>
          <w:b/>
          <w:bCs/>
          <w:sz w:val="28"/>
          <w:szCs w:val="36"/>
        </w:rPr>
        <w:t>Abstract</w:t>
      </w:r>
    </w:p>
    <w:p w14:paraId="1B7F292E" w14:textId="77777777" w:rsidR="00F62E09" w:rsidRDefault="00F62E09" w:rsidP="00F62E09">
      <w:pPr>
        <w:ind w:left="720"/>
      </w:pPr>
    </w:p>
    <w:p w14:paraId="03773476" w14:textId="313D6602" w:rsidR="00BC4E54" w:rsidRDefault="00BC4E54" w:rsidP="00F62E09">
      <w:pPr>
        <w:ind w:left="720"/>
        <w:rPr>
          <w:b/>
        </w:rPr>
      </w:pPr>
      <w:r>
        <w:t>CIDs 4438 and 4439</w:t>
      </w:r>
      <w:r w:rsidR="00F62E09">
        <w:t xml:space="preserve"> p</w:t>
      </w:r>
      <w:r>
        <w:t>ropose deletion of HT-Delayed Block Ack</w:t>
      </w:r>
      <w:r w:rsidR="00F62E09">
        <w:t>.</w:t>
      </w:r>
    </w:p>
    <w:p w14:paraId="69E40057" w14:textId="77777777" w:rsidR="00F62E09" w:rsidRDefault="00F62E09" w:rsidP="00F62E09">
      <w:pPr>
        <w:ind w:left="720"/>
      </w:pPr>
    </w:p>
    <w:p w14:paraId="0F243DBB" w14:textId="44778FDC" w:rsidR="00BC4E54" w:rsidRDefault="00BC4E54" w:rsidP="00F62E09">
      <w:pPr>
        <w:ind w:left="720"/>
        <w:rPr>
          <w:b/>
        </w:rPr>
      </w:pPr>
      <w:r>
        <w:t>This document provides the instruction</w:t>
      </w:r>
      <w:r w:rsidR="00F62E09">
        <w:t>s</w:t>
      </w:r>
      <w:r>
        <w:t xml:space="preserve"> for the deletion from 11md based on D3.0</w:t>
      </w:r>
      <w:r w:rsidR="00F62E09">
        <w:t>.</w:t>
      </w:r>
    </w:p>
    <w:p w14:paraId="781B3E10" w14:textId="3553626E" w:rsidR="008A18D6" w:rsidRPr="00BC4E54" w:rsidRDefault="00BC4E54" w:rsidP="006E0FB0">
      <w:pPr>
        <w:rPr>
          <w:rFonts w:eastAsia="Times New Roman" w:cs="Times New Roman"/>
          <w:b/>
          <w:sz w:val="22"/>
          <w:szCs w:val="20"/>
          <w:lang w:bidi="ar-SA"/>
        </w:rPr>
      </w:pPr>
      <w:r>
        <w:rPr>
          <w:sz w:val="22"/>
        </w:rPr>
        <w:br w:type="page"/>
      </w:r>
    </w:p>
    <w:p w14:paraId="2699C7D7" w14:textId="4B3C1A64" w:rsidR="008A18D6" w:rsidRPr="00CD2203" w:rsidRDefault="008A18D6" w:rsidP="006E0FB0">
      <w:pPr>
        <w:rPr>
          <w:rFonts w:cs="Times New Roman"/>
          <w:b/>
          <w:szCs w:val="20"/>
        </w:rPr>
      </w:pPr>
      <w:r w:rsidRPr="00CD2203">
        <w:rPr>
          <w:rFonts w:cs="Times New Roman"/>
          <w:b/>
          <w:szCs w:val="20"/>
        </w:rPr>
        <w:lastRenderedPageBreak/>
        <w:t>RESOLUTION</w:t>
      </w:r>
    </w:p>
    <w:p w14:paraId="5BCD5B6C" w14:textId="77777777" w:rsidR="00F62E09" w:rsidRPr="00CD2203" w:rsidRDefault="00F62E09" w:rsidP="006E0FB0">
      <w:pPr>
        <w:rPr>
          <w:rFonts w:cs="Times New Roman"/>
          <w:b/>
          <w:szCs w:val="20"/>
        </w:rPr>
      </w:pPr>
    </w:p>
    <w:p w14:paraId="1A860849" w14:textId="20A2F4E5" w:rsidR="008A18D6" w:rsidRPr="00CD2203" w:rsidRDefault="008A18D6" w:rsidP="006E0FB0">
      <w:pPr>
        <w:rPr>
          <w:rFonts w:cs="Times New Roman"/>
          <w:b/>
          <w:szCs w:val="20"/>
        </w:rPr>
      </w:pPr>
      <w:r w:rsidRPr="00CD2203">
        <w:rPr>
          <w:rFonts w:cs="Times New Roman"/>
          <w:b/>
          <w:szCs w:val="20"/>
        </w:rPr>
        <w:t>REVISED</w:t>
      </w:r>
    </w:p>
    <w:p w14:paraId="26ED31A1" w14:textId="77777777" w:rsidR="008A18D6" w:rsidRPr="00CD2203" w:rsidRDefault="008A18D6" w:rsidP="006E0FB0">
      <w:pPr>
        <w:rPr>
          <w:rFonts w:cs="Times New Roman"/>
          <w:b/>
          <w:szCs w:val="20"/>
        </w:rPr>
      </w:pPr>
    </w:p>
    <w:p w14:paraId="706C35B4" w14:textId="092E2DA7" w:rsidR="009D5361" w:rsidRPr="00CD2203" w:rsidRDefault="00C347AD" w:rsidP="006E0FB0">
      <w:pPr>
        <w:rPr>
          <w:rFonts w:cs="Times New Roman"/>
          <w:bCs/>
          <w:szCs w:val="20"/>
        </w:rPr>
      </w:pPr>
      <w:r w:rsidRPr="00CD2203">
        <w:rPr>
          <w:rFonts w:cs="Times New Roman"/>
          <w:bCs/>
          <w:szCs w:val="20"/>
        </w:rPr>
        <w:t>The following are the i</w:t>
      </w:r>
      <w:r w:rsidR="00492C94" w:rsidRPr="00CD2203">
        <w:rPr>
          <w:rFonts w:cs="Times New Roman"/>
          <w:bCs/>
          <w:szCs w:val="20"/>
        </w:rPr>
        <w:t xml:space="preserve">nstructions for </w:t>
      </w:r>
      <w:r w:rsidR="00F62E09" w:rsidRPr="00CD2203">
        <w:rPr>
          <w:rFonts w:cs="Times New Roman"/>
          <w:bCs/>
          <w:szCs w:val="20"/>
        </w:rPr>
        <w:t>r</w:t>
      </w:r>
      <w:r w:rsidR="00492C94" w:rsidRPr="00CD2203">
        <w:rPr>
          <w:rFonts w:cs="Times New Roman"/>
          <w:bCs/>
          <w:szCs w:val="20"/>
        </w:rPr>
        <w:t>emoval of HT-</w:t>
      </w:r>
      <w:r w:rsidR="0091074E" w:rsidRPr="00CD2203">
        <w:rPr>
          <w:rFonts w:cs="Times New Roman"/>
          <w:bCs/>
          <w:szCs w:val="20"/>
        </w:rPr>
        <w:t xml:space="preserve">Delayed </w:t>
      </w:r>
      <w:r w:rsidR="00492C94" w:rsidRPr="00CD2203">
        <w:rPr>
          <w:rFonts w:cs="Times New Roman"/>
          <w:bCs/>
          <w:szCs w:val="20"/>
        </w:rPr>
        <w:t>Block Ack f</w:t>
      </w:r>
      <w:r w:rsidR="00900A23" w:rsidRPr="00CD2203">
        <w:rPr>
          <w:rFonts w:cs="Times New Roman"/>
          <w:bCs/>
          <w:szCs w:val="20"/>
        </w:rPr>
        <w:t>ro</w:t>
      </w:r>
      <w:r w:rsidR="00492C94" w:rsidRPr="00CD2203">
        <w:rPr>
          <w:rFonts w:cs="Times New Roman"/>
          <w:bCs/>
          <w:szCs w:val="20"/>
        </w:rPr>
        <w:t>m 11md D3.0</w:t>
      </w:r>
      <w:r w:rsidR="00F62E09" w:rsidRPr="00CD2203">
        <w:rPr>
          <w:rFonts w:cs="Times New Roman"/>
          <w:bCs/>
          <w:szCs w:val="20"/>
        </w:rPr>
        <w:t>.</w:t>
      </w:r>
    </w:p>
    <w:p w14:paraId="74505F37" w14:textId="6ADFF09C" w:rsidR="00900A23" w:rsidRPr="00CD2203" w:rsidRDefault="00900A23" w:rsidP="006E0FB0">
      <w:pPr>
        <w:rPr>
          <w:rFonts w:cs="Times New Roman"/>
          <w:bCs/>
          <w:szCs w:val="20"/>
        </w:rPr>
      </w:pPr>
    </w:p>
    <w:p w14:paraId="2C1E7F1E" w14:textId="77777777" w:rsidR="00BC4E54" w:rsidRPr="00CD2203" w:rsidRDefault="00BC4E54" w:rsidP="006E0FB0">
      <w:pPr>
        <w:rPr>
          <w:rFonts w:cs="Times New Roman"/>
          <w:bCs/>
          <w:szCs w:val="20"/>
        </w:rPr>
      </w:pPr>
    </w:p>
    <w:p w14:paraId="2E8F474B" w14:textId="1BE713E9" w:rsidR="00900A23" w:rsidRPr="00CD2203" w:rsidRDefault="00900A23" w:rsidP="00900A23">
      <w:pPr>
        <w:autoSpaceDE w:val="0"/>
        <w:autoSpaceDN w:val="0"/>
        <w:adjustRightInd w:val="0"/>
        <w:rPr>
          <w:rFonts w:cs="Times New Roman"/>
          <w:bCs/>
          <w:szCs w:val="20"/>
        </w:rPr>
      </w:pPr>
      <w:r w:rsidRPr="00CD2203">
        <w:rPr>
          <w:rFonts w:cs="Times New Roman"/>
          <w:bCs/>
          <w:szCs w:val="20"/>
        </w:rPr>
        <w:t>185</w:t>
      </w:r>
      <w:r w:rsidR="00BC4E54" w:rsidRPr="00CD2203">
        <w:rPr>
          <w:rFonts w:cs="Times New Roman"/>
          <w:bCs/>
          <w:szCs w:val="20"/>
        </w:rPr>
        <w:t>.</w:t>
      </w:r>
      <w:r w:rsidRPr="00CD2203">
        <w:rPr>
          <w:rFonts w:cs="Times New Roman"/>
          <w:bCs/>
          <w:szCs w:val="20"/>
        </w:rPr>
        <w:t>52 delete</w:t>
      </w:r>
    </w:p>
    <w:p w14:paraId="58A87B26" w14:textId="77777777" w:rsidR="00BC4E54" w:rsidRPr="00CD2203" w:rsidRDefault="00BC4E54" w:rsidP="00F62E09">
      <w:pPr>
        <w:rPr>
          <w:rFonts w:cs="Times New Roman"/>
          <w:szCs w:val="20"/>
        </w:rPr>
      </w:pPr>
    </w:p>
    <w:p w14:paraId="20125E4B" w14:textId="4F31DF00" w:rsidR="00900A23" w:rsidRPr="00CD2203" w:rsidRDefault="00900A23" w:rsidP="00F62E09">
      <w:pPr>
        <w:rPr>
          <w:rFonts w:cs="Times New Roman"/>
          <w:szCs w:val="20"/>
          <w:lang w:bidi="ar-SA"/>
        </w:rPr>
      </w:pPr>
      <w:r w:rsidRPr="00CD2203">
        <w:rPr>
          <w:rFonts w:cs="Times New Roman"/>
          <w:szCs w:val="20"/>
        </w:rPr>
        <w:t>“</w:t>
      </w:r>
      <w:r w:rsidRPr="00CD2203">
        <w:rPr>
          <w:rFonts w:eastAsia="TimesNewRoman,Bold" w:cs="Times New Roman"/>
          <w:b/>
          <w:szCs w:val="20"/>
          <w:lang w:bidi="ar-SA"/>
        </w:rPr>
        <w:t xml:space="preserve">high-throughput (HT) delayed (HT-delayed) block acknowledgment (Ack): </w:t>
      </w:r>
      <w:r w:rsidRPr="00CD2203">
        <w:rPr>
          <w:rFonts w:cs="Times New Roman"/>
          <w:szCs w:val="20"/>
          <w:lang w:bidi="ar-SA"/>
        </w:rPr>
        <w:t>A delayed block ack mechanism that requires the use of the compressed BlockAck frame and the No Acknowledgment ack policy setting within both BlockAckReq and BlockAck frames. This block ack scheme is negotiated between two HT stations (STAs) that both support HT-delayed block ack.”</w:t>
      </w:r>
    </w:p>
    <w:p w14:paraId="4744D6B2" w14:textId="28FF71D9" w:rsidR="00900A23" w:rsidRPr="00CD2203" w:rsidRDefault="00900A23" w:rsidP="00900A23">
      <w:pPr>
        <w:autoSpaceDE w:val="0"/>
        <w:autoSpaceDN w:val="0"/>
        <w:adjustRightInd w:val="0"/>
        <w:rPr>
          <w:rFonts w:eastAsia="TimesNewRoman" w:cs="Times New Roman"/>
          <w:szCs w:val="20"/>
          <w:lang w:bidi="ar-SA"/>
        </w:rPr>
      </w:pPr>
    </w:p>
    <w:p w14:paraId="6ABF6467" w14:textId="77777777" w:rsidR="00BC4E54" w:rsidRPr="00CD2203" w:rsidRDefault="00BC4E54" w:rsidP="00900A23">
      <w:pPr>
        <w:autoSpaceDE w:val="0"/>
        <w:autoSpaceDN w:val="0"/>
        <w:adjustRightInd w:val="0"/>
        <w:rPr>
          <w:rFonts w:eastAsia="TimesNewRoman" w:cs="Times New Roman"/>
          <w:szCs w:val="20"/>
          <w:lang w:bidi="ar-SA"/>
        </w:rPr>
      </w:pPr>
    </w:p>
    <w:p w14:paraId="5EB1545F" w14:textId="6A219890" w:rsidR="00900A23" w:rsidRPr="00CD2203" w:rsidRDefault="00900A23" w:rsidP="00900A23">
      <w:pPr>
        <w:autoSpaceDE w:val="0"/>
        <w:autoSpaceDN w:val="0"/>
        <w:adjustRightInd w:val="0"/>
        <w:rPr>
          <w:rFonts w:eastAsia="TimesNewRoman" w:cs="Times New Roman"/>
          <w:szCs w:val="20"/>
          <w:lang w:bidi="ar-SA"/>
        </w:rPr>
      </w:pPr>
      <w:r w:rsidRPr="00CD2203">
        <w:rPr>
          <w:rFonts w:eastAsia="TimesNewRoman" w:cs="Times New Roman"/>
          <w:szCs w:val="20"/>
          <w:lang w:bidi="ar-SA"/>
        </w:rPr>
        <w:t>250</w:t>
      </w:r>
      <w:r w:rsidR="00BC4E54" w:rsidRPr="00CD2203">
        <w:rPr>
          <w:rFonts w:eastAsia="TimesNewRoman" w:cs="Times New Roman"/>
          <w:szCs w:val="20"/>
          <w:lang w:bidi="ar-SA"/>
        </w:rPr>
        <w:t>.</w:t>
      </w:r>
      <w:r w:rsidRPr="00CD2203">
        <w:rPr>
          <w:rFonts w:eastAsia="TimesNewRoman" w:cs="Times New Roman"/>
          <w:szCs w:val="20"/>
          <w:lang w:bidi="ar-SA"/>
        </w:rPr>
        <w:t>37</w:t>
      </w:r>
      <w:r w:rsidR="005375EC" w:rsidRPr="00CD2203">
        <w:rPr>
          <w:rFonts w:eastAsia="TimesNewRoman" w:cs="Times New Roman"/>
          <w:szCs w:val="20"/>
          <w:lang w:bidi="ar-SA"/>
        </w:rPr>
        <w:t xml:space="preserve"> edit as shown</w:t>
      </w:r>
    </w:p>
    <w:p w14:paraId="761CAB1E" w14:textId="77777777" w:rsidR="005375EC" w:rsidRPr="00CD2203" w:rsidRDefault="005375EC" w:rsidP="00900A23">
      <w:pPr>
        <w:autoSpaceDE w:val="0"/>
        <w:autoSpaceDN w:val="0"/>
        <w:adjustRightInd w:val="0"/>
        <w:rPr>
          <w:rFonts w:eastAsia="TimesNewRoman" w:cs="Times New Roman"/>
          <w:szCs w:val="20"/>
          <w:lang w:bidi="ar-SA"/>
        </w:rPr>
      </w:pPr>
    </w:p>
    <w:p w14:paraId="2B3818D0" w14:textId="44DD896C" w:rsidR="00492C94" w:rsidRPr="00CD2203" w:rsidRDefault="00900A23" w:rsidP="006E0FB0">
      <w:pPr>
        <w:rPr>
          <w:rFonts w:eastAsia="TimesNewRoman" w:cs="Times New Roman"/>
          <w:szCs w:val="20"/>
          <w:lang w:bidi="ar-SA"/>
        </w:rPr>
      </w:pPr>
      <w:r w:rsidRPr="00CD2203">
        <w:rPr>
          <w:rFonts w:eastAsia="TimesNewRoman" w:cs="Times New Roman"/>
          <w:szCs w:val="20"/>
          <w:lang w:bidi="ar-SA"/>
        </w:rPr>
        <w:t>“A DMG STA does not use any of the following: HCCA, power save multi-poll (PSMP), TDLS</w:t>
      </w:r>
      <w:del w:id="0" w:author="Menzo Wentink" w:date="2020-06-05T12:17:00Z">
        <w:r w:rsidRPr="00CD2203" w:rsidDel="005375EC">
          <w:rPr>
            <w:rFonts w:eastAsia="TimesNewRoman" w:cs="Times New Roman"/>
            <w:szCs w:val="20"/>
            <w:lang w:bidi="ar-SA"/>
          </w:rPr>
          <w:delText>, HT-delayed block ack</w:delText>
        </w:r>
      </w:del>
      <w:r w:rsidRPr="00CD2203">
        <w:rPr>
          <w:rFonts w:eastAsia="TimesNewRoman" w:cs="Times New Roman"/>
          <w:szCs w:val="20"/>
          <w:lang w:bidi="ar-SA"/>
        </w:rPr>
        <w:t>, GCR.”</w:t>
      </w:r>
    </w:p>
    <w:p w14:paraId="57EE254F" w14:textId="4B7BA3B3" w:rsidR="00900A23" w:rsidRPr="00CD2203" w:rsidRDefault="00900A23" w:rsidP="006E0FB0">
      <w:pPr>
        <w:rPr>
          <w:rFonts w:eastAsia="TimesNewRoman" w:cs="Times New Roman"/>
          <w:szCs w:val="20"/>
          <w:lang w:bidi="ar-SA"/>
        </w:rPr>
      </w:pPr>
    </w:p>
    <w:p w14:paraId="6143F386" w14:textId="77777777" w:rsidR="00BC4E54" w:rsidRPr="00CD2203" w:rsidRDefault="00BC4E54" w:rsidP="006E0FB0">
      <w:pPr>
        <w:rPr>
          <w:rFonts w:eastAsia="TimesNewRoman" w:cs="Times New Roman"/>
          <w:szCs w:val="20"/>
          <w:lang w:bidi="ar-SA"/>
        </w:rPr>
      </w:pPr>
    </w:p>
    <w:p w14:paraId="54DFF411" w14:textId="77777777" w:rsidR="00BC4E54" w:rsidRPr="002B7D69" w:rsidRDefault="00900A2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001005C3" w:rsidRPr="002B7D69">
        <w:rPr>
          <w:rFonts w:eastAsia="TimesNewRoman" w:cs="Times New Roman"/>
          <w:color w:val="000000"/>
          <w:szCs w:val="20"/>
          <w:lang w:bidi="ar-SA"/>
        </w:rPr>
        <w:t xml:space="preserve">28 </w:t>
      </w:r>
    </w:p>
    <w:p w14:paraId="40BB4201" w14:textId="77777777" w:rsidR="00BC4E54" w:rsidRPr="002B7D69" w:rsidRDefault="00BC4E54" w:rsidP="00900A23">
      <w:pPr>
        <w:autoSpaceDE w:val="0"/>
        <w:autoSpaceDN w:val="0"/>
        <w:adjustRightInd w:val="0"/>
        <w:rPr>
          <w:rFonts w:eastAsia="TimesNewRoman" w:cs="Times New Roman"/>
          <w:color w:val="000000"/>
          <w:szCs w:val="20"/>
          <w:lang w:bidi="ar-SA"/>
        </w:rPr>
      </w:pPr>
    </w:p>
    <w:p w14:paraId="38450077" w14:textId="53D4AD39" w:rsidR="00900A23" w:rsidRPr="002B7D69" w:rsidRDefault="001005C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In Figure 9-36</w:t>
      </w:r>
      <w:r w:rsidR="00F14562" w:rsidRPr="002B7D69">
        <w:rPr>
          <w:rFonts w:eastAsia="TimesNewRoman" w:cs="Times New Roman"/>
          <w:color w:val="000000"/>
          <w:szCs w:val="20"/>
          <w:lang w:bidi="ar-SA"/>
        </w:rPr>
        <w:t xml:space="preserve"> (BAR Control field format)</w:t>
      </w:r>
      <w:r w:rsidRPr="002B7D69">
        <w:rPr>
          <w:rFonts w:eastAsia="TimesNewRoman" w:cs="Times New Roman"/>
          <w:color w:val="000000"/>
          <w:szCs w:val="20"/>
          <w:lang w:bidi="ar-SA"/>
        </w:rPr>
        <w:t>, Replace “BAR Ack Policy” in B0 with “Reserved”</w:t>
      </w:r>
    </w:p>
    <w:p w14:paraId="18A4C716" w14:textId="79C9CA5C" w:rsidR="00895B6C" w:rsidRDefault="00895B6C" w:rsidP="00900A23">
      <w:pPr>
        <w:autoSpaceDE w:val="0"/>
        <w:autoSpaceDN w:val="0"/>
        <w:adjustRightInd w:val="0"/>
        <w:rPr>
          <w:rFonts w:eastAsia="TimesNewRoman" w:cs="Times New Roman"/>
          <w:color w:val="000000"/>
          <w:szCs w:val="20"/>
          <w:lang w:bidi="ar-SA"/>
        </w:rPr>
      </w:pPr>
    </w:p>
    <w:p w14:paraId="4D651D8A" w14:textId="77777777" w:rsidR="0019352E" w:rsidRPr="002B7D69" w:rsidRDefault="0019352E" w:rsidP="00900A23">
      <w:pPr>
        <w:autoSpaceDE w:val="0"/>
        <w:autoSpaceDN w:val="0"/>
        <w:adjustRightInd w:val="0"/>
        <w:rPr>
          <w:rFonts w:eastAsia="TimesNewRoman" w:cs="Times New Roman"/>
          <w:color w:val="000000"/>
          <w:szCs w:val="20"/>
          <w:lang w:bidi="ar-SA"/>
        </w:rPr>
      </w:pPr>
    </w:p>
    <w:p w14:paraId="20AAA0A0" w14:textId="6458A7A3" w:rsidR="00900A23" w:rsidRPr="002B7D69" w:rsidRDefault="001005C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Pr="002B7D69">
        <w:rPr>
          <w:rFonts w:eastAsia="TimesNewRoman" w:cs="Times New Roman"/>
          <w:color w:val="000000"/>
          <w:szCs w:val="20"/>
          <w:lang w:bidi="ar-SA"/>
        </w:rPr>
        <w:t xml:space="preserve">37 </w:t>
      </w:r>
      <w:r w:rsidR="00BC4E54" w:rsidRPr="002B7D69">
        <w:rPr>
          <w:rFonts w:eastAsia="TimesNewRoman" w:cs="Times New Roman"/>
          <w:color w:val="000000"/>
          <w:szCs w:val="20"/>
          <w:lang w:bidi="ar-SA"/>
        </w:rPr>
        <w:t>d</w:t>
      </w:r>
      <w:r w:rsidRPr="002B7D69">
        <w:rPr>
          <w:rFonts w:eastAsia="TimesNewRoman" w:cs="Times New Roman"/>
          <w:color w:val="000000"/>
          <w:szCs w:val="20"/>
          <w:lang w:bidi="ar-SA"/>
        </w:rPr>
        <w:t>elete</w:t>
      </w:r>
    </w:p>
    <w:p w14:paraId="3823FC8B" w14:textId="77777777" w:rsidR="00BC4E54" w:rsidRPr="002B7D69" w:rsidRDefault="00BC4E54" w:rsidP="00900A23">
      <w:pPr>
        <w:autoSpaceDE w:val="0"/>
        <w:autoSpaceDN w:val="0"/>
        <w:adjustRightInd w:val="0"/>
        <w:rPr>
          <w:rFonts w:eastAsia="TimesNewRoman" w:cs="Times New Roman"/>
          <w:color w:val="000000"/>
          <w:szCs w:val="20"/>
          <w:lang w:bidi="ar-SA"/>
        </w:rPr>
      </w:pPr>
    </w:p>
    <w:p w14:paraId="14CD2E11" w14:textId="7C3DE391" w:rsidR="00900A23" w:rsidRPr="002B7D69" w:rsidRDefault="001005C3" w:rsidP="00F62E09">
      <w:pPr>
        <w:rPr>
          <w:rFonts w:cs="Times New Roman"/>
          <w:szCs w:val="20"/>
          <w:lang w:bidi="ar-SA"/>
        </w:rPr>
      </w:pPr>
      <w:r w:rsidRPr="002B7D69">
        <w:rPr>
          <w:rFonts w:cs="Times New Roman"/>
          <w:szCs w:val="20"/>
          <w:lang w:bidi="ar-SA"/>
        </w:rPr>
        <w:t>“</w:t>
      </w:r>
      <w:r w:rsidR="00900A23" w:rsidRPr="002B7D69">
        <w:rPr>
          <w:rFonts w:cs="Times New Roman"/>
          <w:szCs w:val="20"/>
          <w:lang w:bidi="ar-SA"/>
        </w:rPr>
        <w:t>For BlockAckReq frames sent under HT-delayed agreements, the BAR Ack Policy subfield of the</w:t>
      </w:r>
      <w:r w:rsidRPr="002B7D69">
        <w:rPr>
          <w:rFonts w:cs="Times New Roman"/>
          <w:szCs w:val="20"/>
          <w:lang w:bidi="ar-SA"/>
        </w:rPr>
        <w:t xml:space="preserve"> </w:t>
      </w:r>
      <w:r w:rsidR="00900A23" w:rsidRPr="002B7D69">
        <w:rPr>
          <w:rFonts w:cs="Times New Roman"/>
          <w:szCs w:val="20"/>
          <w:lang w:bidi="ar-SA"/>
        </w:rPr>
        <w:t>BAR Control field has the meaning shown in Table 9-27 (BAR Ack Policy subfield). For BlockAckReq</w:t>
      </w:r>
      <w:r w:rsidRPr="002B7D69">
        <w:rPr>
          <w:rFonts w:cs="Times New Roman"/>
          <w:szCs w:val="20"/>
          <w:lang w:bidi="ar-SA"/>
        </w:rPr>
        <w:t xml:space="preserve"> </w:t>
      </w:r>
      <w:r w:rsidR="00900A23" w:rsidRPr="002B7D69">
        <w:rPr>
          <w:rFonts w:cs="Times New Roman"/>
          <w:szCs w:val="20"/>
          <w:lang w:bidi="ar-SA"/>
        </w:rPr>
        <w:t>frames sent under other types of agreement, the BAR Ack Policy subfield is reserved.</w:t>
      </w:r>
      <w:r w:rsidRPr="002B7D69">
        <w:rPr>
          <w:rFonts w:cs="Times New Roman"/>
          <w:szCs w:val="20"/>
          <w:lang w:bidi="ar-SA"/>
        </w:rPr>
        <w:t>”</w:t>
      </w:r>
    </w:p>
    <w:p w14:paraId="5D876197" w14:textId="579C42A7" w:rsidR="00BC4E54" w:rsidRPr="002B7D69" w:rsidRDefault="00BC4E54" w:rsidP="001005C3">
      <w:pPr>
        <w:autoSpaceDE w:val="0"/>
        <w:autoSpaceDN w:val="0"/>
        <w:adjustRightInd w:val="0"/>
        <w:rPr>
          <w:rFonts w:eastAsia="TimesNewRoman" w:cs="Times New Roman"/>
          <w:color w:val="000000"/>
          <w:szCs w:val="20"/>
          <w:lang w:bidi="ar-SA"/>
        </w:rPr>
      </w:pPr>
    </w:p>
    <w:p w14:paraId="20B5D890" w14:textId="77777777" w:rsidR="00BC4E54" w:rsidRPr="002B7D69" w:rsidRDefault="00BC4E54" w:rsidP="001005C3">
      <w:pPr>
        <w:autoSpaceDE w:val="0"/>
        <w:autoSpaceDN w:val="0"/>
        <w:adjustRightInd w:val="0"/>
        <w:rPr>
          <w:rFonts w:eastAsia="TimesNewRoman" w:cs="Times New Roman"/>
          <w:color w:val="000000"/>
          <w:szCs w:val="20"/>
          <w:lang w:bidi="ar-SA"/>
        </w:rPr>
      </w:pPr>
    </w:p>
    <w:p w14:paraId="2CFD97CA" w14:textId="4BD0EE57" w:rsidR="001005C3" w:rsidRPr="00CD2203" w:rsidRDefault="001005C3" w:rsidP="001005C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Pr="002B7D69">
        <w:rPr>
          <w:rFonts w:eastAsia="TimesNewRoman" w:cs="Times New Roman"/>
          <w:color w:val="000000"/>
          <w:szCs w:val="20"/>
          <w:lang w:bidi="ar-SA"/>
        </w:rPr>
        <w:t>42</w:t>
      </w:r>
      <w:r w:rsidR="00BC4E54" w:rsidRPr="002B7D69">
        <w:rPr>
          <w:rFonts w:eastAsia="TimesNewRoman" w:cs="Times New Roman"/>
          <w:color w:val="000000"/>
          <w:szCs w:val="20"/>
          <w:lang w:bidi="ar-SA"/>
        </w:rPr>
        <w:t xml:space="preserve"> d</w:t>
      </w:r>
      <w:r w:rsidRPr="002B7D69">
        <w:rPr>
          <w:rFonts w:eastAsia="TimesNewRoman" w:cs="Times New Roman"/>
          <w:color w:val="000000"/>
          <w:szCs w:val="20"/>
          <w:lang w:bidi="ar-SA"/>
        </w:rPr>
        <w:t>elete Table 9-27</w:t>
      </w:r>
      <w:r w:rsidR="00F14562" w:rsidRPr="002B7D69">
        <w:rPr>
          <w:rFonts w:eastAsia="TimesNewRoman" w:cs="Times New Roman"/>
          <w:color w:val="000000"/>
          <w:szCs w:val="20"/>
          <w:lang w:bidi="ar-SA"/>
        </w:rPr>
        <w:t xml:space="preserve"> </w:t>
      </w:r>
      <w:r w:rsidR="00F14562" w:rsidRPr="002B7D69">
        <w:rPr>
          <w:rFonts w:cs="Times New Roman"/>
          <w:szCs w:val="20"/>
          <w:lang w:bidi="ar-SA"/>
        </w:rPr>
        <w:t>(BAR Ack Policy subfield)</w:t>
      </w:r>
    </w:p>
    <w:p w14:paraId="66087C69" w14:textId="300470A6" w:rsidR="001005C3" w:rsidRDefault="001005C3" w:rsidP="001005C3">
      <w:pPr>
        <w:autoSpaceDE w:val="0"/>
        <w:autoSpaceDN w:val="0"/>
        <w:adjustRightInd w:val="0"/>
        <w:rPr>
          <w:rFonts w:eastAsia="TimesNewRoman" w:cs="Times New Roman"/>
          <w:color w:val="000000"/>
          <w:szCs w:val="20"/>
          <w:lang w:bidi="ar-SA"/>
        </w:rPr>
      </w:pPr>
    </w:p>
    <w:p w14:paraId="2E7F31F3" w14:textId="77777777" w:rsidR="00BC4E54" w:rsidRPr="00CD2203" w:rsidRDefault="00BC4E54" w:rsidP="001005C3">
      <w:pPr>
        <w:autoSpaceDE w:val="0"/>
        <w:autoSpaceDN w:val="0"/>
        <w:adjustRightInd w:val="0"/>
        <w:rPr>
          <w:rFonts w:eastAsia="TimesNewRoman" w:cs="Times New Roman"/>
          <w:color w:val="000000"/>
          <w:szCs w:val="20"/>
          <w:lang w:bidi="ar-SA"/>
        </w:rPr>
      </w:pPr>
    </w:p>
    <w:p w14:paraId="19663583" w14:textId="490E8534" w:rsidR="001005C3" w:rsidRPr="00CD2203" w:rsidRDefault="001005C3" w:rsidP="001005C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833</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11</w:t>
      </w:r>
      <w:r w:rsidR="001D6E55" w:rsidRPr="00CD2203">
        <w:rPr>
          <w:rFonts w:eastAsia="TimesNewRoman" w:cs="Times New Roman"/>
          <w:color w:val="000000"/>
          <w:szCs w:val="20"/>
          <w:lang w:bidi="ar-SA"/>
        </w:rPr>
        <w:t xml:space="preserve"> </w:t>
      </w:r>
      <w:r w:rsidR="00BC4E54" w:rsidRPr="00CD2203">
        <w:rPr>
          <w:rFonts w:eastAsia="TimesNewRoman" w:cs="Times New Roman"/>
          <w:color w:val="000000"/>
          <w:szCs w:val="20"/>
          <w:lang w:bidi="ar-SA"/>
        </w:rPr>
        <w:t>e</w:t>
      </w:r>
      <w:r w:rsidR="001D6E55" w:rsidRPr="00CD2203">
        <w:rPr>
          <w:rFonts w:eastAsia="TimesNewRoman" w:cs="Times New Roman"/>
          <w:color w:val="000000"/>
          <w:szCs w:val="20"/>
          <w:lang w:bidi="ar-SA"/>
        </w:rPr>
        <w:t>dit as shown</w:t>
      </w:r>
    </w:p>
    <w:p w14:paraId="4D1909BC" w14:textId="77777777" w:rsidR="00BC4E54" w:rsidRPr="00CD2203" w:rsidRDefault="00BC4E54" w:rsidP="001005C3">
      <w:pPr>
        <w:autoSpaceDE w:val="0"/>
        <w:autoSpaceDN w:val="0"/>
        <w:adjustRightInd w:val="0"/>
        <w:rPr>
          <w:rFonts w:eastAsia="TimesNewRoman" w:cs="Times New Roman"/>
          <w:color w:val="000000"/>
          <w:szCs w:val="20"/>
          <w:lang w:bidi="ar-SA"/>
        </w:rPr>
      </w:pPr>
    </w:p>
    <w:p w14:paraId="4E9BE9B7" w14:textId="749367EE" w:rsidR="001005C3" w:rsidRPr="00CD2203" w:rsidRDefault="001005C3" w:rsidP="001005C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“The TA field value is the address of the STA transmitting the BlockAck frame</w:t>
      </w:r>
      <w:del w:id="1" w:author="Menzo Wentink" w:date="2020-06-05T12:10:00Z">
        <w:r w:rsidRPr="00CD2203" w:rsidDel="00E2502F">
          <w:rPr>
            <w:rFonts w:eastAsia="TimesNewRoman" w:cs="Times New Roman"/>
            <w:color w:val="000000"/>
            <w:szCs w:val="20"/>
            <w:lang w:bidi="ar-SA"/>
          </w:rPr>
          <w:delText xml:space="preserve"> or a bandwidth signaling TA in the context of HT-delayed block ack</w:delText>
        </w:r>
      </w:del>
      <w:r w:rsidRPr="00CD2203">
        <w:rPr>
          <w:rFonts w:eastAsia="TimesNewRoman" w:cs="Times New Roman"/>
          <w:color w:val="000000"/>
          <w:szCs w:val="20"/>
          <w:lang w:bidi="ar-SA"/>
        </w:rPr>
        <w:t xml:space="preserve">. In a BlockAck frame transmitted in the context of </w:t>
      </w:r>
      <w:del w:id="2" w:author="Menzo Wentink" w:date="2020-06-05T12:11:00Z">
        <w:r w:rsidRPr="00CD2203" w:rsidDel="00E2502F">
          <w:rPr>
            <w:rFonts w:eastAsia="TimesNewRoman" w:cs="Times New Roman"/>
            <w:color w:val="000000"/>
            <w:szCs w:val="20"/>
            <w:lang w:bidi="ar-SA"/>
          </w:rPr>
          <w:delText>HTdelayed block ack</w:delText>
        </w:r>
        <w:r w:rsidRPr="00CD2203" w:rsidDel="00E2502F">
          <w:rPr>
            <w:rFonts w:eastAsia="TimesNewRoman" w:cs="Times New Roman"/>
            <w:color w:val="218B21"/>
            <w:szCs w:val="20"/>
            <w:lang w:bidi="ar-SA"/>
          </w:rPr>
          <w:delText xml:space="preserve"> </w:delText>
        </w:r>
        <w:r w:rsidRPr="00CD2203" w:rsidDel="00E2502F">
          <w:rPr>
            <w:rFonts w:eastAsia="TimesNewRoman" w:cs="Times New Roman"/>
            <w:color w:val="000000"/>
            <w:szCs w:val="20"/>
            <w:lang w:bidi="ar-SA"/>
          </w:rPr>
          <w:delText xml:space="preserve">by a VHT STA in a non-HT or </w:delText>
        </w:r>
      </w:del>
      <w:r w:rsidRPr="00CD2203">
        <w:rPr>
          <w:rFonts w:eastAsia="TimesNewRoman" w:cs="Times New Roman"/>
          <w:color w:val="000000"/>
          <w:szCs w:val="20"/>
          <w:lang w:bidi="ar-SA"/>
        </w:rPr>
        <w:t>non-HT duplicate format and where the scrambling sequence carries the TXVECTOR parameter  CH_BANDWIDTH_IN_NON_HT, the TA field value is a bandwidth signaling TA.</w:t>
      </w:r>
      <w:r w:rsidR="001D6E55" w:rsidRPr="00CD2203">
        <w:rPr>
          <w:rFonts w:eastAsia="TimesNewRoman" w:cs="Times New Roman"/>
          <w:color w:val="000000"/>
          <w:szCs w:val="20"/>
          <w:lang w:bidi="ar-SA"/>
        </w:rPr>
        <w:t>”</w:t>
      </w:r>
    </w:p>
    <w:p w14:paraId="023C4208" w14:textId="4ABBE527" w:rsidR="00895B6C" w:rsidRDefault="00895B6C" w:rsidP="001005C3">
      <w:pPr>
        <w:autoSpaceDE w:val="0"/>
        <w:autoSpaceDN w:val="0"/>
        <w:adjustRightInd w:val="0"/>
        <w:rPr>
          <w:rFonts w:cs="Times New Roman"/>
          <w:szCs w:val="20"/>
        </w:rPr>
      </w:pPr>
    </w:p>
    <w:p w14:paraId="2552E87B" w14:textId="78AD6BF4" w:rsidR="00FD408E" w:rsidRDefault="00FD408E" w:rsidP="001005C3">
      <w:pPr>
        <w:autoSpaceDE w:val="0"/>
        <w:autoSpaceDN w:val="0"/>
        <w:adjustRightInd w:val="0"/>
        <w:rPr>
          <w:rFonts w:cs="Times New Roman"/>
          <w:szCs w:val="20"/>
        </w:rPr>
      </w:pPr>
    </w:p>
    <w:p w14:paraId="27355F6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833.22 in Figure 9-42 (BA Control field format), replace “BAR Ack Policy” in B0 with “Reserved”</w:t>
      </w:r>
    </w:p>
    <w:p w14:paraId="459A9F41" w14:textId="77777777" w:rsidR="00FD408E" w:rsidRPr="00FD408E" w:rsidRDefault="00FD408E" w:rsidP="00FD408E">
      <w:pPr>
        <w:autoSpaceDE w:val="0"/>
        <w:autoSpaceDN w:val="0"/>
        <w:adjustRightInd w:val="0"/>
        <w:rPr>
          <w:rFonts w:cs="Times New Roman"/>
          <w:szCs w:val="20"/>
        </w:rPr>
      </w:pPr>
    </w:p>
    <w:p w14:paraId="57DC6577" w14:textId="77777777" w:rsidR="00FD408E" w:rsidRPr="00FD408E" w:rsidRDefault="00FD408E" w:rsidP="00FD408E">
      <w:pPr>
        <w:autoSpaceDE w:val="0"/>
        <w:autoSpaceDN w:val="0"/>
        <w:adjustRightInd w:val="0"/>
        <w:rPr>
          <w:rFonts w:cs="Times New Roman"/>
          <w:szCs w:val="20"/>
        </w:rPr>
      </w:pPr>
    </w:p>
    <w:p w14:paraId="3D2D72C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833.31 delete</w:t>
      </w:r>
    </w:p>
    <w:p w14:paraId="139A03E2" w14:textId="77777777" w:rsidR="00FD408E" w:rsidRPr="00FD408E" w:rsidRDefault="00FD408E" w:rsidP="00FD408E">
      <w:pPr>
        <w:autoSpaceDE w:val="0"/>
        <w:autoSpaceDN w:val="0"/>
        <w:adjustRightInd w:val="0"/>
        <w:rPr>
          <w:rFonts w:cs="Times New Roman"/>
          <w:szCs w:val="20"/>
        </w:rPr>
      </w:pPr>
    </w:p>
    <w:p w14:paraId="1693ADA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“For BlockAck frames sent under HT-delayed agreements, the BA Ack Policy subfield of the BA Control field has the meaning shown in Table 9-29 (BA Ack Policy subfield). For BlockAck frames sent under other types of agreement, the BA Ack Policy subfield is reserved.”</w:t>
      </w:r>
    </w:p>
    <w:p w14:paraId="3A7A7EA5" w14:textId="77777777" w:rsidR="00FD408E" w:rsidRPr="00FD408E" w:rsidRDefault="00FD408E" w:rsidP="00FD408E">
      <w:pPr>
        <w:autoSpaceDE w:val="0"/>
        <w:autoSpaceDN w:val="0"/>
        <w:adjustRightInd w:val="0"/>
        <w:rPr>
          <w:rFonts w:cs="Times New Roman"/>
          <w:szCs w:val="20"/>
        </w:rPr>
      </w:pPr>
    </w:p>
    <w:p w14:paraId="08594DA5" w14:textId="77777777" w:rsidR="00FD408E" w:rsidRPr="00FD408E" w:rsidRDefault="00FD408E" w:rsidP="00FD408E">
      <w:pPr>
        <w:autoSpaceDE w:val="0"/>
        <w:autoSpaceDN w:val="0"/>
        <w:adjustRightInd w:val="0"/>
        <w:rPr>
          <w:rFonts w:cs="Times New Roman"/>
          <w:szCs w:val="20"/>
        </w:rPr>
      </w:pPr>
    </w:p>
    <w:p w14:paraId="65047447"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833.38 delete Table 9-29 (BA Ack Policy subfield)</w:t>
      </w:r>
    </w:p>
    <w:p w14:paraId="30137577" w14:textId="77777777" w:rsidR="00FD408E" w:rsidRPr="00CD2203" w:rsidRDefault="00FD408E" w:rsidP="001005C3">
      <w:pPr>
        <w:autoSpaceDE w:val="0"/>
        <w:autoSpaceDN w:val="0"/>
        <w:adjustRightInd w:val="0"/>
        <w:rPr>
          <w:rFonts w:cs="Times New Roman"/>
          <w:szCs w:val="20"/>
        </w:rPr>
      </w:pPr>
    </w:p>
    <w:p w14:paraId="325450CC" w14:textId="77777777" w:rsidR="002A25A6" w:rsidRPr="00CD2203" w:rsidRDefault="002A25A6" w:rsidP="00FD408E">
      <w:pPr>
        <w:autoSpaceDE w:val="0"/>
        <w:autoSpaceDN w:val="0"/>
        <w:adjustRightInd w:val="0"/>
        <w:rPr>
          <w:rFonts w:eastAsia="TimesNewRoman" w:cs="Times New Roman"/>
          <w:color w:val="000000"/>
          <w:szCs w:val="20"/>
          <w:lang w:bidi="ar-SA"/>
        </w:rPr>
      </w:pPr>
    </w:p>
    <w:p w14:paraId="2F57C377" w14:textId="70B1F62D" w:rsidR="001D6E55" w:rsidRPr="00CD2203" w:rsidRDefault="001D6E55" w:rsidP="001D6E55">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917</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1 </w:t>
      </w:r>
      <w:r w:rsidR="00BC4E54" w:rsidRPr="00CD2203">
        <w:rPr>
          <w:rFonts w:eastAsia="TimesNewRoman" w:cs="Times New Roman"/>
          <w:color w:val="000000"/>
          <w:szCs w:val="20"/>
          <w:lang w:bidi="ar-SA"/>
        </w:rPr>
        <w:t>c</w:t>
      </w:r>
      <w:r w:rsidR="00895B6C" w:rsidRPr="00CD2203">
        <w:rPr>
          <w:rFonts w:eastAsia="TimesNewRoman" w:cs="Times New Roman"/>
          <w:color w:val="000000"/>
          <w:szCs w:val="20"/>
          <w:lang w:bidi="ar-SA"/>
        </w:rPr>
        <w:t xml:space="preserve">hange as </w:t>
      </w:r>
      <w:r w:rsidR="00BC4E54" w:rsidRPr="00CD2203">
        <w:rPr>
          <w:rFonts w:eastAsia="TimesNewRoman" w:cs="Times New Roman"/>
          <w:color w:val="000000"/>
          <w:szCs w:val="20"/>
          <w:lang w:bidi="ar-SA"/>
        </w:rPr>
        <w:t>shown</w:t>
      </w:r>
    </w:p>
    <w:p w14:paraId="1F0F149A" w14:textId="77777777" w:rsidR="00BC4E54" w:rsidRPr="00CD2203" w:rsidRDefault="00BC4E54" w:rsidP="001D6E55">
      <w:pPr>
        <w:autoSpaceDE w:val="0"/>
        <w:autoSpaceDN w:val="0"/>
        <w:adjustRightInd w:val="0"/>
        <w:rPr>
          <w:rFonts w:eastAsia="TimesNewRoman" w:cs="Times New Roman"/>
          <w:color w:val="000000"/>
          <w:szCs w:val="20"/>
          <w:lang w:bidi="ar-SA"/>
        </w:rPr>
      </w:pPr>
    </w:p>
    <w:p w14:paraId="66FCFA70" w14:textId="752EF4DA" w:rsidR="001D6E55" w:rsidRPr="00CD2203" w:rsidRDefault="001D6E55" w:rsidP="001D6E55">
      <w:pPr>
        <w:autoSpaceDE w:val="0"/>
        <w:autoSpaceDN w:val="0"/>
        <w:adjustRightInd w:val="0"/>
        <w:rPr>
          <w:rFonts w:eastAsia="TimesNewRoman" w:cs="Times New Roman"/>
          <w:color w:val="218B21"/>
          <w:szCs w:val="20"/>
          <w:lang w:bidi="ar-SA"/>
        </w:rPr>
      </w:pPr>
      <w:r w:rsidRPr="00CD2203">
        <w:rPr>
          <w:rFonts w:eastAsia="TimesNewRoman" w:cs="Times New Roman"/>
          <w:color w:val="000000"/>
          <w:szCs w:val="20"/>
          <w:lang w:bidi="ar-SA"/>
        </w:rPr>
        <w:t>“The Block Ack Policy subfield is set to 1 for immediate block ack</w:t>
      </w:r>
      <w:del w:id="3" w:author="Menzo Wentink" w:date="2020-06-05T12:11:00Z">
        <w:r w:rsidRPr="00CD2203" w:rsidDel="00E2502F">
          <w:rPr>
            <w:rFonts w:eastAsia="TimesNewRoman" w:cs="Times New Roman"/>
            <w:color w:val="000000"/>
            <w:szCs w:val="20"/>
            <w:lang w:bidi="ar-SA"/>
          </w:rPr>
          <w:delText xml:space="preserve"> and 0 for HT-delayed block ack</w:delText>
        </w:r>
        <w:r w:rsidRPr="00CD2203" w:rsidDel="00E2502F">
          <w:rPr>
            <w:rFonts w:eastAsia="TimesNewRoman" w:cs="Times New Roman"/>
            <w:color w:val="218B21"/>
            <w:szCs w:val="20"/>
            <w:lang w:bidi="ar-SA"/>
          </w:rPr>
          <w:delText>.</w:delText>
        </w:r>
      </w:del>
      <w:r w:rsidRPr="00CD2203">
        <w:rPr>
          <w:rFonts w:eastAsia="TimesNewRoman" w:cs="Times New Roman"/>
          <w:color w:val="218B21"/>
          <w:szCs w:val="20"/>
          <w:lang w:bidi="ar-SA"/>
        </w:rPr>
        <w:t>”</w:t>
      </w:r>
    </w:p>
    <w:p w14:paraId="7B22C695" w14:textId="3BB9753D" w:rsidR="001D6E55" w:rsidRPr="00CD2203" w:rsidRDefault="001D6E55" w:rsidP="001D6E55">
      <w:pPr>
        <w:autoSpaceDE w:val="0"/>
        <w:autoSpaceDN w:val="0"/>
        <w:adjustRightInd w:val="0"/>
        <w:rPr>
          <w:rFonts w:eastAsia="TimesNewRoman" w:cs="Times New Roman"/>
          <w:szCs w:val="20"/>
          <w:lang w:bidi="ar-SA"/>
        </w:rPr>
      </w:pPr>
    </w:p>
    <w:p w14:paraId="54D36E4A" w14:textId="77777777" w:rsidR="00BC4E54" w:rsidRPr="00CD2203" w:rsidRDefault="00BC4E54" w:rsidP="001D6E55">
      <w:pPr>
        <w:autoSpaceDE w:val="0"/>
        <w:autoSpaceDN w:val="0"/>
        <w:adjustRightInd w:val="0"/>
        <w:rPr>
          <w:rFonts w:eastAsia="TimesNewRoman" w:cs="Times New Roman"/>
          <w:szCs w:val="20"/>
          <w:lang w:bidi="ar-SA"/>
        </w:rPr>
      </w:pPr>
    </w:p>
    <w:p w14:paraId="462DF34E" w14:textId="216D5031" w:rsidR="001D6E55" w:rsidRPr="00CD2203" w:rsidRDefault="0078562C" w:rsidP="001D6E55">
      <w:pPr>
        <w:autoSpaceDE w:val="0"/>
        <w:autoSpaceDN w:val="0"/>
        <w:adjustRightInd w:val="0"/>
        <w:rPr>
          <w:rFonts w:eastAsia="TimesNewRoman" w:cs="Times New Roman"/>
          <w:szCs w:val="20"/>
          <w:lang w:bidi="ar-SA"/>
        </w:rPr>
      </w:pPr>
      <w:r w:rsidRPr="00CD2203">
        <w:rPr>
          <w:rFonts w:eastAsia="TimesNewRoman" w:cs="Times New Roman"/>
          <w:szCs w:val="20"/>
          <w:lang w:bidi="ar-SA"/>
        </w:rPr>
        <w:t>1173</w:t>
      </w:r>
      <w:r w:rsidR="00BC4E54" w:rsidRPr="00CD2203">
        <w:rPr>
          <w:rFonts w:eastAsia="TimesNewRoman" w:cs="Times New Roman"/>
          <w:szCs w:val="20"/>
          <w:lang w:bidi="ar-SA"/>
        </w:rPr>
        <w:t>.</w:t>
      </w:r>
      <w:r w:rsidRPr="00CD2203">
        <w:rPr>
          <w:rFonts w:eastAsia="TimesNewRoman" w:cs="Times New Roman"/>
          <w:szCs w:val="20"/>
          <w:lang w:bidi="ar-SA"/>
        </w:rPr>
        <w:t xml:space="preserve">44 </w:t>
      </w:r>
      <w:r w:rsidR="00BC4E54" w:rsidRPr="00CD2203">
        <w:rPr>
          <w:rFonts w:eastAsia="TimesNewRoman" w:cs="Times New Roman"/>
          <w:szCs w:val="20"/>
          <w:lang w:bidi="ar-SA"/>
        </w:rPr>
        <w:t>i</w:t>
      </w:r>
      <w:r w:rsidRPr="00CD2203">
        <w:rPr>
          <w:rFonts w:eastAsia="TimesNewRoman" w:cs="Times New Roman"/>
          <w:szCs w:val="20"/>
          <w:lang w:bidi="ar-SA"/>
        </w:rPr>
        <w:t>n Figure 2-375</w:t>
      </w:r>
      <w:r w:rsidR="00FE0123">
        <w:rPr>
          <w:rFonts w:eastAsia="TimesNewRoman" w:cs="Times New Roman"/>
          <w:szCs w:val="20"/>
          <w:lang w:bidi="ar-SA"/>
        </w:rPr>
        <w:t xml:space="preserve"> (</w:t>
      </w:r>
      <w:r w:rsidR="00FE0123" w:rsidRPr="00FE0123">
        <w:rPr>
          <w:rFonts w:eastAsia="TimesNewRoman" w:cs="Times New Roman"/>
          <w:szCs w:val="20"/>
          <w:lang w:bidi="ar-SA"/>
        </w:rPr>
        <w:t>HT Capability Information field format</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w:t>
      </w:r>
      <w:r w:rsidR="00E63554">
        <w:rPr>
          <w:rFonts w:eastAsia="TimesNewRoman" w:cs="Times New Roman"/>
          <w:szCs w:val="20"/>
          <w:lang w:bidi="ar-SA"/>
        </w:rPr>
        <w:t>c</w:t>
      </w:r>
      <w:r w:rsidRPr="00CD2203">
        <w:rPr>
          <w:rFonts w:eastAsia="TimesNewRoman" w:cs="Times New Roman"/>
          <w:szCs w:val="20"/>
          <w:lang w:bidi="ar-SA"/>
        </w:rPr>
        <w:t>hange B10 from “HT-Delayed Block Ack“ to “Reserved”</w:t>
      </w:r>
    </w:p>
    <w:p w14:paraId="1235B13A" w14:textId="16073F33" w:rsidR="0078562C" w:rsidRPr="00CD2203" w:rsidRDefault="0078562C" w:rsidP="001D6E55">
      <w:pPr>
        <w:autoSpaceDE w:val="0"/>
        <w:autoSpaceDN w:val="0"/>
        <w:adjustRightInd w:val="0"/>
        <w:rPr>
          <w:rFonts w:eastAsia="TimesNewRoman" w:cs="Times New Roman"/>
          <w:szCs w:val="20"/>
          <w:lang w:bidi="ar-SA"/>
        </w:rPr>
      </w:pPr>
    </w:p>
    <w:p w14:paraId="2F103AA1" w14:textId="77777777" w:rsidR="00BC4E54" w:rsidRPr="00CD2203" w:rsidRDefault="00BC4E54" w:rsidP="001D6E55">
      <w:pPr>
        <w:autoSpaceDE w:val="0"/>
        <w:autoSpaceDN w:val="0"/>
        <w:adjustRightInd w:val="0"/>
        <w:rPr>
          <w:rFonts w:eastAsia="TimesNewRoman" w:cs="Times New Roman"/>
          <w:szCs w:val="20"/>
          <w:lang w:bidi="ar-SA"/>
        </w:rPr>
      </w:pPr>
    </w:p>
    <w:p w14:paraId="1CB6C37E" w14:textId="5E144C05" w:rsidR="0078562C" w:rsidRPr="00CD2203" w:rsidRDefault="0078562C" w:rsidP="001D6E55">
      <w:pPr>
        <w:autoSpaceDE w:val="0"/>
        <w:autoSpaceDN w:val="0"/>
        <w:adjustRightInd w:val="0"/>
        <w:rPr>
          <w:rFonts w:eastAsia="TimesNewRoman" w:cs="Times New Roman"/>
          <w:szCs w:val="20"/>
          <w:lang w:bidi="ar-SA"/>
        </w:rPr>
      </w:pPr>
      <w:r w:rsidRPr="00CD2203">
        <w:rPr>
          <w:rFonts w:eastAsia="TimesNewRoman" w:cs="Times New Roman"/>
          <w:szCs w:val="20"/>
          <w:lang w:bidi="ar-SA"/>
        </w:rPr>
        <w:t>1175</w:t>
      </w:r>
      <w:r w:rsidR="00BC4E54" w:rsidRPr="00CD2203">
        <w:rPr>
          <w:rFonts w:eastAsia="TimesNewRoman" w:cs="Times New Roman"/>
          <w:szCs w:val="20"/>
          <w:lang w:bidi="ar-SA"/>
        </w:rPr>
        <w:t>.</w:t>
      </w:r>
      <w:r w:rsidRPr="00CD2203">
        <w:rPr>
          <w:rFonts w:eastAsia="TimesNewRoman" w:cs="Times New Roman"/>
          <w:szCs w:val="20"/>
          <w:lang w:bidi="ar-SA"/>
        </w:rPr>
        <w:t xml:space="preserve">6 </w:t>
      </w:r>
      <w:r w:rsidR="00BC4E54" w:rsidRPr="00CD2203">
        <w:rPr>
          <w:rFonts w:eastAsia="TimesNewRoman" w:cs="Times New Roman"/>
          <w:szCs w:val="20"/>
          <w:lang w:bidi="ar-SA"/>
        </w:rPr>
        <w:t>i</w:t>
      </w:r>
      <w:r w:rsidRPr="00CD2203">
        <w:rPr>
          <w:rFonts w:eastAsia="TimesNewRoman" w:cs="Times New Roman"/>
          <w:szCs w:val="20"/>
          <w:lang w:bidi="ar-SA"/>
        </w:rPr>
        <w:t>n Table 9-184</w:t>
      </w:r>
      <w:r w:rsidR="00FE0123">
        <w:rPr>
          <w:rFonts w:eastAsia="TimesNewRoman" w:cs="Times New Roman"/>
          <w:szCs w:val="20"/>
          <w:lang w:bidi="ar-SA"/>
        </w:rPr>
        <w:t xml:space="preserve"> (</w:t>
      </w:r>
      <w:r w:rsidR="00FE0123" w:rsidRPr="00FE0123">
        <w:rPr>
          <w:rFonts w:eastAsia="TimesNewRoman" w:cs="Times New Roman"/>
          <w:szCs w:val="20"/>
          <w:lang w:bidi="ar-SA"/>
        </w:rPr>
        <w:t>Subfields of the HT Capability Information field</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delete entire </w:t>
      </w:r>
      <w:r w:rsidR="003465F6">
        <w:rPr>
          <w:rFonts w:eastAsia="TimesNewRoman" w:cs="Times New Roman"/>
          <w:szCs w:val="20"/>
          <w:lang w:bidi="ar-SA"/>
        </w:rPr>
        <w:t>r</w:t>
      </w:r>
      <w:r w:rsidRPr="00CD2203">
        <w:rPr>
          <w:rFonts w:eastAsia="TimesNewRoman" w:cs="Times New Roman"/>
          <w:szCs w:val="20"/>
          <w:lang w:bidi="ar-SA"/>
        </w:rPr>
        <w:t>ow “HT-delayed block ack”</w:t>
      </w:r>
    </w:p>
    <w:p w14:paraId="41776FF3" w14:textId="629B0A12" w:rsidR="0078562C" w:rsidRDefault="0078562C" w:rsidP="001D6E55">
      <w:pPr>
        <w:autoSpaceDE w:val="0"/>
        <w:autoSpaceDN w:val="0"/>
        <w:adjustRightInd w:val="0"/>
        <w:rPr>
          <w:rFonts w:eastAsia="TimesNewRoman" w:cs="Times New Roman"/>
          <w:szCs w:val="20"/>
          <w:lang w:bidi="ar-SA"/>
        </w:rPr>
      </w:pPr>
    </w:p>
    <w:p w14:paraId="70DE4C92" w14:textId="1B2C7CCB" w:rsidR="00FE0123" w:rsidRDefault="00FE0123" w:rsidP="001D6E55">
      <w:pPr>
        <w:autoSpaceDE w:val="0"/>
        <w:autoSpaceDN w:val="0"/>
        <w:adjustRightInd w:val="0"/>
        <w:rPr>
          <w:rFonts w:eastAsia="TimesNewRoman" w:cs="Times New Roman"/>
          <w:szCs w:val="20"/>
          <w:lang w:bidi="ar-SA"/>
        </w:rPr>
      </w:pPr>
    </w:p>
    <w:p w14:paraId="14BC460D" w14:textId="79B6578C" w:rsidR="00FE0123" w:rsidRDefault="00FE0123" w:rsidP="001D6E55">
      <w:pPr>
        <w:autoSpaceDE w:val="0"/>
        <w:autoSpaceDN w:val="0"/>
        <w:adjustRightInd w:val="0"/>
        <w:rPr>
          <w:rFonts w:eastAsia="TimesNewRoman" w:cs="Times New Roman"/>
          <w:szCs w:val="20"/>
          <w:lang w:bidi="ar-SA"/>
        </w:rPr>
      </w:pPr>
      <w:r>
        <w:rPr>
          <w:rFonts w:eastAsia="TimesNewRoman" w:cs="Times New Roman"/>
          <w:szCs w:val="20"/>
          <w:lang w:bidi="ar-SA"/>
        </w:rPr>
        <w:t xml:space="preserve">1400.27 in Figure </w:t>
      </w:r>
      <w:r w:rsidRPr="00FE0123">
        <w:rPr>
          <w:rFonts w:eastAsia="TimesNewRoman" w:cs="Times New Roman"/>
          <w:szCs w:val="20"/>
          <w:lang w:bidi="ar-SA"/>
        </w:rPr>
        <w:t>9-692</w:t>
      </w:r>
      <w:r>
        <w:rPr>
          <w:rFonts w:eastAsia="TimesNewRoman" w:cs="Times New Roman"/>
          <w:szCs w:val="20"/>
          <w:lang w:bidi="ar-SA"/>
        </w:rPr>
        <w:t xml:space="preserve"> (</w:t>
      </w:r>
      <w:r w:rsidRPr="00FE0123">
        <w:rPr>
          <w:rFonts w:eastAsia="TimesNewRoman" w:cs="Times New Roman"/>
          <w:szCs w:val="20"/>
          <w:lang w:bidi="ar-SA"/>
        </w:rPr>
        <w:t>S1G Capabilities Information field format</w:t>
      </w:r>
      <w:r>
        <w:rPr>
          <w:rFonts w:eastAsia="TimesNewRoman" w:cs="Times New Roman"/>
          <w:szCs w:val="20"/>
          <w:lang w:bidi="ar-SA"/>
        </w:rPr>
        <w:t xml:space="preserve">), change change B25 from </w:t>
      </w:r>
      <w:r w:rsidRPr="00CD2203">
        <w:rPr>
          <w:rFonts w:eastAsia="TimesNewRoman" w:cs="Times New Roman"/>
          <w:szCs w:val="20"/>
          <w:lang w:bidi="ar-SA"/>
        </w:rPr>
        <w:t>“HT-Delayed Block Ack“ to “Reserved”</w:t>
      </w:r>
    </w:p>
    <w:p w14:paraId="1C7AA67D" w14:textId="77777777" w:rsidR="00FE0123" w:rsidRPr="00CD2203" w:rsidRDefault="00FE0123" w:rsidP="001D6E55">
      <w:pPr>
        <w:autoSpaceDE w:val="0"/>
        <w:autoSpaceDN w:val="0"/>
        <w:adjustRightInd w:val="0"/>
        <w:rPr>
          <w:rFonts w:eastAsia="TimesNewRoman" w:cs="Times New Roman"/>
          <w:szCs w:val="20"/>
          <w:lang w:bidi="ar-SA"/>
        </w:rPr>
      </w:pPr>
    </w:p>
    <w:p w14:paraId="28818C35" w14:textId="77777777" w:rsidR="00BC4E54" w:rsidRPr="00CD2203" w:rsidRDefault="00BC4E54" w:rsidP="001D6E55">
      <w:pPr>
        <w:autoSpaceDE w:val="0"/>
        <w:autoSpaceDN w:val="0"/>
        <w:adjustRightInd w:val="0"/>
        <w:rPr>
          <w:rFonts w:eastAsia="TimesNewRoman" w:cs="Times New Roman"/>
          <w:szCs w:val="20"/>
          <w:lang w:bidi="ar-SA"/>
        </w:rPr>
      </w:pPr>
    </w:p>
    <w:p w14:paraId="2AF07BF0" w14:textId="444A847F" w:rsidR="0078562C" w:rsidRPr="00CD2203"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1403</w:t>
      </w:r>
      <w:r w:rsidR="00BC4E54" w:rsidRPr="00CD2203">
        <w:rPr>
          <w:rFonts w:eastAsia="TimesNewRoman" w:cs="Times New Roman"/>
          <w:szCs w:val="20"/>
          <w:lang w:bidi="ar-SA"/>
        </w:rPr>
        <w:t>.</w:t>
      </w:r>
      <w:r w:rsidRPr="00CD2203">
        <w:rPr>
          <w:rFonts w:eastAsia="TimesNewRoman" w:cs="Times New Roman"/>
          <w:szCs w:val="20"/>
          <w:lang w:bidi="ar-SA"/>
        </w:rPr>
        <w:t xml:space="preserve">49 </w:t>
      </w:r>
      <w:r w:rsidR="00BC4E54" w:rsidRPr="00CD2203">
        <w:rPr>
          <w:rFonts w:eastAsia="TimesNewRoman" w:cs="Times New Roman"/>
          <w:szCs w:val="20"/>
          <w:lang w:bidi="ar-SA"/>
        </w:rPr>
        <w:t>i</w:t>
      </w:r>
      <w:r w:rsidRPr="00CD2203">
        <w:rPr>
          <w:rFonts w:eastAsia="TimesNewRoman" w:cs="Times New Roman"/>
          <w:szCs w:val="20"/>
          <w:lang w:bidi="ar-SA"/>
        </w:rPr>
        <w:t>n Table 9-300</w:t>
      </w:r>
      <w:r w:rsidR="00FE0123">
        <w:rPr>
          <w:rFonts w:eastAsia="TimesNewRoman" w:cs="Times New Roman"/>
          <w:szCs w:val="20"/>
          <w:lang w:bidi="ar-SA"/>
        </w:rPr>
        <w:t xml:space="preserve"> (</w:t>
      </w:r>
      <w:r w:rsidR="00FE0123" w:rsidRPr="00FE0123">
        <w:rPr>
          <w:rFonts w:eastAsia="TimesNewRoman" w:cs="Times New Roman"/>
          <w:szCs w:val="20"/>
          <w:lang w:bidi="ar-SA"/>
        </w:rPr>
        <w:t>Subfields of the S1G Capabilities Information field</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delete entire </w:t>
      </w:r>
      <w:r w:rsidR="0019352E">
        <w:rPr>
          <w:rFonts w:eastAsia="TimesNewRoman" w:cs="Times New Roman"/>
          <w:szCs w:val="20"/>
          <w:lang w:bidi="ar-SA"/>
        </w:rPr>
        <w:t>r</w:t>
      </w:r>
      <w:r w:rsidRPr="00CD2203">
        <w:rPr>
          <w:rFonts w:eastAsia="TimesNewRoman" w:cs="Times New Roman"/>
          <w:szCs w:val="20"/>
          <w:lang w:bidi="ar-SA"/>
        </w:rPr>
        <w:t>ow “HT-delayed block ack”</w:t>
      </w:r>
    </w:p>
    <w:p w14:paraId="422BF205" w14:textId="0CEC999C" w:rsidR="0078562C" w:rsidRPr="00CD2203" w:rsidRDefault="0078562C" w:rsidP="001D6E55">
      <w:pPr>
        <w:autoSpaceDE w:val="0"/>
        <w:autoSpaceDN w:val="0"/>
        <w:adjustRightInd w:val="0"/>
        <w:rPr>
          <w:rFonts w:eastAsia="TimesNewRoman" w:cs="Times New Roman"/>
          <w:szCs w:val="20"/>
          <w:lang w:bidi="ar-SA"/>
        </w:rPr>
      </w:pPr>
    </w:p>
    <w:p w14:paraId="6BCDACAB" w14:textId="77777777" w:rsidR="00BC4E54" w:rsidRPr="00CD2203" w:rsidRDefault="00BC4E54" w:rsidP="001D6E55">
      <w:pPr>
        <w:autoSpaceDE w:val="0"/>
        <w:autoSpaceDN w:val="0"/>
        <w:adjustRightInd w:val="0"/>
        <w:rPr>
          <w:rFonts w:eastAsia="TimesNewRoman" w:cs="Times New Roman"/>
          <w:szCs w:val="20"/>
          <w:lang w:bidi="ar-SA"/>
        </w:rPr>
      </w:pPr>
    </w:p>
    <w:p w14:paraId="3212BCB3" w14:textId="39D6CB5B" w:rsidR="0078562C" w:rsidRPr="003465F6" w:rsidRDefault="0078562C" w:rsidP="001D6E55">
      <w:pPr>
        <w:autoSpaceDE w:val="0"/>
        <w:autoSpaceDN w:val="0"/>
        <w:adjustRightInd w:val="0"/>
        <w:rPr>
          <w:rFonts w:eastAsia="TimesNewRoman" w:cs="Times New Roman"/>
          <w:szCs w:val="20"/>
          <w:lang w:bidi="ar-SA"/>
        </w:rPr>
      </w:pPr>
      <w:r w:rsidRPr="003465F6">
        <w:rPr>
          <w:rFonts w:eastAsia="TimesNewRoman" w:cs="Times New Roman"/>
          <w:szCs w:val="20"/>
          <w:lang w:bidi="ar-SA"/>
        </w:rPr>
        <w:t>1685</w:t>
      </w:r>
      <w:r w:rsidR="00BC4E54" w:rsidRPr="003465F6">
        <w:rPr>
          <w:rFonts w:eastAsia="TimesNewRoman" w:cs="Times New Roman"/>
          <w:szCs w:val="20"/>
          <w:lang w:bidi="ar-SA"/>
        </w:rPr>
        <w:t>.</w:t>
      </w:r>
      <w:r w:rsidRPr="003465F6">
        <w:rPr>
          <w:rFonts w:eastAsia="TimesNewRoman" w:cs="Times New Roman"/>
          <w:szCs w:val="20"/>
          <w:lang w:bidi="ar-SA"/>
        </w:rPr>
        <w:t>57 Change NOTE as follows</w:t>
      </w:r>
    </w:p>
    <w:p w14:paraId="00443323" w14:textId="77777777" w:rsidR="00F62E09" w:rsidRPr="003465F6" w:rsidRDefault="00F62E09" w:rsidP="001D6E55">
      <w:pPr>
        <w:autoSpaceDE w:val="0"/>
        <w:autoSpaceDN w:val="0"/>
        <w:adjustRightInd w:val="0"/>
        <w:rPr>
          <w:rFonts w:eastAsia="TimesNewRoman" w:cs="Times New Roman"/>
          <w:szCs w:val="20"/>
          <w:lang w:bidi="ar-SA"/>
        </w:rPr>
      </w:pPr>
    </w:p>
    <w:p w14:paraId="1A9D3292" w14:textId="257445CF" w:rsidR="0078562C" w:rsidRPr="00CD2203" w:rsidRDefault="0078562C" w:rsidP="0078562C">
      <w:pPr>
        <w:autoSpaceDE w:val="0"/>
        <w:autoSpaceDN w:val="0"/>
        <w:adjustRightInd w:val="0"/>
        <w:rPr>
          <w:rFonts w:eastAsia="TimesNewRoman" w:cs="Times New Roman"/>
          <w:color w:val="000000"/>
          <w:szCs w:val="20"/>
          <w:lang w:bidi="ar-SA"/>
        </w:rPr>
      </w:pPr>
      <w:r w:rsidRPr="003465F6">
        <w:rPr>
          <w:rFonts w:eastAsia="TimesNewRoman" w:cs="Times New Roman"/>
          <w:color w:val="000000"/>
          <w:szCs w:val="20"/>
          <w:lang w:bidi="ar-SA"/>
        </w:rPr>
        <w:t>“NOTE—This context includes cases when no response is generated</w:t>
      </w:r>
      <w:del w:id="4" w:author="Menzo Wentink" w:date="2020-06-05T12:12:00Z">
        <w:r w:rsidRPr="003465F6" w:rsidDel="00E2502F">
          <w:rPr>
            <w:rFonts w:eastAsia="TimesNewRoman" w:cs="Times New Roman"/>
            <w:color w:val="000000"/>
            <w:szCs w:val="20"/>
            <w:lang w:bidi="ar-SA"/>
          </w:rPr>
          <w:delText xml:space="preserve"> or when a response is generated later by the operation of the HT-delayed block ack rules</w:delText>
        </w:r>
      </w:del>
      <w:r w:rsidRPr="003465F6">
        <w:rPr>
          <w:rFonts w:eastAsia="TimesNewRoman" w:cs="Times New Roman"/>
          <w:color w:val="000000"/>
          <w:szCs w:val="20"/>
          <w:lang w:bidi="ar-SA"/>
        </w:rPr>
        <w:t>.</w:t>
      </w:r>
    </w:p>
    <w:p w14:paraId="4AFF7DC1" w14:textId="0954939F" w:rsidR="00F62E09" w:rsidRDefault="00F62E09" w:rsidP="0078562C">
      <w:pPr>
        <w:autoSpaceDE w:val="0"/>
        <w:autoSpaceDN w:val="0"/>
        <w:adjustRightInd w:val="0"/>
        <w:rPr>
          <w:rFonts w:eastAsia="TimesNewRoman" w:cs="Times New Roman"/>
          <w:color w:val="000000"/>
          <w:szCs w:val="20"/>
          <w:lang w:bidi="ar-SA"/>
        </w:rPr>
      </w:pPr>
    </w:p>
    <w:p w14:paraId="0CAFE0AE" w14:textId="77777777" w:rsidR="00E95F20" w:rsidRPr="00CD2203" w:rsidRDefault="00E95F20" w:rsidP="0078562C">
      <w:pPr>
        <w:autoSpaceDE w:val="0"/>
        <w:autoSpaceDN w:val="0"/>
        <w:adjustRightInd w:val="0"/>
        <w:rPr>
          <w:rFonts w:eastAsia="TimesNewRoman" w:cs="Times New Roman"/>
          <w:szCs w:val="20"/>
          <w:lang w:bidi="ar-SA"/>
        </w:rPr>
      </w:pPr>
    </w:p>
    <w:p w14:paraId="4432194F" w14:textId="6BDF0B92" w:rsidR="0078562C" w:rsidRDefault="0078562C" w:rsidP="00747514">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32</w:t>
      </w:r>
      <w:r w:rsidR="00E63554">
        <w:rPr>
          <w:rFonts w:eastAsia="TimesNewRoman" w:cs="Times New Roman"/>
          <w:szCs w:val="20"/>
          <w:lang w:bidi="ar-SA"/>
        </w:rPr>
        <w:t xml:space="preserve"> i</w:t>
      </w:r>
      <w:r w:rsidR="00E63554"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w:t>
      </w:r>
      <w:r w:rsidR="00E63554">
        <w:rPr>
          <w:rFonts w:eastAsia="TimesNewRoman" w:cs="Times New Roman"/>
          <w:szCs w:val="20"/>
          <w:lang w:bidi="ar-SA"/>
        </w:rPr>
        <w:t xml:space="preserve"> d</w:t>
      </w:r>
      <w:r w:rsidRPr="00CD2203">
        <w:rPr>
          <w:rFonts w:eastAsia="TimesNewRoman" w:cs="Times New Roman"/>
          <w:szCs w:val="20"/>
          <w:lang w:bidi="ar-SA"/>
        </w:rPr>
        <w:t xml:space="preserve">elete entire </w:t>
      </w:r>
      <w:r w:rsidR="00747514">
        <w:rPr>
          <w:rFonts w:eastAsia="TimesNewRoman" w:cs="Times New Roman"/>
          <w:szCs w:val="20"/>
          <w:lang w:bidi="ar-SA"/>
        </w:rPr>
        <w:t>r</w:t>
      </w:r>
      <w:r w:rsidRPr="00CD2203">
        <w:rPr>
          <w:rFonts w:eastAsia="TimesNewRoman" w:cs="Times New Roman"/>
          <w:szCs w:val="20"/>
          <w:lang w:bidi="ar-SA"/>
        </w:rPr>
        <w:t>ow “HT-delayed block ack”</w:t>
      </w:r>
    </w:p>
    <w:p w14:paraId="72C70217" w14:textId="77777777" w:rsidR="00E672F5" w:rsidRPr="00CD2203" w:rsidRDefault="00E672F5" w:rsidP="0078562C">
      <w:pPr>
        <w:autoSpaceDE w:val="0"/>
        <w:autoSpaceDN w:val="0"/>
        <w:adjustRightInd w:val="0"/>
        <w:rPr>
          <w:rFonts w:eastAsia="TimesNewRoman" w:cs="Times New Roman"/>
          <w:szCs w:val="20"/>
          <w:lang w:bidi="ar-SA"/>
        </w:rPr>
      </w:pPr>
    </w:p>
    <w:p w14:paraId="24E5898A" w14:textId="348391FF" w:rsidR="0078562C"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35</w:t>
      </w:r>
      <w:r w:rsidR="00E672F5" w:rsidRPr="00E672F5">
        <w:rPr>
          <w:rFonts w:eastAsia="TimesNewRoman" w:cs="Times New Roman"/>
          <w:szCs w:val="20"/>
          <w:lang w:bidi="ar-SA"/>
        </w:rPr>
        <w:t xml:space="preserve"> </w:t>
      </w:r>
      <w:r w:rsidR="00E672F5">
        <w:rPr>
          <w:rFonts w:eastAsia="TimesNewRoman" w:cs="Times New Roman"/>
          <w:szCs w:val="20"/>
          <w:lang w:bidi="ar-SA"/>
        </w:rPr>
        <w:t>i</w:t>
      </w:r>
      <w:r w:rsidR="00E672F5"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 d</w:t>
      </w:r>
      <w:r w:rsidR="00E672F5" w:rsidRPr="00CD2203">
        <w:rPr>
          <w:rFonts w:eastAsia="TimesNewRoman" w:cs="Times New Roman"/>
          <w:szCs w:val="20"/>
          <w:lang w:bidi="ar-SA"/>
        </w:rPr>
        <w:t xml:space="preserve">elete </w:t>
      </w:r>
      <w:r w:rsidRPr="00CD2203">
        <w:rPr>
          <w:rFonts w:eastAsia="TimesNewRoman" w:cs="Times New Roman"/>
          <w:szCs w:val="20"/>
          <w:lang w:bidi="ar-SA"/>
        </w:rPr>
        <w:t xml:space="preserve">entire </w:t>
      </w:r>
      <w:r w:rsidR="00747514">
        <w:rPr>
          <w:rFonts w:eastAsia="TimesNewRoman" w:cs="Times New Roman"/>
          <w:szCs w:val="20"/>
          <w:lang w:bidi="ar-SA"/>
        </w:rPr>
        <w:t>r</w:t>
      </w:r>
      <w:r w:rsidRPr="00CD2203">
        <w:rPr>
          <w:rFonts w:eastAsia="TimesNewRoman" w:cs="Times New Roman"/>
          <w:szCs w:val="20"/>
          <w:lang w:bidi="ar-SA"/>
        </w:rPr>
        <w:t>ow “HT-delayed block ack data”</w:t>
      </w:r>
    </w:p>
    <w:p w14:paraId="69BC7BF4" w14:textId="77777777" w:rsidR="00E672F5" w:rsidRPr="00CD2203" w:rsidRDefault="00E672F5" w:rsidP="0078562C">
      <w:pPr>
        <w:autoSpaceDE w:val="0"/>
        <w:autoSpaceDN w:val="0"/>
        <w:adjustRightInd w:val="0"/>
        <w:rPr>
          <w:rFonts w:eastAsia="TimesNewRoman" w:cs="Times New Roman"/>
          <w:szCs w:val="20"/>
          <w:lang w:bidi="ar-SA"/>
        </w:rPr>
      </w:pPr>
    </w:p>
    <w:p w14:paraId="0E012673" w14:textId="1EA4D4A4" w:rsidR="0078562C" w:rsidRPr="00CD2203"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40</w:t>
      </w:r>
      <w:r w:rsidR="00E672F5" w:rsidRPr="00E672F5">
        <w:rPr>
          <w:rFonts w:eastAsia="TimesNewRoman" w:cs="Times New Roman"/>
          <w:szCs w:val="20"/>
          <w:lang w:bidi="ar-SA"/>
        </w:rPr>
        <w:t xml:space="preserve"> </w:t>
      </w:r>
      <w:r w:rsidR="00E672F5">
        <w:rPr>
          <w:rFonts w:eastAsia="TimesNewRoman" w:cs="Times New Roman"/>
          <w:szCs w:val="20"/>
          <w:lang w:bidi="ar-SA"/>
        </w:rPr>
        <w:t>i</w:t>
      </w:r>
      <w:r w:rsidR="00E672F5"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 d</w:t>
      </w:r>
      <w:r w:rsidR="00E672F5" w:rsidRPr="00CD2203">
        <w:rPr>
          <w:rFonts w:eastAsia="TimesNewRoman" w:cs="Times New Roman"/>
          <w:szCs w:val="20"/>
          <w:lang w:bidi="ar-SA"/>
        </w:rPr>
        <w:t xml:space="preserve">elete </w:t>
      </w:r>
      <w:r w:rsidRPr="00CD2203">
        <w:rPr>
          <w:rFonts w:eastAsia="TimesNewRoman" w:cs="Times New Roman"/>
          <w:szCs w:val="20"/>
          <w:lang w:bidi="ar-SA"/>
        </w:rPr>
        <w:t xml:space="preserve">entire </w:t>
      </w:r>
      <w:r w:rsidR="00747514">
        <w:rPr>
          <w:rFonts w:eastAsia="TimesNewRoman" w:cs="Times New Roman"/>
          <w:szCs w:val="20"/>
          <w:lang w:bidi="ar-SA"/>
        </w:rPr>
        <w:t>r</w:t>
      </w:r>
      <w:r w:rsidRPr="00CD2203">
        <w:rPr>
          <w:rFonts w:eastAsia="TimesNewRoman" w:cs="Times New Roman"/>
          <w:szCs w:val="20"/>
          <w:lang w:bidi="ar-SA"/>
        </w:rPr>
        <w:t>ow “HT-delayed BlockAckReqs”</w:t>
      </w:r>
    </w:p>
    <w:p w14:paraId="3480970F" w14:textId="6AAED2BE" w:rsidR="00E02C6B" w:rsidRPr="00CD2203" w:rsidRDefault="00E02C6B" w:rsidP="0078562C">
      <w:pPr>
        <w:autoSpaceDE w:val="0"/>
        <w:autoSpaceDN w:val="0"/>
        <w:adjustRightInd w:val="0"/>
        <w:rPr>
          <w:rFonts w:eastAsia="TimesNewRoman" w:cs="Times New Roman"/>
          <w:szCs w:val="20"/>
          <w:lang w:bidi="ar-SA"/>
        </w:rPr>
      </w:pPr>
    </w:p>
    <w:p w14:paraId="72EB27E3" w14:textId="77777777" w:rsidR="00F62E09" w:rsidRPr="00CD2203" w:rsidRDefault="00F62E09" w:rsidP="0078562C">
      <w:pPr>
        <w:autoSpaceDE w:val="0"/>
        <w:autoSpaceDN w:val="0"/>
        <w:adjustRightInd w:val="0"/>
        <w:rPr>
          <w:rFonts w:eastAsia="TimesNewRoman" w:cs="Times New Roman"/>
          <w:szCs w:val="20"/>
          <w:lang w:bidi="ar-SA"/>
        </w:rPr>
      </w:pPr>
    </w:p>
    <w:p w14:paraId="46828504" w14:textId="7E01CF46" w:rsidR="00E02C6B"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7</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Pr="00CD2203">
        <w:rPr>
          <w:rFonts w:eastAsia="TimesNewRoman" w:cs="Times New Roman"/>
          <w:szCs w:val="20"/>
          <w:lang w:bidi="ar-SA"/>
        </w:rPr>
        <w:t>elete entire row “DelayedBlockAcks”</w:t>
      </w:r>
    </w:p>
    <w:p w14:paraId="7073C9FB" w14:textId="77777777" w:rsidR="00E672F5" w:rsidRPr="00CD2203" w:rsidRDefault="00E672F5" w:rsidP="0078562C">
      <w:pPr>
        <w:autoSpaceDE w:val="0"/>
        <w:autoSpaceDN w:val="0"/>
        <w:adjustRightInd w:val="0"/>
        <w:rPr>
          <w:rFonts w:eastAsia="TimesNewRoman" w:cs="Times New Roman"/>
          <w:szCs w:val="20"/>
          <w:lang w:bidi="ar-SA"/>
        </w:rPr>
      </w:pPr>
    </w:p>
    <w:p w14:paraId="5F1D8CDA" w14:textId="5DE2B799" w:rsidR="00E02C6B"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9</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00E672F5" w:rsidRPr="00CD2203">
        <w:rPr>
          <w:rFonts w:eastAsia="TimesNewRoman" w:cs="Times New Roman"/>
          <w:szCs w:val="20"/>
          <w:lang w:bidi="ar-SA"/>
        </w:rPr>
        <w:t xml:space="preserve">elete </w:t>
      </w:r>
      <w:r w:rsidRPr="00CD2203">
        <w:rPr>
          <w:rFonts w:eastAsia="TimesNewRoman" w:cs="Times New Roman"/>
          <w:szCs w:val="20"/>
          <w:lang w:bidi="ar-SA"/>
        </w:rPr>
        <w:t>entire row “Delayed Block Ack data”</w:t>
      </w:r>
    </w:p>
    <w:p w14:paraId="3A0CA4E4" w14:textId="77777777" w:rsidR="00E672F5" w:rsidRPr="00CD2203" w:rsidRDefault="00E672F5" w:rsidP="0078562C">
      <w:pPr>
        <w:autoSpaceDE w:val="0"/>
        <w:autoSpaceDN w:val="0"/>
        <w:adjustRightInd w:val="0"/>
        <w:rPr>
          <w:rFonts w:eastAsia="TimesNewRoman" w:cs="Times New Roman"/>
          <w:szCs w:val="20"/>
          <w:lang w:bidi="ar-SA"/>
        </w:rPr>
      </w:pPr>
    </w:p>
    <w:p w14:paraId="62EBE437" w14:textId="347E4D87" w:rsidR="00E02C6B" w:rsidRPr="00CD2203"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18</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00E672F5" w:rsidRPr="00CD2203">
        <w:rPr>
          <w:rFonts w:eastAsia="TimesNewRoman" w:cs="Times New Roman"/>
          <w:szCs w:val="20"/>
          <w:lang w:bidi="ar-SA"/>
        </w:rPr>
        <w:t xml:space="preserve">elete </w:t>
      </w:r>
      <w:r w:rsidRPr="00CD2203">
        <w:rPr>
          <w:rFonts w:eastAsia="TimesNewRoman" w:cs="Times New Roman"/>
          <w:szCs w:val="20"/>
          <w:lang w:bidi="ar-SA"/>
        </w:rPr>
        <w:t>entire row HT-delayed BlockAckReqs”</w:t>
      </w:r>
    </w:p>
    <w:p w14:paraId="60B07A56" w14:textId="3B2B0330" w:rsidR="00E9290B" w:rsidRDefault="00E9290B" w:rsidP="0078562C">
      <w:pPr>
        <w:autoSpaceDE w:val="0"/>
        <w:autoSpaceDN w:val="0"/>
        <w:adjustRightInd w:val="0"/>
        <w:rPr>
          <w:rFonts w:eastAsia="TimesNewRoman" w:cs="Times New Roman"/>
          <w:szCs w:val="20"/>
          <w:lang w:bidi="ar-SA"/>
        </w:rPr>
      </w:pPr>
    </w:p>
    <w:p w14:paraId="7C2609EC" w14:textId="77777777" w:rsidR="0019352E" w:rsidRPr="00CD2203" w:rsidRDefault="0019352E" w:rsidP="0078562C">
      <w:pPr>
        <w:autoSpaceDE w:val="0"/>
        <w:autoSpaceDN w:val="0"/>
        <w:adjustRightInd w:val="0"/>
        <w:rPr>
          <w:rFonts w:eastAsia="TimesNewRoman" w:cs="Times New Roman"/>
          <w:szCs w:val="20"/>
          <w:lang w:bidi="ar-SA"/>
        </w:rPr>
      </w:pPr>
    </w:p>
    <w:p w14:paraId="617C901E" w14:textId="2616DDBE" w:rsidR="00F62E09" w:rsidRPr="00CA78A0" w:rsidRDefault="003465F6" w:rsidP="0078562C">
      <w:pPr>
        <w:autoSpaceDE w:val="0"/>
        <w:autoSpaceDN w:val="0"/>
        <w:adjustRightInd w:val="0"/>
        <w:rPr>
          <w:rFonts w:eastAsia="TimesNewRoman" w:cs="Times New Roman"/>
          <w:b/>
          <w:bCs/>
          <w:szCs w:val="20"/>
          <w:lang w:bidi="ar-SA"/>
        </w:rPr>
      </w:pPr>
      <w:r w:rsidRPr="00CA78A0">
        <w:rPr>
          <w:rFonts w:eastAsia="TimesNewRoman" w:cs="Times New Roman"/>
          <w:b/>
          <w:bCs/>
          <w:szCs w:val="20"/>
          <w:lang w:bidi="ar-SA"/>
        </w:rPr>
        <w:t xml:space="preserve">------------ </w:t>
      </w:r>
      <w:r w:rsidR="00070280">
        <w:rPr>
          <w:rFonts w:eastAsia="TimesNewRoman" w:cs="Times New Roman"/>
          <w:b/>
          <w:bCs/>
          <w:szCs w:val="20"/>
          <w:lang w:bidi="ar-SA"/>
        </w:rPr>
        <w:t>E</w:t>
      </w:r>
      <w:r w:rsidRPr="00CA78A0">
        <w:rPr>
          <w:rFonts w:eastAsia="TimesNewRoman" w:cs="Times New Roman"/>
          <w:b/>
          <w:bCs/>
          <w:szCs w:val="20"/>
          <w:lang w:bidi="ar-SA"/>
        </w:rPr>
        <w:t xml:space="preserve">nd </w:t>
      </w:r>
      <w:r w:rsidR="00FD408E" w:rsidRPr="00CA78A0">
        <w:rPr>
          <w:rFonts w:eastAsia="TimesNewRoman" w:cs="Times New Roman"/>
          <w:b/>
          <w:bCs/>
          <w:szCs w:val="20"/>
          <w:lang w:bidi="ar-SA"/>
        </w:rPr>
        <w:t xml:space="preserve">of June 5 </w:t>
      </w:r>
      <w:r w:rsidRPr="00CA78A0">
        <w:rPr>
          <w:rFonts w:eastAsia="TimesNewRoman" w:cs="Times New Roman"/>
          <w:b/>
          <w:bCs/>
          <w:szCs w:val="20"/>
          <w:lang w:bidi="ar-SA"/>
        </w:rPr>
        <w:t>review</w:t>
      </w:r>
    </w:p>
    <w:p w14:paraId="3C9AC994" w14:textId="2D83F5E6" w:rsidR="003465F6" w:rsidRDefault="003465F6" w:rsidP="0078562C">
      <w:pPr>
        <w:autoSpaceDE w:val="0"/>
        <w:autoSpaceDN w:val="0"/>
        <w:adjustRightInd w:val="0"/>
        <w:rPr>
          <w:rFonts w:eastAsia="TimesNewRoman" w:cs="Times New Roman"/>
          <w:szCs w:val="20"/>
          <w:lang w:bidi="ar-SA"/>
        </w:rPr>
      </w:pPr>
    </w:p>
    <w:p w14:paraId="3A7D5012" w14:textId="77777777" w:rsidR="00FD408E" w:rsidRDefault="00FD408E" w:rsidP="0078562C">
      <w:pPr>
        <w:autoSpaceDE w:val="0"/>
        <w:autoSpaceDN w:val="0"/>
        <w:adjustRightInd w:val="0"/>
        <w:rPr>
          <w:rFonts w:eastAsia="TimesNewRoman" w:cs="Times New Roman"/>
          <w:szCs w:val="20"/>
          <w:lang w:bidi="ar-SA"/>
        </w:rPr>
      </w:pPr>
    </w:p>
    <w:p w14:paraId="1D228F25" w14:textId="77777777" w:rsidR="003465F6" w:rsidRPr="00CD2203" w:rsidRDefault="003465F6" w:rsidP="0078562C">
      <w:pPr>
        <w:autoSpaceDE w:val="0"/>
        <w:autoSpaceDN w:val="0"/>
        <w:adjustRightInd w:val="0"/>
        <w:rPr>
          <w:rFonts w:eastAsia="TimesNewRoman" w:cs="Times New Roman"/>
          <w:szCs w:val="20"/>
          <w:lang w:bidi="ar-SA"/>
        </w:rPr>
      </w:pPr>
    </w:p>
    <w:p w14:paraId="64C4F94E" w14:textId="43D25B68" w:rsidR="00E02C6B" w:rsidRPr="00CD2203" w:rsidRDefault="00E02C6B" w:rsidP="00F47B42">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35</w:t>
      </w:r>
      <w:r w:rsidR="00E672F5">
        <w:rPr>
          <w:rFonts w:eastAsia="TimesNewRoman" w:cs="Times New Roman"/>
          <w:szCs w:val="20"/>
          <w:lang w:bidi="ar-SA"/>
        </w:rPr>
        <w:t xml:space="preserve"> in Table 9-531</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PSMP context</w:t>
      </w:r>
      <w:r w:rsidR="00747514">
        <w:rPr>
          <w:rFonts w:eastAsia="TimesNewRoman" w:cs="Times New Roman"/>
          <w:szCs w:val="20"/>
          <w:lang w:bidi="ar-SA"/>
        </w:rPr>
        <w:t>)</w:t>
      </w:r>
      <w:r w:rsidR="00E672F5">
        <w:rPr>
          <w:rFonts w:eastAsia="TimesNewRoman" w:cs="Times New Roman"/>
          <w:szCs w:val="20"/>
          <w:lang w:bidi="ar-SA"/>
        </w:rPr>
        <w:t xml:space="preserve">, </w:t>
      </w:r>
      <w:r w:rsidR="00F47B42">
        <w:rPr>
          <w:rFonts w:eastAsia="TimesNewRoman" w:cs="Times New Roman"/>
          <w:szCs w:val="20"/>
          <w:lang w:bidi="ar-SA"/>
        </w:rPr>
        <w:t>delete the second row "Delayed BlockAcks" entirely</w:t>
      </w:r>
    </w:p>
    <w:p w14:paraId="298FDB77" w14:textId="77777777" w:rsidR="00BC4E54" w:rsidRPr="00CD2203" w:rsidRDefault="00BC4E54" w:rsidP="00E02C6B">
      <w:pPr>
        <w:autoSpaceDE w:val="0"/>
        <w:autoSpaceDN w:val="0"/>
        <w:adjustRightInd w:val="0"/>
        <w:rPr>
          <w:rFonts w:eastAsia="TimesNewRoman" w:cs="Times New Roman"/>
          <w:szCs w:val="20"/>
          <w:lang w:bidi="ar-SA"/>
        </w:rPr>
      </w:pPr>
    </w:p>
    <w:p w14:paraId="3E07D344" w14:textId="77777777" w:rsidR="00BC4E54" w:rsidRPr="00CD2203" w:rsidRDefault="00BC4E54" w:rsidP="00E02C6B">
      <w:pPr>
        <w:autoSpaceDE w:val="0"/>
        <w:autoSpaceDN w:val="0"/>
        <w:adjustRightInd w:val="0"/>
        <w:rPr>
          <w:rFonts w:eastAsia="TimesNewRoman" w:cs="Times New Roman"/>
          <w:szCs w:val="20"/>
          <w:lang w:bidi="ar-SA"/>
        </w:rPr>
      </w:pPr>
    </w:p>
    <w:p w14:paraId="61185590" w14:textId="0A44FF8B" w:rsidR="00BC4E54" w:rsidRPr="00CD2203" w:rsidRDefault="00E02C6B" w:rsidP="00E02C6B">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43</w:t>
      </w:r>
      <w:r w:rsidR="00F62E09" w:rsidRPr="00CD2203">
        <w:rPr>
          <w:rFonts w:eastAsia="TimesNewRoman" w:cs="Times New Roman"/>
          <w:szCs w:val="20"/>
          <w:lang w:bidi="ar-SA"/>
        </w:rPr>
        <w:t xml:space="preserve"> </w:t>
      </w:r>
      <w:r w:rsidR="00F47B42">
        <w:rPr>
          <w:rFonts w:eastAsia="TimesNewRoman" w:cs="Times New Roman"/>
          <w:szCs w:val="20"/>
          <w:lang w:bidi="ar-SA"/>
        </w:rPr>
        <w:t>in Table 9-531 (</w:t>
      </w:r>
      <w:r w:rsidR="00F47B42" w:rsidRPr="00747514">
        <w:rPr>
          <w:rFonts w:eastAsia="TimesNewRoman" w:cs="Times New Roman"/>
          <w:szCs w:val="20"/>
          <w:lang w:bidi="ar-SA"/>
        </w:rPr>
        <w:t>A-MPDU contents in the PSMP context</w:t>
      </w:r>
      <w:r w:rsidR="00F47B42">
        <w:rPr>
          <w:rFonts w:eastAsia="TimesNewRoman" w:cs="Times New Roman"/>
          <w:szCs w:val="20"/>
          <w:lang w:bidi="ar-SA"/>
        </w:rPr>
        <w:t>), delete the fourth row "Delayed Block Ack data" entirely (which implies deleting the first and second entry of that row)</w:t>
      </w:r>
    </w:p>
    <w:p w14:paraId="32202D31" w14:textId="77777777" w:rsidR="00BC4E54" w:rsidRPr="00CD2203" w:rsidRDefault="00BC4E54" w:rsidP="00E02C6B">
      <w:pPr>
        <w:autoSpaceDE w:val="0"/>
        <w:autoSpaceDN w:val="0"/>
        <w:adjustRightInd w:val="0"/>
        <w:rPr>
          <w:rFonts w:eastAsia="TimesNewRoman" w:cs="Times New Roman"/>
          <w:szCs w:val="20"/>
          <w:lang w:bidi="ar-SA"/>
        </w:rPr>
      </w:pPr>
    </w:p>
    <w:p w14:paraId="7DC28F89" w14:textId="4059A523" w:rsidR="00E02C6B" w:rsidRPr="00CD2203" w:rsidRDefault="00E02C6B" w:rsidP="00F47B42">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56</w:t>
      </w:r>
      <w:r w:rsidRPr="00CD2203">
        <w:rPr>
          <w:rFonts w:eastAsia="TimesNewRoman" w:cs="Times New Roman"/>
          <w:szCs w:val="20"/>
          <w:lang w:bidi="ar-SA"/>
        </w:rPr>
        <w:tab/>
      </w:r>
      <w:r w:rsidR="00F47B42">
        <w:rPr>
          <w:rFonts w:eastAsia="TimesNewRoman" w:cs="Times New Roman"/>
          <w:szCs w:val="20"/>
          <w:lang w:bidi="ar-SA"/>
        </w:rPr>
        <w:t>in Table 9-531 (</w:t>
      </w:r>
      <w:r w:rsidR="00F47B42" w:rsidRPr="00747514">
        <w:rPr>
          <w:rFonts w:eastAsia="TimesNewRoman" w:cs="Times New Roman"/>
          <w:szCs w:val="20"/>
          <w:lang w:bidi="ar-SA"/>
        </w:rPr>
        <w:t>A-MPDU contents in the PSMP context</w:t>
      </w:r>
      <w:r w:rsidR="00F47B42">
        <w:rPr>
          <w:rFonts w:eastAsia="TimesNewRoman" w:cs="Times New Roman"/>
          <w:szCs w:val="20"/>
          <w:lang w:bidi="ar-SA"/>
        </w:rPr>
        <w:t xml:space="preserve">), </w:t>
      </w:r>
      <w:r w:rsidR="00BC4E54" w:rsidRPr="00CD2203">
        <w:rPr>
          <w:rFonts w:eastAsia="TimesNewRoman" w:cs="Times New Roman"/>
          <w:szCs w:val="20"/>
          <w:lang w:bidi="ar-SA"/>
        </w:rPr>
        <w:t>d</w:t>
      </w:r>
      <w:r w:rsidRPr="00CD2203">
        <w:rPr>
          <w:rFonts w:eastAsia="TimesNewRoman" w:cs="Times New Roman"/>
          <w:szCs w:val="20"/>
          <w:lang w:bidi="ar-SA"/>
        </w:rPr>
        <w:t xml:space="preserve">elete </w:t>
      </w:r>
      <w:r w:rsidR="00F47B42">
        <w:rPr>
          <w:rFonts w:eastAsia="TimesNewRoman" w:cs="Times New Roman"/>
          <w:szCs w:val="20"/>
          <w:lang w:bidi="ar-SA"/>
        </w:rPr>
        <w:t xml:space="preserve">the seventh </w:t>
      </w:r>
      <w:r w:rsidRPr="00CD2203">
        <w:rPr>
          <w:rFonts w:eastAsia="TimesNewRoman" w:cs="Times New Roman"/>
          <w:szCs w:val="20"/>
          <w:lang w:bidi="ar-SA"/>
        </w:rPr>
        <w:t xml:space="preserve">row </w:t>
      </w:r>
      <w:r w:rsidR="00BC4E54" w:rsidRPr="00CD2203">
        <w:rPr>
          <w:rFonts w:eastAsia="TimesNewRoman" w:cs="Times New Roman"/>
          <w:szCs w:val="20"/>
          <w:lang w:bidi="ar-SA"/>
        </w:rPr>
        <w:t>"</w:t>
      </w:r>
      <w:r w:rsidRPr="00CD2203">
        <w:rPr>
          <w:rFonts w:eastAsia="TimesNewRoman" w:cs="Times New Roman"/>
          <w:szCs w:val="20"/>
          <w:lang w:bidi="ar-SA"/>
        </w:rPr>
        <w:t>HT-delayed BlockAckReqs</w:t>
      </w:r>
      <w:r w:rsidR="00BC4E54" w:rsidRPr="00CD2203">
        <w:rPr>
          <w:rFonts w:eastAsia="TimesNewRoman" w:cs="Times New Roman"/>
          <w:szCs w:val="20"/>
          <w:lang w:bidi="ar-SA"/>
        </w:rPr>
        <w:t>"</w:t>
      </w:r>
      <w:r w:rsidR="00F47B42">
        <w:rPr>
          <w:rFonts w:eastAsia="TimesNewRoman" w:cs="Times New Roman"/>
          <w:szCs w:val="20"/>
          <w:lang w:bidi="ar-SA"/>
        </w:rPr>
        <w:t xml:space="preserve"> entirely</w:t>
      </w:r>
    </w:p>
    <w:p w14:paraId="601059D1" w14:textId="77777777" w:rsidR="00F62E09" w:rsidRPr="00CD2203" w:rsidRDefault="00F62E09" w:rsidP="00E02C6B">
      <w:pPr>
        <w:autoSpaceDE w:val="0"/>
        <w:autoSpaceDN w:val="0"/>
        <w:adjustRightInd w:val="0"/>
        <w:rPr>
          <w:rFonts w:eastAsia="TimesNewRoman" w:cs="Times New Roman"/>
          <w:szCs w:val="20"/>
          <w:lang w:bidi="ar-SA"/>
        </w:rPr>
      </w:pPr>
    </w:p>
    <w:p w14:paraId="125BE0C0" w14:textId="69C9EE81" w:rsidR="003B0DA5" w:rsidRPr="00CD2203" w:rsidRDefault="003B0DA5" w:rsidP="00E02C6B">
      <w:pPr>
        <w:autoSpaceDE w:val="0"/>
        <w:autoSpaceDN w:val="0"/>
        <w:adjustRightInd w:val="0"/>
        <w:rPr>
          <w:rFonts w:eastAsia="TimesNewRoman" w:cs="Times New Roman"/>
          <w:szCs w:val="20"/>
          <w:lang w:bidi="ar-SA"/>
        </w:rPr>
      </w:pPr>
    </w:p>
    <w:p w14:paraId="3CBA3C98" w14:textId="78097ACC" w:rsidR="003B0DA5" w:rsidRPr="00CD2203" w:rsidRDefault="003B0DA5" w:rsidP="00C46362">
      <w:pPr>
        <w:autoSpaceDE w:val="0"/>
        <w:autoSpaceDN w:val="0"/>
        <w:adjustRightInd w:val="0"/>
        <w:rPr>
          <w:rFonts w:eastAsia="TimesNewRoman" w:cs="Times New Roman"/>
          <w:szCs w:val="20"/>
          <w:lang w:bidi="ar-SA"/>
        </w:rPr>
      </w:pPr>
      <w:r w:rsidRPr="00CD2203">
        <w:rPr>
          <w:rFonts w:eastAsia="TimesNewRoman" w:cs="Times New Roman"/>
          <w:szCs w:val="20"/>
          <w:lang w:bidi="ar-SA"/>
        </w:rPr>
        <w:t>1691</w:t>
      </w:r>
      <w:r w:rsidR="00BC4E54" w:rsidRPr="00CD2203">
        <w:rPr>
          <w:rFonts w:eastAsia="TimesNewRoman" w:cs="Times New Roman"/>
          <w:szCs w:val="20"/>
          <w:lang w:bidi="ar-SA"/>
        </w:rPr>
        <w:t>.</w:t>
      </w:r>
      <w:r w:rsidRPr="00CD2203">
        <w:rPr>
          <w:rFonts w:eastAsia="TimesNewRoman" w:cs="Times New Roman"/>
          <w:szCs w:val="20"/>
          <w:lang w:bidi="ar-SA"/>
        </w:rPr>
        <w:t xml:space="preserve">28 </w:t>
      </w:r>
      <w:r w:rsidR="00C46362">
        <w:rPr>
          <w:rFonts w:eastAsia="TimesNewRoman" w:cs="Times New Roman"/>
          <w:szCs w:val="20"/>
          <w:lang w:bidi="ar-SA"/>
        </w:rPr>
        <w:t xml:space="preserve">in </w:t>
      </w:r>
      <w:r w:rsidR="00C46362" w:rsidRPr="00C46362">
        <w:rPr>
          <w:rFonts w:eastAsia="TimesNewRoman" w:cs="Times New Roman"/>
          <w:szCs w:val="20"/>
          <w:lang w:bidi="ar-SA"/>
        </w:rPr>
        <w:t>Table 9-536</w:t>
      </w:r>
      <w:r w:rsidR="00C46362">
        <w:rPr>
          <w:rFonts w:eastAsia="TimesNewRoman" w:cs="Times New Roman"/>
          <w:szCs w:val="20"/>
          <w:lang w:bidi="ar-SA"/>
        </w:rPr>
        <w:t xml:space="preserve"> (</w:t>
      </w:r>
      <w:r w:rsidR="00C46362" w:rsidRPr="00C46362">
        <w:rPr>
          <w:rFonts w:eastAsia="TimesNewRoman" w:cs="Times New Roman"/>
          <w:szCs w:val="20"/>
          <w:lang w:bidi="ar-SA"/>
        </w:rPr>
        <w:t>Ack Policy Indicator subfield in the Frame Control field for PV1</w:t>
      </w:r>
      <w:r w:rsidR="00C46362">
        <w:rPr>
          <w:rFonts w:eastAsia="TimesNewRoman" w:cs="Times New Roman"/>
          <w:szCs w:val="20"/>
          <w:lang w:bidi="ar-SA"/>
        </w:rPr>
        <w:t xml:space="preserve"> </w:t>
      </w:r>
      <w:r w:rsidR="00C46362" w:rsidRPr="00C46362">
        <w:rPr>
          <w:rFonts w:eastAsia="TimesNewRoman" w:cs="Times New Roman"/>
          <w:szCs w:val="20"/>
          <w:lang w:bidi="ar-SA"/>
        </w:rPr>
        <w:t>frames</w:t>
      </w:r>
      <w:r w:rsidR="00C46362">
        <w:rPr>
          <w:rFonts w:eastAsia="TimesNewRoman" w:cs="Times New Roman"/>
          <w:szCs w:val="20"/>
          <w:lang w:bidi="ar-SA"/>
        </w:rPr>
        <w:t xml:space="preserve">), in the "Meaning" column of the "Implicit BAR" row, </w:t>
      </w:r>
      <w:r w:rsidR="00BC4E54" w:rsidRPr="00CD2203">
        <w:rPr>
          <w:rFonts w:eastAsia="TimesNewRoman" w:cs="Times New Roman"/>
          <w:szCs w:val="20"/>
          <w:lang w:bidi="ar-SA"/>
        </w:rPr>
        <w:t>c</w:t>
      </w:r>
      <w:r w:rsidRPr="00CD2203">
        <w:rPr>
          <w:rFonts w:eastAsia="TimesNewRoman" w:cs="Times New Roman"/>
          <w:szCs w:val="20"/>
          <w:lang w:bidi="ar-SA"/>
        </w:rPr>
        <w:t xml:space="preserve">hange as </w:t>
      </w:r>
      <w:r w:rsidR="00BC4E54" w:rsidRPr="00CD2203">
        <w:rPr>
          <w:rFonts w:eastAsia="TimesNewRoman" w:cs="Times New Roman"/>
          <w:szCs w:val="20"/>
          <w:lang w:bidi="ar-SA"/>
        </w:rPr>
        <w:t>shown</w:t>
      </w:r>
      <w:r w:rsidR="003622C8">
        <w:rPr>
          <w:rFonts w:eastAsia="TimesNewRoman" w:cs="Times New Roman"/>
          <w:szCs w:val="20"/>
          <w:lang w:bidi="ar-SA"/>
        </w:rPr>
        <w:t>:</w:t>
      </w:r>
    </w:p>
    <w:p w14:paraId="33B99A61" w14:textId="77777777" w:rsidR="00BC4E54" w:rsidRPr="00CD2203" w:rsidRDefault="00BC4E54" w:rsidP="00E02C6B">
      <w:pPr>
        <w:autoSpaceDE w:val="0"/>
        <w:autoSpaceDN w:val="0"/>
        <w:adjustRightInd w:val="0"/>
        <w:rPr>
          <w:rFonts w:eastAsia="TimesNewRoman" w:cs="Times New Roman"/>
          <w:szCs w:val="20"/>
          <w:lang w:bidi="ar-SA"/>
        </w:rPr>
      </w:pPr>
    </w:p>
    <w:p w14:paraId="187A8EA9" w14:textId="49FA8602" w:rsidR="003B0DA5" w:rsidRPr="00CD2203" w:rsidRDefault="003B0DA5" w:rsidP="003B0DA5">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The addressed recipient returns a BlockAck or BAT frame, either individually or as part of an A-MPDU starting a SIFS after the PPDU carrying the frame, according to the procedures defined in</w:t>
      </w:r>
      <w:r w:rsidR="00C46362">
        <w:rPr>
          <w:rFonts w:eastAsia="TimesNewRoman" w:cs="Times New Roman"/>
          <w:color w:val="000000"/>
          <w:szCs w:val="20"/>
          <w:lang w:bidi="ar-SA"/>
        </w:rPr>
        <w:t xml:space="preserve"> </w:t>
      </w:r>
      <w:r w:rsidRPr="00CD2203">
        <w:rPr>
          <w:rFonts w:eastAsia="TimesNewRoman" w:cs="Times New Roman"/>
          <w:color w:val="000000"/>
          <w:szCs w:val="20"/>
          <w:lang w:bidi="ar-SA"/>
        </w:rPr>
        <w:t xml:space="preserve">10.3.2.11 (Acknowledgment procedure), </w:t>
      </w:r>
      <w:ins w:id="5" w:author="Menzo Wentink" w:date="2020-06-05T12:12:00Z">
        <w:r w:rsidR="00741B42" w:rsidRPr="00CD2203">
          <w:rPr>
            <w:rFonts w:eastAsia="TimesNewRoman" w:cs="Times New Roman"/>
            <w:color w:val="000000"/>
            <w:szCs w:val="20"/>
            <w:lang w:bidi="ar-SA"/>
          </w:rPr>
          <w:t xml:space="preserve">and </w:t>
        </w:r>
      </w:ins>
      <w:r w:rsidRPr="00CD2203">
        <w:rPr>
          <w:rFonts w:eastAsia="TimesNewRoman" w:cs="Times New Roman"/>
          <w:color w:val="000000"/>
          <w:szCs w:val="20"/>
          <w:lang w:bidi="ar-SA"/>
        </w:rPr>
        <w:t>10.47.2 (TWT acknowledgment procedure)</w:t>
      </w:r>
      <w:del w:id="6" w:author="Menzo Wentink" w:date="2020-06-05T12:13:00Z">
        <w:r w:rsidRPr="00CD2203" w:rsidDel="00741B42">
          <w:rPr>
            <w:rFonts w:eastAsia="TimesNewRoman" w:cs="Times New Roman"/>
            <w:color w:val="000000"/>
            <w:szCs w:val="20"/>
            <w:lang w:bidi="ar-SA"/>
          </w:rPr>
          <w:delText xml:space="preserve"> and 10.25.7.3 (Operation of HT-delayed block ack)</w:delText>
        </w:r>
      </w:del>
      <w:r w:rsidRPr="00CD2203">
        <w:rPr>
          <w:rFonts w:eastAsia="TimesNewRoman" w:cs="Times New Roman"/>
          <w:color w:val="000000"/>
          <w:szCs w:val="20"/>
          <w:lang w:bidi="ar-SA"/>
        </w:rPr>
        <w:t>.</w:t>
      </w:r>
    </w:p>
    <w:p w14:paraId="7F4EA610" w14:textId="02B1A7C4" w:rsidR="00E02C6B" w:rsidRPr="00CD2203" w:rsidRDefault="00E02C6B" w:rsidP="0078562C">
      <w:pPr>
        <w:autoSpaceDE w:val="0"/>
        <w:autoSpaceDN w:val="0"/>
        <w:adjustRightInd w:val="0"/>
        <w:rPr>
          <w:rFonts w:eastAsia="TimesNewRoman" w:cs="Times New Roman"/>
          <w:szCs w:val="20"/>
          <w:lang w:bidi="ar-SA"/>
        </w:rPr>
      </w:pPr>
    </w:p>
    <w:p w14:paraId="747DCE03" w14:textId="77777777" w:rsidR="00F62E09" w:rsidRPr="00CD2203" w:rsidRDefault="00F62E09" w:rsidP="0078562C">
      <w:pPr>
        <w:autoSpaceDE w:val="0"/>
        <w:autoSpaceDN w:val="0"/>
        <w:adjustRightInd w:val="0"/>
        <w:rPr>
          <w:rFonts w:eastAsia="TimesNewRoman" w:cs="Times New Roman"/>
          <w:szCs w:val="20"/>
          <w:lang w:bidi="ar-SA"/>
        </w:rPr>
      </w:pPr>
    </w:p>
    <w:p w14:paraId="7BFB1151" w14:textId="3B0FC4FB" w:rsidR="0078562C" w:rsidRPr="00CD2203" w:rsidRDefault="003B0DA5"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1721</w:t>
      </w:r>
      <w:r w:rsidR="00BC4E54" w:rsidRPr="00CD2203">
        <w:rPr>
          <w:rFonts w:eastAsia="TimesNewRoman" w:cs="Times New Roman"/>
          <w:szCs w:val="20"/>
          <w:lang w:bidi="ar-SA"/>
        </w:rPr>
        <w:t>.</w:t>
      </w:r>
      <w:r w:rsidRPr="00CD2203">
        <w:rPr>
          <w:rFonts w:eastAsia="TimesNewRoman" w:cs="Times New Roman"/>
          <w:szCs w:val="20"/>
          <w:lang w:bidi="ar-SA"/>
        </w:rPr>
        <w:t>62 delete ”or HT-delayed”</w:t>
      </w:r>
      <w:r w:rsidR="009333BE">
        <w:rPr>
          <w:rFonts w:eastAsia="TimesNewRoman" w:cs="Times New Roman"/>
          <w:szCs w:val="20"/>
          <w:lang w:bidi="ar-SA"/>
        </w:rPr>
        <w:t xml:space="preserve"> and insert "an" before "HT-immediate".</w:t>
      </w:r>
    </w:p>
    <w:p w14:paraId="6F8A00B5" w14:textId="1C4A0F2D" w:rsidR="00F62E09" w:rsidRPr="00CD2203" w:rsidRDefault="00F62E09" w:rsidP="0078562C">
      <w:pPr>
        <w:autoSpaceDE w:val="0"/>
        <w:autoSpaceDN w:val="0"/>
        <w:adjustRightInd w:val="0"/>
        <w:rPr>
          <w:rFonts w:eastAsia="TimesNewRoman" w:cs="Times New Roman"/>
          <w:szCs w:val="20"/>
          <w:lang w:bidi="ar-SA"/>
        </w:rPr>
      </w:pPr>
    </w:p>
    <w:p w14:paraId="6034E8B8" w14:textId="77777777" w:rsidR="00F62E09" w:rsidRPr="00CD2203" w:rsidRDefault="00F62E09" w:rsidP="0078562C">
      <w:pPr>
        <w:autoSpaceDE w:val="0"/>
        <w:autoSpaceDN w:val="0"/>
        <w:adjustRightInd w:val="0"/>
        <w:rPr>
          <w:rFonts w:eastAsia="TimesNewRoman" w:cs="Times New Roman"/>
          <w:szCs w:val="20"/>
          <w:lang w:bidi="ar-SA"/>
        </w:rPr>
      </w:pPr>
    </w:p>
    <w:p w14:paraId="1590A782" w14:textId="1EB8D208" w:rsidR="003B0DA5" w:rsidRPr="00CD2203" w:rsidRDefault="003B0DA5"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1722</w:t>
      </w:r>
      <w:r w:rsidR="00BC4E54" w:rsidRPr="00CD2203">
        <w:rPr>
          <w:rFonts w:eastAsia="TimesNewRoman" w:cs="Times New Roman"/>
          <w:szCs w:val="20"/>
          <w:lang w:bidi="ar-SA"/>
        </w:rPr>
        <w:t>.</w:t>
      </w:r>
      <w:r w:rsidRPr="00CD2203">
        <w:rPr>
          <w:rFonts w:eastAsia="TimesNewRoman" w:cs="Times New Roman"/>
          <w:szCs w:val="20"/>
          <w:lang w:bidi="ar-SA"/>
        </w:rPr>
        <w:t>17 delete ”or HT-delayed”</w:t>
      </w:r>
    </w:p>
    <w:p w14:paraId="3957FC79" w14:textId="68D0BD99" w:rsidR="003B0DA5" w:rsidRPr="00CD2203" w:rsidRDefault="003B0DA5" w:rsidP="003B0DA5">
      <w:pPr>
        <w:autoSpaceDE w:val="0"/>
        <w:autoSpaceDN w:val="0"/>
        <w:adjustRightInd w:val="0"/>
        <w:rPr>
          <w:rFonts w:eastAsia="TimesNewRoman" w:cs="Times New Roman"/>
          <w:szCs w:val="20"/>
          <w:lang w:bidi="ar-SA"/>
        </w:rPr>
      </w:pPr>
    </w:p>
    <w:p w14:paraId="2B067FDC" w14:textId="2436DF6C" w:rsidR="00F62E09" w:rsidRDefault="00F62E09" w:rsidP="003B0DA5">
      <w:pPr>
        <w:autoSpaceDE w:val="0"/>
        <w:autoSpaceDN w:val="0"/>
        <w:adjustRightInd w:val="0"/>
        <w:rPr>
          <w:rFonts w:eastAsia="TimesNewRoman" w:cs="Times New Roman"/>
          <w:szCs w:val="20"/>
          <w:lang w:bidi="ar-SA"/>
        </w:rPr>
      </w:pPr>
    </w:p>
    <w:p w14:paraId="32E55745" w14:textId="77777777" w:rsidR="00A11EF0" w:rsidRDefault="00A11EF0" w:rsidP="00A11EF0">
      <w:pPr>
        <w:autoSpaceDE w:val="0"/>
        <w:autoSpaceDN w:val="0"/>
        <w:adjustRightInd w:val="0"/>
        <w:rPr>
          <w:rFonts w:eastAsia="TimesNewRoman" w:cs="Times New Roman"/>
          <w:szCs w:val="20"/>
          <w:lang w:bidi="ar-SA"/>
        </w:rPr>
      </w:pPr>
      <w:r>
        <w:rPr>
          <w:rFonts w:eastAsia="TimesNewRoman" w:cs="Times New Roman"/>
          <w:szCs w:val="20"/>
          <w:lang w:bidi="ar-SA"/>
        </w:rPr>
        <w:t>1750.27</w:t>
      </w:r>
      <w:r w:rsidRPr="00CD2203">
        <w:rPr>
          <w:rFonts w:eastAsia="TimesNewRoman" w:cs="Times New Roman"/>
          <w:szCs w:val="20"/>
          <w:lang w:bidi="ar-SA"/>
        </w:rPr>
        <w:t xml:space="preserve"> </w:t>
      </w:r>
      <w:r>
        <w:rPr>
          <w:rFonts w:eastAsia="TimesNewRoman" w:cs="Times New Roman"/>
          <w:szCs w:val="20"/>
          <w:lang w:bidi="ar-SA"/>
        </w:rPr>
        <w:t>change as shown</w:t>
      </w:r>
    </w:p>
    <w:p w14:paraId="2351B009" w14:textId="77777777" w:rsidR="00A11EF0" w:rsidRDefault="00A11EF0" w:rsidP="00A11EF0">
      <w:pPr>
        <w:autoSpaceDE w:val="0"/>
        <w:autoSpaceDN w:val="0"/>
        <w:adjustRightInd w:val="0"/>
        <w:rPr>
          <w:rFonts w:eastAsia="TimesNewRoman" w:cs="Times New Roman"/>
          <w:szCs w:val="20"/>
          <w:lang w:bidi="ar-SA"/>
        </w:rPr>
      </w:pPr>
    </w:p>
    <w:p w14:paraId="0FDB0511" w14:textId="77777777" w:rsidR="00A11EF0" w:rsidRPr="00CD2203" w:rsidRDefault="00A11EF0" w:rsidP="00A11EF0">
      <w:pPr>
        <w:autoSpaceDE w:val="0"/>
        <w:autoSpaceDN w:val="0"/>
        <w:adjustRightInd w:val="0"/>
        <w:rPr>
          <w:rFonts w:eastAsia="TimesNewRoman" w:cs="Times New Roman"/>
          <w:szCs w:val="20"/>
          <w:lang w:bidi="ar-SA"/>
        </w:rPr>
      </w:pPr>
      <w:r w:rsidRPr="009333BE">
        <w:rPr>
          <w:rFonts w:eastAsia="TimesNewRoman" w:cs="Times New Roman"/>
          <w:szCs w:val="20"/>
          <w:lang w:bidi="ar-SA"/>
        </w:rPr>
        <w:t xml:space="preserve">NOTE 1—A BlockAck frame </w:t>
      </w:r>
      <w:del w:id="7" w:author="Menzo Wentink" w:date="2020-07-10T06:35:00Z">
        <w:r w:rsidRPr="009333BE" w:rsidDel="009333BE">
          <w:rPr>
            <w:rFonts w:eastAsia="TimesNewRoman" w:cs="Times New Roman"/>
            <w:szCs w:val="20"/>
            <w:lang w:bidi="ar-SA"/>
          </w:rPr>
          <w:delText xml:space="preserve">or an Ack frame </w:delText>
        </w:r>
      </w:del>
      <w:r w:rsidRPr="009333BE">
        <w:rPr>
          <w:rFonts w:eastAsia="TimesNewRoman" w:cs="Times New Roman"/>
          <w:szCs w:val="20"/>
          <w:lang w:bidi="ar-SA"/>
        </w:rPr>
        <w:t>is sent in immediate response to the BlockAckReq frame for HT</w:t>
      </w:r>
      <w:r>
        <w:rPr>
          <w:rFonts w:eastAsia="TimesNewRoman" w:cs="Times New Roman"/>
          <w:szCs w:val="20"/>
          <w:lang w:bidi="ar-SA"/>
        </w:rPr>
        <w:t>-</w:t>
      </w:r>
      <w:r w:rsidRPr="009333BE">
        <w:rPr>
          <w:rFonts w:eastAsia="TimesNewRoman" w:cs="Times New Roman"/>
          <w:szCs w:val="20"/>
          <w:lang w:bidi="ar-SA"/>
        </w:rPr>
        <w:t>immediate</w:t>
      </w:r>
      <w:r>
        <w:rPr>
          <w:rFonts w:eastAsia="TimesNewRoman" w:cs="Times New Roman"/>
          <w:szCs w:val="20"/>
          <w:lang w:bidi="ar-SA"/>
        </w:rPr>
        <w:t xml:space="preserve"> </w:t>
      </w:r>
      <w:del w:id="8" w:author="Menzo Wentink" w:date="2020-07-10T06:35:00Z">
        <w:r w:rsidRPr="009333BE" w:rsidDel="009333BE">
          <w:rPr>
            <w:rFonts w:eastAsia="TimesNewRoman" w:cs="Times New Roman"/>
            <w:szCs w:val="20"/>
            <w:lang w:bidi="ar-SA"/>
          </w:rPr>
          <w:delText xml:space="preserve">or HT-delayed </w:delText>
        </w:r>
      </w:del>
      <w:r w:rsidRPr="009333BE">
        <w:rPr>
          <w:rFonts w:eastAsia="TimesNewRoman" w:cs="Times New Roman"/>
          <w:szCs w:val="20"/>
          <w:lang w:bidi="ar-SA"/>
        </w:rPr>
        <w:t>block ack</w:t>
      </w:r>
      <w:del w:id="9" w:author="Menzo Wentink" w:date="2020-07-10T06:35:00Z">
        <w:r w:rsidRPr="009333BE" w:rsidDel="009333BE">
          <w:rPr>
            <w:rFonts w:eastAsia="TimesNewRoman" w:cs="Times New Roman"/>
            <w:szCs w:val="20"/>
            <w:lang w:bidi="ar-SA"/>
          </w:rPr>
          <w:delText>, respectively</w:delText>
        </w:r>
      </w:del>
      <w:r w:rsidRPr="009333BE">
        <w:rPr>
          <w:rFonts w:eastAsia="TimesNewRoman" w:cs="Times New Roman"/>
          <w:szCs w:val="20"/>
          <w:lang w:bidi="ar-SA"/>
        </w:rPr>
        <w:t>. An Ack frame might be sent in immediate response to an S</w:t>
      </w:r>
      <w:r>
        <w:rPr>
          <w:rFonts w:eastAsia="TimesNewRoman" w:cs="Times New Roman"/>
          <w:szCs w:val="20"/>
          <w:lang w:bidi="ar-SA"/>
        </w:rPr>
        <w:t>-</w:t>
      </w:r>
      <w:r w:rsidRPr="009333BE">
        <w:rPr>
          <w:rFonts w:eastAsia="TimesNewRoman" w:cs="Times New Roman"/>
          <w:szCs w:val="20"/>
          <w:lang w:bidi="ar-SA"/>
        </w:rPr>
        <w:t>MPDU</w:t>
      </w:r>
      <w:r>
        <w:rPr>
          <w:rFonts w:eastAsia="TimesNewRoman" w:cs="Times New Roman"/>
          <w:szCs w:val="20"/>
          <w:lang w:bidi="ar-SA"/>
        </w:rPr>
        <w:t xml:space="preserve"> </w:t>
      </w:r>
      <w:r w:rsidRPr="009333BE">
        <w:rPr>
          <w:rFonts w:eastAsia="TimesNewRoman" w:cs="Times New Roman"/>
          <w:szCs w:val="20"/>
          <w:lang w:bidi="ar-SA"/>
        </w:rPr>
        <w:t>in the VHT MU PPDU.</w:t>
      </w:r>
    </w:p>
    <w:p w14:paraId="5C6D76F3" w14:textId="37A7CD67" w:rsidR="003B0DA5" w:rsidRDefault="003B0DA5" w:rsidP="003B0DA5">
      <w:pPr>
        <w:autoSpaceDE w:val="0"/>
        <w:autoSpaceDN w:val="0"/>
        <w:adjustRightInd w:val="0"/>
        <w:rPr>
          <w:rFonts w:eastAsia="TimesNewRoman" w:cs="Times New Roman"/>
          <w:szCs w:val="20"/>
          <w:lang w:bidi="ar-SA"/>
        </w:rPr>
      </w:pPr>
    </w:p>
    <w:p w14:paraId="3B7FC747" w14:textId="25F46269" w:rsidR="0088097B" w:rsidRDefault="0088097B" w:rsidP="003B0DA5">
      <w:pPr>
        <w:autoSpaceDE w:val="0"/>
        <w:autoSpaceDN w:val="0"/>
        <w:adjustRightInd w:val="0"/>
        <w:rPr>
          <w:rFonts w:eastAsia="TimesNewRoman" w:cs="Times New Roman"/>
          <w:szCs w:val="20"/>
          <w:lang w:bidi="ar-SA"/>
        </w:rPr>
      </w:pPr>
      <w:r>
        <w:rPr>
          <w:rFonts w:eastAsia="TimesNewRoman" w:cs="Times New Roman"/>
          <w:szCs w:val="20"/>
          <w:lang w:bidi="ar-SA"/>
        </w:rPr>
        <w:t>1750.30 correct font size on "immediate acknowledgement"</w:t>
      </w:r>
    </w:p>
    <w:p w14:paraId="1D9A629D" w14:textId="335E425E" w:rsidR="00F62E09" w:rsidRDefault="00F62E09" w:rsidP="0078562C">
      <w:pPr>
        <w:autoSpaceDE w:val="0"/>
        <w:autoSpaceDN w:val="0"/>
        <w:adjustRightInd w:val="0"/>
        <w:rPr>
          <w:rFonts w:eastAsia="TimesNewRoman" w:cs="Times New Roman"/>
          <w:szCs w:val="20"/>
          <w:lang w:bidi="ar-SA"/>
        </w:rPr>
      </w:pPr>
    </w:p>
    <w:p w14:paraId="4224D23C" w14:textId="19A22995" w:rsidR="003622C8" w:rsidRDefault="003622C8" w:rsidP="0078562C">
      <w:pPr>
        <w:autoSpaceDE w:val="0"/>
        <w:autoSpaceDN w:val="0"/>
        <w:adjustRightInd w:val="0"/>
        <w:rPr>
          <w:rFonts w:eastAsia="TimesNewRoman" w:cs="Times New Roman"/>
          <w:szCs w:val="20"/>
          <w:lang w:bidi="ar-SA"/>
        </w:rPr>
      </w:pPr>
    </w:p>
    <w:p w14:paraId="7D21EE2D" w14:textId="2F094B5C" w:rsidR="003622C8" w:rsidRPr="00CD2203" w:rsidRDefault="003622C8" w:rsidP="0078562C">
      <w:pPr>
        <w:autoSpaceDE w:val="0"/>
        <w:autoSpaceDN w:val="0"/>
        <w:adjustRightInd w:val="0"/>
        <w:rPr>
          <w:rFonts w:eastAsia="TimesNewRoman" w:cs="Times New Roman"/>
          <w:szCs w:val="20"/>
          <w:lang w:bidi="ar-SA"/>
        </w:rPr>
      </w:pPr>
      <w:r>
        <w:rPr>
          <w:rFonts w:eastAsia="TimesNewRoman" w:cs="Times New Roman"/>
          <w:szCs w:val="20"/>
          <w:lang w:bidi="ar-SA"/>
        </w:rPr>
        <w:t>1786.34 delete ", BlockAck frames in the context of HT-delayed block ack"</w:t>
      </w:r>
    </w:p>
    <w:p w14:paraId="25B8FF2B" w14:textId="6E5BB532" w:rsidR="00C349D4" w:rsidRDefault="00C349D4" w:rsidP="0078562C">
      <w:pPr>
        <w:autoSpaceDE w:val="0"/>
        <w:autoSpaceDN w:val="0"/>
        <w:adjustRightInd w:val="0"/>
        <w:rPr>
          <w:rFonts w:eastAsia="TimesNewRoman" w:cs="Times New Roman"/>
          <w:szCs w:val="20"/>
          <w:lang w:bidi="ar-SA"/>
        </w:rPr>
      </w:pPr>
    </w:p>
    <w:p w14:paraId="4F432C69" w14:textId="77777777" w:rsidR="003654B2" w:rsidRPr="00CD2203" w:rsidRDefault="003654B2" w:rsidP="0078562C">
      <w:pPr>
        <w:autoSpaceDE w:val="0"/>
        <w:autoSpaceDN w:val="0"/>
        <w:adjustRightInd w:val="0"/>
        <w:rPr>
          <w:rFonts w:eastAsia="TimesNewRoman" w:cs="Times New Roman"/>
          <w:szCs w:val="20"/>
          <w:lang w:bidi="ar-SA"/>
        </w:rPr>
      </w:pPr>
    </w:p>
    <w:p w14:paraId="3C77EC26" w14:textId="63A50F84" w:rsidR="00DE6459" w:rsidRPr="00CD2203" w:rsidRDefault="00DE6459"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1874</w:t>
      </w:r>
      <w:r w:rsidR="00BC4E54" w:rsidRPr="00CD2203">
        <w:rPr>
          <w:rFonts w:eastAsia="TimesNewRoman" w:cs="Times New Roman"/>
          <w:szCs w:val="20"/>
          <w:lang w:bidi="ar-SA"/>
        </w:rPr>
        <w:t>.</w:t>
      </w:r>
      <w:r w:rsidRPr="00CD2203">
        <w:rPr>
          <w:rFonts w:eastAsia="TimesNewRoman" w:cs="Times New Roman"/>
          <w:szCs w:val="20"/>
          <w:lang w:bidi="ar-SA"/>
        </w:rPr>
        <w:t xml:space="preserve">56 </w:t>
      </w:r>
      <w:r w:rsidR="00E672F5">
        <w:rPr>
          <w:rFonts w:eastAsia="TimesNewRoman" w:cs="Times New Roman"/>
          <w:szCs w:val="20"/>
          <w:lang w:bidi="ar-SA"/>
        </w:rPr>
        <w:t>c</w:t>
      </w:r>
      <w:r w:rsidRPr="00CD2203">
        <w:rPr>
          <w:rFonts w:eastAsia="TimesNewRoman" w:cs="Times New Roman"/>
          <w:szCs w:val="20"/>
          <w:lang w:bidi="ar-SA"/>
        </w:rPr>
        <w:t xml:space="preserve">hange as </w:t>
      </w:r>
      <w:r w:rsidR="00E672F5">
        <w:rPr>
          <w:rFonts w:eastAsia="TimesNewRoman" w:cs="Times New Roman"/>
          <w:szCs w:val="20"/>
          <w:lang w:bidi="ar-SA"/>
        </w:rPr>
        <w:t>shown</w:t>
      </w:r>
    </w:p>
    <w:p w14:paraId="1E6F8A67" w14:textId="77777777" w:rsidR="00F62E09" w:rsidRPr="00CD2203" w:rsidRDefault="00F62E09" w:rsidP="0078562C">
      <w:pPr>
        <w:autoSpaceDE w:val="0"/>
        <w:autoSpaceDN w:val="0"/>
        <w:adjustRightInd w:val="0"/>
        <w:rPr>
          <w:rFonts w:eastAsia="TimesNewRoman" w:cs="Times New Roman"/>
          <w:szCs w:val="20"/>
          <w:lang w:bidi="ar-SA"/>
        </w:rPr>
      </w:pPr>
    </w:p>
    <w:p w14:paraId="133D6C37" w14:textId="6ACE9DFD" w:rsidR="00DE6459" w:rsidRPr="00CD2203" w:rsidRDefault="00DE6459" w:rsidP="009721C8">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 xml:space="preserve">The block ack mechanism improves channel efficiency by aggregating several acknowledgments into one frame. </w:t>
      </w:r>
      <w:del w:id="10" w:author="Menzo Wentink" w:date="2020-07-10T11:59:00Z">
        <w:r w:rsidRPr="00CD2203" w:rsidDel="009721C8">
          <w:rPr>
            <w:rFonts w:eastAsia="TimesNewRoman" w:cs="Times New Roman"/>
            <w:color w:val="000000"/>
            <w:szCs w:val="20"/>
            <w:lang w:bidi="ar-SA"/>
          </w:rPr>
          <w:delText>There are two types of block ack mechanisms: immediate and HT-delayed. Immediate block ack is suitable for high-bandwidth, low-latency traffic while the HT-delayed block ack is suitable for applications that tolerate moderate latency.</w:delText>
        </w:r>
        <w:r w:rsidR="009721C8" w:rsidDel="009721C8">
          <w:rPr>
            <w:rFonts w:eastAsia="TimesNewRoman" w:cs="Times New Roman"/>
            <w:color w:val="000000"/>
            <w:szCs w:val="20"/>
            <w:lang w:bidi="ar-SA"/>
          </w:rPr>
          <w:delText xml:space="preserve"> </w:delText>
        </w:r>
      </w:del>
      <w:r w:rsidR="009721C8" w:rsidRPr="009721C8">
        <w:rPr>
          <w:rFonts w:eastAsia="TimesNewRoman" w:cs="Times New Roman"/>
          <w:color w:val="000000"/>
          <w:szCs w:val="20"/>
          <w:lang w:bidi="ar-SA"/>
        </w:rPr>
        <w:t>In this subclause, the STA with data to send using the block ack</w:t>
      </w:r>
      <w:r w:rsidR="009721C8">
        <w:rPr>
          <w:rFonts w:eastAsia="TimesNewRoman" w:cs="Times New Roman"/>
          <w:color w:val="000000"/>
          <w:szCs w:val="20"/>
          <w:lang w:bidi="ar-SA"/>
        </w:rPr>
        <w:t xml:space="preserve"> </w:t>
      </w:r>
      <w:r w:rsidR="009721C8" w:rsidRPr="009721C8">
        <w:rPr>
          <w:rFonts w:eastAsia="TimesNewRoman" w:cs="Times New Roman"/>
          <w:color w:val="000000"/>
          <w:szCs w:val="20"/>
          <w:lang w:bidi="ar-SA"/>
        </w:rPr>
        <w:t xml:space="preserve">mechanism is referred to as the </w:t>
      </w:r>
      <w:r w:rsidR="009721C8" w:rsidRPr="009721C8">
        <w:rPr>
          <w:rFonts w:eastAsia="TimesNewRoman" w:cs="Times New Roman"/>
          <w:i/>
          <w:iCs/>
          <w:color w:val="000000"/>
          <w:szCs w:val="20"/>
          <w:lang w:bidi="ar-SA"/>
        </w:rPr>
        <w:t>originator</w:t>
      </w:r>
      <w:r w:rsidR="009721C8" w:rsidRPr="009721C8">
        <w:rPr>
          <w:rFonts w:eastAsia="TimesNewRoman" w:cs="Times New Roman"/>
          <w:color w:val="000000"/>
          <w:szCs w:val="20"/>
          <w:lang w:bidi="ar-SA"/>
        </w:rPr>
        <w:t xml:space="preserve">, and the receiver of that data as the </w:t>
      </w:r>
      <w:r w:rsidR="009721C8" w:rsidRPr="009721C8">
        <w:rPr>
          <w:rFonts w:eastAsia="TimesNewRoman" w:cs="Times New Roman"/>
          <w:i/>
          <w:iCs/>
          <w:color w:val="000000"/>
          <w:szCs w:val="20"/>
          <w:lang w:bidi="ar-SA"/>
        </w:rPr>
        <w:t>recipient</w:t>
      </w:r>
      <w:r w:rsidR="009721C8" w:rsidRPr="009721C8">
        <w:rPr>
          <w:rFonts w:eastAsia="TimesNewRoman" w:cs="Times New Roman"/>
          <w:color w:val="000000"/>
          <w:szCs w:val="20"/>
          <w:lang w:bidi="ar-SA"/>
        </w:rPr>
        <w:t>.</w:t>
      </w:r>
    </w:p>
    <w:p w14:paraId="20B13CA4" w14:textId="63530E29" w:rsidR="00DE6459" w:rsidRPr="00CD2203" w:rsidRDefault="00DE6459" w:rsidP="0078562C">
      <w:pPr>
        <w:autoSpaceDE w:val="0"/>
        <w:autoSpaceDN w:val="0"/>
        <w:adjustRightInd w:val="0"/>
        <w:rPr>
          <w:rFonts w:eastAsia="TimesNewRoman" w:cs="Times New Roman"/>
          <w:szCs w:val="20"/>
          <w:lang w:bidi="ar-SA"/>
        </w:rPr>
      </w:pPr>
    </w:p>
    <w:p w14:paraId="04531B55" w14:textId="77777777" w:rsidR="00F62E09" w:rsidRPr="00CD2203" w:rsidRDefault="00F62E09" w:rsidP="0078562C">
      <w:pPr>
        <w:autoSpaceDE w:val="0"/>
        <w:autoSpaceDN w:val="0"/>
        <w:adjustRightInd w:val="0"/>
        <w:rPr>
          <w:rFonts w:eastAsia="TimesNewRoman" w:cs="Times New Roman"/>
          <w:szCs w:val="20"/>
          <w:lang w:bidi="ar-SA"/>
        </w:rPr>
      </w:pPr>
    </w:p>
    <w:p w14:paraId="2F2C5642" w14:textId="2749E03C" w:rsidR="00DE6459" w:rsidRPr="00CD2203" w:rsidRDefault="00DE6459" w:rsidP="00DE6459">
      <w:pPr>
        <w:autoSpaceDE w:val="0"/>
        <w:autoSpaceDN w:val="0"/>
        <w:adjustRightInd w:val="0"/>
        <w:rPr>
          <w:rFonts w:eastAsia="TimesNewRoman" w:cs="Times New Roman"/>
          <w:szCs w:val="20"/>
          <w:lang w:bidi="ar-SA"/>
        </w:rPr>
      </w:pPr>
      <w:r w:rsidRPr="00CD2203">
        <w:rPr>
          <w:rFonts w:eastAsia="TimesNewRoman" w:cs="Times New Roman"/>
          <w:szCs w:val="20"/>
          <w:lang w:bidi="ar-SA"/>
        </w:rPr>
        <w:t>1875</w:t>
      </w:r>
      <w:r w:rsidR="00BC4E54" w:rsidRPr="00CD2203">
        <w:rPr>
          <w:rFonts w:eastAsia="TimesNewRoman" w:cs="Times New Roman"/>
          <w:szCs w:val="20"/>
          <w:lang w:bidi="ar-SA"/>
        </w:rPr>
        <w:t>.</w:t>
      </w:r>
      <w:r w:rsidRPr="00CD2203">
        <w:rPr>
          <w:rFonts w:eastAsia="TimesNewRoman" w:cs="Times New Roman"/>
          <w:szCs w:val="20"/>
          <w:lang w:bidi="ar-SA"/>
        </w:rPr>
        <w:t xml:space="preserve">41 </w:t>
      </w:r>
      <w:r w:rsidR="00F62E09" w:rsidRPr="00CD2203">
        <w:rPr>
          <w:rFonts w:eastAsia="TimesNewRoman" w:cs="Times New Roman"/>
          <w:szCs w:val="20"/>
          <w:lang w:bidi="ar-SA"/>
        </w:rPr>
        <w:t>d</w:t>
      </w:r>
      <w:r w:rsidRPr="00CD2203">
        <w:rPr>
          <w:rFonts w:eastAsia="TimesNewRoman" w:cs="Times New Roman"/>
          <w:szCs w:val="20"/>
          <w:lang w:bidi="ar-SA"/>
        </w:rPr>
        <w:t>elete</w:t>
      </w:r>
    </w:p>
    <w:p w14:paraId="582C158B" w14:textId="77777777" w:rsidR="00F62E09" w:rsidRPr="00CD2203" w:rsidRDefault="00F62E09" w:rsidP="00DE6459">
      <w:pPr>
        <w:autoSpaceDE w:val="0"/>
        <w:autoSpaceDN w:val="0"/>
        <w:adjustRightInd w:val="0"/>
        <w:rPr>
          <w:rFonts w:eastAsia="TimesNewRoman" w:cs="Times New Roman"/>
          <w:szCs w:val="20"/>
          <w:lang w:bidi="ar-SA"/>
        </w:rPr>
      </w:pPr>
    </w:p>
    <w:p w14:paraId="76DD3BD0" w14:textId="25F371DE" w:rsidR="005E7394" w:rsidRPr="00CD2203" w:rsidRDefault="00DE6459"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An S1G STA that sets the HT-delayed Block Ack field</w:t>
      </w:r>
      <w:r w:rsidRPr="00CD2203">
        <w:rPr>
          <w:rFonts w:eastAsia="TimesNewRoman" w:cs="Times New Roman"/>
          <w:color w:val="218B21"/>
          <w:szCs w:val="20"/>
          <w:lang w:bidi="ar-SA"/>
        </w:rPr>
        <w:t xml:space="preserve"> </w:t>
      </w:r>
      <w:r w:rsidRPr="00CD2203">
        <w:rPr>
          <w:rFonts w:eastAsia="TimesNewRoman" w:cs="Times New Roman"/>
          <w:color w:val="000000"/>
          <w:szCs w:val="20"/>
          <w:lang w:bidi="ar-SA"/>
        </w:rPr>
        <w:t>in the S1G Capabilities element to 1 shall support the HT-delayed block ack extension.</w:t>
      </w:r>
    </w:p>
    <w:p w14:paraId="35D46336" w14:textId="06E3AEBD" w:rsidR="005E7394" w:rsidRPr="00CD2203" w:rsidRDefault="005E7394" w:rsidP="00DE6459">
      <w:pPr>
        <w:autoSpaceDE w:val="0"/>
        <w:autoSpaceDN w:val="0"/>
        <w:adjustRightInd w:val="0"/>
        <w:rPr>
          <w:rFonts w:eastAsia="TimesNewRoman" w:cs="Times New Roman"/>
          <w:color w:val="000000"/>
          <w:szCs w:val="20"/>
          <w:lang w:bidi="ar-SA"/>
        </w:rPr>
      </w:pPr>
    </w:p>
    <w:p w14:paraId="67B34460"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065A57B3" w14:textId="7D304079"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1877</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59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 from Title 10.25.3</w:t>
      </w:r>
    </w:p>
    <w:p w14:paraId="3F2660E3"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7ED942F4" w14:textId="5FE467E4"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“and HT-delayed block ack policy”</w:t>
      </w:r>
    </w:p>
    <w:p w14:paraId="58729043" w14:textId="3E5FB2EA" w:rsidR="005E7394" w:rsidRPr="00CD2203" w:rsidRDefault="005E7394" w:rsidP="00DE6459">
      <w:pPr>
        <w:autoSpaceDE w:val="0"/>
        <w:autoSpaceDN w:val="0"/>
        <w:adjustRightInd w:val="0"/>
        <w:rPr>
          <w:rFonts w:eastAsia="TimesNewRoman" w:cs="Times New Roman"/>
          <w:color w:val="000000"/>
          <w:szCs w:val="20"/>
          <w:lang w:bidi="ar-SA"/>
        </w:rPr>
      </w:pPr>
    </w:p>
    <w:p w14:paraId="785F9BAA"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4D5A6793" w14:textId="7D0F49E8"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1878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61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 “and 10.25.7</w:t>
      </w:r>
      <w:r w:rsidR="006D6B27">
        <w:rPr>
          <w:rFonts w:eastAsia="TimesNewRoman" w:cs="Times New Roman"/>
          <w:color w:val="000000"/>
          <w:szCs w:val="20"/>
          <w:lang w:bidi="ar-SA"/>
        </w:rPr>
        <w:t xml:space="preserve"> </w:t>
      </w:r>
      <w:r w:rsidR="006D6B27" w:rsidRPr="006D6B27">
        <w:rPr>
          <w:rFonts w:eastAsia="TimesNewRoman" w:cs="Times New Roman"/>
          <w:color w:val="000000"/>
          <w:szCs w:val="20"/>
          <w:lang w:bidi="ar-SA"/>
        </w:rPr>
        <w:t>(HT-delayed block ack extensions)</w:t>
      </w:r>
      <w:r w:rsidRPr="00CD2203">
        <w:rPr>
          <w:rFonts w:eastAsia="TimesNewRoman" w:cs="Times New Roman"/>
          <w:color w:val="000000"/>
          <w:szCs w:val="20"/>
          <w:lang w:bidi="ar-SA"/>
        </w:rPr>
        <w:t>”</w:t>
      </w:r>
    </w:p>
    <w:p w14:paraId="50785E12" w14:textId="1411642F" w:rsidR="005E7394" w:rsidRPr="00CD2203" w:rsidRDefault="005E7394" w:rsidP="00DE6459">
      <w:pPr>
        <w:autoSpaceDE w:val="0"/>
        <w:autoSpaceDN w:val="0"/>
        <w:adjustRightInd w:val="0"/>
        <w:rPr>
          <w:rFonts w:eastAsia="TimesNewRoman" w:cs="Times New Roman"/>
          <w:color w:val="000000"/>
          <w:szCs w:val="20"/>
          <w:lang w:bidi="ar-SA"/>
        </w:rPr>
      </w:pPr>
    </w:p>
    <w:p w14:paraId="7A3D1D09"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15D0C90D" w14:textId="55AC9EBC" w:rsidR="00545693"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1886</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44</w:t>
      </w:r>
      <w:r w:rsidR="00545693" w:rsidRPr="00CD2203">
        <w:rPr>
          <w:rFonts w:eastAsia="TimesNewRoman" w:cs="Times New Roman"/>
          <w:color w:val="000000"/>
          <w:szCs w:val="20"/>
          <w:lang w:bidi="ar-SA"/>
        </w:rPr>
        <w:t xml:space="preserve"> </w:t>
      </w:r>
      <w:r w:rsidR="00F62E09" w:rsidRPr="00CD2203">
        <w:rPr>
          <w:rFonts w:eastAsia="TimesNewRoman" w:cs="Times New Roman"/>
          <w:color w:val="000000"/>
          <w:szCs w:val="20"/>
          <w:lang w:bidi="ar-SA"/>
        </w:rPr>
        <w:t>d</w:t>
      </w:r>
      <w:r w:rsidR="00545693" w:rsidRPr="00CD2203">
        <w:rPr>
          <w:rFonts w:eastAsia="TimesNewRoman" w:cs="Times New Roman"/>
          <w:color w:val="000000"/>
          <w:szCs w:val="20"/>
          <w:lang w:bidi="ar-SA"/>
        </w:rPr>
        <w:t>elete</w:t>
      </w:r>
    </w:p>
    <w:p w14:paraId="1DD706DD"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6B71306B" w14:textId="17F2D273" w:rsidR="005E7394"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A BlockAckReq frame sent using HT-delayed operation may be transmitted within an A-MPDU provided that its BAR Ack Policy subfield is set to No Acknowledgment.</w:t>
      </w:r>
    </w:p>
    <w:p w14:paraId="2EE06556" w14:textId="5D2F151E" w:rsidR="00545693" w:rsidRPr="00CD2203" w:rsidRDefault="00545693" w:rsidP="00545693">
      <w:pPr>
        <w:autoSpaceDE w:val="0"/>
        <w:autoSpaceDN w:val="0"/>
        <w:adjustRightInd w:val="0"/>
        <w:rPr>
          <w:rFonts w:eastAsia="TimesNewRoman" w:cs="Times New Roman"/>
          <w:szCs w:val="20"/>
          <w:lang w:bidi="ar-SA"/>
        </w:rPr>
      </w:pPr>
    </w:p>
    <w:p w14:paraId="7249FFA7" w14:textId="77777777" w:rsidR="00F62E09" w:rsidRPr="00CD2203" w:rsidRDefault="00F62E09" w:rsidP="00545693">
      <w:pPr>
        <w:autoSpaceDE w:val="0"/>
        <w:autoSpaceDN w:val="0"/>
        <w:adjustRightInd w:val="0"/>
        <w:rPr>
          <w:rFonts w:eastAsia="TimesNewRoman" w:cs="Times New Roman"/>
          <w:szCs w:val="20"/>
          <w:lang w:bidi="ar-SA"/>
        </w:rPr>
      </w:pPr>
    </w:p>
    <w:p w14:paraId="15B155E9" w14:textId="043AA005"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1888</w:t>
      </w:r>
      <w:r w:rsidR="00BC4E54" w:rsidRPr="00CD2203">
        <w:rPr>
          <w:rFonts w:eastAsia="TimesNewRoman" w:cs="Times New Roman"/>
          <w:szCs w:val="20"/>
          <w:lang w:bidi="ar-SA"/>
        </w:rPr>
        <w:t>.</w:t>
      </w:r>
      <w:r w:rsidRPr="00CD2203">
        <w:rPr>
          <w:rFonts w:eastAsia="TimesNewRoman" w:cs="Times New Roman"/>
          <w:szCs w:val="20"/>
          <w:lang w:bidi="ar-SA"/>
        </w:rPr>
        <w:t xml:space="preserve">17 </w:t>
      </w:r>
      <w:r w:rsidR="00F62E09" w:rsidRPr="00CD2203">
        <w:rPr>
          <w:rFonts w:eastAsia="TimesNewRoman" w:cs="Times New Roman"/>
          <w:szCs w:val="20"/>
          <w:lang w:bidi="ar-SA"/>
        </w:rPr>
        <w:t>d</w:t>
      </w:r>
      <w:r w:rsidRPr="00CD2203">
        <w:rPr>
          <w:rFonts w:eastAsia="TimesNewRoman" w:cs="Times New Roman"/>
          <w:szCs w:val="20"/>
          <w:lang w:bidi="ar-SA"/>
        </w:rPr>
        <w:t xml:space="preserve">elete </w:t>
      </w:r>
      <w:r w:rsidR="00E672F5">
        <w:rPr>
          <w:rFonts w:eastAsia="TimesNewRoman" w:cs="Times New Roman"/>
          <w:szCs w:val="20"/>
          <w:lang w:bidi="ar-SA"/>
        </w:rPr>
        <w:t>e</w:t>
      </w:r>
      <w:r w:rsidRPr="00CD2203">
        <w:rPr>
          <w:rFonts w:eastAsia="TimesNewRoman" w:cs="Times New Roman"/>
          <w:szCs w:val="20"/>
          <w:lang w:bidi="ar-SA"/>
        </w:rPr>
        <w:t xml:space="preserve">ntire Clause 10.25.7 </w:t>
      </w:r>
      <w:r w:rsidR="00E672F5">
        <w:rPr>
          <w:rFonts w:eastAsia="TimesNewRoman" w:cs="Times New Roman"/>
          <w:szCs w:val="20"/>
          <w:lang w:bidi="ar-SA"/>
        </w:rPr>
        <w:t>(</w:t>
      </w:r>
      <w:r w:rsidRPr="00CD2203">
        <w:rPr>
          <w:rFonts w:eastAsia="TimesNewRoman" w:cs="Times New Roman"/>
          <w:szCs w:val="20"/>
          <w:lang w:bidi="ar-SA"/>
        </w:rPr>
        <w:t>HT-delayed block ack extensions</w:t>
      </w:r>
      <w:r w:rsidR="00E672F5">
        <w:rPr>
          <w:rFonts w:eastAsia="TimesNewRoman" w:cs="Times New Roman"/>
          <w:szCs w:val="20"/>
          <w:lang w:bidi="ar-SA"/>
        </w:rPr>
        <w:t>)</w:t>
      </w:r>
    </w:p>
    <w:p w14:paraId="5AF22A55" w14:textId="621EACC7" w:rsidR="00545693" w:rsidRPr="00CD2203" w:rsidRDefault="00545693" w:rsidP="00545693">
      <w:pPr>
        <w:autoSpaceDE w:val="0"/>
        <w:autoSpaceDN w:val="0"/>
        <w:adjustRightInd w:val="0"/>
        <w:rPr>
          <w:rFonts w:eastAsia="TimesNewRoman" w:cs="Times New Roman"/>
          <w:szCs w:val="20"/>
          <w:lang w:bidi="ar-SA"/>
        </w:rPr>
      </w:pPr>
    </w:p>
    <w:p w14:paraId="4DD72B34" w14:textId="77777777" w:rsidR="00F62E09" w:rsidRPr="00CD2203" w:rsidRDefault="00F62E09" w:rsidP="00545693">
      <w:pPr>
        <w:autoSpaceDE w:val="0"/>
        <w:autoSpaceDN w:val="0"/>
        <w:adjustRightInd w:val="0"/>
        <w:rPr>
          <w:rFonts w:eastAsia="TimesNewRoman" w:cs="Times New Roman"/>
          <w:szCs w:val="20"/>
          <w:lang w:bidi="ar-SA"/>
        </w:rPr>
      </w:pPr>
    </w:p>
    <w:p w14:paraId="18172898" w14:textId="299D8EC6"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1916</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40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 xml:space="preserve">elete </w:t>
      </w:r>
    </w:p>
    <w:p w14:paraId="3DD115DE"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688D3211" w14:textId="7AB71B19"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 BlockAckReq under HT-delayed policy with the BAR Ack Policy subfield set to 1 (representing</w:t>
      </w:r>
    </w:p>
    <w:p w14:paraId="0BC6B39C" w14:textId="77777777"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No Acknowledgment)</w:t>
      </w:r>
    </w:p>
    <w:p w14:paraId="60E51DB2" w14:textId="77777777"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 BlockAck under HT-delayed policy with the BA Ack Policy subfield set to 1 (representing</w:t>
      </w:r>
    </w:p>
    <w:p w14:paraId="0EFCE07B" w14:textId="33C3D45F"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No Acknowledgment)</w:t>
      </w:r>
    </w:p>
    <w:p w14:paraId="09C27EA2" w14:textId="52A14CB8" w:rsidR="00545693" w:rsidRPr="00CD2203" w:rsidRDefault="00545693" w:rsidP="00545693">
      <w:pPr>
        <w:autoSpaceDE w:val="0"/>
        <w:autoSpaceDN w:val="0"/>
        <w:adjustRightInd w:val="0"/>
        <w:rPr>
          <w:rFonts w:eastAsia="TimesNewRoman" w:cs="Times New Roman"/>
          <w:szCs w:val="20"/>
          <w:lang w:bidi="ar-SA"/>
        </w:rPr>
      </w:pPr>
    </w:p>
    <w:p w14:paraId="11091F17" w14:textId="77777777" w:rsidR="00F62E09" w:rsidRPr="00CD2203" w:rsidRDefault="00F62E09" w:rsidP="00545693">
      <w:pPr>
        <w:autoSpaceDE w:val="0"/>
        <w:autoSpaceDN w:val="0"/>
        <w:adjustRightInd w:val="0"/>
        <w:rPr>
          <w:rFonts w:eastAsia="TimesNewRoman" w:cs="Times New Roman"/>
          <w:szCs w:val="20"/>
          <w:lang w:bidi="ar-SA"/>
        </w:rPr>
      </w:pPr>
    </w:p>
    <w:p w14:paraId="7081CBA5" w14:textId="29579EFC" w:rsidR="00F62E09"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1918</w:t>
      </w:r>
      <w:r w:rsidR="00BC4E54" w:rsidRPr="00CD2203">
        <w:rPr>
          <w:rFonts w:eastAsia="TimesNewRoman" w:cs="Times New Roman"/>
          <w:szCs w:val="20"/>
          <w:lang w:bidi="ar-SA"/>
        </w:rPr>
        <w:t>.</w:t>
      </w:r>
      <w:r w:rsidRPr="00CD2203">
        <w:rPr>
          <w:rFonts w:eastAsia="TimesNewRoman" w:cs="Times New Roman"/>
          <w:szCs w:val="20"/>
          <w:lang w:bidi="ar-SA"/>
        </w:rPr>
        <w:t xml:space="preserve">55 </w:t>
      </w:r>
      <w:r w:rsidR="00F62E09" w:rsidRPr="00CD2203">
        <w:rPr>
          <w:rFonts w:eastAsia="TimesNewRoman" w:cs="Times New Roman"/>
          <w:szCs w:val="20"/>
          <w:lang w:bidi="ar-SA"/>
        </w:rPr>
        <w:t>d</w:t>
      </w:r>
      <w:r w:rsidRPr="00CD2203">
        <w:rPr>
          <w:rFonts w:eastAsia="TimesNewRoman" w:cs="Times New Roman"/>
          <w:szCs w:val="20"/>
          <w:lang w:bidi="ar-SA"/>
        </w:rPr>
        <w:t>elete</w:t>
      </w:r>
    </w:p>
    <w:p w14:paraId="38F755D3" w14:textId="3AC198DC"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szCs w:val="20"/>
          <w:lang w:bidi="ar-SA"/>
        </w:rPr>
        <w:br/>
      </w:r>
      <w:r w:rsidRPr="00CD2203">
        <w:rPr>
          <w:rFonts w:eastAsia="TimesNewRoman" w:cs="Times New Roman"/>
          <w:color w:val="000000"/>
          <w:szCs w:val="20"/>
          <w:lang w:bidi="ar-SA"/>
        </w:rPr>
        <w:t>— A QoS Data frame transmitted under an HT-delayed block ack agreement during either a PSMP</w:t>
      </w:r>
      <w:r w:rsidR="006020AD">
        <w:rPr>
          <w:rFonts w:eastAsia="TimesNewRoman" w:cs="Times New Roman"/>
          <w:color w:val="000000"/>
          <w:szCs w:val="20"/>
          <w:lang w:bidi="ar-SA"/>
        </w:rPr>
        <w:t>-</w:t>
      </w:r>
      <w:r w:rsidRPr="00CD2203">
        <w:rPr>
          <w:rFonts w:eastAsia="TimesNewRoman" w:cs="Times New Roman"/>
          <w:color w:val="000000"/>
          <w:szCs w:val="20"/>
          <w:lang w:bidi="ar-SA"/>
        </w:rPr>
        <w:t>DTT or a PSMP-UTT shall have Block Ack ack policy.</w:t>
      </w:r>
    </w:p>
    <w:p w14:paraId="4A521B0C" w14:textId="4AE46D7B" w:rsidR="00545693" w:rsidRPr="00CD2203" w:rsidRDefault="00545693" w:rsidP="00545693">
      <w:pPr>
        <w:autoSpaceDE w:val="0"/>
        <w:autoSpaceDN w:val="0"/>
        <w:adjustRightInd w:val="0"/>
        <w:rPr>
          <w:rFonts w:eastAsia="TimesNewRoman" w:cs="Times New Roman"/>
          <w:color w:val="000000"/>
          <w:szCs w:val="20"/>
          <w:lang w:bidi="ar-SA"/>
        </w:rPr>
      </w:pPr>
    </w:p>
    <w:p w14:paraId="64F03F42"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3848E485" w14:textId="039788AC"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1919</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48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w:t>
      </w:r>
    </w:p>
    <w:p w14:paraId="74FCE870"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19B6393E" w14:textId="3F6C2B3F"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If a BlockAckReq frame for an HT-delayed block ack agreement is transmitted during a PSMP sequence, the BAR Ack Policy subfield of the BlockAckReq frame shall be set to the value representing No Acknowledgment.</w:t>
      </w:r>
    </w:p>
    <w:p w14:paraId="2686757B" w14:textId="6762DE23" w:rsidR="00545693" w:rsidRPr="00CD2203" w:rsidRDefault="00545693" w:rsidP="00545693">
      <w:pPr>
        <w:autoSpaceDE w:val="0"/>
        <w:autoSpaceDN w:val="0"/>
        <w:adjustRightInd w:val="0"/>
        <w:rPr>
          <w:rFonts w:eastAsia="TimesNewRoman" w:cs="Times New Roman"/>
          <w:szCs w:val="20"/>
          <w:lang w:bidi="ar-SA"/>
        </w:rPr>
      </w:pPr>
    </w:p>
    <w:p w14:paraId="56F0D2A2" w14:textId="77777777" w:rsidR="00F62E09" w:rsidRPr="00CD2203" w:rsidRDefault="00F62E09" w:rsidP="00545693">
      <w:pPr>
        <w:autoSpaceDE w:val="0"/>
        <w:autoSpaceDN w:val="0"/>
        <w:adjustRightInd w:val="0"/>
        <w:rPr>
          <w:rFonts w:eastAsia="TimesNewRoman" w:cs="Times New Roman"/>
          <w:szCs w:val="20"/>
          <w:lang w:bidi="ar-SA"/>
        </w:rPr>
      </w:pPr>
    </w:p>
    <w:p w14:paraId="0DB99721" w14:textId="2EBECC9B"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2268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36</w:t>
      </w:r>
      <w:r w:rsidR="00E672F5">
        <w:rPr>
          <w:rFonts w:eastAsia="TimesNewRoman" w:cs="Times New Roman"/>
          <w:color w:val="000000"/>
          <w:szCs w:val="20"/>
          <w:lang w:bidi="ar-SA"/>
        </w:rPr>
        <w:t xml:space="preserve"> in Table 11-5,</w:t>
      </w:r>
      <w:r w:rsidR="00BC4E54" w:rsidRPr="00CD2203">
        <w:rPr>
          <w:rFonts w:eastAsia="TimesNewRoman" w:cs="Times New Roman"/>
          <w:color w:val="000000"/>
          <w:szCs w:val="20"/>
          <w:lang w:bidi="ar-SA"/>
        </w:rPr>
        <w:t xml:space="preserve"> d</w:t>
      </w:r>
      <w:r w:rsidRPr="00CD2203">
        <w:rPr>
          <w:rFonts w:eastAsia="TimesNewRoman" w:cs="Times New Roman"/>
          <w:color w:val="000000"/>
          <w:szCs w:val="20"/>
          <w:lang w:bidi="ar-SA"/>
        </w:rPr>
        <w:t>elete entire row “</w:t>
      </w:r>
      <w:r w:rsidRPr="00CD2203">
        <w:rPr>
          <w:rFonts w:eastAsia="TimesNewRoman" w:cs="Times New Roman"/>
          <w:szCs w:val="20"/>
          <w:lang w:bidi="ar-SA"/>
        </w:rPr>
        <w:t>Both STAs are HT STAs, and both of the STAs set the HT-delayed Block Ack subfield of the HT Capabilities element to 1.”</w:t>
      </w:r>
    </w:p>
    <w:p w14:paraId="4261D491" w14:textId="3931DB11" w:rsidR="00BC4E54" w:rsidRPr="00CD2203" w:rsidRDefault="00BC4E54" w:rsidP="00545693">
      <w:pPr>
        <w:autoSpaceDE w:val="0"/>
        <w:autoSpaceDN w:val="0"/>
        <w:adjustRightInd w:val="0"/>
        <w:rPr>
          <w:rFonts w:eastAsia="TimesNewRoman" w:cs="Times New Roman"/>
          <w:szCs w:val="20"/>
          <w:lang w:bidi="ar-SA"/>
        </w:rPr>
      </w:pPr>
    </w:p>
    <w:p w14:paraId="48ADDACA" w14:textId="77777777" w:rsidR="00F62E09" w:rsidRPr="00CD2203" w:rsidRDefault="00F62E09" w:rsidP="00545693">
      <w:pPr>
        <w:autoSpaceDE w:val="0"/>
        <w:autoSpaceDN w:val="0"/>
        <w:adjustRightInd w:val="0"/>
        <w:rPr>
          <w:rFonts w:eastAsia="TimesNewRoman" w:cs="Times New Roman"/>
          <w:szCs w:val="20"/>
          <w:lang w:bidi="ar-SA"/>
        </w:rPr>
      </w:pPr>
    </w:p>
    <w:p w14:paraId="7586EA09" w14:textId="51F91C61" w:rsidR="00545693" w:rsidRPr="00CD2203" w:rsidRDefault="00545693" w:rsidP="00545693">
      <w:pPr>
        <w:autoSpaceDE w:val="0"/>
        <w:autoSpaceDN w:val="0"/>
        <w:adjustRightInd w:val="0"/>
        <w:rPr>
          <w:rFonts w:eastAsia="TimesNewRoman" w:cs="Times New Roman"/>
          <w:color w:val="218B21"/>
          <w:szCs w:val="20"/>
          <w:lang w:bidi="ar-SA"/>
        </w:rPr>
      </w:pPr>
      <w:r w:rsidRPr="00CD2203">
        <w:rPr>
          <w:rFonts w:eastAsia="TimesNewRoman" w:cs="Times New Roman"/>
          <w:color w:val="000000"/>
          <w:szCs w:val="20"/>
          <w:lang w:bidi="ar-SA"/>
        </w:rPr>
        <w:t>2268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47</w:t>
      </w:r>
      <w:r w:rsidR="00BC4E54" w:rsidRPr="00CD2203">
        <w:rPr>
          <w:rFonts w:eastAsia="TimesNewRoman" w:cs="Times New Roman"/>
          <w:color w:val="000000"/>
          <w:szCs w:val="20"/>
          <w:lang w:bidi="ar-SA"/>
        </w:rPr>
        <w:t xml:space="preserve"> d</w:t>
      </w:r>
      <w:r w:rsidRPr="00CD2203">
        <w:rPr>
          <w:rFonts w:eastAsia="TimesNewRoman" w:cs="Times New Roman"/>
          <w:color w:val="000000"/>
          <w:szCs w:val="20"/>
          <w:lang w:bidi="ar-SA"/>
        </w:rPr>
        <w:t xml:space="preserve">elete entire row </w:t>
      </w:r>
      <w:r w:rsidR="00E672F5">
        <w:rPr>
          <w:rFonts w:eastAsia="TimesNewRoman" w:cs="Times New Roman"/>
          <w:color w:val="000000"/>
          <w:szCs w:val="20"/>
          <w:lang w:bidi="ar-SA"/>
        </w:rPr>
        <w:t>"</w:t>
      </w:r>
      <w:r w:rsidRPr="00CD2203">
        <w:rPr>
          <w:rFonts w:eastAsia="TimesNewRoman" w:cs="Times New Roman"/>
          <w:color w:val="000000"/>
          <w:szCs w:val="20"/>
          <w:lang w:bidi="ar-SA"/>
        </w:rPr>
        <w:t>Both STAs are S1G STAs and support HT-delayed Block Ack</w:t>
      </w:r>
      <w:r w:rsidR="00E672F5">
        <w:rPr>
          <w:rFonts w:eastAsia="TimesNewRoman" w:cs="Times New Roman"/>
          <w:color w:val="000000"/>
          <w:szCs w:val="20"/>
          <w:lang w:bidi="ar-SA"/>
        </w:rPr>
        <w:t>"</w:t>
      </w:r>
    </w:p>
    <w:p w14:paraId="7D3A84C1" w14:textId="77777777" w:rsidR="00BC4E54" w:rsidRPr="00CD2203" w:rsidRDefault="00BC4E54" w:rsidP="00545693">
      <w:pPr>
        <w:autoSpaceDE w:val="0"/>
        <w:autoSpaceDN w:val="0"/>
        <w:adjustRightInd w:val="0"/>
        <w:rPr>
          <w:rFonts w:eastAsia="TimesNewRoman" w:cs="Times New Roman"/>
          <w:color w:val="218B21"/>
          <w:szCs w:val="20"/>
          <w:lang w:bidi="ar-SA"/>
        </w:rPr>
      </w:pPr>
    </w:p>
    <w:p w14:paraId="72051B48" w14:textId="77777777" w:rsidR="00F62E09" w:rsidRPr="00CD2203" w:rsidRDefault="00F62E09" w:rsidP="001B6F0C">
      <w:pPr>
        <w:autoSpaceDE w:val="0"/>
        <w:autoSpaceDN w:val="0"/>
        <w:adjustRightInd w:val="0"/>
        <w:rPr>
          <w:rFonts w:eastAsia="TimesNewRoman" w:cs="Times New Roman"/>
          <w:szCs w:val="20"/>
          <w:lang w:bidi="ar-SA"/>
        </w:rPr>
      </w:pPr>
    </w:p>
    <w:p w14:paraId="1C2371C9" w14:textId="50AF5963" w:rsidR="00545693" w:rsidRPr="00CD2203" w:rsidRDefault="00545693" w:rsidP="001B6F0C">
      <w:pPr>
        <w:autoSpaceDE w:val="0"/>
        <w:autoSpaceDN w:val="0"/>
        <w:adjustRightInd w:val="0"/>
        <w:rPr>
          <w:rFonts w:eastAsia="TimesNewRoman" w:cs="Times New Roman"/>
          <w:szCs w:val="20"/>
          <w:lang w:bidi="ar-SA"/>
        </w:rPr>
      </w:pPr>
      <w:r w:rsidRPr="00CD2203">
        <w:rPr>
          <w:rFonts w:eastAsia="TimesNewRoman" w:cs="Times New Roman"/>
          <w:szCs w:val="20"/>
          <w:lang w:bidi="ar-SA"/>
        </w:rPr>
        <w:t>2268</w:t>
      </w:r>
      <w:r w:rsidR="00BC4E54" w:rsidRPr="00CD2203">
        <w:rPr>
          <w:rFonts w:eastAsia="TimesNewRoman" w:cs="Times New Roman"/>
          <w:szCs w:val="20"/>
          <w:lang w:bidi="ar-SA"/>
        </w:rPr>
        <w:t>.</w:t>
      </w:r>
      <w:r w:rsidRPr="00CD2203">
        <w:rPr>
          <w:rFonts w:eastAsia="TimesNewRoman" w:cs="Times New Roman"/>
          <w:szCs w:val="20"/>
          <w:lang w:bidi="ar-SA"/>
        </w:rPr>
        <w:t xml:space="preserve">49 </w:t>
      </w:r>
      <w:r w:rsidR="00BC4E54" w:rsidRPr="00CD2203">
        <w:rPr>
          <w:rFonts w:eastAsia="TimesNewRoman" w:cs="Times New Roman"/>
          <w:szCs w:val="20"/>
          <w:lang w:bidi="ar-SA"/>
        </w:rPr>
        <w:t>d</w:t>
      </w:r>
      <w:r w:rsidRPr="00CD2203">
        <w:rPr>
          <w:rFonts w:eastAsia="TimesNewRoman" w:cs="Times New Roman"/>
          <w:szCs w:val="20"/>
          <w:lang w:bidi="ar-SA"/>
        </w:rPr>
        <w:t xml:space="preserve">elete </w:t>
      </w:r>
      <w:r w:rsidR="001B6F0C" w:rsidRPr="00CD2203">
        <w:rPr>
          <w:rFonts w:eastAsia="TimesNewRoman" w:cs="Times New Roman"/>
          <w:szCs w:val="20"/>
          <w:lang w:bidi="ar-SA"/>
        </w:rPr>
        <w:t>“NOTE—HT-delayed block ack agreement is obsolete. Support for this mechanism might be removed in a later revision of the standard.”</w:t>
      </w:r>
    </w:p>
    <w:p w14:paraId="66877FF6" w14:textId="2043E25D" w:rsidR="00F62E09" w:rsidRDefault="00F62E09" w:rsidP="001B6F0C">
      <w:pPr>
        <w:autoSpaceDE w:val="0"/>
        <w:autoSpaceDN w:val="0"/>
        <w:adjustRightInd w:val="0"/>
        <w:rPr>
          <w:rFonts w:eastAsia="TimesNewRoman" w:cs="Times New Roman"/>
          <w:szCs w:val="20"/>
          <w:lang w:bidi="ar-SA"/>
        </w:rPr>
      </w:pPr>
    </w:p>
    <w:p w14:paraId="674FC188" w14:textId="79C05DA3" w:rsidR="0047734C" w:rsidRDefault="0047734C" w:rsidP="001B6F0C">
      <w:pPr>
        <w:autoSpaceDE w:val="0"/>
        <w:autoSpaceDN w:val="0"/>
        <w:adjustRightInd w:val="0"/>
        <w:rPr>
          <w:rFonts w:eastAsia="TimesNewRoman" w:cs="Times New Roman"/>
          <w:szCs w:val="20"/>
          <w:lang w:bidi="ar-SA"/>
        </w:rPr>
      </w:pPr>
    </w:p>
    <w:p w14:paraId="63D5313F" w14:textId="2C998462" w:rsidR="0047734C" w:rsidRDefault="0047734C" w:rsidP="0047734C">
      <w:pPr>
        <w:autoSpaceDE w:val="0"/>
        <w:autoSpaceDN w:val="0"/>
        <w:adjustRightInd w:val="0"/>
        <w:rPr>
          <w:rFonts w:eastAsia="TimesNewRoman" w:cs="Times New Roman"/>
          <w:szCs w:val="20"/>
          <w:lang w:bidi="ar-SA"/>
        </w:rPr>
      </w:pPr>
      <w:r>
        <w:rPr>
          <w:rFonts w:eastAsia="TimesNewRoman" w:cs="Times New Roman"/>
          <w:szCs w:val="20"/>
          <w:lang w:bidi="ar-SA"/>
        </w:rPr>
        <w:t>3677.39 delete "</w:t>
      </w:r>
      <w:r w:rsidRPr="0047734C">
        <w:rPr>
          <w:rFonts w:eastAsia="TimesNewRoman" w:cs="Times New Roman"/>
          <w:szCs w:val="20"/>
          <w:lang w:bidi="ar-SA"/>
        </w:rPr>
        <w:t>and</w:t>
      </w:r>
      <w:r>
        <w:rPr>
          <w:rFonts w:eastAsia="TimesNewRoman" w:cs="Times New Roman"/>
          <w:szCs w:val="20"/>
          <w:lang w:bidi="ar-SA"/>
        </w:rPr>
        <w:t xml:space="preserve"> </w:t>
      </w:r>
      <w:r w:rsidRPr="0047734C">
        <w:rPr>
          <w:rFonts w:eastAsia="TimesNewRoman" w:cs="Times New Roman"/>
          <w:szCs w:val="20"/>
          <w:lang w:bidi="ar-SA"/>
        </w:rPr>
        <w:t>10.25.7 (HT</w:t>
      </w:r>
      <w:r>
        <w:rPr>
          <w:rFonts w:eastAsia="TimesNewRoman" w:cs="Times New Roman"/>
          <w:szCs w:val="20"/>
          <w:lang w:bidi="ar-SA"/>
        </w:rPr>
        <w:t>-</w:t>
      </w:r>
      <w:r w:rsidRPr="0047734C">
        <w:rPr>
          <w:rFonts w:eastAsia="TimesNewRoman" w:cs="Times New Roman"/>
          <w:szCs w:val="20"/>
          <w:lang w:bidi="ar-SA"/>
        </w:rPr>
        <w:t>delayed</w:t>
      </w:r>
      <w:r>
        <w:rPr>
          <w:rFonts w:eastAsia="TimesNewRoman" w:cs="Times New Roman"/>
          <w:szCs w:val="20"/>
          <w:lang w:bidi="ar-SA"/>
        </w:rPr>
        <w:t xml:space="preserve"> </w:t>
      </w:r>
      <w:r w:rsidRPr="0047734C">
        <w:rPr>
          <w:rFonts w:eastAsia="TimesNewRoman" w:cs="Times New Roman"/>
          <w:szCs w:val="20"/>
          <w:lang w:bidi="ar-SA"/>
        </w:rPr>
        <w:t>block ack</w:t>
      </w:r>
      <w:r>
        <w:rPr>
          <w:rFonts w:eastAsia="TimesNewRoman" w:cs="Times New Roman"/>
          <w:szCs w:val="20"/>
          <w:lang w:bidi="ar-SA"/>
        </w:rPr>
        <w:t xml:space="preserve"> </w:t>
      </w:r>
      <w:r w:rsidRPr="0047734C">
        <w:rPr>
          <w:rFonts w:eastAsia="TimesNewRoman" w:cs="Times New Roman"/>
          <w:szCs w:val="20"/>
          <w:lang w:bidi="ar-SA"/>
        </w:rPr>
        <w:t>extensions)</w:t>
      </w:r>
      <w:r>
        <w:rPr>
          <w:rFonts w:eastAsia="TimesNewRoman" w:cs="Times New Roman"/>
          <w:szCs w:val="20"/>
          <w:lang w:bidi="ar-SA"/>
        </w:rPr>
        <w:t>"</w:t>
      </w:r>
    </w:p>
    <w:p w14:paraId="18787EA4" w14:textId="619F27A7" w:rsidR="0047734C" w:rsidRDefault="0047734C" w:rsidP="0047734C">
      <w:pPr>
        <w:autoSpaceDE w:val="0"/>
        <w:autoSpaceDN w:val="0"/>
        <w:adjustRightInd w:val="0"/>
        <w:rPr>
          <w:rFonts w:eastAsia="TimesNewRoman" w:cs="Times New Roman"/>
          <w:szCs w:val="20"/>
          <w:lang w:bidi="ar-SA"/>
        </w:rPr>
      </w:pPr>
    </w:p>
    <w:p w14:paraId="31C115D9" w14:textId="7A03B1B7" w:rsidR="0047734C" w:rsidRDefault="0047734C" w:rsidP="0047734C">
      <w:pPr>
        <w:autoSpaceDE w:val="0"/>
        <w:autoSpaceDN w:val="0"/>
        <w:adjustRightInd w:val="0"/>
        <w:rPr>
          <w:rFonts w:eastAsia="TimesNewRoman" w:cs="Times New Roman"/>
          <w:szCs w:val="20"/>
          <w:lang w:bidi="ar-SA"/>
        </w:rPr>
      </w:pPr>
      <w:r>
        <w:rPr>
          <w:rFonts w:eastAsia="TimesNewRoman" w:cs="Times New Roman"/>
          <w:szCs w:val="20"/>
          <w:lang w:bidi="ar-SA"/>
        </w:rPr>
        <w:t xml:space="preserve">3677.47 at QB4.2 </w:t>
      </w:r>
      <w:r>
        <w:rPr>
          <w:rFonts w:eastAsia="TimesNewRoman" w:cs="Times New Roman"/>
          <w:szCs w:val="20"/>
          <w:lang w:bidi="ar-SA"/>
        </w:rPr>
        <w:t xml:space="preserve">change the 2nd column </w:t>
      </w:r>
      <w:r w:rsidRPr="00CD2203">
        <w:rPr>
          <w:rFonts w:eastAsia="TimesNewRoman" w:cs="Times New Roman"/>
          <w:szCs w:val="20"/>
          <w:lang w:bidi="ar-SA"/>
        </w:rPr>
        <w:t>to “</w:t>
      </w:r>
      <w:r w:rsidRPr="00740714">
        <w:rPr>
          <w:rFonts w:eastAsia="TimesNewRoman" w:cs="Times New Roman"/>
          <w:i/>
          <w:iCs/>
          <w:szCs w:val="20"/>
          <w:lang w:bidi="ar-SA"/>
        </w:rPr>
        <w:t>Reserved</w:t>
      </w:r>
      <w:r w:rsidRPr="00CD2203">
        <w:rPr>
          <w:rFonts w:eastAsia="TimesNewRoman" w:cs="Times New Roman"/>
          <w:szCs w:val="20"/>
          <w:lang w:bidi="ar-SA"/>
        </w:rPr>
        <w:t xml:space="preserve">” and delete </w:t>
      </w:r>
      <w:r>
        <w:rPr>
          <w:rFonts w:eastAsia="TimesNewRoman" w:cs="Times New Roman"/>
          <w:szCs w:val="20"/>
          <w:lang w:bidi="ar-SA"/>
        </w:rPr>
        <w:t xml:space="preserve">the items </w:t>
      </w:r>
      <w:r w:rsidRPr="00CD2203">
        <w:rPr>
          <w:rFonts w:eastAsia="TimesNewRoman" w:cs="Times New Roman"/>
          <w:szCs w:val="20"/>
          <w:lang w:bidi="ar-SA"/>
        </w:rPr>
        <w:t>in columns 3, 4 and 5</w:t>
      </w:r>
      <w:r>
        <w:rPr>
          <w:rFonts w:eastAsia="TimesNewRoman" w:cs="Times New Roman"/>
          <w:szCs w:val="20"/>
          <w:lang w:bidi="ar-SA"/>
        </w:rPr>
        <w:t xml:space="preserve"> (as in PICS item ERP44 at 3667.14)</w:t>
      </w:r>
      <w:r w:rsidRPr="00CD2203">
        <w:rPr>
          <w:rFonts w:eastAsia="TimesNewRoman" w:cs="Times New Roman"/>
          <w:szCs w:val="20"/>
          <w:lang w:bidi="ar-SA"/>
        </w:rPr>
        <w:t>.</w:t>
      </w:r>
    </w:p>
    <w:p w14:paraId="46963B36" w14:textId="77777777" w:rsidR="006D6B27" w:rsidRPr="00CD2203" w:rsidRDefault="006D6B27" w:rsidP="001B6F0C">
      <w:pPr>
        <w:autoSpaceDE w:val="0"/>
        <w:autoSpaceDN w:val="0"/>
        <w:adjustRightInd w:val="0"/>
        <w:rPr>
          <w:rFonts w:eastAsia="TimesNewRoman" w:cs="Times New Roman"/>
          <w:szCs w:val="20"/>
          <w:lang w:bidi="ar-SA"/>
        </w:rPr>
      </w:pPr>
    </w:p>
    <w:p w14:paraId="20ADE43A" w14:textId="0CBA713B" w:rsidR="001B6F0C" w:rsidRPr="00CD2203" w:rsidRDefault="003C4092" w:rsidP="001B6F0C">
      <w:pPr>
        <w:autoSpaceDE w:val="0"/>
        <w:autoSpaceDN w:val="0"/>
        <w:adjustRightInd w:val="0"/>
        <w:rPr>
          <w:rFonts w:eastAsia="TimesNewRoman" w:cs="Times New Roman"/>
          <w:szCs w:val="20"/>
          <w:lang w:bidi="ar-SA"/>
        </w:rPr>
      </w:pPr>
      <w:r w:rsidRPr="00CD2203">
        <w:rPr>
          <w:rFonts w:eastAsia="TimesNewRoman" w:cs="Times New Roman"/>
          <w:szCs w:val="20"/>
          <w:lang w:bidi="ar-SA"/>
        </w:rPr>
        <w:t>3698</w:t>
      </w:r>
      <w:r w:rsidR="00BC4E54" w:rsidRPr="00CD2203">
        <w:rPr>
          <w:rFonts w:eastAsia="TimesNewRoman" w:cs="Times New Roman"/>
          <w:szCs w:val="20"/>
          <w:lang w:bidi="ar-SA"/>
        </w:rPr>
        <w:t>.</w:t>
      </w:r>
      <w:r w:rsidRPr="00CD2203">
        <w:rPr>
          <w:rFonts w:eastAsia="TimesNewRoman" w:cs="Times New Roman"/>
          <w:szCs w:val="20"/>
          <w:lang w:bidi="ar-SA"/>
        </w:rPr>
        <w:t xml:space="preserve">53 </w:t>
      </w:r>
      <w:r w:rsidR="00740714">
        <w:rPr>
          <w:rFonts w:eastAsia="TimesNewRoman" w:cs="Times New Roman"/>
          <w:szCs w:val="20"/>
          <w:lang w:bidi="ar-SA"/>
        </w:rPr>
        <w:t xml:space="preserve">at </w:t>
      </w:r>
      <w:r w:rsidRPr="00CD2203">
        <w:rPr>
          <w:rFonts w:eastAsia="TimesNewRoman" w:cs="Times New Roman"/>
          <w:szCs w:val="20"/>
          <w:lang w:bidi="ar-SA"/>
        </w:rPr>
        <w:t xml:space="preserve">HTM5.4 </w:t>
      </w:r>
      <w:r w:rsidR="00740714">
        <w:rPr>
          <w:rFonts w:eastAsia="TimesNewRoman" w:cs="Times New Roman"/>
          <w:szCs w:val="20"/>
          <w:lang w:bidi="ar-SA"/>
        </w:rPr>
        <w:t xml:space="preserve">change the 2nd column </w:t>
      </w:r>
      <w:r w:rsidRPr="00CD2203">
        <w:rPr>
          <w:rFonts w:eastAsia="TimesNewRoman" w:cs="Times New Roman"/>
          <w:szCs w:val="20"/>
          <w:lang w:bidi="ar-SA"/>
        </w:rPr>
        <w:t>to “</w:t>
      </w:r>
      <w:r w:rsidRPr="00740714">
        <w:rPr>
          <w:rFonts w:eastAsia="TimesNewRoman" w:cs="Times New Roman"/>
          <w:i/>
          <w:iCs/>
          <w:szCs w:val="20"/>
          <w:lang w:bidi="ar-SA"/>
        </w:rPr>
        <w:t>Reserved</w:t>
      </w:r>
      <w:r w:rsidRPr="00CD2203">
        <w:rPr>
          <w:rFonts w:eastAsia="TimesNewRoman" w:cs="Times New Roman"/>
          <w:szCs w:val="20"/>
          <w:lang w:bidi="ar-SA"/>
        </w:rPr>
        <w:t xml:space="preserve">” and delete </w:t>
      </w:r>
      <w:r w:rsidR="00740714">
        <w:rPr>
          <w:rFonts w:eastAsia="TimesNewRoman" w:cs="Times New Roman"/>
          <w:szCs w:val="20"/>
          <w:lang w:bidi="ar-SA"/>
        </w:rPr>
        <w:t xml:space="preserve">the items </w:t>
      </w:r>
      <w:r w:rsidRPr="00CD2203">
        <w:rPr>
          <w:rFonts w:eastAsia="TimesNewRoman" w:cs="Times New Roman"/>
          <w:szCs w:val="20"/>
          <w:lang w:bidi="ar-SA"/>
        </w:rPr>
        <w:t>in columns 3, 4 and 5</w:t>
      </w:r>
      <w:r w:rsidR="00740714">
        <w:rPr>
          <w:rFonts w:eastAsia="TimesNewRoman" w:cs="Times New Roman"/>
          <w:szCs w:val="20"/>
          <w:lang w:bidi="ar-SA"/>
        </w:rPr>
        <w:t xml:space="preserve"> (as in PICS item ERP44 at 3667.14</w:t>
      </w:r>
      <w:r w:rsidR="0098652F">
        <w:rPr>
          <w:rFonts w:eastAsia="TimesNewRoman" w:cs="Times New Roman"/>
          <w:szCs w:val="20"/>
          <w:lang w:bidi="ar-SA"/>
        </w:rPr>
        <w:t>)</w:t>
      </w:r>
      <w:r w:rsidRPr="00CD2203">
        <w:rPr>
          <w:rFonts w:eastAsia="TimesNewRoman" w:cs="Times New Roman"/>
          <w:szCs w:val="20"/>
          <w:lang w:bidi="ar-SA"/>
        </w:rPr>
        <w:t>.</w:t>
      </w:r>
    </w:p>
    <w:p w14:paraId="67E80B95" w14:textId="2BFD0E60" w:rsidR="0047734C" w:rsidRDefault="0047734C" w:rsidP="00DE6459">
      <w:pPr>
        <w:autoSpaceDE w:val="0"/>
        <w:autoSpaceDN w:val="0"/>
        <w:adjustRightInd w:val="0"/>
        <w:rPr>
          <w:rFonts w:eastAsia="TimesNewRoman" w:cs="Times New Roman"/>
          <w:szCs w:val="20"/>
          <w:lang w:bidi="ar-SA"/>
        </w:rPr>
      </w:pPr>
    </w:p>
    <w:p w14:paraId="261D411C" w14:textId="77777777" w:rsidR="0047734C" w:rsidRPr="00CD2203" w:rsidRDefault="0047734C" w:rsidP="00DE6459">
      <w:pPr>
        <w:autoSpaceDE w:val="0"/>
        <w:autoSpaceDN w:val="0"/>
        <w:adjustRightInd w:val="0"/>
        <w:rPr>
          <w:rFonts w:eastAsia="TimesNewRoman" w:cs="Times New Roman"/>
          <w:szCs w:val="20"/>
          <w:lang w:bidi="ar-SA"/>
        </w:rPr>
      </w:pPr>
    </w:p>
    <w:p w14:paraId="55D7A4BF" w14:textId="186B2A84" w:rsidR="003C4092" w:rsidRPr="00CD2203" w:rsidRDefault="003C4092" w:rsidP="00DE6459">
      <w:pPr>
        <w:autoSpaceDE w:val="0"/>
        <w:autoSpaceDN w:val="0"/>
        <w:adjustRightInd w:val="0"/>
        <w:rPr>
          <w:rFonts w:eastAsia="TimesNewRoman" w:cs="Times New Roman"/>
          <w:szCs w:val="20"/>
          <w:lang w:bidi="ar-SA"/>
        </w:rPr>
      </w:pPr>
      <w:r w:rsidRPr="00CD2203">
        <w:rPr>
          <w:rFonts w:eastAsia="TimesNewRoman" w:cs="Times New Roman"/>
          <w:szCs w:val="20"/>
          <w:lang w:bidi="ar-SA"/>
        </w:rPr>
        <w:t>4013</w:t>
      </w:r>
      <w:r w:rsidR="00BC4E54" w:rsidRPr="00CD2203">
        <w:rPr>
          <w:rFonts w:eastAsia="TimesNewRoman" w:cs="Times New Roman"/>
          <w:szCs w:val="20"/>
          <w:lang w:bidi="ar-SA"/>
        </w:rPr>
        <w:t>.</w:t>
      </w:r>
      <w:r w:rsidRPr="00CD2203">
        <w:rPr>
          <w:rFonts w:eastAsia="TimesNewRoman" w:cs="Times New Roman"/>
          <w:szCs w:val="20"/>
          <w:lang w:bidi="ar-SA"/>
        </w:rPr>
        <w:t>1</w:t>
      </w:r>
      <w:r w:rsidR="0098652F">
        <w:rPr>
          <w:rFonts w:eastAsia="TimesNewRoman" w:cs="Times New Roman"/>
          <w:szCs w:val="20"/>
          <w:lang w:bidi="ar-SA"/>
        </w:rPr>
        <w:t>1</w:t>
      </w:r>
      <w:r w:rsidRPr="00CD2203">
        <w:rPr>
          <w:rFonts w:eastAsia="TimesNewRoman" w:cs="Times New Roman"/>
          <w:szCs w:val="20"/>
          <w:lang w:bidi="ar-SA"/>
        </w:rPr>
        <w:t xml:space="preserve"> </w:t>
      </w:r>
      <w:r w:rsidR="00925AC0">
        <w:rPr>
          <w:rFonts w:eastAsia="TimesNewRoman" w:cs="Times New Roman"/>
          <w:szCs w:val="20"/>
          <w:lang w:bidi="ar-SA"/>
        </w:rPr>
        <w:t xml:space="preserve">deprecate </w:t>
      </w:r>
      <w:r w:rsidR="00925AC0" w:rsidRPr="00925AC0">
        <w:rPr>
          <w:rFonts w:eastAsia="TimesNewRoman" w:cs="Times New Roman"/>
          <w:szCs w:val="20"/>
          <w:lang w:bidi="ar-SA"/>
        </w:rPr>
        <w:t xml:space="preserve">dot11RMNeighborReportHTDelayedBlockAck </w:t>
      </w:r>
      <w:r w:rsidR="00925AC0">
        <w:rPr>
          <w:rFonts w:eastAsia="TimesNewRoman" w:cs="Times New Roman"/>
          <w:szCs w:val="20"/>
          <w:lang w:bidi="ar-SA"/>
        </w:rPr>
        <w:t>using the common procedure to deprecate MIB variables.</w:t>
      </w:r>
    </w:p>
    <w:p w14:paraId="57DFF2F4" w14:textId="2519CD1A" w:rsidR="00DE6459" w:rsidRPr="00CD2203" w:rsidRDefault="00DE6459" w:rsidP="0078562C">
      <w:pPr>
        <w:autoSpaceDE w:val="0"/>
        <w:autoSpaceDN w:val="0"/>
        <w:adjustRightInd w:val="0"/>
        <w:rPr>
          <w:rFonts w:eastAsia="TimesNewRoman" w:cs="Times New Roman"/>
          <w:szCs w:val="20"/>
          <w:lang w:bidi="ar-SA"/>
        </w:rPr>
      </w:pPr>
    </w:p>
    <w:p w14:paraId="69DE29AC" w14:textId="77777777" w:rsidR="00F62E09" w:rsidRPr="00CD2203" w:rsidRDefault="00F62E09" w:rsidP="0078562C">
      <w:pPr>
        <w:autoSpaceDE w:val="0"/>
        <w:autoSpaceDN w:val="0"/>
        <w:adjustRightInd w:val="0"/>
        <w:rPr>
          <w:rFonts w:eastAsia="TimesNewRoman" w:cs="Times New Roman"/>
          <w:szCs w:val="20"/>
          <w:lang w:bidi="ar-SA"/>
        </w:rPr>
      </w:pPr>
    </w:p>
    <w:p w14:paraId="5485A58D" w14:textId="5861F6B9" w:rsidR="003C4092" w:rsidRPr="00CD2203" w:rsidRDefault="003C4092"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lastRenderedPageBreak/>
        <w:t>4152</w:t>
      </w:r>
      <w:r w:rsidR="00BC4E54" w:rsidRPr="00CD2203">
        <w:rPr>
          <w:rFonts w:eastAsia="TimesNewRoman" w:cs="Times New Roman"/>
          <w:szCs w:val="20"/>
          <w:lang w:bidi="ar-SA"/>
        </w:rPr>
        <w:t>.</w:t>
      </w:r>
      <w:r w:rsidRPr="00CD2203">
        <w:rPr>
          <w:rFonts w:eastAsia="TimesNewRoman" w:cs="Times New Roman"/>
          <w:szCs w:val="20"/>
          <w:lang w:bidi="ar-SA"/>
        </w:rPr>
        <w:t xml:space="preserve">31 Delete </w:t>
      </w:r>
      <w:r w:rsidR="00925AC0">
        <w:rPr>
          <w:rFonts w:eastAsia="TimesNewRoman" w:cs="Times New Roman"/>
          <w:szCs w:val="20"/>
          <w:lang w:bidi="ar-SA"/>
        </w:rPr>
        <w:t>"</w:t>
      </w:r>
      <w:r w:rsidRPr="00CD2203">
        <w:rPr>
          <w:rFonts w:eastAsia="TimesNewRoman" w:cs="Times New Roman"/>
          <w:szCs w:val="20"/>
          <w:lang w:bidi="ar-SA"/>
        </w:rPr>
        <w:t>or HT-delayed</w:t>
      </w:r>
      <w:r w:rsidR="00925AC0">
        <w:rPr>
          <w:rFonts w:eastAsia="TimesNewRoman" w:cs="Times New Roman"/>
          <w:szCs w:val="20"/>
          <w:lang w:bidi="ar-SA"/>
        </w:rPr>
        <w:t>"</w:t>
      </w:r>
    </w:p>
    <w:p w14:paraId="5D6A1C1F" w14:textId="0AF1AA6B" w:rsidR="003C4092" w:rsidRPr="00CD2203" w:rsidRDefault="003C4092" w:rsidP="0078562C">
      <w:pPr>
        <w:autoSpaceDE w:val="0"/>
        <w:autoSpaceDN w:val="0"/>
        <w:adjustRightInd w:val="0"/>
        <w:rPr>
          <w:rFonts w:eastAsia="TimesNewRoman" w:cs="Times New Roman"/>
          <w:szCs w:val="20"/>
          <w:lang w:bidi="ar-SA"/>
        </w:rPr>
      </w:pPr>
    </w:p>
    <w:p w14:paraId="742372CE" w14:textId="77777777" w:rsidR="00F62E09" w:rsidRPr="00CD2203" w:rsidRDefault="00F62E09" w:rsidP="0078562C">
      <w:pPr>
        <w:autoSpaceDE w:val="0"/>
        <w:autoSpaceDN w:val="0"/>
        <w:adjustRightInd w:val="0"/>
        <w:rPr>
          <w:rFonts w:eastAsia="TimesNewRoman" w:cs="Times New Roman"/>
          <w:szCs w:val="20"/>
          <w:lang w:bidi="ar-SA"/>
        </w:rPr>
      </w:pPr>
    </w:p>
    <w:p w14:paraId="2052674E" w14:textId="691D333F" w:rsidR="003C4092" w:rsidRPr="00CD2203" w:rsidRDefault="003C4092"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4404</w:t>
      </w:r>
      <w:r w:rsidR="00BC4E54" w:rsidRPr="00CD2203">
        <w:rPr>
          <w:rFonts w:eastAsia="TimesNewRoman" w:cs="Times New Roman"/>
          <w:szCs w:val="20"/>
          <w:lang w:bidi="ar-SA"/>
        </w:rPr>
        <w:t>.</w:t>
      </w:r>
      <w:r w:rsidRPr="00CD2203">
        <w:rPr>
          <w:rFonts w:eastAsia="TimesNewRoman" w:cs="Times New Roman"/>
          <w:szCs w:val="20"/>
          <w:lang w:bidi="ar-SA"/>
        </w:rPr>
        <w:t xml:space="preserve">23 </w:t>
      </w:r>
      <w:r w:rsidR="00BC4E54" w:rsidRPr="00CD2203">
        <w:rPr>
          <w:rFonts w:eastAsia="TimesNewRoman" w:cs="Times New Roman"/>
          <w:szCs w:val="20"/>
          <w:lang w:bidi="ar-SA"/>
        </w:rPr>
        <w:t>d</w:t>
      </w:r>
      <w:r w:rsidRPr="00CD2203">
        <w:rPr>
          <w:rFonts w:eastAsia="TimesNewRoman" w:cs="Times New Roman"/>
          <w:szCs w:val="20"/>
          <w:lang w:bidi="ar-SA"/>
        </w:rPr>
        <w:t xml:space="preserve">elete </w:t>
      </w:r>
      <w:r w:rsidR="00925AC0">
        <w:rPr>
          <w:rFonts w:eastAsia="TimesNewRoman" w:cs="Times New Roman"/>
          <w:szCs w:val="20"/>
          <w:lang w:bidi="ar-SA"/>
        </w:rPr>
        <w:t>"</w:t>
      </w:r>
      <w:r w:rsidRPr="00CD2203">
        <w:rPr>
          <w:rFonts w:eastAsia="TimesNewRoman" w:cs="Times New Roman"/>
          <w:szCs w:val="20"/>
          <w:lang w:bidi="ar-SA"/>
        </w:rPr>
        <w:t>delayed or</w:t>
      </w:r>
      <w:r w:rsidR="00925AC0">
        <w:rPr>
          <w:rFonts w:eastAsia="TimesNewRoman" w:cs="Times New Roman"/>
          <w:szCs w:val="20"/>
          <w:lang w:bidi="ar-SA"/>
        </w:rPr>
        <w:t xml:space="preserve"> " so that the item becomes "HT-immediate block ack policy".</w:t>
      </w:r>
    </w:p>
    <w:p w14:paraId="08924AF9" w14:textId="6F52E747" w:rsidR="00BC4E54" w:rsidRPr="00CD2203" w:rsidRDefault="00BC4E54" w:rsidP="0078562C">
      <w:pPr>
        <w:autoSpaceDE w:val="0"/>
        <w:autoSpaceDN w:val="0"/>
        <w:adjustRightInd w:val="0"/>
        <w:rPr>
          <w:rFonts w:eastAsia="TimesNewRoman" w:cs="Times New Roman"/>
          <w:szCs w:val="20"/>
          <w:lang w:bidi="ar-SA"/>
        </w:rPr>
      </w:pPr>
    </w:p>
    <w:p w14:paraId="5A7F912B" w14:textId="77777777" w:rsidR="00BC4E54" w:rsidRPr="00CD2203" w:rsidRDefault="00BC4E54" w:rsidP="0078562C">
      <w:pPr>
        <w:autoSpaceDE w:val="0"/>
        <w:autoSpaceDN w:val="0"/>
        <w:adjustRightInd w:val="0"/>
        <w:rPr>
          <w:rFonts w:eastAsia="TimesNewRoman" w:cs="Times New Roman"/>
          <w:szCs w:val="20"/>
          <w:lang w:bidi="ar-SA"/>
        </w:rPr>
      </w:pPr>
    </w:p>
    <w:p w14:paraId="3165BDE6" w14:textId="513BCD47" w:rsidR="003C4092" w:rsidRDefault="005937F2" w:rsidP="00816575">
      <w:pPr>
        <w:keepNext/>
        <w:autoSpaceDE w:val="0"/>
        <w:autoSpaceDN w:val="0"/>
        <w:adjustRightInd w:val="0"/>
        <w:rPr>
          <w:rFonts w:eastAsia="TimesNewRoman" w:cs="Times New Roman"/>
          <w:szCs w:val="20"/>
          <w:lang w:bidi="ar-SA"/>
        </w:rPr>
      </w:pPr>
      <w:r w:rsidRPr="00CD2203">
        <w:rPr>
          <w:rFonts w:eastAsia="TimesNewRoman" w:cs="Times New Roman"/>
          <w:szCs w:val="20"/>
          <w:lang w:bidi="ar-SA"/>
        </w:rPr>
        <w:t>4404</w:t>
      </w:r>
      <w:r w:rsidR="00BC4E54" w:rsidRPr="00CD2203">
        <w:rPr>
          <w:rFonts w:eastAsia="TimesNewRoman" w:cs="Times New Roman"/>
          <w:szCs w:val="20"/>
          <w:lang w:bidi="ar-SA"/>
        </w:rPr>
        <w:t>.</w:t>
      </w:r>
      <w:r w:rsidRPr="00CD2203">
        <w:rPr>
          <w:rFonts w:eastAsia="TimesNewRoman" w:cs="Times New Roman"/>
          <w:szCs w:val="20"/>
          <w:lang w:bidi="ar-SA"/>
        </w:rPr>
        <w:t xml:space="preserve">30 </w:t>
      </w:r>
      <w:r w:rsidR="00BC4E54" w:rsidRPr="00CD2203">
        <w:rPr>
          <w:rFonts w:eastAsia="TimesNewRoman" w:cs="Times New Roman"/>
          <w:szCs w:val="20"/>
          <w:lang w:bidi="ar-SA"/>
        </w:rPr>
        <w:t>d</w:t>
      </w:r>
      <w:r w:rsidRPr="00CD2203">
        <w:rPr>
          <w:rFonts w:eastAsia="TimesNewRoman" w:cs="Times New Roman"/>
          <w:szCs w:val="20"/>
          <w:lang w:bidi="ar-SA"/>
        </w:rPr>
        <w:t>elete</w:t>
      </w:r>
    </w:p>
    <w:p w14:paraId="1348218D" w14:textId="77777777" w:rsidR="00E672F5" w:rsidRPr="00CD2203" w:rsidRDefault="00E672F5" w:rsidP="00816575">
      <w:pPr>
        <w:keepNext/>
        <w:autoSpaceDE w:val="0"/>
        <w:autoSpaceDN w:val="0"/>
        <w:adjustRightInd w:val="0"/>
        <w:rPr>
          <w:rFonts w:eastAsia="TimesNewRoman" w:cs="Times New Roman"/>
          <w:szCs w:val="20"/>
          <w:lang w:bidi="ar-SA"/>
        </w:rPr>
      </w:pPr>
    </w:p>
    <w:p w14:paraId="722833C4" w14:textId="3E0B5133" w:rsidR="005937F2" w:rsidRPr="00CD2203" w:rsidRDefault="005937F2" w:rsidP="00816575">
      <w:pPr>
        <w:keepNext/>
        <w:autoSpaceDE w:val="0"/>
        <w:autoSpaceDN w:val="0"/>
        <w:adjustRightInd w:val="0"/>
        <w:rPr>
          <w:rFonts w:eastAsia="TimesNewRoman" w:cs="Times New Roman"/>
          <w:color w:val="000000"/>
          <w:szCs w:val="20"/>
          <w:lang w:bidi="ar-SA"/>
        </w:rPr>
      </w:pPr>
      <w:r w:rsidRPr="00CD2203">
        <w:rPr>
          <w:rFonts w:eastAsia="TimesNewRoman,Bold" w:cs="Times New Roman"/>
          <w:b/>
          <w:bCs/>
          <w:color w:val="000000"/>
          <w:szCs w:val="20"/>
          <w:lang w:bidi="ar-SA"/>
        </w:rPr>
        <w:t xml:space="preserve">BlockAck </w:t>
      </w:r>
      <w:r w:rsidRPr="00CD2203">
        <w:rPr>
          <w:rFonts w:eastAsia="TimesNewRoman" w:cs="Times New Roman"/>
          <w:color w:val="000000"/>
          <w:szCs w:val="20"/>
          <w:lang w:bidi="ar-SA"/>
        </w:rPr>
        <w:t>| (*HT-delayed*)</w:t>
      </w:r>
    </w:p>
    <w:p w14:paraId="6CE2F809" w14:textId="166F11D2" w:rsidR="005937F2" w:rsidRPr="00CD2203" w:rsidRDefault="005937F2" w:rsidP="00816575">
      <w:pPr>
        <w:keepNext/>
        <w:autoSpaceDE w:val="0"/>
        <w:autoSpaceDN w:val="0"/>
        <w:adjustRightInd w:val="0"/>
        <w:rPr>
          <w:rFonts w:eastAsia="TimesNewRoman" w:cs="Times New Roman"/>
          <w:szCs w:val="20"/>
          <w:lang w:bidi="ar-SA"/>
        </w:rPr>
      </w:pPr>
      <w:r w:rsidRPr="00CD2203">
        <w:rPr>
          <w:rFonts w:eastAsia="TimesNewRoman,Bold" w:cs="Times New Roman"/>
          <w:b/>
          <w:bCs/>
          <w:color w:val="000000"/>
          <w:szCs w:val="20"/>
          <w:lang w:bidi="ar-SA"/>
        </w:rPr>
        <w:t xml:space="preserve">BlockAckReq </w:t>
      </w:r>
      <w:r w:rsidRPr="00CD2203">
        <w:rPr>
          <w:rFonts w:eastAsia="TimesNewRoman" w:cs="Times New Roman"/>
          <w:color w:val="000000"/>
          <w:szCs w:val="20"/>
          <w:lang w:bidi="ar-SA"/>
        </w:rPr>
        <w:t>| (*HT-delayed*)</w:t>
      </w:r>
    </w:p>
    <w:p w14:paraId="69388C4F" w14:textId="340BDCE4" w:rsidR="003C4092" w:rsidRPr="00CD2203" w:rsidRDefault="003C4092" w:rsidP="0078562C">
      <w:pPr>
        <w:autoSpaceDE w:val="0"/>
        <w:autoSpaceDN w:val="0"/>
        <w:adjustRightInd w:val="0"/>
        <w:rPr>
          <w:rFonts w:eastAsia="TimesNewRoman" w:cs="Times New Roman"/>
          <w:szCs w:val="20"/>
          <w:lang w:bidi="ar-SA"/>
        </w:rPr>
      </w:pPr>
    </w:p>
    <w:p w14:paraId="4625D7F1" w14:textId="77777777" w:rsidR="005937F2" w:rsidRPr="00BC4E54" w:rsidRDefault="005937F2" w:rsidP="0078562C">
      <w:pPr>
        <w:autoSpaceDE w:val="0"/>
        <w:autoSpaceDN w:val="0"/>
        <w:adjustRightInd w:val="0"/>
        <w:rPr>
          <w:rFonts w:eastAsia="TimesNewRoman" w:cs="Times New Roman"/>
          <w:szCs w:val="20"/>
          <w:lang w:bidi="ar-SA"/>
        </w:rPr>
      </w:pPr>
    </w:p>
    <w:sectPr w:rsidR="005937F2" w:rsidRPr="00BC4E54" w:rsidSect="0008588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59E03" w14:textId="77777777" w:rsidR="00FC6C14" w:rsidRDefault="00FC6C14" w:rsidP="0035409E">
      <w:r>
        <w:separator/>
      </w:r>
    </w:p>
  </w:endnote>
  <w:endnote w:type="continuationSeparator" w:id="0">
    <w:p w14:paraId="17AC1155" w14:textId="77777777" w:rsidR="00FC6C14" w:rsidRDefault="00FC6C14" w:rsidP="003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NewRoman,Bold">
    <w:altName w:val="MS Gothic"/>
    <w:panose1 w:val="020B0604020202020204"/>
    <w:charset w:val="80"/>
    <w:family w:val="auto"/>
    <w:notTrueType/>
    <w:pitch w:val="default"/>
    <w:sig w:usb0="00000001" w:usb1="08070000" w:usb2="00000010" w:usb3="00000000" w:csb0="00020000" w:csb1="00000000"/>
  </w:font>
  <w:font w:name="TimesNewRoman">
    <w:altName w:val="Heiti TC Light"/>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AA02" w14:textId="77777777"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8240" behindDoc="0" locked="0" layoutInCell="1" allowOverlap="1" wp14:anchorId="5D8A12A7" wp14:editId="14FA87BB">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BFB3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14:paraId="2EC9EF63" w14:textId="7722CC77" w:rsidR="00733B3B" w:rsidRPr="00461DD5" w:rsidRDefault="00006478" w:rsidP="00A5607F">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separate"/>
    </w:r>
    <w:r w:rsidR="00733B3B" w:rsidRPr="00461DD5">
      <w:rPr>
        <w:rFonts w:asciiTheme="majorBidi" w:hAnsiTheme="majorBidi" w:cstheme="majorBidi"/>
        <w:b/>
        <w:bCs/>
        <w:sz w:val="24"/>
        <w:szCs w:val="24"/>
      </w:rPr>
      <w:t>Submission</w: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t xml:space="preserve">page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8A18D6">
      <w:rPr>
        <w:rFonts w:asciiTheme="majorBidi" w:hAnsiTheme="majorBidi" w:cstheme="majorBidi"/>
        <w:b/>
        <w:bCs/>
        <w:noProof/>
        <w:sz w:val="24"/>
        <w:szCs w:val="24"/>
      </w:rPr>
      <w:t>2</w:t>
    </w:r>
    <w:r w:rsidR="00CA0F27" w:rsidRPr="00461DD5">
      <w:rPr>
        <w:rFonts w:asciiTheme="majorBidi" w:hAnsiTheme="majorBidi" w:cstheme="majorBidi"/>
        <w:b/>
        <w:bCs/>
        <w:sz w:val="24"/>
        <w:szCs w:val="24"/>
      </w:rPr>
      <w:fldChar w:fldCharType="end"/>
    </w:r>
    <w:r w:rsidR="00733B3B" w:rsidRPr="00461DD5">
      <w:rPr>
        <w:b/>
        <w:bCs/>
        <w:sz w:val="24"/>
        <w:szCs w:val="24"/>
      </w:rPr>
      <w:tab/>
    </w:r>
    <w:r w:rsidR="00733B3B" w:rsidRPr="00461DD5">
      <w:rPr>
        <w:rFonts w:asciiTheme="majorBidi" w:hAnsiTheme="majorBidi" w:cstheme="majorBidi"/>
        <w:b/>
        <w:bCs/>
        <w:sz w:val="24"/>
        <w:szCs w:val="24"/>
      </w:rPr>
      <w:t xml:space="preserve">Graham Smith, </w:t>
    </w:r>
    <w:r w:rsidR="00A5607F">
      <w:rPr>
        <w:rFonts w:asciiTheme="majorBidi" w:hAnsiTheme="majorBidi" w:cstheme="majorBidi"/>
        <w:b/>
        <w:bCs/>
        <w:sz w:val="24"/>
        <w:szCs w:val="24"/>
      </w:rPr>
      <w:t>SR Technologies</w:t>
    </w:r>
  </w:p>
  <w:p w14:paraId="13F16895" w14:textId="77777777" w:rsidR="00733B3B" w:rsidRDefault="0073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0730" w14:textId="77777777" w:rsidR="00FC6C14" w:rsidRDefault="00FC6C14" w:rsidP="0035409E">
      <w:r>
        <w:separator/>
      </w:r>
    </w:p>
  </w:footnote>
  <w:footnote w:type="continuationSeparator" w:id="0">
    <w:p w14:paraId="1BFF73DF" w14:textId="77777777" w:rsidR="00FC6C14" w:rsidRDefault="00FC6C14" w:rsidP="0035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E006" w14:textId="42848651" w:rsidR="00733B3B" w:rsidRPr="00461DD5" w:rsidRDefault="00870DE3" w:rsidP="00B310A1">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July</w:t>
    </w:r>
    <w:r w:rsidR="008A18D6">
      <w:rPr>
        <w:rFonts w:asciiTheme="majorBidi" w:hAnsiTheme="majorBidi" w:cstheme="majorBidi"/>
        <w:b/>
        <w:bCs/>
        <w:sz w:val="28"/>
        <w:szCs w:val="28"/>
      </w:rPr>
      <w:t xml:space="preserve"> </w:t>
    </w:r>
    <w:r w:rsidR="0078562C">
      <w:rPr>
        <w:rFonts w:asciiTheme="majorBidi" w:hAnsiTheme="majorBidi" w:cstheme="majorBidi"/>
        <w:b/>
        <w:bCs/>
        <w:sz w:val="28"/>
        <w:szCs w:val="28"/>
      </w:rPr>
      <w:t>2020</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BC4E54" w:rsidRPr="00BC4E54">
      <w:rPr>
        <w:rFonts w:asciiTheme="majorBidi" w:hAnsiTheme="majorBidi" w:cstheme="majorBidi"/>
        <w:b/>
        <w:bCs/>
        <w:sz w:val="28"/>
        <w:szCs w:val="28"/>
      </w:rPr>
      <w:t>doc.: IEEE 802.11-20/0650r</w:t>
    </w:r>
    <w:r w:rsidR="00625CA1">
      <w:rPr>
        <w:rFonts w:asciiTheme="majorBidi" w:hAnsiTheme="majorBidi" w:cstheme="majorBidi"/>
        <w:b/>
        <w:bCs/>
        <w:sz w:val="28"/>
        <w:szCs w:val="28"/>
      </w:rPr>
      <w:t>4</w:t>
    </w:r>
  </w:p>
  <w:p w14:paraId="207A0CB1" w14:textId="77777777" w:rsidR="00F0393D" w:rsidRPr="00D86583" w:rsidRDefault="00F0393D" w:rsidP="007A4248">
    <w:pPr>
      <w:pStyle w:val="Header"/>
      <w:tabs>
        <w:tab w:val="clear" w:pos="4680"/>
        <w:tab w:val="clear" w:pos="9360"/>
        <w:tab w:val="center" w:pos="4410"/>
        <w:tab w:val="right" w:pos="9180"/>
      </w:tabs>
      <w:ind w:left="1440"/>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55864E8"/>
    <w:multiLevelType w:val="hybridMultilevel"/>
    <w:tmpl w:val="A42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5199D"/>
    <w:multiLevelType w:val="hybridMultilevel"/>
    <w:tmpl w:val="C48A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F26E8"/>
    <w:multiLevelType w:val="hybridMultilevel"/>
    <w:tmpl w:val="8EE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4" w15:restartNumberingAfterBreak="0">
    <w:nsid w:val="63881693"/>
    <w:multiLevelType w:val="hybridMultilevel"/>
    <w:tmpl w:val="6D387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7"/>
  </w:num>
  <w:num w:numId="5">
    <w:abstractNumId w:val="2"/>
  </w:num>
  <w:num w:numId="6">
    <w:abstractNumId w:val="3"/>
  </w:num>
  <w:num w:numId="7">
    <w:abstractNumId w:val="16"/>
  </w:num>
  <w:num w:numId="8">
    <w:abstractNumId w:val="9"/>
  </w:num>
  <w:num w:numId="9">
    <w:abstractNumId w:val="0"/>
  </w:num>
  <w:num w:numId="10">
    <w:abstractNumId w:val="15"/>
  </w:num>
  <w:num w:numId="11">
    <w:abstractNumId w:val="11"/>
  </w:num>
  <w:num w:numId="12">
    <w:abstractNumId w:val="18"/>
  </w:num>
  <w:num w:numId="13">
    <w:abstractNumId w:val="1"/>
  </w:num>
  <w:num w:numId="14">
    <w:abstractNumId w:val="6"/>
  </w:num>
  <w:num w:numId="15">
    <w:abstractNumId w:val="8"/>
  </w:num>
  <w:num w:numId="16">
    <w:abstractNumId w:val="4"/>
  </w:num>
  <w:num w:numId="17">
    <w:abstractNumId w:val="7"/>
  </w:num>
  <w:num w:numId="18">
    <w:abstractNumId w:val="12"/>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8C"/>
    <w:rsid w:val="00001EA9"/>
    <w:rsid w:val="00004BCB"/>
    <w:rsid w:val="00006478"/>
    <w:rsid w:val="00015323"/>
    <w:rsid w:val="00025F06"/>
    <w:rsid w:val="00027DA9"/>
    <w:rsid w:val="00033794"/>
    <w:rsid w:val="00040C75"/>
    <w:rsid w:val="000606ED"/>
    <w:rsid w:val="00064465"/>
    <w:rsid w:val="00070280"/>
    <w:rsid w:val="00080E0D"/>
    <w:rsid w:val="000857B7"/>
    <w:rsid w:val="00085889"/>
    <w:rsid w:val="000908C9"/>
    <w:rsid w:val="00091360"/>
    <w:rsid w:val="0009333D"/>
    <w:rsid w:val="000A31C7"/>
    <w:rsid w:val="000B234B"/>
    <w:rsid w:val="000B60D2"/>
    <w:rsid w:val="000B6283"/>
    <w:rsid w:val="000B6E4D"/>
    <w:rsid w:val="000B786E"/>
    <w:rsid w:val="000B7AD6"/>
    <w:rsid w:val="000C5407"/>
    <w:rsid w:val="000D1991"/>
    <w:rsid w:val="000D4E39"/>
    <w:rsid w:val="000E1D76"/>
    <w:rsid w:val="000F4DE1"/>
    <w:rsid w:val="000F661A"/>
    <w:rsid w:val="001005C3"/>
    <w:rsid w:val="001012E7"/>
    <w:rsid w:val="00101495"/>
    <w:rsid w:val="00136F7E"/>
    <w:rsid w:val="001439CC"/>
    <w:rsid w:val="00145AF1"/>
    <w:rsid w:val="001569BA"/>
    <w:rsid w:val="001923C5"/>
    <w:rsid w:val="0019352E"/>
    <w:rsid w:val="001A32CD"/>
    <w:rsid w:val="001B55F1"/>
    <w:rsid w:val="001B6F0C"/>
    <w:rsid w:val="001D2A9C"/>
    <w:rsid w:val="001D6C5D"/>
    <w:rsid w:val="001D6E55"/>
    <w:rsid w:val="001E40B9"/>
    <w:rsid w:val="001F5925"/>
    <w:rsid w:val="002000FE"/>
    <w:rsid w:val="00221ECE"/>
    <w:rsid w:val="002254C5"/>
    <w:rsid w:val="00225736"/>
    <w:rsid w:val="00226386"/>
    <w:rsid w:val="0023074D"/>
    <w:rsid w:val="0023595F"/>
    <w:rsid w:val="00241C73"/>
    <w:rsid w:val="0025023F"/>
    <w:rsid w:val="00250B91"/>
    <w:rsid w:val="00257CD0"/>
    <w:rsid w:val="002646A2"/>
    <w:rsid w:val="00267C18"/>
    <w:rsid w:val="00274BAD"/>
    <w:rsid w:val="002976C2"/>
    <w:rsid w:val="002A1240"/>
    <w:rsid w:val="002A2327"/>
    <w:rsid w:val="002A25A6"/>
    <w:rsid w:val="002A4536"/>
    <w:rsid w:val="002B2ED2"/>
    <w:rsid w:val="002B6639"/>
    <w:rsid w:val="002B7D69"/>
    <w:rsid w:val="002C2A07"/>
    <w:rsid w:val="002C6943"/>
    <w:rsid w:val="002D602E"/>
    <w:rsid w:val="002E14F4"/>
    <w:rsid w:val="002E20BD"/>
    <w:rsid w:val="002E55B8"/>
    <w:rsid w:val="002F0734"/>
    <w:rsid w:val="002F0EFB"/>
    <w:rsid w:val="002F6D5F"/>
    <w:rsid w:val="00304924"/>
    <w:rsid w:val="00316F36"/>
    <w:rsid w:val="00327C7F"/>
    <w:rsid w:val="00344E71"/>
    <w:rsid w:val="003465F6"/>
    <w:rsid w:val="0035409E"/>
    <w:rsid w:val="00354C2F"/>
    <w:rsid w:val="003609FD"/>
    <w:rsid w:val="00361BE6"/>
    <w:rsid w:val="003622C8"/>
    <w:rsid w:val="00363B59"/>
    <w:rsid w:val="003654B2"/>
    <w:rsid w:val="0038162F"/>
    <w:rsid w:val="0038282B"/>
    <w:rsid w:val="00387F4C"/>
    <w:rsid w:val="00391DCF"/>
    <w:rsid w:val="003B0DA5"/>
    <w:rsid w:val="003B290D"/>
    <w:rsid w:val="003B34F8"/>
    <w:rsid w:val="003B6AEB"/>
    <w:rsid w:val="003C4092"/>
    <w:rsid w:val="003C500D"/>
    <w:rsid w:val="003D32AA"/>
    <w:rsid w:val="003E0909"/>
    <w:rsid w:val="003F2C72"/>
    <w:rsid w:val="003F5B53"/>
    <w:rsid w:val="003F633A"/>
    <w:rsid w:val="003F7F95"/>
    <w:rsid w:val="00401240"/>
    <w:rsid w:val="004015AE"/>
    <w:rsid w:val="0040365C"/>
    <w:rsid w:val="00413B24"/>
    <w:rsid w:val="00413C93"/>
    <w:rsid w:val="0041750A"/>
    <w:rsid w:val="00431BB7"/>
    <w:rsid w:val="00442CBC"/>
    <w:rsid w:val="00461DD5"/>
    <w:rsid w:val="00465843"/>
    <w:rsid w:val="00471186"/>
    <w:rsid w:val="00472A08"/>
    <w:rsid w:val="0047734C"/>
    <w:rsid w:val="00483FA2"/>
    <w:rsid w:val="00485E58"/>
    <w:rsid w:val="00487F26"/>
    <w:rsid w:val="00492C94"/>
    <w:rsid w:val="00494CAB"/>
    <w:rsid w:val="00494E02"/>
    <w:rsid w:val="00495F20"/>
    <w:rsid w:val="004A09A5"/>
    <w:rsid w:val="004C5CDC"/>
    <w:rsid w:val="004D001E"/>
    <w:rsid w:val="004D6147"/>
    <w:rsid w:val="004D6DE3"/>
    <w:rsid w:val="004E01DD"/>
    <w:rsid w:val="004E20B9"/>
    <w:rsid w:val="005052A0"/>
    <w:rsid w:val="00505874"/>
    <w:rsid w:val="00516713"/>
    <w:rsid w:val="0051758F"/>
    <w:rsid w:val="00520C67"/>
    <w:rsid w:val="0052327F"/>
    <w:rsid w:val="005375EC"/>
    <w:rsid w:val="00545693"/>
    <w:rsid w:val="0055363F"/>
    <w:rsid w:val="00553CD5"/>
    <w:rsid w:val="00561034"/>
    <w:rsid w:val="0056228C"/>
    <w:rsid w:val="00564EBE"/>
    <w:rsid w:val="00570794"/>
    <w:rsid w:val="005805F0"/>
    <w:rsid w:val="00583D00"/>
    <w:rsid w:val="00584D1D"/>
    <w:rsid w:val="00585180"/>
    <w:rsid w:val="005920DD"/>
    <w:rsid w:val="005937F2"/>
    <w:rsid w:val="00595939"/>
    <w:rsid w:val="005A1720"/>
    <w:rsid w:val="005A1B18"/>
    <w:rsid w:val="005A393C"/>
    <w:rsid w:val="005A685B"/>
    <w:rsid w:val="005B0B2B"/>
    <w:rsid w:val="005B76EB"/>
    <w:rsid w:val="005E222B"/>
    <w:rsid w:val="005E5F4D"/>
    <w:rsid w:val="005E7394"/>
    <w:rsid w:val="00600A71"/>
    <w:rsid w:val="00601C87"/>
    <w:rsid w:val="006020AD"/>
    <w:rsid w:val="00605AEB"/>
    <w:rsid w:val="00613359"/>
    <w:rsid w:val="00615044"/>
    <w:rsid w:val="00615333"/>
    <w:rsid w:val="00623744"/>
    <w:rsid w:val="006241EC"/>
    <w:rsid w:val="00625CA1"/>
    <w:rsid w:val="00651DA4"/>
    <w:rsid w:val="00653DE4"/>
    <w:rsid w:val="006541D3"/>
    <w:rsid w:val="006551E5"/>
    <w:rsid w:val="00656ACE"/>
    <w:rsid w:val="00680F41"/>
    <w:rsid w:val="00693F0D"/>
    <w:rsid w:val="00694CB8"/>
    <w:rsid w:val="006A180F"/>
    <w:rsid w:val="006B08BC"/>
    <w:rsid w:val="006B0B88"/>
    <w:rsid w:val="006B244C"/>
    <w:rsid w:val="006B4CFE"/>
    <w:rsid w:val="006B52A0"/>
    <w:rsid w:val="006B607E"/>
    <w:rsid w:val="006C7FFC"/>
    <w:rsid w:val="006D401E"/>
    <w:rsid w:val="006D5E78"/>
    <w:rsid w:val="006D6B27"/>
    <w:rsid w:val="006E0FB0"/>
    <w:rsid w:val="00707B14"/>
    <w:rsid w:val="007144CC"/>
    <w:rsid w:val="00720AFF"/>
    <w:rsid w:val="00725E78"/>
    <w:rsid w:val="007334CE"/>
    <w:rsid w:val="00733B3B"/>
    <w:rsid w:val="00740714"/>
    <w:rsid w:val="00741B42"/>
    <w:rsid w:val="00742851"/>
    <w:rsid w:val="007456E0"/>
    <w:rsid w:val="00747514"/>
    <w:rsid w:val="00750576"/>
    <w:rsid w:val="0075205E"/>
    <w:rsid w:val="00764211"/>
    <w:rsid w:val="00767C56"/>
    <w:rsid w:val="00773DC7"/>
    <w:rsid w:val="0078032B"/>
    <w:rsid w:val="00782609"/>
    <w:rsid w:val="0078562C"/>
    <w:rsid w:val="007A014F"/>
    <w:rsid w:val="007A0952"/>
    <w:rsid w:val="007A4248"/>
    <w:rsid w:val="007A6334"/>
    <w:rsid w:val="007B7AFF"/>
    <w:rsid w:val="007C065E"/>
    <w:rsid w:val="007E1544"/>
    <w:rsid w:val="007E2718"/>
    <w:rsid w:val="007E3885"/>
    <w:rsid w:val="007E4154"/>
    <w:rsid w:val="007E470A"/>
    <w:rsid w:val="007E6A63"/>
    <w:rsid w:val="00801680"/>
    <w:rsid w:val="0080620D"/>
    <w:rsid w:val="00813388"/>
    <w:rsid w:val="008145FA"/>
    <w:rsid w:val="0081591E"/>
    <w:rsid w:val="00816575"/>
    <w:rsid w:val="008202DB"/>
    <w:rsid w:val="00822979"/>
    <w:rsid w:val="00823B1F"/>
    <w:rsid w:val="00824D9D"/>
    <w:rsid w:val="0082626D"/>
    <w:rsid w:val="0083072F"/>
    <w:rsid w:val="008309C2"/>
    <w:rsid w:val="00833A74"/>
    <w:rsid w:val="00841E0E"/>
    <w:rsid w:val="008467DE"/>
    <w:rsid w:val="00857A1B"/>
    <w:rsid w:val="00861400"/>
    <w:rsid w:val="00865AA8"/>
    <w:rsid w:val="00870DE3"/>
    <w:rsid w:val="00871D10"/>
    <w:rsid w:val="00877236"/>
    <w:rsid w:val="0088097B"/>
    <w:rsid w:val="0088551B"/>
    <w:rsid w:val="00887986"/>
    <w:rsid w:val="00895B6C"/>
    <w:rsid w:val="008A18D6"/>
    <w:rsid w:val="008B46A1"/>
    <w:rsid w:val="008B51BB"/>
    <w:rsid w:val="008D4844"/>
    <w:rsid w:val="008D60AC"/>
    <w:rsid w:val="008E46FD"/>
    <w:rsid w:val="008E63F6"/>
    <w:rsid w:val="008F2A6F"/>
    <w:rsid w:val="00900A23"/>
    <w:rsid w:val="009024A3"/>
    <w:rsid w:val="00905092"/>
    <w:rsid w:val="00905160"/>
    <w:rsid w:val="00906F93"/>
    <w:rsid w:val="0091074E"/>
    <w:rsid w:val="009118B7"/>
    <w:rsid w:val="0091543F"/>
    <w:rsid w:val="00925AC0"/>
    <w:rsid w:val="00927211"/>
    <w:rsid w:val="00930981"/>
    <w:rsid w:val="009325CE"/>
    <w:rsid w:val="00933057"/>
    <w:rsid w:val="009333BE"/>
    <w:rsid w:val="009336FA"/>
    <w:rsid w:val="00936501"/>
    <w:rsid w:val="0093701C"/>
    <w:rsid w:val="0094464B"/>
    <w:rsid w:val="009612D5"/>
    <w:rsid w:val="009615F9"/>
    <w:rsid w:val="00963E8E"/>
    <w:rsid w:val="009645E9"/>
    <w:rsid w:val="00971CBA"/>
    <w:rsid w:val="009721C8"/>
    <w:rsid w:val="00976D9E"/>
    <w:rsid w:val="0098239C"/>
    <w:rsid w:val="0098652F"/>
    <w:rsid w:val="0099171E"/>
    <w:rsid w:val="009A4522"/>
    <w:rsid w:val="009B0ECD"/>
    <w:rsid w:val="009B1DBC"/>
    <w:rsid w:val="009B3DBD"/>
    <w:rsid w:val="009B61EF"/>
    <w:rsid w:val="009D3302"/>
    <w:rsid w:val="009D4F2E"/>
    <w:rsid w:val="009D5361"/>
    <w:rsid w:val="009E356E"/>
    <w:rsid w:val="009E7163"/>
    <w:rsid w:val="009F4660"/>
    <w:rsid w:val="009F5DBF"/>
    <w:rsid w:val="009F7D53"/>
    <w:rsid w:val="00A11E72"/>
    <w:rsid w:val="00A11EF0"/>
    <w:rsid w:val="00A177F7"/>
    <w:rsid w:val="00A20796"/>
    <w:rsid w:val="00A44B09"/>
    <w:rsid w:val="00A5607F"/>
    <w:rsid w:val="00A75D71"/>
    <w:rsid w:val="00A768D8"/>
    <w:rsid w:val="00A84758"/>
    <w:rsid w:val="00A85FE1"/>
    <w:rsid w:val="00AA7FAF"/>
    <w:rsid w:val="00AB0AD3"/>
    <w:rsid w:val="00AB6B06"/>
    <w:rsid w:val="00AC03E9"/>
    <w:rsid w:val="00AC420D"/>
    <w:rsid w:val="00AC69BF"/>
    <w:rsid w:val="00AD1222"/>
    <w:rsid w:val="00AD6DAC"/>
    <w:rsid w:val="00AE249D"/>
    <w:rsid w:val="00AF1314"/>
    <w:rsid w:val="00AF20A6"/>
    <w:rsid w:val="00B013CA"/>
    <w:rsid w:val="00B04677"/>
    <w:rsid w:val="00B04AA9"/>
    <w:rsid w:val="00B177F7"/>
    <w:rsid w:val="00B21E3F"/>
    <w:rsid w:val="00B268BB"/>
    <w:rsid w:val="00B30266"/>
    <w:rsid w:val="00B310A1"/>
    <w:rsid w:val="00B31CF1"/>
    <w:rsid w:val="00B416DE"/>
    <w:rsid w:val="00B55BCC"/>
    <w:rsid w:val="00B562C8"/>
    <w:rsid w:val="00B6072D"/>
    <w:rsid w:val="00B61C41"/>
    <w:rsid w:val="00B653CB"/>
    <w:rsid w:val="00B75D9D"/>
    <w:rsid w:val="00B8720F"/>
    <w:rsid w:val="00BA750B"/>
    <w:rsid w:val="00BB0A24"/>
    <w:rsid w:val="00BB1BB2"/>
    <w:rsid w:val="00BB4292"/>
    <w:rsid w:val="00BC3762"/>
    <w:rsid w:val="00BC4E54"/>
    <w:rsid w:val="00BC64FE"/>
    <w:rsid w:val="00C02698"/>
    <w:rsid w:val="00C0597C"/>
    <w:rsid w:val="00C10B98"/>
    <w:rsid w:val="00C12505"/>
    <w:rsid w:val="00C25793"/>
    <w:rsid w:val="00C26FDF"/>
    <w:rsid w:val="00C347AD"/>
    <w:rsid w:val="00C349D4"/>
    <w:rsid w:val="00C450CF"/>
    <w:rsid w:val="00C46362"/>
    <w:rsid w:val="00C57BD6"/>
    <w:rsid w:val="00C71F6C"/>
    <w:rsid w:val="00C7395A"/>
    <w:rsid w:val="00C822AB"/>
    <w:rsid w:val="00C827FF"/>
    <w:rsid w:val="00C82F17"/>
    <w:rsid w:val="00C93380"/>
    <w:rsid w:val="00C93D60"/>
    <w:rsid w:val="00C954E5"/>
    <w:rsid w:val="00CA0F27"/>
    <w:rsid w:val="00CA78A0"/>
    <w:rsid w:val="00CB1A73"/>
    <w:rsid w:val="00CB2AB4"/>
    <w:rsid w:val="00CB38EB"/>
    <w:rsid w:val="00CB4DC6"/>
    <w:rsid w:val="00CB5C74"/>
    <w:rsid w:val="00CC7245"/>
    <w:rsid w:val="00CC793D"/>
    <w:rsid w:val="00CD102B"/>
    <w:rsid w:val="00CD2203"/>
    <w:rsid w:val="00CE5371"/>
    <w:rsid w:val="00CF09C4"/>
    <w:rsid w:val="00D137C7"/>
    <w:rsid w:val="00D143F9"/>
    <w:rsid w:val="00D155AC"/>
    <w:rsid w:val="00D160FB"/>
    <w:rsid w:val="00D301AE"/>
    <w:rsid w:val="00D31442"/>
    <w:rsid w:val="00D36711"/>
    <w:rsid w:val="00D4060A"/>
    <w:rsid w:val="00D463A2"/>
    <w:rsid w:val="00D541FA"/>
    <w:rsid w:val="00D57AA4"/>
    <w:rsid w:val="00D57F1E"/>
    <w:rsid w:val="00D65579"/>
    <w:rsid w:val="00D86583"/>
    <w:rsid w:val="00D86D98"/>
    <w:rsid w:val="00D92FBB"/>
    <w:rsid w:val="00DB251A"/>
    <w:rsid w:val="00DB4A67"/>
    <w:rsid w:val="00DE6459"/>
    <w:rsid w:val="00DE78F2"/>
    <w:rsid w:val="00DE7AF6"/>
    <w:rsid w:val="00E02C6B"/>
    <w:rsid w:val="00E05DD5"/>
    <w:rsid w:val="00E061F9"/>
    <w:rsid w:val="00E10C55"/>
    <w:rsid w:val="00E138A2"/>
    <w:rsid w:val="00E2502F"/>
    <w:rsid w:val="00E273EF"/>
    <w:rsid w:val="00E335E2"/>
    <w:rsid w:val="00E411AD"/>
    <w:rsid w:val="00E4164A"/>
    <w:rsid w:val="00E607B1"/>
    <w:rsid w:val="00E61CD7"/>
    <w:rsid w:val="00E63554"/>
    <w:rsid w:val="00E672F5"/>
    <w:rsid w:val="00E73BDA"/>
    <w:rsid w:val="00E77022"/>
    <w:rsid w:val="00E77656"/>
    <w:rsid w:val="00E81246"/>
    <w:rsid w:val="00E9290B"/>
    <w:rsid w:val="00E95F20"/>
    <w:rsid w:val="00EB1881"/>
    <w:rsid w:val="00EB2DF9"/>
    <w:rsid w:val="00EC306E"/>
    <w:rsid w:val="00EC526D"/>
    <w:rsid w:val="00EE2CCF"/>
    <w:rsid w:val="00EE6C14"/>
    <w:rsid w:val="00EF0F81"/>
    <w:rsid w:val="00F008C9"/>
    <w:rsid w:val="00F026D3"/>
    <w:rsid w:val="00F0393D"/>
    <w:rsid w:val="00F1087A"/>
    <w:rsid w:val="00F10979"/>
    <w:rsid w:val="00F122EC"/>
    <w:rsid w:val="00F14562"/>
    <w:rsid w:val="00F14596"/>
    <w:rsid w:val="00F406B5"/>
    <w:rsid w:val="00F4195C"/>
    <w:rsid w:val="00F4240B"/>
    <w:rsid w:val="00F47B42"/>
    <w:rsid w:val="00F62E09"/>
    <w:rsid w:val="00F633A3"/>
    <w:rsid w:val="00F64A6E"/>
    <w:rsid w:val="00F66727"/>
    <w:rsid w:val="00F70F9B"/>
    <w:rsid w:val="00F71256"/>
    <w:rsid w:val="00F72546"/>
    <w:rsid w:val="00F774F5"/>
    <w:rsid w:val="00F82F01"/>
    <w:rsid w:val="00F85B94"/>
    <w:rsid w:val="00F972AC"/>
    <w:rsid w:val="00FA08A6"/>
    <w:rsid w:val="00FA61DD"/>
    <w:rsid w:val="00FB2A1A"/>
    <w:rsid w:val="00FC6C14"/>
    <w:rsid w:val="00FD408E"/>
    <w:rsid w:val="00FE0123"/>
    <w:rsid w:val="00FE392B"/>
    <w:rsid w:val="00FE5B8A"/>
    <w:rsid w:val="00FF2C7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0791"/>
  <w15:docId w15:val="{31F77D3E-F3CA-4A39-A5E3-9E137578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09"/>
    <w:pPr>
      <w:jc w:val="both"/>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jc w:val="center"/>
    </w:pPr>
    <w:rPr>
      <w:rFonts w:eastAsia="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rPr>
      <w:rFonts w:ascii="Arial" w:eastAsia="Times New Roman" w:hAnsi="Arial" w:cs="Times New Roman"/>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5002">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967052877">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04EF-41E9-46C5-AD0B-89572196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Menzo Wentink</cp:lastModifiedBy>
  <cp:revision>3</cp:revision>
  <dcterms:created xsi:type="dcterms:W3CDTF">2020-07-10T15:46:00Z</dcterms:created>
  <dcterms:modified xsi:type="dcterms:W3CDTF">2020-07-10T15:46:00Z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