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3A8E5AFE" w:rsidR="00D12542" w:rsidRDefault="006F7825" w:rsidP="00E45D0F">
            <w:pPr>
              <w:pStyle w:val="T2"/>
            </w:pPr>
            <w:r>
              <w:t>Update to 6GHz Operati</w:t>
            </w:r>
            <w:r w:rsidR="00330028">
              <w:t>ng</w:t>
            </w:r>
            <w:r>
              <w:t xml:space="preserve"> Classes</w:t>
            </w:r>
          </w:p>
        </w:tc>
      </w:tr>
      <w:tr w:rsidR="00D12542" w14:paraId="219B45AA" w14:textId="77777777" w:rsidTr="008A6911">
        <w:trPr>
          <w:trHeight w:val="359"/>
          <w:jc w:val="center"/>
        </w:trPr>
        <w:tc>
          <w:tcPr>
            <w:tcW w:w="5000" w:type="pct"/>
            <w:gridSpan w:val="5"/>
            <w:vAlign w:val="center"/>
          </w:tcPr>
          <w:p w14:paraId="5492DFA9" w14:textId="20146584"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6F7825">
              <w:rPr>
                <w:b w:val="0"/>
                <w:sz w:val="20"/>
              </w:rPr>
              <w:t>4</w:t>
            </w:r>
            <w:r>
              <w:rPr>
                <w:b w:val="0"/>
                <w:sz w:val="20"/>
              </w:rPr>
              <w:t>-</w:t>
            </w:r>
            <w:r w:rsidR="006F7825">
              <w:rPr>
                <w:b w:val="0"/>
                <w:sz w:val="20"/>
              </w:rPr>
              <w:t>2</w:t>
            </w:r>
            <w:r w:rsidR="006C42D4">
              <w:rPr>
                <w:b w:val="0"/>
                <w:sz w:val="20"/>
              </w:rPr>
              <w:t>2</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B7638E" w14:paraId="6A83D61E" w14:textId="77777777" w:rsidTr="00581871">
        <w:trPr>
          <w:jc w:val="center"/>
        </w:trPr>
        <w:tc>
          <w:tcPr>
            <w:tcW w:w="936" w:type="pct"/>
            <w:vAlign w:val="center"/>
          </w:tcPr>
          <w:p w14:paraId="6D4EA92D" w14:textId="77777777" w:rsidR="00D12542" w:rsidRDefault="007A7A60" w:rsidP="00674C7F">
            <w:pPr>
              <w:pStyle w:val="T2"/>
              <w:spacing w:after="0"/>
              <w:ind w:left="0" w:right="0"/>
              <w:rPr>
                <w:b w:val="0"/>
                <w:sz w:val="20"/>
              </w:rPr>
            </w:pPr>
            <w:r>
              <w:rPr>
                <w:b w:val="0"/>
                <w:sz w:val="20"/>
              </w:rPr>
              <w:t>Hassan Yaghoobi</w:t>
            </w:r>
          </w:p>
        </w:tc>
        <w:tc>
          <w:tcPr>
            <w:tcW w:w="622" w:type="pct"/>
            <w:vAlign w:val="center"/>
          </w:tcPr>
          <w:p w14:paraId="7DBD23FF" w14:textId="77777777" w:rsidR="00D12542" w:rsidRDefault="008A78F1" w:rsidP="008A78F1">
            <w:pPr>
              <w:pStyle w:val="T2"/>
              <w:spacing w:after="0"/>
              <w:ind w:left="0" w:right="0"/>
              <w:rPr>
                <w:b w:val="0"/>
                <w:sz w:val="20"/>
              </w:rPr>
            </w:pPr>
            <w:r>
              <w:rPr>
                <w:b w:val="0"/>
                <w:sz w:val="20"/>
              </w:rPr>
              <w:t>Intel</w:t>
            </w:r>
            <w:r w:rsidR="007A7A60">
              <w:rPr>
                <w:b w:val="0"/>
                <w:sz w:val="20"/>
              </w:rPr>
              <w:t xml:space="preserve"> Corp.</w:t>
            </w:r>
          </w:p>
        </w:tc>
        <w:tc>
          <w:tcPr>
            <w:tcW w:w="723" w:type="pct"/>
            <w:vAlign w:val="center"/>
          </w:tcPr>
          <w:p w14:paraId="5C1AE931" w14:textId="77777777" w:rsidR="00D12542" w:rsidRDefault="00D12542" w:rsidP="00674C7F">
            <w:pPr>
              <w:pStyle w:val="T2"/>
              <w:spacing w:after="0"/>
              <w:ind w:left="0" w:right="0"/>
              <w:rPr>
                <w:b w:val="0"/>
                <w:sz w:val="20"/>
              </w:rPr>
            </w:pPr>
          </w:p>
        </w:tc>
        <w:tc>
          <w:tcPr>
            <w:tcW w:w="1006" w:type="pct"/>
            <w:vAlign w:val="center"/>
          </w:tcPr>
          <w:p w14:paraId="0F70EAE0" w14:textId="77777777" w:rsidR="00D12542" w:rsidRDefault="00D12542" w:rsidP="006F7825">
            <w:pPr>
              <w:pStyle w:val="T2"/>
              <w:spacing w:after="0"/>
              <w:ind w:left="0" w:right="0"/>
              <w:jc w:val="left"/>
              <w:rPr>
                <w:b w:val="0"/>
                <w:sz w:val="20"/>
              </w:rPr>
            </w:pPr>
          </w:p>
        </w:tc>
        <w:tc>
          <w:tcPr>
            <w:tcW w:w="1713" w:type="pct"/>
            <w:vAlign w:val="center"/>
          </w:tcPr>
          <w:p w14:paraId="79EF4054" w14:textId="77777777" w:rsidR="00D12542" w:rsidRDefault="00FA5D32" w:rsidP="00941269">
            <w:pPr>
              <w:pStyle w:val="T2"/>
              <w:spacing w:after="0"/>
              <w:ind w:left="0" w:right="0"/>
              <w:rPr>
                <w:b w:val="0"/>
                <w:sz w:val="16"/>
              </w:rPr>
            </w:pPr>
            <w:hyperlink r:id="rId8" w:history="1">
              <w:r w:rsidR="00941269" w:rsidRPr="00F0689C">
                <w:rPr>
                  <w:rStyle w:val="Hyperlink"/>
                  <w:sz w:val="16"/>
                </w:rPr>
                <w:t>hassan.yaghoobi@intel.com</w:t>
              </w:r>
            </w:hyperlink>
          </w:p>
        </w:tc>
      </w:tr>
      <w:tr w:rsidR="00E45D0F" w14:paraId="4E80C1E2" w14:textId="77777777" w:rsidTr="00581871">
        <w:trPr>
          <w:jc w:val="center"/>
        </w:trPr>
        <w:tc>
          <w:tcPr>
            <w:tcW w:w="936" w:type="pct"/>
            <w:vAlign w:val="center"/>
          </w:tcPr>
          <w:p w14:paraId="5EBA23A0" w14:textId="77777777" w:rsidR="00E45D0F" w:rsidRDefault="00941269" w:rsidP="00674C7F">
            <w:pPr>
              <w:pStyle w:val="T2"/>
              <w:spacing w:after="0"/>
              <w:ind w:left="0" w:right="0"/>
              <w:rPr>
                <w:b w:val="0"/>
                <w:sz w:val="20"/>
              </w:rPr>
            </w:pPr>
            <w:r>
              <w:rPr>
                <w:b w:val="0"/>
                <w:sz w:val="20"/>
              </w:rPr>
              <w:t>Carlos Cordeiro</w:t>
            </w:r>
          </w:p>
        </w:tc>
        <w:tc>
          <w:tcPr>
            <w:tcW w:w="622" w:type="pct"/>
            <w:vAlign w:val="center"/>
          </w:tcPr>
          <w:p w14:paraId="25F58C17" w14:textId="77777777" w:rsidR="00E45D0F" w:rsidRDefault="00E45D0F" w:rsidP="008A78F1">
            <w:pPr>
              <w:pStyle w:val="T2"/>
              <w:spacing w:after="0"/>
              <w:ind w:left="0" w:right="0"/>
              <w:rPr>
                <w:b w:val="0"/>
                <w:sz w:val="20"/>
              </w:rPr>
            </w:pPr>
            <w:r>
              <w:rPr>
                <w:b w:val="0"/>
                <w:sz w:val="20"/>
              </w:rPr>
              <w:t>Intel</w:t>
            </w:r>
            <w:r w:rsidR="007A7A60">
              <w:rPr>
                <w:b w:val="0"/>
                <w:sz w:val="20"/>
              </w:rPr>
              <w:t xml:space="preserve"> Corp.</w:t>
            </w:r>
          </w:p>
        </w:tc>
        <w:tc>
          <w:tcPr>
            <w:tcW w:w="723" w:type="pct"/>
            <w:vAlign w:val="center"/>
          </w:tcPr>
          <w:p w14:paraId="580C1576" w14:textId="77777777" w:rsidR="00E45D0F" w:rsidRDefault="00E45D0F" w:rsidP="00674C7F">
            <w:pPr>
              <w:pStyle w:val="T2"/>
              <w:spacing w:after="0"/>
              <w:ind w:left="0" w:right="0"/>
              <w:rPr>
                <w:b w:val="0"/>
                <w:sz w:val="20"/>
              </w:rPr>
            </w:pPr>
          </w:p>
        </w:tc>
        <w:tc>
          <w:tcPr>
            <w:tcW w:w="1006" w:type="pct"/>
            <w:vAlign w:val="center"/>
          </w:tcPr>
          <w:p w14:paraId="62A0382A" w14:textId="77777777" w:rsidR="00E45D0F" w:rsidRDefault="00E45D0F" w:rsidP="00674C7F">
            <w:pPr>
              <w:pStyle w:val="T2"/>
              <w:spacing w:after="0"/>
              <w:ind w:left="0" w:right="0"/>
              <w:rPr>
                <w:b w:val="0"/>
                <w:sz w:val="20"/>
              </w:rPr>
            </w:pPr>
          </w:p>
        </w:tc>
        <w:tc>
          <w:tcPr>
            <w:tcW w:w="1713" w:type="pct"/>
            <w:vAlign w:val="center"/>
          </w:tcPr>
          <w:p w14:paraId="37979D77" w14:textId="77777777" w:rsidR="00E45D0F" w:rsidRDefault="00E45D0F" w:rsidP="008A78F1">
            <w:pPr>
              <w:pStyle w:val="T2"/>
              <w:spacing w:after="0"/>
              <w:ind w:left="0" w:right="0"/>
            </w:pPr>
          </w:p>
        </w:tc>
      </w:tr>
      <w:tr w:rsidR="008F1B7B" w14:paraId="32FC1163" w14:textId="77777777" w:rsidTr="00581871">
        <w:trPr>
          <w:jc w:val="center"/>
        </w:trPr>
        <w:tc>
          <w:tcPr>
            <w:tcW w:w="936" w:type="pct"/>
            <w:vAlign w:val="center"/>
          </w:tcPr>
          <w:p w14:paraId="4422653D" w14:textId="79C123E8" w:rsidR="008F1B7B" w:rsidRDefault="008F1B7B" w:rsidP="00674C7F">
            <w:pPr>
              <w:pStyle w:val="T2"/>
              <w:spacing w:after="0"/>
              <w:ind w:left="0" w:right="0"/>
              <w:rPr>
                <w:b w:val="0"/>
                <w:sz w:val="20"/>
              </w:rPr>
            </w:pPr>
            <w:r>
              <w:rPr>
                <w:b w:val="0"/>
                <w:sz w:val="20"/>
              </w:rPr>
              <w:t>Laurent Cariou</w:t>
            </w:r>
          </w:p>
        </w:tc>
        <w:tc>
          <w:tcPr>
            <w:tcW w:w="622" w:type="pct"/>
            <w:vAlign w:val="center"/>
          </w:tcPr>
          <w:p w14:paraId="7692A8DA" w14:textId="2EC4BD70" w:rsidR="008F1B7B" w:rsidRDefault="008F1B7B" w:rsidP="008A78F1">
            <w:pPr>
              <w:pStyle w:val="T2"/>
              <w:spacing w:after="0"/>
              <w:ind w:left="0" w:right="0"/>
              <w:rPr>
                <w:b w:val="0"/>
                <w:sz w:val="20"/>
              </w:rPr>
            </w:pPr>
            <w:r>
              <w:rPr>
                <w:b w:val="0"/>
                <w:sz w:val="20"/>
              </w:rPr>
              <w:t>Intel Corp.</w:t>
            </w:r>
          </w:p>
        </w:tc>
        <w:tc>
          <w:tcPr>
            <w:tcW w:w="723" w:type="pct"/>
            <w:vAlign w:val="center"/>
          </w:tcPr>
          <w:p w14:paraId="7364AF46" w14:textId="77777777" w:rsidR="008F1B7B" w:rsidRDefault="008F1B7B" w:rsidP="00674C7F">
            <w:pPr>
              <w:pStyle w:val="T2"/>
              <w:spacing w:after="0"/>
              <w:ind w:left="0" w:right="0"/>
              <w:rPr>
                <w:b w:val="0"/>
                <w:sz w:val="20"/>
              </w:rPr>
            </w:pPr>
          </w:p>
        </w:tc>
        <w:tc>
          <w:tcPr>
            <w:tcW w:w="1006" w:type="pct"/>
            <w:vAlign w:val="center"/>
          </w:tcPr>
          <w:p w14:paraId="78A508D6" w14:textId="77777777" w:rsidR="008F1B7B" w:rsidRDefault="008F1B7B" w:rsidP="00674C7F">
            <w:pPr>
              <w:pStyle w:val="T2"/>
              <w:spacing w:after="0"/>
              <w:ind w:left="0" w:right="0"/>
              <w:rPr>
                <w:b w:val="0"/>
                <w:sz w:val="20"/>
              </w:rPr>
            </w:pPr>
          </w:p>
        </w:tc>
        <w:tc>
          <w:tcPr>
            <w:tcW w:w="1713" w:type="pct"/>
            <w:vAlign w:val="center"/>
          </w:tcPr>
          <w:p w14:paraId="6E50F60C" w14:textId="77777777" w:rsidR="008F1B7B" w:rsidRDefault="008F1B7B" w:rsidP="008A78F1">
            <w:pPr>
              <w:pStyle w:val="T2"/>
              <w:spacing w:after="0"/>
              <w:ind w:left="0" w:right="0"/>
            </w:pPr>
          </w:p>
        </w:tc>
      </w:tr>
      <w:tr w:rsidR="00E45D0F" w14:paraId="60EBF63C" w14:textId="77777777" w:rsidTr="00581871">
        <w:trPr>
          <w:jc w:val="center"/>
        </w:trPr>
        <w:tc>
          <w:tcPr>
            <w:tcW w:w="936" w:type="pct"/>
            <w:vAlign w:val="center"/>
          </w:tcPr>
          <w:p w14:paraId="3C9AEB45" w14:textId="2D96E046" w:rsidR="00E45D0F" w:rsidRDefault="00581871" w:rsidP="00941269">
            <w:pPr>
              <w:pStyle w:val="T2"/>
              <w:spacing w:after="0"/>
              <w:ind w:left="0" w:right="0"/>
              <w:rPr>
                <w:b w:val="0"/>
                <w:sz w:val="20"/>
              </w:rPr>
            </w:pPr>
            <w:r w:rsidRPr="00581871">
              <w:rPr>
                <w:b w:val="0"/>
                <w:sz w:val="20"/>
              </w:rPr>
              <w:t>Vinko Erceg</w:t>
            </w:r>
          </w:p>
        </w:tc>
        <w:tc>
          <w:tcPr>
            <w:tcW w:w="622" w:type="pct"/>
            <w:vAlign w:val="center"/>
          </w:tcPr>
          <w:p w14:paraId="1E408CB0" w14:textId="572B1C23" w:rsidR="00E45D0F" w:rsidRDefault="00581871" w:rsidP="008A78F1">
            <w:pPr>
              <w:pStyle w:val="T2"/>
              <w:spacing w:after="0"/>
              <w:ind w:left="0" w:right="0"/>
              <w:rPr>
                <w:b w:val="0"/>
                <w:sz w:val="20"/>
              </w:rPr>
            </w:pPr>
            <w:r>
              <w:rPr>
                <w:b w:val="0"/>
                <w:sz w:val="20"/>
              </w:rPr>
              <w:t>Broadcom</w:t>
            </w:r>
          </w:p>
        </w:tc>
        <w:tc>
          <w:tcPr>
            <w:tcW w:w="723" w:type="pct"/>
            <w:vAlign w:val="center"/>
          </w:tcPr>
          <w:p w14:paraId="2D61EE84" w14:textId="77777777" w:rsidR="00E45D0F" w:rsidRDefault="00E45D0F" w:rsidP="00674C7F">
            <w:pPr>
              <w:pStyle w:val="T2"/>
              <w:spacing w:after="0"/>
              <w:ind w:left="0" w:right="0"/>
              <w:rPr>
                <w:b w:val="0"/>
                <w:sz w:val="20"/>
              </w:rPr>
            </w:pPr>
          </w:p>
        </w:tc>
        <w:tc>
          <w:tcPr>
            <w:tcW w:w="1006" w:type="pct"/>
            <w:vAlign w:val="center"/>
          </w:tcPr>
          <w:p w14:paraId="210808BC" w14:textId="77777777" w:rsidR="00E45D0F" w:rsidRDefault="00E45D0F" w:rsidP="00674C7F">
            <w:pPr>
              <w:pStyle w:val="T2"/>
              <w:spacing w:after="0"/>
              <w:ind w:left="0" w:right="0"/>
              <w:rPr>
                <w:b w:val="0"/>
                <w:sz w:val="20"/>
              </w:rPr>
            </w:pPr>
          </w:p>
        </w:tc>
        <w:tc>
          <w:tcPr>
            <w:tcW w:w="1713" w:type="pct"/>
            <w:vAlign w:val="center"/>
          </w:tcPr>
          <w:p w14:paraId="4C43D269" w14:textId="77777777" w:rsidR="00E45D0F" w:rsidRDefault="00E45D0F" w:rsidP="008A78F1">
            <w:pPr>
              <w:pStyle w:val="T2"/>
              <w:spacing w:after="0"/>
              <w:ind w:left="0" w:right="0"/>
            </w:pPr>
          </w:p>
        </w:tc>
      </w:tr>
      <w:tr w:rsidR="002455FA" w14:paraId="41D795CE" w14:textId="77777777" w:rsidTr="00581871">
        <w:trPr>
          <w:jc w:val="center"/>
        </w:trPr>
        <w:tc>
          <w:tcPr>
            <w:tcW w:w="936" w:type="pct"/>
            <w:vAlign w:val="center"/>
          </w:tcPr>
          <w:p w14:paraId="575251CF" w14:textId="4ED788A5" w:rsidR="002455FA" w:rsidRPr="00941269" w:rsidRDefault="00581871" w:rsidP="002455FA">
            <w:pPr>
              <w:pStyle w:val="T2"/>
              <w:spacing w:after="0"/>
              <w:ind w:left="0" w:right="0"/>
              <w:rPr>
                <w:b w:val="0"/>
                <w:sz w:val="20"/>
              </w:rPr>
            </w:pPr>
            <w:r w:rsidRPr="00581871">
              <w:rPr>
                <w:b w:val="0"/>
                <w:sz w:val="20"/>
              </w:rPr>
              <w:t xml:space="preserve">Thomas </w:t>
            </w:r>
            <w:proofErr w:type="spellStart"/>
            <w:r w:rsidRPr="00581871">
              <w:rPr>
                <w:b w:val="0"/>
                <w:sz w:val="20"/>
              </w:rPr>
              <w:t>Derham</w:t>
            </w:r>
            <w:proofErr w:type="spellEnd"/>
          </w:p>
        </w:tc>
        <w:tc>
          <w:tcPr>
            <w:tcW w:w="622" w:type="pct"/>
            <w:vAlign w:val="center"/>
          </w:tcPr>
          <w:p w14:paraId="0C194F43" w14:textId="7FAD4D23" w:rsidR="002455FA" w:rsidRDefault="00581871" w:rsidP="008A78F1">
            <w:pPr>
              <w:pStyle w:val="T2"/>
              <w:spacing w:after="0"/>
              <w:ind w:left="0" w:right="0"/>
              <w:rPr>
                <w:b w:val="0"/>
                <w:sz w:val="20"/>
              </w:rPr>
            </w:pPr>
            <w:r>
              <w:rPr>
                <w:b w:val="0"/>
                <w:sz w:val="20"/>
              </w:rPr>
              <w:t>Broadcom</w:t>
            </w:r>
          </w:p>
        </w:tc>
        <w:tc>
          <w:tcPr>
            <w:tcW w:w="723" w:type="pct"/>
            <w:vAlign w:val="center"/>
          </w:tcPr>
          <w:p w14:paraId="420287BE" w14:textId="77777777" w:rsidR="002455FA" w:rsidRDefault="002455FA" w:rsidP="00674C7F">
            <w:pPr>
              <w:pStyle w:val="T2"/>
              <w:spacing w:after="0"/>
              <w:ind w:left="0" w:right="0"/>
              <w:rPr>
                <w:b w:val="0"/>
                <w:sz w:val="20"/>
              </w:rPr>
            </w:pPr>
          </w:p>
        </w:tc>
        <w:tc>
          <w:tcPr>
            <w:tcW w:w="1006" w:type="pct"/>
            <w:vAlign w:val="center"/>
          </w:tcPr>
          <w:p w14:paraId="761E6C05" w14:textId="77777777" w:rsidR="002455FA" w:rsidRDefault="002455FA" w:rsidP="00674C7F">
            <w:pPr>
              <w:pStyle w:val="T2"/>
              <w:spacing w:after="0"/>
              <w:ind w:left="0" w:right="0"/>
              <w:rPr>
                <w:b w:val="0"/>
                <w:sz w:val="20"/>
              </w:rPr>
            </w:pPr>
          </w:p>
        </w:tc>
        <w:tc>
          <w:tcPr>
            <w:tcW w:w="1713" w:type="pct"/>
            <w:vAlign w:val="center"/>
          </w:tcPr>
          <w:p w14:paraId="08230085" w14:textId="77777777" w:rsidR="002455FA" w:rsidRPr="00FC0B47" w:rsidRDefault="002455FA" w:rsidP="008A78F1">
            <w:pPr>
              <w:pStyle w:val="T2"/>
              <w:spacing w:after="0"/>
              <w:ind w:left="0" w:right="0"/>
            </w:pPr>
          </w:p>
        </w:tc>
      </w:tr>
      <w:tr w:rsidR="007C329D" w14:paraId="2E11355A" w14:textId="77777777" w:rsidTr="00581871">
        <w:trPr>
          <w:jc w:val="center"/>
        </w:trPr>
        <w:tc>
          <w:tcPr>
            <w:tcW w:w="936" w:type="pct"/>
            <w:vAlign w:val="center"/>
          </w:tcPr>
          <w:p w14:paraId="797A3043" w14:textId="7737DC1A" w:rsidR="007C329D" w:rsidRPr="00581871" w:rsidRDefault="007C329D" w:rsidP="002455FA">
            <w:pPr>
              <w:pStyle w:val="T2"/>
              <w:spacing w:after="0"/>
              <w:ind w:left="0" w:right="0"/>
              <w:rPr>
                <w:b w:val="0"/>
                <w:sz w:val="20"/>
              </w:rPr>
            </w:pPr>
            <w:r>
              <w:rPr>
                <w:b w:val="0"/>
                <w:sz w:val="20"/>
              </w:rPr>
              <w:t>Chris Szymanski</w:t>
            </w:r>
          </w:p>
        </w:tc>
        <w:tc>
          <w:tcPr>
            <w:tcW w:w="622" w:type="pct"/>
            <w:vAlign w:val="center"/>
          </w:tcPr>
          <w:p w14:paraId="5F9A8541" w14:textId="650F08F8" w:rsidR="007C329D" w:rsidRDefault="007C329D" w:rsidP="008A78F1">
            <w:pPr>
              <w:pStyle w:val="T2"/>
              <w:spacing w:after="0"/>
              <w:ind w:left="0" w:right="0"/>
              <w:rPr>
                <w:b w:val="0"/>
                <w:sz w:val="20"/>
              </w:rPr>
            </w:pPr>
            <w:r>
              <w:rPr>
                <w:b w:val="0"/>
                <w:sz w:val="20"/>
              </w:rPr>
              <w:t>Broadcom</w:t>
            </w:r>
          </w:p>
        </w:tc>
        <w:tc>
          <w:tcPr>
            <w:tcW w:w="723" w:type="pct"/>
            <w:vAlign w:val="center"/>
          </w:tcPr>
          <w:p w14:paraId="45F705D3" w14:textId="77777777" w:rsidR="007C329D" w:rsidRDefault="007C329D" w:rsidP="00674C7F">
            <w:pPr>
              <w:pStyle w:val="T2"/>
              <w:spacing w:after="0"/>
              <w:ind w:left="0" w:right="0"/>
              <w:rPr>
                <w:b w:val="0"/>
                <w:sz w:val="20"/>
              </w:rPr>
            </w:pPr>
          </w:p>
        </w:tc>
        <w:tc>
          <w:tcPr>
            <w:tcW w:w="1006" w:type="pct"/>
            <w:vAlign w:val="center"/>
          </w:tcPr>
          <w:p w14:paraId="30A7491E" w14:textId="77777777" w:rsidR="007C329D" w:rsidRDefault="007C329D" w:rsidP="00674C7F">
            <w:pPr>
              <w:pStyle w:val="T2"/>
              <w:spacing w:after="0"/>
              <w:ind w:left="0" w:right="0"/>
              <w:rPr>
                <w:b w:val="0"/>
                <w:sz w:val="20"/>
              </w:rPr>
            </w:pPr>
          </w:p>
        </w:tc>
        <w:tc>
          <w:tcPr>
            <w:tcW w:w="1713" w:type="pct"/>
            <w:vAlign w:val="center"/>
          </w:tcPr>
          <w:p w14:paraId="1CACD918" w14:textId="77777777" w:rsidR="007C329D" w:rsidRPr="00FC0B47" w:rsidRDefault="007C329D" w:rsidP="008A78F1">
            <w:pPr>
              <w:pStyle w:val="T2"/>
              <w:spacing w:after="0"/>
              <w:ind w:left="0" w:right="0"/>
            </w:pPr>
          </w:p>
        </w:tc>
      </w:tr>
      <w:tr w:rsidR="006F7825" w14:paraId="32D5AC5C" w14:textId="77777777" w:rsidTr="00581871">
        <w:trPr>
          <w:jc w:val="center"/>
        </w:trPr>
        <w:tc>
          <w:tcPr>
            <w:tcW w:w="936" w:type="pct"/>
            <w:vAlign w:val="center"/>
          </w:tcPr>
          <w:p w14:paraId="069ACF1D" w14:textId="450DB0DC" w:rsidR="006F7825" w:rsidRPr="00941269" w:rsidRDefault="00581871" w:rsidP="002455FA">
            <w:pPr>
              <w:pStyle w:val="T2"/>
              <w:spacing w:after="0"/>
              <w:ind w:left="0" w:right="0"/>
              <w:rPr>
                <w:b w:val="0"/>
                <w:sz w:val="20"/>
              </w:rPr>
            </w:pPr>
            <w:r w:rsidRPr="00581871">
              <w:rPr>
                <w:b w:val="0"/>
                <w:sz w:val="20"/>
              </w:rPr>
              <w:t>VK Jones</w:t>
            </w:r>
          </w:p>
        </w:tc>
        <w:tc>
          <w:tcPr>
            <w:tcW w:w="622" w:type="pct"/>
            <w:vAlign w:val="center"/>
          </w:tcPr>
          <w:p w14:paraId="7C0845C0" w14:textId="3C6371FB" w:rsidR="006F7825" w:rsidRDefault="00581871" w:rsidP="008A78F1">
            <w:pPr>
              <w:pStyle w:val="T2"/>
              <w:spacing w:after="0"/>
              <w:ind w:left="0" w:right="0"/>
              <w:rPr>
                <w:b w:val="0"/>
                <w:sz w:val="20"/>
              </w:rPr>
            </w:pPr>
            <w:r>
              <w:rPr>
                <w:b w:val="0"/>
                <w:sz w:val="20"/>
              </w:rPr>
              <w:t>Qu</w:t>
            </w:r>
            <w:r w:rsidR="00D20EF6">
              <w:rPr>
                <w:b w:val="0"/>
                <w:sz w:val="20"/>
              </w:rPr>
              <w:t>al</w:t>
            </w:r>
            <w:r>
              <w:rPr>
                <w:b w:val="0"/>
                <w:sz w:val="20"/>
              </w:rPr>
              <w:t>comm</w:t>
            </w:r>
          </w:p>
        </w:tc>
        <w:tc>
          <w:tcPr>
            <w:tcW w:w="723" w:type="pct"/>
            <w:vAlign w:val="center"/>
          </w:tcPr>
          <w:p w14:paraId="6468DC1F" w14:textId="77777777" w:rsidR="006F7825" w:rsidRDefault="006F7825" w:rsidP="00674C7F">
            <w:pPr>
              <w:pStyle w:val="T2"/>
              <w:spacing w:after="0"/>
              <w:ind w:left="0" w:right="0"/>
              <w:rPr>
                <w:b w:val="0"/>
                <w:sz w:val="20"/>
              </w:rPr>
            </w:pPr>
          </w:p>
        </w:tc>
        <w:tc>
          <w:tcPr>
            <w:tcW w:w="1006" w:type="pct"/>
            <w:vAlign w:val="center"/>
          </w:tcPr>
          <w:p w14:paraId="25D17764" w14:textId="77777777" w:rsidR="006F7825" w:rsidRDefault="006F7825" w:rsidP="00674C7F">
            <w:pPr>
              <w:pStyle w:val="T2"/>
              <w:spacing w:after="0"/>
              <w:ind w:left="0" w:right="0"/>
              <w:rPr>
                <w:b w:val="0"/>
                <w:sz w:val="20"/>
              </w:rPr>
            </w:pPr>
          </w:p>
        </w:tc>
        <w:tc>
          <w:tcPr>
            <w:tcW w:w="1713" w:type="pct"/>
            <w:vAlign w:val="center"/>
          </w:tcPr>
          <w:p w14:paraId="6FDE00E8" w14:textId="77777777" w:rsidR="006F7825" w:rsidRPr="00FC0B47" w:rsidRDefault="006F7825" w:rsidP="008A78F1">
            <w:pPr>
              <w:pStyle w:val="T2"/>
              <w:spacing w:after="0"/>
              <w:ind w:left="0" w:right="0"/>
            </w:pPr>
          </w:p>
        </w:tc>
      </w:tr>
      <w:tr w:rsidR="00581871" w14:paraId="41AD1672" w14:textId="77777777" w:rsidTr="00581871">
        <w:trPr>
          <w:jc w:val="center"/>
        </w:trPr>
        <w:tc>
          <w:tcPr>
            <w:tcW w:w="936" w:type="pct"/>
            <w:vAlign w:val="center"/>
          </w:tcPr>
          <w:p w14:paraId="60B57E5D" w14:textId="3AE12B85" w:rsidR="00581871" w:rsidRPr="00941269" w:rsidRDefault="00581871" w:rsidP="00581871">
            <w:pPr>
              <w:pStyle w:val="T2"/>
              <w:spacing w:after="0"/>
              <w:ind w:left="0" w:right="0"/>
              <w:rPr>
                <w:b w:val="0"/>
                <w:sz w:val="20"/>
              </w:rPr>
            </w:pPr>
            <w:r w:rsidRPr="00581871">
              <w:rPr>
                <w:b w:val="0"/>
                <w:sz w:val="20"/>
              </w:rPr>
              <w:t>Youhan Kim</w:t>
            </w:r>
          </w:p>
        </w:tc>
        <w:tc>
          <w:tcPr>
            <w:tcW w:w="622" w:type="pct"/>
            <w:vAlign w:val="center"/>
          </w:tcPr>
          <w:p w14:paraId="2DBDAD4C" w14:textId="799A111C" w:rsidR="00581871" w:rsidRDefault="00581871" w:rsidP="00581871">
            <w:pPr>
              <w:pStyle w:val="T2"/>
              <w:spacing w:after="0"/>
              <w:ind w:left="0" w:right="0"/>
              <w:rPr>
                <w:b w:val="0"/>
                <w:sz w:val="20"/>
              </w:rPr>
            </w:pPr>
            <w:r>
              <w:rPr>
                <w:b w:val="0"/>
                <w:sz w:val="20"/>
              </w:rPr>
              <w:t>Qu</w:t>
            </w:r>
            <w:r w:rsidR="00D20EF6">
              <w:rPr>
                <w:b w:val="0"/>
                <w:sz w:val="20"/>
              </w:rPr>
              <w:t>al</w:t>
            </w:r>
            <w:r>
              <w:rPr>
                <w:b w:val="0"/>
                <w:sz w:val="20"/>
              </w:rPr>
              <w:t>comm</w:t>
            </w:r>
          </w:p>
        </w:tc>
        <w:tc>
          <w:tcPr>
            <w:tcW w:w="723" w:type="pct"/>
            <w:vAlign w:val="center"/>
          </w:tcPr>
          <w:p w14:paraId="60AE0B95" w14:textId="77777777" w:rsidR="00581871" w:rsidRDefault="00581871" w:rsidP="00581871">
            <w:pPr>
              <w:pStyle w:val="T2"/>
              <w:spacing w:after="0"/>
              <w:ind w:left="0" w:right="0"/>
              <w:rPr>
                <w:b w:val="0"/>
                <w:sz w:val="20"/>
              </w:rPr>
            </w:pPr>
          </w:p>
        </w:tc>
        <w:tc>
          <w:tcPr>
            <w:tcW w:w="1006" w:type="pct"/>
            <w:vAlign w:val="center"/>
          </w:tcPr>
          <w:p w14:paraId="0FFF3E34" w14:textId="77777777" w:rsidR="00581871" w:rsidRDefault="00581871" w:rsidP="00581871">
            <w:pPr>
              <w:pStyle w:val="T2"/>
              <w:spacing w:after="0"/>
              <w:ind w:left="0" w:right="0"/>
              <w:rPr>
                <w:b w:val="0"/>
                <w:sz w:val="20"/>
              </w:rPr>
            </w:pPr>
          </w:p>
        </w:tc>
        <w:tc>
          <w:tcPr>
            <w:tcW w:w="1713" w:type="pct"/>
            <w:vAlign w:val="center"/>
          </w:tcPr>
          <w:p w14:paraId="4E021A05" w14:textId="77777777" w:rsidR="00581871" w:rsidRPr="00FC0B47" w:rsidRDefault="00581871" w:rsidP="00581871">
            <w:pPr>
              <w:pStyle w:val="T2"/>
              <w:spacing w:after="0"/>
              <w:ind w:left="0" w:right="0"/>
            </w:pPr>
          </w:p>
        </w:tc>
      </w:tr>
      <w:tr w:rsidR="00581871" w14:paraId="4C123851" w14:textId="77777777" w:rsidTr="00581871">
        <w:trPr>
          <w:jc w:val="center"/>
        </w:trPr>
        <w:tc>
          <w:tcPr>
            <w:tcW w:w="936" w:type="pct"/>
            <w:vAlign w:val="center"/>
          </w:tcPr>
          <w:p w14:paraId="5925C1E4" w14:textId="128B97F7" w:rsidR="00581871" w:rsidRPr="00941269" w:rsidRDefault="00581871" w:rsidP="00581871">
            <w:pPr>
              <w:pStyle w:val="T2"/>
              <w:spacing w:after="0"/>
              <w:ind w:left="0" w:right="0"/>
              <w:rPr>
                <w:b w:val="0"/>
                <w:sz w:val="20"/>
              </w:rPr>
            </w:pPr>
            <w:r w:rsidRPr="00581871">
              <w:rPr>
                <w:b w:val="0"/>
                <w:sz w:val="20"/>
              </w:rPr>
              <w:t>Tevfik Yucek</w:t>
            </w:r>
          </w:p>
        </w:tc>
        <w:tc>
          <w:tcPr>
            <w:tcW w:w="622" w:type="pct"/>
            <w:vAlign w:val="center"/>
          </w:tcPr>
          <w:p w14:paraId="188C3F1E" w14:textId="418BBF6E" w:rsidR="00581871" w:rsidRDefault="00581871" w:rsidP="00581871">
            <w:pPr>
              <w:pStyle w:val="T2"/>
              <w:spacing w:after="0"/>
              <w:ind w:left="0" w:right="0"/>
              <w:rPr>
                <w:b w:val="0"/>
                <w:sz w:val="20"/>
              </w:rPr>
            </w:pPr>
            <w:r>
              <w:rPr>
                <w:b w:val="0"/>
                <w:sz w:val="20"/>
              </w:rPr>
              <w:t>Qu</w:t>
            </w:r>
            <w:r w:rsidR="00D20EF6">
              <w:rPr>
                <w:b w:val="0"/>
                <w:sz w:val="20"/>
              </w:rPr>
              <w:t>al</w:t>
            </w:r>
            <w:r>
              <w:rPr>
                <w:b w:val="0"/>
                <w:sz w:val="20"/>
              </w:rPr>
              <w:t>comm</w:t>
            </w:r>
          </w:p>
        </w:tc>
        <w:tc>
          <w:tcPr>
            <w:tcW w:w="723" w:type="pct"/>
            <w:vAlign w:val="center"/>
          </w:tcPr>
          <w:p w14:paraId="575E1BF7" w14:textId="77777777" w:rsidR="00581871" w:rsidRDefault="00581871" w:rsidP="00581871">
            <w:pPr>
              <w:pStyle w:val="T2"/>
              <w:spacing w:after="0"/>
              <w:ind w:left="0" w:right="0"/>
              <w:rPr>
                <w:b w:val="0"/>
                <w:sz w:val="20"/>
              </w:rPr>
            </w:pPr>
          </w:p>
        </w:tc>
        <w:tc>
          <w:tcPr>
            <w:tcW w:w="1006" w:type="pct"/>
            <w:vAlign w:val="center"/>
          </w:tcPr>
          <w:p w14:paraId="5063CA2A" w14:textId="77777777" w:rsidR="00581871" w:rsidRDefault="00581871" w:rsidP="00581871">
            <w:pPr>
              <w:pStyle w:val="T2"/>
              <w:spacing w:after="0"/>
              <w:ind w:left="0" w:right="0"/>
              <w:rPr>
                <w:b w:val="0"/>
                <w:sz w:val="20"/>
              </w:rPr>
            </w:pPr>
          </w:p>
        </w:tc>
        <w:tc>
          <w:tcPr>
            <w:tcW w:w="1713" w:type="pct"/>
            <w:vAlign w:val="center"/>
          </w:tcPr>
          <w:p w14:paraId="1F4F9BA1" w14:textId="77777777" w:rsidR="00581871" w:rsidRPr="00FC0B47" w:rsidRDefault="00581871" w:rsidP="00581871">
            <w:pPr>
              <w:pStyle w:val="T2"/>
              <w:spacing w:after="0"/>
              <w:ind w:left="0" w:right="0"/>
            </w:pPr>
          </w:p>
        </w:tc>
      </w:tr>
      <w:tr w:rsidR="00FA0722" w14:paraId="01A55912" w14:textId="77777777" w:rsidTr="006B36C3">
        <w:trPr>
          <w:jc w:val="center"/>
        </w:trPr>
        <w:tc>
          <w:tcPr>
            <w:tcW w:w="936" w:type="pct"/>
          </w:tcPr>
          <w:p w14:paraId="6106AECA" w14:textId="1D3A5BAD" w:rsidR="00FA0722" w:rsidRPr="00941269" w:rsidRDefault="00FA0722" w:rsidP="00FA0722">
            <w:pPr>
              <w:pStyle w:val="T2"/>
              <w:spacing w:after="0"/>
              <w:ind w:left="0" w:right="0"/>
              <w:rPr>
                <w:b w:val="0"/>
                <w:sz w:val="20"/>
              </w:rPr>
            </w:pPr>
            <w:r w:rsidRPr="00FA0722">
              <w:rPr>
                <w:b w:val="0"/>
                <w:sz w:val="20"/>
              </w:rPr>
              <w:t xml:space="preserve">Peter </w:t>
            </w:r>
            <w:proofErr w:type="spellStart"/>
            <w:r w:rsidRPr="00FA0722">
              <w:rPr>
                <w:b w:val="0"/>
                <w:sz w:val="20"/>
              </w:rPr>
              <w:t>Ecclesine</w:t>
            </w:r>
            <w:proofErr w:type="spellEnd"/>
          </w:p>
        </w:tc>
        <w:tc>
          <w:tcPr>
            <w:tcW w:w="622" w:type="pct"/>
          </w:tcPr>
          <w:p w14:paraId="586C767D" w14:textId="62DBAD86" w:rsidR="00FA0722" w:rsidRDefault="00FA0722" w:rsidP="00FA0722">
            <w:pPr>
              <w:pStyle w:val="T2"/>
              <w:spacing w:after="0"/>
              <w:ind w:left="0" w:right="0"/>
              <w:rPr>
                <w:b w:val="0"/>
                <w:sz w:val="20"/>
              </w:rPr>
            </w:pPr>
            <w:r w:rsidRPr="00FA0722">
              <w:rPr>
                <w:b w:val="0"/>
                <w:sz w:val="20"/>
              </w:rPr>
              <w:t>Cisco</w:t>
            </w:r>
          </w:p>
        </w:tc>
        <w:tc>
          <w:tcPr>
            <w:tcW w:w="723" w:type="pct"/>
            <w:vAlign w:val="center"/>
          </w:tcPr>
          <w:p w14:paraId="540A83F5" w14:textId="77777777" w:rsidR="00FA0722" w:rsidRDefault="00FA0722" w:rsidP="00FA0722">
            <w:pPr>
              <w:pStyle w:val="T2"/>
              <w:spacing w:after="0"/>
              <w:ind w:left="0" w:right="0"/>
              <w:rPr>
                <w:b w:val="0"/>
                <w:sz w:val="20"/>
              </w:rPr>
            </w:pPr>
          </w:p>
        </w:tc>
        <w:tc>
          <w:tcPr>
            <w:tcW w:w="1006" w:type="pct"/>
            <w:vAlign w:val="center"/>
          </w:tcPr>
          <w:p w14:paraId="32753315" w14:textId="77777777" w:rsidR="00FA0722" w:rsidRDefault="00FA0722" w:rsidP="00FA0722">
            <w:pPr>
              <w:pStyle w:val="T2"/>
              <w:spacing w:after="0"/>
              <w:ind w:left="0" w:right="0"/>
              <w:rPr>
                <w:b w:val="0"/>
                <w:sz w:val="20"/>
              </w:rPr>
            </w:pPr>
          </w:p>
        </w:tc>
        <w:tc>
          <w:tcPr>
            <w:tcW w:w="1713" w:type="pct"/>
            <w:vAlign w:val="center"/>
          </w:tcPr>
          <w:p w14:paraId="553587BE" w14:textId="77777777" w:rsidR="00FA0722" w:rsidRPr="00FC0B47" w:rsidRDefault="00FA0722" w:rsidP="00FA0722">
            <w:pPr>
              <w:pStyle w:val="T2"/>
              <w:spacing w:after="0"/>
              <w:ind w:left="0" w:right="0"/>
            </w:pPr>
          </w:p>
        </w:tc>
      </w:tr>
      <w:tr w:rsidR="00581871" w14:paraId="78F73EE9" w14:textId="77777777" w:rsidTr="00581871">
        <w:trPr>
          <w:jc w:val="center"/>
        </w:trPr>
        <w:tc>
          <w:tcPr>
            <w:tcW w:w="936" w:type="pct"/>
            <w:vAlign w:val="center"/>
          </w:tcPr>
          <w:p w14:paraId="32C2F1BA" w14:textId="77777777" w:rsidR="00581871" w:rsidRPr="00941269" w:rsidRDefault="00581871" w:rsidP="002455FA">
            <w:pPr>
              <w:pStyle w:val="T2"/>
              <w:spacing w:after="0"/>
              <w:ind w:left="0" w:right="0"/>
              <w:rPr>
                <w:b w:val="0"/>
                <w:sz w:val="20"/>
              </w:rPr>
            </w:pPr>
          </w:p>
        </w:tc>
        <w:tc>
          <w:tcPr>
            <w:tcW w:w="622" w:type="pct"/>
            <w:vAlign w:val="center"/>
          </w:tcPr>
          <w:p w14:paraId="7BC04A01" w14:textId="77777777" w:rsidR="00581871" w:rsidRDefault="00581871" w:rsidP="008A78F1">
            <w:pPr>
              <w:pStyle w:val="T2"/>
              <w:spacing w:after="0"/>
              <w:ind w:left="0" w:right="0"/>
              <w:rPr>
                <w:b w:val="0"/>
                <w:sz w:val="20"/>
              </w:rPr>
            </w:pPr>
          </w:p>
        </w:tc>
        <w:tc>
          <w:tcPr>
            <w:tcW w:w="723" w:type="pct"/>
            <w:vAlign w:val="center"/>
          </w:tcPr>
          <w:p w14:paraId="1AE3F59D" w14:textId="77777777" w:rsidR="00581871" w:rsidRDefault="00581871" w:rsidP="00674C7F">
            <w:pPr>
              <w:pStyle w:val="T2"/>
              <w:spacing w:after="0"/>
              <w:ind w:left="0" w:right="0"/>
              <w:rPr>
                <w:b w:val="0"/>
                <w:sz w:val="20"/>
              </w:rPr>
            </w:pPr>
          </w:p>
        </w:tc>
        <w:tc>
          <w:tcPr>
            <w:tcW w:w="1006" w:type="pct"/>
            <w:vAlign w:val="center"/>
          </w:tcPr>
          <w:p w14:paraId="36523538" w14:textId="77777777" w:rsidR="00581871" w:rsidRDefault="00581871" w:rsidP="00674C7F">
            <w:pPr>
              <w:pStyle w:val="T2"/>
              <w:spacing w:after="0"/>
              <w:ind w:left="0" w:right="0"/>
              <w:rPr>
                <w:b w:val="0"/>
                <w:sz w:val="20"/>
              </w:rPr>
            </w:pPr>
          </w:p>
        </w:tc>
        <w:tc>
          <w:tcPr>
            <w:tcW w:w="1713" w:type="pct"/>
            <w:vAlign w:val="center"/>
          </w:tcPr>
          <w:p w14:paraId="0AD06D21" w14:textId="77777777" w:rsidR="00581871" w:rsidRPr="00FC0B47" w:rsidRDefault="00581871" w:rsidP="008A78F1">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71DD1196" wp14:editId="48F8A5E5">
                <wp:simplePos x="0" y="0"/>
                <wp:positionH relativeFrom="column">
                  <wp:posOffset>-9525</wp:posOffset>
                </wp:positionH>
                <wp:positionV relativeFrom="paragraph">
                  <wp:posOffset>31115</wp:posOffset>
                </wp:positionV>
                <wp:extent cx="5943600" cy="411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6F7825" w:rsidRDefault="006F7825" w:rsidP="00D12542">
                            <w:pPr>
                              <w:pStyle w:val="T1"/>
                              <w:spacing w:after="120"/>
                            </w:pPr>
                            <w:r>
                              <w:t>Abstract</w:t>
                            </w:r>
                          </w:p>
                          <w:p w14:paraId="57C20301" w14:textId="77777777" w:rsidR="006F7825" w:rsidRDefault="006F7825" w:rsidP="00430FF4">
                            <w:pPr>
                              <w:jc w:val="both"/>
                              <w:rPr>
                                <w:i/>
                                <w:szCs w:val="22"/>
                              </w:rPr>
                            </w:pPr>
                          </w:p>
                          <w:p w14:paraId="48FA28CF" w14:textId="4CDB6E68" w:rsidR="006F7825" w:rsidRDefault="00B95805" w:rsidP="00D36F8E">
                            <w:pPr>
                              <w:jc w:val="both"/>
                              <w:rPr>
                                <w:szCs w:val="22"/>
                              </w:rPr>
                            </w:pPr>
                            <w:r>
                              <w:rPr>
                                <w:szCs w:val="22"/>
                              </w:rPr>
                              <w:t xml:space="preserve">As a result of regulatory changes in the US and Europe and to maintain harmonization, this </w:t>
                            </w:r>
                            <w:r w:rsidR="006F7825">
                              <w:rPr>
                                <w:szCs w:val="22"/>
                              </w:rPr>
                              <w:t xml:space="preserve">contribution proposes an update to Annex E Operational Classes for 6GHz band. </w:t>
                            </w:r>
                          </w:p>
                          <w:p w14:paraId="19277C8D" w14:textId="77777777" w:rsidR="00FA0722" w:rsidRDefault="00FA0722" w:rsidP="00D36F8E">
                            <w:pPr>
                              <w:jc w:val="both"/>
                              <w:rPr>
                                <w:szCs w:val="22"/>
                              </w:rPr>
                            </w:pPr>
                          </w:p>
                          <w:p w14:paraId="08FC835A" w14:textId="3A536D41" w:rsidR="00FA0722" w:rsidRDefault="00FA0722" w:rsidP="00FA0722">
                            <w:pPr>
                              <w:jc w:val="both"/>
                              <w:rPr>
                                <w:szCs w:val="22"/>
                              </w:rPr>
                            </w:pPr>
                            <w:r w:rsidRPr="004A2066">
                              <w:rPr>
                                <w:szCs w:val="22"/>
                              </w:rPr>
                              <w:t xml:space="preserve">This submission present proposed resolution for CIDs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3FFC792C" w14:textId="77777777" w:rsidR="006F7825" w:rsidRDefault="006F7825" w:rsidP="00D36F8E">
                            <w:pPr>
                              <w:jc w:val="both"/>
                              <w:rPr>
                                <w:szCs w:val="22"/>
                              </w:rPr>
                            </w:pPr>
                          </w:p>
                          <w:p w14:paraId="53C15D02" w14:textId="77777777" w:rsidR="006F7825" w:rsidRDefault="006F7825" w:rsidP="00D36F8E">
                            <w:pPr>
                              <w:jc w:val="both"/>
                              <w:rPr>
                                <w:szCs w:val="22"/>
                              </w:rPr>
                            </w:pPr>
                            <w:r w:rsidRPr="002A3959">
                              <w:rPr>
                                <w:szCs w:val="22"/>
                              </w:rPr>
                              <w:t xml:space="preserve">The </w:t>
                            </w:r>
                            <w:r>
                              <w:rPr>
                                <w:szCs w:val="22"/>
                              </w:rPr>
                              <w:t>discussion is</w:t>
                            </w:r>
                            <w:r w:rsidRPr="002A3959">
                              <w:rPr>
                                <w:szCs w:val="22"/>
                              </w:rPr>
                              <w:t xml:space="preserve"> in reference to </w:t>
                            </w:r>
                            <w:r w:rsidRPr="006F7825">
                              <w:rPr>
                                <w:szCs w:val="22"/>
                              </w:rPr>
                              <w:t>IEEE P802.11ax™/D6.0, November 2019</w:t>
                            </w:r>
                            <w:r w:rsidRPr="002A3959">
                              <w:rPr>
                                <w:szCs w:val="22"/>
                              </w:rPr>
                              <w:t>.</w:t>
                            </w:r>
                          </w:p>
                          <w:p w14:paraId="3C19EF44" w14:textId="77777777" w:rsidR="006F7825" w:rsidRPr="000A3C33" w:rsidRDefault="006F7825" w:rsidP="000A3C33">
                            <w:pPr>
                              <w:rPr>
                                <w:rFonts w:eastAsia="Times New Roman"/>
                                <w:sz w:val="24"/>
                                <w:szCs w:val="24"/>
                                <w:lang w:val="en-US"/>
                              </w:rPr>
                            </w:pPr>
                          </w:p>
                          <w:p w14:paraId="49FCDFDD" w14:textId="77777777" w:rsidR="006F7825" w:rsidRPr="000A3C33" w:rsidRDefault="006F7825" w:rsidP="000A3C33">
                            <w:pPr>
                              <w:rPr>
                                <w:rFonts w:eastAsia="Times New Roman"/>
                                <w:sz w:val="24"/>
                                <w:szCs w:val="24"/>
                                <w:lang w:val="en-US"/>
                              </w:rPr>
                            </w:pPr>
                            <w:r>
                              <w:rPr>
                                <w:rFonts w:eastAsia="Times New Roman"/>
                                <w:sz w:val="24"/>
                                <w:szCs w:val="24"/>
                                <w:lang w:val="en-US"/>
                              </w:rPr>
                              <w:t>Proposed Changes</w:t>
                            </w:r>
                            <w:r w:rsidRPr="000A3C33">
                              <w:rPr>
                                <w:rFonts w:eastAsia="Times New Roman"/>
                                <w:sz w:val="24"/>
                                <w:szCs w:val="24"/>
                                <w:lang w:val="en-US"/>
                              </w:rPr>
                              <w:t xml:space="preserve">: </w:t>
                            </w:r>
                          </w:p>
                          <w:p w14:paraId="05250B2A" w14:textId="2B7150DA" w:rsidR="006F7825" w:rsidRDefault="00501386" w:rsidP="009858F9">
                            <w:pPr>
                              <w:pStyle w:val="ListParagraph"/>
                              <w:numPr>
                                <w:ilvl w:val="0"/>
                                <w:numId w:val="24"/>
                              </w:numPr>
                              <w:rPr>
                                <w:b/>
                                <w:bCs/>
                                <w:lang w:val="en-CA"/>
                              </w:rPr>
                            </w:pPr>
                            <w:r w:rsidRPr="005D67CF">
                              <w:rPr>
                                <w:b/>
                                <w:bCs/>
                                <w:lang w:val="en-CA"/>
                              </w:rPr>
                              <w:t>at p</w:t>
                            </w:r>
                            <w:r>
                              <w:rPr>
                                <w:b/>
                                <w:bCs/>
                                <w:lang w:val="en-CA"/>
                              </w:rPr>
                              <w:t>767</w:t>
                            </w:r>
                            <w:r w:rsidRPr="005D67CF">
                              <w:rPr>
                                <w:b/>
                                <w:bCs/>
                                <w:lang w:val="en-CA"/>
                              </w:rPr>
                              <w:t>.</w:t>
                            </w:r>
                            <w:r>
                              <w:rPr>
                                <w:b/>
                                <w:bCs/>
                                <w:lang w:val="en-CA"/>
                              </w:rPr>
                              <w:t>59</w:t>
                            </w:r>
                            <w:r w:rsidRPr="005D67CF">
                              <w:rPr>
                                <w:b/>
                                <w:bCs/>
                                <w:lang w:val="en-CA"/>
                              </w:rPr>
                              <w:t xml:space="preserve">, </w:t>
                            </w:r>
                            <w:r w:rsidRPr="00501386">
                              <w:rPr>
                                <w:b/>
                                <w:bCs/>
                                <w:lang w:val="en-CA"/>
                              </w:rPr>
                              <w:t>u</w:t>
                            </w:r>
                            <w:r w:rsidR="006F7825" w:rsidRPr="00501386">
                              <w:rPr>
                                <w:b/>
                                <w:bCs/>
                                <w:lang w:val="en-CA"/>
                              </w:rPr>
                              <w:t xml:space="preserve">pdate Section </w:t>
                            </w:r>
                            <w:r w:rsidR="00421EF2" w:rsidRPr="00501386">
                              <w:rPr>
                                <w:b/>
                                <w:bCs/>
                                <w:lang w:val="en-CA"/>
                              </w:rPr>
                              <w:t>“</w:t>
                            </w:r>
                            <w:r w:rsidR="006F7825" w:rsidRPr="00501386">
                              <w:rPr>
                                <w:b/>
                                <w:bCs/>
                                <w:lang w:val="en-CA"/>
                              </w:rPr>
                              <w:t>27.3.23.2 Channel allocation in the 6 GHz band</w:t>
                            </w:r>
                            <w:r w:rsidR="00421EF2" w:rsidRPr="00501386">
                              <w:rPr>
                                <w:b/>
                                <w:bCs/>
                                <w:lang w:val="en-CA"/>
                              </w:rPr>
                              <w:t>”</w:t>
                            </w:r>
                            <w:r w:rsidR="006F7825" w:rsidRPr="00501386">
                              <w:rPr>
                                <w:b/>
                                <w:bCs/>
                                <w:lang w:val="en-CA"/>
                              </w:rPr>
                              <w:t xml:space="preserve"> consistent with </w:t>
                            </w:r>
                            <w:r>
                              <w:rPr>
                                <w:b/>
                                <w:bCs/>
                                <w:lang w:val="en-CA"/>
                              </w:rPr>
                              <w:t xml:space="preserve">start </w:t>
                            </w:r>
                            <w:r w:rsidR="00421EF2" w:rsidRPr="00501386">
                              <w:rPr>
                                <w:b/>
                                <w:bCs/>
                                <w:lang w:val="en-CA"/>
                              </w:rPr>
                              <w:t xml:space="preserve">channel </w:t>
                            </w:r>
                            <w:r>
                              <w:rPr>
                                <w:b/>
                                <w:bCs/>
                                <w:lang w:val="en-CA"/>
                              </w:rPr>
                              <w:t xml:space="preserve">frequencies </w:t>
                            </w:r>
                            <w:r w:rsidR="00421EF2" w:rsidRPr="00501386">
                              <w:rPr>
                                <w:b/>
                                <w:bCs/>
                                <w:lang w:val="en-CA"/>
                              </w:rPr>
                              <w:t>at 5,9</w:t>
                            </w:r>
                            <w:r>
                              <w:rPr>
                                <w:b/>
                                <w:bCs/>
                                <w:lang w:val="en-CA"/>
                              </w:rPr>
                              <w:t xml:space="preserve">50 and 5,925 </w:t>
                            </w:r>
                            <w:r w:rsidR="00421EF2" w:rsidRPr="00501386">
                              <w:rPr>
                                <w:b/>
                                <w:bCs/>
                                <w:lang w:val="en-CA"/>
                              </w:rPr>
                              <w:t>MHz</w:t>
                            </w:r>
                          </w:p>
                          <w:p w14:paraId="35377F88" w14:textId="78BDD290" w:rsidR="00D10A5C" w:rsidRPr="00D10A5C" w:rsidRDefault="00D10A5C" w:rsidP="00D10A5C">
                            <w:pPr>
                              <w:pStyle w:val="ListParagraph"/>
                              <w:numPr>
                                <w:ilvl w:val="0"/>
                                <w:numId w:val="24"/>
                              </w:numPr>
                              <w:rPr>
                                <w:b/>
                                <w:bCs/>
                                <w:lang w:val="en-CA"/>
                              </w:rPr>
                            </w:pPr>
                            <w:r w:rsidRPr="005D67CF">
                              <w:rPr>
                                <w:b/>
                                <w:bCs/>
                                <w:lang w:val="en-CA"/>
                              </w:rPr>
                              <w:t>at p</w:t>
                            </w:r>
                            <w:r>
                              <w:rPr>
                                <w:b/>
                                <w:bCs/>
                                <w:lang w:val="en-CA"/>
                              </w:rPr>
                              <w:t>771</w:t>
                            </w:r>
                            <w:r w:rsidRPr="005D67CF">
                              <w:rPr>
                                <w:b/>
                                <w:bCs/>
                                <w:lang w:val="en-CA"/>
                              </w:rPr>
                              <w:t>.</w:t>
                            </w:r>
                            <w:r>
                              <w:rPr>
                                <w:b/>
                                <w:bCs/>
                                <w:lang w:val="en-CA"/>
                              </w:rPr>
                              <w:t>14, remove Editor’s Note</w:t>
                            </w:r>
                          </w:p>
                          <w:p w14:paraId="28A28D80" w14:textId="77777777" w:rsidR="00AE56CF" w:rsidRDefault="00AE56CF" w:rsidP="00501386">
                            <w:pPr>
                              <w:ind w:left="360"/>
                              <w:rPr>
                                <w:b/>
                                <w:bCs/>
                                <w:lang w:val="en-CA"/>
                              </w:rPr>
                            </w:pPr>
                          </w:p>
                          <w:p w14:paraId="0BF2E6F9" w14:textId="650C6C45" w:rsidR="00501386" w:rsidRPr="00501386" w:rsidRDefault="00501386" w:rsidP="00501386">
                            <w:pPr>
                              <w:ind w:left="360"/>
                              <w:rPr>
                                <w:b/>
                                <w:bCs/>
                                <w:lang w:val="en-CA"/>
                              </w:rPr>
                            </w:pPr>
                            <w:r w:rsidRPr="00501386">
                              <w:rPr>
                                <w:b/>
                                <w:bCs/>
                                <w:lang w:val="en-CA"/>
                              </w:rPr>
                              <w:t>In Table E-4</w:t>
                            </w:r>
                          </w:p>
                          <w:p w14:paraId="7929F09E" w14:textId="1F2CB707" w:rsidR="006F7825" w:rsidRPr="00501386" w:rsidRDefault="00501386" w:rsidP="009858F9">
                            <w:pPr>
                              <w:pStyle w:val="ListParagraph"/>
                              <w:numPr>
                                <w:ilvl w:val="0"/>
                                <w:numId w:val="24"/>
                              </w:numPr>
                              <w:rPr>
                                <w:b/>
                                <w:bCs/>
                                <w:lang w:val="en-CA"/>
                              </w:rPr>
                            </w:pPr>
                            <w:r w:rsidRPr="005D67CF">
                              <w:rPr>
                                <w:b/>
                                <w:bCs/>
                                <w:lang w:val="en-CA"/>
                              </w:rPr>
                              <w:t>at p</w:t>
                            </w:r>
                            <w:r>
                              <w:rPr>
                                <w:b/>
                                <w:bCs/>
                                <w:lang w:val="en-CA"/>
                              </w:rPr>
                              <w:t>771</w:t>
                            </w:r>
                            <w:r w:rsidRPr="005D67CF">
                              <w:rPr>
                                <w:b/>
                                <w:bCs/>
                                <w:lang w:val="en-CA"/>
                              </w:rPr>
                              <w:t>.</w:t>
                            </w:r>
                            <w:r>
                              <w:rPr>
                                <w:b/>
                                <w:bCs/>
                                <w:lang w:val="en-CA"/>
                              </w:rPr>
                              <w:t>29</w:t>
                            </w:r>
                            <w:r w:rsidR="009F77B8">
                              <w:rPr>
                                <w:b/>
                                <w:bCs/>
                                <w:lang w:val="en-CA"/>
                              </w:rPr>
                              <w:t xml:space="preserve">, </w:t>
                            </w:r>
                            <w:r>
                              <w:rPr>
                                <w:b/>
                                <w:bCs/>
                                <w:lang w:val="en-CA"/>
                              </w:rPr>
                              <w:t>c</w:t>
                            </w:r>
                            <w:r w:rsidR="006F7825" w:rsidRPr="00501386">
                              <w:rPr>
                                <w:b/>
                                <w:bCs/>
                                <w:lang w:val="en-CA"/>
                              </w:rPr>
                              <w:t>hange</w:t>
                            </w:r>
                            <w:r w:rsidR="00421EF2" w:rsidRPr="00501386">
                              <w:rPr>
                                <w:b/>
                                <w:bCs/>
                                <w:lang w:val="en-CA"/>
                              </w:rPr>
                              <w:t xml:space="preserve"> row</w:t>
                            </w:r>
                            <w:r w:rsidR="006F7825" w:rsidRPr="00501386">
                              <w:rPr>
                                <w:b/>
                                <w:bCs/>
                                <w:lang w:val="en-CA"/>
                              </w:rPr>
                              <w:t xml:space="preserve"> </w:t>
                            </w:r>
                            <w:r w:rsidR="00421EF2" w:rsidRPr="00501386">
                              <w:rPr>
                                <w:b/>
                                <w:bCs/>
                                <w:lang w:val="en-CA"/>
                              </w:rPr>
                              <w:t>131</w:t>
                            </w:r>
                            <w:r>
                              <w:rPr>
                                <w:b/>
                                <w:bCs/>
                                <w:lang w:val="en-CA"/>
                              </w:rPr>
                              <w:t xml:space="preserve"> </w:t>
                            </w:r>
                            <w:r w:rsidRPr="00501386">
                              <w:rPr>
                                <w:b/>
                                <w:bCs/>
                                <w:lang w:val="en-CA"/>
                              </w:rPr>
                              <w:t xml:space="preserve">start channel frequencies to </w:t>
                            </w:r>
                            <w:r w:rsidR="00421EF2" w:rsidRPr="00501386">
                              <w:rPr>
                                <w:b/>
                                <w:bCs/>
                                <w:lang w:val="en-CA"/>
                              </w:rPr>
                              <w:t>5,9</w:t>
                            </w:r>
                            <w:r w:rsidRPr="00501386">
                              <w:rPr>
                                <w:b/>
                                <w:bCs/>
                                <w:lang w:val="en-CA"/>
                              </w:rPr>
                              <w:t>50</w:t>
                            </w:r>
                            <w:r w:rsidR="00421EF2" w:rsidRPr="00501386">
                              <w:rPr>
                                <w:b/>
                                <w:bCs/>
                                <w:lang w:val="en-CA"/>
                              </w:rPr>
                              <w:t>MHz</w:t>
                            </w:r>
                          </w:p>
                          <w:p w14:paraId="520DEA18" w14:textId="30D74908" w:rsidR="00501386" w:rsidRPr="00501386" w:rsidRDefault="00501386" w:rsidP="00501386">
                            <w:pPr>
                              <w:pStyle w:val="ListParagraph"/>
                              <w:numPr>
                                <w:ilvl w:val="0"/>
                                <w:numId w:val="24"/>
                              </w:numPr>
                              <w:rPr>
                                <w:b/>
                                <w:bCs/>
                                <w:lang w:val="en-CA"/>
                              </w:rPr>
                            </w:pPr>
                            <w:r w:rsidRPr="005D67CF">
                              <w:rPr>
                                <w:b/>
                                <w:bCs/>
                                <w:lang w:val="en-CA"/>
                              </w:rPr>
                              <w:t>at p</w:t>
                            </w:r>
                            <w:r>
                              <w:rPr>
                                <w:b/>
                                <w:bCs/>
                                <w:lang w:val="en-CA"/>
                              </w:rPr>
                              <w:t>772</w:t>
                            </w:r>
                            <w:r w:rsidRPr="005D67CF">
                              <w:rPr>
                                <w:b/>
                                <w:bCs/>
                                <w:lang w:val="en-CA"/>
                              </w:rPr>
                              <w:t>.</w:t>
                            </w:r>
                            <w:r>
                              <w:rPr>
                                <w:b/>
                                <w:bCs/>
                                <w:lang w:val="en-CA"/>
                              </w:rPr>
                              <w:t>9</w:t>
                            </w:r>
                            <w:r w:rsidRPr="005D67CF">
                              <w:rPr>
                                <w:b/>
                                <w:bCs/>
                                <w:lang w:val="en-CA"/>
                              </w:rPr>
                              <w:t xml:space="preserve">, </w:t>
                            </w:r>
                            <w:r>
                              <w:rPr>
                                <w:b/>
                                <w:bCs/>
                                <w:lang w:val="en-CA"/>
                              </w:rPr>
                              <w:t>c</w:t>
                            </w:r>
                            <w:r w:rsidRPr="00501386">
                              <w:rPr>
                                <w:b/>
                                <w:bCs/>
                                <w:lang w:val="en-CA"/>
                              </w:rPr>
                              <w:t>hange row 13</w:t>
                            </w:r>
                            <w:r>
                              <w:rPr>
                                <w:b/>
                                <w:bCs/>
                                <w:lang w:val="en-CA"/>
                              </w:rPr>
                              <w:t>2</w:t>
                            </w:r>
                            <w:r w:rsidRPr="00501386">
                              <w:rPr>
                                <w:b/>
                                <w:bCs/>
                                <w:lang w:val="en-CA"/>
                              </w:rPr>
                              <w:t xml:space="preserve"> start channel frequencies to 5,950MHz</w:t>
                            </w:r>
                          </w:p>
                          <w:p w14:paraId="788BD05E" w14:textId="07BA7599" w:rsidR="00501386" w:rsidRPr="00501386" w:rsidRDefault="00501386" w:rsidP="00501386">
                            <w:pPr>
                              <w:pStyle w:val="ListParagraph"/>
                              <w:numPr>
                                <w:ilvl w:val="0"/>
                                <w:numId w:val="24"/>
                              </w:numPr>
                              <w:rPr>
                                <w:b/>
                                <w:bCs/>
                                <w:lang w:val="en-CA"/>
                              </w:rPr>
                            </w:pPr>
                            <w:r w:rsidRPr="005D67CF">
                              <w:rPr>
                                <w:b/>
                                <w:bCs/>
                                <w:lang w:val="en-CA"/>
                              </w:rPr>
                              <w:t>at p</w:t>
                            </w:r>
                            <w:r>
                              <w:rPr>
                                <w:b/>
                                <w:bCs/>
                                <w:lang w:val="en-CA"/>
                              </w:rPr>
                              <w:t>772</w:t>
                            </w:r>
                            <w:r w:rsidRPr="005D67CF">
                              <w:rPr>
                                <w:b/>
                                <w:bCs/>
                                <w:lang w:val="en-CA"/>
                              </w:rPr>
                              <w:t>.</w:t>
                            </w:r>
                            <w:r>
                              <w:rPr>
                                <w:b/>
                                <w:bCs/>
                                <w:lang w:val="en-CA"/>
                              </w:rPr>
                              <w:t>23</w:t>
                            </w:r>
                            <w:r w:rsidRPr="005D67CF">
                              <w:rPr>
                                <w:b/>
                                <w:bCs/>
                                <w:lang w:val="en-CA"/>
                              </w:rPr>
                              <w:t xml:space="preserve">, </w:t>
                            </w:r>
                            <w:r>
                              <w:rPr>
                                <w:b/>
                                <w:bCs/>
                                <w:lang w:val="en-CA"/>
                              </w:rPr>
                              <w:t>c</w:t>
                            </w:r>
                            <w:r w:rsidRPr="00501386">
                              <w:rPr>
                                <w:b/>
                                <w:bCs/>
                                <w:lang w:val="en-CA"/>
                              </w:rPr>
                              <w:t>hange row 13</w:t>
                            </w:r>
                            <w:r>
                              <w:rPr>
                                <w:b/>
                                <w:bCs/>
                                <w:lang w:val="en-CA"/>
                              </w:rPr>
                              <w:t>3</w:t>
                            </w:r>
                            <w:r w:rsidRPr="00501386">
                              <w:rPr>
                                <w:b/>
                                <w:bCs/>
                                <w:lang w:val="en-CA"/>
                              </w:rPr>
                              <w:t xml:space="preserve"> start channel frequencies to 5,950MHz</w:t>
                            </w:r>
                          </w:p>
                          <w:p w14:paraId="26C599FD" w14:textId="6ADA03C5" w:rsidR="00501386" w:rsidRPr="00501386" w:rsidRDefault="00501386" w:rsidP="00501386">
                            <w:pPr>
                              <w:pStyle w:val="ListParagraph"/>
                              <w:numPr>
                                <w:ilvl w:val="0"/>
                                <w:numId w:val="24"/>
                              </w:numPr>
                              <w:rPr>
                                <w:b/>
                                <w:bCs/>
                                <w:lang w:val="en-CA"/>
                              </w:rPr>
                            </w:pPr>
                            <w:r w:rsidRPr="005D67CF">
                              <w:rPr>
                                <w:b/>
                                <w:bCs/>
                                <w:lang w:val="en-CA"/>
                              </w:rPr>
                              <w:t>at p</w:t>
                            </w:r>
                            <w:r>
                              <w:rPr>
                                <w:b/>
                                <w:bCs/>
                                <w:lang w:val="en-CA"/>
                              </w:rPr>
                              <w:t>772</w:t>
                            </w:r>
                            <w:r w:rsidRPr="005D67CF">
                              <w:rPr>
                                <w:b/>
                                <w:bCs/>
                                <w:lang w:val="en-CA"/>
                              </w:rPr>
                              <w:t>.</w:t>
                            </w:r>
                            <w:r>
                              <w:rPr>
                                <w:b/>
                                <w:bCs/>
                                <w:lang w:val="en-CA"/>
                              </w:rPr>
                              <w:t>30</w:t>
                            </w:r>
                            <w:r w:rsidRPr="005D67CF">
                              <w:rPr>
                                <w:b/>
                                <w:bCs/>
                                <w:lang w:val="en-CA"/>
                              </w:rPr>
                              <w:t xml:space="preserve">, </w:t>
                            </w:r>
                            <w:r>
                              <w:rPr>
                                <w:b/>
                                <w:bCs/>
                                <w:lang w:val="en-CA"/>
                              </w:rPr>
                              <w:t>c</w:t>
                            </w:r>
                            <w:r w:rsidRPr="00501386">
                              <w:rPr>
                                <w:b/>
                                <w:bCs/>
                                <w:lang w:val="en-CA"/>
                              </w:rPr>
                              <w:t>hange row 13</w:t>
                            </w:r>
                            <w:r>
                              <w:rPr>
                                <w:b/>
                                <w:bCs/>
                                <w:lang w:val="en-CA"/>
                              </w:rPr>
                              <w:t>4</w:t>
                            </w:r>
                            <w:r w:rsidRPr="00501386">
                              <w:rPr>
                                <w:b/>
                                <w:bCs/>
                                <w:lang w:val="en-CA"/>
                              </w:rPr>
                              <w:t xml:space="preserve"> start channel frequencies to 5,950MHz</w:t>
                            </w:r>
                          </w:p>
                          <w:p w14:paraId="29B0A3E2" w14:textId="5B7E645E" w:rsidR="00501386" w:rsidRPr="00501386" w:rsidRDefault="00501386" w:rsidP="00501386">
                            <w:pPr>
                              <w:pStyle w:val="ListParagraph"/>
                              <w:numPr>
                                <w:ilvl w:val="0"/>
                                <w:numId w:val="24"/>
                              </w:numPr>
                              <w:rPr>
                                <w:b/>
                                <w:bCs/>
                                <w:lang w:val="en-CA"/>
                              </w:rPr>
                            </w:pPr>
                            <w:r w:rsidRPr="00501386">
                              <w:rPr>
                                <w:b/>
                                <w:bCs/>
                                <w:lang w:val="en-CA"/>
                              </w:rPr>
                              <w:t>at p77</w:t>
                            </w:r>
                            <w:r>
                              <w:rPr>
                                <w:b/>
                                <w:bCs/>
                                <w:lang w:val="en-CA"/>
                              </w:rPr>
                              <w:t>2</w:t>
                            </w:r>
                            <w:r w:rsidRPr="00501386">
                              <w:rPr>
                                <w:b/>
                                <w:bCs/>
                                <w:lang w:val="en-CA"/>
                              </w:rPr>
                              <w:t>.34, change row 135 start channel frequencies to 5,950MHz</w:t>
                            </w:r>
                          </w:p>
                          <w:p w14:paraId="11422EB2" w14:textId="072271F4" w:rsidR="006F7825" w:rsidRPr="00AE56CF" w:rsidRDefault="00501386" w:rsidP="00AE56CF">
                            <w:pPr>
                              <w:pStyle w:val="ListParagraph"/>
                              <w:numPr>
                                <w:ilvl w:val="0"/>
                                <w:numId w:val="24"/>
                              </w:numPr>
                              <w:rPr>
                                <w:b/>
                                <w:bCs/>
                                <w:lang w:val="en-CA"/>
                              </w:rPr>
                            </w:pPr>
                            <w:r w:rsidRPr="00501386">
                              <w:rPr>
                                <w:b/>
                                <w:bCs/>
                                <w:lang w:val="en-CA"/>
                              </w:rPr>
                              <w:t>at p77</w:t>
                            </w:r>
                            <w:r>
                              <w:rPr>
                                <w:b/>
                                <w:bCs/>
                                <w:lang w:val="en-CA"/>
                              </w:rPr>
                              <w:t>2</w:t>
                            </w:r>
                            <w:r w:rsidRPr="00501386">
                              <w:rPr>
                                <w:b/>
                                <w:bCs/>
                                <w:lang w:val="en-CA"/>
                              </w:rPr>
                              <w:t>.</w:t>
                            </w:r>
                            <w:r>
                              <w:rPr>
                                <w:b/>
                                <w:bCs/>
                                <w:lang w:val="en-CA"/>
                              </w:rPr>
                              <w:t>40</w:t>
                            </w:r>
                            <w:r w:rsidRPr="00501386">
                              <w:rPr>
                                <w:b/>
                                <w:bCs/>
                                <w:lang w:val="en-CA"/>
                              </w:rPr>
                              <w:t xml:space="preserve">, </w:t>
                            </w:r>
                            <w:r>
                              <w:rPr>
                                <w:b/>
                                <w:bCs/>
                                <w:lang w:val="en-CA"/>
                              </w:rPr>
                              <w:t xml:space="preserve">add </w:t>
                            </w:r>
                            <w:r w:rsidRPr="00501386">
                              <w:rPr>
                                <w:b/>
                                <w:bCs/>
                                <w:lang w:val="en-CA"/>
                              </w:rPr>
                              <w:t xml:space="preserve">row </w:t>
                            </w:r>
                            <w:r>
                              <w:rPr>
                                <w:b/>
                                <w:bCs/>
                                <w:lang w:val="en-CA"/>
                              </w:rPr>
                              <w:t>&lt;ANA&gt;</w:t>
                            </w:r>
                            <w:r w:rsidRPr="00501386">
                              <w:rPr>
                                <w:b/>
                                <w:bCs/>
                                <w:lang w:val="en-CA"/>
                              </w:rPr>
                              <w:t xml:space="preserve"> </w:t>
                            </w:r>
                            <w:r w:rsidR="00421EF2" w:rsidRPr="00AE56CF">
                              <w:rPr>
                                <w:b/>
                                <w:bCs/>
                                <w:lang w:val="en-CA"/>
                              </w:rPr>
                              <w:t xml:space="preserve">to accommodate </w:t>
                            </w:r>
                            <w:r w:rsidRPr="00AE56CF">
                              <w:rPr>
                                <w:b/>
                                <w:bCs/>
                                <w:lang w:val="en-CA"/>
                              </w:rPr>
                              <w:t xml:space="preserve">the </w:t>
                            </w:r>
                            <w:r w:rsidR="009F77B8">
                              <w:rPr>
                                <w:b/>
                                <w:bCs/>
                                <w:lang w:val="en-CA"/>
                              </w:rPr>
                              <w:t>first 20MHz</w:t>
                            </w:r>
                            <w:r w:rsidR="00421EF2" w:rsidRPr="00AE56CF">
                              <w:rPr>
                                <w:b/>
                                <w:bCs/>
                                <w:lang w:val="en-CA"/>
                              </w:rPr>
                              <w:t xml:space="preserve"> channel </w:t>
                            </w:r>
                            <w:r w:rsidR="009F77B8">
                              <w:rPr>
                                <w:b/>
                                <w:bCs/>
                                <w:lang w:val="en-CA"/>
                              </w:rPr>
                              <w:t xml:space="preserve">at </w:t>
                            </w:r>
                            <w:r w:rsidR="00421EF2" w:rsidRPr="00AE56CF">
                              <w:rPr>
                                <w:b/>
                                <w:bCs/>
                                <w:lang w:val="en-CA"/>
                              </w:rPr>
                              <w:t>5,925-5,945MHz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75pt;margin-top:2.45pt;width:468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3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" o:allowincell="f" stroked="f">
                <v:textbox>
                  <w:txbxContent>
                    <w:p w14:paraId="0A2F6854" w14:textId="77777777" w:rsidR="006F7825" w:rsidRDefault="006F7825" w:rsidP="00D12542">
                      <w:pPr>
                        <w:pStyle w:val="T1"/>
                        <w:spacing w:after="120"/>
                      </w:pPr>
                      <w:r>
                        <w:t>Abstract</w:t>
                      </w:r>
                    </w:p>
                    <w:p w14:paraId="57C20301" w14:textId="77777777" w:rsidR="006F7825" w:rsidRDefault="006F7825" w:rsidP="00430FF4">
                      <w:pPr>
                        <w:jc w:val="both"/>
                        <w:rPr>
                          <w:i/>
                          <w:szCs w:val="22"/>
                        </w:rPr>
                      </w:pPr>
                    </w:p>
                    <w:p w14:paraId="48FA28CF" w14:textId="4CDB6E68" w:rsidR="006F7825" w:rsidRDefault="00B95805" w:rsidP="00D36F8E">
                      <w:pPr>
                        <w:jc w:val="both"/>
                        <w:rPr>
                          <w:szCs w:val="22"/>
                        </w:rPr>
                      </w:pPr>
                      <w:r>
                        <w:rPr>
                          <w:szCs w:val="22"/>
                        </w:rPr>
                        <w:t xml:space="preserve">As a result of regulatory changes in the US and Europe and to maintain harmonization, this </w:t>
                      </w:r>
                      <w:r w:rsidR="006F7825">
                        <w:rPr>
                          <w:szCs w:val="22"/>
                        </w:rPr>
                        <w:t xml:space="preserve">contribution proposes an update to Annex E Operational Classes for 6GHz band. </w:t>
                      </w:r>
                    </w:p>
                    <w:p w14:paraId="19277C8D" w14:textId="77777777" w:rsidR="00FA0722" w:rsidRDefault="00FA0722" w:rsidP="00D36F8E">
                      <w:pPr>
                        <w:jc w:val="both"/>
                        <w:rPr>
                          <w:szCs w:val="22"/>
                        </w:rPr>
                      </w:pPr>
                    </w:p>
                    <w:p w14:paraId="08FC835A" w14:textId="3A536D41" w:rsidR="00FA0722" w:rsidRDefault="00FA0722" w:rsidP="00FA0722">
                      <w:pPr>
                        <w:jc w:val="both"/>
                        <w:rPr>
                          <w:szCs w:val="22"/>
                        </w:rPr>
                      </w:pPr>
                      <w:r w:rsidRPr="004A2066">
                        <w:rPr>
                          <w:szCs w:val="22"/>
                        </w:rPr>
                        <w:t xml:space="preserve">This submission present proposed resolution for CIDs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3FFC792C" w14:textId="77777777" w:rsidR="006F7825" w:rsidRDefault="006F7825" w:rsidP="00D36F8E">
                      <w:pPr>
                        <w:jc w:val="both"/>
                        <w:rPr>
                          <w:szCs w:val="22"/>
                        </w:rPr>
                      </w:pPr>
                    </w:p>
                    <w:p w14:paraId="53C15D02" w14:textId="77777777" w:rsidR="006F7825" w:rsidRDefault="006F7825" w:rsidP="00D36F8E">
                      <w:pPr>
                        <w:jc w:val="both"/>
                        <w:rPr>
                          <w:szCs w:val="22"/>
                        </w:rPr>
                      </w:pPr>
                      <w:r w:rsidRPr="002A3959">
                        <w:rPr>
                          <w:szCs w:val="22"/>
                        </w:rPr>
                        <w:t xml:space="preserve">The </w:t>
                      </w:r>
                      <w:r>
                        <w:rPr>
                          <w:szCs w:val="22"/>
                        </w:rPr>
                        <w:t>discussion is</w:t>
                      </w:r>
                      <w:r w:rsidRPr="002A3959">
                        <w:rPr>
                          <w:szCs w:val="22"/>
                        </w:rPr>
                        <w:t xml:space="preserve"> in reference to </w:t>
                      </w:r>
                      <w:r w:rsidRPr="006F7825">
                        <w:rPr>
                          <w:szCs w:val="22"/>
                        </w:rPr>
                        <w:t>IEEE P802.11ax™/D6.0, November 2019</w:t>
                      </w:r>
                      <w:r w:rsidRPr="002A3959">
                        <w:rPr>
                          <w:szCs w:val="22"/>
                        </w:rPr>
                        <w:t>.</w:t>
                      </w:r>
                    </w:p>
                    <w:p w14:paraId="3C19EF44" w14:textId="77777777" w:rsidR="006F7825" w:rsidRPr="000A3C33" w:rsidRDefault="006F7825" w:rsidP="000A3C33">
                      <w:pPr>
                        <w:rPr>
                          <w:rFonts w:eastAsia="Times New Roman"/>
                          <w:sz w:val="24"/>
                          <w:szCs w:val="24"/>
                          <w:lang w:val="en-US"/>
                        </w:rPr>
                      </w:pPr>
                    </w:p>
                    <w:p w14:paraId="49FCDFDD" w14:textId="77777777" w:rsidR="006F7825" w:rsidRPr="000A3C33" w:rsidRDefault="006F7825" w:rsidP="000A3C33">
                      <w:pPr>
                        <w:rPr>
                          <w:rFonts w:eastAsia="Times New Roman"/>
                          <w:sz w:val="24"/>
                          <w:szCs w:val="24"/>
                          <w:lang w:val="en-US"/>
                        </w:rPr>
                      </w:pPr>
                      <w:r>
                        <w:rPr>
                          <w:rFonts w:eastAsia="Times New Roman"/>
                          <w:sz w:val="24"/>
                          <w:szCs w:val="24"/>
                          <w:lang w:val="en-US"/>
                        </w:rPr>
                        <w:t>Proposed Changes</w:t>
                      </w:r>
                      <w:r w:rsidRPr="000A3C33">
                        <w:rPr>
                          <w:rFonts w:eastAsia="Times New Roman"/>
                          <w:sz w:val="24"/>
                          <w:szCs w:val="24"/>
                          <w:lang w:val="en-US"/>
                        </w:rPr>
                        <w:t xml:space="preserve">: </w:t>
                      </w:r>
                    </w:p>
                    <w:p w14:paraId="05250B2A" w14:textId="2B7150DA" w:rsidR="006F7825" w:rsidRDefault="00501386" w:rsidP="009858F9">
                      <w:pPr>
                        <w:pStyle w:val="ListParagraph"/>
                        <w:numPr>
                          <w:ilvl w:val="0"/>
                          <w:numId w:val="24"/>
                        </w:numPr>
                        <w:rPr>
                          <w:b/>
                          <w:bCs/>
                          <w:lang w:val="en-CA"/>
                        </w:rPr>
                      </w:pPr>
                      <w:r w:rsidRPr="005D67CF">
                        <w:rPr>
                          <w:b/>
                          <w:bCs/>
                          <w:lang w:val="en-CA"/>
                        </w:rPr>
                        <w:t>at p</w:t>
                      </w:r>
                      <w:r>
                        <w:rPr>
                          <w:b/>
                          <w:bCs/>
                          <w:lang w:val="en-CA"/>
                        </w:rPr>
                        <w:t>767</w:t>
                      </w:r>
                      <w:r w:rsidRPr="005D67CF">
                        <w:rPr>
                          <w:b/>
                          <w:bCs/>
                          <w:lang w:val="en-CA"/>
                        </w:rPr>
                        <w:t>.</w:t>
                      </w:r>
                      <w:r>
                        <w:rPr>
                          <w:b/>
                          <w:bCs/>
                          <w:lang w:val="en-CA"/>
                        </w:rPr>
                        <w:t>59</w:t>
                      </w:r>
                      <w:r w:rsidRPr="005D67CF">
                        <w:rPr>
                          <w:b/>
                          <w:bCs/>
                          <w:lang w:val="en-CA"/>
                        </w:rPr>
                        <w:t xml:space="preserve">, </w:t>
                      </w:r>
                      <w:r w:rsidRPr="00501386">
                        <w:rPr>
                          <w:b/>
                          <w:bCs/>
                          <w:lang w:val="en-CA"/>
                        </w:rPr>
                        <w:t>u</w:t>
                      </w:r>
                      <w:r w:rsidR="006F7825" w:rsidRPr="00501386">
                        <w:rPr>
                          <w:b/>
                          <w:bCs/>
                          <w:lang w:val="en-CA"/>
                        </w:rPr>
                        <w:t xml:space="preserve">pdate Section </w:t>
                      </w:r>
                      <w:r w:rsidR="00421EF2" w:rsidRPr="00501386">
                        <w:rPr>
                          <w:b/>
                          <w:bCs/>
                          <w:lang w:val="en-CA"/>
                        </w:rPr>
                        <w:t>“</w:t>
                      </w:r>
                      <w:r w:rsidR="006F7825" w:rsidRPr="00501386">
                        <w:rPr>
                          <w:b/>
                          <w:bCs/>
                          <w:lang w:val="en-CA"/>
                        </w:rPr>
                        <w:t>27.3.23.2 Channel allocation in the 6 GHz band</w:t>
                      </w:r>
                      <w:r w:rsidR="00421EF2" w:rsidRPr="00501386">
                        <w:rPr>
                          <w:b/>
                          <w:bCs/>
                          <w:lang w:val="en-CA"/>
                        </w:rPr>
                        <w:t>”</w:t>
                      </w:r>
                      <w:r w:rsidR="006F7825" w:rsidRPr="00501386">
                        <w:rPr>
                          <w:b/>
                          <w:bCs/>
                          <w:lang w:val="en-CA"/>
                        </w:rPr>
                        <w:t xml:space="preserve"> consistent with </w:t>
                      </w:r>
                      <w:r>
                        <w:rPr>
                          <w:b/>
                          <w:bCs/>
                          <w:lang w:val="en-CA"/>
                        </w:rPr>
                        <w:t xml:space="preserve">start </w:t>
                      </w:r>
                      <w:r w:rsidR="00421EF2" w:rsidRPr="00501386">
                        <w:rPr>
                          <w:b/>
                          <w:bCs/>
                          <w:lang w:val="en-CA"/>
                        </w:rPr>
                        <w:t xml:space="preserve">channel </w:t>
                      </w:r>
                      <w:r>
                        <w:rPr>
                          <w:b/>
                          <w:bCs/>
                          <w:lang w:val="en-CA"/>
                        </w:rPr>
                        <w:t xml:space="preserve">frequencies </w:t>
                      </w:r>
                      <w:r w:rsidR="00421EF2" w:rsidRPr="00501386">
                        <w:rPr>
                          <w:b/>
                          <w:bCs/>
                          <w:lang w:val="en-CA"/>
                        </w:rPr>
                        <w:t>at 5,9</w:t>
                      </w:r>
                      <w:r>
                        <w:rPr>
                          <w:b/>
                          <w:bCs/>
                          <w:lang w:val="en-CA"/>
                        </w:rPr>
                        <w:t xml:space="preserve">50 and 5,925 </w:t>
                      </w:r>
                      <w:r w:rsidR="00421EF2" w:rsidRPr="00501386">
                        <w:rPr>
                          <w:b/>
                          <w:bCs/>
                          <w:lang w:val="en-CA"/>
                        </w:rPr>
                        <w:t>MHz</w:t>
                      </w:r>
                    </w:p>
                    <w:p w14:paraId="35377F88" w14:textId="78BDD290" w:rsidR="00D10A5C" w:rsidRPr="00D10A5C" w:rsidRDefault="00D10A5C" w:rsidP="00D10A5C">
                      <w:pPr>
                        <w:pStyle w:val="ListParagraph"/>
                        <w:numPr>
                          <w:ilvl w:val="0"/>
                          <w:numId w:val="24"/>
                        </w:numPr>
                        <w:rPr>
                          <w:b/>
                          <w:bCs/>
                          <w:lang w:val="en-CA"/>
                        </w:rPr>
                      </w:pPr>
                      <w:r w:rsidRPr="005D67CF">
                        <w:rPr>
                          <w:b/>
                          <w:bCs/>
                          <w:lang w:val="en-CA"/>
                        </w:rPr>
                        <w:t>at p</w:t>
                      </w:r>
                      <w:r>
                        <w:rPr>
                          <w:b/>
                          <w:bCs/>
                          <w:lang w:val="en-CA"/>
                        </w:rPr>
                        <w:t>771</w:t>
                      </w:r>
                      <w:r w:rsidRPr="005D67CF">
                        <w:rPr>
                          <w:b/>
                          <w:bCs/>
                          <w:lang w:val="en-CA"/>
                        </w:rPr>
                        <w:t>.</w:t>
                      </w:r>
                      <w:r>
                        <w:rPr>
                          <w:b/>
                          <w:bCs/>
                          <w:lang w:val="en-CA"/>
                        </w:rPr>
                        <w:t>14, remove Editor’s Note</w:t>
                      </w:r>
                    </w:p>
                    <w:p w14:paraId="28A28D80" w14:textId="77777777" w:rsidR="00AE56CF" w:rsidRDefault="00AE56CF" w:rsidP="00501386">
                      <w:pPr>
                        <w:ind w:left="360"/>
                        <w:rPr>
                          <w:b/>
                          <w:bCs/>
                          <w:lang w:val="en-CA"/>
                        </w:rPr>
                      </w:pPr>
                    </w:p>
                    <w:p w14:paraId="0BF2E6F9" w14:textId="650C6C45" w:rsidR="00501386" w:rsidRPr="00501386" w:rsidRDefault="00501386" w:rsidP="00501386">
                      <w:pPr>
                        <w:ind w:left="360"/>
                        <w:rPr>
                          <w:b/>
                          <w:bCs/>
                          <w:lang w:val="en-CA"/>
                        </w:rPr>
                      </w:pPr>
                      <w:r w:rsidRPr="00501386">
                        <w:rPr>
                          <w:b/>
                          <w:bCs/>
                          <w:lang w:val="en-CA"/>
                        </w:rPr>
                        <w:t>In Table E-4</w:t>
                      </w:r>
                    </w:p>
                    <w:p w14:paraId="7929F09E" w14:textId="1F2CB707" w:rsidR="006F7825" w:rsidRPr="00501386" w:rsidRDefault="00501386" w:rsidP="009858F9">
                      <w:pPr>
                        <w:pStyle w:val="ListParagraph"/>
                        <w:numPr>
                          <w:ilvl w:val="0"/>
                          <w:numId w:val="24"/>
                        </w:numPr>
                        <w:rPr>
                          <w:b/>
                          <w:bCs/>
                          <w:lang w:val="en-CA"/>
                        </w:rPr>
                      </w:pPr>
                      <w:r w:rsidRPr="005D67CF">
                        <w:rPr>
                          <w:b/>
                          <w:bCs/>
                          <w:lang w:val="en-CA"/>
                        </w:rPr>
                        <w:t>at p</w:t>
                      </w:r>
                      <w:r>
                        <w:rPr>
                          <w:b/>
                          <w:bCs/>
                          <w:lang w:val="en-CA"/>
                        </w:rPr>
                        <w:t>771</w:t>
                      </w:r>
                      <w:r w:rsidRPr="005D67CF">
                        <w:rPr>
                          <w:b/>
                          <w:bCs/>
                          <w:lang w:val="en-CA"/>
                        </w:rPr>
                        <w:t>.</w:t>
                      </w:r>
                      <w:r>
                        <w:rPr>
                          <w:b/>
                          <w:bCs/>
                          <w:lang w:val="en-CA"/>
                        </w:rPr>
                        <w:t>29</w:t>
                      </w:r>
                      <w:r w:rsidR="009F77B8">
                        <w:rPr>
                          <w:b/>
                          <w:bCs/>
                          <w:lang w:val="en-CA"/>
                        </w:rPr>
                        <w:t xml:space="preserve">, </w:t>
                      </w:r>
                      <w:r>
                        <w:rPr>
                          <w:b/>
                          <w:bCs/>
                          <w:lang w:val="en-CA"/>
                        </w:rPr>
                        <w:t>c</w:t>
                      </w:r>
                      <w:r w:rsidR="006F7825" w:rsidRPr="00501386">
                        <w:rPr>
                          <w:b/>
                          <w:bCs/>
                          <w:lang w:val="en-CA"/>
                        </w:rPr>
                        <w:t>hange</w:t>
                      </w:r>
                      <w:r w:rsidR="00421EF2" w:rsidRPr="00501386">
                        <w:rPr>
                          <w:b/>
                          <w:bCs/>
                          <w:lang w:val="en-CA"/>
                        </w:rPr>
                        <w:t xml:space="preserve"> row</w:t>
                      </w:r>
                      <w:r w:rsidR="006F7825" w:rsidRPr="00501386">
                        <w:rPr>
                          <w:b/>
                          <w:bCs/>
                          <w:lang w:val="en-CA"/>
                        </w:rPr>
                        <w:t xml:space="preserve"> </w:t>
                      </w:r>
                      <w:r w:rsidR="00421EF2" w:rsidRPr="00501386">
                        <w:rPr>
                          <w:b/>
                          <w:bCs/>
                          <w:lang w:val="en-CA"/>
                        </w:rPr>
                        <w:t>131</w:t>
                      </w:r>
                      <w:r>
                        <w:rPr>
                          <w:b/>
                          <w:bCs/>
                          <w:lang w:val="en-CA"/>
                        </w:rPr>
                        <w:t xml:space="preserve"> </w:t>
                      </w:r>
                      <w:r w:rsidRPr="00501386">
                        <w:rPr>
                          <w:b/>
                          <w:bCs/>
                          <w:lang w:val="en-CA"/>
                        </w:rPr>
                        <w:t xml:space="preserve">start channel frequencies to </w:t>
                      </w:r>
                      <w:r w:rsidR="00421EF2" w:rsidRPr="00501386">
                        <w:rPr>
                          <w:b/>
                          <w:bCs/>
                          <w:lang w:val="en-CA"/>
                        </w:rPr>
                        <w:t>5,9</w:t>
                      </w:r>
                      <w:r w:rsidRPr="00501386">
                        <w:rPr>
                          <w:b/>
                          <w:bCs/>
                          <w:lang w:val="en-CA"/>
                        </w:rPr>
                        <w:t>50</w:t>
                      </w:r>
                      <w:r w:rsidR="00421EF2" w:rsidRPr="00501386">
                        <w:rPr>
                          <w:b/>
                          <w:bCs/>
                          <w:lang w:val="en-CA"/>
                        </w:rPr>
                        <w:t>MHz</w:t>
                      </w:r>
                    </w:p>
                    <w:p w14:paraId="520DEA18" w14:textId="30D74908" w:rsidR="00501386" w:rsidRPr="00501386" w:rsidRDefault="00501386" w:rsidP="00501386">
                      <w:pPr>
                        <w:pStyle w:val="ListParagraph"/>
                        <w:numPr>
                          <w:ilvl w:val="0"/>
                          <w:numId w:val="24"/>
                        </w:numPr>
                        <w:rPr>
                          <w:b/>
                          <w:bCs/>
                          <w:lang w:val="en-CA"/>
                        </w:rPr>
                      </w:pPr>
                      <w:r w:rsidRPr="005D67CF">
                        <w:rPr>
                          <w:b/>
                          <w:bCs/>
                          <w:lang w:val="en-CA"/>
                        </w:rPr>
                        <w:t>at p</w:t>
                      </w:r>
                      <w:r>
                        <w:rPr>
                          <w:b/>
                          <w:bCs/>
                          <w:lang w:val="en-CA"/>
                        </w:rPr>
                        <w:t>772</w:t>
                      </w:r>
                      <w:r w:rsidRPr="005D67CF">
                        <w:rPr>
                          <w:b/>
                          <w:bCs/>
                          <w:lang w:val="en-CA"/>
                        </w:rPr>
                        <w:t>.</w:t>
                      </w:r>
                      <w:r>
                        <w:rPr>
                          <w:b/>
                          <w:bCs/>
                          <w:lang w:val="en-CA"/>
                        </w:rPr>
                        <w:t>9</w:t>
                      </w:r>
                      <w:r w:rsidRPr="005D67CF">
                        <w:rPr>
                          <w:b/>
                          <w:bCs/>
                          <w:lang w:val="en-CA"/>
                        </w:rPr>
                        <w:t xml:space="preserve">, </w:t>
                      </w:r>
                      <w:r>
                        <w:rPr>
                          <w:b/>
                          <w:bCs/>
                          <w:lang w:val="en-CA"/>
                        </w:rPr>
                        <w:t>c</w:t>
                      </w:r>
                      <w:r w:rsidRPr="00501386">
                        <w:rPr>
                          <w:b/>
                          <w:bCs/>
                          <w:lang w:val="en-CA"/>
                        </w:rPr>
                        <w:t>hange row 13</w:t>
                      </w:r>
                      <w:r>
                        <w:rPr>
                          <w:b/>
                          <w:bCs/>
                          <w:lang w:val="en-CA"/>
                        </w:rPr>
                        <w:t>2</w:t>
                      </w:r>
                      <w:r w:rsidRPr="00501386">
                        <w:rPr>
                          <w:b/>
                          <w:bCs/>
                          <w:lang w:val="en-CA"/>
                        </w:rPr>
                        <w:t xml:space="preserve"> start channel frequencies to 5,950MHz</w:t>
                      </w:r>
                    </w:p>
                    <w:p w14:paraId="788BD05E" w14:textId="07BA7599" w:rsidR="00501386" w:rsidRPr="00501386" w:rsidRDefault="00501386" w:rsidP="00501386">
                      <w:pPr>
                        <w:pStyle w:val="ListParagraph"/>
                        <w:numPr>
                          <w:ilvl w:val="0"/>
                          <w:numId w:val="24"/>
                        </w:numPr>
                        <w:rPr>
                          <w:b/>
                          <w:bCs/>
                          <w:lang w:val="en-CA"/>
                        </w:rPr>
                      </w:pPr>
                      <w:r w:rsidRPr="005D67CF">
                        <w:rPr>
                          <w:b/>
                          <w:bCs/>
                          <w:lang w:val="en-CA"/>
                        </w:rPr>
                        <w:t>at p</w:t>
                      </w:r>
                      <w:r>
                        <w:rPr>
                          <w:b/>
                          <w:bCs/>
                          <w:lang w:val="en-CA"/>
                        </w:rPr>
                        <w:t>772</w:t>
                      </w:r>
                      <w:r w:rsidRPr="005D67CF">
                        <w:rPr>
                          <w:b/>
                          <w:bCs/>
                          <w:lang w:val="en-CA"/>
                        </w:rPr>
                        <w:t>.</w:t>
                      </w:r>
                      <w:r>
                        <w:rPr>
                          <w:b/>
                          <w:bCs/>
                          <w:lang w:val="en-CA"/>
                        </w:rPr>
                        <w:t>23</w:t>
                      </w:r>
                      <w:r w:rsidRPr="005D67CF">
                        <w:rPr>
                          <w:b/>
                          <w:bCs/>
                          <w:lang w:val="en-CA"/>
                        </w:rPr>
                        <w:t xml:space="preserve">, </w:t>
                      </w:r>
                      <w:r>
                        <w:rPr>
                          <w:b/>
                          <w:bCs/>
                          <w:lang w:val="en-CA"/>
                        </w:rPr>
                        <w:t>c</w:t>
                      </w:r>
                      <w:r w:rsidRPr="00501386">
                        <w:rPr>
                          <w:b/>
                          <w:bCs/>
                          <w:lang w:val="en-CA"/>
                        </w:rPr>
                        <w:t>hange row 13</w:t>
                      </w:r>
                      <w:r>
                        <w:rPr>
                          <w:b/>
                          <w:bCs/>
                          <w:lang w:val="en-CA"/>
                        </w:rPr>
                        <w:t>3</w:t>
                      </w:r>
                      <w:r w:rsidRPr="00501386">
                        <w:rPr>
                          <w:b/>
                          <w:bCs/>
                          <w:lang w:val="en-CA"/>
                        </w:rPr>
                        <w:t xml:space="preserve"> start channel frequencies to 5,950MHz</w:t>
                      </w:r>
                    </w:p>
                    <w:p w14:paraId="26C599FD" w14:textId="6ADA03C5" w:rsidR="00501386" w:rsidRPr="00501386" w:rsidRDefault="00501386" w:rsidP="00501386">
                      <w:pPr>
                        <w:pStyle w:val="ListParagraph"/>
                        <w:numPr>
                          <w:ilvl w:val="0"/>
                          <w:numId w:val="24"/>
                        </w:numPr>
                        <w:rPr>
                          <w:b/>
                          <w:bCs/>
                          <w:lang w:val="en-CA"/>
                        </w:rPr>
                      </w:pPr>
                      <w:r w:rsidRPr="005D67CF">
                        <w:rPr>
                          <w:b/>
                          <w:bCs/>
                          <w:lang w:val="en-CA"/>
                        </w:rPr>
                        <w:t>at p</w:t>
                      </w:r>
                      <w:r>
                        <w:rPr>
                          <w:b/>
                          <w:bCs/>
                          <w:lang w:val="en-CA"/>
                        </w:rPr>
                        <w:t>772</w:t>
                      </w:r>
                      <w:r w:rsidRPr="005D67CF">
                        <w:rPr>
                          <w:b/>
                          <w:bCs/>
                          <w:lang w:val="en-CA"/>
                        </w:rPr>
                        <w:t>.</w:t>
                      </w:r>
                      <w:r>
                        <w:rPr>
                          <w:b/>
                          <w:bCs/>
                          <w:lang w:val="en-CA"/>
                        </w:rPr>
                        <w:t>30</w:t>
                      </w:r>
                      <w:r w:rsidRPr="005D67CF">
                        <w:rPr>
                          <w:b/>
                          <w:bCs/>
                          <w:lang w:val="en-CA"/>
                        </w:rPr>
                        <w:t xml:space="preserve">, </w:t>
                      </w:r>
                      <w:r>
                        <w:rPr>
                          <w:b/>
                          <w:bCs/>
                          <w:lang w:val="en-CA"/>
                        </w:rPr>
                        <w:t>c</w:t>
                      </w:r>
                      <w:r w:rsidRPr="00501386">
                        <w:rPr>
                          <w:b/>
                          <w:bCs/>
                          <w:lang w:val="en-CA"/>
                        </w:rPr>
                        <w:t>hange row 13</w:t>
                      </w:r>
                      <w:r>
                        <w:rPr>
                          <w:b/>
                          <w:bCs/>
                          <w:lang w:val="en-CA"/>
                        </w:rPr>
                        <w:t>4</w:t>
                      </w:r>
                      <w:r w:rsidRPr="00501386">
                        <w:rPr>
                          <w:b/>
                          <w:bCs/>
                          <w:lang w:val="en-CA"/>
                        </w:rPr>
                        <w:t xml:space="preserve"> start channel frequencies to 5,950MHz</w:t>
                      </w:r>
                    </w:p>
                    <w:p w14:paraId="29B0A3E2" w14:textId="5B7E645E" w:rsidR="00501386" w:rsidRPr="00501386" w:rsidRDefault="00501386" w:rsidP="00501386">
                      <w:pPr>
                        <w:pStyle w:val="ListParagraph"/>
                        <w:numPr>
                          <w:ilvl w:val="0"/>
                          <w:numId w:val="24"/>
                        </w:numPr>
                        <w:rPr>
                          <w:b/>
                          <w:bCs/>
                          <w:lang w:val="en-CA"/>
                        </w:rPr>
                      </w:pPr>
                      <w:r w:rsidRPr="00501386">
                        <w:rPr>
                          <w:b/>
                          <w:bCs/>
                          <w:lang w:val="en-CA"/>
                        </w:rPr>
                        <w:t>at p77</w:t>
                      </w:r>
                      <w:r>
                        <w:rPr>
                          <w:b/>
                          <w:bCs/>
                          <w:lang w:val="en-CA"/>
                        </w:rPr>
                        <w:t>2</w:t>
                      </w:r>
                      <w:r w:rsidRPr="00501386">
                        <w:rPr>
                          <w:b/>
                          <w:bCs/>
                          <w:lang w:val="en-CA"/>
                        </w:rPr>
                        <w:t>.34, change row 135 start channel frequencies to 5,950MHz</w:t>
                      </w:r>
                    </w:p>
                    <w:p w14:paraId="11422EB2" w14:textId="072271F4" w:rsidR="006F7825" w:rsidRPr="00AE56CF" w:rsidRDefault="00501386" w:rsidP="00AE56CF">
                      <w:pPr>
                        <w:pStyle w:val="ListParagraph"/>
                        <w:numPr>
                          <w:ilvl w:val="0"/>
                          <w:numId w:val="24"/>
                        </w:numPr>
                        <w:rPr>
                          <w:b/>
                          <w:bCs/>
                          <w:lang w:val="en-CA"/>
                        </w:rPr>
                      </w:pPr>
                      <w:r w:rsidRPr="00501386">
                        <w:rPr>
                          <w:b/>
                          <w:bCs/>
                          <w:lang w:val="en-CA"/>
                        </w:rPr>
                        <w:t>at p77</w:t>
                      </w:r>
                      <w:r>
                        <w:rPr>
                          <w:b/>
                          <w:bCs/>
                          <w:lang w:val="en-CA"/>
                        </w:rPr>
                        <w:t>2</w:t>
                      </w:r>
                      <w:r w:rsidRPr="00501386">
                        <w:rPr>
                          <w:b/>
                          <w:bCs/>
                          <w:lang w:val="en-CA"/>
                        </w:rPr>
                        <w:t>.</w:t>
                      </w:r>
                      <w:r>
                        <w:rPr>
                          <w:b/>
                          <w:bCs/>
                          <w:lang w:val="en-CA"/>
                        </w:rPr>
                        <w:t>40</w:t>
                      </w:r>
                      <w:r w:rsidRPr="00501386">
                        <w:rPr>
                          <w:b/>
                          <w:bCs/>
                          <w:lang w:val="en-CA"/>
                        </w:rPr>
                        <w:t xml:space="preserve">, </w:t>
                      </w:r>
                      <w:r>
                        <w:rPr>
                          <w:b/>
                          <w:bCs/>
                          <w:lang w:val="en-CA"/>
                        </w:rPr>
                        <w:t xml:space="preserve">add </w:t>
                      </w:r>
                      <w:r w:rsidRPr="00501386">
                        <w:rPr>
                          <w:b/>
                          <w:bCs/>
                          <w:lang w:val="en-CA"/>
                        </w:rPr>
                        <w:t xml:space="preserve">row </w:t>
                      </w:r>
                      <w:r>
                        <w:rPr>
                          <w:b/>
                          <w:bCs/>
                          <w:lang w:val="en-CA"/>
                        </w:rPr>
                        <w:t>&lt;ANA&gt;</w:t>
                      </w:r>
                      <w:r w:rsidRPr="00501386">
                        <w:rPr>
                          <w:b/>
                          <w:bCs/>
                          <w:lang w:val="en-CA"/>
                        </w:rPr>
                        <w:t xml:space="preserve"> </w:t>
                      </w:r>
                      <w:r w:rsidR="00421EF2" w:rsidRPr="00AE56CF">
                        <w:rPr>
                          <w:b/>
                          <w:bCs/>
                          <w:lang w:val="en-CA"/>
                        </w:rPr>
                        <w:t xml:space="preserve">to accommodate </w:t>
                      </w:r>
                      <w:r w:rsidRPr="00AE56CF">
                        <w:rPr>
                          <w:b/>
                          <w:bCs/>
                          <w:lang w:val="en-CA"/>
                        </w:rPr>
                        <w:t xml:space="preserve">the </w:t>
                      </w:r>
                      <w:r w:rsidR="009F77B8">
                        <w:rPr>
                          <w:b/>
                          <w:bCs/>
                          <w:lang w:val="en-CA"/>
                        </w:rPr>
                        <w:t>first 20MHz</w:t>
                      </w:r>
                      <w:r w:rsidR="00421EF2" w:rsidRPr="00AE56CF">
                        <w:rPr>
                          <w:b/>
                          <w:bCs/>
                          <w:lang w:val="en-CA"/>
                        </w:rPr>
                        <w:t xml:space="preserve"> channel </w:t>
                      </w:r>
                      <w:r w:rsidR="009F77B8">
                        <w:rPr>
                          <w:b/>
                          <w:bCs/>
                          <w:lang w:val="en-CA"/>
                        </w:rPr>
                        <w:t xml:space="preserve">at </w:t>
                      </w:r>
                      <w:r w:rsidR="00421EF2" w:rsidRPr="00AE56CF">
                        <w:rPr>
                          <w:b/>
                          <w:bCs/>
                          <w:lang w:val="en-CA"/>
                        </w:rPr>
                        <w:t>5,925-5,945MHz</w:t>
                      </w: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tbl>
      <w:tblPr>
        <w:tblW w:w="5000" w:type="pct"/>
        <w:tblLayout w:type="fixed"/>
        <w:tblLook w:val="04A0" w:firstRow="1" w:lastRow="0" w:firstColumn="1" w:lastColumn="0" w:noHBand="0" w:noVBand="1"/>
      </w:tblPr>
      <w:tblGrid>
        <w:gridCol w:w="776"/>
        <w:gridCol w:w="1380"/>
        <w:gridCol w:w="719"/>
        <w:gridCol w:w="900"/>
        <w:gridCol w:w="2520"/>
        <w:gridCol w:w="2071"/>
        <w:gridCol w:w="1706"/>
      </w:tblGrid>
      <w:tr w:rsidR="00A65E2C" w:rsidRPr="00A65E2C" w14:paraId="236668B1" w14:textId="77777777" w:rsidTr="00A65E2C">
        <w:trPr>
          <w:trHeight w:val="29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76BE7AA3"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lastRenderedPageBreak/>
              <w:t>CID</w:t>
            </w:r>
          </w:p>
        </w:tc>
        <w:tc>
          <w:tcPr>
            <w:tcW w:w="685" w:type="pct"/>
            <w:tcBorders>
              <w:top w:val="single" w:sz="4" w:space="0" w:color="auto"/>
              <w:left w:val="nil"/>
              <w:bottom w:val="single" w:sz="4" w:space="0" w:color="auto"/>
              <w:right w:val="single" w:sz="4" w:space="0" w:color="auto"/>
            </w:tcBorders>
            <w:shd w:val="clear" w:color="auto" w:fill="auto"/>
            <w:hideMark/>
          </w:tcPr>
          <w:p w14:paraId="0473B0F6"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t>Commenter</w:t>
            </w:r>
          </w:p>
        </w:tc>
        <w:tc>
          <w:tcPr>
            <w:tcW w:w="357" w:type="pct"/>
            <w:tcBorders>
              <w:top w:val="single" w:sz="4" w:space="0" w:color="auto"/>
              <w:left w:val="nil"/>
              <w:bottom w:val="single" w:sz="4" w:space="0" w:color="auto"/>
              <w:right w:val="single" w:sz="4" w:space="0" w:color="auto"/>
            </w:tcBorders>
            <w:shd w:val="clear" w:color="auto" w:fill="auto"/>
            <w:hideMark/>
          </w:tcPr>
          <w:p w14:paraId="655876A7"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t>Page</w:t>
            </w:r>
          </w:p>
        </w:tc>
        <w:tc>
          <w:tcPr>
            <w:tcW w:w="447" w:type="pct"/>
            <w:tcBorders>
              <w:top w:val="single" w:sz="4" w:space="0" w:color="auto"/>
              <w:left w:val="nil"/>
              <w:bottom w:val="single" w:sz="4" w:space="0" w:color="auto"/>
              <w:right w:val="single" w:sz="4" w:space="0" w:color="auto"/>
            </w:tcBorders>
            <w:shd w:val="clear" w:color="auto" w:fill="auto"/>
            <w:hideMark/>
          </w:tcPr>
          <w:p w14:paraId="0DCCC1BB"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t>Clause</w:t>
            </w:r>
          </w:p>
        </w:tc>
        <w:tc>
          <w:tcPr>
            <w:tcW w:w="1251" w:type="pct"/>
            <w:tcBorders>
              <w:top w:val="single" w:sz="4" w:space="0" w:color="auto"/>
              <w:left w:val="nil"/>
              <w:bottom w:val="single" w:sz="4" w:space="0" w:color="auto"/>
              <w:right w:val="single" w:sz="4" w:space="0" w:color="auto"/>
            </w:tcBorders>
            <w:shd w:val="clear" w:color="auto" w:fill="auto"/>
            <w:hideMark/>
          </w:tcPr>
          <w:p w14:paraId="0330ED57"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t>Comment</w:t>
            </w:r>
          </w:p>
        </w:tc>
        <w:tc>
          <w:tcPr>
            <w:tcW w:w="1028" w:type="pct"/>
            <w:tcBorders>
              <w:top w:val="single" w:sz="4" w:space="0" w:color="auto"/>
              <w:left w:val="nil"/>
              <w:bottom w:val="single" w:sz="4" w:space="0" w:color="auto"/>
              <w:right w:val="single" w:sz="4" w:space="0" w:color="auto"/>
            </w:tcBorders>
            <w:shd w:val="clear" w:color="auto" w:fill="auto"/>
            <w:hideMark/>
          </w:tcPr>
          <w:p w14:paraId="070DE43F"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t>Proposed Change</w:t>
            </w:r>
          </w:p>
        </w:tc>
        <w:tc>
          <w:tcPr>
            <w:tcW w:w="847" w:type="pct"/>
            <w:tcBorders>
              <w:top w:val="single" w:sz="4" w:space="0" w:color="auto"/>
              <w:left w:val="nil"/>
              <w:bottom w:val="single" w:sz="4" w:space="0" w:color="auto"/>
              <w:right w:val="single" w:sz="4" w:space="0" w:color="auto"/>
            </w:tcBorders>
            <w:shd w:val="clear" w:color="auto" w:fill="auto"/>
            <w:hideMark/>
          </w:tcPr>
          <w:p w14:paraId="3AF9FCDC"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t>Resolution</w:t>
            </w:r>
          </w:p>
        </w:tc>
      </w:tr>
      <w:tr w:rsidR="00A65E2C" w:rsidRPr="00A65E2C" w14:paraId="5ADB9CFE" w14:textId="77777777" w:rsidTr="009467AA">
        <w:trPr>
          <w:trHeight w:val="2030"/>
        </w:trPr>
        <w:tc>
          <w:tcPr>
            <w:tcW w:w="385" w:type="pct"/>
            <w:tcBorders>
              <w:top w:val="nil"/>
              <w:left w:val="single" w:sz="4" w:space="0" w:color="auto"/>
              <w:bottom w:val="single" w:sz="4" w:space="0" w:color="auto"/>
              <w:right w:val="single" w:sz="4" w:space="0" w:color="auto"/>
            </w:tcBorders>
            <w:shd w:val="clear" w:color="auto" w:fill="auto"/>
            <w:hideMark/>
          </w:tcPr>
          <w:p w14:paraId="19233292"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24047</w:t>
            </w:r>
          </w:p>
        </w:tc>
        <w:tc>
          <w:tcPr>
            <w:tcW w:w="685" w:type="pct"/>
            <w:tcBorders>
              <w:top w:val="nil"/>
              <w:left w:val="nil"/>
              <w:bottom w:val="single" w:sz="4" w:space="0" w:color="auto"/>
              <w:right w:val="single" w:sz="4" w:space="0" w:color="auto"/>
            </w:tcBorders>
            <w:shd w:val="clear" w:color="auto" w:fill="auto"/>
            <w:hideMark/>
          </w:tcPr>
          <w:p w14:paraId="7657C3E8"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Tanaka, Yusuke</w:t>
            </w:r>
          </w:p>
        </w:tc>
        <w:tc>
          <w:tcPr>
            <w:tcW w:w="357" w:type="pct"/>
            <w:tcBorders>
              <w:top w:val="nil"/>
              <w:left w:val="nil"/>
              <w:bottom w:val="single" w:sz="4" w:space="0" w:color="auto"/>
              <w:right w:val="single" w:sz="4" w:space="0" w:color="auto"/>
            </w:tcBorders>
            <w:shd w:val="clear" w:color="auto" w:fill="auto"/>
            <w:hideMark/>
          </w:tcPr>
          <w:p w14:paraId="20039651"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771.13</w:t>
            </w:r>
          </w:p>
        </w:tc>
        <w:tc>
          <w:tcPr>
            <w:tcW w:w="447" w:type="pct"/>
            <w:tcBorders>
              <w:top w:val="nil"/>
              <w:left w:val="nil"/>
              <w:bottom w:val="single" w:sz="4" w:space="0" w:color="auto"/>
              <w:right w:val="single" w:sz="4" w:space="0" w:color="auto"/>
            </w:tcBorders>
            <w:shd w:val="clear" w:color="auto" w:fill="auto"/>
            <w:hideMark/>
          </w:tcPr>
          <w:p w14:paraId="44AA5ECB"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57036285"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The second part of the editor's note, "Channelization may be revised when more information is available", should be refined. "Channelization" may indicate the contents of Table E-4, and "more information" is ambiguous, so both should be clarified for future revising.</w:t>
            </w:r>
          </w:p>
        </w:tc>
        <w:tc>
          <w:tcPr>
            <w:tcW w:w="1028" w:type="pct"/>
            <w:tcBorders>
              <w:top w:val="nil"/>
              <w:left w:val="nil"/>
              <w:bottom w:val="single" w:sz="4" w:space="0" w:color="auto"/>
              <w:right w:val="single" w:sz="4" w:space="0" w:color="auto"/>
            </w:tcBorders>
            <w:shd w:val="clear" w:color="auto" w:fill="auto"/>
            <w:hideMark/>
          </w:tcPr>
          <w:p w14:paraId="37E75AD0"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 xml:space="preserve">Replace the second part of the editor's note with "Contents of Table E-4 might be revised based on rules or </w:t>
            </w:r>
            <w:proofErr w:type="spellStart"/>
            <w:r w:rsidRPr="00A65E2C">
              <w:rPr>
                <w:rFonts w:ascii="Calibri" w:eastAsia="Times New Roman" w:hAnsi="Calibri" w:cs="Calibri"/>
                <w:color w:val="000000"/>
                <w:szCs w:val="22"/>
                <w:lang w:val="en-US"/>
              </w:rPr>
              <w:t>oders</w:t>
            </w:r>
            <w:proofErr w:type="spellEnd"/>
            <w:r w:rsidRPr="00A65E2C">
              <w:rPr>
                <w:rFonts w:ascii="Calibri" w:eastAsia="Times New Roman" w:hAnsi="Calibri" w:cs="Calibri"/>
                <w:color w:val="000000"/>
                <w:szCs w:val="22"/>
                <w:lang w:val="en-US"/>
              </w:rPr>
              <w:t xml:space="preserve"> expected to be issued during the sponsor ballot of this amendment".</w:t>
            </w:r>
          </w:p>
        </w:tc>
        <w:tc>
          <w:tcPr>
            <w:tcW w:w="847" w:type="pct"/>
            <w:tcBorders>
              <w:top w:val="nil"/>
              <w:left w:val="nil"/>
              <w:bottom w:val="single" w:sz="4" w:space="0" w:color="auto"/>
              <w:right w:val="single" w:sz="4" w:space="0" w:color="auto"/>
            </w:tcBorders>
            <w:shd w:val="clear" w:color="auto" w:fill="auto"/>
            <w:noWrap/>
            <w:hideMark/>
          </w:tcPr>
          <w:p w14:paraId="2F6E0A57" w14:textId="68B518AA" w:rsidR="00963C29" w:rsidRPr="00446344" w:rsidRDefault="009467AA"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Revised</w:t>
            </w:r>
          </w:p>
          <w:p w14:paraId="06802FF1" w14:textId="7EBBDF87" w:rsidR="00963C29" w:rsidRPr="00446344" w:rsidRDefault="00963C29" w:rsidP="00A65E2C">
            <w:pPr>
              <w:rPr>
                <w:rFonts w:ascii="Calibri" w:eastAsia="Times New Roman" w:hAnsi="Calibri" w:cs="Calibri"/>
                <w:b/>
                <w:bCs/>
                <w:color w:val="000000"/>
                <w:szCs w:val="22"/>
                <w:lang w:val="en-US"/>
              </w:rPr>
            </w:pPr>
          </w:p>
          <w:p w14:paraId="087B39FA" w14:textId="12E04B7C" w:rsidR="00963C29"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04180903" w14:textId="47B8F6A0" w:rsidR="00A65E2C"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R</w:t>
            </w:r>
            <w:r w:rsidR="009467AA" w:rsidRPr="00446344">
              <w:rPr>
                <w:rFonts w:ascii="Calibri" w:eastAsia="Times New Roman" w:hAnsi="Calibri" w:cs="Calibri"/>
                <w:color w:val="000000"/>
                <w:szCs w:val="22"/>
                <w:lang w:val="en-US"/>
              </w:rPr>
              <w:t>emov</w:t>
            </w:r>
            <w:r w:rsidRPr="00446344">
              <w:rPr>
                <w:rFonts w:ascii="Calibri" w:eastAsia="Times New Roman" w:hAnsi="Calibri" w:cs="Calibri"/>
                <w:color w:val="000000"/>
                <w:szCs w:val="22"/>
                <w:lang w:val="en-US"/>
              </w:rPr>
              <w:t>ed</w:t>
            </w:r>
            <w:r w:rsidR="009467AA" w:rsidRPr="00446344">
              <w:rPr>
                <w:rFonts w:ascii="Calibri" w:eastAsia="Times New Roman" w:hAnsi="Calibri" w:cs="Calibri"/>
                <w:color w:val="000000"/>
                <w:szCs w:val="22"/>
                <w:lang w:val="en-US"/>
              </w:rPr>
              <w:t xml:space="preserve"> the Editor’s Note</w:t>
            </w:r>
            <w:r w:rsidRPr="00446344">
              <w:rPr>
                <w:rFonts w:ascii="Calibri" w:eastAsia="Times New Roman" w:hAnsi="Calibri" w:cs="Calibri"/>
                <w:color w:val="000000"/>
                <w:szCs w:val="22"/>
                <w:lang w:val="en-US"/>
              </w:rPr>
              <w:t>.</w:t>
            </w:r>
          </w:p>
          <w:p w14:paraId="53FCB7A1" w14:textId="77777777" w:rsidR="00963C29" w:rsidRPr="00446344" w:rsidRDefault="00963C29" w:rsidP="00A65E2C">
            <w:pPr>
              <w:rPr>
                <w:rFonts w:ascii="Calibri" w:eastAsia="Times New Roman" w:hAnsi="Calibri" w:cs="Calibri"/>
                <w:color w:val="000000"/>
                <w:szCs w:val="22"/>
                <w:lang w:val="en-US"/>
              </w:rPr>
            </w:pPr>
          </w:p>
          <w:p w14:paraId="4193B6E1" w14:textId="3EC99D5F" w:rsidR="00963C29"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 xml:space="preserve">Instruction to Editor:  Implement the proposed text </w:t>
            </w:r>
            <w:r w:rsidR="009E56F0" w:rsidRPr="00446344">
              <w:rPr>
                <w:rFonts w:ascii="Calibri" w:eastAsia="Times New Roman" w:hAnsi="Calibri" w:cs="Calibri"/>
                <w:color w:val="000000"/>
                <w:szCs w:val="22"/>
                <w:lang w:val="en-US"/>
              </w:rPr>
              <w:t>updates</w:t>
            </w:r>
            <w:r w:rsidRPr="00446344">
              <w:rPr>
                <w:rFonts w:ascii="Calibri" w:eastAsia="Times New Roman" w:hAnsi="Calibri" w:cs="Calibri"/>
                <w:color w:val="000000"/>
                <w:szCs w:val="22"/>
                <w:lang w:val="en-US"/>
              </w:rPr>
              <w:t xml:space="preserve"> in </w:t>
            </w:r>
            <w:hyperlink r:id="rId9" w:history="1">
              <w:r w:rsidR="00446344" w:rsidRPr="00446344">
                <w:rPr>
                  <w:rStyle w:val="Hyperlink"/>
                  <w:rFonts w:ascii="Calibri" w:eastAsia="Times New Roman" w:hAnsi="Calibri" w:cs="Calibri"/>
                  <w:szCs w:val="22"/>
                  <w:lang w:val="en-US"/>
                </w:rPr>
                <w:t>1</w:t>
              </w:r>
              <w:r w:rsidR="00446344" w:rsidRPr="00446344">
                <w:rPr>
                  <w:rStyle w:val="Hyperlink"/>
                  <w:rFonts w:ascii="Calibri" w:eastAsia="Times New Roman" w:hAnsi="Calibri" w:cs="Calibri"/>
                  <w:szCs w:val="22"/>
                </w:rPr>
                <w:t>1-20-0646-00-00ax</w:t>
              </w:r>
            </w:hyperlink>
            <w:r w:rsidRPr="00446344">
              <w:rPr>
                <w:rFonts w:ascii="Calibri" w:eastAsia="Times New Roman" w:hAnsi="Calibri" w:cs="Calibri"/>
                <w:color w:val="000000"/>
                <w:szCs w:val="22"/>
                <w:lang w:val="en-US"/>
              </w:rPr>
              <w:t>.</w:t>
            </w:r>
          </w:p>
        </w:tc>
      </w:tr>
      <w:tr w:rsidR="00A65E2C" w:rsidRPr="00A65E2C" w14:paraId="4ACE72A4" w14:textId="77777777" w:rsidTr="009467AA">
        <w:trPr>
          <w:trHeight w:val="2320"/>
        </w:trPr>
        <w:tc>
          <w:tcPr>
            <w:tcW w:w="385" w:type="pct"/>
            <w:tcBorders>
              <w:top w:val="nil"/>
              <w:left w:val="single" w:sz="4" w:space="0" w:color="auto"/>
              <w:bottom w:val="single" w:sz="4" w:space="0" w:color="auto"/>
              <w:right w:val="single" w:sz="4" w:space="0" w:color="auto"/>
            </w:tcBorders>
            <w:shd w:val="clear" w:color="auto" w:fill="auto"/>
            <w:hideMark/>
          </w:tcPr>
          <w:p w14:paraId="3622B283"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24049</w:t>
            </w:r>
          </w:p>
        </w:tc>
        <w:tc>
          <w:tcPr>
            <w:tcW w:w="685" w:type="pct"/>
            <w:tcBorders>
              <w:top w:val="nil"/>
              <w:left w:val="nil"/>
              <w:bottom w:val="single" w:sz="4" w:space="0" w:color="auto"/>
              <w:right w:val="single" w:sz="4" w:space="0" w:color="auto"/>
            </w:tcBorders>
            <w:shd w:val="clear" w:color="auto" w:fill="auto"/>
            <w:hideMark/>
          </w:tcPr>
          <w:p w14:paraId="6C271731"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 xml:space="preserve">Sato, </w:t>
            </w:r>
            <w:proofErr w:type="spellStart"/>
            <w:r w:rsidRPr="00A65E2C">
              <w:rPr>
                <w:rFonts w:ascii="Calibri" w:eastAsia="Times New Roman" w:hAnsi="Calibri" w:cs="Calibri"/>
                <w:color w:val="000000"/>
                <w:szCs w:val="22"/>
                <w:lang w:val="en-US"/>
              </w:rPr>
              <w:t>Naotaka</w:t>
            </w:r>
            <w:proofErr w:type="spellEnd"/>
          </w:p>
        </w:tc>
        <w:tc>
          <w:tcPr>
            <w:tcW w:w="357" w:type="pct"/>
            <w:tcBorders>
              <w:top w:val="nil"/>
              <w:left w:val="nil"/>
              <w:bottom w:val="single" w:sz="4" w:space="0" w:color="auto"/>
              <w:right w:val="single" w:sz="4" w:space="0" w:color="auto"/>
            </w:tcBorders>
            <w:shd w:val="clear" w:color="auto" w:fill="auto"/>
            <w:hideMark/>
          </w:tcPr>
          <w:p w14:paraId="32B19735"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771.13</w:t>
            </w:r>
          </w:p>
        </w:tc>
        <w:tc>
          <w:tcPr>
            <w:tcW w:w="447" w:type="pct"/>
            <w:tcBorders>
              <w:top w:val="nil"/>
              <w:left w:val="nil"/>
              <w:bottom w:val="single" w:sz="4" w:space="0" w:color="auto"/>
              <w:right w:val="single" w:sz="4" w:space="0" w:color="auto"/>
            </w:tcBorders>
            <w:shd w:val="clear" w:color="auto" w:fill="auto"/>
            <w:hideMark/>
          </w:tcPr>
          <w:p w14:paraId="62028F03"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1735603A"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"Regulations on the 6 GHz band are in flux."</w:t>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t xml:space="preserve">This sentence represents the current situation of regulatory </w:t>
            </w:r>
            <w:proofErr w:type="gramStart"/>
            <w:r w:rsidRPr="00A65E2C">
              <w:rPr>
                <w:rFonts w:ascii="Calibri" w:eastAsia="Times New Roman" w:hAnsi="Calibri" w:cs="Calibri"/>
                <w:color w:val="000000"/>
                <w:szCs w:val="22"/>
                <w:lang w:val="en-US"/>
              </w:rPr>
              <w:t>discussion,</w:t>
            </w:r>
            <w:proofErr w:type="gramEnd"/>
            <w:r w:rsidRPr="00A65E2C">
              <w:rPr>
                <w:rFonts w:ascii="Calibri" w:eastAsia="Times New Roman" w:hAnsi="Calibri" w:cs="Calibri"/>
                <w:color w:val="000000"/>
                <w:szCs w:val="22"/>
                <w:lang w:val="en-US"/>
              </w:rPr>
              <w:t xml:space="preserve"> however this is not informative for users of this amendment standard. It should be more informative for them to describe channel availability in the 6GHz band that would be different among the regulatory domain.</w:t>
            </w:r>
          </w:p>
        </w:tc>
        <w:tc>
          <w:tcPr>
            <w:tcW w:w="1028" w:type="pct"/>
            <w:tcBorders>
              <w:top w:val="nil"/>
              <w:left w:val="nil"/>
              <w:bottom w:val="single" w:sz="4" w:space="0" w:color="auto"/>
              <w:right w:val="single" w:sz="4" w:space="0" w:color="auto"/>
            </w:tcBorders>
            <w:shd w:val="clear" w:color="auto" w:fill="auto"/>
            <w:hideMark/>
          </w:tcPr>
          <w:p w14:paraId="75B94764"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Change to "Note" from "Editor Note" as following;</w:t>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t>"NOTE - Availability of 6 GHz channels specified in Table E-4 depends on the rules adopted in the regulatory domain where device is used."</w:t>
            </w:r>
          </w:p>
        </w:tc>
        <w:tc>
          <w:tcPr>
            <w:tcW w:w="847" w:type="pct"/>
            <w:tcBorders>
              <w:top w:val="nil"/>
              <w:left w:val="nil"/>
              <w:bottom w:val="single" w:sz="4" w:space="0" w:color="auto"/>
              <w:right w:val="single" w:sz="4" w:space="0" w:color="auto"/>
            </w:tcBorders>
            <w:shd w:val="clear" w:color="auto" w:fill="auto"/>
            <w:noWrap/>
            <w:hideMark/>
          </w:tcPr>
          <w:p w14:paraId="5066E09A" w14:textId="77777777" w:rsidR="00963C29" w:rsidRPr="00446344" w:rsidRDefault="009467AA"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Reject</w:t>
            </w:r>
            <w:r w:rsidR="00963C29" w:rsidRPr="00446344">
              <w:rPr>
                <w:rFonts w:ascii="Calibri" w:eastAsia="Times New Roman" w:hAnsi="Calibri" w:cs="Calibri"/>
                <w:b/>
                <w:bCs/>
                <w:color w:val="000000"/>
                <w:szCs w:val="22"/>
                <w:lang w:val="en-US"/>
              </w:rPr>
              <w:t>ed</w:t>
            </w:r>
          </w:p>
          <w:p w14:paraId="71F3FFD7" w14:textId="77777777" w:rsidR="00963C29" w:rsidRPr="00446344" w:rsidRDefault="00963C29" w:rsidP="00A65E2C">
            <w:pPr>
              <w:rPr>
                <w:rFonts w:ascii="Calibri" w:eastAsia="Times New Roman" w:hAnsi="Calibri" w:cs="Calibri"/>
                <w:color w:val="000000"/>
                <w:szCs w:val="22"/>
                <w:lang w:val="en-US"/>
              </w:rPr>
            </w:pPr>
          </w:p>
          <w:p w14:paraId="5FF4BB9D" w14:textId="38AABE63" w:rsidR="00A65E2C"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T</w:t>
            </w:r>
            <w:r w:rsidR="009467AA" w:rsidRPr="00446344">
              <w:rPr>
                <w:rFonts w:ascii="Calibri" w:eastAsia="Times New Roman" w:hAnsi="Calibri" w:cs="Calibri"/>
                <w:color w:val="000000"/>
                <w:szCs w:val="22"/>
                <w:lang w:val="en-US"/>
              </w:rPr>
              <w:t xml:space="preserve">he text prior to Table E-4 at 4375.59 already covers the global regulatory dependent applicability of the table. </w:t>
            </w:r>
          </w:p>
        </w:tc>
      </w:tr>
      <w:tr w:rsidR="00A65E2C" w:rsidRPr="00A65E2C" w14:paraId="62DC8523" w14:textId="77777777" w:rsidTr="009467AA">
        <w:trPr>
          <w:trHeight w:val="2320"/>
        </w:trPr>
        <w:tc>
          <w:tcPr>
            <w:tcW w:w="385" w:type="pct"/>
            <w:tcBorders>
              <w:top w:val="nil"/>
              <w:left w:val="single" w:sz="4" w:space="0" w:color="auto"/>
              <w:bottom w:val="single" w:sz="4" w:space="0" w:color="auto"/>
              <w:right w:val="single" w:sz="4" w:space="0" w:color="auto"/>
            </w:tcBorders>
            <w:shd w:val="clear" w:color="auto" w:fill="auto"/>
            <w:hideMark/>
          </w:tcPr>
          <w:p w14:paraId="6D10DA0A"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24050</w:t>
            </w:r>
          </w:p>
        </w:tc>
        <w:tc>
          <w:tcPr>
            <w:tcW w:w="685" w:type="pct"/>
            <w:tcBorders>
              <w:top w:val="nil"/>
              <w:left w:val="nil"/>
              <w:bottom w:val="single" w:sz="4" w:space="0" w:color="auto"/>
              <w:right w:val="single" w:sz="4" w:space="0" w:color="auto"/>
            </w:tcBorders>
            <w:shd w:val="clear" w:color="auto" w:fill="auto"/>
            <w:hideMark/>
          </w:tcPr>
          <w:p w14:paraId="3A899104"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 xml:space="preserve">Sato, </w:t>
            </w:r>
            <w:proofErr w:type="spellStart"/>
            <w:r w:rsidRPr="00A65E2C">
              <w:rPr>
                <w:rFonts w:ascii="Calibri" w:eastAsia="Times New Roman" w:hAnsi="Calibri" w:cs="Calibri"/>
                <w:color w:val="000000"/>
                <w:szCs w:val="22"/>
                <w:lang w:val="en-US"/>
              </w:rPr>
              <w:t>Naotaka</w:t>
            </w:r>
            <w:proofErr w:type="spellEnd"/>
          </w:p>
        </w:tc>
        <w:tc>
          <w:tcPr>
            <w:tcW w:w="357" w:type="pct"/>
            <w:tcBorders>
              <w:top w:val="nil"/>
              <w:left w:val="nil"/>
              <w:bottom w:val="single" w:sz="4" w:space="0" w:color="auto"/>
              <w:right w:val="single" w:sz="4" w:space="0" w:color="auto"/>
            </w:tcBorders>
            <w:shd w:val="clear" w:color="auto" w:fill="auto"/>
            <w:hideMark/>
          </w:tcPr>
          <w:p w14:paraId="4A8D2922"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771.13</w:t>
            </w:r>
          </w:p>
        </w:tc>
        <w:tc>
          <w:tcPr>
            <w:tcW w:w="447" w:type="pct"/>
            <w:tcBorders>
              <w:top w:val="nil"/>
              <w:left w:val="nil"/>
              <w:bottom w:val="single" w:sz="4" w:space="0" w:color="auto"/>
              <w:right w:val="single" w:sz="4" w:space="0" w:color="auto"/>
            </w:tcBorders>
            <w:shd w:val="clear" w:color="auto" w:fill="auto"/>
            <w:hideMark/>
          </w:tcPr>
          <w:p w14:paraId="246FDFA9"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72E415DB"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"Channelization may be revised when more information is available."</w:t>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t>There is no adopted rule for use of 6 GHz band, but the rule adoption might happen in some country during this Ballot or after this Ballot. The sentence should be clarified so that channelization can be changed based on the rule.</w:t>
            </w:r>
          </w:p>
        </w:tc>
        <w:tc>
          <w:tcPr>
            <w:tcW w:w="1028" w:type="pct"/>
            <w:tcBorders>
              <w:top w:val="nil"/>
              <w:left w:val="nil"/>
              <w:bottom w:val="single" w:sz="4" w:space="0" w:color="auto"/>
              <w:right w:val="single" w:sz="4" w:space="0" w:color="auto"/>
            </w:tcBorders>
            <w:shd w:val="clear" w:color="auto" w:fill="auto"/>
            <w:hideMark/>
          </w:tcPr>
          <w:p w14:paraId="33276CFE"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Replace the sentence as "Note".</w:t>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t>"There is no adopted rules for use of 6 GHz band in any regulatory domain. Therefore, Table E-4 may be updated based adoption of the rules in some regulatory domain."</w:t>
            </w:r>
          </w:p>
        </w:tc>
        <w:tc>
          <w:tcPr>
            <w:tcW w:w="847" w:type="pct"/>
            <w:tcBorders>
              <w:top w:val="nil"/>
              <w:left w:val="nil"/>
              <w:bottom w:val="single" w:sz="4" w:space="0" w:color="auto"/>
              <w:right w:val="single" w:sz="4" w:space="0" w:color="auto"/>
            </w:tcBorders>
            <w:shd w:val="clear" w:color="auto" w:fill="auto"/>
            <w:noWrap/>
            <w:hideMark/>
          </w:tcPr>
          <w:p w14:paraId="48CAAF4F" w14:textId="272D3D69" w:rsidR="00963C29" w:rsidRPr="00446344" w:rsidRDefault="009467AA"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Revised</w:t>
            </w:r>
          </w:p>
          <w:p w14:paraId="58D159D0" w14:textId="77777777" w:rsidR="00963C29" w:rsidRPr="00446344" w:rsidRDefault="00963C29" w:rsidP="00A65E2C">
            <w:pPr>
              <w:rPr>
                <w:rFonts w:ascii="Calibri" w:eastAsia="Times New Roman" w:hAnsi="Calibri" w:cs="Calibri"/>
                <w:color w:val="000000"/>
                <w:szCs w:val="22"/>
                <w:lang w:val="en-US"/>
              </w:rPr>
            </w:pPr>
          </w:p>
          <w:p w14:paraId="7C84C4DC" w14:textId="77777777" w:rsidR="00963C29" w:rsidRPr="00446344" w:rsidRDefault="00963C29" w:rsidP="00963C29">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5D25A9AB" w14:textId="77777777" w:rsidR="00A65E2C"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Removed</w:t>
            </w:r>
            <w:r w:rsidR="009467AA" w:rsidRPr="00446344">
              <w:rPr>
                <w:rFonts w:ascii="Calibri" w:eastAsia="Times New Roman" w:hAnsi="Calibri" w:cs="Calibri"/>
                <w:color w:val="000000"/>
                <w:szCs w:val="22"/>
                <w:lang w:val="en-US"/>
              </w:rPr>
              <w:t xml:space="preserve"> the Editor’s Note. </w:t>
            </w:r>
            <w:r w:rsidR="00F86714" w:rsidRPr="00446344">
              <w:rPr>
                <w:rFonts w:ascii="Calibri" w:eastAsia="Times New Roman" w:hAnsi="Calibri" w:cs="Calibri"/>
                <w:color w:val="000000"/>
                <w:szCs w:val="22"/>
                <w:lang w:val="en-US"/>
              </w:rPr>
              <w:t>With progress in the regulatory work, channelization is revised/ proposed for global adoption and is supporting the US ruling as well.</w:t>
            </w:r>
          </w:p>
          <w:p w14:paraId="34C61D0F" w14:textId="77777777" w:rsidR="00963C29" w:rsidRPr="00446344" w:rsidRDefault="00963C29" w:rsidP="00A65E2C">
            <w:pPr>
              <w:rPr>
                <w:rFonts w:ascii="Calibri" w:eastAsia="Times New Roman" w:hAnsi="Calibri" w:cs="Calibri"/>
                <w:color w:val="000000"/>
                <w:szCs w:val="22"/>
                <w:lang w:val="en-US"/>
              </w:rPr>
            </w:pPr>
          </w:p>
          <w:p w14:paraId="0A8D1EA0" w14:textId="0B0C74C9" w:rsidR="00963C29"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lastRenderedPageBreak/>
              <w:t xml:space="preserve">Instruction to Editor:  Implement the proposed text </w:t>
            </w:r>
            <w:r w:rsidR="009E56F0" w:rsidRPr="00446344">
              <w:rPr>
                <w:rFonts w:ascii="Calibri" w:eastAsia="Times New Roman" w:hAnsi="Calibri" w:cs="Calibri"/>
                <w:color w:val="000000"/>
                <w:szCs w:val="22"/>
                <w:lang w:val="en-US"/>
              </w:rPr>
              <w:t xml:space="preserve">updates </w:t>
            </w:r>
            <w:r w:rsidRPr="00446344">
              <w:rPr>
                <w:rFonts w:ascii="Calibri" w:eastAsia="Times New Roman" w:hAnsi="Calibri" w:cs="Calibri"/>
                <w:color w:val="000000"/>
                <w:szCs w:val="22"/>
                <w:lang w:val="en-US"/>
              </w:rPr>
              <w:t xml:space="preserve">in </w:t>
            </w:r>
            <w:hyperlink r:id="rId10" w:history="1">
              <w:r w:rsidR="00446344" w:rsidRPr="00446344">
                <w:rPr>
                  <w:rStyle w:val="Hyperlink"/>
                  <w:rFonts w:ascii="Calibri" w:eastAsia="Times New Roman" w:hAnsi="Calibri" w:cs="Calibri"/>
                  <w:szCs w:val="22"/>
                  <w:lang w:val="en-US"/>
                </w:rPr>
                <w:t>1</w:t>
              </w:r>
              <w:r w:rsidR="00446344" w:rsidRPr="00446344">
                <w:rPr>
                  <w:rStyle w:val="Hyperlink"/>
                  <w:rFonts w:ascii="Calibri" w:eastAsia="Times New Roman" w:hAnsi="Calibri" w:cs="Calibri"/>
                  <w:szCs w:val="22"/>
                </w:rPr>
                <w:t>1-20-0646-00-00ax</w:t>
              </w:r>
            </w:hyperlink>
            <w:r w:rsidRPr="00446344">
              <w:rPr>
                <w:rFonts w:ascii="Calibri" w:eastAsia="Times New Roman" w:hAnsi="Calibri" w:cs="Calibri"/>
                <w:color w:val="000000"/>
                <w:szCs w:val="22"/>
                <w:lang w:val="en-US"/>
              </w:rPr>
              <w:t>.</w:t>
            </w:r>
          </w:p>
        </w:tc>
      </w:tr>
      <w:tr w:rsidR="00A65E2C" w:rsidRPr="00A65E2C" w14:paraId="5666E9B3" w14:textId="77777777" w:rsidTr="009467AA">
        <w:trPr>
          <w:trHeight w:val="3480"/>
        </w:trPr>
        <w:tc>
          <w:tcPr>
            <w:tcW w:w="385" w:type="pct"/>
            <w:tcBorders>
              <w:top w:val="nil"/>
              <w:left w:val="single" w:sz="4" w:space="0" w:color="auto"/>
              <w:bottom w:val="single" w:sz="4" w:space="0" w:color="auto"/>
              <w:right w:val="single" w:sz="4" w:space="0" w:color="auto"/>
            </w:tcBorders>
            <w:shd w:val="clear" w:color="auto" w:fill="auto"/>
            <w:hideMark/>
          </w:tcPr>
          <w:p w14:paraId="40EC8594"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lastRenderedPageBreak/>
              <w:t>24052</w:t>
            </w:r>
          </w:p>
        </w:tc>
        <w:tc>
          <w:tcPr>
            <w:tcW w:w="685" w:type="pct"/>
            <w:tcBorders>
              <w:top w:val="nil"/>
              <w:left w:val="nil"/>
              <w:bottom w:val="single" w:sz="4" w:space="0" w:color="auto"/>
              <w:right w:val="single" w:sz="4" w:space="0" w:color="auto"/>
            </w:tcBorders>
            <w:shd w:val="clear" w:color="auto" w:fill="auto"/>
            <w:hideMark/>
          </w:tcPr>
          <w:p w14:paraId="4CCD4DE4" w14:textId="77777777" w:rsidR="00A65E2C" w:rsidRPr="00A65E2C" w:rsidRDefault="00A65E2C" w:rsidP="00A65E2C">
            <w:pPr>
              <w:rPr>
                <w:rFonts w:ascii="Calibri" w:eastAsia="Times New Roman" w:hAnsi="Calibri" w:cs="Calibri"/>
                <w:color w:val="000000"/>
                <w:szCs w:val="22"/>
                <w:lang w:val="en-US"/>
              </w:rPr>
            </w:pPr>
            <w:proofErr w:type="spellStart"/>
            <w:r w:rsidRPr="00A65E2C">
              <w:rPr>
                <w:rFonts w:ascii="Calibri" w:eastAsia="Times New Roman" w:hAnsi="Calibri" w:cs="Calibri"/>
                <w:color w:val="000000"/>
                <w:szCs w:val="22"/>
                <w:lang w:val="en-US"/>
              </w:rPr>
              <w:t>Furuichi</w:t>
            </w:r>
            <w:proofErr w:type="spellEnd"/>
            <w:r w:rsidRPr="00A65E2C">
              <w:rPr>
                <w:rFonts w:ascii="Calibri" w:eastAsia="Times New Roman" w:hAnsi="Calibri" w:cs="Calibri"/>
                <w:color w:val="000000"/>
                <w:szCs w:val="22"/>
                <w:lang w:val="en-US"/>
              </w:rPr>
              <w:t xml:space="preserve">, </w:t>
            </w:r>
            <w:proofErr w:type="spellStart"/>
            <w:r w:rsidRPr="00A65E2C">
              <w:rPr>
                <w:rFonts w:ascii="Calibri" w:eastAsia="Times New Roman" w:hAnsi="Calibri" w:cs="Calibri"/>
                <w:color w:val="000000"/>
                <w:szCs w:val="22"/>
                <w:lang w:val="en-US"/>
              </w:rPr>
              <w:t>Sho</w:t>
            </w:r>
            <w:proofErr w:type="spellEnd"/>
          </w:p>
        </w:tc>
        <w:tc>
          <w:tcPr>
            <w:tcW w:w="357" w:type="pct"/>
            <w:tcBorders>
              <w:top w:val="nil"/>
              <w:left w:val="nil"/>
              <w:bottom w:val="single" w:sz="4" w:space="0" w:color="auto"/>
              <w:right w:val="single" w:sz="4" w:space="0" w:color="auto"/>
            </w:tcBorders>
            <w:shd w:val="clear" w:color="auto" w:fill="auto"/>
            <w:hideMark/>
          </w:tcPr>
          <w:p w14:paraId="7B31F679"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771.13</w:t>
            </w:r>
          </w:p>
        </w:tc>
        <w:tc>
          <w:tcPr>
            <w:tcW w:w="447" w:type="pct"/>
            <w:tcBorders>
              <w:top w:val="nil"/>
              <w:left w:val="nil"/>
              <w:bottom w:val="single" w:sz="4" w:space="0" w:color="auto"/>
              <w:right w:val="single" w:sz="4" w:space="0" w:color="auto"/>
            </w:tcBorders>
            <w:shd w:val="clear" w:color="auto" w:fill="auto"/>
            <w:hideMark/>
          </w:tcPr>
          <w:p w14:paraId="46C96735"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378941C8"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 xml:space="preserve">Comments to the 1st sentence of Editor's Note: The sentence represents the current situation of regulatory discussion, but this is not informative for users of this amendment standard (i.e. </w:t>
            </w:r>
            <w:proofErr w:type="spellStart"/>
            <w:r w:rsidRPr="00A65E2C">
              <w:rPr>
                <w:rFonts w:ascii="Calibri" w:eastAsia="Times New Roman" w:hAnsi="Calibri" w:cs="Calibri"/>
                <w:color w:val="000000"/>
                <w:szCs w:val="22"/>
                <w:lang w:val="en-US"/>
              </w:rPr>
              <w:t>developpers</w:t>
            </w:r>
            <w:proofErr w:type="spellEnd"/>
            <w:r w:rsidRPr="00A65E2C">
              <w:rPr>
                <w:rFonts w:ascii="Calibri" w:eastAsia="Times New Roman" w:hAnsi="Calibri" w:cs="Calibri"/>
                <w:color w:val="000000"/>
                <w:szCs w:val="22"/>
                <w:lang w:val="en-US"/>
              </w:rPr>
              <w:t>). Rather, it is more informative for them to describe channel availability in the 6GHz band that would be different among the regulatory domain. Otherwise, it looks as if all the channels will be available in any regulatory domain because Editor's Note will be removed before publication.</w:t>
            </w:r>
          </w:p>
        </w:tc>
        <w:tc>
          <w:tcPr>
            <w:tcW w:w="1028" w:type="pct"/>
            <w:tcBorders>
              <w:top w:val="nil"/>
              <w:left w:val="nil"/>
              <w:bottom w:val="single" w:sz="4" w:space="0" w:color="auto"/>
              <w:right w:val="single" w:sz="4" w:space="0" w:color="auto"/>
            </w:tcBorders>
            <w:shd w:val="clear" w:color="auto" w:fill="auto"/>
            <w:hideMark/>
          </w:tcPr>
          <w:p w14:paraId="27AD7438"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Remove the 1st sentence of the Editor's Note. Instead, add the following NOTE.</w:t>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t>"NOTE - Availability of 6 GHz channels specified in Table E-4 depends on the rules adopted in the regulatory domain where device is used."</w:t>
            </w:r>
          </w:p>
        </w:tc>
        <w:tc>
          <w:tcPr>
            <w:tcW w:w="847" w:type="pct"/>
            <w:tcBorders>
              <w:top w:val="nil"/>
              <w:left w:val="nil"/>
              <w:bottom w:val="single" w:sz="4" w:space="0" w:color="auto"/>
              <w:right w:val="single" w:sz="4" w:space="0" w:color="auto"/>
            </w:tcBorders>
            <w:shd w:val="clear" w:color="auto" w:fill="auto"/>
            <w:noWrap/>
            <w:hideMark/>
          </w:tcPr>
          <w:p w14:paraId="647D88DA" w14:textId="77777777" w:rsidR="00963C29" w:rsidRPr="00446344" w:rsidRDefault="00463F5B"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Reject</w:t>
            </w:r>
            <w:r w:rsidR="00963C29" w:rsidRPr="00446344">
              <w:rPr>
                <w:rFonts w:ascii="Calibri" w:eastAsia="Times New Roman" w:hAnsi="Calibri" w:cs="Calibri"/>
                <w:b/>
                <w:bCs/>
                <w:color w:val="000000"/>
                <w:szCs w:val="22"/>
                <w:lang w:val="en-US"/>
              </w:rPr>
              <w:t>ed</w:t>
            </w:r>
          </w:p>
          <w:p w14:paraId="4C5AF541" w14:textId="77777777" w:rsidR="00963C29" w:rsidRPr="00446344" w:rsidRDefault="00963C29" w:rsidP="00A65E2C">
            <w:pPr>
              <w:rPr>
                <w:rFonts w:eastAsia="Times New Roman"/>
                <w:lang w:val="en-US"/>
              </w:rPr>
            </w:pPr>
          </w:p>
          <w:p w14:paraId="445044A9" w14:textId="3EF80815" w:rsidR="00B0651B" w:rsidRPr="00446344" w:rsidRDefault="00B0651B" w:rsidP="00A65E2C">
            <w:pPr>
              <w:rPr>
                <w:rFonts w:ascii="Calibri" w:eastAsia="Times New Roman" w:hAnsi="Calibri" w:cs="Calibri"/>
                <w:color w:val="000000"/>
                <w:szCs w:val="22"/>
                <w:lang w:val="en-US"/>
              </w:rPr>
            </w:pPr>
            <w:r w:rsidRPr="00446344">
              <w:rPr>
                <w:rFonts w:eastAsia="Times New Roman"/>
              </w:rPr>
              <w:t>Definition of a channel in Table E-4 does not imply that channel is available in all regulatory domains, and it is no different for the 6 GHz band channels.</w:t>
            </w:r>
          </w:p>
        </w:tc>
      </w:tr>
      <w:tr w:rsidR="00A65E2C" w:rsidRPr="00A65E2C" w14:paraId="65A67A50" w14:textId="77777777" w:rsidTr="00963C29">
        <w:trPr>
          <w:trHeight w:val="70"/>
        </w:trPr>
        <w:tc>
          <w:tcPr>
            <w:tcW w:w="385" w:type="pct"/>
            <w:tcBorders>
              <w:top w:val="nil"/>
              <w:left w:val="single" w:sz="4" w:space="0" w:color="auto"/>
              <w:bottom w:val="single" w:sz="4" w:space="0" w:color="auto"/>
              <w:right w:val="single" w:sz="4" w:space="0" w:color="auto"/>
            </w:tcBorders>
            <w:shd w:val="clear" w:color="auto" w:fill="auto"/>
            <w:hideMark/>
          </w:tcPr>
          <w:p w14:paraId="45205DDB"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24053</w:t>
            </w:r>
          </w:p>
        </w:tc>
        <w:tc>
          <w:tcPr>
            <w:tcW w:w="685" w:type="pct"/>
            <w:tcBorders>
              <w:top w:val="nil"/>
              <w:left w:val="nil"/>
              <w:bottom w:val="single" w:sz="4" w:space="0" w:color="auto"/>
              <w:right w:val="single" w:sz="4" w:space="0" w:color="auto"/>
            </w:tcBorders>
            <w:shd w:val="clear" w:color="auto" w:fill="auto"/>
            <w:hideMark/>
          </w:tcPr>
          <w:p w14:paraId="05BD6EA2" w14:textId="77777777" w:rsidR="00A65E2C" w:rsidRPr="00A65E2C" w:rsidRDefault="00A65E2C" w:rsidP="00A65E2C">
            <w:pPr>
              <w:rPr>
                <w:rFonts w:ascii="Calibri" w:eastAsia="Times New Roman" w:hAnsi="Calibri" w:cs="Calibri"/>
                <w:color w:val="000000"/>
                <w:szCs w:val="22"/>
                <w:lang w:val="en-US"/>
              </w:rPr>
            </w:pPr>
            <w:proofErr w:type="spellStart"/>
            <w:r w:rsidRPr="00A65E2C">
              <w:rPr>
                <w:rFonts w:ascii="Calibri" w:eastAsia="Times New Roman" w:hAnsi="Calibri" w:cs="Calibri"/>
                <w:color w:val="000000"/>
                <w:szCs w:val="22"/>
                <w:lang w:val="en-US"/>
              </w:rPr>
              <w:t>Furuichi</w:t>
            </w:r>
            <w:proofErr w:type="spellEnd"/>
            <w:r w:rsidRPr="00A65E2C">
              <w:rPr>
                <w:rFonts w:ascii="Calibri" w:eastAsia="Times New Roman" w:hAnsi="Calibri" w:cs="Calibri"/>
                <w:color w:val="000000"/>
                <w:szCs w:val="22"/>
                <w:lang w:val="en-US"/>
              </w:rPr>
              <w:t xml:space="preserve">, </w:t>
            </w:r>
            <w:proofErr w:type="spellStart"/>
            <w:r w:rsidRPr="00A65E2C">
              <w:rPr>
                <w:rFonts w:ascii="Calibri" w:eastAsia="Times New Roman" w:hAnsi="Calibri" w:cs="Calibri"/>
                <w:color w:val="000000"/>
                <w:szCs w:val="22"/>
                <w:lang w:val="en-US"/>
              </w:rPr>
              <w:t>Sho</w:t>
            </w:r>
            <w:proofErr w:type="spellEnd"/>
          </w:p>
        </w:tc>
        <w:tc>
          <w:tcPr>
            <w:tcW w:w="357" w:type="pct"/>
            <w:tcBorders>
              <w:top w:val="nil"/>
              <w:left w:val="nil"/>
              <w:bottom w:val="single" w:sz="4" w:space="0" w:color="auto"/>
              <w:right w:val="single" w:sz="4" w:space="0" w:color="auto"/>
            </w:tcBorders>
            <w:shd w:val="clear" w:color="auto" w:fill="auto"/>
            <w:hideMark/>
          </w:tcPr>
          <w:p w14:paraId="4F49E8AF"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771.13</w:t>
            </w:r>
          </w:p>
        </w:tc>
        <w:tc>
          <w:tcPr>
            <w:tcW w:w="447" w:type="pct"/>
            <w:tcBorders>
              <w:top w:val="nil"/>
              <w:left w:val="nil"/>
              <w:bottom w:val="single" w:sz="4" w:space="0" w:color="auto"/>
              <w:right w:val="single" w:sz="4" w:space="0" w:color="auto"/>
            </w:tcBorders>
            <w:shd w:val="clear" w:color="auto" w:fill="auto"/>
            <w:hideMark/>
          </w:tcPr>
          <w:p w14:paraId="61706561"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2FEE11FB"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Comments to the 2nd sentence of Editor's Note: At this moment, there is no adopted rule for use of 6GHz band, but the rule adoption might happen in some country during the Sponsor Ballot (incl. recirculation) of this amendment standard. The sentence should be clarified so that channelization can be changed upon publication of the rule during the Sponsor Ballot. Behavior limits set may need to be added upon the adopted rule.</w:t>
            </w:r>
          </w:p>
        </w:tc>
        <w:tc>
          <w:tcPr>
            <w:tcW w:w="1028" w:type="pct"/>
            <w:tcBorders>
              <w:top w:val="nil"/>
              <w:left w:val="nil"/>
              <w:bottom w:val="single" w:sz="4" w:space="0" w:color="auto"/>
              <w:right w:val="single" w:sz="4" w:space="0" w:color="auto"/>
            </w:tcBorders>
            <w:shd w:val="clear" w:color="auto" w:fill="auto"/>
            <w:hideMark/>
          </w:tcPr>
          <w:p w14:paraId="5B34988F"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Replace the 2nd sentence of the Editor's Note by the following texts:</w:t>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t xml:space="preserve">"There is no adopted rules for use of 6 GHz band in any regulatory domain. Therefore, Table E-4 may be updated during the period of the Sponsor Ballot of this amendment standard upon adoption of the </w:t>
            </w:r>
            <w:r w:rsidRPr="00A65E2C">
              <w:rPr>
                <w:rFonts w:ascii="Calibri" w:eastAsia="Times New Roman" w:hAnsi="Calibri" w:cs="Calibri"/>
                <w:color w:val="000000"/>
                <w:szCs w:val="22"/>
                <w:lang w:val="en-US"/>
              </w:rPr>
              <w:lastRenderedPageBreak/>
              <w:t>rules in some regulatory domain."</w:t>
            </w:r>
          </w:p>
        </w:tc>
        <w:tc>
          <w:tcPr>
            <w:tcW w:w="847" w:type="pct"/>
            <w:tcBorders>
              <w:top w:val="nil"/>
              <w:left w:val="nil"/>
              <w:bottom w:val="single" w:sz="4" w:space="0" w:color="auto"/>
              <w:right w:val="single" w:sz="4" w:space="0" w:color="auto"/>
            </w:tcBorders>
            <w:shd w:val="clear" w:color="auto" w:fill="auto"/>
            <w:noWrap/>
            <w:hideMark/>
          </w:tcPr>
          <w:p w14:paraId="38475B90" w14:textId="77777777" w:rsidR="00963C29" w:rsidRPr="00446344" w:rsidRDefault="00150FFC"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lastRenderedPageBreak/>
              <w:t>Revised</w:t>
            </w:r>
          </w:p>
          <w:p w14:paraId="55073F62" w14:textId="77777777" w:rsidR="00963C29" w:rsidRPr="00446344" w:rsidRDefault="00963C29" w:rsidP="00A65E2C">
            <w:pPr>
              <w:rPr>
                <w:rFonts w:ascii="Calibri" w:eastAsia="Times New Roman" w:hAnsi="Calibri" w:cs="Calibri"/>
                <w:color w:val="000000"/>
                <w:szCs w:val="22"/>
                <w:lang w:val="en-US"/>
              </w:rPr>
            </w:pPr>
          </w:p>
          <w:p w14:paraId="2B15D7E7" w14:textId="77777777" w:rsidR="00963C29"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40E4ED16" w14:textId="77777777" w:rsidR="00A65E2C"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R</w:t>
            </w:r>
            <w:r w:rsidR="00150FFC" w:rsidRPr="00446344">
              <w:rPr>
                <w:rFonts w:ascii="Calibri" w:eastAsia="Times New Roman" w:hAnsi="Calibri" w:cs="Calibri"/>
                <w:color w:val="000000"/>
                <w:szCs w:val="22"/>
                <w:lang w:val="en-US"/>
              </w:rPr>
              <w:t>emov</w:t>
            </w:r>
            <w:r w:rsidRPr="00446344">
              <w:rPr>
                <w:rFonts w:ascii="Calibri" w:eastAsia="Times New Roman" w:hAnsi="Calibri" w:cs="Calibri"/>
                <w:color w:val="000000"/>
                <w:szCs w:val="22"/>
                <w:lang w:val="en-US"/>
              </w:rPr>
              <w:t>ed</w:t>
            </w:r>
            <w:r w:rsidR="00150FFC" w:rsidRPr="00446344">
              <w:rPr>
                <w:rFonts w:ascii="Calibri" w:eastAsia="Times New Roman" w:hAnsi="Calibri" w:cs="Calibri"/>
                <w:color w:val="000000"/>
                <w:szCs w:val="22"/>
                <w:lang w:val="en-US"/>
              </w:rPr>
              <w:t xml:space="preserve"> the Editor’s Note. </w:t>
            </w:r>
            <w:r w:rsidR="00F86714" w:rsidRPr="00446344">
              <w:rPr>
                <w:rFonts w:ascii="Calibri" w:eastAsia="Times New Roman" w:hAnsi="Calibri" w:cs="Calibri"/>
                <w:color w:val="000000"/>
                <w:szCs w:val="22"/>
                <w:lang w:val="en-US"/>
              </w:rPr>
              <w:t xml:space="preserve">With progress in the regulatory work, channelization is revised/ proposed for global adoption and is supporting the US ruling as well.  </w:t>
            </w:r>
          </w:p>
          <w:p w14:paraId="1D25BB3D" w14:textId="77777777" w:rsidR="00963C29" w:rsidRPr="00446344" w:rsidRDefault="00963C29" w:rsidP="00A65E2C">
            <w:pPr>
              <w:rPr>
                <w:rFonts w:ascii="Calibri" w:eastAsia="Times New Roman" w:hAnsi="Calibri" w:cs="Calibri"/>
                <w:color w:val="000000"/>
                <w:szCs w:val="22"/>
                <w:lang w:val="en-US"/>
              </w:rPr>
            </w:pPr>
          </w:p>
          <w:p w14:paraId="0BCD7FA4" w14:textId="02F1BB99" w:rsidR="00963C29"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lastRenderedPageBreak/>
              <w:t xml:space="preserve">Instruction to Editor:  Implement the proposed text </w:t>
            </w:r>
            <w:r w:rsidR="009E56F0" w:rsidRPr="00446344">
              <w:rPr>
                <w:rFonts w:ascii="Calibri" w:eastAsia="Times New Roman" w:hAnsi="Calibri" w:cs="Calibri"/>
                <w:color w:val="000000"/>
                <w:szCs w:val="22"/>
                <w:lang w:val="en-US"/>
              </w:rPr>
              <w:t xml:space="preserve">updates </w:t>
            </w:r>
            <w:r w:rsidRPr="00446344">
              <w:rPr>
                <w:rFonts w:ascii="Calibri" w:eastAsia="Times New Roman" w:hAnsi="Calibri" w:cs="Calibri"/>
                <w:color w:val="000000"/>
                <w:szCs w:val="22"/>
                <w:lang w:val="en-US"/>
              </w:rPr>
              <w:t xml:space="preserve">in </w:t>
            </w:r>
            <w:hyperlink r:id="rId11" w:history="1">
              <w:r w:rsidR="00446344" w:rsidRPr="00446344">
                <w:rPr>
                  <w:rStyle w:val="Hyperlink"/>
                  <w:rFonts w:ascii="Calibri" w:eastAsia="Times New Roman" w:hAnsi="Calibri" w:cs="Calibri"/>
                  <w:szCs w:val="22"/>
                  <w:lang w:val="en-US"/>
                </w:rPr>
                <w:t>1</w:t>
              </w:r>
              <w:r w:rsidR="00446344" w:rsidRPr="00446344">
                <w:rPr>
                  <w:rStyle w:val="Hyperlink"/>
                  <w:rFonts w:ascii="Calibri" w:eastAsia="Times New Roman" w:hAnsi="Calibri" w:cs="Calibri"/>
                  <w:szCs w:val="22"/>
                </w:rPr>
                <w:t>1-20-0646-00-00ax</w:t>
              </w:r>
            </w:hyperlink>
            <w:r w:rsidRPr="00446344">
              <w:rPr>
                <w:rFonts w:ascii="Calibri" w:eastAsia="Times New Roman" w:hAnsi="Calibri" w:cs="Calibri"/>
                <w:color w:val="000000"/>
                <w:szCs w:val="22"/>
                <w:lang w:val="en-US"/>
              </w:rPr>
              <w:t>.</w:t>
            </w:r>
          </w:p>
        </w:tc>
      </w:tr>
      <w:tr w:rsidR="00A65E2C" w:rsidRPr="00A65E2C" w14:paraId="7CCC115B" w14:textId="77777777" w:rsidTr="009467AA">
        <w:trPr>
          <w:trHeight w:val="1160"/>
        </w:trPr>
        <w:tc>
          <w:tcPr>
            <w:tcW w:w="385" w:type="pct"/>
            <w:tcBorders>
              <w:top w:val="nil"/>
              <w:left w:val="single" w:sz="4" w:space="0" w:color="auto"/>
              <w:bottom w:val="single" w:sz="4" w:space="0" w:color="auto"/>
              <w:right w:val="single" w:sz="4" w:space="0" w:color="auto"/>
            </w:tcBorders>
            <w:shd w:val="clear" w:color="auto" w:fill="auto"/>
            <w:hideMark/>
          </w:tcPr>
          <w:p w14:paraId="3EAF30B2"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lastRenderedPageBreak/>
              <w:t>24213</w:t>
            </w:r>
          </w:p>
        </w:tc>
        <w:tc>
          <w:tcPr>
            <w:tcW w:w="685" w:type="pct"/>
            <w:tcBorders>
              <w:top w:val="nil"/>
              <w:left w:val="nil"/>
              <w:bottom w:val="single" w:sz="4" w:space="0" w:color="auto"/>
              <w:right w:val="single" w:sz="4" w:space="0" w:color="auto"/>
            </w:tcBorders>
            <w:shd w:val="clear" w:color="auto" w:fill="auto"/>
            <w:hideMark/>
          </w:tcPr>
          <w:p w14:paraId="61EBEA23"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Schelstraete, Sigurd</w:t>
            </w:r>
          </w:p>
        </w:tc>
        <w:tc>
          <w:tcPr>
            <w:tcW w:w="357" w:type="pct"/>
            <w:tcBorders>
              <w:top w:val="nil"/>
              <w:left w:val="nil"/>
              <w:bottom w:val="single" w:sz="4" w:space="0" w:color="auto"/>
              <w:right w:val="single" w:sz="4" w:space="0" w:color="auto"/>
            </w:tcBorders>
            <w:shd w:val="clear" w:color="auto" w:fill="auto"/>
            <w:hideMark/>
          </w:tcPr>
          <w:p w14:paraId="328239E0"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771.13</w:t>
            </w:r>
          </w:p>
        </w:tc>
        <w:tc>
          <w:tcPr>
            <w:tcW w:w="447" w:type="pct"/>
            <w:tcBorders>
              <w:top w:val="nil"/>
              <w:left w:val="nil"/>
              <w:bottom w:val="single" w:sz="4" w:space="0" w:color="auto"/>
              <w:right w:val="single" w:sz="4" w:space="0" w:color="auto"/>
            </w:tcBorders>
            <w:shd w:val="clear" w:color="auto" w:fill="auto"/>
            <w:hideMark/>
          </w:tcPr>
          <w:p w14:paraId="48F31533"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308122AA"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Reminder that the Editor's note calls for a review of the channelization. Submission 19/2041 contains a proposal for consideration.</w:t>
            </w:r>
          </w:p>
        </w:tc>
        <w:tc>
          <w:tcPr>
            <w:tcW w:w="1028" w:type="pct"/>
            <w:tcBorders>
              <w:top w:val="nil"/>
              <w:left w:val="nil"/>
              <w:bottom w:val="single" w:sz="4" w:space="0" w:color="auto"/>
              <w:right w:val="single" w:sz="4" w:space="0" w:color="auto"/>
            </w:tcBorders>
            <w:shd w:val="clear" w:color="auto" w:fill="auto"/>
            <w:hideMark/>
          </w:tcPr>
          <w:p w14:paraId="651BA521"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Consider channelization proposal in 19/2041</w:t>
            </w:r>
          </w:p>
        </w:tc>
        <w:tc>
          <w:tcPr>
            <w:tcW w:w="847" w:type="pct"/>
            <w:tcBorders>
              <w:top w:val="nil"/>
              <w:left w:val="nil"/>
              <w:bottom w:val="single" w:sz="4" w:space="0" w:color="auto"/>
              <w:right w:val="single" w:sz="4" w:space="0" w:color="auto"/>
            </w:tcBorders>
            <w:shd w:val="clear" w:color="auto" w:fill="auto"/>
            <w:noWrap/>
            <w:hideMark/>
          </w:tcPr>
          <w:p w14:paraId="44CF2430" w14:textId="77FC24C4" w:rsidR="00963C29" w:rsidRPr="00446344" w:rsidRDefault="00963C29" w:rsidP="00150FF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Revised</w:t>
            </w:r>
          </w:p>
          <w:p w14:paraId="1F1B641F" w14:textId="77777777" w:rsidR="00963C29" w:rsidRPr="00446344" w:rsidRDefault="00963C29" w:rsidP="00150FFC">
            <w:pPr>
              <w:rPr>
                <w:rFonts w:ascii="Calibri" w:eastAsia="Times New Roman" w:hAnsi="Calibri" w:cs="Calibri"/>
                <w:color w:val="000000"/>
                <w:szCs w:val="22"/>
                <w:lang w:val="en-US"/>
              </w:rPr>
            </w:pPr>
          </w:p>
          <w:p w14:paraId="61D04A1E" w14:textId="77777777" w:rsidR="00963C29" w:rsidRPr="00446344" w:rsidRDefault="00963C29" w:rsidP="00150FF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4D77FBCB" w14:textId="77777777" w:rsidR="00A65E2C" w:rsidRPr="00446344" w:rsidRDefault="00150FFC" w:rsidP="00963C29">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Agree</w:t>
            </w:r>
            <w:r w:rsidR="00963C29" w:rsidRPr="00446344">
              <w:rPr>
                <w:rFonts w:ascii="Calibri" w:eastAsia="Times New Roman" w:hAnsi="Calibri" w:cs="Calibri"/>
                <w:color w:val="000000"/>
                <w:szCs w:val="22"/>
                <w:lang w:val="en-US"/>
              </w:rPr>
              <w:t xml:space="preserve"> with the commenter that moving the channels starting at 5940 MHz to 5950 MHz is beneficial.  As for performing channelization separately for each U-NII band, </w:t>
            </w:r>
            <w:r w:rsidR="00A875A0" w:rsidRPr="00446344">
              <w:rPr>
                <w:rFonts w:ascii="Calibri" w:eastAsia="Times New Roman" w:hAnsi="Calibri" w:cs="Calibri"/>
                <w:color w:val="000000"/>
                <w:szCs w:val="22"/>
                <w:lang w:val="en-US"/>
              </w:rPr>
              <w:t>US LPI ruling is over all U-NII-5 to 8 bands; optimum solution is not separate channelization per sub-bands.</w:t>
            </w:r>
          </w:p>
          <w:p w14:paraId="1600891C" w14:textId="77777777" w:rsidR="00963C29" w:rsidRPr="00446344" w:rsidRDefault="00963C29" w:rsidP="00963C29">
            <w:pPr>
              <w:rPr>
                <w:rFonts w:ascii="Calibri" w:eastAsia="Times New Roman" w:hAnsi="Calibri" w:cs="Calibri"/>
                <w:color w:val="000000"/>
                <w:szCs w:val="22"/>
                <w:lang w:val="en-US"/>
              </w:rPr>
            </w:pPr>
          </w:p>
          <w:p w14:paraId="709AC6DD" w14:textId="6AFFEE06" w:rsidR="00963C29" w:rsidRPr="00446344" w:rsidRDefault="00963C29" w:rsidP="00963C29">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 xml:space="preserve">Instruction to Editor:  Implement the proposed text </w:t>
            </w:r>
            <w:r w:rsidR="009E56F0" w:rsidRPr="00446344">
              <w:rPr>
                <w:rFonts w:ascii="Calibri" w:eastAsia="Times New Roman" w:hAnsi="Calibri" w:cs="Calibri"/>
                <w:color w:val="000000"/>
                <w:szCs w:val="22"/>
                <w:lang w:val="en-US"/>
              </w:rPr>
              <w:t xml:space="preserve">updates </w:t>
            </w:r>
            <w:r w:rsidRPr="00446344">
              <w:rPr>
                <w:rFonts w:ascii="Calibri" w:eastAsia="Times New Roman" w:hAnsi="Calibri" w:cs="Calibri"/>
                <w:color w:val="000000"/>
                <w:szCs w:val="22"/>
                <w:lang w:val="en-US"/>
              </w:rPr>
              <w:t xml:space="preserve">in </w:t>
            </w:r>
            <w:hyperlink r:id="rId12" w:history="1">
              <w:r w:rsidR="00446344" w:rsidRPr="00446344">
                <w:rPr>
                  <w:rStyle w:val="Hyperlink"/>
                  <w:rFonts w:ascii="Calibri" w:eastAsia="Times New Roman" w:hAnsi="Calibri" w:cs="Calibri"/>
                  <w:szCs w:val="22"/>
                  <w:lang w:val="en-US"/>
                </w:rPr>
                <w:t>1</w:t>
              </w:r>
              <w:r w:rsidR="00446344" w:rsidRPr="00446344">
                <w:rPr>
                  <w:rStyle w:val="Hyperlink"/>
                  <w:rFonts w:ascii="Calibri" w:eastAsia="Times New Roman" w:hAnsi="Calibri" w:cs="Calibri"/>
                  <w:szCs w:val="22"/>
                </w:rPr>
                <w:t>1-20-0646-00-00ax</w:t>
              </w:r>
            </w:hyperlink>
            <w:r w:rsidRPr="00446344">
              <w:rPr>
                <w:rFonts w:ascii="Calibri" w:eastAsia="Times New Roman" w:hAnsi="Calibri" w:cs="Calibri"/>
                <w:color w:val="000000"/>
                <w:szCs w:val="22"/>
                <w:lang w:val="en-US"/>
              </w:rPr>
              <w:t>.</w:t>
            </w:r>
          </w:p>
        </w:tc>
      </w:tr>
      <w:tr w:rsidR="00A65E2C" w:rsidRPr="00A65E2C" w14:paraId="3A08300D" w14:textId="77777777" w:rsidTr="009467AA">
        <w:trPr>
          <w:trHeight w:val="1740"/>
        </w:trPr>
        <w:tc>
          <w:tcPr>
            <w:tcW w:w="385" w:type="pct"/>
            <w:tcBorders>
              <w:top w:val="nil"/>
              <w:left w:val="single" w:sz="4" w:space="0" w:color="auto"/>
              <w:bottom w:val="single" w:sz="4" w:space="0" w:color="auto"/>
              <w:right w:val="single" w:sz="4" w:space="0" w:color="auto"/>
            </w:tcBorders>
            <w:shd w:val="clear" w:color="auto" w:fill="auto"/>
            <w:hideMark/>
          </w:tcPr>
          <w:p w14:paraId="3BC2C0AD"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24255</w:t>
            </w:r>
          </w:p>
        </w:tc>
        <w:tc>
          <w:tcPr>
            <w:tcW w:w="685" w:type="pct"/>
            <w:tcBorders>
              <w:top w:val="nil"/>
              <w:left w:val="nil"/>
              <w:bottom w:val="single" w:sz="4" w:space="0" w:color="auto"/>
              <w:right w:val="single" w:sz="4" w:space="0" w:color="auto"/>
            </w:tcBorders>
            <w:shd w:val="clear" w:color="auto" w:fill="auto"/>
            <w:hideMark/>
          </w:tcPr>
          <w:p w14:paraId="396686FD" w14:textId="77777777" w:rsidR="00A65E2C" w:rsidRPr="00A65E2C" w:rsidRDefault="00A65E2C" w:rsidP="00A65E2C">
            <w:pPr>
              <w:rPr>
                <w:rFonts w:ascii="Calibri" w:eastAsia="Times New Roman" w:hAnsi="Calibri" w:cs="Calibri"/>
                <w:color w:val="000000"/>
                <w:szCs w:val="22"/>
                <w:lang w:val="en-US"/>
              </w:rPr>
            </w:pPr>
            <w:proofErr w:type="spellStart"/>
            <w:r w:rsidRPr="00A65E2C">
              <w:rPr>
                <w:rFonts w:ascii="Calibri" w:eastAsia="Times New Roman" w:hAnsi="Calibri" w:cs="Calibri"/>
                <w:color w:val="000000"/>
                <w:szCs w:val="22"/>
                <w:lang w:val="en-US"/>
              </w:rPr>
              <w:t>Petrick</w:t>
            </w:r>
            <w:proofErr w:type="spellEnd"/>
            <w:r w:rsidRPr="00A65E2C">
              <w:rPr>
                <w:rFonts w:ascii="Calibri" w:eastAsia="Times New Roman" w:hAnsi="Calibri" w:cs="Calibri"/>
                <w:color w:val="000000"/>
                <w:szCs w:val="22"/>
                <w:lang w:val="en-US"/>
              </w:rPr>
              <w:t>, Albert</w:t>
            </w:r>
          </w:p>
        </w:tc>
        <w:tc>
          <w:tcPr>
            <w:tcW w:w="357" w:type="pct"/>
            <w:tcBorders>
              <w:top w:val="nil"/>
              <w:left w:val="nil"/>
              <w:bottom w:val="single" w:sz="4" w:space="0" w:color="auto"/>
              <w:right w:val="single" w:sz="4" w:space="0" w:color="auto"/>
            </w:tcBorders>
            <w:shd w:val="clear" w:color="auto" w:fill="auto"/>
            <w:hideMark/>
          </w:tcPr>
          <w:p w14:paraId="2D555F18"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771.53</w:t>
            </w:r>
          </w:p>
        </w:tc>
        <w:tc>
          <w:tcPr>
            <w:tcW w:w="447" w:type="pct"/>
            <w:tcBorders>
              <w:top w:val="nil"/>
              <w:left w:val="nil"/>
              <w:bottom w:val="single" w:sz="4" w:space="0" w:color="auto"/>
              <w:right w:val="single" w:sz="4" w:space="0" w:color="auto"/>
            </w:tcBorders>
            <w:shd w:val="clear" w:color="auto" w:fill="auto"/>
            <w:hideMark/>
          </w:tcPr>
          <w:p w14:paraId="3F2DE4A0"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5EA89DD9"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 xml:space="preserve">Following the FCC 6 GHz R&amp;O, Annex </w:t>
            </w:r>
            <w:proofErr w:type="gramStart"/>
            <w:r w:rsidRPr="00A65E2C">
              <w:rPr>
                <w:rFonts w:ascii="Calibri" w:eastAsia="Times New Roman" w:hAnsi="Calibri" w:cs="Calibri"/>
                <w:color w:val="000000"/>
                <w:szCs w:val="22"/>
                <w:lang w:val="en-US"/>
              </w:rPr>
              <w:t>E  Table</w:t>
            </w:r>
            <w:proofErr w:type="gramEnd"/>
            <w:r w:rsidRPr="00A65E2C">
              <w:rPr>
                <w:rFonts w:ascii="Calibri" w:eastAsia="Times New Roman" w:hAnsi="Calibri" w:cs="Calibri"/>
                <w:color w:val="000000"/>
                <w:szCs w:val="22"/>
                <w:lang w:val="en-US"/>
              </w:rPr>
              <w:t xml:space="preserve"> E-4 should be updated with a channel list (channel plan) for the 6 GHz band as a baseline. The 6 GHz channel list should be added before submitting the final amendment to REVCOM.</w:t>
            </w:r>
          </w:p>
        </w:tc>
        <w:tc>
          <w:tcPr>
            <w:tcW w:w="1028" w:type="pct"/>
            <w:tcBorders>
              <w:top w:val="nil"/>
              <w:left w:val="nil"/>
              <w:bottom w:val="single" w:sz="4" w:space="0" w:color="auto"/>
              <w:right w:val="single" w:sz="4" w:space="0" w:color="auto"/>
            </w:tcBorders>
            <w:shd w:val="clear" w:color="auto" w:fill="auto"/>
            <w:hideMark/>
          </w:tcPr>
          <w:p w14:paraId="05BC71DD"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Add 6 GHz channel list to Annex E Table E-4.</w:t>
            </w:r>
          </w:p>
        </w:tc>
        <w:tc>
          <w:tcPr>
            <w:tcW w:w="847" w:type="pct"/>
            <w:tcBorders>
              <w:top w:val="nil"/>
              <w:left w:val="nil"/>
              <w:bottom w:val="single" w:sz="4" w:space="0" w:color="auto"/>
              <w:right w:val="single" w:sz="4" w:space="0" w:color="auto"/>
            </w:tcBorders>
            <w:shd w:val="clear" w:color="auto" w:fill="auto"/>
            <w:noWrap/>
            <w:hideMark/>
          </w:tcPr>
          <w:p w14:paraId="09C3F99F" w14:textId="77777777" w:rsidR="00963C29" w:rsidRPr="00446344" w:rsidRDefault="005C1513"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Revised</w:t>
            </w:r>
          </w:p>
          <w:p w14:paraId="03B1067E" w14:textId="77777777" w:rsidR="00963C29" w:rsidRPr="00446344" w:rsidRDefault="00963C29" w:rsidP="00A65E2C">
            <w:pPr>
              <w:rPr>
                <w:rFonts w:ascii="Calibri" w:eastAsia="Times New Roman" w:hAnsi="Calibri" w:cs="Calibri"/>
                <w:color w:val="000000"/>
                <w:szCs w:val="22"/>
                <w:lang w:val="en-US"/>
              </w:rPr>
            </w:pPr>
          </w:p>
          <w:p w14:paraId="5C454224" w14:textId="77777777" w:rsidR="009E56F0" w:rsidRPr="00446344" w:rsidRDefault="009E56F0"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07B5AB62" w14:textId="237F0DE8" w:rsidR="00A65E2C" w:rsidRPr="00446344" w:rsidRDefault="005C1513"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Channel list is revised considering the latest status of regulations in US and EU.</w:t>
            </w:r>
          </w:p>
          <w:p w14:paraId="4583175A" w14:textId="77777777" w:rsidR="009E56F0" w:rsidRPr="00446344" w:rsidRDefault="009E56F0" w:rsidP="00A65E2C">
            <w:pPr>
              <w:rPr>
                <w:rFonts w:ascii="Calibri" w:eastAsia="Times New Roman" w:hAnsi="Calibri" w:cs="Calibri"/>
                <w:color w:val="000000"/>
                <w:szCs w:val="22"/>
                <w:lang w:val="en-US"/>
              </w:rPr>
            </w:pPr>
          </w:p>
          <w:p w14:paraId="5123BD13" w14:textId="77777777" w:rsidR="009E56F0" w:rsidRPr="00446344" w:rsidRDefault="009E56F0" w:rsidP="009E56F0">
            <w:pPr>
              <w:rPr>
                <w:rFonts w:ascii="Calibri" w:eastAsia="Times New Roman" w:hAnsi="Calibri" w:cs="Calibri"/>
                <w:color w:val="000000"/>
                <w:szCs w:val="22"/>
                <w:lang w:val="en-US"/>
              </w:rPr>
            </w:pPr>
          </w:p>
          <w:p w14:paraId="2968F192" w14:textId="6F794022" w:rsidR="009E56F0" w:rsidRPr="00446344" w:rsidRDefault="009E56F0" w:rsidP="009E56F0">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 xml:space="preserve">Instruction to Editor:  Implement the proposed text updates in </w:t>
            </w:r>
            <w:hyperlink r:id="rId13" w:history="1">
              <w:r w:rsidR="00446344" w:rsidRPr="00446344">
                <w:rPr>
                  <w:rStyle w:val="Hyperlink"/>
                  <w:rFonts w:ascii="Calibri" w:eastAsia="Times New Roman" w:hAnsi="Calibri" w:cs="Calibri"/>
                  <w:szCs w:val="22"/>
                  <w:lang w:val="en-US"/>
                </w:rPr>
                <w:t>1</w:t>
              </w:r>
              <w:r w:rsidR="00446344" w:rsidRPr="00446344">
                <w:rPr>
                  <w:rStyle w:val="Hyperlink"/>
                  <w:rFonts w:ascii="Calibri" w:eastAsia="Times New Roman" w:hAnsi="Calibri" w:cs="Calibri"/>
                  <w:szCs w:val="22"/>
                </w:rPr>
                <w:t>1-20-0646-00-00ax</w:t>
              </w:r>
            </w:hyperlink>
            <w:r w:rsidRPr="00446344">
              <w:rPr>
                <w:rFonts w:ascii="Calibri" w:eastAsia="Times New Roman" w:hAnsi="Calibri" w:cs="Calibri"/>
                <w:color w:val="000000"/>
                <w:szCs w:val="22"/>
                <w:lang w:val="en-US"/>
              </w:rPr>
              <w:t>.</w:t>
            </w:r>
          </w:p>
        </w:tc>
      </w:tr>
      <w:tr w:rsidR="00A65E2C" w:rsidRPr="00A65E2C" w14:paraId="62B95D38" w14:textId="77777777" w:rsidTr="009467AA">
        <w:trPr>
          <w:trHeight w:val="870"/>
        </w:trPr>
        <w:tc>
          <w:tcPr>
            <w:tcW w:w="385" w:type="pct"/>
            <w:tcBorders>
              <w:top w:val="nil"/>
              <w:left w:val="single" w:sz="4" w:space="0" w:color="auto"/>
              <w:bottom w:val="single" w:sz="4" w:space="0" w:color="auto"/>
              <w:right w:val="single" w:sz="4" w:space="0" w:color="auto"/>
            </w:tcBorders>
            <w:shd w:val="clear" w:color="auto" w:fill="auto"/>
            <w:hideMark/>
          </w:tcPr>
          <w:p w14:paraId="67283D89"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lastRenderedPageBreak/>
              <w:t>24256</w:t>
            </w:r>
          </w:p>
        </w:tc>
        <w:tc>
          <w:tcPr>
            <w:tcW w:w="685" w:type="pct"/>
            <w:tcBorders>
              <w:top w:val="nil"/>
              <w:left w:val="nil"/>
              <w:bottom w:val="single" w:sz="4" w:space="0" w:color="auto"/>
              <w:right w:val="single" w:sz="4" w:space="0" w:color="auto"/>
            </w:tcBorders>
            <w:shd w:val="clear" w:color="auto" w:fill="auto"/>
            <w:hideMark/>
          </w:tcPr>
          <w:p w14:paraId="0DCD904E" w14:textId="77777777" w:rsidR="00A65E2C" w:rsidRPr="00A65E2C" w:rsidRDefault="00A65E2C" w:rsidP="00A65E2C">
            <w:pPr>
              <w:rPr>
                <w:rFonts w:ascii="Calibri" w:eastAsia="Times New Roman" w:hAnsi="Calibri" w:cs="Calibri"/>
                <w:color w:val="000000"/>
                <w:szCs w:val="22"/>
                <w:lang w:val="en-US"/>
              </w:rPr>
            </w:pPr>
            <w:proofErr w:type="spellStart"/>
            <w:r w:rsidRPr="00A65E2C">
              <w:rPr>
                <w:rFonts w:ascii="Calibri" w:eastAsia="Times New Roman" w:hAnsi="Calibri" w:cs="Calibri"/>
                <w:color w:val="000000"/>
                <w:szCs w:val="22"/>
                <w:lang w:val="en-US"/>
              </w:rPr>
              <w:t>Petrick</w:t>
            </w:r>
            <w:proofErr w:type="spellEnd"/>
            <w:r w:rsidRPr="00A65E2C">
              <w:rPr>
                <w:rFonts w:ascii="Calibri" w:eastAsia="Times New Roman" w:hAnsi="Calibri" w:cs="Calibri"/>
                <w:color w:val="000000"/>
                <w:szCs w:val="22"/>
                <w:lang w:val="en-US"/>
              </w:rPr>
              <w:t>, Albert</w:t>
            </w:r>
          </w:p>
        </w:tc>
        <w:tc>
          <w:tcPr>
            <w:tcW w:w="357" w:type="pct"/>
            <w:tcBorders>
              <w:top w:val="nil"/>
              <w:left w:val="nil"/>
              <w:bottom w:val="single" w:sz="4" w:space="0" w:color="auto"/>
              <w:right w:val="single" w:sz="4" w:space="0" w:color="auto"/>
            </w:tcBorders>
            <w:shd w:val="clear" w:color="auto" w:fill="auto"/>
            <w:hideMark/>
          </w:tcPr>
          <w:p w14:paraId="2225CA84"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676.61</w:t>
            </w:r>
          </w:p>
        </w:tc>
        <w:tc>
          <w:tcPr>
            <w:tcW w:w="447" w:type="pct"/>
            <w:tcBorders>
              <w:top w:val="nil"/>
              <w:left w:val="nil"/>
              <w:bottom w:val="single" w:sz="4" w:space="0" w:color="auto"/>
              <w:right w:val="single" w:sz="4" w:space="0" w:color="auto"/>
            </w:tcBorders>
            <w:shd w:val="clear" w:color="auto" w:fill="auto"/>
            <w:hideMark/>
          </w:tcPr>
          <w:p w14:paraId="1ED6FD0D"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27.3.23.2</w:t>
            </w:r>
          </w:p>
        </w:tc>
        <w:tc>
          <w:tcPr>
            <w:tcW w:w="1251" w:type="pct"/>
            <w:tcBorders>
              <w:top w:val="nil"/>
              <w:left w:val="nil"/>
              <w:bottom w:val="single" w:sz="4" w:space="0" w:color="auto"/>
              <w:right w:val="single" w:sz="4" w:space="0" w:color="auto"/>
            </w:tcBorders>
            <w:shd w:val="clear" w:color="auto" w:fill="auto"/>
            <w:hideMark/>
          </w:tcPr>
          <w:p w14:paraId="38B6A00F"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Following the FCC 6 GHz R&amp;O, if there are any changes to the start center frequency 5940 MHz, this should be updated.</w:t>
            </w:r>
          </w:p>
        </w:tc>
        <w:tc>
          <w:tcPr>
            <w:tcW w:w="1028" w:type="pct"/>
            <w:tcBorders>
              <w:top w:val="nil"/>
              <w:left w:val="nil"/>
              <w:bottom w:val="single" w:sz="4" w:space="0" w:color="auto"/>
              <w:right w:val="single" w:sz="4" w:space="0" w:color="auto"/>
            </w:tcBorders>
            <w:shd w:val="clear" w:color="auto" w:fill="auto"/>
            <w:hideMark/>
          </w:tcPr>
          <w:p w14:paraId="51272C1A"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As commented</w:t>
            </w:r>
          </w:p>
        </w:tc>
        <w:tc>
          <w:tcPr>
            <w:tcW w:w="847" w:type="pct"/>
            <w:tcBorders>
              <w:top w:val="nil"/>
              <w:left w:val="nil"/>
              <w:bottom w:val="single" w:sz="4" w:space="0" w:color="auto"/>
              <w:right w:val="single" w:sz="4" w:space="0" w:color="auto"/>
            </w:tcBorders>
            <w:shd w:val="clear" w:color="auto" w:fill="auto"/>
            <w:noWrap/>
            <w:hideMark/>
          </w:tcPr>
          <w:p w14:paraId="0547ED60" w14:textId="77777777" w:rsidR="009E56F0" w:rsidRPr="00446344" w:rsidRDefault="005C1513"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Revised</w:t>
            </w:r>
          </w:p>
          <w:p w14:paraId="0B37466A" w14:textId="0ACC4074" w:rsidR="009E56F0" w:rsidRPr="00446344" w:rsidRDefault="009E56F0" w:rsidP="00A65E2C">
            <w:pPr>
              <w:rPr>
                <w:rFonts w:ascii="Calibri" w:eastAsia="Times New Roman" w:hAnsi="Calibri" w:cs="Calibri"/>
                <w:color w:val="000000"/>
                <w:szCs w:val="22"/>
                <w:lang w:val="en-US"/>
              </w:rPr>
            </w:pPr>
          </w:p>
          <w:p w14:paraId="58D15DC8" w14:textId="4EBE4A0C" w:rsidR="009E56F0" w:rsidRPr="00446344" w:rsidRDefault="009E56F0"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1BC132FA" w14:textId="77777777" w:rsidR="00A65E2C" w:rsidRPr="00446344" w:rsidRDefault="005C1513"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Channel list is revised considering the latest status of regulations in US and EU.</w:t>
            </w:r>
          </w:p>
          <w:p w14:paraId="4DE7199F" w14:textId="77777777" w:rsidR="009E56F0" w:rsidRPr="00446344" w:rsidRDefault="009E56F0" w:rsidP="009E56F0">
            <w:pPr>
              <w:rPr>
                <w:rFonts w:ascii="Calibri" w:eastAsia="Times New Roman" w:hAnsi="Calibri" w:cs="Calibri"/>
                <w:color w:val="000000"/>
                <w:szCs w:val="22"/>
                <w:lang w:val="en-US"/>
              </w:rPr>
            </w:pPr>
          </w:p>
          <w:p w14:paraId="66D3B450" w14:textId="18DD3355" w:rsidR="009E56F0" w:rsidRPr="00446344" w:rsidRDefault="009E56F0" w:rsidP="009E56F0">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 xml:space="preserve">Instruction to Editor:  Implement the proposed text updates in </w:t>
            </w:r>
            <w:hyperlink r:id="rId14" w:history="1">
              <w:r w:rsidR="00446344" w:rsidRPr="00446344">
                <w:rPr>
                  <w:rStyle w:val="Hyperlink"/>
                  <w:rFonts w:ascii="Calibri" w:eastAsia="Times New Roman" w:hAnsi="Calibri" w:cs="Calibri"/>
                  <w:szCs w:val="22"/>
                  <w:lang w:val="en-US"/>
                </w:rPr>
                <w:t>1</w:t>
              </w:r>
              <w:r w:rsidR="00446344" w:rsidRPr="00446344">
                <w:rPr>
                  <w:rStyle w:val="Hyperlink"/>
                  <w:rFonts w:ascii="Calibri" w:eastAsia="Times New Roman" w:hAnsi="Calibri" w:cs="Calibri"/>
                  <w:szCs w:val="22"/>
                </w:rPr>
                <w:t>1-20-0646-00-00ax</w:t>
              </w:r>
            </w:hyperlink>
            <w:r w:rsidRPr="00446344">
              <w:rPr>
                <w:rFonts w:ascii="Calibri" w:eastAsia="Times New Roman" w:hAnsi="Calibri" w:cs="Calibri"/>
                <w:color w:val="000000"/>
                <w:szCs w:val="22"/>
                <w:lang w:val="en-US"/>
              </w:rPr>
              <w:t>.</w:t>
            </w:r>
          </w:p>
        </w:tc>
      </w:tr>
      <w:tr w:rsidR="00A65E2C" w:rsidRPr="00A65E2C" w14:paraId="20241A04" w14:textId="77777777" w:rsidTr="009467AA">
        <w:trPr>
          <w:trHeight w:val="870"/>
        </w:trPr>
        <w:tc>
          <w:tcPr>
            <w:tcW w:w="385" w:type="pct"/>
            <w:tcBorders>
              <w:top w:val="nil"/>
              <w:left w:val="single" w:sz="4" w:space="0" w:color="auto"/>
              <w:bottom w:val="single" w:sz="4" w:space="0" w:color="auto"/>
              <w:right w:val="single" w:sz="4" w:space="0" w:color="auto"/>
            </w:tcBorders>
            <w:shd w:val="clear" w:color="auto" w:fill="auto"/>
            <w:hideMark/>
          </w:tcPr>
          <w:p w14:paraId="7C3A065B"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24547</w:t>
            </w:r>
          </w:p>
        </w:tc>
        <w:tc>
          <w:tcPr>
            <w:tcW w:w="685" w:type="pct"/>
            <w:tcBorders>
              <w:top w:val="nil"/>
              <w:left w:val="nil"/>
              <w:bottom w:val="single" w:sz="4" w:space="0" w:color="auto"/>
              <w:right w:val="single" w:sz="4" w:space="0" w:color="auto"/>
            </w:tcBorders>
            <w:shd w:val="clear" w:color="auto" w:fill="auto"/>
            <w:hideMark/>
          </w:tcPr>
          <w:p w14:paraId="5912C92B"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Hamilton, Mark</w:t>
            </w:r>
          </w:p>
        </w:tc>
        <w:tc>
          <w:tcPr>
            <w:tcW w:w="357" w:type="pct"/>
            <w:tcBorders>
              <w:top w:val="nil"/>
              <w:left w:val="nil"/>
              <w:bottom w:val="single" w:sz="4" w:space="0" w:color="auto"/>
              <w:right w:val="single" w:sz="4" w:space="0" w:color="auto"/>
            </w:tcBorders>
            <w:shd w:val="clear" w:color="auto" w:fill="auto"/>
            <w:hideMark/>
          </w:tcPr>
          <w:p w14:paraId="40BC570E"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771.14</w:t>
            </w:r>
          </w:p>
        </w:tc>
        <w:tc>
          <w:tcPr>
            <w:tcW w:w="447" w:type="pct"/>
            <w:tcBorders>
              <w:top w:val="nil"/>
              <w:left w:val="nil"/>
              <w:bottom w:val="single" w:sz="4" w:space="0" w:color="auto"/>
              <w:right w:val="single" w:sz="4" w:space="0" w:color="auto"/>
            </w:tcBorders>
            <w:shd w:val="clear" w:color="auto" w:fill="auto"/>
            <w:hideMark/>
          </w:tcPr>
          <w:p w14:paraId="14648529"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6F553DE6"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The draft needs to be clear on channelization.  Do we have "more information" yet?</w:t>
            </w:r>
          </w:p>
        </w:tc>
        <w:tc>
          <w:tcPr>
            <w:tcW w:w="1028" w:type="pct"/>
            <w:tcBorders>
              <w:top w:val="nil"/>
              <w:left w:val="nil"/>
              <w:bottom w:val="single" w:sz="4" w:space="0" w:color="auto"/>
              <w:right w:val="single" w:sz="4" w:space="0" w:color="auto"/>
            </w:tcBorders>
            <w:shd w:val="clear" w:color="auto" w:fill="auto"/>
            <w:hideMark/>
          </w:tcPr>
          <w:p w14:paraId="34348FC0"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Update the tables, if needed, and remove the Editor's Note.</w:t>
            </w:r>
          </w:p>
        </w:tc>
        <w:tc>
          <w:tcPr>
            <w:tcW w:w="847" w:type="pct"/>
            <w:tcBorders>
              <w:top w:val="nil"/>
              <w:left w:val="nil"/>
              <w:bottom w:val="single" w:sz="4" w:space="0" w:color="auto"/>
              <w:right w:val="single" w:sz="4" w:space="0" w:color="auto"/>
            </w:tcBorders>
            <w:shd w:val="clear" w:color="auto" w:fill="auto"/>
            <w:noWrap/>
            <w:hideMark/>
          </w:tcPr>
          <w:p w14:paraId="4926E02F" w14:textId="77777777" w:rsidR="009E56F0" w:rsidRPr="00446344" w:rsidRDefault="009E56F0" w:rsidP="009E56F0">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Revised</w:t>
            </w:r>
          </w:p>
          <w:p w14:paraId="73733B9F" w14:textId="77777777" w:rsidR="009E56F0" w:rsidRPr="00446344" w:rsidRDefault="009E56F0" w:rsidP="009E56F0">
            <w:pPr>
              <w:rPr>
                <w:rFonts w:ascii="Calibri" w:eastAsia="Times New Roman" w:hAnsi="Calibri" w:cs="Calibri"/>
                <w:color w:val="000000"/>
                <w:szCs w:val="22"/>
                <w:lang w:val="en-US"/>
              </w:rPr>
            </w:pPr>
          </w:p>
          <w:p w14:paraId="26C326B8" w14:textId="77777777" w:rsidR="009E56F0" w:rsidRPr="00446344" w:rsidRDefault="009E56F0" w:rsidP="009E56F0">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27B1204F" w14:textId="77777777" w:rsidR="009E56F0" w:rsidRPr="00446344" w:rsidRDefault="009E56F0" w:rsidP="009E56F0">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Channel list is revised considering the latest status of regulations in US and EU.</w:t>
            </w:r>
          </w:p>
          <w:p w14:paraId="51314AC5" w14:textId="77777777" w:rsidR="009E56F0" w:rsidRPr="00446344" w:rsidRDefault="009E56F0" w:rsidP="009E56F0">
            <w:pPr>
              <w:rPr>
                <w:rFonts w:ascii="Calibri" w:eastAsia="Times New Roman" w:hAnsi="Calibri" w:cs="Calibri"/>
                <w:color w:val="000000"/>
                <w:szCs w:val="22"/>
                <w:lang w:val="en-US"/>
              </w:rPr>
            </w:pPr>
          </w:p>
          <w:p w14:paraId="5F7B8181" w14:textId="63E7F5CD" w:rsidR="00A65E2C" w:rsidRPr="00446344" w:rsidRDefault="009E56F0" w:rsidP="009E56F0">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 xml:space="preserve">Instruction to Editor:  Implement the proposed text updates in </w:t>
            </w:r>
            <w:hyperlink r:id="rId15" w:history="1">
              <w:r w:rsidR="00446344" w:rsidRPr="00446344">
                <w:rPr>
                  <w:rStyle w:val="Hyperlink"/>
                  <w:rFonts w:ascii="Calibri" w:eastAsia="Times New Roman" w:hAnsi="Calibri" w:cs="Calibri"/>
                  <w:szCs w:val="22"/>
                  <w:lang w:val="en-US"/>
                </w:rPr>
                <w:t>1</w:t>
              </w:r>
              <w:r w:rsidR="00446344" w:rsidRPr="00446344">
                <w:rPr>
                  <w:rStyle w:val="Hyperlink"/>
                  <w:rFonts w:ascii="Calibri" w:eastAsia="Times New Roman" w:hAnsi="Calibri" w:cs="Calibri"/>
                  <w:szCs w:val="22"/>
                </w:rPr>
                <w:t>1-20-06</w:t>
              </w:r>
              <w:r w:rsidR="00446344" w:rsidRPr="00446344">
                <w:rPr>
                  <w:rStyle w:val="Hyperlink"/>
                  <w:rFonts w:ascii="Calibri" w:eastAsia="Times New Roman" w:hAnsi="Calibri" w:cs="Calibri"/>
                  <w:szCs w:val="22"/>
                </w:rPr>
                <w:t>4</w:t>
              </w:r>
              <w:r w:rsidR="00446344" w:rsidRPr="00446344">
                <w:rPr>
                  <w:rStyle w:val="Hyperlink"/>
                  <w:rFonts w:ascii="Calibri" w:eastAsia="Times New Roman" w:hAnsi="Calibri" w:cs="Calibri"/>
                  <w:szCs w:val="22"/>
                </w:rPr>
                <w:t>6-00-00ax</w:t>
              </w:r>
            </w:hyperlink>
            <w:r w:rsidRPr="00446344">
              <w:rPr>
                <w:rFonts w:ascii="Calibri" w:eastAsia="Times New Roman" w:hAnsi="Calibri" w:cs="Calibri"/>
                <w:color w:val="000000"/>
                <w:szCs w:val="22"/>
                <w:lang w:val="en-US"/>
              </w:rPr>
              <w:t>.</w:t>
            </w:r>
            <w:bookmarkStart w:id="1" w:name="_GoBack"/>
            <w:bookmarkEnd w:id="1"/>
          </w:p>
        </w:tc>
      </w:tr>
    </w:tbl>
    <w:p w14:paraId="46BEDC1D" w14:textId="77777777" w:rsidR="00A65E2C" w:rsidRDefault="00A65E2C" w:rsidP="00D34585">
      <w:pPr>
        <w:rPr>
          <w:b/>
        </w:rPr>
      </w:pPr>
    </w:p>
    <w:p w14:paraId="42B86E32" w14:textId="0D385FC6" w:rsidR="00D34585" w:rsidRDefault="0007235A" w:rsidP="00D34585">
      <w:r w:rsidRPr="00F40A12">
        <w:rPr>
          <w:b/>
        </w:rPr>
        <w:t>Discussion</w:t>
      </w:r>
      <w:r>
        <w:t>:</w:t>
      </w:r>
      <w:r w:rsidR="00E45D0F">
        <w:t xml:space="preserve"> </w:t>
      </w:r>
    </w:p>
    <w:p w14:paraId="38683E1E" w14:textId="6B5D465B" w:rsidR="00E8644E" w:rsidRDefault="00B95805" w:rsidP="00D34585">
      <w:r>
        <w:t xml:space="preserve">In order to harmonize the 6 GHz channelization across the US and Europe, need </w:t>
      </w:r>
      <w:r w:rsidR="00F84ACE">
        <w:t xml:space="preserve">to update the </w:t>
      </w:r>
      <w:r>
        <w:t xml:space="preserve">channel starting frequency and operating classes </w:t>
      </w:r>
      <w:r w:rsidR="00F84ACE">
        <w:t xml:space="preserve">for </w:t>
      </w:r>
      <w:r>
        <w:t xml:space="preserve">the </w:t>
      </w:r>
      <w:r w:rsidR="00F84ACE">
        <w:t xml:space="preserve">6GHz band. More specifically, the lower edge of starting channel should be at 5,945MHz instead of 5,935MHz as it is the case in the current </w:t>
      </w:r>
      <w:r w:rsidR="00F84ACE" w:rsidRPr="00F84ACE">
        <w:t>IEEE P802.11ax™/D6.0</w:t>
      </w:r>
      <w:r w:rsidR="00F84ACE">
        <w:t>.</w:t>
      </w:r>
    </w:p>
    <w:p w14:paraId="1223E975" w14:textId="77777777" w:rsidR="0007235A" w:rsidRDefault="0007235A" w:rsidP="0007235A"/>
    <w:p w14:paraId="06BFD7D8" w14:textId="7AE84580" w:rsidR="00E45D0F" w:rsidRPr="00152384" w:rsidRDefault="009E56F0" w:rsidP="0007235A">
      <w:pPr>
        <w:rPr>
          <w:sz w:val="24"/>
          <w:szCs w:val="22"/>
          <w:u w:val="single"/>
        </w:rPr>
      </w:pPr>
      <w:r w:rsidRPr="00152384">
        <w:rPr>
          <w:b/>
          <w:sz w:val="24"/>
          <w:szCs w:val="22"/>
          <w:u w:val="single"/>
        </w:rPr>
        <w:t>Proposed Text Updates for CIDs 24047, 24050, 24052, 24053, 24213, 24255, 24256, 24547</w:t>
      </w:r>
    </w:p>
    <w:p w14:paraId="08C81EA3" w14:textId="77777777" w:rsidR="006F7825" w:rsidRDefault="006F7825" w:rsidP="0007235A"/>
    <w:bookmarkEnd w:id="0"/>
    <w:p w14:paraId="00337FC5" w14:textId="3EFD865F" w:rsidR="006F7825" w:rsidRDefault="006F7825" w:rsidP="006F7825">
      <w:pPr>
        <w:rPr>
          <w:b/>
          <w:bCs/>
          <w:sz w:val="20"/>
        </w:rPr>
      </w:pPr>
    </w:p>
    <w:p w14:paraId="1F18D151" w14:textId="037189D6" w:rsidR="009E56F0" w:rsidRPr="00942489" w:rsidRDefault="009E56F0" w:rsidP="006F7825">
      <w:pPr>
        <w:rPr>
          <w:b/>
          <w:bCs/>
          <w:i/>
          <w:iCs/>
          <w:sz w:val="20"/>
        </w:rPr>
      </w:pPr>
      <w:r w:rsidRPr="00330028">
        <w:rPr>
          <w:b/>
          <w:bCs/>
          <w:i/>
          <w:iCs/>
          <w:sz w:val="20"/>
        </w:rPr>
        <w:t xml:space="preserve">Instruction to Editor: </w:t>
      </w:r>
      <w:r w:rsidR="00DA1BE3" w:rsidRPr="00330028">
        <w:rPr>
          <w:b/>
          <w:bCs/>
          <w:i/>
          <w:iCs/>
          <w:sz w:val="20"/>
        </w:rPr>
        <w:t>Update D6.0 P676L61 as shown below.</w:t>
      </w:r>
    </w:p>
    <w:p w14:paraId="2A574693" w14:textId="77777777" w:rsidR="009E56F0" w:rsidRPr="009E56F0" w:rsidRDefault="009E56F0" w:rsidP="006F7825">
      <w:pPr>
        <w:rPr>
          <w:sz w:val="20"/>
        </w:rPr>
      </w:pPr>
    </w:p>
    <w:p w14:paraId="52B95599" w14:textId="77777777" w:rsidR="006F7825" w:rsidRPr="00421EF2" w:rsidRDefault="006F7825" w:rsidP="006F7825">
      <w:pPr>
        <w:rPr>
          <w:b/>
          <w:bCs/>
          <w:sz w:val="20"/>
        </w:rPr>
      </w:pPr>
      <w:r w:rsidRPr="00421EF2">
        <w:rPr>
          <w:b/>
          <w:bCs/>
          <w:sz w:val="20"/>
        </w:rPr>
        <w:t xml:space="preserve">27.3.23.2 Channel allocation in the 6 GHz band </w:t>
      </w:r>
    </w:p>
    <w:p w14:paraId="2B15BD2A" w14:textId="2E05B246" w:rsidR="006F7825" w:rsidRPr="00421EF2" w:rsidRDefault="006F7825" w:rsidP="006F7825">
      <w:pPr>
        <w:rPr>
          <w:sz w:val="20"/>
        </w:rPr>
      </w:pPr>
      <w:r w:rsidRPr="00421EF2">
        <w:rPr>
          <w:sz w:val="20"/>
        </w:rPr>
        <w:t xml:space="preserve">Channel </w:t>
      </w:r>
      <w:proofErr w:type="spellStart"/>
      <w:r w:rsidRPr="00421EF2">
        <w:rPr>
          <w:sz w:val="20"/>
        </w:rPr>
        <w:t>center</w:t>
      </w:r>
      <w:proofErr w:type="spellEnd"/>
      <w:r w:rsidRPr="00421EF2">
        <w:rPr>
          <w:sz w:val="20"/>
        </w:rPr>
        <w:t xml:space="preserve"> frequencies are defined at every integer multiple of 5 MHz above </w:t>
      </w:r>
      <w:ins w:id="2" w:author="Editor" w:date="2020-04-22T16:10:00Z">
        <w:r w:rsidR="00D15712" w:rsidRPr="00D15712">
          <w:rPr>
            <w:sz w:val="20"/>
          </w:rPr>
          <w:t>the channel starting frequency</w:t>
        </w:r>
      </w:ins>
      <w:del w:id="3" w:author="Editor" w:date="2020-04-20T14:41:00Z">
        <w:r w:rsidRPr="00421EF2" w:rsidDel="00421EF2">
          <w:rPr>
            <w:sz w:val="20"/>
          </w:rPr>
          <w:delText>59</w:delText>
        </w:r>
        <w:r w:rsidR="00421EF2" w:rsidDel="00421EF2">
          <w:rPr>
            <w:sz w:val="20"/>
          </w:rPr>
          <w:delText>4</w:delText>
        </w:r>
        <w:r w:rsidRPr="00421EF2" w:rsidDel="00421EF2">
          <w:rPr>
            <w:sz w:val="20"/>
          </w:rPr>
          <w:delText>0 MHz</w:delText>
        </w:r>
      </w:del>
      <w:r w:rsidRPr="00421EF2">
        <w:rPr>
          <w:sz w:val="20"/>
        </w:rPr>
        <w:t>. The relationship between</w:t>
      </w:r>
      <w:r w:rsidR="00421EF2" w:rsidRPr="00421EF2">
        <w:rPr>
          <w:sz w:val="20"/>
        </w:rPr>
        <w:t xml:space="preserve"> </w:t>
      </w:r>
      <w:proofErr w:type="spellStart"/>
      <w:r w:rsidRPr="00421EF2">
        <w:rPr>
          <w:sz w:val="20"/>
        </w:rPr>
        <w:t>center</w:t>
      </w:r>
      <w:proofErr w:type="spellEnd"/>
      <w:r w:rsidRPr="00421EF2">
        <w:rPr>
          <w:sz w:val="20"/>
        </w:rPr>
        <w:t xml:space="preserve"> frequency and channel number is given in Equation (27-135). </w:t>
      </w:r>
    </w:p>
    <w:p w14:paraId="7C06CC5F" w14:textId="77777777" w:rsidR="00421EF2" w:rsidRPr="00421EF2" w:rsidRDefault="00421EF2" w:rsidP="006F7825">
      <w:pPr>
        <w:rPr>
          <w:sz w:val="20"/>
        </w:rPr>
      </w:pPr>
    </w:p>
    <w:p w14:paraId="2BDB49BB" w14:textId="7685E7E9" w:rsidR="006F7825" w:rsidRPr="00421EF2" w:rsidRDefault="006F7825" w:rsidP="006F7825">
      <w:pPr>
        <w:rPr>
          <w:sz w:val="20"/>
        </w:rPr>
      </w:pPr>
      <w:r w:rsidRPr="00421EF2">
        <w:rPr>
          <w:sz w:val="20"/>
        </w:rPr>
        <w:t xml:space="preserve">Channel </w:t>
      </w:r>
      <w:proofErr w:type="spellStart"/>
      <w:r w:rsidRPr="00421EF2">
        <w:rPr>
          <w:sz w:val="20"/>
        </w:rPr>
        <w:t>center</w:t>
      </w:r>
      <w:proofErr w:type="spellEnd"/>
      <w:r w:rsidRPr="00421EF2">
        <w:rPr>
          <w:sz w:val="20"/>
        </w:rPr>
        <w:t xml:space="preserve"> frequency = Channel starting frequency + 5 × </w:t>
      </w:r>
      <w:proofErr w:type="spellStart"/>
      <w:r w:rsidR="00EA4517" w:rsidRPr="00421EF2">
        <w:rPr>
          <w:i/>
          <w:iCs/>
          <w:sz w:val="20"/>
        </w:rPr>
        <w:t>n</w:t>
      </w:r>
      <w:r w:rsidR="00EA4517" w:rsidRPr="00421EF2">
        <w:rPr>
          <w:i/>
          <w:iCs/>
          <w:sz w:val="20"/>
          <w:vertAlign w:val="subscript"/>
        </w:rPr>
        <w:t>ch</w:t>
      </w:r>
      <w:proofErr w:type="spellEnd"/>
      <w:r w:rsidRPr="00421EF2">
        <w:rPr>
          <w:i/>
          <w:iCs/>
          <w:sz w:val="20"/>
        </w:rPr>
        <w:t xml:space="preserve"> </w:t>
      </w:r>
      <w:r w:rsidRPr="00421EF2">
        <w:rPr>
          <w:sz w:val="20"/>
        </w:rPr>
        <w:t xml:space="preserve">(MHz) </w:t>
      </w:r>
      <w:r w:rsidRPr="00421EF2">
        <w:rPr>
          <w:sz w:val="20"/>
        </w:rPr>
        <w:tab/>
      </w:r>
      <w:r w:rsidRPr="00421EF2">
        <w:rPr>
          <w:sz w:val="20"/>
        </w:rPr>
        <w:tab/>
        <w:t>(27-135)</w:t>
      </w:r>
    </w:p>
    <w:p w14:paraId="16A85018" w14:textId="77777777" w:rsidR="00421EF2" w:rsidRPr="00421EF2" w:rsidRDefault="00421EF2" w:rsidP="006F7825">
      <w:pPr>
        <w:rPr>
          <w:sz w:val="20"/>
        </w:rPr>
      </w:pPr>
    </w:p>
    <w:p w14:paraId="6F46D1D9" w14:textId="50458B93" w:rsidR="00701C74" w:rsidRDefault="00701C74" w:rsidP="006F7825">
      <w:pPr>
        <w:rPr>
          <w:sz w:val="20"/>
        </w:rPr>
      </w:pPr>
      <w:r>
        <w:rPr>
          <w:sz w:val="20"/>
        </w:rPr>
        <w:t>w</w:t>
      </w:r>
      <w:r w:rsidR="006F7825" w:rsidRPr="00421EF2">
        <w:rPr>
          <w:sz w:val="20"/>
        </w:rPr>
        <w:t>here</w:t>
      </w:r>
    </w:p>
    <w:p w14:paraId="3C108CBC" w14:textId="2D8E280F" w:rsidR="00701C74" w:rsidRDefault="00701C74" w:rsidP="00701C74">
      <w:pPr>
        <w:rPr>
          <w:sz w:val="20"/>
        </w:rPr>
      </w:pPr>
      <w:r>
        <w:rPr>
          <w:i/>
          <w:iCs/>
          <w:sz w:val="20"/>
        </w:rPr>
        <w:t xml:space="preserve">   </w:t>
      </w:r>
      <w:proofErr w:type="spellStart"/>
      <w:r w:rsidR="006F7825" w:rsidRPr="00421EF2">
        <w:rPr>
          <w:i/>
          <w:iCs/>
          <w:sz w:val="20"/>
        </w:rPr>
        <w:t>n</w:t>
      </w:r>
      <w:r w:rsidR="006F7825" w:rsidRPr="00421EF2">
        <w:rPr>
          <w:i/>
          <w:iCs/>
          <w:sz w:val="20"/>
          <w:vertAlign w:val="subscript"/>
        </w:rPr>
        <w:t>ch</w:t>
      </w:r>
      <w:proofErr w:type="spellEnd"/>
      <w:r w:rsidR="006F7825" w:rsidRPr="00421EF2">
        <w:rPr>
          <w:i/>
          <w:iCs/>
          <w:sz w:val="20"/>
        </w:rPr>
        <w:t xml:space="preserve"> </w:t>
      </w:r>
      <w:r w:rsidR="006F7825" w:rsidRPr="00421EF2">
        <w:rPr>
          <w:sz w:val="20"/>
        </w:rPr>
        <w:t xml:space="preserve">= 1, …, 253 </w:t>
      </w:r>
    </w:p>
    <w:p w14:paraId="1C41B084" w14:textId="13D2C66F" w:rsidR="006F7825" w:rsidRPr="00421EF2" w:rsidRDefault="00701C74" w:rsidP="006F7825">
      <w:pPr>
        <w:rPr>
          <w:sz w:val="20"/>
        </w:rPr>
      </w:pPr>
      <w:r>
        <w:rPr>
          <w:sz w:val="20"/>
        </w:rPr>
        <w:t xml:space="preserve">   </w:t>
      </w:r>
      <w:r w:rsidR="006F7825" w:rsidRPr="00421EF2">
        <w:rPr>
          <w:sz w:val="20"/>
        </w:rPr>
        <w:t xml:space="preserve">Channel starting frequency is </w:t>
      </w:r>
      <w:ins w:id="4" w:author="Editor" w:date="2020-04-20T14:41:00Z">
        <w:r w:rsidR="00421EF2">
          <w:rPr>
            <w:sz w:val="20"/>
          </w:rPr>
          <w:t xml:space="preserve">defined as dot11ChannelStartingFactor </w:t>
        </w:r>
        <w:r w:rsidR="00421EF2">
          <w:rPr>
            <w:rFonts w:cstheme="minorHAnsi"/>
            <w:sz w:val="20"/>
          </w:rPr>
          <w:t>×</w:t>
        </w:r>
        <w:r w:rsidR="00421EF2">
          <w:rPr>
            <w:sz w:val="20"/>
          </w:rPr>
          <w:t xml:space="preserve"> 500 kHz</w:t>
        </w:r>
      </w:ins>
      <w:del w:id="5" w:author="Editor" w:date="2020-04-20T14:41:00Z">
        <w:r w:rsidR="006F7825" w:rsidRPr="00421EF2" w:rsidDel="00421EF2">
          <w:rPr>
            <w:sz w:val="20"/>
          </w:rPr>
          <w:delText>5.9</w:delText>
        </w:r>
        <w:r w:rsidR="00421EF2" w:rsidDel="00421EF2">
          <w:rPr>
            <w:sz w:val="20"/>
          </w:rPr>
          <w:delText>4</w:delText>
        </w:r>
        <w:r w:rsidR="006F7825" w:rsidRPr="00421EF2" w:rsidDel="00421EF2">
          <w:rPr>
            <w:sz w:val="20"/>
          </w:rPr>
          <w:delText>0 GHz</w:delText>
        </w:r>
      </w:del>
    </w:p>
    <w:p w14:paraId="1F1D6B82" w14:textId="73BE31CF" w:rsidR="00421EF2" w:rsidRDefault="00421EF2" w:rsidP="006F7825">
      <w:pPr>
        <w:rPr>
          <w:ins w:id="6" w:author="Editor" w:date="2020-04-22T16:08:00Z"/>
          <w:sz w:val="20"/>
        </w:rPr>
      </w:pPr>
    </w:p>
    <w:p w14:paraId="3E9AE9D6" w14:textId="2486B1B9" w:rsidR="00D15712" w:rsidRPr="00D15712" w:rsidRDefault="00D15712" w:rsidP="00D15712">
      <w:pPr>
        <w:rPr>
          <w:ins w:id="7" w:author="Editor" w:date="2020-04-22T16:08:00Z"/>
          <w:sz w:val="20"/>
        </w:rPr>
      </w:pPr>
      <w:ins w:id="8" w:author="Editor" w:date="2020-04-22T16:08:00Z">
        <w:r w:rsidRPr="00D15712">
          <w:rPr>
            <w:sz w:val="20"/>
          </w:rPr>
          <w:t xml:space="preserve">For example, a channel </w:t>
        </w:r>
        <w:proofErr w:type="spellStart"/>
        <w:r w:rsidRPr="00D15712">
          <w:rPr>
            <w:sz w:val="20"/>
          </w:rPr>
          <w:t>center</w:t>
        </w:r>
        <w:proofErr w:type="spellEnd"/>
        <w:r w:rsidRPr="00D15712">
          <w:rPr>
            <w:sz w:val="20"/>
          </w:rPr>
          <w:t xml:space="preserve"> frequency of 5.955 GHz is indicated by dot11ChannelStartingFactor = 11,900 and </w:t>
        </w:r>
      </w:ins>
      <w:proofErr w:type="spellStart"/>
      <w:ins w:id="9" w:author="Editor" w:date="2020-04-22T16:09:00Z">
        <w:r w:rsidRPr="00421EF2">
          <w:rPr>
            <w:i/>
            <w:iCs/>
            <w:sz w:val="20"/>
          </w:rPr>
          <w:t>n</w:t>
        </w:r>
        <w:r w:rsidRPr="00421EF2">
          <w:rPr>
            <w:i/>
            <w:iCs/>
            <w:sz w:val="20"/>
            <w:vertAlign w:val="subscript"/>
          </w:rPr>
          <w:t>ch</w:t>
        </w:r>
      </w:ins>
      <w:proofErr w:type="spellEnd"/>
      <w:ins w:id="10" w:author="Editor" w:date="2020-04-22T16:08:00Z">
        <w:r w:rsidRPr="00D15712">
          <w:rPr>
            <w:sz w:val="20"/>
          </w:rPr>
          <w:t xml:space="preserve"> = 1. A channel </w:t>
        </w:r>
        <w:proofErr w:type="spellStart"/>
        <w:r w:rsidRPr="00D15712">
          <w:rPr>
            <w:sz w:val="20"/>
          </w:rPr>
          <w:t>center</w:t>
        </w:r>
        <w:proofErr w:type="spellEnd"/>
        <w:r w:rsidRPr="00D15712">
          <w:rPr>
            <w:sz w:val="20"/>
          </w:rPr>
          <w:t xml:space="preserve"> frequency of 5.935 GHz is indicated by dot11ChannelStartingFactor = 11,850 and </w:t>
        </w:r>
      </w:ins>
      <w:proofErr w:type="spellStart"/>
      <w:ins w:id="11" w:author="Editor" w:date="2020-04-22T16:09:00Z">
        <w:r w:rsidRPr="00421EF2">
          <w:rPr>
            <w:i/>
            <w:iCs/>
            <w:sz w:val="20"/>
          </w:rPr>
          <w:t>n</w:t>
        </w:r>
        <w:r w:rsidRPr="00421EF2">
          <w:rPr>
            <w:i/>
            <w:iCs/>
            <w:sz w:val="20"/>
            <w:vertAlign w:val="subscript"/>
          </w:rPr>
          <w:t>ch</w:t>
        </w:r>
      </w:ins>
      <w:proofErr w:type="spellEnd"/>
      <w:ins w:id="12" w:author="Editor" w:date="2020-04-22T16:08:00Z">
        <w:r w:rsidRPr="00D15712">
          <w:rPr>
            <w:sz w:val="20"/>
          </w:rPr>
          <w:t xml:space="preserve"> = 2.</w:t>
        </w:r>
      </w:ins>
    </w:p>
    <w:p w14:paraId="6289C2BD" w14:textId="77777777" w:rsidR="00D15712" w:rsidRDefault="00D15712" w:rsidP="006F7825">
      <w:pPr>
        <w:rPr>
          <w:sz w:val="20"/>
        </w:rPr>
      </w:pPr>
    </w:p>
    <w:p w14:paraId="54878F5D" w14:textId="262FD607" w:rsidR="00D10A5C" w:rsidRDefault="00D10A5C" w:rsidP="00EA7557">
      <w:pPr>
        <w:tabs>
          <w:tab w:val="left" w:pos="9110"/>
        </w:tabs>
        <w:rPr>
          <w:b/>
          <w:bCs/>
          <w:sz w:val="23"/>
          <w:szCs w:val="23"/>
        </w:rPr>
      </w:pPr>
      <w:bookmarkStart w:id="13" w:name="_Hlk38286216"/>
    </w:p>
    <w:p w14:paraId="74076A39" w14:textId="5AC77F13" w:rsidR="00DA1BE3" w:rsidRPr="00330028" w:rsidRDefault="00DA1BE3" w:rsidP="00DA1BE3">
      <w:pPr>
        <w:rPr>
          <w:b/>
          <w:bCs/>
          <w:i/>
          <w:iCs/>
          <w:sz w:val="20"/>
        </w:rPr>
      </w:pPr>
      <w:r w:rsidRPr="00330028">
        <w:rPr>
          <w:b/>
          <w:bCs/>
          <w:i/>
          <w:iCs/>
          <w:sz w:val="20"/>
        </w:rPr>
        <w:t>Instruction to Editor: Add the following row to Table 27-54 at D6.0 P678L54.</w:t>
      </w:r>
    </w:p>
    <w:p w14:paraId="2C5DFA7E" w14:textId="7CE5C2F4" w:rsidR="009E56F0" w:rsidRPr="00330028" w:rsidRDefault="009E56F0" w:rsidP="00DA1BE3">
      <w:pPr>
        <w:pStyle w:val="H3"/>
        <w:numPr>
          <w:ilvl w:val="0"/>
          <w:numId w:val="26"/>
        </w:numPr>
        <w:rPr>
          <w:w w:val="100"/>
        </w:rPr>
      </w:pPr>
      <w:r w:rsidRPr="00330028">
        <w:rPr>
          <w:w w:val="100"/>
        </w:rPr>
        <w:t>PHY MIB</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680"/>
        <w:gridCol w:w="1840"/>
        <w:gridCol w:w="1540"/>
      </w:tblGrid>
      <w:tr w:rsidR="009E56F0" w:rsidRPr="00330028" w14:paraId="6436A657" w14:textId="77777777" w:rsidTr="000308C5">
        <w:trPr>
          <w:jc w:val="center"/>
        </w:trPr>
        <w:tc>
          <w:tcPr>
            <w:tcW w:w="8060" w:type="dxa"/>
            <w:gridSpan w:val="3"/>
            <w:tcBorders>
              <w:top w:val="nil"/>
              <w:left w:val="nil"/>
              <w:bottom w:val="nil"/>
              <w:right w:val="nil"/>
            </w:tcBorders>
            <w:tcMar>
              <w:top w:w="120" w:type="dxa"/>
              <w:left w:w="120" w:type="dxa"/>
              <w:bottom w:w="60" w:type="dxa"/>
              <w:right w:w="120" w:type="dxa"/>
            </w:tcMar>
            <w:vAlign w:val="center"/>
          </w:tcPr>
          <w:p w14:paraId="2C5F6F1E" w14:textId="77777777" w:rsidR="009E56F0" w:rsidRPr="00330028" w:rsidRDefault="009E56F0" w:rsidP="009E56F0">
            <w:pPr>
              <w:pStyle w:val="TableTitle"/>
              <w:numPr>
                <w:ilvl w:val="0"/>
                <w:numId w:val="27"/>
              </w:numPr>
            </w:pPr>
            <w:bookmarkStart w:id="14" w:name="RTF38303030353a205461626c65"/>
            <w:r w:rsidRPr="00330028">
              <w:rPr>
                <w:w w:val="100"/>
              </w:rPr>
              <w:t>HE PHY MIB attributes</w:t>
            </w:r>
            <w:r w:rsidRPr="00330028">
              <w:rPr>
                <w:w w:val="100"/>
              </w:rPr>
              <w:fldChar w:fldCharType="begin"/>
            </w:r>
            <w:r w:rsidRPr="00330028">
              <w:rPr>
                <w:w w:val="100"/>
              </w:rPr>
              <w:instrText xml:space="preserve"> FILENAME </w:instrText>
            </w:r>
            <w:r w:rsidRPr="00330028">
              <w:rPr>
                <w:w w:val="100"/>
              </w:rPr>
              <w:fldChar w:fldCharType="separate"/>
            </w:r>
            <w:r w:rsidRPr="00330028">
              <w:rPr>
                <w:w w:val="100"/>
              </w:rPr>
              <w:t> </w:t>
            </w:r>
            <w:r w:rsidRPr="00330028">
              <w:rPr>
                <w:w w:val="100"/>
              </w:rPr>
              <w:fldChar w:fldCharType="end"/>
            </w:r>
            <w:bookmarkEnd w:id="14"/>
          </w:p>
        </w:tc>
      </w:tr>
      <w:tr w:rsidR="009E56F0" w:rsidRPr="00330028" w14:paraId="20F2FC6F" w14:textId="77777777" w:rsidTr="00DA1BE3">
        <w:trPr>
          <w:trHeight w:val="640"/>
          <w:jc w:val="center"/>
        </w:trPr>
        <w:tc>
          <w:tcPr>
            <w:tcW w:w="4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F984CA5" w14:textId="77777777" w:rsidR="009E56F0" w:rsidRPr="00330028" w:rsidRDefault="009E56F0" w:rsidP="000308C5">
            <w:pPr>
              <w:pStyle w:val="CellHeading"/>
            </w:pPr>
            <w:r w:rsidRPr="00330028">
              <w:t>Managed object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C12524" w14:textId="77777777" w:rsidR="009E56F0" w:rsidRPr="00330028" w:rsidRDefault="009E56F0" w:rsidP="000308C5">
            <w:pPr>
              <w:pStyle w:val="CellHeading"/>
            </w:pPr>
            <w:r w:rsidRPr="00330028">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BAAFB0" w14:textId="77777777" w:rsidR="009E56F0" w:rsidRPr="00330028" w:rsidRDefault="009E56F0" w:rsidP="000308C5">
            <w:pPr>
              <w:pStyle w:val="CellHeading"/>
            </w:pPr>
            <w:r w:rsidRPr="00330028">
              <w:t>Operational semantics</w:t>
            </w:r>
          </w:p>
        </w:tc>
      </w:tr>
      <w:tr w:rsidR="009E56F0" w:rsidRPr="00330028" w14:paraId="18113275" w14:textId="77777777" w:rsidTr="000308C5">
        <w:trPr>
          <w:trHeight w:val="360"/>
          <w:jc w:val="center"/>
        </w:trPr>
        <w:tc>
          <w:tcPr>
            <w:tcW w:w="806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4CAEDCA" w14:textId="1A7FDEFA" w:rsidR="009E56F0" w:rsidRPr="00330028" w:rsidRDefault="00DA1BE3" w:rsidP="000308C5">
            <w:pPr>
              <w:pStyle w:val="CellBody"/>
              <w:suppressAutoHyphens/>
              <w:jc w:val="center"/>
            </w:pPr>
            <w:r w:rsidRPr="00330028">
              <w:t>…</w:t>
            </w:r>
          </w:p>
        </w:tc>
      </w:tr>
      <w:tr w:rsidR="009E56F0" w:rsidRPr="00330028" w14:paraId="25BD6AB4" w14:textId="77777777" w:rsidTr="00DA1BE3">
        <w:trPr>
          <w:trHeight w:val="360"/>
          <w:jc w:val="center"/>
        </w:trPr>
        <w:tc>
          <w:tcPr>
            <w:tcW w:w="8060" w:type="dxa"/>
            <w:gridSpan w:val="3"/>
            <w:tcBorders>
              <w:top w:val="nil"/>
              <w:left w:val="single" w:sz="10" w:space="0" w:color="000000"/>
              <w:bottom w:val="single" w:sz="4" w:space="0" w:color="auto"/>
              <w:right w:val="single" w:sz="10" w:space="0" w:color="000000"/>
            </w:tcBorders>
            <w:tcMar>
              <w:top w:w="120" w:type="dxa"/>
              <w:left w:w="120" w:type="dxa"/>
              <w:bottom w:w="60" w:type="dxa"/>
              <w:right w:w="120" w:type="dxa"/>
            </w:tcMar>
          </w:tcPr>
          <w:p w14:paraId="29F48C77" w14:textId="77777777" w:rsidR="009E56F0" w:rsidRPr="00330028" w:rsidRDefault="009E56F0" w:rsidP="000308C5">
            <w:pPr>
              <w:pStyle w:val="CellBody"/>
              <w:suppressAutoHyphens/>
              <w:jc w:val="center"/>
              <w:rPr>
                <w:b/>
                <w:bCs/>
              </w:rPr>
            </w:pPr>
            <w:r w:rsidRPr="00330028">
              <w:rPr>
                <w:b/>
                <w:bCs/>
              </w:rPr>
              <w:t>dot11PHYOFDMTable</w:t>
            </w:r>
          </w:p>
        </w:tc>
      </w:tr>
      <w:tr w:rsidR="009E56F0" w:rsidRPr="00330028" w14:paraId="1EDE86EF" w14:textId="77777777" w:rsidTr="00DA1BE3">
        <w:trPr>
          <w:trHeight w:val="360"/>
          <w:jc w:val="center"/>
        </w:trPr>
        <w:tc>
          <w:tcPr>
            <w:tcW w:w="46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EB33B14" w14:textId="77777777" w:rsidR="009E56F0" w:rsidRPr="00330028" w:rsidRDefault="009E56F0" w:rsidP="000308C5">
            <w:pPr>
              <w:pStyle w:val="CellBody"/>
              <w:suppressAutoHyphens/>
            </w:pPr>
            <w:r w:rsidRPr="00330028">
              <w:t>dot11TwentyMHzOperationImplemented</w:t>
            </w:r>
          </w:p>
        </w:tc>
        <w:tc>
          <w:tcPr>
            <w:tcW w:w="1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CEE573D" w14:textId="77777777" w:rsidR="009E56F0" w:rsidRPr="00330028" w:rsidRDefault="009E56F0" w:rsidP="000308C5">
            <w:pPr>
              <w:pStyle w:val="CellBody"/>
              <w:suppressAutoHyphens/>
            </w:pPr>
            <w:r w:rsidRPr="00330028">
              <w:t>false/Boolean</w:t>
            </w:r>
          </w:p>
        </w:tc>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E95AB6F" w14:textId="77777777" w:rsidR="009E56F0" w:rsidRPr="00330028" w:rsidRDefault="009E56F0" w:rsidP="000308C5">
            <w:pPr>
              <w:pStyle w:val="CellBody"/>
              <w:suppressAutoHyphens/>
            </w:pPr>
            <w:r w:rsidRPr="00330028">
              <w:t>Static</w:t>
            </w:r>
          </w:p>
        </w:tc>
      </w:tr>
      <w:tr w:rsidR="00DA1BE3" w14:paraId="475F3F62" w14:textId="77777777" w:rsidTr="00DA1BE3">
        <w:trPr>
          <w:trHeight w:val="635"/>
          <w:jc w:val="center"/>
          <w:ins w:id="15" w:author="Youhan Kim" w:date="2020-04-22T17:02:00Z"/>
        </w:trPr>
        <w:tc>
          <w:tcPr>
            <w:tcW w:w="46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B42870E" w14:textId="23ACDF42" w:rsidR="00DA1BE3" w:rsidRPr="00330028" w:rsidRDefault="00DA1BE3" w:rsidP="000308C5">
            <w:pPr>
              <w:pStyle w:val="CellBody"/>
              <w:suppressAutoHyphens/>
              <w:rPr>
                <w:ins w:id="16" w:author="Youhan Kim" w:date="2020-04-22T17:02:00Z"/>
              </w:rPr>
            </w:pPr>
            <w:ins w:id="17" w:author="Youhan Kim" w:date="2020-04-22T17:03:00Z">
              <w:r w:rsidRPr="00330028">
                <w:t>dot11ChannelStartingFactor</w:t>
              </w:r>
            </w:ins>
          </w:p>
        </w:tc>
        <w:tc>
          <w:tcPr>
            <w:tcW w:w="1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2441621" w14:textId="16F00A0B" w:rsidR="00DA1BE3" w:rsidRPr="00330028" w:rsidRDefault="00DA1BE3" w:rsidP="000308C5">
            <w:pPr>
              <w:pStyle w:val="CellBody"/>
              <w:suppressAutoHyphens/>
              <w:rPr>
                <w:ins w:id="18" w:author="Youhan Kim" w:date="2020-04-22T17:02:00Z"/>
              </w:rPr>
            </w:pPr>
            <w:ins w:id="19" w:author="Youhan Kim" w:date="2020-04-22T17:03:00Z">
              <w:r w:rsidRPr="00330028">
                <w:t>Implementation dependent</w:t>
              </w:r>
            </w:ins>
          </w:p>
        </w:tc>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911B526" w14:textId="22B1C23A" w:rsidR="00DA1BE3" w:rsidRDefault="00DA1BE3" w:rsidP="000308C5">
            <w:pPr>
              <w:pStyle w:val="CellBody"/>
              <w:suppressAutoHyphens/>
              <w:rPr>
                <w:ins w:id="20" w:author="Youhan Kim" w:date="2020-04-22T17:02:00Z"/>
              </w:rPr>
            </w:pPr>
            <w:ins w:id="21" w:author="Youhan Kim" w:date="2020-04-22T17:03:00Z">
              <w:r w:rsidRPr="00330028">
                <w:t>Dynamic</w:t>
              </w:r>
            </w:ins>
          </w:p>
        </w:tc>
      </w:tr>
    </w:tbl>
    <w:p w14:paraId="70FBBBB7" w14:textId="26F3D1CC" w:rsidR="009E56F0" w:rsidRDefault="009E56F0" w:rsidP="00EA7557">
      <w:pPr>
        <w:tabs>
          <w:tab w:val="left" w:pos="9110"/>
        </w:tabs>
        <w:rPr>
          <w:b/>
          <w:bCs/>
          <w:sz w:val="23"/>
          <w:szCs w:val="23"/>
        </w:rPr>
      </w:pPr>
    </w:p>
    <w:p w14:paraId="72C4562C" w14:textId="77777777" w:rsidR="00DA1BE3" w:rsidRDefault="00DA1BE3" w:rsidP="00EA7557">
      <w:pPr>
        <w:tabs>
          <w:tab w:val="left" w:pos="9110"/>
        </w:tabs>
        <w:rPr>
          <w:b/>
          <w:bCs/>
          <w:sz w:val="23"/>
          <w:szCs w:val="23"/>
        </w:rPr>
      </w:pPr>
    </w:p>
    <w:p w14:paraId="00956C6E" w14:textId="5E224988" w:rsidR="009E56F0" w:rsidRDefault="009E56F0" w:rsidP="00EA7557">
      <w:pPr>
        <w:tabs>
          <w:tab w:val="left" w:pos="9110"/>
        </w:tabs>
        <w:rPr>
          <w:b/>
          <w:bCs/>
          <w:sz w:val="23"/>
          <w:szCs w:val="23"/>
        </w:rPr>
      </w:pPr>
    </w:p>
    <w:p w14:paraId="147BC568" w14:textId="27BA7A97" w:rsidR="00DA1BE3" w:rsidRPr="00942489" w:rsidRDefault="00DA1BE3" w:rsidP="00DA1BE3">
      <w:pPr>
        <w:rPr>
          <w:b/>
          <w:bCs/>
          <w:i/>
          <w:iCs/>
          <w:sz w:val="20"/>
        </w:rPr>
      </w:pPr>
      <w:r w:rsidRPr="00330028">
        <w:rPr>
          <w:b/>
          <w:bCs/>
          <w:i/>
          <w:iCs/>
          <w:sz w:val="20"/>
        </w:rPr>
        <w:t>Instruction to Editor: Update D6.0 P771L13 as shown below.</w:t>
      </w:r>
    </w:p>
    <w:p w14:paraId="0BCF233A" w14:textId="77777777" w:rsidR="009E56F0" w:rsidRDefault="009E56F0" w:rsidP="00EA7557">
      <w:pPr>
        <w:tabs>
          <w:tab w:val="left" w:pos="9110"/>
        </w:tabs>
        <w:rPr>
          <w:b/>
          <w:bCs/>
          <w:sz w:val="23"/>
          <w:szCs w:val="23"/>
        </w:rPr>
      </w:pPr>
    </w:p>
    <w:p w14:paraId="1230D70A" w14:textId="77777777" w:rsidR="00D10A5C" w:rsidRDefault="00D10A5C" w:rsidP="00EA7557">
      <w:pPr>
        <w:tabs>
          <w:tab w:val="left" w:pos="9110"/>
        </w:tabs>
        <w:rPr>
          <w:b/>
          <w:bCs/>
          <w:sz w:val="23"/>
          <w:szCs w:val="23"/>
        </w:rPr>
      </w:pPr>
      <w:r>
        <w:rPr>
          <w:b/>
          <w:bCs/>
          <w:sz w:val="23"/>
          <w:szCs w:val="23"/>
        </w:rPr>
        <w:t xml:space="preserve">E.1 Country information and operating classes </w:t>
      </w:r>
    </w:p>
    <w:p w14:paraId="4A1902C4" w14:textId="77777777" w:rsidR="00D10A5C" w:rsidRDefault="00D10A5C" w:rsidP="00EA7557">
      <w:pPr>
        <w:tabs>
          <w:tab w:val="left" w:pos="9110"/>
        </w:tabs>
        <w:rPr>
          <w:b/>
          <w:bCs/>
          <w:sz w:val="23"/>
          <w:szCs w:val="23"/>
        </w:rPr>
      </w:pPr>
    </w:p>
    <w:p w14:paraId="7AF15304" w14:textId="7B03B4FC" w:rsidR="00D10A5C" w:rsidDel="00D10A5C" w:rsidRDefault="00D10A5C" w:rsidP="00EA7557">
      <w:pPr>
        <w:tabs>
          <w:tab w:val="left" w:pos="9110"/>
        </w:tabs>
        <w:rPr>
          <w:del w:id="22" w:author="Editor" w:date="2020-04-22T10:48:00Z"/>
          <w:b/>
          <w:bCs/>
          <w:i/>
          <w:iCs/>
          <w:color w:val="FF0000"/>
          <w:sz w:val="20"/>
        </w:rPr>
      </w:pPr>
      <w:del w:id="23" w:author="Editor" w:date="2020-04-22T10:48:00Z">
        <w:r w:rsidDel="00D10A5C">
          <w:rPr>
            <w:b/>
            <w:bCs/>
            <w:i/>
            <w:iCs/>
            <w:color w:val="FF0000"/>
            <w:sz w:val="20"/>
          </w:rPr>
          <w:delText xml:space="preserve">Editor’s Note: Regulations on the 6 GHz band are in flux. Channelization may be revised when more information is available. </w:delText>
        </w:r>
      </w:del>
    </w:p>
    <w:p w14:paraId="12E3FAE7" w14:textId="77777777" w:rsidR="00D10A5C" w:rsidRDefault="00D10A5C" w:rsidP="00EA7557">
      <w:pPr>
        <w:tabs>
          <w:tab w:val="left" w:pos="9110"/>
        </w:tabs>
        <w:rPr>
          <w:b/>
          <w:bCs/>
          <w:i/>
          <w:iCs/>
          <w:color w:val="FF0000"/>
          <w:sz w:val="20"/>
        </w:rPr>
      </w:pPr>
    </w:p>
    <w:p w14:paraId="46B20C81" w14:textId="4F1D215F" w:rsidR="00421EF2" w:rsidRPr="00D10A5C" w:rsidRDefault="00D10A5C" w:rsidP="00EA7557">
      <w:pPr>
        <w:tabs>
          <w:tab w:val="left" w:pos="9110"/>
        </w:tabs>
        <w:rPr>
          <w:b/>
          <w:bCs/>
          <w:i/>
          <w:iCs/>
          <w:sz w:val="20"/>
        </w:rPr>
      </w:pPr>
      <w:r>
        <w:rPr>
          <w:b/>
          <w:bCs/>
          <w:i/>
          <w:iCs/>
          <w:sz w:val="20"/>
        </w:rPr>
        <w:t>Insert the following rows and update the “reserved” row appropriately in Table E-4:</w:t>
      </w:r>
      <w:r w:rsidR="00EA7557">
        <w:rPr>
          <w:noProof/>
          <w:color w:val="FF0000"/>
          <w:sz w:val="28"/>
          <w:szCs w:val="18"/>
          <w:lang w:val="en-US" w:eastAsia="zh-TW"/>
        </w:rPr>
        <w:tab/>
      </w:r>
    </w:p>
    <w:bookmarkEnd w:id="13"/>
    <w:p w14:paraId="37968622" w14:textId="77777777" w:rsidR="00421EF2" w:rsidRDefault="00421EF2" w:rsidP="00421EF2">
      <w:pPr>
        <w:jc w:val="center"/>
        <w:rPr>
          <w:b/>
          <w:bCs/>
          <w:sz w:val="20"/>
        </w:rPr>
      </w:pPr>
    </w:p>
    <w:p w14:paraId="24A494F4" w14:textId="77777777" w:rsidR="00421EF2" w:rsidRPr="009D2582" w:rsidRDefault="00421EF2" w:rsidP="00421EF2">
      <w:pPr>
        <w:jc w:val="center"/>
        <w:rPr>
          <w:b/>
          <w:bCs/>
          <w:sz w:val="20"/>
        </w:rPr>
      </w:pPr>
      <w:r>
        <w:rPr>
          <w:b/>
          <w:bCs/>
          <w:sz w:val="20"/>
        </w:rPr>
        <w:t>Table E-4—Global operating classes</w:t>
      </w:r>
    </w:p>
    <w:tbl>
      <w:tblPr>
        <w:tblStyle w:val="TableGrid"/>
        <w:tblW w:w="0" w:type="auto"/>
        <w:tblLook w:val="04A0" w:firstRow="1" w:lastRow="0" w:firstColumn="1" w:lastColumn="0" w:noHBand="0" w:noVBand="1"/>
      </w:tblPr>
      <w:tblGrid>
        <w:gridCol w:w="1435"/>
        <w:gridCol w:w="1235"/>
        <w:gridCol w:w="1336"/>
        <w:gridCol w:w="1336"/>
        <w:gridCol w:w="1336"/>
        <w:gridCol w:w="1336"/>
        <w:gridCol w:w="1336"/>
      </w:tblGrid>
      <w:tr w:rsidR="006F7825" w14:paraId="74994CB0" w14:textId="77777777" w:rsidTr="00F84ACE">
        <w:tc>
          <w:tcPr>
            <w:tcW w:w="1435" w:type="dxa"/>
          </w:tcPr>
          <w:p w14:paraId="58F31CDF" w14:textId="77777777" w:rsidR="006F7825" w:rsidRDefault="006F7825" w:rsidP="006F7825">
            <w:bookmarkStart w:id="24" w:name="_Hlk37943872"/>
            <w:r w:rsidRPr="009E7A0B">
              <w:rPr>
                <w:b/>
                <w:bCs/>
                <w:sz w:val="18"/>
                <w:szCs w:val="18"/>
              </w:rPr>
              <w:t xml:space="preserve">Operating class </w:t>
            </w:r>
          </w:p>
        </w:tc>
        <w:tc>
          <w:tcPr>
            <w:tcW w:w="1235" w:type="dxa"/>
          </w:tcPr>
          <w:p w14:paraId="01A774C0" w14:textId="77777777" w:rsidR="006F7825" w:rsidRDefault="006F7825" w:rsidP="006F7825">
            <w:r w:rsidRPr="009E7A0B">
              <w:rPr>
                <w:b/>
                <w:bCs/>
                <w:sz w:val="18"/>
                <w:szCs w:val="18"/>
              </w:rPr>
              <w:t xml:space="preserve">Nonglobal operating class(es) </w:t>
            </w:r>
          </w:p>
        </w:tc>
        <w:tc>
          <w:tcPr>
            <w:tcW w:w="1336" w:type="dxa"/>
          </w:tcPr>
          <w:p w14:paraId="1036A625" w14:textId="77777777" w:rsidR="006F7825" w:rsidRDefault="006F7825" w:rsidP="006F7825">
            <w:r w:rsidRPr="009E7A0B">
              <w:rPr>
                <w:b/>
                <w:bCs/>
                <w:sz w:val="18"/>
                <w:szCs w:val="18"/>
              </w:rPr>
              <w:t xml:space="preserve">Channel starting frequency (GHz) </w:t>
            </w:r>
          </w:p>
        </w:tc>
        <w:tc>
          <w:tcPr>
            <w:tcW w:w="1336" w:type="dxa"/>
          </w:tcPr>
          <w:p w14:paraId="1B909C5B" w14:textId="77777777" w:rsidR="006F7825" w:rsidRDefault="006F7825" w:rsidP="006F7825">
            <w:r w:rsidRPr="009E7A0B">
              <w:rPr>
                <w:b/>
                <w:bCs/>
                <w:sz w:val="18"/>
                <w:szCs w:val="18"/>
              </w:rPr>
              <w:t xml:space="preserve"> Channel spacing (MHz) </w:t>
            </w:r>
          </w:p>
        </w:tc>
        <w:tc>
          <w:tcPr>
            <w:tcW w:w="1336" w:type="dxa"/>
          </w:tcPr>
          <w:p w14:paraId="15CB15E8" w14:textId="77777777" w:rsidR="006F7825" w:rsidRDefault="006F7825" w:rsidP="006F7825">
            <w:r w:rsidRPr="009E7A0B">
              <w:rPr>
                <w:b/>
                <w:bCs/>
                <w:sz w:val="18"/>
                <w:szCs w:val="18"/>
              </w:rPr>
              <w:t>Channel set</w:t>
            </w:r>
          </w:p>
        </w:tc>
        <w:tc>
          <w:tcPr>
            <w:tcW w:w="1336" w:type="dxa"/>
          </w:tcPr>
          <w:p w14:paraId="2B142203" w14:textId="77777777" w:rsidR="006F7825" w:rsidRDefault="006F7825" w:rsidP="006F7825">
            <w:r w:rsidRPr="009E7A0B">
              <w:rPr>
                <w:b/>
                <w:bCs/>
                <w:sz w:val="18"/>
                <w:szCs w:val="18"/>
              </w:rPr>
              <w:t xml:space="preserve">Channel </w:t>
            </w:r>
            <w:proofErr w:type="spellStart"/>
            <w:r w:rsidRPr="009E7A0B">
              <w:rPr>
                <w:b/>
                <w:bCs/>
                <w:sz w:val="18"/>
                <w:szCs w:val="18"/>
              </w:rPr>
              <w:t>center</w:t>
            </w:r>
            <w:proofErr w:type="spellEnd"/>
            <w:r w:rsidRPr="009E7A0B">
              <w:rPr>
                <w:b/>
                <w:bCs/>
                <w:sz w:val="18"/>
                <w:szCs w:val="18"/>
              </w:rPr>
              <w:t xml:space="preserve"> frequency index </w:t>
            </w:r>
          </w:p>
        </w:tc>
        <w:tc>
          <w:tcPr>
            <w:tcW w:w="1336" w:type="dxa"/>
          </w:tcPr>
          <w:p w14:paraId="3E699C2D" w14:textId="77777777" w:rsidR="006F7825" w:rsidRDefault="006F7825" w:rsidP="006F7825">
            <w:proofErr w:type="spellStart"/>
            <w:r w:rsidRPr="009E7A0B">
              <w:rPr>
                <w:b/>
                <w:bCs/>
                <w:sz w:val="18"/>
                <w:szCs w:val="18"/>
              </w:rPr>
              <w:t>Behavior</w:t>
            </w:r>
            <w:proofErr w:type="spellEnd"/>
            <w:r w:rsidRPr="009E7A0B">
              <w:rPr>
                <w:b/>
                <w:bCs/>
                <w:sz w:val="18"/>
                <w:szCs w:val="18"/>
              </w:rPr>
              <w:t xml:space="preserve"> limits set </w:t>
            </w:r>
          </w:p>
        </w:tc>
      </w:tr>
      <w:tr w:rsidR="006F7825" w14:paraId="49F4F0ED" w14:textId="77777777" w:rsidTr="00F84ACE">
        <w:tc>
          <w:tcPr>
            <w:tcW w:w="1435" w:type="dxa"/>
          </w:tcPr>
          <w:p w14:paraId="381FF878" w14:textId="77777777" w:rsidR="006F7825" w:rsidRPr="008D0649" w:rsidRDefault="006F7825" w:rsidP="006F7825">
            <w:r w:rsidRPr="008D0649">
              <w:t>131</w:t>
            </w:r>
          </w:p>
        </w:tc>
        <w:tc>
          <w:tcPr>
            <w:tcW w:w="1235" w:type="dxa"/>
          </w:tcPr>
          <w:p w14:paraId="3D8BE93D" w14:textId="77777777" w:rsidR="006F7825" w:rsidRPr="008D0649" w:rsidRDefault="006F7825" w:rsidP="006F7825"/>
        </w:tc>
        <w:tc>
          <w:tcPr>
            <w:tcW w:w="1336" w:type="dxa"/>
          </w:tcPr>
          <w:p w14:paraId="3B7F943D" w14:textId="70FFEBAB" w:rsidR="006F7825" w:rsidRPr="008D0649" w:rsidRDefault="00F84ACE" w:rsidP="006F7825">
            <w:del w:id="25" w:author="Editor" w:date="2020-04-20T14:45:00Z">
              <w:r w:rsidDel="00F84ACE">
                <w:delText>5,940</w:delText>
              </w:r>
            </w:del>
            <w:ins w:id="26" w:author="Editor" w:date="2020-04-20T14:45:00Z">
              <w:r>
                <w:t>5,950</w:t>
              </w:r>
            </w:ins>
          </w:p>
        </w:tc>
        <w:tc>
          <w:tcPr>
            <w:tcW w:w="1336" w:type="dxa"/>
          </w:tcPr>
          <w:p w14:paraId="2866C227" w14:textId="77777777" w:rsidR="006F7825" w:rsidRPr="008D0649" w:rsidRDefault="006F7825" w:rsidP="006F7825">
            <w:r w:rsidRPr="008D0649">
              <w:t xml:space="preserve">20 </w:t>
            </w:r>
          </w:p>
        </w:tc>
        <w:tc>
          <w:tcPr>
            <w:tcW w:w="1336" w:type="dxa"/>
          </w:tcPr>
          <w:p w14:paraId="09330B6B" w14:textId="77777777" w:rsidR="006F7825" w:rsidRDefault="006F7825" w:rsidP="006F7825">
            <w:r w:rsidRPr="00C54591">
              <w:rPr>
                <w:sz w:val="18"/>
                <w:szCs w:val="18"/>
              </w:rPr>
              <w:t xml:space="preserve">— </w:t>
            </w:r>
          </w:p>
        </w:tc>
        <w:tc>
          <w:tcPr>
            <w:tcW w:w="1336" w:type="dxa"/>
          </w:tcPr>
          <w:p w14:paraId="0649B2A9" w14:textId="77777777" w:rsidR="006F7825" w:rsidRDefault="006F7825" w:rsidP="006F7825">
            <w:r>
              <w:t>1, 5, 9, 13,</w:t>
            </w:r>
          </w:p>
          <w:p w14:paraId="5457A601" w14:textId="77777777" w:rsidR="006F7825" w:rsidRDefault="006F7825" w:rsidP="006F7825">
            <w:r>
              <w:t>17, 21, 25,</w:t>
            </w:r>
          </w:p>
          <w:p w14:paraId="41885F70" w14:textId="77777777" w:rsidR="006F7825" w:rsidRDefault="006F7825" w:rsidP="006F7825">
            <w:r>
              <w:lastRenderedPageBreak/>
              <w:t>29, 33, 37,</w:t>
            </w:r>
          </w:p>
          <w:p w14:paraId="27C214D2" w14:textId="77777777" w:rsidR="006F7825" w:rsidRDefault="006F7825" w:rsidP="006F7825">
            <w:r>
              <w:t>41, 45, 49,</w:t>
            </w:r>
          </w:p>
          <w:p w14:paraId="5BA57A8E" w14:textId="77777777" w:rsidR="006F7825" w:rsidRDefault="006F7825" w:rsidP="006F7825">
            <w:r>
              <w:t>53, 57, 61,</w:t>
            </w:r>
          </w:p>
          <w:p w14:paraId="765B7140" w14:textId="77777777" w:rsidR="006F7825" w:rsidRDefault="006F7825" w:rsidP="006F7825">
            <w:r>
              <w:t>65, 69, 73,</w:t>
            </w:r>
          </w:p>
          <w:p w14:paraId="2D149205" w14:textId="77777777" w:rsidR="006F7825" w:rsidRDefault="006F7825" w:rsidP="006F7825">
            <w:r>
              <w:t>77, 81, 85,</w:t>
            </w:r>
          </w:p>
          <w:p w14:paraId="0932A7B5" w14:textId="77777777" w:rsidR="006F7825" w:rsidRDefault="006F7825" w:rsidP="006F7825">
            <w:r>
              <w:t>89, 93, 97,</w:t>
            </w:r>
          </w:p>
          <w:p w14:paraId="77586EB7" w14:textId="77777777" w:rsidR="006F7825" w:rsidRDefault="006F7825" w:rsidP="006F7825">
            <w:r>
              <w:t>101, 105,</w:t>
            </w:r>
          </w:p>
          <w:p w14:paraId="169C69E1" w14:textId="77777777" w:rsidR="006F7825" w:rsidRDefault="006F7825" w:rsidP="006F7825">
            <w:r>
              <w:t>109, 113,</w:t>
            </w:r>
          </w:p>
          <w:p w14:paraId="099698E9" w14:textId="77777777" w:rsidR="006F7825" w:rsidRDefault="006F7825" w:rsidP="006F7825">
            <w:r>
              <w:t>117, 121,</w:t>
            </w:r>
          </w:p>
          <w:p w14:paraId="7174D0A6" w14:textId="77777777" w:rsidR="006F7825" w:rsidRDefault="006F7825" w:rsidP="006F7825">
            <w:r>
              <w:t>125, 129,</w:t>
            </w:r>
          </w:p>
          <w:p w14:paraId="29755E60" w14:textId="77777777" w:rsidR="006F7825" w:rsidRDefault="006F7825" w:rsidP="006F7825">
            <w:r>
              <w:t>133, 137,</w:t>
            </w:r>
          </w:p>
          <w:p w14:paraId="16B25C46" w14:textId="77777777" w:rsidR="006F7825" w:rsidRDefault="006F7825" w:rsidP="006F7825">
            <w:r>
              <w:t>141, 145,</w:t>
            </w:r>
          </w:p>
          <w:p w14:paraId="538AA346" w14:textId="77777777" w:rsidR="006F7825" w:rsidRDefault="006F7825" w:rsidP="006F7825">
            <w:r>
              <w:t>149, 153,</w:t>
            </w:r>
          </w:p>
          <w:p w14:paraId="08A696F7" w14:textId="77777777" w:rsidR="006F7825" w:rsidRDefault="006F7825" w:rsidP="006F7825">
            <w:r>
              <w:t>157, 161,</w:t>
            </w:r>
          </w:p>
          <w:p w14:paraId="79FA2FBC" w14:textId="77777777" w:rsidR="006F7825" w:rsidRDefault="006F7825" w:rsidP="006F7825">
            <w:r>
              <w:t>165, 169,</w:t>
            </w:r>
          </w:p>
          <w:p w14:paraId="0E062D5F" w14:textId="77777777" w:rsidR="006F7825" w:rsidRDefault="006F7825" w:rsidP="006F7825">
            <w:r>
              <w:t>173, 177,</w:t>
            </w:r>
          </w:p>
          <w:p w14:paraId="1E07428C" w14:textId="77777777" w:rsidR="006F7825" w:rsidRDefault="006F7825" w:rsidP="006F7825">
            <w:r>
              <w:t>181, 185,</w:t>
            </w:r>
          </w:p>
          <w:p w14:paraId="1790AEB5" w14:textId="77777777" w:rsidR="006F7825" w:rsidRDefault="006F7825" w:rsidP="006F7825">
            <w:r>
              <w:t>189, 193,</w:t>
            </w:r>
          </w:p>
          <w:p w14:paraId="248B11EC" w14:textId="77777777" w:rsidR="006F7825" w:rsidRDefault="006F7825" w:rsidP="006F7825">
            <w:r>
              <w:t>197, 201,</w:t>
            </w:r>
          </w:p>
          <w:p w14:paraId="063B5F1C" w14:textId="77777777" w:rsidR="006F7825" w:rsidRDefault="006F7825" w:rsidP="006F7825">
            <w:r>
              <w:t>205, 209,</w:t>
            </w:r>
          </w:p>
          <w:p w14:paraId="2EBC5684" w14:textId="77777777" w:rsidR="006F7825" w:rsidRDefault="006F7825" w:rsidP="006F7825">
            <w:r>
              <w:t>213, 217,</w:t>
            </w:r>
          </w:p>
          <w:p w14:paraId="0A4FD947" w14:textId="77777777" w:rsidR="006F7825" w:rsidRDefault="006F7825" w:rsidP="006F7825">
            <w:r>
              <w:t>221, 225,</w:t>
            </w:r>
          </w:p>
          <w:p w14:paraId="344F2BAC" w14:textId="77777777" w:rsidR="006F7825" w:rsidRDefault="006F7825" w:rsidP="006F7825">
            <w:r>
              <w:t>229, 233</w:t>
            </w:r>
          </w:p>
        </w:tc>
        <w:tc>
          <w:tcPr>
            <w:tcW w:w="1336" w:type="dxa"/>
          </w:tcPr>
          <w:p w14:paraId="5C4B25C5" w14:textId="77777777" w:rsidR="006F7825" w:rsidRDefault="006F7825" w:rsidP="006F7825"/>
        </w:tc>
      </w:tr>
      <w:tr w:rsidR="006F7825" w14:paraId="5A7F2A16" w14:textId="77777777" w:rsidTr="00F84ACE">
        <w:tc>
          <w:tcPr>
            <w:tcW w:w="1435" w:type="dxa"/>
          </w:tcPr>
          <w:p w14:paraId="54CB7F53" w14:textId="77777777" w:rsidR="006F7825" w:rsidRPr="008D0649" w:rsidRDefault="006F7825" w:rsidP="006F7825">
            <w:pPr>
              <w:rPr>
                <w:sz w:val="20"/>
              </w:rPr>
            </w:pPr>
            <w:r w:rsidRPr="008D0649">
              <w:rPr>
                <w:sz w:val="20"/>
              </w:rPr>
              <w:t>132</w:t>
            </w:r>
          </w:p>
        </w:tc>
        <w:tc>
          <w:tcPr>
            <w:tcW w:w="1235" w:type="dxa"/>
          </w:tcPr>
          <w:p w14:paraId="1DE07B15" w14:textId="77777777" w:rsidR="006F7825" w:rsidRPr="008D0649" w:rsidRDefault="006F7825" w:rsidP="006F7825">
            <w:pPr>
              <w:rPr>
                <w:sz w:val="20"/>
              </w:rPr>
            </w:pPr>
          </w:p>
        </w:tc>
        <w:tc>
          <w:tcPr>
            <w:tcW w:w="1336" w:type="dxa"/>
          </w:tcPr>
          <w:p w14:paraId="47DE85A2" w14:textId="2500F7D5" w:rsidR="006F7825" w:rsidRPr="008D0649" w:rsidRDefault="00F84ACE" w:rsidP="006F7825">
            <w:pPr>
              <w:rPr>
                <w:sz w:val="20"/>
              </w:rPr>
            </w:pPr>
            <w:del w:id="27" w:author="Editor" w:date="2020-04-20T14:45:00Z">
              <w:r w:rsidDel="00F84ACE">
                <w:rPr>
                  <w:sz w:val="20"/>
                </w:rPr>
                <w:delText>5,940</w:delText>
              </w:r>
            </w:del>
            <w:ins w:id="28" w:author="Editor" w:date="2020-04-20T14:45:00Z">
              <w:r>
                <w:rPr>
                  <w:sz w:val="20"/>
                </w:rPr>
                <w:t>5,950</w:t>
              </w:r>
            </w:ins>
          </w:p>
        </w:tc>
        <w:tc>
          <w:tcPr>
            <w:tcW w:w="1336" w:type="dxa"/>
          </w:tcPr>
          <w:p w14:paraId="3EB969C0" w14:textId="77777777" w:rsidR="006F7825" w:rsidRPr="008D0649" w:rsidRDefault="006F7825" w:rsidP="006F7825">
            <w:pPr>
              <w:rPr>
                <w:sz w:val="20"/>
              </w:rPr>
            </w:pPr>
            <w:r w:rsidRPr="008D0649">
              <w:rPr>
                <w:sz w:val="20"/>
              </w:rPr>
              <w:t xml:space="preserve">40 </w:t>
            </w:r>
          </w:p>
        </w:tc>
        <w:tc>
          <w:tcPr>
            <w:tcW w:w="1336" w:type="dxa"/>
          </w:tcPr>
          <w:p w14:paraId="6A1AB2AE" w14:textId="77777777" w:rsidR="006F7825" w:rsidRDefault="006F7825" w:rsidP="006F7825">
            <w:r w:rsidRPr="00C54591">
              <w:rPr>
                <w:sz w:val="18"/>
                <w:szCs w:val="18"/>
              </w:rPr>
              <w:t xml:space="preserve">— </w:t>
            </w:r>
          </w:p>
        </w:tc>
        <w:tc>
          <w:tcPr>
            <w:tcW w:w="1336" w:type="dxa"/>
          </w:tcPr>
          <w:p w14:paraId="1D45A570" w14:textId="77777777" w:rsidR="006F7825" w:rsidRDefault="006F7825" w:rsidP="006F7825">
            <w:r w:rsidRPr="00DC5657">
              <w:t>3, 11, 19, 27, 35, 43, 51, 59, 67, 75, 83, 91, 99, 107, 115, 123, 131, 139, 147, 155, 163, 171, 179, 187, 195, 203, 211, 219, 227</w:t>
            </w:r>
          </w:p>
        </w:tc>
        <w:tc>
          <w:tcPr>
            <w:tcW w:w="1336" w:type="dxa"/>
          </w:tcPr>
          <w:p w14:paraId="13E88691" w14:textId="77777777" w:rsidR="006F7825" w:rsidRDefault="006F7825" w:rsidP="006F7825"/>
        </w:tc>
      </w:tr>
      <w:tr w:rsidR="006F7825" w14:paraId="4DCA5759" w14:textId="77777777" w:rsidTr="00F84ACE">
        <w:tc>
          <w:tcPr>
            <w:tcW w:w="1435" w:type="dxa"/>
          </w:tcPr>
          <w:p w14:paraId="5B7E7DC9" w14:textId="77777777" w:rsidR="006F7825" w:rsidRPr="008D0649" w:rsidRDefault="006F7825" w:rsidP="006F7825">
            <w:pPr>
              <w:rPr>
                <w:sz w:val="20"/>
              </w:rPr>
            </w:pPr>
            <w:r w:rsidRPr="008D0649">
              <w:rPr>
                <w:sz w:val="20"/>
              </w:rPr>
              <w:t>133</w:t>
            </w:r>
          </w:p>
        </w:tc>
        <w:tc>
          <w:tcPr>
            <w:tcW w:w="1235" w:type="dxa"/>
          </w:tcPr>
          <w:p w14:paraId="1EAC6229" w14:textId="77777777" w:rsidR="006F7825" w:rsidRPr="008D0649" w:rsidRDefault="006F7825" w:rsidP="006F7825">
            <w:pPr>
              <w:rPr>
                <w:sz w:val="20"/>
              </w:rPr>
            </w:pPr>
          </w:p>
        </w:tc>
        <w:tc>
          <w:tcPr>
            <w:tcW w:w="1336" w:type="dxa"/>
          </w:tcPr>
          <w:p w14:paraId="563E8613" w14:textId="313071D5" w:rsidR="006F7825" w:rsidRPr="008D0649" w:rsidRDefault="00F84ACE" w:rsidP="006F7825">
            <w:pPr>
              <w:rPr>
                <w:sz w:val="20"/>
              </w:rPr>
            </w:pPr>
            <w:del w:id="29" w:author="Editor" w:date="2020-04-20T14:45:00Z">
              <w:r w:rsidDel="00F84ACE">
                <w:rPr>
                  <w:sz w:val="20"/>
                </w:rPr>
                <w:delText>5,940</w:delText>
              </w:r>
            </w:del>
            <w:ins w:id="30" w:author="Editor" w:date="2020-04-20T14:45:00Z">
              <w:r>
                <w:rPr>
                  <w:sz w:val="20"/>
                </w:rPr>
                <w:t>5,950</w:t>
              </w:r>
            </w:ins>
          </w:p>
        </w:tc>
        <w:tc>
          <w:tcPr>
            <w:tcW w:w="1336" w:type="dxa"/>
          </w:tcPr>
          <w:p w14:paraId="37AA762C" w14:textId="77777777" w:rsidR="006F7825" w:rsidRPr="008D0649" w:rsidRDefault="006F7825" w:rsidP="006F7825">
            <w:pPr>
              <w:rPr>
                <w:sz w:val="20"/>
              </w:rPr>
            </w:pPr>
            <w:r w:rsidRPr="008D0649">
              <w:rPr>
                <w:sz w:val="20"/>
              </w:rPr>
              <w:t xml:space="preserve">80 </w:t>
            </w:r>
          </w:p>
        </w:tc>
        <w:tc>
          <w:tcPr>
            <w:tcW w:w="1336" w:type="dxa"/>
          </w:tcPr>
          <w:p w14:paraId="218445B6" w14:textId="77777777" w:rsidR="006F7825" w:rsidRDefault="006F7825" w:rsidP="006F7825">
            <w:r w:rsidRPr="00C54591">
              <w:rPr>
                <w:sz w:val="18"/>
                <w:szCs w:val="18"/>
              </w:rPr>
              <w:t xml:space="preserve">— </w:t>
            </w:r>
          </w:p>
        </w:tc>
        <w:tc>
          <w:tcPr>
            <w:tcW w:w="1336" w:type="dxa"/>
          </w:tcPr>
          <w:p w14:paraId="6A7314C8" w14:textId="77777777" w:rsidR="006F7825" w:rsidRDefault="006F7825" w:rsidP="006F7825">
            <w:r w:rsidRPr="00DC5657">
              <w:t>7, 23, 39, 55, 71, 87, 103, 119, 135, 151, 167, 183, 199, 215</w:t>
            </w:r>
          </w:p>
        </w:tc>
        <w:tc>
          <w:tcPr>
            <w:tcW w:w="1336" w:type="dxa"/>
          </w:tcPr>
          <w:p w14:paraId="5BF1294D" w14:textId="77777777" w:rsidR="006F7825" w:rsidRDefault="006F7825" w:rsidP="006F7825"/>
        </w:tc>
      </w:tr>
      <w:tr w:rsidR="006F7825" w14:paraId="7E683429" w14:textId="77777777" w:rsidTr="00F84ACE">
        <w:tc>
          <w:tcPr>
            <w:tcW w:w="1435" w:type="dxa"/>
          </w:tcPr>
          <w:p w14:paraId="6685CC25" w14:textId="77777777" w:rsidR="006F7825" w:rsidRPr="008D0649" w:rsidRDefault="006F7825" w:rsidP="006F7825">
            <w:pPr>
              <w:rPr>
                <w:sz w:val="20"/>
              </w:rPr>
            </w:pPr>
            <w:r w:rsidRPr="008D0649">
              <w:rPr>
                <w:sz w:val="20"/>
              </w:rPr>
              <w:t>134</w:t>
            </w:r>
          </w:p>
        </w:tc>
        <w:tc>
          <w:tcPr>
            <w:tcW w:w="1235" w:type="dxa"/>
          </w:tcPr>
          <w:p w14:paraId="35F586FA" w14:textId="77777777" w:rsidR="006F7825" w:rsidRPr="008D0649" w:rsidRDefault="006F7825" w:rsidP="006F7825">
            <w:pPr>
              <w:rPr>
                <w:sz w:val="20"/>
              </w:rPr>
            </w:pPr>
          </w:p>
        </w:tc>
        <w:tc>
          <w:tcPr>
            <w:tcW w:w="1336" w:type="dxa"/>
          </w:tcPr>
          <w:p w14:paraId="2747EF00" w14:textId="2A8BCED9" w:rsidR="006F7825" w:rsidRPr="008D0649" w:rsidRDefault="00F84ACE" w:rsidP="006F7825">
            <w:pPr>
              <w:rPr>
                <w:sz w:val="20"/>
              </w:rPr>
            </w:pPr>
            <w:del w:id="31" w:author="Editor" w:date="2020-04-20T14:45:00Z">
              <w:r w:rsidDel="00F84ACE">
                <w:rPr>
                  <w:sz w:val="20"/>
                </w:rPr>
                <w:delText>5,940</w:delText>
              </w:r>
            </w:del>
            <w:ins w:id="32" w:author="Editor" w:date="2020-04-20T14:45:00Z">
              <w:r>
                <w:rPr>
                  <w:sz w:val="20"/>
                </w:rPr>
                <w:t>5,950</w:t>
              </w:r>
            </w:ins>
          </w:p>
        </w:tc>
        <w:tc>
          <w:tcPr>
            <w:tcW w:w="1336" w:type="dxa"/>
          </w:tcPr>
          <w:p w14:paraId="0DA8A619" w14:textId="77777777" w:rsidR="006F7825" w:rsidRPr="008D0649" w:rsidRDefault="006F7825" w:rsidP="006F7825">
            <w:pPr>
              <w:rPr>
                <w:sz w:val="20"/>
              </w:rPr>
            </w:pPr>
            <w:r w:rsidRPr="008D0649">
              <w:rPr>
                <w:sz w:val="20"/>
              </w:rPr>
              <w:t xml:space="preserve">160 </w:t>
            </w:r>
          </w:p>
        </w:tc>
        <w:tc>
          <w:tcPr>
            <w:tcW w:w="1336" w:type="dxa"/>
          </w:tcPr>
          <w:p w14:paraId="19F8D16B" w14:textId="77777777" w:rsidR="006F7825" w:rsidRDefault="006F7825" w:rsidP="006F7825">
            <w:r w:rsidRPr="00C54591">
              <w:rPr>
                <w:sz w:val="18"/>
                <w:szCs w:val="18"/>
              </w:rPr>
              <w:t xml:space="preserve">— </w:t>
            </w:r>
          </w:p>
        </w:tc>
        <w:tc>
          <w:tcPr>
            <w:tcW w:w="1336" w:type="dxa"/>
          </w:tcPr>
          <w:p w14:paraId="7986C285" w14:textId="77777777" w:rsidR="006F7825" w:rsidRDefault="006F7825" w:rsidP="006F7825">
            <w:r w:rsidRPr="00DC5657">
              <w:t>15, 47, 79, 111, 143, 175, 207</w:t>
            </w:r>
          </w:p>
        </w:tc>
        <w:tc>
          <w:tcPr>
            <w:tcW w:w="1336" w:type="dxa"/>
          </w:tcPr>
          <w:p w14:paraId="41E1618D" w14:textId="77777777" w:rsidR="006F7825" w:rsidRDefault="006F7825" w:rsidP="006F7825"/>
        </w:tc>
      </w:tr>
      <w:tr w:rsidR="006F7825" w14:paraId="16249C38" w14:textId="77777777" w:rsidTr="00F84ACE">
        <w:tc>
          <w:tcPr>
            <w:tcW w:w="1435" w:type="dxa"/>
          </w:tcPr>
          <w:p w14:paraId="7EA61635" w14:textId="77777777" w:rsidR="006F7825" w:rsidRPr="008D0649" w:rsidRDefault="006F7825" w:rsidP="006F7825">
            <w:pPr>
              <w:rPr>
                <w:sz w:val="20"/>
              </w:rPr>
            </w:pPr>
            <w:r w:rsidRPr="008D0649">
              <w:rPr>
                <w:sz w:val="20"/>
              </w:rPr>
              <w:t>13</w:t>
            </w:r>
            <w:r>
              <w:rPr>
                <w:sz w:val="20"/>
              </w:rPr>
              <w:t>5</w:t>
            </w:r>
          </w:p>
        </w:tc>
        <w:tc>
          <w:tcPr>
            <w:tcW w:w="1235" w:type="dxa"/>
          </w:tcPr>
          <w:p w14:paraId="44AEDF46" w14:textId="77777777" w:rsidR="006F7825" w:rsidRPr="008D0649" w:rsidRDefault="006F7825" w:rsidP="006F7825">
            <w:pPr>
              <w:rPr>
                <w:sz w:val="20"/>
              </w:rPr>
            </w:pPr>
          </w:p>
        </w:tc>
        <w:tc>
          <w:tcPr>
            <w:tcW w:w="1336" w:type="dxa"/>
          </w:tcPr>
          <w:p w14:paraId="03B84930" w14:textId="508B25D6" w:rsidR="006F7825" w:rsidRPr="008D0649" w:rsidRDefault="00F84ACE" w:rsidP="006F7825">
            <w:pPr>
              <w:rPr>
                <w:sz w:val="20"/>
              </w:rPr>
            </w:pPr>
            <w:del w:id="33" w:author="Editor" w:date="2020-04-20T14:45:00Z">
              <w:r w:rsidDel="00F84ACE">
                <w:rPr>
                  <w:sz w:val="20"/>
                </w:rPr>
                <w:delText>5,940</w:delText>
              </w:r>
            </w:del>
            <w:ins w:id="34" w:author="Editor" w:date="2020-04-20T14:45:00Z">
              <w:r>
                <w:rPr>
                  <w:sz w:val="20"/>
                </w:rPr>
                <w:t>5,950</w:t>
              </w:r>
            </w:ins>
          </w:p>
        </w:tc>
        <w:tc>
          <w:tcPr>
            <w:tcW w:w="1336" w:type="dxa"/>
          </w:tcPr>
          <w:p w14:paraId="4FDC7839" w14:textId="77777777" w:rsidR="006F7825" w:rsidRPr="008D0649" w:rsidRDefault="006F7825" w:rsidP="006F7825">
            <w:pPr>
              <w:rPr>
                <w:sz w:val="20"/>
              </w:rPr>
            </w:pPr>
            <w:r w:rsidRPr="008D0649">
              <w:rPr>
                <w:sz w:val="20"/>
              </w:rPr>
              <w:t xml:space="preserve">80 </w:t>
            </w:r>
          </w:p>
        </w:tc>
        <w:tc>
          <w:tcPr>
            <w:tcW w:w="1336" w:type="dxa"/>
          </w:tcPr>
          <w:p w14:paraId="57FD0EFA" w14:textId="77777777" w:rsidR="006F7825" w:rsidRDefault="006F7825" w:rsidP="006F7825">
            <w:r w:rsidRPr="00C54591">
              <w:rPr>
                <w:sz w:val="18"/>
                <w:szCs w:val="18"/>
              </w:rPr>
              <w:t xml:space="preserve">— </w:t>
            </w:r>
          </w:p>
        </w:tc>
        <w:tc>
          <w:tcPr>
            <w:tcW w:w="1336" w:type="dxa"/>
          </w:tcPr>
          <w:p w14:paraId="223478B8" w14:textId="77777777" w:rsidR="006F7825" w:rsidRDefault="006F7825" w:rsidP="006F7825">
            <w:r w:rsidRPr="00DC5657">
              <w:t>7, 23, 39, 55, 71, 87, 103, 119, 135, 151, 167, 183, 199, 215</w:t>
            </w:r>
          </w:p>
        </w:tc>
        <w:tc>
          <w:tcPr>
            <w:tcW w:w="1336" w:type="dxa"/>
          </w:tcPr>
          <w:p w14:paraId="5207F3E6" w14:textId="77777777" w:rsidR="006F7825" w:rsidRDefault="006F7825" w:rsidP="006F7825">
            <w:r>
              <w:t>80+</w:t>
            </w:r>
          </w:p>
        </w:tc>
      </w:tr>
      <w:tr w:rsidR="00F84ACE" w14:paraId="68718435" w14:textId="77777777" w:rsidTr="00F84ACE">
        <w:trPr>
          <w:ins w:id="35" w:author="Editor" w:date="2020-04-20T14:45:00Z"/>
        </w:trPr>
        <w:tc>
          <w:tcPr>
            <w:tcW w:w="1435" w:type="dxa"/>
          </w:tcPr>
          <w:p w14:paraId="39863A62" w14:textId="094AECA8" w:rsidR="00F84ACE" w:rsidRDefault="00FB5FCC" w:rsidP="00F84ACE">
            <w:pPr>
              <w:rPr>
                <w:ins w:id="36" w:author="Editor" w:date="2020-04-20T14:45:00Z"/>
                <w:sz w:val="20"/>
              </w:rPr>
            </w:pPr>
            <w:ins w:id="37" w:author="Editor" w:date="2020-04-22T08:25:00Z">
              <w:r>
                <w:rPr>
                  <w:sz w:val="20"/>
                </w:rPr>
                <w:t>&lt;ANA&gt;</w:t>
              </w:r>
            </w:ins>
          </w:p>
        </w:tc>
        <w:tc>
          <w:tcPr>
            <w:tcW w:w="1235" w:type="dxa"/>
          </w:tcPr>
          <w:p w14:paraId="6D7A83C3" w14:textId="77777777" w:rsidR="00F84ACE" w:rsidRPr="008D0649" w:rsidRDefault="00F84ACE" w:rsidP="00F84ACE">
            <w:pPr>
              <w:rPr>
                <w:ins w:id="38" w:author="Editor" w:date="2020-04-20T14:45:00Z"/>
                <w:sz w:val="20"/>
              </w:rPr>
            </w:pPr>
          </w:p>
        </w:tc>
        <w:tc>
          <w:tcPr>
            <w:tcW w:w="1336" w:type="dxa"/>
          </w:tcPr>
          <w:p w14:paraId="101DB898" w14:textId="41BFD25E" w:rsidR="00F84ACE" w:rsidRDefault="00F84ACE" w:rsidP="00F84ACE">
            <w:pPr>
              <w:rPr>
                <w:ins w:id="39" w:author="Editor" w:date="2020-04-20T14:45:00Z"/>
              </w:rPr>
            </w:pPr>
            <w:ins w:id="40" w:author="Editor" w:date="2020-04-20T14:45:00Z">
              <w:r>
                <w:t>5,</w:t>
              </w:r>
            </w:ins>
            <w:ins w:id="41" w:author="Editor" w:date="2020-04-20T14:47:00Z">
              <w:r>
                <w:t>925</w:t>
              </w:r>
            </w:ins>
          </w:p>
        </w:tc>
        <w:tc>
          <w:tcPr>
            <w:tcW w:w="1336" w:type="dxa"/>
          </w:tcPr>
          <w:p w14:paraId="5F3F504C" w14:textId="08C14A8E" w:rsidR="00F84ACE" w:rsidRPr="008D0649" w:rsidRDefault="00F84ACE" w:rsidP="00F84ACE">
            <w:pPr>
              <w:rPr>
                <w:ins w:id="42" w:author="Editor" w:date="2020-04-20T14:45:00Z"/>
              </w:rPr>
            </w:pPr>
            <w:ins w:id="43" w:author="Editor" w:date="2020-04-20T14:45:00Z">
              <w:r w:rsidRPr="008D0649">
                <w:t xml:space="preserve">20 </w:t>
              </w:r>
            </w:ins>
          </w:p>
        </w:tc>
        <w:tc>
          <w:tcPr>
            <w:tcW w:w="1336" w:type="dxa"/>
          </w:tcPr>
          <w:p w14:paraId="1AF84C7A" w14:textId="7A55E05B" w:rsidR="00F84ACE" w:rsidRPr="00C54591" w:rsidRDefault="00F84ACE" w:rsidP="00F84ACE">
            <w:pPr>
              <w:rPr>
                <w:ins w:id="44" w:author="Editor" w:date="2020-04-20T14:45:00Z"/>
                <w:sz w:val="18"/>
                <w:szCs w:val="18"/>
              </w:rPr>
            </w:pPr>
            <w:ins w:id="45" w:author="Editor" w:date="2020-04-20T14:45:00Z">
              <w:r w:rsidRPr="00C54591">
                <w:rPr>
                  <w:sz w:val="18"/>
                  <w:szCs w:val="18"/>
                </w:rPr>
                <w:t xml:space="preserve">— </w:t>
              </w:r>
            </w:ins>
          </w:p>
        </w:tc>
        <w:tc>
          <w:tcPr>
            <w:tcW w:w="1336" w:type="dxa"/>
          </w:tcPr>
          <w:p w14:paraId="429AA821" w14:textId="19E1AB68" w:rsidR="00F84ACE" w:rsidRDefault="00F84ACE" w:rsidP="00F84ACE">
            <w:pPr>
              <w:rPr>
                <w:ins w:id="46" w:author="Editor" w:date="2020-04-20T14:45:00Z"/>
              </w:rPr>
            </w:pPr>
            <w:ins w:id="47" w:author="Editor" w:date="2020-04-20T14:47:00Z">
              <w:r>
                <w:t>2</w:t>
              </w:r>
            </w:ins>
          </w:p>
        </w:tc>
        <w:tc>
          <w:tcPr>
            <w:tcW w:w="1336" w:type="dxa"/>
          </w:tcPr>
          <w:p w14:paraId="4230E297" w14:textId="77777777" w:rsidR="00F84ACE" w:rsidRDefault="00F84ACE" w:rsidP="00F84ACE">
            <w:pPr>
              <w:rPr>
                <w:ins w:id="48" w:author="Editor" w:date="2020-04-20T14:45:00Z"/>
              </w:rPr>
            </w:pPr>
          </w:p>
        </w:tc>
      </w:tr>
      <w:bookmarkEnd w:id="24"/>
    </w:tbl>
    <w:p w14:paraId="33213DF2" w14:textId="77777777" w:rsidR="001075A7" w:rsidRDefault="001075A7" w:rsidP="006F7825">
      <w:pPr>
        <w:pStyle w:val="Heading5"/>
        <w:ind w:leftChars="0" w:left="640" w:hanging="640"/>
        <w:rPr>
          <w:noProof/>
          <w:color w:val="FF0000"/>
          <w:sz w:val="32"/>
          <w:lang w:val="en-US" w:eastAsia="zh-TW"/>
        </w:rPr>
      </w:pPr>
    </w:p>
    <w:p w14:paraId="7749191A" w14:textId="77777777" w:rsidR="005F3EB1" w:rsidRDefault="005F3EB1" w:rsidP="005F3EB1">
      <w:pPr>
        <w:rPr>
          <w:b/>
          <w:sz w:val="28"/>
        </w:rPr>
      </w:pPr>
    </w:p>
    <w:p w14:paraId="4A54FCAC" w14:textId="77777777" w:rsidR="005F3EB1" w:rsidRPr="00233425" w:rsidRDefault="005F3EB1" w:rsidP="005F3EB1">
      <w:pPr>
        <w:rPr>
          <w:b/>
          <w:szCs w:val="22"/>
        </w:rPr>
      </w:pPr>
      <w:r w:rsidRPr="00233425">
        <w:rPr>
          <w:b/>
          <w:szCs w:val="22"/>
        </w:rPr>
        <w:t>Reference:</w:t>
      </w:r>
    </w:p>
    <w:p w14:paraId="396E20A3" w14:textId="7383F3C0" w:rsidR="005F3EB1" w:rsidRDefault="005F3EB1" w:rsidP="005F3EB1">
      <w:pPr>
        <w:rPr>
          <w:szCs w:val="22"/>
        </w:rPr>
      </w:pPr>
      <w:r>
        <w:rPr>
          <w:szCs w:val="22"/>
        </w:rPr>
        <w:t xml:space="preserve">[1] </w:t>
      </w:r>
      <w:r w:rsidR="00F84ACE" w:rsidRPr="00F84ACE">
        <w:rPr>
          <w:szCs w:val="22"/>
        </w:rPr>
        <w:t>IEEE P802.11ax™/D6.0, November 2019</w:t>
      </w:r>
    </w:p>
    <w:p w14:paraId="42131A19" w14:textId="77777777" w:rsidR="00E4473A" w:rsidRDefault="00E4473A" w:rsidP="00BE14CD">
      <w:pPr>
        <w:pStyle w:val="T"/>
        <w:rPr>
          <w:w w:val="100"/>
        </w:rPr>
      </w:pPr>
    </w:p>
    <w:sectPr w:rsidR="00E4473A" w:rsidSect="008A6911">
      <w:headerReference w:type="default" r:id="rId16"/>
      <w:footerReference w:type="default" r:id="rId17"/>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94A9" w14:textId="77777777" w:rsidR="00FA5D32" w:rsidRDefault="00FA5D32">
      <w:r>
        <w:separator/>
      </w:r>
    </w:p>
  </w:endnote>
  <w:endnote w:type="continuationSeparator" w:id="0">
    <w:p w14:paraId="5AC77C7C" w14:textId="77777777" w:rsidR="00FA5D32" w:rsidRDefault="00FA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EEBF" w14:textId="03B91C7D" w:rsidR="006F7825" w:rsidRPr="009B16D2" w:rsidRDefault="006F7825"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7C329D">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Hassan Yaghoobi, Intel</w:t>
    </w:r>
    <w:r w:rsidR="00943383">
      <w:rPr>
        <w:lang w:val="da-DK" w:eastAsia="ko-KR"/>
      </w:rPr>
      <w:t xml:space="preserve"> Corp.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D37EE" w14:textId="77777777" w:rsidR="00FA5D32" w:rsidRDefault="00FA5D32">
      <w:r>
        <w:separator/>
      </w:r>
    </w:p>
  </w:footnote>
  <w:footnote w:type="continuationSeparator" w:id="0">
    <w:p w14:paraId="0A6B18F9" w14:textId="77777777" w:rsidR="00FA5D32" w:rsidRDefault="00FA5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7DE4" w14:textId="3DF0D4E7" w:rsidR="006F7825" w:rsidRPr="008419E7" w:rsidRDefault="006F7825" w:rsidP="00F704F2">
    <w:pPr>
      <w:pStyle w:val="Header"/>
      <w:tabs>
        <w:tab w:val="clear" w:pos="6480"/>
        <w:tab w:val="center" w:pos="4680"/>
        <w:tab w:val="right" w:pos="9360"/>
      </w:tabs>
      <w:rPr>
        <w:lang w:eastAsia="ko-KR"/>
      </w:rPr>
    </w:pPr>
    <w:r>
      <w:rPr>
        <w:lang w:eastAsia="ko-KR"/>
      </w:rPr>
      <w:t xml:space="preserve">April 2020                                                                    </w:t>
    </w:r>
    <w:r>
      <w:rPr>
        <w:lang w:eastAsia="ko-KR"/>
      </w:rPr>
      <w:tab/>
      <w:t xml:space="preserve">        doc.:</w:t>
    </w:r>
    <w:ins w:id="49" w:author="Rosdahl, Jon" w:date="2016-07-14T13:48:00Z">
      <w:r>
        <w:rPr>
          <w:lang w:eastAsia="ko-KR"/>
        </w:rPr>
        <w:t xml:space="preserve"> </w:t>
      </w:r>
    </w:ins>
    <w:r>
      <w:rPr>
        <w:lang w:eastAsia="ko-KR"/>
      </w:rPr>
      <w:t>IEEE 802.11-20/</w:t>
    </w:r>
    <w:r w:rsidR="006C42D4">
      <w:rPr>
        <w:lang w:eastAsia="ko-KR"/>
      </w:rPr>
      <w:t>0646</w:t>
    </w:r>
    <w:r>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3"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4"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5"/>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4"/>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27-54—"/>
        <w:legacy w:legacy="1" w:legacySpace="0" w:legacyIndent="0"/>
        <w:lvlJc w:val="center"/>
        <w:pPr>
          <w:ind w:left="0" w:firstLine="0"/>
        </w:pPr>
        <w:rPr>
          <w:rFonts w:ascii="Arial" w:hAnsi="Arial" w:cs="Arial" w:hint="default"/>
          <w:b/>
          <w:i w:val="0"/>
          <w:strike w:val="0"/>
          <w:color w:val="000000"/>
          <w:sz w:val="20"/>
          <w:u w:val="non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rson w15:author="Youhan Kim">
    <w15:presenceInfo w15:providerId="AD" w15:userId="S::youhank@qti.qualcomm.com::e1f635c0-e335-4f78-9a0f-4c1290a3e51a"/>
  </w15:person>
  <w15:person w15:author="Rosdahl, Jon">
    <w15:presenceInfo w15:providerId="AD" w15:userId="S-1-5-21-945540591-4024260831-3861152641-1088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F42"/>
    <w:rsid w:val="00062204"/>
    <w:rsid w:val="000626A4"/>
    <w:rsid w:val="00062D13"/>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A44"/>
    <w:rsid w:val="00094F91"/>
    <w:rsid w:val="0009667D"/>
    <w:rsid w:val="00097073"/>
    <w:rsid w:val="000970DD"/>
    <w:rsid w:val="000974B0"/>
    <w:rsid w:val="00097B5B"/>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47D6"/>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0336"/>
    <w:rsid w:val="00142379"/>
    <w:rsid w:val="00142666"/>
    <w:rsid w:val="001429CD"/>
    <w:rsid w:val="00143BEE"/>
    <w:rsid w:val="00144A28"/>
    <w:rsid w:val="00144BA3"/>
    <w:rsid w:val="0014501C"/>
    <w:rsid w:val="00145A09"/>
    <w:rsid w:val="00145DD0"/>
    <w:rsid w:val="00147871"/>
    <w:rsid w:val="00150FFC"/>
    <w:rsid w:val="00151249"/>
    <w:rsid w:val="00151F7D"/>
    <w:rsid w:val="00152384"/>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5E3"/>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798"/>
    <w:rsid w:val="001B2B98"/>
    <w:rsid w:val="001B370C"/>
    <w:rsid w:val="001B4F11"/>
    <w:rsid w:val="001B61CD"/>
    <w:rsid w:val="001B7A93"/>
    <w:rsid w:val="001C0556"/>
    <w:rsid w:val="001C1334"/>
    <w:rsid w:val="001C331D"/>
    <w:rsid w:val="001C3B10"/>
    <w:rsid w:val="001C45BC"/>
    <w:rsid w:val="001C4F09"/>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2F68"/>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1A3"/>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A7A61"/>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9C4"/>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07882"/>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028"/>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AD3"/>
    <w:rsid w:val="00385174"/>
    <w:rsid w:val="003852CB"/>
    <w:rsid w:val="0038539C"/>
    <w:rsid w:val="003853B9"/>
    <w:rsid w:val="00385BF9"/>
    <w:rsid w:val="00386166"/>
    <w:rsid w:val="00386537"/>
    <w:rsid w:val="00387082"/>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3FE8"/>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798"/>
    <w:rsid w:val="00421EF2"/>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46344"/>
    <w:rsid w:val="00450B6F"/>
    <w:rsid w:val="004519EE"/>
    <w:rsid w:val="00451CCC"/>
    <w:rsid w:val="00451FC8"/>
    <w:rsid w:val="0045494D"/>
    <w:rsid w:val="00455ED0"/>
    <w:rsid w:val="00455F72"/>
    <w:rsid w:val="004563CB"/>
    <w:rsid w:val="00456E90"/>
    <w:rsid w:val="0045712B"/>
    <w:rsid w:val="00457F49"/>
    <w:rsid w:val="00461D2D"/>
    <w:rsid w:val="004639B9"/>
    <w:rsid w:val="00463EC4"/>
    <w:rsid w:val="00463F5B"/>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F7E"/>
    <w:rsid w:val="00497AE1"/>
    <w:rsid w:val="00497C5C"/>
    <w:rsid w:val="00497E1C"/>
    <w:rsid w:val="004A0778"/>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5D62"/>
    <w:rsid w:val="004B6724"/>
    <w:rsid w:val="004B78AF"/>
    <w:rsid w:val="004B796A"/>
    <w:rsid w:val="004C066C"/>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386"/>
    <w:rsid w:val="0050178E"/>
    <w:rsid w:val="0050203B"/>
    <w:rsid w:val="005021EB"/>
    <w:rsid w:val="00502E7B"/>
    <w:rsid w:val="0050495F"/>
    <w:rsid w:val="00505505"/>
    <w:rsid w:val="00505B12"/>
    <w:rsid w:val="005101BA"/>
    <w:rsid w:val="005103D4"/>
    <w:rsid w:val="00511A91"/>
    <w:rsid w:val="00512AF0"/>
    <w:rsid w:val="00512F8F"/>
    <w:rsid w:val="00513283"/>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1871"/>
    <w:rsid w:val="0058328E"/>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A0B"/>
    <w:rsid w:val="005C1513"/>
    <w:rsid w:val="005C1529"/>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67CF"/>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11CB"/>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0C42"/>
    <w:rsid w:val="006915A4"/>
    <w:rsid w:val="00692C0C"/>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635E"/>
    <w:rsid w:val="007A7A60"/>
    <w:rsid w:val="007B04A0"/>
    <w:rsid w:val="007B2A3E"/>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4ED0"/>
    <w:rsid w:val="008050EB"/>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6C65"/>
    <w:rsid w:val="008575EF"/>
    <w:rsid w:val="00857C1C"/>
    <w:rsid w:val="00860249"/>
    <w:rsid w:val="008615F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1527"/>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0D03"/>
    <w:rsid w:val="008E311B"/>
    <w:rsid w:val="008E363A"/>
    <w:rsid w:val="008E3B8F"/>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25B"/>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269"/>
    <w:rsid w:val="00941BF5"/>
    <w:rsid w:val="00942489"/>
    <w:rsid w:val="009424A6"/>
    <w:rsid w:val="00943383"/>
    <w:rsid w:val="00943AC8"/>
    <w:rsid w:val="00944CA3"/>
    <w:rsid w:val="00945ACE"/>
    <w:rsid w:val="009466BD"/>
    <w:rsid w:val="009467AA"/>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C29"/>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8F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6BD"/>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CD5"/>
    <w:rsid w:val="009B6402"/>
    <w:rsid w:val="009B73A1"/>
    <w:rsid w:val="009B776B"/>
    <w:rsid w:val="009B799B"/>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6F0"/>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7B8"/>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F1E"/>
    <w:rsid w:val="00A161A4"/>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50646"/>
    <w:rsid w:val="00A50912"/>
    <w:rsid w:val="00A50A7C"/>
    <w:rsid w:val="00A50D38"/>
    <w:rsid w:val="00A515D2"/>
    <w:rsid w:val="00A516BA"/>
    <w:rsid w:val="00A53CA9"/>
    <w:rsid w:val="00A54388"/>
    <w:rsid w:val="00A5450E"/>
    <w:rsid w:val="00A54FE7"/>
    <w:rsid w:val="00A56092"/>
    <w:rsid w:val="00A56FBB"/>
    <w:rsid w:val="00A57A8F"/>
    <w:rsid w:val="00A60286"/>
    <w:rsid w:val="00A60451"/>
    <w:rsid w:val="00A60C84"/>
    <w:rsid w:val="00A6308C"/>
    <w:rsid w:val="00A6309D"/>
    <w:rsid w:val="00A64FC5"/>
    <w:rsid w:val="00A656DA"/>
    <w:rsid w:val="00A65B6D"/>
    <w:rsid w:val="00A65DC8"/>
    <w:rsid w:val="00A65E2C"/>
    <w:rsid w:val="00A66181"/>
    <w:rsid w:val="00A668CD"/>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37E3"/>
    <w:rsid w:val="00A841AE"/>
    <w:rsid w:val="00A84554"/>
    <w:rsid w:val="00A84A5B"/>
    <w:rsid w:val="00A84FEE"/>
    <w:rsid w:val="00A852B2"/>
    <w:rsid w:val="00A85F8C"/>
    <w:rsid w:val="00A86555"/>
    <w:rsid w:val="00A87344"/>
    <w:rsid w:val="00A875A0"/>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B44E1"/>
    <w:rsid w:val="00AC06AF"/>
    <w:rsid w:val="00AC096B"/>
    <w:rsid w:val="00AC1251"/>
    <w:rsid w:val="00AC2553"/>
    <w:rsid w:val="00AC2E85"/>
    <w:rsid w:val="00AC5219"/>
    <w:rsid w:val="00AC530D"/>
    <w:rsid w:val="00AC55A4"/>
    <w:rsid w:val="00AC59EA"/>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56CF"/>
    <w:rsid w:val="00AE60D4"/>
    <w:rsid w:val="00AF08B4"/>
    <w:rsid w:val="00AF09CD"/>
    <w:rsid w:val="00AF0A73"/>
    <w:rsid w:val="00AF21B5"/>
    <w:rsid w:val="00AF2501"/>
    <w:rsid w:val="00AF2B16"/>
    <w:rsid w:val="00AF312D"/>
    <w:rsid w:val="00AF39E8"/>
    <w:rsid w:val="00AF600E"/>
    <w:rsid w:val="00AF69C9"/>
    <w:rsid w:val="00AF6A5F"/>
    <w:rsid w:val="00AF703A"/>
    <w:rsid w:val="00AF70F5"/>
    <w:rsid w:val="00AF7A31"/>
    <w:rsid w:val="00B0009E"/>
    <w:rsid w:val="00B00229"/>
    <w:rsid w:val="00B014F6"/>
    <w:rsid w:val="00B01BEB"/>
    <w:rsid w:val="00B0229A"/>
    <w:rsid w:val="00B0352C"/>
    <w:rsid w:val="00B03B9C"/>
    <w:rsid w:val="00B051E7"/>
    <w:rsid w:val="00B05A10"/>
    <w:rsid w:val="00B0606F"/>
    <w:rsid w:val="00B0635F"/>
    <w:rsid w:val="00B0651B"/>
    <w:rsid w:val="00B0778F"/>
    <w:rsid w:val="00B07F8D"/>
    <w:rsid w:val="00B107DD"/>
    <w:rsid w:val="00B113CE"/>
    <w:rsid w:val="00B11716"/>
    <w:rsid w:val="00B131FD"/>
    <w:rsid w:val="00B13484"/>
    <w:rsid w:val="00B1380E"/>
    <w:rsid w:val="00B1526E"/>
    <w:rsid w:val="00B154C5"/>
    <w:rsid w:val="00B16DB7"/>
    <w:rsid w:val="00B200B8"/>
    <w:rsid w:val="00B21FD0"/>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52D"/>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868F4"/>
    <w:rsid w:val="00B9001D"/>
    <w:rsid w:val="00B904E7"/>
    <w:rsid w:val="00B90C22"/>
    <w:rsid w:val="00B915B1"/>
    <w:rsid w:val="00B92529"/>
    <w:rsid w:val="00B927D5"/>
    <w:rsid w:val="00B92961"/>
    <w:rsid w:val="00B931F6"/>
    <w:rsid w:val="00B9518D"/>
    <w:rsid w:val="00B9536D"/>
    <w:rsid w:val="00B95805"/>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668"/>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D98"/>
    <w:rsid w:val="00BE5F94"/>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25"/>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20"/>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1A49"/>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0A5C"/>
    <w:rsid w:val="00D11D5F"/>
    <w:rsid w:val="00D1221D"/>
    <w:rsid w:val="00D12229"/>
    <w:rsid w:val="00D12542"/>
    <w:rsid w:val="00D12A8D"/>
    <w:rsid w:val="00D14548"/>
    <w:rsid w:val="00D152D9"/>
    <w:rsid w:val="00D15712"/>
    <w:rsid w:val="00D15AE3"/>
    <w:rsid w:val="00D170BC"/>
    <w:rsid w:val="00D17516"/>
    <w:rsid w:val="00D17F8C"/>
    <w:rsid w:val="00D20549"/>
    <w:rsid w:val="00D20D72"/>
    <w:rsid w:val="00D20EF6"/>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199"/>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47DF"/>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1BE3"/>
    <w:rsid w:val="00DA23CA"/>
    <w:rsid w:val="00DA23F6"/>
    <w:rsid w:val="00DA3626"/>
    <w:rsid w:val="00DA3C41"/>
    <w:rsid w:val="00DA417A"/>
    <w:rsid w:val="00DA4434"/>
    <w:rsid w:val="00DA649D"/>
    <w:rsid w:val="00DA6850"/>
    <w:rsid w:val="00DA6B54"/>
    <w:rsid w:val="00DA7CC8"/>
    <w:rsid w:val="00DA7EE7"/>
    <w:rsid w:val="00DB17E2"/>
    <w:rsid w:val="00DB31CD"/>
    <w:rsid w:val="00DB4413"/>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1B22"/>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39A"/>
    <w:rsid w:val="00E725D9"/>
    <w:rsid w:val="00E73142"/>
    <w:rsid w:val="00E732FA"/>
    <w:rsid w:val="00E737DC"/>
    <w:rsid w:val="00E73CA3"/>
    <w:rsid w:val="00E74082"/>
    <w:rsid w:val="00E751F5"/>
    <w:rsid w:val="00E7567C"/>
    <w:rsid w:val="00E75CCA"/>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517"/>
    <w:rsid w:val="00EA47C2"/>
    <w:rsid w:val="00EA4B83"/>
    <w:rsid w:val="00EA5DD9"/>
    <w:rsid w:val="00EA5EA7"/>
    <w:rsid w:val="00EA6889"/>
    <w:rsid w:val="00EA6A43"/>
    <w:rsid w:val="00EA7557"/>
    <w:rsid w:val="00EA7B2F"/>
    <w:rsid w:val="00EB17DF"/>
    <w:rsid w:val="00EB44DD"/>
    <w:rsid w:val="00EC1224"/>
    <w:rsid w:val="00EC13EC"/>
    <w:rsid w:val="00EC191B"/>
    <w:rsid w:val="00EC1966"/>
    <w:rsid w:val="00EC2B5C"/>
    <w:rsid w:val="00EC2BB7"/>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4382"/>
    <w:rsid w:val="00F25B6A"/>
    <w:rsid w:val="00F25C85"/>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ACE"/>
    <w:rsid w:val="00F84C61"/>
    <w:rsid w:val="00F86714"/>
    <w:rsid w:val="00F910F9"/>
    <w:rsid w:val="00F911CB"/>
    <w:rsid w:val="00F92E90"/>
    <w:rsid w:val="00F958D6"/>
    <w:rsid w:val="00F9674F"/>
    <w:rsid w:val="00FA0722"/>
    <w:rsid w:val="00FA2ADB"/>
    <w:rsid w:val="00FA501E"/>
    <w:rsid w:val="00FA5196"/>
    <w:rsid w:val="00FA5D32"/>
    <w:rsid w:val="00FA668E"/>
    <w:rsid w:val="00FA6D69"/>
    <w:rsid w:val="00FA7235"/>
    <w:rsid w:val="00FA79CA"/>
    <w:rsid w:val="00FA7CA4"/>
    <w:rsid w:val="00FB0001"/>
    <w:rsid w:val="00FB0343"/>
    <w:rsid w:val="00FB0ABB"/>
    <w:rsid w:val="00FB22E7"/>
    <w:rsid w:val="00FB262A"/>
    <w:rsid w:val="00FB3838"/>
    <w:rsid w:val="00FB400D"/>
    <w:rsid w:val="00FB4DB3"/>
    <w:rsid w:val="00FB588C"/>
    <w:rsid w:val="00FB5FCC"/>
    <w:rsid w:val="00FB6F90"/>
    <w:rsid w:val="00FC0B47"/>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15:docId w15:val="{F53B6505-9487-4059-9CCB-A252EE78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mentor.ieee.org/802.11/upload-document?t=7872600040%7F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upload-document?t=7872600040%7F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upload-document?t=7872600040%7F0" TargetMode="External"/><Relationship Id="rId5" Type="http://schemas.openxmlformats.org/officeDocument/2006/relationships/webSettings" Target="webSettings.xml"/><Relationship Id="rId15" Type="http://schemas.openxmlformats.org/officeDocument/2006/relationships/hyperlink" Target="https://mentor.ieee.org/802.11/upload-document?t=7872600040%7F0" TargetMode="External"/><Relationship Id="rId10" Type="http://schemas.openxmlformats.org/officeDocument/2006/relationships/hyperlink" Target="https://mentor.ieee.org/802.11/upload-document?t=7872600040%7F0"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upload-document?t=7872600040%7F0" TargetMode="External"/><Relationship Id="rId14" Type="http://schemas.openxmlformats.org/officeDocument/2006/relationships/hyperlink" Target="https://mentor.ieee.org/802.11/upload-document?t=7872600040%7F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8C95E-0506-47CE-BDA8-EC17A059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TotalTime>
  <Pages>8</Pages>
  <Words>1413</Words>
  <Characters>7398</Characters>
  <Application>Microsoft Office Word</Application>
  <DocSecurity>0</DocSecurity>
  <Lines>667</Lines>
  <Paragraphs>210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 CTPClassification=CTP_NT</cp:keywords>
  <dc:description>Hassan Yaghoobi, Intel</dc:description>
  <cp:lastModifiedBy>Editor</cp:lastModifiedBy>
  <cp:revision>7</cp:revision>
  <cp:lastPrinted>2008-01-21T07:29:00Z</cp:lastPrinted>
  <dcterms:created xsi:type="dcterms:W3CDTF">2020-04-23T00:42:00Z</dcterms:created>
  <dcterms:modified xsi:type="dcterms:W3CDTF">2020-04-23T01:26:00Z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c178531d-aba9-414e-a213-1d78a7131705</vt:lpwstr>
  </property>
  <property fmtid="{D5CDD505-2E9C-101B-9397-08002B2CF9AE}" pid="3" name="CTP_TimeStamp">
    <vt:lpwstr>2020-04-23 01:26:59Z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