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C7B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161A28" w14:textId="77777777">
        <w:trPr>
          <w:trHeight w:val="485"/>
          <w:jc w:val="center"/>
        </w:trPr>
        <w:tc>
          <w:tcPr>
            <w:tcW w:w="9576" w:type="dxa"/>
            <w:gridSpan w:val="5"/>
            <w:vAlign w:val="center"/>
          </w:tcPr>
          <w:p w14:paraId="234B129F" w14:textId="1D5294AC" w:rsidR="00CA09B2" w:rsidRDefault="00D53351">
            <w:pPr>
              <w:pStyle w:val="T2"/>
            </w:pPr>
            <w:bookmarkStart w:id="0" w:name="_Hlk37758374"/>
            <w:r>
              <w:t xml:space="preserve">Remaining </w:t>
            </w:r>
            <w:r w:rsidR="009A42C1">
              <w:t>CR for Section 11.22.6.4.3.2, 11.22.6.5</w:t>
            </w:r>
            <w:bookmarkEnd w:id="0"/>
          </w:p>
        </w:tc>
      </w:tr>
      <w:tr w:rsidR="00CA09B2" w14:paraId="242057C2" w14:textId="77777777">
        <w:trPr>
          <w:trHeight w:val="359"/>
          <w:jc w:val="center"/>
        </w:trPr>
        <w:tc>
          <w:tcPr>
            <w:tcW w:w="9576" w:type="dxa"/>
            <w:gridSpan w:val="5"/>
            <w:vAlign w:val="center"/>
          </w:tcPr>
          <w:p w14:paraId="74F63370" w14:textId="790C0EC2" w:rsidR="00CA09B2" w:rsidRDefault="00CA09B2">
            <w:pPr>
              <w:pStyle w:val="T2"/>
              <w:ind w:left="0"/>
              <w:rPr>
                <w:sz w:val="20"/>
              </w:rPr>
            </w:pPr>
            <w:r>
              <w:rPr>
                <w:sz w:val="20"/>
              </w:rPr>
              <w:t>Date:</w:t>
            </w:r>
            <w:r>
              <w:rPr>
                <w:b w:val="0"/>
                <w:sz w:val="20"/>
              </w:rPr>
              <w:t xml:space="preserve">  </w:t>
            </w:r>
            <w:r w:rsidR="009A42C1">
              <w:rPr>
                <w:b w:val="0"/>
                <w:sz w:val="20"/>
              </w:rPr>
              <w:t>2020-04-</w:t>
            </w:r>
            <w:r w:rsidR="00B155AA">
              <w:rPr>
                <w:b w:val="0"/>
                <w:sz w:val="20"/>
              </w:rPr>
              <w:t>21</w:t>
            </w:r>
          </w:p>
        </w:tc>
      </w:tr>
      <w:tr w:rsidR="00CA09B2" w14:paraId="582C0968" w14:textId="77777777">
        <w:trPr>
          <w:cantSplit/>
          <w:jc w:val="center"/>
        </w:trPr>
        <w:tc>
          <w:tcPr>
            <w:tcW w:w="9576" w:type="dxa"/>
            <w:gridSpan w:val="5"/>
            <w:vAlign w:val="center"/>
          </w:tcPr>
          <w:p w14:paraId="07D381ED" w14:textId="77777777" w:rsidR="00CA09B2" w:rsidRDefault="00CA09B2">
            <w:pPr>
              <w:pStyle w:val="T2"/>
              <w:spacing w:after="0"/>
              <w:ind w:left="0" w:right="0"/>
              <w:jc w:val="left"/>
              <w:rPr>
                <w:sz w:val="20"/>
              </w:rPr>
            </w:pPr>
            <w:r>
              <w:rPr>
                <w:sz w:val="20"/>
              </w:rPr>
              <w:t>Author(s):</w:t>
            </w:r>
          </w:p>
        </w:tc>
      </w:tr>
      <w:tr w:rsidR="00CA09B2" w14:paraId="4A296354" w14:textId="77777777">
        <w:trPr>
          <w:jc w:val="center"/>
        </w:trPr>
        <w:tc>
          <w:tcPr>
            <w:tcW w:w="1336" w:type="dxa"/>
            <w:vAlign w:val="center"/>
          </w:tcPr>
          <w:p w14:paraId="2C71D058" w14:textId="77777777" w:rsidR="00CA09B2" w:rsidRDefault="00CA09B2">
            <w:pPr>
              <w:pStyle w:val="T2"/>
              <w:spacing w:after="0"/>
              <w:ind w:left="0" w:right="0"/>
              <w:jc w:val="left"/>
              <w:rPr>
                <w:sz w:val="20"/>
              </w:rPr>
            </w:pPr>
            <w:r>
              <w:rPr>
                <w:sz w:val="20"/>
              </w:rPr>
              <w:t>Name</w:t>
            </w:r>
          </w:p>
        </w:tc>
        <w:tc>
          <w:tcPr>
            <w:tcW w:w="2064" w:type="dxa"/>
            <w:vAlign w:val="center"/>
          </w:tcPr>
          <w:p w14:paraId="25529996" w14:textId="77777777" w:rsidR="00CA09B2" w:rsidRDefault="0062440B">
            <w:pPr>
              <w:pStyle w:val="T2"/>
              <w:spacing w:after="0"/>
              <w:ind w:left="0" w:right="0"/>
              <w:jc w:val="left"/>
              <w:rPr>
                <w:sz w:val="20"/>
              </w:rPr>
            </w:pPr>
            <w:r>
              <w:rPr>
                <w:sz w:val="20"/>
              </w:rPr>
              <w:t>Affiliation</w:t>
            </w:r>
          </w:p>
        </w:tc>
        <w:tc>
          <w:tcPr>
            <w:tcW w:w="2814" w:type="dxa"/>
            <w:vAlign w:val="center"/>
          </w:tcPr>
          <w:p w14:paraId="6CDACC42" w14:textId="77777777" w:rsidR="00CA09B2" w:rsidRDefault="00CA09B2">
            <w:pPr>
              <w:pStyle w:val="T2"/>
              <w:spacing w:after="0"/>
              <w:ind w:left="0" w:right="0"/>
              <w:jc w:val="left"/>
              <w:rPr>
                <w:sz w:val="20"/>
              </w:rPr>
            </w:pPr>
            <w:r>
              <w:rPr>
                <w:sz w:val="20"/>
              </w:rPr>
              <w:t>Address</w:t>
            </w:r>
          </w:p>
        </w:tc>
        <w:tc>
          <w:tcPr>
            <w:tcW w:w="1715" w:type="dxa"/>
            <w:vAlign w:val="center"/>
          </w:tcPr>
          <w:p w14:paraId="20DAE5BB" w14:textId="77777777" w:rsidR="00CA09B2" w:rsidRDefault="00CA09B2">
            <w:pPr>
              <w:pStyle w:val="T2"/>
              <w:spacing w:after="0"/>
              <w:ind w:left="0" w:right="0"/>
              <w:jc w:val="left"/>
              <w:rPr>
                <w:sz w:val="20"/>
              </w:rPr>
            </w:pPr>
            <w:r>
              <w:rPr>
                <w:sz w:val="20"/>
              </w:rPr>
              <w:t>Phone</w:t>
            </w:r>
          </w:p>
        </w:tc>
        <w:tc>
          <w:tcPr>
            <w:tcW w:w="1647" w:type="dxa"/>
            <w:vAlign w:val="center"/>
          </w:tcPr>
          <w:p w14:paraId="08AC0430" w14:textId="77777777" w:rsidR="00CA09B2" w:rsidRDefault="00CA09B2">
            <w:pPr>
              <w:pStyle w:val="T2"/>
              <w:spacing w:after="0"/>
              <w:ind w:left="0" w:right="0"/>
              <w:jc w:val="left"/>
              <w:rPr>
                <w:sz w:val="20"/>
              </w:rPr>
            </w:pPr>
            <w:r>
              <w:rPr>
                <w:sz w:val="20"/>
              </w:rPr>
              <w:t>email</w:t>
            </w:r>
          </w:p>
        </w:tc>
      </w:tr>
      <w:tr w:rsidR="00CA09B2" w14:paraId="7FF12C90" w14:textId="77777777">
        <w:trPr>
          <w:jc w:val="center"/>
        </w:trPr>
        <w:tc>
          <w:tcPr>
            <w:tcW w:w="1336" w:type="dxa"/>
            <w:vAlign w:val="center"/>
          </w:tcPr>
          <w:p w14:paraId="30D468B4" w14:textId="77777777" w:rsidR="00CA09B2" w:rsidRDefault="009A42C1">
            <w:pPr>
              <w:pStyle w:val="T2"/>
              <w:spacing w:after="0"/>
              <w:ind w:left="0" w:right="0"/>
              <w:rPr>
                <w:b w:val="0"/>
                <w:sz w:val="20"/>
              </w:rPr>
            </w:pPr>
            <w:r>
              <w:rPr>
                <w:b w:val="0"/>
                <w:sz w:val="20"/>
              </w:rPr>
              <w:t>Dibakar Das</w:t>
            </w:r>
          </w:p>
        </w:tc>
        <w:tc>
          <w:tcPr>
            <w:tcW w:w="2064" w:type="dxa"/>
            <w:vAlign w:val="center"/>
          </w:tcPr>
          <w:p w14:paraId="5FC19D67" w14:textId="77777777" w:rsidR="00CA09B2" w:rsidRDefault="009A42C1">
            <w:pPr>
              <w:pStyle w:val="T2"/>
              <w:spacing w:after="0"/>
              <w:ind w:left="0" w:right="0"/>
              <w:rPr>
                <w:b w:val="0"/>
                <w:sz w:val="20"/>
              </w:rPr>
            </w:pPr>
            <w:r>
              <w:rPr>
                <w:b w:val="0"/>
                <w:sz w:val="20"/>
              </w:rPr>
              <w:t>Intel</w:t>
            </w:r>
          </w:p>
        </w:tc>
        <w:tc>
          <w:tcPr>
            <w:tcW w:w="2814" w:type="dxa"/>
            <w:vAlign w:val="center"/>
          </w:tcPr>
          <w:p w14:paraId="21C0545B" w14:textId="77777777" w:rsidR="00CA09B2" w:rsidRDefault="00CA09B2">
            <w:pPr>
              <w:pStyle w:val="T2"/>
              <w:spacing w:after="0"/>
              <w:ind w:left="0" w:right="0"/>
              <w:rPr>
                <w:b w:val="0"/>
                <w:sz w:val="20"/>
              </w:rPr>
            </w:pPr>
          </w:p>
        </w:tc>
        <w:tc>
          <w:tcPr>
            <w:tcW w:w="1715" w:type="dxa"/>
            <w:vAlign w:val="center"/>
          </w:tcPr>
          <w:p w14:paraId="6A70FC06" w14:textId="77777777" w:rsidR="00CA09B2" w:rsidRDefault="00CA09B2">
            <w:pPr>
              <w:pStyle w:val="T2"/>
              <w:spacing w:after="0"/>
              <w:ind w:left="0" w:right="0"/>
              <w:rPr>
                <w:b w:val="0"/>
                <w:sz w:val="20"/>
              </w:rPr>
            </w:pPr>
          </w:p>
        </w:tc>
        <w:tc>
          <w:tcPr>
            <w:tcW w:w="1647" w:type="dxa"/>
            <w:vAlign w:val="center"/>
          </w:tcPr>
          <w:p w14:paraId="0B8171A3" w14:textId="77777777" w:rsidR="00CA09B2" w:rsidRDefault="000B1F70">
            <w:pPr>
              <w:pStyle w:val="T2"/>
              <w:spacing w:after="0"/>
              <w:ind w:left="0" w:right="0"/>
              <w:rPr>
                <w:b w:val="0"/>
                <w:sz w:val="16"/>
              </w:rPr>
            </w:pPr>
            <w:hyperlink r:id="rId7" w:history="1">
              <w:r w:rsidR="009A42C1" w:rsidRPr="0095135F">
                <w:rPr>
                  <w:rStyle w:val="Hyperlink"/>
                  <w:b w:val="0"/>
                  <w:sz w:val="16"/>
                </w:rPr>
                <w:t>Dibakar.das@intel.com</w:t>
              </w:r>
            </w:hyperlink>
          </w:p>
        </w:tc>
      </w:tr>
      <w:tr w:rsidR="00CA09B2" w14:paraId="156BB75E" w14:textId="77777777">
        <w:trPr>
          <w:jc w:val="center"/>
        </w:trPr>
        <w:tc>
          <w:tcPr>
            <w:tcW w:w="1336" w:type="dxa"/>
            <w:vAlign w:val="center"/>
          </w:tcPr>
          <w:p w14:paraId="624792E9" w14:textId="77777777" w:rsidR="00CA09B2" w:rsidRDefault="009A42C1">
            <w:pPr>
              <w:pStyle w:val="T2"/>
              <w:spacing w:after="0"/>
              <w:ind w:left="0" w:right="0"/>
              <w:rPr>
                <w:b w:val="0"/>
                <w:sz w:val="20"/>
              </w:rPr>
            </w:pPr>
            <w:r>
              <w:rPr>
                <w:b w:val="0"/>
                <w:sz w:val="20"/>
              </w:rPr>
              <w:t>Ganesh Venkatesan</w:t>
            </w:r>
          </w:p>
        </w:tc>
        <w:tc>
          <w:tcPr>
            <w:tcW w:w="2064" w:type="dxa"/>
            <w:vAlign w:val="center"/>
          </w:tcPr>
          <w:p w14:paraId="6EDBE58F" w14:textId="77777777" w:rsidR="00CA09B2" w:rsidRDefault="009A42C1">
            <w:pPr>
              <w:pStyle w:val="T2"/>
              <w:spacing w:after="0"/>
              <w:ind w:left="0" w:right="0"/>
              <w:rPr>
                <w:b w:val="0"/>
                <w:sz w:val="20"/>
              </w:rPr>
            </w:pPr>
            <w:r>
              <w:rPr>
                <w:b w:val="0"/>
                <w:sz w:val="20"/>
              </w:rPr>
              <w:t>Intel</w:t>
            </w:r>
          </w:p>
        </w:tc>
        <w:tc>
          <w:tcPr>
            <w:tcW w:w="2814" w:type="dxa"/>
            <w:vAlign w:val="center"/>
          </w:tcPr>
          <w:p w14:paraId="050294E4" w14:textId="77777777" w:rsidR="00CA09B2" w:rsidRDefault="00CA09B2">
            <w:pPr>
              <w:pStyle w:val="T2"/>
              <w:spacing w:after="0"/>
              <w:ind w:left="0" w:right="0"/>
              <w:rPr>
                <w:b w:val="0"/>
                <w:sz w:val="20"/>
              </w:rPr>
            </w:pPr>
          </w:p>
        </w:tc>
        <w:tc>
          <w:tcPr>
            <w:tcW w:w="1715" w:type="dxa"/>
            <w:vAlign w:val="center"/>
          </w:tcPr>
          <w:p w14:paraId="4F169EB5" w14:textId="77777777" w:rsidR="00CA09B2" w:rsidRDefault="00CA09B2">
            <w:pPr>
              <w:pStyle w:val="T2"/>
              <w:spacing w:after="0"/>
              <w:ind w:left="0" w:right="0"/>
              <w:rPr>
                <w:b w:val="0"/>
                <w:sz w:val="20"/>
              </w:rPr>
            </w:pPr>
          </w:p>
        </w:tc>
        <w:tc>
          <w:tcPr>
            <w:tcW w:w="1647" w:type="dxa"/>
            <w:vAlign w:val="center"/>
          </w:tcPr>
          <w:p w14:paraId="31D36237" w14:textId="77777777" w:rsidR="00CA09B2" w:rsidRDefault="009A42C1">
            <w:pPr>
              <w:pStyle w:val="T2"/>
              <w:spacing w:after="0"/>
              <w:ind w:left="0" w:right="0"/>
              <w:rPr>
                <w:b w:val="0"/>
                <w:sz w:val="16"/>
              </w:rPr>
            </w:pPr>
            <w:r>
              <w:rPr>
                <w:b w:val="0"/>
                <w:sz w:val="16"/>
              </w:rPr>
              <w:t>Ganesh.venkatesan@intel.com</w:t>
            </w:r>
          </w:p>
        </w:tc>
      </w:tr>
      <w:tr w:rsidR="009A42C1" w14:paraId="11EB9130" w14:textId="77777777">
        <w:trPr>
          <w:jc w:val="center"/>
        </w:trPr>
        <w:tc>
          <w:tcPr>
            <w:tcW w:w="1336" w:type="dxa"/>
            <w:vAlign w:val="center"/>
          </w:tcPr>
          <w:p w14:paraId="60664D64" w14:textId="77777777" w:rsidR="009A42C1" w:rsidRDefault="00794332">
            <w:pPr>
              <w:pStyle w:val="T2"/>
              <w:spacing w:after="0"/>
              <w:ind w:left="0" w:right="0"/>
              <w:rPr>
                <w:b w:val="0"/>
                <w:sz w:val="20"/>
              </w:rPr>
            </w:pPr>
            <w:ins w:id="1" w:author="Das, Dibakar" w:date="2020-04-13T21:04:00Z">
              <w:r>
                <w:rPr>
                  <w:b w:val="0"/>
                  <w:sz w:val="20"/>
                </w:rPr>
                <w:t>Jonathan Segev</w:t>
              </w:r>
            </w:ins>
          </w:p>
        </w:tc>
        <w:tc>
          <w:tcPr>
            <w:tcW w:w="2064" w:type="dxa"/>
            <w:vAlign w:val="center"/>
          </w:tcPr>
          <w:p w14:paraId="4FB3D0AA" w14:textId="77777777" w:rsidR="009A42C1" w:rsidRDefault="00794332">
            <w:pPr>
              <w:pStyle w:val="T2"/>
              <w:spacing w:after="0"/>
              <w:ind w:left="0" w:right="0"/>
              <w:rPr>
                <w:b w:val="0"/>
                <w:sz w:val="20"/>
              </w:rPr>
            </w:pPr>
            <w:ins w:id="2" w:author="Das, Dibakar" w:date="2020-04-13T21:04:00Z">
              <w:r>
                <w:rPr>
                  <w:b w:val="0"/>
                  <w:sz w:val="20"/>
                </w:rPr>
                <w:t>Intel</w:t>
              </w:r>
            </w:ins>
          </w:p>
        </w:tc>
        <w:tc>
          <w:tcPr>
            <w:tcW w:w="2814" w:type="dxa"/>
            <w:vAlign w:val="center"/>
          </w:tcPr>
          <w:p w14:paraId="4058F3B5" w14:textId="77777777" w:rsidR="009A42C1" w:rsidRDefault="009A42C1">
            <w:pPr>
              <w:pStyle w:val="T2"/>
              <w:spacing w:after="0"/>
              <w:ind w:left="0" w:right="0"/>
              <w:rPr>
                <w:b w:val="0"/>
                <w:sz w:val="20"/>
              </w:rPr>
            </w:pPr>
          </w:p>
        </w:tc>
        <w:tc>
          <w:tcPr>
            <w:tcW w:w="1715" w:type="dxa"/>
            <w:vAlign w:val="center"/>
          </w:tcPr>
          <w:p w14:paraId="2F8A3A73" w14:textId="77777777" w:rsidR="009A42C1" w:rsidRDefault="009A42C1">
            <w:pPr>
              <w:pStyle w:val="T2"/>
              <w:spacing w:after="0"/>
              <w:ind w:left="0" w:right="0"/>
              <w:rPr>
                <w:b w:val="0"/>
                <w:sz w:val="20"/>
              </w:rPr>
            </w:pPr>
          </w:p>
        </w:tc>
        <w:tc>
          <w:tcPr>
            <w:tcW w:w="1647" w:type="dxa"/>
            <w:vAlign w:val="center"/>
          </w:tcPr>
          <w:p w14:paraId="64F1237E" w14:textId="77777777" w:rsidR="009A42C1" w:rsidRDefault="00794332">
            <w:pPr>
              <w:pStyle w:val="T2"/>
              <w:spacing w:after="0"/>
              <w:ind w:left="0" w:right="0"/>
              <w:rPr>
                <w:b w:val="0"/>
                <w:sz w:val="16"/>
              </w:rPr>
            </w:pPr>
            <w:ins w:id="3" w:author="Das, Dibakar" w:date="2020-04-13T21:04:00Z">
              <w:r>
                <w:rPr>
                  <w:b w:val="0"/>
                  <w:sz w:val="16"/>
                </w:rPr>
                <w:t>Jonathan.segev@intel.com</w:t>
              </w:r>
            </w:ins>
          </w:p>
        </w:tc>
      </w:tr>
      <w:tr w:rsidR="000C7526" w14:paraId="269AD732" w14:textId="77777777">
        <w:trPr>
          <w:jc w:val="center"/>
        </w:trPr>
        <w:tc>
          <w:tcPr>
            <w:tcW w:w="1336" w:type="dxa"/>
            <w:vAlign w:val="center"/>
          </w:tcPr>
          <w:p w14:paraId="577373BC" w14:textId="4245F052" w:rsidR="000C7526" w:rsidRDefault="000C7526">
            <w:pPr>
              <w:pStyle w:val="T2"/>
              <w:spacing w:after="0"/>
              <w:ind w:left="0" w:right="0"/>
              <w:rPr>
                <w:b w:val="0"/>
                <w:sz w:val="20"/>
              </w:rPr>
            </w:pPr>
            <w:r>
              <w:rPr>
                <w:b w:val="0"/>
                <w:sz w:val="20"/>
              </w:rPr>
              <w:t>Feng Jiang</w:t>
            </w:r>
          </w:p>
        </w:tc>
        <w:tc>
          <w:tcPr>
            <w:tcW w:w="2064" w:type="dxa"/>
            <w:vAlign w:val="center"/>
          </w:tcPr>
          <w:p w14:paraId="032BC559" w14:textId="03DA83CA" w:rsidR="000C7526" w:rsidRDefault="000C7526">
            <w:pPr>
              <w:pStyle w:val="T2"/>
              <w:spacing w:after="0"/>
              <w:ind w:left="0" w:right="0"/>
              <w:rPr>
                <w:b w:val="0"/>
                <w:sz w:val="20"/>
              </w:rPr>
            </w:pPr>
            <w:r>
              <w:rPr>
                <w:b w:val="0"/>
                <w:sz w:val="20"/>
              </w:rPr>
              <w:t>Intel</w:t>
            </w:r>
          </w:p>
        </w:tc>
        <w:tc>
          <w:tcPr>
            <w:tcW w:w="2814" w:type="dxa"/>
            <w:vAlign w:val="center"/>
          </w:tcPr>
          <w:p w14:paraId="413E96D6" w14:textId="77777777" w:rsidR="000C7526" w:rsidRDefault="000C7526">
            <w:pPr>
              <w:pStyle w:val="T2"/>
              <w:spacing w:after="0"/>
              <w:ind w:left="0" w:right="0"/>
              <w:rPr>
                <w:b w:val="0"/>
                <w:sz w:val="20"/>
              </w:rPr>
            </w:pPr>
          </w:p>
        </w:tc>
        <w:tc>
          <w:tcPr>
            <w:tcW w:w="1715" w:type="dxa"/>
            <w:vAlign w:val="center"/>
          </w:tcPr>
          <w:p w14:paraId="192D6FBB" w14:textId="77777777" w:rsidR="000C7526" w:rsidRDefault="000C7526">
            <w:pPr>
              <w:pStyle w:val="T2"/>
              <w:spacing w:after="0"/>
              <w:ind w:left="0" w:right="0"/>
              <w:rPr>
                <w:b w:val="0"/>
                <w:sz w:val="20"/>
              </w:rPr>
            </w:pPr>
          </w:p>
        </w:tc>
        <w:tc>
          <w:tcPr>
            <w:tcW w:w="1647" w:type="dxa"/>
            <w:vAlign w:val="center"/>
          </w:tcPr>
          <w:p w14:paraId="7F241732" w14:textId="00866713" w:rsidR="000C7526" w:rsidRDefault="000C7526">
            <w:pPr>
              <w:pStyle w:val="T2"/>
              <w:spacing w:after="0"/>
              <w:ind w:left="0" w:right="0"/>
              <w:rPr>
                <w:b w:val="0"/>
                <w:sz w:val="16"/>
              </w:rPr>
            </w:pPr>
            <w:r>
              <w:rPr>
                <w:b w:val="0"/>
                <w:sz w:val="16"/>
              </w:rPr>
              <w:t>Feng1.jiang@intel.com</w:t>
            </w:r>
          </w:p>
        </w:tc>
      </w:tr>
      <w:tr w:rsidR="000C7526" w14:paraId="61D33F90" w14:textId="77777777">
        <w:trPr>
          <w:jc w:val="center"/>
        </w:trPr>
        <w:tc>
          <w:tcPr>
            <w:tcW w:w="1336" w:type="dxa"/>
            <w:vAlign w:val="center"/>
          </w:tcPr>
          <w:p w14:paraId="7396B9F3" w14:textId="37426254" w:rsidR="000C7526" w:rsidRDefault="000C7526">
            <w:pPr>
              <w:pStyle w:val="T2"/>
              <w:spacing w:after="0"/>
              <w:ind w:left="0" w:right="0"/>
              <w:rPr>
                <w:b w:val="0"/>
                <w:sz w:val="20"/>
              </w:rPr>
            </w:pPr>
            <w:r>
              <w:rPr>
                <w:b w:val="0"/>
                <w:sz w:val="20"/>
              </w:rPr>
              <w:t xml:space="preserve">Ali </w:t>
            </w:r>
            <w:proofErr w:type="spellStart"/>
            <w:r>
              <w:rPr>
                <w:b w:val="0"/>
                <w:sz w:val="20"/>
              </w:rPr>
              <w:t>Raissinia</w:t>
            </w:r>
            <w:proofErr w:type="spellEnd"/>
            <w:r>
              <w:rPr>
                <w:b w:val="0"/>
                <w:sz w:val="20"/>
              </w:rPr>
              <w:t xml:space="preserve"> </w:t>
            </w:r>
          </w:p>
        </w:tc>
        <w:tc>
          <w:tcPr>
            <w:tcW w:w="2064" w:type="dxa"/>
            <w:vAlign w:val="center"/>
          </w:tcPr>
          <w:p w14:paraId="7868A46C" w14:textId="3C77AEF1" w:rsidR="000C7526" w:rsidRDefault="000C7526">
            <w:pPr>
              <w:pStyle w:val="T2"/>
              <w:spacing w:after="0"/>
              <w:ind w:left="0" w:right="0"/>
              <w:rPr>
                <w:b w:val="0"/>
                <w:sz w:val="20"/>
              </w:rPr>
            </w:pPr>
            <w:r>
              <w:rPr>
                <w:b w:val="0"/>
                <w:sz w:val="20"/>
              </w:rPr>
              <w:t>Qualcomm</w:t>
            </w:r>
          </w:p>
        </w:tc>
        <w:tc>
          <w:tcPr>
            <w:tcW w:w="2814" w:type="dxa"/>
            <w:vAlign w:val="center"/>
          </w:tcPr>
          <w:p w14:paraId="6178BAE5" w14:textId="77777777" w:rsidR="000C7526" w:rsidRDefault="000C7526">
            <w:pPr>
              <w:pStyle w:val="T2"/>
              <w:spacing w:after="0"/>
              <w:ind w:left="0" w:right="0"/>
              <w:rPr>
                <w:b w:val="0"/>
                <w:sz w:val="20"/>
              </w:rPr>
            </w:pPr>
          </w:p>
        </w:tc>
        <w:tc>
          <w:tcPr>
            <w:tcW w:w="1715" w:type="dxa"/>
            <w:vAlign w:val="center"/>
          </w:tcPr>
          <w:p w14:paraId="6FA6C02D" w14:textId="77777777" w:rsidR="000C7526" w:rsidRDefault="000C7526">
            <w:pPr>
              <w:pStyle w:val="T2"/>
              <w:spacing w:after="0"/>
              <w:ind w:left="0" w:right="0"/>
              <w:rPr>
                <w:b w:val="0"/>
                <w:sz w:val="20"/>
              </w:rPr>
            </w:pPr>
          </w:p>
        </w:tc>
        <w:tc>
          <w:tcPr>
            <w:tcW w:w="1647" w:type="dxa"/>
            <w:vAlign w:val="center"/>
          </w:tcPr>
          <w:p w14:paraId="6B276825" w14:textId="4AFAEF24" w:rsidR="000C7526" w:rsidRDefault="000C7526">
            <w:pPr>
              <w:pStyle w:val="T2"/>
              <w:spacing w:after="0"/>
              <w:ind w:left="0" w:right="0"/>
              <w:rPr>
                <w:b w:val="0"/>
                <w:sz w:val="16"/>
              </w:rPr>
            </w:pPr>
            <w:hyperlink r:id="rId8" w:history="1">
              <w:r w:rsidRPr="000C7526">
                <w:rPr>
                  <w:rStyle w:val="Hyperlink"/>
                  <w:b w:val="0"/>
                  <w:sz w:val="16"/>
                </w:rPr>
                <w:t>alirezar@qti.qualcomm.com</w:t>
              </w:r>
            </w:hyperlink>
          </w:p>
        </w:tc>
      </w:tr>
      <w:tr w:rsidR="000C7526" w14:paraId="53A6F72E" w14:textId="77777777">
        <w:trPr>
          <w:jc w:val="center"/>
        </w:trPr>
        <w:tc>
          <w:tcPr>
            <w:tcW w:w="1336" w:type="dxa"/>
            <w:vAlign w:val="center"/>
          </w:tcPr>
          <w:p w14:paraId="452F5EF5" w14:textId="6CE189A6" w:rsidR="000C7526" w:rsidRDefault="000C7526">
            <w:pPr>
              <w:pStyle w:val="T2"/>
              <w:spacing w:after="0"/>
              <w:ind w:left="0" w:right="0"/>
              <w:rPr>
                <w:b w:val="0"/>
                <w:sz w:val="20"/>
              </w:rPr>
            </w:pPr>
            <w:r>
              <w:rPr>
                <w:b w:val="0"/>
                <w:sz w:val="20"/>
              </w:rPr>
              <w:t>Christian Berger</w:t>
            </w:r>
          </w:p>
        </w:tc>
        <w:tc>
          <w:tcPr>
            <w:tcW w:w="2064" w:type="dxa"/>
            <w:vAlign w:val="center"/>
          </w:tcPr>
          <w:p w14:paraId="455ABB57" w14:textId="1269C7F5" w:rsidR="000C7526" w:rsidRDefault="000C7526">
            <w:pPr>
              <w:pStyle w:val="T2"/>
              <w:spacing w:after="0"/>
              <w:ind w:left="0" w:right="0"/>
              <w:rPr>
                <w:b w:val="0"/>
                <w:sz w:val="20"/>
              </w:rPr>
            </w:pPr>
            <w:r>
              <w:rPr>
                <w:b w:val="0"/>
                <w:sz w:val="20"/>
              </w:rPr>
              <w:t>NXP</w:t>
            </w:r>
          </w:p>
        </w:tc>
        <w:tc>
          <w:tcPr>
            <w:tcW w:w="2814" w:type="dxa"/>
            <w:vAlign w:val="center"/>
          </w:tcPr>
          <w:p w14:paraId="44D1C662" w14:textId="77777777" w:rsidR="000C7526" w:rsidRDefault="000C7526">
            <w:pPr>
              <w:pStyle w:val="T2"/>
              <w:spacing w:after="0"/>
              <w:ind w:left="0" w:right="0"/>
              <w:rPr>
                <w:b w:val="0"/>
                <w:sz w:val="20"/>
              </w:rPr>
            </w:pPr>
          </w:p>
        </w:tc>
        <w:tc>
          <w:tcPr>
            <w:tcW w:w="1715" w:type="dxa"/>
            <w:vAlign w:val="center"/>
          </w:tcPr>
          <w:p w14:paraId="3EB465E8" w14:textId="77777777" w:rsidR="000C7526" w:rsidRDefault="000C7526">
            <w:pPr>
              <w:pStyle w:val="T2"/>
              <w:spacing w:after="0"/>
              <w:ind w:left="0" w:right="0"/>
              <w:rPr>
                <w:b w:val="0"/>
                <w:sz w:val="20"/>
              </w:rPr>
            </w:pPr>
          </w:p>
        </w:tc>
        <w:tc>
          <w:tcPr>
            <w:tcW w:w="1647" w:type="dxa"/>
            <w:vAlign w:val="center"/>
          </w:tcPr>
          <w:p w14:paraId="29B659FD" w14:textId="0401477A" w:rsidR="000C7526" w:rsidRPr="000C7526" w:rsidRDefault="000C7526">
            <w:pPr>
              <w:pStyle w:val="T2"/>
              <w:spacing w:after="0"/>
              <w:ind w:left="0" w:right="0"/>
              <w:rPr>
                <w:b w:val="0"/>
                <w:sz w:val="16"/>
              </w:rPr>
            </w:pPr>
            <w:hyperlink r:id="rId9" w:history="1">
              <w:r w:rsidRPr="000C7526">
                <w:rPr>
                  <w:rStyle w:val="Hyperlink"/>
                  <w:b w:val="0"/>
                  <w:sz w:val="16"/>
                </w:rPr>
                <w:t>christian.berger@nxp.com</w:t>
              </w:r>
            </w:hyperlink>
          </w:p>
        </w:tc>
      </w:tr>
    </w:tbl>
    <w:p w14:paraId="152D8DF2" w14:textId="7E17255E" w:rsidR="00CA09B2" w:rsidRDefault="00E013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ED813" wp14:editId="7C4855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3B45" w14:textId="77777777" w:rsidR="0029020B" w:rsidRDefault="0029020B">
                            <w:pPr>
                              <w:pStyle w:val="T1"/>
                              <w:spacing w:after="120"/>
                            </w:pPr>
                            <w:r>
                              <w:t>Abstract</w:t>
                            </w:r>
                          </w:p>
                          <w:p w14:paraId="023C7B1F" w14:textId="56838BAB" w:rsidR="00652DED" w:rsidRDefault="00652DED" w:rsidP="00652DED">
                            <w:pPr>
                              <w:jc w:val="both"/>
                            </w:pPr>
                            <w:r>
                              <w:t xml:space="preserve">This document proposes resolution to LB 240 CIDs on 11.22.6.4.3.2, 11.22.6.5: 3116, 3679, 3683, 3813, 3127, 3299, </w:t>
                            </w:r>
                            <w:r w:rsidRPr="00652DED">
                              <w:t>3814</w:t>
                            </w:r>
                            <w:r>
                              <w:t>,</w:t>
                            </w:r>
                            <w:r w:rsidRPr="00652DED">
                              <w:t xml:space="preserve"> 3815</w:t>
                            </w:r>
                            <w:r>
                              <w:t>,</w:t>
                            </w:r>
                            <w:r w:rsidRPr="00652DED">
                              <w:t xml:space="preserve"> 3816</w:t>
                            </w:r>
                            <w:r>
                              <w:t xml:space="preserve">. </w:t>
                            </w:r>
                          </w:p>
                          <w:p w14:paraId="654BF873" w14:textId="77777777" w:rsidR="00652DED" w:rsidRPr="00A023CE" w:rsidRDefault="00652DED" w:rsidP="00652DED">
                            <w:pPr>
                              <w:suppressAutoHyphens/>
                              <w:rPr>
                                <w:rFonts w:eastAsia="Malgun Gothic"/>
                                <w:sz w:val="18"/>
                              </w:rPr>
                            </w:pPr>
                            <w:r w:rsidRPr="00A023CE">
                              <w:rPr>
                                <w:rFonts w:eastAsia="Malgun Gothic"/>
                                <w:sz w:val="18"/>
                              </w:rPr>
                              <w:t>Revisions:</w:t>
                            </w:r>
                          </w:p>
                          <w:p w14:paraId="2E8749B8" w14:textId="0A1840D2" w:rsidR="00652DED" w:rsidRDefault="00652DED" w:rsidP="00652DED">
                            <w:pPr>
                              <w:pStyle w:val="ListParagraph"/>
                              <w:numPr>
                                <w:ilvl w:val="0"/>
                                <w:numId w:val="2"/>
                              </w:numPr>
                              <w:suppressAutoHyphens/>
                              <w:ind w:leftChars="0"/>
                              <w:contextualSpacing/>
                            </w:pPr>
                            <w:r w:rsidRPr="00A023CE">
                              <w:t>Rev 0: Initial version of the document.</w:t>
                            </w:r>
                          </w:p>
                          <w:p w14:paraId="1723DE94" w14:textId="77777777" w:rsidR="009A42C1" w:rsidRDefault="009A42C1" w:rsidP="009A42C1">
                            <w:pPr>
                              <w:jc w:val="both"/>
                              <w:rPr>
                                <w:lang w:eastAsia="ko-KR"/>
                              </w:rPr>
                            </w:pPr>
                          </w:p>
                          <w:p w14:paraId="561E9939" w14:textId="77777777" w:rsidR="0029020B" w:rsidRDefault="0029020B" w:rsidP="009A42C1">
                            <w:pPr>
                              <w:jc w:val="both"/>
                            </w:pPr>
                            <w:proofErr w:type="spellStart"/>
                          </w:p>
                          <w:proofErr w:type="spellEn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ED81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A63B45" w14:textId="77777777" w:rsidR="0029020B" w:rsidRDefault="0029020B">
                      <w:pPr>
                        <w:pStyle w:val="T1"/>
                        <w:spacing w:after="120"/>
                      </w:pPr>
                      <w:r>
                        <w:t>Abstract</w:t>
                      </w:r>
                    </w:p>
                    <w:p w14:paraId="023C7B1F" w14:textId="56838BAB" w:rsidR="00652DED" w:rsidRDefault="00652DED" w:rsidP="00652DED">
                      <w:pPr>
                        <w:jc w:val="both"/>
                      </w:pPr>
                      <w:r>
                        <w:t xml:space="preserve">This document proposes resolution to LB 240 CIDs on 11.22.6.4.3.2, 11.22.6.5: 3116, 3679, 3683, 3813, 3127, 3299, </w:t>
                      </w:r>
                      <w:r w:rsidRPr="00652DED">
                        <w:t>3814</w:t>
                      </w:r>
                      <w:r>
                        <w:t>,</w:t>
                      </w:r>
                      <w:r w:rsidRPr="00652DED">
                        <w:t xml:space="preserve"> 3815</w:t>
                      </w:r>
                      <w:r>
                        <w:t>,</w:t>
                      </w:r>
                      <w:r w:rsidRPr="00652DED">
                        <w:t xml:space="preserve"> 3816</w:t>
                      </w:r>
                      <w:r>
                        <w:t xml:space="preserve">. </w:t>
                      </w:r>
                    </w:p>
                    <w:p w14:paraId="654BF873" w14:textId="77777777" w:rsidR="00652DED" w:rsidRPr="00A023CE" w:rsidRDefault="00652DED" w:rsidP="00652DED">
                      <w:pPr>
                        <w:suppressAutoHyphens/>
                        <w:rPr>
                          <w:rFonts w:eastAsia="Malgun Gothic"/>
                          <w:sz w:val="18"/>
                        </w:rPr>
                      </w:pPr>
                      <w:r w:rsidRPr="00A023CE">
                        <w:rPr>
                          <w:rFonts w:eastAsia="Malgun Gothic"/>
                          <w:sz w:val="18"/>
                        </w:rPr>
                        <w:t>Revisions:</w:t>
                      </w:r>
                    </w:p>
                    <w:p w14:paraId="2E8749B8" w14:textId="0A1840D2" w:rsidR="00652DED" w:rsidRDefault="00652DED" w:rsidP="00652DED">
                      <w:pPr>
                        <w:pStyle w:val="ListParagraph"/>
                        <w:numPr>
                          <w:ilvl w:val="0"/>
                          <w:numId w:val="2"/>
                        </w:numPr>
                        <w:suppressAutoHyphens/>
                        <w:ind w:leftChars="0"/>
                        <w:contextualSpacing/>
                      </w:pPr>
                      <w:r w:rsidRPr="00A023CE">
                        <w:t>Rev 0: Initial version of the document.</w:t>
                      </w:r>
                    </w:p>
                    <w:p w14:paraId="1723DE94" w14:textId="77777777" w:rsidR="009A42C1" w:rsidRDefault="009A42C1" w:rsidP="009A42C1">
                      <w:pPr>
                        <w:jc w:val="both"/>
                        <w:rPr>
                          <w:lang w:eastAsia="ko-KR"/>
                        </w:rPr>
                      </w:pPr>
                    </w:p>
                    <w:p w14:paraId="561E9939" w14:textId="77777777" w:rsidR="0029020B" w:rsidRDefault="0029020B" w:rsidP="009A42C1">
                      <w:pPr>
                        <w:jc w:val="both"/>
                      </w:pPr>
                      <w:proofErr w:type="spellStart"/>
                    </w:p>
                    <w:proofErr w:type="spellEnd"/>
                  </w:txbxContent>
                </v:textbox>
              </v:shape>
            </w:pict>
          </mc:Fallback>
        </mc:AlternateContent>
      </w:r>
    </w:p>
    <w:p w14:paraId="0FAB368A" w14:textId="77777777" w:rsidR="00457BD8" w:rsidRDefault="00CA09B2">
      <w:r>
        <w:br w:type="page"/>
      </w:r>
    </w:p>
    <w:p w14:paraId="3657F365" w14:textId="77777777" w:rsidR="008E40B4" w:rsidRPr="008E40B4" w:rsidRDefault="008E40B4" w:rsidP="008E40B4">
      <w:pPr>
        <w:rPr>
          <w:vanish/>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828"/>
        <w:gridCol w:w="1384"/>
        <w:gridCol w:w="48"/>
        <w:gridCol w:w="4151"/>
        <w:gridCol w:w="1567"/>
        <w:gridCol w:w="1819"/>
      </w:tblGrid>
      <w:tr w:rsidR="00C862EE" w14:paraId="26B6B9EB" w14:textId="77777777" w:rsidTr="00B743E3">
        <w:trPr>
          <w:trHeight w:val="620"/>
        </w:trPr>
        <w:tc>
          <w:tcPr>
            <w:tcW w:w="661" w:type="dxa"/>
            <w:shd w:val="clear" w:color="auto" w:fill="E7E6E6"/>
          </w:tcPr>
          <w:p w14:paraId="67214A6C"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828" w:type="dxa"/>
            <w:shd w:val="clear" w:color="auto" w:fill="E7E6E6"/>
          </w:tcPr>
          <w:p w14:paraId="0330FE2F"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432" w:type="dxa"/>
            <w:gridSpan w:val="2"/>
            <w:shd w:val="clear" w:color="auto" w:fill="E7E6E6"/>
          </w:tcPr>
          <w:p w14:paraId="0994089A" w14:textId="77777777" w:rsidR="00EC59C7" w:rsidRPr="008E40B4" w:rsidRDefault="00EC59C7" w:rsidP="00EC59C7">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4151" w:type="dxa"/>
            <w:shd w:val="clear" w:color="auto" w:fill="E7E6E6"/>
          </w:tcPr>
          <w:p w14:paraId="0F1A9FEB" w14:textId="77777777" w:rsidR="00EC59C7" w:rsidRPr="008E40B4" w:rsidRDefault="00EC59C7" w:rsidP="00EC59C7">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1567" w:type="dxa"/>
            <w:shd w:val="clear" w:color="auto" w:fill="E7E6E6"/>
          </w:tcPr>
          <w:p w14:paraId="0B75A5AC"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819" w:type="dxa"/>
            <w:shd w:val="clear" w:color="auto" w:fill="E7E6E6"/>
          </w:tcPr>
          <w:p w14:paraId="3B6181A0" w14:textId="77777777"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C862EE" w14:paraId="2D4641CE" w14:textId="77777777" w:rsidTr="00B743E3">
        <w:trPr>
          <w:trHeight w:val="3508"/>
        </w:trPr>
        <w:tc>
          <w:tcPr>
            <w:tcW w:w="661" w:type="dxa"/>
            <w:shd w:val="clear" w:color="auto" w:fill="auto"/>
          </w:tcPr>
          <w:p w14:paraId="4B0745FC"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3116</w:t>
            </w:r>
          </w:p>
        </w:tc>
        <w:tc>
          <w:tcPr>
            <w:tcW w:w="828" w:type="dxa"/>
            <w:shd w:val="clear" w:color="auto" w:fill="auto"/>
          </w:tcPr>
          <w:p w14:paraId="7114B7AD"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137.12</w:t>
            </w:r>
          </w:p>
        </w:tc>
        <w:tc>
          <w:tcPr>
            <w:tcW w:w="1432" w:type="dxa"/>
            <w:gridSpan w:val="2"/>
            <w:shd w:val="clear" w:color="auto" w:fill="auto"/>
          </w:tcPr>
          <w:p w14:paraId="42D74D9A"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51" w:type="dxa"/>
            <w:shd w:val="clear" w:color="auto" w:fill="auto"/>
          </w:tcPr>
          <w:p w14:paraId="58C8DA32" w14:textId="1EAEB8F6"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Modify the text "Each polling phase instance includes a single (#1890) a Ranging Trigger frame of subvariant Poll" to "Each polling phase instance includes a single (#1890) Ranging Trigger frame of subvariant Poll when at least one ISTA responses to the Poll"</w:t>
            </w:r>
            <w:r w:rsidR="00497A59">
              <w:rPr>
                <w:rFonts w:ascii="Arial" w:eastAsia="Malgun Gothic" w:hAnsi="Arial" w:cs="Arial"/>
                <w:color w:val="000000"/>
                <w:sz w:val="20"/>
                <w:lang w:val="en-US" w:eastAsia="ko-KR"/>
              </w:rPr>
              <w:t>.</w:t>
            </w:r>
          </w:p>
        </w:tc>
        <w:tc>
          <w:tcPr>
            <w:tcW w:w="1567" w:type="dxa"/>
            <w:shd w:val="clear" w:color="auto" w:fill="auto"/>
          </w:tcPr>
          <w:p w14:paraId="2C67946B"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per comment</w:t>
            </w:r>
          </w:p>
        </w:tc>
        <w:tc>
          <w:tcPr>
            <w:tcW w:w="1819" w:type="dxa"/>
            <w:shd w:val="clear" w:color="auto" w:fill="auto"/>
          </w:tcPr>
          <w:p w14:paraId="1CB5A810" w14:textId="6F556199" w:rsidR="00EC59C7"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w:t>
            </w:r>
            <w:r w:rsidR="00E032FF">
              <w:rPr>
                <w:rFonts w:ascii="Arial" w:eastAsia="Malgun Gothic" w:hAnsi="Arial" w:cs="Arial"/>
                <w:b/>
                <w:sz w:val="20"/>
                <w:lang w:eastAsia="ko-KR"/>
              </w:rPr>
              <w:t>vised.</w:t>
            </w:r>
          </w:p>
          <w:p w14:paraId="398E288A" w14:textId="77777777" w:rsidR="00E032FF" w:rsidRPr="008E40B4" w:rsidRDefault="00E032FF" w:rsidP="008E40B4">
            <w:pPr>
              <w:autoSpaceDE w:val="0"/>
              <w:autoSpaceDN w:val="0"/>
              <w:adjustRightInd w:val="0"/>
              <w:rPr>
                <w:ins w:id="4" w:author="Christian Berger" w:date="2019-07-19T00:11:00Z"/>
                <w:rFonts w:ascii="Arial" w:eastAsia="Malgun Gothic" w:hAnsi="Arial" w:cs="Arial"/>
                <w:sz w:val="20"/>
                <w:lang w:eastAsia="ko-KR"/>
              </w:rPr>
            </w:pPr>
          </w:p>
          <w:p w14:paraId="59605C07" w14:textId="5EDB4C1F" w:rsidR="00EC59C7" w:rsidRDefault="00EC59C7" w:rsidP="008E40B4">
            <w:pPr>
              <w:autoSpaceDE w:val="0"/>
              <w:autoSpaceDN w:val="0"/>
              <w:adjustRightInd w:val="0"/>
              <w:rPr>
                <w:rFonts w:ascii="Arial" w:eastAsia="Malgun Gothic" w:hAnsi="Arial" w:cs="Arial"/>
                <w:sz w:val="20"/>
                <w:lang w:eastAsia="ko-KR"/>
              </w:rPr>
            </w:pPr>
            <w:r w:rsidRPr="008E40B4">
              <w:rPr>
                <w:rFonts w:ascii="Arial" w:eastAsia="Malgun Gothic" w:hAnsi="Arial" w:cs="Arial"/>
                <w:sz w:val="20"/>
                <w:lang w:eastAsia="ko-KR"/>
              </w:rPr>
              <w:t xml:space="preserve">It is possible that no ISTA responds to the Trigger frame Poll. </w:t>
            </w:r>
            <w:r w:rsidR="00E032FF">
              <w:rPr>
                <w:rFonts w:ascii="Arial" w:eastAsia="Malgun Gothic" w:hAnsi="Arial" w:cs="Arial"/>
                <w:sz w:val="20"/>
                <w:lang w:eastAsia="ko-KR"/>
              </w:rPr>
              <w:t>However, in order to clarify that there could be more than one TF Ranging Poll before the measurement, we replaced the word “single” with “</w:t>
            </w:r>
            <w:proofErr w:type="spellStart"/>
            <w:r w:rsidR="00E032FF">
              <w:rPr>
                <w:rFonts w:ascii="Arial" w:eastAsia="Malgun Gothic" w:hAnsi="Arial" w:cs="Arial"/>
                <w:sz w:val="20"/>
                <w:lang w:eastAsia="ko-KR"/>
              </w:rPr>
              <w:t>atleast</w:t>
            </w:r>
            <w:proofErr w:type="spellEnd"/>
            <w:r w:rsidR="00E032FF">
              <w:rPr>
                <w:rFonts w:ascii="Arial" w:eastAsia="Malgun Gothic" w:hAnsi="Arial" w:cs="Arial"/>
                <w:sz w:val="20"/>
                <w:lang w:eastAsia="ko-KR"/>
              </w:rPr>
              <w:t xml:space="preserve"> one”. See 11-20-</w:t>
            </w:r>
            <w:r w:rsidR="000C7526">
              <w:rPr>
                <w:rFonts w:ascii="Arial" w:eastAsia="Malgun Gothic" w:hAnsi="Arial" w:cs="Arial"/>
                <w:sz w:val="20"/>
                <w:lang w:eastAsia="ko-KR"/>
              </w:rPr>
              <w:t>0641</w:t>
            </w:r>
            <w:r w:rsidR="00E032FF">
              <w:rPr>
                <w:rFonts w:ascii="Arial" w:eastAsia="Malgun Gothic" w:hAnsi="Arial" w:cs="Arial"/>
                <w:sz w:val="20"/>
                <w:lang w:eastAsia="ko-KR"/>
              </w:rPr>
              <w:t xml:space="preserve">. </w:t>
            </w:r>
          </w:p>
          <w:p w14:paraId="7FFD2375" w14:textId="629BFDC3" w:rsidR="00452866" w:rsidRPr="008E40B4" w:rsidRDefault="00452866" w:rsidP="008E40B4">
            <w:pPr>
              <w:autoSpaceDE w:val="0"/>
              <w:autoSpaceDN w:val="0"/>
              <w:adjustRightInd w:val="0"/>
              <w:rPr>
                <w:rFonts w:ascii="Arial" w:eastAsia="Malgun Gothic" w:hAnsi="Arial" w:cs="Arial"/>
                <w:sz w:val="20"/>
                <w:lang w:eastAsia="ko-KR"/>
              </w:rPr>
            </w:pPr>
          </w:p>
        </w:tc>
      </w:tr>
      <w:tr w:rsidR="00C862EE" w14:paraId="19A78BC1" w14:textId="77777777" w:rsidTr="00B743E3">
        <w:trPr>
          <w:trHeight w:val="4385"/>
        </w:trPr>
        <w:tc>
          <w:tcPr>
            <w:tcW w:w="661" w:type="dxa"/>
            <w:shd w:val="clear" w:color="auto" w:fill="auto"/>
          </w:tcPr>
          <w:p w14:paraId="50FE9E37"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3679</w:t>
            </w:r>
          </w:p>
        </w:tc>
        <w:tc>
          <w:tcPr>
            <w:tcW w:w="828" w:type="dxa"/>
            <w:shd w:val="clear" w:color="auto" w:fill="auto"/>
          </w:tcPr>
          <w:p w14:paraId="530885D6"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137.15</w:t>
            </w:r>
          </w:p>
        </w:tc>
        <w:tc>
          <w:tcPr>
            <w:tcW w:w="1384" w:type="dxa"/>
            <w:shd w:val="clear" w:color="auto" w:fill="auto"/>
          </w:tcPr>
          <w:p w14:paraId="09034520"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99" w:type="dxa"/>
            <w:gridSpan w:val="2"/>
            <w:shd w:val="clear" w:color="auto" w:fill="auto"/>
          </w:tcPr>
          <w:p w14:paraId="5D7FA30E"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"responding with a CTS-to- 15</w:t>
            </w:r>
          </w:p>
          <w:p w14:paraId="049F4667"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self in an S-MPDU within an HE TB PPDU (#1336) in its designated RU allocation" suggests that UL OFDMA has to be used, and UL MU-MIMO cannot be used (or cannot be used without UL OFDMA too).  And Figure 11-36d/e show that UL MU-MIMO, apparently without UL OFDMA, can be used</w:t>
            </w:r>
          </w:p>
        </w:tc>
        <w:tc>
          <w:tcPr>
            <w:tcW w:w="1567" w:type="dxa"/>
            <w:shd w:val="clear" w:color="auto" w:fill="auto"/>
          </w:tcPr>
          <w:p w14:paraId="6D5C89A0"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"in its designated RU allocation"</w:t>
            </w:r>
          </w:p>
        </w:tc>
        <w:tc>
          <w:tcPr>
            <w:tcW w:w="1819" w:type="dxa"/>
            <w:shd w:val="clear" w:color="auto" w:fill="auto"/>
          </w:tcPr>
          <w:p w14:paraId="12189F69" w14:textId="782BBAEC" w:rsidR="00EC59C7" w:rsidRPr="008E40B4" w:rsidRDefault="00112291"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w:t>
            </w:r>
            <w:r w:rsidR="00B80E32">
              <w:rPr>
                <w:rFonts w:ascii="Arial" w:eastAsia="Malgun Gothic" w:hAnsi="Arial" w:cs="Arial"/>
                <w:b/>
                <w:sz w:val="20"/>
                <w:lang w:eastAsia="ko-KR"/>
              </w:rPr>
              <w:t>vised.</w:t>
            </w:r>
          </w:p>
          <w:p w14:paraId="55A8425B" w14:textId="77777777" w:rsidR="00112291" w:rsidRPr="008E40B4" w:rsidRDefault="00112291" w:rsidP="008E40B4">
            <w:pPr>
              <w:autoSpaceDE w:val="0"/>
              <w:autoSpaceDN w:val="0"/>
              <w:adjustRightInd w:val="0"/>
              <w:rPr>
                <w:rFonts w:ascii="Arial" w:eastAsia="Malgun Gothic" w:hAnsi="Arial" w:cs="Arial"/>
                <w:b/>
                <w:sz w:val="20"/>
                <w:lang w:eastAsia="ko-KR"/>
              </w:rPr>
            </w:pPr>
          </w:p>
          <w:p w14:paraId="33067447" w14:textId="5C48141A" w:rsidR="00112291" w:rsidRPr="008E40B4" w:rsidRDefault="00112291"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The intention behind this text is to only support UL OFDMA for polling. For Figure 11-36d/e UL MU-MIMO is shown to be used for sounding and not polling. Note that only full Bandwidth UL MU-MIMO support is signalled during negotiation. </w:t>
            </w:r>
            <w:r w:rsidR="00B80E32">
              <w:rPr>
                <w:rFonts w:ascii="Arial" w:eastAsia="Malgun Gothic" w:hAnsi="Arial" w:cs="Arial"/>
                <w:bCs/>
                <w:sz w:val="20"/>
                <w:lang w:eastAsia="ko-KR"/>
              </w:rPr>
              <w:t>We have revised the text to clarify this further. See 11-20-</w:t>
            </w:r>
            <w:r w:rsidR="000C7526">
              <w:rPr>
                <w:rFonts w:ascii="Arial" w:eastAsia="Malgun Gothic" w:hAnsi="Arial" w:cs="Arial"/>
                <w:bCs/>
                <w:sz w:val="20"/>
                <w:lang w:eastAsia="ko-KR"/>
              </w:rPr>
              <w:t>0641</w:t>
            </w:r>
            <w:r w:rsidR="00B80E32">
              <w:rPr>
                <w:rFonts w:ascii="Arial" w:eastAsia="Malgun Gothic" w:hAnsi="Arial" w:cs="Arial"/>
                <w:bCs/>
                <w:sz w:val="20"/>
                <w:lang w:eastAsia="ko-KR"/>
              </w:rPr>
              <w:t xml:space="preserve">. </w:t>
            </w:r>
          </w:p>
        </w:tc>
      </w:tr>
      <w:tr w:rsidR="00C862EE" w14:paraId="6A2E6268" w14:textId="77777777" w:rsidTr="00B743E3">
        <w:trPr>
          <w:trHeight w:val="4385"/>
        </w:trPr>
        <w:tc>
          <w:tcPr>
            <w:tcW w:w="661" w:type="dxa"/>
            <w:shd w:val="clear" w:color="auto" w:fill="auto"/>
          </w:tcPr>
          <w:p w14:paraId="48C26CB0" w14:textId="77777777" w:rsidR="003149C0" w:rsidRPr="008E40B4" w:rsidRDefault="003149C0"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lastRenderedPageBreak/>
              <w:t>3683</w:t>
            </w:r>
          </w:p>
        </w:tc>
        <w:tc>
          <w:tcPr>
            <w:tcW w:w="828" w:type="dxa"/>
            <w:shd w:val="clear" w:color="auto" w:fill="auto"/>
          </w:tcPr>
          <w:p w14:paraId="65D08163" w14:textId="77777777" w:rsidR="003149C0" w:rsidRPr="008E40B4" w:rsidRDefault="003149C0"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w:t>
            </w:r>
            <w:r w:rsidRPr="008E40B4">
              <w:rPr>
                <w:rFonts w:ascii="Arial" w:eastAsia="Malgun Gothic" w:hAnsi="Arial" w:cs="Arial"/>
                <w:sz w:val="20"/>
                <w:lang w:eastAsia="ko-KR"/>
              </w:rPr>
              <w:t>38.1</w:t>
            </w:r>
          </w:p>
        </w:tc>
        <w:tc>
          <w:tcPr>
            <w:tcW w:w="1384" w:type="dxa"/>
            <w:shd w:val="clear" w:color="auto" w:fill="auto"/>
          </w:tcPr>
          <w:p w14:paraId="0B00B0EC" w14:textId="77777777" w:rsidR="003149C0" w:rsidRPr="008E40B4" w:rsidRDefault="003149C0"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99" w:type="dxa"/>
            <w:gridSpan w:val="2"/>
            <w:shd w:val="clear" w:color="auto" w:fill="auto"/>
          </w:tcPr>
          <w:p w14:paraId="34900E2C" w14:textId="77777777" w:rsidR="003149C0" w:rsidRPr="008E40B4" w:rsidRDefault="003149C0"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The More TF subfield is only defined in the context of TWT, in the baseline</w:t>
            </w:r>
          </w:p>
          <w:p w14:paraId="157C8FEB" w14:textId="77777777" w:rsidR="003149C0" w:rsidRPr="008E40B4" w:rsidRDefault="003149C0" w:rsidP="008E40B4">
            <w:pPr>
              <w:tabs>
                <w:tab w:val="left" w:pos="913"/>
              </w:tabs>
              <w:rPr>
                <w:rFonts w:ascii="Arial" w:eastAsia="Malgun Gothic" w:hAnsi="Arial" w:cs="Arial"/>
                <w:sz w:val="20"/>
                <w:lang w:val="en-US" w:eastAsia="ko-KR"/>
              </w:rPr>
            </w:pPr>
            <w:r w:rsidRPr="008E40B4">
              <w:rPr>
                <w:rFonts w:ascii="Arial" w:eastAsia="Malgun Gothic" w:hAnsi="Arial" w:cs="Arial"/>
                <w:sz w:val="20"/>
                <w:lang w:val="en-US" w:eastAsia="ko-KR"/>
              </w:rPr>
              <w:tab/>
            </w:r>
          </w:p>
        </w:tc>
        <w:tc>
          <w:tcPr>
            <w:tcW w:w="1567" w:type="dxa"/>
            <w:shd w:val="clear" w:color="auto" w:fill="auto"/>
          </w:tcPr>
          <w:p w14:paraId="66A9ED5B" w14:textId="77777777" w:rsidR="003149C0" w:rsidRPr="008E40B4" w:rsidRDefault="003149C0" w:rsidP="003149C0">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 The More TF subfield is set as defined in 26.8.2 (Individual TWT agreements)</w:t>
            </w:r>
          </w:p>
          <w:p w14:paraId="2003A4BC" w14:textId="77777777" w:rsidR="003149C0" w:rsidRPr="008E40B4" w:rsidRDefault="003149C0" w:rsidP="003149C0">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and 26.8.3.2 (Rules for TWT scheduling AP)." from the baseline (in 9.3.1.22.1 General)</w:t>
            </w:r>
          </w:p>
          <w:p w14:paraId="46D3909F" w14:textId="77777777" w:rsidR="003149C0" w:rsidRPr="008E40B4" w:rsidRDefault="003149C0" w:rsidP="008E40B4">
            <w:pPr>
              <w:jc w:val="center"/>
              <w:rPr>
                <w:rFonts w:ascii="Arial" w:eastAsia="Malgun Gothic" w:hAnsi="Arial" w:cs="Arial"/>
                <w:sz w:val="20"/>
                <w:lang w:eastAsia="ko-KR"/>
              </w:rPr>
            </w:pPr>
          </w:p>
        </w:tc>
        <w:tc>
          <w:tcPr>
            <w:tcW w:w="1819" w:type="dxa"/>
            <w:shd w:val="clear" w:color="auto" w:fill="auto"/>
          </w:tcPr>
          <w:p w14:paraId="3D5FF2D0" w14:textId="77777777" w:rsidR="003149C0" w:rsidRPr="008E40B4" w:rsidRDefault="003149C0"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 xml:space="preserve">Revised. </w:t>
            </w:r>
          </w:p>
          <w:p w14:paraId="24F2E13E" w14:textId="77777777" w:rsidR="003149C0" w:rsidRPr="008E40B4" w:rsidRDefault="003149C0" w:rsidP="008E40B4">
            <w:pPr>
              <w:autoSpaceDE w:val="0"/>
              <w:autoSpaceDN w:val="0"/>
              <w:adjustRightInd w:val="0"/>
              <w:rPr>
                <w:rFonts w:ascii="Arial" w:eastAsia="Malgun Gothic" w:hAnsi="Arial" w:cs="Arial"/>
                <w:b/>
                <w:sz w:val="20"/>
                <w:lang w:eastAsia="ko-KR"/>
              </w:rPr>
            </w:pPr>
          </w:p>
          <w:p w14:paraId="14B7CC89" w14:textId="063C704B" w:rsidR="003149C0" w:rsidRPr="008E40B4" w:rsidRDefault="003149C0"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Instead of deleting we propose to add </w:t>
            </w:r>
            <w:r w:rsidRPr="008E40B4">
              <w:rPr>
                <w:rFonts w:ascii="Arial-BoldMT" w:hAnsi="Arial-BoldMT"/>
                <w:bCs/>
                <w:color w:val="000000"/>
                <w:sz w:val="20"/>
              </w:rPr>
              <w:t>11.22.6.4.3 TB Ranging measurement exchange</w:t>
            </w:r>
            <w:r w:rsidR="006C5820" w:rsidRPr="008E40B4">
              <w:rPr>
                <w:rFonts w:ascii="Arial-BoldMT" w:hAnsi="Arial-BoldMT"/>
                <w:bCs/>
                <w:color w:val="000000"/>
                <w:sz w:val="20"/>
              </w:rPr>
              <w:t xml:space="preserve"> as another instance where the use of More TF is defined. Please see 11-20-</w:t>
            </w:r>
            <w:r w:rsidR="000C7526">
              <w:rPr>
                <w:rFonts w:ascii="Arial-BoldMT" w:hAnsi="Arial-BoldMT"/>
                <w:bCs/>
                <w:color w:val="000000"/>
                <w:sz w:val="20"/>
              </w:rPr>
              <w:t>0641</w:t>
            </w:r>
          </w:p>
        </w:tc>
      </w:tr>
      <w:tr w:rsidR="00561DD7" w14:paraId="61D11592" w14:textId="77777777" w:rsidTr="00B743E3">
        <w:trPr>
          <w:trHeight w:val="4385"/>
        </w:trPr>
        <w:tc>
          <w:tcPr>
            <w:tcW w:w="661" w:type="dxa"/>
            <w:shd w:val="clear" w:color="auto" w:fill="auto"/>
          </w:tcPr>
          <w:p w14:paraId="34A97876" w14:textId="77777777" w:rsidR="00561DD7" w:rsidRDefault="00561DD7"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3813</w:t>
            </w:r>
          </w:p>
        </w:tc>
        <w:tc>
          <w:tcPr>
            <w:tcW w:w="828" w:type="dxa"/>
            <w:shd w:val="clear" w:color="auto" w:fill="auto"/>
          </w:tcPr>
          <w:p w14:paraId="647F03C8" w14:textId="77777777" w:rsidR="00561DD7" w:rsidRDefault="00561DD7" w:rsidP="00EC59C7">
            <w:pPr>
              <w:rPr>
                <w:rFonts w:ascii="Arial" w:eastAsia="Malgun Gothic" w:hAnsi="Arial" w:cs="Arial"/>
                <w:color w:val="000000"/>
                <w:sz w:val="20"/>
                <w:lang w:eastAsia="ko-KR"/>
              </w:rPr>
            </w:pPr>
            <w:r>
              <w:rPr>
                <w:rFonts w:ascii="Arial" w:eastAsia="Malgun Gothic" w:hAnsi="Arial" w:cs="Arial"/>
                <w:color w:val="000000"/>
                <w:sz w:val="20"/>
                <w:lang w:eastAsia="ko-KR"/>
              </w:rPr>
              <w:t>174.24</w:t>
            </w:r>
          </w:p>
        </w:tc>
        <w:tc>
          <w:tcPr>
            <w:tcW w:w="1384" w:type="dxa"/>
            <w:shd w:val="clear" w:color="auto" w:fill="auto"/>
          </w:tcPr>
          <w:p w14:paraId="77C10358" w14:textId="77777777" w:rsidR="00561DD7" w:rsidRDefault="00561DD7" w:rsidP="00EC59C7">
            <w:pPr>
              <w:rPr>
                <w:rFonts w:ascii="Arial" w:eastAsia="Malgun Gothic" w:hAnsi="Arial" w:cs="Arial"/>
                <w:sz w:val="20"/>
                <w:lang w:eastAsia="ko-KR"/>
              </w:rPr>
            </w:pPr>
            <w:r>
              <w:rPr>
                <w:rFonts w:ascii="Arial" w:eastAsia="Malgun Gothic" w:hAnsi="Arial" w:cs="Arial"/>
                <w:sz w:val="20"/>
                <w:lang w:eastAsia="ko-KR"/>
              </w:rPr>
              <w:t>11.22.6.5.1</w:t>
            </w:r>
          </w:p>
        </w:tc>
        <w:tc>
          <w:tcPr>
            <w:tcW w:w="4199" w:type="dxa"/>
            <w:gridSpan w:val="2"/>
            <w:shd w:val="clear" w:color="auto" w:fill="auto"/>
          </w:tcPr>
          <w:p w14:paraId="42AA3231" w14:textId="77777777" w:rsidR="00561DD7" w:rsidRPr="00C862EE" w:rsidRDefault="00561DD7" w:rsidP="00C35BDC">
            <w:pPr>
              <w:rPr>
                <w:rFonts w:ascii="Arial" w:eastAsia="Malgun Gothic" w:hAnsi="Arial" w:cs="Arial"/>
                <w:color w:val="000000"/>
                <w:sz w:val="20"/>
                <w:lang w:val="en-US" w:eastAsia="ko-KR"/>
              </w:rPr>
            </w:pPr>
            <w:r w:rsidRPr="00561DD7">
              <w:rPr>
                <w:rFonts w:ascii="Arial" w:eastAsia="Malgun Gothic" w:hAnsi="Arial" w:cs="Arial"/>
                <w:color w:val="000000"/>
                <w:sz w:val="20"/>
                <w:lang w:val="en-US" w:eastAsia="ko-KR"/>
              </w:rPr>
              <w:t>There is no such thing as an "FTM frame", and a Fine Timing Measurement frame is an Action frame</w:t>
            </w:r>
          </w:p>
        </w:tc>
        <w:tc>
          <w:tcPr>
            <w:tcW w:w="1567" w:type="dxa"/>
            <w:shd w:val="clear" w:color="auto" w:fill="auto"/>
          </w:tcPr>
          <w:p w14:paraId="165458F2" w14:textId="77777777" w:rsidR="00561DD7" w:rsidRPr="00C862EE" w:rsidRDefault="00561DD7" w:rsidP="003149C0">
            <w:pPr>
              <w:rPr>
                <w:rFonts w:ascii="Arial" w:eastAsia="Malgun Gothic" w:hAnsi="Arial" w:cs="Arial"/>
                <w:color w:val="000000"/>
                <w:sz w:val="20"/>
                <w:lang w:eastAsia="ko-KR"/>
              </w:rPr>
            </w:pPr>
            <w:r w:rsidRPr="00561DD7">
              <w:rPr>
                <w:rFonts w:ascii="Arial" w:eastAsia="Malgun Gothic" w:hAnsi="Arial" w:cs="Arial"/>
                <w:color w:val="000000"/>
                <w:sz w:val="20"/>
                <w:lang w:eastAsia="ko-KR"/>
              </w:rPr>
              <w:t>Change " The FTM frame is of type Action no Ack" to " The Fine Timing Measurement frame is modified from being an Action frame to an Action No Ack frame"</w:t>
            </w:r>
          </w:p>
        </w:tc>
        <w:tc>
          <w:tcPr>
            <w:tcW w:w="1819" w:type="dxa"/>
            <w:shd w:val="clear" w:color="auto" w:fill="auto"/>
          </w:tcPr>
          <w:p w14:paraId="3CE4F8E8" w14:textId="37B9E8E3" w:rsidR="00561DD7" w:rsidRDefault="009C40CC"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14:paraId="722820C2" w14:textId="087D9995" w:rsidR="009C40CC" w:rsidRDefault="009C40CC" w:rsidP="008E40B4">
            <w:pPr>
              <w:autoSpaceDE w:val="0"/>
              <w:autoSpaceDN w:val="0"/>
              <w:adjustRightInd w:val="0"/>
              <w:rPr>
                <w:rFonts w:ascii="Arial" w:eastAsia="Malgun Gothic" w:hAnsi="Arial" w:cs="Arial"/>
                <w:b/>
                <w:sz w:val="20"/>
                <w:lang w:eastAsia="ko-KR"/>
              </w:rPr>
            </w:pPr>
          </w:p>
          <w:p w14:paraId="55799A35" w14:textId="36BCE4C4" w:rsidR="009C40CC" w:rsidRPr="009C40CC" w:rsidRDefault="009C40CC" w:rsidP="008E40B4">
            <w:pPr>
              <w:autoSpaceDE w:val="0"/>
              <w:autoSpaceDN w:val="0"/>
              <w:adjustRightInd w:val="0"/>
              <w:rPr>
                <w:rFonts w:ascii="Arial" w:eastAsia="Malgun Gothic" w:hAnsi="Arial" w:cs="Arial"/>
                <w:bCs/>
                <w:sz w:val="20"/>
                <w:lang w:eastAsia="ko-KR"/>
              </w:rPr>
            </w:pPr>
            <w:r w:rsidRPr="009C40CC">
              <w:rPr>
                <w:rFonts w:ascii="Arial" w:eastAsia="Malgun Gothic" w:hAnsi="Arial" w:cs="Arial"/>
                <w:bCs/>
                <w:sz w:val="20"/>
                <w:lang w:eastAsia="ko-KR"/>
              </w:rPr>
              <w:t xml:space="preserve">We clarify in Section 9.6.7.33 when the FTM frame is of type Action and when it is not. </w:t>
            </w:r>
          </w:p>
          <w:p w14:paraId="372DB094" w14:textId="77777777" w:rsidR="005854CF" w:rsidRDefault="005854CF" w:rsidP="008E40B4">
            <w:pPr>
              <w:autoSpaceDE w:val="0"/>
              <w:autoSpaceDN w:val="0"/>
              <w:adjustRightInd w:val="0"/>
              <w:rPr>
                <w:rFonts w:ascii="Arial" w:eastAsia="Malgun Gothic" w:hAnsi="Arial" w:cs="Arial"/>
                <w:b/>
                <w:sz w:val="20"/>
                <w:lang w:eastAsia="ko-KR"/>
              </w:rPr>
            </w:pPr>
          </w:p>
          <w:p w14:paraId="6EDBDE80" w14:textId="07C84C52" w:rsidR="005854CF" w:rsidRDefault="005854CF"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See 11-20-</w:t>
            </w:r>
            <w:r w:rsidR="000C7526">
              <w:rPr>
                <w:rFonts w:ascii="Arial" w:eastAsia="Malgun Gothic" w:hAnsi="Arial" w:cs="Arial"/>
                <w:b/>
                <w:sz w:val="20"/>
                <w:lang w:eastAsia="ko-KR"/>
              </w:rPr>
              <w:t>0641</w:t>
            </w:r>
          </w:p>
          <w:p w14:paraId="03F3D24F" w14:textId="77777777" w:rsidR="005854CF" w:rsidRDefault="005854CF" w:rsidP="008E40B4">
            <w:pPr>
              <w:autoSpaceDE w:val="0"/>
              <w:autoSpaceDN w:val="0"/>
              <w:adjustRightInd w:val="0"/>
              <w:rPr>
                <w:rFonts w:ascii="Arial" w:eastAsia="Malgun Gothic" w:hAnsi="Arial" w:cs="Arial"/>
                <w:b/>
                <w:sz w:val="20"/>
                <w:lang w:eastAsia="ko-KR"/>
              </w:rPr>
            </w:pPr>
          </w:p>
          <w:p w14:paraId="3BD7D347" w14:textId="77777777" w:rsidR="005854CF" w:rsidRDefault="005854CF" w:rsidP="008E40B4">
            <w:pPr>
              <w:autoSpaceDE w:val="0"/>
              <w:autoSpaceDN w:val="0"/>
              <w:adjustRightInd w:val="0"/>
              <w:rPr>
                <w:rFonts w:ascii="Arial" w:eastAsia="Malgun Gothic" w:hAnsi="Arial" w:cs="Arial"/>
                <w:b/>
                <w:sz w:val="20"/>
                <w:lang w:eastAsia="ko-KR"/>
              </w:rPr>
            </w:pPr>
          </w:p>
        </w:tc>
      </w:tr>
      <w:tr w:rsidR="00E439FF" w14:paraId="0D08D494" w14:textId="77777777" w:rsidTr="00B743E3">
        <w:trPr>
          <w:trHeight w:val="4385"/>
        </w:trPr>
        <w:tc>
          <w:tcPr>
            <w:tcW w:w="661" w:type="dxa"/>
            <w:shd w:val="clear" w:color="auto" w:fill="auto"/>
          </w:tcPr>
          <w:p w14:paraId="6EC1DF32" w14:textId="77777777" w:rsidR="00E439FF" w:rsidRPr="00F177AE" w:rsidRDefault="00E439FF"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3127</w:t>
            </w:r>
          </w:p>
        </w:tc>
        <w:tc>
          <w:tcPr>
            <w:tcW w:w="828" w:type="dxa"/>
            <w:shd w:val="clear" w:color="auto" w:fill="auto"/>
          </w:tcPr>
          <w:p w14:paraId="1E9C7B00" w14:textId="77777777" w:rsidR="00E439FF" w:rsidRDefault="00E439FF"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175.28</w:t>
            </w:r>
          </w:p>
        </w:tc>
        <w:tc>
          <w:tcPr>
            <w:tcW w:w="1384" w:type="dxa"/>
            <w:shd w:val="clear" w:color="auto" w:fill="auto"/>
          </w:tcPr>
          <w:p w14:paraId="74276FF6" w14:textId="77777777" w:rsidR="00E439FF" w:rsidRPr="00F177AE" w:rsidRDefault="00E439FF" w:rsidP="00EC59C7">
            <w:pPr>
              <w:rPr>
                <w:rFonts w:ascii="Arial" w:eastAsia="Malgun Gothic" w:hAnsi="Arial" w:cs="Arial"/>
                <w:sz w:val="20"/>
                <w:lang w:eastAsia="ko-KR"/>
              </w:rPr>
            </w:pPr>
            <w:r w:rsidRPr="00F177AE">
              <w:rPr>
                <w:rFonts w:ascii="Arial" w:eastAsia="Malgun Gothic" w:hAnsi="Arial" w:cs="Arial"/>
                <w:sz w:val="20"/>
                <w:lang w:eastAsia="ko-KR"/>
              </w:rPr>
              <w:t>11.22.6.6.2</w:t>
            </w:r>
          </w:p>
        </w:tc>
        <w:tc>
          <w:tcPr>
            <w:tcW w:w="4199" w:type="dxa"/>
            <w:gridSpan w:val="2"/>
            <w:shd w:val="clear" w:color="auto" w:fill="auto"/>
          </w:tcPr>
          <w:p w14:paraId="27FF1CB7" w14:textId="77777777" w:rsidR="00E439FF" w:rsidRPr="00F177AE" w:rsidRDefault="00E439FF" w:rsidP="00C35BDC">
            <w:pPr>
              <w:rPr>
                <w:rFonts w:ascii="Arial" w:eastAsia="Malgun Gothic" w:hAnsi="Arial" w:cs="Arial"/>
                <w:color w:val="000000"/>
                <w:sz w:val="20"/>
                <w:lang w:val="en-US" w:eastAsia="ko-KR"/>
              </w:rPr>
            </w:pPr>
            <w:bookmarkStart w:id="5" w:name="_Hlk37765289"/>
            <w:r w:rsidRPr="00E439FF">
              <w:rPr>
                <w:rFonts w:ascii="Arial" w:eastAsia="Malgun Gothic" w:hAnsi="Arial" w:cs="Arial"/>
                <w:color w:val="000000"/>
                <w:sz w:val="20"/>
                <w:lang w:val="en-US" w:eastAsia="ko-KR"/>
              </w:rPr>
              <w:t>Is there a need to limit ISTA's transmission to RSTA only during the availability window for TB Ranging? If so add "inside availability window for TB Ranging" at the end of the first sentence</w:t>
            </w:r>
            <w:bookmarkEnd w:id="5"/>
          </w:p>
        </w:tc>
        <w:tc>
          <w:tcPr>
            <w:tcW w:w="1567" w:type="dxa"/>
            <w:shd w:val="clear" w:color="auto" w:fill="auto"/>
          </w:tcPr>
          <w:p w14:paraId="00FD6523" w14:textId="77777777" w:rsidR="00E439FF" w:rsidRPr="00F177AE" w:rsidRDefault="00480943" w:rsidP="003149C0">
            <w:pPr>
              <w:rPr>
                <w:rFonts w:ascii="Arial" w:eastAsia="Malgun Gothic" w:hAnsi="Arial" w:cs="Arial"/>
                <w:color w:val="000000"/>
                <w:sz w:val="20"/>
                <w:lang w:eastAsia="ko-KR"/>
              </w:rPr>
            </w:pPr>
            <w:r w:rsidRPr="00480943">
              <w:rPr>
                <w:rFonts w:ascii="Arial" w:eastAsia="Malgun Gothic" w:hAnsi="Arial" w:cs="Arial"/>
                <w:color w:val="000000"/>
                <w:sz w:val="20"/>
                <w:lang w:eastAsia="ko-KR"/>
              </w:rPr>
              <w:t>As per comment</w:t>
            </w:r>
          </w:p>
        </w:tc>
        <w:tc>
          <w:tcPr>
            <w:tcW w:w="1819" w:type="dxa"/>
            <w:shd w:val="clear" w:color="auto" w:fill="auto"/>
          </w:tcPr>
          <w:p w14:paraId="141D9C3A" w14:textId="77777777" w:rsidR="00E439FF" w:rsidRDefault="00614CF2"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14:paraId="4EFF0C80" w14:textId="77777777" w:rsidR="00614CF2" w:rsidRDefault="00614CF2" w:rsidP="008E40B4">
            <w:pPr>
              <w:autoSpaceDE w:val="0"/>
              <w:autoSpaceDN w:val="0"/>
              <w:adjustRightInd w:val="0"/>
              <w:rPr>
                <w:rFonts w:ascii="Arial" w:eastAsia="Malgun Gothic" w:hAnsi="Arial" w:cs="Arial"/>
                <w:b/>
                <w:sz w:val="20"/>
                <w:lang w:eastAsia="ko-KR"/>
              </w:rPr>
            </w:pPr>
          </w:p>
          <w:p w14:paraId="298F6F05" w14:textId="12B320FF" w:rsidR="00614CF2" w:rsidRDefault="00614CF2" w:rsidP="008E40B4">
            <w:pPr>
              <w:autoSpaceDE w:val="0"/>
              <w:autoSpaceDN w:val="0"/>
              <w:adjustRightInd w:val="0"/>
              <w:rPr>
                <w:rFonts w:ascii="Arial" w:eastAsia="Malgun Gothic" w:hAnsi="Arial" w:cs="Arial"/>
                <w:bCs/>
                <w:sz w:val="20"/>
                <w:lang w:eastAsia="ko-KR"/>
              </w:rPr>
            </w:pPr>
            <w:r w:rsidRPr="00614CF2">
              <w:rPr>
                <w:rFonts w:ascii="Arial" w:eastAsia="Malgun Gothic" w:hAnsi="Arial" w:cs="Arial"/>
                <w:bCs/>
                <w:sz w:val="20"/>
                <w:lang w:eastAsia="ko-KR"/>
              </w:rPr>
              <w:t xml:space="preserve">Agree in principle. </w:t>
            </w:r>
            <w:r w:rsidR="0088124B">
              <w:rPr>
                <w:rFonts w:ascii="Arial" w:eastAsia="Malgun Gothic" w:hAnsi="Arial" w:cs="Arial"/>
                <w:bCs/>
                <w:sz w:val="20"/>
                <w:lang w:eastAsia="ko-KR"/>
              </w:rPr>
              <w:t>See</w:t>
            </w:r>
            <w:r w:rsidRPr="00614CF2">
              <w:rPr>
                <w:rFonts w:ascii="Arial" w:eastAsia="Malgun Gothic" w:hAnsi="Arial" w:cs="Arial"/>
                <w:bCs/>
                <w:sz w:val="20"/>
                <w:lang w:eastAsia="ko-KR"/>
              </w:rPr>
              <w:t xml:space="preserve"> 11-20-</w:t>
            </w:r>
            <w:r w:rsidR="000C7526">
              <w:rPr>
                <w:rFonts w:ascii="Arial" w:eastAsia="Malgun Gothic" w:hAnsi="Arial" w:cs="Arial"/>
                <w:bCs/>
                <w:sz w:val="20"/>
                <w:lang w:eastAsia="ko-KR"/>
              </w:rPr>
              <w:t>0641</w:t>
            </w:r>
            <w:r w:rsidRPr="00614CF2">
              <w:rPr>
                <w:rFonts w:ascii="Arial" w:eastAsia="Malgun Gothic" w:hAnsi="Arial" w:cs="Arial"/>
                <w:bCs/>
                <w:sz w:val="20"/>
                <w:lang w:eastAsia="ko-KR"/>
              </w:rPr>
              <w:t xml:space="preserve">. </w:t>
            </w:r>
          </w:p>
          <w:p w14:paraId="52EA9953" w14:textId="79BB02F7" w:rsidR="00102077" w:rsidRPr="00614CF2" w:rsidRDefault="00102077" w:rsidP="00A62F1E">
            <w:pPr>
              <w:autoSpaceDE w:val="0"/>
              <w:autoSpaceDN w:val="0"/>
              <w:adjustRightInd w:val="0"/>
              <w:rPr>
                <w:rFonts w:ascii="Arial" w:eastAsia="Malgun Gothic" w:hAnsi="Arial" w:cs="Arial"/>
                <w:bCs/>
                <w:sz w:val="20"/>
                <w:lang w:eastAsia="ko-KR"/>
              </w:rPr>
            </w:pPr>
          </w:p>
        </w:tc>
      </w:tr>
      <w:tr w:rsidR="00B02570" w14:paraId="3C3850D2" w14:textId="77777777" w:rsidTr="00B743E3">
        <w:trPr>
          <w:trHeight w:val="4385"/>
        </w:trPr>
        <w:tc>
          <w:tcPr>
            <w:tcW w:w="661" w:type="dxa"/>
            <w:shd w:val="clear" w:color="auto" w:fill="auto"/>
          </w:tcPr>
          <w:p w14:paraId="26CFF9EC" w14:textId="77777777" w:rsidR="00B02570" w:rsidRDefault="00B02570" w:rsidP="00EC59C7">
            <w:pPr>
              <w:rPr>
                <w:rFonts w:ascii="Arial" w:eastAsia="Malgun Gothic" w:hAnsi="Arial" w:cs="Arial"/>
                <w:b/>
                <w:color w:val="000000"/>
                <w:sz w:val="20"/>
                <w:lang w:eastAsia="ko-KR"/>
              </w:rPr>
            </w:pPr>
            <w:r w:rsidRPr="00B02570">
              <w:rPr>
                <w:rFonts w:ascii="Arial" w:eastAsia="Malgun Gothic" w:hAnsi="Arial" w:cs="Arial"/>
                <w:b/>
                <w:color w:val="000000"/>
                <w:sz w:val="20"/>
                <w:lang w:eastAsia="ko-KR"/>
              </w:rPr>
              <w:lastRenderedPageBreak/>
              <w:t>3299</w:t>
            </w:r>
          </w:p>
        </w:tc>
        <w:tc>
          <w:tcPr>
            <w:tcW w:w="828" w:type="dxa"/>
            <w:shd w:val="clear" w:color="auto" w:fill="auto"/>
          </w:tcPr>
          <w:p w14:paraId="13B3A981" w14:textId="77777777" w:rsidR="00B02570" w:rsidRDefault="00B02570" w:rsidP="00EC59C7">
            <w:pPr>
              <w:rPr>
                <w:rFonts w:ascii="Arial" w:eastAsia="Malgun Gothic" w:hAnsi="Arial" w:cs="Arial"/>
                <w:color w:val="000000"/>
                <w:sz w:val="20"/>
                <w:lang w:eastAsia="ko-KR"/>
              </w:rPr>
            </w:pPr>
            <w:r>
              <w:rPr>
                <w:rFonts w:ascii="Arial" w:eastAsia="Malgun Gothic" w:hAnsi="Arial" w:cs="Arial"/>
                <w:color w:val="000000"/>
                <w:sz w:val="20"/>
                <w:lang w:eastAsia="ko-KR"/>
              </w:rPr>
              <w:t>1</w:t>
            </w:r>
            <w:r>
              <w:rPr>
                <w:rFonts w:ascii="Arial" w:eastAsia="Malgun Gothic" w:hAnsi="Arial" w:cs="Arial"/>
                <w:sz w:val="20"/>
                <w:lang w:eastAsia="ko-KR"/>
              </w:rPr>
              <w:t>75.4</w:t>
            </w:r>
          </w:p>
        </w:tc>
        <w:tc>
          <w:tcPr>
            <w:tcW w:w="1384" w:type="dxa"/>
            <w:shd w:val="clear" w:color="auto" w:fill="auto"/>
          </w:tcPr>
          <w:p w14:paraId="6E7A7A60" w14:textId="77777777" w:rsidR="00B02570" w:rsidRPr="00F177AE" w:rsidRDefault="00B02570" w:rsidP="00EC59C7">
            <w:pPr>
              <w:rPr>
                <w:rFonts w:ascii="Arial" w:eastAsia="Malgun Gothic" w:hAnsi="Arial" w:cs="Arial"/>
                <w:sz w:val="20"/>
                <w:lang w:eastAsia="ko-KR"/>
              </w:rPr>
            </w:pPr>
            <w:r w:rsidRPr="00B02570">
              <w:rPr>
                <w:rFonts w:ascii="Arial" w:eastAsia="Malgun Gothic" w:hAnsi="Arial" w:cs="Arial"/>
                <w:sz w:val="20"/>
                <w:lang w:eastAsia="ko-KR"/>
              </w:rPr>
              <w:t>11.22.6.6.2</w:t>
            </w:r>
          </w:p>
        </w:tc>
        <w:tc>
          <w:tcPr>
            <w:tcW w:w="4199" w:type="dxa"/>
            <w:gridSpan w:val="2"/>
            <w:shd w:val="clear" w:color="auto" w:fill="auto"/>
          </w:tcPr>
          <w:p w14:paraId="6BB59DC6" w14:textId="77777777" w:rsidR="00B02570" w:rsidRPr="00E439FF" w:rsidRDefault="00B02570" w:rsidP="00C35BDC">
            <w:pPr>
              <w:rPr>
                <w:rFonts w:ascii="Arial" w:eastAsia="Malgun Gothic" w:hAnsi="Arial" w:cs="Arial"/>
                <w:color w:val="000000"/>
                <w:sz w:val="20"/>
                <w:lang w:val="en-US" w:eastAsia="ko-KR"/>
              </w:rPr>
            </w:pPr>
            <w:r w:rsidRPr="00B02570">
              <w:rPr>
                <w:rFonts w:ascii="Arial" w:eastAsia="Malgun Gothic" w:hAnsi="Arial" w:cs="Arial"/>
                <w:color w:val="000000"/>
                <w:sz w:val="20"/>
                <w:lang w:val="en-US" w:eastAsia="ko-KR"/>
              </w:rPr>
              <w:t xml:space="preserve">We should </w:t>
            </w:r>
            <w:proofErr w:type="spellStart"/>
            <w:r w:rsidRPr="00B02570">
              <w:rPr>
                <w:rFonts w:ascii="Arial" w:eastAsia="Malgun Gothic" w:hAnsi="Arial" w:cs="Arial"/>
                <w:color w:val="000000"/>
                <w:sz w:val="20"/>
                <w:lang w:val="en-US" w:eastAsia="ko-KR"/>
              </w:rPr>
              <w:t>alllow</w:t>
            </w:r>
            <w:proofErr w:type="spellEnd"/>
            <w:r w:rsidRPr="00B02570">
              <w:rPr>
                <w:rFonts w:ascii="Arial" w:eastAsia="Malgun Gothic" w:hAnsi="Arial" w:cs="Arial"/>
                <w:color w:val="000000"/>
                <w:sz w:val="20"/>
                <w:lang w:val="en-US" w:eastAsia="ko-KR"/>
              </w:rPr>
              <w:t xml:space="preserve"> to have multiple FTM ranging sessions to go on between an RSTA and an ISTA pair at the same time. There are many reasons why this is desired. Right </w:t>
            </w:r>
            <w:proofErr w:type="gramStart"/>
            <w:r w:rsidRPr="00B02570">
              <w:rPr>
                <w:rFonts w:ascii="Arial" w:eastAsia="Malgun Gothic" w:hAnsi="Arial" w:cs="Arial"/>
                <w:color w:val="000000"/>
                <w:sz w:val="20"/>
                <w:lang w:val="en-US" w:eastAsia="ko-KR"/>
              </w:rPr>
              <w:t>now</w:t>
            </w:r>
            <w:proofErr w:type="gramEnd"/>
            <w:r w:rsidRPr="00B02570">
              <w:rPr>
                <w:rFonts w:ascii="Arial" w:eastAsia="Malgun Gothic" w:hAnsi="Arial" w:cs="Arial"/>
                <w:color w:val="000000"/>
                <w:sz w:val="20"/>
                <w:lang w:val="en-US" w:eastAsia="ko-KR"/>
              </w:rPr>
              <w:t xml:space="preserve"> we are limited to having only one FTM ranging session going on between an RSTA-ISTA pair. A reason for this is that we don't have a way to identify a ranging session and as such specify which, assuming we have more than one, ranging session to terminate when we request to terminate an FTM ranging session.  For this </w:t>
            </w:r>
            <w:proofErr w:type="gramStart"/>
            <w:r w:rsidRPr="00B02570">
              <w:rPr>
                <w:rFonts w:ascii="Arial" w:eastAsia="Malgun Gothic" w:hAnsi="Arial" w:cs="Arial"/>
                <w:color w:val="000000"/>
                <w:sz w:val="20"/>
                <w:lang w:val="en-US" w:eastAsia="ko-KR"/>
              </w:rPr>
              <w:t>reason</w:t>
            </w:r>
            <w:proofErr w:type="gramEnd"/>
            <w:r w:rsidRPr="00B02570">
              <w:rPr>
                <w:rFonts w:ascii="Arial" w:eastAsia="Malgun Gothic" w:hAnsi="Arial" w:cs="Arial"/>
                <w:color w:val="000000"/>
                <w:sz w:val="20"/>
                <w:lang w:val="en-US" w:eastAsia="ko-KR"/>
              </w:rPr>
              <w:t xml:space="preserve"> we should introduce the concept of an identifier, e.g. a number, for a ranging session. In a request to terminate an FTM ranging session we can then refer to this number.</w:t>
            </w:r>
          </w:p>
        </w:tc>
        <w:tc>
          <w:tcPr>
            <w:tcW w:w="1567" w:type="dxa"/>
            <w:shd w:val="clear" w:color="auto" w:fill="auto"/>
          </w:tcPr>
          <w:p w14:paraId="31729A29" w14:textId="77777777" w:rsidR="00B02570" w:rsidRPr="00480943" w:rsidRDefault="00EC13A5" w:rsidP="003149C0">
            <w:pPr>
              <w:rPr>
                <w:rFonts w:ascii="Arial" w:eastAsia="Malgun Gothic" w:hAnsi="Arial" w:cs="Arial"/>
                <w:color w:val="000000"/>
                <w:sz w:val="20"/>
                <w:lang w:eastAsia="ko-KR"/>
              </w:rPr>
            </w:pPr>
            <w:r w:rsidRPr="00EC13A5">
              <w:rPr>
                <w:rFonts w:ascii="Arial" w:eastAsia="Malgun Gothic" w:hAnsi="Arial" w:cs="Arial"/>
                <w:color w:val="000000"/>
                <w:sz w:val="20"/>
                <w:lang w:eastAsia="ko-KR"/>
              </w:rPr>
              <w:t>As per comment.</w:t>
            </w:r>
          </w:p>
        </w:tc>
        <w:tc>
          <w:tcPr>
            <w:tcW w:w="1819" w:type="dxa"/>
            <w:shd w:val="clear" w:color="auto" w:fill="auto"/>
          </w:tcPr>
          <w:p w14:paraId="1490D9A9" w14:textId="77777777" w:rsidR="00B02570" w:rsidRDefault="00EC13A5"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Reject. </w:t>
            </w:r>
          </w:p>
          <w:p w14:paraId="13FAD5CE" w14:textId="77777777" w:rsidR="00EC13A5" w:rsidRDefault="00EC13A5" w:rsidP="008E40B4">
            <w:pPr>
              <w:autoSpaceDE w:val="0"/>
              <w:autoSpaceDN w:val="0"/>
              <w:adjustRightInd w:val="0"/>
              <w:rPr>
                <w:rFonts w:ascii="Arial" w:eastAsia="Malgun Gothic" w:hAnsi="Arial" w:cs="Arial"/>
                <w:b/>
                <w:sz w:val="20"/>
                <w:lang w:eastAsia="ko-KR"/>
              </w:rPr>
            </w:pPr>
          </w:p>
          <w:p w14:paraId="18E8F629" w14:textId="77777777" w:rsidR="00EC13A5" w:rsidRPr="00EC13A5" w:rsidRDefault="00EC13A5" w:rsidP="008E40B4">
            <w:pPr>
              <w:autoSpaceDE w:val="0"/>
              <w:autoSpaceDN w:val="0"/>
              <w:adjustRightInd w:val="0"/>
              <w:rPr>
                <w:rFonts w:ascii="Arial" w:eastAsia="Malgun Gothic" w:hAnsi="Arial" w:cs="Arial"/>
                <w:bCs/>
                <w:sz w:val="20"/>
                <w:lang w:eastAsia="ko-KR"/>
              </w:rPr>
            </w:pPr>
            <w:r w:rsidRPr="00EC13A5">
              <w:rPr>
                <w:rFonts w:ascii="Arial" w:eastAsia="Malgun Gothic" w:hAnsi="Arial" w:cs="Arial"/>
                <w:bCs/>
                <w:sz w:val="20"/>
                <w:lang w:eastAsia="ko-KR"/>
              </w:rPr>
              <w:t xml:space="preserve">The commenter failed to identify a </w:t>
            </w:r>
            <w:r>
              <w:rPr>
                <w:rFonts w:ascii="Arial" w:eastAsia="Malgun Gothic" w:hAnsi="Arial" w:cs="Arial"/>
                <w:bCs/>
                <w:sz w:val="20"/>
                <w:lang w:eastAsia="ko-KR"/>
              </w:rPr>
              <w:t xml:space="preserve">problem with current scheme in enough details.  </w:t>
            </w:r>
          </w:p>
        </w:tc>
      </w:tr>
      <w:tr w:rsidR="008C2A53" w14:paraId="1BCFE60C" w14:textId="77777777" w:rsidTr="00B743E3">
        <w:trPr>
          <w:trHeight w:val="4385"/>
        </w:trPr>
        <w:tc>
          <w:tcPr>
            <w:tcW w:w="661" w:type="dxa"/>
            <w:shd w:val="clear" w:color="auto" w:fill="auto"/>
          </w:tcPr>
          <w:p w14:paraId="57815E88" w14:textId="77777777" w:rsidR="008C2A53" w:rsidRPr="00B02570" w:rsidRDefault="000C7BB3"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3814</w:t>
            </w:r>
          </w:p>
        </w:tc>
        <w:tc>
          <w:tcPr>
            <w:tcW w:w="828" w:type="dxa"/>
            <w:shd w:val="clear" w:color="auto" w:fill="auto"/>
          </w:tcPr>
          <w:p w14:paraId="191463DF" w14:textId="77777777" w:rsidR="008C2A53" w:rsidRDefault="000C7BB3"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175.18</w:t>
            </w:r>
          </w:p>
        </w:tc>
        <w:tc>
          <w:tcPr>
            <w:tcW w:w="1384" w:type="dxa"/>
            <w:shd w:val="clear" w:color="auto" w:fill="auto"/>
          </w:tcPr>
          <w:p w14:paraId="3E481B08" w14:textId="77777777" w:rsidR="008C2A53" w:rsidRPr="00B02570" w:rsidRDefault="000C7BB3" w:rsidP="00EC59C7">
            <w:pPr>
              <w:rPr>
                <w:rFonts w:ascii="Arial" w:eastAsia="Malgun Gothic" w:hAnsi="Arial" w:cs="Arial"/>
                <w:sz w:val="20"/>
                <w:lang w:eastAsia="ko-KR"/>
              </w:rPr>
            </w:pPr>
            <w:r w:rsidRPr="000C7BB3">
              <w:rPr>
                <w:rFonts w:ascii="Arial" w:eastAsia="Malgun Gothic" w:hAnsi="Arial" w:cs="Arial"/>
                <w:sz w:val="20"/>
                <w:lang w:eastAsia="ko-KR"/>
              </w:rPr>
              <w:t>11.22.6.6.2</w:t>
            </w:r>
          </w:p>
        </w:tc>
        <w:tc>
          <w:tcPr>
            <w:tcW w:w="4199" w:type="dxa"/>
            <w:gridSpan w:val="2"/>
            <w:shd w:val="clear" w:color="auto" w:fill="auto"/>
          </w:tcPr>
          <w:p w14:paraId="6F41E482" w14:textId="77777777" w:rsidR="008C2A53" w:rsidRPr="00B02570" w:rsidRDefault="000C7BB3" w:rsidP="00C35BDC">
            <w:pPr>
              <w:rPr>
                <w:rFonts w:ascii="Arial" w:eastAsia="Malgun Gothic" w:hAnsi="Arial" w:cs="Arial"/>
                <w:color w:val="000000"/>
                <w:sz w:val="20"/>
                <w:lang w:val="en-US" w:eastAsia="ko-KR"/>
              </w:rPr>
            </w:pPr>
            <w:r w:rsidRPr="000C7BB3">
              <w:rPr>
                <w:rFonts w:ascii="Arial" w:eastAsia="Malgun Gothic" w:hAnsi="Arial" w:cs="Arial"/>
                <w:color w:val="000000"/>
                <w:sz w:val="20"/>
                <w:lang w:val="en-US" w:eastAsia="ko-KR"/>
              </w:rPr>
              <w:t xml:space="preserve">" in the Ranging addressed to it Parameters field" -- </w:t>
            </w:r>
            <w:proofErr w:type="spellStart"/>
            <w:r w:rsidRPr="000C7BB3">
              <w:rPr>
                <w:rFonts w:ascii="Arial" w:eastAsia="Malgun Gothic" w:hAnsi="Arial" w:cs="Arial"/>
                <w:color w:val="000000"/>
                <w:sz w:val="20"/>
                <w:lang w:val="en-US" w:eastAsia="ko-KR"/>
              </w:rPr>
              <w:t>wut</w:t>
            </w:r>
            <w:proofErr w:type="spellEnd"/>
            <w:r w:rsidRPr="000C7BB3">
              <w:rPr>
                <w:rFonts w:ascii="Arial" w:eastAsia="Malgun Gothic" w:hAnsi="Arial" w:cs="Arial"/>
                <w:color w:val="000000"/>
                <w:sz w:val="20"/>
                <w:lang w:val="en-US" w:eastAsia="ko-KR"/>
              </w:rPr>
              <w:t>?</w:t>
            </w:r>
          </w:p>
        </w:tc>
        <w:tc>
          <w:tcPr>
            <w:tcW w:w="1567" w:type="dxa"/>
            <w:shd w:val="clear" w:color="auto" w:fill="auto"/>
          </w:tcPr>
          <w:p w14:paraId="4DE850ED" w14:textId="77777777" w:rsidR="008C2A53" w:rsidRPr="00EC13A5" w:rsidRDefault="000C7BB3" w:rsidP="003149C0">
            <w:pPr>
              <w:rPr>
                <w:rFonts w:ascii="Arial" w:eastAsia="Malgun Gothic" w:hAnsi="Arial" w:cs="Arial"/>
                <w:color w:val="000000"/>
                <w:sz w:val="20"/>
                <w:lang w:eastAsia="ko-KR"/>
              </w:rPr>
            </w:pPr>
            <w:r w:rsidRPr="000C7BB3">
              <w:rPr>
                <w:rFonts w:ascii="Arial" w:eastAsia="Malgun Gothic" w:hAnsi="Arial" w:cs="Arial"/>
                <w:color w:val="000000"/>
                <w:sz w:val="20"/>
                <w:lang w:eastAsia="ko-KR"/>
              </w:rPr>
              <w:t>As it says in the comment</w:t>
            </w:r>
          </w:p>
        </w:tc>
        <w:tc>
          <w:tcPr>
            <w:tcW w:w="1819" w:type="dxa"/>
            <w:shd w:val="clear" w:color="auto" w:fill="auto"/>
          </w:tcPr>
          <w:p w14:paraId="64757E1F" w14:textId="77777777" w:rsidR="008C2A53" w:rsidRPr="00C74B19" w:rsidRDefault="00FB4D3C" w:rsidP="008E40B4">
            <w:pPr>
              <w:autoSpaceDE w:val="0"/>
              <w:autoSpaceDN w:val="0"/>
              <w:adjustRightInd w:val="0"/>
              <w:rPr>
                <w:rFonts w:ascii="Arial" w:eastAsia="Malgun Gothic" w:hAnsi="Arial" w:cs="Arial"/>
                <w:b/>
                <w:sz w:val="20"/>
                <w:lang w:eastAsia="ko-KR"/>
              </w:rPr>
            </w:pPr>
            <w:r w:rsidRPr="00C74B19">
              <w:rPr>
                <w:rFonts w:ascii="Arial" w:eastAsia="Malgun Gothic" w:hAnsi="Arial" w:cs="Arial"/>
                <w:b/>
                <w:sz w:val="20"/>
                <w:lang w:eastAsia="ko-KR"/>
              </w:rPr>
              <w:t xml:space="preserve">Revised. </w:t>
            </w:r>
          </w:p>
          <w:p w14:paraId="0A7445EE" w14:textId="77777777" w:rsidR="00FB4D3C" w:rsidRPr="00C74B19" w:rsidRDefault="00102077" w:rsidP="00102077">
            <w:pPr>
              <w:autoSpaceDE w:val="0"/>
              <w:autoSpaceDN w:val="0"/>
              <w:adjustRightInd w:val="0"/>
              <w:rPr>
                <w:rFonts w:ascii="Arial" w:eastAsia="Malgun Gothic" w:hAnsi="Arial" w:cs="Arial"/>
                <w:bCs/>
                <w:strike/>
                <w:sz w:val="20"/>
                <w:lang w:eastAsia="ko-KR"/>
              </w:rPr>
            </w:pPr>
            <w:r w:rsidRPr="00C74B19">
              <w:rPr>
                <w:rFonts w:ascii="Arial" w:eastAsia="Malgun Gothic" w:hAnsi="Arial" w:cs="Arial"/>
                <w:bCs/>
                <w:sz w:val="20"/>
                <w:lang w:eastAsia="ko-KR"/>
              </w:rPr>
              <w:t xml:space="preserve">Agree with the commenter refer to revised text in </w:t>
            </w:r>
          </w:p>
          <w:p w14:paraId="29AB66B2" w14:textId="5A9E548A" w:rsidR="00FB4D3C" w:rsidRPr="00C74B19" w:rsidRDefault="00FB4D3C" w:rsidP="008E40B4">
            <w:pPr>
              <w:autoSpaceDE w:val="0"/>
              <w:autoSpaceDN w:val="0"/>
              <w:adjustRightInd w:val="0"/>
              <w:rPr>
                <w:rFonts w:ascii="Arial" w:eastAsia="Malgun Gothic" w:hAnsi="Arial" w:cs="Arial"/>
                <w:bCs/>
                <w:sz w:val="20"/>
                <w:lang w:eastAsia="ko-KR"/>
              </w:rPr>
            </w:pPr>
            <w:r w:rsidRPr="00C74B19">
              <w:rPr>
                <w:rFonts w:ascii="Arial" w:eastAsia="Malgun Gothic" w:hAnsi="Arial" w:cs="Arial"/>
                <w:bCs/>
                <w:sz w:val="20"/>
                <w:lang w:eastAsia="ko-KR"/>
              </w:rPr>
              <w:t>11-20-</w:t>
            </w:r>
            <w:r w:rsidR="000C7526">
              <w:rPr>
                <w:rFonts w:ascii="Arial" w:eastAsia="Malgun Gothic" w:hAnsi="Arial" w:cs="Arial"/>
                <w:bCs/>
                <w:sz w:val="20"/>
                <w:lang w:eastAsia="ko-KR"/>
              </w:rPr>
              <w:t>0641</w:t>
            </w:r>
            <w:r w:rsidRPr="00C74B19">
              <w:rPr>
                <w:rFonts w:ascii="Arial" w:eastAsia="Malgun Gothic" w:hAnsi="Arial" w:cs="Arial"/>
                <w:bCs/>
                <w:sz w:val="20"/>
                <w:lang w:eastAsia="ko-KR"/>
              </w:rPr>
              <w:t>.</w:t>
            </w:r>
          </w:p>
          <w:p w14:paraId="2F8F8D16" w14:textId="77777777" w:rsidR="00102077" w:rsidRPr="00C74B19" w:rsidRDefault="00102077" w:rsidP="008E40B4">
            <w:pPr>
              <w:autoSpaceDE w:val="0"/>
              <w:autoSpaceDN w:val="0"/>
              <w:adjustRightInd w:val="0"/>
              <w:rPr>
                <w:rFonts w:ascii="Arial" w:eastAsia="Malgun Gothic" w:hAnsi="Arial" w:cs="Arial"/>
                <w:bCs/>
                <w:sz w:val="20"/>
                <w:lang w:eastAsia="ko-KR"/>
              </w:rPr>
            </w:pPr>
          </w:p>
          <w:p w14:paraId="31245757" w14:textId="77777777" w:rsidR="00102077" w:rsidRPr="00C74B19" w:rsidRDefault="00102077" w:rsidP="008E40B4">
            <w:pPr>
              <w:autoSpaceDE w:val="0"/>
              <w:autoSpaceDN w:val="0"/>
              <w:adjustRightInd w:val="0"/>
              <w:rPr>
                <w:rFonts w:ascii="Arial" w:eastAsia="Malgun Gothic" w:hAnsi="Arial" w:cs="Arial"/>
                <w:bCs/>
                <w:sz w:val="20"/>
                <w:lang w:eastAsia="ko-KR"/>
              </w:rPr>
            </w:pPr>
            <w:proofErr w:type="spellStart"/>
            <w:r w:rsidRPr="00C74B19">
              <w:rPr>
                <w:rFonts w:ascii="Arial" w:eastAsia="Malgun Gothic" w:hAnsi="Arial" w:cs="Arial"/>
                <w:bCs/>
                <w:sz w:val="20"/>
                <w:lang w:eastAsia="ko-KR"/>
              </w:rPr>
              <w:t>TGaz</w:t>
            </w:r>
            <w:proofErr w:type="spellEnd"/>
            <w:r w:rsidRPr="00C74B19">
              <w:rPr>
                <w:rFonts w:ascii="Arial" w:eastAsia="Malgun Gothic" w:hAnsi="Arial" w:cs="Arial"/>
                <w:bCs/>
                <w:sz w:val="20"/>
                <w:lang w:eastAsia="ko-KR"/>
              </w:rPr>
              <w:t xml:space="preserve"> editor make the changes identified below.</w:t>
            </w:r>
          </w:p>
          <w:p w14:paraId="5A376FFB" w14:textId="35E60CCC" w:rsidR="00102077" w:rsidRPr="00102077" w:rsidRDefault="00102077" w:rsidP="008E40B4">
            <w:pPr>
              <w:autoSpaceDE w:val="0"/>
              <w:autoSpaceDN w:val="0"/>
              <w:adjustRightInd w:val="0"/>
              <w:rPr>
                <w:rFonts w:ascii="Arial" w:eastAsia="Malgun Gothic" w:hAnsi="Arial" w:cs="Arial"/>
                <w:bCs/>
                <w:sz w:val="20"/>
                <w:highlight w:val="yellow"/>
                <w:lang w:eastAsia="ko-KR"/>
              </w:rPr>
            </w:pPr>
          </w:p>
        </w:tc>
      </w:tr>
      <w:tr w:rsidR="00575183" w14:paraId="0434E199" w14:textId="77777777" w:rsidTr="00B743E3">
        <w:trPr>
          <w:trHeight w:val="4385"/>
        </w:trPr>
        <w:tc>
          <w:tcPr>
            <w:tcW w:w="661" w:type="dxa"/>
            <w:shd w:val="clear" w:color="auto" w:fill="auto"/>
          </w:tcPr>
          <w:p w14:paraId="11B9297D" w14:textId="77777777" w:rsidR="00575183" w:rsidRDefault="00575183"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3815</w:t>
            </w:r>
          </w:p>
        </w:tc>
        <w:tc>
          <w:tcPr>
            <w:tcW w:w="828" w:type="dxa"/>
            <w:shd w:val="clear" w:color="auto" w:fill="auto"/>
          </w:tcPr>
          <w:p w14:paraId="07794CB2" w14:textId="77777777" w:rsidR="00575183" w:rsidRDefault="00575183"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175.25</w:t>
            </w:r>
          </w:p>
        </w:tc>
        <w:tc>
          <w:tcPr>
            <w:tcW w:w="1384" w:type="dxa"/>
            <w:shd w:val="clear" w:color="auto" w:fill="auto"/>
          </w:tcPr>
          <w:p w14:paraId="5380098D" w14:textId="77777777" w:rsidR="00575183" w:rsidRPr="000C7BB3" w:rsidRDefault="00575183" w:rsidP="00EC59C7">
            <w:pPr>
              <w:rPr>
                <w:rFonts w:ascii="Arial" w:eastAsia="Malgun Gothic" w:hAnsi="Arial" w:cs="Arial"/>
                <w:sz w:val="20"/>
                <w:lang w:eastAsia="ko-KR"/>
              </w:rPr>
            </w:pPr>
            <w:r w:rsidRPr="000C7BB3">
              <w:rPr>
                <w:rFonts w:ascii="Arial" w:eastAsia="Malgun Gothic" w:hAnsi="Arial" w:cs="Arial"/>
                <w:sz w:val="20"/>
                <w:lang w:eastAsia="ko-KR"/>
              </w:rPr>
              <w:t>11.22.6.6.2</w:t>
            </w:r>
          </w:p>
        </w:tc>
        <w:tc>
          <w:tcPr>
            <w:tcW w:w="4199" w:type="dxa"/>
            <w:gridSpan w:val="2"/>
            <w:shd w:val="clear" w:color="auto" w:fill="auto"/>
          </w:tcPr>
          <w:p w14:paraId="71FB4B99" w14:textId="77777777" w:rsidR="00575183" w:rsidRPr="000C7BB3" w:rsidRDefault="00575183" w:rsidP="00C35BDC">
            <w:pPr>
              <w:rPr>
                <w:rFonts w:ascii="Arial" w:eastAsia="Malgun Gothic" w:hAnsi="Arial" w:cs="Arial"/>
                <w:color w:val="000000"/>
                <w:sz w:val="20"/>
                <w:lang w:val="en-US" w:eastAsia="ko-KR"/>
              </w:rPr>
            </w:pPr>
            <w:r w:rsidRPr="00575183">
              <w:rPr>
                <w:rFonts w:ascii="Arial" w:eastAsia="Malgun Gothic" w:hAnsi="Arial" w:cs="Arial"/>
                <w:color w:val="000000"/>
                <w:sz w:val="20"/>
                <w:lang w:val="en-US" w:eastAsia="ko-KR"/>
              </w:rPr>
              <w:t>A Fine Timing Measurement frame is an Action frame</w:t>
            </w:r>
          </w:p>
        </w:tc>
        <w:tc>
          <w:tcPr>
            <w:tcW w:w="1567" w:type="dxa"/>
            <w:shd w:val="clear" w:color="auto" w:fill="auto"/>
          </w:tcPr>
          <w:p w14:paraId="50902391" w14:textId="77777777" w:rsidR="00575183" w:rsidRPr="00575183" w:rsidRDefault="00575183" w:rsidP="00575183">
            <w:pPr>
              <w:rPr>
                <w:rFonts w:ascii="Arial" w:eastAsia="Malgun Gothic" w:hAnsi="Arial" w:cs="Arial"/>
                <w:color w:val="000000"/>
                <w:sz w:val="20"/>
                <w:lang w:eastAsia="ko-KR"/>
              </w:rPr>
            </w:pPr>
            <w:r w:rsidRPr="00575183">
              <w:rPr>
                <w:rFonts w:ascii="Arial" w:eastAsia="Malgun Gothic" w:hAnsi="Arial" w:cs="Arial"/>
                <w:color w:val="000000"/>
                <w:sz w:val="20"/>
                <w:lang w:eastAsia="ko-KR"/>
              </w:rPr>
              <w:t>Change "a Fine Timing Measurement frame with the Dialog Token field set to zero and of type Action no</w:t>
            </w:r>
          </w:p>
          <w:p w14:paraId="44B15C99" w14:textId="77777777" w:rsidR="00575183" w:rsidRPr="000C7BB3" w:rsidRDefault="00575183" w:rsidP="00575183">
            <w:pPr>
              <w:rPr>
                <w:rFonts w:ascii="Arial" w:eastAsia="Malgun Gothic" w:hAnsi="Arial" w:cs="Arial"/>
                <w:color w:val="000000"/>
                <w:sz w:val="20"/>
                <w:lang w:eastAsia="ko-KR"/>
              </w:rPr>
            </w:pPr>
            <w:r w:rsidRPr="00575183">
              <w:rPr>
                <w:rFonts w:ascii="Arial" w:eastAsia="Malgun Gothic" w:hAnsi="Arial" w:cs="Arial"/>
                <w:color w:val="000000"/>
                <w:sz w:val="20"/>
                <w:lang w:eastAsia="ko-KR"/>
              </w:rPr>
              <w:t>ACK" to "a Fine Timing Measurement frame with the Dialog Token field set to zero and modified from being an Action frame to an Action No Ack frame"</w:t>
            </w:r>
          </w:p>
        </w:tc>
        <w:tc>
          <w:tcPr>
            <w:tcW w:w="1819" w:type="dxa"/>
            <w:shd w:val="clear" w:color="auto" w:fill="auto"/>
          </w:tcPr>
          <w:p w14:paraId="3F8941F3" w14:textId="77777777" w:rsidR="009C40CC" w:rsidRDefault="009C40CC" w:rsidP="009C40CC">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14:paraId="0FB3D954" w14:textId="77777777" w:rsidR="009C40CC" w:rsidRDefault="009C40CC" w:rsidP="009C40CC">
            <w:pPr>
              <w:autoSpaceDE w:val="0"/>
              <w:autoSpaceDN w:val="0"/>
              <w:adjustRightInd w:val="0"/>
              <w:rPr>
                <w:rFonts w:ascii="Arial" w:eastAsia="Malgun Gothic" w:hAnsi="Arial" w:cs="Arial"/>
                <w:b/>
                <w:sz w:val="20"/>
                <w:lang w:eastAsia="ko-KR"/>
              </w:rPr>
            </w:pPr>
          </w:p>
          <w:p w14:paraId="01A51B06" w14:textId="77777777" w:rsidR="009C40CC" w:rsidRPr="009C40CC" w:rsidRDefault="009C40CC" w:rsidP="009C40CC">
            <w:pPr>
              <w:autoSpaceDE w:val="0"/>
              <w:autoSpaceDN w:val="0"/>
              <w:adjustRightInd w:val="0"/>
              <w:rPr>
                <w:rFonts w:ascii="Arial" w:eastAsia="Malgun Gothic" w:hAnsi="Arial" w:cs="Arial"/>
                <w:bCs/>
                <w:sz w:val="20"/>
                <w:lang w:eastAsia="ko-KR"/>
              </w:rPr>
            </w:pPr>
            <w:r w:rsidRPr="009C40CC">
              <w:rPr>
                <w:rFonts w:ascii="Arial" w:eastAsia="Malgun Gothic" w:hAnsi="Arial" w:cs="Arial"/>
                <w:bCs/>
                <w:sz w:val="20"/>
                <w:lang w:eastAsia="ko-KR"/>
              </w:rPr>
              <w:t xml:space="preserve">We clarify in Section 9.6.7.33 when the FTM frame is of type Action and when it is not. </w:t>
            </w:r>
          </w:p>
          <w:p w14:paraId="360A6ECD" w14:textId="77777777" w:rsidR="009C40CC" w:rsidRDefault="009C40CC" w:rsidP="009C40CC">
            <w:pPr>
              <w:autoSpaceDE w:val="0"/>
              <w:autoSpaceDN w:val="0"/>
              <w:adjustRightInd w:val="0"/>
              <w:rPr>
                <w:rFonts w:ascii="Arial" w:eastAsia="Malgun Gothic" w:hAnsi="Arial" w:cs="Arial"/>
                <w:b/>
                <w:sz w:val="20"/>
                <w:lang w:eastAsia="ko-KR"/>
              </w:rPr>
            </w:pPr>
          </w:p>
          <w:p w14:paraId="49497C19" w14:textId="57720A62" w:rsidR="009C40CC" w:rsidRDefault="009C40CC" w:rsidP="009C40CC">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See 11-20-</w:t>
            </w:r>
            <w:r w:rsidR="000C7526">
              <w:rPr>
                <w:rFonts w:ascii="Arial" w:eastAsia="Malgun Gothic" w:hAnsi="Arial" w:cs="Arial"/>
                <w:b/>
                <w:sz w:val="20"/>
                <w:lang w:eastAsia="ko-KR"/>
              </w:rPr>
              <w:t>0641</w:t>
            </w:r>
          </w:p>
          <w:p w14:paraId="0E66436A" w14:textId="72339287" w:rsidR="00575183" w:rsidRPr="00575183" w:rsidRDefault="00575183" w:rsidP="008E40B4">
            <w:pPr>
              <w:autoSpaceDE w:val="0"/>
              <w:autoSpaceDN w:val="0"/>
              <w:adjustRightInd w:val="0"/>
              <w:rPr>
                <w:rFonts w:ascii="Arial" w:eastAsia="Malgun Gothic" w:hAnsi="Arial" w:cs="Arial"/>
                <w:bCs/>
                <w:sz w:val="20"/>
                <w:lang w:eastAsia="ko-KR"/>
              </w:rPr>
            </w:pPr>
          </w:p>
        </w:tc>
      </w:tr>
      <w:tr w:rsidR="00BE278C" w14:paraId="301A1DE4" w14:textId="77777777" w:rsidTr="00B743E3">
        <w:trPr>
          <w:trHeight w:val="4385"/>
        </w:trPr>
        <w:tc>
          <w:tcPr>
            <w:tcW w:w="661" w:type="dxa"/>
            <w:shd w:val="clear" w:color="auto" w:fill="auto"/>
          </w:tcPr>
          <w:p w14:paraId="7BBF64DF" w14:textId="77777777" w:rsidR="00BE278C" w:rsidRDefault="00BE278C"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3816</w:t>
            </w:r>
          </w:p>
        </w:tc>
        <w:tc>
          <w:tcPr>
            <w:tcW w:w="828" w:type="dxa"/>
            <w:shd w:val="clear" w:color="auto" w:fill="auto"/>
          </w:tcPr>
          <w:p w14:paraId="788DCB59" w14:textId="77777777" w:rsidR="00BE278C" w:rsidRDefault="00BE278C"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175.30</w:t>
            </w:r>
          </w:p>
        </w:tc>
        <w:tc>
          <w:tcPr>
            <w:tcW w:w="1384" w:type="dxa"/>
            <w:shd w:val="clear" w:color="auto" w:fill="auto"/>
          </w:tcPr>
          <w:p w14:paraId="72BF1DC6" w14:textId="77777777" w:rsidR="00BE278C" w:rsidRPr="000C7BB3" w:rsidRDefault="00BE278C" w:rsidP="00EC59C7">
            <w:pPr>
              <w:rPr>
                <w:rFonts w:ascii="Arial" w:eastAsia="Malgun Gothic" w:hAnsi="Arial" w:cs="Arial"/>
                <w:sz w:val="20"/>
                <w:lang w:eastAsia="ko-KR"/>
              </w:rPr>
            </w:pPr>
            <w:r>
              <w:rPr>
                <w:rFonts w:ascii="Arial" w:eastAsia="Malgun Gothic" w:hAnsi="Arial" w:cs="Arial"/>
                <w:sz w:val="20"/>
                <w:lang w:eastAsia="ko-KR"/>
              </w:rPr>
              <w:t>11.22.6.6.2</w:t>
            </w:r>
          </w:p>
        </w:tc>
        <w:tc>
          <w:tcPr>
            <w:tcW w:w="4199" w:type="dxa"/>
            <w:gridSpan w:val="2"/>
            <w:shd w:val="clear" w:color="auto" w:fill="auto"/>
          </w:tcPr>
          <w:p w14:paraId="28E62C4B" w14:textId="77777777" w:rsidR="00BE278C" w:rsidRPr="00575183" w:rsidRDefault="00BE278C" w:rsidP="00C35BDC">
            <w:pPr>
              <w:rPr>
                <w:rFonts w:ascii="Arial" w:eastAsia="Malgun Gothic" w:hAnsi="Arial" w:cs="Arial"/>
                <w:color w:val="000000"/>
                <w:sz w:val="20"/>
                <w:lang w:val="en-US" w:eastAsia="ko-KR"/>
              </w:rPr>
            </w:pPr>
            <w:r w:rsidRPr="00BE278C">
              <w:rPr>
                <w:rFonts w:ascii="Arial" w:eastAsia="Malgun Gothic" w:hAnsi="Arial" w:cs="Arial"/>
                <w:color w:val="000000"/>
                <w:sz w:val="20"/>
                <w:lang w:val="en-US" w:eastAsia="ko-KR"/>
              </w:rPr>
              <w:t>A Ranging Parameters field is present in a Ranging Parameters element and nowhere else, right?</w:t>
            </w:r>
          </w:p>
        </w:tc>
        <w:tc>
          <w:tcPr>
            <w:tcW w:w="1567" w:type="dxa"/>
            <w:shd w:val="clear" w:color="auto" w:fill="auto"/>
          </w:tcPr>
          <w:p w14:paraId="213DFA5C" w14:textId="77777777" w:rsidR="00BE278C" w:rsidRPr="00575183" w:rsidRDefault="00BE278C" w:rsidP="00575183">
            <w:pPr>
              <w:rPr>
                <w:rFonts w:ascii="Arial" w:eastAsia="Malgun Gothic" w:hAnsi="Arial" w:cs="Arial"/>
                <w:color w:val="000000"/>
                <w:sz w:val="20"/>
                <w:lang w:eastAsia="ko-KR"/>
              </w:rPr>
            </w:pPr>
            <w:r w:rsidRPr="00BE278C">
              <w:rPr>
                <w:rFonts w:ascii="Arial" w:eastAsia="Malgun Gothic" w:hAnsi="Arial" w:cs="Arial"/>
                <w:color w:val="000000"/>
                <w:sz w:val="20"/>
                <w:lang w:eastAsia="ko-KR"/>
              </w:rPr>
              <w:t>Change "field" to "element"</w:t>
            </w:r>
          </w:p>
        </w:tc>
        <w:tc>
          <w:tcPr>
            <w:tcW w:w="1819" w:type="dxa"/>
            <w:shd w:val="clear" w:color="auto" w:fill="auto"/>
          </w:tcPr>
          <w:p w14:paraId="61BA6F57" w14:textId="77777777" w:rsidR="00BE278C" w:rsidRDefault="00794332"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14:paraId="484E473A" w14:textId="77777777" w:rsidR="00794332" w:rsidRDefault="00794332" w:rsidP="008E40B4">
            <w:pPr>
              <w:autoSpaceDE w:val="0"/>
              <w:autoSpaceDN w:val="0"/>
              <w:adjustRightInd w:val="0"/>
              <w:rPr>
                <w:rFonts w:ascii="Arial" w:eastAsia="Malgun Gothic" w:hAnsi="Arial" w:cs="Arial"/>
                <w:b/>
                <w:sz w:val="20"/>
                <w:lang w:eastAsia="ko-KR"/>
              </w:rPr>
            </w:pPr>
          </w:p>
          <w:p w14:paraId="7E0F681D" w14:textId="28A6CB25" w:rsidR="00794332" w:rsidRPr="00794332" w:rsidRDefault="00794332" w:rsidP="008E40B4">
            <w:pPr>
              <w:autoSpaceDE w:val="0"/>
              <w:autoSpaceDN w:val="0"/>
              <w:adjustRightInd w:val="0"/>
              <w:rPr>
                <w:rFonts w:ascii="Arial" w:eastAsia="Malgun Gothic" w:hAnsi="Arial" w:cs="Arial"/>
                <w:bCs/>
                <w:sz w:val="20"/>
                <w:lang w:eastAsia="ko-KR"/>
              </w:rPr>
            </w:pPr>
            <w:r w:rsidRPr="00794332">
              <w:rPr>
                <w:rFonts w:ascii="Arial" w:eastAsia="Malgun Gothic" w:hAnsi="Arial" w:cs="Arial"/>
                <w:bCs/>
                <w:sz w:val="20"/>
                <w:lang w:eastAsia="ko-KR"/>
              </w:rPr>
              <w:t>See 11-20-</w:t>
            </w:r>
            <w:r w:rsidR="000C7526">
              <w:rPr>
                <w:rFonts w:ascii="Arial" w:eastAsia="Malgun Gothic" w:hAnsi="Arial" w:cs="Arial"/>
                <w:bCs/>
                <w:sz w:val="20"/>
                <w:lang w:eastAsia="ko-KR"/>
              </w:rPr>
              <w:t>0641</w:t>
            </w:r>
          </w:p>
        </w:tc>
      </w:tr>
    </w:tbl>
    <w:p w14:paraId="74F98952" w14:textId="77777777" w:rsidR="00457BD8" w:rsidRDefault="00457BD8"/>
    <w:p w14:paraId="2415F24C" w14:textId="77777777" w:rsidR="00457BD8" w:rsidRDefault="00457BD8"/>
    <w:p w14:paraId="78FD0979" w14:textId="00960B88" w:rsidR="00872C08" w:rsidRDefault="006C527C">
      <w:pPr>
        <w:rPr>
          <w:rFonts w:ascii="Arial-BoldMT" w:hAnsi="Arial-BoldMT"/>
          <w:b/>
          <w:bCs/>
          <w:color w:val="000000"/>
          <w:sz w:val="20"/>
        </w:rPr>
      </w:pPr>
      <w:r w:rsidRPr="006C527C">
        <w:rPr>
          <w:rFonts w:ascii="Arial-BoldMT" w:hAnsi="Arial-BoldMT"/>
          <w:b/>
          <w:bCs/>
          <w:color w:val="000000"/>
          <w:sz w:val="20"/>
        </w:rPr>
        <w:t>11.22.6.4.3.2 Polling Phase of TB Ranging</w:t>
      </w:r>
    </w:p>
    <w:p w14:paraId="174519CE" w14:textId="50FBAC8F" w:rsidR="00012AAE" w:rsidRDefault="00012AAE">
      <w:pPr>
        <w:rPr>
          <w:rFonts w:ascii="Arial-BoldMT" w:hAnsi="Arial-BoldMT"/>
          <w:b/>
          <w:bCs/>
          <w:color w:val="000000"/>
          <w:sz w:val="20"/>
        </w:rPr>
      </w:pPr>
    </w:p>
    <w:p w14:paraId="637AE4C2" w14:textId="33D57FC9" w:rsidR="00012AAE" w:rsidRDefault="00012AAE" w:rsidP="00012AAE">
      <w:pPr>
        <w:rPr>
          <w:b/>
          <w:i/>
        </w:rPr>
      </w:pPr>
      <w:proofErr w:type="spellStart"/>
      <w:r>
        <w:rPr>
          <w:b/>
          <w:i/>
        </w:rPr>
        <w:t>TGaz</w:t>
      </w:r>
      <w:proofErr w:type="spellEnd"/>
      <w:r w:rsidRPr="00F51623">
        <w:rPr>
          <w:b/>
          <w:i/>
        </w:rPr>
        <w:t xml:space="preserve"> editor: </w:t>
      </w:r>
      <w:r>
        <w:rPr>
          <w:b/>
          <w:i/>
        </w:rPr>
        <w:t xml:space="preserve">Change the </w:t>
      </w:r>
      <w:r w:rsidR="00551B97">
        <w:rPr>
          <w:b/>
          <w:i/>
        </w:rPr>
        <w:t>line</w:t>
      </w:r>
      <w:r>
        <w:rPr>
          <w:b/>
          <w:i/>
        </w:rPr>
        <w:t xml:space="preserve"> in Page 1</w:t>
      </w:r>
      <w:r w:rsidR="003907F1">
        <w:rPr>
          <w:b/>
          <w:i/>
        </w:rPr>
        <w:t>29</w:t>
      </w:r>
      <w:r w:rsidR="00551B97">
        <w:rPr>
          <w:b/>
          <w:i/>
        </w:rPr>
        <w:t>L3</w:t>
      </w:r>
      <w:r>
        <w:rPr>
          <w:b/>
          <w:i/>
        </w:rPr>
        <w:t xml:space="preserve"> as (#3</w:t>
      </w:r>
      <w:r w:rsidR="00551B97">
        <w:rPr>
          <w:b/>
          <w:i/>
        </w:rPr>
        <w:t>116</w:t>
      </w:r>
      <w:r>
        <w:rPr>
          <w:b/>
          <w:i/>
        </w:rPr>
        <w:t>):</w:t>
      </w:r>
    </w:p>
    <w:p w14:paraId="6217BC2E" w14:textId="027A7FC6" w:rsidR="00012AAE" w:rsidRDefault="00012AAE">
      <w:pPr>
        <w:rPr>
          <w:rFonts w:ascii="Arial-BoldMT" w:hAnsi="Arial-BoldMT"/>
          <w:b/>
          <w:bCs/>
          <w:color w:val="000000"/>
          <w:sz w:val="20"/>
        </w:rPr>
      </w:pPr>
    </w:p>
    <w:p w14:paraId="3155E08F" w14:textId="6953332F" w:rsidR="00012AAE" w:rsidRDefault="00012AAE">
      <w:pPr>
        <w:rPr>
          <w:rFonts w:ascii="Arial-BoldMT" w:hAnsi="Arial-BoldMT"/>
          <w:b/>
          <w:bCs/>
          <w:color w:val="000000"/>
          <w:sz w:val="20"/>
        </w:rPr>
      </w:pPr>
      <w:r w:rsidRPr="00012AAE">
        <w:rPr>
          <w:rFonts w:ascii="TimesNewRomanPSMT" w:hAnsi="TimesNewRomanPSMT"/>
          <w:color w:val="000000"/>
          <w:szCs w:val="22"/>
        </w:rPr>
        <w:t xml:space="preserve">Each polling phase instance includes </w:t>
      </w:r>
      <w:del w:id="6" w:author="Das, Dibakar" w:date="2020-04-21T14:16:00Z">
        <w:r w:rsidRPr="00012AAE" w:rsidDel="00012AAE">
          <w:rPr>
            <w:rFonts w:ascii="TimesNewRomanPSMT" w:hAnsi="TimesNewRomanPSMT"/>
            <w:color w:val="000000"/>
            <w:szCs w:val="22"/>
          </w:rPr>
          <w:delText>a single</w:delText>
        </w:r>
      </w:del>
      <w:ins w:id="7" w:author="Das, Dibakar" w:date="2020-04-21T14:16:00Z">
        <w:r>
          <w:rPr>
            <w:rFonts w:ascii="TimesNewRomanPSMT" w:hAnsi="TimesNewRomanPSMT"/>
            <w:color w:val="000000"/>
            <w:szCs w:val="22"/>
          </w:rPr>
          <w:t>at least one</w:t>
        </w:r>
      </w:ins>
      <w:r w:rsidRPr="00012AAE">
        <w:rPr>
          <w:rFonts w:ascii="TimesNewRomanPSMT" w:hAnsi="TimesNewRomanPSMT"/>
          <w:color w:val="000000"/>
          <w:szCs w:val="22"/>
        </w:rPr>
        <w:t xml:space="preserve"> (#</w:t>
      </w:r>
      <w:r w:rsidRPr="00012AAE">
        <w:rPr>
          <w:rFonts w:ascii="TimesNewRomanPS-BoldMT" w:hAnsi="TimesNewRomanPS-BoldMT"/>
          <w:b/>
          <w:bCs/>
          <w:color w:val="000000"/>
          <w:szCs w:val="22"/>
        </w:rPr>
        <w:t>1890</w:t>
      </w:r>
      <w:ins w:id="8" w:author="Das, Dibakar" w:date="2020-04-21T14:16:00Z">
        <w:r>
          <w:rPr>
            <w:rFonts w:ascii="TimesNewRomanPS-BoldMT" w:hAnsi="TimesNewRomanPS-BoldMT"/>
            <w:b/>
            <w:bCs/>
            <w:color w:val="000000"/>
            <w:szCs w:val="22"/>
          </w:rPr>
          <w:t>, 3116</w:t>
        </w:r>
      </w:ins>
      <w:r w:rsidRPr="00012AAE">
        <w:rPr>
          <w:rFonts w:ascii="TimesNewRomanPSMT" w:hAnsi="TimesNewRomanPSMT"/>
          <w:color w:val="000000"/>
          <w:szCs w:val="22"/>
        </w:rPr>
        <w:t>) Ranging Trigger frame of subvariant Poll</w:t>
      </w:r>
      <w:r>
        <w:rPr>
          <w:rFonts w:ascii="TimesNewRomanPSMT" w:hAnsi="TimesNewRomanPSMT"/>
          <w:color w:val="000000"/>
          <w:szCs w:val="22"/>
        </w:rPr>
        <w:t>;</w:t>
      </w:r>
    </w:p>
    <w:p w14:paraId="250C6386" w14:textId="77777777" w:rsidR="00012AAE" w:rsidRDefault="00012AAE">
      <w:pPr>
        <w:rPr>
          <w:rFonts w:ascii="Arial-BoldMT" w:hAnsi="Arial-BoldMT"/>
          <w:b/>
          <w:bCs/>
          <w:color w:val="000000"/>
          <w:sz w:val="20"/>
        </w:rPr>
      </w:pPr>
    </w:p>
    <w:p w14:paraId="32AC044D" w14:textId="77777777" w:rsidR="00BD7FA2" w:rsidRDefault="00BD7FA2">
      <w:pPr>
        <w:rPr>
          <w:rStyle w:val="fontstyle01"/>
        </w:rPr>
      </w:pPr>
    </w:p>
    <w:p w14:paraId="722BDEC9" w14:textId="7A68CC65" w:rsidR="003907F1" w:rsidRDefault="003907F1" w:rsidP="003907F1">
      <w:pPr>
        <w:rPr>
          <w:b/>
          <w:i/>
        </w:rPr>
      </w:pPr>
      <w:proofErr w:type="spellStart"/>
      <w:r>
        <w:rPr>
          <w:b/>
          <w:i/>
        </w:rPr>
        <w:t>TGaz</w:t>
      </w:r>
      <w:proofErr w:type="spellEnd"/>
      <w:r w:rsidRPr="00F51623">
        <w:rPr>
          <w:b/>
          <w:i/>
        </w:rPr>
        <w:t xml:space="preserve"> editor: </w:t>
      </w:r>
      <w:r>
        <w:rPr>
          <w:b/>
          <w:i/>
        </w:rPr>
        <w:t>Modify</w:t>
      </w:r>
      <w:r>
        <w:rPr>
          <w:b/>
          <w:i/>
        </w:rPr>
        <w:t xml:space="preserve"> the </w:t>
      </w:r>
      <w:r>
        <w:rPr>
          <w:b/>
          <w:i/>
        </w:rPr>
        <w:t xml:space="preserve">text in P129L5 </w:t>
      </w:r>
      <w:r>
        <w:rPr>
          <w:b/>
          <w:i/>
        </w:rPr>
        <w:t>as (#</w:t>
      </w:r>
      <w:r>
        <w:rPr>
          <w:b/>
          <w:i/>
        </w:rPr>
        <w:t>3679</w:t>
      </w:r>
      <w:r>
        <w:rPr>
          <w:b/>
          <w:i/>
        </w:rPr>
        <w:t>):</w:t>
      </w:r>
    </w:p>
    <w:p w14:paraId="7234393E" w14:textId="10465B86" w:rsidR="003907F1" w:rsidRDefault="003907F1" w:rsidP="008E40B4">
      <w:pPr>
        <w:rPr>
          <w:b/>
          <w:i/>
          <w:color w:val="FF0000"/>
        </w:rPr>
      </w:pPr>
    </w:p>
    <w:p w14:paraId="33A87AEA" w14:textId="751D81F5" w:rsidR="003907F1" w:rsidRDefault="00EA2B52" w:rsidP="008E40B4">
      <w:pPr>
        <w:rPr>
          <w:b/>
          <w:i/>
          <w:color w:val="FF0000"/>
        </w:rPr>
      </w:pPr>
      <w:ins w:id="9" w:author="Das, Dibakar" w:date="2020-04-21T14:24:00Z">
        <w:r w:rsidRPr="009120F3">
          <w:rPr>
            <w:rPrChange w:id="10" w:author="Das, Dibakar" w:date="2020-04-22T09:01:00Z">
              <w:rPr>
                <w:u w:val="single"/>
              </w:rPr>
            </w:rPrChange>
          </w:rPr>
          <w:t>The RSTA shall allocate each RU in the TF Ranging poll to only one ISTA</w:t>
        </w:r>
        <w:r w:rsidRPr="009120F3">
          <w:rPr>
            <w:rPrChange w:id="11" w:author="Das, Dibakar" w:date="2020-04-22T09:01:00Z">
              <w:rPr>
                <w:u w:val="single"/>
              </w:rPr>
            </w:rPrChange>
          </w:rPr>
          <w:t xml:space="preserve"> (#3679)</w:t>
        </w:r>
        <w:r w:rsidRPr="009120F3">
          <w:rPr>
            <w:rPrChange w:id="12" w:author="Das, Dibakar" w:date="2020-04-22T09:01:00Z">
              <w:rPr>
                <w:u w:val="single"/>
              </w:rPr>
            </w:rPrChange>
          </w:rPr>
          <w:t>.</w:t>
        </w:r>
        <w:r>
          <w:t xml:space="preserve"> </w:t>
        </w:r>
      </w:ins>
      <w:r w:rsidRPr="00EA2B52">
        <w:rPr>
          <w:rFonts w:ascii="TimesNewRomanPSMT" w:hAnsi="TimesNewRomanPSMT"/>
          <w:color w:val="000000"/>
          <w:szCs w:val="22"/>
        </w:rPr>
        <w:t>Any ISTA addressed by a User Info field in a TF Ranging Poll can</w:t>
      </w:r>
      <w:r w:rsidRPr="00EA2B52">
        <w:rPr>
          <w:rFonts w:ascii="TimesNewRomanPSMT" w:hAnsi="TimesNewRomanPSMT"/>
          <w:color w:val="000000"/>
          <w:szCs w:val="22"/>
        </w:rPr>
        <w:br/>
        <w:t>request to participate in measurements in this availability window by responding with a CTS-to-</w:t>
      </w:r>
      <w:r w:rsidRPr="00EA2B52">
        <w:rPr>
          <w:rFonts w:ascii="TimesNewRomanPSMT" w:hAnsi="TimesNewRomanPSMT"/>
          <w:color w:val="000000"/>
          <w:szCs w:val="22"/>
        </w:rPr>
        <w:br/>
        <w:t>self in an S-MPDU within an HE TB PPDU (#</w:t>
      </w:r>
      <w:r w:rsidRPr="00EA2B52">
        <w:rPr>
          <w:rFonts w:ascii="TimesNewRomanPS-BoldMT" w:hAnsi="TimesNewRomanPS-BoldMT"/>
          <w:b/>
          <w:bCs/>
          <w:color w:val="000000"/>
          <w:szCs w:val="22"/>
        </w:rPr>
        <w:t>1336</w:t>
      </w:r>
      <w:r w:rsidRPr="00EA2B52">
        <w:rPr>
          <w:rFonts w:ascii="TimesNewRomanPSMT" w:hAnsi="TimesNewRomanPSMT"/>
          <w:color w:val="000000"/>
          <w:szCs w:val="22"/>
        </w:rPr>
        <w:t>) in its designated RU allocation as identified</w:t>
      </w:r>
      <w:r w:rsidRPr="00EA2B52">
        <w:rPr>
          <w:rFonts w:ascii="TimesNewRomanPSMT" w:hAnsi="TimesNewRomanPSMT"/>
          <w:color w:val="000000"/>
          <w:szCs w:val="22"/>
        </w:rPr>
        <w:br/>
        <w:t>in the TF Ranging Poll (see Figure 11-36c).</w:t>
      </w:r>
    </w:p>
    <w:p w14:paraId="0D0F48F8" w14:textId="1E6F0DF7" w:rsidR="00EA2B52" w:rsidRDefault="00EA2B52" w:rsidP="008E40B4">
      <w:pPr>
        <w:rPr>
          <w:b/>
          <w:i/>
          <w:color w:val="FF0000"/>
        </w:rPr>
      </w:pPr>
    </w:p>
    <w:p w14:paraId="1EA890B9" w14:textId="71092615" w:rsidR="004D5EBA" w:rsidRDefault="004D5EBA" w:rsidP="004D5EBA">
      <w:pPr>
        <w:rPr>
          <w:b/>
          <w:i/>
        </w:rPr>
      </w:pPr>
      <w:proofErr w:type="spellStart"/>
      <w:r>
        <w:rPr>
          <w:b/>
          <w:i/>
        </w:rPr>
        <w:t>TGaz</w:t>
      </w:r>
      <w:proofErr w:type="spellEnd"/>
      <w:r w:rsidRPr="00F51623">
        <w:rPr>
          <w:b/>
          <w:i/>
        </w:rPr>
        <w:t xml:space="preserve"> editor: </w:t>
      </w:r>
      <w:r>
        <w:rPr>
          <w:b/>
          <w:i/>
        </w:rPr>
        <w:t>Modify the text in P</w:t>
      </w:r>
      <w:r>
        <w:rPr>
          <w:b/>
          <w:i/>
        </w:rPr>
        <w:t>134</w:t>
      </w:r>
      <w:r>
        <w:rPr>
          <w:b/>
          <w:i/>
        </w:rPr>
        <w:t>L</w:t>
      </w:r>
      <w:r w:rsidR="00D95EA0">
        <w:rPr>
          <w:b/>
          <w:i/>
        </w:rPr>
        <w:t>44</w:t>
      </w:r>
      <w:r>
        <w:rPr>
          <w:b/>
          <w:i/>
        </w:rPr>
        <w:t xml:space="preserve"> as (#3679):</w:t>
      </w:r>
    </w:p>
    <w:p w14:paraId="0706E766" w14:textId="2EE7D998" w:rsidR="00D95EA0" w:rsidRDefault="00D95EA0" w:rsidP="004D5EBA">
      <w:pPr>
        <w:rPr>
          <w:b/>
          <w:i/>
        </w:rPr>
      </w:pPr>
    </w:p>
    <w:p w14:paraId="0F937623" w14:textId="2C5004EA" w:rsidR="00D95EA0" w:rsidRDefault="00D95EA0" w:rsidP="004D5EBA">
      <w:pPr>
        <w:rPr>
          <w:b/>
          <w:i/>
        </w:rPr>
      </w:pPr>
      <w:r w:rsidRPr="00D95EA0">
        <w:rPr>
          <w:rFonts w:ascii="TimesNewRomanPSMT" w:hAnsi="TimesNewRomanPSMT"/>
          <w:color w:val="000000"/>
          <w:szCs w:val="22"/>
        </w:rPr>
        <w:t>This TF shall allocate uplink resources to ISTAs that negotiated I2R LMR</w:t>
      </w:r>
      <w:r>
        <w:rPr>
          <w:rFonts w:ascii="TimesNewRomanPSMT" w:hAnsi="TimesNewRomanPSMT"/>
          <w:color w:val="000000"/>
          <w:szCs w:val="22"/>
        </w:rPr>
        <w:t xml:space="preserve"> </w:t>
      </w:r>
      <w:r w:rsidRPr="00D95EA0">
        <w:rPr>
          <w:rFonts w:ascii="TimesNewRomanPSMT" w:hAnsi="TimesNewRomanPSMT"/>
          <w:color w:val="000000"/>
          <w:szCs w:val="22"/>
        </w:rPr>
        <w:t>and were allocated resources in the preceding measurement sounding phase.</w:t>
      </w:r>
      <w:r>
        <w:rPr>
          <w:rFonts w:ascii="TimesNewRomanPSMT" w:hAnsi="TimesNewRomanPSMT"/>
          <w:color w:val="000000"/>
          <w:szCs w:val="22"/>
        </w:rPr>
        <w:t xml:space="preserve"> </w:t>
      </w:r>
      <w:ins w:id="13" w:author="Das, Dibakar" w:date="2020-04-21T14:29:00Z">
        <w:r w:rsidRPr="009120F3">
          <w:rPr>
            <w:rPrChange w:id="14" w:author="Das, Dibakar" w:date="2020-04-22T09:01:00Z">
              <w:rPr>
                <w:u w:val="single"/>
              </w:rPr>
            </w:rPrChange>
          </w:rPr>
          <w:t>The RSTA shall allocate each RU in the TF Ranging LMR to only one ISTA</w:t>
        </w:r>
        <w:r w:rsidRPr="009120F3">
          <w:rPr>
            <w:rPrChange w:id="15" w:author="Das, Dibakar" w:date="2020-04-22T09:01:00Z">
              <w:rPr>
                <w:u w:val="single"/>
              </w:rPr>
            </w:rPrChange>
          </w:rPr>
          <w:t xml:space="preserve"> </w:t>
        </w:r>
        <w:r>
          <w:rPr>
            <w:b/>
            <w:i/>
          </w:rPr>
          <w:t>(#3679)</w:t>
        </w:r>
        <w:r>
          <w:rPr>
            <w:u w:val="single"/>
          </w:rPr>
          <w:t>.</w:t>
        </w:r>
      </w:ins>
    </w:p>
    <w:p w14:paraId="2577753A" w14:textId="33C6B0F9" w:rsidR="00EA2B52" w:rsidRDefault="00EA2B52" w:rsidP="008E40B4">
      <w:pPr>
        <w:rPr>
          <w:ins w:id="16" w:author="Das, Dibakar" w:date="2020-04-21T14:24:00Z"/>
          <w:b/>
          <w:i/>
          <w:color w:val="FF0000"/>
        </w:rPr>
      </w:pPr>
    </w:p>
    <w:p w14:paraId="68800C5B" w14:textId="1366FF57" w:rsidR="004D5EBA" w:rsidRDefault="004D5EBA" w:rsidP="008E40B4">
      <w:pPr>
        <w:rPr>
          <w:ins w:id="17" w:author="Das, Dibakar" w:date="2020-04-21T14:24:00Z"/>
          <w:b/>
          <w:i/>
          <w:color w:val="FF0000"/>
        </w:rPr>
      </w:pPr>
    </w:p>
    <w:p w14:paraId="715E5EE1" w14:textId="77777777" w:rsidR="004D5EBA" w:rsidRDefault="004D5EBA" w:rsidP="008E40B4">
      <w:pPr>
        <w:rPr>
          <w:b/>
          <w:i/>
          <w:color w:val="FF0000"/>
        </w:rPr>
      </w:pPr>
    </w:p>
    <w:p w14:paraId="0C2DC36F" w14:textId="0565F659" w:rsidR="008E40B4" w:rsidRDefault="008E40B4" w:rsidP="008E40B4">
      <w:pPr>
        <w:rPr>
          <w:b/>
          <w:i/>
          <w:color w:val="FF0000"/>
        </w:rPr>
      </w:pPr>
      <w:r w:rsidRPr="00242D59">
        <w:rPr>
          <w:b/>
          <w:i/>
          <w:color w:val="FF0000"/>
        </w:rPr>
        <w:t xml:space="preserve">Modify the </w:t>
      </w:r>
      <w:r>
        <w:rPr>
          <w:b/>
          <w:i/>
          <w:color w:val="FF0000"/>
        </w:rPr>
        <w:t>following text</w:t>
      </w:r>
      <w:r w:rsidRPr="00242D59">
        <w:rPr>
          <w:b/>
          <w:i/>
          <w:color w:val="FF0000"/>
        </w:rPr>
        <w:t xml:space="preserve"> in </w:t>
      </w:r>
      <w:r w:rsidRPr="00242D59">
        <w:rPr>
          <w:rFonts w:ascii="Arial-BoldMT" w:hAnsi="Arial-BoldMT"/>
          <w:b/>
          <w:bCs/>
          <w:color w:val="FF0000"/>
          <w:sz w:val="20"/>
        </w:rPr>
        <w:t>9.3.1.22.1</w:t>
      </w:r>
      <w:r w:rsidRPr="00242D59">
        <w:rPr>
          <w:color w:val="FF0000"/>
        </w:rPr>
        <w:t xml:space="preserve"> </w:t>
      </w:r>
      <w:r w:rsidRPr="00242D59">
        <w:rPr>
          <w:b/>
          <w:i/>
          <w:color w:val="FF0000"/>
        </w:rPr>
        <w:t xml:space="preserve">of 11ax document draft </w:t>
      </w:r>
      <w:r>
        <w:rPr>
          <w:b/>
          <w:i/>
          <w:color w:val="FF0000"/>
        </w:rPr>
        <w:t>6</w:t>
      </w:r>
      <w:r w:rsidRPr="00242D59">
        <w:rPr>
          <w:b/>
          <w:i/>
          <w:color w:val="FF0000"/>
        </w:rPr>
        <w:t>.0 starting on P</w:t>
      </w:r>
      <w:r>
        <w:rPr>
          <w:b/>
          <w:i/>
          <w:color w:val="FF0000"/>
        </w:rPr>
        <w:t>120</w:t>
      </w:r>
      <w:r w:rsidRPr="00242D59">
        <w:rPr>
          <w:b/>
          <w:i/>
          <w:color w:val="FF0000"/>
        </w:rPr>
        <w:t>L3</w:t>
      </w:r>
      <w:r>
        <w:rPr>
          <w:b/>
          <w:i/>
          <w:color w:val="FF0000"/>
        </w:rPr>
        <w:t>4</w:t>
      </w:r>
      <w:r w:rsidRPr="00242D59">
        <w:rPr>
          <w:b/>
          <w:i/>
          <w:color w:val="FF0000"/>
        </w:rPr>
        <w:t xml:space="preserve"> as (#</w:t>
      </w:r>
      <w:r>
        <w:rPr>
          <w:b/>
          <w:i/>
          <w:color w:val="FF0000"/>
        </w:rPr>
        <w:t>3683</w:t>
      </w:r>
      <w:r w:rsidRPr="00242D59">
        <w:rPr>
          <w:b/>
          <w:i/>
          <w:color w:val="FF0000"/>
        </w:rPr>
        <w:t>):</w:t>
      </w:r>
    </w:p>
    <w:p w14:paraId="52AF3B69" w14:textId="77777777" w:rsidR="00BD7FA2" w:rsidRPr="009120F3" w:rsidRDefault="008E40B4" w:rsidP="00BD7FA2">
      <w:pPr>
        <w:pStyle w:val="EditiingInstruction"/>
        <w:rPr>
          <w:b w:val="0"/>
          <w:bCs w:val="0"/>
          <w:i w:val="0"/>
          <w:iCs w:val="0"/>
          <w:color w:val="auto"/>
          <w:w w:val="100"/>
          <w:sz w:val="22"/>
          <w:szCs w:val="22"/>
          <w:u w:val="single"/>
          <w:rPrChange w:id="18" w:author="Das, Dibakar" w:date="2020-04-22T09:01:00Z">
            <w:rPr>
              <w:b w:val="0"/>
              <w:bCs w:val="0"/>
              <w:i w:val="0"/>
              <w:iCs w:val="0"/>
              <w:color w:val="auto"/>
              <w:w w:val="100"/>
              <w:sz w:val="22"/>
              <w:szCs w:val="22"/>
            </w:rPr>
          </w:rPrChange>
        </w:rPr>
      </w:pPr>
      <w:r w:rsidRPr="008E40B4">
        <w:rPr>
          <w:rFonts w:ascii="TimesNewRomanPSMT" w:hAnsi="TimesNewRomanPSMT"/>
          <w:b w:val="0"/>
          <w:bCs w:val="0"/>
          <w:i w:val="0"/>
          <w:iCs w:val="0"/>
          <w:w w:val="100"/>
          <w:lang w:val="en-GB"/>
        </w:rPr>
        <w:t xml:space="preserve">The More TF subfield of the Common Info field indicates </w:t>
      </w:r>
      <w:proofErr w:type="gramStart"/>
      <w:r w:rsidRPr="008E40B4">
        <w:rPr>
          <w:rFonts w:ascii="TimesNewRomanPSMT" w:hAnsi="TimesNewRomanPSMT"/>
          <w:b w:val="0"/>
          <w:bCs w:val="0"/>
          <w:i w:val="0"/>
          <w:iCs w:val="0"/>
          <w:w w:val="100"/>
          <w:lang w:val="en-GB"/>
        </w:rPr>
        <w:t>whether or not</w:t>
      </w:r>
      <w:proofErr w:type="gramEnd"/>
      <w:r w:rsidRPr="008E40B4">
        <w:rPr>
          <w:rFonts w:ascii="TimesNewRomanPSMT" w:hAnsi="TimesNewRomanPSMT"/>
          <w:b w:val="0"/>
          <w:bCs w:val="0"/>
          <w:i w:val="0"/>
          <w:iCs w:val="0"/>
          <w:w w:val="100"/>
          <w:lang w:val="en-GB"/>
        </w:rPr>
        <w:t xml:space="preserve"> a subsequent Trigger frame is</w:t>
      </w:r>
      <w:r w:rsidRPr="008E40B4">
        <w:rPr>
          <w:rFonts w:ascii="TimesNewRomanPSMT" w:hAnsi="TimesNewRomanPSMT"/>
          <w:b w:val="0"/>
          <w:bCs w:val="0"/>
          <w:i w:val="0"/>
          <w:iCs w:val="0"/>
          <w:w w:val="100"/>
          <w:lang w:val="en-GB"/>
        </w:rPr>
        <w:br/>
        <w:t>scheduled for transmission. The More TF subfield is set as defined in 26.8.2 (Individual TWT agreements)</w:t>
      </w:r>
      <w:r w:rsidRPr="008E40B4">
        <w:rPr>
          <w:rFonts w:ascii="TimesNewRomanPSMT" w:hAnsi="TimesNewRomanPSMT"/>
          <w:b w:val="0"/>
          <w:bCs w:val="0"/>
          <w:i w:val="0"/>
          <w:iCs w:val="0"/>
          <w:w w:val="100"/>
          <w:lang w:val="en-GB"/>
        </w:rPr>
        <w:br/>
      </w:r>
      <w:del w:id="19" w:author="Das, Dibakar" w:date="2020-04-13T14:35:00Z">
        <w:r w:rsidRPr="008E40B4" w:rsidDel="008E40B4">
          <w:rPr>
            <w:rFonts w:ascii="TimesNewRomanPSMT" w:hAnsi="TimesNewRomanPSMT"/>
            <w:b w:val="0"/>
            <w:bCs w:val="0"/>
            <w:i w:val="0"/>
            <w:iCs w:val="0"/>
            <w:w w:val="100"/>
            <w:lang w:val="en-GB"/>
          </w:rPr>
          <w:delText xml:space="preserve">and </w:delText>
        </w:r>
      </w:del>
      <w:ins w:id="20" w:author="Das, Dibakar" w:date="2020-04-13T14:35:00Z">
        <w:r>
          <w:rPr>
            <w:rFonts w:ascii="TimesNewRomanPSMT" w:hAnsi="TimesNewRomanPSMT"/>
            <w:b w:val="0"/>
            <w:bCs w:val="0"/>
            <w:i w:val="0"/>
            <w:iCs w:val="0"/>
            <w:w w:val="100"/>
            <w:lang w:val="en-GB"/>
          </w:rPr>
          <w:t xml:space="preserve">, </w:t>
        </w:r>
      </w:ins>
      <w:r w:rsidRPr="008E40B4">
        <w:rPr>
          <w:rFonts w:ascii="TimesNewRomanPSMT" w:hAnsi="TimesNewRomanPSMT"/>
          <w:b w:val="0"/>
          <w:bCs w:val="0"/>
          <w:i w:val="0"/>
          <w:iCs w:val="0"/>
          <w:w w:val="100"/>
          <w:lang w:val="en-GB"/>
        </w:rPr>
        <w:t>26.8.3.2 (Rules for TWT scheduling AP)</w:t>
      </w:r>
      <w:ins w:id="21" w:author="Das, Dibakar" w:date="2020-04-13T14:35:00Z">
        <w:r>
          <w:rPr>
            <w:rFonts w:ascii="TimesNewRomanPSMT" w:hAnsi="TimesNewRomanPSMT"/>
            <w:b w:val="0"/>
            <w:bCs w:val="0"/>
            <w:i w:val="0"/>
            <w:iCs w:val="0"/>
            <w:w w:val="100"/>
            <w:lang w:val="en-GB"/>
          </w:rPr>
          <w:t xml:space="preserve"> </w:t>
        </w:r>
        <w:r w:rsidRPr="009120F3">
          <w:rPr>
            <w:rFonts w:ascii="TimesNewRomanPSMT" w:hAnsi="TimesNewRomanPSMT"/>
            <w:b w:val="0"/>
            <w:bCs w:val="0"/>
            <w:i w:val="0"/>
            <w:iCs w:val="0"/>
            <w:w w:val="100"/>
            <w:u w:val="single"/>
            <w:lang w:val="en-GB"/>
            <w:rPrChange w:id="22" w:author="Das, Dibakar" w:date="2020-04-22T09:01:00Z">
              <w:rPr>
                <w:rFonts w:ascii="TimesNewRomanPSMT" w:hAnsi="TimesNewRomanPSMT"/>
                <w:b w:val="0"/>
                <w:bCs w:val="0"/>
                <w:i w:val="0"/>
                <w:iCs w:val="0"/>
                <w:w w:val="100"/>
                <w:lang w:val="en-GB"/>
              </w:rPr>
            </w:rPrChange>
          </w:rPr>
          <w:t>and 1</w:t>
        </w:r>
      </w:ins>
      <w:ins w:id="23" w:author="Das, Dibakar" w:date="2020-04-13T14:36:00Z">
        <w:r w:rsidRPr="009120F3">
          <w:rPr>
            <w:rFonts w:ascii="TimesNewRomanPSMT" w:hAnsi="TimesNewRomanPSMT"/>
            <w:b w:val="0"/>
            <w:bCs w:val="0"/>
            <w:i w:val="0"/>
            <w:iCs w:val="0"/>
            <w:w w:val="100"/>
            <w:u w:val="single"/>
            <w:lang w:val="en-GB"/>
            <w:rPrChange w:id="24" w:author="Das, Dibakar" w:date="2020-04-22T09:01:00Z">
              <w:rPr>
                <w:rFonts w:ascii="TimesNewRomanPSMT" w:hAnsi="TimesNewRomanPSMT"/>
                <w:b w:val="0"/>
                <w:bCs w:val="0"/>
                <w:i w:val="0"/>
                <w:iCs w:val="0"/>
                <w:w w:val="100"/>
                <w:lang w:val="en-GB"/>
              </w:rPr>
            </w:rPrChange>
          </w:rPr>
          <w:t>1.22.6.4.3 (TB Ranging measurement exchange)</w:t>
        </w:r>
      </w:ins>
      <w:r w:rsidRPr="009120F3">
        <w:rPr>
          <w:rFonts w:ascii="TimesNewRomanPSMT" w:hAnsi="TimesNewRomanPSMT"/>
          <w:b w:val="0"/>
          <w:bCs w:val="0"/>
          <w:i w:val="0"/>
          <w:iCs w:val="0"/>
          <w:w w:val="100"/>
          <w:u w:val="single"/>
          <w:lang w:val="en-GB"/>
          <w:rPrChange w:id="25" w:author="Das, Dibakar" w:date="2020-04-22T09:01:00Z">
            <w:rPr>
              <w:rFonts w:ascii="TimesNewRomanPSMT" w:hAnsi="TimesNewRomanPSMT"/>
              <w:b w:val="0"/>
              <w:bCs w:val="0"/>
              <w:i w:val="0"/>
              <w:iCs w:val="0"/>
              <w:w w:val="100"/>
              <w:lang w:val="en-GB"/>
            </w:rPr>
          </w:rPrChange>
        </w:rPr>
        <w:t xml:space="preserve">. </w:t>
      </w:r>
      <w:ins w:id="26" w:author="Das, Dibakar" w:date="2020-04-13T14:36:00Z">
        <w:r w:rsidRPr="009120F3">
          <w:rPr>
            <w:rFonts w:ascii="TimesNewRomanPSMT" w:hAnsi="TimesNewRomanPSMT"/>
            <w:b w:val="0"/>
            <w:bCs w:val="0"/>
            <w:i w:val="0"/>
            <w:iCs w:val="0"/>
            <w:w w:val="100"/>
            <w:u w:val="single"/>
            <w:lang w:val="en-GB"/>
            <w:rPrChange w:id="27" w:author="Das, Dibakar" w:date="2020-04-22T09:01:00Z">
              <w:rPr>
                <w:rFonts w:ascii="TimesNewRomanPSMT" w:hAnsi="TimesNewRomanPSMT"/>
                <w:b w:val="0"/>
                <w:bCs w:val="0"/>
                <w:i w:val="0"/>
                <w:iCs w:val="0"/>
                <w:w w:val="100"/>
                <w:lang w:val="en-GB"/>
              </w:rPr>
            </w:rPrChange>
          </w:rPr>
          <w:t>(#3683)</w:t>
        </w:r>
      </w:ins>
    </w:p>
    <w:p w14:paraId="27870CEE" w14:textId="77777777" w:rsidR="00BD7FA2" w:rsidRDefault="00BD7FA2">
      <w:pPr>
        <w:rPr>
          <w:b/>
          <w:u w:val="single"/>
        </w:rPr>
      </w:pPr>
    </w:p>
    <w:p w14:paraId="3DA0194E" w14:textId="77777777" w:rsidR="00A944B2" w:rsidRDefault="00A944B2">
      <w:pPr>
        <w:rPr>
          <w:b/>
          <w:u w:val="single"/>
        </w:rPr>
      </w:pPr>
      <w:bookmarkStart w:id="28" w:name="_GoBack"/>
      <w:bookmarkEnd w:id="28"/>
    </w:p>
    <w:p w14:paraId="4C83D7C0" w14:textId="77777777" w:rsidR="00482A88" w:rsidRDefault="00482A88" w:rsidP="00323004">
      <w:pPr>
        <w:rPr>
          <w:b/>
          <w:i/>
        </w:rPr>
      </w:pPr>
    </w:p>
    <w:p w14:paraId="1C4C4859" w14:textId="4A7DFD7D" w:rsidR="00482A88" w:rsidRDefault="00482A88" w:rsidP="00482A88">
      <w:pPr>
        <w:rPr>
          <w:b/>
          <w:i/>
        </w:rPr>
      </w:pPr>
      <w:proofErr w:type="spellStart"/>
      <w:r>
        <w:rPr>
          <w:b/>
          <w:i/>
        </w:rPr>
        <w:t>TGaz</w:t>
      </w:r>
      <w:proofErr w:type="spellEnd"/>
      <w:r w:rsidRPr="00F51623">
        <w:rPr>
          <w:b/>
          <w:i/>
        </w:rPr>
        <w:t xml:space="preserve"> editor: </w:t>
      </w:r>
      <w:r>
        <w:rPr>
          <w:b/>
          <w:i/>
        </w:rPr>
        <w:t xml:space="preserve">Modify the text in Section </w:t>
      </w:r>
      <w:r>
        <w:rPr>
          <w:b/>
          <w:i/>
        </w:rPr>
        <w:t>9.6.7.33</w:t>
      </w:r>
      <w:r>
        <w:rPr>
          <w:b/>
          <w:i/>
        </w:rPr>
        <w:t xml:space="preserve"> in </w:t>
      </w:r>
      <w:proofErr w:type="spellStart"/>
      <w:r>
        <w:rPr>
          <w:b/>
          <w:i/>
        </w:rPr>
        <w:t>REVmd</w:t>
      </w:r>
      <w:proofErr w:type="spellEnd"/>
      <w:r>
        <w:rPr>
          <w:b/>
          <w:i/>
        </w:rPr>
        <w:t xml:space="preserve"> draft 3.2 </w:t>
      </w:r>
      <w:r>
        <w:rPr>
          <w:b/>
          <w:i/>
        </w:rPr>
        <w:t xml:space="preserve">Page </w:t>
      </w:r>
      <w:r>
        <w:rPr>
          <w:b/>
          <w:i/>
        </w:rPr>
        <w:t>1556</w:t>
      </w:r>
      <w:r>
        <w:rPr>
          <w:b/>
          <w:i/>
        </w:rPr>
        <w:t>L</w:t>
      </w:r>
      <w:r>
        <w:rPr>
          <w:b/>
          <w:i/>
        </w:rPr>
        <w:t>23</w:t>
      </w:r>
      <w:r>
        <w:rPr>
          <w:b/>
          <w:i/>
        </w:rPr>
        <w:t xml:space="preserve"> as (#3813</w:t>
      </w:r>
      <w:r>
        <w:rPr>
          <w:b/>
          <w:i/>
        </w:rPr>
        <w:t>, #3815</w:t>
      </w:r>
      <w:r>
        <w:rPr>
          <w:b/>
          <w:i/>
        </w:rPr>
        <w:t>):</w:t>
      </w:r>
    </w:p>
    <w:p w14:paraId="7854AD73" w14:textId="5E729121" w:rsidR="00482A88" w:rsidRDefault="00482A88" w:rsidP="00323004">
      <w:pPr>
        <w:rPr>
          <w:b/>
          <w:i/>
        </w:rPr>
      </w:pPr>
    </w:p>
    <w:p w14:paraId="6C368E54" w14:textId="273258DF" w:rsidR="00482A88" w:rsidRDefault="00482A88" w:rsidP="00323004">
      <w:pPr>
        <w:rPr>
          <w:b/>
          <w:i/>
        </w:rPr>
      </w:pPr>
      <w:r w:rsidRPr="00482A88">
        <w:rPr>
          <w:rFonts w:ascii="TimesNewRomanPSMT" w:hAnsi="TimesNewRomanPSMT"/>
          <w:color w:val="000000"/>
          <w:sz w:val="20"/>
        </w:rPr>
        <w:lastRenderedPageBreak/>
        <w:t>The Fine Timing Measurement frame is used to support the FTM procedure described in 11.22.6 (Fine</w:t>
      </w:r>
      <w:r w:rsidRPr="00482A88">
        <w:rPr>
          <w:rFonts w:ascii="TimesNewRomanPSMT" w:hAnsi="TimesNewRomanPSMT"/>
          <w:color w:val="000000"/>
          <w:sz w:val="20"/>
        </w:rPr>
        <w:br/>
        <w:t>timing measurement (FTM) procedure).</w:t>
      </w:r>
      <w:r>
        <w:rPr>
          <w:rFonts w:ascii="TimesNewRomanPSMT" w:hAnsi="TimesNewRomanPSMT"/>
          <w:color w:val="000000"/>
          <w:sz w:val="20"/>
        </w:rPr>
        <w:t xml:space="preserve"> </w:t>
      </w:r>
      <w:ins w:id="29" w:author="Das, Dibakar" w:date="2020-04-21T16:16:00Z">
        <w:r w:rsidRPr="00F30835">
          <w:rPr>
            <w:rFonts w:ascii="TimesNewRomanPSMT" w:hAnsi="TimesNewRomanPSMT"/>
            <w:color w:val="000000"/>
            <w:sz w:val="20"/>
            <w:u w:val="single"/>
          </w:rPr>
          <w:t xml:space="preserve">The Fine Timing Measurement frame is of type Action No Ack </w:t>
        </w:r>
      </w:ins>
      <w:ins w:id="30" w:author="Das, Dibakar" w:date="2020-04-21T16:18:00Z">
        <w:r w:rsidRPr="00F30835">
          <w:rPr>
            <w:rFonts w:ascii="TimesNewRomanPSMT" w:hAnsi="TimesNewRomanPSMT"/>
            <w:color w:val="000000"/>
            <w:sz w:val="20"/>
            <w:u w:val="single"/>
          </w:rPr>
          <w:t>when aggregated along with an RST</w:t>
        </w:r>
      </w:ins>
      <w:ins w:id="31" w:author="Das, Dibakar" w:date="2020-04-21T16:19:00Z">
        <w:r w:rsidRPr="00F30835">
          <w:rPr>
            <w:rFonts w:ascii="TimesNewRomanPSMT" w:hAnsi="TimesNewRomanPSMT"/>
            <w:color w:val="000000"/>
            <w:sz w:val="20"/>
            <w:u w:val="single"/>
          </w:rPr>
          <w:t xml:space="preserve">A2ISTA LMR in an FTM session based on TB Ranging (see 11.22.6.5.1 Availability Window parameter modification) and </w:t>
        </w:r>
      </w:ins>
      <w:ins w:id="32" w:author="Das, Dibakar" w:date="2020-04-21T16:20:00Z">
        <w:r w:rsidR="00C5205C" w:rsidRPr="00F30835">
          <w:rPr>
            <w:rFonts w:ascii="TimesNewRomanPSMT" w:hAnsi="TimesNewRomanPSMT"/>
            <w:color w:val="000000"/>
            <w:sz w:val="20"/>
            <w:u w:val="single"/>
          </w:rPr>
          <w:t>Non-TB Ranging</w:t>
        </w:r>
      </w:ins>
      <w:ins w:id="33" w:author="Das, Dibakar" w:date="2020-04-21T16:21:00Z">
        <w:r w:rsidR="00C5205C" w:rsidRPr="00F30835">
          <w:rPr>
            <w:rFonts w:ascii="TimesNewRomanPSMT" w:hAnsi="TimesNewRomanPSMT"/>
            <w:color w:val="000000"/>
            <w:sz w:val="20"/>
            <w:u w:val="single"/>
          </w:rPr>
          <w:t xml:space="preserve"> (see 11.22.6.6.2 TB Ranging and non-TB Ranging session termination). Otherwise, the Fine Timing Measurement frame is of type Acti</w:t>
        </w:r>
      </w:ins>
      <w:ins w:id="34" w:author="Das, Dibakar" w:date="2020-04-21T16:22:00Z">
        <w:r w:rsidR="00C5205C" w:rsidRPr="00F30835">
          <w:rPr>
            <w:rFonts w:ascii="TimesNewRomanPSMT" w:hAnsi="TimesNewRomanPSMT"/>
            <w:color w:val="000000"/>
            <w:sz w:val="20"/>
            <w:u w:val="single"/>
          </w:rPr>
          <w:t>on (#3813, 3815).</w:t>
        </w:r>
        <w:r w:rsidR="00C5205C">
          <w:rPr>
            <w:rFonts w:ascii="TimesNewRomanPSMT" w:hAnsi="TimesNewRomanPSMT"/>
            <w:color w:val="000000"/>
            <w:sz w:val="20"/>
          </w:rPr>
          <w:t xml:space="preserve"> </w:t>
        </w:r>
      </w:ins>
      <w:ins w:id="35" w:author="Das, Dibakar" w:date="2020-04-21T16:20:00Z">
        <w:r>
          <w:rPr>
            <w:rFonts w:ascii="TimesNewRomanPSMT" w:hAnsi="TimesNewRomanPSMT"/>
            <w:color w:val="000000"/>
            <w:sz w:val="20"/>
          </w:rPr>
          <w:t xml:space="preserve"> </w:t>
        </w:r>
      </w:ins>
    </w:p>
    <w:p w14:paraId="7FB51A80" w14:textId="77777777" w:rsidR="00482A88" w:rsidRDefault="00482A88" w:rsidP="00323004">
      <w:pPr>
        <w:rPr>
          <w:b/>
          <w:i/>
        </w:rPr>
      </w:pPr>
    </w:p>
    <w:p w14:paraId="41F7A758" w14:textId="638EFE0D" w:rsidR="00323004" w:rsidRDefault="00323004" w:rsidP="00323004">
      <w:pPr>
        <w:rPr>
          <w:b/>
          <w:i/>
        </w:rPr>
      </w:pPr>
      <w:proofErr w:type="spellStart"/>
      <w:r>
        <w:rPr>
          <w:b/>
          <w:i/>
        </w:rPr>
        <w:t>TGaz</w:t>
      </w:r>
      <w:proofErr w:type="spellEnd"/>
      <w:r w:rsidRPr="00F51623">
        <w:rPr>
          <w:b/>
          <w:i/>
        </w:rPr>
        <w:t xml:space="preserve"> editor: </w:t>
      </w:r>
      <w:r w:rsidR="00951D30">
        <w:rPr>
          <w:b/>
          <w:i/>
        </w:rPr>
        <w:t>Modify</w:t>
      </w:r>
      <w:r>
        <w:rPr>
          <w:b/>
          <w:i/>
        </w:rPr>
        <w:t xml:space="preserve"> the </w:t>
      </w:r>
      <w:r w:rsidR="00951D30">
        <w:rPr>
          <w:b/>
          <w:i/>
        </w:rPr>
        <w:t xml:space="preserve">text in </w:t>
      </w:r>
      <w:r>
        <w:rPr>
          <w:b/>
          <w:i/>
        </w:rPr>
        <w:t>Section 11.22.6.5</w:t>
      </w:r>
      <w:r w:rsidR="00951D30">
        <w:rPr>
          <w:b/>
          <w:i/>
        </w:rPr>
        <w:t>.1</w:t>
      </w:r>
      <w:r>
        <w:rPr>
          <w:b/>
          <w:i/>
        </w:rPr>
        <w:t xml:space="preserve"> in Page 164</w:t>
      </w:r>
      <w:r w:rsidR="00951D30">
        <w:rPr>
          <w:b/>
          <w:i/>
        </w:rPr>
        <w:t>L41</w:t>
      </w:r>
      <w:r>
        <w:rPr>
          <w:b/>
          <w:i/>
        </w:rPr>
        <w:t xml:space="preserve"> as (#381</w:t>
      </w:r>
      <w:r w:rsidR="00951D30">
        <w:rPr>
          <w:b/>
          <w:i/>
        </w:rPr>
        <w:t>3</w:t>
      </w:r>
      <w:r>
        <w:rPr>
          <w:b/>
          <w:i/>
        </w:rPr>
        <w:t>):</w:t>
      </w:r>
    </w:p>
    <w:p w14:paraId="54DBBBED" w14:textId="77777777" w:rsidR="00323004" w:rsidRDefault="00323004">
      <w:pPr>
        <w:rPr>
          <w:b/>
          <w:u w:val="single"/>
        </w:rPr>
      </w:pPr>
    </w:p>
    <w:p w14:paraId="0CC54E97" w14:textId="7DF2434B" w:rsidR="00323004" w:rsidRDefault="00323004">
      <w:pPr>
        <w:rPr>
          <w:b/>
          <w:u w:val="single"/>
        </w:rPr>
      </w:pPr>
      <w:r>
        <w:rPr>
          <w:rStyle w:val="fontstyle01"/>
        </w:rPr>
        <w:t>The F</w:t>
      </w:r>
      <w:ins w:id="36" w:author="Das, Dibakar" w:date="2020-04-13T15:08:00Z">
        <w:r w:rsidR="00D94D56">
          <w:rPr>
            <w:rStyle w:val="fontstyle01"/>
          </w:rPr>
          <w:t xml:space="preserve">ine </w:t>
        </w:r>
      </w:ins>
      <w:r>
        <w:rPr>
          <w:rStyle w:val="fontstyle01"/>
        </w:rPr>
        <w:t>T</w:t>
      </w:r>
      <w:ins w:id="37" w:author="Das, Dibakar" w:date="2020-04-13T15:08:00Z">
        <w:r w:rsidR="00D94D56">
          <w:rPr>
            <w:rStyle w:val="fontstyle01"/>
          </w:rPr>
          <w:t xml:space="preserve">iming </w:t>
        </w:r>
      </w:ins>
      <w:r>
        <w:rPr>
          <w:rStyle w:val="fontstyle01"/>
        </w:rPr>
        <w:t>M</w:t>
      </w:r>
      <w:ins w:id="38" w:author="Das, Dibakar" w:date="2020-04-13T15:08:00Z">
        <w:r w:rsidR="00D94D56">
          <w:rPr>
            <w:rStyle w:val="fontstyle01"/>
          </w:rPr>
          <w:t>easurement</w:t>
        </w:r>
      </w:ins>
      <w:r>
        <w:rPr>
          <w:rStyle w:val="fontstyle01"/>
        </w:rPr>
        <w:t xml:space="preserve"> frame </w:t>
      </w:r>
      <w:del w:id="39" w:author="Das, Dibakar" w:date="2020-04-21T16:10:00Z">
        <w:r w:rsidDel="00482A88">
          <w:rPr>
            <w:rStyle w:val="fontstyle01"/>
          </w:rPr>
          <w:delText xml:space="preserve">is </w:delText>
        </w:r>
      </w:del>
      <w:del w:id="40" w:author="Das, Dibakar" w:date="2020-04-13T15:08:00Z">
        <w:r w:rsidDel="00D94D56">
          <w:rPr>
            <w:rStyle w:val="fontstyle01"/>
          </w:rPr>
          <w:delText>of type</w:delText>
        </w:r>
      </w:del>
      <w:del w:id="41" w:author="Das, Dibakar" w:date="2020-04-21T16:10:00Z">
        <w:r w:rsidDel="00482A88">
          <w:rPr>
            <w:rStyle w:val="fontstyle01"/>
          </w:rPr>
          <w:delText xml:space="preserve"> Action No Ack and </w:delText>
        </w:r>
      </w:del>
      <w:r>
        <w:rPr>
          <w:rStyle w:val="fontstyle01"/>
        </w:rPr>
        <w:t>shall contain a</w:t>
      </w:r>
      <w:r w:rsidR="005A3858">
        <w:rPr>
          <w:rFonts w:ascii="TimesNewRomanPSMT" w:hAnsi="TimesNewRomanPSMT"/>
          <w:color w:val="000000"/>
          <w:szCs w:val="22"/>
        </w:rPr>
        <w:t xml:space="preserve"> </w:t>
      </w:r>
      <w:r>
        <w:rPr>
          <w:rStyle w:val="fontstyle01"/>
        </w:rPr>
        <w:t xml:space="preserve">Ranging Parameters field containing an TB-Specific </w:t>
      </w:r>
      <w:proofErr w:type="spellStart"/>
      <w:r>
        <w:rPr>
          <w:rStyle w:val="fontstyle01"/>
        </w:rPr>
        <w:t>subelement</w:t>
      </w:r>
      <w:proofErr w:type="spellEnd"/>
      <w:r>
        <w:rPr>
          <w:rStyle w:val="fontstyle01"/>
        </w:rPr>
        <w:t>.</w:t>
      </w:r>
      <w:ins w:id="42" w:author="Das, Dibakar" w:date="2020-04-13T15:08:00Z">
        <w:r w:rsidR="00D94D56">
          <w:rPr>
            <w:rStyle w:val="fontstyle01"/>
          </w:rPr>
          <w:t xml:space="preserve"> (#</w:t>
        </w:r>
      </w:ins>
      <w:ins w:id="43" w:author="Das, Dibakar" w:date="2020-04-13T15:09:00Z">
        <w:r w:rsidR="00D94D56">
          <w:rPr>
            <w:rStyle w:val="fontstyle01"/>
          </w:rPr>
          <w:t>3813)</w:t>
        </w:r>
      </w:ins>
    </w:p>
    <w:p w14:paraId="0864A205" w14:textId="77777777" w:rsidR="00323004" w:rsidRDefault="00323004">
      <w:pPr>
        <w:rPr>
          <w:b/>
          <w:u w:val="single"/>
        </w:rPr>
      </w:pPr>
    </w:p>
    <w:p w14:paraId="53E9F7FF" w14:textId="77777777" w:rsidR="00482A88" w:rsidRDefault="00482A88" w:rsidP="00482A88">
      <w:pPr>
        <w:rPr>
          <w:b/>
          <w:i/>
        </w:rPr>
      </w:pPr>
      <w:proofErr w:type="spellStart"/>
      <w:r>
        <w:rPr>
          <w:b/>
          <w:i/>
        </w:rPr>
        <w:t>TGaz</w:t>
      </w:r>
      <w:proofErr w:type="spellEnd"/>
      <w:r w:rsidRPr="00F51623">
        <w:rPr>
          <w:b/>
          <w:i/>
        </w:rPr>
        <w:t xml:space="preserve"> editor: </w:t>
      </w:r>
      <w:r>
        <w:rPr>
          <w:b/>
          <w:i/>
        </w:rPr>
        <w:t>Modify the text in Section 11.22.6.6.2 in Page 165L32 as (#3815):</w:t>
      </w:r>
    </w:p>
    <w:p w14:paraId="51DBDE35" w14:textId="77777777" w:rsidR="00482A88" w:rsidRDefault="00482A88" w:rsidP="00482A88">
      <w:pPr>
        <w:rPr>
          <w:color w:val="000000"/>
          <w:szCs w:val="22"/>
        </w:rPr>
      </w:pPr>
    </w:p>
    <w:p w14:paraId="7AE878A8" w14:textId="77777777" w:rsidR="00482A88" w:rsidRDefault="00482A88" w:rsidP="00482A88">
      <w:pPr>
        <w:rPr>
          <w:b/>
          <w:u w:val="single"/>
        </w:rPr>
      </w:pPr>
      <w:r w:rsidRPr="00575183">
        <w:rPr>
          <w:color w:val="000000"/>
          <w:szCs w:val="22"/>
        </w:rPr>
        <w:t>— At any time during the session when the responding STA is permitted to transmit an</w:t>
      </w:r>
      <w:r w:rsidRPr="00575183">
        <w:rPr>
          <w:color w:val="000000"/>
          <w:szCs w:val="22"/>
        </w:rPr>
        <w:br/>
        <w:t>RSTA2ISTA LMR frame, the responding STA sends an A-MPDU containing an LMR frame and</w:t>
      </w:r>
      <w:r w:rsidRPr="00575183">
        <w:rPr>
          <w:color w:val="000000"/>
          <w:szCs w:val="22"/>
        </w:rPr>
        <w:br/>
        <w:t xml:space="preserve">a Fine Timing Measurement frame with the Dialog Token field set to zero </w:t>
      </w:r>
      <w:del w:id="44" w:author="Das, Dibakar" w:date="2020-04-21T16:09:00Z">
        <w:r w:rsidRPr="00575183" w:rsidDel="00482A88">
          <w:rPr>
            <w:color w:val="000000"/>
            <w:szCs w:val="22"/>
          </w:rPr>
          <w:delText xml:space="preserve">and </w:delText>
        </w:r>
      </w:del>
      <w:del w:id="45" w:author="Das, Dibakar" w:date="2020-04-13T20:55:00Z">
        <w:r w:rsidRPr="00575183" w:rsidDel="00FA6DDE">
          <w:rPr>
            <w:color w:val="000000"/>
            <w:szCs w:val="22"/>
          </w:rPr>
          <w:delText>of</w:delText>
        </w:r>
      </w:del>
      <w:del w:id="46" w:author="Das, Dibakar" w:date="2020-04-13T20:56:00Z">
        <w:r w:rsidRPr="00575183" w:rsidDel="00BE278C">
          <w:rPr>
            <w:color w:val="000000"/>
            <w:szCs w:val="22"/>
          </w:rPr>
          <w:delText xml:space="preserve"> </w:delText>
        </w:r>
        <w:r w:rsidRPr="00575183" w:rsidDel="00FA6DDE">
          <w:rPr>
            <w:color w:val="000000"/>
            <w:szCs w:val="22"/>
          </w:rPr>
          <w:delText xml:space="preserve">type </w:delText>
        </w:r>
      </w:del>
      <w:del w:id="47" w:author="Das, Dibakar" w:date="2020-04-21T16:09:00Z">
        <w:r w:rsidRPr="00575183" w:rsidDel="00482A88">
          <w:rPr>
            <w:color w:val="000000"/>
            <w:szCs w:val="22"/>
          </w:rPr>
          <w:delText>Action no</w:delText>
        </w:r>
      </w:del>
      <w:del w:id="48" w:author="Das, Dibakar" w:date="2020-04-13T20:56:00Z">
        <w:r w:rsidRPr="00575183" w:rsidDel="00FA6DDE">
          <w:rPr>
            <w:color w:val="000000"/>
            <w:szCs w:val="22"/>
          </w:rPr>
          <w:br/>
        </w:r>
      </w:del>
      <w:del w:id="49" w:author="Das, Dibakar" w:date="2020-04-21T16:09:00Z">
        <w:r w:rsidRPr="00575183" w:rsidDel="00482A88">
          <w:rPr>
            <w:color w:val="000000"/>
            <w:szCs w:val="22"/>
          </w:rPr>
          <w:delText>ACK</w:delText>
        </w:r>
      </w:del>
      <w:ins w:id="50" w:author="Das, Dibakar" w:date="2020-04-13T21:03:00Z">
        <w:r>
          <w:rPr>
            <w:color w:val="000000"/>
            <w:szCs w:val="22"/>
          </w:rPr>
          <w:t>(#3815)</w:t>
        </w:r>
      </w:ins>
      <w:r w:rsidRPr="00575183">
        <w:rPr>
          <w:color w:val="000000"/>
          <w:szCs w:val="22"/>
        </w:rPr>
        <w:t>.</w:t>
      </w:r>
    </w:p>
    <w:p w14:paraId="086E2F23" w14:textId="73F6435E" w:rsidR="00623933" w:rsidRDefault="00623933">
      <w:pPr>
        <w:rPr>
          <w:color w:val="000000"/>
          <w:szCs w:val="22"/>
        </w:rPr>
      </w:pPr>
    </w:p>
    <w:p w14:paraId="049BB4F1" w14:textId="0ADA3F77" w:rsidR="00CE792D" w:rsidRDefault="00CE792D" w:rsidP="00CE792D">
      <w:pPr>
        <w:rPr>
          <w:b/>
          <w:i/>
        </w:rPr>
      </w:pPr>
      <w:proofErr w:type="spellStart"/>
      <w:r>
        <w:rPr>
          <w:b/>
          <w:i/>
        </w:rPr>
        <w:t>TGaz</w:t>
      </w:r>
      <w:proofErr w:type="spellEnd"/>
      <w:r w:rsidRPr="00F51623">
        <w:rPr>
          <w:b/>
          <w:i/>
        </w:rPr>
        <w:t xml:space="preserve"> editor: </w:t>
      </w:r>
      <w:r>
        <w:rPr>
          <w:b/>
          <w:i/>
        </w:rPr>
        <w:t>Modify the text in Section 11.22.6.4.3.1 in Page 126L24 as (#3127):</w:t>
      </w:r>
    </w:p>
    <w:p w14:paraId="71375DAD" w14:textId="77777777" w:rsidR="00CE792D" w:rsidRDefault="00CE792D" w:rsidP="00623933">
      <w:pPr>
        <w:rPr>
          <w:b/>
          <w:i/>
        </w:rPr>
      </w:pPr>
    </w:p>
    <w:p w14:paraId="3CDBB030" w14:textId="6D22C6F7" w:rsidR="00CE792D" w:rsidRDefault="00CE792D" w:rsidP="00623933">
      <w:pPr>
        <w:rPr>
          <w:b/>
          <w:i/>
        </w:rPr>
      </w:pPr>
      <w:r w:rsidRPr="00CE792D">
        <w:rPr>
          <w:rFonts w:ascii="TimesNewRomanPSMT" w:hAnsi="TimesNewRomanPSMT"/>
          <w:color w:val="000000"/>
          <w:szCs w:val="22"/>
        </w:rPr>
        <w:t>Within each availability window the RSTA and ISTAs shall not transmit or trigger transmission</w:t>
      </w:r>
      <w:r w:rsidRPr="00CE792D">
        <w:rPr>
          <w:rFonts w:ascii="TimesNewRomanPSMT" w:hAnsi="TimesNewRomanPSMT"/>
          <w:color w:val="000000"/>
          <w:szCs w:val="22"/>
        </w:rPr>
        <w:br/>
        <w:t>of any Data frames; they shall only perform ranging activities related to polling, measurement</w:t>
      </w:r>
      <w:r w:rsidRPr="00CE792D">
        <w:rPr>
          <w:rFonts w:ascii="TimesNewRomanPSMT" w:hAnsi="TimesNewRomanPSMT"/>
          <w:color w:val="000000"/>
          <w:szCs w:val="22"/>
        </w:rPr>
        <w:br/>
        <w:t xml:space="preserve">sounding and measurement reporting, as well as </w:t>
      </w:r>
      <w:proofErr w:type="spellStart"/>
      <w:r w:rsidRPr="00CE792D">
        <w:rPr>
          <w:rFonts w:ascii="TimesNewRomanPSMT" w:hAnsi="TimesNewRomanPSMT"/>
          <w:color w:val="000000"/>
          <w:szCs w:val="22"/>
        </w:rPr>
        <w:t>signaling</w:t>
      </w:r>
      <w:proofErr w:type="spellEnd"/>
      <w:r w:rsidRPr="00CE792D">
        <w:rPr>
          <w:rFonts w:ascii="TimesNewRomanPSMT" w:hAnsi="TimesNewRomanPSMT"/>
          <w:color w:val="000000"/>
          <w:szCs w:val="22"/>
        </w:rPr>
        <w:t xml:space="preserve"> of modification of availability window</w:t>
      </w:r>
      <w:r w:rsidRPr="00CE792D">
        <w:rPr>
          <w:rFonts w:ascii="TimesNewRomanPSMT" w:hAnsi="TimesNewRomanPSMT"/>
          <w:color w:val="000000"/>
          <w:szCs w:val="22"/>
        </w:rPr>
        <w:br/>
        <w:t>parameters, see 11.22.6.5.2 (Availability window parameter modification)</w:t>
      </w:r>
      <w:ins w:id="51" w:author="Das, Dibakar" w:date="2020-04-14T14:16:00Z">
        <w:r>
          <w:rPr>
            <w:rFonts w:ascii="TimesNewRomanPSMT" w:hAnsi="TimesNewRomanPSMT"/>
            <w:color w:val="000000"/>
            <w:szCs w:val="22"/>
          </w:rPr>
          <w:t xml:space="preserve"> and TB ranging session termination</w:t>
        </w:r>
      </w:ins>
      <w:ins w:id="52" w:author="Das, Dibakar" w:date="2020-04-14T14:17:00Z">
        <w:r>
          <w:rPr>
            <w:rFonts w:ascii="TimesNewRomanPSMT" w:hAnsi="TimesNewRomanPSMT"/>
            <w:color w:val="000000"/>
            <w:szCs w:val="22"/>
          </w:rPr>
          <w:t>, see 11.22.6.6.2</w:t>
        </w:r>
        <w:r w:rsidRPr="00CE792D">
          <w:rPr>
            <w:rFonts w:ascii="TimesNewRomanPSMT" w:hAnsi="TimesNewRomanPSMT"/>
            <w:color w:val="000000"/>
            <w:szCs w:val="22"/>
          </w:rPr>
          <w:t xml:space="preserve"> (</w:t>
        </w:r>
        <w:r w:rsidRPr="00CE792D">
          <w:rPr>
            <w:rFonts w:ascii="Arial-BoldMT" w:hAnsi="Arial-BoldMT"/>
            <w:color w:val="000000"/>
            <w:sz w:val="20"/>
          </w:rPr>
          <w:t>TB ranging and non-TB ranging session termination)</w:t>
        </w:r>
      </w:ins>
      <w:ins w:id="53" w:author="Das, Dibakar" w:date="2020-04-14T14:18:00Z">
        <w:r w:rsidR="002B67FA">
          <w:rPr>
            <w:rFonts w:ascii="Arial-BoldMT" w:hAnsi="Arial-BoldMT"/>
            <w:color w:val="000000"/>
            <w:sz w:val="20"/>
          </w:rPr>
          <w:t xml:space="preserve"> (#3127)</w:t>
        </w:r>
      </w:ins>
      <w:r w:rsidRPr="00CE792D">
        <w:rPr>
          <w:rFonts w:ascii="TimesNewRomanPSMT" w:hAnsi="TimesNewRomanPSMT"/>
          <w:color w:val="000000"/>
          <w:szCs w:val="22"/>
        </w:rPr>
        <w:t>.</w:t>
      </w:r>
      <w:r>
        <w:rPr>
          <w:rFonts w:ascii="TimesNewRomanPSMT" w:hAnsi="TimesNewRomanPSMT"/>
          <w:color w:val="000000"/>
          <w:szCs w:val="22"/>
        </w:rPr>
        <w:t xml:space="preserve"> </w:t>
      </w:r>
    </w:p>
    <w:p w14:paraId="329CF96B" w14:textId="77777777" w:rsidR="00CE792D" w:rsidRDefault="00CE792D" w:rsidP="00623933">
      <w:pPr>
        <w:rPr>
          <w:b/>
          <w:i/>
        </w:rPr>
      </w:pPr>
    </w:p>
    <w:p w14:paraId="06130F16" w14:textId="5302EF23" w:rsidR="00623933" w:rsidRDefault="00623933" w:rsidP="00623933">
      <w:pPr>
        <w:rPr>
          <w:b/>
          <w:i/>
        </w:rPr>
      </w:pPr>
      <w:proofErr w:type="spellStart"/>
      <w:r>
        <w:rPr>
          <w:b/>
          <w:i/>
        </w:rPr>
        <w:t>TGaz</w:t>
      </w:r>
      <w:proofErr w:type="spellEnd"/>
      <w:r w:rsidRPr="00F51623">
        <w:rPr>
          <w:b/>
          <w:i/>
        </w:rPr>
        <w:t xml:space="preserve"> editor: </w:t>
      </w:r>
      <w:r>
        <w:rPr>
          <w:b/>
          <w:i/>
        </w:rPr>
        <w:t>Modify the text in Section 11.22.6.6.2 in Page 165L37 as (#3127):</w:t>
      </w:r>
    </w:p>
    <w:p w14:paraId="24366967" w14:textId="77777777" w:rsidR="00623933" w:rsidRDefault="00623933">
      <w:pPr>
        <w:rPr>
          <w:rStyle w:val="fontstyle01"/>
        </w:rPr>
      </w:pPr>
    </w:p>
    <w:p w14:paraId="567666EA" w14:textId="77777777" w:rsidR="00623933" w:rsidRDefault="00623933">
      <w:pPr>
        <w:rPr>
          <w:rStyle w:val="fontstyle01"/>
        </w:rPr>
      </w:pPr>
      <w:r>
        <w:rPr>
          <w:rStyle w:val="fontstyle01"/>
        </w:rPr>
        <w:t>At any time during the session the initiating STA sends a Fine Timing Measurement Request</w:t>
      </w:r>
      <w:r>
        <w:rPr>
          <w:rFonts w:ascii="TimesNewRomanPSMT" w:hAnsi="TimesNewRomanPSMT"/>
          <w:color w:val="000000"/>
          <w:szCs w:val="22"/>
        </w:rPr>
        <w:br/>
      </w:r>
      <w:r>
        <w:rPr>
          <w:rStyle w:val="fontstyle01"/>
        </w:rPr>
        <w:t>frame with the Trigger field set to 0.</w:t>
      </w:r>
      <w:ins w:id="54" w:author="Das, Dibakar" w:date="2020-04-13T20:31:00Z">
        <w:r>
          <w:rPr>
            <w:rStyle w:val="fontstyle01"/>
          </w:rPr>
          <w:t xml:space="preserve"> For TB Ranging the ISTA may send this</w:t>
        </w:r>
      </w:ins>
      <w:ins w:id="55" w:author="Das, Dibakar" w:date="2020-04-13T20:32:00Z">
        <w:r>
          <w:rPr>
            <w:rStyle w:val="fontstyle01"/>
          </w:rPr>
          <w:t xml:space="preserve"> frame outside the Availability Window (#3127). </w:t>
        </w:r>
      </w:ins>
    </w:p>
    <w:p w14:paraId="1756F853" w14:textId="77777777" w:rsidR="00FB4D3C" w:rsidRDefault="00FB4D3C">
      <w:pPr>
        <w:rPr>
          <w:rStyle w:val="fontstyle01"/>
        </w:rPr>
      </w:pPr>
    </w:p>
    <w:p w14:paraId="7E814F68" w14:textId="77777777" w:rsidR="00FB4D3C" w:rsidRDefault="00FB4D3C">
      <w:pPr>
        <w:rPr>
          <w:rStyle w:val="fontstyle01"/>
        </w:rPr>
      </w:pPr>
    </w:p>
    <w:p w14:paraId="41D03F05" w14:textId="77777777" w:rsidR="00FB4D3C" w:rsidRDefault="00FB4D3C" w:rsidP="00FB4D3C">
      <w:pPr>
        <w:rPr>
          <w:b/>
          <w:i/>
        </w:rPr>
      </w:pPr>
      <w:proofErr w:type="spellStart"/>
      <w:r>
        <w:rPr>
          <w:b/>
          <w:i/>
        </w:rPr>
        <w:t>TGaz</w:t>
      </w:r>
      <w:proofErr w:type="spellEnd"/>
      <w:r w:rsidRPr="00F51623">
        <w:rPr>
          <w:b/>
          <w:i/>
        </w:rPr>
        <w:t xml:space="preserve"> editor: </w:t>
      </w:r>
      <w:r>
        <w:rPr>
          <w:b/>
          <w:i/>
        </w:rPr>
        <w:t>Modify the text in Section 11.22.6.6.2 in Page 165L25 as (#3814):</w:t>
      </w:r>
    </w:p>
    <w:p w14:paraId="6D0E6E91" w14:textId="77777777" w:rsidR="00FB4D3C" w:rsidRDefault="00FB4D3C">
      <w:pPr>
        <w:rPr>
          <w:color w:val="000000"/>
          <w:szCs w:val="22"/>
        </w:rPr>
      </w:pPr>
    </w:p>
    <w:p w14:paraId="5DB4A304" w14:textId="77777777" w:rsidR="00FB4D3C" w:rsidRDefault="00FB4D3C">
      <w:pPr>
        <w:rPr>
          <w:b/>
          <w:u w:val="single"/>
        </w:rPr>
      </w:pPr>
      <w:r w:rsidRPr="00FB4D3C">
        <w:rPr>
          <w:color w:val="000000"/>
          <w:szCs w:val="22"/>
        </w:rPr>
        <w:t>The length of this interval is</w:t>
      </w:r>
      <w:r>
        <w:rPr>
          <w:color w:val="000000"/>
          <w:szCs w:val="22"/>
        </w:rPr>
        <w:t xml:space="preserve"> </w:t>
      </w:r>
      <w:r w:rsidRPr="00FB4D3C">
        <w:rPr>
          <w:color w:val="000000"/>
          <w:szCs w:val="22"/>
        </w:rPr>
        <w:t xml:space="preserve">equal to the duration </w:t>
      </w:r>
      <w:proofErr w:type="spellStart"/>
      <w:r w:rsidRPr="00FB4D3C">
        <w:rPr>
          <w:color w:val="000000"/>
          <w:szCs w:val="22"/>
        </w:rPr>
        <w:t>signaled</w:t>
      </w:r>
      <w:proofErr w:type="spellEnd"/>
      <w:r w:rsidRPr="00FB4D3C">
        <w:rPr>
          <w:color w:val="000000"/>
          <w:szCs w:val="22"/>
        </w:rPr>
        <w:t xml:space="preserve"> in the </w:t>
      </w:r>
      <w:r w:rsidRPr="00FB4D3C">
        <w:rPr>
          <w:i/>
          <w:iCs/>
          <w:color w:val="000000"/>
          <w:szCs w:val="22"/>
        </w:rPr>
        <w:t xml:space="preserve">Max Session Exp </w:t>
      </w:r>
      <w:r w:rsidRPr="00FB4D3C">
        <w:rPr>
          <w:color w:val="000000"/>
          <w:szCs w:val="22"/>
        </w:rPr>
        <w:t>field, present in the TB Ranging Specific</w:t>
      </w:r>
      <w:r>
        <w:rPr>
          <w:color w:val="000000"/>
          <w:szCs w:val="22"/>
        </w:rPr>
        <w:t xml:space="preserve"> </w:t>
      </w:r>
      <w:proofErr w:type="spellStart"/>
      <w:r w:rsidRPr="00FB4D3C">
        <w:rPr>
          <w:color w:val="000000"/>
          <w:szCs w:val="22"/>
        </w:rPr>
        <w:t>subelement</w:t>
      </w:r>
      <w:proofErr w:type="spellEnd"/>
      <w:r w:rsidRPr="00FB4D3C">
        <w:rPr>
          <w:color w:val="000000"/>
          <w:szCs w:val="22"/>
        </w:rPr>
        <w:t xml:space="preserve"> in the Ranging </w:t>
      </w:r>
      <w:del w:id="56" w:author="Das, Dibakar" w:date="2020-04-13T20:50:00Z">
        <w:r w:rsidRPr="00FB4D3C" w:rsidDel="00FB4D3C">
          <w:rPr>
            <w:color w:val="000000"/>
            <w:szCs w:val="22"/>
          </w:rPr>
          <w:delText xml:space="preserve">addressed to it </w:delText>
        </w:r>
      </w:del>
      <w:r w:rsidRPr="00FB4D3C">
        <w:rPr>
          <w:color w:val="000000"/>
          <w:szCs w:val="22"/>
        </w:rPr>
        <w:t>Parameters field in the initial FTM frame. (#</w:t>
      </w:r>
      <w:r w:rsidRPr="00FB4D3C">
        <w:rPr>
          <w:b/>
          <w:bCs/>
          <w:color w:val="000000"/>
          <w:szCs w:val="22"/>
        </w:rPr>
        <w:t>1475</w:t>
      </w:r>
      <w:r>
        <w:rPr>
          <w:b/>
          <w:bCs/>
          <w:color w:val="000000"/>
          <w:szCs w:val="22"/>
        </w:rPr>
        <w:t>, 3814</w:t>
      </w:r>
      <w:r w:rsidRPr="00FB4D3C">
        <w:rPr>
          <w:color w:val="000000"/>
          <w:szCs w:val="22"/>
        </w:rPr>
        <w:t>)</w:t>
      </w:r>
    </w:p>
    <w:p w14:paraId="75DEB17B" w14:textId="77777777" w:rsidR="00F177AE" w:rsidRDefault="00F177AE">
      <w:pPr>
        <w:rPr>
          <w:b/>
          <w:u w:val="single"/>
        </w:rPr>
      </w:pPr>
    </w:p>
    <w:p w14:paraId="4161FA01" w14:textId="77777777" w:rsidR="00575183" w:rsidRDefault="00575183">
      <w:pPr>
        <w:rPr>
          <w:b/>
          <w:u w:val="single"/>
        </w:rPr>
      </w:pPr>
    </w:p>
    <w:p w14:paraId="66C0D1C0" w14:textId="77777777" w:rsidR="00794332" w:rsidRDefault="00794332" w:rsidP="00794332">
      <w:pPr>
        <w:rPr>
          <w:b/>
          <w:i/>
        </w:rPr>
      </w:pPr>
      <w:proofErr w:type="spellStart"/>
      <w:r>
        <w:rPr>
          <w:b/>
          <w:i/>
        </w:rPr>
        <w:t>TGaz</w:t>
      </w:r>
      <w:proofErr w:type="spellEnd"/>
      <w:r w:rsidRPr="00F51623">
        <w:rPr>
          <w:b/>
          <w:i/>
        </w:rPr>
        <w:t xml:space="preserve"> editor: </w:t>
      </w:r>
      <w:r>
        <w:rPr>
          <w:b/>
          <w:i/>
        </w:rPr>
        <w:t>Modify the text in Section 11.22.6.6.2 in Page 165L38 as (#3816):</w:t>
      </w:r>
    </w:p>
    <w:p w14:paraId="0E3BA757" w14:textId="77777777" w:rsidR="00794332" w:rsidRDefault="00794332">
      <w:pPr>
        <w:rPr>
          <w:b/>
          <w:u w:val="single"/>
        </w:rPr>
      </w:pPr>
    </w:p>
    <w:p w14:paraId="218F805C" w14:textId="77777777" w:rsidR="00794332" w:rsidRDefault="00794332">
      <w:pPr>
        <w:rPr>
          <w:b/>
          <w:u w:val="single"/>
        </w:rPr>
      </w:pPr>
      <w:r w:rsidRPr="00794332">
        <w:rPr>
          <w:color w:val="000000"/>
          <w:szCs w:val="22"/>
        </w:rPr>
        <w:t>This frame shall not include the following:</w:t>
      </w:r>
      <w:r w:rsidRPr="00794332">
        <w:rPr>
          <w:color w:val="000000"/>
          <w:szCs w:val="22"/>
        </w:rPr>
        <w:br/>
      </w:r>
      <w:r>
        <w:rPr>
          <w:color w:val="000000"/>
          <w:sz w:val="24"/>
          <w:szCs w:val="24"/>
        </w:rPr>
        <w:t xml:space="preserve">     </w:t>
      </w:r>
      <w:r w:rsidRPr="00794332">
        <w:rPr>
          <w:color w:val="000000"/>
          <w:sz w:val="24"/>
          <w:szCs w:val="24"/>
        </w:rPr>
        <w:t xml:space="preserve"> </w:t>
      </w:r>
      <w:r w:rsidRPr="00794332">
        <w:rPr>
          <w:color w:val="000000"/>
          <w:szCs w:val="22"/>
        </w:rPr>
        <w:t xml:space="preserve">— Ranging Parameters </w:t>
      </w:r>
      <w:del w:id="57" w:author="Das, Dibakar" w:date="2020-04-13T21:03:00Z">
        <w:r w:rsidRPr="00794332" w:rsidDel="00794332">
          <w:rPr>
            <w:color w:val="000000"/>
            <w:szCs w:val="22"/>
          </w:rPr>
          <w:delText>field</w:delText>
        </w:r>
      </w:del>
      <w:ins w:id="58" w:author="Das, Dibakar" w:date="2020-04-13T21:03:00Z">
        <w:r>
          <w:rPr>
            <w:color w:val="000000"/>
            <w:szCs w:val="22"/>
          </w:rPr>
          <w:t>element (#3816)</w:t>
        </w:r>
      </w:ins>
      <w:r w:rsidRPr="00794332">
        <w:rPr>
          <w:color w:val="000000"/>
          <w:szCs w:val="22"/>
        </w:rPr>
        <w:t>.</w:t>
      </w:r>
      <w:r w:rsidRPr="00794332">
        <w:rPr>
          <w:color w:val="000000"/>
          <w:szCs w:val="22"/>
        </w:rPr>
        <w:br/>
      </w:r>
      <w:r>
        <w:rPr>
          <w:color w:val="000000"/>
          <w:sz w:val="24"/>
          <w:szCs w:val="24"/>
        </w:rPr>
        <w:t xml:space="preserve">      </w:t>
      </w:r>
      <w:r w:rsidRPr="00794332">
        <w:rPr>
          <w:color w:val="000000"/>
          <w:szCs w:val="22"/>
        </w:rPr>
        <w:t>— Measurement Request element</w:t>
      </w:r>
    </w:p>
    <w:p w14:paraId="193C1567" w14:textId="77777777" w:rsidR="00575183" w:rsidRDefault="00575183">
      <w:pPr>
        <w:rPr>
          <w:b/>
          <w:u w:val="single"/>
        </w:rPr>
      </w:pPr>
    </w:p>
    <w:p w14:paraId="792F2DB4" w14:textId="2E0641EF" w:rsidR="00CA09B2" w:rsidRDefault="00CA09B2"/>
    <w:p w14:paraId="21F94E66" w14:textId="77777777" w:rsidR="00CA09B2" w:rsidRDefault="00CA09B2"/>
    <w:p w14:paraId="74416A34" w14:textId="77777777" w:rsidR="00CA09B2" w:rsidRDefault="00CA09B2"/>
    <w:p w14:paraId="0C945437" w14:textId="411C48B6" w:rsidR="00CA09B2" w:rsidRDefault="00CA09B2">
      <w:pPr>
        <w:rPr>
          <w:b/>
          <w:sz w:val="24"/>
        </w:rPr>
      </w:pPr>
      <w:r>
        <w:br w:type="page"/>
      </w:r>
    </w:p>
    <w:p w14:paraId="316F7741"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19CE" w14:textId="77777777" w:rsidR="000B1F70" w:rsidRDefault="000B1F70">
      <w:r>
        <w:separator/>
      </w:r>
    </w:p>
  </w:endnote>
  <w:endnote w:type="continuationSeparator" w:id="0">
    <w:p w14:paraId="58B4FB66" w14:textId="77777777" w:rsidR="000B1F70" w:rsidRDefault="000B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7E6C" w14:textId="77777777" w:rsidR="0029020B" w:rsidRDefault="000B1F70">
    <w:pPr>
      <w:pStyle w:val="Footer"/>
      <w:tabs>
        <w:tab w:val="clear" w:pos="6480"/>
        <w:tab w:val="center" w:pos="4680"/>
        <w:tab w:val="right" w:pos="9360"/>
      </w:tabs>
    </w:pPr>
    <w:r>
      <w:fldChar w:fldCharType="begin"/>
    </w:r>
    <w:r>
      <w:instrText xml:space="preserve"> SUBJECT  \* MERGEFORMAT </w:instrText>
    </w:r>
    <w:r>
      <w:fldChar w:fldCharType="separate"/>
    </w:r>
    <w:r w:rsidR="0049096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3E99">
      <w:t>Dibakar Das, Intel</w:t>
    </w:r>
  </w:p>
  <w:p w14:paraId="1635BB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6A96" w14:textId="77777777" w:rsidR="000B1F70" w:rsidRDefault="000B1F70">
      <w:r>
        <w:separator/>
      </w:r>
    </w:p>
  </w:footnote>
  <w:footnote w:type="continuationSeparator" w:id="0">
    <w:p w14:paraId="30EF89C3" w14:textId="77777777" w:rsidR="000B1F70" w:rsidRDefault="000B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8FC" w14:textId="1C0590A6" w:rsidR="0029020B" w:rsidRDefault="009A42C1">
    <w:pPr>
      <w:pStyle w:val="Header"/>
      <w:tabs>
        <w:tab w:val="clear" w:pos="6480"/>
        <w:tab w:val="center" w:pos="4680"/>
        <w:tab w:val="right" w:pos="9360"/>
      </w:tabs>
    </w:pPr>
    <w:r>
      <w:t>April 2020</w:t>
    </w:r>
    <w:r w:rsidR="0029020B">
      <w:tab/>
    </w:r>
    <w:r w:rsidR="0029020B">
      <w:tab/>
    </w:r>
    <w:r w:rsidR="000B1F70">
      <w:fldChar w:fldCharType="begin"/>
    </w:r>
    <w:r w:rsidR="000B1F70">
      <w:instrText xml:space="preserve"> TITLE  \* MERGEFORMAT </w:instrText>
    </w:r>
    <w:r w:rsidR="000B1F70">
      <w:fldChar w:fldCharType="separate"/>
    </w:r>
    <w:r w:rsidR="00490960">
      <w:t>doc.: IEEE 802.11-</w:t>
    </w:r>
    <w:r>
      <w:t>20</w:t>
    </w:r>
    <w:r w:rsidR="00490960">
      <w:t>/</w:t>
    </w:r>
    <w:r>
      <w:t>06</w:t>
    </w:r>
    <w:r w:rsidR="00BE0931">
      <w:t>41</w:t>
    </w:r>
    <w:r w:rsidR="00490960">
      <w:t>r</w:t>
    </w:r>
    <w:r w:rsidR="00BE0931">
      <w:t>0</w:t>
    </w:r>
    <w:r w:rsidR="000B1F7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1657"/>
    <w:multiLevelType w:val="hybridMultilevel"/>
    <w:tmpl w:val="823CD08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60"/>
    <w:rsid w:val="00012AAE"/>
    <w:rsid w:val="000621E8"/>
    <w:rsid w:val="000B1F70"/>
    <w:rsid w:val="000C7526"/>
    <w:rsid w:val="000C7BB3"/>
    <w:rsid w:val="00102077"/>
    <w:rsid w:val="001115E1"/>
    <w:rsid w:val="00112291"/>
    <w:rsid w:val="00164559"/>
    <w:rsid w:val="001B4D9D"/>
    <w:rsid w:val="001D723B"/>
    <w:rsid w:val="001E2032"/>
    <w:rsid w:val="001F3BA4"/>
    <w:rsid w:val="002347F0"/>
    <w:rsid w:val="00283E99"/>
    <w:rsid w:val="0029020B"/>
    <w:rsid w:val="002B67FA"/>
    <w:rsid w:val="002D0D16"/>
    <w:rsid w:val="002D44BE"/>
    <w:rsid w:val="002E4D75"/>
    <w:rsid w:val="003149C0"/>
    <w:rsid w:val="00323004"/>
    <w:rsid w:val="0033534C"/>
    <w:rsid w:val="00384C86"/>
    <w:rsid w:val="003907F1"/>
    <w:rsid w:val="00427427"/>
    <w:rsid w:val="00442037"/>
    <w:rsid w:val="00452866"/>
    <w:rsid w:val="00457BD8"/>
    <w:rsid w:val="00480943"/>
    <w:rsid w:val="00482A88"/>
    <w:rsid w:val="00490960"/>
    <w:rsid w:val="00497A59"/>
    <w:rsid w:val="004A2F9F"/>
    <w:rsid w:val="004B064B"/>
    <w:rsid w:val="004C1469"/>
    <w:rsid w:val="004D5EBA"/>
    <w:rsid w:val="004F63E8"/>
    <w:rsid w:val="00551B97"/>
    <w:rsid w:val="00561DD7"/>
    <w:rsid w:val="00575183"/>
    <w:rsid w:val="005854CF"/>
    <w:rsid w:val="005A0174"/>
    <w:rsid w:val="005A3858"/>
    <w:rsid w:val="00614CF2"/>
    <w:rsid w:val="00622D63"/>
    <w:rsid w:val="00623933"/>
    <w:rsid w:val="0062440B"/>
    <w:rsid w:val="00652DED"/>
    <w:rsid w:val="006554C1"/>
    <w:rsid w:val="006C0727"/>
    <w:rsid w:val="006C527C"/>
    <w:rsid w:val="006C5820"/>
    <w:rsid w:val="006E145F"/>
    <w:rsid w:val="006F062C"/>
    <w:rsid w:val="0075039F"/>
    <w:rsid w:val="00770572"/>
    <w:rsid w:val="00794332"/>
    <w:rsid w:val="007A3D79"/>
    <w:rsid w:val="007E770F"/>
    <w:rsid w:val="008702C7"/>
    <w:rsid w:val="00872C08"/>
    <w:rsid w:val="00876ED2"/>
    <w:rsid w:val="0088124B"/>
    <w:rsid w:val="00884E1F"/>
    <w:rsid w:val="008A27F5"/>
    <w:rsid w:val="008C2A53"/>
    <w:rsid w:val="008E40B4"/>
    <w:rsid w:val="009120F3"/>
    <w:rsid w:val="00925593"/>
    <w:rsid w:val="009274F5"/>
    <w:rsid w:val="009325D7"/>
    <w:rsid w:val="00951D30"/>
    <w:rsid w:val="009869AF"/>
    <w:rsid w:val="00991C4C"/>
    <w:rsid w:val="009A4080"/>
    <w:rsid w:val="009A42C1"/>
    <w:rsid w:val="009C40CC"/>
    <w:rsid w:val="009C5836"/>
    <w:rsid w:val="009F2FBC"/>
    <w:rsid w:val="00A20937"/>
    <w:rsid w:val="00A62F1E"/>
    <w:rsid w:val="00A944B2"/>
    <w:rsid w:val="00AA427C"/>
    <w:rsid w:val="00AB3124"/>
    <w:rsid w:val="00B02570"/>
    <w:rsid w:val="00B10DE6"/>
    <w:rsid w:val="00B155AA"/>
    <w:rsid w:val="00B472C4"/>
    <w:rsid w:val="00B707E0"/>
    <w:rsid w:val="00B743E3"/>
    <w:rsid w:val="00B80E32"/>
    <w:rsid w:val="00B94043"/>
    <w:rsid w:val="00BB3E54"/>
    <w:rsid w:val="00BD5154"/>
    <w:rsid w:val="00BD7FA2"/>
    <w:rsid w:val="00BE0931"/>
    <w:rsid w:val="00BE278C"/>
    <w:rsid w:val="00BE68C2"/>
    <w:rsid w:val="00C16427"/>
    <w:rsid w:val="00C35BDC"/>
    <w:rsid w:val="00C406D1"/>
    <w:rsid w:val="00C5205C"/>
    <w:rsid w:val="00C705D9"/>
    <w:rsid w:val="00C74B19"/>
    <w:rsid w:val="00C862EE"/>
    <w:rsid w:val="00CA09B2"/>
    <w:rsid w:val="00CA57E5"/>
    <w:rsid w:val="00CE792D"/>
    <w:rsid w:val="00D53351"/>
    <w:rsid w:val="00D94D56"/>
    <w:rsid w:val="00D95EA0"/>
    <w:rsid w:val="00DC5A7B"/>
    <w:rsid w:val="00DF7A6B"/>
    <w:rsid w:val="00E01362"/>
    <w:rsid w:val="00E032FF"/>
    <w:rsid w:val="00E317D4"/>
    <w:rsid w:val="00E37119"/>
    <w:rsid w:val="00E439FF"/>
    <w:rsid w:val="00EA2B52"/>
    <w:rsid w:val="00EC13A5"/>
    <w:rsid w:val="00EC59C7"/>
    <w:rsid w:val="00EF1C1E"/>
    <w:rsid w:val="00F177AE"/>
    <w:rsid w:val="00F30835"/>
    <w:rsid w:val="00F75E95"/>
    <w:rsid w:val="00FA6DDE"/>
    <w:rsid w:val="00FB4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9CF5A"/>
  <w15:chartTrackingRefBased/>
  <w15:docId w15:val="{8DC7C4DD-3D37-4794-94F0-91F4C02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9A42C1"/>
    <w:rPr>
      <w:color w:val="605E5C"/>
      <w:shd w:val="clear" w:color="auto" w:fill="E1DFDD"/>
    </w:rPr>
  </w:style>
  <w:style w:type="paragraph" w:styleId="ListParagraph">
    <w:name w:val="List Paragraph"/>
    <w:basedOn w:val="Normal"/>
    <w:uiPriority w:val="34"/>
    <w:qFormat/>
    <w:rsid w:val="009A42C1"/>
    <w:pPr>
      <w:ind w:leftChars="400" w:left="800"/>
    </w:pPr>
    <w:rPr>
      <w:rFonts w:eastAsia="Malgun Gothic"/>
      <w:sz w:val="18"/>
    </w:rPr>
  </w:style>
  <w:style w:type="table" w:styleId="TableGrid">
    <w:name w:val="Table Grid"/>
    <w:basedOn w:val="TableNormal"/>
    <w:uiPriority w:val="59"/>
    <w:rsid w:val="00457BD8"/>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6C527C"/>
    <w:rPr>
      <w:rFonts w:ascii="TimesNewRomanPSMT" w:hAnsi="TimesNewRomanPSMT" w:hint="default"/>
      <w:b w:val="0"/>
      <w:bCs w:val="0"/>
      <w:i w:val="0"/>
      <w:iCs w:val="0"/>
      <w:color w:val="000000"/>
      <w:sz w:val="22"/>
      <w:szCs w:val="22"/>
    </w:rPr>
  </w:style>
  <w:style w:type="paragraph" w:customStyle="1" w:styleId="EditiingInstruction">
    <w:name w:val="Editiing Instruction"/>
    <w:uiPriority w:val="99"/>
    <w:rsid w:val="007E77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bidi="ar-SA"/>
    </w:rPr>
  </w:style>
  <w:style w:type="paragraph" w:styleId="BalloonText">
    <w:name w:val="Balloon Text"/>
    <w:basedOn w:val="Normal"/>
    <w:link w:val="BalloonTextChar"/>
    <w:rsid w:val="008E40B4"/>
    <w:rPr>
      <w:rFonts w:ascii="Segoe UI" w:hAnsi="Segoe UI" w:cs="Segoe UI"/>
      <w:sz w:val="18"/>
      <w:szCs w:val="18"/>
    </w:rPr>
  </w:style>
  <w:style w:type="character" w:customStyle="1" w:styleId="BalloonTextChar">
    <w:name w:val="Balloon Text Char"/>
    <w:link w:val="BalloonText"/>
    <w:rsid w:val="008E40B4"/>
    <w:rPr>
      <w:rFonts w:ascii="Segoe UI" w:hAnsi="Segoe UI" w:cs="Segoe UI"/>
      <w:sz w:val="18"/>
      <w:szCs w:val="18"/>
      <w:lang w:val="en-GB"/>
    </w:rPr>
  </w:style>
  <w:style w:type="character" w:customStyle="1" w:styleId="fontstyle21">
    <w:name w:val="fontstyle21"/>
    <w:rsid w:val="00FB4D3C"/>
    <w:rPr>
      <w:rFonts w:ascii="Times New Roman" w:hAnsi="Times New Roman" w:cs="Times New Roman" w:hint="default"/>
      <w:b w:val="0"/>
      <w:bCs w:val="0"/>
      <w:i/>
      <w:iCs/>
      <w:color w:val="000000"/>
      <w:sz w:val="22"/>
      <w:szCs w:val="22"/>
    </w:rPr>
  </w:style>
  <w:style w:type="character" w:customStyle="1" w:styleId="fontstyle31">
    <w:name w:val="fontstyle31"/>
    <w:rsid w:val="00FB4D3C"/>
    <w:rPr>
      <w:rFonts w:ascii="Times New Roman" w:hAnsi="Times New Roman" w:cs="Times New Roman" w:hint="default"/>
      <w:b/>
      <w:bCs/>
      <w:i w:val="0"/>
      <w:iCs w:val="0"/>
      <w:color w:val="000000"/>
      <w:sz w:val="22"/>
      <w:szCs w:val="22"/>
    </w:rPr>
  </w:style>
  <w:style w:type="character" w:styleId="CommentReference">
    <w:name w:val="annotation reference"/>
    <w:rsid w:val="001E2032"/>
    <w:rPr>
      <w:sz w:val="16"/>
      <w:szCs w:val="16"/>
    </w:rPr>
  </w:style>
  <w:style w:type="paragraph" w:styleId="CommentText">
    <w:name w:val="annotation text"/>
    <w:basedOn w:val="Normal"/>
    <w:link w:val="CommentTextChar"/>
    <w:rsid w:val="001E2032"/>
    <w:rPr>
      <w:sz w:val="20"/>
    </w:rPr>
  </w:style>
  <w:style w:type="character" w:customStyle="1" w:styleId="CommentTextChar">
    <w:name w:val="Comment Text Char"/>
    <w:link w:val="CommentText"/>
    <w:rsid w:val="001E2032"/>
    <w:rPr>
      <w:lang w:val="en-GB"/>
    </w:rPr>
  </w:style>
  <w:style w:type="paragraph" w:styleId="CommentSubject">
    <w:name w:val="annotation subject"/>
    <w:basedOn w:val="CommentText"/>
    <w:next w:val="CommentText"/>
    <w:link w:val="CommentSubjectChar"/>
    <w:rsid w:val="001E2032"/>
    <w:rPr>
      <w:b/>
      <w:bCs/>
    </w:rPr>
  </w:style>
  <w:style w:type="character" w:customStyle="1" w:styleId="CommentSubjectChar">
    <w:name w:val="Comment Subject Char"/>
    <w:link w:val="CommentSubject"/>
    <w:rsid w:val="001E203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8264">
      <w:bodyDiv w:val="1"/>
      <w:marLeft w:val="0"/>
      <w:marRight w:val="0"/>
      <w:marTop w:val="0"/>
      <w:marBottom w:val="0"/>
      <w:divBdr>
        <w:top w:val="none" w:sz="0" w:space="0" w:color="auto"/>
        <w:left w:val="none" w:sz="0" w:space="0" w:color="auto"/>
        <w:bottom w:val="none" w:sz="0" w:space="0" w:color="auto"/>
        <w:right w:val="none" w:sz="0" w:space="0" w:color="auto"/>
      </w:divBdr>
    </w:div>
    <w:div w:id="1431386463">
      <w:bodyDiv w:val="1"/>
      <w:marLeft w:val="0"/>
      <w:marRight w:val="0"/>
      <w:marTop w:val="0"/>
      <w:marBottom w:val="0"/>
      <w:divBdr>
        <w:top w:val="none" w:sz="0" w:space="0" w:color="auto"/>
        <w:left w:val="none" w:sz="0" w:space="0" w:color="auto"/>
        <w:bottom w:val="none" w:sz="0" w:space="0" w:color="auto"/>
        <w:right w:val="none" w:sz="0" w:space="0" w:color="auto"/>
      </w:divBdr>
    </w:div>
    <w:div w:id="16391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an.berger@nx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995</TotalTime>
  <Pages>7</Pages>
  <Words>1335</Words>
  <Characters>6859</Characters>
  <Application>Microsoft Office Word</Application>
  <DocSecurity>0</DocSecurity>
  <Lines>382</Lines>
  <Paragraphs>126</Paragraphs>
  <ScaleCrop>false</ScaleCrop>
  <HeadingPairs>
    <vt:vector size="2" baseType="variant">
      <vt:variant>
        <vt:lpstr>Title</vt:lpstr>
      </vt:variant>
      <vt:variant>
        <vt:i4>1</vt:i4>
      </vt:variant>
    </vt:vector>
  </HeadingPairs>
  <TitlesOfParts>
    <vt:vector size="1" baseType="lpstr">
      <vt:lpstr>doc.: IEEE 802.11-20/0607r0</vt:lpstr>
    </vt:vector>
  </TitlesOfParts>
  <Company>Some Company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802.11-20/0607r0</dc:title>
  <dc:subject>Submission</dc:subject>
  <dc:creator>Das, Dibakar</dc:creator>
  <cp:keywords>April 2020, CTPClassification=CTP_NT</cp:keywords>
  <dc:description>Dibakar Das, Intel</dc:description>
  <cp:lastModifiedBy>Das, Dibakar</cp:lastModifiedBy>
  <cp:revision>8</cp:revision>
  <cp:lastPrinted>1900-01-01T08:00:00Z</cp:lastPrinted>
  <dcterms:created xsi:type="dcterms:W3CDTF">2020-04-21T23:27:00Z</dcterms:created>
  <dcterms:modified xsi:type="dcterms:W3CDTF">2020-04-22T16:02:00Z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3f194bc7-741a-4260-9a04-457f06606496</vt:lpwstr>
  </property>
  <property fmtid="{D5CDD505-2E9C-101B-9397-08002B2CF9AE}" pid="3" name="CTP_TimeStamp">
    <vt:lpwstr>2020-04-22 16:02:47Z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