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57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018"/>
        <w:gridCol w:w="1530"/>
        <w:gridCol w:w="2628"/>
      </w:tblGrid>
      <w:tr w:rsidR="00CA09B2" w14:paraId="0ADC7492" w14:textId="77777777">
        <w:trPr>
          <w:trHeight w:val="485"/>
          <w:jc w:val="center"/>
        </w:trPr>
        <w:tc>
          <w:tcPr>
            <w:tcW w:w="9576" w:type="dxa"/>
            <w:gridSpan w:val="5"/>
            <w:vAlign w:val="center"/>
          </w:tcPr>
          <w:p w14:paraId="65766A64" w14:textId="2BE8B07C" w:rsidR="00CA09B2" w:rsidRDefault="001652F6">
            <w:pPr>
              <w:pStyle w:val="T2"/>
            </w:pPr>
            <w:r>
              <w:t xml:space="preserve">Proposal of SAR clarification </w:t>
            </w:r>
          </w:p>
        </w:tc>
      </w:tr>
      <w:tr w:rsidR="00CA09B2" w14:paraId="6B414A32" w14:textId="77777777">
        <w:trPr>
          <w:trHeight w:val="359"/>
          <w:jc w:val="center"/>
        </w:trPr>
        <w:tc>
          <w:tcPr>
            <w:tcW w:w="9576" w:type="dxa"/>
            <w:gridSpan w:val="5"/>
            <w:vAlign w:val="center"/>
          </w:tcPr>
          <w:p w14:paraId="4670AA47" w14:textId="76B1C25C" w:rsidR="00CA09B2" w:rsidRDefault="00CA09B2">
            <w:pPr>
              <w:pStyle w:val="T2"/>
              <w:ind w:left="0"/>
              <w:rPr>
                <w:sz w:val="20"/>
              </w:rPr>
            </w:pPr>
            <w:r>
              <w:rPr>
                <w:sz w:val="20"/>
              </w:rPr>
              <w:t>Date:</w:t>
            </w:r>
            <w:r>
              <w:rPr>
                <w:b w:val="0"/>
                <w:sz w:val="20"/>
              </w:rPr>
              <w:t xml:space="preserve">  </w:t>
            </w:r>
            <w:r w:rsidR="000835BD">
              <w:rPr>
                <w:b w:val="0"/>
                <w:sz w:val="20"/>
              </w:rPr>
              <w:t>2020</w:t>
            </w:r>
            <w:r>
              <w:rPr>
                <w:b w:val="0"/>
                <w:sz w:val="20"/>
              </w:rPr>
              <w:t>-</w:t>
            </w:r>
            <w:r w:rsidR="00CA1FAB">
              <w:rPr>
                <w:b w:val="0"/>
                <w:sz w:val="20"/>
              </w:rPr>
              <w:t>04</w:t>
            </w:r>
            <w:r>
              <w:rPr>
                <w:b w:val="0"/>
                <w:sz w:val="20"/>
              </w:rPr>
              <w:t>-</w:t>
            </w:r>
            <w:r w:rsidR="00CA1FAB">
              <w:rPr>
                <w:b w:val="0"/>
                <w:sz w:val="20"/>
              </w:rPr>
              <w:t>21</w:t>
            </w:r>
          </w:p>
        </w:tc>
      </w:tr>
      <w:tr w:rsidR="00CA09B2" w14:paraId="18B06FBB" w14:textId="77777777">
        <w:trPr>
          <w:cantSplit/>
          <w:jc w:val="center"/>
        </w:trPr>
        <w:tc>
          <w:tcPr>
            <w:tcW w:w="9576" w:type="dxa"/>
            <w:gridSpan w:val="5"/>
            <w:vAlign w:val="center"/>
          </w:tcPr>
          <w:p w14:paraId="42C8494A" w14:textId="77777777" w:rsidR="00CA09B2" w:rsidRDefault="00CA09B2">
            <w:pPr>
              <w:pStyle w:val="T2"/>
              <w:spacing w:after="0"/>
              <w:ind w:left="0" w:right="0"/>
              <w:jc w:val="left"/>
              <w:rPr>
                <w:sz w:val="20"/>
              </w:rPr>
            </w:pPr>
            <w:r>
              <w:rPr>
                <w:sz w:val="20"/>
              </w:rPr>
              <w:t>Author(s):</w:t>
            </w:r>
          </w:p>
        </w:tc>
      </w:tr>
      <w:tr w:rsidR="00CA09B2" w14:paraId="1355CAF5" w14:textId="77777777" w:rsidTr="00FB65C0">
        <w:trPr>
          <w:jc w:val="center"/>
        </w:trPr>
        <w:tc>
          <w:tcPr>
            <w:tcW w:w="1638" w:type="dxa"/>
            <w:vAlign w:val="center"/>
          </w:tcPr>
          <w:p w14:paraId="43BB163A" w14:textId="77777777" w:rsidR="00CA09B2" w:rsidRDefault="00CA09B2">
            <w:pPr>
              <w:pStyle w:val="T2"/>
              <w:spacing w:after="0"/>
              <w:ind w:left="0" w:right="0"/>
              <w:jc w:val="left"/>
              <w:rPr>
                <w:sz w:val="20"/>
              </w:rPr>
            </w:pPr>
            <w:r>
              <w:rPr>
                <w:sz w:val="20"/>
              </w:rPr>
              <w:t>Name</w:t>
            </w:r>
          </w:p>
        </w:tc>
        <w:tc>
          <w:tcPr>
            <w:tcW w:w="1762" w:type="dxa"/>
            <w:vAlign w:val="center"/>
          </w:tcPr>
          <w:p w14:paraId="7B5078DF" w14:textId="77777777" w:rsidR="00CA09B2" w:rsidRDefault="0062440B">
            <w:pPr>
              <w:pStyle w:val="T2"/>
              <w:spacing w:after="0"/>
              <w:ind w:left="0" w:right="0"/>
              <w:jc w:val="left"/>
              <w:rPr>
                <w:sz w:val="20"/>
              </w:rPr>
            </w:pPr>
            <w:r>
              <w:rPr>
                <w:sz w:val="20"/>
              </w:rPr>
              <w:t>Affiliation</w:t>
            </w:r>
          </w:p>
        </w:tc>
        <w:tc>
          <w:tcPr>
            <w:tcW w:w="2018" w:type="dxa"/>
            <w:vAlign w:val="center"/>
          </w:tcPr>
          <w:p w14:paraId="5939FFFE" w14:textId="77777777" w:rsidR="00CA09B2" w:rsidRDefault="00CA09B2">
            <w:pPr>
              <w:pStyle w:val="T2"/>
              <w:spacing w:after="0"/>
              <w:ind w:left="0" w:right="0"/>
              <w:jc w:val="left"/>
              <w:rPr>
                <w:sz w:val="20"/>
              </w:rPr>
            </w:pPr>
            <w:r>
              <w:rPr>
                <w:sz w:val="20"/>
              </w:rPr>
              <w:t>Address</w:t>
            </w:r>
          </w:p>
        </w:tc>
        <w:tc>
          <w:tcPr>
            <w:tcW w:w="1530" w:type="dxa"/>
            <w:vAlign w:val="center"/>
          </w:tcPr>
          <w:p w14:paraId="211E8C37" w14:textId="77777777" w:rsidR="00CA09B2" w:rsidRDefault="00CA09B2">
            <w:pPr>
              <w:pStyle w:val="T2"/>
              <w:spacing w:after="0"/>
              <w:ind w:left="0" w:right="0"/>
              <w:jc w:val="left"/>
              <w:rPr>
                <w:sz w:val="20"/>
              </w:rPr>
            </w:pPr>
            <w:r>
              <w:rPr>
                <w:sz w:val="20"/>
              </w:rPr>
              <w:t>Phone</w:t>
            </w:r>
          </w:p>
        </w:tc>
        <w:tc>
          <w:tcPr>
            <w:tcW w:w="2628" w:type="dxa"/>
            <w:vAlign w:val="center"/>
          </w:tcPr>
          <w:p w14:paraId="2BF5E4C3" w14:textId="77777777" w:rsidR="00CA09B2" w:rsidRDefault="00CA09B2">
            <w:pPr>
              <w:pStyle w:val="T2"/>
              <w:spacing w:after="0"/>
              <w:ind w:left="0" w:right="0"/>
              <w:jc w:val="left"/>
              <w:rPr>
                <w:sz w:val="20"/>
              </w:rPr>
            </w:pPr>
            <w:r>
              <w:rPr>
                <w:sz w:val="20"/>
              </w:rPr>
              <w:t>email</w:t>
            </w:r>
          </w:p>
        </w:tc>
      </w:tr>
      <w:tr w:rsidR="00CA09B2" w14:paraId="770C3616" w14:textId="77777777" w:rsidTr="00FB65C0">
        <w:trPr>
          <w:jc w:val="center"/>
        </w:trPr>
        <w:tc>
          <w:tcPr>
            <w:tcW w:w="1638" w:type="dxa"/>
            <w:vAlign w:val="center"/>
          </w:tcPr>
          <w:p w14:paraId="5D57E2BB" w14:textId="2774762A" w:rsidR="00CA09B2" w:rsidRDefault="00FB65C0">
            <w:pPr>
              <w:pStyle w:val="T2"/>
              <w:spacing w:after="0"/>
              <w:ind w:left="0" w:right="0"/>
              <w:rPr>
                <w:b w:val="0"/>
                <w:sz w:val="20"/>
              </w:rPr>
            </w:pPr>
            <w:r>
              <w:rPr>
                <w:b w:val="0"/>
                <w:sz w:val="20"/>
              </w:rPr>
              <w:t>Solomon Trainin</w:t>
            </w:r>
          </w:p>
        </w:tc>
        <w:tc>
          <w:tcPr>
            <w:tcW w:w="1762" w:type="dxa"/>
            <w:vAlign w:val="center"/>
          </w:tcPr>
          <w:p w14:paraId="0FA215F3" w14:textId="1379790B" w:rsidR="00CA09B2" w:rsidRDefault="00FB65C0">
            <w:pPr>
              <w:pStyle w:val="T2"/>
              <w:spacing w:after="0"/>
              <w:ind w:left="0" w:right="0"/>
              <w:rPr>
                <w:b w:val="0"/>
                <w:sz w:val="20"/>
              </w:rPr>
            </w:pPr>
            <w:r>
              <w:rPr>
                <w:b w:val="0"/>
                <w:sz w:val="20"/>
              </w:rPr>
              <w:t>Qualcomm</w:t>
            </w:r>
          </w:p>
        </w:tc>
        <w:tc>
          <w:tcPr>
            <w:tcW w:w="2018" w:type="dxa"/>
            <w:vAlign w:val="center"/>
          </w:tcPr>
          <w:p w14:paraId="5830C1F9" w14:textId="77777777" w:rsidR="00CA09B2" w:rsidRDefault="00CA09B2">
            <w:pPr>
              <w:pStyle w:val="T2"/>
              <w:spacing w:after="0"/>
              <w:ind w:left="0" w:right="0"/>
              <w:rPr>
                <w:b w:val="0"/>
                <w:sz w:val="20"/>
              </w:rPr>
            </w:pPr>
          </w:p>
        </w:tc>
        <w:tc>
          <w:tcPr>
            <w:tcW w:w="1530" w:type="dxa"/>
            <w:vAlign w:val="center"/>
          </w:tcPr>
          <w:p w14:paraId="618E5E39" w14:textId="77777777" w:rsidR="00CA09B2" w:rsidRDefault="00CA09B2">
            <w:pPr>
              <w:pStyle w:val="T2"/>
              <w:spacing w:after="0"/>
              <w:ind w:left="0" w:right="0"/>
              <w:rPr>
                <w:b w:val="0"/>
                <w:sz w:val="20"/>
              </w:rPr>
            </w:pPr>
          </w:p>
        </w:tc>
        <w:tc>
          <w:tcPr>
            <w:tcW w:w="2628" w:type="dxa"/>
            <w:vAlign w:val="center"/>
          </w:tcPr>
          <w:p w14:paraId="2DC198B5" w14:textId="2BD15E49" w:rsidR="00CA09B2" w:rsidRPr="00FB65C0" w:rsidRDefault="00FB65C0">
            <w:pPr>
              <w:pStyle w:val="T2"/>
              <w:spacing w:after="0"/>
              <w:ind w:left="0" w:right="0"/>
              <w:rPr>
                <w:b w:val="0"/>
                <w:sz w:val="20"/>
              </w:rPr>
            </w:pPr>
            <w:r w:rsidRPr="00FB65C0">
              <w:rPr>
                <w:b w:val="0"/>
                <w:sz w:val="20"/>
              </w:rPr>
              <w:t>strainin@qti.qualcomm.com</w:t>
            </w:r>
          </w:p>
        </w:tc>
      </w:tr>
      <w:tr w:rsidR="00315F8D" w14:paraId="38F72A0E" w14:textId="77777777" w:rsidTr="00FB65C0">
        <w:trPr>
          <w:jc w:val="center"/>
        </w:trPr>
        <w:tc>
          <w:tcPr>
            <w:tcW w:w="1638" w:type="dxa"/>
            <w:vAlign w:val="center"/>
          </w:tcPr>
          <w:p w14:paraId="58C6BB8C" w14:textId="7FA0D445" w:rsidR="00315F8D" w:rsidRDefault="00315F8D" w:rsidP="00315F8D">
            <w:pPr>
              <w:pStyle w:val="T2"/>
              <w:spacing w:after="0"/>
              <w:ind w:left="0" w:right="0"/>
              <w:jc w:val="left"/>
              <w:rPr>
                <w:b w:val="0"/>
                <w:sz w:val="20"/>
              </w:rPr>
            </w:pPr>
            <w:r>
              <w:rPr>
                <w:b w:val="0"/>
                <w:sz w:val="20"/>
              </w:rPr>
              <w:t xml:space="preserve">Alecsander Eitan </w:t>
            </w:r>
          </w:p>
        </w:tc>
        <w:tc>
          <w:tcPr>
            <w:tcW w:w="1762" w:type="dxa"/>
            <w:vAlign w:val="center"/>
          </w:tcPr>
          <w:p w14:paraId="5B15CEF0" w14:textId="1878A6D6" w:rsidR="00315F8D" w:rsidRDefault="00315F8D">
            <w:pPr>
              <w:pStyle w:val="T2"/>
              <w:spacing w:after="0"/>
              <w:ind w:left="0" w:right="0"/>
              <w:rPr>
                <w:b w:val="0"/>
                <w:sz w:val="20"/>
              </w:rPr>
            </w:pPr>
            <w:r>
              <w:rPr>
                <w:b w:val="0"/>
                <w:sz w:val="20"/>
              </w:rPr>
              <w:t>Qualcomm</w:t>
            </w:r>
          </w:p>
        </w:tc>
        <w:tc>
          <w:tcPr>
            <w:tcW w:w="2018" w:type="dxa"/>
            <w:vAlign w:val="center"/>
          </w:tcPr>
          <w:p w14:paraId="6EB0A84C" w14:textId="77777777" w:rsidR="00315F8D" w:rsidRDefault="00315F8D">
            <w:pPr>
              <w:pStyle w:val="T2"/>
              <w:spacing w:after="0"/>
              <w:ind w:left="0" w:right="0"/>
              <w:rPr>
                <w:b w:val="0"/>
                <w:sz w:val="20"/>
              </w:rPr>
            </w:pPr>
          </w:p>
        </w:tc>
        <w:tc>
          <w:tcPr>
            <w:tcW w:w="1530" w:type="dxa"/>
            <w:vAlign w:val="center"/>
          </w:tcPr>
          <w:p w14:paraId="0A356705" w14:textId="77777777" w:rsidR="00315F8D" w:rsidRDefault="00315F8D">
            <w:pPr>
              <w:pStyle w:val="T2"/>
              <w:spacing w:after="0"/>
              <w:ind w:left="0" w:right="0"/>
              <w:rPr>
                <w:b w:val="0"/>
                <w:sz w:val="20"/>
              </w:rPr>
            </w:pPr>
          </w:p>
        </w:tc>
        <w:tc>
          <w:tcPr>
            <w:tcW w:w="2628" w:type="dxa"/>
            <w:vAlign w:val="center"/>
          </w:tcPr>
          <w:p w14:paraId="3DBDE496" w14:textId="7281779E" w:rsidR="00315F8D" w:rsidRPr="00FB65C0" w:rsidRDefault="00315F8D">
            <w:pPr>
              <w:pStyle w:val="T2"/>
              <w:spacing w:after="0"/>
              <w:ind w:left="0" w:right="0"/>
              <w:rPr>
                <w:b w:val="0"/>
                <w:sz w:val="20"/>
              </w:rPr>
            </w:pPr>
            <w:r>
              <w:rPr>
                <w:b w:val="0"/>
                <w:sz w:val="20"/>
              </w:rPr>
              <w:t>eitana@qti.qualcomm.com</w:t>
            </w:r>
          </w:p>
        </w:tc>
      </w:tr>
      <w:tr w:rsidR="00315F8D" w14:paraId="1216B9D5" w14:textId="77777777" w:rsidTr="00FB65C0">
        <w:trPr>
          <w:jc w:val="center"/>
        </w:trPr>
        <w:tc>
          <w:tcPr>
            <w:tcW w:w="1638" w:type="dxa"/>
            <w:vAlign w:val="center"/>
          </w:tcPr>
          <w:p w14:paraId="7DEAC025" w14:textId="37C6C02B" w:rsidR="00315F8D" w:rsidRDefault="00315F8D">
            <w:pPr>
              <w:pStyle w:val="T2"/>
              <w:spacing w:after="0"/>
              <w:ind w:left="0" w:right="0"/>
              <w:rPr>
                <w:b w:val="0"/>
                <w:sz w:val="20"/>
              </w:rPr>
            </w:pPr>
            <w:r>
              <w:rPr>
                <w:b w:val="0"/>
                <w:sz w:val="20"/>
              </w:rPr>
              <w:t>Assaf Kasher</w:t>
            </w:r>
          </w:p>
        </w:tc>
        <w:tc>
          <w:tcPr>
            <w:tcW w:w="1762" w:type="dxa"/>
            <w:vAlign w:val="center"/>
          </w:tcPr>
          <w:p w14:paraId="31DA407B" w14:textId="5E2AE500" w:rsidR="00315F8D" w:rsidRDefault="00315F8D">
            <w:pPr>
              <w:pStyle w:val="T2"/>
              <w:spacing w:after="0"/>
              <w:ind w:left="0" w:right="0"/>
              <w:rPr>
                <w:b w:val="0"/>
                <w:sz w:val="20"/>
              </w:rPr>
            </w:pPr>
            <w:r>
              <w:rPr>
                <w:b w:val="0"/>
                <w:sz w:val="20"/>
              </w:rPr>
              <w:t>Qualcomm</w:t>
            </w:r>
          </w:p>
        </w:tc>
        <w:tc>
          <w:tcPr>
            <w:tcW w:w="2018" w:type="dxa"/>
            <w:vAlign w:val="center"/>
          </w:tcPr>
          <w:p w14:paraId="1CE87E09" w14:textId="77777777" w:rsidR="00315F8D" w:rsidRDefault="00315F8D">
            <w:pPr>
              <w:pStyle w:val="T2"/>
              <w:spacing w:after="0"/>
              <w:ind w:left="0" w:right="0"/>
              <w:rPr>
                <w:b w:val="0"/>
                <w:sz w:val="20"/>
              </w:rPr>
            </w:pPr>
          </w:p>
        </w:tc>
        <w:tc>
          <w:tcPr>
            <w:tcW w:w="1530" w:type="dxa"/>
            <w:vAlign w:val="center"/>
          </w:tcPr>
          <w:p w14:paraId="1E37E076" w14:textId="77777777" w:rsidR="00315F8D" w:rsidRDefault="00315F8D">
            <w:pPr>
              <w:pStyle w:val="T2"/>
              <w:spacing w:after="0"/>
              <w:ind w:left="0" w:right="0"/>
              <w:rPr>
                <w:b w:val="0"/>
                <w:sz w:val="20"/>
              </w:rPr>
            </w:pPr>
          </w:p>
        </w:tc>
        <w:tc>
          <w:tcPr>
            <w:tcW w:w="2628" w:type="dxa"/>
            <w:vAlign w:val="center"/>
          </w:tcPr>
          <w:p w14:paraId="60AAC364" w14:textId="13A273D1" w:rsidR="00315F8D" w:rsidRPr="00FB65C0" w:rsidRDefault="00315F8D">
            <w:pPr>
              <w:pStyle w:val="T2"/>
              <w:spacing w:after="0"/>
              <w:ind w:left="0" w:right="0"/>
              <w:rPr>
                <w:b w:val="0"/>
                <w:sz w:val="20"/>
              </w:rPr>
            </w:pPr>
            <w:r>
              <w:rPr>
                <w:b w:val="0"/>
                <w:sz w:val="20"/>
              </w:rPr>
              <w:t>akasher@qti.qualcomm.com</w:t>
            </w:r>
          </w:p>
        </w:tc>
      </w:tr>
      <w:tr w:rsidR="00CA09B2" w14:paraId="7E68F7F6" w14:textId="77777777" w:rsidTr="00FB65C0">
        <w:trPr>
          <w:jc w:val="center"/>
        </w:trPr>
        <w:tc>
          <w:tcPr>
            <w:tcW w:w="1638" w:type="dxa"/>
            <w:vAlign w:val="center"/>
          </w:tcPr>
          <w:p w14:paraId="2A83DE22" w14:textId="6E5156D4" w:rsidR="00CA09B2" w:rsidRDefault="00315F8D">
            <w:pPr>
              <w:pStyle w:val="T2"/>
              <w:spacing w:after="0"/>
              <w:ind w:left="0" w:right="0"/>
              <w:rPr>
                <w:b w:val="0"/>
                <w:sz w:val="20"/>
              </w:rPr>
            </w:pPr>
            <w:r w:rsidRPr="00315F8D">
              <w:rPr>
                <w:b w:val="0"/>
                <w:sz w:val="20"/>
              </w:rPr>
              <w:t xml:space="preserve">Chen, Cheng </w:t>
            </w:r>
          </w:p>
        </w:tc>
        <w:tc>
          <w:tcPr>
            <w:tcW w:w="1762" w:type="dxa"/>
            <w:vAlign w:val="center"/>
          </w:tcPr>
          <w:p w14:paraId="1FED86CF" w14:textId="703E94C6" w:rsidR="00CA09B2" w:rsidRDefault="00315F8D">
            <w:pPr>
              <w:pStyle w:val="T2"/>
              <w:spacing w:after="0"/>
              <w:ind w:left="0" w:right="0"/>
              <w:rPr>
                <w:b w:val="0"/>
                <w:sz w:val="20"/>
              </w:rPr>
            </w:pPr>
            <w:r>
              <w:rPr>
                <w:b w:val="0"/>
                <w:sz w:val="20"/>
              </w:rPr>
              <w:t>Intel</w:t>
            </w:r>
          </w:p>
        </w:tc>
        <w:tc>
          <w:tcPr>
            <w:tcW w:w="2018" w:type="dxa"/>
            <w:vAlign w:val="center"/>
          </w:tcPr>
          <w:p w14:paraId="76597F79" w14:textId="77777777" w:rsidR="00CA09B2" w:rsidRDefault="00CA09B2">
            <w:pPr>
              <w:pStyle w:val="T2"/>
              <w:spacing w:after="0"/>
              <w:ind w:left="0" w:right="0"/>
              <w:rPr>
                <w:b w:val="0"/>
                <w:sz w:val="20"/>
              </w:rPr>
            </w:pPr>
          </w:p>
        </w:tc>
        <w:tc>
          <w:tcPr>
            <w:tcW w:w="1530" w:type="dxa"/>
            <w:vAlign w:val="center"/>
          </w:tcPr>
          <w:p w14:paraId="627C41B6" w14:textId="77777777" w:rsidR="00CA09B2" w:rsidRDefault="00CA09B2">
            <w:pPr>
              <w:pStyle w:val="T2"/>
              <w:spacing w:after="0"/>
              <w:ind w:left="0" w:right="0"/>
              <w:rPr>
                <w:b w:val="0"/>
                <w:sz w:val="20"/>
              </w:rPr>
            </w:pPr>
          </w:p>
        </w:tc>
        <w:tc>
          <w:tcPr>
            <w:tcW w:w="2628" w:type="dxa"/>
            <w:vAlign w:val="center"/>
          </w:tcPr>
          <w:p w14:paraId="53F1CD97" w14:textId="05B0D9BD" w:rsidR="00CA09B2" w:rsidRDefault="00315F8D">
            <w:pPr>
              <w:pStyle w:val="T2"/>
              <w:spacing w:after="0"/>
              <w:ind w:left="0" w:right="0"/>
              <w:rPr>
                <w:b w:val="0"/>
                <w:sz w:val="16"/>
              </w:rPr>
            </w:pPr>
            <w:r w:rsidRPr="00315F8D">
              <w:rPr>
                <w:b w:val="0"/>
                <w:sz w:val="20"/>
              </w:rPr>
              <w:t>cheng.chen@intel.com</w:t>
            </w:r>
          </w:p>
        </w:tc>
      </w:tr>
    </w:tbl>
    <w:p w14:paraId="1BFD9DF8" w14:textId="0CDCD6E4" w:rsidR="00CA09B2" w:rsidRDefault="00FB65C0">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24C807" wp14:editId="71CAD1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8C711" w14:textId="77777777" w:rsidR="0029020B" w:rsidRDefault="0029020B">
                            <w:pPr>
                              <w:pStyle w:val="T1"/>
                              <w:spacing w:after="120"/>
                            </w:pPr>
                            <w:r>
                              <w:t>Abstract</w:t>
                            </w:r>
                          </w:p>
                          <w:p w14:paraId="4F29DB20" w14:textId="74C478A3" w:rsidR="0029020B" w:rsidRDefault="00B90A37">
                            <w:pPr>
                              <w:jc w:val="both"/>
                            </w:pPr>
                            <w:r>
                              <w:t xml:space="preserve">Proposal of SAR clarification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4C80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AE8C711" w14:textId="77777777" w:rsidR="0029020B" w:rsidRDefault="0029020B">
                      <w:pPr>
                        <w:pStyle w:val="T1"/>
                        <w:spacing w:after="120"/>
                      </w:pPr>
                      <w:r>
                        <w:t>Abstract</w:t>
                      </w:r>
                    </w:p>
                    <w:p w14:paraId="4F29DB20" w14:textId="74C478A3" w:rsidR="0029020B" w:rsidRDefault="00B90A37">
                      <w:pPr>
                        <w:jc w:val="both"/>
                      </w:pPr>
                      <w:r>
                        <w:t xml:space="preserve">Proposal of SAR clarification </w:t>
                      </w:r>
                    </w:p>
                  </w:txbxContent>
                </v:textbox>
              </v:shape>
            </w:pict>
          </mc:Fallback>
        </mc:AlternateContent>
      </w:r>
    </w:p>
    <w:p w14:paraId="14E74F14" w14:textId="32EA709D" w:rsidR="00FB65C0" w:rsidRPr="00B54B8C" w:rsidRDefault="00CA09B2" w:rsidP="00FB65C0">
      <w:pPr>
        <w:rPr>
          <w:sz w:val="20"/>
        </w:rPr>
      </w:pPr>
      <w:r>
        <w:br w:type="page"/>
      </w:r>
      <w:r w:rsidR="00B90A37" w:rsidRPr="00B54B8C">
        <w:rPr>
          <w:sz w:val="20"/>
        </w:rPr>
        <w:lastRenderedPageBreak/>
        <w:t>Discussion:</w:t>
      </w:r>
    </w:p>
    <w:p w14:paraId="66EF107F" w14:textId="41CE10E2" w:rsidR="00B90A37" w:rsidRPr="00B54B8C" w:rsidRDefault="00B90A37" w:rsidP="00FB65C0">
      <w:pPr>
        <w:rPr>
          <w:sz w:val="20"/>
        </w:rPr>
      </w:pPr>
      <w:r w:rsidRPr="00B54B8C">
        <w:rPr>
          <w:sz w:val="20"/>
        </w:rPr>
        <w:t xml:space="preserve">Two issues are identified in the SAR definition. </w:t>
      </w:r>
    </w:p>
    <w:p w14:paraId="7138ACDD" w14:textId="5966BB72" w:rsidR="00A5265F" w:rsidRPr="00504D29" w:rsidRDefault="00A5265F" w:rsidP="00A5265F">
      <w:pPr>
        <w:pStyle w:val="ListParagraph"/>
        <w:numPr>
          <w:ilvl w:val="0"/>
          <w:numId w:val="8"/>
        </w:numPr>
        <w:rPr>
          <w:rFonts w:ascii="Times New Roman" w:hAnsi="Times New Roman" w:cs="Times New Roman"/>
          <w:sz w:val="20"/>
        </w:rPr>
      </w:pPr>
      <w:r w:rsidRPr="00504D29">
        <w:rPr>
          <w:rFonts w:ascii="Times New Roman" w:hAnsi="Times New Roman" w:cs="Times New Roman"/>
          <w:sz w:val="20"/>
        </w:rPr>
        <w:t>The A-MSDU is not addressed in the SAR definition. It should be clarified that the segmentation and reassembly function works with the MSDU or A-MSDU depending on the A-MSDU aggregation function as shown in the MAC Data Service Architecture definition illustrated in Figures 5-1 and 5-2. The existent text uses the wording of "MSDU or A-MSDU" to reflect the fact that the MSDU and A-MSDU are treated equally. See for example 10.25.6 (HT-immediate block ack extensions). Two types of changes of the existent SAR text are required in that relation.</w:t>
      </w:r>
    </w:p>
    <w:p w14:paraId="264C8596" w14:textId="352493FD" w:rsidR="00A5265F" w:rsidRPr="00504D29" w:rsidRDefault="00A5265F" w:rsidP="00A5265F">
      <w:pPr>
        <w:pStyle w:val="ListParagraph"/>
        <w:numPr>
          <w:ilvl w:val="0"/>
          <w:numId w:val="12"/>
        </w:numPr>
        <w:rPr>
          <w:rFonts w:ascii="Times New Roman" w:hAnsi="Times New Roman" w:cs="Times New Roman"/>
          <w:sz w:val="20"/>
        </w:rPr>
      </w:pPr>
      <w:r w:rsidRPr="00504D29">
        <w:rPr>
          <w:rFonts w:ascii="Times New Roman" w:hAnsi="Times New Roman" w:cs="Times New Roman"/>
          <w:sz w:val="20"/>
        </w:rPr>
        <w:t>Make it clear that the SAR function gets MSDU from the MAC SAP when no aggregation is provided and gets the A-MSDU if the aggregation is provided. The same about the release of the units.</w:t>
      </w:r>
    </w:p>
    <w:p w14:paraId="43891FE7" w14:textId="0CB60F3F" w:rsidR="00A5265F" w:rsidRPr="00504D29" w:rsidRDefault="00A5265F" w:rsidP="00A5265F">
      <w:pPr>
        <w:pStyle w:val="ListParagraph"/>
        <w:numPr>
          <w:ilvl w:val="0"/>
          <w:numId w:val="12"/>
        </w:numPr>
        <w:rPr>
          <w:rFonts w:ascii="Times New Roman" w:hAnsi="Times New Roman" w:cs="Times New Roman"/>
          <w:sz w:val="20"/>
        </w:rPr>
      </w:pPr>
      <w:r w:rsidRPr="00504D29">
        <w:rPr>
          <w:rFonts w:ascii="Times New Roman" w:hAnsi="Times New Roman" w:cs="Times New Roman"/>
          <w:sz w:val="20"/>
        </w:rPr>
        <w:t>Replace the MSDU with “MSDU or A-MSDU” in all cases when the SAR function processes the units.</w:t>
      </w:r>
    </w:p>
    <w:p w14:paraId="6131AFA9" w14:textId="649BAEAD" w:rsidR="0098041A" w:rsidRPr="00504D29" w:rsidRDefault="00257D2F" w:rsidP="00A5265F">
      <w:pPr>
        <w:pStyle w:val="ListParagraph"/>
        <w:numPr>
          <w:ilvl w:val="0"/>
          <w:numId w:val="8"/>
        </w:numPr>
        <w:rPr>
          <w:rFonts w:ascii="Times New Roman" w:hAnsi="Times New Roman" w:cs="Times New Roman"/>
          <w:sz w:val="20"/>
        </w:rPr>
      </w:pPr>
      <w:r w:rsidRPr="00504D29">
        <w:rPr>
          <w:rFonts w:ascii="Times New Roman" w:hAnsi="Times New Roman" w:cs="Times New Roman"/>
          <w:sz w:val="20"/>
        </w:rPr>
        <w:t xml:space="preserve">There are three places in the text that refers to the capacity of the single MPDU buffer by using the MSDU size without the SAR agreement. It happens in 9.4.2.278 SAR Configuration element, 10.25.2 Setup and modification of the block ack parameters, and in 10.69.2 Segmentation operation: “maximum supported MSDU size, without SAR agreement, for a DMG PPDU as indicated in Table 9-25" The MPDU buffer shall be able to contain the entire MPDU so the definition is misleading. </w:t>
      </w:r>
    </w:p>
    <w:p w14:paraId="51C5C527" w14:textId="4A2CDE6E" w:rsidR="0098041A" w:rsidRDefault="00257D2F" w:rsidP="00257D2F">
      <w:pPr>
        <w:rPr>
          <w:sz w:val="20"/>
        </w:rPr>
      </w:pPr>
      <w:r w:rsidRPr="0098041A">
        <w:rPr>
          <w:sz w:val="20"/>
        </w:rPr>
        <w:t xml:space="preserve">Propose to replace with a clear reference to the MPDU size in this definition and keep the </w:t>
      </w:r>
      <w:proofErr w:type="spellStart"/>
      <w:r w:rsidRPr="0098041A">
        <w:rPr>
          <w:sz w:val="20"/>
        </w:rPr>
        <w:t>definion</w:t>
      </w:r>
      <w:proofErr w:type="spellEnd"/>
      <w:r w:rsidRPr="0098041A">
        <w:rPr>
          <w:sz w:val="20"/>
        </w:rPr>
        <w:t xml:space="preserve"> in one place.</w:t>
      </w:r>
    </w:p>
    <w:p w14:paraId="2B7F14B9" w14:textId="27A96451" w:rsidR="0098041A" w:rsidRDefault="0098041A" w:rsidP="00257D2F">
      <w:pPr>
        <w:rPr>
          <w:sz w:val="20"/>
        </w:rPr>
      </w:pPr>
      <w:r w:rsidRPr="0098041A">
        <w:rPr>
          <w:sz w:val="20"/>
        </w:rPr>
        <w:t>In the same places is declared that the MPDU size may be limited using the ADDTS exchange "... or to the last value agreed between the peers via an ADDTS Request and Response frame exchange for this TID”. There is no clear reference to how to change the maximal MPDU size using the ADDTS handshake</w:t>
      </w:r>
      <w:proofErr w:type="gramStart"/>
      <w:r w:rsidRPr="0098041A">
        <w:rPr>
          <w:sz w:val="20"/>
        </w:rPr>
        <w:t xml:space="preserve">.  </w:t>
      </w:r>
      <w:proofErr w:type="gramEnd"/>
      <w:r w:rsidRPr="0098041A">
        <w:rPr>
          <w:sz w:val="20"/>
        </w:rPr>
        <w:t xml:space="preserve">The TSPEC conveyed by </w:t>
      </w:r>
      <w:r w:rsidRPr="00511568">
        <w:rPr>
          <w:sz w:val="20"/>
        </w:rPr>
        <w:t xml:space="preserve">the ADDTS exchange contains the </w:t>
      </w:r>
      <w:r w:rsidR="00511568" w:rsidRPr="00511568">
        <w:rPr>
          <w:rFonts w:eastAsia="TimesNewRomanPSMT"/>
          <w:color w:val="000000"/>
          <w:sz w:val="20"/>
          <w:lang w:val="en-US" w:bidi="he-IL"/>
        </w:rPr>
        <w:t xml:space="preserve">maximum MSDU size </w:t>
      </w:r>
      <w:r w:rsidRPr="00511568">
        <w:rPr>
          <w:sz w:val="20"/>
        </w:rPr>
        <w:t>that indirectly can limit the MPDU size.</w:t>
      </w:r>
      <w:r w:rsidRPr="0098041A">
        <w:rPr>
          <w:sz w:val="20"/>
        </w:rPr>
        <w:t xml:space="preserve"> </w:t>
      </w:r>
    </w:p>
    <w:p w14:paraId="1429CC54" w14:textId="77777777" w:rsidR="00511568" w:rsidRDefault="0098041A" w:rsidP="00257D2F">
      <w:r w:rsidRPr="0098041A">
        <w:rPr>
          <w:sz w:val="20"/>
        </w:rPr>
        <w:t>Propose to clarify the use of the TSPEC for that purpose.</w:t>
      </w:r>
      <w:r w:rsidRPr="0098041A">
        <w:t xml:space="preserve"> </w:t>
      </w:r>
    </w:p>
    <w:p w14:paraId="189453B9" w14:textId="77777777" w:rsidR="00511568" w:rsidRDefault="00511568" w:rsidP="00257D2F"/>
    <w:p w14:paraId="03935DC2" w14:textId="2B6EE56E" w:rsidR="00540604" w:rsidRDefault="00540604" w:rsidP="00511568">
      <w:pPr>
        <w:rPr>
          <w:rFonts w:eastAsia="Calibri"/>
          <w:szCs w:val="22"/>
          <w:lang w:val="en-US"/>
        </w:rPr>
      </w:pPr>
      <w:r>
        <w:br w:type="page"/>
      </w:r>
    </w:p>
    <w:p w14:paraId="0A6442A0" w14:textId="45AF1111" w:rsidR="008305D0" w:rsidRDefault="008305D0" w:rsidP="00334265">
      <w:pPr>
        <w:pStyle w:val="Default"/>
        <w:rPr>
          <w:b/>
          <w:bCs/>
          <w:i/>
          <w:iCs/>
          <w:sz w:val="20"/>
          <w:szCs w:val="20"/>
        </w:rPr>
      </w:pPr>
      <w:r w:rsidRPr="008305D0">
        <w:rPr>
          <w:b/>
          <w:bCs/>
          <w:i/>
          <w:iCs/>
          <w:sz w:val="20"/>
          <w:szCs w:val="20"/>
        </w:rPr>
        <w:lastRenderedPageBreak/>
        <w:t>TGay editor implement the changes as presented below</w:t>
      </w:r>
    </w:p>
    <w:p w14:paraId="682E841A" w14:textId="77777777" w:rsidR="008305D0" w:rsidRPr="008305D0" w:rsidRDefault="008305D0" w:rsidP="00334265">
      <w:pPr>
        <w:pStyle w:val="Default"/>
        <w:rPr>
          <w:b/>
          <w:bCs/>
          <w:i/>
          <w:iCs/>
          <w:sz w:val="20"/>
          <w:szCs w:val="20"/>
        </w:rPr>
      </w:pPr>
    </w:p>
    <w:p w14:paraId="0FC2178B" w14:textId="27DDFDF4" w:rsidR="00BF1B01" w:rsidRDefault="00BF1B01" w:rsidP="00334265">
      <w:pPr>
        <w:pStyle w:val="Default"/>
        <w:rPr>
          <w:b/>
          <w:bCs/>
          <w:sz w:val="20"/>
          <w:szCs w:val="20"/>
        </w:rPr>
      </w:pPr>
      <w:r>
        <w:rPr>
          <w:b/>
          <w:bCs/>
          <w:sz w:val="20"/>
          <w:szCs w:val="20"/>
        </w:rPr>
        <w:t>9.2.4.4.1a Sequence Control field structure when SAR is used</w:t>
      </w:r>
    </w:p>
    <w:p w14:paraId="7E9FEBA8" w14:textId="58209633" w:rsidR="00BF1B01" w:rsidRDefault="00BF1B01" w:rsidP="00334265">
      <w:pPr>
        <w:pStyle w:val="Default"/>
        <w:rPr>
          <w:b/>
          <w:bCs/>
          <w:sz w:val="20"/>
          <w:szCs w:val="20"/>
        </w:rPr>
      </w:pPr>
    </w:p>
    <w:p w14:paraId="752EFA44" w14:textId="415D1EC0" w:rsidR="00BF1B01" w:rsidRPr="00E21AE2" w:rsidRDefault="00BF1B01" w:rsidP="00334265">
      <w:pPr>
        <w:pStyle w:val="Default"/>
        <w:rPr>
          <w:b/>
          <w:bCs/>
          <w:i/>
          <w:iCs/>
          <w:sz w:val="20"/>
          <w:szCs w:val="20"/>
        </w:rPr>
      </w:pPr>
      <w:r w:rsidRPr="00E21AE2">
        <w:rPr>
          <w:b/>
          <w:bCs/>
          <w:i/>
          <w:iCs/>
          <w:sz w:val="20"/>
        </w:rPr>
        <w:t>In the sub-clause</w:t>
      </w:r>
      <w:r w:rsidR="00E21AE2" w:rsidRPr="00E21AE2">
        <w:rPr>
          <w:b/>
          <w:bCs/>
          <w:i/>
          <w:iCs/>
          <w:sz w:val="20"/>
        </w:rPr>
        <w:t xml:space="preserve"> </w:t>
      </w:r>
      <w:r w:rsidRPr="00E21AE2">
        <w:rPr>
          <w:b/>
          <w:bCs/>
          <w:i/>
          <w:iCs/>
          <w:sz w:val="20"/>
        </w:rPr>
        <w:t>replace all appearances of MSDU by “MSDU or A-MSDU” exclude “Start of MSDU”, “End of MSDU”, “</w:t>
      </w:r>
      <w:proofErr w:type="spellStart"/>
      <w:r w:rsidRPr="00E21AE2">
        <w:rPr>
          <w:b/>
          <w:bCs/>
          <w:i/>
          <w:iCs/>
          <w:sz w:val="20"/>
        </w:rPr>
        <w:t>MSDU_</w:t>
      </w:r>
      <w:r w:rsidR="00E21AE2" w:rsidRPr="00E21AE2">
        <w:rPr>
          <w:b/>
          <w:bCs/>
          <w:i/>
          <w:iCs/>
          <w:sz w:val="20"/>
        </w:rPr>
        <w:t>Modulo</w:t>
      </w:r>
      <w:proofErr w:type="spellEnd"/>
      <w:r w:rsidRPr="00E21AE2">
        <w:rPr>
          <w:b/>
          <w:bCs/>
          <w:i/>
          <w:iCs/>
          <w:sz w:val="20"/>
        </w:rPr>
        <w:t xml:space="preserve">”, </w:t>
      </w:r>
      <w:r w:rsidR="00E21AE2" w:rsidRPr="00E21AE2">
        <w:rPr>
          <w:b/>
          <w:bCs/>
          <w:i/>
          <w:iCs/>
          <w:sz w:val="20"/>
          <w:szCs w:val="20"/>
        </w:rPr>
        <w:t>and “MSDU Sequence Number</w:t>
      </w:r>
      <w:r w:rsidR="00E21AE2" w:rsidRPr="00E21AE2">
        <w:rPr>
          <w:b/>
          <w:bCs/>
          <w:i/>
          <w:iCs/>
          <w:sz w:val="20"/>
        </w:rPr>
        <w:t>”.</w:t>
      </w:r>
    </w:p>
    <w:p w14:paraId="28B61803" w14:textId="77777777" w:rsidR="00BF1B01" w:rsidRDefault="00BF1B01" w:rsidP="00334265">
      <w:pPr>
        <w:pStyle w:val="Default"/>
        <w:rPr>
          <w:b/>
          <w:bCs/>
          <w:sz w:val="20"/>
          <w:szCs w:val="20"/>
        </w:rPr>
      </w:pPr>
    </w:p>
    <w:p w14:paraId="0AAE0330" w14:textId="6F32ED2F" w:rsidR="002A3E09" w:rsidRDefault="002A3E09" w:rsidP="00334265">
      <w:pPr>
        <w:pStyle w:val="Default"/>
        <w:rPr>
          <w:b/>
          <w:bCs/>
          <w:sz w:val="20"/>
          <w:szCs w:val="20"/>
        </w:rPr>
      </w:pPr>
      <w:r>
        <w:rPr>
          <w:b/>
          <w:bCs/>
          <w:sz w:val="20"/>
          <w:szCs w:val="20"/>
        </w:rPr>
        <w:t>9.4.2.127.8 SAR Capability Information field</w:t>
      </w:r>
    </w:p>
    <w:p w14:paraId="4B0F5BC1" w14:textId="77777777" w:rsidR="002A3E09" w:rsidRDefault="002A3E09" w:rsidP="00334265">
      <w:pPr>
        <w:pStyle w:val="Default"/>
        <w:rPr>
          <w:b/>
          <w:bCs/>
          <w:sz w:val="20"/>
          <w:szCs w:val="20"/>
        </w:rPr>
      </w:pPr>
    </w:p>
    <w:p w14:paraId="1034288B" w14:textId="5A0CAAA1" w:rsidR="002A3E09" w:rsidRDefault="002A3E09" w:rsidP="002A3E09">
      <w:pPr>
        <w:pStyle w:val="Default"/>
        <w:jc w:val="center"/>
        <w:rPr>
          <w:b/>
          <w:bCs/>
          <w:sz w:val="20"/>
          <w:szCs w:val="20"/>
        </w:rPr>
      </w:pPr>
      <w:r>
        <w:rPr>
          <w:b/>
          <w:bCs/>
          <w:sz w:val="20"/>
          <w:szCs w:val="20"/>
        </w:rPr>
        <w:t>Table 9-254a – Subfield definition of the SAR Capability Information field</w:t>
      </w:r>
    </w:p>
    <w:p w14:paraId="5DC3C3DF" w14:textId="5233362A" w:rsidR="002A3E09" w:rsidRDefault="002A3E09" w:rsidP="002A3E09">
      <w:pPr>
        <w:pStyle w:val="Default"/>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744"/>
        <w:gridCol w:w="2744"/>
      </w:tblGrid>
      <w:tr w:rsidR="002A3E09" w14:paraId="7FFD5B0F" w14:textId="77777777" w:rsidTr="002A3E09">
        <w:trPr>
          <w:trHeight w:val="81"/>
        </w:trPr>
        <w:tc>
          <w:tcPr>
            <w:tcW w:w="2744" w:type="dxa"/>
          </w:tcPr>
          <w:p w14:paraId="3A3E3507" w14:textId="259EA52B" w:rsidR="002A3E09" w:rsidRDefault="002A3E09">
            <w:pPr>
              <w:pStyle w:val="Default"/>
              <w:rPr>
                <w:sz w:val="18"/>
                <w:szCs w:val="18"/>
              </w:rPr>
            </w:pPr>
            <w:r>
              <w:rPr>
                <w:b/>
                <w:bCs/>
                <w:sz w:val="18"/>
                <w:szCs w:val="18"/>
              </w:rPr>
              <w:t xml:space="preserve">Subfield </w:t>
            </w:r>
          </w:p>
        </w:tc>
        <w:tc>
          <w:tcPr>
            <w:tcW w:w="2744" w:type="dxa"/>
          </w:tcPr>
          <w:p w14:paraId="7F852069" w14:textId="77777777" w:rsidR="002A3E09" w:rsidRDefault="002A3E09">
            <w:pPr>
              <w:pStyle w:val="Default"/>
              <w:rPr>
                <w:sz w:val="18"/>
                <w:szCs w:val="18"/>
              </w:rPr>
            </w:pPr>
            <w:r>
              <w:rPr>
                <w:b/>
                <w:bCs/>
                <w:sz w:val="18"/>
                <w:szCs w:val="18"/>
              </w:rPr>
              <w:t xml:space="preserve">Definition </w:t>
            </w:r>
          </w:p>
        </w:tc>
        <w:tc>
          <w:tcPr>
            <w:tcW w:w="2744" w:type="dxa"/>
          </w:tcPr>
          <w:p w14:paraId="3139584D" w14:textId="77777777" w:rsidR="002A3E09" w:rsidRDefault="002A3E09">
            <w:pPr>
              <w:pStyle w:val="Default"/>
              <w:rPr>
                <w:sz w:val="18"/>
                <w:szCs w:val="18"/>
              </w:rPr>
            </w:pPr>
            <w:r>
              <w:rPr>
                <w:b/>
                <w:bCs/>
                <w:sz w:val="18"/>
                <w:szCs w:val="18"/>
              </w:rPr>
              <w:t xml:space="preserve">Encoding </w:t>
            </w:r>
          </w:p>
        </w:tc>
      </w:tr>
      <w:tr w:rsidR="002A3E09" w14:paraId="4DB81781" w14:textId="77777777" w:rsidTr="002A3E09">
        <w:trPr>
          <w:trHeight w:val="395"/>
        </w:trPr>
        <w:tc>
          <w:tcPr>
            <w:tcW w:w="2744" w:type="dxa"/>
          </w:tcPr>
          <w:p w14:paraId="359B4D87" w14:textId="77777777" w:rsidR="002A3E09" w:rsidRDefault="002A3E09">
            <w:pPr>
              <w:pStyle w:val="Default"/>
              <w:rPr>
                <w:sz w:val="18"/>
                <w:szCs w:val="18"/>
              </w:rPr>
            </w:pPr>
            <w:r>
              <w:rPr>
                <w:sz w:val="18"/>
                <w:szCs w:val="18"/>
              </w:rPr>
              <w:t xml:space="preserve">Maximum Segmented MSDU Exponent </w:t>
            </w:r>
          </w:p>
        </w:tc>
        <w:tc>
          <w:tcPr>
            <w:tcW w:w="2744" w:type="dxa"/>
          </w:tcPr>
          <w:p w14:paraId="21FA1048" w14:textId="1941E4B9" w:rsidR="002A3E09" w:rsidRDefault="002A3E09">
            <w:pPr>
              <w:pStyle w:val="Default"/>
              <w:rPr>
                <w:sz w:val="18"/>
                <w:szCs w:val="18"/>
              </w:rPr>
            </w:pPr>
            <w:r>
              <w:rPr>
                <w:sz w:val="18"/>
                <w:szCs w:val="18"/>
              </w:rPr>
              <w:t xml:space="preserve">Indicates the maximum MSDU </w:t>
            </w:r>
            <w:ins w:id="0" w:author="Solomon Trainin" w:date="2020-03-21T13:50:00Z">
              <w:r>
                <w:rPr>
                  <w:sz w:val="18"/>
                  <w:szCs w:val="18"/>
                </w:rPr>
                <w:t xml:space="preserve">or A-MSDU </w:t>
              </w:r>
            </w:ins>
            <w:r>
              <w:rPr>
                <w:sz w:val="18"/>
                <w:szCs w:val="18"/>
              </w:rPr>
              <w:t xml:space="preserve">size supported when segmentation and reassembly is enabled. </w:t>
            </w:r>
          </w:p>
        </w:tc>
        <w:tc>
          <w:tcPr>
            <w:tcW w:w="2744" w:type="dxa"/>
          </w:tcPr>
          <w:p w14:paraId="114F64A3" w14:textId="1CCE919F" w:rsidR="002A3E09" w:rsidRDefault="002A3E09">
            <w:pPr>
              <w:pStyle w:val="Default"/>
              <w:rPr>
                <w:sz w:val="18"/>
                <w:szCs w:val="18"/>
              </w:rPr>
            </w:pPr>
            <w:r>
              <w:rPr>
                <w:sz w:val="18"/>
                <w:szCs w:val="18"/>
              </w:rPr>
              <w:t xml:space="preserve">This subfield is an integer in the range 0 to 9. The maximum segmented MSDU </w:t>
            </w:r>
            <w:ins w:id="1" w:author="Solomon Trainin" w:date="2020-03-21T13:50:00Z">
              <w:r>
                <w:rPr>
                  <w:sz w:val="18"/>
                  <w:szCs w:val="18"/>
                </w:rPr>
                <w:t xml:space="preserve">or A-MSDU </w:t>
              </w:r>
            </w:ins>
            <w:r>
              <w:rPr>
                <w:sz w:val="18"/>
                <w:szCs w:val="18"/>
              </w:rPr>
              <w:t xml:space="preserve">size that is defined by this subfield is equal to: </w:t>
            </w:r>
          </w:p>
          <w:p w14:paraId="2DD489D2" w14:textId="77777777" w:rsidR="002A3E09" w:rsidRDefault="002A3E09">
            <w:pPr>
              <w:pStyle w:val="Default"/>
              <w:rPr>
                <w:sz w:val="18"/>
                <w:szCs w:val="18"/>
              </w:rPr>
            </w:pPr>
            <w:r>
              <w:rPr>
                <w:sz w:val="18"/>
                <w:szCs w:val="18"/>
              </w:rPr>
              <w:t xml:space="preserve">2 </w:t>
            </w:r>
            <w:r w:rsidRPr="002A3E09">
              <w:rPr>
                <w:sz w:val="16"/>
                <w:szCs w:val="16"/>
                <w:vertAlign w:val="superscript"/>
              </w:rPr>
              <w:t>(13 + Maximum Segmented MSDU Exponent)</w:t>
            </w:r>
            <w:r w:rsidRPr="002A3E09">
              <w:rPr>
                <w:sz w:val="16"/>
                <w:szCs w:val="16"/>
              </w:rPr>
              <w:t xml:space="preserve"> </w:t>
            </w:r>
            <w:r>
              <w:rPr>
                <w:sz w:val="18"/>
                <w:szCs w:val="18"/>
              </w:rPr>
              <w:t xml:space="preserve">– 1 </w:t>
            </w:r>
            <w:proofErr w:type="gramStart"/>
            <w:r>
              <w:rPr>
                <w:sz w:val="18"/>
                <w:szCs w:val="18"/>
              </w:rPr>
              <w:t>octets</w:t>
            </w:r>
            <w:proofErr w:type="gramEnd"/>
            <w:r>
              <w:rPr>
                <w:sz w:val="18"/>
                <w:szCs w:val="18"/>
              </w:rPr>
              <w:t xml:space="preserve"> </w:t>
            </w:r>
          </w:p>
        </w:tc>
      </w:tr>
    </w:tbl>
    <w:p w14:paraId="32FABE80" w14:textId="77777777" w:rsidR="002A3E09" w:rsidRPr="002A3E09" w:rsidRDefault="002A3E09" w:rsidP="002A3E09">
      <w:pPr>
        <w:pStyle w:val="Default"/>
        <w:jc w:val="center"/>
        <w:rPr>
          <w:b/>
          <w:bCs/>
          <w:sz w:val="20"/>
          <w:szCs w:val="20"/>
          <w:lang w:val="en-GB"/>
        </w:rPr>
      </w:pPr>
    </w:p>
    <w:p w14:paraId="04BA200D" w14:textId="77777777" w:rsidR="002A3E09" w:rsidRDefault="002A3E09" w:rsidP="00334265">
      <w:pPr>
        <w:pStyle w:val="Default"/>
        <w:rPr>
          <w:b/>
          <w:bCs/>
          <w:sz w:val="20"/>
          <w:szCs w:val="20"/>
        </w:rPr>
      </w:pPr>
    </w:p>
    <w:p w14:paraId="04884216" w14:textId="179D5AB8" w:rsidR="003D7A44" w:rsidRDefault="003D7A44" w:rsidP="00334265">
      <w:pPr>
        <w:pStyle w:val="Default"/>
        <w:rPr>
          <w:sz w:val="20"/>
          <w:szCs w:val="20"/>
        </w:rPr>
      </w:pPr>
      <w:r>
        <w:rPr>
          <w:b/>
          <w:bCs/>
          <w:sz w:val="20"/>
          <w:szCs w:val="20"/>
        </w:rPr>
        <w:t>9.4.2.278 SAR Configuration element</w:t>
      </w:r>
    </w:p>
    <w:p w14:paraId="7FFD3581" w14:textId="77777777" w:rsidR="003D7A44" w:rsidRDefault="003D7A44" w:rsidP="00334265">
      <w:pPr>
        <w:pStyle w:val="Default"/>
        <w:rPr>
          <w:sz w:val="20"/>
          <w:szCs w:val="20"/>
        </w:rPr>
      </w:pPr>
      <w:r>
        <w:rPr>
          <w:sz w:val="20"/>
          <w:szCs w:val="20"/>
        </w:rPr>
        <w:t>P171L18</w:t>
      </w:r>
    </w:p>
    <w:p w14:paraId="54819B72" w14:textId="0D9072B6" w:rsidR="003D7A44" w:rsidRDefault="003D7A44" w:rsidP="00334265">
      <w:pPr>
        <w:pStyle w:val="Default"/>
        <w:rPr>
          <w:sz w:val="20"/>
          <w:szCs w:val="20"/>
        </w:rPr>
      </w:pPr>
      <w:r>
        <w:rPr>
          <w:sz w:val="20"/>
          <w:szCs w:val="20"/>
        </w:rPr>
        <w:t xml:space="preserve">The MSDU Buffer Size field indicates the number of buffers available for this </w:t>
      </w:r>
      <w:proofErr w:type="gramStart"/>
      <w:r>
        <w:rPr>
          <w:sz w:val="20"/>
          <w:szCs w:val="20"/>
        </w:rPr>
        <w:t>particular TID</w:t>
      </w:r>
      <w:proofErr w:type="gramEnd"/>
      <w:r>
        <w:rPr>
          <w:sz w:val="20"/>
          <w:szCs w:val="20"/>
        </w:rPr>
        <w:t xml:space="preserve">. Each buffer </w:t>
      </w:r>
      <w:proofErr w:type="gramStart"/>
      <w:r>
        <w:rPr>
          <w:sz w:val="20"/>
          <w:szCs w:val="20"/>
        </w:rPr>
        <w:t>is capable of holding</w:t>
      </w:r>
      <w:proofErr w:type="gramEnd"/>
      <w:r>
        <w:rPr>
          <w:sz w:val="20"/>
          <w:szCs w:val="20"/>
        </w:rPr>
        <w:t xml:space="preserve"> the number of octets equal to the maximum supported MSDU </w:t>
      </w:r>
      <w:ins w:id="2" w:author="Solomon Trainin" w:date="2020-03-21T13:09:00Z">
        <w:r>
          <w:rPr>
            <w:sz w:val="20"/>
            <w:szCs w:val="20"/>
          </w:rPr>
          <w:t>or A-</w:t>
        </w:r>
      </w:ins>
      <w:ins w:id="3" w:author="Solomon Trainin" w:date="2020-03-21T13:10:00Z">
        <w:r>
          <w:rPr>
            <w:sz w:val="20"/>
            <w:szCs w:val="20"/>
          </w:rPr>
          <w:t>MSDU</w:t>
        </w:r>
      </w:ins>
      <w:r>
        <w:rPr>
          <w:sz w:val="20"/>
          <w:szCs w:val="20"/>
        </w:rPr>
        <w:t xml:space="preserve"> size as indicated in the Segmentation and Reassembly Capability field of the STA’s EDMG Capabilities element.</w:t>
      </w:r>
    </w:p>
    <w:p w14:paraId="798D6636" w14:textId="40972B5D" w:rsidR="00B54B8C" w:rsidRDefault="00B54B8C" w:rsidP="00334265">
      <w:pPr>
        <w:pStyle w:val="Default"/>
        <w:rPr>
          <w:sz w:val="20"/>
          <w:szCs w:val="20"/>
        </w:rPr>
      </w:pPr>
    </w:p>
    <w:p w14:paraId="02677178" w14:textId="267D2265" w:rsidR="00B54B8C" w:rsidRPr="005B06BC" w:rsidRDefault="00B54B8C" w:rsidP="005B06BC">
      <w:pPr>
        <w:autoSpaceDE w:val="0"/>
        <w:autoSpaceDN w:val="0"/>
        <w:adjustRightInd w:val="0"/>
        <w:rPr>
          <w:rFonts w:eastAsia="TimesNewRomanPSMT"/>
          <w:color w:val="000000"/>
          <w:sz w:val="20"/>
          <w:lang w:val="en-US" w:bidi="he-IL"/>
        </w:rPr>
      </w:pPr>
      <w:r>
        <w:rPr>
          <w:sz w:val="20"/>
        </w:rPr>
        <w:t xml:space="preserve">The MPDU Buffer Size field indicates the number of buffers available for this </w:t>
      </w:r>
      <w:proofErr w:type="gramStart"/>
      <w:r>
        <w:rPr>
          <w:sz w:val="20"/>
        </w:rPr>
        <w:t>particular TID</w:t>
      </w:r>
      <w:proofErr w:type="gramEnd"/>
      <w:r>
        <w:rPr>
          <w:sz w:val="20"/>
        </w:rPr>
        <w:t xml:space="preserve">. Each buffer is </w:t>
      </w:r>
      <w:r>
        <w:rPr>
          <w:szCs w:val="22"/>
        </w:rPr>
        <w:t xml:space="preserve"> </w:t>
      </w:r>
      <w:r>
        <w:rPr>
          <w:sz w:val="20"/>
        </w:rPr>
        <w:t xml:space="preserve">capable of holding a number of octets equal to the maximum </w:t>
      </w:r>
      <w:del w:id="4" w:author="Solomon Trainin" w:date="2020-03-22T11:34:00Z">
        <w:r w:rsidDel="004E50B7">
          <w:rPr>
            <w:sz w:val="20"/>
          </w:rPr>
          <w:delText xml:space="preserve">supported </w:delText>
        </w:r>
      </w:del>
      <w:del w:id="5" w:author="Solomon Trainin" w:date="2020-03-22T11:32:00Z">
        <w:r w:rsidDel="004E50B7">
          <w:rPr>
            <w:sz w:val="20"/>
          </w:rPr>
          <w:delText xml:space="preserve">MSDU </w:delText>
        </w:r>
      </w:del>
      <w:ins w:id="6" w:author="Solomon Trainin" w:date="2020-03-22T11:32:00Z">
        <w:r w:rsidR="004E50B7">
          <w:rPr>
            <w:sz w:val="20"/>
          </w:rPr>
          <w:t xml:space="preserve">MPDU </w:t>
        </w:r>
      </w:ins>
      <w:r>
        <w:rPr>
          <w:sz w:val="20"/>
        </w:rPr>
        <w:t xml:space="preserve">size, </w:t>
      </w:r>
      <w:del w:id="7" w:author="Solomon Trainin" w:date="2020-03-22T11:32:00Z">
        <w:r w:rsidDel="004E50B7">
          <w:rPr>
            <w:sz w:val="20"/>
          </w:rPr>
          <w:delText xml:space="preserve">without SAR agreement, </w:delText>
        </w:r>
      </w:del>
      <w:del w:id="8" w:author="Solomon Trainin" w:date="2020-03-22T11:33:00Z">
        <w:r w:rsidDel="004E50B7">
          <w:rPr>
            <w:sz w:val="20"/>
          </w:rPr>
          <w:delText xml:space="preserve">for a DMG PPDU </w:delText>
        </w:r>
      </w:del>
      <w:r>
        <w:rPr>
          <w:sz w:val="20"/>
        </w:rPr>
        <w:t xml:space="preserve">as indicated in Table 9-25 </w:t>
      </w:r>
      <w:ins w:id="9" w:author="Solomon Trainin" w:date="2020-03-22T11:33:00Z">
        <w:r w:rsidR="004E50B7">
          <w:rPr>
            <w:sz w:val="20"/>
          </w:rPr>
          <w:t xml:space="preserve">for a DMG PPDU </w:t>
        </w:r>
      </w:ins>
      <w:r>
        <w:rPr>
          <w:sz w:val="20"/>
        </w:rPr>
        <w:t xml:space="preserve">or to the last value </w:t>
      </w:r>
      <w:ins w:id="10" w:author="Solomon Trainin" w:date="2020-03-22T11:38:00Z">
        <w:r w:rsidR="004E50B7">
          <w:rPr>
            <w:sz w:val="20"/>
          </w:rPr>
          <w:t xml:space="preserve">of the </w:t>
        </w:r>
      </w:ins>
      <w:ins w:id="11" w:author="Solomon Trainin" w:date="2020-03-22T11:39:00Z">
        <w:r w:rsidR="004E50B7">
          <w:rPr>
            <w:sz w:val="20"/>
          </w:rPr>
          <w:t xml:space="preserve">of </w:t>
        </w:r>
      </w:ins>
      <w:ins w:id="12" w:author="Solomon Trainin" w:date="2020-03-22T11:42:00Z">
        <w:r w:rsidR="004E50B7">
          <w:rPr>
            <w:sz w:val="20"/>
          </w:rPr>
          <w:t>M</w:t>
        </w:r>
      </w:ins>
      <w:ins w:id="13" w:author="Solomon Trainin" w:date="2020-03-22T11:39:00Z">
        <w:r w:rsidR="004E50B7">
          <w:rPr>
            <w:sz w:val="20"/>
          </w:rPr>
          <w:t xml:space="preserve">aximum MSDU </w:t>
        </w:r>
      </w:ins>
      <w:ins w:id="14" w:author="Solomon Trainin" w:date="2020-03-22T11:42:00Z">
        <w:r w:rsidR="004E50B7">
          <w:rPr>
            <w:sz w:val="20"/>
          </w:rPr>
          <w:t>S</w:t>
        </w:r>
      </w:ins>
      <w:ins w:id="15" w:author="Solomon Trainin" w:date="2020-03-22T11:39:00Z">
        <w:r w:rsidR="004E50B7">
          <w:rPr>
            <w:sz w:val="20"/>
          </w:rPr>
          <w:t xml:space="preserve">ize </w:t>
        </w:r>
      </w:ins>
      <w:ins w:id="16" w:author="Solomon Trainin" w:date="2020-03-22T11:42:00Z">
        <w:r w:rsidR="004E50B7">
          <w:rPr>
            <w:sz w:val="20"/>
          </w:rPr>
          <w:t xml:space="preserve">field of </w:t>
        </w:r>
      </w:ins>
      <w:ins w:id="17" w:author="Solomon Trainin" w:date="2020-03-22T11:40:00Z">
        <w:r w:rsidR="004E50B7">
          <w:rPr>
            <w:sz w:val="20"/>
          </w:rPr>
          <w:t xml:space="preserve">the TSPEC element </w:t>
        </w:r>
      </w:ins>
      <w:r>
        <w:rPr>
          <w:sz w:val="20"/>
        </w:rPr>
        <w:t xml:space="preserve">agreed between the peers via an ADDTS Request and Response frame exchange for this TID, </w:t>
      </w:r>
      <w:ins w:id="18" w:author="Solomon Trainin" w:date="2020-03-22T11:42:00Z">
        <w:r w:rsidR="005B06BC" w:rsidRPr="001C7AC5">
          <w:rPr>
            <w:rFonts w:eastAsia="TimesNewRomanPSMT"/>
            <w:color w:val="000000"/>
            <w:sz w:val="20"/>
            <w:lang w:val="en-US" w:bidi="he-IL"/>
          </w:rPr>
          <w:t>plus any</w:t>
        </w:r>
      </w:ins>
      <w:ins w:id="19" w:author="Solomon Trainin" w:date="2020-03-22T11:43:00Z">
        <w:r w:rsidR="005B06BC">
          <w:rPr>
            <w:rFonts w:eastAsia="TimesNewRomanPSMT"/>
            <w:color w:val="000000"/>
            <w:sz w:val="20"/>
            <w:lang w:val="en-US" w:bidi="he-IL"/>
          </w:rPr>
          <w:t xml:space="preserve"> </w:t>
        </w:r>
      </w:ins>
      <w:ins w:id="20" w:author="Solomon Trainin" w:date="2020-03-22T11:42:00Z">
        <w:r w:rsidR="005B06BC" w:rsidRPr="001C7AC5">
          <w:rPr>
            <w:rFonts w:eastAsia="TimesNewRomanPSMT"/>
            <w:color w:val="000000"/>
            <w:sz w:val="20"/>
            <w:lang w:val="en-US" w:bidi="he-IL"/>
          </w:rPr>
          <w:t>security encapsulation overhead, plus MAC header and FCS.</w:t>
        </w:r>
      </w:ins>
      <w:del w:id="21" w:author="Solomon Trainin" w:date="2020-03-22T11:42:00Z">
        <w:r w:rsidDel="005B06BC">
          <w:rPr>
            <w:sz w:val="20"/>
          </w:rPr>
          <w:delText>if any.</w:delText>
        </w:r>
      </w:del>
    </w:p>
    <w:p w14:paraId="222FC82F" w14:textId="1E1F7264" w:rsidR="001C7AC5" w:rsidRDefault="001C7AC5" w:rsidP="00334265">
      <w:pPr>
        <w:pStyle w:val="Default"/>
        <w:rPr>
          <w:sz w:val="20"/>
          <w:szCs w:val="20"/>
        </w:rPr>
      </w:pPr>
    </w:p>
    <w:p w14:paraId="37742C76" w14:textId="3AE1DB1E" w:rsidR="001C7AC5" w:rsidRPr="00B54B8C" w:rsidDel="005B06BC" w:rsidRDefault="001C7AC5" w:rsidP="001C7AC5">
      <w:pPr>
        <w:pStyle w:val="Default"/>
        <w:rPr>
          <w:del w:id="22" w:author="Solomon Trainin" w:date="2020-03-22T11:43:00Z"/>
          <w:b/>
          <w:bCs/>
          <w:sz w:val="20"/>
          <w:szCs w:val="20"/>
          <w:lang w:val="en-GB"/>
        </w:rPr>
      </w:pPr>
    </w:p>
    <w:p w14:paraId="13B38006" w14:textId="77777777" w:rsidR="003D7A44" w:rsidRDefault="003D7A44" w:rsidP="00334265">
      <w:pPr>
        <w:pStyle w:val="Default"/>
        <w:rPr>
          <w:b/>
          <w:bCs/>
          <w:sz w:val="20"/>
          <w:szCs w:val="20"/>
        </w:rPr>
      </w:pPr>
    </w:p>
    <w:p w14:paraId="78F9B1F8" w14:textId="0B35380A" w:rsidR="00F23946" w:rsidRDefault="00F23946" w:rsidP="00334265">
      <w:pPr>
        <w:pStyle w:val="Default"/>
        <w:rPr>
          <w:sz w:val="20"/>
          <w:szCs w:val="20"/>
        </w:rPr>
      </w:pPr>
      <w:r>
        <w:rPr>
          <w:b/>
          <w:bCs/>
          <w:sz w:val="20"/>
          <w:szCs w:val="20"/>
        </w:rPr>
        <w:t>10.69.1 General</w:t>
      </w:r>
    </w:p>
    <w:p w14:paraId="56526B8A" w14:textId="496313C1" w:rsidR="00334265" w:rsidRDefault="00334265" w:rsidP="00334265">
      <w:pPr>
        <w:pStyle w:val="Default"/>
        <w:rPr>
          <w:sz w:val="20"/>
          <w:szCs w:val="20"/>
        </w:rPr>
      </w:pPr>
      <w:r>
        <w:rPr>
          <w:sz w:val="20"/>
          <w:szCs w:val="20"/>
        </w:rPr>
        <w:t>P357L19</w:t>
      </w:r>
    </w:p>
    <w:p w14:paraId="67572D2F" w14:textId="3E17A793" w:rsidR="00540604" w:rsidRDefault="00540604" w:rsidP="00334265">
      <w:pPr>
        <w:pStyle w:val="Default"/>
        <w:rPr>
          <w:sz w:val="22"/>
          <w:szCs w:val="22"/>
        </w:rPr>
      </w:pPr>
      <w:r>
        <w:rPr>
          <w:sz w:val="20"/>
          <w:szCs w:val="20"/>
        </w:rPr>
        <w:t xml:space="preserve">A DMG STA that supports segmentation and reassembly may segment large MSDUs received at the MAC SAP </w:t>
      </w:r>
      <w:ins w:id="23" w:author="Solomon Trainin" w:date="2020-03-20T12:54:00Z">
        <w:r w:rsidR="0046271F">
          <w:rPr>
            <w:sz w:val="20"/>
            <w:szCs w:val="20"/>
          </w:rPr>
          <w:t xml:space="preserve">or </w:t>
        </w:r>
        <w:r w:rsidR="00150C8D">
          <w:rPr>
            <w:sz w:val="20"/>
            <w:szCs w:val="20"/>
          </w:rPr>
          <w:t xml:space="preserve">A-MSDU </w:t>
        </w:r>
      </w:ins>
      <w:ins w:id="24" w:author="Solomon Trainin" w:date="2020-03-25T13:20:00Z">
        <w:r w:rsidR="001602F5" w:rsidRPr="001602F5">
          <w:rPr>
            <w:sz w:val="20"/>
            <w:szCs w:val="20"/>
          </w:rPr>
          <w:t>received at the A-MSDU aggregation function</w:t>
        </w:r>
        <w:r w:rsidR="001602F5">
          <w:rPr>
            <w:sz w:val="20"/>
            <w:szCs w:val="20"/>
          </w:rPr>
          <w:t xml:space="preserve"> </w:t>
        </w:r>
      </w:ins>
      <w:r>
        <w:rPr>
          <w:sz w:val="20"/>
          <w:szCs w:val="20"/>
        </w:rPr>
        <w:t>into MSDU</w:t>
      </w:r>
      <w:ins w:id="25" w:author="Solomon Trainin" w:date="2020-03-25T13:20:00Z">
        <w:r w:rsidR="001602F5">
          <w:rPr>
            <w:sz w:val="20"/>
            <w:szCs w:val="20"/>
          </w:rPr>
          <w:t xml:space="preserve"> segments</w:t>
        </w:r>
      </w:ins>
      <w:ins w:id="26" w:author="Solomon Trainin" w:date="2020-03-20T12:55:00Z">
        <w:r w:rsidR="00150C8D">
          <w:rPr>
            <w:sz w:val="20"/>
            <w:szCs w:val="20"/>
          </w:rPr>
          <w:t xml:space="preserve"> or A-MSDU</w:t>
        </w:r>
      </w:ins>
      <w:r>
        <w:rPr>
          <w:sz w:val="20"/>
          <w:szCs w:val="20"/>
        </w:rPr>
        <w:t xml:space="preserve"> segments </w:t>
      </w:r>
      <w:ins w:id="27" w:author="Solomon Trainin" w:date="2020-03-25T13:20:00Z">
        <w:r w:rsidR="001602F5">
          <w:rPr>
            <w:sz w:val="20"/>
            <w:szCs w:val="20"/>
          </w:rPr>
          <w:t xml:space="preserve">respectively </w:t>
        </w:r>
      </w:ins>
      <w:r>
        <w:rPr>
          <w:sz w:val="20"/>
          <w:szCs w:val="20"/>
        </w:rPr>
        <w:t xml:space="preserve">that are transmitted into MPDUs (see 10.69.2). These MSDU </w:t>
      </w:r>
      <w:ins w:id="28" w:author="Solomon Trainin" w:date="2020-03-20T12:56:00Z">
        <w:r w:rsidR="00150C8D">
          <w:rPr>
            <w:sz w:val="20"/>
            <w:szCs w:val="20"/>
          </w:rPr>
          <w:t xml:space="preserve">or A-MSDU </w:t>
        </w:r>
      </w:ins>
      <w:r>
        <w:rPr>
          <w:sz w:val="20"/>
          <w:szCs w:val="20"/>
        </w:rPr>
        <w:t>segments are</w:t>
      </w:r>
      <w:r>
        <w:rPr>
          <w:sz w:val="22"/>
          <w:szCs w:val="22"/>
        </w:rPr>
        <w:t xml:space="preserve"> </w:t>
      </w:r>
      <w:r>
        <w:rPr>
          <w:sz w:val="20"/>
          <w:szCs w:val="20"/>
        </w:rPr>
        <w:t>reassembled at the recipient STA to recreate the original MSDU</w:t>
      </w:r>
      <w:ins w:id="29" w:author="Solomon Trainin" w:date="2020-03-20T12:56:00Z">
        <w:r w:rsidR="00150C8D">
          <w:rPr>
            <w:sz w:val="20"/>
            <w:szCs w:val="20"/>
          </w:rPr>
          <w:t xml:space="preserve"> or A-MSDU</w:t>
        </w:r>
      </w:ins>
      <w:r>
        <w:rPr>
          <w:sz w:val="20"/>
          <w:szCs w:val="20"/>
        </w:rPr>
        <w:t xml:space="preserve"> (see 10.69.3). MSDU</w:t>
      </w:r>
      <w:ins w:id="30" w:author="Solomon Trainin" w:date="2020-03-20T12:56:00Z">
        <w:r w:rsidR="00150C8D">
          <w:rPr>
            <w:sz w:val="20"/>
            <w:szCs w:val="20"/>
          </w:rPr>
          <w:t xml:space="preserve"> or A-MSDU</w:t>
        </w:r>
      </w:ins>
      <w:r>
        <w:rPr>
          <w:sz w:val="20"/>
          <w:szCs w:val="20"/>
        </w:rPr>
        <w:t xml:space="preserve"> segments shall be carried in individually addressed MPDUs.</w:t>
      </w:r>
    </w:p>
    <w:p w14:paraId="166D6135" w14:textId="45D82DBA" w:rsidR="00540604" w:rsidRPr="00150C8D" w:rsidRDefault="00540604" w:rsidP="00150C8D">
      <w:pPr>
        <w:autoSpaceDE w:val="0"/>
        <w:autoSpaceDN w:val="0"/>
        <w:adjustRightInd w:val="0"/>
        <w:rPr>
          <w:sz w:val="20"/>
          <w:lang w:val="en-US" w:bidi="he-IL"/>
        </w:rPr>
      </w:pPr>
      <w:r>
        <w:rPr>
          <w:sz w:val="20"/>
        </w:rPr>
        <w:t xml:space="preserve">The segmentation and reassembly mechanism </w:t>
      </w:r>
      <w:proofErr w:type="gramStart"/>
      <w:r>
        <w:rPr>
          <w:sz w:val="20"/>
        </w:rPr>
        <w:t>allows</w:t>
      </w:r>
      <w:proofErr w:type="gramEnd"/>
      <w:r>
        <w:rPr>
          <w:sz w:val="20"/>
        </w:rPr>
        <w:t xml:space="preserve"> a STA to receive at the MAC SAP an MSDU with a size that is optimal for an upper layer </w:t>
      </w:r>
      <w:ins w:id="31" w:author="Solomon Trainin" w:date="2020-03-20T12:57:00Z">
        <w:r w:rsidR="00150C8D">
          <w:rPr>
            <w:sz w:val="20"/>
          </w:rPr>
          <w:t xml:space="preserve">or aggregate MSDUs into A-MSDU </w:t>
        </w:r>
      </w:ins>
      <w:del w:id="32" w:author="Solomon Trainin" w:date="2020-03-20T12:58:00Z">
        <w:r w:rsidDel="00150C8D">
          <w:rPr>
            <w:sz w:val="20"/>
          </w:rPr>
          <w:delText xml:space="preserve">and </w:delText>
        </w:r>
      </w:del>
      <w:ins w:id="33" w:author="Solomon Trainin" w:date="2020-03-20T12:58:00Z">
        <w:r w:rsidR="00150C8D">
          <w:rPr>
            <w:sz w:val="20"/>
          </w:rPr>
          <w:t xml:space="preserve">that </w:t>
        </w:r>
      </w:ins>
      <w:r>
        <w:rPr>
          <w:sz w:val="20"/>
        </w:rPr>
        <w:t xml:space="preserve">is not limited to the maximum transmission unit. The MSDU is delivered to the MAC SAP </w:t>
      </w:r>
      <w:ins w:id="34" w:author="Solomon Trainin" w:date="2020-03-20T12:59:00Z">
        <w:r w:rsidR="00150C8D">
          <w:rPr>
            <w:sz w:val="20"/>
          </w:rPr>
          <w:t>and the A-MSDU is delivered to the</w:t>
        </w:r>
        <w:r w:rsidR="00150C8D" w:rsidRPr="00150C8D">
          <w:rPr>
            <w:sz w:val="20"/>
          </w:rPr>
          <w:t xml:space="preserve"> </w:t>
        </w:r>
      </w:ins>
      <w:ins w:id="35" w:author="Solomon Trainin" w:date="2020-03-20T13:01:00Z">
        <w:r w:rsidR="00150C8D" w:rsidRPr="00150C8D">
          <w:rPr>
            <w:sz w:val="20"/>
            <w:lang w:val="en-US" w:bidi="he-IL"/>
          </w:rPr>
          <w:t>A-MSDU</w:t>
        </w:r>
      </w:ins>
      <w:r w:rsidR="00150C8D">
        <w:rPr>
          <w:sz w:val="20"/>
          <w:lang w:val="en-US" w:bidi="he-IL"/>
        </w:rPr>
        <w:t xml:space="preserve"> </w:t>
      </w:r>
      <w:ins w:id="36" w:author="Solomon Trainin" w:date="2020-03-20T13:01:00Z">
        <w:r w:rsidR="00150C8D" w:rsidRPr="00150C8D">
          <w:rPr>
            <w:sz w:val="20"/>
            <w:lang w:val="en-US" w:bidi="he-IL"/>
          </w:rPr>
          <w:t xml:space="preserve">De-aggregation </w:t>
        </w:r>
      </w:ins>
      <w:r>
        <w:rPr>
          <w:sz w:val="20"/>
        </w:rPr>
        <w:t xml:space="preserve">of the recipient STA through MSDU </w:t>
      </w:r>
      <w:ins w:id="37" w:author="Solomon Trainin" w:date="2020-03-20T13:03:00Z">
        <w:r w:rsidR="00150C8D">
          <w:rPr>
            <w:sz w:val="20"/>
          </w:rPr>
          <w:t xml:space="preserve">or A-MSDU </w:t>
        </w:r>
      </w:ins>
      <w:r>
        <w:rPr>
          <w:sz w:val="20"/>
        </w:rPr>
        <w:t xml:space="preserve">segments carried within MPDUs transmitted over the wireless link using the HT-Immediate BlockAck mechanism (see 10.25.6). The recipient STA is responsible to reassemble the segmented MSDUs </w:t>
      </w:r>
      <w:ins w:id="38" w:author="Solomon Trainin" w:date="2020-03-20T13:04:00Z">
        <w:r w:rsidR="00A7246F">
          <w:rPr>
            <w:sz w:val="20"/>
          </w:rPr>
          <w:t xml:space="preserve">or A-MSDU </w:t>
        </w:r>
      </w:ins>
      <w:r>
        <w:rPr>
          <w:sz w:val="20"/>
        </w:rPr>
        <w:t xml:space="preserve">into their original size MSDU </w:t>
      </w:r>
      <w:ins w:id="39" w:author="Solomon Trainin" w:date="2020-03-20T13:04:00Z">
        <w:r w:rsidR="00A7246F">
          <w:rPr>
            <w:sz w:val="20"/>
          </w:rPr>
          <w:t xml:space="preserve">or A-MSDU </w:t>
        </w:r>
      </w:ins>
      <w:r>
        <w:rPr>
          <w:sz w:val="20"/>
        </w:rPr>
        <w:t>and forward it to the MAC SAP</w:t>
      </w:r>
      <w:ins w:id="40" w:author="Solomon Trainin" w:date="2020-03-20T13:05:00Z">
        <w:r w:rsidR="00334265">
          <w:rPr>
            <w:sz w:val="20"/>
          </w:rPr>
          <w:t xml:space="preserve"> or to the</w:t>
        </w:r>
        <w:r w:rsidR="00334265" w:rsidRPr="00150C8D">
          <w:rPr>
            <w:sz w:val="20"/>
          </w:rPr>
          <w:t xml:space="preserve"> </w:t>
        </w:r>
        <w:r w:rsidR="00334265" w:rsidRPr="00150C8D">
          <w:rPr>
            <w:sz w:val="20"/>
            <w:lang w:val="en-US" w:bidi="he-IL"/>
          </w:rPr>
          <w:t>A-MSDU</w:t>
        </w:r>
        <w:r w:rsidR="00334265">
          <w:rPr>
            <w:sz w:val="20"/>
            <w:lang w:val="en-US" w:bidi="he-IL"/>
          </w:rPr>
          <w:t xml:space="preserve"> </w:t>
        </w:r>
        <w:r w:rsidR="00334265" w:rsidRPr="00150C8D">
          <w:rPr>
            <w:sz w:val="20"/>
            <w:lang w:val="en-US" w:bidi="he-IL"/>
          </w:rPr>
          <w:t>De-</w:t>
        </w:r>
        <w:proofErr w:type="gramStart"/>
        <w:r w:rsidR="00334265" w:rsidRPr="00150C8D">
          <w:rPr>
            <w:sz w:val="20"/>
            <w:lang w:val="en-US" w:bidi="he-IL"/>
          </w:rPr>
          <w:t>aggregation</w:t>
        </w:r>
        <w:proofErr w:type="gramEnd"/>
        <w:r w:rsidR="00334265">
          <w:rPr>
            <w:sz w:val="20"/>
            <w:lang w:val="en-US" w:bidi="he-IL"/>
          </w:rPr>
          <w:t xml:space="preserve"> respectively</w:t>
        </w:r>
      </w:ins>
      <w:r>
        <w:rPr>
          <w:sz w:val="20"/>
        </w:rPr>
        <w:t>. This mechanism allows sending a large MSDU</w:t>
      </w:r>
      <w:ins w:id="41" w:author="Solomon Trainin" w:date="2020-03-20T13:09:00Z">
        <w:r w:rsidR="00334265">
          <w:rPr>
            <w:sz w:val="20"/>
          </w:rPr>
          <w:t xml:space="preserve"> or A-MSDU</w:t>
        </w:r>
      </w:ins>
      <w:r>
        <w:rPr>
          <w:sz w:val="20"/>
        </w:rPr>
        <w:t xml:space="preserve"> over the wireless link without the need for any upper layer fragmentation or segmentation processing. The maximum MSDU</w:t>
      </w:r>
      <w:ins w:id="42" w:author="Solomon Trainin" w:date="2020-03-20T13:09:00Z">
        <w:r w:rsidR="00334265">
          <w:rPr>
            <w:sz w:val="20"/>
          </w:rPr>
          <w:t xml:space="preserve"> or A-MSDU</w:t>
        </w:r>
      </w:ins>
      <w:r>
        <w:rPr>
          <w:sz w:val="20"/>
        </w:rPr>
        <w:t xml:space="preserve"> size is negotiated between communicating peers during SAR establishment.</w:t>
      </w:r>
    </w:p>
    <w:p w14:paraId="23B03BA9" w14:textId="77777777" w:rsidR="00640263" w:rsidRDefault="00640263" w:rsidP="00540604">
      <w:pPr>
        <w:pStyle w:val="Default"/>
        <w:rPr>
          <w:sz w:val="20"/>
          <w:szCs w:val="20"/>
        </w:rPr>
      </w:pPr>
    </w:p>
    <w:p w14:paraId="251A2B2C" w14:textId="24AA94DB" w:rsidR="00640263" w:rsidRDefault="00640263" w:rsidP="00640263">
      <w:pPr>
        <w:pStyle w:val="Default"/>
        <w:rPr>
          <w:sz w:val="20"/>
          <w:szCs w:val="20"/>
        </w:rPr>
      </w:pPr>
      <w:r>
        <w:rPr>
          <w:sz w:val="20"/>
          <w:szCs w:val="20"/>
        </w:rPr>
        <w:t>P357L36</w:t>
      </w:r>
    </w:p>
    <w:p w14:paraId="596021DA" w14:textId="7ABC303A" w:rsidR="000C17AE" w:rsidRPr="00540604" w:rsidRDefault="00540604" w:rsidP="00540604">
      <w:r>
        <w:rPr>
          <w:sz w:val="20"/>
        </w:rPr>
        <w:t xml:space="preserve">A STA that supports segmentation and reassembly shall be capable of </w:t>
      </w:r>
      <w:del w:id="43" w:author="Solomon Trainin" w:date="2020-03-25T14:11:00Z">
        <w:r w:rsidDel="00113399">
          <w:rPr>
            <w:sz w:val="20"/>
          </w:rPr>
          <w:delText xml:space="preserve">supporting </w:delText>
        </w:r>
      </w:del>
      <w:r>
        <w:rPr>
          <w:sz w:val="20"/>
        </w:rPr>
        <w:t xml:space="preserve">reception of </w:t>
      </w:r>
      <w:del w:id="44" w:author="Solomon Trainin" w:date="2020-03-25T14:07:00Z">
        <w:r w:rsidDel="00113399">
          <w:rPr>
            <w:sz w:val="20"/>
          </w:rPr>
          <w:delText>MSDU</w:delText>
        </w:r>
      </w:del>
      <w:ins w:id="45" w:author="Solomon Trainin" w:date="2020-03-25T14:07:00Z">
        <w:r w:rsidR="00113399">
          <w:rPr>
            <w:sz w:val="20"/>
          </w:rPr>
          <w:t>MPDUs</w:t>
        </w:r>
      </w:ins>
      <w:r>
        <w:rPr>
          <w:sz w:val="20"/>
        </w:rPr>
        <w:t xml:space="preserve"> </w:t>
      </w:r>
      <w:ins w:id="46" w:author="Solomon Trainin" w:date="2020-03-25T14:08:00Z">
        <w:r w:rsidR="00113399">
          <w:rPr>
            <w:sz w:val="20"/>
          </w:rPr>
          <w:t xml:space="preserve">carrying </w:t>
        </w:r>
      </w:ins>
      <w:r>
        <w:rPr>
          <w:sz w:val="20"/>
        </w:rPr>
        <w:t xml:space="preserve">segments of different MSDUs </w:t>
      </w:r>
      <w:ins w:id="47" w:author="Solomon Trainin" w:date="2020-03-20T13:10:00Z">
        <w:r w:rsidR="00334265">
          <w:rPr>
            <w:sz w:val="20"/>
          </w:rPr>
          <w:t xml:space="preserve">or A-MSDU </w:t>
        </w:r>
      </w:ins>
      <w:del w:id="48" w:author="Solomon Trainin" w:date="2020-03-25T14:08:00Z">
        <w:r w:rsidDel="00113399">
          <w:rPr>
            <w:sz w:val="20"/>
          </w:rPr>
          <w:delText xml:space="preserve">containing all or part of an MSDU, </w:delText>
        </w:r>
      </w:del>
      <w:r>
        <w:rPr>
          <w:sz w:val="20"/>
        </w:rPr>
        <w:t>plus any security encapsulation overhead, MAC header and FCS and to reassemble it back to the original MSDU</w:t>
      </w:r>
      <w:ins w:id="49" w:author="Solomon Trainin" w:date="2020-03-20T13:10:00Z">
        <w:r w:rsidR="00334265">
          <w:rPr>
            <w:sz w:val="20"/>
          </w:rPr>
          <w:t xml:space="preserve"> or A-MSDU</w:t>
        </w:r>
      </w:ins>
      <w:r>
        <w:rPr>
          <w:sz w:val="20"/>
        </w:rPr>
        <w:t xml:space="preserve"> size.</w:t>
      </w:r>
    </w:p>
    <w:p w14:paraId="419D51D2" w14:textId="4B58BCA8" w:rsidR="00F23946" w:rsidRDefault="00F23946" w:rsidP="009A565F">
      <w:pPr>
        <w:rPr>
          <w:b/>
          <w:bCs/>
          <w:sz w:val="20"/>
        </w:rPr>
      </w:pPr>
    </w:p>
    <w:p w14:paraId="2411F117" w14:textId="6E7F3B3F" w:rsidR="00845934" w:rsidRDefault="00845934" w:rsidP="00845934">
      <w:pPr>
        <w:rPr>
          <w:b/>
          <w:bCs/>
          <w:i/>
          <w:iCs/>
          <w:sz w:val="20"/>
        </w:rPr>
      </w:pPr>
      <w:r w:rsidRPr="00845934">
        <w:rPr>
          <w:b/>
          <w:bCs/>
          <w:i/>
          <w:iCs/>
          <w:sz w:val="20"/>
        </w:rPr>
        <w:t xml:space="preserve">In the sub-clauses, 10.69.2 Segmentation operation and 10.69.3 Reassembly operation replace all appearances of MSDU by “MSDU or A-MSDU” exclude “Start of MSDU”, “End of MSDU”, “MSDU Sequence Number”  </w:t>
      </w:r>
    </w:p>
    <w:p w14:paraId="2210DFB7" w14:textId="77777777" w:rsidR="00845934" w:rsidRDefault="00845934" w:rsidP="00845934">
      <w:pPr>
        <w:rPr>
          <w:b/>
          <w:bCs/>
          <w:i/>
          <w:iCs/>
          <w:sz w:val="20"/>
        </w:rPr>
      </w:pPr>
    </w:p>
    <w:p w14:paraId="2C1E82BA" w14:textId="77777777" w:rsidR="00845934" w:rsidRDefault="00845934" w:rsidP="00845934">
      <w:pPr>
        <w:rPr>
          <w:b/>
          <w:bCs/>
          <w:sz w:val="20"/>
        </w:rPr>
      </w:pPr>
      <w:r>
        <w:rPr>
          <w:b/>
          <w:bCs/>
          <w:sz w:val="20"/>
        </w:rPr>
        <w:lastRenderedPageBreak/>
        <w:t>10.69.2 Segmentation operation</w:t>
      </w:r>
    </w:p>
    <w:p w14:paraId="369C7AC4" w14:textId="726BB7D9" w:rsidR="00845934" w:rsidRDefault="00845934" w:rsidP="00845934">
      <w:pPr>
        <w:rPr>
          <w:b/>
          <w:bCs/>
          <w:i/>
          <w:iCs/>
          <w:sz w:val="20"/>
        </w:rPr>
      </w:pPr>
    </w:p>
    <w:p w14:paraId="60FC81C3" w14:textId="77777777" w:rsidR="00F54183" w:rsidRDefault="00F54183" w:rsidP="00845934">
      <w:pPr>
        <w:rPr>
          <w:sz w:val="20"/>
        </w:rPr>
      </w:pPr>
      <w:r>
        <w:rPr>
          <w:sz w:val="20"/>
        </w:rPr>
        <w:t>P358L18</w:t>
      </w:r>
    </w:p>
    <w:p w14:paraId="29790295" w14:textId="204E9103" w:rsidR="00F54183" w:rsidRDefault="00F54183" w:rsidP="00845934">
      <w:pPr>
        <w:rPr>
          <w:sz w:val="20"/>
        </w:rPr>
      </w:pPr>
      <w:r>
        <w:rPr>
          <w:sz w:val="20"/>
        </w:rPr>
        <w:t xml:space="preserve">An MPDU that has the End of MSDU subfield equal to 0 and the Start of MSDU subfield equal to 1 shall have a size given by the maximum </w:t>
      </w:r>
      <w:del w:id="50" w:author="Solomon Trainin" w:date="2020-03-22T12:06:00Z">
        <w:r w:rsidDel="00F54183">
          <w:rPr>
            <w:sz w:val="20"/>
          </w:rPr>
          <w:delText xml:space="preserve">MSDU </w:delText>
        </w:r>
      </w:del>
      <w:ins w:id="51" w:author="Solomon Trainin" w:date="2020-03-22T12:06:00Z">
        <w:r>
          <w:rPr>
            <w:sz w:val="20"/>
          </w:rPr>
          <w:t xml:space="preserve">MPDU </w:t>
        </w:r>
      </w:ins>
      <w:r>
        <w:rPr>
          <w:sz w:val="20"/>
        </w:rPr>
        <w:t xml:space="preserve">size </w:t>
      </w:r>
      <w:del w:id="52" w:author="Solomon Trainin" w:date="2020-03-22T12:07:00Z">
        <w:r w:rsidDel="00A62524">
          <w:rPr>
            <w:sz w:val="20"/>
          </w:rPr>
          <w:delText xml:space="preserve">indicated </w:delText>
        </w:r>
      </w:del>
      <w:ins w:id="53" w:author="Solomon Trainin" w:date="2020-03-22T12:06:00Z">
        <w:del w:id="54" w:author="Solomon Trainin" w:date="2020-03-22T11:51:00Z">
          <w:r w:rsidRPr="008F14D6" w:rsidDel="005B06BC">
            <w:rPr>
              <w:sz w:val="20"/>
            </w:rPr>
            <w:delText>TID</w:delText>
          </w:r>
        </w:del>
        <w:r w:rsidRPr="008F14D6">
          <w:rPr>
            <w:sz w:val="20"/>
          </w:rPr>
          <w:t>as defined in 9.4.2.278 SAR Configuration elemen</w:t>
        </w:r>
        <w:r>
          <w:rPr>
            <w:sz w:val="20"/>
          </w:rPr>
          <w:t>t</w:t>
        </w:r>
      </w:ins>
      <w:del w:id="55" w:author="Solomon Trainin" w:date="2020-03-22T12:06:00Z">
        <w:r w:rsidDel="00F54183">
          <w:rPr>
            <w:sz w:val="20"/>
          </w:rPr>
          <w:delText>in Table 9-25 or as agreed between the peers via an ADDTS Request and Response frame exchange for the respective TID</w:delText>
        </w:r>
      </w:del>
      <w:r>
        <w:rPr>
          <w:sz w:val="20"/>
        </w:rPr>
        <w:t>.</w:t>
      </w:r>
    </w:p>
    <w:p w14:paraId="08F5B3BF" w14:textId="77777777" w:rsidR="00F54183" w:rsidRPr="00845934" w:rsidRDefault="00F54183" w:rsidP="00845934">
      <w:pPr>
        <w:rPr>
          <w:b/>
          <w:bCs/>
          <w:i/>
          <w:iCs/>
          <w:sz w:val="20"/>
        </w:rPr>
      </w:pPr>
    </w:p>
    <w:p w14:paraId="497983F4" w14:textId="55C7F56B" w:rsidR="003D7A44" w:rsidRDefault="003D7A44" w:rsidP="009A565F">
      <w:pPr>
        <w:rPr>
          <w:sz w:val="20"/>
        </w:rPr>
      </w:pPr>
    </w:p>
    <w:p w14:paraId="211C3479" w14:textId="7F07C278" w:rsidR="00331CF7" w:rsidRDefault="00331CF7" w:rsidP="009A565F">
      <w:pPr>
        <w:rPr>
          <w:b/>
          <w:bCs/>
          <w:sz w:val="20"/>
        </w:rPr>
      </w:pPr>
      <w:r>
        <w:rPr>
          <w:b/>
          <w:bCs/>
          <w:sz w:val="20"/>
        </w:rPr>
        <w:t>10.25.2 Setup and modification of the block ack parameters</w:t>
      </w:r>
    </w:p>
    <w:p w14:paraId="28E066F4" w14:textId="77777777" w:rsidR="00023F03" w:rsidRDefault="00023F03" w:rsidP="009A565F">
      <w:pPr>
        <w:rPr>
          <w:b/>
          <w:bCs/>
          <w:sz w:val="20"/>
        </w:rPr>
      </w:pPr>
    </w:p>
    <w:p w14:paraId="67BC63F6" w14:textId="3D7ABE39" w:rsidR="00E704DF" w:rsidRPr="00023F03" w:rsidRDefault="00023F03" w:rsidP="009A565F">
      <w:pPr>
        <w:rPr>
          <w:sz w:val="20"/>
        </w:rPr>
      </w:pPr>
      <w:r w:rsidRPr="00023F03">
        <w:rPr>
          <w:sz w:val="20"/>
        </w:rPr>
        <w:t>P230L4</w:t>
      </w:r>
    </w:p>
    <w:p w14:paraId="3A8D0D0E" w14:textId="72A69A03" w:rsidR="005B06BC" w:rsidRDefault="00023F03" w:rsidP="005B06BC">
      <w:pPr>
        <w:pStyle w:val="Default"/>
        <w:rPr>
          <w:ins w:id="56" w:author="Solomon Trainin" w:date="2020-03-22T11:52:00Z"/>
          <w:sz w:val="20"/>
          <w:szCs w:val="20"/>
        </w:rPr>
      </w:pPr>
      <w:r>
        <w:rPr>
          <w:sz w:val="20"/>
          <w:szCs w:val="20"/>
        </w:rPr>
        <w:t>In addition, the MPDU Buffer Size subfield shall not exceed the value of 2</w:t>
      </w:r>
      <w:r w:rsidRPr="00023F03">
        <w:rPr>
          <w:sz w:val="15"/>
          <w:szCs w:val="15"/>
          <w:vertAlign w:val="superscript"/>
        </w:rPr>
        <w:t>(MPDU Modulo-2)</w:t>
      </w:r>
      <w:r w:rsidRPr="00023F03">
        <w:rPr>
          <w:sz w:val="15"/>
          <w:szCs w:val="15"/>
        </w:rPr>
        <w:t xml:space="preserve"> </w:t>
      </w:r>
      <w:r>
        <w:rPr>
          <w:sz w:val="20"/>
          <w:szCs w:val="20"/>
        </w:rPr>
        <w:t>and shall</w:t>
      </w:r>
      <w:r>
        <w:rPr>
          <w:sz w:val="22"/>
          <w:szCs w:val="22"/>
        </w:rPr>
        <w:t xml:space="preserve"> </w:t>
      </w:r>
      <w:r>
        <w:rPr>
          <w:sz w:val="20"/>
          <w:szCs w:val="20"/>
        </w:rPr>
        <w:t>be equal or larger than the value of the resulting maximum segmented MSDU size as indicated by the Maximum Segmented MSDU Exponent subfield in the recipient’s DMG Capabilities element divided by the</w:t>
      </w:r>
      <w:r>
        <w:rPr>
          <w:sz w:val="22"/>
          <w:szCs w:val="22"/>
        </w:rPr>
        <w:t xml:space="preserve"> </w:t>
      </w:r>
      <w:r>
        <w:rPr>
          <w:sz w:val="20"/>
          <w:szCs w:val="20"/>
        </w:rPr>
        <w:t xml:space="preserve">maximum </w:t>
      </w:r>
      <w:del w:id="57" w:author="Solomon Trainin" w:date="2020-03-22T11:50:00Z">
        <w:r w:rsidDel="005B06BC">
          <w:rPr>
            <w:sz w:val="20"/>
            <w:szCs w:val="20"/>
          </w:rPr>
          <w:delText xml:space="preserve">MSDU </w:delText>
        </w:r>
      </w:del>
      <w:ins w:id="58" w:author="Solomon Trainin" w:date="2020-03-22T11:50:00Z">
        <w:r w:rsidR="005B06BC">
          <w:rPr>
            <w:sz w:val="20"/>
            <w:szCs w:val="20"/>
          </w:rPr>
          <w:t>M</w:t>
        </w:r>
        <w:r w:rsidR="005B06BC">
          <w:rPr>
            <w:sz w:val="20"/>
          </w:rPr>
          <w:t>P</w:t>
        </w:r>
        <w:r w:rsidR="005B06BC">
          <w:rPr>
            <w:sz w:val="20"/>
            <w:szCs w:val="20"/>
          </w:rPr>
          <w:t xml:space="preserve">DU </w:t>
        </w:r>
      </w:ins>
      <w:r>
        <w:rPr>
          <w:sz w:val="20"/>
          <w:szCs w:val="20"/>
        </w:rPr>
        <w:t xml:space="preserve">size, </w:t>
      </w:r>
      <w:del w:id="59" w:author="Solomon Trainin" w:date="2020-03-22T11:51:00Z">
        <w:r w:rsidDel="005B06BC">
          <w:rPr>
            <w:sz w:val="20"/>
            <w:szCs w:val="20"/>
          </w:rPr>
          <w:delText xml:space="preserve">without SAR agreement, as indicated in Table 9-25 or as agreed between the peers via an ADDTS Request and Response frame exchange for the respective </w:delText>
        </w:r>
        <w:r w:rsidRPr="008F14D6" w:rsidDel="005B06BC">
          <w:rPr>
            <w:sz w:val="20"/>
            <w:szCs w:val="20"/>
          </w:rPr>
          <w:delText>TID</w:delText>
        </w:r>
      </w:del>
      <w:ins w:id="60" w:author="Solomon Trainin" w:date="2020-03-22T11:51:00Z">
        <w:r w:rsidR="005B06BC" w:rsidRPr="008F14D6">
          <w:rPr>
            <w:sz w:val="20"/>
          </w:rPr>
          <w:t xml:space="preserve">as defined in </w:t>
        </w:r>
      </w:ins>
      <w:ins w:id="61" w:author="Solomon Trainin" w:date="2020-03-22T11:52:00Z">
        <w:r w:rsidR="005B06BC" w:rsidRPr="008F14D6">
          <w:rPr>
            <w:sz w:val="20"/>
            <w:szCs w:val="20"/>
          </w:rPr>
          <w:t>9.4.2.278 SAR Configuration element.</w:t>
        </w:r>
      </w:ins>
    </w:p>
    <w:p w14:paraId="49760E86" w14:textId="279C3D55" w:rsidR="00023F03" w:rsidRDefault="00023F03" w:rsidP="00023F03">
      <w:pPr>
        <w:rPr>
          <w:sz w:val="20"/>
        </w:rPr>
      </w:pPr>
      <w:r>
        <w:rPr>
          <w:sz w:val="20"/>
        </w:rPr>
        <w:t xml:space="preserve">The originator may set the MSDU Buffer Size subfield to a value greater than </w:t>
      </w:r>
    </w:p>
    <w:p w14:paraId="458513F0" w14:textId="4AAFF183" w:rsidR="00E704DF" w:rsidRDefault="00023F03" w:rsidP="00023F03">
      <w:pPr>
        <w:rPr>
          <w:ins w:id="62" w:author="Solomon Trainin" w:date="2020-03-22T12:27:00Z"/>
          <w:sz w:val="20"/>
        </w:rPr>
      </w:pPr>
      <w:r>
        <w:rPr>
          <w:sz w:val="20"/>
        </w:rPr>
        <w:t>2</w:t>
      </w:r>
      <w:r w:rsidRPr="00023F03">
        <w:rPr>
          <w:sz w:val="15"/>
          <w:szCs w:val="15"/>
          <w:vertAlign w:val="superscript"/>
        </w:rPr>
        <w:t xml:space="preserve">MSDU Modulo – 2 </w:t>
      </w:r>
      <w:r>
        <w:rPr>
          <w:sz w:val="20"/>
        </w:rPr>
        <w:t xml:space="preserve">if the MPDU Modulo subfield is set to a value greater than 9; in this case, the </w:t>
      </w:r>
      <w:del w:id="63" w:author="Solomon Trainin" w:date="2020-03-22T11:55:00Z">
        <w:r w:rsidDel="00136063">
          <w:rPr>
            <w:sz w:val="20"/>
          </w:rPr>
          <w:delText xml:space="preserve">recipeint </w:delText>
        </w:r>
      </w:del>
      <w:ins w:id="64" w:author="Solomon Trainin" w:date="2020-03-22T11:55:00Z">
        <w:r w:rsidR="00136063">
          <w:rPr>
            <w:sz w:val="20"/>
          </w:rPr>
          <w:t xml:space="preserve">recipient </w:t>
        </w:r>
      </w:ins>
      <w:r>
        <w:rPr>
          <w:sz w:val="20"/>
        </w:rPr>
        <w:t xml:space="preserve">may receive multiple MSDUs </w:t>
      </w:r>
      <w:ins w:id="65" w:author="Solomon Trainin" w:date="2020-03-22T11:55:00Z">
        <w:r w:rsidR="008F14D6">
          <w:rPr>
            <w:sz w:val="20"/>
          </w:rPr>
          <w:t xml:space="preserve">or A-MSDUs </w:t>
        </w:r>
      </w:ins>
      <w:r>
        <w:rPr>
          <w:sz w:val="20"/>
        </w:rPr>
        <w:t>with identical SNs that are not detected.</w:t>
      </w:r>
    </w:p>
    <w:p w14:paraId="5AD11949" w14:textId="22C3F889" w:rsidR="00A15568" w:rsidRDefault="00A15568" w:rsidP="00023F03">
      <w:pPr>
        <w:rPr>
          <w:ins w:id="66" w:author="Solomon Trainin" w:date="2020-03-22T12:27:00Z"/>
          <w:sz w:val="20"/>
        </w:rPr>
      </w:pPr>
    </w:p>
    <w:p w14:paraId="4CAB4B41" w14:textId="699CFD31" w:rsidR="00A15568" w:rsidRDefault="00A15568" w:rsidP="00023F03">
      <w:pPr>
        <w:rPr>
          <w:sz w:val="20"/>
        </w:rPr>
      </w:pPr>
      <w:r>
        <w:rPr>
          <w:b/>
          <w:bCs/>
          <w:sz w:val="20"/>
        </w:rPr>
        <w:t>10.25.6.6.1 General</w:t>
      </w:r>
    </w:p>
    <w:p w14:paraId="41E96DCB" w14:textId="3325D00D" w:rsidR="00A15568" w:rsidRDefault="00A15568" w:rsidP="00023F03">
      <w:pPr>
        <w:rPr>
          <w:sz w:val="20"/>
        </w:rPr>
      </w:pPr>
      <w:r>
        <w:rPr>
          <w:sz w:val="20"/>
        </w:rPr>
        <w:t>P237L26</w:t>
      </w:r>
    </w:p>
    <w:p w14:paraId="532272A4" w14:textId="61296130" w:rsidR="00A15568" w:rsidRDefault="00A15568" w:rsidP="00023F03">
      <w:pPr>
        <w:rPr>
          <w:ins w:id="67" w:author="Solomon Trainin" w:date="2020-03-22T12:31:00Z"/>
          <w:sz w:val="20"/>
        </w:rPr>
      </w:pPr>
      <w:r>
        <w:rPr>
          <w:sz w:val="20"/>
        </w:rPr>
        <w:t xml:space="preserve">Any MSDU </w:t>
      </w:r>
      <w:ins w:id="68" w:author="Solomon Trainin" w:date="2020-03-22T12:28:00Z">
        <w:r>
          <w:rPr>
            <w:sz w:val="20"/>
          </w:rPr>
          <w:t xml:space="preserve">or A-MSDU </w:t>
        </w:r>
      </w:ins>
      <w:r>
        <w:rPr>
          <w:sz w:val="20"/>
        </w:rPr>
        <w:t>that has been passed up to the next MAC process shall be deleted from the receive reordering buffer.</w:t>
      </w:r>
    </w:p>
    <w:p w14:paraId="0B825E75" w14:textId="5F7C9D7A" w:rsidR="00532BB8" w:rsidRDefault="00532BB8" w:rsidP="00023F03">
      <w:pPr>
        <w:rPr>
          <w:b/>
          <w:bCs/>
          <w:i/>
          <w:iCs/>
          <w:szCs w:val="22"/>
        </w:rPr>
      </w:pPr>
    </w:p>
    <w:p w14:paraId="1D700403" w14:textId="4FD5A0EF" w:rsidR="00532BB8" w:rsidRPr="00532BB8" w:rsidRDefault="00532BB8" w:rsidP="00532BB8">
      <w:pPr>
        <w:pStyle w:val="Default"/>
        <w:rPr>
          <w:sz w:val="22"/>
          <w:szCs w:val="22"/>
        </w:rPr>
      </w:pPr>
      <w:r w:rsidRPr="00532BB8">
        <w:rPr>
          <w:sz w:val="22"/>
          <w:szCs w:val="22"/>
        </w:rPr>
        <w:t>P237L7</w:t>
      </w:r>
    </w:p>
    <w:p w14:paraId="6D56AE6B" w14:textId="108CE44F" w:rsidR="00532BB8" w:rsidRDefault="00532BB8" w:rsidP="00532BB8">
      <w:pPr>
        <w:pStyle w:val="Default"/>
        <w:rPr>
          <w:sz w:val="20"/>
          <w:szCs w:val="20"/>
        </w:rPr>
      </w:pPr>
      <w:r>
        <w:rPr>
          <w:sz w:val="20"/>
          <w:szCs w:val="20"/>
        </w:rPr>
        <w:t xml:space="preserve">Buffered MPDUs belonging to MSDUs </w:t>
      </w:r>
      <w:ins w:id="69" w:author="Solomon Trainin" w:date="2020-03-22T12:32:00Z">
        <w:r>
          <w:rPr>
            <w:sz w:val="20"/>
            <w:szCs w:val="20"/>
          </w:rPr>
          <w:t xml:space="preserve">or </w:t>
        </w:r>
        <w:r>
          <w:rPr>
            <w:sz w:val="20"/>
          </w:rPr>
          <w:t xml:space="preserve">A-MSDUs </w:t>
        </w:r>
      </w:ins>
      <w:r>
        <w:rPr>
          <w:sz w:val="20"/>
          <w:szCs w:val="20"/>
        </w:rPr>
        <w:t xml:space="preserve">that have been received, but not yet passed up to the next MAC process. </w:t>
      </w:r>
    </w:p>
    <w:p w14:paraId="4AB24BE7" w14:textId="0AF77ADD" w:rsidR="00532BB8" w:rsidRDefault="00532BB8" w:rsidP="00023F03">
      <w:pPr>
        <w:rPr>
          <w:ins w:id="70" w:author="Solomon Trainin" w:date="2020-03-22T12:36:00Z"/>
          <w:b/>
          <w:bCs/>
          <w:i/>
          <w:iCs/>
          <w:szCs w:val="22"/>
          <w:lang w:val="en-US"/>
        </w:rPr>
      </w:pPr>
    </w:p>
    <w:p w14:paraId="53311A78" w14:textId="5E2E78D7" w:rsidR="00C57728" w:rsidRDefault="00C57728" w:rsidP="00023F03">
      <w:pPr>
        <w:rPr>
          <w:b/>
          <w:bCs/>
          <w:sz w:val="20"/>
        </w:rPr>
      </w:pPr>
      <w:r>
        <w:rPr>
          <w:b/>
          <w:bCs/>
          <w:sz w:val="20"/>
        </w:rPr>
        <w:t>10.25.6.6.2 Operation for each received Data frame</w:t>
      </w:r>
    </w:p>
    <w:p w14:paraId="68A13430" w14:textId="571857CE" w:rsidR="00C57728" w:rsidRDefault="00947CEA" w:rsidP="00947CEA">
      <w:pPr>
        <w:pStyle w:val="Default"/>
        <w:rPr>
          <w:b/>
          <w:bCs/>
          <w:sz w:val="20"/>
          <w:szCs w:val="20"/>
        </w:rPr>
      </w:pPr>
      <w:r>
        <w:rPr>
          <w:b/>
          <w:bCs/>
          <w:sz w:val="20"/>
          <w:szCs w:val="20"/>
        </w:rPr>
        <w:t>10.25.6.6.3 Operation for each received BlockAckReq</w:t>
      </w:r>
    </w:p>
    <w:p w14:paraId="5BED70F8" w14:textId="77777777" w:rsidR="00947CEA" w:rsidRPr="00947CEA" w:rsidRDefault="00947CEA" w:rsidP="00947CEA">
      <w:pPr>
        <w:pStyle w:val="Default"/>
        <w:rPr>
          <w:b/>
          <w:bCs/>
          <w:sz w:val="20"/>
          <w:szCs w:val="20"/>
        </w:rPr>
      </w:pPr>
    </w:p>
    <w:p w14:paraId="2B1101AB" w14:textId="1074B1A9" w:rsidR="00C57728" w:rsidRDefault="00B63C1D" w:rsidP="00C57728">
      <w:pPr>
        <w:rPr>
          <w:b/>
          <w:bCs/>
          <w:i/>
          <w:iCs/>
          <w:sz w:val="20"/>
        </w:rPr>
      </w:pPr>
      <w:r w:rsidRPr="00B63C1D">
        <w:rPr>
          <w:b/>
          <w:bCs/>
          <w:i/>
          <w:iCs/>
          <w:color w:val="000000"/>
          <w:sz w:val="20"/>
          <w:szCs w:val="24"/>
          <w:lang w:val="en-US" w:bidi="he-IL"/>
        </w:rPr>
        <w:t>In the sub-clauses replace all appearances of MSDU by “MSDU or A-MSDU” exclude “Start of MSDU”, “End of MSDU”, and “MSDU_SN”. Pay note to not replace if the combination of "MSDU or A-MSDU" already exists</w:t>
      </w:r>
      <w:r w:rsidR="00C57728">
        <w:rPr>
          <w:b/>
          <w:bCs/>
          <w:i/>
          <w:iCs/>
          <w:sz w:val="20"/>
        </w:rPr>
        <w:t xml:space="preserve"> </w:t>
      </w:r>
    </w:p>
    <w:p w14:paraId="6144E4F9" w14:textId="77777777" w:rsidR="00C57728" w:rsidRDefault="00C57728" w:rsidP="00023F03">
      <w:pPr>
        <w:rPr>
          <w:b/>
          <w:bCs/>
          <w:sz w:val="20"/>
        </w:rPr>
      </w:pPr>
    </w:p>
    <w:p w14:paraId="4819D30D" w14:textId="21C27463" w:rsidR="000B112C" w:rsidRDefault="000B112C" w:rsidP="00C57728">
      <w:pPr>
        <w:pStyle w:val="Default"/>
        <w:rPr>
          <w:b/>
          <w:bCs/>
          <w:sz w:val="20"/>
          <w:szCs w:val="20"/>
        </w:rPr>
      </w:pPr>
    </w:p>
    <w:p w14:paraId="3BF7CB90" w14:textId="5E99A0DE" w:rsidR="000B112C" w:rsidRDefault="00C20A1B" w:rsidP="00C57728">
      <w:pPr>
        <w:pStyle w:val="Default"/>
        <w:rPr>
          <w:b/>
          <w:bCs/>
          <w:sz w:val="20"/>
          <w:szCs w:val="20"/>
        </w:rPr>
      </w:pPr>
      <w:r>
        <w:rPr>
          <w:b/>
          <w:bCs/>
          <w:sz w:val="20"/>
          <w:szCs w:val="20"/>
        </w:rPr>
        <w:t>10.25.6.7.1 General</w:t>
      </w:r>
    </w:p>
    <w:p w14:paraId="46BD50B2" w14:textId="19FE5638" w:rsidR="009B684D" w:rsidRPr="009B684D" w:rsidRDefault="00BF1B01" w:rsidP="00C57728">
      <w:pPr>
        <w:pStyle w:val="Default"/>
        <w:rPr>
          <w:b/>
          <w:bCs/>
          <w:sz w:val="20"/>
          <w:szCs w:val="20"/>
          <w:lang w:val="en-GB"/>
        </w:rPr>
      </w:pPr>
      <w:r>
        <w:rPr>
          <w:b/>
          <w:bCs/>
          <w:sz w:val="20"/>
          <w:szCs w:val="20"/>
        </w:rPr>
        <w:t>10.25.6.8 Maintaining block ack state at the originator</w:t>
      </w:r>
    </w:p>
    <w:p w14:paraId="4D5A4E3F" w14:textId="77777777" w:rsidR="00354393" w:rsidRDefault="00354393" w:rsidP="00C57728">
      <w:pPr>
        <w:pStyle w:val="Default"/>
        <w:rPr>
          <w:b/>
          <w:bCs/>
          <w:sz w:val="20"/>
          <w:szCs w:val="20"/>
        </w:rPr>
      </w:pPr>
    </w:p>
    <w:p w14:paraId="2FF2FFC6" w14:textId="1A57A903" w:rsidR="00C20A1B" w:rsidRPr="00C20A1B" w:rsidRDefault="00C20A1B" w:rsidP="00C20A1B">
      <w:pPr>
        <w:rPr>
          <w:b/>
          <w:bCs/>
          <w:i/>
          <w:iCs/>
          <w:sz w:val="20"/>
        </w:rPr>
      </w:pPr>
      <w:r w:rsidRPr="00C20A1B">
        <w:rPr>
          <w:b/>
          <w:bCs/>
          <w:i/>
          <w:iCs/>
          <w:color w:val="000000"/>
          <w:sz w:val="20"/>
          <w:szCs w:val="24"/>
          <w:lang w:val="en-US" w:bidi="he-IL"/>
        </w:rPr>
        <w:t xml:space="preserve">In the sub-clauses replace all appearances of MSDU by “MSDU or A-MSDU” exclude “Start of MSDU”, “End of MSDU”, “MSDU_SN”, </w:t>
      </w:r>
      <w:r w:rsidRPr="00C20A1B">
        <w:rPr>
          <w:b/>
          <w:bCs/>
          <w:i/>
          <w:iCs/>
          <w:sz w:val="20"/>
        </w:rPr>
        <w:t>MSDU_SSN, MSDU lifetime, MSDU Modulo, and MSDU Buffer Size</w:t>
      </w:r>
      <w:r w:rsidRPr="00C20A1B">
        <w:rPr>
          <w:b/>
          <w:bCs/>
          <w:i/>
          <w:iCs/>
          <w:color w:val="000000"/>
          <w:sz w:val="20"/>
          <w:szCs w:val="24"/>
          <w:lang w:val="en-US" w:bidi="he-IL"/>
        </w:rPr>
        <w:t>. Pay note to not replace if the combination of "MSDU or A-MSDU" already exists</w:t>
      </w:r>
      <w:r w:rsidRPr="00C20A1B">
        <w:rPr>
          <w:b/>
          <w:bCs/>
          <w:i/>
          <w:iCs/>
          <w:sz w:val="20"/>
        </w:rPr>
        <w:t xml:space="preserve"> </w:t>
      </w:r>
    </w:p>
    <w:p w14:paraId="3454B00F" w14:textId="77777777" w:rsidR="00C20A1B" w:rsidRPr="00C20A1B" w:rsidRDefault="00C20A1B" w:rsidP="00C57728">
      <w:pPr>
        <w:pStyle w:val="Default"/>
        <w:rPr>
          <w:lang w:val="en-GB"/>
        </w:rPr>
      </w:pPr>
    </w:p>
    <w:p w14:paraId="4439EF17" w14:textId="7D961873" w:rsidR="009B684D" w:rsidRDefault="009B684D" w:rsidP="00023F03">
      <w:pPr>
        <w:rPr>
          <w:b/>
          <w:bCs/>
          <w:sz w:val="20"/>
        </w:rPr>
      </w:pPr>
    </w:p>
    <w:sectPr w:rsidR="009B684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D1E4" w14:textId="77777777" w:rsidR="00A9369D" w:rsidRDefault="00A9369D">
      <w:r>
        <w:separator/>
      </w:r>
    </w:p>
  </w:endnote>
  <w:endnote w:type="continuationSeparator" w:id="0">
    <w:p w14:paraId="79C42504" w14:textId="77777777" w:rsidR="00A9369D" w:rsidRDefault="00A9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9D4A" w14:textId="310B1AFA" w:rsidR="0029020B" w:rsidRDefault="00204731">
    <w:pPr>
      <w:pStyle w:val="Footer"/>
      <w:tabs>
        <w:tab w:val="clear" w:pos="6480"/>
        <w:tab w:val="center" w:pos="4680"/>
        <w:tab w:val="right" w:pos="9360"/>
      </w:tabs>
    </w:pPr>
    <w:r>
      <w:fldChar w:fldCharType="begin"/>
    </w:r>
    <w:r>
      <w:instrText xml:space="preserve"> SUBJECT  \* MERGEFORMAT </w:instrText>
    </w:r>
    <w:r>
      <w:fldChar w:fldCharType="separate"/>
    </w:r>
    <w:r w:rsidR="00FB65C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B65C0">
      <w:t>Solomon Trainin, Qualcomm</w:t>
    </w:r>
  </w:p>
  <w:p w14:paraId="1FE300B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5AAC" w14:textId="77777777" w:rsidR="00A9369D" w:rsidRDefault="00A9369D">
      <w:r>
        <w:separator/>
      </w:r>
    </w:p>
  </w:footnote>
  <w:footnote w:type="continuationSeparator" w:id="0">
    <w:p w14:paraId="53DAE7B0" w14:textId="77777777" w:rsidR="00A9369D" w:rsidRDefault="00A9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84A4" w14:textId="4ABB5AFC" w:rsidR="0029020B" w:rsidRDefault="00CA1FAB">
    <w:pPr>
      <w:pStyle w:val="Header"/>
      <w:tabs>
        <w:tab w:val="clear" w:pos="6480"/>
        <w:tab w:val="center" w:pos="4680"/>
        <w:tab w:val="right" w:pos="9360"/>
      </w:tabs>
    </w:pPr>
    <w:r>
      <w:t>April 2020</w:t>
    </w:r>
    <w:r w:rsidR="0029020B">
      <w:tab/>
    </w:r>
    <w:r w:rsidR="0029020B">
      <w:tab/>
    </w:r>
    <w:r w:rsidR="00204731">
      <w:fldChar w:fldCharType="begin"/>
    </w:r>
    <w:r w:rsidR="00204731">
      <w:instrText xml:space="preserve"> TITLE  \* MERGEFORMAT </w:instrText>
    </w:r>
    <w:r w:rsidR="00204731">
      <w:fldChar w:fldCharType="separate"/>
    </w:r>
    <w:r w:rsidR="00FB65C0">
      <w:t>doc.: IEEE 802.11-</w:t>
    </w:r>
    <w:r w:rsidR="00204731">
      <w:t>20</w:t>
    </w:r>
    <w:r w:rsidR="00FB65C0">
      <w:t>/</w:t>
    </w:r>
    <w:r w:rsidR="00204731">
      <w:t>0637</w:t>
    </w:r>
    <w:r w:rsidR="00FB65C0">
      <w:t>r0</w:t>
    </w:r>
    <w:r w:rsidR="0020473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576"/>
    <w:multiLevelType w:val="hybridMultilevel"/>
    <w:tmpl w:val="2688BA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C855A7"/>
    <w:multiLevelType w:val="hybridMultilevel"/>
    <w:tmpl w:val="E4D8C58E"/>
    <w:lvl w:ilvl="0" w:tplc="1DE06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E3C93"/>
    <w:multiLevelType w:val="hybridMultilevel"/>
    <w:tmpl w:val="83A60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E44021"/>
    <w:multiLevelType w:val="hybridMultilevel"/>
    <w:tmpl w:val="7C22B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D56E4"/>
    <w:multiLevelType w:val="hybridMultilevel"/>
    <w:tmpl w:val="5AEC8984"/>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DA345A4"/>
    <w:multiLevelType w:val="hybridMultilevel"/>
    <w:tmpl w:val="AA7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D4B68"/>
    <w:multiLevelType w:val="hybridMultilevel"/>
    <w:tmpl w:val="768C61D4"/>
    <w:lvl w:ilvl="0" w:tplc="C52EF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512F7"/>
    <w:multiLevelType w:val="hybridMultilevel"/>
    <w:tmpl w:val="CB2CF8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333055"/>
    <w:multiLevelType w:val="hybridMultilevel"/>
    <w:tmpl w:val="67CEC1F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3179C4"/>
    <w:multiLevelType w:val="hybridMultilevel"/>
    <w:tmpl w:val="FD30D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D6DEF"/>
    <w:multiLevelType w:val="hybridMultilevel"/>
    <w:tmpl w:val="33686542"/>
    <w:lvl w:ilvl="0" w:tplc="6CE05B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566FB1"/>
    <w:multiLevelType w:val="hybridMultilevel"/>
    <w:tmpl w:val="93A4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6"/>
  </w:num>
  <w:num w:numId="5">
    <w:abstractNumId w:val="5"/>
  </w:num>
  <w:num w:numId="6">
    <w:abstractNumId w:val="8"/>
  </w:num>
  <w:num w:numId="7">
    <w:abstractNumId w:val="3"/>
  </w:num>
  <w:num w:numId="8">
    <w:abstractNumId w:val="9"/>
  </w:num>
  <w:num w:numId="9">
    <w:abstractNumId w:val="0"/>
  </w:num>
  <w:num w:numId="10">
    <w:abstractNumId w:val="10"/>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C0"/>
    <w:rsid w:val="00023F03"/>
    <w:rsid w:val="000812C7"/>
    <w:rsid w:val="000835BD"/>
    <w:rsid w:val="000B112C"/>
    <w:rsid w:val="000C17AE"/>
    <w:rsid w:val="00113399"/>
    <w:rsid w:val="00124035"/>
    <w:rsid w:val="00124D6B"/>
    <w:rsid w:val="00136063"/>
    <w:rsid w:val="00150C8D"/>
    <w:rsid w:val="001602F5"/>
    <w:rsid w:val="001652F6"/>
    <w:rsid w:val="00167257"/>
    <w:rsid w:val="001C7AC5"/>
    <w:rsid w:val="001D723B"/>
    <w:rsid w:val="001F4D6A"/>
    <w:rsid w:val="00204731"/>
    <w:rsid w:val="00257D2F"/>
    <w:rsid w:val="0029020B"/>
    <w:rsid w:val="002A3E09"/>
    <w:rsid w:val="002B2EF4"/>
    <w:rsid w:val="002D44BE"/>
    <w:rsid w:val="002E3D97"/>
    <w:rsid w:val="00315F8D"/>
    <w:rsid w:val="00331CF7"/>
    <w:rsid w:val="00334265"/>
    <w:rsid w:val="00354393"/>
    <w:rsid w:val="003D2C30"/>
    <w:rsid w:val="003D7A44"/>
    <w:rsid w:val="00442037"/>
    <w:rsid w:val="0046271F"/>
    <w:rsid w:val="004B064B"/>
    <w:rsid w:val="004E50B7"/>
    <w:rsid w:val="00504D29"/>
    <w:rsid w:val="00511568"/>
    <w:rsid w:val="00532BB8"/>
    <w:rsid w:val="00540604"/>
    <w:rsid w:val="005B06BC"/>
    <w:rsid w:val="0062440B"/>
    <w:rsid w:val="00640263"/>
    <w:rsid w:val="006C0727"/>
    <w:rsid w:val="006E145F"/>
    <w:rsid w:val="00755182"/>
    <w:rsid w:val="00770572"/>
    <w:rsid w:val="007E310E"/>
    <w:rsid w:val="008305D0"/>
    <w:rsid w:val="00845934"/>
    <w:rsid w:val="008B2359"/>
    <w:rsid w:val="008F14D6"/>
    <w:rsid w:val="008F27AF"/>
    <w:rsid w:val="009322FE"/>
    <w:rsid w:val="00947CEA"/>
    <w:rsid w:val="009615C8"/>
    <w:rsid w:val="0098041A"/>
    <w:rsid w:val="0098204C"/>
    <w:rsid w:val="009A565F"/>
    <w:rsid w:val="009B684D"/>
    <w:rsid w:val="009F2FBC"/>
    <w:rsid w:val="00A15568"/>
    <w:rsid w:val="00A23D25"/>
    <w:rsid w:val="00A313FD"/>
    <w:rsid w:val="00A5265F"/>
    <w:rsid w:val="00A62524"/>
    <w:rsid w:val="00A7246F"/>
    <w:rsid w:val="00A8097A"/>
    <w:rsid w:val="00A9369D"/>
    <w:rsid w:val="00AA427C"/>
    <w:rsid w:val="00AB3762"/>
    <w:rsid w:val="00AC5B6B"/>
    <w:rsid w:val="00AF289B"/>
    <w:rsid w:val="00B37B94"/>
    <w:rsid w:val="00B45379"/>
    <w:rsid w:val="00B54B8C"/>
    <w:rsid w:val="00B63C1D"/>
    <w:rsid w:val="00B90A37"/>
    <w:rsid w:val="00BE68C2"/>
    <w:rsid w:val="00BF1B01"/>
    <w:rsid w:val="00C16ACA"/>
    <w:rsid w:val="00C20A1B"/>
    <w:rsid w:val="00C419DB"/>
    <w:rsid w:val="00C57728"/>
    <w:rsid w:val="00CA09B2"/>
    <w:rsid w:val="00CA1FAB"/>
    <w:rsid w:val="00DC5A7B"/>
    <w:rsid w:val="00E21AE2"/>
    <w:rsid w:val="00E704DF"/>
    <w:rsid w:val="00F23946"/>
    <w:rsid w:val="00F54183"/>
    <w:rsid w:val="00FB6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7B8C8C"/>
  <w15:chartTrackingRefBased/>
  <w15:docId w15:val="{28207251-B9F2-4CDD-A43A-27ED930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5C0"/>
    <w:pPr>
      <w:spacing w:after="160" w:line="259" w:lineRule="auto"/>
      <w:ind w:left="720"/>
      <w:contextualSpacing/>
    </w:pPr>
    <w:rPr>
      <w:rFonts w:ascii="Calibri" w:eastAsia="Calibri" w:hAnsi="Calibri" w:cs="Arial"/>
      <w:szCs w:val="22"/>
      <w:lang w:val="en-US"/>
    </w:rPr>
  </w:style>
  <w:style w:type="paragraph" w:customStyle="1" w:styleId="Default">
    <w:name w:val="Default"/>
    <w:rsid w:val="00540604"/>
    <w:pPr>
      <w:autoSpaceDE w:val="0"/>
      <w:autoSpaceDN w:val="0"/>
      <w:adjustRightInd w:val="0"/>
    </w:pPr>
    <w:rPr>
      <w:color w:val="000000"/>
      <w:sz w:val="24"/>
      <w:szCs w:val="24"/>
    </w:rPr>
  </w:style>
  <w:style w:type="paragraph" w:styleId="BalloonText">
    <w:name w:val="Balloon Text"/>
    <w:basedOn w:val="Normal"/>
    <w:link w:val="BalloonTextChar"/>
    <w:rsid w:val="00334265"/>
    <w:rPr>
      <w:rFonts w:ascii="Segoe UI" w:hAnsi="Segoe UI" w:cs="Segoe UI"/>
      <w:sz w:val="18"/>
      <w:szCs w:val="18"/>
    </w:rPr>
  </w:style>
  <w:style w:type="character" w:customStyle="1" w:styleId="BalloonTextChar">
    <w:name w:val="Balloon Text Char"/>
    <w:basedOn w:val="DefaultParagraphFont"/>
    <w:link w:val="BalloonText"/>
    <w:rsid w:val="00334265"/>
    <w:rPr>
      <w:rFonts w:ascii="Segoe UI" w:hAnsi="Segoe UI" w:cs="Segoe UI"/>
      <w:sz w:val="18"/>
      <w:szCs w:val="18"/>
      <w:lang w:val="en-GB" w:bidi="ar-SA"/>
    </w:rPr>
  </w:style>
  <w:style w:type="character" w:styleId="CommentReference">
    <w:name w:val="annotation reference"/>
    <w:basedOn w:val="DefaultParagraphFont"/>
    <w:rsid w:val="001133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(12)</Template>
  <TotalTime>2</TotalTime>
  <Pages>4</Pages>
  <Words>1221</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2</cp:revision>
  <cp:lastPrinted>1899-12-31T22:00:00Z</cp:lastPrinted>
  <dcterms:created xsi:type="dcterms:W3CDTF">2020-04-21T05:39:00Z</dcterms:created>
  <dcterms:modified xsi:type="dcterms:W3CDTF">2020-04-21T05:39:00Z</dcterms:modified>
</cp:coreProperties>
</file>