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B1DA1ED" w:rsidR="00C723BC" w:rsidRPr="00183F4C" w:rsidRDefault="006A38C9" w:rsidP="005008C6">
            <w:pPr>
              <w:pStyle w:val="T2"/>
            </w:pPr>
            <w:r>
              <w:rPr>
                <w:lang w:eastAsia="ko-KR"/>
              </w:rPr>
              <w:t>11ba</w:t>
            </w:r>
            <w:r w:rsidR="00473F40">
              <w:rPr>
                <w:lang w:eastAsia="ko-KR"/>
              </w:rPr>
              <w:t xml:space="preserve"> D</w:t>
            </w:r>
            <w:r w:rsidR="00063F99">
              <w:rPr>
                <w:lang w:eastAsia="ko-KR"/>
              </w:rPr>
              <w:t>6</w:t>
            </w:r>
            <w:r w:rsidR="005B461B">
              <w:rPr>
                <w:lang w:eastAsia="ko-KR"/>
              </w:rPr>
              <w:t>.0</w:t>
            </w:r>
            <w:r w:rsidR="00AC6D1C">
              <w:rPr>
                <w:lang w:eastAsia="ko-KR"/>
              </w:rPr>
              <w:t xml:space="preserve"> </w:t>
            </w:r>
            <w:r w:rsidR="00D53325">
              <w:rPr>
                <w:lang w:eastAsia="ko-KR"/>
              </w:rPr>
              <w:t xml:space="preserve">Comment Resolution </w:t>
            </w:r>
            <w:r w:rsidR="006C4205">
              <w:rPr>
                <w:lang w:eastAsia="ko-KR"/>
              </w:rPr>
              <w:t xml:space="preserve">for </w:t>
            </w:r>
            <w:r w:rsidR="00063F99">
              <w:rPr>
                <w:lang w:eastAsia="ko-KR"/>
              </w:rPr>
              <w:t>WUR Beacon</w:t>
            </w:r>
          </w:p>
        </w:tc>
      </w:tr>
      <w:tr w:rsidR="00C723BC" w:rsidRPr="00183F4C" w14:paraId="609B60F1" w14:textId="77777777" w:rsidTr="00B034CE">
        <w:trPr>
          <w:trHeight w:val="359"/>
          <w:jc w:val="center"/>
        </w:trPr>
        <w:tc>
          <w:tcPr>
            <w:tcW w:w="9576" w:type="dxa"/>
            <w:gridSpan w:val="5"/>
            <w:vAlign w:val="center"/>
          </w:tcPr>
          <w:p w14:paraId="14FD9DCC" w14:textId="54D1061B" w:rsidR="00C723BC" w:rsidRPr="00183F4C" w:rsidRDefault="00C723BC" w:rsidP="00AE00B3">
            <w:pPr>
              <w:pStyle w:val="T2"/>
              <w:ind w:left="0"/>
              <w:rPr>
                <w:b w:val="0"/>
                <w:sz w:val="20"/>
              </w:rPr>
            </w:pPr>
            <w:r w:rsidRPr="00183F4C">
              <w:rPr>
                <w:sz w:val="20"/>
              </w:rPr>
              <w:t>Date:</w:t>
            </w:r>
            <w:r w:rsidRPr="00183F4C">
              <w:rPr>
                <w:b w:val="0"/>
                <w:sz w:val="20"/>
              </w:rPr>
              <w:t xml:space="preserve">  20</w:t>
            </w:r>
            <w:r w:rsidR="006E4D68">
              <w:rPr>
                <w:b w:val="0"/>
                <w:sz w:val="20"/>
              </w:rPr>
              <w:t>20</w:t>
            </w:r>
            <w:r w:rsidRPr="00183F4C">
              <w:rPr>
                <w:b w:val="0"/>
                <w:sz w:val="20"/>
              </w:rPr>
              <w:t>-</w:t>
            </w:r>
            <w:r w:rsidR="006E4D68">
              <w:rPr>
                <w:b w:val="0"/>
                <w:sz w:val="20"/>
                <w:lang w:eastAsia="ko-KR"/>
              </w:rPr>
              <w:t>04</w:t>
            </w:r>
            <w:r w:rsidR="00AC6D1C">
              <w:rPr>
                <w:b w:val="0"/>
                <w:sz w:val="20"/>
                <w:lang w:eastAsia="ko-KR"/>
              </w:rPr>
              <w:t>-2</w:t>
            </w:r>
            <w:r w:rsidR="006E4D68">
              <w:rPr>
                <w:b w:val="0"/>
                <w:sz w:val="20"/>
                <w:lang w:eastAsia="ko-KR"/>
              </w:rPr>
              <w:t>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6F31346E" w:rsidR="002D4A0E" w:rsidRPr="00B034CE" w:rsidRDefault="005F5489" w:rsidP="001A14ED">
            <w:pPr>
              <w:pStyle w:val="T2"/>
              <w:spacing w:after="0"/>
              <w:ind w:left="0" w:right="0"/>
              <w:jc w:val="left"/>
              <w:rPr>
                <w:b w:val="0"/>
                <w:sz w:val="18"/>
                <w:szCs w:val="18"/>
                <w:lang w:eastAsia="ko-KR"/>
              </w:rPr>
            </w:pPr>
            <w:r>
              <w:rPr>
                <w:b w:val="0"/>
                <w:sz w:val="18"/>
                <w:szCs w:val="18"/>
                <w:lang w:eastAsia="ko-KR"/>
              </w:rPr>
              <w:t>Minyoung Park</w:t>
            </w: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E4436" w:rsidRDefault="007E4436">
                            <w:pPr>
                              <w:pStyle w:val="T1"/>
                              <w:spacing w:after="120"/>
                            </w:pPr>
                            <w:r>
                              <w:t>Abstract</w:t>
                            </w:r>
                          </w:p>
                          <w:p w14:paraId="6C13706B" w14:textId="3B46EF90"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01439E">
                              <w:rPr>
                                <w:lang w:eastAsia="ko-KR"/>
                              </w:rPr>
                              <w:t>6</w:t>
                            </w:r>
                            <w:r w:rsidR="005B461B">
                              <w:rPr>
                                <w:lang w:eastAsia="ko-KR"/>
                              </w:rPr>
                              <w:t>.0</w:t>
                            </w:r>
                            <w:r>
                              <w:rPr>
                                <w:lang w:eastAsia="ko-KR"/>
                              </w:rPr>
                              <w:t xml:space="preserve"> with the following CIDs:</w:t>
                            </w:r>
                          </w:p>
                          <w:p w14:paraId="2B6149B2" w14:textId="4E54F819" w:rsidR="00853078" w:rsidRDefault="00853078" w:rsidP="00210DDD">
                            <w:pPr>
                              <w:jc w:val="both"/>
                              <w:rPr>
                                <w:lang w:eastAsia="ko-KR"/>
                              </w:rPr>
                            </w:pPr>
                          </w:p>
                          <w:p w14:paraId="2CBEA708" w14:textId="750D6100" w:rsidR="00853078" w:rsidRDefault="00853078" w:rsidP="00210DDD">
                            <w:pPr>
                              <w:jc w:val="both"/>
                              <w:rPr>
                                <w:lang w:eastAsia="ko-KR"/>
                              </w:rPr>
                            </w:pPr>
                            <w:r>
                              <w:rPr>
                                <w:lang w:eastAsia="ko-KR"/>
                              </w:rPr>
                              <w:t>7037, 7043, 7077, 7078, 7079, 7119</w:t>
                            </w:r>
                          </w:p>
                          <w:p w14:paraId="3CE7AAF6" w14:textId="6F3FBA21" w:rsidR="005008C6" w:rsidRDefault="005008C6" w:rsidP="006A40FB">
                            <w:pPr>
                              <w:jc w:val="both"/>
                              <w:rPr>
                                <w:color w:val="000000" w:themeColor="text1"/>
                                <w:lang w:eastAsia="ko-KR"/>
                              </w:rPr>
                            </w:pPr>
                          </w:p>
                          <w:p w14:paraId="7AD481A4" w14:textId="77777777" w:rsidR="0001439E" w:rsidRDefault="0001439E"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114120E2"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7E4436" w:rsidRDefault="007E4436">
                      <w:pPr>
                        <w:pStyle w:val="T1"/>
                        <w:spacing w:after="120"/>
                      </w:pPr>
                      <w:r>
                        <w:t>Abstract</w:t>
                      </w:r>
                    </w:p>
                    <w:p w14:paraId="6C13706B" w14:textId="3B46EF90"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01439E">
                        <w:rPr>
                          <w:lang w:eastAsia="ko-KR"/>
                        </w:rPr>
                        <w:t>6</w:t>
                      </w:r>
                      <w:r w:rsidR="005B461B">
                        <w:rPr>
                          <w:lang w:eastAsia="ko-KR"/>
                        </w:rPr>
                        <w:t>.0</w:t>
                      </w:r>
                      <w:r>
                        <w:rPr>
                          <w:lang w:eastAsia="ko-KR"/>
                        </w:rPr>
                        <w:t xml:space="preserve"> with the following CIDs:</w:t>
                      </w:r>
                    </w:p>
                    <w:p w14:paraId="2B6149B2" w14:textId="4E54F819" w:rsidR="00853078" w:rsidRDefault="00853078" w:rsidP="00210DDD">
                      <w:pPr>
                        <w:jc w:val="both"/>
                        <w:rPr>
                          <w:lang w:eastAsia="ko-KR"/>
                        </w:rPr>
                      </w:pPr>
                    </w:p>
                    <w:p w14:paraId="2CBEA708" w14:textId="750D6100" w:rsidR="00853078" w:rsidRDefault="00853078" w:rsidP="00210DDD">
                      <w:pPr>
                        <w:jc w:val="both"/>
                        <w:rPr>
                          <w:lang w:eastAsia="ko-KR"/>
                        </w:rPr>
                      </w:pPr>
                      <w:r>
                        <w:rPr>
                          <w:lang w:eastAsia="ko-KR"/>
                        </w:rPr>
                        <w:t>7037, 7043, 7077, 7078, 7079, 7119</w:t>
                      </w:r>
                    </w:p>
                    <w:p w14:paraId="3CE7AAF6" w14:textId="6F3FBA21" w:rsidR="005008C6" w:rsidRDefault="005008C6" w:rsidP="006A40FB">
                      <w:pPr>
                        <w:jc w:val="both"/>
                        <w:rPr>
                          <w:color w:val="000000" w:themeColor="text1"/>
                          <w:lang w:eastAsia="ko-KR"/>
                        </w:rPr>
                      </w:pPr>
                    </w:p>
                    <w:p w14:paraId="7AD481A4" w14:textId="77777777" w:rsidR="0001439E" w:rsidRDefault="0001439E"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114120E2"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5030D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9C41B7">
        <w:rPr>
          <w:lang w:eastAsia="ko-KR"/>
        </w:rPr>
        <w:t>6</w:t>
      </w:r>
      <w:r w:rsidR="005B461B">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FC484FF"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9C41B7">
        <w:rPr>
          <w:b/>
          <w:bCs/>
          <w:i/>
          <w:iCs/>
          <w:lang w:eastAsia="ko-KR"/>
        </w:rPr>
        <w:t>6</w:t>
      </w:r>
      <w:r w:rsidR="005B461B">
        <w:rPr>
          <w:b/>
          <w:bCs/>
          <w:i/>
          <w:iCs/>
          <w:lang w:eastAsia="ko-KR"/>
        </w:rPr>
        <w:t>.0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9981" w:type="dxa"/>
        <w:tblInd w:w="-456" w:type="dxa"/>
        <w:tblLayout w:type="fixed"/>
        <w:tblLook w:val="04A0" w:firstRow="1" w:lastRow="0" w:firstColumn="1" w:lastColumn="0" w:noHBand="0" w:noVBand="1"/>
      </w:tblPr>
      <w:tblGrid>
        <w:gridCol w:w="654"/>
        <w:gridCol w:w="720"/>
        <w:gridCol w:w="900"/>
        <w:gridCol w:w="2875"/>
        <w:gridCol w:w="1625"/>
        <w:gridCol w:w="3207"/>
      </w:tblGrid>
      <w:tr w:rsidR="00E26ACD" w:rsidRPr="0043413E" w14:paraId="5DA65416" w14:textId="77777777" w:rsidTr="00E26ACD">
        <w:trPr>
          <w:trHeight w:val="373"/>
        </w:trPr>
        <w:tc>
          <w:tcPr>
            <w:tcW w:w="654" w:type="dxa"/>
          </w:tcPr>
          <w:p w14:paraId="4CF35CFC"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38B7F90E" w14:textId="1AEB3328" w:rsidR="00E26ACD" w:rsidRPr="00677427" w:rsidRDefault="00E26ACD" w:rsidP="00CD6072">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E26ACD" w:rsidRPr="00677427" w:rsidRDefault="00E26AC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26ACD" w:rsidRPr="00DF4A52" w14:paraId="3530E8EB" w14:textId="77777777" w:rsidTr="00E26ACD">
        <w:trPr>
          <w:trHeight w:val="1002"/>
        </w:trPr>
        <w:tc>
          <w:tcPr>
            <w:tcW w:w="654" w:type="dxa"/>
          </w:tcPr>
          <w:p w14:paraId="3796145D" w14:textId="3FC40BC8"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7037</w:t>
            </w:r>
          </w:p>
        </w:tc>
        <w:tc>
          <w:tcPr>
            <w:tcW w:w="720" w:type="dxa"/>
          </w:tcPr>
          <w:p w14:paraId="4C2FBAB6" w14:textId="643785E5"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178.40</w:t>
            </w:r>
          </w:p>
        </w:tc>
        <w:tc>
          <w:tcPr>
            <w:tcW w:w="900" w:type="dxa"/>
          </w:tcPr>
          <w:p w14:paraId="5E1AA2F8" w14:textId="54BDE4A3" w:rsidR="00E26ACD" w:rsidRPr="009C41B7" w:rsidRDefault="00E26ACD" w:rsidP="009C41B7">
            <w:pPr>
              <w:rPr>
                <w:rFonts w:ascii="Calibri" w:hAnsi="Calibri" w:cs="Calibri"/>
                <w:sz w:val="18"/>
                <w:szCs w:val="18"/>
              </w:rPr>
            </w:pPr>
            <w:r w:rsidRPr="009C41B7">
              <w:rPr>
                <w:rFonts w:ascii="Calibri" w:hAnsi="Calibri" w:cs="Calibri"/>
                <w:sz w:val="18"/>
                <w:szCs w:val="18"/>
              </w:rPr>
              <w:t>C.3</w:t>
            </w:r>
          </w:p>
        </w:tc>
        <w:tc>
          <w:tcPr>
            <w:tcW w:w="2875" w:type="dxa"/>
          </w:tcPr>
          <w:p w14:paraId="3EEAEF8B" w14:textId="13F9355B"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 xml:space="preserve">The WUR mechanism assumes that the WUR Beacon </w:t>
            </w:r>
            <w:proofErr w:type="spellStart"/>
            <w:r w:rsidRPr="009C41B7">
              <w:rPr>
                <w:rFonts w:ascii="Calibri" w:hAnsi="Calibri" w:cs="Calibri"/>
                <w:sz w:val="18"/>
                <w:szCs w:val="18"/>
              </w:rPr>
              <w:t>preiod</w:t>
            </w:r>
            <w:proofErr w:type="spellEnd"/>
            <w:r w:rsidRPr="009C41B7">
              <w:rPr>
                <w:rFonts w:ascii="Calibri" w:hAnsi="Calibri" w:cs="Calibri"/>
                <w:sz w:val="18"/>
                <w:szCs w:val="18"/>
              </w:rPr>
              <w:t xml:space="preserve"> is longer than that of the 802.11 Beacon, however this is not stated within the draft. At minimum a default value should be assigned to the dot11WURBeacon MIB parameter.</w:t>
            </w:r>
          </w:p>
        </w:tc>
        <w:tc>
          <w:tcPr>
            <w:tcW w:w="1625" w:type="dxa"/>
          </w:tcPr>
          <w:p w14:paraId="55F46D1A" w14:textId="5A80AC5D"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Add the following line to the dot11WURBeacon definition:</w:t>
            </w:r>
            <w:r w:rsidRPr="009C41B7">
              <w:rPr>
                <w:rFonts w:ascii="Calibri" w:hAnsi="Calibri" w:cs="Calibri"/>
                <w:sz w:val="18"/>
                <w:szCs w:val="18"/>
              </w:rPr>
              <w:br/>
            </w:r>
            <w:r w:rsidRPr="009C41B7">
              <w:rPr>
                <w:rFonts w:ascii="Calibri" w:hAnsi="Calibri" w:cs="Calibri"/>
                <w:sz w:val="18"/>
                <w:szCs w:val="18"/>
              </w:rPr>
              <w:br/>
              <w:t xml:space="preserve">"DEFVAL </w:t>
            </w:r>
            <w:proofErr w:type="gramStart"/>
            <w:r w:rsidRPr="009C41B7">
              <w:rPr>
                <w:rFonts w:ascii="Calibri" w:hAnsi="Calibri" w:cs="Calibri"/>
                <w:sz w:val="18"/>
                <w:szCs w:val="18"/>
              </w:rPr>
              <w:t>{ 10000</w:t>
            </w:r>
            <w:proofErr w:type="gramEnd"/>
            <w:r w:rsidRPr="009C41B7">
              <w:rPr>
                <w:rFonts w:ascii="Calibri" w:hAnsi="Calibri" w:cs="Calibri"/>
                <w:sz w:val="18"/>
                <w:szCs w:val="18"/>
              </w:rPr>
              <w:t xml:space="preserve"> }"</w:t>
            </w:r>
            <w:r w:rsidRPr="009C41B7">
              <w:rPr>
                <w:rFonts w:ascii="Calibri" w:hAnsi="Calibri" w:cs="Calibri"/>
                <w:sz w:val="18"/>
                <w:szCs w:val="18"/>
              </w:rPr>
              <w:br/>
            </w:r>
            <w:r w:rsidRPr="009C41B7">
              <w:rPr>
                <w:rFonts w:ascii="Calibri" w:hAnsi="Calibri" w:cs="Calibri"/>
                <w:sz w:val="18"/>
                <w:szCs w:val="18"/>
              </w:rPr>
              <w:br/>
              <w:t>The value should be greater than that of the 802.11 Beacon</w:t>
            </w:r>
          </w:p>
        </w:tc>
        <w:tc>
          <w:tcPr>
            <w:tcW w:w="3207" w:type="dxa"/>
          </w:tcPr>
          <w:p w14:paraId="638840D6" w14:textId="77777777" w:rsidR="00E26ACD" w:rsidRDefault="00E26ACD" w:rsidP="00B678BB">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Revised – </w:t>
            </w:r>
          </w:p>
          <w:p w14:paraId="26E652E2" w14:textId="77777777" w:rsidR="00E26ACD" w:rsidRDefault="00E26ACD" w:rsidP="009C41B7">
            <w:pPr>
              <w:autoSpaceDE w:val="0"/>
              <w:autoSpaceDN w:val="0"/>
              <w:adjustRightInd w:val="0"/>
              <w:rPr>
                <w:rFonts w:ascii="Calibri" w:hAnsi="Calibri" w:cs="Calibri"/>
                <w:i/>
                <w:color w:val="000000" w:themeColor="text1"/>
                <w:sz w:val="18"/>
                <w:szCs w:val="18"/>
              </w:rPr>
            </w:pPr>
          </w:p>
          <w:p w14:paraId="4E350D1E" w14:textId="594615A4" w:rsidR="00E26ACD" w:rsidRDefault="00E26ACD" w:rsidP="009C41B7">
            <w:pPr>
              <w:autoSpaceDE w:val="0"/>
              <w:autoSpaceDN w:val="0"/>
              <w:adjustRightInd w:val="0"/>
              <w:rPr>
                <w:rFonts w:ascii="Calibri" w:hAnsi="Calibri" w:cs="Calibri"/>
                <w:iCs/>
                <w:color w:val="000000" w:themeColor="text1"/>
                <w:sz w:val="18"/>
                <w:szCs w:val="18"/>
              </w:rPr>
            </w:pPr>
            <w:r>
              <w:rPr>
                <w:rFonts w:ascii="Calibri" w:hAnsi="Calibri" w:cs="Calibri"/>
                <w:iCs/>
                <w:color w:val="000000" w:themeColor="text1"/>
                <w:sz w:val="18"/>
                <w:szCs w:val="18"/>
              </w:rPr>
              <w:t xml:space="preserve">There is no default value of dot11BeaconPeriod. As a result, a default value of dot11WURBeaconPeriod </w:t>
            </w:r>
            <w:proofErr w:type="spellStart"/>
            <w:r>
              <w:rPr>
                <w:rFonts w:ascii="Calibri" w:hAnsi="Calibri" w:cs="Calibri"/>
                <w:iCs/>
                <w:color w:val="000000" w:themeColor="text1"/>
                <w:sz w:val="18"/>
                <w:szCs w:val="18"/>
              </w:rPr>
              <w:t>can not</w:t>
            </w:r>
            <w:proofErr w:type="spellEnd"/>
            <w:r>
              <w:rPr>
                <w:rFonts w:ascii="Calibri" w:hAnsi="Calibri" w:cs="Calibri"/>
                <w:iCs/>
                <w:color w:val="000000" w:themeColor="text1"/>
                <w:sz w:val="18"/>
                <w:szCs w:val="18"/>
              </w:rPr>
              <w:t xml:space="preserve"> be described. </w:t>
            </w:r>
          </w:p>
          <w:p w14:paraId="70B92724" w14:textId="0A1F85DE" w:rsidR="00E26ACD" w:rsidRDefault="00E26ACD" w:rsidP="009C41B7">
            <w:pPr>
              <w:autoSpaceDE w:val="0"/>
              <w:autoSpaceDN w:val="0"/>
              <w:adjustRightInd w:val="0"/>
              <w:rPr>
                <w:rFonts w:ascii="Calibri" w:hAnsi="Calibri" w:cs="Calibri"/>
                <w:iCs/>
                <w:color w:val="000000" w:themeColor="text1"/>
                <w:sz w:val="18"/>
                <w:szCs w:val="18"/>
              </w:rPr>
            </w:pPr>
          </w:p>
          <w:p w14:paraId="765F5DCD" w14:textId="13C0CD1F" w:rsidR="00E26ACD" w:rsidRDefault="00E26ACD" w:rsidP="009C41B7">
            <w:pPr>
              <w:autoSpaceDE w:val="0"/>
              <w:autoSpaceDN w:val="0"/>
              <w:adjustRightInd w:val="0"/>
              <w:rPr>
                <w:rFonts w:ascii="Calibri" w:hAnsi="Calibri" w:cs="Calibri"/>
                <w:iCs/>
                <w:color w:val="000000" w:themeColor="text1"/>
                <w:sz w:val="18"/>
                <w:szCs w:val="18"/>
              </w:rPr>
            </w:pPr>
            <w:r>
              <w:rPr>
                <w:rFonts w:ascii="Calibri" w:hAnsi="Calibri" w:cs="Calibri"/>
                <w:iCs/>
                <w:color w:val="000000" w:themeColor="text1"/>
                <w:sz w:val="18"/>
                <w:szCs w:val="18"/>
              </w:rPr>
              <w:t xml:space="preserve">The choice of WUR Beacon period to be longer than 802.11 Beacon period is discussed in several slides, but the group agrees that this is implementation specific choice based on various criteria. </w:t>
            </w:r>
          </w:p>
          <w:p w14:paraId="49F423C1" w14:textId="77777777" w:rsidR="00E26ACD" w:rsidRDefault="00E26ACD" w:rsidP="009C41B7">
            <w:pPr>
              <w:autoSpaceDE w:val="0"/>
              <w:autoSpaceDN w:val="0"/>
              <w:adjustRightInd w:val="0"/>
              <w:rPr>
                <w:rFonts w:ascii="Calibri" w:hAnsi="Calibri" w:cs="Calibri"/>
                <w:iCs/>
                <w:color w:val="000000" w:themeColor="text1"/>
                <w:sz w:val="18"/>
                <w:szCs w:val="18"/>
              </w:rPr>
            </w:pPr>
          </w:p>
          <w:p w14:paraId="10C191E5" w14:textId="360C71CA" w:rsidR="00E26ACD" w:rsidRDefault="00E26ACD" w:rsidP="009C41B7">
            <w:pPr>
              <w:autoSpaceDE w:val="0"/>
              <w:autoSpaceDN w:val="0"/>
              <w:adjustRightInd w:val="0"/>
              <w:rPr>
                <w:rFonts w:ascii="Calibri" w:hAnsi="Calibri" w:cs="Calibri"/>
                <w:iCs/>
                <w:color w:val="000000" w:themeColor="text1"/>
                <w:sz w:val="18"/>
                <w:szCs w:val="18"/>
              </w:rPr>
            </w:pPr>
            <w:r>
              <w:rPr>
                <w:rFonts w:ascii="Calibri" w:hAnsi="Calibri" w:cs="Calibri"/>
                <w:iCs/>
                <w:color w:val="000000" w:themeColor="text1"/>
                <w:sz w:val="18"/>
                <w:szCs w:val="18"/>
              </w:rPr>
              <w:t>We simply add the following note in page 110 line 11 of 29.6.2.</w:t>
            </w:r>
          </w:p>
          <w:p w14:paraId="378C9FC1" w14:textId="77777777" w:rsidR="00E26ACD" w:rsidRDefault="00E26ACD" w:rsidP="009C41B7">
            <w:pPr>
              <w:autoSpaceDE w:val="0"/>
              <w:autoSpaceDN w:val="0"/>
              <w:adjustRightInd w:val="0"/>
              <w:rPr>
                <w:rFonts w:ascii="Calibri" w:hAnsi="Calibri" w:cs="Calibri"/>
                <w:iCs/>
                <w:color w:val="000000" w:themeColor="text1"/>
                <w:sz w:val="18"/>
                <w:szCs w:val="18"/>
              </w:rPr>
            </w:pPr>
          </w:p>
          <w:p w14:paraId="51FA7EDA" w14:textId="77777777" w:rsidR="00E26ACD" w:rsidRDefault="00E26ACD" w:rsidP="00943BAB">
            <w:pPr>
              <w:autoSpaceDE w:val="0"/>
              <w:autoSpaceDN w:val="0"/>
              <w:adjustRightInd w:val="0"/>
              <w:rPr>
                <w:ins w:id="1" w:author="Huang, Po-kai" w:date="2020-04-20T23:08:00Z"/>
                <w:rFonts w:ascii="Calibri" w:hAnsi="Calibri" w:cs="Calibri"/>
                <w:sz w:val="18"/>
                <w:szCs w:val="18"/>
              </w:rPr>
            </w:pPr>
            <w:r>
              <w:rPr>
                <w:rFonts w:ascii="Calibri" w:hAnsi="Calibri" w:cs="Calibri"/>
                <w:color w:val="000000" w:themeColor="text1"/>
                <w:sz w:val="18"/>
                <w:szCs w:val="18"/>
              </w:rPr>
              <w:t xml:space="preserve">“NOTE –The method to determine </w:t>
            </w:r>
            <w:proofErr w:type="gramStart"/>
            <w:r>
              <w:rPr>
                <w:rFonts w:ascii="Calibri" w:hAnsi="Calibri" w:cs="Calibri"/>
                <w:color w:val="000000" w:themeColor="text1"/>
                <w:sz w:val="18"/>
                <w:szCs w:val="18"/>
              </w:rPr>
              <w:t>the  value</w:t>
            </w:r>
            <w:proofErr w:type="gramEnd"/>
            <w:r>
              <w:rPr>
                <w:rFonts w:ascii="Calibri" w:hAnsi="Calibri" w:cs="Calibri"/>
                <w:color w:val="000000" w:themeColor="text1"/>
                <w:sz w:val="18"/>
                <w:szCs w:val="18"/>
              </w:rPr>
              <w:t xml:space="preserve"> of </w:t>
            </w:r>
            <w:r w:rsidRPr="009C41B7">
              <w:rPr>
                <w:rFonts w:ascii="Calibri" w:hAnsi="Calibri" w:cs="Calibri"/>
                <w:sz w:val="18"/>
                <w:szCs w:val="18"/>
              </w:rPr>
              <w:t>dot11WURBeaconPeriod</w:t>
            </w:r>
            <w:r>
              <w:rPr>
                <w:rFonts w:ascii="Calibri" w:hAnsi="Calibri" w:cs="Calibri"/>
                <w:sz w:val="18"/>
                <w:szCs w:val="18"/>
              </w:rPr>
              <w:t xml:space="preserve"> is implementation specific and might be chosen based on the considerations of overhead, timing correction requirement, and required transmission frequency for a WUR non-AP STA to check the activity of a WUR AP. </w:t>
            </w:r>
          </w:p>
          <w:p w14:paraId="09E61702" w14:textId="77777777" w:rsidR="00E26ACD" w:rsidRDefault="00E26ACD" w:rsidP="00943BAB">
            <w:pPr>
              <w:autoSpaceDE w:val="0"/>
              <w:autoSpaceDN w:val="0"/>
              <w:adjustRightInd w:val="0"/>
              <w:rPr>
                <w:ins w:id="2" w:author="Huang, Po-kai" w:date="2020-04-20T23:08:00Z"/>
                <w:rFonts w:ascii="Calibri" w:hAnsi="Calibri" w:cs="Calibri"/>
                <w:sz w:val="18"/>
                <w:szCs w:val="18"/>
              </w:rPr>
            </w:pPr>
          </w:p>
          <w:p w14:paraId="1D0A74D6" w14:textId="2029B484" w:rsidR="00E26ACD" w:rsidRPr="00943BAB" w:rsidRDefault="00E26ACD" w:rsidP="00943BAB">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0636r0</w:t>
            </w:r>
            <w:r w:rsidRPr="004862AE">
              <w:rPr>
                <w:rFonts w:ascii="Calibri" w:hAnsi="Calibri" w:cs="Arial"/>
                <w:sz w:val="18"/>
                <w:szCs w:val="18"/>
              </w:rPr>
              <w:t xml:space="preserve"> under al</w:t>
            </w:r>
            <w:r>
              <w:rPr>
                <w:rFonts w:ascii="Calibri" w:hAnsi="Calibri" w:cs="Arial"/>
                <w:sz w:val="18"/>
                <w:szCs w:val="18"/>
              </w:rPr>
              <w:t>l headings that include CID 7037.</w:t>
            </w:r>
          </w:p>
        </w:tc>
      </w:tr>
      <w:tr w:rsidR="00E26ACD" w:rsidRPr="00DF4A52" w14:paraId="1E36C3ED" w14:textId="77777777" w:rsidTr="00E26ACD">
        <w:trPr>
          <w:trHeight w:val="1002"/>
        </w:trPr>
        <w:tc>
          <w:tcPr>
            <w:tcW w:w="654" w:type="dxa"/>
          </w:tcPr>
          <w:p w14:paraId="21991974" w14:textId="0F1C477E"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7043</w:t>
            </w:r>
          </w:p>
        </w:tc>
        <w:tc>
          <w:tcPr>
            <w:tcW w:w="720" w:type="dxa"/>
          </w:tcPr>
          <w:p w14:paraId="7F85B6C7" w14:textId="29067B45"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110.4</w:t>
            </w:r>
          </w:p>
        </w:tc>
        <w:tc>
          <w:tcPr>
            <w:tcW w:w="900" w:type="dxa"/>
          </w:tcPr>
          <w:p w14:paraId="47C1EB2D" w14:textId="35FAD35F" w:rsidR="00E26ACD" w:rsidRPr="009C41B7" w:rsidRDefault="00E26ACD" w:rsidP="009C41B7">
            <w:pPr>
              <w:rPr>
                <w:rFonts w:ascii="Calibri" w:hAnsi="Calibri" w:cs="Calibri"/>
                <w:sz w:val="18"/>
                <w:szCs w:val="18"/>
              </w:rPr>
            </w:pPr>
            <w:r w:rsidRPr="009C41B7">
              <w:rPr>
                <w:rFonts w:ascii="Calibri" w:hAnsi="Calibri" w:cs="Calibri"/>
                <w:sz w:val="18"/>
                <w:szCs w:val="18"/>
              </w:rPr>
              <w:t>29.6.2</w:t>
            </w:r>
          </w:p>
        </w:tc>
        <w:tc>
          <w:tcPr>
            <w:tcW w:w="2875" w:type="dxa"/>
          </w:tcPr>
          <w:p w14:paraId="7567F2FD" w14:textId="728BBAF3"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The dot11WURBeaconPeriod needs to be longer than the dot11BeaconPeriod in order to minimize use of the channel for low bitrate signal overhead.</w:t>
            </w:r>
          </w:p>
        </w:tc>
        <w:tc>
          <w:tcPr>
            <w:tcW w:w="1625" w:type="dxa"/>
          </w:tcPr>
          <w:p w14:paraId="2FE1C55A" w14:textId="758FFB81"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 xml:space="preserve">Add a note that dot11WURBeaconPeriod should be 10x or </w:t>
            </w:r>
            <w:proofErr w:type="gramStart"/>
            <w:r w:rsidRPr="009C41B7">
              <w:rPr>
                <w:rFonts w:ascii="Calibri" w:hAnsi="Calibri" w:cs="Calibri"/>
                <w:sz w:val="18"/>
                <w:szCs w:val="18"/>
              </w:rPr>
              <w:t>more larger</w:t>
            </w:r>
            <w:proofErr w:type="gramEnd"/>
            <w:r w:rsidRPr="009C41B7">
              <w:rPr>
                <w:rFonts w:ascii="Calibri" w:hAnsi="Calibri" w:cs="Calibri"/>
                <w:sz w:val="18"/>
                <w:szCs w:val="18"/>
              </w:rPr>
              <w:t xml:space="preserve"> than dot11BeaconPeriod.</w:t>
            </w:r>
          </w:p>
        </w:tc>
        <w:tc>
          <w:tcPr>
            <w:tcW w:w="3207" w:type="dxa"/>
          </w:tcPr>
          <w:p w14:paraId="38B73E87" w14:textId="72906181" w:rsidR="00E26ACD" w:rsidRDefault="00E26ACD" w:rsidP="009C41B7">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Revised – </w:t>
            </w:r>
          </w:p>
          <w:p w14:paraId="27F99570" w14:textId="2CE6C208" w:rsidR="00E26ACD" w:rsidRDefault="00E26ACD" w:rsidP="009C41B7">
            <w:pPr>
              <w:autoSpaceDE w:val="0"/>
              <w:autoSpaceDN w:val="0"/>
              <w:adjustRightInd w:val="0"/>
              <w:rPr>
                <w:rFonts w:ascii="Calibri" w:hAnsi="Calibri" w:cs="Calibri"/>
                <w:color w:val="000000" w:themeColor="text1"/>
                <w:sz w:val="18"/>
                <w:szCs w:val="18"/>
              </w:rPr>
            </w:pPr>
          </w:p>
          <w:p w14:paraId="2BAE664E" w14:textId="1A1C1EDD" w:rsidR="00E26ACD" w:rsidRDefault="00E26ACD" w:rsidP="009C41B7">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We note that WUR Beacon serves two purposes: correcting timing drift and informing WUR non-AP STA that they are still in range. </w:t>
            </w:r>
          </w:p>
          <w:p w14:paraId="6516E3E5" w14:textId="43D8BC08" w:rsidR="00E26ACD" w:rsidRDefault="00E26ACD" w:rsidP="009C41B7">
            <w:pPr>
              <w:autoSpaceDE w:val="0"/>
              <w:autoSpaceDN w:val="0"/>
              <w:adjustRightInd w:val="0"/>
              <w:rPr>
                <w:rFonts w:ascii="Calibri" w:hAnsi="Calibri" w:cs="Calibri"/>
                <w:color w:val="000000" w:themeColor="text1"/>
                <w:sz w:val="18"/>
                <w:szCs w:val="18"/>
              </w:rPr>
            </w:pPr>
          </w:p>
          <w:p w14:paraId="21C8462B" w14:textId="7C940312" w:rsidR="00E26ACD" w:rsidRDefault="00E26ACD" w:rsidP="009C41B7">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If reducing overhead is required, then WUR Beacon can be chosen to a suitable value based on the requirement of timing correction. These decisions are implementation specific. </w:t>
            </w:r>
          </w:p>
          <w:p w14:paraId="46D232F4" w14:textId="72CB748C" w:rsidR="00E26ACD" w:rsidRDefault="00E26ACD" w:rsidP="009C41B7">
            <w:pPr>
              <w:autoSpaceDE w:val="0"/>
              <w:autoSpaceDN w:val="0"/>
              <w:adjustRightInd w:val="0"/>
              <w:rPr>
                <w:rFonts w:ascii="Calibri" w:hAnsi="Calibri" w:cs="Calibri"/>
                <w:color w:val="000000" w:themeColor="text1"/>
                <w:sz w:val="18"/>
                <w:szCs w:val="18"/>
              </w:rPr>
            </w:pPr>
          </w:p>
          <w:p w14:paraId="0CCC7C81" w14:textId="77777777" w:rsidR="00E26ACD" w:rsidRDefault="00E26ACD" w:rsidP="00E83BCC">
            <w:pPr>
              <w:autoSpaceDE w:val="0"/>
              <w:autoSpaceDN w:val="0"/>
              <w:adjustRightInd w:val="0"/>
              <w:rPr>
                <w:rFonts w:ascii="Calibri" w:hAnsi="Calibri" w:cs="Calibri"/>
                <w:iCs/>
                <w:color w:val="000000" w:themeColor="text1"/>
                <w:sz w:val="18"/>
                <w:szCs w:val="18"/>
              </w:rPr>
            </w:pPr>
            <w:r>
              <w:rPr>
                <w:rFonts w:ascii="Calibri" w:hAnsi="Calibri" w:cs="Calibri"/>
                <w:iCs/>
                <w:color w:val="000000" w:themeColor="text1"/>
                <w:sz w:val="18"/>
                <w:szCs w:val="18"/>
              </w:rPr>
              <w:t xml:space="preserve">We simply add the following note in </w:t>
            </w:r>
            <w:r>
              <w:rPr>
                <w:rFonts w:ascii="Calibri" w:hAnsi="Calibri" w:cs="Calibri"/>
                <w:iCs/>
                <w:color w:val="000000" w:themeColor="text1"/>
                <w:sz w:val="18"/>
                <w:szCs w:val="18"/>
              </w:rPr>
              <w:lastRenderedPageBreak/>
              <w:t>page 110 line 11 of 29.6.2.</w:t>
            </w:r>
          </w:p>
          <w:p w14:paraId="0412B155" w14:textId="77777777" w:rsidR="00E26ACD" w:rsidRDefault="00E26ACD" w:rsidP="009C41B7">
            <w:pPr>
              <w:autoSpaceDE w:val="0"/>
              <w:autoSpaceDN w:val="0"/>
              <w:adjustRightInd w:val="0"/>
              <w:rPr>
                <w:rFonts w:ascii="Calibri" w:hAnsi="Calibri" w:cs="Calibri"/>
                <w:color w:val="000000" w:themeColor="text1"/>
                <w:sz w:val="18"/>
                <w:szCs w:val="18"/>
              </w:rPr>
            </w:pPr>
          </w:p>
          <w:p w14:paraId="3E6358C1" w14:textId="0581D2A5" w:rsidR="00E26ACD" w:rsidRDefault="00E26ACD" w:rsidP="009C41B7">
            <w:pPr>
              <w:autoSpaceDE w:val="0"/>
              <w:autoSpaceDN w:val="0"/>
              <w:adjustRightInd w:val="0"/>
              <w:rPr>
                <w:rFonts w:ascii="Calibri" w:hAnsi="Calibri" w:cs="Calibri"/>
                <w:sz w:val="18"/>
                <w:szCs w:val="18"/>
              </w:rPr>
            </w:pPr>
            <w:r>
              <w:rPr>
                <w:rFonts w:ascii="Calibri" w:hAnsi="Calibri" w:cs="Calibri"/>
                <w:color w:val="000000" w:themeColor="text1"/>
                <w:sz w:val="18"/>
                <w:szCs w:val="18"/>
              </w:rPr>
              <w:t xml:space="preserve">“NOTE –The method to determine </w:t>
            </w:r>
            <w:proofErr w:type="gramStart"/>
            <w:r>
              <w:rPr>
                <w:rFonts w:ascii="Calibri" w:hAnsi="Calibri" w:cs="Calibri"/>
                <w:color w:val="000000" w:themeColor="text1"/>
                <w:sz w:val="18"/>
                <w:szCs w:val="18"/>
              </w:rPr>
              <w:t>the  value</w:t>
            </w:r>
            <w:proofErr w:type="gramEnd"/>
            <w:r>
              <w:rPr>
                <w:rFonts w:ascii="Calibri" w:hAnsi="Calibri" w:cs="Calibri"/>
                <w:color w:val="000000" w:themeColor="text1"/>
                <w:sz w:val="18"/>
                <w:szCs w:val="18"/>
              </w:rPr>
              <w:t xml:space="preserve"> of </w:t>
            </w:r>
            <w:r w:rsidRPr="009C41B7">
              <w:rPr>
                <w:rFonts w:ascii="Calibri" w:hAnsi="Calibri" w:cs="Calibri"/>
                <w:sz w:val="18"/>
                <w:szCs w:val="18"/>
              </w:rPr>
              <w:t>dot11WURBeaconPeriod</w:t>
            </w:r>
            <w:r>
              <w:rPr>
                <w:rFonts w:ascii="Calibri" w:hAnsi="Calibri" w:cs="Calibri"/>
                <w:sz w:val="18"/>
                <w:szCs w:val="18"/>
              </w:rPr>
              <w:t xml:space="preserve"> is implementation specific and might be chosen based on the considerations of overhead, timing correction requirement, and required transmission frequency for a WUR non-AP STA to check the activity of a WUR AP. </w:t>
            </w:r>
          </w:p>
          <w:p w14:paraId="204B12CA" w14:textId="77777777" w:rsidR="00E26ACD" w:rsidRDefault="00E26ACD" w:rsidP="009C41B7">
            <w:pPr>
              <w:autoSpaceDE w:val="0"/>
              <w:autoSpaceDN w:val="0"/>
              <w:adjustRightInd w:val="0"/>
              <w:rPr>
                <w:rFonts w:ascii="Calibri" w:hAnsi="Calibri" w:cs="Calibri"/>
                <w:color w:val="000000" w:themeColor="text1"/>
                <w:sz w:val="18"/>
                <w:szCs w:val="18"/>
              </w:rPr>
            </w:pPr>
          </w:p>
          <w:p w14:paraId="035CE7D7" w14:textId="53B412BD" w:rsidR="00E26ACD" w:rsidRDefault="00E26ACD" w:rsidP="009C41B7">
            <w:pPr>
              <w:autoSpaceDE w:val="0"/>
              <w:autoSpaceDN w:val="0"/>
              <w:adjustRightInd w:val="0"/>
              <w:rPr>
                <w:rFonts w:ascii="Calibri" w:hAnsi="Calibri" w:cs="Calibr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0636r0</w:t>
            </w:r>
            <w:r w:rsidRPr="004862AE">
              <w:rPr>
                <w:rFonts w:ascii="Calibri" w:hAnsi="Calibri" w:cs="Arial"/>
                <w:sz w:val="18"/>
                <w:szCs w:val="18"/>
              </w:rPr>
              <w:t xml:space="preserve"> under al</w:t>
            </w:r>
            <w:r>
              <w:rPr>
                <w:rFonts w:ascii="Calibri" w:hAnsi="Calibri" w:cs="Arial"/>
                <w:sz w:val="18"/>
                <w:szCs w:val="18"/>
              </w:rPr>
              <w:t>l headings that include CID 7043.</w:t>
            </w:r>
          </w:p>
        </w:tc>
      </w:tr>
      <w:tr w:rsidR="00E26ACD" w:rsidRPr="00DF4A52" w14:paraId="0601D11D" w14:textId="77777777" w:rsidTr="00E26ACD">
        <w:trPr>
          <w:trHeight w:val="1002"/>
        </w:trPr>
        <w:tc>
          <w:tcPr>
            <w:tcW w:w="654" w:type="dxa"/>
          </w:tcPr>
          <w:p w14:paraId="144D565E" w14:textId="2699EED2"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lastRenderedPageBreak/>
              <w:t>7077</w:t>
            </w:r>
          </w:p>
        </w:tc>
        <w:tc>
          <w:tcPr>
            <w:tcW w:w="720" w:type="dxa"/>
          </w:tcPr>
          <w:p w14:paraId="1FF801CB" w14:textId="02925287"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109.39</w:t>
            </w:r>
          </w:p>
        </w:tc>
        <w:tc>
          <w:tcPr>
            <w:tcW w:w="900" w:type="dxa"/>
          </w:tcPr>
          <w:p w14:paraId="086980DF" w14:textId="66EDDF84" w:rsidR="00E26ACD" w:rsidRPr="009C41B7" w:rsidRDefault="00E26ACD" w:rsidP="009C41B7">
            <w:pPr>
              <w:rPr>
                <w:rFonts w:ascii="Calibri" w:hAnsi="Calibri" w:cs="Calibri"/>
                <w:sz w:val="18"/>
                <w:szCs w:val="18"/>
              </w:rPr>
            </w:pPr>
            <w:r w:rsidRPr="009C41B7">
              <w:rPr>
                <w:rFonts w:ascii="Calibri" w:hAnsi="Calibri" w:cs="Calibri"/>
                <w:sz w:val="18"/>
                <w:szCs w:val="18"/>
              </w:rPr>
              <w:t>29.6.1</w:t>
            </w:r>
          </w:p>
        </w:tc>
        <w:tc>
          <w:tcPr>
            <w:tcW w:w="2875" w:type="dxa"/>
          </w:tcPr>
          <w:p w14:paraId="5281A05C" w14:textId="4EA4C828"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 xml:space="preserve">A WUR non-AP STA does not expect to receive all WUR beacon frames.  The WUR non-AP STA expect its associated WUR AP to transmit WUR Beacon frames every dot11WURBeaconPeriod.  The WUR non-AP STA would only expect to receive WUR beacon frames when its WUR radio is awake.  </w:t>
            </w:r>
            <w:proofErr w:type="gramStart"/>
            <w:r w:rsidRPr="009C41B7">
              <w:rPr>
                <w:rFonts w:ascii="Calibri" w:hAnsi="Calibri" w:cs="Calibri"/>
                <w:sz w:val="18"/>
                <w:szCs w:val="18"/>
              </w:rPr>
              <w:t>Therefore</w:t>
            </w:r>
            <w:proofErr w:type="gramEnd"/>
            <w:r w:rsidRPr="009C41B7">
              <w:rPr>
                <w:rFonts w:ascii="Calibri" w:hAnsi="Calibri" w:cs="Calibri"/>
                <w:sz w:val="18"/>
                <w:szCs w:val="18"/>
              </w:rPr>
              <w:t xml:space="preserve"> this general statement should focus on what is </w:t>
            </w:r>
            <w:proofErr w:type="spellStart"/>
            <w:r w:rsidRPr="009C41B7">
              <w:rPr>
                <w:rFonts w:ascii="Calibri" w:hAnsi="Calibri" w:cs="Calibri"/>
                <w:sz w:val="18"/>
                <w:szCs w:val="18"/>
              </w:rPr>
              <w:t>know</w:t>
            </w:r>
            <w:proofErr w:type="spellEnd"/>
            <w:r w:rsidRPr="009C41B7">
              <w:rPr>
                <w:rFonts w:ascii="Calibri" w:hAnsi="Calibri" w:cs="Calibri"/>
                <w:sz w:val="18"/>
                <w:szCs w:val="18"/>
              </w:rPr>
              <w:t xml:space="preserve"> to be the required </w:t>
            </w:r>
            <w:proofErr w:type="spellStart"/>
            <w:r w:rsidRPr="009C41B7">
              <w:rPr>
                <w:rFonts w:ascii="Calibri" w:hAnsi="Calibri" w:cs="Calibri"/>
                <w:sz w:val="18"/>
                <w:szCs w:val="18"/>
              </w:rPr>
              <w:t>behavior</w:t>
            </w:r>
            <w:proofErr w:type="spellEnd"/>
            <w:r w:rsidRPr="009C41B7">
              <w:rPr>
                <w:rFonts w:ascii="Calibri" w:hAnsi="Calibri" w:cs="Calibri"/>
                <w:sz w:val="18"/>
                <w:szCs w:val="18"/>
              </w:rPr>
              <w:t xml:space="preserve"> and note what it can be used for.</w:t>
            </w:r>
          </w:p>
        </w:tc>
        <w:tc>
          <w:tcPr>
            <w:tcW w:w="1625" w:type="dxa"/>
          </w:tcPr>
          <w:p w14:paraId="51F1CFD9" w14:textId="229F9461"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Replace: "A WUR non-AP STA that is in WUR mode expects to receive WUR Beacon frames every dot11WURBeaconPeriod and expects to receive WUR Beacon frames within WUR duty cycle service periods negotiated with the WUR AP if the WUR AP has accepted to transmit keep-alive WUR frames (see 29.8.2 (WUR mode setup)."</w:t>
            </w:r>
            <w:r w:rsidRPr="009C41B7">
              <w:rPr>
                <w:rFonts w:ascii="Calibri" w:hAnsi="Calibri" w:cs="Calibri"/>
                <w:sz w:val="18"/>
                <w:szCs w:val="18"/>
              </w:rPr>
              <w:br/>
            </w:r>
            <w:r w:rsidRPr="009C41B7">
              <w:rPr>
                <w:rFonts w:ascii="Calibri" w:hAnsi="Calibri" w:cs="Calibri"/>
                <w:sz w:val="18"/>
                <w:szCs w:val="18"/>
              </w:rPr>
              <w:br/>
              <w:t>With: "A WUR AP will attempt to transmit WUR Beacon frames every dot11WURBeaconPeriod (see 29.6.2 WRU Beacon Frame generation) and a WUR non-AP STA may these transmitted frames to maintain synchronization with the  WUR AP.  A WUR AP will also transmit WUR Beacon frames within WUR duty cycle service periods where the WUR non-AP STA is scheduled to be in WUR awake state if the WUR AP has accepted to transmit keep-</w:t>
            </w:r>
            <w:r w:rsidRPr="009C41B7">
              <w:rPr>
                <w:rFonts w:ascii="Calibri" w:hAnsi="Calibri" w:cs="Calibri"/>
                <w:sz w:val="18"/>
                <w:szCs w:val="18"/>
              </w:rPr>
              <w:lastRenderedPageBreak/>
              <w:t>alive WUR frames (see 29.8.2 (WUR mode setup)."</w:t>
            </w:r>
          </w:p>
        </w:tc>
        <w:tc>
          <w:tcPr>
            <w:tcW w:w="3207" w:type="dxa"/>
          </w:tcPr>
          <w:p w14:paraId="009E4B61" w14:textId="4D4F50A5" w:rsidR="00E26ACD" w:rsidRDefault="00E26ACD" w:rsidP="009C41B7">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lastRenderedPageBreak/>
              <w:t xml:space="preserve">Rejected – </w:t>
            </w:r>
          </w:p>
          <w:p w14:paraId="7E0CF4E9" w14:textId="77777777" w:rsidR="00E26ACD" w:rsidRDefault="00E26ACD" w:rsidP="009C41B7">
            <w:pPr>
              <w:autoSpaceDE w:val="0"/>
              <w:autoSpaceDN w:val="0"/>
              <w:adjustRightInd w:val="0"/>
              <w:rPr>
                <w:rFonts w:ascii="Calibri" w:hAnsi="Calibri" w:cs="Calibri"/>
                <w:color w:val="000000" w:themeColor="text1"/>
                <w:sz w:val="18"/>
                <w:szCs w:val="18"/>
              </w:rPr>
            </w:pPr>
          </w:p>
          <w:p w14:paraId="66A805C3" w14:textId="7F9CC507" w:rsidR="00E26ACD" w:rsidRDefault="00E26ACD" w:rsidP="009C41B7">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We note that “expect to receive Beacon frame” has been used in the baseline. See the following texts in </w:t>
            </w:r>
            <w:r w:rsidRPr="000B1B0E">
              <w:rPr>
                <w:rFonts w:ascii="Calibri" w:hAnsi="Calibri" w:cs="Calibri"/>
                <w:color w:val="000000" w:themeColor="text1"/>
                <w:sz w:val="18"/>
                <w:szCs w:val="18"/>
              </w:rPr>
              <w:t>11.1.3.1 General.</w:t>
            </w:r>
          </w:p>
          <w:p w14:paraId="18F1D94D" w14:textId="77777777" w:rsidR="00E26ACD" w:rsidRDefault="00E26ACD" w:rsidP="009C41B7">
            <w:pPr>
              <w:autoSpaceDE w:val="0"/>
              <w:autoSpaceDN w:val="0"/>
              <w:adjustRightInd w:val="0"/>
              <w:rPr>
                <w:rFonts w:ascii="Calibri" w:hAnsi="Calibri" w:cs="Calibri"/>
                <w:color w:val="000000" w:themeColor="text1"/>
                <w:sz w:val="18"/>
                <w:szCs w:val="18"/>
              </w:rPr>
            </w:pPr>
          </w:p>
          <w:p w14:paraId="44BF9D49" w14:textId="56A8EB87" w:rsidR="00E26ACD" w:rsidRPr="000B1B0E" w:rsidRDefault="00E26ACD" w:rsidP="009C41B7">
            <w:pPr>
              <w:autoSpaceDE w:val="0"/>
              <w:autoSpaceDN w:val="0"/>
              <w:adjustRightInd w:val="0"/>
              <w:rPr>
                <w:rFonts w:ascii="Calibri" w:hAnsi="Calibri" w:cs="Calibri"/>
                <w:i/>
                <w:iCs/>
                <w:color w:val="000000" w:themeColor="text1"/>
                <w:sz w:val="18"/>
                <w:szCs w:val="18"/>
              </w:rPr>
            </w:pPr>
            <w:r>
              <w:rPr>
                <w:rFonts w:ascii="TimesNewRomanPSMT" w:eastAsia="TimesNewRomanPSMT" w:hAnsi="TimesNewRomanPSMT"/>
                <w:i/>
                <w:iCs/>
                <w:color w:val="000000"/>
                <w:sz w:val="20"/>
              </w:rPr>
              <w:t>“</w:t>
            </w:r>
            <w:r w:rsidRPr="000B1B0E">
              <w:rPr>
                <w:rFonts w:ascii="TimesNewRomanPSMT" w:eastAsia="TimesNewRomanPSMT" w:hAnsi="TimesNewRomanPSMT"/>
                <w:i/>
                <w:iCs/>
                <w:color w:val="000000"/>
                <w:sz w:val="20"/>
              </w:rPr>
              <w:t>STAs expect to receive Beacon frames at a nominal rate.</w:t>
            </w:r>
            <w:r>
              <w:rPr>
                <w:rFonts w:ascii="TimesNewRomanPSMT" w:eastAsia="TimesNewRomanPSMT" w:hAnsi="TimesNewRomanPSMT"/>
                <w:i/>
                <w:iCs/>
                <w:color w:val="000000"/>
                <w:sz w:val="20"/>
              </w:rPr>
              <w:t>”</w:t>
            </w:r>
          </w:p>
        </w:tc>
      </w:tr>
      <w:tr w:rsidR="00E26ACD" w:rsidRPr="00DF4A52" w14:paraId="4F520E85" w14:textId="77777777" w:rsidTr="00E26ACD">
        <w:trPr>
          <w:trHeight w:val="1002"/>
        </w:trPr>
        <w:tc>
          <w:tcPr>
            <w:tcW w:w="654" w:type="dxa"/>
          </w:tcPr>
          <w:p w14:paraId="0EC005FA" w14:textId="0C70BD95"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7078</w:t>
            </w:r>
          </w:p>
        </w:tc>
        <w:tc>
          <w:tcPr>
            <w:tcW w:w="720" w:type="dxa"/>
          </w:tcPr>
          <w:p w14:paraId="0338D651" w14:textId="72FA6AD6"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109.49</w:t>
            </w:r>
          </w:p>
        </w:tc>
        <w:tc>
          <w:tcPr>
            <w:tcW w:w="900" w:type="dxa"/>
          </w:tcPr>
          <w:p w14:paraId="3682A3E3" w14:textId="65D9BBCE" w:rsidR="00E26ACD" w:rsidRPr="009C41B7" w:rsidRDefault="00E26ACD" w:rsidP="009C41B7">
            <w:pPr>
              <w:rPr>
                <w:rFonts w:ascii="Calibri" w:hAnsi="Calibri" w:cs="Calibri"/>
                <w:sz w:val="18"/>
                <w:szCs w:val="18"/>
              </w:rPr>
            </w:pPr>
            <w:r w:rsidRPr="009C41B7">
              <w:rPr>
                <w:rFonts w:ascii="Calibri" w:hAnsi="Calibri" w:cs="Calibri"/>
                <w:sz w:val="18"/>
                <w:szCs w:val="18"/>
              </w:rPr>
              <w:t>29.6.1</w:t>
            </w:r>
          </w:p>
        </w:tc>
        <w:tc>
          <w:tcPr>
            <w:tcW w:w="2875" w:type="dxa"/>
          </w:tcPr>
          <w:p w14:paraId="4CD619BA" w14:textId="6D06B187"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Align text with definitions proposed by this commenter.</w:t>
            </w:r>
          </w:p>
        </w:tc>
        <w:tc>
          <w:tcPr>
            <w:tcW w:w="1625" w:type="dxa"/>
          </w:tcPr>
          <w:p w14:paraId="4CA5D261" w14:textId="34D5688D"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Replace: "If a WUR non-AP STA, which is in WUR mode and doze state (see 11.2.1 (General)), does not receive WUR Beacon frames for a time period, the WUR non-AP STA should perform WUR scanning (see 29.12 (WUR discovery)) or transition to awake state (see 11.2.1 (General)). The methods by which the WUR non-AP STA determines the exact value of the time period are implementation specific and out of scope of this standard."</w:t>
            </w:r>
            <w:r w:rsidRPr="009C41B7">
              <w:rPr>
                <w:rFonts w:ascii="Calibri" w:hAnsi="Calibri" w:cs="Calibri"/>
                <w:sz w:val="18"/>
                <w:szCs w:val="18"/>
              </w:rPr>
              <w:br/>
            </w:r>
            <w:r w:rsidRPr="009C41B7">
              <w:rPr>
                <w:rFonts w:ascii="Calibri" w:hAnsi="Calibri" w:cs="Calibri"/>
                <w:sz w:val="18"/>
                <w:szCs w:val="18"/>
              </w:rPr>
              <w:br/>
              <w:t>With: "If a WUR non-AP STA is in WUR power save mode and does not receive WUR Beacon frames for a time period, the WUR non-AP STA should perform WUR scanning (see 29.12 (WUR discovery)) or leave the WUR power save mode and transition to awake state (see 11.2.1 (General)). The methods by which the WUR non-AP STA determines the exact value of the time period are implementation specific and out of scope of this standard."</w:t>
            </w:r>
          </w:p>
        </w:tc>
        <w:tc>
          <w:tcPr>
            <w:tcW w:w="3207" w:type="dxa"/>
          </w:tcPr>
          <w:p w14:paraId="336CEB25" w14:textId="4860AB81" w:rsidR="00E26ACD" w:rsidRDefault="00E26ACD" w:rsidP="009C41B7">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3AF459E" w14:textId="45919E5A" w:rsidR="00E26ACD" w:rsidRDefault="00E26ACD" w:rsidP="009C41B7">
            <w:pPr>
              <w:autoSpaceDE w:val="0"/>
              <w:autoSpaceDN w:val="0"/>
              <w:adjustRightInd w:val="0"/>
              <w:rPr>
                <w:rFonts w:ascii="Calibri" w:hAnsi="Calibri" w:cs="Calibri"/>
                <w:sz w:val="18"/>
                <w:szCs w:val="18"/>
              </w:rPr>
            </w:pPr>
          </w:p>
          <w:p w14:paraId="1084BCF7" w14:textId="2B00E501" w:rsidR="00E26ACD" w:rsidRPr="009C41B7" w:rsidRDefault="00693357" w:rsidP="009C41B7">
            <w:pPr>
              <w:autoSpaceDE w:val="0"/>
              <w:autoSpaceDN w:val="0"/>
              <w:adjustRightInd w:val="0"/>
              <w:rPr>
                <w:rFonts w:ascii="Calibri" w:hAnsi="Calibri" w:cs="Calibri"/>
                <w:sz w:val="18"/>
                <w:szCs w:val="18"/>
              </w:rPr>
            </w:pPr>
            <w:r>
              <w:rPr>
                <w:rFonts w:ascii="Calibri" w:hAnsi="Calibri" w:cs="Calibri"/>
                <w:sz w:val="18"/>
                <w:szCs w:val="18"/>
              </w:rPr>
              <w:t>We reject this comment because this comment does not identify a technical issue. Further, t</w:t>
            </w:r>
            <w:r w:rsidR="00E26ACD">
              <w:rPr>
                <w:rFonts w:ascii="Calibri" w:hAnsi="Calibri" w:cs="Calibri"/>
                <w:sz w:val="18"/>
                <w:szCs w:val="18"/>
              </w:rPr>
              <w:t xml:space="preserve">he commenter proposes to use WUR </w:t>
            </w:r>
            <w:proofErr w:type="spellStart"/>
            <w:r w:rsidR="00E26ACD">
              <w:rPr>
                <w:rFonts w:ascii="Calibri" w:hAnsi="Calibri" w:cs="Calibri"/>
                <w:sz w:val="18"/>
                <w:szCs w:val="18"/>
              </w:rPr>
              <w:t>powr</w:t>
            </w:r>
            <w:proofErr w:type="spellEnd"/>
            <w:r w:rsidR="00E26ACD">
              <w:rPr>
                <w:rFonts w:ascii="Calibri" w:hAnsi="Calibri" w:cs="Calibri"/>
                <w:sz w:val="18"/>
                <w:szCs w:val="18"/>
              </w:rPr>
              <w:t xml:space="preserve"> save mode, which is not defined in the spec.</w:t>
            </w:r>
          </w:p>
        </w:tc>
      </w:tr>
      <w:tr w:rsidR="00E26ACD" w:rsidRPr="00DF4A52" w14:paraId="4D657609" w14:textId="77777777" w:rsidTr="00E26ACD">
        <w:trPr>
          <w:trHeight w:val="1002"/>
        </w:trPr>
        <w:tc>
          <w:tcPr>
            <w:tcW w:w="654" w:type="dxa"/>
          </w:tcPr>
          <w:p w14:paraId="34CA056F" w14:textId="79066410"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lastRenderedPageBreak/>
              <w:t>7079</w:t>
            </w:r>
          </w:p>
        </w:tc>
        <w:tc>
          <w:tcPr>
            <w:tcW w:w="720" w:type="dxa"/>
          </w:tcPr>
          <w:p w14:paraId="24304798" w14:textId="5AF5ED63"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109.56</w:t>
            </w:r>
          </w:p>
        </w:tc>
        <w:tc>
          <w:tcPr>
            <w:tcW w:w="900" w:type="dxa"/>
          </w:tcPr>
          <w:p w14:paraId="6B374ED5" w14:textId="1BE27CDD" w:rsidR="00E26ACD" w:rsidRPr="009C41B7" w:rsidRDefault="00E26ACD" w:rsidP="009C41B7">
            <w:pPr>
              <w:rPr>
                <w:rFonts w:ascii="Calibri" w:hAnsi="Calibri" w:cs="Calibri"/>
                <w:sz w:val="18"/>
                <w:szCs w:val="18"/>
              </w:rPr>
            </w:pPr>
            <w:r w:rsidRPr="009C41B7">
              <w:rPr>
                <w:rFonts w:ascii="Calibri" w:hAnsi="Calibri" w:cs="Calibri"/>
                <w:sz w:val="18"/>
                <w:szCs w:val="18"/>
              </w:rPr>
              <w:t>29.6.1</w:t>
            </w:r>
          </w:p>
        </w:tc>
        <w:tc>
          <w:tcPr>
            <w:tcW w:w="2875" w:type="dxa"/>
          </w:tcPr>
          <w:p w14:paraId="43D83F8F" w14:textId="5ADCE361"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 xml:space="preserve">This note does not address all the reasons a non-AP STA may no longer receive WUR Beacons from its associated WUR AP, the STA may have moved out of the BSS, the AP may have stopped transmitting, something in the environment may be blocking or interfering with the AP transmissions.  But whatever the reason the key point is that if the WUR Beacons are no longer received, it is unlikely that the STA will be receiving any WRU PPDUs from the AP and hence should attempt to find out if it is still associated with the AP.  Continuing to listen for a signal which will never come is not a good use of STA power. </w:t>
            </w:r>
            <w:proofErr w:type="gramStart"/>
            <w:r w:rsidRPr="009C41B7">
              <w:rPr>
                <w:rFonts w:ascii="Calibri" w:hAnsi="Calibri" w:cs="Calibri"/>
                <w:sz w:val="18"/>
                <w:szCs w:val="18"/>
              </w:rPr>
              <w:t>But,</w:t>
            </w:r>
            <w:proofErr w:type="gramEnd"/>
            <w:r w:rsidRPr="009C41B7">
              <w:rPr>
                <w:rFonts w:ascii="Calibri" w:hAnsi="Calibri" w:cs="Calibri"/>
                <w:sz w:val="18"/>
                <w:szCs w:val="18"/>
              </w:rPr>
              <w:t xml:space="preserve"> this is really implementation and there are no requirements or recommendations in the specification as to how long "a long period of time" is. </w:t>
            </w:r>
            <w:proofErr w:type="gramStart"/>
            <w:r w:rsidRPr="009C41B7">
              <w:rPr>
                <w:rFonts w:ascii="Calibri" w:hAnsi="Calibri" w:cs="Calibri"/>
                <w:sz w:val="18"/>
                <w:szCs w:val="18"/>
              </w:rPr>
              <w:t>So</w:t>
            </w:r>
            <w:proofErr w:type="gramEnd"/>
            <w:r w:rsidRPr="009C41B7">
              <w:rPr>
                <w:rFonts w:ascii="Calibri" w:hAnsi="Calibri" w:cs="Calibri"/>
                <w:sz w:val="18"/>
                <w:szCs w:val="18"/>
              </w:rPr>
              <w:t xml:space="preserve"> this note is not useful and should be deleted.</w:t>
            </w:r>
          </w:p>
        </w:tc>
        <w:tc>
          <w:tcPr>
            <w:tcW w:w="1625" w:type="dxa"/>
          </w:tcPr>
          <w:p w14:paraId="5A0B264B" w14:textId="670BE9CF"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Delete the note: "NOTE—If a WUR non-AP STA does not perform any action while not receiving WUR Beacon frames for a long period of time, the WUR non-AP STA might not discover that it is already out of range of the WUR AP sending the WUR Beacon frames."</w:t>
            </w:r>
          </w:p>
        </w:tc>
        <w:tc>
          <w:tcPr>
            <w:tcW w:w="3207" w:type="dxa"/>
          </w:tcPr>
          <w:p w14:paraId="18EEE004" w14:textId="76C7FD4E" w:rsidR="00E26ACD" w:rsidRDefault="00E26ACD" w:rsidP="009C41B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4EC0436" w14:textId="77777777" w:rsidR="00E26ACD" w:rsidRDefault="00E26ACD" w:rsidP="009C41B7">
            <w:pPr>
              <w:autoSpaceDE w:val="0"/>
              <w:autoSpaceDN w:val="0"/>
              <w:adjustRightInd w:val="0"/>
              <w:rPr>
                <w:rFonts w:ascii="Calibri" w:hAnsi="Calibri" w:cs="Calibri"/>
                <w:sz w:val="18"/>
                <w:szCs w:val="18"/>
              </w:rPr>
            </w:pPr>
          </w:p>
          <w:p w14:paraId="62C0B093" w14:textId="77777777" w:rsidR="00E26ACD" w:rsidRDefault="00E26ACD" w:rsidP="009C41B7">
            <w:pPr>
              <w:autoSpaceDE w:val="0"/>
              <w:autoSpaceDN w:val="0"/>
              <w:adjustRightInd w:val="0"/>
              <w:rPr>
                <w:rFonts w:ascii="Calibri" w:hAnsi="Calibri" w:cs="Calibri"/>
                <w:sz w:val="18"/>
                <w:szCs w:val="18"/>
              </w:rPr>
            </w:pPr>
            <w:r>
              <w:rPr>
                <w:rFonts w:ascii="Calibri" w:hAnsi="Calibri" w:cs="Calibri"/>
                <w:sz w:val="18"/>
                <w:szCs w:val="18"/>
              </w:rPr>
              <w:t xml:space="preserve">This note is added to explain why a WUR non-AP STA needs to do WUR Scanning or transition to awake state. </w:t>
            </w:r>
          </w:p>
          <w:p w14:paraId="40817C43" w14:textId="77777777" w:rsidR="00E26ACD" w:rsidRDefault="00E26ACD" w:rsidP="009C41B7">
            <w:pPr>
              <w:autoSpaceDE w:val="0"/>
              <w:autoSpaceDN w:val="0"/>
              <w:adjustRightInd w:val="0"/>
              <w:rPr>
                <w:rFonts w:ascii="Calibri" w:hAnsi="Calibri" w:cs="Calibri"/>
                <w:sz w:val="18"/>
                <w:szCs w:val="18"/>
              </w:rPr>
            </w:pPr>
          </w:p>
          <w:p w14:paraId="72C8C648" w14:textId="61835BAB" w:rsidR="00E26ACD" w:rsidRDefault="00E26ACD" w:rsidP="009C41B7">
            <w:pPr>
              <w:autoSpaceDE w:val="0"/>
              <w:autoSpaceDN w:val="0"/>
              <w:adjustRightInd w:val="0"/>
              <w:rPr>
                <w:rFonts w:ascii="Calibri" w:hAnsi="Calibri" w:cs="Calibri"/>
                <w:sz w:val="18"/>
                <w:szCs w:val="18"/>
              </w:rPr>
            </w:pPr>
            <w:r>
              <w:rPr>
                <w:rFonts w:ascii="Calibri" w:hAnsi="Calibri" w:cs="Calibri"/>
                <w:sz w:val="18"/>
                <w:szCs w:val="18"/>
              </w:rPr>
              <w:t>We revise “for a long period of time” with “for a time period”.</w:t>
            </w:r>
          </w:p>
          <w:p w14:paraId="0B75F6A9" w14:textId="77777777" w:rsidR="00E26ACD" w:rsidRDefault="00E26ACD" w:rsidP="009C41B7">
            <w:pPr>
              <w:autoSpaceDE w:val="0"/>
              <w:autoSpaceDN w:val="0"/>
              <w:adjustRightInd w:val="0"/>
              <w:rPr>
                <w:rFonts w:ascii="Calibri" w:hAnsi="Calibri" w:cs="Calibri"/>
                <w:sz w:val="18"/>
                <w:szCs w:val="18"/>
              </w:rPr>
            </w:pPr>
          </w:p>
          <w:p w14:paraId="78C8E0D0" w14:textId="71FF8FA1" w:rsidR="00E26ACD" w:rsidRPr="009C41B7" w:rsidRDefault="00E26ACD" w:rsidP="009C41B7">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0636r0</w:t>
            </w:r>
            <w:r w:rsidRPr="004862AE">
              <w:rPr>
                <w:rFonts w:ascii="Calibri" w:hAnsi="Calibri" w:cs="Arial"/>
                <w:sz w:val="18"/>
                <w:szCs w:val="18"/>
              </w:rPr>
              <w:t xml:space="preserve"> under al</w:t>
            </w:r>
            <w:r>
              <w:rPr>
                <w:rFonts w:ascii="Calibri" w:hAnsi="Calibri" w:cs="Arial"/>
                <w:sz w:val="18"/>
                <w:szCs w:val="18"/>
              </w:rPr>
              <w:t>l headings that include CID 7079.</w:t>
            </w:r>
          </w:p>
        </w:tc>
      </w:tr>
      <w:tr w:rsidR="00E26ACD" w:rsidRPr="00DF4A52" w14:paraId="169FE744" w14:textId="0E7DBA36" w:rsidTr="00E26ACD">
        <w:trPr>
          <w:trHeight w:val="1002"/>
        </w:trPr>
        <w:tc>
          <w:tcPr>
            <w:tcW w:w="654" w:type="dxa"/>
          </w:tcPr>
          <w:p w14:paraId="444DF147" w14:textId="5C9CE910"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7119</w:t>
            </w:r>
          </w:p>
        </w:tc>
        <w:tc>
          <w:tcPr>
            <w:tcW w:w="720" w:type="dxa"/>
          </w:tcPr>
          <w:p w14:paraId="68219421" w14:textId="010E867C"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109.45</w:t>
            </w:r>
          </w:p>
        </w:tc>
        <w:tc>
          <w:tcPr>
            <w:tcW w:w="900" w:type="dxa"/>
          </w:tcPr>
          <w:p w14:paraId="6B3C99B7" w14:textId="4602396E" w:rsidR="00E26ACD" w:rsidRPr="009C41B7" w:rsidRDefault="00E26ACD" w:rsidP="009C41B7">
            <w:pPr>
              <w:rPr>
                <w:rFonts w:ascii="Calibri" w:hAnsi="Calibri" w:cs="Calibri"/>
                <w:sz w:val="18"/>
                <w:szCs w:val="18"/>
              </w:rPr>
            </w:pPr>
            <w:r w:rsidRPr="009C41B7">
              <w:rPr>
                <w:rFonts w:ascii="Calibri" w:hAnsi="Calibri" w:cs="Calibri"/>
                <w:sz w:val="18"/>
                <w:szCs w:val="18"/>
              </w:rPr>
              <w:t>29.6.1</w:t>
            </w:r>
          </w:p>
        </w:tc>
        <w:tc>
          <w:tcPr>
            <w:tcW w:w="2875" w:type="dxa"/>
          </w:tcPr>
          <w:p w14:paraId="0EE1F89F" w14:textId="5E620F85"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 xml:space="preserve">The note on what to do if the non-AP STA doesn't receive any beacons for a while due to possible roaming out of range is unclear. Reword to remove the double negative "does not perform any action while not </w:t>
            </w:r>
            <w:proofErr w:type="spellStart"/>
            <w:r w:rsidRPr="009C41B7">
              <w:rPr>
                <w:rFonts w:ascii="Calibri" w:hAnsi="Calibri" w:cs="Calibri"/>
                <w:sz w:val="18"/>
                <w:szCs w:val="18"/>
              </w:rPr>
              <w:t>recieving</w:t>
            </w:r>
            <w:proofErr w:type="spellEnd"/>
            <w:r w:rsidRPr="009C41B7">
              <w:rPr>
                <w:rFonts w:ascii="Calibri" w:hAnsi="Calibri" w:cs="Calibri"/>
                <w:sz w:val="18"/>
                <w:szCs w:val="18"/>
              </w:rPr>
              <w:t xml:space="preserve"> x" into a positive.</w:t>
            </w:r>
          </w:p>
        </w:tc>
        <w:tc>
          <w:tcPr>
            <w:tcW w:w="1625" w:type="dxa"/>
          </w:tcPr>
          <w:p w14:paraId="0E0B980C" w14:textId="72FA43FF" w:rsidR="00E26ACD" w:rsidRPr="009C41B7" w:rsidRDefault="00E26ACD" w:rsidP="009C41B7">
            <w:pPr>
              <w:autoSpaceDE w:val="0"/>
              <w:autoSpaceDN w:val="0"/>
              <w:adjustRightInd w:val="0"/>
              <w:rPr>
                <w:rFonts w:ascii="Calibri" w:hAnsi="Calibri" w:cs="Calibri"/>
                <w:sz w:val="18"/>
                <w:szCs w:val="18"/>
              </w:rPr>
            </w:pPr>
            <w:r w:rsidRPr="009C41B7">
              <w:rPr>
                <w:rFonts w:ascii="Calibri" w:hAnsi="Calibri" w:cs="Calibri"/>
                <w:sz w:val="18"/>
                <w:szCs w:val="18"/>
              </w:rPr>
              <w:t>Change</w:t>
            </w:r>
            <w:r w:rsidRPr="009C41B7">
              <w:rPr>
                <w:rFonts w:ascii="Calibri" w:hAnsi="Calibri" w:cs="Calibri"/>
                <w:sz w:val="18"/>
                <w:szCs w:val="18"/>
              </w:rPr>
              <w:br/>
            </w:r>
            <w:r w:rsidRPr="009C41B7">
              <w:rPr>
                <w:rFonts w:ascii="Calibri" w:hAnsi="Calibri" w:cs="Calibri"/>
                <w:sz w:val="18"/>
                <w:szCs w:val="18"/>
              </w:rPr>
              <w:br/>
              <w:t>"NOTE—If a WUR non-AP STA does not perform any action while not receiving WUR Beacon frames for a long period of time, the WUR non-AP STA might not discover that it is already out of range of the WUR AP sending the WUR Beacon frames."</w:t>
            </w:r>
            <w:r w:rsidRPr="009C41B7">
              <w:rPr>
                <w:rFonts w:ascii="Calibri" w:hAnsi="Calibri" w:cs="Calibri"/>
                <w:sz w:val="18"/>
                <w:szCs w:val="18"/>
              </w:rPr>
              <w:br/>
            </w:r>
            <w:r w:rsidRPr="009C41B7">
              <w:rPr>
                <w:rFonts w:ascii="Calibri" w:hAnsi="Calibri" w:cs="Calibri"/>
                <w:sz w:val="18"/>
                <w:szCs w:val="18"/>
              </w:rPr>
              <w:br/>
              <w:t>to</w:t>
            </w:r>
            <w:r w:rsidRPr="009C41B7">
              <w:rPr>
                <w:rFonts w:ascii="Calibri" w:hAnsi="Calibri" w:cs="Calibri"/>
                <w:sz w:val="18"/>
                <w:szCs w:val="18"/>
              </w:rPr>
              <w:br/>
            </w:r>
            <w:r w:rsidRPr="009C41B7">
              <w:rPr>
                <w:rFonts w:ascii="Calibri" w:hAnsi="Calibri" w:cs="Calibri"/>
                <w:sz w:val="18"/>
                <w:szCs w:val="18"/>
              </w:rPr>
              <w:br/>
              <w:t>"If a WUR non-AP STA in WUR duty cycle mode does not receive WUR Beacon frames for multiple duty cycles, the WUR non-AP STA may need to exit WUR mode and doze state to verify that it is still in range of the WUR AP or perform BSS-transition to another AP."</w:t>
            </w:r>
          </w:p>
        </w:tc>
        <w:tc>
          <w:tcPr>
            <w:tcW w:w="3207" w:type="dxa"/>
          </w:tcPr>
          <w:p w14:paraId="64A889DC" w14:textId="77777777" w:rsidR="00E26ACD" w:rsidRDefault="00E26ACD" w:rsidP="00E67C7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0BDA7B2" w14:textId="5DAF3E46" w:rsidR="00E26ACD" w:rsidRDefault="00E26ACD" w:rsidP="00E67C77">
            <w:pPr>
              <w:autoSpaceDE w:val="0"/>
              <w:autoSpaceDN w:val="0"/>
              <w:adjustRightInd w:val="0"/>
              <w:rPr>
                <w:rFonts w:ascii="Calibri" w:hAnsi="Calibri" w:cs="Calibri"/>
                <w:sz w:val="18"/>
                <w:szCs w:val="18"/>
              </w:rPr>
            </w:pPr>
          </w:p>
          <w:p w14:paraId="35365590" w14:textId="3FA03301" w:rsidR="00E26ACD" w:rsidRDefault="00E26ACD" w:rsidP="00E67C77">
            <w:pPr>
              <w:autoSpaceDE w:val="0"/>
              <w:autoSpaceDN w:val="0"/>
              <w:adjustRightInd w:val="0"/>
              <w:rPr>
                <w:rFonts w:ascii="Calibri" w:hAnsi="Calibri" w:cs="Calibri"/>
                <w:sz w:val="18"/>
                <w:szCs w:val="18"/>
              </w:rPr>
            </w:pPr>
            <w:r>
              <w:rPr>
                <w:rFonts w:ascii="Calibri" w:hAnsi="Calibri" w:cs="Calibri"/>
                <w:sz w:val="18"/>
                <w:szCs w:val="18"/>
              </w:rPr>
              <w:t xml:space="preserve">The action for WUR non-AP STA to perform while not receiving WUR Beacons is described right before the note as shown below. </w:t>
            </w:r>
          </w:p>
          <w:p w14:paraId="639A0E18" w14:textId="77777777" w:rsidR="00E26ACD" w:rsidRDefault="00E26ACD" w:rsidP="00E67C77">
            <w:pPr>
              <w:autoSpaceDE w:val="0"/>
              <w:autoSpaceDN w:val="0"/>
              <w:adjustRightInd w:val="0"/>
              <w:rPr>
                <w:rFonts w:ascii="Calibri" w:hAnsi="Calibri" w:cs="Calibri"/>
                <w:sz w:val="18"/>
                <w:szCs w:val="18"/>
              </w:rPr>
            </w:pPr>
          </w:p>
          <w:p w14:paraId="479701F1" w14:textId="06D2C63A" w:rsidR="00E26ACD" w:rsidRPr="00E67C77" w:rsidRDefault="00E26ACD" w:rsidP="00E67C77">
            <w:pPr>
              <w:autoSpaceDE w:val="0"/>
              <w:autoSpaceDN w:val="0"/>
              <w:adjustRightInd w:val="0"/>
              <w:rPr>
                <w:rFonts w:ascii="Calibri" w:hAnsi="Calibri" w:cs="Calibri"/>
                <w:i/>
                <w:iCs/>
                <w:sz w:val="18"/>
                <w:szCs w:val="18"/>
              </w:rPr>
            </w:pPr>
            <w:r w:rsidRPr="00E67C77">
              <w:rPr>
                <w:rFonts w:ascii="TimesNewRomanPSMT" w:eastAsia="TimesNewRomanPSMT" w:hAnsi="TimesNewRomanPSMT"/>
                <w:i/>
                <w:iCs/>
                <w:color w:val="000000"/>
                <w:sz w:val="20"/>
              </w:rPr>
              <w:t>If a WUR non-AP STA, which is in WUR mode and doze state (see 11.2.1 (General)), does not receive</w:t>
            </w:r>
            <w:r w:rsidRPr="00E67C77">
              <w:rPr>
                <w:rFonts w:ascii="TimesNewRomanPSMT" w:eastAsia="TimesNewRomanPSMT" w:hAnsi="TimesNewRomanPSMT" w:hint="eastAsia"/>
                <w:i/>
                <w:iCs/>
                <w:color w:val="000000"/>
                <w:sz w:val="20"/>
              </w:rPr>
              <w:br/>
            </w:r>
            <w:r w:rsidRPr="00E67C77">
              <w:rPr>
                <w:rFonts w:ascii="TimesNewRomanPSMT" w:eastAsia="TimesNewRomanPSMT" w:hAnsi="TimesNewRomanPSMT"/>
                <w:i/>
                <w:iCs/>
                <w:color w:val="000000"/>
                <w:sz w:val="20"/>
              </w:rPr>
              <w:t>WUR Beacon frames for a time period, the WUR non-AP STA should perform WUR scanning (see 29.12</w:t>
            </w:r>
            <w:r w:rsidRPr="00E67C77">
              <w:rPr>
                <w:rFonts w:ascii="TimesNewRomanPSMT" w:eastAsia="TimesNewRomanPSMT" w:hAnsi="TimesNewRomanPSMT" w:hint="eastAsia"/>
                <w:i/>
                <w:iCs/>
                <w:color w:val="000000"/>
                <w:sz w:val="20"/>
              </w:rPr>
              <w:br/>
            </w:r>
            <w:r w:rsidRPr="00E67C77">
              <w:rPr>
                <w:rFonts w:ascii="TimesNewRomanPSMT" w:eastAsia="TimesNewRomanPSMT" w:hAnsi="TimesNewRomanPSMT"/>
                <w:i/>
                <w:iCs/>
                <w:color w:val="000000"/>
                <w:sz w:val="20"/>
              </w:rPr>
              <w:t xml:space="preserve">(WUR discovery)) or transition to awake state (see 11.2.1 (General)). The methods by which the WUR </w:t>
            </w:r>
            <w:proofErr w:type="spellStart"/>
            <w:r w:rsidRPr="00E67C77">
              <w:rPr>
                <w:rFonts w:ascii="TimesNewRomanPSMT" w:eastAsia="TimesNewRomanPSMT" w:hAnsi="TimesNewRomanPSMT"/>
                <w:i/>
                <w:iCs/>
                <w:color w:val="000000"/>
                <w:sz w:val="20"/>
              </w:rPr>
              <w:t>nonAP</w:t>
            </w:r>
            <w:proofErr w:type="spellEnd"/>
            <w:r w:rsidRPr="00E67C77">
              <w:rPr>
                <w:rFonts w:ascii="TimesNewRomanPSMT" w:eastAsia="TimesNewRomanPSMT" w:hAnsi="TimesNewRomanPSMT"/>
                <w:i/>
                <w:iCs/>
                <w:color w:val="000000"/>
                <w:sz w:val="20"/>
              </w:rPr>
              <w:t xml:space="preserve"> STA determines the exact value of the time period are implementation specific and out of scope of this</w:t>
            </w:r>
            <w:r w:rsidRPr="00E67C77">
              <w:rPr>
                <w:rFonts w:ascii="TimesNewRomanPSMT" w:eastAsia="TimesNewRomanPSMT" w:hAnsi="TimesNewRomanPSMT" w:hint="eastAsia"/>
                <w:i/>
                <w:iCs/>
                <w:color w:val="000000"/>
                <w:sz w:val="20"/>
              </w:rPr>
              <w:br/>
            </w:r>
            <w:r w:rsidRPr="00E67C77">
              <w:rPr>
                <w:rFonts w:ascii="TimesNewRomanPSMT" w:eastAsia="TimesNewRomanPSMT" w:hAnsi="TimesNewRomanPSMT"/>
                <w:i/>
                <w:iCs/>
                <w:color w:val="000000"/>
                <w:sz w:val="20"/>
              </w:rPr>
              <w:t>standard.</w:t>
            </w:r>
          </w:p>
          <w:p w14:paraId="309FF4B8" w14:textId="77777777" w:rsidR="00E26ACD" w:rsidRDefault="00E26ACD" w:rsidP="00E67C77">
            <w:pPr>
              <w:autoSpaceDE w:val="0"/>
              <w:autoSpaceDN w:val="0"/>
              <w:adjustRightInd w:val="0"/>
              <w:rPr>
                <w:rFonts w:ascii="Calibri" w:hAnsi="Calibri" w:cs="Calibri"/>
                <w:sz w:val="18"/>
                <w:szCs w:val="18"/>
              </w:rPr>
            </w:pPr>
          </w:p>
          <w:p w14:paraId="76D72B48" w14:textId="073252D2" w:rsidR="00E26ACD" w:rsidRDefault="00E26ACD" w:rsidP="00E67C77">
            <w:pPr>
              <w:autoSpaceDE w:val="0"/>
              <w:autoSpaceDN w:val="0"/>
              <w:adjustRightInd w:val="0"/>
              <w:rPr>
                <w:rFonts w:ascii="Calibri" w:hAnsi="Calibri" w:cs="Calibri"/>
                <w:sz w:val="18"/>
                <w:szCs w:val="18"/>
              </w:rPr>
            </w:pPr>
            <w:r>
              <w:rPr>
                <w:rFonts w:ascii="Calibri" w:hAnsi="Calibri" w:cs="Calibri"/>
                <w:sz w:val="18"/>
                <w:szCs w:val="18"/>
              </w:rPr>
              <w:t xml:space="preserve">This note is added to explain why a WUR non-AP STA needs to do WUR Scanning or transition to awake state. </w:t>
            </w:r>
          </w:p>
          <w:p w14:paraId="37A45E45" w14:textId="77777777" w:rsidR="00E26ACD" w:rsidRDefault="00E26ACD" w:rsidP="00E67C77">
            <w:pPr>
              <w:autoSpaceDE w:val="0"/>
              <w:autoSpaceDN w:val="0"/>
              <w:adjustRightInd w:val="0"/>
              <w:rPr>
                <w:rFonts w:ascii="Calibri" w:hAnsi="Calibri" w:cs="Calibri"/>
                <w:sz w:val="18"/>
                <w:szCs w:val="18"/>
              </w:rPr>
            </w:pPr>
          </w:p>
          <w:p w14:paraId="37C1534F" w14:textId="1D2A24C9" w:rsidR="00E26ACD" w:rsidRDefault="00E26ACD" w:rsidP="00E67C77">
            <w:pPr>
              <w:autoSpaceDE w:val="0"/>
              <w:autoSpaceDN w:val="0"/>
              <w:adjustRightInd w:val="0"/>
              <w:rPr>
                <w:rFonts w:ascii="Calibri" w:hAnsi="Calibri" w:cs="Calibri"/>
                <w:sz w:val="18"/>
                <w:szCs w:val="18"/>
              </w:rPr>
            </w:pPr>
            <w:r>
              <w:rPr>
                <w:rFonts w:ascii="Calibri" w:hAnsi="Calibri" w:cs="Calibri"/>
                <w:sz w:val="18"/>
                <w:szCs w:val="18"/>
              </w:rPr>
              <w:t>We revise “for a long period of time” with “for a time period” to align with the description.</w:t>
            </w:r>
          </w:p>
          <w:p w14:paraId="0EA5DA2A" w14:textId="77777777" w:rsidR="00E26ACD" w:rsidRDefault="00E26ACD" w:rsidP="00E67C77">
            <w:pPr>
              <w:autoSpaceDE w:val="0"/>
              <w:autoSpaceDN w:val="0"/>
              <w:adjustRightInd w:val="0"/>
              <w:rPr>
                <w:rFonts w:ascii="Calibri" w:hAnsi="Calibri" w:cs="Calibri"/>
                <w:sz w:val="18"/>
                <w:szCs w:val="18"/>
              </w:rPr>
            </w:pPr>
          </w:p>
          <w:p w14:paraId="6DD4C53F" w14:textId="76C1E8C3" w:rsidR="00E26ACD" w:rsidRPr="009C41B7" w:rsidRDefault="00E26ACD" w:rsidP="00E67C77">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0636r0</w:t>
            </w:r>
            <w:r w:rsidRPr="004862AE">
              <w:rPr>
                <w:rFonts w:ascii="Calibri" w:hAnsi="Calibri" w:cs="Arial"/>
                <w:sz w:val="18"/>
                <w:szCs w:val="18"/>
              </w:rPr>
              <w:t xml:space="preserve"> under al</w:t>
            </w:r>
            <w:r>
              <w:rPr>
                <w:rFonts w:ascii="Calibri" w:hAnsi="Calibri" w:cs="Arial"/>
                <w:sz w:val="18"/>
                <w:szCs w:val="18"/>
              </w:rPr>
              <w:t>l headings that include CID 7119.</w:t>
            </w:r>
          </w:p>
        </w:tc>
      </w:tr>
    </w:tbl>
    <w:p w14:paraId="23DC161F" w14:textId="6E658FA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lastRenderedPageBreak/>
        <w:t>Discussion:</w:t>
      </w:r>
      <w:r w:rsidR="0043413E" w:rsidRPr="0043413E">
        <w:rPr>
          <w:i/>
          <w:u w:val="single"/>
        </w:rPr>
        <w:t xml:space="preserve"> None.</w:t>
      </w:r>
    </w:p>
    <w:p w14:paraId="0C921CDF" w14:textId="36E4B94A" w:rsidR="004D34B0" w:rsidRDefault="004D34B0" w:rsidP="003E1A2F">
      <w:pPr>
        <w:rPr>
          <w:i/>
          <w:u w:val="single"/>
        </w:rPr>
      </w:pPr>
    </w:p>
    <w:p w14:paraId="4EC33734" w14:textId="77777777" w:rsidR="00695369" w:rsidRDefault="00695369" w:rsidP="00695369">
      <w:pPr>
        <w:rPr>
          <w:b/>
          <w:bCs/>
          <w:color w:val="000000"/>
          <w:sz w:val="20"/>
          <w:lang w:val="en-US" w:eastAsia="ko-KR"/>
        </w:rPr>
      </w:pPr>
    </w:p>
    <w:p w14:paraId="3229A8DF" w14:textId="6F7A8402" w:rsidR="00695369" w:rsidRPr="00695369" w:rsidRDefault="00695369" w:rsidP="00695369">
      <w:pPr>
        <w:rPr>
          <w:rFonts w:ascii="Arial-BoldMT" w:hAnsi="Arial-BoldMT"/>
          <w:b/>
          <w:bCs/>
          <w:color w:val="000000"/>
          <w:sz w:val="20"/>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B678BB">
        <w:rPr>
          <w:rFonts w:ascii="Arial-BoldMT" w:hAnsi="Arial-BoldMT"/>
          <w:b/>
          <w:bCs/>
          <w:color w:val="000000"/>
          <w:sz w:val="20"/>
        </w:rPr>
        <w:t>29.6.2 WUR Beacon frame generation</w:t>
      </w:r>
      <w:r>
        <w:rPr>
          <w:rFonts w:ascii="Arial-BoldMT" w:hAnsi="Arial-BoldMT"/>
          <w:b/>
          <w:bCs/>
          <w:color w:val="000000"/>
          <w:sz w:val="20"/>
        </w:rPr>
        <w:t xml:space="preserve"> </w:t>
      </w:r>
      <w:r>
        <w:rPr>
          <w:b/>
          <w:i/>
          <w:lang w:eastAsia="ko-KR"/>
        </w:rPr>
        <w:t>as follows (track change on):</w:t>
      </w:r>
    </w:p>
    <w:p w14:paraId="7FA51502" w14:textId="7B23F8B7" w:rsidR="00B678BB" w:rsidRDefault="00B678BB" w:rsidP="003E1A2F">
      <w:pPr>
        <w:rPr>
          <w:i/>
          <w:u w:val="single"/>
        </w:rPr>
      </w:pPr>
    </w:p>
    <w:p w14:paraId="4D951C6A" w14:textId="77777777" w:rsidR="00B678BB" w:rsidRDefault="00B678BB" w:rsidP="003E1A2F">
      <w:pPr>
        <w:rPr>
          <w:rFonts w:ascii="Arial-BoldMT" w:hAnsi="Arial-BoldMT"/>
          <w:b/>
          <w:bCs/>
          <w:color w:val="000000"/>
          <w:sz w:val="20"/>
        </w:rPr>
      </w:pPr>
      <w:r w:rsidRPr="00B678BB">
        <w:rPr>
          <w:rFonts w:ascii="Arial-BoldMT" w:hAnsi="Arial-BoldMT"/>
          <w:b/>
          <w:bCs/>
          <w:color w:val="000000"/>
          <w:sz w:val="20"/>
        </w:rPr>
        <w:t>29.6.2 WUR Beacon frame generation</w:t>
      </w:r>
    </w:p>
    <w:p w14:paraId="2E098296" w14:textId="34FEA78F" w:rsidR="00B678BB" w:rsidRDefault="00B678BB" w:rsidP="003E1A2F">
      <w:pPr>
        <w:rPr>
          <w:rFonts w:ascii="TimesNewRomanPSMT" w:eastAsia="TimesNewRomanPSMT" w:hAnsi="TimesNewRomanPSMT"/>
          <w:color w:val="000000"/>
          <w:sz w:val="20"/>
        </w:rPr>
      </w:pPr>
      <w:r w:rsidRPr="00B678BB">
        <w:rPr>
          <w:rFonts w:ascii="Arial-BoldMT" w:hAnsi="Arial-BoldMT"/>
          <w:b/>
          <w:bCs/>
          <w:color w:val="000000"/>
          <w:sz w:val="20"/>
        </w:rPr>
        <w:br/>
      </w:r>
      <w:r w:rsidRPr="00B678BB">
        <w:rPr>
          <w:rFonts w:ascii="TimesNewRomanPSMT" w:eastAsia="TimesNewRomanPSMT" w:hAnsi="TimesNewRomanPSMT"/>
          <w:color w:val="000000"/>
          <w:sz w:val="20"/>
        </w:rPr>
        <w:t>A WUR AP shall define the timing for the WUR operations by transmitting WUR Beacon frames according</w:t>
      </w:r>
      <w:r>
        <w:rPr>
          <w:rFonts w:ascii="TimesNewRomanPSMT" w:eastAsia="TimesNewRomanPSMT" w:hAnsi="TimesNewRomanPSMT"/>
          <w:color w:val="000000"/>
          <w:sz w:val="20"/>
        </w:rPr>
        <w:t xml:space="preserve"> </w:t>
      </w:r>
      <w:r w:rsidRPr="00B678BB">
        <w:rPr>
          <w:rFonts w:ascii="TimesNewRomanPSMT" w:eastAsia="TimesNewRomanPSMT" w:hAnsi="TimesNewRomanPSMT"/>
          <w:color w:val="000000"/>
          <w:sz w:val="20"/>
        </w:rPr>
        <w:t xml:space="preserve">to dot11WURBeaconPeriod and the Offset </w:t>
      </w:r>
      <w:proofErr w:type="gramStart"/>
      <w:r w:rsidRPr="00B678BB">
        <w:rPr>
          <w:rFonts w:ascii="TimesNewRomanPSMT" w:eastAsia="TimesNewRomanPSMT" w:hAnsi="TimesNewRomanPSMT"/>
          <w:color w:val="000000"/>
          <w:sz w:val="20"/>
        </w:rPr>
        <w:t>Of</w:t>
      </w:r>
      <w:proofErr w:type="gramEnd"/>
      <w:r w:rsidRPr="00B678BB">
        <w:rPr>
          <w:rFonts w:ascii="TimesNewRomanPSMT" w:eastAsia="TimesNewRomanPSMT" w:hAnsi="TimesNewRomanPSMT"/>
          <w:color w:val="000000"/>
          <w:sz w:val="20"/>
        </w:rPr>
        <w:t xml:space="preserve"> TWBTT subfield of the WUR Operation element that the</w:t>
      </w:r>
      <w:r>
        <w:rPr>
          <w:rFonts w:ascii="TimesNewRomanPSMT" w:eastAsia="TimesNewRomanPSMT" w:hAnsi="TimesNewRomanPSMT"/>
          <w:color w:val="000000"/>
          <w:sz w:val="20"/>
        </w:rPr>
        <w:t xml:space="preserve"> </w:t>
      </w:r>
      <w:r w:rsidRPr="00B678BB">
        <w:rPr>
          <w:rFonts w:ascii="TimesNewRomanPSMT" w:eastAsia="TimesNewRomanPSMT" w:hAnsi="TimesNewRomanPSMT"/>
          <w:color w:val="000000"/>
          <w:sz w:val="20"/>
        </w:rPr>
        <w:t>WUR AP transmits. This defines a series of target WUR beacon transmission times exactly dot11WURBeaconPeriod Tus</w:t>
      </w:r>
      <w:r>
        <w:rPr>
          <w:rFonts w:ascii="TimesNewRomanPSMT" w:eastAsia="TimesNewRomanPSMT" w:hAnsi="TimesNewRomanPSMT"/>
          <w:color w:val="000000"/>
          <w:sz w:val="20"/>
        </w:rPr>
        <w:t xml:space="preserve"> </w:t>
      </w:r>
      <w:r w:rsidRPr="00B678BB">
        <w:rPr>
          <w:rFonts w:ascii="TimesNewRomanPSMT" w:eastAsia="TimesNewRomanPSMT" w:hAnsi="TimesNewRomanPSMT"/>
          <w:color w:val="000000"/>
          <w:sz w:val="20"/>
        </w:rPr>
        <w:t>apart. Additionally, the WUR AP may transmit WUR Beacon frames as keep-alive WUR</w:t>
      </w:r>
      <w:r>
        <w:rPr>
          <w:rFonts w:ascii="TimesNewRomanPSMT" w:eastAsia="TimesNewRomanPSMT" w:hAnsi="TimesNewRomanPSMT"/>
          <w:color w:val="000000"/>
          <w:sz w:val="20"/>
        </w:rPr>
        <w:t xml:space="preserve"> </w:t>
      </w:r>
      <w:r w:rsidRPr="00B678BB">
        <w:rPr>
          <w:rFonts w:ascii="TimesNewRomanPSMT" w:eastAsia="TimesNewRomanPSMT" w:hAnsi="TimesNewRomanPSMT"/>
          <w:color w:val="000000"/>
          <w:sz w:val="20"/>
        </w:rPr>
        <w:t>frames during WUR duty cycle service periods negotiated with a WUR non-AP STA (see 29.8.3 (WUR</w:t>
      </w:r>
      <w:r>
        <w:rPr>
          <w:rFonts w:ascii="TimesNewRomanPSMT" w:eastAsia="TimesNewRomanPSMT" w:hAnsi="TimesNewRomanPSMT"/>
          <w:color w:val="000000"/>
          <w:sz w:val="20"/>
        </w:rPr>
        <w:t xml:space="preserve"> </w:t>
      </w:r>
      <w:r w:rsidRPr="00B678BB">
        <w:rPr>
          <w:rFonts w:ascii="TimesNewRomanPSMT" w:eastAsia="TimesNewRomanPSMT" w:hAnsi="TimesNewRomanPSMT"/>
          <w:color w:val="000000"/>
          <w:sz w:val="20"/>
        </w:rPr>
        <w:t>power management operation for a WUR AP)).</w:t>
      </w:r>
    </w:p>
    <w:p w14:paraId="286EDC9C" w14:textId="40122756" w:rsidR="00B678BB" w:rsidRDefault="00B678BB" w:rsidP="003E1A2F">
      <w:pPr>
        <w:rPr>
          <w:rFonts w:ascii="TimesNewRomanPSMT" w:eastAsia="TimesNewRomanPSMT" w:hAnsi="TimesNewRomanPSMT"/>
          <w:color w:val="000000"/>
          <w:sz w:val="20"/>
        </w:rPr>
      </w:pPr>
    </w:p>
    <w:p w14:paraId="137BDFD8" w14:textId="2982639C" w:rsidR="00B678BB" w:rsidDel="00E83BCC" w:rsidRDefault="00E83BCC" w:rsidP="003E1A2F">
      <w:pPr>
        <w:rPr>
          <w:del w:id="3" w:author="Huang, Po-kai" w:date="2020-04-20T23:06:00Z"/>
          <w:i/>
          <w:u w:val="single"/>
        </w:rPr>
      </w:pPr>
      <w:ins w:id="4" w:author="Huang, Po-kai" w:date="2020-04-20T23:06:00Z">
        <w:r>
          <w:rPr>
            <w:rFonts w:ascii="Calibri" w:hAnsi="Calibri" w:cs="Calibri"/>
            <w:color w:val="000000" w:themeColor="text1"/>
            <w:sz w:val="18"/>
            <w:szCs w:val="18"/>
          </w:rPr>
          <w:t xml:space="preserve">NOTE –The method to determine the value of </w:t>
        </w:r>
        <w:r w:rsidRPr="009C41B7">
          <w:rPr>
            <w:rFonts w:ascii="Calibri" w:hAnsi="Calibri" w:cs="Calibri"/>
            <w:sz w:val="18"/>
            <w:szCs w:val="18"/>
          </w:rPr>
          <w:t>dot11WURBeaconPeriod</w:t>
        </w:r>
        <w:r>
          <w:rPr>
            <w:rFonts w:ascii="Calibri" w:hAnsi="Calibri" w:cs="Calibri"/>
            <w:sz w:val="18"/>
            <w:szCs w:val="18"/>
          </w:rPr>
          <w:t xml:space="preserve"> is implementation specific and might be chosen based on the considerations of overhead, timing correction requirement, and required transmission frequency for a WUR non-AP STA to check the activity of a WUR </w:t>
        </w:r>
        <w:proofErr w:type="gramStart"/>
        <w:r>
          <w:rPr>
            <w:rFonts w:ascii="Calibri" w:hAnsi="Calibri" w:cs="Calibri"/>
            <w:sz w:val="18"/>
            <w:szCs w:val="18"/>
          </w:rPr>
          <w:t>AP</w:t>
        </w:r>
      </w:ins>
      <w:ins w:id="5" w:author="Huang, Po-kai" w:date="2020-04-20T23:07:00Z">
        <w:r>
          <w:rPr>
            <w:rFonts w:ascii="Calibri" w:hAnsi="Calibri" w:cs="Calibri"/>
            <w:sz w:val="18"/>
            <w:szCs w:val="18"/>
          </w:rPr>
          <w:t>.</w:t>
        </w:r>
      </w:ins>
      <w:ins w:id="6" w:author="Huang, Po-kai" w:date="2020-04-20T23:08:00Z">
        <w:r w:rsidR="00B25CDF">
          <w:rPr>
            <w:rFonts w:ascii="Calibri" w:hAnsi="Calibri" w:cs="Calibri"/>
            <w:sz w:val="18"/>
            <w:szCs w:val="18"/>
          </w:rPr>
          <w:t>(</w:t>
        </w:r>
        <w:proofErr w:type="gramEnd"/>
        <w:r w:rsidR="00B25CDF">
          <w:rPr>
            <w:rFonts w:ascii="Calibri" w:hAnsi="Calibri" w:cs="Calibri"/>
            <w:sz w:val="18"/>
            <w:szCs w:val="18"/>
          </w:rPr>
          <w:t>#7037, #7043)</w:t>
        </w:r>
      </w:ins>
    </w:p>
    <w:p w14:paraId="5C233835" w14:textId="77777777" w:rsidR="00B678BB" w:rsidRDefault="00B678BB" w:rsidP="003E1A2F">
      <w:pPr>
        <w:rPr>
          <w:i/>
          <w:u w:val="single"/>
        </w:rPr>
      </w:pPr>
    </w:p>
    <w:p w14:paraId="0283929C" w14:textId="0C9C1130" w:rsidR="007A427A" w:rsidRDefault="007A427A" w:rsidP="000776A8">
      <w:pPr>
        <w:rPr>
          <w:rFonts w:ascii="CourierNewPSMT" w:hAnsi="CourierNewPSMT" w:hint="eastAsia"/>
          <w:color w:val="000000"/>
          <w:sz w:val="18"/>
          <w:szCs w:val="18"/>
        </w:rPr>
      </w:pPr>
    </w:p>
    <w:p w14:paraId="356ECE9F" w14:textId="77777777" w:rsidR="007A427A" w:rsidRDefault="007A427A" w:rsidP="007A427A">
      <w:pPr>
        <w:rPr>
          <w:b/>
          <w:bCs/>
          <w:color w:val="000000"/>
          <w:sz w:val="20"/>
          <w:lang w:val="en-US" w:eastAsia="ko-KR"/>
        </w:rPr>
      </w:pPr>
    </w:p>
    <w:p w14:paraId="5A4C1FDA" w14:textId="06BE4DD0" w:rsidR="007A427A" w:rsidRPr="007A427A" w:rsidRDefault="007A427A" w:rsidP="000776A8">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7A427A">
        <w:rPr>
          <w:b/>
          <w:i/>
          <w:lang w:eastAsia="ko-KR"/>
        </w:rPr>
        <w:t>29.6 Synchronization using WUR Beacon frame</w:t>
      </w:r>
      <w:r>
        <w:rPr>
          <w:b/>
          <w:i/>
          <w:lang w:eastAsia="ko-KR"/>
        </w:rPr>
        <w:t xml:space="preserve"> as follows (track change on):</w:t>
      </w:r>
    </w:p>
    <w:p w14:paraId="4487D295" w14:textId="29A68096" w:rsidR="007A427A" w:rsidRDefault="007A427A" w:rsidP="000776A8">
      <w:pPr>
        <w:rPr>
          <w:rFonts w:ascii="CourierNewPSMT" w:hAnsi="CourierNewPSMT" w:hint="eastAsia"/>
          <w:color w:val="000000"/>
          <w:sz w:val="18"/>
          <w:szCs w:val="18"/>
        </w:rPr>
      </w:pPr>
    </w:p>
    <w:p w14:paraId="739FC7E4" w14:textId="5E7F47F8" w:rsidR="007A427A" w:rsidRDefault="007A427A" w:rsidP="000776A8">
      <w:pPr>
        <w:rPr>
          <w:rFonts w:ascii="CourierNewPSMT" w:hAnsi="CourierNewPSMT" w:hint="eastAsia"/>
          <w:color w:val="000000"/>
          <w:sz w:val="18"/>
          <w:szCs w:val="18"/>
        </w:rPr>
      </w:pPr>
    </w:p>
    <w:p w14:paraId="2776A37A" w14:textId="77777777" w:rsidR="007A427A" w:rsidRDefault="007A427A" w:rsidP="000776A8">
      <w:pPr>
        <w:rPr>
          <w:rFonts w:ascii="Arial-BoldMT" w:hAnsi="Arial-BoldMT"/>
          <w:b/>
          <w:bCs/>
          <w:color w:val="000000"/>
          <w:sz w:val="20"/>
          <w:szCs w:val="22"/>
        </w:rPr>
      </w:pPr>
      <w:r w:rsidRPr="007A427A">
        <w:rPr>
          <w:rFonts w:ascii="Arial-BoldMT" w:hAnsi="Arial-BoldMT"/>
          <w:b/>
          <w:bCs/>
          <w:color w:val="000000"/>
          <w:szCs w:val="22"/>
        </w:rPr>
        <w:t>29.6 Synchronization using WUR Beacon frame</w:t>
      </w:r>
      <w:r w:rsidRPr="007A427A">
        <w:rPr>
          <w:rFonts w:ascii="Arial-BoldMT" w:hAnsi="Arial-BoldMT"/>
          <w:b/>
          <w:bCs/>
          <w:color w:val="000000"/>
          <w:szCs w:val="22"/>
        </w:rPr>
        <w:br/>
      </w:r>
    </w:p>
    <w:p w14:paraId="53F8D42D" w14:textId="474B1BCF" w:rsidR="007A427A" w:rsidRDefault="007A427A" w:rsidP="000776A8">
      <w:pPr>
        <w:rPr>
          <w:rFonts w:ascii="Arial-BoldMT" w:hAnsi="Arial-BoldMT"/>
          <w:b/>
          <w:bCs/>
          <w:color w:val="000000"/>
          <w:sz w:val="20"/>
          <w:szCs w:val="22"/>
        </w:rPr>
      </w:pPr>
      <w:r w:rsidRPr="007A427A">
        <w:rPr>
          <w:rFonts w:ascii="Arial-BoldMT" w:hAnsi="Arial-BoldMT"/>
          <w:b/>
          <w:bCs/>
          <w:color w:val="000000"/>
          <w:sz w:val="20"/>
          <w:szCs w:val="22"/>
        </w:rPr>
        <w:t>29.6.1 General</w:t>
      </w:r>
    </w:p>
    <w:p w14:paraId="14421C79" w14:textId="77777777" w:rsidR="007A427A" w:rsidRDefault="007A427A" w:rsidP="000776A8">
      <w:pPr>
        <w:rPr>
          <w:rFonts w:ascii="CourierNewPSMT" w:hAnsi="CourierNewPSMT" w:hint="eastAsia"/>
          <w:color w:val="000000"/>
          <w:sz w:val="18"/>
          <w:szCs w:val="18"/>
        </w:rPr>
      </w:pPr>
    </w:p>
    <w:p w14:paraId="7B70D7C1" w14:textId="77777777" w:rsidR="007A427A" w:rsidRDefault="007A427A" w:rsidP="000776A8">
      <w:pPr>
        <w:rPr>
          <w:rFonts w:ascii="TimesNewRomanPSMT" w:eastAsia="TimesNewRomanPSMT" w:hAnsi="TimesNewRomanPSMT"/>
          <w:color w:val="000000"/>
          <w:sz w:val="20"/>
        </w:rPr>
      </w:pPr>
      <w:r w:rsidRPr="007A427A">
        <w:rPr>
          <w:rFonts w:ascii="TimesNewRomanPSMT" w:eastAsia="TimesNewRomanPSMT" w:hAnsi="TimesNewRomanPSMT"/>
          <w:color w:val="000000"/>
          <w:sz w:val="20"/>
        </w:rPr>
        <w:t>If a WUR non-AP STA, which is in WUR mode and doze state (see 11.2.1 (General)), does not receive</w:t>
      </w:r>
      <w:r>
        <w:rPr>
          <w:rFonts w:ascii="TimesNewRomanPSMT" w:eastAsia="TimesNewRomanPSMT" w:hAnsi="TimesNewRomanPSMT"/>
          <w:color w:val="000000"/>
          <w:sz w:val="20"/>
        </w:rPr>
        <w:t xml:space="preserve"> </w:t>
      </w:r>
      <w:r w:rsidRPr="007A427A">
        <w:rPr>
          <w:rFonts w:ascii="TimesNewRomanPSMT" w:eastAsia="TimesNewRomanPSMT" w:hAnsi="TimesNewRomanPSMT"/>
          <w:color w:val="000000"/>
          <w:sz w:val="20"/>
        </w:rPr>
        <w:t>WUR Beacon frames for a time period, the WUR non-AP STA should perform WUR scanning (see 29.12</w:t>
      </w:r>
      <w:r>
        <w:rPr>
          <w:rFonts w:ascii="TimesNewRomanPSMT" w:eastAsia="TimesNewRomanPSMT" w:hAnsi="TimesNewRomanPSMT"/>
          <w:color w:val="000000"/>
          <w:sz w:val="20"/>
        </w:rPr>
        <w:t xml:space="preserve"> </w:t>
      </w:r>
      <w:r w:rsidRPr="007A427A">
        <w:rPr>
          <w:rFonts w:ascii="TimesNewRomanPSMT" w:eastAsia="TimesNewRomanPSMT" w:hAnsi="TimesNewRomanPSMT"/>
          <w:color w:val="000000"/>
          <w:sz w:val="20"/>
        </w:rPr>
        <w:t xml:space="preserve">(WUR discovery)) or transition to awake state (see 11.2.1 (General)). The methods by which the WUR </w:t>
      </w:r>
      <w:proofErr w:type="spellStart"/>
      <w:r w:rsidRPr="007A427A">
        <w:rPr>
          <w:rFonts w:ascii="TimesNewRomanPSMT" w:eastAsia="TimesNewRomanPSMT" w:hAnsi="TimesNewRomanPSMT"/>
          <w:color w:val="000000"/>
          <w:sz w:val="20"/>
        </w:rPr>
        <w:t>nonAP</w:t>
      </w:r>
      <w:proofErr w:type="spellEnd"/>
      <w:r w:rsidRPr="007A427A">
        <w:rPr>
          <w:rFonts w:ascii="TimesNewRomanPSMT" w:eastAsia="TimesNewRomanPSMT" w:hAnsi="TimesNewRomanPSMT"/>
          <w:color w:val="000000"/>
          <w:sz w:val="20"/>
        </w:rPr>
        <w:t xml:space="preserve"> STA</w:t>
      </w:r>
      <w:r>
        <w:rPr>
          <w:rFonts w:ascii="TimesNewRomanPSMT" w:eastAsia="TimesNewRomanPSMT" w:hAnsi="TimesNewRomanPSMT"/>
          <w:color w:val="000000"/>
          <w:sz w:val="20"/>
        </w:rPr>
        <w:t xml:space="preserve"> </w:t>
      </w:r>
      <w:r w:rsidRPr="007A427A">
        <w:rPr>
          <w:rFonts w:ascii="TimesNewRomanPSMT" w:eastAsia="TimesNewRomanPSMT" w:hAnsi="TimesNewRomanPSMT"/>
          <w:color w:val="000000"/>
          <w:sz w:val="20"/>
        </w:rPr>
        <w:t>determines the exact value of the time period are implementation specific and out of scope of this</w:t>
      </w:r>
      <w:r>
        <w:rPr>
          <w:rFonts w:ascii="TimesNewRomanPSMT" w:eastAsia="TimesNewRomanPSMT" w:hAnsi="TimesNewRomanPSMT"/>
          <w:color w:val="000000"/>
          <w:sz w:val="20"/>
        </w:rPr>
        <w:t xml:space="preserve"> </w:t>
      </w:r>
      <w:r w:rsidRPr="007A427A">
        <w:rPr>
          <w:rFonts w:ascii="TimesNewRomanPSMT" w:eastAsia="TimesNewRomanPSMT" w:hAnsi="TimesNewRomanPSMT"/>
          <w:color w:val="000000"/>
          <w:sz w:val="20"/>
        </w:rPr>
        <w:t>standard.</w:t>
      </w:r>
    </w:p>
    <w:p w14:paraId="30D75AC3" w14:textId="47863D7A" w:rsidR="007A427A" w:rsidRPr="000776A8" w:rsidRDefault="007A427A" w:rsidP="000776A8">
      <w:pPr>
        <w:rPr>
          <w:color w:val="FF0000"/>
          <w:lang w:val="en-US" w:eastAsia="ko-KR"/>
        </w:rPr>
      </w:pPr>
      <w:r w:rsidRPr="007A427A">
        <w:rPr>
          <w:rFonts w:ascii="TimesNewRomanPSMT" w:eastAsia="TimesNewRomanPSMT" w:hAnsi="TimesNewRomanPSMT" w:hint="eastAsia"/>
          <w:color w:val="000000"/>
          <w:sz w:val="20"/>
        </w:rPr>
        <w:br/>
      </w:r>
      <w:r w:rsidRPr="007A427A">
        <w:rPr>
          <w:rFonts w:ascii="TimesNewRomanPSMT" w:eastAsia="TimesNewRomanPSMT" w:hAnsi="TimesNewRomanPSMT"/>
          <w:color w:val="000000"/>
          <w:sz w:val="18"/>
          <w:szCs w:val="18"/>
        </w:rPr>
        <w:t xml:space="preserve">NOTE—If a WUR non-AP STA does not perform any action while not receiving WUR Beacon frames for a </w:t>
      </w:r>
      <w:del w:id="7" w:author="Huang, Po-kai" w:date="2020-04-20T22:45:00Z">
        <w:r w:rsidRPr="007A427A" w:rsidDel="007A427A">
          <w:rPr>
            <w:rFonts w:ascii="TimesNewRomanPSMT" w:eastAsia="TimesNewRomanPSMT" w:hAnsi="TimesNewRomanPSMT"/>
            <w:color w:val="000000"/>
            <w:sz w:val="18"/>
            <w:szCs w:val="18"/>
          </w:rPr>
          <w:delText>long period</w:delText>
        </w:r>
        <w:r w:rsidDel="007A427A">
          <w:rPr>
            <w:rFonts w:ascii="TimesNewRomanPSMT" w:eastAsia="TimesNewRomanPSMT" w:hAnsi="TimesNewRomanPSMT"/>
            <w:color w:val="000000"/>
            <w:sz w:val="18"/>
            <w:szCs w:val="18"/>
          </w:rPr>
          <w:delText xml:space="preserve"> </w:delText>
        </w:r>
        <w:r w:rsidRPr="007A427A" w:rsidDel="007A427A">
          <w:rPr>
            <w:rFonts w:ascii="TimesNewRomanPSMT" w:eastAsia="TimesNewRomanPSMT" w:hAnsi="TimesNewRomanPSMT"/>
            <w:color w:val="000000"/>
            <w:sz w:val="18"/>
            <w:szCs w:val="18"/>
          </w:rPr>
          <w:delText xml:space="preserve">of </w:delText>
        </w:r>
      </w:del>
      <w:r w:rsidRPr="007A427A">
        <w:rPr>
          <w:rFonts w:ascii="TimesNewRomanPSMT" w:eastAsia="TimesNewRomanPSMT" w:hAnsi="TimesNewRomanPSMT"/>
          <w:color w:val="000000"/>
          <w:sz w:val="18"/>
          <w:szCs w:val="18"/>
        </w:rPr>
        <w:t>time</w:t>
      </w:r>
      <w:ins w:id="8" w:author="Huang, Po-kai" w:date="2020-04-20T22:45:00Z">
        <w:r>
          <w:rPr>
            <w:rFonts w:ascii="TimesNewRomanPSMT" w:eastAsia="TimesNewRomanPSMT" w:hAnsi="TimesNewRomanPSMT"/>
            <w:color w:val="000000"/>
            <w:sz w:val="18"/>
            <w:szCs w:val="18"/>
          </w:rPr>
          <w:t xml:space="preserve"> period</w:t>
        </w:r>
      </w:ins>
      <w:r w:rsidRPr="007A427A">
        <w:rPr>
          <w:rFonts w:ascii="TimesNewRomanPSMT" w:eastAsia="TimesNewRomanPSMT" w:hAnsi="TimesNewRomanPSMT"/>
          <w:color w:val="000000"/>
          <w:sz w:val="18"/>
          <w:szCs w:val="18"/>
        </w:rPr>
        <w:t>, the WUR non-AP STA might not discover that it is already out of range of the WUR AP sending the WUR Beacon frames.</w:t>
      </w:r>
      <w:ins w:id="9" w:author="Huang, Po-kai" w:date="2020-04-20T22:45:00Z">
        <w:r>
          <w:rPr>
            <w:rFonts w:ascii="TimesNewRomanPSMT" w:eastAsia="TimesNewRomanPSMT" w:hAnsi="TimesNewRomanPSMT"/>
            <w:color w:val="000000"/>
            <w:sz w:val="18"/>
            <w:szCs w:val="18"/>
          </w:rPr>
          <w:t>(#7079</w:t>
        </w:r>
      </w:ins>
      <w:ins w:id="10" w:author="Huang, Po-kai" w:date="2020-04-20T22:49:00Z">
        <w:r w:rsidR="00E67C77">
          <w:rPr>
            <w:rFonts w:ascii="TimesNewRomanPSMT" w:eastAsia="TimesNewRomanPSMT" w:hAnsi="TimesNewRomanPSMT"/>
            <w:color w:val="000000"/>
            <w:sz w:val="18"/>
            <w:szCs w:val="18"/>
          </w:rPr>
          <w:t>, #7119</w:t>
        </w:r>
      </w:ins>
      <w:ins w:id="11" w:author="Huang, Po-kai" w:date="2020-04-20T22:45:00Z">
        <w:r>
          <w:rPr>
            <w:rFonts w:ascii="TimesNewRomanPSMT" w:eastAsia="TimesNewRomanPSMT" w:hAnsi="TimesNewRomanPSMT"/>
            <w:color w:val="000000"/>
            <w:sz w:val="18"/>
            <w:szCs w:val="18"/>
          </w:rPr>
          <w:t>)</w:t>
        </w:r>
      </w:ins>
    </w:p>
    <w:sectPr w:rsidR="007A427A" w:rsidRPr="000776A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FEFA1" w14:textId="77777777" w:rsidR="00C611E1" w:rsidRDefault="00C611E1">
      <w:r>
        <w:separator/>
      </w:r>
    </w:p>
  </w:endnote>
  <w:endnote w:type="continuationSeparator" w:id="0">
    <w:p w14:paraId="0E418E32" w14:textId="77777777" w:rsidR="00C611E1" w:rsidRDefault="00C6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BoldMT">
    <w:altName w:val="Arial"/>
    <w:panose1 w:val="00000000000000000000"/>
    <w:charset w:val="00"/>
    <w:family w:val="auto"/>
    <w:notTrueType/>
    <w:pitch w:val="default"/>
    <w:sig w:usb0="00000003" w:usb1="00000000" w:usb2="00000000" w:usb3="00000000" w:csb0="00000001" w:csb1="00000000"/>
  </w:font>
  <w:font w:name="CourierNewPSMT">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7E4436" w:rsidRDefault="00BC7313">
    <w:pPr>
      <w:pStyle w:val="Footer"/>
      <w:tabs>
        <w:tab w:val="clear" w:pos="6480"/>
        <w:tab w:val="center" w:pos="4680"/>
        <w:tab w:val="right" w:pos="9360"/>
      </w:tabs>
    </w:pPr>
    <w:fldSimple w:instr=" SUBJECT  \* MERGEFORMAT ">
      <w:r w:rsidR="007E4436">
        <w:t>Submission</w:t>
      </w:r>
    </w:fldSimple>
    <w:r w:rsidR="007E4436">
      <w:tab/>
      <w:t xml:space="preserve">page </w:t>
    </w:r>
    <w:r w:rsidR="007E4436">
      <w:fldChar w:fldCharType="begin"/>
    </w:r>
    <w:r w:rsidR="007E4436">
      <w:instrText xml:space="preserve">page </w:instrText>
    </w:r>
    <w:r w:rsidR="007E4436">
      <w:fldChar w:fldCharType="separate"/>
    </w:r>
    <w:r w:rsidR="00FA3289">
      <w:rPr>
        <w:noProof/>
      </w:rPr>
      <w:t>1</w:t>
    </w:r>
    <w:r w:rsidR="007E4436">
      <w:rPr>
        <w:noProof/>
      </w:rPr>
      <w:fldChar w:fldCharType="end"/>
    </w:r>
    <w:r w:rsidR="007E4436">
      <w:tab/>
    </w:r>
    <w:r w:rsidR="007E4436">
      <w:rPr>
        <w:lang w:eastAsia="ko-KR"/>
      </w:rPr>
      <w:t>Po-Kai Huang</w:t>
    </w:r>
    <w:r w:rsidR="007E4436">
      <w:t>, Intel Corporation</w:t>
    </w:r>
  </w:p>
  <w:p w14:paraId="6528C5E2" w14:textId="77777777" w:rsidR="007E4436" w:rsidRDefault="007E44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C8D35" w14:textId="77777777" w:rsidR="00C611E1" w:rsidRDefault="00C611E1">
      <w:r>
        <w:separator/>
      </w:r>
    </w:p>
  </w:footnote>
  <w:footnote w:type="continuationSeparator" w:id="0">
    <w:p w14:paraId="4837F315" w14:textId="77777777" w:rsidR="00C611E1" w:rsidRDefault="00C6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2CC35B12" w:rsidR="007E4436" w:rsidRDefault="00063F99">
    <w:pPr>
      <w:pStyle w:val="Header"/>
      <w:tabs>
        <w:tab w:val="clear" w:pos="6480"/>
        <w:tab w:val="center" w:pos="4680"/>
        <w:tab w:val="right" w:pos="9360"/>
      </w:tabs>
      <w:rPr>
        <w:lang w:eastAsia="ko-KR"/>
      </w:rPr>
    </w:pPr>
    <w:r>
      <w:rPr>
        <w:lang w:eastAsia="ko-KR"/>
      </w:rPr>
      <w:t xml:space="preserve">April </w:t>
    </w:r>
    <w:r w:rsidR="007E4436">
      <w:rPr>
        <w:lang w:eastAsia="ko-KR"/>
      </w:rPr>
      <w:t>20</w:t>
    </w:r>
    <w:r>
      <w:rPr>
        <w:lang w:eastAsia="ko-KR"/>
      </w:rPr>
      <w:t>20</w:t>
    </w:r>
    <w:r w:rsidR="007E4436">
      <w:tab/>
    </w:r>
    <w:r w:rsidR="007E4436">
      <w:tab/>
    </w:r>
    <w:r w:rsidR="00C611E1">
      <w:fldChar w:fldCharType="begin"/>
    </w:r>
    <w:r w:rsidR="00C611E1">
      <w:instrText xml:space="preserve"> TITLE  \* MERGEFORMAT </w:instrText>
    </w:r>
    <w:r w:rsidR="00C611E1">
      <w:fldChar w:fldCharType="separate"/>
    </w:r>
    <w:r w:rsidR="00AD4A87">
      <w:t>doc.: IEEE 802.11-</w:t>
    </w:r>
    <w:r>
      <w:t>20</w:t>
    </w:r>
    <w:r w:rsidR="00AD4A87">
      <w:t>/</w:t>
    </w:r>
    <w:r>
      <w:t>0636</w:t>
    </w:r>
    <w:r w:rsidR="007E4436">
      <w:t>r</w:t>
    </w:r>
    <w:r w:rsidR="00C611E1">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19D65F94"/>
    <w:multiLevelType w:val="hybridMultilevel"/>
    <w:tmpl w:val="E23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B3136"/>
    <w:multiLevelType w:val="hybridMultilevel"/>
    <w:tmpl w:val="47D8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81B56"/>
    <w:multiLevelType w:val="hybridMultilevel"/>
    <w:tmpl w:val="DF1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B14AF"/>
    <w:multiLevelType w:val="hybridMultilevel"/>
    <w:tmpl w:val="6740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3"/>
  </w:num>
  <w:num w:numId="29">
    <w:abstractNumId w:val="0"/>
    <w:lvlOverride w:ilvl="0">
      <w:lvl w:ilvl="0">
        <w:numFmt w:val="bullet"/>
        <w:lvlText w:val="Figure 9-993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9.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start w:val="1"/>
        <w:numFmt w:val="bullet"/>
        <w:lvlText w:val="12.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2.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4"/>
  </w:num>
  <w:num w:numId="34">
    <w:abstractNumId w:val="1"/>
  </w:num>
  <w:num w:numId="35">
    <w:abstractNumId w:val="2"/>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9.9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29.9.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29.8.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9.9.3 "/>
        <w:legacy w:legacy="1" w:legacySpace="0" w:legacyIndent="0"/>
        <w:lvlJc w:val="left"/>
        <w:pPr>
          <w:ind w:left="486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9.9.4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948"/>
    <w:rsid w:val="00000E19"/>
    <w:rsid w:val="000012D6"/>
    <w:rsid w:val="0000242B"/>
    <w:rsid w:val="00002A91"/>
    <w:rsid w:val="000045FA"/>
    <w:rsid w:val="00004E6A"/>
    <w:rsid w:val="00006DBB"/>
    <w:rsid w:val="00006F29"/>
    <w:rsid w:val="00006F5B"/>
    <w:rsid w:val="0000743C"/>
    <w:rsid w:val="000076CD"/>
    <w:rsid w:val="00010219"/>
    <w:rsid w:val="00010923"/>
    <w:rsid w:val="00010A8B"/>
    <w:rsid w:val="00010BCE"/>
    <w:rsid w:val="00010DC2"/>
    <w:rsid w:val="00011675"/>
    <w:rsid w:val="00011DDD"/>
    <w:rsid w:val="000138C2"/>
    <w:rsid w:val="00013F87"/>
    <w:rsid w:val="0001439E"/>
    <w:rsid w:val="00014E17"/>
    <w:rsid w:val="000157CC"/>
    <w:rsid w:val="00015D2E"/>
    <w:rsid w:val="0001607B"/>
    <w:rsid w:val="00017D25"/>
    <w:rsid w:val="0002184C"/>
    <w:rsid w:val="000230FB"/>
    <w:rsid w:val="00024344"/>
    <w:rsid w:val="00024487"/>
    <w:rsid w:val="000254E2"/>
    <w:rsid w:val="00025718"/>
    <w:rsid w:val="00027621"/>
    <w:rsid w:val="00027D05"/>
    <w:rsid w:val="00031929"/>
    <w:rsid w:val="00031E68"/>
    <w:rsid w:val="000333DA"/>
    <w:rsid w:val="000348B1"/>
    <w:rsid w:val="000349A5"/>
    <w:rsid w:val="000359F2"/>
    <w:rsid w:val="00035C7A"/>
    <w:rsid w:val="000368C8"/>
    <w:rsid w:val="00037D1D"/>
    <w:rsid w:val="000405C4"/>
    <w:rsid w:val="00041260"/>
    <w:rsid w:val="00041F7D"/>
    <w:rsid w:val="000437A5"/>
    <w:rsid w:val="000442DA"/>
    <w:rsid w:val="00046AD7"/>
    <w:rsid w:val="0004715B"/>
    <w:rsid w:val="00047A89"/>
    <w:rsid w:val="00050B11"/>
    <w:rsid w:val="00050CC6"/>
    <w:rsid w:val="00050CD1"/>
    <w:rsid w:val="00052123"/>
    <w:rsid w:val="000553AE"/>
    <w:rsid w:val="0005744C"/>
    <w:rsid w:val="00061480"/>
    <w:rsid w:val="00061ACD"/>
    <w:rsid w:val="000623FF"/>
    <w:rsid w:val="00062E86"/>
    <w:rsid w:val="0006309A"/>
    <w:rsid w:val="00063F99"/>
    <w:rsid w:val="00064996"/>
    <w:rsid w:val="000655E7"/>
    <w:rsid w:val="00066990"/>
    <w:rsid w:val="00066ADB"/>
    <w:rsid w:val="0006732A"/>
    <w:rsid w:val="0007025D"/>
    <w:rsid w:val="00072002"/>
    <w:rsid w:val="00073971"/>
    <w:rsid w:val="00073BB4"/>
    <w:rsid w:val="00073E87"/>
    <w:rsid w:val="00074C9A"/>
    <w:rsid w:val="00075C3C"/>
    <w:rsid w:val="00075E1E"/>
    <w:rsid w:val="00076885"/>
    <w:rsid w:val="000776A8"/>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5D0"/>
    <w:rsid w:val="000977B2"/>
    <w:rsid w:val="000A0759"/>
    <w:rsid w:val="000A2C67"/>
    <w:rsid w:val="000A6688"/>
    <w:rsid w:val="000B0557"/>
    <w:rsid w:val="000B1B0E"/>
    <w:rsid w:val="000B2157"/>
    <w:rsid w:val="000D06F4"/>
    <w:rsid w:val="000D0C5B"/>
    <w:rsid w:val="000D1017"/>
    <w:rsid w:val="000D11DB"/>
    <w:rsid w:val="000D1435"/>
    <w:rsid w:val="000D174A"/>
    <w:rsid w:val="000D26A3"/>
    <w:rsid w:val="000D276A"/>
    <w:rsid w:val="000D2F1B"/>
    <w:rsid w:val="000D5187"/>
    <w:rsid w:val="000D5491"/>
    <w:rsid w:val="000D5EBD"/>
    <w:rsid w:val="000D65D7"/>
    <w:rsid w:val="000D674F"/>
    <w:rsid w:val="000D7006"/>
    <w:rsid w:val="000E0494"/>
    <w:rsid w:val="000E0A4B"/>
    <w:rsid w:val="000E1261"/>
    <w:rsid w:val="000E1C37"/>
    <w:rsid w:val="000E1D7B"/>
    <w:rsid w:val="000E395C"/>
    <w:rsid w:val="000E4B82"/>
    <w:rsid w:val="000E5106"/>
    <w:rsid w:val="000E583B"/>
    <w:rsid w:val="000E5B01"/>
    <w:rsid w:val="000E650D"/>
    <w:rsid w:val="000E720C"/>
    <w:rsid w:val="000F0096"/>
    <w:rsid w:val="000F03D1"/>
    <w:rsid w:val="000F1DF4"/>
    <w:rsid w:val="000F2F7B"/>
    <w:rsid w:val="000F4227"/>
    <w:rsid w:val="000F4937"/>
    <w:rsid w:val="000F5088"/>
    <w:rsid w:val="000F59C0"/>
    <w:rsid w:val="000F62EC"/>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6EC0"/>
    <w:rsid w:val="001275D7"/>
    <w:rsid w:val="00131357"/>
    <w:rsid w:val="00134114"/>
    <w:rsid w:val="001343A8"/>
    <w:rsid w:val="001361BF"/>
    <w:rsid w:val="00136301"/>
    <w:rsid w:val="0013762E"/>
    <w:rsid w:val="001376CD"/>
    <w:rsid w:val="001377AB"/>
    <w:rsid w:val="00137ADC"/>
    <w:rsid w:val="001408FE"/>
    <w:rsid w:val="00140EC4"/>
    <w:rsid w:val="00142599"/>
    <w:rsid w:val="0014374E"/>
    <w:rsid w:val="0014478E"/>
    <w:rsid w:val="001448D8"/>
    <w:rsid w:val="001450BB"/>
    <w:rsid w:val="001459E7"/>
    <w:rsid w:val="00146902"/>
    <w:rsid w:val="00151BBE"/>
    <w:rsid w:val="00151BD6"/>
    <w:rsid w:val="00154B26"/>
    <w:rsid w:val="00154B5D"/>
    <w:rsid w:val="001559BB"/>
    <w:rsid w:val="00155B04"/>
    <w:rsid w:val="00160CFE"/>
    <w:rsid w:val="0016120D"/>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612"/>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9CA"/>
    <w:rsid w:val="001A5BA0"/>
    <w:rsid w:val="001A67D9"/>
    <w:rsid w:val="001A69EE"/>
    <w:rsid w:val="001A7B6D"/>
    <w:rsid w:val="001B0087"/>
    <w:rsid w:val="001B03D3"/>
    <w:rsid w:val="001B10F5"/>
    <w:rsid w:val="001B2079"/>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7C32"/>
    <w:rsid w:val="001F0210"/>
    <w:rsid w:val="001F0465"/>
    <w:rsid w:val="001F0B13"/>
    <w:rsid w:val="001F10F7"/>
    <w:rsid w:val="001F13CA"/>
    <w:rsid w:val="001F1A2B"/>
    <w:rsid w:val="001F1BC7"/>
    <w:rsid w:val="001F1DCC"/>
    <w:rsid w:val="001F2632"/>
    <w:rsid w:val="001F2C47"/>
    <w:rsid w:val="001F3650"/>
    <w:rsid w:val="001F3DB9"/>
    <w:rsid w:val="001F3E82"/>
    <w:rsid w:val="001F4272"/>
    <w:rsid w:val="001F491C"/>
    <w:rsid w:val="001F546C"/>
    <w:rsid w:val="001F5C29"/>
    <w:rsid w:val="001F5D16"/>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2651"/>
    <w:rsid w:val="00214B50"/>
    <w:rsid w:val="00215A82"/>
    <w:rsid w:val="00215E32"/>
    <w:rsid w:val="0021605B"/>
    <w:rsid w:val="00220435"/>
    <w:rsid w:val="00220C31"/>
    <w:rsid w:val="0022139A"/>
    <w:rsid w:val="002239F2"/>
    <w:rsid w:val="00224957"/>
    <w:rsid w:val="00225508"/>
    <w:rsid w:val="00225570"/>
    <w:rsid w:val="00226143"/>
    <w:rsid w:val="00230587"/>
    <w:rsid w:val="00230D4D"/>
    <w:rsid w:val="002323FE"/>
    <w:rsid w:val="002329AF"/>
    <w:rsid w:val="00232C63"/>
    <w:rsid w:val="002336BC"/>
    <w:rsid w:val="00233B19"/>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4995"/>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5839"/>
    <w:rsid w:val="00265C0D"/>
    <w:rsid w:val="002662A5"/>
    <w:rsid w:val="00266791"/>
    <w:rsid w:val="00267B57"/>
    <w:rsid w:val="00267B61"/>
    <w:rsid w:val="00271C6A"/>
    <w:rsid w:val="0027263C"/>
    <w:rsid w:val="00273257"/>
    <w:rsid w:val="002733C3"/>
    <w:rsid w:val="00274BC1"/>
    <w:rsid w:val="00275426"/>
    <w:rsid w:val="002757FF"/>
    <w:rsid w:val="002758F3"/>
    <w:rsid w:val="00275EBB"/>
    <w:rsid w:val="002771CF"/>
    <w:rsid w:val="00277F6F"/>
    <w:rsid w:val="00281A5D"/>
    <w:rsid w:val="00281D56"/>
    <w:rsid w:val="00282053"/>
    <w:rsid w:val="002824DF"/>
    <w:rsid w:val="002825B1"/>
    <w:rsid w:val="002840C6"/>
    <w:rsid w:val="0028435C"/>
    <w:rsid w:val="00284C5E"/>
    <w:rsid w:val="00285628"/>
    <w:rsid w:val="00285733"/>
    <w:rsid w:val="0028597E"/>
    <w:rsid w:val="002871F5"/>
    <w:rsid w:val="00287E18"/>
    <w:rsid w:val="00291A10"/>
    <w:rsid w:val="00293A57"/>
    <w:rsid w:val="00294B37"/>
    <w:rsid w:val="002958A9"/>
    <w:rsid w:val="00295975"/>
    <w:rsid w:val="00296543"/>
    <w:rsid w:val="002A195C"/>
    <w:rsid w:val="002A40FE"/>
    <w:rsid w:val="002A41A4"/>
    <w:rsid w:val="002A4A61"/>
    <w:rsid w:val="002A6486"/>
    <w:rsid w:val="002B144B"/>
    <w:rsid w:val="002B1783"/>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00"/>
    <w:rsid w:val="002F17D9"/>
    <w:rsid w:val="002F1EA0"/>
    <w:rsid w:val="002F23EE"/>
    <w:rsid w:val="002F25B2"/>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402"/>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2DA8"/>
    <w:rsid w:val="00333442"/>
    <w:rsid w:val="00334365"/>
    <w:rsid w:val="00334577"/>
    <w:rsid w:val="00336337"/>
    <w:rsid w:val="00341150"/>
    <w:rsid w:val="0034133D"/>
    <w:rsid w:val="003449F9"/>
    <w:rsid w:val="00346804"/>
    <w:rsid w:val="00347730"/>
    <w:rsid w:val="003479E4"/>
    <w:rsid w:val="00347C43"/>
    <w:rsid w:val="00351C8E"/>
    <w:rsid w:val="00351F90"/>
    <w:rsid w:val="003546AD"/>
    <w:rsid w:val="00354A2D"/>
    <w:rsid w:val="00355074"/>
    <w:rsid w:val="0035589E"/>
    <w:rsid w:val="00355D12"/>
    <w:rsid w:val="00356128"/>
    <w:rsid w:val="00360225"/>
    <w:rsid w:val="00360C87"/>
    <w:rsid w:val="00363319"/>
    <w:rsid w:val="00366AF0"/>
    <w:rsid w:val="003713CA"/>
    <w:rsid w:val="003729FC"/>
    <w:rsid w:val="00372FCA"/>
    <w:rsid w:val="00373245"/>
    <w:rsid w:val="00374C8C"/>
    <w:rsid w:val="003766B9"/>
    <w:rsid w:val="00376F16"/>
    <w:rsid w:val="003803EA"/>
    <w:rsid w:val="0038074C"/>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68B5"/>
    <w:rsid w:val="0039787F"/>
    <w:rsid w:val="003A161F"/>
    <w:rsid w:val="003A1693"/>
    <w:rsid w:val="003A1CC7"/>
    <w:rsid w:val="003A27F9"/>
    <w:rsid w:val="003A2D43"/>
    <w:rsid w:val="003A3196"/>
    <w:rsid w:val="003A353E"/>
    <w:rsid w:val="003A478D"/>
    <w:rsid w:val="003A4A5E"/>
    <w:rsid w:val="003A4C39"/>
    <w:rsid w:val="003A5639"/>
    <w:rsid w:val="003A5BFF"/>
    <w:rsid w:val="003A65AA"/>
    <w:rsid w:val="003A7FC3"/>
    <w:rsid w:val="003B03CE"/>
    <w:rsid w:val="003B0861"/>
    <w:rsid w:val="003B4DAD"/>
    <w:rsid w:val="003B52F2"/>
    <w:rsid w:val="003B76BD"/>
    <w:rsid w:val="003C0233"/>
    <w:rsid w:val="003C0D77"/>
    <w:rsid w:val="003C1A19"/>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6853"/>
    <w:rsid w:val="003D78F7"/>
    <w:rsid w:val="003E04BA"/>
    <w:rsid w:val="003E1A2F"/>
    <w:rsid w:val="003E51BC"/>
    <w:rsid w:val="003E5916"/>
    <w:rsid w:val="003E591C"/>
    <w:rsid w:val="003E5CD9"/>
    <w:rsid w:val="003E5DE7"/>
    <w:rsid w:val="003E65C4"/>
    <w:rsid w:val="003E667C"/>
    <w:rsid w:val="003E7414"/>
    <w:rsid w:val="003E74A6"/>
    <w:rsid w:val="003E7F99"/>
    <w:rsid w:val="003F0DA2"/>
    <w:rsid w:val="003F2C77"/>
    <w:rsid w:val="003F2D6C"/>
    <w:rsid w:val="003F3ECD"/>
    <w:rsid w:val="003F496B"/>
    <w:rsid w:val="003F4E39"/>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2CD8"/>
    <w:rsid w:val="00413357"/>
    <w:rsid w:val="00414988"/>
    <w:rsid w:val="00416D06"/>
    <w:rsid w:val="0041760C"/>
    <w:rsid w:val="004177F6"/>
    <w:rsid w:val="00417BC0"/>
    <w:rsid w:val="00420398"/>
    <w:rsid w:val="00420A8D"/>
    <w:rsid w:val="00421159"/>
    <w:rsid w:val="00425E4A"/>
    <w:rsid w:val="00426A36"/>
    <w:rsid w:val="00430648"/>
    <w:rsid w:val="00431900"/>
    <w:rsid w:val="0043413E"/>
    <w:rsid w:val="0043567D"/>
    <w:rsid w:val="00436BD2"/>
    <w:rsid w:val="00440ACF"/>
    <w:rsid w:val="00440FF1"/>
    <w:rsid w:val="004417F2"/>
    <w:rsid w:val="004420AE"/>
    <w:rsid w:val="00442799"/>
    <w:rsid w:val="0044322E"/>
    <w:rsid w:val="0044324A"/>
    <w:rsid w:val="00443FBF"/>
    <w:rsid w:val="00444677"/>
    <w:rsid w:val="004446E2"/>
    <w:rsid w:val="004452DF"/>
    <w:rsid w:val="004462DD"/>
    <w:rsid w:val="00446391"/>
    <w:rsid w:val="00446E28"/>
    <w:rsid w:val="00447E0D"/>
    <w:rsid w:val="004507E7"/>
    <w:rsid w:val="00450CC0"/>
    <w:rsid w:val="004536A9"/>
    <w:rsid w:val="004557CA"/>
    <w:rsid w:val="00456877"/>
    <w:rsid w:val="00457028"/>
    <w:rsid w:val="00457FA3"/>
    <w:rsid w:val="00460383"/>
    <w:rsid w:val="00462172"/>
    <w:rsid w:val="004624A3"/>
    <w:rsid w:val="00467B4F"/>
    <w:rsid w:val="004707D9"/>
    <w:rsid w:val="0047267B"/>
    <w:rsid w:val="00473F40"/>
    <w:rsid w:val="0047408B"/>
    <w:rsid w:val="00475A71"/>
    <w:rsid w:val="004765E7"/>
    <w:rsid w:val="00476610"/>
    <w:rsid w:val="00477453"/>
    <w:rsid w:val="004778B1"/>
    <w:rsid w:val="00482AD0"/>
    <w:rsid w:val="00482AF6"/>
    <w:rsid w:val="00482CC3"/>
    <w:rsid w:val="00482DA0"/>
    <w:rsid w:val="00483022"/>
    <w:rsid w:val="00484A7A"/>
    <w:rsid w:val="004852CC"/>
    <w:rsid w:val="00485375"/>
    <w:rsid w:val="00485430"/>
    <w:rsid w:val="004866E1"/>
    <w:rsid w:val="00486EB3"/>
    <w:rsid w:val="00487A79"/>
    <w:rsid w:val="00490CE2"/>
    <w:rsid w:val="00491374"/>
    <w:rsid w:val="004935EC"/>
    <w:rsid w:val="0049468A"/>
    <w:rsid w:val="00495449"/>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614"/>
    <w:rsid w:val="004C2788"/>
    <w:rsid w:val="004C3C2A"/>
    <w:rsid w:val="004C3F6B"/>
    <w:rsid w:val="004C4A75"/>
    <w:rsid w:val="004C59A1"/>
    <w:rsid w:val="004C5BD3"/>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08C6"/>
    <w:rsid w:val="0050107D"/>
    <w:rsid w:val="0050128F"/>
    <w:rsid w:val="005016C3"/>
    <w:rsid w:val="00501E52"/>
    <w:rsid w:val="00502027"/>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60DB"/>
    <w:rsid w:val="00517ED6"/>
    <w:rsid w:val="00520957"/>
    <w:rsid w:val="00520B8C"/>
    <w:rsid w:val="00520F0F"/>
    <w:rsid w:val="0052151C"/>
    <w:rsid w:val="0052379E"/>
    <w:rsid w:val="00523CE1"/>
    <w:rsid w:val="005243B4"/>
    <w:rsid w:val="00525F3C"/>
    <w:rsid w:val="005263A1"/>
    <w:rsid w:val="00527489"/>
    <w:rsid w:val="00527BB3"/>
    <w:rsid w:val="00527DE1"/>
    <w:rsid w:val="00530CC8"/>
    <w:rsid w:val="00531734"/>
    <w:rsid w:val="0053212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FA7"/>
    <w:rsid w:val="00547569"/>
    <w:rsid w:val="00547CC9"/>
    <w:rsid w:val="00551DC3"/>
    <w:rsid w:val="0055227D"/>
    <w:rsid w:val="00553E6E"/>
    <w:rsid w:val="0055459B"/>
    <w:rsid w:val="00554995"/>
    <w:rsid w:val="00554EEF"/>
    <w:rsid w:val="00557272"/>
    <w:rsid w:val="00557508"/>
    <w:rsid w:val="00557E4A"/>
    <w:rsid w:val="00563226"/>
    <w:rsid w:val="00564AE2"/>
    <w:rsid w:val="005653DA"/>
    <w:rsid w:val="00565C79"/>
    <w:rsid w:val="00567600"/>
    <w:rsid w:val="00567934"/>
    <w:rsid w:val="005702B6"/>
    <w:rsid w:val="005703A1"/>
    <w:rsid w:val="00570B01"/>
    <w:rsid w:val="00570EBB"/>
    <w:rsid w:val="00571583"/>
    <w:rsid w:val="00571A00"/>
    <w:rsid w:val="00572E7A"/>
    <w:rsid w:val="0057471B"/>
    <w:rsid w:val="00574AD3"/>
    <w:rsid w:val="00575EE8"/>
    <w:rsid w:val="00576027"/>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2F5"/>
    <w:rsid w:val="005A4504"/>
    <w:rsid w:val="005A5288"/>
    <w:rsid w:val="005A539C"/>
    <w:rsid w:val="005A5AA0"/>
    <w:rsid w:val="005A5CA8"/>
    <w:rsid w:val="005A685A"/>
    <w:rsid w:val="005A6981"/>
    <w:rsid w:val="005A7C82"/>
    <w:rsid w:val="005B151D"/>
    <w:rsid w:val="005B15A9"/>
    <w:rsid w:val="005B15B5"/>
    <w:rsid w:val="005B1F5F"/>
    <w:rsid w:val="005B31EA"/>
    <w:rsid w:val="005B3472"/>
    <w:rsid w:val="005B34A6"/>
    <w:rsid w:val="005B461B"/>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2794"/>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489"/>
    <w:rsid w:val="005F5ADA"/>
    <w:rsid w:val="005F5FA5"/>
    <w:rsid w:val="005F695C"/>
    <w:rsid w:val="005F7F2E"/>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750"/>
    <w:rsid w:val="00640B6F"/>
    <w:rsid w:val="006413B6"/>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BD"/>
    <w:rsid w:val="006605FC"/>
    <w:rsid w:val="0066079B"/>
    <w:rsid w:val="006607E3"/>
    <w:rsid w:val="0066149B"/>
    <w:rsid w:val="0066201A"/>
    <w:rsid w:val="00662343"/>
    <w:rsid w:val="006647E3"/>
    <w:rsid w:val="0066483B"/>
    <w:rsid w:val="00664D6C"/>
    <w:rsid w:val="00666CD5"/>
    <w:rsid w:val="0067069C"/>
    <w:rsid w:val="00671F29"/>
    <w:rsid w:val="0067305F"/>
    <w:rsid w:val="00673E0C"/>
    <w:rsid w:val="00675093"/>
    <w:rsid w:val="006762D5"/>
    <w:rsid w:val="00677427"/>
    <w:rsid w:val="00680308"/>
    <w:rsid w:val="0068429C"/>
    <w:rsid w:val="0068450B"/>
    <w:rsid w:val="0068463A"/>
    <w:rsid w:val="00685379"/>
    <w:rsid w:val="00686866"/>
    <w:rsid w:val="00686A71"/>
    <w:rsid w:val="00687476"/>
    <w:rsid w:val="0069038E"/>
    <w:rsid w:val="006909B2"/>
    <w:rsid w:val="00690AD3"/>
    <w:rsid w:val="006910BB"/>
    <w:rsid w:val="00692C95"/>
    <w:rsid w:val="00693357"/>
    <w:rsid w:val="006936F0"/>
    <w:rsid w:val="00695369"/>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699C"/>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C97"/>
    <w:rsid w:val="006C38B4"/>
    <w:rsid w:val="006C4205"/>
    <w:rsid w:val="006C4219"/>
    <w:rsid w:val="006C6BAD"/>
    <w:rsid w:val="006C6D8D"/>
    <w:rsid w:val="006C6E62"/>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4D68"/>
    <w:rsid w:val="006E5221"/>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402C"/>
    <w:rsid w:val="00715DFA"/>
    <w:rsid w:val="00717204"/>
    <w:rsid w:val="0072031A"/>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08C"/>
    <w:rsid w:val="00740147"/>
    <w:rsid w:val="007401AB"/>
    <w:rsid w:val="00741D75"/>
    <w:rsid w:val="00742397"/>
    <w:rsid w:val="0074264B"/>
    <w:rsid w:val="0074379C"/>
    <w:rsid w:val="00745CFC"/>
    <w:rsid w:val="0074621F"/>
    <w:rsid w:val="007463FB"/>
    <w:rsid w:val="007501CB"/>
    <w:rsid w:val="007513CD"/>
    <w:rsid w:val="00751B50"/>
    <w:rsid w:val="007537F4"/>
    <w:rsid w:val="00755086"/>
    <w:rsid w:val="007551A8"/>
    <w:rsid w:val="0075603B"/>
    <w:rsid w:val="00760619"/>
    <w:rsid w:val="0076196C"/>
    <w:rsid w:val="00762BC4"/>
    <w:rsid w:val="00763833"/>
    <w:rsid w:val="007652BB"/>
    <w:rsid w:val="00766B1A"/>
    <w:rsid w:val="00766D8C"/>
    <w:rsid w:val="00766DFE"/>
    <w:rsid w:val="00767376"/>
    <w:rsid w:val="00771B73"/>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3518"/>
    <w:rsid w:val="007A427A"/>
    <w:rsid w:val="007A5765"/>
    <w:rsid w:val="007A5B89"/>
    <w:rsid w:val="007A5DE6"/>
    <w:rsid w:val="007A63E9"/>
    <w:rsid w:val="007A6DF8"/>
    <w:rsid w:val="007A7368"/>
    <w:rsid w:val="007B0A1A"/>
    <w:rsid w:val="007B27F7"/>
    <w:rsid w:val="007B2A83"/>
    <w:rsid w:val="007B3128"/>
    <w:rsid w:val="007B4D5D"/>
    <w:rsid w:val="007B616A"/>
    <w:rsid w:val="007B74B2"/>
    <w:rsid w:val="007B7B6E"/>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54C"/>
    <w:rsid w:val="007D6B5D"/>
    <w:rsid w:val="007D71A4"/>
    <w:rsid w:val="007E006D"/>
    <w:rsid w:val="007E0717"/>
    <w:rsid w:val="007E0AC3"/>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46A"/>
    <w:rsid w:val="007F6EC7"/>
    <w:rsid w:val="007F721B"/>
    <w:rsid w:val="007F73C5"/>
    <w:rsid w:val="007F75A8"/>
    <w:rsid w:val="00802FC5"/>
    <w:rsid w:val="008042F9"/>
    <w:rsid w:val="0080591F"/>
    <w:rsid w:val="00806722"/>
    <w:rsid w:val="008067A2"/>
    <w:rsid w:val="00806EFB"/>
    <w:rsid w:val="0081078F"/>
    <w:rsid w:val="00811119"/>
    <w:rsid w:val="00812576"/>
    <w:rsid w:val="008138C1"/>
    <w:rsid w:val="0081608D"/>
    <w:rsid w:val="008169E0"/>
    <w:rsid w:val="00816B48"/>
    <w:rsid w:val="008204A2"/>
    <w:rsid w:val="008208CB"/>
    <w:rsid w:val="00820B60"/>
    <w:rsid w:val="00821344"/>
    <w:rsid w:val="00822070"/>
    <w:rsid w:val="00822142"/>
    <w:rsid w:val="00822639"/>
    <w:rsid w:val="00822EA3"/>
    <w:rsid w:val="008239B4"/>
    <w:rsid w:val="0082437A"/>
    <w:rsid w:val="00824853"/>
    <w:rsid w:val="00825B73"/>
    <w:rsid w:val="00827FBE"/>
    <w:rsid w:val="00830ACB"/>
    <w:rsid w:val="00831EDC"/>
    <w:rsid w:val="00832700"/>
    <w:rsid w:val="00832898"/>
    <w:rsid w:val="00832BF2"/>
    <w:rsid w:val="008335BB"/>
    <w:rsid w:val="00833CF6"/>
    <w:rsid w:val="00835282"/>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45207"/>
    <w:rsid w:val="00846280"/>
    <w:rsid w:val="00850566"/>
    <w:rsid w:val="00850B69"/>
    <w:rsid w:val="00852B3C"/>
    <w:rsid w:val="00853078"/>
    <w:rsid w:val="008532E6"/>
    <w:rsid w:val="008559F8"/>
    <w:rsid w:val="00855B10"/>
    <w:rsid w:val="00856B67"/>
    <w:rsid w:val="00856D6F"/>
    <w:rsid w:val="0085730E"/>
    <w:rsid w:val="008574F3"/>
    <w:rsid w:val="0085795D"/>
    <w:rsid w:val="0086003A"/>
    <w:rsid w:val="008616B7"/>
    <w:rsid w:val="00863679"/>
    <w:rsid w:val="00865DAE"/>
    <w:rsid w:val="0086745D"/>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3CE3"/>
    <w:rsid w:val="008D418D"/>
    <w:rsid w:val="008D44BB"/>
    <w:rsid w:val="008D6441"/>
    <w:rsid w:val="008D71CE"/>
    <w:rsid w:val="008E0C7F"/>
    <w:rsid w:val="008E0E94"/>
    <w:rsid w:val="008E4011"/>
    <w:rsid w:val="008E444B"/>
    <w:rsid w:val="008E485D"/>
    <w:rsid w:val="008E5512"/>
    <w:rsid w:val="008E5807"/>
    <w:rsid w:val="008E7D6A"/>
    <w:rsid w:val="008F017A"/>
    <w:rsid w:val="008F039B"/>
    <w:rsid w:val="008F0B6A"/>
    <w:rsid w:val="008F1594"/>
    <w:rsid w:val="008F1C67"/>
    <w:rsid w:val="008F1F2B"/>
    <w:rsid w:val="008F1FF4"/>
    <w:rsid w:val="008F238D"/>
    <w:rsid w:val="008F3288"/>
    <w:rsid w:val="008F487E"/>
    <w:rsid w:val="008F5F58"/>
    <w:rsid w:val="008F753A"/>
    <w:rsid w:val="008F79DC"/>
    <w:rsid w:val="00903A5D"/>
    <w:rsid w:val="00904911"/>
    <w:rsid w:val="00904D94"/>
    <w:rsid w:val="00905A7F"/>
    <w:rsid w:val="00905B0D"/>
    <w:rsid w:val="00905BCF"/>
    <w:rsid w:val="0090748B"/>
    <w:rsid w:val="00910A22"/>
    <w:rsid w:val="00910F8F"/>
    <w:rsid w:val="0091118D"/>
    <w:rsid w:val="00911803"/>
    <w:rsid w:val="00912C30"/>
    <w:rsid w:val="009136AA"/>
    <w:rsid w:val="00913C5F"/>
    <w:rsid w:val="00913CB3"/>
    <w:rsid w:val="009160BD"/>
    <w:rsid w:val="00916B13"/>
    <w:rsid w:val="00917AB8"/>
    <w:rsid w:val="0092168F"/>
    <w:rsid w:val="00921D22"/>
    <w:rsid w:val="009225A7"/>
    <w:rsid w:val="0092341B"/>
    <w:rsid w:val="0092372A"/>
    <w:rsid w:val="00923FBC"/>
    <w:rsid w:val="00925708"/>
    <w:rsid w:val="009265E6"/>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BAB"/>
    <w:rsid w:val="00943FCE"/>
    <w:rsid w:val="00944591"/>
    <w:rsid w:val="00944CAA"/>
    <w:rsid w:val="00946381"/>
    <w:rsid w:val="00951CE8"/>
    <w:rsid w:val="00952457"/>
    <w:rsid w:val="00952762"/>
    <w:rsid w:val="0095350F"/>
    <w:rsid w:val="00953565"/>
    <w:rsid w:val="00954C90"/>
    <w:rsid w:val="00956CE6"/>
    <w:rsid w:val="00956DF1"/>
    <w:rsid w:val="00961646"/>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3B52"/>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1B0"/>
    <w:rsid w:val="009B3246"/>
    <w:rsid w:val="009B3630"/>
    <w:rsid w:val="009B4356"/>
    <w:rsid w:val="009B451C"/>
    <w:rsid w:val="009B4963"/>
    <w:rsid w:val="009B4C02"/>
    <w:rsid w:val="009B57C9"/>
    <w:rsid w:val="009B5913"/>
    <w:rsid w:val="009B5BE0"/>
    <w:rsid w:val="009B6420"/>
    <w:rsid w:val="009B6FEE"/>
    <w:rsid w:val="009B7156"/>
    <w:rsid w:val="009B7871"/>
    <w:rsid w:val="009B78B2"/>
    <w:rsid w:val="009B7F79"/>
    <w:rsid w:val="009C034A"/>
    <w:rsid w:val="009C141A"/>
    <w:rsid w:val="009C1B7F"/>
    <w:rsid w:val="009C30AA"/>
    <w:rsid w:val="009C41B7"/>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07E"/>
    <w:rsid w:val="009E1533"/>
    <w:rsid w:val="009E2496"/>
    <w:rsid w:val="009E2785"/>
    <w:rsid w:val="009E43B8"/>
    <w:rsid w:val="009E65D1"/>
    <w:rsid w:val="009F08F6"/>
    <w:rsid w:val="009F0C7F"/>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344B"/>
    <w:rsid w:val="00A13481"/>
    <w:rsid w:val="00A15AEB"/>
    <w:rsid w:val="00A15C3D"/>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5CB7"/>
    <w:rsid w:val="00A3786F"/>
    <w:rsid w:val="00A40884"/>
    <w:rsid w:val="00A40CC5"/>
    <w:rsid w:val="00A429DD"/>
    <w:rsid w:val="00A42C28"/>
    <w:rsid w:val="00A43101"/>
    <w:rsid w:val="00A43B6B"/>
    <w:rsid w:val="00A44A11"/>
    <w:rsid w:val="00A45C7E"/>
    <w:rsid w:val="00A467AC"/>
    <w:rsid w:val="00A4739B"/>
    <w:rsid w:val="00A477E6"/>
    <w:rsid w:val="00A47C1B"/>
    <w:rsid w:val="00A50233"/>
    <w:rsid w:val="00A50461"/>
    <w:rsid w:val="00A510FD"/>
    <w:rsid w:val="00A51210"/>
    <w:rsid w:val="00A52264"/>
    <w:rsid w:val="00A52E0E"/>
    <w:rsid w:val="00A5337D"/>
    <w:rsid w:val="00A5374C"/>
    <w:rsid w:val="00A547F9"/>
    <w:rsid w:val="00A556EC"/>
    <w:rsid w:val="00A5703D"/>
    <w:rsid w:val="00A57CE8"/>
    <w:rsid w:val="00A60248"/>
    <w:rsid w:val="00A60C8B"/>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C2B"/>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2074"/>
    <w:rsid w:val="00AA2A08"/>
    <w:rsid w:val="00AA3B47"/>
    <w:rsid w:val="00AA3C3D"/>
    <w:rsid w:val="00AA4B56"/>
    <w:rsid w:val="00AA58B2"/>
    <w:rsid w:val="00AA615F"/>
    <w:rsid w:val="00AA63A9"/>
    <w:rsid w:val="00AA6F19"/>
    <w:rsid w:val="00AA7E07"/>
    <w:rsid w:val="00AA7E89"/>
    <w:rsid w:val="00AB120D"/>
    <w:rsid w:val="00AB17F6"/>
    <w:rsid w:val="00AB2510"/>
    <w:rsid w:val="00AB2979"/>
    <w:rsid w:val="00AB2B6E"/>
    <w:rsid w:val="00AB32DC"/>
    <w:rsid w:val="00AB37A6"/>
    <w:rsid w:val="00AB3EEA"/>
    <w:rsid w:val="00AB553D"/>
    <w:rsid w:val="00AB7692"/>
    <w:rsid w:val="00AC0D9B"/>
    <w:rsid w:val="00AC2EDB"/>
    <w:rsid w:val="00AC6D1C"/>
    <w:rsid w:val="00AC71EF"/>
    <w:rsid w:val="00AC76C6"/>
    <w:rsid w:val="00AD1B7A"/>
    <w:rsid w:val="00AD268D"/>
    <w:rsid w:val="00AD3749"/>
    <w:rsid w:val="00AD4A87"/>
    <w:rsid w:val="00AD4EEB"/>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5CDF"/>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57D4"/>
    <w:rsid w:val="00B56B13"/>
    <w:rsid w:val="00B60BCD"/>
    <w:rsid w:val="00B60DD2"/>
    <w:rsid w:val="00B60FDA"/>
    <w:rsid w:val="00B6166F"/>
    <w:rsid w:val="00B6224C"/>
    <w:rsid w:val="00B63F1C"/>
    <w:rsid w:val="00B65A86"/>
    <w:rsid w:val="00B66A98"/>
    <w:rsid w:val="00B67539"/>
    <w:rsid w:val="00B678BB"/>
    <w:rsid w:val="00B7006B"/>
    <w:rsid w:val="00B70770"/>
    <w:rsid w:val="00B722B7"/>
    <w:rsid w:val="00B72720"/>
    <w:rsid w:val="00B73C63"/>
    <w:rsid w:val="00B7412B"/>
    <w:rsid w:val="00B74E3D"/>
    <w:rsid w:val="00B753D1"/>
    <w:rsid w:val="00B7552F"/>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0CED"/>
    <w:rsid w:val="00BB20F2"/>
    <w:rsid w:val="00BB2294"/>
    <w:rsid w:val="00BB2DDB"/>
    <w:rsid w:val="00BB40C1"/>
    <w:rsid w:val="00BB67AE"/>
    <w:rsid w:val="00BB76C4"/>
    <w:rsid w:val="00BB77D7"/>
    <w:rsid w:val="00BC0C2B"/>
    <w:rsid w:val="00BC3C82"/>
    <w:rsid w:val="00BC49C8"/>
    <w:rsid w:val="00BC5869"/>
    <w:rsid w:val="00BC59E6"/>
    <w:rsid w:val="00BC692C"/>
    <w:rsid w:val="00BC6A65"/>
    <w:rsid w:val="00BC7313"/>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2C0F"/>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014D"/>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4DEB"/>
    <w:rsid w:val="00C55F0E"/>
    <w:rsid w:val="00C57CDB"/>
    <w:rsid w:val="00C60173"/>
    <w:rsid w:val="00C606A7"/>
    <w:rsid w:val="00C60A9B"/>
    <w:rsid w:val="00C6108B"/>
    <w:rsid w:val="00C611E1"/>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CB2"/>
    <w:rsid w:val="00C80D03"/>
    <w:rsid w:val="00C80D37"/>
    <w:rsid w:val="00C80F42"/>
    <w:rsid w:val="00C814C7"/>
    <w:rsid w:val="00C8151A"/>
    <w:rsid w:val="00C81770"/>
    <w:rsid w:val="00C82355"/>
    <w:rsid w:val="00C82609"/>
    <w:rsid w:val="00C83E75"/>
    <w:rsid w:val="00C8447E"/>
    <w:rsid w:val="00C845FD"/>
    <w:rsid w:val="00C84729"/>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A646E"/>
    <w:rsid w:val="00CB1B42"/>
    <w:rsid w:val="00CB1D6F"/>
    <w:rsid w:val="00CB285C"/>
    <w:rsid w:val="00CB2BED"/>
    <w:rsid w:val="00CB3913"/>
    <w:rsid w:val="00CB3D55"/>
    <w:rsid w:val="00CB44D6"/>
    <w:rsid w:val="00CB70D9"/>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951"/>
    <w:rsid w:val="00CF3BDE"/>
    <w:rsid w:val="00CF3C86"/>
    <w:rsid w:val="00CF45F6"/>
    <w:rsid w:val="00CF7BD0"/>
    <w:rsid w:val="00D0011F"/>
    <w:rsid w:val="00D01D46"/>
    <w:rsid w:val="00D03068"/>
    <w:rsid w:val="00D03F79"/>
    <w:rsid w:val="00D0475C"/>
    <w:rsid w:val="00D05533"/>
    <w:rsid w:val="00D06106"/>
    <w:rsid w:val="00D073B8"/>
    <w:rsid w:val="00D07ABE"/>
    <w:rsid w:val="00D112B5"/>
    <w:rsid w:val="00D122CF"/>
    <w:rsid w:val="00D12F92"/>
    <w:rsid w:val="00D14538"/>
    <w:rsid w:val="00D15ED8"/>
    <w:rsid w:val="00D16C90"/>
    <w:rsid w:val="00D16D41"/>
    <w:rsid w:val="00D171AC"/>
    <w:rsid w:val="00D22431"/>
    <w:rsid w:val="00D22E7D"/>
    <w:rsid w:val="00D23990"/>
    <w:rsid w:val="00D24B64"/>
    <w:rsid w:val="00D25672"/>
    <w:rsid w:val="00D25D9D"/>
    <w:rsid w:val="00D273D0"/>
    <w:rsid w:val="00D27417"/>
    <w:rsid w:val="00D302B3"/>
    <w:rsid w:val="00D307A6"/>
    <w:rsid w:val="00D30A5B"/>
    <w:rsid w:val="00D3379D"/>
    <w:rsid w:val="00D3399A"/>
    <w:rsid w:val="00D3488A"/>
    <w:rsid w:val="00D3530A"/>
    <w:rsid w:val="00D36571"/>
    <w:rsid w:val="00D36C35"/>
    <w:rsid w:val="00D409E9"/>
    <w:rsid w:val="00D41453"/>
    <w:rsid w:val="00D4197D"/>
    <w:rsid w:val="00D42073"/>
    <w:rsid w:val="00D4400D"/>
    <w:rsid w:val="00D44185"/>
    <w:rsid w:val="00D44665"/>
    <w:rsid w:val="00D45138"/>
    <w:rsid w:val="00D4756E"/>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57FC0"/>
    <w:rsid w:val="00D603CD"/>
    <w:rsid w:val="00D6072C"/>
    <w:rsid w:val="00D60CF7"/>
    <w:rsid w:val="00D6124F"/>
    <w:rsid w:val="00D618A3"/>
    <w:rsid w:val="00D63C3D"/>
    <w:rsid w:val="00D642D5"/>
    <w:rsid w:val="00D64B34"/>
    <w:rsid w:val="00D65E58"/>
    <w:rsid w:val="00D67AAA"/>
    <w:rsid w:val="00D72906"/>
    <w:rsid w:val="00D72BC8"/>
    <w:rsid w:val="00D73E07"/>
    <w:rsid w:val="00D76690"/>
    <w:rsid w:val="00D77322"/>
    <w:rsid w:val="00D80B8A"/>
    <w:rsid w:val="00D826B4"/>
    <w:rsid w:val="00D84566"/>
    <w:rsid w:val="00D85A7B"/>
    <w:rsid w:val="00D85E09"/>
    <w:rsid w:val="00D8733F"/>
    <w:rsid w:val="00D87ED3"/>
    <w:rsid w:val="00D87ED5"/>
    <w:rsid w:val="00D91B70"/>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BC5"/>
    <w:rsid w:val="00DB5542"/>
    <w:rsid w:val="00DB5E31"/>
    <w:rsid w:val="00DB6B0C"/>
    <w:rsid w:val="00DB7D1B"/>
    <w:rsid w:val="00DC040B"/>
    <w:rsid w:val="00DC0711"/>
    <w:rsid w:val="00DC0CA2"/>
    <w:rsid w:val="00DC176F"/>
    <w:rsid w:val="00DC26D4"/>
    <w:rsid w:val="00DC2B1D"/>
    <w:rsid w:val="00DC2D9C"/>
    <w:rsid w:val="00DC2E54"/>
    <w:rsid w:val="00DC3310"/>
    <w:rsid w:val="00DC61C9"/>
    <w:rsid w:val="00DC77AA"/>
    <w:rsid w:val="00DC7BBD"/>
    <w:rsid w:val="00DC7C81"/>
    <w:rsid w:val="00DD12DF"/>
    <w:rsid w:val="00DD2A28"/>
    <w:rsid w:val="00DD2A55"/>
    <w:rsid w:val="00DD3BD5"/>
    <w:rsid w:val="00DD6080"/>
    <w:rsid w:val="00DD6EB7"/>
    <w:rsid w:val="00DD714B"/>
    <w:rsid w:val="00DE01F1"/>
    <w:rsid w:val="00DE06F3"/>
    <w:rsid w:val="00DE0E45"/>
    <w:rsid w:val="00DE2E19"/>
    <w:rsid w:val="00DE385C"/>
    <w:rsid w:val="00DE5D0D"/>
    <w:rsid w:val="00DE6B30"/>
    <w:rsid w:val="00DE6F06"/>
    <w:rsid w:val="00DF03EE"/>
    <w:rsid w:val="00DF05F9"/>
    <w:rsid w:val="00DF15D7"/>
    <w:rsid w:val="00DF457F"/>
    <w:rsid w:val="00DF4A52"/>
    <w:rsid w:val="00DF595E"/>
    <w:rsid w:val="00DF6004"/>
    <w:rsid w:val="00DF62B1"/>
    <w:rsid w:val="00DF69BA"/>
    <w:rsid w:val="00DF6CC2"/>
    <w:rsid w:val="00DF7047"/>
    <w:rsid w:val="00E006E4"/>
    <w:rsid w:val="00E0166F"/>
    <w:rsid w:val="00E0273A"/>
    <w:rsid w:val="00E02AAD"/>
    <w:rsid w:val="00E031CD"/>
    <w:rsid w:val="00E039A2"/>
    <w:rsid w:val="00E04A78"/>
    <w:rsid w:val="00E04DDD"/>
    <w:rsid w:val="00E04EFA"/>
    <w:rsid w:val="00E05090"/>
    <w:rsid w:val="00E0559B"/>
    <w:rsid w:val="00E05CC8"/>
    <w:rsid w:val="00E0769B"/>
    <w:rsid w:val="00E07CCB"/>
    <w:rsid w:val="00E07E4A"/>
    <w:rsid w:val="00E11B62"/>
    <w:rsid w:val="00E126EA"/>
    <w:rsid w:val="00E15B45"/>
    <w:rsid w:val="00E16EB5"/>
    <w:rsid w:val="00E20BFB"/>
    <w:rsid w:val="00E226A7"/>
    <w:rsid w:val="00E25AF3"/>
    <w:rsid w:val="00E26408"/>
    <w:rsid w:val="00E26ACD"/>
    <w:rsid w:val="00E30A4C"/>
    <w:rsid w:val="00E30D24"/>
    <w:rsid w:val="00E30F6A"/>
    <w:rsid w:val="00E31786"/>
    <w:rsid w:val="00E31B63"/>
    <w:rsid w:val="00E31DC0"/>
    <w:rsid w:val="00E31E48"/>
    <w:rsid w:val="00E333D4"/>
    <w:rsid w:val="00E33B8F"/>
    <w:rsid w:val="00E3464F"/>
    <w:rsid w:val="00E3465A"/>
    <w:rsid w:val="00E34D55"/>
    <w:rsid w:val="00E3515E"/>
    <w:rsid w:val="00E35F6A"/>
    <w:rsid w:val="00E379BC"/>
    <w:rsid w:val="00E42D34"/>
    <w:rsid w:val="00E42DC7"/>
    <w:rsid w:val="00E4398D"/>
    <w:rsid w:val="00E4679F"/>
    <w:rsid w:val="00E47A97"/>
    <w:rsid w:val="00E51072"/>
    <w:rsid w:val="00E5361C"/>
    <w:rsid w:val="00E537E0"/>
    <w:rsid w:val="00E53C1B"/>
    <w:rsid w:val="00E546AA"/>
    <w:rsid w:val="00E54D26"/>
    <w:rsid w:val="00E554BB"/>
    <w:rsid w:val="00E55A9F"/>
    <w:rsid w:val="00E56160"/>
    <w:rsid w:val="00E56852"/>
    <w:rsid w:val="00E5708C"/>
    <w:rsid w:val="00E57660"/>
    <w:rsid w:val="00E57FDE"/>
    <w:rsid w:val="00E610D6"/>
    <w:rsid w:val="00E636B8"/>
    <w:rsid w:val="00E64F19"/>
    <w:rsid w:val="00E65013"/>
    <w:rsid w:val="00E6588D"/>
    <w:rsid w:val="00E65D84"/>
    <w:rsid w:val="00E66484"/>
    <w:rsid w:val="00E67C77"/>
    <w:rsid w:val="00E70562"/>
    <w:rsid w:val="00E7088D"/>
    <w:rsid w:val="00E71C91"/>
    <w:rsid w:val="00E71EAA"/>
    <w:rsid w:val="00E726E3"/>
    <w:rsid w:val="00E74E87"/>
    <w:rsid w:val="00E80182"/>
    <w:rsid w:val="00E8027B"/>
    <w:rsid w:val="00E81084"/>
    <w:rsid w:val="00E81437"/>
    <w:rsid w:val="00E821FC"/>
    <w:rsid w:val="00E83BCC"/>
    <w:rsid w:val="00E84389"/>
    <w:rsid w:val="00E844B8"/>
    <w:rsid w:val="00E84B20"/>
    <w:rsid w:val="00E85E24"/>
    <w:rsid w:val="00E86231"/>
    <w:rsid w:val="00E873C2"/>
    <w:rsid w:val="00E87855"/>
    <w:rsid w:val="00E87DAC"/>
    <w:rsid w:val="00E90A54"/>
    <w:rsid w:val="00E921D6"/>
    <w:rsid w:val="00E94034"/>
    <w:rsid w:val="00E94689"/>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0B97"/>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5361"/>
    <w:rsid w:val="00F06AE5"/>
    <w:rsid w:val="00F10977"/>
    <w:rsid w:val="00F109FC"/>
    <w:rsid w:val="00F12B66"/>
    <w:rsid w:val="00F14289"/>
    <w:rsid w:val="00F1543A"/>
    <w:rsid w:val="00F1711A"/>
    <w:rsid w:val="00F23EEF"/>
    <w:rsid w:val="00F2476E"/>
    <w:rsid w:val="00F2561F"/>
    <w:rsid w:val="00F259CC"/>
    <w:rsid w:val="00F2637D"/>
    <w:rsid w:val="00F263AD"/>
    <w:rsid w:val="00F266D8"/>
    <w:rsid w:val="00F27B8E"/>
    <w:rsid w:val="00F308F2"/>
    <w:rsid w:val="00F31B8B"/>
    <w:rsid w:val="00F32093"/>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4EC3"/>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ACD"/>
    <w:rsid w:val="00F93DC9"/>
    <w:rsid w:val="00F94872"/>
    <w:rsid w:val="00F9546B"/>
    <w:rsid w:val="00F967E0"/>
    <w:rsid w:val="00F96A6A"/>
    <w:rsid w:val="00FA17BA"/>
    <w:rsid w:val="00FA27E2"/>
    <w:rsid w:val="00FA3289"/>
    <w:rsid w:val="00FA3B0C"/>
    <w:rsid w:val="00FA5D88"/>
    <w:rsid w:val="00FA5DA4"/>
    <w:rsid w:val="00FA6D0A"/>
    <w:rsid w:val="00FA738B"/>
    <w:rsid w:val="00FA751A"/>
    <w:rsid w:val="00FA7B51"/>
    <w:rsid w:val="00FB0152"/>
    <w:rsid w:val="00FB0AE4"/>
    <w:rsid w:val="00FB1482"/>
    <w:rsid w:val="00FB19C6"/>
    <w:rsid w:val="00FB1A63"/>
    <w:rsid w:val="00FB2B5D"/>
    <w:rsid w:val="00FB33E4"/>
    <w:rsid w:val="00FB4692"/>
    <w:rsid w:val="00FB4B25"/>
    <w:rsid w:val="00FB54CB"/>
    <w:rsid w:val="00FB569D"/>
    <w:rsid w:val="00FB5A8E"/>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 w:type="paragraph" w:customStyle="1" w:styleId="SP10307205">
    <w:name w:val="SP.10.307205"/>
    <w:basedOn w:val="Default"/>
    <w:next w:val="Default"/>
    <w:uiPriority w:val="99"/>
    <w:rsid w:val="00126EC0"/>
    <w:rPr>
      <w:color w:val="auto"/>
    </w:rPr>
  </w:style>
  <w:style w:type="paragraph" w:customStyle="1" w:styleId="SP10307258">
    <w:name w:val="SP.10.307258"/>
    <w:basedOn w:val="Default"/>
    <w:next w:val="Default"/>
    <w:uiPriority w:val="99"/>
    <w:rsid w:val="00126EC0"/>
    <w:rPr>
      <w:color w:val="auto"/>
    </w:rPr>
  </w:style>
  <w:style w:type="paragraph" w:customStyle="1" w:styleId="SP10307231">
    <w:name w:val="SP.10.307231"/>
    <w:basedOn w:val="Default"/>
    <w:next w:val="Default"/>
    <w:uiPriority w:val="99"/>
    <w:rsid w:val="00126EC0"/>
    <w:rPr>
      <w:color w:val="auto"/>
    </w:rPr>
  </w:style>
  <w:style w:type="paragraph" w:customStyle="1" w:styleId="SP7294917">
    <w:name w:val="SP.7.294917"/>
    <w:basedOn w:val="Default"/>
    <w:next w:val="Default"/>
    <w:uiPriority w:val="99"/>
    <w:rsid w:val="003C1A19"/>
    <w:rPr>
      <w:rFonts w:ascii="Arial" w:hAnsi="Arial" w:cs="Arial"/>
      <w:color w:val="auto"/>
    </w:rPr>
  </w:style>
  <w:style w:type="paragraph" w:customStyle="1" w:styleId="SP7294970">
    <w:name w:val="SP.7.294970"/>
    <w:basedOn w:val="Default"/>
    <w:next w:val="Default"/>
    <w:uiPriority w:val="99"/>
    <w:rsid w:val="008E551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2768412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922515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114691">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252847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83773">
      <w:bodyDiv w:val="1"/>
      <w:marLeft w:val="0"/>
      <w:marRight w:val="0"/>
      <w:marTop w:val="0"/>
      <w:marBottom w:val="0"/>
      <w:divBdr>
        <w:top w:val="none" w:sz="0" w:space="0" w:color="auto"/>
        <w:left w:val="none" w:sz="0" w:space="0" w:color="auto"/>
        <w:bottom w:val="none" w:sz="0" w:space="0" w:color="auto"/>
        <w:right w:val="none" w:sz="0" w:space="0" w:color="auto"/>
      </w:divBdr>
    </w:div>
    <w:div w:id="613749068">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3289987">
      <w:bodyDiv w:val="1"/>
      <w:marLeft w:val="0"/>
      <w:marRight w:val="0"/>
      <w:marTop w:val="0"/>
      <w:marBottom w:val="0"/>
      <w:divBdr>
        <w:top w:val="none" w:sz="0" w:space="0" w:color="auto"/>
        <w:left w:val="none" w:sz="0" w:space="0" w:color="auto"/>
        <w:bottom w:val="none" w:sz="0" w:space="0" w:color="auto"/>
        <w:right w:val="none" w:sz="0" w:space="0" w:color="auto"/>
      </w:divBdr>
    </w:div>
    <w:div w:id="98744283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512786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65361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5692690">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1693225">
      <w:bodyDiv w:val="1"/>
      <w:marLeft w:val="0"/>
      <w:marRight w:val="0"/>
      <w:marTop w:val="0"/>
      <w:marBottom w:val="0"/>
      <w:divBdr>
        <w:top w:val="none" w:sz="0" w:space="0" w:color="auto"/>
        <w:left w:val="none" w:sz="0" w:space="0" w:color="auto"/>
        <w:bottom w:val="none" w:sz="0" w:space="0" w:color="auto"/>
        <w:right w:val="none" w:sz="0" w:space="0" w:color="auto"/>
      </w:divBdr>
    </w:div>
    <w:div w:id="1951737149">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7875752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5EA44-3EB4-491D-90BC-A77DFF35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6</Pages>
  <Words>1787</Words>
  <Characters>8668</Characters>
  <Application>Microsoft Office Word</Application>
  <DocSecurity>0</DocSecurity>
  <Lines>481</Lines>
  <Paragraphs>110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10345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79</cp:revision>
  <cp:lastPrinted>2010-05-04T03:47:00Z</cp:lastPrinted>
  <dcterms:created xsi:type="dcterms:W3CDTF">2019-08-28T01:06:00Z</dcterms:created>
  <dcterms:modified xsi:type="dcterms:W3CDTF">2020-04-30T04:06:00Z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e432b650-45c2-467f-a9d7-202a60ba6f70</vt:lpwstr>
  </property>
  <property fmtid="{D5CDD505-2E9C-101B-9397-08002B2CF9AE}" pid="4" name="CTP_BU">
    <vt:lpwstr>TSCG CENTRAL GROUP</vt:lpwstr>
  </property>
  <property fmtid="{D5CDD505-2E9C-101B-9397-08002B2CF9AE}" pid="5" name="CTP_TimeStamp">
    <vt:lpwstr>2020-04-30 04:06:30Z</vt:lpwstr>
  </property>
  <property fmtid="{D5CDD505-2E9C-101B-9397-08002B2CF9AE}" pid="6" name="CTPClassification">
    <vt:lpwstr>CTP_IC</vt:lpwstr>
  </property>
</Properties>
</file>