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F579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64B5C7E7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4010EF36" w14:textId="2119C4B2" w:rsidR="00CA09B2" w:rsidRDefault="00FD61DB" w:rsidP="00EA6C3B">
            <w:pPr>
              <w:pStyle w:val="T2"/>
              <w:spacing w:after="120"/>
            </w:pPr>
            <w:r>
              <w:t xml:space="preserve">Resolution for </w:t>
            </w:r>
            <w:r w:rsidR="00EA6C3B">
              <w:t>CIDs 4578, 4579, and 4580</w:t>
            </w:r>
          </w:p>
        </w:tc>
      </w:tr>
      <w:tr w:rsidR="00CA09B2" w14:paraId="478834B5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CC2C83A" w14:textId="24DF64B4" w:rsidR="00CA09B2" w:rsidRPr="00977061" w:rsidRDefault="00CA09B2" w:rsidP="001E37B5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7265E2">
              <w:rPr>
                <w:b w:val="0"/>
                <w:sz w:val="24"/>
                <w:szCs w:val="24"/>
              </w:rPr>
              <w:t xml:space="preserve">  2020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5E2">
              <w:rPr>
                <w:b w:val="0"/>
                <w:sz w:val="24"/>
                <w:szCs w:val="24"/>
              </w:rPr>
              <w:t>0</w:t>
            </w:r>
            <w:r w:rsidR="001E37B5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0F7813">
              <w:rPr>
                <w:b w:val="0"/>
                <w:sz w:val="24"/>
                <w:szCs w:val="24"/>
              </w:rPr>
              <w:t>29</w:t>
            </w:r>
          </w:p>
        </w:tc>
      </w:tr>
      <w:tr w:rsidR="00CA09B2" w14:paraId="6CCB783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5AE336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085DEC1C" w14:textId="77777777" w:rsidTr="00143796">
        <w:trPr>
          <w:jc w:val="center"/>
        </w:trPr>
        <w:tc>
          <w:tcPr>
            <w:tcW w:w="1336" w:type="dxa"/>
            <w:vAlign w:val="center"/>
          </w:tcPr>
          <w:p w14:paraId="54CEC704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1BB5CEC7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28CA7878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7A7C54B4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0ECA77AD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706215D6" w14:textId="77777777" w:rsidTr="00143796">
        <w:trPr>
          <w:jc w:val="center"/>
        </w:trPr>
        <w:tc>
          <w:tcPr>
            <w:tcW w:w="1336" w:type="dxa"/>
            <w:vAlign w:val="center"/>
          </w:tcPr>
          <w:p w14:paraId="41FA96CB" w14:textId="77777777" w:rsidR="00CA09B2" w:rsidRPr="00143796" w:rsidRDefault="007265E2" w:rsidP="007265E2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4577D0EC" w14:textId="77777777" w:rsidR="00CA09B2" w:rsidRPr="00143796" w:rsidRDefault="007265E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2096CC25" w14:textId="77777777"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54227C2F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A03019F" w14:textId="77777777" w:rsidR="00CA09B2" w:rsidRPr="00143796" w:rsidRDefault="007265E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edward.ks.au@huawei.com</w:t>
            </w:r>
          </w:p>
        </w:tc>
      </w:tr>
    </w:tbl>
    <w:p w14:paraId="7DECB437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7CCA9D62" w14:textId="4A58D9EA"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924458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265E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301A20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DD569C">
        <w:rPr>
          <w:rFonts w:ascii="Times New Roman" w:hAnsi="Times New Roman"/>
          <w:b w:val="0"/>
          <w:i w:val="0"/>
          <w:sz w:val="24"/>
          <w:szCs w:val="24"/>
        </w:rPr>
        <w:t>578, 4579, and 458</w:t>
      </w:r>
      <w:r w:rsidR="00301A20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D569C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based on REVmd/D</w:t>
      </w:r>
      <w:r w:rsidR="003A43F2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D569C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14:paraId="0404BF1A" w14:textId="77777777" w:rsidR="003D6500" w:rsidRPr="00892346" w:rsidRDefault="003D6500" w:rsidP="003D6500">
      <w:pPr>
        <w:rPr>
          <w:sz w:val="24"/>
          <w:szCs w:val="24"/>
        </w:rPr>
      </w:pPr>
    </w:p>
    <w:p w14:paraId="4523FDB8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10C95B4E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7CAD9537" w14:textId="77777777" w:rsidR="001E37B5" w:rsidRPr="001E37B5" w:rsidRDefault="001E37B5" w:rsidP="001E37B5"/>
    <w:p w14:paraId="17C0828D" w14:textId="77777777" w:rsidR="00E0765C" w:rsidRPr="00E0765C" w:rsidRDefault="00E0765C" w:rsidP="00E0765C"/>
    <w:p w14:paraId="4F5D0C13" w14:textId="77777777" w:rsidR="00554774" w:rsidRPr="00554774" w:rsidRDefault="00554774" w:rsidP="00554774"/>
    <w:p w14:paraId="3FA51F3A" w14:textId="77777777" w:rsidR="002152A4" w:rsidRPr="00892346" w:rsidRDefault="002152A4" w:rsidP="002152A4">
      <w:pPr>
        <w:rPr>
          <w:sz w:val="24"/>
          <w:szCs w:val="24"/>
        </w:rPr>
      </w:pPr>
    </w:p>
    <w:p w14:paraId="3CABC43E" w14:textId="77777777" w:rsidR="00977061" w:rsidRDefault="00977061" w:rsidP="00977061"/>
    <w:p w14:paraId="24946600" w14:textId="77777777"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32038" w:rsidRPr="001E491B" w14:paraId="7532BB30" w14:textId="77777777" w:rsidTr="00B9627D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E1EB" w14:textId="77777777"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DEFF" w14:textId="77777777"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A264" w14:textId="77777777"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DAA7" w14:textId="77777777" w:rsidR="00532038" w:rsidRPr="001E491B" w:rsidRDefault="00532038" w:rsidP="00B9627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0A1E" w14:textId="77777777" w:rsidR="00532038" w:rsidRPr="00532038" w:rsidRDefault="00532038" w:rsidP="00B962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>
              <w:rPr>
                <w:rFonts w:hint="eastAsia"/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ts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E562" w14:textId="77777777" w:rsidR="00532038" w:rsidRPr="001E491B" w:rsidRDefault="00532038" w:rsidP="00B9627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02106" w:rsidRPr="001E491B" w14:paraId="771AE4FA" w14:textId="77777777" w:rsidTr="00910DC6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6D0AFC77" w14:textId="7018AB11" w:rsidR="00A02106" w:rsidRPr="00562E3B" w:rsidRDefault="00A02106" w:rsidP="00910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4578</w:t>
            </w:r>
          </w:p>
        </w:tc>
        <w:tc>
          <w:tcPr>
            <w:tcW w:w="686" w:type="pct"/>
            <w:shd w:val="clear" w:color="auto" w:fill="auto"/>
          </w:tcPr>
          <w:p w14:paraId="598446D5" w14:textId="015F8D11" w:rsidR="00A02106" w:rsidRPr="00562E3B" w:rsidRDefault="00D921DE" w:rsidP="00D92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12" w:type="pct"/>
            <w:shd w:val="clear" w:color="auto" w:fill="auto"/>
          </w:tcPr>
          <w:p w14:paraId="429E3EE8" w14:textId="49B38491" w:rsidR="00A02106" w:rsidRPr="00562E3B" w:rsidRDefault="00D921DE" w:rsidP="00910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412" w:type="pct"/>
            <w:shd w:val="clear" w:color="auto" w:fill="auto"/>
          </w:tcPr>
          <w:p w14:paraId="4BE028D7" w14:textId="5B289091" w:rsidR="00A02106" w:rsidRPr="00562E3B" w:rsidRDefault="00D921DE" w:rsidP="00910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381" w:type="pct"/>
            <w:shd w:val="clear" w:color="auto" w:fill="auto"/>
          </w:tcPr>
          <w:p w14:paraId="718BA2C9" w14:textId="79266312" w:rsidR="00A02106" w:rsidRPr="007B4F99" w:rsidRDefault="00D921DE" w:rsidP="00910DC6">
            <w:pPr>
              <w:rPr>
                <w:color w:val="000000"/>
              </w:rPr>
            </w:pPr>
            <w:r w:rsidRPr="00D921DE">
              <w:rPr>
                <w:color w:val="000000"/>
              </w:rPr>
              <w:t>"NOTE--The Chinese 60 GHz channel set is defined in Table E-6 (Operating classes in China) in Annex E.(11aj)" -- how does Table E-6 define this?  There's nothing with a channel starting factor in the 60 GHz band there</w:t>
            </w:r>
          </w:p>
        </w:tc>
        <w:tc>
          <w:tcPr>
            <w:tcW w:w="1745" w:type="pct"/>
            <w:shd w:val="clear" w:color="auto" w:fill="auto"/>
          </w:tcPr>
          <w:p w14:paraId="14F0DB54" w14:textId="3DBEC8C2" w:rsidR="00A02106" w:rsidRPr="007B4F99" w:rsidRDefault="00D921DE" w:rsidP="00910DC6">
            <w:pPr>
              <w:rPr>
                <w:color w:val="000000"/>
                <w:lang w:val="en-US" w:eastAsia="zh-CN"/>
              </w:rPr>
            </w:pPr>
            <w:r w:rsidRPr="00D921DE">
              <w:rPr>
                <w:color w:val="000000"/>
                <w:lang w:val="en-US" w:eastAsia="zh-CN"/>
              </w:rPr>
              <w:t>As it says in the comment</w:t>
            </w:r>
          </w:p>
        </w:tc>
      </w:tr>
      <w:tr w:rsidR="00A02106" w:rsidRPr="001E491B" w14:paraId="0492000D" w14:textId="77777777" w:rsidTr="00910DC6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5DCF4540" w14:textId="7D679BCA" w:rsidR="00A02106" w:rsidRPr="00562E3B" w:rsidRDefault="00A02106" w:rsidP="00910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4579</w:t>
            </w:r>
          </w:p>
        </w:tc>
        <w:tc>
          <w:tcPr>
            <w:tcW w:w="686" w:type="pct"/>
            <w:shd w:val="clear" w:color="auto" w:fill="auto"/>
          </w:tcPr>
          <w:p w14:paraId="73A0A0F5" w14:textId="03B2C28E" w:rsidR="00A02106" w:rsidRPr="00562E3B" w:rsidRDefault="002455F0" w:rsidP="00D92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12" w:type="pct"/>
            <w:shd w:val="clear" w:color="auto" w:fill="auto"/>
          </w:tcPr>
          <w:p w14:paraId="744BC8BE" w14:textId="4AB191BD" w:rsidR="00A02106" w:rsidRPr="00562E3B" w:rsidRDefault="002455F0" w:rsidP="00910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412" w:type="pct"/>
            <w:shd w:val="clear" w:color="auto" w:fill="auto"/>
          </w:tcPr>
          <w:p w14:paraId="1A61170A" w14:textId="1930E44B" w:rsidR="00A02106" w:rsidRPr="00562E3B" w:rsidRDefault="002455F0" w:rsidP="00910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381" w:type="pct"/>
            <w:shd w:val="clear" w:color="auto" w:fill="auto"/>
          </w:tcPr>
          <w:p w14:paraId="19BD9168" w14:textId="019A5EA3" w:rsidR="00A02106" w:rsidRPr="007B4F99" w:rsidRDefault="002455F0" w:rsidP="00910DC6">
            <w:pPr>
              <w:rPr>
                <w:color w:val="000000"/>
              </w:rPr>
            </w:pPr>
            <w:r w:rsidRPr="002455F0">
              <w:rPr>
                <w:color w:val="000000"/>
              </w:rPr>
              <w:t>How does "The Chinese 60 GHz channel set" relate to "the Chinese 60 GHz frequency band" at line 61</w:t>
            </w:r>
          </w:p>
        </w:tc>
        <w:tc>
          <w:tcPr>
            <w:tcW w:w="1745" w:type="pct"/>
            <w:shd w:val="clear" w:color="auto" w:fill="auto"/>
          </w:tcPr>
          <w:p w14:paraId="18801428" w14:textId="3EFEA94C" w:rsidR="00A02106" w:rsidRPr="007B4F99" w:rsidRDefault="002455F0" w:rsidP="00910DC6">
            <w:pPr>
              <w:rPr>
                <w:color w:val="000000"/>
                <w:lang w:val="en-US" w:eastAsia="zh-CN"/>
              </w:rPr>
            </w:pPr>
            <w:r w:rsidRPr="002455F0">
              <w:rPr>
                <w:color w:val="000000"/>
                <w:lang w:val="en-US" w:eastAsia="zh-CN"/>
              </w:rPr>
              <w:t>As it says in the comment</w:t>
            </w:r>
          </w:p>
        </w:tc>
      </w:tr>
      <w:tr w:rsidR="00532038" w:rsidRPr="001E491B" w14:paraId="6557B94F" w14:textId="77777777" w:rsidTr="00B9627D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3644116E" w14:textId="0AD094E3" w:rsidR="00532038" w:rsidRPr="00562E3B" w:rsidRDefault="00A02106" w:rsidP="00B96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4580</w:t>
            </w:r>
          </w:p>
        </w:tc>
        <w:tc>
          <w:tcPr>
            <w:tcW w:w="686" w:type="pct"/>
            <w:shd w:val="clear" w:color="auto" w:fill="auto"/>
          </w:tcPr>
          <w:p w14:paraId="6C5D7F80" w14:textId="7BDE62A0" w:rsidR="00532038" w:rsidRPr="00562E3B" w:rsidRDefault="002455F0" w:rsidP="00D92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12" w:type="pct"/>
            <w:shd w:val="clear" w:color="auto" w:fill="auto"/>
          </w:tcPr>
          <w:p w14:paraId="59F149D5" w14:textId="1D7A984D" w:rsidR="00532038" w:rsidRPr="00562E3B" w:rsidRDefault="002455F0" w:rsidP="00B96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412" w:type="pct"/>
            <w:shd w:val="clear" w:color="auto" w:fill="auto"/>
          </w:tcPr>
          <w:p w14:paraId="18AA65CB" w14:textId="527B491C" w:rsidR="00532038" w:rsidRPr="00562E3B" w:rsidRDefault="002455F0" w:rsidP="00B96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81" w:type="pct"/>
            <w:shd w:val="clear" w:color="auto" w:fill="auto"/>
          </w:tcPr>
          <w:p w14:paraId="5C0FE86C" w14:textId="76E1E0D5" w:rsidR="00532038" w:rsidRPr="007B4F99" w:rsidRDefault="002455F0" w:rsidP="007B4F99">
            <w:pPr>
              <w:rPr>
                <w:color w:val="000000"/>
              </w:rPr>
            </w:pPr>
            <w:r w:rsidRPr="002455F0">
              <w:rPr>
                <w:color w:val="000000"/>
              </w:rPr>
              <w:t>"NOTE--The Chinese 45 GHz channel set is defined in Table E-6 (Operating classes in China) in Annex E.(11aj)"-- how does Table E-6 define this?  And how does this relate to "a channel in 42.3 GHz to 47.3 GHz or 47.2 GHz to 48.4 GHz frequency bands" at line 8?</w:t>
            </w:r>
          </w:p>
        </w:tc>
        <w:tc>
          <w:tcPr>
            <w:tcW w:w="1745" w:type="pct"/>
            <w:shd w:val="clear" w:color="auto" w:fill="auto"/>
          </w:tcPr>
          <w:p w14:paraId="6954629B" w14:textId="7D279A99" w:rsidR="00532038" w:rsidRPr="007B4F99" w:rsidRDefault="002455F0" w:rsidP="00B9627D">
            <w:pPr>
              <w:rPr>
                <w:color w:val="000000"/>
                <w:lang w:val="en-US" w:eastAsia="zh-CN"/>
              </w:rPr>
            </w:pPr>
            <w:r w:rsidRPr="002455F0">
              <w:rPr>
                <w:color w:val="000000"/>
                <w:lang w:val="en-US" w:eastAsia="zh-CN"/>
              </w:rPr>
              <w:t>As it says in the comment</w:t>
            </w:r>
          </w:p>
        </w:tc>
      </w:tr>
    </w:tbl>
    <w:p w14:paraId="0FD47762" w14:textId="77777777" w:rsidR="00532038" w:rsidRDefault="00532038" w:rsidP="00532038">
      <w:pPr>
        <w:spacing w:after="240"/>
        <w:jc w:val="both"/>
        <w:rPr>
          <w:sz w:val="24"/>
          <w:szCs w:val="24"/>
        </w:rPr>
      </w:pPr>
    </w:p>
    <w:p w14:paraId="64F4B348" w14:textId="77777777" w:rsidR="00532038" w:rsidRPr="0095528F" w:rsidRDefault="00532038" w:rsidP="00532038">
      <w:pPr>
        <w:spacing w:after="240"/>
        <w:jc w:val="both"/>
        <w:rPr>
          <w:b/>
          <w:sz w:val="24"/>
          <w:szCs w:val="24"/>
          <w:lang w:val="en-US" w:eastAsia="zh-CN"/>
        </w:rPr>
      </w:pPr>
      <w:r w:rsidRPr="003A43F2">
        <w:rPr>
          <w:b/>
          <w:sz w:val="24"/>
          <w:szCs w:val="24"/>
        </w:rPr>
        <w:t>Discussion:</w:t>
      </w:r>
    </w:p>
    <w:p w14:paraId="6F5C7DA2" w14:textId="76304E97" w:rsidR="00532038" w:rsidRDefault="002455F0" w:rsidP="00532038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>These CIDs are related to the followin</w:t>
      </w:r>
      <w:r w:rsidR="000254BD">
        <w:rPr>
          <w:sz w:val="24"/>
          <w:szCs w:val="24"/>
          <w:lang w:val="en-US" w:eastAsia="zh-CN"/>
        </w:rPr>
        <w:t>g definitions in clause 3.2 and the following entries in Annex E.6:</w:t>
      </w:r>
    </w:p>
    <w:p w14:paraId="7362D391" w14:textId="3BA01913" w:rsidR="002455F0" w:rsidRDefault="002455F0" w:rsidP="00532038">
      <w:pPr>
        <w:spacing w:after="240"/>
        <w:jc w:val="both"/>
        <w:rPr>
          <w:sz w:val="24"/>
          <w:szCs w:val="24"/>
          <w:lang w:val="en-US" w:eastAsia="zh-CN"/>
        </w:rPr>
      </w:pPr>
      <w:r w:rsidRPr="002455F0">
        <w:rPr>
          <w:noProof/>
          <w:sz w:val="24"/>
          <w:szCs w:val="24"/>
          <w:lang w:val="en-US" w:eastAsia="zh-CN"/>
        </w:rPr>
        <w:drawing>
          <wp:inline distT="0" distB="0" distL="0" distR="0" wp14:anchorId="0794298B" wp14:editId="56140E46">
            <wp:extent cx="6400800" cy="821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DFDAF" w14:textId="7C76C4E7" w:rsidR="002455F0" w:rsidRDefault="002455F0" w:rsidP="00532038">
      <w:pPr>
        <w:spacing w:after="240"/>
        <w:jc w:val="both"/>
        <w:rPr>
          <w:sz w:val="24"/>
          <w:szCs w:val="24"/>
          <w:lang w:val="en-US" w:eastAsia="zh-CN"/>
        </w:rPr>
      </w:pPr>
      <w:r w:rsidRPr="002455F0">
        <w:rPr>
          <w:noProof/>
          <w:sz w:val="24"/>
          <w:szCs w:val="24"/>
          <w:lang w:val="en-US" w:eastAsia="zh-CN"/>
        </w:rPr>
        <w:drawing>
          <wp:inline distT="0" distB="0" distL="0" distR="0" wp14:anchorId="191CFA0F" wp14:editId="2572C7BF">
            <wp:extent cx="6400800" cy="58275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8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C9B60" w14:textId="0F56FF3D" w:rsidR="0095528F" w:rsidRDefault="000254BD" w:rsidP="00532038">
      <w:pPr>
        <w:spacing w:after="240"/>
        <w:jc w:val="both"/>
        <w:rPr>
          <w:sz w:val="24"/>
          <w:szCs w:val="24"/>
          <w:lang w:val="en-US" w:eastAsia="zh-CN"/>
        </w:rPr>
      </w:pPr>
      <w:r w:rsidRPr="000254BD">
        <w:rPr>
          <w:noProof/>
          <w:sz w:val="24"/>
          <w:szCs w:val="24"/>
          <w:lang w:val="en-US" w:eastAsia="zh-CN"/>
        </w:rPr>
        <w:drawing>
          <wp:inline distT="0" distB="0" distL="0" distR="0" wp14:anchorId="25CED05E" wp14:editId="144F4693">
            <wp:extent cx="6400800" cy="189903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9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E8C07" w14:textId="4028D2D7" w:rsidR="00CC2FE4" w:rsidRDefault="00CC2FE4" w:rsidP="00532038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lastRenderedPageBreak/>
        <w:t>For CDMG, the entries 10 and 11 in Table E-6 are defined by t</w:t>
      </w:r>
      <w:r w:rsidR="00D83551">
        <w:rPr>
          <w:sz w:val="24"/>
          <w:szCs w:val="24"/>
          <w:lang w:val="en-US" w:eastAsia="zh-CN"/>
        </w:rPr>
        <w:t>he equation in subclause 24.3.1</w:t>
      </w:r>
      <w:r w:rsidR="004069E9">
        <w:rPr>
          <w:sz w:val="24"/>
          <w:szCs w:val="24"/>
          <w:lang w:val="en-US" w:eastAsia="zh-CN"/>
        </w:rPr>
        <w:t xml:space="preserve"> (channelization)</w:t>
      </w:r>
      <w:r w:rsidR="00D83551">
        <w:rPr>
          <w:sz w:val="24"/>
          <w:szCs w:val="24"/>
          <w:lang w:val="en-US" w:eastAsia="zh-CN"/>
        </w:rPr>
        <w:t>:</w:t>
      </w:r>
    </w:p>
    <w:p w14:paraId="0A3098C9" w14:textId="121B02FB" w:rsidR="00D83551" w:rsidRDefault="00D83551" w:rsidP="00532038">
      <w:pPr>
        <w:spacing w:after="240"/>
        <w:jc w:val="both"/>
        <w:rPr>
          <w:sz w:val="24"/>
          <w:szCs w:val="24"/>
          <w:lang w:val="en-US" w:eastAsia="zh-CN"/>
        </w:rPr>
      </w:pPr>
      <w:r w:rsidRPr="00D83551">
        <w:rPr>
          <w:noProof/>
          <w:sz w:val="24"/>
          <w:szCs w:val="24"/>
          <w:lang w:val="en-US" w:eastAsia="zh-CN"/>
        </w:rPr>
        <w:drawing>
          <wp:inline distT="0" distB="0" distL="0" distR="0" wp14:anchorId="689A046E" wp14:editId="36F08C5E">
            <wp:extent cx="6400800" cy="1762298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6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5C518" w14:textId="792D4876" w:rsidR="00D83551" w:rsidRDefault="00D83551" w:rsidP="00532038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 xml:space="preserve">For CMMG, the entries in 12, 13, 14, and 15 in Table E-6 are defined by </w:t>
      </w:r>
      <w:r w:rsidR="004069E9">
        <w:rPr>
          <w:sz w:val="24"/>
          <w:szCs w:val="24"/>
          <w:lang w:val="en-US" w:eastAsia="zh-CN"/>
        </w:rPr>
        <w:t>the contents in subclause 25.10 (channelization):</w:t>
      </w:r>
    </w:p>
    <w:p w14:paraId="5941C636" w14:textId="5725B5F1" w:rsidR="004069E9" w:rsidRDefault="004069E9" w:rsidP="00532038">
      <w:pPr>
        <w:spacing w:after="240"/>
        <w:jc w:val="both"/>
        <w:rPr>
          <w:sz w:val="24"/>
          <w:szCs w:val="24"/>
          <w:lang w:val="en-US" w:eastAsia="zh-CN"/>
        </w:rPr>
      </w:pPr>
      <w:r w:rsidRPr="004069E9">
        <w:rPr>
          <w:noProof/>
          <w:sz w:val="24"/>
          <w:szCs w:val="24"/>
          <w:lang w:val="en-US" w:eastAsia="zh-CN"/>
        </w:rPr>
        <w:drawing>
          <wp:inline distT="0" distB="0" distL="0" distR="0" wp14:anchorId="4B1878D9" wp14:editId="699AC909">
            <wp:extent cx="6400800" cy="600582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0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4DE9" w14:textId="70ACD338" w:rsidR="004069E9" w:rsidRDefault="004069E9" w:rsidP="00532038">
      <w:pPr>
        <w:spacing w:after="240"/>
        <w:jc w:val="both"/>
        <w:rPr>
          <w:sz w:val="24"/>
          <w:szCs w:val="24"/>
          <w:lang w:val="en-US" w:eastAsia="zh-CN"/>
        </w:rPr>
      </w:pPr>
      <w:r w:rsidRPr="004069E9">
        <w:rPr>
          <w:noProof/>
          <w:sz w:val="24"/>
          <w:szCs w:val="24"/>
          <w:lang w:val="en-US" w:eastAsia="zh-CN"/>
        </w:rPr>
        <w:drawing>
          <wp:inline distT="0" distB="0" distL="0" distR="0" wp14:anchorId="7E083F3B" wp14:editId="1BB60F6C">
            <wp:extent cx="6446520" cy="47669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373" cy="47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EA553" w14:textId="77777777" w:rsidR="004069E9" w:rsidRDefault="004069E9" w:rsidP="00532038">
      <w:pPr>
        <w:spacing w:after="240"/>
        <w:jc w:val="both"/>
        <w:rPr>
          <w:sz w:val="24"/>
          <w:szCs w:val="24"/>
          <w:lang w:val="en-US" w:eastAsia="zh-CN"/>
        </w:rPr>
      </w:pPr>
    </w:p>
    <w:p w14:paraId="7CFE1411" w14:textId="3158DFEE" w:rsidR="009C40A8" w:rsidRDefault="009C40A8" w:rsidP="009C40A8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Proposed resolution for CIDs 4578 and 4579</w:t>
      </w:r>
      <w:r w:rsidRPr="003A43F2">
        <w:rPr>
          <w:b/>
          <w:sz w:val="24"/>
          <w:szCs w:val="24"/>
        </w:rPr>
        <w:t>:</w:t>
      </w:r>
    </w:p>
    <w:p w14:paraId="399370D2" w14:textId="685C0D71" w:rsidR="009C40A8" w:rsidRPr="009C40A8" w:rsidRDefault="009C40A8" w:rsidP="009C40A8">
      <w:pPr>
        <w:spacing w:after="240"/>
        <w:jc w:val="both"/>
        <w:rPr>
          <w:sz w:val="24"/>
          <w:szCs w:val="24"/>
        </w:rPr>
      </w:pPr>
      <w:r w:rsidRPr="009C40A8">
        <w:rPr>
          <w:sz w:val="24"/>
          <w:szCs w:val="24"/>
        </w:rPr>
        <w:t>REVISED</w:t>
      </w:r>
    </w:p>
    <w:p w14:paraId="2DCC5B6F" w14:textId="485EC6CF" w:rsidR="009C40A8" w:rsidRDefault="00787B32" w:rsidP="009C40A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[1] Delete </w:t>
      </w:r>
      <w:r w:rsidR="0020364A">
        <w:rPr>
          <w:sz w:val="24"/>
          <w:szCs w:val="24"/>
        </w:rPr>
        <w:t xml:space="preserve">the editors to delete </w:t>
      </w:r>
      <w:r>
        <w:rPr>
          <w:sz w:val="24"/>
          <w:szCs w:val="24"/>
        </w:rPr>
        <w:t>the NOTE of the definition of CDMG in subclause 3.2 at 178.63.</w:t>
      </w:r>
    </w:p>
    <w:p w14:paraId="0FDF3F99" w14:textId="09F9BD42" w:rsidR="00787B32" w:rsidRDefault="00787B32" w:rsidP="009C40A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[2]</w:t>
      </w:r>
      <w:r w:rsidR="0020364A">
        <w:rPr>
          <w:sz w:val="24"/>
          <w:szCs w:val="24"/>
        </w:rPr>
        <w:t xml:space="preserve"> Instruct the editors to modify the following text in subclause 24.3.1 (Channelization) at 3455.23~3455.28:</w:t>
      </w:r>
    </w:p>
    <w:p w14:paraId="592F686F" w14:textId="77777777" w:rsidR="0020364A" w:rsidRPr="0020364A" w:rsidRDefault="0020364A" w:rsidP="0020364A">
      <w:pPr>
        <w:spacing w:after="240"/>
        <w:jc w:val="both"/>
        <w:rPr>
          <w:sz w:val="24"/>
          <w:szCs w:val="24"/>
        </w:rPr>
      </w:pPr>
      <w:r w:rsidRPr="0020364A">
        <w:rPr>
          <w:sz w:val="24"/>
          <w:szCs w:val="24"/>
        </w:rPr>
        <w:t>The channel center frequency is defined as:</w:t>
      </w:r>
    </w:p>
    <w:p w14:paraId="0AC64823" w14:textId="77777777" w:rsidR="0020364A" w:rsidRPr="0020364A" w:rsidRDefault="0020364A" w:rsidP="0020364A">
      <w:pPr>
        <w:spacing w:after="240"/>
        <w:jc w:val="both"/>
        <w:rPr>
          <w:i/>
          <w:sz w:val="24"/>
          <w:szCs w:val="24"/>
        </w:rPr>
      </w:pPr>
      <w:r w:rsidRPr="0020364A">
        <w:rPr>
          <w:i/>
          <w:sz w:val="24"/>
          <w:szCs w:val="24"/>
        </w:rPr>
        <w:t>Channel center frequency = Channel starting frequency + Channel spacing × (Channel number mod 32)</w:t>
      </w:r>
    </w:p>
    <w:p w14:paraId="0463F6A5" w14:textId="3791CC5A" w:rsidR="0020364A" w:rsidRDefault="0020364A" w:rsidP="0020364A">
      <w:pPr>
        <w:spacing w:after="240"/>
        <w:jc w:val="both"/>
        <w:rPr>
          <w:sz w:val="24"/>
          <w:szCs w:val="24"/>
        </w:rPr>
      </w:pPr>
      <w:r w:rsidRPr="0020364A">
        <w:rPr>
          <w:sz w:val="24"/>
          <w:szCs w:val="24"/>
        </w:rPr>
        <w:t>where channel starting frequency</w:t>
      </w:r>
      <w:ins w:id="0" w:author="Edward Au" w:date="2020-04-24T19:14:00Z">
        <w:r w:rsidR="00BB7D89">
          <w:rPr>
            <w:sz w:val="24"/>
            <w:szCs w:val="24"/>
          </w:rPr>
          <w:t xml:space="preserve"> is equal to 56.16 GHz</w:t>
        </w:r>
      </w:ins>
      <w:r w:rsidRPr="0020364A">
        <w:rPr>
          <w:sz w:val="24"/>
          <w:szCs w:val="24"/>
        </w:rPr>
        <w:t xml:space="preserve">, </w:t>
      </w:r>
      <w:ins w:id="1" w:author="Edward Au" w:date="2020-04-24T19:14:00Z">
        <w:r w:rsidR="00BB7D89">
          <w:rPr>
            <w:sz w:val="24"/>
            <w:szCs w:val="24"/>
          </w:rPr>
          <w:t xml:space="preserve">and </w:t>
        </w:r>
      </w:ins>
      <w:r w:rsidRPr="0020364A">
        <w:rPr>
          <w:sz w:val="24"/>
          <w:szCs w:val="24"/>
        </w:rPr>
        <w:t>channel spacing</w:t>
      </w:r>
      <w:del w:id="2" w:author="Edward Au" w:date="2020-04-24T19:14:00Z">
        <w:r w:rsidRPr="0020364A" w:rsidDel="00BB7D89">
          <w:rPr>
            <w:sz w:val="24"/>
            <w:szCs w:val="24"/>
          </w:rPr>
          <w:delText>, and channel number are as</w:delText>
        </w:r>
      </w:del>
      <w:ins w:id="3" w:author="Edward Au" w:date="2020-04-24T19:14:00Z">
        <w:r w:rsidR="00BB7D89">
          <w:rPr>
            <w:sz w:val="24"/>
            <w:szCs w:val="24"/>
          </w:rPr>
          <w:t xml:space="preserve"> is</w:t>
        </w:r>
      </w:ins>
      <w:r w:rsidRPr="0020364A">
        <w:rPr>
          <w:sz w:val="24"/>
          <w:szCs w:val="24"/>
        </w:rPr>
        <w:t xml:space="preserve"> defined in </w:t>
      </w:r>
      <w:ins w:id="4" w:author="Edward Au" w:date="2020-04-24T19:14:00Z">
        <w:r w:rsidR="00BB7D89">
          <w:rPr>
            <w:sz w:val="24"/>
            <w:szCs w:val="24"/>
          </w:rPr>
          <w:t xml:space="preserve">Table E-6 in </w:t>
        </w:r>
      </w:ins>
      <w:r w:rsidRPr="0020364A">
        <w:rPr>
          <w:sz w:val="24"/>
          <w:szCs w:val="24"/>
        </w:rPr>
        <w:t>Annex E.</w:t>
      </w:r>
    </w:p>
    <w:p w14:paraId="6A3D85DE" w14:textId="55AE5BAC" w:rsidR="009C40A8" w:rsidRDefault="009C40A8" w:rsidP="009C40A8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Proposed resolution for CID 4580</w:t>
      </w:r>
      <w:r w:rsidRPr="003A43F2">
        <w:rPr>
          <w:b/>
          <w:sz w:val="24"/>
          <w:szCs w:val="24"/>
        </w:rPr>
        <w:t>:</w:t>
      </w:r>
    </w:p>
    <w:p w14:paraId="554595DA" w14:textId="77777777" w:rsidR="009C40A8" w:rsidRPr="009C40A8" w:rsidRDefault="009C40A8" w:rsidP="009C40A8">
      <w:pPr>
        <w:spacing w:after="240"/>
        <w:jc w:val="both"/>
        <w:rPr>
          <w:sz w:val="24"/>
          <w:szCs w:val="24"/>
        </w:rPr>
      </w:pPr>
      <w:r w:rsidRPr="009C40A8">
        <w:rPr>
          <w:sz w:val="24"/>
          <w:szCs w:val="24"/>
        </w:rPr>
        <w:t>REVISED</w:t>
      </w:r>
    </w:p>
    <w:p w14:paraId="1D1BE027" w14:textId="5F9347D7" w:rsidR="00AA2800" w:rsidRDefault="00AA2800" w:rsidP="00AA280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[1] Delete the editors to delete the NOTE of the definition of C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MG in subclause 3.2 at </w:t>
      </w:r>
      <w:r>
        <w:rPr>
          <w:sz w:val="24"/>
          <w:szCs w:val="24"/>
        </w:rPr>
        <w:t>179</w:t>
      </w:r>
      <w:r>
        <w:rPr>
          <w:sz w:val="24"/>
          <w:szCs w:val="24"/>
        </w:rPr>
        <w:t>.</w:t>
      </w:r>
      <w:r>
        <w:rPr>
          <w:sz w:val="24"/>
          <w:szCs w:val="24"/>
        </w:rPr>
        <w:t>10</w:t>
      </w:r>
      <w:r>
        <w:rPr>
          <w:sz w:val="24"/>
          <w:szCs w:val="24"/>
        </w:rPr>
        <w:t>.</w:t>
      </w:r>
    </w:p>
    <w:p w14:paraId="6E03B4F7" w14:textId="0F17299B" w:rsidR="00AA2800" w:rsidRDefault="00AA2800" w:rsidP="009C40A8">
      <w:pPr>
        <w:spacing w:after="24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[2] Instruct the editors to modify the following text in subclause 25.10 (Channelization) at 3550.5:</w:t>
      </w:r>
    </w:p>
    <w:p w14:paraId="06A3CD3E" w14:textId="1869CFD4" w:rsidR="00AA2800" w:rsidRDefault="00AA2800" w:rsidP="00AA2800">
      <w:pPr>
        <w:jc w:val="both"/>
        <w:rPr>
          <w:sz w:val="24"/>
          <w:szCs w:val="24"/>
          <w:lang w:eastAsia="zh-CN"/>
        </w:rPr>
      </w:pPr>
      <w:r w:rsidRPr="00AA2800">
        <w:rPr>
          <w:noProof/>
          <w:sz w:val="24"/>
          <w:szCs w:val="24"/>
          <w:lang w:val="en-US" w:eastAsia="zh-CN"/>
        </w:rPr>
        <w:drawing>
          <wp:inline distT="0" distB="0" distL="0" distR="0" wp14:anchorId="2104027E" wp14:editId="67976094">
            <wp:extent cx="6400800" cy="526590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2652A" w14:textId="71BAEE7C" w:rsidR="00AA2800" w:rsidRPr="00AA2800" w:rsidRDefault="00AA2800" w:rsidP="009C40A8">
      <w:pPr>
        <w:spacing w:after="24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where </w:t>
      </w:r>
      <w:ins w:id="5" w:author="Edward Au" w:date="2020-04-24T19:19:00Z">
        <w:r>
          <w:rPr>
            <w:sz w:val="24"/>
            <w:szCs w:val="24"/>
            <w:lang w:eastAsia="zh-CN"/>
          </w:rPr>
          <w:t>channel starting frequencies</w:t>
        </w:r>
      </w:ins>
      <w:ins w:id="6" w:author="Edward Au" w:date="2020-04-24T19:23:00Z">
        <w:r w:rsidR="00B54B9C">
          <w:rPr>
            <w:sz w:val="24"/>
            <w:szCs w:val="24"/>
            <w:lang w:eastAsia="zh-CN"/>
          </w:rPr>
          <w:t xml:space="preserve"> of channel</w:t>
        </w:r>
      </w:ins>
      <w:ins w:id="7" w:author="Edward Au" w:date="2020-04-24T19:24:00Z">
        <w:r w:rsidR="00B3239A">
          <w:rPr>
            <w:sz w:val="24"/>
            <w:szCs w:val="24"/>
            <w:lang w:eastAsia="zh-CN"/>
          </w:rPr>
          <w:t xml:space="preserve"> number</w:t>
        </w:r>
      </w:ins>
      <w:ins w:id="8" w:author="Edward Au" w:date="2020-04-24T19:23:00Z">
        <w:r w:rsidR="00B54B9C">
          <w:rPr>
            <w:sz w:val="24"/>
            <w:szCs w:val="24"/>
            <w:lang w:eastAsia="zh-CN"/>
          </w:rPr>
          <w:t>s 1 to 8 and channel</w:t>
        </w:r>
      </w:ins>
      <w:ins w:id="9" w:author="Edward Au" w:date="2020-04-24T19:24:00Z">
        <w:r w:rsidR="00B3239A">
          <w:rPr>
            <w:sz w:val="24"/>
            <w:szCs w:val="24"/>
            <w:lang w:eastAsia="zh-CN"/>
          </w:rPr>
          <w:t xml:space="preserve"> number</w:t>
        </w:r>
      </w:ins>
      <w:ins w:id="10" w:author="Edward Au" w:date="2020-04-24T19:23:00Z">
        <w:r w:rsidR="00B54B9C">
          <w:rPr>
            <w:sz w:val="24"/>
            <w:szCs w:val="24"/>
            <w:lang w:eastAsia="zh-CN"/>
          </w:rPr>
          <w:t>s 9 to 10</w:t>
        </w:r>
      </w:ins>
      <w:ins w:id="11" w:author="Edward Au" w:date="2020-04-24T19:19:00Z">
        <w:r>
          <w:rPr>
            <w:sz w:val="24"/>
            <w:szCs w:val="24"/>
            <w:lang w:eastAsia="zh-CN"/>
          </w:rPr>
          <w:t xml:space="preserve"> are 42.66 GHz and 47.52 GHz,</w:t>
        </w:r>
      </w:ins>
      <w:ins w:id="12" w:author="Edward Au" w:date="2020-04-24T19:23:00Z">
        <w:r w:rsidR="00B54B9C">
          <w:rPr>
            <w:sz w:val="24"/>
            <w:szCs w:val="24"/>
            <w:lang w:eastAsia="zh-CN"/>
          </w:rPr>
          <w:t xml:space="preserve"> respectively,</w:t>
        </w:r>
      </w:ins>
      <w:ins w:id="13" w:author="Edward Au" w:date="2020-04-24T19:19:00Z">
        <w:r>
          <w:rPr>
            <w:sz w:val="24"/>
            <w:szCs w:val="24"/>
            <w:lang w:eastAsia="zh-CN"/>
          </w:rPr>
          <w:t xml:space="preserve"> and </w:t>
        </w:r>
        <w:r w:rsidRPr="00AA2800">
          <w:rPr>
            <w:i/>
            <w:sz w:val="24"/>
            <w:szCs w:val="24"/>
            <w:lang w:eastAsia="zh-CN"/>
            <w:rPrChange w:id="14" w:author="Edward Au" w:date="2020-04-24T19:19:00Z">
              <w:rPr>
                <w:sz w:val="24"/>
                <w:szCs w:val="24"/>
                <w:lang w:eastAsia="zh-CN"/>
              </w:rPr>
            </w:rPrChange>
          </w:rPr>
          <w:t>n</w:t>
        </w:r>
        <w:r>
          <w:rPr>
            <w:sz w:val="24"/>
            <w:szCs w:val="24"/>
            <w:lang w:eastAsia="zh-CN"/>
          </w:rPr>
          <w:t xml:space="preserve"> </w:t>
        </w:r>
      </w:ins>
      <w:del w:id="15" w:author="Edward Au" w:date="2020-04-24T19:19:00Z">
        <w:r w:rsidRPr="00AA2800" w:rsidDel="00AA2800">
          <w:rPr>
            <w:sz w:val="24"/>
            <w:szCs w:val="24"/>
            <w:lang w:eastAsia="zh-CN"/>
          </w:rPr>
          <w:delText xml:space="preserve">n </w:delText>
        </w:r>
      </w:del>
      <w:r w:rsidRPr="00AA2800">
        <w:rPr>
          <w:sz w:val="24"/>
          <w:szCs w:val="24"/>
          <w:lang w:eastAsia="zh-CN"/>
        </w:rPr>
        <w:t>denotes the channel index decided by dot11CMMGCurrentChannelCenterFrequencyIndex.</w:t>
      </w:r>
    </w:p>
    <w:p w14:paraId="5AE42220" w14:textId="09F8CAA5" w:rsidR="009C40A8" w:rsidRDefault="00AA2800" w:rsidP="00532038">
      <w:pPr>
        <w:spacing w:after="24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val="en-US" w:eastAsia="zh-CN"/>
        </w:rPr>
        <w:t>[3]</w:t>
      </w:r>
      <w:r w:rsidR="00A447E4">
        <w:rPr>
          <w:sz w:val="24"/>
          <w:szCs w:val="24"/>
          <w:lang w:val="en-US" w:eastAsia="zh-CN"/>
        </w:rPr>
        <w:t xml:space="preserve"> </w:t>
      </w:r>
      <w:r w:rsidR="00A447E4">
        <w:rPr>
          <w:sz w:val="24"/>
          <w:szCs w:val="24"/>
          <w:lang w:eastAsia="zh-CN"/>
        </w:rPr>
        <w:t>Instruct the editors to modify the following text in subclause 25.10 (Channelization) at 3550.</w:t>
      </w:r>
      <w:r w:rsidR="00A447E4">
        <w:rPr>
          <w:sz w:val="24"/>
          <w:szCs w:val="24"/>
          <w:lang w:eastAsia="zh-CN"/>
        </w:rPr>
        <w:t>26</w:t>
      </w:r>
      <w:r w:rsidR="00A447E4">
        <w:rPr>
          <w:sz w:val="24"/>
          <w:szCs w:val="24"/>
          <w:lang w:eastAsia="zh-CN"/>
        </w:rPr>
        <w:t>:</w:t>
      </w:r>
    </w:p>
    <w:p w14:paraId="7313B59C" w14:textId="5E089022" w:rsidR="002806F1" w:rsidRDefault="002806F1" w:rsidP="002806F1">
      <w:pPr>
        <w:jc w:val="both"/>
        <w:rPr>
          <w:sz w:val="24"/>
          <w:szCs w:val="24"/>
          <w:lang w:eastAsia="zh-CN"/>
        </w:rPr>
      </w:pPr>
      <w:r w:rsidRPr="002806F1">
        <w:rPr>
          <w:noProof/>
          <w:sz w:val="24"/>
          <w:szCs w:val="24"/>
          <w:lang w:val="en-US" w:eastAsia="zh-CN"/>
        </w:rPr>
        <w:drawing>
          <wp:inline distT="0" distB="0" distL="0" distR="0" wp14:anchorId="6226D37D" wp14:editId="4D3CEAED">
            <wp:extent cx="6400800" cy="54259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4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B0912" w14:textId="01069798" w:rsidR="002806F1" w:rsidRDefault="002806F1" w:rsidP="00532038">
      <w:pPr>
        <w:spacing w:after="240"/>
        <w:jc w:val="both"/>
        <w:rPr>
          <w:sz w:val="24"/>
          <w:szCs w:val="24"/>
          <w:lang w:val="en-US" w:eastAsia="zh-CN"/>
        </w:rPr>
      </w:pPr>
      <w:r w:rsidRPr="002806F1">
        <w:rPr>
          <w:sz w:val="24"/>
          <w:szCs w:val="24"/>
          <w:lang w:val="en-US" w:eastAsia="zh-CN"/>
        </w:rPr>
        <w:t xml:space="preserve">where </w:t>
      </w:r>
      <w:ins w:id="16" w:author="Edward Au" w:date="2020-04-24T19:22:00Z">
        <w:r>
          <w:rPr>
            <w:sz w:val="24"/>
            <w:szCs w:val="24"/>
            <w:lang w:val="en-US" w:eastAsia="zh-CN"/>
          </w:rPr>
          <w:t>channel starting frequencies</w:t>
        </w:r>
      </w:ins>
      <w:ins w:id="17" w:author="Edward Au" w:date="2020-04-24T19:23:00Z">
        <w:r w:rsidR="00B54B9C">
          <w:rPr>
            <w:sz w:val="24"/>
            <w:szCs w:val="24"/>
            <w:lang w:val="en-US" w:eastAsia="zh-CN"/>
          </w:rPr>
          <w:t xml:space="preserve"> of channel</w:t>
        </w:r>
      </w:ins>
      <w:ins w:id="18" w:author="Edward Au" w:date="2020-04-24T19:24:00Z">
        <w:r w:rsidR="00B3239A">
          <w:rPr>
            <w:sz w:val="24"/>
            <w:szCs w:val="24"/>
            <w:lang w:val="en-US" w:eastAsia="zh-CN"/>
          </w:rPr>
          <w:t xml:space="preserve"> number</w:t>
        </w:r>
      </w:ins>
      <w:ins w:id="19" w:author="Edward Au" w:date="2020-04-24T19:23:00Z">
        <w:r w:rsidR="00B54B9C">
          <w:rPr>
            <w:sz w:val="24"/>
            <w:szCs w:val="24"/>
            <w:lang w:val="en-US" w:eastAsia="zh-CN"/>
          </w:rPr>
          <w:t>s 1 to 4 and channel</w:t>
        </w:r>
      </w:ins>
      <w:ins w:id="20" w:author="Edward Au" w:date="2020-04-24T19:24:00Z">
        <w:r w:rsidR="00B3239A">
          <w:rPr>
            <w:sz w:val="24"/>
            <w:szCs w:val="24"/>
            <w:lang w:val="en-US" w:eastAsia="zh-CN"/>
          </w:rPr>
          <w:t xml:space="preserve"> number</w:t>
        </w:r>
      </w:ins>
      <w:bookmarkStart w:id="21" w:name="_GoBack"/>
      <w:bookmarkEnd w:id="21"/>
      <w:ins w:id="22" w:author="Edward Au" w:date="2020-04-24T19:23:00Z">
        <w:r w:rsidR="00B54B9C">
          <w:rPr>
            <w:sz w:val="24"/>
            <w:szCs w:val="24"/>
            <w:lang w:val="en-US" w:eastAsia="zh-CN"/>
          </w:rPr>
          <w:t xml:space="preserve"> 5</w:t>
        </w:r>
      </w:ins>
      <w:ins w:id="23" w:author="Edward Au" w:date="2020-04-24T19:22:00Z">
        <w:r>
          <w:rPr>
            <w:sz w:val="24"/>
            <w:szCs w:val="24"/>
            <w:lang w:val="en-US" w:eastAsia="zh-CN"/>
          </w:rPr>
          <w:t xml:space="preserve"> are 42.93 GHz and 47.79 GHz, </w:t>
        </w:r>
      </w:ins>
      <w:ins w:id="24" w:author="Edward Au" w:date="2020-04-24T19:23:00Z">
        <w:r w:rsidR="00B54B9C">
          <w:rPr>
            <w:sz w:val="24"/>
            <w:szCs w:val="24"/>
            <w:lang w:val="en-US" w:eastAsia="zh-CN"/>
          </w:rPr>
          <w:t xml:space="preserve">respectively, </w:t>
        </w:r>
      </w:ins>
      <w:ins w:id="25" w:author="Edward Au" w:date="2020-04-24T19:22:00Z">
        <w:r>
          <w:rPr>
            <w:sz w:val="24"/>
            <w:szCs w:val="24"/>
            <w:lang w:val="en-US" w:eastAsia="zh-CN"/>
          </w:rPr>
          <w:t xml:space="preserve">and </w:t>
        </w:r>
        <w:r w:rsidRPr="002806F1">
          <w:rPr>
            <w:i/>
            <w:sz w:val="24"/>
            <w:szCs w:val="24"/>
            <w:lang w:val="en-US" w:eastAsia="zh-CN"/>
            <w:rPrChange w:id="26" w:author="Edward Au" w:date="2020-04-24T19:22:00Z">
              <w:rPr>
                <w:sz w:val="24"/>
                <w:szCs w:val="24"/>
                <w:lang w:val="en-US" w:eastAsia="zh-CN"/>
              </w:rPr>
            </w:rPrChange>
          </w:rPr>
          <w:t>n</w:t>
        </w:r>
      </w:ins>
      <w:ins w:id="27" w:author="Edward Au" w:date="2020-04-24T19:23:00Z">
        <w:r w:rsidR="00B54B9C">
          <w:rPr>
            <w:i/>
            <w:sz w:val="24"/>
            <w:szCs w:val="24"/>
            <w:lang w:val="en-US" w:eastAsia="zh-CN"/>
          </w:rPr>
          <w:t xml:space="preserve"> </w:t>
        </w:r>
      </w:ins>
      <w:del w:id="28" w:author="Edward Au" w:date="2020-04-24T19:22:00Z">
        <w:r w:rsidRPr="002806F1" w:rsidDel="002806F1">
          <w:rPr>
            <w:sz w:val="24"/>
            <w:szCs w:val="24"/>
            <w:lang w:val="en-US" w:eastAsia="zh-CN"/>
          </w:rPr>
          <w:delText>n</w:delText>
        </w:r>
      </w:del>
      <w:del w:id="29" w:author="Edward Au" w:date="2020-04-24T19:23:00Z">
        <w:r w:rsidRPr="002806F1" w:rsidDel="00B54B9C">
          <w:rPr>
            <w:sz w:val="24"/>
            <w:szCs w:val="24"/>
            <w:lang w:val="en-US" w:eastAsia="zh-CN"/>
          </w:rPr>
          <w:delText xml:space="preserve"> </w:delText>
        </w:r>
      </w:del>
      <w:r w:rsidRPr="002806F1">
        <w:rPr>
          <w:sz w:val="24"/>
          <w:szCs w:val="24"/>
          <w:lang w:val="en-US" w:eastAsia="zh-CN"/>
        </w:rPr>
        <w:t>denotes the channel index decided by dot11CMMGCurrentChannelCenterFrequencyIndex</w:t>
      </w:r>
      <w:r w:rsidR="000727D4">
        <w:rPr>
          <w:sz w:val="24"/>
          <w:szCs w:val="24"/>
          <w:lang w:val="en-US" w:eastAsia="zh-CN"/>
        </w:rPr>
        <w:t>.</w:t>
      </w:r>
    </w:p>
    <w:sectPr w:rsidR="002806F1" w:rsidSect="00620EB6">
      <w:headerReference w:type="default" r:id="rId16"/>
      <w:footerReference w:type="default" r:id="rId17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8DD289" w16cid:durableId="223193FA"/>
  <w16cid:commentId w16cid:paraId="0DEE5908" w16cid:durableId="223193FB"/>
  <w16cid:commentId w16cid:paraId="08F40BBC" w16cid:durableId="223193FC"/>
  <w16cid:commentId w16cid:paraId="71AE310C" w16cid:durableId="223194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7FD1D" w14:textId="77777777" w:rsidR="006743B6" w:rsidRDefault="006743B6">
      <w:r>
        <w:separator/>
      </w:r>
    </w:p>
  </w:endnote>
  <w:endnote w:type="continuationSeparator" w:id="0">
    <w:p w14:paraId="69E678C2" w14:textId="77777777" w:rsidR="006743B6" w:rsidRDefault="006743B6">
      <w:r>
        <w:continuationSeparator/>
      </w:r>
    </w:p>
  </w:endnote>
  <w:endnote w:type="continuationNotice" w:id="1">
    <w:p w14:paraId="07C25F46" w14:textId="77777777" w:rsidR="006743B6" w:rsidRDefault="006743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F8F53" w14:textId="7D880F30" w:rsidR="00B45D6F" w:rsidRPr="009701B5" w:rsidRDefault="00834E05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FR"/>
      </w:rPr>
    </w:pPr>
    <w:r>
      <w:fldChar w:fldCharType="begin"/>
    </w:r>
    <w:r w:rsidRPr="009701B5">
      <w:rPr>
        <w:lang w:val="fr-FR"/>
      </w:rPr>
      <w:instrText xml:space="preserve"> SUBJECT  \* MERGEFORMAT </w:instrText>
    </w:r>
    <w:r>
      <w:fldChar w:fldCharType="separate"/>
    </w:r>
    <w:r w:rsidR="00B45D6F" w:rsidRPr="009701B5">
      <w:rPr>
        <w:lang w:val="fr-FR"/>
      </w:rPr>
      <w:t>Submission</w:t>
    </w:r>
    <w:r>
      <w:fldChar w:fldCharType="end"/>
    </w:r>
    <w:r w:rsidR="00B45D6F" w:rsidRPr="009701B5">
      <w:rPr>
        <w:lang w:val="fr-FR"/>
      </w:rPr>
      <w:t xml:space="preserve"> </w:t>
    </w:r>
    <w:r w:rsidR="00B45D6F" w:rsidRPr="009701B5">
      <w:rPr>
        <w:lang w:val="fr-FR"/>
      </w:rPr>
      <w:tab/>
      <w:t xml:space="preserve">Page </w:t>
    </w:r>
    <w:r w:rsidR="00B45D6F">
      <w:fldChar w:fldCharType="begin"/>
    </w:r>
    <w:r w:rsidR="00B45D6F" w:rsidRPr="009701B5">
      <w:rPr>
        <w:lang w:val="fr-FR"/>
      </w:rPr>
      <w:instrText xml:space="preserve">page </w:instrText>
    </w:r>
    <w:r w:rsidR="00B45D6F">
      <w:fldChar w:fldCharType="separate"/>
    </w:r>
    <w:r w:rsidR="00B3239A">
      <w:rPr>
        <w:noProof/>
        <w:lang w:val="fr-FR"/>
      </w:rPr>
      <w:t>3</w:t>
    </w:r>
    <w:r w:rsidR="00B45D6F">
      <w:rPr>
        <w:noProof/>
      </w:rPr>
      <w:fldChar w:fldCharType="end"/>
    </w:r>
    <w:r w:rsidR="00B45D6F" w:rsidRPr="009701B5">
      <w:rPr>
        <w:lang w:val="fr-FR"/>
      </w:rPr>
      <w:tab/>
      <w:t xml:space="preserve">     Edward Au, Huawei Technologies</w:t>
    </w:r>
  </w:p>
  <w:p w14:paraId="0B8A2E9C" w14:textId="77777777" w:rsidR="00B45D6F" w:rsidRPr="009701B5" w:rsidRDefault="00B45D6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67510" w14:textId="77777777" w:rsidR="006743B6" w:rsidRDefault="006743B6">
      <w:r>
        <w:separator/>
      </w:r>
    </w:p>
  </w:footnote>
  <w:footnote w:type="continuationSeparator" w:id="0">
    <w:p w14:paraId="44FA2A72" w14:textId="77777777" w:rsidR="006743B6" w:rsidRDefault="006743B6">
      <w:r>
        <w:continuationSeparator/>
      </w:r>
    </w:p>
  </w:footnote>
  <w:footnote w:type="continuationNotice" w:id="1">
    <w:p w14:paraId="160B5A38" w14:textId="77777777" w:rsidR="006743B6" w:rsidRDefault="006743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94AEF" w14:textId="432A6567" w:rsidR="00B45D6F" w:rsidRDefault="009802C5" w:rsidP="00A525F0">
    <w:pPr>
      <w:pStyle w:val="Header"/>
      <w:tabs>
        <w:tab w:val="clear" w:pos="6480"/>
        <w:tab w:val="center" w:pos="4680"/>
        <w:tab w:val="right" w:pos="9781"/>
      </w:tabs>
    </w:pPr>
    <w:r>
      <w:t>April</w:t>
    </w:r>
    <w:r w:rsidR="003A43F2">
      <w:t xml:space="preserve"> 2020</w:t>
    </w:r>
    <w:r w:rsidR="00B45D6F">
      <w:tab/>
    </w:r>
    <w:r w:rsidR="00B45D6F">
      <w:tab/>
      <w:t xml:space="preserve">  </w:t>
    </w:r>
    <w:r w:rsidR="006743B6">
      <w:fldChar w:fldCharType="begin"/>
    </w:r>
    <w:r w:rsidR="006743B6">
      <w:instrText xml:space="preserve"> TITLE  \* MERGEFORMAT </w:instrText>
    </w:r>
    <w:r w:rsidR="006743B6">
      <w:fldChar w:fldCharType="separate"/>
    </w:r>
    <w:r w:rsidR="00406423">
      <w:t>doc.: IEE</w:t>
    </w:r>
    <w:r w:rsidR="003A43F2">
      <w:t>E 802.11-20</w:t>
    </w:r>
    <w:r w:rsidR="00406423">
      <w:t>/</w:t>
    </w:r>
    <w:r w:rsidR="00EA6C3B">
      <w:t>0633</w:t>
    </w:r>
    <w:r w:rsidR="00B45D6F">
      <w:t>r</w:t>
    </w:r>
    <w:r w:rsidR="00EA6C3B">
      <w:t>0</w:t>
    </w:r>
    <w:r w:rsidR="006743B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6554A"/>
    <w:multiLevelType w:val="hybridMultilevel"/>
    <w:tmpl w:val="9F0A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F015E"/>
    <w:multiLevelType w:val="hybridMultilevel"/>
    <w:tmpl w:val="4886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86A5D"/>
    <w:multiLevelType w:val="hybridMultilevel"/>
    <w:tmpl w:val="476A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5F13"/>
    <w:rsid w:val="000163C8"/>
    <w:rsid w:val="00017296"/>
    <w:rsid w:val="0002013F"/>
    <w:rsid w:val="0002065E"/>
    <w:rsid w:val="000210F4"/>
    <w:rsid w:val="00021408"/>
    <w:rsid w:val="00022443"/>
    <w:rsid w:val="00022F1C"/>
    <w:rsid w:val="00024373"/>
    <w:rsid w:val="0002481F"/>
    <w:rsid w:val="000254BD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5E3F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34C"/>
    <w:rsid w:val="00063EA0"/>
    <w:rsid w:val="00064C48"/>
    <w:rsid w:val="00064F73"/>
    <w:rsid w:val="00066FC8"/>
    <w:rsid w:val="00067B93"/>
    <w:rsid w:val="0007013A"/>
    <w:rsid w:val="00071B29"/>
    <w:rsid w:val="000727D4"/>
    <w:rsid w:val="00072993"/>
    <w:rsid w:val="00072F38"/>
    <w:rsid w:val="00073438"/>
    <w:rsid w:val="0007433A"/>
    <w:rsid w:val="00074852"/>
    <w:rsid w:val="00075F7D"/>
    <w:rsid w:val="00075FD6"/>
    <w:rsid w:val="000766E9"/>
    <w:rsid w:val="00077551"/>
    <w:rsid w:val="00080B3E"/>
    <w:rsid w:val="00081505"/>
    <w:rsid w:val="000815BD"/>
    <w:rsid w:val="00082532"/>
    <w:rsid w:val="0008304A"/>
    <w:rsid w:val="000831E4"/>
    <w:rsid w:val="00083E23"/>
    <w:rsid w:val="00084093"/>
    <w:rsid w:val="0008560E"/>
    <w:rsid w:val="00085BFB"/>
    <w:rsid w:val="00087175"/>
    <w:rsid w:val="0009118C"/>
    <w:rsid w:val="0009267E"/>
    <w:rsid w:val="00093233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CE4"/>
    <w:rsid w:val="000B3EDD"/>
    <w:rsid w:val="000C0DB3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474"/>
    <w:rsid w:val="000D19C9"/>
    <w:rsid w:val="000D2E5C"/>
    <w:rsid w:val="000D6387"/>
    <w:rsid w:val="000D6BCE"/>
    <w:rsid w:val="000D7634"/>
    <w:rsid w:val="000E0737"/>
    <w:rsid w:val="000E38ED"/>
    <w:rsid w:val="000E5C0B"/>
    <w:rsid w:val="000F08FC"/>
    <w:rsid w:val="000F0EF3"/>
    <w:rsid w:val="000F1927"/>
    <w:rsid w:val="000F26C6"/>
    <w:rsid w:val="000F2A35"/>
    <w:rsid w:val="000F37A2"/>
    <w:rsid w:val="000F46E2"/>
    <w:rsid w:val="000F5BE6"/>
    <w:rsid w:val="000F5CF8"/>
    <w:rsid w:val="000F6699"/>
    <w:rsid w:val="000F738F"/>
    <w:rsid w:val="000F7813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17F0"/>
    <w:rsid w:val="001125FF"/>
    <w:rsid w:val="00112711"/>
    <w:rsid w:val="00113C94"/>
    <w:rsid w:val="00113D11"/>
    <w:rsid w:val="0011562A"/>
    <w:rsid w:val="00115ABF"/>
    <w:rsid w:val="00116B5C"/>
    <w:rsid w:val="001206E1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081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0C85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890"/>
    <w:rsid w:val="00182D1E"/>
    <w:rsid w:val="00182D46"/>
    <w:rsid w:val="001832AB"/>
    <w:rsid w:val="00185B4F"/>
    <w:rsid w:val="001905BE"/>
    <w:rsid w:val="00192CD8"/>
    <w:rsid w:val="001935F5"/>
    <w:rsid w:val="00193C43"/>
    <w:rsid w:val="00194001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0163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3E8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7B5"/>
    <w:rsid w:val="001E3A72"/>
    <w:rsid w:val="001E491B"/>
    <w:rsid w:val="001E7CB6"/>
    <w:rsid w:val="001F24A1"/>
    <w:rsid w:val="001F2C2B"/>
    <w:rsid w:val="001F2C36"/>
    <w:rsid w:val="001F4486"/>
    <w:rsid w:val="001F4CA5"/>
    <w:rsid w:val="001F60C3"/>
    <w:rsid w:val="001F6CFC"/>
    <w:rsid w:val="001F755D"/>
    <w:rsid w:val="00200AD6"/>
    <w:rsid w:val="00200CC8"/>
    <w:rsid w:val="00202632"/>
    <w:rsid w:val="0020364A"/>
    <w:rsid w:val="00203F4A"/>
    <w:rsid w:val="0020504F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5658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11C7"/>
    <w:rsid w:val="00232D4F"/>
    <w:rsid w:val="00233097"/>
    <w:rsid w:val="002331AB"/>
    <w:rsid w:val="002337A7"/>
    <w:rsid w:val="00233A1D"/>
    <w:rsid w:val="00234459"/>
    <w:rsid w:val="002346B1"/>
    <w:rsid w:val="00234797"/>
    <w:rsid w:val="002353FC"/>
    <w:rsid w:val="002358AC"/>
    <w:rsid w:val="00235DAC"/>
    <w:rsid w:val="00235F4F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55F0"/>
    <w:rsid w:val="002474BE"/>
    <w:rsid w:val="00247DCD"/>
    <w:rsid w:val="00250DFF"/>
    <w:rsid w:val="00254420"/>
    <w:rsid w:val="00254594"/>
    <w:rsid w:val="00254BE1"/>
    <w:rsid w:val="00255CFD"/>
    <w:rsid w:val="00256728"/>
    <w:rsid w:val="00256F15"/>
    <w:rsid w:val="00257CDD"/>
    <w:rsid w:val="00260145"/>
    <w:rsid w:val="00260DF1"/>
    <w:rsid w:val="002632A0"/>
    <w:rsid w:val="0026367D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06F1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0BF"/>
    <w:rsid w:val="002A3ACC"/>
    <w:rsid w:val="002A5640"/>
    <w:rsid w:val="002A6194"/>
    <w:rsid w:val="002A6A08"/>
    <w:rsid w:val="002A6E4D"/>
    <w:rsid w:val="002A71E5"/>
    <w:rsid w:val="002B1C4A"/>
    <w:rsid w:val="002B3678"/>
    <w:rsid w:val="002B40B1"/>
    <w:rsid w:val="002B4649"/>
    <w:rsid w:val="002B4B64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EE1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1A20"/>
    <w:rsid w:val="00304E90"/>
    <w:rsid w:val="0030554F"/>
    <w:rsid w:val="0030568F"/>
    <w:rsid w:val="003064BC"/>
    <w:rsid w:val="003064D4"/>
    <w:rsid w:val="0030669F"/>
    <w:rsid w:val="003072AD"/>
    <w:rsid w:val="00307597"/>
    <w:rsid w:val="003108D6"/>
    <w:rsid w:val="00313607"/>
    <w:rsid w:val="00313852"/>
    <w:rsid w:val="00313970"/>
    <w:rsid w:val="00313CC6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25FFD"/>
    <w:rsid w:val="00330716"/>
    <w:rsid w:val="00330EDE"/>
    <w:rsid w:val="003334E0"/>
    <w:rsid w:val="00334719"/>
    <w:rsid w:val="003348DC"/>
    <w:rsid w:val="00334E2A"/>
    <w:rsid w:val="00335055"/>
    <w:rsid w:val="0033517A"/>
    <w:rsid w:val="00335CD6"/>
    <w:rsid w:val="00335D99"/>
    <w:rsid w:val="00335F4E"/>
    <w:rsid w:val="00337DCB"/>
    <w:rsid w:val="0034084C"/>
    <w:rsid w:val="00340A50"/>
    <w:rsid w:val="00341844"/>
    <w:rsid w:val="00342E60"/>
    <w:rsid w:val="0034339F"/>
    <w:rsid w:val="00347779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43DF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F02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3F2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4A9"/>
    <w:rsid w:val="003E0526"/>
    <w:rsid w:val="003E0B87"/>
    <w:rsid w:val="003E1AB9"/>
    <w:rsid w:val="003E2302"/>
    <w:rsid w:val="003E740A"/>
    <w:rsid w:val="003F0337"/>
    <w:rsid w:val="003F0413"/>
    <w:rsid w:val="003F1F7B"/>
    <w:rsid w:val="003F388F"/>
    <w:rsid w:val="003F4A25"/>
    <w:rsid w:val="003F4B3F"/>
    <w:rsid w:val="003F7020"/>
    <w:rsid w:val="003F7856"/>
    <w:rsid w:val="003F7D95"/>
    <w:rsid w:val="00400113"/>
    <w:rsid w:val="00402CD1"/>
    <w:rsid w:val="00403395"/>
    <w:rsid w:val="004041AF"/>
    <w:rsid w:val="00406103"/>
    <w:rsid w:val="00406423"/>
    <w:rsid w:val="004069E9"/>
    <w:rsid w:val="004076E7"/>
    <w:rsid w:val="00411F86"/>
    <w:rsid w:val="0041271D"/>
    <w:rsid w:val="00413284"/>
    <w:rsid w:val="00413D2E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12F"/>
    <w:rsid w:val="004253B1"/>
    <w:rsid w:val="0042548C"/>
    <w:rsid w:val="00425E3C"/>
    <w:rsid w:val="004265C5"/>
    <w:rsid w:val="00427325"/>
    <w:rsid w:val="00427AB6"/>
    <w:rsid w:val="00430D86"/>
    <w:rsid w:val="004315AC"/>
    <w:rsid w:val="004320E2"/>
    <w:rsid w:val="0043734C"/>
    <w:rsid w:val="004379B1"/>
    <w:rsid w:val="00437CB4"/>
    <w:rsid w:val="004402ED"/>
    <w:rsid w:val="004412DD"/>
    <w:rsid w:val="00442037"/>
    <w:rsid w:val="00442C19"/>
    <w:rsid w:val="004430F9"/>
    <w:rsid w:val="0044481A"/>
    <w:rsid w:val="0045045C"/>
    <w:rsid w:val="00450B89"/>
    <w:rsid w:val="00452498"/>
    <w:rsid w:val="004529B6"/>
    <w:rsid w:val="004541F5"/>
    <w:rsid w:val="0045563A"/>
    <w:rsid w:val="00455C3E"/>
    <w:rsid w:val="00457086"/>
    <w:rsid w:val="0045743C"/>
    <w:rsid w:val="004579B5"/>
    <w:rsid w:val="00457C99"/>
    <w:rsid w:val="00460614"/>
    <w:rsid w:val="00461791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2024"/>
    <w:rsid w:val="004846E6"/>
    <w:rsid w:val="00484FD4"/>
    <w:rsid w:val="00487080"/>
    <w:rsid w:val="00487EDF"/>
    <w:rsid w:val="00491A47"/>
    <w:rsid w:val="00493DD7"/>
    <w:rsid w:val="00494B45"/>
    <w:rsid w:val="004979F9"/>
    <w:rsid w:val="004A1769"/>
    <w:rsid w:val="004A1FB5"/>
    <w:rsid w:val="004A3795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C7AE8"/>
    <w:rsid w:val="004D0103"/>
    <w:rsid w:val="004D1A49"/>
    <w:rsid w:val="004D24B3"/>
    <w:rsid w:val="004D3560"/>
    <w:rsid w:val="004D427C"/>
    <w:rsid w:val="004D71AA"/>
    <w:rsid w:val="004D7538"/>
    <w:rsid w:val="004E0EE2"/>
    <w:rsid w:val="004E127E"/>
    <w:rsid w:val="004E3552"/>
    <w:rsid w:val="004E4C1E"/>
    <w:rsid w:val="004E5648"/>
    <w:rsid w:val="004E7049"/>
    <w:rsid w:val="004F2C3A"/>
    <w:rsid w:val="004F4A51"/>
    <w:rsid w:val="004F5B2B"/>
    <w:rsid w:val="004F6BD1"/>
    <w:rsid w:val="004F7E7E"/>
    <w:rsid w:val="0050126B"/>
    <w:rsid w:val="00501A48"/>
    <w:rsid w:val="00501D7F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6DF"/>
    <w:rsid w:val="0052587E"/>
    <w:rsid w:val="0052649F"/>
    <w:rsid w:val="00526E18"/>
    <w:rsid w:val="00526FF4"/>
    <w:rsid w:val="00527FE3"/>
    <w:rsid w:val="00532038"/>
    <w:rsid w:val="00532EC8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075"/>
    <w:rsid w:val="00551C53"/>
    <w:rsid w:val="00552D54"/>
    <w:rsid w:val="00554774"/>
    <w:rsid w:val="00556A63"/>
    <w:rsid w:val="00557163"/>
    <w:rsid w:val="00557380"/>
    <w:rsid w:val="00557BB0"/>
    <w:rsid w:val="005620B8"/>
    <w:rsid w:val="005628F2"/>
    <w:rsid w:val="00562E3B"/>
    <w:rsid w:val="0056309E"/>
    <w:rsid w:val="00563483"/>
    <w:rsid w:val="00563F92"/>
    <w:rsid w:val="005668D1"/>
    <w:rsid w:val="00567500"/>
    <w:rsid w:val="00570250"/>
    <w:rsid w:val="005719DD"/>
    <w:rsid w:val="00572ADB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172A"/>
    <w:rsid w:val="00592846"/>
    <w:rsid w:val="00592D8A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5ED"/>
    <w:rsid w:val="005B38F2"/>
    <w:rsid w:val="005B443E"/>
    <w:rsid w:val="005B47EA"/>
    <w:rsid w:val="005B5762"/>
    <w:rsid w:val="005B676E"/>
    <w:rsid w:val="005B6BD0"/>
    <w:rsid w:val="005B7D2C"/>
    <w:rsid w:val="005C0160"/>
    <w:rsid w:val="005C127F"/>
    <w:rsid w:val="005C22C2"/>
    <w:rsid w:val="005C280C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2588"/>
    <w:rsid w:val="005E31CC"/>
    <w:rsid w:val="005E38FB"/>
    <w:rsid w:val="005E3AA1"/>
    <w:rsid w:val="005E3C70"/>
    <w:rsid w:val="005E43F9"/>
    <w:rsid w:val="005E45AB"/>
    <w:rsid w:val="005E4EF9"/>
    <w:rsid w:val="005E6082"/>
    <w:rsid w:val="005E6CB0"/>
    <w:rsid w:val="005E6E81"/>
    <w:rsid w:val="005E7557"/>
    <w:rsid w:val="005E78A9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5A93"/>
    <w:rsid w:val="00607296"/>
    <w:rsid w:val="006077D3"/>
    <w:rsid w:val="0061059A"/>
    <w:rsid w:val="00610707"/>
    <w:rsid w:val="00610BA1"/>
    <w:rsid w:val="00612457"/>
    <w:rsid w:val="0061270D"/>
    <w:rsid w:val="00612CCE"/>
    <w:rsid w:val="006139FB"/>
    <w:rsid w:val="00617236"/>
    <w:rsid w:val="00620EB6"/>
    <w:rsid w:val="006214E7"/>
    <w:rsid w:val="0062440B"/>
    <w:rsid w:val="00624E86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43B6"/>
    <w:rsid w:val="00676261"/>
    <w:rsid w:val="006763F8"/>
    <w:rsid w:val="00681444"/>
    <w:rsid w:val="00683A5B"/>
    <w:rsid w:val="00683BE4"/>
    <w:rsid w:val="00683FD7"/>
    <w:rsid w:val="00685C35"/>
    <w:rsid w:val="006861B7"/>
    <w:rsid w:val="00687539"/>
    <w:rsid w:val="00687A0E"/>
    <w:rsid w:val="00687EB4"/>
    <w:rsid w:val="006901A3"/>
    <w:rsid w:val="006919D4"/>
    <w:rsid w:val="00695056"/>
    <w:rsid w:val="006966B3"/>
    <w:rsid w:val="006A16AA"/>
    <w:rsid w:val="006A346B"/>
    <w:rsid w:val="006A3A06"/>
    <w:rsid w:val="006A44E2"/>
    <w:rsid w:val="006B0335"/>
    <w:rsid w:val="006B03C3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5EDD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07F"/>
    <w:rsid w:val="007150A0"/>
    <w:rsid w:val="00715B72"/>
    <w:rsid w:val="00716E7C"/>
    <w:rsid w:val="00720292"/>
    <w:rsid w:val="00720E1A"/>
    <w:rsid w:val="007223F0"/>
    <w:rsid w:val="00723000"/>
    <w:rsid w:val="007265E2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79D4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647B"/>
    <w:rsid w:val="007671C4"/>
    <w:rsid w:val="00767640"/>
    <w:rsid w:val="00770572"/>
    <w:rsid w:val="00773A09"/>
    <w:rsid w:val="00773BFF"/>
    <w:rsid w:val="00773D80"/>
    <w:rsid w:val="00774851"/>
    <w:rsid w:val="00774ACC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B32"/>
    <w:rsid w:val="00787F34"/>
    <w:rsid w:val="00790F1F"/>
    <w:rsid w:val="007918BA"/>
    <w:rsid w:val="0079345F"/>
    <w:rsid w:val="00794A74"/>
    <w:rsid w:val="007954F4"/>
    <w:rsid w:val="00795974"/>
    <w:rsid w:val="00796E27"/>
    <w:rsid w:val="0079757B"/>
    <w:rsid w:val="007A27F5"/>
    <w:rsid w:val="007A2A89"/>
    <w:rsid w:val="007A3285"/>
    <w:rsid w:val="007A39B8"/>
    <w:rsid w:val="007A6EDD"/>
    <w:rsid w:val="007B1880"/>
    <w:rsid w:val="007B1F37"/>
    <w:rsid w:val="007B29A4"/>
    <w:rsid w:val="007B4743"/>
    <w:rsid w:val="007B4F99"/>
    <w:rsid w:val="007B6FA5"/>
    <w:rsid w:val="007B7188"/>
    <w:rsid w:val="007B756C"/>
    <w:rsid w:val="007B7999"/>
    <w:rsid w:val="007C14D0"/>
    <w:rsid w:val="007C1937"/>
    <w:rsid w:val="007C1CBD"/>
    <w:rsid w:val="007C1EA8"/>
    <w:rsid w:val="007C5088"/>
    <w:rsid w:val="007C510F"/>
    <w:rsid w:val="007C5DF7"/>
    <w:rsid w:val="007C61AB"/>
    <w:rsid w:val="007C7F8A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C15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1FE6"/>
    <w:rsid w:val="00812BD2"/>
    <w:rsid w:val="0081422A"/>
    <w:rsid w:val="0081473B"/>
    <w:rsid w:val="00815942"/>
    <w:rsid w:val="00815F65"/>
    <w:rsid w:val="00816DD6"/>
    <w:rsid w:val="00817014"/>
    <w:rsid w:val="00820B34"/>
    <w:rsid w:val="00820DD5"/>
    <w:rsid w:val="008218AB"/>
    <w:rsid w:val="00821F2B"/>
    <w:rsid w:val="00823016"/>
    <w:rsid w:val="00824368"/>
    <w:rsid w:val="00830907"/>
    <w:rsid w:val="0083142A"/>
    <w:rsid w:val="008322E1"/>
    <w:rsid w:val="00832DF7"/>
    <w:rsid w:val="00833B7F"/>
    <w:rsid w:val="00833BCA"/>
    <w:rsid w:val="00834E05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527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396"/>
    <w:rsid w:val="0088150F"/>
    <w:rsid w:val="00881A6E"/>
    <w:rsid w:val="00882E4A"/>
    <w:rsid w:val="0088323E"/>
    <w:rsid w:val="0088526B"/>
    <w:rsid w:val="0088582D"/>
    <w:rsid w:val="00886F6A"/>
    <w:rsid w:val="008902FE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1E3A"/>
    <w:rsid w:val="008B2ADE"/>
    <w:rsid w:val="008B3913"/>
    <w:rsid w:val="008B4386"/>
    <w:rsid w:val="008B43EB"/>
    <w:rsid w:val="008C1357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BE7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1C87"/>
    <w:rsid w:val="008E50F4"/>
    <w:rsid w:val="008E705C"/>
    <w:rsid w:val="008E79F9"/>
    <w:rsid w:val="008E7E1E"/>
    <w:rsid w:val="008E7E9E"/>
    <w:rsid w:val="008F00BC"/>
    <w:rsid w:val="008F0170"/>
    <w:rsid w:val="008F1EF3"/>
    <w:rsid w:val="008F2300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653D"/>
    <w:rsid w:val="00906BF2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4458"/>
    <w:rsid w:val="009275E1"/>
    <w:rsid w:val="00930DFE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54B23"/>
    <w:rsid w:val="0095528F"/>
    <w:rsid w:val="00960B74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1B5"/>
    <w:rsid w:val="00970DCE"/>
    <w:rsid w:val="009714FC"/>
    <w:rsid w:val="009715D6"/>
    <w:rsid w:val="009716D6"/>
    <w:rsid w:val="00972C6A"/>
    <w:rsid w:val="00973736"/>
    <w:rsid w:val="009737C3"/>
    <w:rsid w:val="009737EF"/>
    <w:rsid w:val="00974028"/>
    <w:rsid w:val="00974C9F"/>
    <w:rsid w:val="00975094"/>
    <w:rsid w:val="00977061"/>
    <w:rsid w:val="009802C5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C40A8"/>
    <w:rsid w:val="009D0BEC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106"/>
    <w:rsid w:val="00A02FC4"/>
    <w:rsid w:val="00A048A8"/>
    <w:rsid w:val="00A04925"/>
    <w:rsid w:val="00A06F63"/>
    <w:rsid w:val="00A10578"/>
    <w:rsid w:val="00A12110"/>
    <w:rsid w:val="00A146BC"/>
    <w:rsid w:val="00A15503"/>
    <w:rsid w:val="00A15A80"/>
    <w:rsid w:val="00A17431"/>
    <w:rsid w:val="00A209D1"/>
    <w:rsid w:val="00A218D1"/>
    <w:rsid w:val="00A24AA6"/>
    <w:rsid w:val="00A2549F"/>
    <w:rsid w:val="00A25BB0"/>
    <w:rsid w:val="00A26E13"/>
    <w:rsid w:val="00A27E7E"/>
    <w:rsid w:val="00A308C7"/>
    <w:rsid w:val="00A30E2A"/>
    <w:rsid w:val="00A31662"/>
    <w:rsid w:val="00A31E5A"/>
    <w:rsid w:val="00A31E92"/>
    <w:rsid w:val="00A324A3"/>
    <w:rsid w:val="00A3365A"/>
    <w:rsid w:val="00A33CF6"/>
    <w:rsid w:val="00A351AD"/>
    <w:rsid w:val="00A361BA"/>
    <w:rsid w:val="00A37389"/>
    <w:rsid w:val="00A37CAB"/>
    <w:rsid w:val="00A42810"/>
    <w:rsid w:val="00A447E4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A5A"/>
    <w:rsid w:val="00A82FF2"/>
    <w:rsid w:val="00A842EB"/>
    <w:rsid w:val="00A853FC"/>
    <w:rsid w:val="00A85537"/>
    <w:rsid w:val="00A85F61"/>
    <w:rsid w:val="00A86404"/>
    <w:rsid w:val="00A87C2E"/>
    <w:rsid w:val="00A87CC4"/>
    <w:rsid w:val="00A90353"/>
    <w:rsid w:val="00A92584"/>
    <w:rsid w:val="00A926B4"/>
    <w:rsid w:val="00A94BC8"/>
    <w:rsid w:val="00A95C0C"/>
    <w:rsid w:val="00A97B07"/>
    <w:rsid w:val="00A97EA7"/>
    <w:rsid w:val="00AA2800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197"/>
    <w:rsid w:val="00AB455B"/>
    <w:rsid w:val="00AB4A8B"/>
    <w:rsid w:val="00AB53A4"/>
    <w:rsid w:val="00AB612F"/>
    <w:rsid w:val="00AC114E"/>
    <w:rsid w:val="00AC15E3"/>
    <w:rsid w:val="00AC1965"/>
    <w:rsid w:val="00AC1F78"/>
    <w:rsid w:val="00AC2302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A2"/>
    <w:rsid w:val="00AD0EE0"/>
    <w:rsid w:val="00AD16D5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3FCA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6C8E"/>
    <w:rsid w:val="00B178B5"/>
    <w:rsid w:val="00B17C1F"/>
    <w:rsid w:val="00B220AA"/>
    <w:rsid w:val="00B24A54"/>
    <w:rsid w:val="00B25166"/>
    <w:rsid w:val="00B258D0"/>
    <w:rsid w:val="00B26BEB"/>
    <w:rsid w:val="00B27229"/>
    <w:rsid w:val="00B276F6"/>
    <w:rsid w:val="00B27C54"/>
    <w:rsid w:val="00B27E5F"/>
    <w:rsid w:val="00B3239A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5F66"/>
    <w:rsid w:val="00B46EAD"/>
    <w:rsid w:val="00B5013D"/>
    <w:rsid w:val="00B5097D"/>
    <w:rsid w:val="00B51BFB"/>
    <w:rsid w:val="00B53C1C"/>
    <w:rsid w:val="00B54B9C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2F"/>
    <w:rsid w:val="00B76D92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B7D89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CEE"/>
    <w:rsid w:val="00BD0F88"/>
    <w:rsid w:val="00BD1553"/>
    <w:rsid w:val="00BD27A0"/>
    <w:rsid w:val="00BD3442"/>
    <w:rsid w:val="00BD3A9F"/>
    <w:rsid w:val="00BD4E60"/>
    <w:rsid w:val="00BD599A"/>
    <w:rsid w:val="00BD624B"/>
    <w:rsid w:val="00BD6B5B"/>
    <w:rsid w:val="00BD7100"/>
    <w:rsid w:val="00BD7233"/>
    <w:rsid w:val="00BE162A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BF721B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6428"/>
    <w:rsid w:val="00C27DA6"/>
    <w:rsid w:val="00C310E6"/>
    <w:rsid w:val="00C31385"/>
    <w:rsid w:val="00C3183D"/>
    <w:rsid w:val="00C3276F"/>
    <w:rsid w:val="00C3421E"/>
    <w:rsid w:val="00C35805"/>
    <w:rsid w:val="00C35F3A"/>
    <w:rsid w:val="00C36132"/>
    <w:rsid w:val="00C369BC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4CE1"/>
    <w:rsid w:val="00C650A6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647D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3CD4"/>
    <w:rsid w:val="00C95070"/>
    <w:rsid w:val="00C95D15"/>
    <w:rsid w:val="00C95E75"/>
    <w:rsid w:val="00C9724F"/>
    <w:rsid w:val="00C97DF4"/>
    <w:rsid w:val="00CA0734"/>
    <w:rsid w:val="00CA09B2"/>
    <w:rsid w:val="00CA1288"/>
    <w:rsid w:val="00CA220A"/>
    <w:rsid w:val="00CA2F80"/>
    <w:rsid w:val="00CA33DD"/>
    <w:rsid w:val="00CA373B"/>
    <w:rsid w:val="00CA3B3C"/>
    <w:rsid w:val="00CA6086"/>
    <w:rsid w:val="00CA6F8F"/>
    <w:rsid w:val="00CA754F"/>
    <w:rsid w:val="00CA7C1F"/>
    <w:rsid w:val="00CB1F9C"/>
    <w:rsid w:val="00CB2D0E"/>
    <w:rsid w:val="00CB3FE9"/>
    <w:rsid w:val="00CB4096"/>
    <w:rsid w:val="00CB5307"/>
    <w:rsid w:val="00CB65C5"/>
    <w:rsid w:val="00CB6B01"/>
    <w:rsid w:val="00CB713B"/>
    <w:rsid w:val="00CB7168"/>
    <w:rsid w:val="00CB7D46"/>
    <w:rsid w:val="00CC0267"/>
    <w:rsid w:val="00CC044D"/>
    <w:rsid w:val="00CC12B0"/>
    <w:rsid w:val="00CC2FE4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48DE"/>
    <w:rsid w:val="00CE6DA2"/>
    <w:rsid w:val="00CE7CEC"/>
    <w:rsid w:val="00CF225B"/>
    <w:rsid w:val="00CF259F"/>
    <w:rsid w:val="00CF2F18"/>
    <w:rsid w:val="00CF39EC"/>
    <w:rsid w:val="00CF44F5"/>
    <w:rsid w:val="00CF46F2"/>
    <w:rsid w:val="00CF6698"/>
    <w:rsid w:val="00CF66AC"/>
    <w:rsid w:val="00D009CA"/>
    <w:rsid w:val="00D03C67"/>
    <w:rsid w:val="00D04564"/>
    <w:rsid w:val="00D04E2D"/>
    <w:rsid w:val="00D05CB7"/>
    <w:rsid w:val="00D06038"/>
    <w:rsid w:val="00D07EEF"/>
    <w:rsid w:val="00D11140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36253"/>
    <w:rsid w:val="00D40582"/>
    <w:rsid w:val="00D413D3"/>
    <w:rsid w:val="00D41442"/>
    <w:rsid w:val="00D415D4"/>
    <w:rsid w:val="00D436AC"/>
    <w:rsid w:val="00D44F30"/>
    <w:rsid w:val="00D45347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485"/>
    <w:rsid w:val="00D67BEE"/>
    <w:rsid w:val="00D71F86"/>
    <w:rsid w:val="00D72BF7"/>
    <w:rsid w:val="00D733D8"/>
    <w:rsid w:val="00D73C45"/>
    <w:rsid w:val="00D74638"/>
    <w:rsid w:val="00D75F60"/>
    <w:rsid w:val="00D75FB9"/>
    <w:rsid w:val="00D7604E"/>
    <w:rsid w:val="00D80122"/>
    <w:rsid w:val="00D80394"/>
    <w:rsid w:val="00D8065F"/>
    <w:rsid w:val="00D8096D"/>
    <w:rsid w:val="00D825C7"/>
    <w:rsid w:val="00D8274F"/>
    <w:rsid w:val="00D83551"/>
    <w:rsid w:val="00D8374A"/>
    <w:rsid w:val="00D83AA2"/>
    <w:rsid w:val="00D86652"/>
    <w:rsid w:val="00D86B4C"/>
    <w:rsid w:val="00D87E81"/>
    <w:rsid w:val="00D901D8"/>
    <w:rsid w:val="00D91441"/>
    <w:rsid w:val="00D921DE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0C06"/>
    <w:rsid w:val="00DD2CA0"/>
    <w:rsid w:val="00DD414B"/>
    <w:rsid w:val="00DD5436"/>
    <w:rsid w:val="00DD569C"/>
    <w:rsid w:val="00DD6E53"/>
    <w:rsid w:val="00DD7696"/>
    <w:rsid w:val="00DE0766"/>
    <w:rsid w:val="00DE12D8"/>
    <w:rsid w:val="00DE19EE"/>
    <w:rsid w:val="00DE1E86"/>
    <w:rsid w:val="00DE3242"/>
    <w:rsid w:val="00DE32AD"/>
    <w:rsid w:val="00DE4062"/>
    <w:rsid w:val="00DE4745"/>
    <w:rsid w:val="00DE6A3B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3A8"/>
    <w:rsid w:val="00E01554"/>
    <w:rsid w:val="00E01757"/>
    <w:rsid w:val="00E0193E"/>
    <w:rsid w:val="00E02960"/>
    <w:rsid w:val="00E0313B"/>
    <w:rsid w:val="00E03FFD"/>
    <w:rsid w:val="00E052EF"/>
    <w:rsid w:val="00E0765C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598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464D1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1B95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29E"/>
    <w:rsid w:val="00E70462"/>
    <w:rsid w:val="00E705AC"/>
    <w:rsid w:val="00E71AA4"/>
    <w:rsid w:val="00E71C30"/>
    <w:rsid w:val="00E727C3"/>
    <w:rsid w:val="00E7382A"/>
    <w:rsid w:val="00E73B7D"/>
    <w:rsid w:val="00E73CBF"/>
    <w:rsid w:val="00E74C0F"/>
    <w:rsid w:val="00E752FF"/>
    <w:rsid w:val="00E77892"/>
    <w:rsid w:val="00E80CA5"/>
    <w:rsid w:val="00E8104F"/>
    <w:rsid w:val="00E83AC9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A543F"/>
    <w:rsid w:val="00EA60EA"/>
    <w:rsid w:val="00EA6C3B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0052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1F7D"/>
    <w:rsid w:val="00EE284D"/>
    <w:rsid w:val="00EE2BA2"/>
    <w:rsid w:val="00EE32DB"/>
    <w:rsid w:val="00EE3805"/>
    <w:rsid w:val="00EE5BAE"/>
    <w:rsid w:val="00EF113F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357D6"/>
    <w:rsid w:val="00F36A43"/>
    <w:rsid w:val="00F43304"/>
    <w:rsid w:val="00F43467"/>
    <w:rsid w:val="00F4553F"/>
    <w:rsid w:val="00F45555"/>
    <w:rsid w:val="00F47789"/>
    <w:rsid w:val="00F47AD9"/>
    <w:rsid w:val="00F47E06"/>
    <w:rsid w:val="00F5057D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E55"/>
    <w:rsid w:val="00F76570"/>
    <w:rsid w:val="00F77FD0"/>
    <w:rsid w:val="00F802FD"/>
    <w:rsid w:val="00F83458"/>
    <w:rsid w:val="00F84BF6"/>
    <w:rsid w:val="00F85B18"/>
    <w:rsid w:val="00F85C46"/>
    <w:rsid w:val="00F868F3"/>
    <w:rsid w:val="00F87F7C"/>
    <w:rsid w:val="00F91E53"/>
    <w:rsid w:val="00F92AAE"/>
    <w:rsid w:val="00F930DA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3EAF"/>
    <w:rsid w:val="00FA49FB"/>
    <w:rsid w:val="00FA5763"/>
    <w:rsid w:val="00FA6580"/>
    <w:rsid w:val="00FA69EC"/>
    <w:rsid w:val="00FA6AE4"/>
    <w:rsid w:val="00FA773C"/>
    <w:rsid w:val="00FA7F33"/>
    <w:rsid w:val="00FB1CD6"/>
    <w:rsid w:val="00FB256A"/>
    <w:rsid w:val="00FB2786"/>
    <w:rsid w:val="00FB2B71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D5550"/>
    <w:rsid w:val="00FD61DB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D8C538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E1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apple-converted-space">
    <w:name w:val="apple-converted-space"/>
    <w:basedOn w:val="DefaultParagraphFont"/>
    <w:rsid w:val="0056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7B08-509A-4413-901D-5ED9D542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20/0633r0</vt:lpstr>
    </vt:vector>
  </TitlesOfParts>
  <Company>Huawei Technologies</Company>
  <LinksUpToDate>false</LinksUpToDate>
  <CharactersWithSpaces>2797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20/0633r0</dc:title>
  <dc:subject>Comment Resolution for CID1014</dc:subject>
  <dc:creator>Edward Au</dc:creator>
  <cp:keywords>Submission</cp:keywords>
  <dc:description>Resolution for CIDs 4578, 4579, and 4580</dc:description>
  <cp:lastModifiedBy>Edward Au</cp:lastModifiedBy>
  <cp:revision>60</cp:revision>
  <cp:lastPrinted>2011-03-31T18:31:00Z</cp:lastPrinted>
  <dcterms:created xsi:type="dcterms:W3CDTF">2020-04-15T02:20:00Z</dcterms:created>
  <dcterms:modified xsi:type="dcterms:W3CDTF">2020-04-24T23:24:00Z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NSCPROP_SA">
    <vt:lpwstr>C:\Users\mrison\AppData\Local\Temp\11-20-0371-00-000m-resolution-for-cmmg-mac-related-cids-4217-4218-and-4250.docx</vt:lpwstr>
  </property>
  <property fmtid="{D5CDD505-2E9C-101B-9397-08002B2CF9AE}" pid="4" name="_2015_ms_pID_725343">
    <vt:lpwstr>(3)CWMuQ5T+QYi5zddxoEHqEIpd8/wqBRWG9l6TIUhlyYNh+ErHeDgRKpqmq054tzg6ztYmoLsj
gmsOweXoDATRe979JFW6vFLfAD4UhveuGCQF7VyJ1NJCsDcD7+p0hrVDtDbT5M+oeE+KdJe+
n2cshc7/0eqYsWZYUg+0DMybWijj6GkPQQlnjD+s4gC3FcxqGQ0zrpwGLkJSpl/ZxM/q2iy9
/AGWE/ZuYB+IiRJh9H</vt:lpwstr>
  </property>
  <property fmtid="{D5CDD505-2E9C-101B-9397-08002B2CF9AE}" pid="5" name="_2015_ms_pID_7253431">
    <vt:lpwstr>gOF5z2/k6v1dEgZvH3qWnVq7VCF/IpvwZDO2kCxdV4Co90eh9SyuAY
Ee9CLF7PdftAazjPEzsp8hNygtcUtKPgKtskYbK6bQdpcUDvEfQR3UlSvftu0+PtzjeLJCBa
naY4f6idF4SooNXvW4c5lejcNEUwdOVkK7UpW6+cTEHojbbiKL3Sb+GZZMEMOPJBlLBv3KQW
WiYAlaZh3eeRv8fwRG7/PSmo5iuHaYqlDhMg</vt:lpwstr>
  </property>
  <property fmtid="{D5CDD505-2E9C-101B-9397-08002B2CF9AE}" pid="6" name="_2015_ms_pID_7253432">
    <vt:lpwstr>Fw==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1586916980</vt:lpwstr>
  </property>
</Properties>
</file>