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532475D6" w:rsidR="008717CE" w:rsidRPr="00183F4C" w:rsidRDefault="00DE584F" w:rsidP="00B57C88">
            <w:pPr>
              <w:pStyle w:val="T2"/>
              <w:rPr>
                <w:lang w:eastAsia="ko-KR"/>
              </w:rPr>
            </w:pPr>
            <w:r>
              <w:rPr>
                <w:lang w:eastAsia="ko-KR"/>
              </w:rPr>
              <w:t>Comment resolutions for</w:t>
            </w:r>
            <w:r w:rsidR="00802C13">
              <w:rPr>
                <w:lang w:eastAsia="ko-KR"/>
              </w:rPr>
              <w:t xml:space="preserve"> </w:t>
            </w:r>
            <w:r w:rsidR="00D00106">
              <w:rPr>
                <w:lang w:eastAsia="ko-KR"/>
              </w:rPr>
              <w:t xml:space="preserve">subclause </w:t>
            </w:r>
            <w:r w:rsidR="00AE7C7B">
              <w:rPr>
                <w:lang w:eastAsia="ko-KR"/>
              </w:rPr>
              <w:t>29.1 and 30.1</w:t>
            </w:r>
            <w:r w:rsidR="00ED37C3">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25B69FA3"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20</w:t>
            </w:r>
            <w:r w:rsidRPr="00183F4C">
              <w:rPr>
                <w:b w:val="0"/>
                <w:sz w:val="20"/>
              </w:rPr>
              <w:t>-</w:t>
            </w:r>
            <w:r w:rsidR="00D00106">
              <w:rPr>
                <w:b w:val="0"/>
                <w:sz w:val="20"/>
              </w:rPr>
              <w:t>4</w:t>
            </w:r>
            <w:r>
              <w:rPr>
                <w:rFonts w:hint="eastAsia"/>
                <w:b w:val="0"/>
                <w:sz w:val="20"/>
                <w:lang w:eastAsia="ko-KR"/>
              </w:rPr>
              <w:t>-</w:t>
            </w:r>
            <w:r w:rsidR="00AE7C7B">
              <w:rPr>
                <w:b w:val="0"/>
                <w:sz w:val="20"/>
                <w:lang w:eastAsia="ko-KR"/>
              </w:rPr>
              <w:t>16</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621A7522"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D00106">
        <w:rPr>
          <w:lang w:eastAsia="ko-KR"/>
        </w:rPr>
        <w:t>6</w:t>
      </w:r>
      <w:r w:rsidR="00CA7E6D">
        <w:rPr>
          <w:lang w:eastAsia="ko-KR"/>
        </w:rPr>
        <w:t>.0</w:t>
      </w:r>
      <w:r w:rsidR="00E920E1">
        <w:rPr>
          <w:lang w:eastAsia="ko-KR"/>
        </w:rPr>
        <w:t xml:space="preserve"> with the following CIDs:</w:t>
      </w:r>
    </w:p>
    <w:p w14:paraId="7CD7A4AD" w14:textId="237C52CA" w:rsidR="005B5487" w:rsidRDefault="005B5487" w:rsidP="005B5487">
      <w:pPr>
        <w:jc w:val="both"/>
      </w:pPr>
    </w:p>
    <w:p w14:paraId="748E41F3" w14:textId="0250491E" w:rsidR="00FD5FE4" w:rsidRDefault="001003BB" w:rsidP="001003BB">
      <w:pPr>
        <w:jc w:val="both"/>
      </w:pPr>
      <w:r>
        <w:t>7005</w:t>
      </w:r>
      <w:r>
        <w:t xml:space="preserve">, </w:t>
      </w:r>
      <w:r>
        <w:t>7006</w:t>
      </w:r>
      <w:r>
        <w:t xml:space="preserve">, </w:t>
      </w:r>
      <w:r>
        <w:t>7051</w:t>
      </w:r>
      <w:r>
        <w:t xml:space="preserve">, </w:t>
      </w:r>
      <w:r>
        <w:t>7052</w:t>
      </w:r>
    </w:p>
    <w:p w14:paraId="10851006" w14:textId="77777777" w:rsidR="00FD5FE4" w:rsidRDefault="00FD5FE4" w:rsidP="00FD5FE4">
      <w:pPr>
        <w:jc w:val="both"/>
      </w:pPr>
    </w:p>
    <w:p w14:paraId="078982F4" w14:textId="77777777" w:rsidR="003E4403" w:rsidRDefault="003E4403" w:rsidP="003E4403">
      <w:pPr>
        <w:jc w:val="both"/>
      </w:pPr>
      <w:r>
        <w:t>Revisions:</w:t>
      </w:r>
    </w:p>
    <w:p w14:paraId="389BA69C" w14:textId="6D1D51FD" w:rsidR="003E4403" w:rsidRDefault="00BA6C7C" w:rsidP="00975352">
      <w:pPr>
        <w:pStyle w:val="ListParagraph"/>
        <w:numPr>
          <w:ilvl w:val="0"/>
          <w:numId w:val="1"/>
        </w:numPr>
        <w:ind w:leftChars="0"/>
        <w:jc w:val="both"/>
      </w:pPr>
      <w:r>
        <w:t xml:space="preserve">Rev 0: </w:t>
      </w:r>
      <w:r w:rsidR="004A3396">
        <w:t>Initial version of the document.</w:t>
      </w:r>
    </w:p>
    <w:p w14:paraId="18DF3F37" w14:textId="7B07BE6E" w:rsidR="0061285B" w:rsidRDefault="0061285B" w:rsidP="00975352">
      <w:pPr>
        <w:pStyle w:val="ListParagraph"/>
        <w:numPr>
          <w:ilvl w:val="0"/>
          <w:numId w:val="1"/>
        </w:numPr>
        <w:ind w:leftChars="0"/>
        <w:jc w:val="both"/>
      </w:pPr>
      <w:r>
        <w:t>Rev 1: Modified resolutions for CID 7051 and 7052</w:t>
      </w:r>
      <w:bookmarkStart w:id="0" w:name="_GoBack"/>
      <w:bookmarkEnd w:id="0"/>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545A1F">
        <w:rPr>
          <w:lang w:eastAsia="ko-KR"/>
        </w:rPr>
        <w:t>ba</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545A1F">
        <w:rPr>
          <w:b/>
          <w:bCs/>
          <w:i/>
          <w:iCs/>
          <w:lang w:eastAsia="ko-KR"/>
        </w:rPr>
        <w:t>ba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w:t>
      </w:r>
    </w:p>
    <w:p w14:paraId="6EA23E99" w14:textId="77777777" w:rsidR="00EA38BD" w:rsidRDefault="00EA38BD" w:rsidP="00CE4BAA">
      <w:pPr>
        <w:rPr>
          <w:b/>
          <w:bCs/>
          <w:i/>
          <w:iCs/>
          <w:lang w:eastAsia="ko-KR"/>
        </w:rPr>
      </w:pPr>
    </w:p>
    <w:p w14:paraId="36198597" w14:textId="77777777" w:rsidR="009B2B91" w:rsidRDefault="009B2B91" w:rsidP="00CE4BAA">
      <w:pPr>
        <w:rPr>
          <w:b/>
          <w:bCs/>
          <w:i/>
          <w:iCs/>
          <w:lang w:eastAsia="ko-KR"/>
        </w:rPr>
      </w:pPr>
    </w:p>
    <w:tbl>
      <w:tblPr>
        <w:tblW w:w="10673"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1027"/>
        <w:gridCol w:w="720"/>
        <w:gridCol w:w="720"/>
        <w:gridCol w:w="2610"/>
        <w:gridCol w:w="2520"/>
        <w:gridCol w:w="2303"/>
      </w:tblGrid>
      <w:tr w:rsidR="00D00106" w:rsidRPr="00CB4B47" w14:paraId="1A3E0837" w14:textId="77777777" w:rsidTr="00AE7C7B">
        <w:trPr>
          <w:trHeight w:val="548"/>
        </w:trPr>
        <w:tc>
          <w:tcPr>
            <w:tcW w:w="773" w:type="dxa"/>
            <w:shd w:val="clear" w:color="auto" w:fill="auto"/>
          </w:tcPr>
          <w:p w14:paraId="4E49459D" w14:textId="32E29E50" w:rsidR="00D00106" w:rsidRPr="00CB4B47" w:rsidRDefault="00D00106" w:rsidP="009B2B91">
            <w:pPr>
              <w:rPr>
                <w:rFonts w:ascii="Arial" w:eastAsia="Times New Roman" w:hAnsi="Arial" w:cs="Arial"/>
                <w:b/>
                <w:bCs/>
                <w:sz w:val="20"/>
                <w:lang w:eastAsia="ko-KR"/>
              </w:rPr>
            </w:pPr>
            <w:r w:rsidRPr="00CB4B47">
              <w:rPr>
                <w:rFonts w:ascii="Arial" w:hAnsi="Arial" w:cs="Arial"/>
                <w:b/>
                <w:bCs/>
                <w:sz w:val="20"/>
              </w:rPr>
              <w:t>CID</w:t>
            </w:r>
          </w:p>
        </w:tc>
        <w:tc>
          <w:tcPr>
            <w:tcW w:w="1027" w:type="dxa"/>
            <w:shd w:val="clear" w:color="auto" w:fill="auto"/>
          </w:tcPr>
          <w:p w14:paraId="69A45E75" w14:textId="477E4DE3" w:rsidR="00D00106" w:rsidRPr="00CB4B47" w:rsidRDefault="00D00106" w:rsidP="009B2B91">
            <w:pPr>
              <w:rPr>
                <w:rFonts w:ascii="Arial" w:eastAsia="Times New Roman" w:hAnsi="Arial" w:cs="Arial"/>
                <w:b/>
                <w:bCs/>
                <w:sz w:val="20"/>
                <w:lang w:val="en-US" w:eastAsia="ko-KR"/>
              </w:rPr>
            </w:pPr>
            <w:r w:rsidRPr="00CB4B47">
              <w:rPr>
                <w:rFonts w:ascii="Arial" w:eastAsia="Times New Roman" w:hAnsi="Arial" w:cs="Arial"/>
                <w:b/>
                <w:bCs/>
                <w:sz w:val="20"/>
                <w:lang w:val="en-US" w:eastAsia="ko-KR"/>
              </w:rPr>
              <w:t>Clause Number</w:t>
            </w:r>
          </w:p>
        </w:tc>
        <w:tc>
          <w:tcPr>
            <w:tcW w:w="720" w:type="dxa"/>
            <w:shd w:val="clear" w:color="auto" w:fill="auto"/>
          </w:tcPr>
          <w:p w14:paraId="61C89707" w14:textId="537ECD30" w:rsidR="00D00106" w:rsidRPr="00CB4B47" w:rsidRDefault="00D00106" w:rsidP="009B2B91">
            <w:pPr>
              <w:rPr>
                <w:rFonts w:ascii="Arial" w:eastAsia="Times New Roman" w:hAnsi="Arial" w:cs="Arial"/>
                <w:b/>
                <w:bCs/>
                <w:sz w:val="20"/>
                <w:lang w:val="en-US" w:eastAsia="ko-KR"/>
              </w:rPr>
            </w:pPr>
            <w:r w:rsidRPr="00CB4B47">
              <w:rPr>
                <w:rFonts w:ascii="Arial" w:eastAsia="Times New Roman" w:hAnsi="Arial" w:cs="Arial"/>
                <w:b/>
                <w:bCs/>
                <w:sz w:val="20"/>
                <w:lang w:val="en-US" w:eastAsia="ko-KR"/>
              </w:rPr>
              <w:t>Page</w:t>
            </w:r>
          </w:p>
        </w:tc>
        <w:tc>
          <w:tcPr>
            <w:tcW w:w="720" w:type="dxa"/>
            <w:shd w:val="clear" w:color="auto" w:fill="auto"/>
          </w:tcPr>
          <w:p w14:paraId="6756D04A" w14:textId="42928E78" w:rsidR="00D00106" w:rsidRPr="00CB4B47" w:rsidRDefault="00D00106" w:rsidP="009B2B91">
            <w:pPr>
              <w:rPr>
                <w:rFonts w:ascii="Arial" w:eastAsia="Times New Roman" w:hAnsi="Arial" w:cs="Arial"/>
                <w:b/>
                <w:bCs/>
                <w:sz w:val="20"/>
                <w:lang w:val="en-US" w:eastAsia="ko-KR"/>
              </w:rPr>
            </w:pPr>
            <w:r w:rsidRPr="00CB4B47">
              <w:rPr>
                <w:rFonts w:ascii="Arial" w:eastAsia="Times New Roman" w:hAnsi="Arial" w:cs="Arial"/>
                <w:b/>
                <w:bCs/>
                <w:sz w:val="20"/>
                <w:lang w:val="en-US" w:eastAsia="ko-KR"/>
              </w:rPr>
              <w:t>Line</w:t>
            </w:r>
          </w:p>
        </w:tc>
        <w:tc>
          <w:tcPr>
            <w:tcW w:w="2610" w:type="dxa"/>
            <w:shd w:val="clear" w:color="auto" w:fill="auto"/>
          </w:tcPr>
          <w:p w14:paraId="0881A48B" w14:textId="0B7057E1" w:rsidR="00D00106" w:rsidRPr="00CB4B47" w:rsidRDefault="00D00106" w:rsidP="009B2B91">
            <w:pPr>
              <w:rPr>
                <w:rFonts w:ascii="Arial" w:eastAsia="Times New Roman" w:hAnsi="Arial" w:cs="Arial"/>
                <w:b/>
                <w:bCs/>
                <w:sz w:val="20"/>
                <w:lang w:val="en-US" w:eastAsia="ko-KR"/>
              </w:rPr>
            </w:pPr>
            <w:r w:rsidRPr="00CB4B47">
              <w:rPr>
                <w:rFonts w:ascii="Arial" w:eastAsia="Times New Roman" w:hAnsi="Arial" w:cs="Arial"/>
                <w:b/>
                <w:bCs/>
                <w:sz w:val="20"/>
                <w:lang w:val="en-US" w:eastAsia="ko-KR"/>
              </w:rPr>
              <w:t>Comment</w:t>
            </w:r>
          </w:p>
        </w:tc>
        <w:tc>
          <w:tcPr>
            <w:tcW w:w="2520" w:type="dxa"/>
            <w:shd w:val="clear" w:color="auto" w:fill="auto"/>
          </w:tcPr>
          <w:p w14:paraId="70920D0F" w14:textId="6FE814BF" w:rsidR="00D00106" w:rsidRPr="00CB4B47" w:rsidRDefault="00D00106" w:rsidP="009B2B91">
            <w:pPr>
              <w:rPr>
                <w:rFonts w:ascii="Arial" w:eastAsia="Times New Roman" w:hAnsi="Arial" w:cs="Arial"/>
                <w:b/>
                <w:bCs/>
                <w:sz w:val="20"/>
                <w:lang w:val="en-US" w:eastAsia="ko-KR"/>
              </w:rPr>
            </w:pPr>
            <w:r w:rsidRPr="00CB4B47">
              <w:rPr>
                <w:rFonts w:ascii="Arial" w:eastAsia="Times New Roman" w:hAnsi="Arial" w:cs="Arial"/>
                <w:b/>
                <w:bCs/>
                <w:sz w:val="20"/>
                <w:lang w:val="en-US" w:eastAsia="ko-KR"/>
              </w:rPr>
              <w:t>Proposed Change</w:t>
            </w:r>
          </w:p>
        </w:tc>
        <w:tc>
          <w:tcPr>
            <w:tcW w:w="2303" w:type="dxa"/>
            <w:shd w:val="clear" w:color="auto" w:fill="auto"/>
          </w:tcPr>
          <w:p w14:paraId="2E0BEADE" w14:textId="3570E490" w:rsidR="00D00106" w:rsidRPr="00CB4B47" w:rsidRDefault="00D00106" w:rsidP="009B2B91">
            <w:pPr>
              <w:rPr>
                <w:rFonts w:ascii="Arial" w:eastAsia="Times New Roman" w:hAnsi="Arial" w:cs="Arial"/>
                <w:b/>
                <w:bCs/>
                <w:sz w:val="20"/>
                <w:lang w:val="en-US" w:eastAsia="ko-KR"/>
              </w:rPr>
            </w:pPr>
            <w:r w:rsidRPr="00CB4B47">
              <w:rPr>
                <w:rFonts w:ascii="Arial" w:eastAsia="Times New Roman" w:hAnsi="Arial" w:cs="Arial"/>
                <w:b/>
                <w:bCs/>
                <w:sz w:val="20"/>
                <w:lang w:val="en-US" w:eastAsia="ko-KR"/>
              </w:rPr>
              <w:t>Resolution</w:t>
            </w:r>
          </w:p>
        </w:tc>
      </w:tr>
      <w:tr w:rsidR="00AE7C7B" w:rsidRPr="00CB4B47" w14:paraId="7C676BEF" w14:textId="77777777" w:rsidTr="00D00106">
        <w:trPr>
          <w:trHeight w:val="20"/>
        </w:trPr>
        <w:tc>
          <w:tcPr>
            <w:tcW w:w="773" w:type="dxa"/>
            <w:shd w:val="clear" w:color="auto" w:fill="auto"/>
          </w:tcPr>
          <w:p w14:paraId="489742C0" w14:textId="7147FA4B" w:rsidR="00AE7C7B" w:rsidRDefault="00AE7C7B" w:rsidP="00AE7C7B">
            <w:pPr>
              <w:jc w:val="right"/>
              <w:rPr>
                <w:rFonts w:ascii="Arial" w:hAnsi="Arial" w:cs="Arial"/>
                <w:sz w:val="20"/>
              </w:rPr>
            </w:pPr>
            <w:r>
              <w:rPr>
                <w:rFonts w:ascii="Arial" w:hAnsi="Arial" w:cs="Arial"/>
                <w:sz w:val="20"/>
              </w:rPr>
              <w:t>7005</w:t>
            </w:r>
          </w:p>
        </w:tc>
        <w:tc>
          <w:tcPr>
            <w:tcW w:w="1027" w:type="dxa"/>
            <w:shd w:val="clear" w:color="auto" w:fill="auto"/>
          </w:tcPr>
          <w:p w14:paraId="6DE8A773" w14:textId="43F1DA9E" w:rsidR="00AE7C7B" w:rsidRDefault="00AE7C7B" w:rsidP="00AE7C7B">
            <w:pPr>
              <w:rPr>
                <w:rFonts w:ascii="Arial" w:hAnsi="Arial" w:cs="Arial"/>
                <w:sz w:val="20"/>
              </w:rPr>
            </w:pPr>
            <w:r>
              <w:rPr>
                <w:rFonts w:ascii="Arial" w:hAnsi="Arial" w:cs="Arial"/>
                <w:sz w:val="20"/>
              </w:rPr>
              <w:t>29.1</w:t>
            </w:r>
          </w:p>
        </w:tc>
        <w:tc>
          <w:tcPr>
            <w:tcW w:w="720" w:type="dxa"/>
            <w:shd w:val="clear" w:color="auto" w:fill="auto"/>
          </w:tcPr>
          <w:p w14:paraId="116CCF9B" w14:textId="305CBE2F" w:rsidR="00AE7C7B" w:rsidRDefault="00AE7C7B" w:rsidP="00AE7C7B">
            <w:pPr>
              <w:rPr>
                <w:rFonts w:ascii="Arial" w:hAnsi="Arial" w:cs="Arial"/>
                <w:sz w:val="20"/>
              </w:rPr>
            </w:pPr>
            <w:r>
              <w:rPr>
                <w:rFonts w:ascii="Arial" w:hAnsi="Arial" w:cs="Arial"/>
                <w:sz w:val="20"/>
              </w:rPr>
              <w:t>105</w:t>
            </w:r>
          </w:p>
        </w:tc>
        <w:tc>
          <w:tcPr>
            <w:tcW w:w="720" w:type="dxa"/>
            <w:shd w:val="clear" w:color="auto" w:fill="auto"/>
          </w:tcPr>
          <w:p w14:paraId="16652548" w14:textId="70F8E24B" w:rsidR="00AE7C7B" w:rsidRDefault="00AE7C7B" w:rsidP="00AE7C7B">
            <w:pPr>
              <w:rPr>
                <w:rFonts w:ascii="Arial" w:hAnsi="Arial" w:cs="Arial"/>
                <w:sz w:val="20"/>
              </w:rPr>
            </w:pPr>
            <w:r>
              <w:rPr>
                <w:rFonts w:ascii="Arial" w:hAnsi="Arial" w:cs="Arial"/>
                <w:sz w:val="20"/>
              </w:rPr>
              <w:t>20</w:t>
            </w:r>
          </w:p>
        </w:tc>
        <w:tc>
          <w:tcPr>
            <w:tcW w:w="2610" w:type="dxa"/>
            <w:shd w:val="clear" w:color="auto" w:fill="auto"/>
          </w:tcPr>
          <w:p w14:paraId="415408EF" w14:textId="0E7AEC9A" w:rsidR="00AE7C7B" w:rsidRDefault="00AE7C7B" w:rsidP="00AE7C7B">
            <w:pPr>
              <w:rPr>
                <w:rFonts w:ascii="Arial" w:hAnsi="Arial" w:cs="Arial"/>
                <w:sz w:val="20"/>
              </w:rPr>
            </w:pPr>
            <w:r>
              <w:rPr>
                <w:rFonts w:ascii="Arial" w:hAnsi="Arial" w:cs="Arial"/>
                <w:sz w:val="20"/>
              </w:rPr>
              <w:t>Incomplete specification: "except when the functions in Clause 29 (Wake-Up Radio (WUR) MAC specification) supersede the functions in Clause 10, Clause 11 (MLME), Clause 12 (Security) or Clause 26 (High Efficiency (HE) MAC specification)" … and then what?  When the specifications in this clause supersede those other clauses, I *guess* you mean this clause takes precedence.  If so, that should be stated so readers do not guess (guessing is bad). If you mean something else, scrap the sentence and try again.</w:t>
            </w:r>
          </w:p>
        </w:tc>
        <w:tc>
          <w:tcPr>
            <w:tcW w:w="2520" w:type="dxa"/>
            <w:shd w:val="clear" w:color="auto" w:fill="auto"/>
          </w:tcPr>
          <w:p w14:paraId="4FE78121" w14:textId="1CD39601" w:rsidR="00AE7C7B" w:rsidRDefault="00AE7C7B" w:rsidP="00AE7C7B">
            <w:pPr>
              <w:rPr>
                <w:rFonts w:ascii="Arial" w:hAnsi="Arial" w:cs="Arial"/>
                <w:sz w:val="20"/>
              </w:rPr>
            </w:pPr>
            <w:r>
              <w:rPr>
                <w:rFonts w:ascii="Arial" w:hAnsi="Arial" w:cs="Arial"/>
                <w:sz w:val="20"/>
              </w:rPr>
              <w:t>Break into at least two sentences by putting a period after "is an HE STA.", delete "except", replace the last part with a new sentence: "</w:t>
            </w:r>
            <w:bookmarkStart w:id="1" w:name="_Hlk37937313"/>
            <w:r>
              <w:rPr>
                <w:rFonts w:ascii="Arial" w:hAnsi="Arial" w:cs="Arial"/>
                <w:sz w:val="20"/>
              </w:rPr>
              <w:t>Where the functional specifications in this clause conflict with other clauses, this clause takes precedence.</w:t>
            </w:r>
            <w:bookmarkEnd w:id="1"/>
            <w:r>
              <w:rPr>
                <w:rFonts w:ascii="Arial" w:hAnsi="Arial" w:cs="Arial"/>
                <w:sz w:val="20"/>
              </w:rPr>
              <w:t>"</w:t>
            </w:r>
          </w:p>
        </w:tc>
        <w:tc>
          <w:tcPr>
            <w:tcW w:w="2303" w:type="dxa"/>
            <w:shd w:val="clear" w:color="auto" w:fill="auto"/>
          </w:tcPr>
          <w:p w14:paraId="79F8C7F7" w14:textId="77777777" w:rsidR="00AE7C7B" w:rsidRDefault="00D67CDD" w:rsidP="00AE7C7B">
            <w:pPr>
              <w:rPr>
                <w:rFonts w:ascii="Arial" w:eastAsia="Times New Roman" w:hAnsi="Arial" w:cs="Arial"/>
                <w:sz w:val="20"/>
                <w:lang w:val="en-US" w:eastAsia="ko-KR"/>
              </w:rPr>
            </w:pPr>
            <w:r>
              <w:rPr>
                <w:rFonts w:ascii="Arial" w:eastAsia="Times New Roman" w:hAnsi="Arial" w:cs="Arial"/>
                <w:sz w:val="20"/>
                <w:lang w:val="en-US" w:eastAsia="ko-KR"/>
              </w:rPr>
              <w:t>Revised.</w:t>
            </w:r>
          </w:p>
          <w:p w14:paraId="52BC252C" w14:textId="77777777" w:rsidR="00D67CDD" w:rsidRDefault="00D67CDD" w:rsidP="00AE7C7B">
            <w:pPr>
              <w:rPr>
                <w:rFonts w:ascii="Arial" w:eastAsia="Times New Roman" w:hAnsi="Arial" w:cs="Arial"/>
                <w:sz w:val="20"/>
                <w:lang w:val="en-US" w:eastAsia="ko-KR"/>
              </w:rPr>
            </w:pPr>
          </w:p>
          <w:p w14:paraId="3236DCE5" w14:textId="03E2A344" w:rsidR="00D67CDD" w:rsidRDefault="00D67CDD" w:rsidP="00AE7C7B">
            <w:pPr>
              <w:rPr>
                <w:rFonts w:ascii="Arial" w:eastAsia="Times New Roman" w:hAnsi="Arial" w:cs="Arial"/>
                <w:sz w:val="20"/>
                <w:lang w:val="en-US" w:eastAsia="ko-KR"/>
              </w:rPr>
            </w:pPr>
            <w:r>
              <w:rPr>
                <w:rFonts w:ascii="Arial" w:eastAsia="Times New Roman" w:hAnsi="Arial" w:cs="Arial"/>
                <w:sz w:val="20"/>
                <w:lang w:val="en-US" w:eastAsia="ko-KR"/>
              </w:rPr>
              <w:t>Agree in principle with the commenter.</w:t>
            </w:r>
            <w:r w:rsidR="0082446A">
              <w:rPr>
                <w:rFonts w:ascii="Arial" w:eastAsia="Times New Roman" w:hAnsi="Arial" w:cs="Arial"/>
                <w:sz w:val="20"/>
                <w:lang w:val="en-US" w:eastAsia="ko-KR"/>
              </w:rPr>
              <w:t xml:space="preserve"> The paragraph is broken into three sentences.</w:t>
            </w:r>
          </w:p>
          <w:p w14:paraId="09096E02" w14:textId="77777777" w:rsidR="0082446A" w:rsidRDefault="0082446A" w:rsidP="00AE7C7B">
            <w:pPr>
              <w:rPr>
                <w:rFonts w:ascii="Arial" w:eastAsia="Times New Roman" w:hAnsi="Arial" w:cs="Arial"/>
                <w:sz w:val="20"/>
                <w:lang w:val="en-US" w:eastAsia="ko-KR"/>
              </w:rPr>
            </w:pPr>
          </w:p>
          <w:p w14:paraId="7F51B3B0" w14:textId="029B8659" w:rsidR="0082446A" w:rsidRDefault="0082446A" w:rsidP="00AE7C7B">
            <w:pPr>
              <w:rPr>
                <w:rFonts w:ascii="Arial" w:eastAsia="Times New Roman" w:hAnsi="Arial" w:cs="Arial"/>
                <w:sz w:val="20"/>
                <w:lang w:val="en-US" w:eastAsia="ko-KR"/>
              </w:rPr>
            </w:pPr>
            <w:proofErr w:type="spellStart"/>
            <w:r w:rsidRPr="0082446A">
              <w:rPr>
                <w:rFonts w:ascii="Arial" w:eastAsia="Times New Roman" w:hAnsi="Arial" w:cs="Arial"/>
                <w:sz w:val="20"/>
                <w:lang w:val="en-US" w:eastAsia="ko-KR"/>
              </w:rPr>
              <w:t>TGba</w:t>
            </w:r>
            <w:proofErr w:type="spellEnd"/>
            <w:r w:rsidRPr="0082446A">
              <w:rPr>
                <w:rFonts w:ascii="Arial" w:eastAsia="Times New Roman" w:hAnsi="Arial" w:cs="Arial"/>
                <w:sz w:val="20"/>
                <w:lang w:val="en-US" w:eastAsia="ko-KR"/>
              </w:rPr>
              <w:t xml:space="preserve"> editor to make the changes shown in </w:t>
            </w:r>
            <w:sdt>
              <w:sdtPr>
                <w:rPr>
                  <w:rFonts w:ascii="Arial" w:eastAsia="Times New Roman" w:hAnsi="Arial" w:cs="Arial"/>
                  <w:sz w:val="20"/>
                  <w:lang w:val="en-US" w:eastAsia="ko-KR"/>
                </w:rPr>
                <w:alias w:val="Title"/>
                <w:tag w:val=""/>
                <w:id w:val="592049327"/>
                <w:placeholder>
                  <w:docPart w:val="AEAD56134C644A2D82A1CB3714351385"/>
                </w:placeholder>
                <w:dataBinding w:prefixMappings="xmlns:ns0='http://purl.org/dc/elements/1.1/' xmlns:ns1='http://schemas.openxmlformats.org/package/2006/metadata/core-properties' " w:xpath="/ns1:coreProperties[1]/ns0:title[1]" w:storeItemID="{6C3C8BC8-F283-45AE-878A-BAB7291924A1}"/>
                <w:text/>
              </w:sdtPr>
              <w:sdtContent>
                <w:r w:rsidR="007F423E">
                  <w:rPr>
                    <w:rFonts w:ascii="Arial" w:eastAsia="Times New Roman" w:hAnsi="Arial" w:cs="Arial"/>
                    <w:sz w:val="20"/>
                    <w:lang w:val="en-US" w:eastAsia="ko-KR"/>
                  </w:rPr>
                  <w:t>doc.: IEEE 802.11-20/0628r1</w:t>
                </w:r>
              </w:sdtContent>
            </w:sdt>
            <w:r w:rsidRPr="0082446A">
              <w:rPr>
                <w:rFonts w:ascii="Arial" w:eastAsia="Times New Roman" w:hAnsi="Arial" w:cs="Arial"/>
                <w:sz w:val="20"/>
                <w:lang w:val="en-US" w:eastAsia="ko-KR"/>
              </w:rPr>
              <w:t xml:space="preserve"> under all headings that include CID </w:t>
            </w:r>
            <w:r>
              <w:rPr>
                <w:rFonts w:ascii="Arial" w:eastAsia="Times New Roman" w:hAnsi="Arial" w:cs="Arial"/>
                <w:sz w:val="20"/>
                <w:lang w:val="en-US" w:eastAsia="ko-KR"/>
              </w:rPr>
              <w:t>7005.</w:t>
            </w:r>
          </w:p>
        </w:tc>
      </w:tr>
      <w:tr w:rsidR="00AE7C7B" w:rsidRPr="00CB4B47" w14:paraId="34271FFF" w14:textId="77777777" w:rsidTr="00D00106">
        <w:trPr>
          <w:trHeight w:val="20"/>
        </w:trPr>
        <w:tc>
          <w:tcPr>
            <w:tcW w:w="773" w:type="dxa"/>
            <w:shd w:val="clear" w:color="auto" w:fill="auto"/>
          </w:tcPr>
          <w:p w14:paraId="67102B79" w14:textId="7159FB4A" w:rsidR="00AE7C7B" w:rsidRDefault="00AE7C7B" w:rsidP="00AE7C7B">
            <w:pPr>
              <w:jc w:val="right"/>
              <w:rPr>
                <w:rFonts w:ascii="Arial" w:hAnsi="Arial" w:cs="Arial"/>
                <w:sz w:val="20"/>
              </w:rPr>
            </w:pPr>
            <w:r>
              <w:rPr>
                <w:rFonts w:ascii="Arial" w:hAnsi="Arial" w:cs="Arial"/>
                <w:sz w:val="20"/>
              </w:rPr>
              <w:t>7006</w:t>
            </w:r>
          </w:p>
        </w:tc>
        <w:tc>
          <w:tcPr>
            <w:tcW w:w="1027" w:type="dxa"/>
            <w:shd w:val="clear" w:color="auto" w:fill="auto"/>
          </w:tcPr>
          <w:p w14:paraId="7260B16C" w14:textId="170E538E" w:rsidR="00AE7C7B" w:rsidRDefault="00AE7C7B" w:rsidP="00AE7C7B">
            <w:pPr>
              <w:rPr>
                <w:rFonts w:ascii="Arial" w:hAnsi="Arial" w:cs="Arial"/>
                <w:sz w:val="20"/>
              </w:rPr>
            </w:pPr>
            <w:r>
              <w:rPr>
                <w:rFonts w:ascii="Arial" w:hAnsi="Arial" w:cs="Arial"/>
                <w:sz w:val="20"/>
              </w:rPr>
              <w:t>29.1</w:t>
            </w:r>
          </w:p>
        </w:tc>
        <w:tc>
          <w:tcPr>
            <w:tcW w:w="720" w:type="dxa"/>
            <w:shd w:val="clear" w:color="auto" w:fill="auto"/>
          </w:tcPr>
          <w:p w14:paraId="02836EBB" w14:textId="1BA82F40" w:rsidR="00AE7C7B" w:rsidRDefault="00AE7C7B" w:rsidP="00AE7C7B">
            <w:pPr>
              <w:rPr>
                <w:rFonts w:ascii="Arial" w:hAnsi="Arial" w:cs="Arial"/>
                <w:sz w:val="20"/>
              </w:rPr>
            </w:pPr>
            <w:r>
              <w:rPr>
                <w:rFonts w:ascii="Arial" w:hAnsi="Arial" w:cs="Arial"/>
                <w:sz w:val="20"/>
              </w:rPr>
              <w:t>105</w:t>
            </w:r>
          </w:p>
        </w:tc>
        <w:tc>
          <w:tcPr>
            <w:tcW w:w="720" w:type="dxa"/>
            <w:shd w:val="clear" w:color="auto" w:fill="auto"/>
          </w:tcPr>
          <w:p w14:paraId="073B9E08" w14:textId="1E297ABA" w:rsidR="00AE7C7B" w:rsidRDefault="00AE7C7B" w:rsidP="00AE7C7B">
            <w:pPr>
              <w:rPr>
                <w:rFonts w:ascii="Arial" w:hAnsi="Arial" w:cs="Arial"/>
                <w:sz w:val="20"/>
              </w:rPr>
            </w:pPr>
            <w:r>
              <w:rPr>
                <w:rFonts w:ascii="Arial" w:hAnsi="Arial" w:cs="Arial"/>
                <w:sz w:val="20"/>
              </w:rPr>
              <w:t>15</w:t>
            </w:r>
          </w:p>
        </w:tc>
        <w:tc>
          <w:tcPr>
            <w:tcW w:w="2610" w:type="dxa"/>
            <w:shd w:val="clear" w:color="auto" w:fill="auto"/>
          </w:tcPr>
          <w:p w14:paraId="152A3ED3" w14:textId="7C2E77D4" w:rsidR="00AE7C7B" w:rsidRDefault="00AE7C7B" w:rsidP="00AE7C7B">
            <w:pPr>
              <w:rPr>
                <w:rFonts w:ascii="Arial" w:hAnsi="Arial" w:cs="Arial"/>
                <w:sz w:val="20"/>
              </w:rPr>
            </w:pPr>
            <w:r>
              <w:rPr>
                <w:rFonts w:ascii="Arial" w:hAnsi="Arial" w:cs="Arial"/>
                <w:sz w:val="20"/>
              </w:rPr>
              <w:t>This sentence-paragraph is a run-on mess, the meaning of which is ambiguous. Starting with "if a WUR STA is an HE STA except when" does the "except" apply only when a WUR STA is an HE STA, or does it apply to all WUR STAs?  Or does it mean clause 26 applies only when the WUR STA is also an HE STA (my guess)?  Breaking it up into distinct statements, each a sentence, will be much more clear and much easier to make unambiguous.</w:t>
            </w:r>
          </w:p>
        </w:tc>
        <w:tc>
          <w:tcPr>
            <w:tcW w:w="2520" w:type="dxa"/>
            <w:shd w:val="clear" w:color="auto" w:fill="auto"/>
          </w:tcPr>
          <w:p w14:paraId="10B8EBAE" w14:textId="1DB80D8F" w:rsidR="00AE7C7B" w:rsidRDefault="00AE7C7B" w:rsidP="00AE7C7B">
            <w:pPr>
              <w:rPr>
                <w:rFonts w:ascii="Arial" w:hAnsi="Arial" w:cs="Arial"/>
                <w:sz w:val="20"/>
              </w:rPr>
            </w:pPr>
            <w:r>
              <w:rPr>
                <w:rFonts w:ascii="Arial" w:hAnsi="Arial" w:cs="Arial"/>
                <w:sz w:val="20"/>
              </w:rPr>
              <w:t xml:space="preserve">Replace the sentence-paragraph with:  "A WUR STA shall support the MAC and MLME functions defined in this clause.  A WUR STA shall support the functions defined in Clause 10 (MAC sublayer functional description), the MLME functions defined in Clause 11 (MLME), the security functions defined in Clause 12 (Security).  When the WUR STA is an HE STA, the functions defined in Clause 26 (High Efficiency (HE) MAC specification) shall be supported.  Where the functional specifications in this clause conflict with </w:t>
            </w:r>
            <w:r>
              <w:rPr>
                <w:rFonts w:ascii="Arial" w:hAnsi="Arial" w:cs="Arial"/>
                <w:sz w:val="20"/>
              </w:rPr>
              <w:lastRenderedPageBreak/>
              <w:t>other clauses, this clause takes precedence.” defined in this clause.  A WUR STA</w:t>
            </w:r>
          </w:p>
        </w:tc>
        <w:tc>
          <w:tcPr>
            <w:tcW w:w="2303" w:type="dxa"/>
            <w:shd w:val="clear" w:color="auto" w:fill="auto"/>
          </w:tcPr>
          <w:p w14:paraId="6704A352" w14:textId="77777777" w:rsidR="00D67CDD" w:rsidRDefault="00D67CDD" w:rsidP="00D67CDD">
            <w:pPr>
              <w:rPr>
                <w:rFonts w:ascii="Arial" w:eastAsia="Times New Roman" w:hAnsi="Arial" w:cs="Arial"/>
                <w:sz w:val="20"/>
                <w:lang w:val="en-US" w:eastAsia="ko-KR"/>
              </w:rPr>
            </w:pPr>
            <w:r>
              <w:rPr>
                <w:rFonts w:ascii="Arial" w:eastAsia="Times New Roman" w:hAnsi="Arial" w:cs="Arial"/>
                <w:sz w:val="20"/>
                <w:lang w:val="en-US" w:eastAsia="ko-KR"/>
              </w:rPr>
              <w:lastRenderedPageBreak/>
              <w:t>Revised.</w:t>
            </w:r>
          </w:p>
          <w:p w14:paraId="37FA5C47" w14:textId="77777777" w:rsidR="00D67CDD" w:rsidRDefault="00D67CDD" w:rsidP="00D67CDD">
            <w:pPr>
              <w:rPr>
                <w:rFonts w:ascii="Arial" w:eastAsia="Times New Roman" w:hAnsi="Arial" w:cs="Arial"/>
                <w:sz w:val="20"/>
                <w:lang w:val="en-US" w:eastAsia="ko-KR"/>
              </w:rPr>
            </w:pPr>
          </w:p>
          <w:p w14:paraId="657AC2C4" w14:textId="7137DB6B" w:rsidR="00AE7C7B" w:rsidRDefault="00D67CDD" w:rsidP="00D67CDD">
            <w:pPr>
              <w:rPr>
                <w:rFonts w:ascii="Arial" w:eastAsia="Times New Roman" w:hAnsi="Arial" w:cs="Arial"/>
                <w:sz w:val="20"/>
                <w:lang w:val="en-US" w:eastAsia="ko-KR"/>
              </w:rPr>
            </w:pPr>
            <w:r>
              <w:rPr>
                <w:rFonts w:ascii="Arial" w:eastAsia="Times New Roman" w:hAnsi="Arial" w:cs="Arial"/>
                <w:sz w:val="20"/>
                <w:lang w:val="en-US" w:eastAsia="ko-KR"/>
              </w:rPr>
              <w:t>Agree in principle with the commenter.</w:t>
            </w:r>
            <w:r w:rsidR="0082446A">
              <w:rPr>
                <w:rFonts w:ascii="Arial" w:eastAsia="Times New Roman" w:hAnsi="Arial" w:cs="Arial"/>
                <w:sz w:val="20"/>
                <w:lang w:val="en-US" w:eastAsia="ko-KR"/>
              </w:rPr>
              <w:t xml:space="preserve"> </w:t>
            </w:r>
            <w:r w:rsidR="0082446A">
              <w:rPr>
                <w:rFonts w:ascii="Arial" w:eastAsia="Times New Roman" w:hAnsi="Arial" w:cs="Arial"/>
                <w:sz w:val="20"/>
                <w:lang w:val="en-US" w:eastAsia="ko-KR"/>
              </w:rPr>
              <w:t>The paragraph is broken into three sentences.</w:t>
            </w:r>
          </w:p>
          <w:p w14:paraId="500EFE43" w14:textId="77777777" w:rsidR="0082446A" w:rsidRDefault="0082446A" w:rsidP="00D67CDD">
            <w:pPr>
              <w:rPr>
                <w:rFonts w:ascii="Arial" w:eastAsia="Times New Roman" w:hAnsi="Arial" w:cs="Arial"/>
                <w:sz w:val="20"/>
                <w:lang w:val="en-US" w:eastAsia="ko-KR"/>
              </w:rPr>
            </w:pPr>
          </w:p>
          <w:p w14:paraId="21361DEF" w14:textId="23B1D231" w:rsidR="0082446A" w:rsidRDefault="0082446A" w:rsidP="00D67CDD">
            <w:pPr>
              <w:rPr>
                <w:rFonts w:ascii="Arial" w:eastAsia="Times New Roman" w:hAnsi="Arial" w:cs="Arial"/>
                <w:sz w:val="20"/>
                <w:lang w:val="en-US" w:eastAsia="ko-KR"/>
              </w:rPr>
            </w:pPr>
            <w:proofErr w:type="spellStart"/>
            <w:r w:rsidRPr="0082446A">
              <w:rPr>
                <w:rFonts w:ascii="Arial" w:eastAsia="Times New Roman" w:hAnsi="Arial" w:cs="Arial"/>
                <w:sz w:val="20"/>
                <w:lang w:val="en-US" w:eastAsia="ko-KR"/>
              </w:rPr>
              <w:t>TGba</w:t>
            </w:r>
            <w:proofErr w:type="spellEnd"/>
            <w:r w:rsidRPr="0082446A">
              <w:rPr>
                <w:rFonts w:ascii="Arial" w:eastAsia="Times New Roman" w:hAnsi="Arial" w:cs="Arial"/>
                <w:sz w:val="20"/>
                <w:lang w:val="en-US" w:eastAsia="ko-KR"/>
              </w:rPr>
              <w:t xml:space="preserve"> editor to make the changes shown in </w:t>
            </w:r>
            <w:sdt>
              <w:sdtPr>
                <w:rPr>
                  <w:rFonts w:ascii="Arial" w:eastAsia="Times New Roman" w:hAnsi="Arial" w:cs="Arial"/>
                  <w:sz w:val="20"/>
                  <w:lang w:val="en-US" w:eastAsia="ko-KR"/>
                </w:rPr>
                <w:alias w:val="Title"/>
                <w:tag w:val=""/>
                <w:id w:val="-730229576"/>
                <w:placeholder>
                  <w:docPart w:val="DF7CDAB5D9674B20ADA2FC4AE0B46721"/>
                </w:placeholder>
                <w:dataBinding w:prefixMappings="xmlns:ns0='http://purl.org/dc/elements/1.1/' xmlns:ns1='http://schemas.openxmlformats.org/package/2006/metadata/core-properties' " w:xpath="/ns1:coreProperties[1]/ns0:title[1]" w:storeItemID="{6C3C8BC8-F283-45AE-878A-BAB7291924A1}"/>
                <w:text/>
              </w:sdtPr>
              <w:sdtContent>
                <w:r w:rsidR="007F423E">
                  <w:rPr>
                    <w:rFonts w:ascii="Arial" w:eastAsia="Times New Roman" w:hAnsi="Arial" w:cs="Arial"/>
                    <w:sz w:val="20"/>
                    <w:lang w:val="en-US" w:eastAsia="ko-KR"/>
                  </w:rPr>
                  <w:t>doc.: IEEE 802.11-20/0628r1</w:t>
                </w:r>
              </w:sdtContent>
            </w:sdt>
            <w:r w:rsidRPr="0082446A">
              <w:rPr>
                <w:rFonts w:ascii="Arial" w:eastAsia="Times New Roman" w:hAnsi="Arial" w:cs="Arial"/>
                <w:sz w:val="20"/>
                <w:lang w:val="en-US" w:eastAsia="ko-KR"/>
              </w:rPr>
              <w:t xml:space="preserve"> under all headings that include CID </w:t>
            </w:r>
            <w:r>
              <w:rPr>
                <w:rFonts w:ascii="Arial" w:eastAsia="Times New Roman" w:hAnsi="Arial" w:cs="Arial"/>
                <w:sz w:val="20"/>
                <w:lang w:val="en-US" w:eastAsia="ko-KR"/>
              </w:rPr>
              <w:t>700</w:t>
            </w:r>
            <w:r w:rsidR="002C07E1">
              <w:rPr>
                <w:rFonts w:ascii="Arial" w:eastAsia="Times New Roman" w:hAnsi="Arial" w:cs="Arial"/>
                <w:sz w:val="20"/>
                <w:lang w:val="en-US" w:eastAsia="ko-KR"/>
              </w:rPr>
              <w:t>6</w:t>
            </w:r>
            <w:r>
              <w:rPr>
                <w:rFonts w:ascii="Arial" w:eastAsia="Times New Roman" w:hAnsi="Arial" w:cs="Arial"/>
                <w:sz w:val="20"/>
                <w:lang w:val="en-US" w:eastAsia="ko-KR"/>
              </w:rPr>
              <w:t>.</w:t>
            </w:r>
          </w:p>
        </w:tc>
      </w:tr>
      <w:tr w:rsidR="00AE7C7B" w:rsidRPr="00CB4B47" w14:paraId="7EFB8B26" w14:textId="77777777" w:rsidTr="00D00106">
        <w:trPr>
          <w:trHeight w:val="20"/>
        </w:trPr>
        <w:tc>
          <w:tcPr>
            <w:tcW w:w="773" w:type="dxa"/>
            <w:shd w:val="clear" w:color="auto" w:fill="auto"/>
          </w:tcPr>
          <w:p w14:paraId="035531DE" w14:textId="3731D0E8" w:rsidR="00AE7C7B" w:rsidRDefault="00AE7C7B" w:rsidP="00AE7C7B">
            <w:pPr>
              <w:jc w:val="right"/>
              <w:rPr>
                <w:rFonts w:ascii="Arial" w:hAnsi="Arial" w:cs="Arial"/>
                <w:sz w:val="20"/>
              </w:rPr>
            </w:pPr>
            <w:r>
              <w:rPr>
                <w:rFonts w:ascii="Arial" w:hAnsi="Arial" w:cs="Arial"/>
                <w:sz w:val="20"/>
              </w:rPr>
              <w:t>7051</w:t>
            </w:r>
          </w:p>
        </w:tc>
        <w:tc>
          <w:tcPr>
            <w:tcW w:w="1027" w:type="dxa"/>
            <w:shd w:val="clear" w:color="auto" w:fill="auto"/>
          </w:tcPr>
          <w:p w14:paraId="7666B3F6" w14:textId="252251D7" w:rsidR="00AE7C7B" w:rsidRDefault="00AE7C7B" w:rsidP="00AE7C7B">
            <w:pPr>
              <w:rPr>
                <w:rFonts w:ascii="Arial" w:hAnsi="Arial" w:cs="Arial"/>
                <w:sz w:val="20"/>
              </w:rPr>
            </w:pPr>
            <w:r>
              <w:rPr>
                <w:rFonts w:ascii="Arial" w:hAnsi="Arial" w:cs="Arial"/>
                <w:sz w:val="20"/>
              </w:rPr>
              <w:t>30.1</w:t>
            </w:r>
          </w:p>
        </w:tc>
        <w:tc>
          <w:tcPr>
            <w:tcW w:w="720" w:type="dxa"/>
            <w:shd w:val="clear" w:color="auto" w:fill="auto"/>
          </w:tcPr>
          <w:p w14:paraId="5D12EBEA" w14:textId="30AA7E0C" w:rsidR="00AE7C7B" w:rsidRDefault="00AE7C7B" w:rsidP="00AE7C7B">
            <w:pPr>
              <w:rPr>
                <w:rFonts w:ascii="Arial" w:hAnsi="Arial" w:cs="Arial"/>
                <w:sz w:val="20"/>
              </w:rPr>
            </w:pPr>
            <w:r>
              <w:rPr>
                <w:rFonts w:ascii="Arial" w:hAnsi="Arial" w:cs="Arial"/>
                <w:sz w:val="20"/>
              </w:rPr>
              <w:t>133</w:t>
            </w:r>
          </w:p>
        </w:tc>
        <w:tc>
          <w:tcPr>
            <w:tcW w:w="720" w:type="dxa"/>
            <w:shd w:val="clear" w:color="auto" w:fill="auto"/>
          </w:tcPr>
          <w:p w14:paraId="39F1510A" w14:textId="17B25D24" w:rsidR="00AE7C7B" w:rsidRDefault="00AE7C7B" w:rsidP="00AE7C7B">
            <w:pPr>
              <w:rPr>
                <w:rFonts w:ascii="Arial" w:hAnsi="Arial" w:cs="Arial"/>
                <w:sz w:val="20"/>
              </w:rPr>
            </w:pPr>
            <w:r>
              <w:rPr>
                <w:rFonts w:ascii="Arial" w:hAnsi="Arial" w:cs="Arial"/>
                <w:sz w:val="20"/>
              </w:rPr>
              <w:t>57</w:t>
            </w:r>
          </w:p>
        </w:tc>
        <w:tc>
          <w:tcPr>
            <w:tcW w:w="2610" w:type="dxa"/>
            <w:shd w:val="clear" w:color="auto" w:fill="auto"/>
          </w:tcPr>
          <w:p w14:paraId="79BECF16" w14:textId="063F429F" w:rsidR="00AE7C7B" w:rsidRDefault="00AE7C7B" w:rsidP="00AE7C7B">
            <w:pPr>
              <w:rPr>
                <w:rFonts w:ascii="Arial" w:hAnsi="Arial" w:cs="Arial"/>
                <w:sz w:val="20"/>
              </w:rPr>
            </w:pPr>
            <w:r>
              <w:rPr>
                <w:rFonts w:ascii="Arial" w:hAnsi="Arial" w:cs="Arial"/>
                <w:sz w:val="20"/>
              </w:rPr>
              <w:t>Add 1024 QAM and 4096-QAM</w:t>
            </w:r>
          </w:p>
        </w:tc>
        <w:tc>
          <w:tcPr>
            <w:tcW w:w="2520" w:type="dxa"/>
            <w:shd w:val="clear" w:color="auto" w:fill="auto"/>
          </w:tcPr>
          <w:p w14:paraId="281B72C2" w14:textId="471F3881" w:rsidR="00AE7C7B" w:rsidRDefault="00AE7C7B" w:rsidP="00AE7C7B">
            <w:pPr>
              <w:rPr>
                <w:rFonts w:ascii="Arial" w:hAnsi="Arial" w:cs="Arial"/>
                <w:sz w:val="20"/>
              </w:rPr>
            </w:pPr>
            <w:r>
              <w:rPr>
                <w:rFonts w:ascii="Arial" w:hAnsi="Arial" w:cs="Arial"/>
                <w:sz w:val="20"/>
              </w:rPr>
              <w:t xml:space="preserve"> </w:t>
            </w:r>
          </w:p>
        </w:tc>
        <w:tc>
          <w:tcPr>
            <w:tcW w:w="2303" w:type="dxa"/>
            <w:shd w:val="clear" w:color="auto" w:fill="auto"/>
          </w:tcPr>
          <w:p w14:paraId="39CD6EBB" w14:textId="77777777" w:rsidR="00AE7C7B" w:rsidRDefault="005971E6" w:rsidP="00AE7C7B">
            <w:pPr>
              <w:rPr>
                <w:rFonts w:ascii="Arial" w:eastAsia="Times New Roman" w:hAnsi="Arial" w:cs="Arial"/>
                <w:sz w:val="20"/>
                <w:lang w:val="en-US" w:eastAsia="ko-KR"/>
              </w:rPr>
            </w:pPr>
            <w:r>
              <w:rPr>
                <w:rFonts w:ascii="Arial" w:eastAsia="Times New Roman" w:hAnsi="Arial" w:cs="Arial"/>
                <w:sz w:val="20"/>
                <w:lang w:val="en-US" w:eastAsia="ko-KR"/>
              </w:rPr>
              <w:t>Rejected.</w:t>
            </w:r>
          </w:p>
          <w:p w14:paraId="25F59D41" w14:textId="5A9E8B3F" w:rsidR="005971E6" w:rsidRDefault="005971E6" w:rsidP="00AE7C7B">
            <w:pPr>
              <w:rPr>
                <w:rFonts w:ascii="Arial" w:eastAsia="Times New Roman" w:hAnsi="Arial" w:cs="Arial"/>
                <w:sz w:val="20"/>
                <w:lang w:val="en-US" w:eastAsia="ko-KR"/>
              </w:rPr>
            </w:pPr>
          </w:p>
          <w:p w14:paraId="0F50D86A" w14:textId="5AC1F001" w:rsidR="005971E6" w:rsidRDefault="005971E6" w:rsidP="005971E6">
            <w:pPr>
              <w:rPr>
                <w:rFonts w:ascii="Arial" w:eastAsia="Times New Roman" w:hAnsi="Arial" w:cs="Arial"/>
                <w:sz w:val="20"/>
                <w:lang w:val="en-US" w:eastAsia="ko-KR"/>
              </w:rPr>
            </w:pPr>
            <w:r w:rsidRPr="005971E6">
              <w:rPr>
                <w:rFonts w:ascii="Arial" w:eastAsia="Times New Roman" w:hAnsi="Arial" w:cs="Arial"/>
                <w:sz w:val="20"/>
                <w:lang w:val="en-US" w:eastAsia="ko-KR"/>
              </w:rPr>
              <w:t>This is an invalid comment.</w:t>
            </w:r>
            <w:r>
              <w:rPr>
                <w:rFonts w:ascii="Arial" w:eastAsia="Times New Roman" w:hAnsi="Arial" w:cs="Arial"/>
                <w:sz w:val="20"/>
                <w:lang w:val="en-US" w:eastAsia="ko-KR"/>
              </w:rPr>
              <w:t xml:space="preserve"> The commenter f</w:t>
            </w:r>
            <w:r w:rsidRPr="005971E6">
              <w:rPr>
                <w:rFonts w:ascii="Arial" w:eastAsia="Times New Roman" w:hAnsi="Arial" w:cs="Arial"/>
                <w:sz w:val="20"/>
                <w:lang w:val="en-US" w:eastAsia="ko-KR"/>
              </w:rPr>
              <w:t>ails to identify the issue</w:t>
            </w:r>
            <w:r>
              <w:rPr>
                <w:rFonts w:ascii="Arial" w:eastAsia="Times New Roman" w:hAnsi="Arial" w:cs="Arial"/>
                <w:sz w:val="20"/>
                <w:lang w:val="en-US" w:eastAsia="ko-KR"/>
              </w:rPr>
              <w:t xml:space="preserve"> why 1024 QAM and 4096 QAM should be added.</w:t>
            </w:r>
          </w:p>
          <w:p w14:paraId="400E4861" w14:textId="191DC404" w:rsidR="005971E6" w:rsidRDefault="005971E6" w:rsidP="00AE7C7B">
            <w:pPr>
              <w:rPr>
                <w:rFonts w:ascii="Arial" w:eastAsia="Times New Roman" w:hAnsi="Arial" w:cs="Arial"/>
                <w:sz w:val="20"/>
                <w:lang w:val="en-US" w:eastAsia="ko-KR"/>
              </w:rPr>
            </w:pPr>
          </w:p>
        </w:tc>
      </w:tr>
      <w:tr w:rsidR="00AE7C7B" w:rsidRPr="00CB4B47" w14:paraId="732B7CCF" w14:textId="77777777" w:rsidTr="00D00106">
        <w:trPr>
          <w:trHeight w:val="20"/>
        </w:trPr>
        <w:tc>
          <w:tcPr>
            <w:tcW w:w="773" w:type="dxa"/>
            <w:shd w:val="clear" w:color="auto" w:fill="auto"/>
          </w:tcPr>
          <w:p w14:paraId="60FBC1F4" w14:textId="0D2816D2" w:rsidR="00AE7C7B" w:rsidRDefault="00AE7C7B" w:rsidP="00AE7C7B">
            <w:pPr>
              <w:jc w:val="right"/>
              <w:rPr>
                <w:rFonts w:ascii="Arial" w:hAnsi="Arial" w:cs="Arial"/>
                <w:sz w:val="20"/>
              </w:rPr>
            </w:pPr>
            <w:r>
              <w:rPr>
                <w:rFonts w:ascii="Arial" w:hAnsi="Arial" w:cs="Arial"/>
                <w:sz w:val="20"/>
              </w:rPr>
              <w:t>7052</w:t>
            </w:r>
          </w:p>
        </w:tc>
        <w:tc>
          <w:tcPr>
            <w:tcW w:w="1027" w:type="dxa"/>
            <w:shd w:val="clear" w:color="auto" w:fill="auto"/>
          </w:tcPr>
          <w:p w14:paraId="354C96D7" w14:textId="30ABEC32" w:rsidR="00AE7C7B" w:rsidRDefault="00AE7C7B" w:rsidP="00AE7C7B">
            <w:pPr>
              <w:rPr>
                <w:rFonts w:ascii="Arial" w:hAnsi="Arial" w:cs="Arial"/>
                <w:sz w:val="20"/>
              </w:rPr>
            </w:pPr>
            <w:r>
              <w:rPr>
                <w:rFonts w:ascii="Arial" w:hAnsi="Arial" w:cs="Arial"/>
                <w:sz w:val="20"/>
              </w:rPr>
              <w:t>30.1</w:t>
            </w:r>
          </w:p>
        </w:tc>
        <w:tc>
          <w:tcPr>
            <w:tcW w:w="720" w:type="dxa"/>
            <w:shd w:val="clear" w:color="auto" w:fill="auto"/>
          </w:tcPr>
          <w:p w14:paraId="564390D8" w14:textId="4E9103E5" w:rsidR="00AE7C7B" w:rsidRDefault="00AE7C7B" w:rsidP="00AE7C7B">
            <w:pPr>
              <w:rPr>
                <w:rFonts w:ascii="Arial" w:hAnsi="Arial" w:cs="Arial"/>
                <w:sz w:val="20"/>
              </w:rPr>
            </w:pPr>
            <w:r>
              <w:rPr>
                <w:rFonts w:ascii="Arial" w:hAnsi="Arial" w:cs="Arial"/>
                <w:sz w:val="20"/>
              </w:rPr>
              <w:t>133</w:t>
            </w:r>
          </w:p>
        </w:tc>
        <w:tc>
          <w:tcPr>
            <w:tcW w:w="720" w:type="dxa"/>
            <w:shd w:val="clear" w:color="auto" w:fill="auto"/>
          </w:tcPr>
          <w:p w14:paraId="79188708" w14:textId="2C4F37D7" w:rsidR="00AE7C7B" w:rsidRDefault="00AE7C7B" w:rsidP="00AE7C7B">
            <w:pPr>
              <w:rPr>
                <w:rFonts w:ascii="Arial" w:hAnsi="Arial" w:cs="Arial"/>
                <w:sz w:val="20"/>
              </w:rPr>
            </w:pPr>
            <w:r>
              <w:rPr>
                <w:rFonts w:ascii="Arial" w:hAnsi="Arial" w:cs="Arial"/>
                <w:sz w:val="20"/>
              </w:rPr>
              <w:t>60</w:t>
            </w:r>
          </w:p>
        </w:tc>
        <w:tc>
          <w:tcPr>
            <w:tcW w:w="2610" w:type="dxa"/>
            <w:shd w:val="clear" w:color="auto" w:fill="auto"/>
          </w:tcPr>
          <w:p w14:paraId="3D013292" w14:textId="43EB8D73" w:rsidR="00AE7C7B" w:rsidRDefault="00AE7C7B" w:rsidP="00AE7C7B">
            <w:pPr>
              <w:rPr>
                <w:rFonts w:ascii="Arial" w:hAnsi="Arial" w:cs="Arial"/>
                <w:sz w:val="20"/>
              </w:rPr>
            </w:pPr>
            <w:r>
              <w:rPr>
                <w:rFonts w:ascii="Arial" w:hAnsi="Arial" w:cs="Arial"/>
                <w:sz w:val="20"/>
              </w:rPr>
              <w:t xml:space="preserve">I'm fine with this </w:t>
            </w:r>
            <w:proofErr w:type="spellStart"/>
            <w:r>
              <w:rPr>
                <w:rFonts w:ascii="Arial" w:hAnsi="Arial" w:cs="Arial"/>
                <w:sz w:val="20"/>
              </w:rPr>
              <w:t>ammendment</w:t>
            </w:r>
            <w:proofErr w:type="spellEnd"/>
            <w:r>
              <w:rPr>
                <w:rFonts w:ascii="Arial" w:hAnsi="Arial" w:cs="Arial"/>
                <w:sz w:val="20"/>
              </w:rPr>
              <w:t xml:space="preserve"> only defining two PHY data rates, however I'd like to see them listed on an index of 0 for LDR and 1 for HDR so that there is </w:t>
            </w:r>
            <w:proofErr w:type="spellStart"/>
            <w:r>
              <w:rPr>
                <w:rFonts w:ascii="Arial" w:hAnsi="Arial" w:cs="Arial"/>
                <w:sz w:val="20"/>
              </w:rPr>
              <w:t>extensebility</w:t>
            </w:r>
            <w:proofErr w:type="spellEnd"/>
            <w:r>
              <w:rPr>
                <w:rFonts w:ascii="Arial" w:hAnsi="Arial" w:cs="Arial"/>
                <w:sz w:val="20"/>
              </w:rPr>
              <w:t xml:space="preserve"> in the protocol so someone at some point in the future could defined a further </w:t>
            </w:r>
            <w:proofErr w:type="spellStart"/>
            <w:r>
              <w:rPr>
                <w:rFonts w:ascii="Arial" w:hAnsi="Arial" w:cs="Arial"/>
                <w:sz w:val="20"/>
              </w:rPr>
              <w:t>ammendment</w:t>
            </w:r>
            <w:proofErr w:type="spellEnd"/>
            <w:r>
              <w:rPr>
                <w:rFonts w:ascii="Arial" w:hAnsi="Arial" w:cs="Arial"/>
                <w:sz w:val="20"/>
              </w:rPr>
              <w:t xml:space="preserve"> with more rates. We don't need to promise anything of that sort, just set up the protocol  to be extensible</w:t>
            </w:r>
          </w:p>
        </w:tc>
        <w:tc>
          <w:tcPr>
            <w:tcW w:w="2520" w:type="dxa"/>
            <w:shd w:val="clear" w:color="auto" w:fill="auto"/>
          </w:tcPr>
          <w:p w14:paraId="71FDDDD5" w14:textId="03498747" w:rsidR="00AE7C7B" w:rsidRDefault="00AE7C7B" w:rsidP="00AE7C7B">
            <w:pPr>
              <w:rPr>
                <w:rFonts w:ascii="Arial" w:hAnsi="Arial" w:cs="Arial"/>
                <w:sz w:val="20"/>
              </w:rPr>
            </w:pPr>
          </w:p>
        </w:tc>
        <w:tc>
          <w:tcPr>
            <w:tcW w:w="2303" w:type="dxa"/>
            <w:shd w:val="clear" w:color="auto" w:fill="auto"/>
          </w:tcPr>
          <w:p w14:paraId="700460A9" w14:textId="77777777" w:rsidR="00AE7C7B" w:rsidRDefault="00DF1E94" w:rsidP="00AE7C7B">
            <w:pPr>
              <w:rPr>
                <w:rFonts w:ascii="Arial" w:eastAsia="Times New Roman" w:hAnsi="Arial" w:cs="Arial"/>
                <w:sz w:val="20"/>
                <w:lang w:val="en-US" w:eastAsia="ko-KR"/>
              </w:rPr>
            </w:pPr>
            <w:r>
              <w:rPr>
                <w:rFonts w:ascii="Arial" w:eastAsia="Times New Roman" w:hAnsi="Arial" w:cs="Arial"/>
                <w:sz w:val="20"/>
                <w:lang w:val="en-US" w:eastAsia="ko-KR"/>
              </w:rPr>
              <w:t>Rejected.</w:t>
            </w:r>
          </w:p>
          <w:p w14:paraId="74D9DB89" w14:textId="77777777" w:rsidR="00DF1E94" w:rsidRDefault="00DF1E94" w:rsidP="00AE7C7B">
            <w:pPr>
              <w:rPr>
                <w:rFonts w:ascii="Arial" w:eastAsia="Times New Roman" w:hAnsi="Arial" w:cs="Arial"/>
                <w:sz w:val="20"/>
                <w:lang w:val="en-US" w:eastAsia="ko-KR"/>
              </w:rPr>
            </w:pPr>
          </w:p>
          <w:p w14:paraId="33342991" w14:textId="577EE887" w:rsidR="00DF1E94" w:rsidRDefault="000C2719" w:rsidP="00AE7C7B">
            <w:pPr>
              <w:rPr>
                <w:rFonts w:ascii="Arial" w:eastAsia="Times New Roman" w:hAnsi="Arial" w:cs="Arial"/>
                <w:sz w:val="20"/>
                <w:lang w:val="en-US" w:eastAsia="ko-KR"/>
              </w:rPr>
            </w:pPr>
            <w:r>
              <w:rPr>
                <w:rFonts w:ascii="Arial" w:eastAsia="Times New Roman" w:hAnsi="Arial" w:cs="Arial"/>
                <w:sz w:val="20"/>
                <w:lang w:val="en-US" w:eastAsia="ko-KR"/>
              </w:rPr>
              <w:t xml:space="preserve">The naming of the two PHY rates (HDR and LDR) defined in 802.11ba Draft 6.0 does not prevent someone from defining a new PHY rate in a future amendment. One can easily define a name for a new PHY rate (e.g. LDR2, HDR2) in a future amendment. </w:t>
            </w:r>
          </w:p>
        </w:tc>
      </w:tr>
    </w:tbl>
    <w:p w14:paraId="227D5796" w14:textId="77C15FFD" w:rsidR="00683DBF" w:rsidRDefault="00683DBF" w:rsidP="00C235C1">
      <w:pPr>
        <w:rPr>
          <w:lang w:val="en-US"/>
        </w:rPr>
      </w:pPr>
    </w:p>
    <w:p w14:paraId="508C7534" w14:textId="37793551" w:rsidR="00D67CDD" w:rsidRDefault="00D67CDD" w:rsidP="00C235C1">
      <w:pPr>
        <w:rPr>
          <w:lang w:val="en-US"/>
        </w:rPr>
      </w:pPr>
    </w:p>
    <w:p w14:paraId="751B2C0F" w14:textId="77777777" w:rsidR="00D67CDD" w:rsidRDefault="00D67CDD" w:rsidP="00D67CDD">
      <w:pPr>
        <w:rPr>
          <w:rStyle w:val="SC15110672"/>
        </w:rPr>
      </w:pPr>
    </w:p>
    <w:p w14:paraId="08D8679F" w14:textId="710C03D8" w:rsidR="00D67CDD" w:rsidRDefault="00D67CDD" w:rsidP="00D67CDD">
      <w:pPr>
        <w:rPr>
          <w:rStyle w:val="SC15110672"/>
        </w:rPr>
      </w:pPr>
    </w:p>
    <w:p w14:paraId="54929BB0" w14:textId="77777777" w:rsidR="00D67CDD" w:rsidRPr="00D67CDD" w:rsidRDefault="00D67CDD" w:rsidP="00D67CDD">
      <w:pPr>
        <w:autoSpaceDE w:val="0"/>
        <w:autoSpaceDN w:val="0"/>
        <w:adjustRightInd w:val="0"/>
        <w:spacing w:before="480" w:after="240"/>
        <w:rPr>
          <w:rFonts w:ascii="Arial" w:hAnsi="Arial" w:cs="Arial"/>
          <w:color w:val="000000"/>
          <w:sz w:val="23"/>
          <w:szCs w:val="23"/>
          <w:lang w:val="en-US" w:eastAsia="ko-KR"/>
        </w:rPr>
      </w:pPr>
      <w:r w:rsidRPr="00D67CDD">
        <w:rPr>
          <w:rFonts w:ascii="Arial" w:hAnsi="Arial" w:cs="Arial"/>
          <w:b/>
          <w:bCs/>
          <w:color w:val="000000"/>
          <w:sz w:val="23"/>
          <w:szCs w:val="23"/>
          <w:lang w:val="en-US" w:eastAsia="ko-KR"/>
        </w:rPr>
        <w:t>29. Wake-Up Radio (WUR) MAC specification</w:t>
      </w:r>
    </w:p>
    <w:p w14:paraId="74FC6170" w14:textId="176B9521" w:rsidR="00D67CDD" w:rsidRDefault="00D67CDD" w:rsidP="00D67CDD">
      <w:pPr>
        <w:rPr>
          <w:rStyle w:val="SC15110672"/>
        </w:rPr>
      </w:pPr>
      <w:r w:rsidRPr="00D67CDD">
        <w:rPr>
          <w:rFonts w:ascii="Arial" w:hAnsi="Arial" w:cs="Arial"/>
          <w:b/>
          <w:bCs/>
          <w:color w:val="000000"/>
          <w:sz w:val="22"/>
          <w:szCs w:val="22"/>
          <w:lang w:val="en-US" w:eastAsia="ko-KR"/>
        </w:rPr>
        <w:t>29.1 Introduction</w:t>
      </w:r>
    </w:p>
    <w:p w14:paraId="6C001E63" w14:textId="1544CCB0" w:rsidR="00D67CDD" w:rsidRDefault="00D67CDD" w:rsidP="00D67CDD">
      <w:pPr>
        <w:rPr>
          <w:rStyle w:val="SC15110672"/>
        </w:rPr>
      </w:pPr>
    </w:p>
    <w:p w14:paraId="3B098D55" w14:textId="2D4F783F" w:rsidR="00D67CDD" w:rsidRPr="00D67CDD" w:rsidRDefault="00D67CDD" w:rsidP="00D67CDD">
      <w:pPr>
        <w:autoSpaceDE w:val="0"/>
        <w:autoSpaceDN w:val="0"/>
        <w:adjustRightInd w:val="0"/>
        <w:spacing w:before="240"/>
        <w:jc w:val="both"/>
        <w:rPr>
          <w:rFonts w:ascii="Arial" w:hAnsi="Arial" w:cs="Arial"/>
          <w:color w:val="000000"/>
          <w:sz w:val="24"/>
          <w:szCs w:val="24"/>
          <w:lang w:val="en-US" w:eastAsia="ko-KR"/>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w:t>
      </w:r>
      <w:r>
        <w:rPr>
          <w:rFonts w:eastAsia="Times New Roman"/>
          <w:b/>
          <w:i/>
          <w:sz w:val="20"/>
          <w:highlight w:val="yellow"/>
        </w:rPr>
        <w:t>following paragraph in subclause 29.1</w:t>
      </w:r>
      <w:r w:rsidRPr="007258A6">
        <w:rPr>
          <w:rFonts w:eastAsia="Times New Roman"/>
          <w:b/>
          <w:i/>
          <w:sz w:val="20"/>
          <w:highlight w:val="yellow"/>
        </w:rPr>
        <w:t xml:space="preserve"> </w:t>
      </w:r>
      <w:r>
        <w:rPr>
          <w:rFonts w:eastAsia="Times New Roman"/>
          <w:b/>
          <w:i/>
          <w:sz w:val="20"/>
          <w:highlight w:val="yellow"/>
        </w:rPr>
        <w:t xml:space="preserve">in </w:t>
      </w:r>
      <w:proofErr w:type="spellStart"/>
      <w:r>
        <w:rPr>
          <w:rFonts w:eastAsia="Times New Roman"/>
          <w:b/>
          <w:i/>
          <w:sz w:val="20"/>
          <w:highlight w:val="yellow"/>
        </w:rPr>
        <w:t>TGba</w:t>
      </w:r>
      <w:proofErr w:type="spellEnd"/>
      <w:r>
        <w:rPr>
          <w:rFonts w:eastAsia="Times New Roman"/>
          <w:b/>
          <w:i/>
          <w:sz w:val="20"/>
          <w:highlight w:val="yellow"/>
        </w:rPr>
        <w:t xml:space="preserve"> Draft 6.0 </w:t>
      </w:r>
      <w:r w:rsidRPr="007258A6">
        <w:rPr>
          <w:rFonts w:eastAsia="Times New Roman"/>
          <w:b/>
          <w:i/>
          <w:sz w:val="20"/>
          <w:highlight w:val="yellow"/>
        </w:rPr>
        <w:t>as follows</w:t>
      </w:r>
      <w:r w:rsidRPr="0043345B">
        <w:rPr>
          <w:rFonts w:eastAsia="Times New Roman"/>
          <w:b/>
          <w:i/>
          <w:sz w:val="20"/>
          <w:highlight w:val="yellow"/>
        </w:rPr>
        <w:t>: (#</w:t>
      </w:r>
      <w:r>
        <w:rPr>
          <w:rFonts w:eastAsia="Times New Roman"/>
          <w:b/>
          <w:i/>
          <w:sz w:val="20"/>
          <w:highlight w:val="yellow"/>
        </w:rPr>
        <w:t>7005, 7006</w:t>
      </w:r>
      <w:r w:rsidRPr="0043345B">
        <w:rPr>
          <w:rFonts w:eastAsia="Times New Roman"/>
          <w:b/>
          <w:i/>
          <w:sz w:val="20"/>
          <w:highlight w:val="yellow"/>
        </w:rPr>
        <w:t>)</w:t>
      </w:r>
    </w:p>
    <w:p w14:paraId="356514C1" w14:textId="77777777" w:rsidR="00D67CDD" w:rsidRDefault="00D67CDD" w:rsidP="00D67CDD">
      <w:pPr>
        <w:rPr>
          <w:rStyle w:val="SC15110672"/>
        </w:rPr>
      </w:pPr>
    </w:p>
    <w:p w14:paraId="1C273A6E" w14:textId="54107B68" w:rsidR="00D67CDD" w:rsidRPr="00A80BD1" w:rsidRDefault="00D67CDD" w:rsidP="00D67CDD">
      <w:pPr>
        <w:rPr>
          <w:lang w:val="en-US"/>
        </w:rPr>
      </w:pPr>
      <w:r>
        <w:rPr>
          <w:rStyle w:val="SC15110672"/>
        </w:rPr>
        <w:t>A WUR STA supports the MAC and MLME functions defined in Clause 29 (Wake-Up Radio (WUR) MAC specification) in addition to the MAC functions defined in Clause 10 (MAC sublayer functional descrip</w:t>
      </w:r>
      <w:r>
        <w:rPr>
          <w:rStyle w:val="SC15110672"/>
        </w:rPr>
        <w:softHyphen/>
        <w:t>tion), the MLME functions defined in Clause 11 (MLME), the security functions defined in Clause 12 (Security)</w:t>
      </w:r>
      <w:ins w:id="2" w:author="Park, Minyoung" w:date="2020-04-16T13:44:00Z">
        <w:r>
          <w:rPr>
            <w:rStyle w:val="SC15110672"/>
          </w:rPr>
          <w:t>.</w:t>
        </w:r>
      </w:ins>
      <w:ins w:id="3" w:author="Park, Minyoung" w:date="2020-04-16T13:45:00Z">
        <w:r>
          <w:rPr>
            <w:rStyle w:val="SC15110672"/>
          </w:rPr>
          <w:t xml:space="preserve"> When the WUR STA is an HE</w:t>
        </w:r>
      </w:ins>
      <w:ins w:id="4" w:author="Park, Minyoung" w:date="2020-04-16T13:46:00Z">
        <w:r>
          <w:rPr>
            <w:rStyle w:val="SC15110672"/>
          </w:rPr>
          <w:t xml:space="preserve"> STA, the </w:t>
        </w:r>
      </w:ins>
      <w:ins w:id="5" w:author="Park, Minyoung" w:date="2020-04-16T13:47:00Z">
        <w:r>
          <w:rPr>
            <w:rStyle w:val="SC15110672"/>
          </w:rPr>
          <w:t>WUR STA supports</w:t>
        </w:r>
      </w:ins>
      <w:ins w:id="6" w:author="Park, Minyoung" w:date="2020-04-16T13:50:00Z">
        <w:r>
          <w:rPr>
            <w:rStyle w:val="SC15110672"/>
          </w:rPr>
          <w:t xml:space="preserve"> </w:t>
        </w:r>
      </w:ins>
      <w:del w:id="7" w:author="Park, Minyoung" w:date="2020-04-16T13:46:00Z">
        <w:r w:rsidDel="00D67CDD">
          <w:rPr>
            <w:rStyle w:val="SC15110672"/>
          </w:rPr>
          <w:delText xml:space="preserve">, and </w:delText>
        </w:r>
      </w:del>
      <w:r>
        <w:rPr>
          <w:rStyle w:val="SC15110672"/>
        </w:rPr>
        <w:t>the HE MAC functions defined in Clause 26 (High Efficiency (HE) MAC specification)</w:t>
      </w:r>
      <w:ins w:id="8" w:author="Park, Minyoung" w:date="2020-04-16T13:49:00Z">
        <w:r>
          <w:rPr>
            <w:rStyle w:val="SC15110672"/>
          </w:rPr>
          <w:t>.</w:t>
        </w:r>
      </w:ins>
      <w:del w:id="9" w:author="Park, Minyoung" w:date="2020-04-16T13:47:00Z">
        <w:r w:rsidDel="00D67CDD">
          <w:rPr>
            <w:rStyle w:val="SC15110672"/>
          </w:rPr>
          <w:delText xml:space="preserve"> if a WUR STA is an HE STA except</w:delText>
        </w:r>
      </w:del>
      <w:del w:id="10" w:author="Park, Minyoung" w:date="2020-04-16T13:48:00Z">
        <w:r w:rsidDel="00D67CDD">
          <w:rPr>
            <w:rStyle w:val="SC15110672"/>
          </w:rPr>
          <w:delText xml:space="preserve"> when the functions in Clause 29 (Wake-Up Radio (WUR) MAC specifica</w:delText>
        </w:r>
        <w:r w:rsidDel="00D67CDD">
          <w:rPr>
            <w:rStyle w:val="SC15110672"/>
          </w:rPr>
          <w:softHyphen/>
          <w:delText>tion) supersede the functions in Clause 10, Clause 11 (MLME), Clause 12 (Security) or Clause 26 (High Efficiency (HE) MAC specification).</w:delText>
        </w:r>
      </w:del>
      <w:ins w:id="11" w:author="Park, Minyoung" w:date="2020-04-16T13:48:00Z">
        <w:r w:rsidRPr="00D67CDD">
          <w:t xml:space="preserve"> </w:t>
        </w:r>
        <w:r w:rsidRPr="00D67CDD">
          <w:rPr>
            <w:rStyle w:val="SC15110672"/>
          </w:rPr>
          <w:t xml:space="preserve">Where the functional specifications in this clause conflict with </w:t>
        </w:r>
      </w:ins>
      <w:ins w:id="12" w:author="Park, Minyoung" w:date="2020-04-16T15:07:00Z">
        <w:r w:rsidR="007F423E" w:rsidRPr="007F423E">
          <w:rPr>
            <w:rStyle w:val="SC15110672"/>
          </w:rPr>
          <w:t>Clause 10</w:t>
        </w:r>
        <w:r w:rsidR="007F423E">
          <w:rPr>
            <w:rStyle w:val="SC15110672"/>
          </w:rPr>
          <w:t xml:space="preserve"> </w:t>
        </w:r>
        <w:r w:rsidR="007F423E">
          <w:rPr>
            <w:rStyle w:val="SC15110672"/>
          </w:rPr>
          <w:t>(MAC sublayer functional descrip</w:t>
        </w:r>
        <w:r w:rsidR="007F423E">
          <w:rPr>
            <w:rStyle w:val="SC15110672"/>
          </w:rPr>
          <w:softHyphen/>
          <w:t>tion</w:t>
        </w:r>
        <w:r w:rsidR="007F423E">
          <w:rPr>
            <w:rStyle w:val="SC15110672"/>
          </w:rPr>
          <w:t>)</w:t>
        </w:r>
        <w:r w:rsidR="007F423E" w:rsidRPr="007F423E">
          <w:rPr>
            <w:rStyle w:val="SC15110672"/>
          </w:rPr>
          <w:t>, Clause 11 (MLME), Clause 12 (Security) or Clause 26 (High Efficiency (HE) MAC specification)</w:t>
        </w:r>
      </w:ins>
      <w:ins w:id="13" w:author="Park, Minyoung" w:date="2020-04-16T13:48:00Z">
        <w:r w:rsidRPr="00D67CDD">
          <w:rPr>
            <w:rStyle w:val="SC15110672"/>
          </w:rPr>
          <w:t>, this clause takes precedence.</w:t>
        </w:r>
        <w:r>
          <w:rPr>
            <w:rStyle w:val="SC15110672"/>
          </w:rPr>
          <w:t xml:space="preserve"> (#7005, 7006</w:t>
        </w:r>
      </w:ins>
      <w:ins w:id="14" w:author="Park, Minyoung" w:date="2020-04-16T13:49:00Z">
        <w:r>
          <w:rPr>
            <w:rStyle w:val="SC15110672"/>
          </w:rPr>
          <w:t>)</w:t>
        </w:r>
      </w:ins>
    </w:p>
    <w:sectPr w:rsidR="00D67CDD" w:rsidRPr="00A80BD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12DF9" w14:textId="77777777" w:rsidR="005009FF" w:rsidRDefault="005009FF">
      <w:r>
        <w:separator/>
      </w:r>
    </w:p>
  </w:endnote>
  <w:endnote w:type="continuationSeparator" w:id="0">
    <w:p w14:paraId="3815F8C5" w14:textId="77777777" w:rsidR="005009FF" w:rsidRDefault="00500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4EB530AD" w:rsidR="00376515" w:rsidRDefault="005D225E">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D5AB0" w14:textId="77777777" w:rsidR="005009FF" w:rsidRDefault="005009FF">
      <w:r>
        <w:separator/>
      </w:r>
    </w:p>
  </w:footnote>
  <w:footnote w:type="continuationSeparator" w:id="0">
    <w:p w14:paraId="14E5C087" w14:textId="77777777" w:rsidR="005009FF" w:rsidRDefault="00500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06744FF0" w:rsidR="00376515" w:rsidRDefault="00FD5FE4">
    <w:pPr>
      <w:pStyle w:val="Header"/>
      <w:tabs>
        <w:tab w:val="clear" w:pos="6480"/>
        <w:tab w:val="center" w:pos="4680"/>
        <w:tab w:val="right" w:pos="9360"/>
      </w:tabs>
    </w:pPr>
    <w:r>
      <w:rPr>
        <w:lang w:eastAsia="ko-KR"/>
      </w:rPr>
      <w:t>April</w:t>
    </w:r>
    <w:r w:rsidR="00376515">
      <w:rPr>
        <w:lang w:eastAsia="ko-KR"/>
      </w:rPr>
      <w:t xml:space="preserve"> 20</w:t>
    </w:r>
    <w:r w:rsidR="00CB4B47">
      <w:rPr>
        <w:lang w:eastAsia="ko-KR"/>
      </w:rPr>
      <w:t>20</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7F423E">
          <w:t>doc.: IEEE 802.11-20/0628r1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1"/>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3"/>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7A5"/>
    <w:rsid w:val="00002955"/>
    <w:rsid w:val="000045FA"/>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5030"/>
    <w:rsid w:val="000157CC"/>
    <w:rsid w:val="00016D9C"/>
    <w:rsid w:val="00017D25"/>
    <w:rsid w:val="0002029E"/>
    <w:rsid w:val="00021A27"/>
    <w:rsid w:val="00023CD8"/>
    <w:rsid w:val="00024344"/>
    <w:rsid w:val="00024487"/>
    <w:rsid w:val="00026E13"/>
    <w:rsid w:val="00026F6E"/>
    <w:rsid w:val="00027D05"/>
    <w:rsid w:val="00031E68"/>
    <w:rsid w:val="000326D8"/>
    <w:rsid w:val="00033B0A"/>
    <w:rsid w:val="000341CB"/>
    <w:rsid w:val="00034E6F"/>
    <w:rsid w:val="0003542F"/>
    <w:rsid w:val="000358B3"/>
    <w:rsid w:val="000405C4"/>
    <w:rsid w:val="00044DC0"/>
    <w:rsid w:val="00045E2A"/>
    <w:rsid w:val="0004631D"/>
    <w:rsid w:val="000478EE"/>
    <w:rsid w:val="000500BA"/>
    <w:rsid w:val="00050DDB"/>
    <w:rsid w:val="00051E1B"/>
    <w:rsid w:val="00052123"/>
    <w:rsid w:val="00053519"/>
    <w:rsid w:val="00054F34"/>
    <w:rsid w:val="000567DA"/>
    <w:rsid w:val="00057844"/>
    <w:rsid w:val="00062085"/>
    <w:rsid w:val="00062398"/>
    <w:rsid w:val="000623C2"/>
    <w:rsid w:val="00063867"/>
    <w:rsid w:val="0006427B"/>
    <w:rsid w:val="000642FC"/>
    <w:rsid w:val="0006469A"/>
    <w:rsid w:val="000653B8"/>
    <w:rsid w:val="00066421"/>
    <w:rsid w:val="0006732A"/>
    <w:rsid w:val="0007129C"/>
    <w:rsid w:val="00071971"/>
    <w:rsid w:val="00073036"/>
    <w:rsid w:val="00073BB4"/>
    <w:rsid w:val="00074027"/>
    <w:rsid w:val="00075784"/>
    <w:rsid w:val="000757FB"/>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2C4E"/>
    <w:rsid w:val="00082F45"/>
    <w:rsid w:val="0008302D"/>
    <w:rsid w:val="000837D8"/>
    <w:rsid w:val="00084297"/>
    <w:rsid w:val="00084354"/>
    <w:rsid w:val="00084462"/>
    <w:rsid w:val="000865AA"/>
    <w:rsid w:val="00086780"/>
    <w:rsid w:val="00086B53"/>
    <w:rsid w:val="00090640"/>
    <w:rsid w:val="00091349"/>
    <w:rsid w:val="00092971"/>
    <w:rsid w:val="00092AC6"/>
    <w:rsid w:val="00092CAE"/>
    <w:rsid w:val="00093AD2"/>
    <w:rsid w:val="00094FFA"/>
    <w:rsid w:val="00095B90"/>
    <w:rsid w:val="0009661D"/>
    <w:rsid w:val="00096EEF"/>
    <w:rsid w:val="0009713F"/>
    <w:rsid w:val="00097398"/>
    <w:rsid w:val="000A1C31"/>
    <w:rsid w:val="000A1F25"/>
    <w:rsid w:val="000A3567"/>
    <w:rsid w:val="000A3C85"/>
    <w:rsid w:val="000A671D"/>
    <w:rsid w:val="000A7680"/>
    <w:rsid w:val="000B041A"/>
    <w:rsid w:val="000B083E"/>
    <w:rsid w:val="000B0DAF"/>
    <w:rsid w:val="000B59FE"/>
    <w:rsid w:val="000B5D19"/>
    <w:rsid w:val="000B5F39"/>
    <w:rsid w:val="000B6758"/>
    <w:rsid w:val="000B689A"/>
    <w:rsid w:val="000C01B0"/>
    <w:rsid w:val="000C0FBE"/>
    <w:rsid w:val="000C2719"/>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27C"/>
    <w:rsid w:val="000D4A8F"/>
    <w:rsid w:val="000D5EBD"/>
    <w:rsid w:val="000D674F"/>
    <w:rsid w:val="000E00E1"/>
    <w:rsid w:val="000E0494"/>
    <w:rsid w:val="000E1C37"/>
    <w:rsid w:val="000E1D7B"/>
    <w:rsid w:val="000E1E45"/>
    <w:rsid w:val="000E3386"/>
    <w:rsid w:val="000E4B82"/>
    <w:rsid w:val="000E53D1"/>
    <w:rsid w:val="000E6539"/>
    <w:rsid w:val="000E69CC"/>
    <w:rsid w:val="000E720C"/>
    <w:rsid w:val="000E752D"/>
    <w:rsid w:val="000E7644"/>
    <w:rsid w:val="000F238C"/>
    <w:rsid w:val="000F2C69"/>
    <w:rsid w:val="000F46D9"/>
    <w:rsid w:val="000F4937"/>
    <w:rsid w:val="000F5088"/>
    <w:rsid w:val="000F573A"/>
    <w:rsid w:val="000F60DB"/>
    <w:rsid w:val="000F685B"/>
    <w:rsid w:val="000F6BB9"/>
    <w:rsid w:val="000F76F6"/>
    <w:rsid w:val="000F79E9"/>
    <w:rsid w:val="000F7D6B"/>
    <w:rsid w:val="001003BB"/>
    <w:rsid w:val="00100E3B"/>
    <w:rsid w:val="001015F8"/>
    <w:rsid w:val="0010469F"/>
    <w:rsid w:val="00104C98"/>
    <w:rsid w:val="0010550E"/>
    <w:rsid w:val="00105918"/>
    <w:rsid w:val="001101C2"/>
    <w:rsid w:val="001109AA"/>
    <w:rsid w:val="00112C6A"/>
    <w:rsid w:val="0011302D"/>
    <w:rsid w:val="00113B5F"/>
    <w:rsid w:val="001143A0"/>
    <w:rsid w:val="00114FCA"/>
    <w:rsid w:val="00115A75"/>
    <w:rsid w:val="00115B7B"/>
    <w:rsid w:val="001165C6"/>
    <w:rsid w:val="00117299"/>
    <w:rsid w:val="00117860"/>
    <w:rsid w:val="00120298"/>
    <w:rsid w:val="00120BD6"/>
    <w:rsid w:val="00120D2D"/>
    <w:rsid w:val="001215C0"/>
    <w:rsid w:val="00122191"/>
    <w:rsid w:val="00122D51"/>
    <w:rsid w:val="00123240"/>
    <w:rsid w:val="00125456"/>
    <w:rsid w:val="00126052"/>
    <w:rsid w:val="001274A8"/>
    <w:rsid w:val="001275D7"/>
    <w:rsid w:val="00127723"/>
    <w:rsid w:val="00127DE2"/>
    <w:rsid w:val="00130101"/>
    <w:rsid w:val="001323DB"/>
    <w:rsid w:val="00132D1A"/>
    <w:rsid w:val="00132E61"/>
    <w:rsid w:val="00134114"/>
    <w:rsid w:val="00135032"/>
    <w:rsid w:val="00135B4B"/>
    <w:rsid w:val="00135D0D"/>
    <w:rsid w:val="0013699E"/>
    <w:rsid w:val="00136F59"/>
    <w:rsid w:val="0014198F"/>
    <w:rsid w:val="00141EEF"/>
    <w:rsid w:val="001423A2"/>
    <w:rsid w:val="00143833"/>
    <w:rsid w:val="001448D8"/>
    <w:rsid w:val="001450BB"/>
    <w:rsid w:val="001459E7"/>
    <w:rsid w:val="00145C98"/>
    <w:rsid w:val="00146D19"/>
    <w:rsid w:val="001476C7"/>
    <w:rsid w:val="00147794"/>
    <w:rsid w:val="00150449"/>
    <w:rsid w:val="0015061C"/>
    <w:rsid w:val="00150F68"/>
    <w:rsid w:val="001513F1"/>
    <w:rsid w:val="00151BBE"/>
    <w:rsid w:val="00154791"/>
    <w:rsid w:val="00154B26"/>
    <w:rsid w:val="001557CB"/>
    <w:rsid w:val="001559BB"/>
    <w:rsid w:val="00162228"/>
    <w:rsid w:val="0016234C"/>
    <w:rsid w:val="0016428D"/>
    <w:rsid w:val="00165343"/>
    <w:rsid w:val="00165BE6"/>
    <w:rsid w:val="00167666"/>
    <w:rsid w:val="001702F1"/>
    <w:rsid w:val="00172203"/>
    <w:rsid w:val="00172489"/>
    <w:rsid w:val="00172DD9"/>
    <w:rsid w:val="001738FD"/>
    <w:rsid w:val="00175B2C"/>
    <w:rsid w:val="00175CDF"/>
    <w:rsid w:val="0017659B"/>
    <w:rsid w:val="00177BCE"/>
    <w:rsid w:val="00181014"/>
    <w:rsid w:val="001812B0"/>
    <w:rsid w:val="00181423"/>
    <w:rsid w:val="00181D08"/>
    <w:rsid w:val="00182814"/>
    <w:rsid w:val="001828A5"/>
    <w:rsid w:val="00182F90"/>
    <w:rsid w:val="00183698"/>
    <w:rsid w:val="00183F4C"/>
    <w:rsid w:val="0018418E"/>
    <w:rsid w:val="00186096"/>
    <w:rsid w:val="00187129"/>
    <w:rsid w:val="00187ACA"/>
    <w:rsid w:val="001903AB"/>
    <w:rsid w:val="001912D7"/>
    <w:rsid w:val="0019164F"/>
    <w:rsid w:val="00191D8F"/>
    <w:rsid w:val="00192C6E"/>
    <w:rsid w:val="00193C39"/>
    <w:rsid w:val="001943F7"/>
    <w:rsid w:val="00195640"/>
    <w:rsid w:val="00195815"/>
    <w:rsid w:val="00196662"/>
    <w:rsid w:val="00197B92"/>
    <w:rsid w:val="001A072D"/>
    <w:rsid w:val="001A0B08"/>
    <w:rsid w:val="001A0CEC"/>
    <w:rsid w:val="001A0EDB"/>
    <w:rsid w:val="001A1B7C"/>
    <w:rsid w:val="001A2240"/>
    <w:rsid w:val="001A22DB"/>
    <w:rsid w:val="001A2AA1"/>
    <w:rsid w:val="001A2CDE"/>
    <w:rsid w:val="001A3BE1"/>
    <w:rsid w:val="001A41FD"/>
    <w:rsid w:val="001A5A6E"/>
    <w:rsid w:val="001A77FD"/>
    <w:rsid w:val="001B0001"/>
    <w:rsid w:val="001B0C7C"/>
    <w:rsid w:val="001B194C"/>
    <w:rsid w:val="001B1E98"/>
    <w:rsid w:val="001B252D"/>
    <w:rsid w:val="001B27A9"/>
    <w:rsid w:val="001B2904"/>
    <w:rsid w:val="001B4387"/>
    <w:rsid w:val="001B5F15"/>
    <w:rsid w:val="001B63BC"/>
    <w:rsid w:val="001C20E9"/>
    <w:rsid w:val="001C3850"/>
    <w:rsid w:val="001C3FCE"/>
    <w:rsid w:val="001C4460"/>
    <w:rsid w:val="001C45FA"/>
    <w:rsid w:val="001C47A5"/>
    <w:rsid w:val="001C501D"/>
    <w:rsid w:val="001C7CCE"/>
    <w:rsid w:val="001D15ED"/>
    <w:rsid w:val="001D2A6C"/>
    <w:rsid w:val="001D328B"/>
    <w:rsid w:val="001D3CA6"/>
    <w:rsid w:val="001D4A93"/>
    <w:rsid w:val="001D59DB"/>
    <w:rsid w:val="001D5F28"/>
    <w:rsid w:val="001D7529"/>
    <w:rsid w:val="001D7948"/>
    <w:rsid w:val="001E0946"/>
    <w:rsid w:val="001E0DC2"/>
    <w:rsid w:val="001E1001"/>
    <w:rsid w:val="001E13D1"/>
    <w:rsid w:val="001E15F8"/>
    <w:rsid w:val="001E1837"/>
    <w:rsid w:val="001E349E"/>
    <w:rsid w:val="001E5FF6"/>
    <w:rsid w:val="001E6267"/>
    <w:rsid w:val="001E63FA"/>
    <w:rsid w:val="001E649E"/>
    <w:rsid w:val="001E6EE9"/>
    <w:rsid w:val="001E7C32"/>
    <w:rsid w:val="001E7E53"/>
    <w:rsid w:val="001F0210"/>
    <w:rsid w:val="001F07C0"/>
    <w:rsid w:val="001F10F7"/>
    <w:rsid w:val="001F13CA"/>
    <w:rsid w:val="001F3766"/>
    <w:rsid w:val="001F3A52"/>
    <w:rsid w:val="001F3DB9"/>
    <w:rsid w:val="001F45A4"/>
    <w:rsid w:val="001F464A"/>
    <w:rsid w:val="001F491C"/>
    <w:rsid w:val="001F5AE6"/>
    <w:rsid w:val="001F5C29"/>
    <w:rsid w:val="001F5C42"/>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6D24"/>
    <w:rsid w:val="0020779A"/>
    <w:rsid w:val="00207B89"/>
    <w:rsid w:val="00210A06"/>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2261"/>
    <w:rsid w:val="002239F2"/>
    <w:rsid w:val="00224133"/>
    <w:rsid w:val="00224586"/>
    <w:rsid w:val="00225211"/>
    <w:rsid w:val="00225508"/>
    <w:rsid w:val="00225570"/>
    <w:rsid w:val="002308A4"/>
    <w:rsid w:val="00231F3B"/>
    <w:rsid w:val="00232045"/>
    <w:rsid w:val="002323FE"/>
    <w:rsid w:val="00232ADE"/>
    <w:rsid w:val="00234C13"/>
    <w:rsid w:val="002369FD"/>
    <w:rsid w:val="00236A7E"/>
    <w:rsid w:val="0023760F"/>
    <w:rsid w:val="00237985"/>
    <w:rsid w:val="00240895"/>
    <w:rsid w:val="00241AD7"/>
    <w:rsid w:val="002445AA"/>
    <w:rsid w:val="002445CE"/>
    <w:rsid w:val="0024637A"/>
    <w:rsid w:val="002470AC"/>
    <w:rsid w:val="0024720B"/>
    <w:rsid w:val="00250730"/>
    <w:rsid w:val="0025098F"/>
    <w:rsid w:val="002515C7"/>
    <w:rsid w:val="002516CB"/>
    <w:rsid w:val="00252291"/>
    <w:rsid w:val="00252D47"/>
    <w:rsid w:val="002539AB"/>
    <w:rsid w:val="002545F7"/>
    <w:rsid w:val="00255A50"/>
    <w:rsid w:val="00255A8B"/>
    <w:rsid w:val="00262D56"/>
    <w:rsid w:val="00263092"/>
    <w:rsid w:val="002662A5"/>
    <w:rsid w:val="00266D63"/>
    <w:rsid w:val="002674D1"/>
    <w:rsid w:val="00270171"/>
    <w:rsid w:val="00270F98"/>
    <w:rsid w:val="0027263F"/>
    <w:rsid w:val="00272E48"/>
    <w:rsid w:val="00273257"/>
    <w:rsid w:val="002739CD"/>
    <w:rsid w:val="00273FA9"/>
    <w:rsid w:val="002747BE"/>
    <w:rsid w:val="00274A4A"/>
    <w:rsid w:val="00275067"/>
    <w:rsid w:val="00276480"/>
    <w:rsid w:val="002773F1"/>
    <w:rsid w:val="00280E4F"/>
    <w:rsid w:val="00281013"/>
    <w:rsid w:val="00281A5D"/>
    <w:rsid w:val="00281BFB"/>
    <w:rsid w:val="00282053"/>
    <w:rsid w:val="002823DD"/>
    <w:rsid w:val="00282753"/>
    <w:rsid w:val="00282EFB"/>
    <w:rsid w:val="00284C5E"/>
    <w:rsid w:val="00284E10"/>
    <w:rsid w:val="0028613A"/>
    <w:rsid w:val="00287B9F"/>
    <w:rsid w:val="00290A0B"/>
    <w:rsid w:val="0029181E"/>
    <w:rsid w:val="00291A10"/>
    <w:rsid w:val="002921F9"/>
    <w:rsid w:val="0029309B"/>
    <w:rsid w:val="0029475C"/>
    <w:rsid w:val="00294B37"/>
    <w:rsid w:val="00296722"/>
    <w:rsid w:val="00297F3F"/>
    <w:rsid w:val="002A195C"/>
    <w:rsid w:val="002A251F"/>
    <w:rsid w:val="002A3AAB"/>
    <w:rsid w:val="002A4A61"/>
    <w:rsid w:val="002A4C48"/>
    <w:rsid w:val="002A55B1"/>
    <w:rsid w:val="002A6D71"/>
    <w:rsid w:val="002A79D4"/>
    <w:rsid w:val="002B0983"/>
    <w:rsid w:val="002B0B91"/>
    <w:rsid w:val="002B0CF5"/>
    <w:rsid w:val="002B43B3"/>
    <w:rsid w:val="002B479C"/>
    <w:rsid w:val="002B4F2C"/>
    <w:rsid w:val="002B553E"/>
    <w:rsid w:val="002B5901"/>
    <w:rsid w:val="002B5973"/>
    <w:rsid w:val="002B63A9"/>
    <w:rsid w:val="002B70EF"/>
    <w:rsid w:val="002B71D0"/>
    <w:rsid w:val="002C07E1"/>
    <w:rsid w:val="002C0FA4"/>
    <w:rsid w:val="002C10E7"/>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4FEE"/>
    <w:rsid w:val="002D518F"/>
    <w:rsid w:val="002D5D5C"/>
    <w:rsid w:val="002D6F6A"/>
    <w:rsid w:val="002D7ED5"/>
    <w:rsid w:val="002E171F"/>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319E"/>
    <w:rsid w:val="003035CC"/>
    <w:rsid w:val="0030382C"/>
    <w:rsid w:val="00305D6E"/>
    <w:rsid w:val="0030782E"/>
    <w:rsid w:val="00307F5F"/>
    <w:rsid w:val="0031077C"/>
    <w:rsid w:val="00310DAB"/>
    <w:rsid w:val="00310DE8"/>
    <w:rsid w:val="00312542"/>
    <w:rsid w:val="00312E87"/>
    <w:rsid w:val="00315B52"/>
    <w:rsid w:val="00315DE7"/>
    <w:rsid w:val="00317A7D"/>
    <w:rsid w:val="00320ED2"/>
    <w:rsid w:val="003214E2"/>
    <w:rsid w:val="003218E7"/>
    <w:rsid w:val="00321D2E"/>
    <w:rsid w:val="003222DD"/>
    <w:rsid w:val="00324598"/>
    <w:rsid w:val="00324BB2"/>
    <w:rsid w:val="00325AB6"/>
    <w:rsid w:val="00325EB3"/>
    <w:rsid w:val="00326126"/>
    <w:rsid w:val="003266E8"/>
    <w:rsid w:val="003267C0"/>
    <w:rsid w:val="0033057A"/>
    <w:rsid w:val="003308A8"/>
    <w:rsid w:val="00331749"/>
    <w:rsid w:val="00331890"/>
    <w:rsid w:val="003320A5"/>
    <w:rsid w:val="00332A81"/>
    <w:rsid w:val="00334DEA"/>
    <w:rsid w:val="00336C04"/>
    <w:rsid w:val="00336F5F"/>
    <w:rsid w:val="00341BDD"/>
    <w:rsid w:val="00342C7D"/>
    <w:rsid w:val="00343554"/>
    <w:rsid w:val="003449F9"/>
    <w:rsid w:val="00344B2C"/>
    <w:rsid w:val="00344DA5"/>
    <w:rsid w:val="0034581F"/>
    <w:rsid w:val="0034592B"/>
    <w:rsid w:val="003479E4"/>
    <w:rsid w:val="00347C43"/>
    <w:rsid w:val="00350CA7"/>
    <w:rsid w:val="00351ED2"/>
    <w:rsid w:val="0035213C"/>
    <w:rsid w:val="00352464"/>
    <w:rsid w:val="00352DC1"/>
    <w:rsid w:val="00355189"/>
    <w:rsid w:val="00355254"/>
    <w:rsid w:val="0035591D"/>
    <w:rsid w:val="00355F1F"/>
    <w:rsid w:val="00356265"/>
    <w:rsid w:val="0035662A"/>
    <w:rsid w:val="0035684B"/>
    <w:rsid w:val="00357F36"/>
    <w:rsid w:val="00360777"/>
    <w:rsid w:val="00360C87"/>
    <w:rsid w:val="00361C21"/>
    <w:rsid w:val="003622ED"/>
    <w:rsid w:val="00362C5B"/>
    <w:rsid w:val="003631B5"/>
    <w:rsid w:val="00363F49"/>
    <w:rsid w:val="003644FB"/>
    <w:rsid w:val="00366037"/>
    <w:rsid w:val="00366437"/>
    <w:rsid w:val="00366AF0"/>
    <w:rsid w:val="00366B5F"/>
    <w:rsid w:val="003713CA"/>
    <w:rsid w:val="0037201A"/>
    <w:rsid w:val="003729FC"/>
    <w:rsid w:val="00372FCA"/>
    <w:rsid w:val="0037324A"/>
    <w:rsid w:val="00374C87"/>
    <w:rsid w:val="00374CBC"/>
    <w:rsid w:val="003759F9"/>
    <w:rsid w:val="00376515"/>
    <w:rsid w:val="003766B9"/>
    <w:rsid w:val="00381F98"/>
    <w:rsid w:val="0038258D"/>
    <w:rsid w:val="00382A99"/>
    <w:rsid w:val="00382C54"/>
    <w:rsid w:val="00383766"/>
    <w:rsid w:val="00383C03"/>
    <w:rsid w:val="00383C85"/>
    <w:rsid w:val="0038516A"/>
    <w:rsid w:val="00385654"/>
    <w:rsid w:val="00385FD6"/>
    <w:rsid w:val="0038601E"/>
    <w:rsid w:val="0038736A"/>
    <w:rsid w:val="003906A1"/>
    <w:rsid w:val="00390DCB"/>
    <w:rsid w:val="00390E9C"/>
    <w:rsid w:val="00391845"/>
    <w:rsid w:val="003918B0"/>
    <w:rsid w:val="003924F8"/>
    <w:rsid w:val="003945E3"/>
    <w:rsid w:val="00395A50"/>
    <w:rsid w:val="0039787F"/>
    <w:rsid w:val="003A07EA"/>
    <w:rsid w:val="003A161F"/>
    <w:rsid w:val="003A1693"/>
    <w:rsid w:val="003A1CC7"/>
    <w:rsid w:val="003A1CCA"/>
    <w:rsid w:val="003A22E2"/>
    <w:rsid w:val="003A29E6"/>
    <w:rsid w:val="003A2E15"/>
    <w:rsid w:val="003A3196"/>
    <w:rsid w:val="003A36DB"/>
    <w:rsid w:val="003A478D"/>
    <w:rsid w:val="003A5BFF"/>
    <w:rsid w:val="003A6244"/>
    <w:rsid w:val="003A6AC1"/>
    <w:rsid w:val="003A74EB"/>
    <w:rsid w:val="003A7B64"/>
    <w:rsid w:val="003B03CE"/>
    <w:rsid w:val="003B2B08"/>
    <w:rsid w:val="003B35EC"/>
    <w:rsid w:val="003B4DAD"/>
    <w:rsid w:val="003B52F2"/>
    <w:rsid w:val="003B6084"/>
    <w:rsid w:val="003B6329"/>
    <w:rsid w:val="003B6F08"/>
    <w:rsid w:val="003B6F60"/>
    <w:rsid w:val="003B76BD"/>
    <w:rsid w:val="003C0DBF"/>
    <w:rsid w:val="003C2B82"/>
    <w:rsid w:val="003C315D"/>
    <w:rsid w:val="003C32E2"/>
    <w:rsid w:val="003C3476"/>
    <w:rsid w:val="003C47A5"/>
    <w:rsid w:val="003C47D1"/>
    <w:rsid w:val="003C4BA8"/>
    <w:rsid w:val="003C4BF2"/>
    <w:rsid w:val="003C56D8"/>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9C3"/>
    <w:rsid w:val="003D7652"/>
    <w:rsid w:val="003D77A3"/>
    <w:rsid w:val="003D78F7"/>
    <w:rsid w:val="003D79C9"/>
    <w:rsid w:val="003E03AD"/>
    <w:rsid w:val="003E0589"/>
    <w:rsid w:val="003E1B11"/>
    <w:rsid w:val="003E3045"/>
    <w:rsid w:val="003E32DF"/>
    <w:rsid w:val="003E3FAD"/>
    <w:rsid w:val="003E416D"/>
    <w:rsid w:val="003E4403"/>
    <w:rsid w:val="003E5916"/>
    <w:rsid w:val="003E5C7F"/>
    <w:rsid w:val="003E5CD9"/>
    <w:rsid w:val="003E5DE7"/>
    <w:rsid w:val="003E667C"/>
    <w:rsid w:val="003E73DC"/>
    <w:rsid w:val="003E7414"/>
    <w:rsid w:val="003E7F99"/>
    <w:rsid w:val="003F0C10"/>
    <w:rsid w:val="003F1281"/>
    <w:rsid w:val="003F1B36"/>
    <w:rsid w:val="003F2B96"/>
    <w:rsid w:val="003F2D6C"/>
    <w:rsid w:val="003F6137"/>
    <w:rsid w:val="003F6B76"/>
    <w:rsid w:val="004002CB"/>
    <w:rsid w:val="004010D0"/>
    <w:rsid w:val="004014AE"/>
    <w:rsid w:val="004017B5"/>
    <w:rsid w:val="00401E3C"/>
    <w:rsid w:val="00403271"/>
    <w:rsid w:val="00403645"/>
    <w:rsid w:val="0040384A"/>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814"/>
    <w:rsid w:val="0042720A"/>
    <w:rsid w:val="0042794A"/>
    <w:rsid w:val="004304A6"/>
    <w:rsid w:val="00430648"/>
    <w:rsid w:val="00430E74"/>
    <w:rsid w:val="00431EBF"/>
    <w:rsid w:val="00432069"/>
    <w:rsid w:val="004321CA"/>
    <w:rsid w:val="004339CB"/>
    <w:rsid w:val="00435208"/>
    <w:rsid w:val="0043659B"/>
    <w:rsid w:val="0043677F"/>
    <w:rsid w:val="00437814"/>
    <w:rsid w:val="004402C9"/>
    <w:rsid w:val="00440FF1"/>
    <w:rsid w:val="004417F2"/>
    <w:rsid w:val="00441C39"/>
    <w:rsid w:val="00441EC5"/>
    <w:rsid w:val="00442799"/>
    <w:rsid w:val="00443F09"/>
    <w:rsid w:val="00443FBF"/>
    <w:rsid w:val="004452DF"/>
    <w:rsid w:val="00445573"/>
    <w:rsid w:val="004507E7"/>
    <w:rsid w:val="00450CC0"/>
    <w:rsid w:val="0045123A"/>
    <w:rsid w:val="0045288D"/>
    <w:rsid w:val="00453A44"/>
    <w:rsid w:val="00453E8C"/>
    <w:rsid w:val="00457028"/>
    <w:rsid w:val="00457E3B"/>
    <w:rsid w:val="00457FA3"/>
    <w:rsid w:val="00461C2E"/>
    <w:rsid w:val="00462172"/>
    <w:rsid w:val="00462989"/>
    <w:rsid w:val="00466B33"/>
    <w:rsid w:val="00466EEB"/>
    <w:rsid w:val="00466FD5"/>
    <w:rsid w:val="004701D7"/>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87816"/>
    <w:rsid w:val="00491CAF"/>
    <w:rsid w:val="00492A82"/>
    <w:rsid w:val="00492FC6"/>
    <w:rsid w:val="0049468A"/>
    <w:rsid w:val="00494BE2"/>
    <w:rsid w:val="00495DAB"/>
    <w:rsid w:val="00497B57"/>
    <w:rsid w:val="00497C65"/>
    <w:rsid w:val="004A0AF4"/>
    <w:rsid w:val="004A0FC9"/>
    <w:rsid w:val="004A176B"/>
    <w:rsid w:val="004A1D90"/>
    <w:rsid w:val="004A281F"/>
    <w:rsid w:val="004A3396"/>
    <w:rsid w:val="004A5537"/>
    <w:rsid w:val="004A6D81"/>
    <w:rsid w:val="004A7935"/>
    <w:rsid w:val="004B05C9"/>
    <w:rsid w:val="004B2117"/>
    <w:rsid w:val="004B2127"/>
    <w:rsid w:val="004B3448"/>
    <w:rsid w:val="004B48B7"/>
    <w:rsid w:val="004B493F"/>
    <w:rsid w:val="004B50D6"/>
    <w:rsid w:val="004B653C"/>
    <w:rsid w:val="004B6D8E"/>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5F1F"/>
    <w:rsid w:val="004D628D"/>
    <w:rsid w:val="004D6AB7"/>
    <w:rsid w:val="004D6BE8"/>
    <w:rsid w:val="004D7188"/>
    <w:rsid w:val="004D7AC1"/>
    <w:rsid w:val="004E0097"/>
    <w:rsid w:val="004E0209"/>
    <w:rsid w:val="004E040B"/>
    <w:rsid w:val="004E19B8"/>
    <w:rsid w:val="004E209A"/>
    <w:rsid w:val="004E2461"/>
    <w:rsid w:val="004E2A0B"/>
    <w:rsid w:val="004E3DEC"/>
    <w:rsid w:val="004E4538"/>
    <w:rsid w:val="004E46DF"/>
    <w:rsid w:val="004E4B5B"/>
    <w:rsid w:val="004E5638"/>
    <w:rsid w:val="004E66C3"/>
    <w:rsid w:val="004E6AC0"/>
    <w:rsid w:val="004E70C4"/>
    <w:rsid w:val="004E7E34"/>
    <w:rsid w:val="004F05D3"/>
    <w:rsid w:val="004F0CB7"/>
    <w:rsid w:val="004F160F"/>
    <w:rsid w:val="004F301C"/>
    <w:rsid w:val="004F3535"/>
    <w:rsid w:val="004F3CF9"/>
    <w:rsid w:val="004F3F3C"/>
    <w:rsid w:val="004F4564"/>
    <w:rsid w:val="004F4BBB"/>
    <w:rsid w:val="004F5A90"/>
    <w:rsid w:val="004F74F8"/>
    <w:rsid w:val="005004EC"/>
    <w:rsid w:val="00500824"/>
    <w:rsid w:val="005009FF"/>
    <w:rsid w:val="0050128F"/>
    <w:rsid w:val="00501E52"/>
    <w:rsid w:val="005023E3"/>
    <w:rsid w:val="00502F0D"/>
    <w:rsid w:val="00503393"/>
    <w:rsid w:val="00503796"/>
    <w:rsid w:val="00503BF1"/>
    <w:rsid w:val="00504958"/>
    <w:rsid w:val="00504A4D"/>
    <w:rsid w:val="00504AA2"/>
    <w:rsid w:val="005065EB"/>
    <w:rsid w:val="00506863"/>
    <w:rsid w:val="005072B6"/>
    <w:rsid w:val="00507500"/>
    <w:rsid w:val="0050752C"/>
    <w:rsid w:val="00507B1D"/>
    <w:rsid w:val="0051035D"/>
    <w:rsid w:val="00512749"/>
    <w:rsid w:val="00513528"/>
    <w:rsid w:val="00513675"/>
    <w:rsid w:val="0051588E"/>
    <w:rsid w:val="005162AC"/>
    <w:rsid w:val="00517ED6"/>
    <w:rsid w:val="0052000C"/>
    <w:rsid w:val="00520B8C"/>
    <w:rsid w:val="0052151C"/>
    <w:rsid w:val="00521B26"/>
    <w:rsid w:val="00522A49"/>
    <w:rsid w:val="005233DD"/>
    <w:rsid w:val="005235B6"/>
    <w:rsid w:val="005243B4"/>
    <w:rsid w:val="00524E10"/>
    <w:rsid w:val="00527489"/>
    <w:rsid w:val="00527BB3"/>
    <w:rsid w:val="00531734"/>
    <w:rsid w:val="0053254A"/>
    <w:rsid w:val="0053382C"/>
    <w:rsid w:val="0053566B"/>
    <w:rsid w:val="00535EBE"/>
    <w:rsid w:val="005405FB"/>
    <w:rsid w:val="00540605"/>
    <w:rsid w:val="00540657"/>
    <w:rsid w:val="00540A28"/>
    <w:rsid w:val="00541C8F"/>
    <w:rsid w:val="0054235E"/>
    <w:rsid w:val="00543546"/>
    <w:rsid w:val="0054425D"/>
    <w:rsid w:val="005442D3"/>
    <w:rsid w:val="00544B61"/>
    <w:rsid w:val="00545A1F"/>
    <w:rsid w:val="0054683D"/>
    <w:rsid w:val="005533B0"/>
    <w:rsid w:val="00553B4F"/>
    <w:rsid w:val="00553C7D"/>
    <w:rsid w:val="0055459B"/>
    <w:rsid w:val="005546A4"/>
    <w:rsid w:val="00554995"/>
    <w:rsid w:val="00554EEF"/>
    <w:rsid w:val="005555B2"/>
    <w:rsid w:val="00555968"/>
    <w:rsid w:val="0055632C"/>
    <w:rsid w:val="00556A7F"/>
    <w:rsid w:val="00557D96"/>
    <w:rsid w:val="0056081A"/>
    <w:rsid w:val="00562627"/>
    <w:rsid w:val="0056327A"/>
    <w:rsid w:val="00563B85"/>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757"/>
    <w:rsid w:val="00575AD0"/>
    <w:rsid w:val="00575CF4"/>
    <w:rsid w:val="00582823"/>
    <w:rsid w:val="00583212"/>
    <w:rsid w:val="00583FA4"/>
    <w:rsid w:val="00585D8F"/>
    <w:rsid w:val="00586072"/>
    <w:rsid w:val="0058644C"/>
    <w:rsid w:val="005864C2"/>
    <w:rsid w:val="005868C2"/>
    <w:rsid w:val="00587D14"/>
    <w:rsid w:val="00587F10"/>
    <w:rsid w:val="00590E42"/>
    <w:rsid w:val="00591351"/>
    <w:rsid w:val="00591B84"/>
    <w:rsid w:val="00591D41"/>
    <w:rsid w:val="00596243"/>
    <w:rsid w:val="00596413"/>
    <w:rsid w:val="00596B6A"/>
    <w:rsid w:val="005971E6"/>
    <w:rsid w:val="005A16CF"/>
    <w:rsid w:val="005A19C4"/>
    <w:rsid w:val="005A1A3D"/>
    <w:rsid w:val="005A23DB"/>
    <w:rsid w:val="005A2ECA"/>
    <w:rsid w:val="005A3139"/>
    <w:rsid w:val="005A32F8"/>
    <w:rsid w:val="005A4504"/>
    <w:rsid w:val="005A553E"/>
    <w:rsid w:val="005A6BC3"/>
    <w:rsid w:val="005A7F25"/>
    <w:rsid w:val="005B151D"/>
    <w:rsid w:val="005B2B4E"/>
    <w:rsid w:val="005B2BA0"/>
    <w:rsid w:val="005B30F9"/>
    <w:rsid w:val="005B31EA"/>
    <w:rsid w:val="005B34A6"/>
    <w:rsid w:val="005B3AE2"/>
    <w:rsid w:val="005B53A0"/>
    <w:rsid w:val="005B5487"/>
    <w:rsid w:val="005B55BC"/>
    <w:rsid w:val="005B55FB"/>
    <w:rsid w:val="005B6C67"/>
    <w:rsid w:val="005B727A"/>
    <w:rsid w:val="005B7904"/>
    <w:rsid w:val="005C0CBC"/>
    <w:rsid w:val="005C4204"/>
    <w:rsid w:val="005C45E7"/>
    <w:rsid w:val="005C5357"/>
    <w:rsid w:val="005C57D8"/>
    <w:rsid w:val="005C600C"/>
    <w:rsid w:val="005C6389"/>
    <w:rsid w:val="005C6823"/>
    <w:rsid w:val="005C6E9D"/>
    <w:rsid w:val="005C6FA0"/>
    <w:rsid w:val="005D0C43"/>
    <w:rsid w:val="005D1461"/>
    <w:rsid w:val="005D225E"/>
    <w:rsid w:val="005D2805"/>
    <w:rsid w:val="005D33B5"/>
    <w:rsid w:val="005D397D"/>
    <w:rsid w:val="005D3F28"/>
    <w:rsid w:val="005D5C6E"/>
    <w:rsid w:val="005D6240"/>
    <w:rsid w:val="005D6BF5"/>
    <w:rsid w:val="005D739E"/>
    <w:rsid w:val="005D74B0"/>
    <w:rsid w:val="005D7951"/>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26B"/>
    <w:rsid w:val="005F4AD8"/>
    <w:rsid w:val="005F4D35"/>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285B"/>
    <w:rsid w:val="00615E8C"/>
    <w:rsid w:val="00616288"/>
    <w:rsid w:val="00620F63"/>
    <w:rsid w:val="00621181"/>
    <w:rsid w:val="00621286"/>
    <w:rsid w:val="006216B5"/>
    <w:rsid w:val="0062254C"/>
    <w:rsid w:val="0062298E"/>
    <w:rsid w:val="0062350A"/>
    <w:rsid w:val="0062440B"/>
    <w:rsid w:val="006249B6"/>
    <w:rsid w:val="00624F1A"/>
    <w:rsid w:val="006254B0"/>
    <w:rsid w:val="00625679"/>
    <w:rsid w:val="00625C33"/>
    <w:rsid w:val="00626D26"/>
    <w:rsid w:val="00626E5B"/>
    <w:rsid w:val="006302F7"/>
    <w:rsid w:val="00630341"/>
    <w:rsid w:val="00631D8F"/>
    <w:rsid w:val="00631EB7"/>
    <w:rsid w:val="00633A8F"/>
    <w:rsid w:val="006346CB"/>
    <w:rsid w:val="00634D3A"/>
    <w:rsid w:val="00635200"/>
    <w:rsid w:val="00635E5B"/>
    <w:rsid w:val="006362D2"/>
    <w:rsid w:val="00636633"/>
    <w:rsid w:val="00637017"/>
    <w:rsid w:val="006372B9"/>
    <w:rsid w:val="006374C2"/>
    <w:rsid w:val="00637D47"/>
    <w:rsid w:val="006407AF"/>
    <w:rsid w:val="006416FF"/>
    <w:rsid w:val="00643C1B"/>
    <w:rsid w:val="00644E29"/>
    <w:rsid w:val="006452BD"/>
    <w:rsid w:val="0064617E"/>
    <w:rsid w:val="00646871"/>
    <w:rsid w:val="00646DA5"/>
    <w:rsid w:val="00647186"/>
    <w:rsid w:val="0064755F"/>
    <w:rsid w:val="0065008D"/>
    <w:rsid w:val="006502DE"/>
    <w:rsid w:val="00650750"/>
    <w:rsid w:val="00650A0C"/>
    <w:rsid w:val="00651442"/>
    <w:rsid w:val="00651FCD"/>
    <w:rsid w:val="00652165"/>
    <w:rsid w:val="006548B7"/>
    <w:rsid w:val="00654B3B"/>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5241"/>
    <w:rsid w:val="00665FC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3136"/>
    <w:rsid w:val="00683DBF"/>
    <w:rsid w:val="00683E42"/>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6DB7"/>
    <w:rsid w:val="006A7A77"/>
    <w:rsid w:val="006A7F86"/>
    <w:rsid w:val="006B000F"/>
    <w:rsid w:val="006B06F0"/>
    <w:rsid w:val="006B410C"/>
    <w:rsid w:val="006B65F1"/>
    <w:rsid w:val="006B743E"/>
    <w:rsid w:val="006C0178"/>
    <w:rsid w:val="006C063A"/>
    <w:rsid w:val="006C06F9"/>
    <w:rsid w:val="006C1785"/>
    <w:rsid w:val="006C1FA8"/>
    <w:rsid w:val="006C2058"/>
    <w:rsid w:val="006C2A7C"/>
    <w:rsid w:val="006C2C97"/>
    <w:rsid w:val="006C3892"/>
    <w:rsid w:val="006C39F0"/>
    <w:rsid w:val="006C3C41"/>
    <w:rsid w:val="006C419C"/>
    <w:rsid w:val="006C5695"/>
    <w:rsid w:val="006C78FA"/>
    <w:rsid w:val="006C7F20"/>
    <w:rsid w:val="006D2474"/>
    <w:rsid w:val="006D3213"/>
    <w:rsid w:val="006D3377"/>
    <w:rsid w:val="006D3E5E"/>
    <w:rsid w:val="006D4C00"/>
    <w:rsid w:val="006D5362"/>
    <w:rsid w:val="006D59FD"/>
    <w:rsid w:val="006D6ABF"/>
    <w:rsid w:val="006D6DCA"/>
    <w:rsid w:val="006E0CCF"/>
    <w:rsid w:val="006E181A"/>
    <w:rsid w:val="006E21CA"/>
    <w:rsid w:val="006E253F"/>
    <w:rsid w:val="006E2A5A"/>
    <w:rsid w:val="006E2D44"/>
    <w:rsid w:val="006E47CA"/>
    <w:rsid w:val="006E753D"/>
    <w:rsid w:val="006F1015"/>
    <w:rsid w:val="006F14CD"/>
    <w:rsid w:val="006F36A8"/>
    <w:rsid w:val="006F3DD4"/>
    <w:rsid w:val="006F6E4C"/>
    <w:rsid w:val="006F73E8"/>
    <w:rsid w:val="006F7ED7"/>
    <w:rsid w:val="00700354"/>
    <w:rsid w:val="00702323"/>
    <w:rsid w:val="007027DC"/>
    <w:rsid w:val="00702CA2"/>
    <w:rsid w:val="00703C51"/>
    <w:rsid w:val="007045BD"/>
    <w:rsid w:val="00705766"/>
    <w:rsid w:val="007058A1"/>
    <w:rsid w:val="00705DA5"/>
    <w:rsid w:val="00706960"/>
    <w:rsid w:val="00707F50"/>
    <w:rsid w:val="0071005E"/>
    <w:rsid w:val="007113EB"/>
    <w:rsid w:val="00711472"/>
    <w:rsid w:val="007119CB"/>
    <w:rsid w:val="00711E05"/>
    <w:rsid w:val="007121E9"/>
    <w:rsid w:val="007122F0"/>
    <w:rsid w:val="0071245A"/>
    <w:rsid w:val="0071493D"/>
    <w:rsid w:val="00714DE0"/>
    <w:rsid w:val="00715148"/>
    <w:rsid w:val="007164A7"/>
    <w:rsid w:val="00716DFF"/>
    <w:rsid w:val="00720C99"/>
    <w:rsid w:val="00721A60"/>
    <w:rsid w:val="007220CF"/>
    <w:rsid w:val="00722D1E"/>
    <w:rsid w:val="00722D21"/>
    <w:rsid w:val="00723821"/>
    <w:rsid w:val="00723D4E"/>
    <w:rsid w:val="00724942"/>
    <w:rsid w:val="00724DDB"/>
    <w:rsid w:val="00727341"/>
    <w:rsid w:val="00727E1D"/>
    <w:rsid w:val="00730C8D"/>
    <w:rsid w:val="00730CE2"/>
    <w:rsid w:val="00734913"/>
    <w:rsid w:val="00734AC1"/>
    <w:rsid w:val="00734C35"/>
    <w:rsid w:val="00734F1A"/>
    <w:rsid w:val="007358F9"/>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67EB"/>
    <w:rsid w:val="00766B1A"/>
    <w:rsid w:val="00766DFE"/>
    <w:rsid w:val="00767C65"/>
    <w:rsid w:val="00771B5A"/>
    <w:rsid w:val="00772027"/>
    <w:rsid w:val="0077249C"/>
    <w:rsid w:val="00772B7A"/>
    <w:rsid w:val="0077392B"/>
    <w:rsid w:val="0077584D"/>
    <w:rsid w:val="007773EF"/>
    <w:rsid w:val="0077797F"/>
    <w:rsid w:val="00780F25"/>
    <w:rsid w:val="007811CC"/>
    <w:rsid w:val="00783B46"/>
    <w:rsid w:val="00784800"/>
    <w:rsid w:val="007865E3"/>
    <w:rsid w:val="0078680C"/>
    <w:rsid w:val="007868A8"/>
    <w:rsid w:val="00786A15"/>
    <w:rsid w:val="007877B0"/>
    <w:rsid w:val="00787899"/>
    <w:rsid w:val="007901ED"/>
    <w:rsid w:val="007914E4"/>
    <w:rsid w:val="007914F3"/>
    <w:rsid w:val="00791F2A"/>
    <w:rsid w:val="0079234B"/>
    <w:rsid w:val="007926D8"/>
    <w:rsid w:val="00792720"/>
    <w:rsid w:val="00792C44"/>
    <w:rsid w:val="0079373D"/>
    <w:rsid w:val="00794BC4"/>
    <w:rsid w:val="00794F1E"/>
    <w:rsid w:val="0079538C"/>
    <w:rsid w:val="007957FB"/>
    <w:rsid w:val="00795C50"/>
    <w:rsid w:val="00796F2B"/>
    <w:rsid w:val="007A098E"/>
    <w:rsid w:val="007A0CF9"/>
    <w:rsid w:val="007A1009"/>
    <w:rsid w:val="007A149D"/>
    <w:rsid w:val="007A5765"/>
    <w:rsid w:val="007A5B89"/>
    <w:rsid w:val="007A77FC"/>
    <w:rsid w:val="007B058E"/>
    <w:rsid w:val="007B0864"/>
    <w:rsid w:val="007B0E05"/>
    <w:rsid w:val="007B10ED"/>
    <w:rsid w:val="007B2BDF"/>
    <w:rsid w:val="007B53D9"/>
    <w:rsid w:val="007B5DB4"/>
    <w:rsid w:val="007C0360"/>
    <w:rsid w:val="007C0795"/>
    <w:rsid w:val="007C13AC"/>
    <w:rsid w:val="007C14AD"/>
    <w:rsid w:val="007C172D"/>
    <w:rsid w:val="007C1F34"/>
    <w:rsid w:val="007C272E"/>
    <w:rsid w:val="007C29A6"/>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183"/>
    <w:rsid w:val="007D7FFC"/>
    <w:rsid w:val="007E21DF"/>
    <w:rsid w:val="007E2920"/>
    <w:rsid w:val="007E41CB"/>
    <w:rsid w:val="007E53ED"/>
    <w:rsid w:val="007E5479"/>
    <w:rsid w:val="007E5F8E"/>
    <w:rsid w:val="007E611A"/>
    <w:rsid w:val="007E611D"/>
    <w:rsid w:val="007E79A4"/>
    <w:rsid w:val="007F072E"/>
    <w:rsid w:val="007F2366"/>
    <w:rsid w:val="007F423E"/>
    <w:rsid w:val="007F5C48"/>
    <w:rsid w:val="007F6EC7"/>
    <w:rsid w:val="007F75A8"/>
    <w:rsid w:val="007F7EA7"/>
    <w:rsid w:val="008007C7"/>
    <w:rsid w:val="008029D8"/>
    <w:rsid w:val="00802C13"/>
    <w:rsid w:val="00802FC5"/>
    <w:rsid w:val="00803E94"/>
    <w:rsid w:val="00806590"/>
    <w:rsid w:val="0080711C"/>
    <w:rsid w:val="008077DC"/>
    <w:rsid w:val="00807B3A"/>
    <w:rsid w:val="0081078F"/>
    <w:rsid w:val="008117FD"/>
    <w:rsid w:val="00812782"/>
    <w:rsid w:val="008133E3"/>
    <w:rsid w:val="008138C1"/>
    <w:rsid w:val="008143CA"/>
    <w:rsid w:val="0081504E"/>
    <w:rsid w:val="00815B03"/>
    <w:rsid w:val="00815DA5"/>
    <w:rsid w:val="00815E1E"/>
    <w:rsid w:val="00816255"/>
    <w:rsid w:val="008169FA"/>
    <w:rsid w:val="00816B48"/>
    <w:rsid w:val="00816D7F"/>
    <w:rsid w:val="008173DB"/>
    <w:rsid w:val="00817906"/>
    <w:rsid w:val="008204A2"/>
    <w:rsid w:val="008208CB"/>
    <w:rsid w:val="00820B60"/>
    <w:rsid w:val="00821363"/>
    <w:rsid w:val="00822070"/>
    <w:rsid w:val="00822142"/>
    <w:rsid w:val="00822EA3"/>
    <w:rsid w:val="00823EB1"/>
    <w:rsid w:val="0082437A"/>
    <w:rsid w:val="0082446A"/>
    <w:rsid w:val="00825FED"/>
    <w:rsid w:val="00826D41"/>
    <w:rsid w:val="008277FA"/>
    <w:rsid w:val="00830ACB"/>
    <w:rsid w:val="0083127F"/>
    <w:rsid w:val="008312B9"/>
    <w:rsid w:val="00831EDC"/>
    <w:rsid w:val="00832700"/>
    <w:rsid w:val="00832898"/>
    <w:rsid w:val="00833187"/>
    <w:rsid w:val="00835499"/>
    <w:rsid w:val="0083556A"/>
    <w:rsid w:val="00835A0A"/>
    <w:rsid w:val="00835ECD"/>
    <w:rsid w:val="008369E5"/>
    <w:rsid w:val="008377E3"/>
    <w:rsid w:val="008378E7"/>
    <w:rsid w:val="00837F9E"/>
    <w:rsid w:val="00840667"/>
    <w:rsid w:val="008419BC"/>
    <w:rsid w:val="00841B07"/>
    <w:rsid w:val="00842C5E"/>
    <w:rsid w:val="00844345"/>
    <w:rsid w:val="0084449A"/>
    <w:rsid w:val="008449AF"/>
    <w:rsid w:val="008459EE"/>
    <w:rsid w:val="00850365"/>
    <w:rsid w:val="00850566"/>
    <w:rsid w:val="008509F8"/>
    <w:rsid w:val="00852B3C"/>
    <w:rsid w:val="008532E6"/>
    <w:rsid w:val="008536D9"/>
    <w:rsid w:val="008537D8"/>
    <w:rsid w:val="00853FF2"/>
    <w:rsid w:val="008549DA"/>
    <w:rsid w:val="00854ECD"/>
    <w:rsid w:val="00855910"/>
    <w:rsid w:val="00855B3D"/>
    <w:rsid w:val="0085795D"/>
    <w:rsid w:val="008606F2"/>
    <w:rsid w:val="00861540"/>
    <w:rsid w:val="0086233D"/>
    <w:rsid w:val="00862936"/>
    <w:rsid w:val="008629B3"/>
    <w:rsid w:val="008648AF"/>
    <w:rsid w:val="0086745D"/>
    <w:rsid w:val="00870BF0"/>
    <w:rsid w:val="008716D8"/>
    <w:rsid w:val="008717CE"/>
    <w:rsid w:val="0087408A"/>
    <w:rsid w:val="00875ABA"/>
    <w:rsid w:val="008771D6"/>
    <w:rsid w:val="008776B0"/>
    <w:rsid w:val="0088012D"/>
    <w:rsid w:val="00880858"/>
    <w:rsid w:val="00880D64"/>
    <w:rsid w:val="00880FBB"/>
    <w:rsid w:val="00881C47"/>
    <w:rsid w:val="00882586"/>
    <w:rsid w:val="008829E3"/>
    <w:rsid w:val="008831D9"/>
    <w:rsid w:val="00883E1F"/>
    <w:rsid w:val="00884237"/>
    <w:rsid w:val="008851AC"/>
    <w:rsid w:val="00887583"/>
    <w:rsid w:val="00887708"/>
    <w:rsid w:val="00887BE4"/>
    <w:rsid w:val="008912E0"/>
    <w:rsid w:val="00891445"/>
    <w:rsid w:val="0089153D"/>
    <w:rsid w:val="00892781"/>
    <w:rsid w:val="00893604"/>
    <w:rsid w:val="008937C5"/>
    <w:rsid w:val="008939BF"/>
    <w:rsid w:val="00895A28"/>
    <w:rsid w:val="00897183"/>
    <w:rsid w:val="008A1B17"/>
    <w:rsid w:val="008A2528"/>
    <w:rsid w:val="008A2992"/>
    <w:rsid w:val="008A4CB5"/>
    <w:rsid w:val="008A5AFD"/>
    <w:rsid w:val="008A6645"/>
    <w:rsid w:val="008A6CD4"/>
    <w:rsid w:val="008A788A"/>
    <w:rsid w:val="008B47B4"/>
    <w:rsid w:val="008B5396"/>
    <w:rsid w:val="008B581F"/>
    <w:rsid w:val="008B6663"/>
    <w:rsid w:val="008B7949"/>
    <w:rsid w:val="008C03C0"/>
    <w:rsid w:val="008C0FD0"/>
    <w:rsid w:val="008C1A82"/>
    <w:rsid w:val="008C3418"/>
    <w:rsid w:val="008C4913"/>
    <w:rsid w:val="008C4AB5"/>
    <w:rsid w:val="008C4B46"/>
    <w:rsid w:val="008C5478"/>
    <w:rsid w:val="008C5623"/>
    <w:rsid w:val="008C57E5"/>
    <w:rsid w:val="008C5AD6"/>
    <w:rsid w:val="008C5D4E"/>
    <w:rsid w:val="008C607E"/>
    <w:rsid w:val="008C7A4B"/>
    <w:rsid w:val="008D0C05"/>
    <w:rsid w:val="008D4031"/>
    <w:rsid w:val="008D57AD"/>
    <w:rsid w:val="008D668D"/>
    <w:rsid w:val="008D71CE"/>
    <w:rsid w:val="008E09B2"/>
    <w:rsid w:val="008E0E94"/>
    <w:rsid w:val="008E1234"/>
    <w:rsid w:val="008E197A"/>
    <w:rsid w:val="008E235C"/>
    <w:rsid w:val="008E444B"/>
    <w:rsid w:val="008E4C45"/>
    <w:rsid w:val="008E5787"/>
    <w:rsid w:val="008E7204"/>
    <w:rsid w:val="008E75A3"/>
    <w:rsid w:val="008F039B"/>
    <w:rsid w:val="008F1C67"/>
    <w:rsid w:val="008F203F"/>
    <w:rsid w:val="008F238D"/>
    <w:rsid w:val="008F2611"/>
    <w:rsid w:val="008F2A63"/>
    <w:rsid w:val="008F3544"/>
    <w:rsid w:val="008F42E6"/>
    <w:rsid w:val="008F4312"/>
    <w:rsid w:val="008F4970"/>
    <w:rsid w:val="008F57B7"/>
    <w:rsid w:val="008F6711"/>
    <w:rsid w:val="008F67B2"/>
    <w:rsid w:val="008F6B5A"/>
    <w:rsid w:val="008F731E"/>
    <w:rsid w:val="00900BB5"/>
    <w:rsid w:val="00902B42"/>
    <w:rsid w:val="00903A59"/>
    <w:rsid w:val="00904D91"/>
    <w:rsid w:val="00905004"/>
    <w:rsid w:val="009057D2"/>
    <w:rsid w:val="00905A7F"/>
    <w:rsid w:val="00906247"/>
    <w:rsid w:val="00906272"/>
    <w:rsid w:val="009064A2"/>
    <w:rsid w:val="00910F8F"/>
    <w:rsid w:val="0091118D"/>
    <w:rsid w:val="00911AC5"/>
    <w:rsid w:val="0091261A"/>
    <w:rsid w:val="0091385F"/>
    <w:rsid w:val="009142A7"/>
    <w:rsid w:val="009142B2"/>
    <w:rsid w:val="00914B92"/>
    <w:rsid w:val="00915758"/>
    <w:rsid w:val="00915A9B"/>
    <w:rsid w:val="00920173"/>
    <w:rsid w:val="00920677"/>
    <w:rsid w:val="00920771"/>
    <w:rsid w:val="00920C8A"/>
    <w:rsid w:val="009218C5"/>
    <w:rsid w:val="00921E02"/>
    <w:rsid w:val="009225A7"/>
    <w:rsid w:val="0092354F"/>
    <w:rsid w:val="009235F0"/>
    <w:rsid w:val="00924D61"/>
    <w:rsid w:val="009278D5"/>
    <w:rsid w:val="00927FEB"/>
    <w:rsid w:val="00931775"/>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F50"/>
    <w:rsid w:val="00954C90"/>
    <w:rsid w:val="00955A8E"/>
    <w:rsid w:val="00955CB6"/>
    <w:rsid w:val="0095758E"/>
    <w:rsid w:val="00957831"/>
    <w:rsid w:val="00957E42"/>
    <w:rsid w:val="00961347"/>
    <w:rsid w:val="00961A79"/>
    <w:rsid w:val="00962377"/>
    <w:rsid w:val="00962886"/>
    <w:rsid w:val="00963507"/>
    <w:rsid w:val="00963936"/>
    <w:rsid w:val="00963B87"/>
    <w:rsid w:val="00964681"/>
    <w:rsid w:val="009666C0"/>
    <w:rsid w:val="00966A05"/>
    <w:rsid w:val="00967FC7"/>
    <w:rsid w:val="009704BC"/>
    <w:rsid w:val="009723A1"/>
    <w:rsid w:val="00972E97"/>
    <w:rsid w:val="00973614"/>
    <w:rsid w:val="00973CC2"/>
    <w:rsid w:val="009742AB"/>
    <w:rsid w:val="009749B1"/>
    <w:rsid w:val="00975352"/>
    <w:rsid w:val="00976C0B"/>
    <w:rsid w:val="0097724C"/>
    <w:rsid w:val="00980866"/>
    <w:rsid w:val="00980D24"/>
    <w:rsid w:val="00982037"/>
    <w:rsid w:val="009824DF"/>
    <w:rsid w:val="0098335A"/>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2958"/>
    <w:rsid w:val="009B2B91"/>
    <w:rsid w:val="009B3EC3"/>
    <w:rsid w:val="009B4356"/>
    <w:rsid w:val="009B4EE3"/>
    <w:rsid w:val="009B5A5E"/>
    <w:rsid w:val="009B6BA2"/>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218B"/>
    <w:rsid w:val="009D3276"/>
    <w:rsid w:val="009D444C"/>
    <w:rsid w:val="009D4525"/>
    <w:rsid w:val="009D473A"/>
    <w:rsid w:val="009D4B14"/>
    <w:rsid w:val="009D5F93"/>
    <w:rsid w:val="009E03F1"/>
    <w:rsid w:val="009E1533"/>
    <w:rsid w:val="009E2715"/>
    <w:rsid w:val="009E2785"/>
    <w:rsid w:val="009E4550"/>
    <w:rsid w:val="009E48CC"/>
    <w:rsid w:val="009E5870"/>
    <w:rsid w:val="009F08F6"/>
    <w:rsid w:val="009F0CDB"/>
    <w:rsid w:val="009F29E6"/>
    <w:rsid w:val="009F39CB"/>
    <w:rsid w:val="009F3F07"/>
    <w:rsid w:val="009F6F5A"/>
    <w:rsid w:val="00A00323"/>
    <w:rsid w:val="00A00EE5"/>
    <w:rsid w:val="00A031AE"/>
    <w:rsid w:val="00A031BA"/>
    <w:rsid w:val="00A03E68"/>
    <w:rsid w:val="00A049E2"/>
    <w:rsid w:val="00A05AE8"/>
    <w:rsid w:val="00A05EB9"/>
    <w:rsid w:val="00A06AE1"/>
    <w:rsid w:val="00A070C0"/>
    <w:rsid w:val="00A077D4"/>
    <w:rsid w:val="00A11EE3"/>
    <w:rsid w:val="00A13337"/>
    <w:rsid w:val="00A1344B"/>
    <w:rsid w:val="00A13908"/>
    <w:rsid w:val="00A16A55"/>
    <w:rsid w:val="00A170C6"/>
    <w:rsid w:val="00A17B98"/>
    <w:rsid w:val="00A20076"/>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04FC"/>
    <w:rsid w:val="00A33FD1"/>
    <w:rsid w:val="00A3560F"/>
    <w:rsid w:val="00A35D4E"/>
    <w:rsid w:val="00A35DD1"/>
    <w:rsid w:val="00A36DC1"/>
    <w:rsid w:val="00A40884"/>
    <w:rsid w:val="00A429D8"/>
    <w:rsid w:val="00A42AD3"/>
    <w:rsid w:val="00A42C28"/>
    <w:rsid w:val="00A434B9"/>
    <w:rsid w:val="00A43802"/>
    <w:rsid w:val="00A43B6B"/>
    <w:rsid w:val="00A45963"/>
    <w:rsid w:val="00A45C7E"/>
    <w:rsid w:val="00A46AF0"/>
    <w:rsid w:val="00A477E6"/>
    <w:rsid w:val="00A4790E"/>
    <w:rsid w:val="00A47C1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89A"/>
    <w:rsid w:val="00A63DC8"/>
    <w:rsid w:val="00A641C6"/>
    <w:rsid w:val="00A642FC"/>
    <w:rsid w:val="00A664A1"/>
    <w:rsid w:val="00A66C6D"/>
    <w:rsid w:val="00A66CBC"/>
    <w:rsid w:val="00A675B8"/>
    <w:rsid w:val="00A67F5E"/>
    <w:rsid w:val="00A7025D"/>
    <w:rsid w:val="00A70990"/>
    <w:rsid w:val="00A70C5A"/>
    <w:rsid w:val="00A72B84"/>
    <w:rsid w:val="00A7357D"/>
    <w:rsid w:val="00A74E09"/>
    <w:rsid w:val="00A75655"/>
    <w:rsid w:val="00A809AC"/>
    <w:rsid w:val="00A80BD1"/>
    <w:rsid w:val="00A80E2F"/>
    <w:rsid w:val="00A81018"/>
    <w:rsid w:val="00A841CC"/>
    <w:rsid w:val="00A844CE"/>
    <w:rsid w:val="00A84FE2"/>
    <w:rsid w:val="00A850B3"/>
    <w:rsid w:val="00A85220"/>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3DCB"/>
    <w:rsid w:val="00AB3F09"/>
    <w:rsid w:val="00AB4292"/>
    <w:rsid w:val="00AB4411"/>
    <w:rsid w:val="00AB4E03"/>
    <w:rsid w:val="00AB4F31"/>
    <w:rsid w:val="00AB606F"/>
    <w:rsid w:val="00AC0237"/>
    <w:rsid w:val="00AC14B8"/>
    <w:rsid w:val="00AC1B5C"/>
    <w:rsid w:val="00AC1B7C"/>
    <w:rsid w:val="00AC3A4B"/>
    <w:rsid w:val="00AC3A66"/>
    <w:rsid w:val="00AC439A"/>
    <w:rsid w:val="00AC4CE3"/>
    <w:rsid w:val="00AC60C2"/>
    <w:rsid w:val="00AC675D"/>
    <w:rsid w:val="00AC76C6"/>
    <w:rsid w:val="00AD268D"/>
    <w:rsid w:val="00AD3749"/>
    <w:rsid w:val="00AD3F85"/>
    <w:rsid w:val="00AD644E"/>
    <w:rsid w:val="00AD6723"/>
    <w:rsid w:val="00AD6AE6"/>
    <w:rsid w:val="00AD7FBD"/>
    <w:rsid w:val="00AE185F"/>
    <w:rsid w:val="00AE23BE"/>
    <w:rsid w:val="00AE43E1"/>
    <w:rsid w:val="00AE54EB"/>
    <w:rsid w:val="00AE7BCF"/>
    <w:rsid w:val="00AE7C7B"/>
    <w:rsid w:val="00AE7D6D"/>
    <w:rsid w:val="00AF1156"/>
    <w:rsid w:val="00AF1B15"/>
    <w:rsid w:val="00AF1C91"/>
    <w:rsid w:val="00AF1D18"/>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5F15"/>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2C00"/>
    <w:rsid w:val="00B22F18"/>
    <w:rsid w:val="00B2361F"/>
    <w:rsid w:val="00B23C2E"/>
    <w:rsid w:val="00B26572"/>
    <w:rsid w:val="00B2692B"/>
    <w:rsid w:val="00B2718B"/>
    <w:rsid w:val="00B3040A"/>
    <w:rsid w:val="00B348D8"/>
    <w:rsid w:val="00B350FD"/>
    <w:rsid w:val="00B35ECD"/>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4904"/>
    <w:rsid w:val="00B5499F"/>
    <w:rsid w:val="00B54B9B"/>
    <w:rsid w:val="00B54BCB"/>
    <w:rsid w:val="00B554D4"/>
    <w:rsid w:val="00B56B13"/>
    <w:rsid w:val="00B5776D"/>
    <w:rsid w:val="00B57968"/>
    <w:rsid w:val="00B57C88"/>
    <w:rsid w:val="00B57E9D"/>
    <w:rsid w:val="00B57FDC"/>
    <w:rsid w:val="00B60DD2"/>
    <w:rsid w:val="00B6166F"/>
    <w:rsid w:val="00B618E1"/>
    <w:rsid w:val="00B62067"/>
    <w:rsid w:val="00B626F0"/>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E78"/>
    <w:rsid w:val="00B8744F"/>
    <w:rsid w:val="00B8773A"/>
    <w:rsid w:val="00B905D1"/>
    <w:rsid w:val="00B90D92"/>
    <w:rsid w:val="00B90E43"/>
    <w:rsid w:val="00B92315"/>
    <w:rsid w:val="00B9272C"/>
    <w:rsid w:val="00B936F0"/>
    <w:rsid w:val="00B94B98"/>
    <w:rsid w:val="00B94CAC"/>
    <w:rsid w:val="00B957CB"/>
    <w:rsid w:val="00B96C04"/>
    <w:rsid w:val="00BA06B3"/>
    <w:rsid w:val="00BA32BA"/>
    <w:rsid w:val="00BA32CA"/>
    <w:rsid w:val="00BA477A"/>
    <w:rsid w:val="00BA6C7C"/>
    <w:rsid w:val="00BA7016"/>
    <w:rsid w:val="00BA787B"/>
    <w:rsid w:val="00BA7CE3"/>
    <w:rsid w:val="00BB20F2"/>
    <w:rsid w:val="00BB2903"/>
    <w:rsid w:val="00BB41E5"/>
    <w:rsid w:val="00BB4582"/>
    <w:rsid w:val="00BB5178"/>
    <w:rsid w:val="00BB67AE"/>
    <w:rsid w:val="00BB728B"/>
    <w:rsid w:val="00BB7702"/>
    <w:rsid w:val="00BB7718"/>
    <w:rsid w:val="00BC049F"/>
    <w:rsid w:val="00BC11E8"/>
    <w:rsid w:val="00BC1B54"/>
    <w:rsid w:val="00BC3609"/>
    <w:rsid w:val="00BC465F"/>
    <w:rsid w:val="00BC5869"/>
    <w:rsid w:val="00BC62F7"/>
    <w:rsid w:val="00BC6B01"/>
    <w:rsid w:val="00BC757F"/>
    <w:rsid w:val="00BD003A"/>
    <w:rsid w:val="00BD1D45"/>
    <w:rsid w:val="00BD3099"/>
    <w:rsid w:val="00BD3E62"/>
    <w:rsid w:val="00BD4185"/>
    <w:rsid w:val="00BD51A9"/>
    <w:rsid w:val="00BD686B"/>
    <w:rsid w:val="00BD73E6"/>
    <w:rsid w:val="00BE13C2"/>
    <w:rsid w:val="00BE1A8C"/>
    <w:rsid w:val="00BE21A9"/>
    <w:rsid w:val="00BE263E"/>
    <w:rsid w:val="00BE3A54"/>
    <w:rsid w:val="00BE3F11"/>
    <w:rsid w:val="00BE438D"/>
    <w:rsid w:val="00BE603A"/>
    <w:rsid w:val="00BE63E6"/>
    <w:rsid w:val="00BE6ADE"/>
    <w:rsid w:val="00BE6CB3"/>
    <w:rsid w:val="00BE7D3E"/>
    <w:rsid w:val="00BF162F"/>
    <w:rsid w:val="00BF2436"/>
    <w:rsid w:val="00BF2E2B"/>
    <w:rsid w:val="00BF2F67"/>
    <w:rsid w:val="00BF321B"/>
    <w:rsid w:val="00BF36A4"/>
    <w:rsid w:val="00BF3773"/>
    <w:rsid w:val="00BF3E14"/>
    <w:rsid w:val="00BF3FC2"/>
    <w:rsid w:val="00BF4644"/>
    <w:rsid w:val="00BF4F27"/>
    <w:rsid w:val="00BF6269"/>
    <w:rsid w:val="00BF63AA"/>
    <w:rsid w:val="00C00D18"/>
    <w:rsid w:val="00C03B8D"/>
    <w:rsid w:val="00C0428C"/>
    <w:rsid w:val="00C04532"/>
    <w:rsid w:val="00C0511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5C1"/>
    <w:rsid w:val="00C237F5"/>
    <w:rsid w:val="00C23D48"/>
    <w:rsid w:val="00C23DC1"/>
    <w:rsid w:val="00C24241"/>
    <w:rsid w:val="00C247D2"/>
    <w:rsid w:val="00C24A70"/>
    <w:rsid w:val="00C24AB5"/>
    <w:rsid w:val="00C317AA"/>
    <w:rsid w:val="00C31EF2"/>
    <w:rsid w:val="00C325C5"/>
    <w:rsid w:val="00C328F2"/>
    <w:rsid w:val="00C34A7D"/>
    <w:rsid w:val="00C34B1A"/>
    <w:rsid w:val="00C35570"/>
    <w:rsid w:val="00C3581E"/>
    <w:rsid w:val="00C3596F"/>
    <w:rsid w:val="00C36247"/>
    <w:rsid w:val="00C3671A"/>
    <w:rsid w:val="00C373F2"/>
    <w:rsid w:val="00C40424"/>
    <w:rsid w:val="00C4276C"/>
    <w:rsid w:val="00C4329D"/>
    <w:rsid w:val="00C43374"/>
    <w:rsid w:val="00C45A69"/>
    <w:rsid w:val="00C462B1"/>
    <w:rsid w:val="00C46538"/>
    <w:rsid w:val="00C46AA2"/>
    <w:rsid w:val="00C46C48"/>
    <w:rsid w:val="00C47885"/>
    <w:rsid w:val="00C50BCF"/>
    <w:rsid w:val="00C51A87"/>
    <w:rsid w:val="00C51E3D"/>
    <w:rsid w:val="00C5217A"/>
    <w:rsid w:val="00C542F0"/>
    <w:rsid w:val="00C55F0E"/>
    <w:rsid w:val="00C5709A"/>
    <w:rsid w:val="00C57CDB"/>
    <w:rsid w:val="00C57F04"/>
    <w:rsid w:val="00C60A9B"/>
    <w:rsid w:val="00C60F8E"/>
    <w:rsid w:val="00C6108B"/>
    <w:rsid w:val="00C62F58"/>
    <w:rsid w:val="00C633AB"/>
    <w:rsid w:val="00C6522B"/>
    <w:rsid w:val="00C66B2F"/>
    <w:rsid w:val="00C71C35"/>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4070"/>
    <w:rsid w:val="00C85C0F"/>
    <w:rsid w:val="00C8640E"/>
    <w:rsid w:val="00C86645"/>
    <w:rsid w:val="00C87821"/>
    <w:rsid w:val="00C8795F"/>
    <w:rsid w:val="00C91626"/>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6689"/>
    <w:rsid w:val="00CA6C7B"/>
    <w:rsid w:val="00CA73A0"/>
    <w:rsid w:val="00CA7E6D"/>
    <w:rsid w:val="00CB147A"/>
    <w:rsid w:val="00CB17C6"/>
    <w:rsid w:val="00CB285C"/>
    <w:rsid w:val="00CB392A"/>
    <w:rsid w:val="00CB4163"/>
    <w:rsid w:val="00CB47C1"/>
    <w:rsid w:val="00CB4B47"/>
    <w:rsid w:val="00CB6234"/>
    <w:rsid w:val="00CB62CB"/>
    <w:rsid w:val="00CB6E99"/>
    <w:rsid w:val="00CB70F1"/>
    <w:rsid w:val="00CB7A46"/>
    <w:rsid w:val="00CC0458"/>
    <w:rsid w:val="00CC0A9B"/>
    <w:rsid w:val="00CC251D"/>
    <w:rsid w:val="00CC30A3"/>
    <w:rsid w:val="00CC3806"/>
    <w:rsid w:val="00CC4281"/>
    <w:rsid w:val="00CC42F8"/>
    <w:rsid w:val="00CC648A"/>
    <w:rsid w:val="00CC71F9"/>
    <w:rsid w:val="00CC76CE"/>
    <w:rsid w:val="00CD0910"/>
    <w:rsid w:val="00CD0ABD"/>
    <w:rsid w:val="00CD0CDA"/>
    <w:rsid w:val="00CD2111"/>
    <w:rsid w:val="00CD259C"/>
    <w:rsid w:val="00CD480B"/>
    <w:rsid w:val="00CD4A93"/>
    <w:rsid w:val="00CD6F45"/>
    <w:rsid w:val="00CE09AE"/>
    <w:rsid w:val="00CE0B25"/>
    <w:rsid w:val="00CE0BE9"/>
    <w:rsid w:val="00CE2CA5"/>
    <w:rsid w:val="00CE3B09"/>
    <w:rsid w:val="00CE3DDC"/>
    <w:rsid w:val="00CE3F65"/>
    <w:rsid w:val="00CE3FFA"/>
    <w:rsid w:val="00CE4BAA"/>
    <w:rsid w:val="00CE63EE"/>
    <w:rsid w:val="00CE66F4"/>
    <w:rsid w:val="00CE7285"/>
    <w:rsid w:val="00CE7EE1"/>
    <w:rsid w:val="00CF0118"/>
    <w:rsid w:val="00CF16FB"/>
    <w:rsid w:val="00CF2295"/>
    <w:rsid w:val="00CF3BDE"/>
    <w:rsid w:val="00CF6654"/>
    <w:rsid w:val="00CF6F66"/>
    <w:rsid w:val="00CF7E12"/>
    <w:rsid w:val="00D00106"/>
    <w:rsid w:val="00D020F4"/>
    <w:rsid w:val="00D0306E"/>
    <w:rsid w:val="00D04391"/>
    <w:rsid w:val="00D047DF"/>
    <w:rsid w:val="00D050C0"/>
    <w:rsid w:val="00D05DEB"/>
    <w:rsid w:val="00D05F32"/>
    <w:rsid w:val="00D07ABE"/>
    <w:rsid w:val="00D07D5B"/>
    <w:rsid w:val="00D10338"/>
    <w:rsid w:val="00D10F21"/>
    <w:rsid w:val="00D13972"/>
    <w:rsid w:val="00D140F8"/>
    <w:rsid w:val="00D152E1"/>
    <w:rsid w:val="00D15DEC"/>
    <w:rsid w:val="00D17833"/>
    <w:rsid w:val="00D202C0"/>
    <w:rsid w:val="00D205D6"/>
    <w:rsid w:val="00D22352"/>
    <w:rsid w:val="00D2694A"/>
    <w:rsid w:val="00D26B31"/>
    <w:rsid w:val="00D277CF"/>
    <w:rsid w:val="00D30761"/>
    <w:rsid w:val="00D307A6"/>
    <w:rsid w:val="00D312F2"/>
    <w:rsid w:val="00D33692"/>
    <w:rsid w:val="00D33C85"/>
    <w:rsid w:val="00D35EFF"/>
    <w:rsid w:val="00D36C35"/>
    <w:rsid w:val="00D41C47"/>
    <w:rsid w:val="00D42073"/>
    <w:rsid w:val="00D472B8"/>
    <w:rsid w:val="00D50618"/>
    <w:rsid w:val="00D50C35"/>
    <w:rsid w:val="00D5195A"/>
    <w:rsid w:val="00D528F4"/>
    <w:rsid w:val="00D52AAA"/>
    <w:rsid w:val="00D52E1D"/>
    <w:rsid w:val="00D53033"/>
    <w:rsid w:val="00D53161"/>
    <w:rsid w:val="00D5432B"/>
    <w:rsid w:val="00D5494D"/>
    <w:rsid w:val="00D54971"/>
    <w:rsid w:val="00D54B6B"/>
    <w:rsid w:val="00D552CD"/>
    <w:rsid w:val="00D574CA"/>
    <w:rsid w:val="00D57819"/>
    <w:rsid w:val="00D60332"/>
    <w:rsid w:val="00D6072C"/>
    <w:rsid w:val="00D60767"/>
    <w:rsid w:val="00D618A3"/>
    <w:rsid w:val="00D62195"/>
    <w:rsid w:val="00D62544"/>
    <w:rsid w:val="00D63CA3"/>
    <w:rsid w:val="00D64DBC"/>
    <w:rsid w:val="00D65117"/>
    <w:rsid w:val="00D65620"/>
    <w:rsid w:val="00D65FF8"/>
    <w:rsid w:val="00D6710D"/>
    <w:rsid w:val="00D67CDD"/>
    <w:rsid w:val="00D72906"/>
    <w:rsid w:val="00D72BC8"/>
    <w:rsid w:val="00D72BCE"/>
    <w:rsid w:val="00D73E07"/>
    <w:rsid w:val="00D740A7"/>
    <w:rsid w:val="00D74A52"/>
    <w:rsid w:val="00D74DE9"/>
    <w:rsid w:val="00D7707D"/>
    <w:rsid w:val="00D77E65"/>
    <w:rsid w:val="00D8147A"/>
    <w:rsid w:val="00D826B4"/>
    <w:rsid w:val="00D84566"/>
    <w:rsid w:val="00D853F4"/>
    <w:rsid w:val="00D86197"/>
    <w:rsid w:val="00D86499"/>
    <w:rsid w:val="00D8752F"/>
    <w:rsid w:val="00D91970"/>
    <w:rsid w:val="00D91FA4"/>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177"/>
    <w:rsid w:val="00DA7631"/>
    <w:rsid w:val="00DA7A97"/>
    <w:rsid w:val="00DA7F0D"/>
    <w:rsid w:val="00DB222D"/>
    <w:rsid w:val="00DB2454"/>
    <w:rsid w:val="00DB2E70"/>
    <w:rsid w:val="00DB4DB4"/>
    <w:rsid w:val="00DB5542"/>
    <w:rsid w:val="00DB5AD9"/>
    <w:rsid w:val="00DB604F"/>
    <w:rsid w:val="00DB68BE"/>
    <w:rsid w:val="00DB6B0C"/>
    <w:rsid w:val="00DB7227"/>
    <w:rsid w:val="00DB7D1B"/>
    <w:rsid w:val="00DC0CA2"/>
    <w:rsid w:val="00DC176F"/>
    <w:rsid w:val="00DC1C04"/>
    <w:rsid w:val="00DC1DF0"/>
    <w:rsid w:val="00DC2192"/>
    <w:rsid w:val="00DC2B1D"/>
    <w:rsid w:val="00DC40E8"/>
    <w:rsid w:val="00DC7028"/>
    <w:rsid w:val="00DC77AA"/>
    <w:rsid w:val="00DD08F5"/>
    <w:rsid w:val="00DD0980"/>
    <w:rsid w:val="00DD143B"/>
    <w:rsid w:val="00DD32A6"/>
    <w:rsid w:val="00DD369B"/>
    <w:rsid w:val="00DD3BD5"/>
    <w:rsid w:val="00DD4535"/>
    <w:rsid w:val="00DD5907"/>
    <w:rsid w:val="00DD64AA"/>
    <w:rsid w:val="00DD6D84"/>
    <w:rsid w:val="00DD6EB7"/>
    <w:rsid w:val="00DD70FA"/>
    <w:rsid w:val="00DE2E19"/>
    <w:rsid w:val="00DE3143"/>
    <w:rsid w:val="00DE35F8"/>
    <w:rsid w:val="00DE385C"/>
    <w:rsid w:val="00DE584F"/>
    <w:rsid w:val="00DE6B23"/>
    <w:rsid w:val="00DE6B30"/>
    <w:rsid w:val="00DE710B"/>
    <w:rsid w:val="00DE72EE"/>
    <w:rsid w:val="00DE780F"/>
    <w:rsid w:val="00DF0501"/>
    <w:rsid w:val="00DF15D7"/>
    <w:rsid w:val="00DF1E94"/>
    <w:rsid w:val="00DF3527"/>
    <w:rsid w:val="00DF35F2"/>
    <w:rsid w:val="00DF394C"/>
    <w:rsid w:val="00DF3A9A"/>
    <w:rsid w:val="00DF3E12"/>
    <w:rsid w:val="00DF524E"/>
    <w:rsid w:val="00DF5EA4"/>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095A"/>
    <w:rsid w:val="00E11083"/>
    <w:rsid w:val="00E11C34"/>
    <w:rsid w:val="00E13A84"/>
    <w:rsid w:val="00E14AFB"/>
    <w:rsid w:val="00E163C0"/>
    <w:rsid w:val="00E16539"/>
    <w:rsid w:val="00E16650"/>
    <w:rsid w:val="00E17492"/>
    <w:rsid w:val="00E20D41"/>
    <w:rsid w:val="00E23171"/>
    <w:rsid w:val="00E2376B"/>
    <w:rsid w:val="00E245D5"/>
    <w:rsid w:val="00E26238"/>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D15"/>
    <w:rsid w:val="00E477FE"/>
    <w:rsid w:val="00E5213A"/>
    <w:rsid w:val="00E522CE"/>
    <w:rsid w:val="00E52DC7"/>
    <w:rsid w:val="00E5338D"/>
    <w:rsid w:val="00E53C1B"/>
    <w:rsid w:val="00E544C1"/>
    <w:rsid w:val="00E54D26"/>
    <w:rsid w:val="00E55A58"/>
    <w:rsid w:val="00E55DFC"/>
    <w:rsid w:val="00E55FF3"/>
    <w:rsid w:val="00E5635C"/>
    <w:rsid w:val="00E56CF6"/>
    <w:rsid w:val="00E5708C"/>
    <w:rsid w:val="00E57F35"/>
    <w:rsid w:val="00E610D6"/>
    <w:rsid w:val="00E62A4F"/>
    <w:rsid w:val="00E63447"/>
    <w:rsid w:val="00E63B78"/>
    <w:rsid w:val="00E64650"/>
    <w:rsid w:val="00E65013"/>
    <w:rsid w:val="00E651DE"/>
    <w:rsid w:val="00E654B6"/>
    <w:rsid w:val="00E65B0E"/>
    <w:rsid w:val="00E70206"/>
    <w:rsid w:val="00E70E67"/>
    <w:rsid w:val="00E71C91"/>
    <w:rsid w:val="00E7236F"/>
    <w:rsid w:val="00E72A9F"/>
    <w:rsid w:val="00E72D22"/>
    <w:rsid w:val="00E7316D"/>
    <w:rsid w:val="00E74E87"/>
    <w:rsid w:val="00E74F55"/>
    <w:rsid w:val="00E77407"/>
    <w:rsid w:val="00E80182"/>
    <w:rsid w:val="00E8027B"/>
    <w:rsid w:val="00E8027E"/>
    <w:rsid w:val="00E806D2"/>
    <w:rsid w:val="00E80D29"/>
    <w:rsid w:val="00E8132C"/>
    <w:rsid w:val="00E81437"/>
    <w:rsid w:val="00E82736"/>
    <w:rsid w:val="00E827FE"/>
    <w:rsid w:val="00E82AE4"/>
    <w:rsid w:val="00E83067"/>
    <w:rsid w:val="00E83DF3"/>
    <w:rsid w:val="00E840E7"/>
    <w:rsid w:val="00E85FDE"/>
    <w:rsid w:val="00E86A5A"/>
    <w:rsid w:val="00E87058"/>
    <w:rsid w:val="00E870F6"/>
    <w:rsid w:val="00E873C2"/>
    <w:rsid w:val="00E87CE2"/>
    <w:rsid w:val="00E900EA"/>
    <w:rsid w:val="00E90617"/>
    <w:rsid w:val="00E920E1"/>
    <w:rsid w:val="00E93E6B"/>
    <w:rsid w:val="00E94720"/>
    <w:rsid w:val="00E94A6B"/>
    <w:rsid w:val="00E9535F"/>
    <w:rsid w:val="00E95B0F"/>
    <w:rsid w:val="00E95CC4"/>
    <w:rsid w:val="00E96E8E"/>
    <w:rsid w:val="00EA0A2D"/>
    <w:rsid w:val="00EA0BB5"/>
    <w:rsid w:val="00EA1F2A"/>
    <w:rsid w:val="00EA2CE4"/>
    <w:rsid w:val="00EA38BD"/>
    <w:rsid w:val="00EA48D0"/>
    <w:rsid w:val="00EA525E"/>
    <w:rsid w:val="00EA678C"/>
    <w:rsid w:val="00EA6A6E"/>
    <w:rsid w:val="00EA6DCB"/>
    <w:rsid w:val="00EA6F87"/>
    <w:rsid w:val="00EA775A"/>
    <w:rsid w:val="00EA7980"/>
    <w:rsid w:val="00EB2E0D"/>
    <w:rsid w:val="00EB41AE"/>
    <w:rsid w:val="00EB4878"/>
    <w:rsid w:val="00EB50D7"/>
    <w:rsid w:val="00EB5ADB"/>
    <w:rsid w:val="00EB5D6D"/>
    <w:rsid w:val="00EB6218"/>
    <w:rsid w:val="00EB69EF"/>
    <w:rsid w:val="00EB6BDD"/>
    <w:rsid w:val="00EB7706"/>
    <w:rsid w:val="00EB780F"/>
    <w:rsid w:val="00EC08AE"/>
    <w:rsid w:val="00EC1F0C"/>
    <w:rsid w:val="00EC220A"/>
    <w:rsid w:val="00EC4F39"/>
    <w:rsid w:val="00EC5043"/>
    <w:rsid w:val="00EC535E"/>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34B6"/>
    <w:rsid w:val="00EE55B2"/>
    <w:rsid w:val="00EE692A"/>
    <w:rsid w:val="00EE6B3C"/>
    <w:rsid w:val="00EE6DD2"/>
    <w:rsid w:val="00EE7DA9"/>
    <w:rsid w:val="00EF214A"/>
    <w:rsid w:val="00EF34D3"/>
    <w:rsid w:val="00EF38CF"/>
    <w:rsid w:val="00EF3C89"/>
    <w:rsid w:val="00EF621C"/>
    <w:rsid w:val="00EF6813"/>
    <w:rsid w:val="00EF6B9E"/>
    <w:rsid w:val="00F02F18"/>
    <w:rsid w:val="00F0308F"/>
    <w:rsid w:val="00F03E6C"/>
    <w:rsid w:val="00F04632"/>
    <w:rsid w:val="00F047A1"/>
    <w:rsid w:val="00F04926"/>
    <w:rsid w:val="00F04FF6"/>
    <w:rsid w:val="00F0504C"/>
    <w:rsid w:val="00F06FF7"/>
    <w:rsid w:val="00F07277"/>
    <w:rsid w:val="00F100D0"/>
    <w:rsid w:val="00F109FC"/>
    <w:rsid w:val="00F120D0"/>
    <w:rsid w:val="00F13775"/>
    <w:rsid w:val="00F13D95"/>
    <w:rsid w:val="00F1478F"/>
    <w:rsid w:val="00F154AA"/>
    <w:rsid w:val="00F15834"/>
    <w:rsid w:val="00F15BA6"/>
    <w:rsid w:val="00F16057"/>
    <w:rsid w:val="00F1619A"/>
    <w:rsid w:val="00F162AA"/>
    <w:rsid w:val="00F16324"/>
    <w:rsid w:val="00F175AB"/>
    <w:rsid w:val="00F205EB"/>
    <w:rsid w:val="00F233C0"/>
    <w:rsid w:val="00F2375B"/>
    <w:rsid w:val="00F24F93"/>
    <w:rsid w:val="00F2561F"/>
    <w:rsid w:val="00F25715"/>
    <w:rsid w:val="00F2637D"/>
    <w:rsid w:val="00F301F5"/>
    <w:rsid w:val="00F31334"/>
    <w:rsid w:val="00F31EFB"/>
    <w:rsid w:val="00F322F6"/>
    <w:rsid w:val="00F327A8"/>
    <w:rsid w:val="00F33998"/>
    <w:rsid w:val="00F342FD"/>
    <w:rsid w:val="00F34E9E"/>
    <w:rsid w:val="00F36D46"/>
    <w:rsid w:val="00F36DC0"/>
    <w:rsid w:val="00F377F9"/>
    <w:rsid w:val="00F37ECD"/>
    <w:rsid w:val="00F400A1"/>
    <w:rsid w:val="00F41684"/>
    <w:rsid w:val="00F418ED"/>
    <w:rsid w:val="00F41B1A"/>
    <w:rsid w:val="00F42EFD"/>
    <w:rsid w:val="00F44755"/>
    <w:rsid w:val="00F44A96"/>
    <w:rsid w:val="00F451CD"/>
    <w:rsid w:val="00F455E0"/>
    <w:rsid w:val="00F45822"/>
    <w:rsid w:val="00F45E7C"/>
    <w:rsid w:val="00F520A7"/>
    <w:rsid w:val="00F52E16"/>
    <w:rsid w:val="00F5437C"/>
    <w:rsid w:val="00F5458D"/>
    <w:rsid w:val="00F54F3A"/>
    <w:rsid w:val="00F55028"/>
    <w:rsid w:val="00F5550B"/>
    <w:rsid w:val="00F55C25"/>
    <w:rsid w:val="00F5670E"/>
    <w:rsid w:val="00F572F6"/>
    <w:rsid w:val="00F606AC"/>
    <w:rsid w:val="00F60892"/>
    <w:rsid w:val="00F61E6F"/>
    <w:rsid w:val="00F6431B"/>
    <w:rsid w:val="00F653A1"/>
    <w:rsid w:val="00F659E1"/>
    <w:rsid w:val="00F668FF"/>
    <w:rsid w:val="00F670F7"/>
    <w:rsid w:val="00F71BCF"/>
    <w:rsid w:val="00F71FAA"/>
    <w:rsid w:val="00F72A19"/>
    <w:rsid w:val="00F73385"/>
    <w:rsid w:val="00F738BC"/>
    <w:rsid w:val="00F75244"/>
    <w:rsid w:val="00F75FEE"/>
    <w:rsid w:val="00F76241"/>
    <w:rsid w:val="00F7677E"/>
    <w:rsid w:val="00F768C5"/>
    <w:rsid w:val="00F76F3C"/>
    <w:rsid w:val="00F808C5"/>
    <w:rsid w:val="00F81D0E"/>
    <w:rsid w:val="00F832E1"/>
    <w:rsid w:val="00F83A5F"/>
    <w:rsid w:val="00F842F9"/>
    <w:rsid w:val="00F84DD8"/>
    <w:rsid w:val="00F85369"/>
    <w:rsid w:val="00F858DD"/>
    <w:rsid w:val="00F916DE"/>
    <w:rsid w:val="00F93DC9"/>
    <w:rsid w:val="00F94872"/>
    <w:rsid w:val="00F9547F"/>
    <w:rsid w:val="00F967E0"/>
    <w:rsid w:val="00F96A6A"/>
    <w:rsid w:val="00F96EBF"/>
    <w:rsid w:val="00F97C20"/>
    <w:rsid w:val="00FA0362"/>
    <w:rsid w:val="00FA08AC"/>
    <w:rsid w:val="00FA156D"/>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46BD"/>
    <w:rsid w:val="00FB5641"/>
    <w:rsid w:val="00FB63A1"/>
    <w:rsid w:val="00FB6C2B"/>
    <w:rsid w:val="00FB6F0C"/>
    <w:rsid w:val="00FB7C2C"/>
    <w:rsid w:val="00FC11FE"/>
    <w:rsid w:val="00FC18E0"/>
    <w:rsid w:val="00FC19AE"/>
    <w:rsid w:val="00FC20C3"/>
    <w:rsid w:val="00FC29BA"/>
    <w:rsid w:val="00FC3B63"/>
    <w:rsid w:val="00FC3CE3"/>
    <w:rsid w:val="00FC3E02"/>
    <w:rsid w:val="00FC5A1A"/>
    <w:rsid w:val="00FC5CFA"/>
    <w:rsid w:val="00FC64E4"/>
    <w:rsid w:val="00FC7003"/>
    <w:rsid w:val="00FD31D4"/>
    <w:rsid w:val="00FD554D"/>
    <w:rsid w:val="00FD5B24"/>
    <w:rsid w:val="00FD5FE4"/>
    <w:rsid w:val="00FE04C8"/>
    <w:rsid w:val="00FE05E8"/>
    <w:rsid w:val="00FE1231"/>
    <w:rsid w:val="00FE30C5"/>
    <w:rsid w:val="00FE31E9"/>
    <w:rsid w:val="00FE362B"/>
    <w:rsid w:val="00FE37EF"/>
    <w:rsid w:val="00FE38BD"/>
    <w:rsid w:val="00FE4C63"/>
    <w:rsid w:val="00FE5C16"/>
    <w:rsid w:val="00FE7B97"/>
    <w:rsid w:val="00FF0D93"/>
    <w:rsid w:val="00FF27AF"/>
    <w:rsid w:val="00FF2AC8"/>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customStyle="1" w:styleId="SP15315399">
    <w:name w:val="SP.15.315399"/>
    <w:basedOn w:val="Default"/>
    <w:next w:val="Default"/>
    <w:uiPriority w:val="99"/>
    <w:rsid w:val="00D67CDD"/>
    <w:rPr>
      <w:color w:val="auto"/>
    </w:rPr>
  </w:style>
  <w:style w:type="paragraph" w:customStyle="1" w:styleId="SP15315397">
    <w:name w:val="SP.15.315397"/>
    <w:basedOn w:val="Default"/>
    <w:next w:val="Default"/>
    <w:uiPriority w:val="99"/>
    <w:rsid w:val="00D67CDD"/>
    <w:rPr>
      <w:color w:val="auto"/>
    </w:rPr>
  </w:style>
  <w:style w:type="paragraph" w:customStyle="1" w:styleId="SP15315450">
    <w:name w:val="SP.15.315450"/>
    <w:basedOn w:val="Default"/>
    <w:next w:val="Default"/>
    <w:uiPriority w:val="99"/>
    <w:rsid w:val="00D67CDD"/>
    <w:rPr>
      <w:color w:val="auto"/>
    </w:rPr>
  </w:style>
  <w:style w:type="character" w:customStyle="1" w:styleId="SC15110672">
    <w:name w:val="SC.15.110672"/>
    <w:uiPriority w:val="99"/>
    <w:rsid w:val="00D67CDD"/>
    <w:rPr>
      <w:color w:val="000000"/>
      <w:sz w:val="20"/>
      <w:szCs w:val="20"/>
    </w:rPr>
  </w:style>
  <w:style w:type="character" w:customStyle="1" w:styleId="SC15110670">
    <w:name w:val="SC.15.110670"/>
    <w:uiPriority w:val="99"/>
    <w:rsid w:val="00D67CDD"/>
    <w:rPr>
      <w:b/>
      <w:bCs/>
      <w:color w:val="000000"/>
    </w:rPr>
  </w:style>
  <w:style w:type="character" w:customStyle="1" w:styleId="SC15110600">
    <w:name w:val="SC.15.110600"/>
    <w:uiPriority w:val="99"/>
    <w:rsid w:val="00D67CDD"/>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6847832">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AEAD56134C644A2D82A1CB3714351385"/>
        <w:category>
          <w:name w:val="General"/>
          <w:gallery w:val="placeholder"/>
        </w:category>
        <w:types>
          <w:type w:val="bbPlcHdr"/>
        </w:types>
        <w:behaviors>
          <w:behavior w:val="content"/>
        </w:behaviors>
        <w:guid w:val="{8DFC7D62-570A-45C3-9C47-C026CAE75566}"/>
      </w:docPartPr>
      <w:docPartBody>
        <w:p w:rsidR="00000000" w:rsidRDefault="00AB149E" w:rsidP="00AB149E">
          <w:pPr>
            <w:pStyle w:val="AEAD56134C644A2D82A1CB3714351385"/>
          </w:pPr>
          <w:r w:rsidRPr="00FD0575">
            <w:rPr>
              <w:rStyle w:val="PlaceholderText"/>
            </w:rPr>
            <w:t>[Title]</w:t>
          </w:r>
        </w:p>
      </w:docPartBody>
    </w:docPart>
    <w:docPart>
      <w:docPartPr>
        <w:name w:val="DF7CDAB5D9674B20ADA2FC4AE0B46721"/>
        <w:category>
          <w:name w:val="General"/>
          <w:gallery w:val="placeholder"/>
        </w:category>
        <w:types>
          <w:type w:val="bbPlcHdr"/>
        </w:types>
        <w:behaviors>
          <w:behavior w:val="content"/>
        </w:behaviors>
        <w:guid w:val="{B0632656-860D-4332-A06D-49560F5FFDAD}"/>
      </w:docPartPr>
      <w:docPartBody>
        <w:p w:rsidR="00000000" w:rsidRDefault="00AB149E" w:rsidP="00AB149E">
          <w:pPr>
            <w:pStyle w:val="DF7CDAB5D9674B20ADA2FC4AE0B46721"/>
          </w:pPr>
          <w:r w:rsidRPr="00FD057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0F7D59"/>
    <w:rsid w:val="001A0139"/>
    <w:rsid w:val="0028322A"/>
    <w:rsid w:val="003B480F"/>
    <w:rsid w:val="00454D97"/>
    <w:rsid w:val="00481F5D"/>
    <w:rsid w:val="004E211E"/>
    <w:rsid w:val="006052A1"/>
    <w:rsid w:val="008561A6"/>
    <w:rsid w:val="00862B13"/>
    <w:rsid w:val="008E3059"/>
    <w:rsid w:val="00965608"/>
    <w:rsid w:val="00A43775"/>
    <w:rsid w:val="00AB149E"/>
    <w:rsid w:val="00B3759C"/>
    <w:rsid w:val="00C21573"/>
    <w:rsid w:val="00C81BE1"/>
    <w:rsid w:val="00CD3A86"/>
    <w:rsid w:val="00DE4343"/>
    <w:rsid w:val="00E60AF1"/>
    <w:rsid w:val="00E74829"/>
    <w:rsid w:val="00F40C9C"/>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149E"/>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 w:type="paragraph" w:customStyle="1" w:styleId="AEAD56134C644A2D82A1CB3714351385">
    <w:name w:val="AEAD56134C644A2D82A1CB3714351385"/>
    <w:rsid w:val="00AB149E"/>
  </w:style>
  <w:style w:type="paragraph" w:customStyle="1" w:styleId="DF7CDAB5D9674B20ADA2FC4AE0B46721">
    <w:name w:val="DF7CDAB5D9674B20ADA2FC4AE0B46721"/>
    <w:rsid w:val="00AB14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535CE-3BF8-46B6-A809-D776EC5E1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842</Words>
  <Characters>4221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doc.: IEEE 802.11-20/0573r0</vt:lpstr>
    </vt:vector>
  </TitlesOfParts>
  <Company>Intel Corporation</Company>
  <LinksUpToDate>false</LinksUpToDate>
  <CharactersWithSpaces>5014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802.11-20/0628r1</dc:title>
  <dc:subject>Submission</dc:subject>
  <dc:creator>minyoung.park@intel.com</dc:creator>
  <cp:keywords>CTPClassification=CTP_NT</cp:keywords>
  <cp:lastModifiedBy>Park, Minyoung</cp:lastModifiedBy>
  <cp:revision>3</cp:revision>
  <cp:lastPrinted>2010-05-04T02:47:00Z</cp:lastPrinted>
  <dcterms:created xsi:type="dcterms:W3CDTF">2020-04-16T22:10:00Z</dcterms:created>
  <dcterms:modified xsi:type="dcterms:W3CDTF">2020-04-16T22:12:00Z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814a4dd8-5f40-4312-babc-22040fa0eab1</vt:lpwstr>
  </property>
  <property fmtid="{D5CDD505-2E9C-101B-9397-08002B2CF9AE}" pid="4" name="CTP_TimeStamp">
    <vt:lpwstr>2020-04-16 22:12:27Z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