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653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980"/>
        <w:gridCol w:w="1620"/>
        <w:gridCol w:w="1260"/>
        <w:gridCol w:w="2718"/>
      </w:tblGrid>
      <w:tr w:rsidR="00CA09B2" w14:paraId="152695B7" w14:textId="77777777">
        <w:trPr>
          <w:trHeight w:val="485"/>
          <w:jc w:val="center"/>
        </w:trPr>
        <w:tc>
          <w:tcPr>
            <w:tcW w:w="9576" w:type="dxa"/>
            <w:gridSpan w:val="5"/>
            <w:vAlign w:val="center"/>
          </w:tcPr>
          <w:p w14:paraId="3E59C6A6" w14:textId="77777777" w:rsidR="00CA09B2" w:rsidRDefault="005509FB">
            <w:pPr>
              <w:pStyle w:val="T2"/>
            </w:pPr>
            <w:r w:rsidRPr="005509FB">
              <w:t xml:space="preserve">Discussion of comments submitted during the </w:t>
            </w:r>
            <w:r w:rsidR="007D424B">
              <w:t xml:space="preserve">SENS PAR </w:t>
            </w:r>
            <w:r w:rsidRPr="005509FB">
              <w:t>WG ballot</w:t>
            </w:r>
          </w:p>
        </w:tc>
      </w:tr>
      <w:tr w:rsidR="00CA09B2" w14:paraId="304321D3" w14:textId="77777777">
        <w:trPr>
          <w:trHeight w:val="359"/>
          <w:jc w:val="center"/>
        </w:trPr>
        <w:tc>
          <w:tcPr>
            <w:tcW w:w="9576" w:type="dxa"/>
            <w:gridSpan w:val="5"/>
            <w:vAlign w:val="center"/>
          </w:tcPr>
          <w:p w14:paraId="044A44EE" w14:textId="300DDB3B" w:rsidR="00CA09B2" w:rsidRDefault="00CA09B2">
            <w:pPr>
              <w:pStyle w:val="T2"/>
              <w:ind w:left="0"/>
              <w:rPr>
                <w:sz w:val="20"/>
              </w:rPr>
            </w:pPr>
            <w:r>
              <w:rPr>
                <w:sz w:val="20"/>
              </w:rPr>
              <w:t>Date:</w:t>
            </w:r>
            <w:r>
              <w:rPr>
                <w:b w:val="0"/>
                <w:sz w:val="20"/>
              </w:rPr>
              <w:t xml:space="preserve">  </w:t>
            </w:r>
            <w:r w:rsidR="00A0750A">
              <w:rPr>
                <w:b w:val="0"/>
                <w:sz w:val="20"/>
              </w:rPr>
              <w:t>2020</w:t>
            </w:r>
            <w:r>
              <w:rPr>
                <w:b w:val="0"/>
                <w:sz w:val="20"/>
              </w:rPr>
              <w:t>-</w:t>
            </w:r>
            <w:r w:rsidR="009B673D">
              <w:rPr>
                <w:b w:val="0"/>
                <w:sz w:val="20"/>
              </w:rPr>
              <w:t>05</w:t>
            </w:r>
            <w:r>
              <w:rPr>
                <w:b w:val="0"/>
                <w:sz w:val="20"/>
              </w:rPr>
              <w:t>-</w:t>
            </w:r>
            <w:r w:rsidR="009B673D">
              <w:rPr>
                <w:b w:val="0"/>
                <w:sz w:val="20"/>
              </w:rPr>
              <w:t>06</w:t>
            </w:r>
          </w:p>
        </w:tc>
      </w:tr>
      <w:tr w:rsidR="00CA09B2" w14:paraId="231B8322" w14:textId="77777777">
        <w:trPr>
          <w:cantSplit/>
          <w:jc w:val="center"/>
        </w:trPr>
        <w:tc>
          <w:tcPr>
            <w:tcW w:w="9576" w:type="dxa"/>
            <w:gridSpan w:val="5"/>
            <w:vAlign w:val="center"/>
          </w:tcPr>
          <w:p w14:paraId="1A755A72" w14:textId="77777777" w:rsidR="00CA09B2" w:rsidRDefault="00CA09B2">
            <w:pPr>
              <w:pStyle w:val="T2"/>
              <w:spacing w:after="0"/>
              <w:ind w:left="0" w:right="0"/>
              <w:jc w:val="left"/>
              <w:rPr>
                <w:sz w:val="20"/>
              </w:rPr>
            </w:pPr>
            <w:r>
              <w:rPr>
                <w:sz w:val="20"/>
              </w:rPr>
              <w:t>Author(s):</w:t>
            </w:r>
          </w:p>
        </w:tc>
      </w:tr>
      <w:tr w:rsidR="00CA09B2" w14:paraId="5C0629B4" w14:textId="77777777" w:rsidTr="005E7361">
        <w:trPr>
          <w:jc w:val="center"/>
        </w:trPr>
        <w:tc>
          <w:tcPr>
            <w:tcW w:w="1998" w:type="dxa"/>
            <w:vAlign w:val="center"/>
          </w:tcPr>
          <w:p w14:paraId="71828045" w14:textId="77777777" w:rsidR="00CA09B2" w:rsidRDefault="00CA09B2">
            <w:pPr>
              <w:pStyle w:val="T2"/>
              <w:spacing w:after="0"/>
              <w:ind w:left="0" w:right="0"/>
              <w:jc w:val="left"/>
              <w:rPr>
                <w:sz w:val="20"/>
              </w:rPr>
            </w:pPr>
            <w:r>
              <w:rPr>
                <w:sz w:val="20"/>
              </w:rPr>
              <w:t>Name</w:t>
            </w:r>
          </w:p>
        </w:tc>
        <w:tc>
          <w:tcPr>
            <w:tcW w:w="1980" w:type="dxa"/>
            <w:vAlign w:val="center"/>
          </w:tcPr>
          <w:p w14:paraId="367FDDDD" w14:textId="77777777" w:rsidR="00CA09B2" w:rsidRDefault="0062440B">
            <w:pPr>
              <w:pStyle w:val="T2"/>
              <w:spacing w:after="0"/>
              <w:ind w:left="0" w:right="0"/>
              <w:jc w:val="left"/>
              <w:rPr>
                <w:sz w:val="20"/>
              </w:rPr>
            </w:pPr>
            <w:r>
              <w:rPr>
                <w:sz w:val="20"/>
              </w:rPr>
              <w:t>Affiliation</w:t>
            </w:r>
          </w:p>
        </w:tc>
        <w:tc>
          <w:tcPr>
            <w:tcW w:w="1620" w:type="dxa"/>
            <w:vAlign w:val="center"/>
          </w:tcPr>
          <w:p w14:paraId="626F386E" w14:textId="77777777" w:rsidR="00CA09B2" w:rsidRDefault="00CA09B2">
            <w:pPr>
              <w:pStyle w:val="T2"/>
              <w:spacing w:after="0"/>
              <w:ind w:left="0" w:right="0"/>
              <w:jc w:val="left"/>
              <w:rPr>
                <w:sz w:val="20"/>
              </w:rPr>
            </w:pPr>
            <w:r>
              <w:rPr>
                <w:sz w:val="20"/>
              </w:rPr>
              <w:t>Address</w:t>
            </w:r>
          </w:p>
        </w:tc>
        <w:tc>
          <w:tcPr>
            <w:tcW w:w="1260" w:type="dxa"/>
            <w:vAlign w:val="center"/>
          </w:tcPr>
          <w:p w14:paraId="5FD4C94C" w14:textId="77777777" w:rsidR="00CA09B2" w:rsidRDefault="00CA09B2">
            <w:pPr>
              <w:pStyle w:val="T2"/>
              <w:spacing w:after="0"/>
              <w:ind w:left="0" w:right="0"/>
              <w:jc w:val="left"/>
              <w:rPr>
                <w:sz w:val="20"/>
              </w:rPr>
            </w:pPr>
            <w:r>
              <w:rPr>
                <w:sz w:val="20"/>
              </w:rPr>
              <w:t>Phone</w:t>
            </w:r>
          </w:p>
        </w:tc>
        <w:tc>
          <w:tcPr>
            <w:tcW w:w="2718" w:type="dxa"/>
            <w:vAlign w:val="center"/>
          </w:tcPr>
          <w:p w14:paraId="013B53B0" w14:textId="77777777" w:rsidR="00CA09B2" w:rsidRDefault="00CA09B2">
            <w:pPr>
              <w:pStyle w:val="T2"/>
              <w:spacing w:after="0"/>
              <w:ind w:left="0" w:right="0"/>
              <w:jc w:val="left"/>
              <w:rPr>
                <w:sz w:val="20"/>
              </w:rPr>
            </w:pPr>
            <w:r>
              <w:rPr>
                <w:sz w:val="20"/>
              </w:rPr>
              <w:t>email</w:t>
            </w:r>
          </w:p>
        </w:tc>
      </w:tr>
      <w:tr w:rsidR="00CA09B2" w14:paraId="4B5081D0" w14:textId="77777777" w:rsidTr="005E7361">
        <w:trPr>
          <w:jc w:val="center"/>
        </w:trPr>
        <w:tc>
          <w:tcPr>
            <w:tcW w:w="1998" w:type="dxa"/>
            <w:vAlign w:val="center"/>
          </w:tcPr>
          <w:p w14:paraId="737AC305" w14:textId="77777777" w:rsidR="00CA09B2" w:rsidRDefault="00A0750A">
            <w:pPr>
              <w:pStyle w:val="T2"/>
              <w:spacing w:after="0"/>
              <w:ind w:left="0" w:right="0"/>
              <w:rPr>
                <w:b w:val="0"/>
                <w:sz w:val="20"/>
              </w:rPr>
            </w:pPr>
            <w:r>
              <w:rPr>
                <w:b w:val="0"/>
                <w:sz w:val="20"/>
              </w:rPr>
              <w:t>Claudio da Silva</w:t>
            </w:r>
          </w:p>
        </w:tc>
        <w:tc>
          <w:tcPr>
            <w:tcW w:w="1980" w:type="dxa"/>
            <w:vAlign w:val="center"/>
          </w:tcPr>
          <w:p w14:paraId="479879F2" w14:textId="77777777" w:rsidR="00CA09B2" w:rsidRDefault="005509FB">
            <w:pPr>
              <w:pStyle w:val="T2"/>
              <w:spacing w:after="0"/>
              <w:ind w:left="0" w:right="0"/>
              <w:rPr>
                <w:b w:val="0"/>
                <w:sz w:val="20"/>
              </w:rPr>
            </w:pPr>
            <w:r>
              <w:rPr>
                <w:b w:val="0"/>
                <w:sz w:val="20"/>
              </w:rPr>
              <w:t>Intel</w:t>
            </w:r>
          </w:p>
        </w:tc>
        <w:tc>
          <w:tcPr>
            <w:tcW w:w="1620" w:type="dxa"/>
            <w:vAlign w:val="center"/>
          </w:tcPr>
          <w:p w14:paraId="3F8B1EBE" w14:textId="77777777" w:rsidR="00CA09B2" w:rsidRDefault="00CA09B2">
            <w:pPr>
              <w:pStyle w:val="T2"/>
              <w:spacing w:after="0"/>
              <w:ind w:left="0" w:right="0"/>
              <w:rPr>
                <w:b w:val="0"/>
                <w:sz w:val="20"/>
              </w:rPr>
            </w:pPr>
          </w:p>
        </w:tc>
        <w:tc>
          <w:tcPr>
            <w:tcW w:w="1260" w:type="dxa"/>
            <w:vAlign w:val="center"/>
          </w:tcPr>
          <w:p w14:paraId="57273318" w14:textId="77777777" w:rsidR="00CA09B2" w:rsidRDefault="00CA09B2">
            <w:pPr>
              <w:pStyle w:val="T2"/>
              <w:spacing w:after="0"/>
              <w:ind w:left="0" w:right="0"/>
              <w:rPr>
                <w:b w:val="0"/>
                <w:sz w:val="20"/>
              </w:rPr>
            </w:pPr>
          </w:p>
        </w:tc>
        <w:tc>
          <w:tcPr>
            <w:tcW w:w="2718" w:type="dxa"/>
            <w:vAlign w:val="center"/>
          </w:tcPr>
          <w:p w14:paraId="15DFF1EB" w14:textId="77777777" w:rsidR="00CA09B2" w:rsidRPr="005E7361" w:rsidRDefault="00A0750A">
            <w:pPr>
              <w:pStyle w:val="T2"/>
              <w:spacing w:after="0"/>
              <w:ind w:left="0" w:right="0"/>
              <w:rPr>
                <w:b w:val="0"/>
                <w:sz w:val="20"/>
              </w:rPr>
            </w:pPr>
            <w:r w:rsidRPr="005E7361">
              <w:rPr>
                <w:b w:val="0"/>
                <w:sz w:val="20"/>
              </w:rPr>
              <w:t>claudio.da.silva@intel.com</w:t>
            </w:r>
          </w:p>
        </w:tc>
      </w:tr>
      <w:tr w:rsidR="00CA09B2" w14:paraId="0993E0FC" w14:textId="77777777" w:rsidTr="005E7361">
        <w:trPr>
          <w:jc w:val="center"/>
        </w:trPr>
        <w:tc>
          <w:tcPr>
            <w:tcW w:w="1998" w:type="dxa"/>
            <w:vAlign w:val="center"/>
          </w:tcPr>
          <w:p w14:paraId="6A90E04D" w14:textId="77777777" w:rsidR="00CA09B2" w:rsidRDefault="00CA09B2">
            <w:pPr>
              <w:pStyle w:val="T2"/>
              <w:spacing w:after="0"/>
              <w:ind w:left="0" w:right="0"/>
              <w:rPr>
                <w:b w:val="0"/>
                <w:sz w:val="20"/>
              </w:rPr>
            </w:pPr>
          </w:p>
        </w:tc>
        <w:tc>
          <w:tcPr>
            <w:tcW w:w="1980" w:type="dxa"/>
            <w:vAlign w:val="center"/>
          </w:tcPr>
          <w:p w14:paraId="52F9DEB6" w14:textId="77777777" w:rsidR="00CA09B2" w:rsidRDefault="00CA09B2">
            <w:pPr>
              <w:pStyle w:val="T2"/>
              <w:spacing w:after="0"/>
              <w:ind w:left="0" w:right="0"/>
              <w:rPr>
                <w:b w:val="0"/>
                <w:sz w:val="20"/>
              </w:rPr>
            </w:pPr>
          </w:p>
        </w:tc>
        <w:tc>
          <w:tcPr>
            <w:tcW w:w="1620" w:type="dxa"/>
            <w:vAlign w:val="center"/>
          </w:tcPr>
          <w:p w14:paraId="56E1C5CE" w14:textId="77777777" w:rsidR="00CA09B2" w:rsidRDefault="00CA09B2">
            <w:pPr>
              <w:pStyle w:val="T2"/>
              <w:spacing w:after="0"/>
              <w:ind w:left="0" w:right="0"/>
              <w:rPr>
                <w:b w:val="0"/>
                <w:sz w:val="20"/>
              </w:rPr>
            </w:pPr>
          </w:p>
        </w:tc>
        <w:tc>
          <w:tcPr>
            <w:tcW w:w="1260" w:type="dxa"/>
            <w:vAlign w:val="center"/>
          </w:tcPr>
          <w:p w14:paraId="2E6E59F0" w14:textId="77777777" w:rsidR="00CA09B2" w:rsidRDefault="00CA09B2">
            <w:pPr>
              <w:pStyle w:val="T2"/>
              <w:spacing w:after="0"/>
              <w:ind w:left="0" w:right="0"/>
              <w:rPr>
                <w:b w:val="0"/>
                <w:sz w:val="20"/>
              </w:rPr>
            </w:pPr>
          </w:p>
        </w:tc>
        <w:tc>
          <w:tcPr>
            <w:tcW w:w="2718" w:type="dxa"/>
            <w:vAlign w:val="center"/>
          </w:tcPr>
          <w:p w14:paraId="5A7D0774" w14:textId="77777777" w:rsidR="00CA09B2" w:rsidRDefault="00CA09B2">
            <w:pPr>
              <w:pStyle w:val="T2"/>
              <w:spacing w:after="0"/>
              <w:ind w:left="0" w:right="0"/>
              <w:rPr>
                <w:b w:val="0"/>
                <w:sz w:val="16"/>
              </w:rPr>
            </w:pPr>
          </w:p>
        </w:tc>
      </w:tr>
    </w:tbl>
    <w:p w14:paraId="092ACFFC" w14:textId="77777777" w:rsidR="00CA09B2" w:rsidRDefault="00084BF5">
      <w:pPr>
        <w:pStyle w:val="T1"/>
        <w:spacing w:after="120"/>
        <w:rPr>
          <w:sz w:val="22"/>
        </w:rPr>
      </w:pPr>
      <w:r>
        <w:rPr>
          <w:noProof/>
        </w:rPr>
        <w:pict w14:anchorId="56A0CBD8">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9ADF2D8" w14:textId="77777777" w:rsidR="0029020B" w:rsidRDefault="0029020B">
                  <w:pPr>
                    <w:pStyle w:val="T1"/>
                    <w:spacing w:after="120"/>
                  </w:pPr>
                  <w:r>
                    <w:t>Abstract</w:t>
                  </w:r>
                </w:p>
                <w:p w14:paraId="414A19D8" w14:textId="348978EA" w:rsidR="0029020B" w:rsidRDefault="0061793F">
                  <w:pPr>
                    <w:jc w:val="both"/>
                  </w:pPr>
                  <w:r>
                    <w:t xml:space="preserve">A discussion of each comment submitted during the </w:t>
                  </w:r>
                  <w:r w:rsidRPr="0061793F">
                    <w:t xml:space="preserve">WG11 </w:t>
                  </w:r>
                  <w:r>
                    <w:t>e</w:t>
                  </w:r>
                  <w:r w:rsidRPr="0061793F">
                    <w:t xml:space="preserve">lectronic </w:t>
                  </w:r>
                  <w:r>
                    <w:t>b</w:t>
                  </w:r>
                  <w:r w:rsidRPr="0061793F">
                    <w:t>allot for</w:t>
                  </w:r>
                  <w:r>
                    <w:t xml:space="preserve"> the</w:t>
                  </w:r>
                  <w:r w:rsidRPr="0061793F">
                    <w:t xml:space="preserve"> SENS PAR</w:t>
                  </w:r>
                  <w:r>
                    <w:t xml:space="preserve">, conducted from </w:t>
                  </w:r>
                  <w:r w:rsidRPr="0061793F">
                    <w:t>March 30th, 2020 to April 14th, 2020</w:t>
                  </w:r>
                  <w:r>
                    <w:t xml:space="preserve">, is presented. </w:t>
                  </w:r>
                  <w:r w:rsidR="006E1912">
                    <w:t>C</w:t>
                  </w:r>
                  <w:r>
                    <w:t xml:space="preserve">hanges to the PAR are </w:t>
                  </w:r>
                  <w:r w:rsidR="006E1912">
                    <w:t>recommended</w:t>
                  </w:r>
                  <w:r>
                    <w:t xml:space="preserve"> when </w:t>
                  </w:r>
                  <w:r w:rsidR="00DA2A2E">
                    <w:t xml:space="preserve">deemed </w:t>
                  </w:r>
                  <w:r w:rsidR="006E1912">
                    <w:t>appropriate.</w:t>
                  </w:r>
                </w:p>
              </w:txbxContent>
            </v:textbox>
          </v:shape>
        </w:pict>
      </w:r>
    </w:p>
    <w:p w14:paraId="47ECABA8" w14:textId="2506F4E7" w:rsidR="00CA09B2"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755239" w14:paraId="2C365950" w14:textId="77777777" w:rsidTr="002A640E">
        <w:tc>
          <w:tcPr>
            <w:tcW w:w="1458" w:type="dxa"/>
            <w:shd w:val="clear" w:color="auto" w:fill="auto"/>
          </w:tcPr>
          <w:p w14:paraId="5D822FE9" w14:textId="77777777" w:rsidR="00755239" w:rsidRDefault="00755239">
            <w:r>
              <w:t>Comment 1</w:t>
            </w:r>
          </w:p>
        </w:tc>
        <w:tc>
          <w:tcPr>
            <w:tcW w:w="8118" w:type="dxa"/>
            <w:shd w:val="clear" w:color="auto" w:fill="auto"/>
          </w:tcPr>
          <w:p w14:paraId="6674DC5A" w14:textId="0590F4AB" w:rsidR="00755239" w:rsidRDefault="00CF4EFE">
            <w:r w:rsidRPr="00CF4EFE">
              <w:t>In 5.2.b. Scope of the project, there is "Next Generation 60 GHz (NG60)." This should be EDMG instead to align with DMG.</w:t>
            </w:r>
          </w:p>
        </w:tc>
      </w:tr>
    </w:tbl>
    <w:p w14:paraId="78220B19" w14:textId="69CA5182" w:rsidR="00C61D06" w:rsidRPr="00C61D06" w:rsidRDefault="000F36EF" w:rsidP="003B1689">
      <w:pPr>
        <w:pStyle w:val="NoSpacing"/>
        <w:rPr>
          <w:rFonts w:ascii="Times New Roman" w:hAnsi="Times New Roman"/>
        </w:rPr>
      </w:pPr>
      <w:r>
        <w:rPr>
          <w:rFonts w:ascii="Times New Roman" w:hAnsi="Times New Roman"/>
          <w:b/>
          <w:bCs/>
        </w:rPr>
        <w:t>Note</w:t>
      </w:r>
      <w:r w:rsidR="00C61D06" w:rsidRPr="00C61D06">
        <w:rPr>
          <w:rFonts w:ascii="Times New Roman" w:hAnsi="Times New Roman"/>
          <w:b/>
          <w:bCs/>
        </w:rPr>
        <w:t>:</w:t>
      </w:r>
      <w:r w:rsidR="00C61D06">
        <w:rPr>
          <w:rFonts w:ascii="Times New Roman" w:hAnsi="Times New Roman"/>
        </w:rPr>
        <w:t xml:space="preserve"> The PHY clause defined by </w:t>
      </w:r>
      <w:proofErr w:type="spellStart"/>
      <w:r w:rsidR="00C61D06">
        <w:rPr>
          <w:rFonts w:ascii="Times New Roman" w:hAnsi="Times New Roman"/>
        </w:rPr>
        <w:t>TGay</w:t>
      </w:r>
      <w:proofErr w:type="spellEnd"/>
      <w:r w:rsidR="00C61D06">
        <w:rPr>
          <w:rFonts w:ascii="Times New Roman" w:hAnsi="Times New Roman"/>
        </w:rPr>
        <w:t xml:space="preserve"> (Clause 28 in </w:t>
      </w:r>
      <w:r w:rsidR="00C61D06" w:rsidRPr="00C61D06">
        <w:rPr>
          <w:rFonts w:ascii="Times New Roman" w:hAnsi="Times New Roman"/>
        </w:rPr>
        <w:t>IEEE P802.11ay/D5.0</w:t>
      </w:r>
      <w:r w:rsidR="00C61D06">
        <w:rPr>
          <w:rFonts w:ascii="Times New Roman" w:hAnsi="Times New Roman"/>
        </w:rPr>
        <w:t>) is referred to “</w:t>
      </w:r>
      <w:r w:rsidR="00C61D06" w:rsidRPr="00C61D06">
        <w:rPr>
          <w:rFonts w:ascii="Times New Roman" w:hAnsi="Times New Roman"/>
        </w:rPr>
        <w:t>Enhanced directional multi-gigabit (EDMG) PHY</w:t>
      </w:r>
      <w:r w:rsidR="00C61D06">
        <w:rPr>
          <w:rFonts w:ascii="Times New Roman" w:hAnsi="Times New Roman"/>
        </w:rPr>
        <w:t>.”</w:t>
      </w:r>
    </w:p>
    <w:p w14:paraId="6BC9B081" w14:textId="4526AF5B" w:rsidR="003B1689" w:rsidRPr="003B1689" w:rsidRDefault="003B1689" w:rsidP="003B1689">
      <w:pPr>
        <w:pStyle w:val="NoSpacing"/>
        <w:rPr>
          <w:rFonts w:ascii="Times New Roman" w:hAnsi="Times New Roman"/>
        </w:rPr>
      </w:pPr>
      <w:r w:rsidRPr="00C61D06">
        <w:rPr>
          <w:rFonts w:ascii="Times New Roman" w:hAnsi="Times New Roman"/>
          <w:b/>
          <w:bCs/>
        </w:rPr>
        <w:t>Recommendation</w:t>
      </w:r>
      <w:r w:rsidRPr="003B1689">
        <w:rPr>
          <w:rFonts w:ascii="Times New Roman" w:hAnsi="Times New Roman"/>
          <w:b/>
          <w:bCs/>
        </w:rPr>
        <w:t>:</w:t>
      </w:r>
      <w:r w:rsidRPr="003B1689">
        <w:rPr>
          <w:rFonts w:ascii="Times New Roman" w:hAnsi="Times New Roman"/>
        </w:rPr>
        <w:t xml:space="preserve"> Incorporate the suggested change. </w:t>
      </w:r>
      <w:r w:rsidR="00897A83">
        <w:rPr>
          <w:rFonts w:ascii="Times New Roman" w:hAnsi="Times New Roman"/>
        </w:rPr>
        <w:t xml:space="preserve"> </w:t>
      </w:r>
      <w:r w:rsidRPr="003B1689">
        <w:rPr>
          <w:rFonts w:ascii="Times New Roman" w:hAnsi="Times New Roman"/>
        </w:rPr>
        <w:t>Modify the second line of 5.2.b as follows:</w:t>
      </w:r>
    </w:p>
    <w:p w14:paraId="33853448" w14:textId="4E83E415" w:rsidR="003B1689" w:rsidRPr="003B1689" w:rsidRDefault="003B1689" w:rsidP="003B1689">
      <w:pPr>
        <w:pStyle w:val="NoSpacing"/>
        <w:rPr>
          <w:rFonts w:ascii="Times New Roman" w:hAnsi="Times New Roman"/>
        </w:rPr>
      </w:pPr>
      <w:r w:rsidRPr="003B1689">
        <w:rPr>
          <w:rFonts w:ascii="Times New Roman" w:hAnsi="Times New Roman"/>
        </w:rPr>
        <w:t xml:space="preserve">“Directional Multi Gigabit (DMG) and </w:t>
      </w:r>
      <w:r w:rsidRPr="003B1689">
        <w:rPr>
          <w:rFonts w:ascii="Times New Roman" w:hAnsi="Times New Roman"/>
          <w:strike/>
        </w:rPr>
        <w:t>Next Generation 60 GHz (NG60)</w:t>
      </w:r>
      <w:r w:rsidRPr="003B1689">
        <w:rPr>
          <w:rFonts w:ascii="Times New Roman" w:hAnsi="Times New Roman"/>
        </w:rPr>
        <w:t xml:space="preserve"> </w:t>
      </w:r>
      <w:r w:rsidRPr="009217D1">
        <w:rPr>
          <w:rFonts w:ascii="Times New Roman" w:hAnsi="Times New Roman"/>
          <w:u w:val="single"/>
          <w:rPrChange w:id="0" w:author="Da Silva, Claudio" w:date="2020-05-04T15:31:00Z">
            <w:rPr>
              <w:rFonts w:ascii="Times New Roman" w:hAnsi="Times New Roman"/>
            </w:rPr>
          </w:rPrChange>
        </w:rPr>
        <w:t>enhanced D</w:t>
      </w:r>
      <w:bookmarkStart w:id="1" w:name="_GoBack"/>
      <w:bookmarkEnd w:id="1"/>
      <w:r w:rsidRPr="009217D1">
        <w:rPr>
          <w:rFonts w:ascii="Times New Roman" w:hAnsi="Times New Roman"/>
          <w:u w:val="single"/>
          <w:rPrChange w:id="2" w:author="Da Silva, Claudio" w:date="2020-05-04T15:31:00Z">
            <w:rPr>
              <w:rFonts w:ascii="Times New Roman" w:hAnsi="Times New Roman"/>
            </w:rPr>
          </w:rPrChange>
        </w:rPr>
        <w:t>MG (EDMG)</w:t>
      </w:r>
      <w:r w:rsidRPr="003B1689">
        <w:rPr>
          <w:rFonts w:ascii="Times New Roman" w:hAnsi="Times New Roman"/>
        </w:rPr>
        <w:t xml:space="preserve"> PHYs to enhance Wireless Local”</w:t>
      </w:r>
    </w:p>
    <w:p w14:paraId="153B9F27" w14:textId="77777777" w:rsidR="0060375B" w:rsidRDefault="0060375B" w:rsidP="0060375B">
      <w:pPr>
        <w:rPr>
          <w:ins w:id="3" w:author="Da Silva, Claudio" w:date="2020-05-04T15:31:00Z"/>
        </w:rPr>
      </w:pPr>
      <w:ins w:id="4" w:author="Da Silva, Claudio" w:date="2020-05-04T15:31:00Z">
        <w:r>
          <w:t>Also, modify the second paragraph of 5.2.b as follows:</w:t>
        </w:r>
      </w:ins>
    </w:p>
    <w:p w14:paraId="3C0D2C20" w14:textId="280BBE20" w:rsidR="00CA09B2" w:rsidRDefault="00141BF8" w:rsidP="0060375B">
      <w:ins w:id="5" w:author="Da Silva, Claudio" w:date="2020-05-04T15:47:00Z">
        <w:r>
          <w:t>“</w:t>
        </w:r>
      </w:ins>
      <w:ins w:id="6" w:author="Da Silva, Claudio" w:date="2020-05-04T15:31:00Z">
        <w:r w:rsidR="0060375B">
          <w:t xml:space="preserve">This amendment defines modifications to the PHY service interface of the High Throughput (HT), Very High Throughput (VHT), High Efficiency </w:t>
        </w:r>
        <w:r w:rsidR="0060375B" w:rsidRPr="00141BF8">
          <w:rPr>
            <w:strike/>
          </w:rPr>
          <w:t>WLAN</w:t>
        </w:r>
        <w:r w:rsidR="0060375B">
          <w:t xml:space="preserve"> (HE</w:t>
        </w:r>
        <w:r w:rsidR="0060375B" w:rsidRPr="00141BF8">
          <w:rPr>
            <w:strike/>
          </w:rPr>
          <w:t>W</w:t>
        </w:r>
        <w:r w:rsidR="0060375B">
          <w:t xml:space="preserve">) and Extremely High Throughput (EHT) </w:t>
        </w:r>
        <w:proofErr w:type="spellStart"/>
        <w:r w:rsidR="0060375B">
          <w:t>PHYs.</w:t>
        </w:r>
      </w:ins>
      <w:proofErr w:type="spellEnd"/>
      <w:ins w:id="7" w:author="Da Silva, Claudio" w:date="2020-05-04T15:47:00Z">
        <w:r>
          <w:t>”</w:t>
        </w:r>
      </w:ins>
    </w:p>
    <w:p w14:paraId="6062AE33" w14:textId="051E05F1" w:rsidR="00755239" w:rsidRDefault="00755239" w:rsidP="00755239">
      <w:pPr>
        <w:rPr>
          <w:ins w:id="8" w:author="Da Silva, Claudio" w:date="2020-05-04T15:31:00Z"/>
        </w:rPr>
      </w:pPr>
    </w:p>
    <w:p w14:paraId="6BD6A206" w14:textId="77777777" w:rsidR="0060375B" w:rsidRDefault="0060375B"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20019D66" w14:textId="77777777" w:rsidTr="002A640E">
        <w:tc>
          <w:tcPr>
            <w:tcW w:w="1458" w:type="dxa"/>
            <w:shd w:val="clear" w:color="auto" w:fill="auto"/>
          </w:tcPr>
          <w:p w14:paraId="44C1CDEB" w14:textId="77777777" w:rsidR="00755239" w:rsidRDefault="00755239" w:rsidP="002266B8">
            <w:r>
              <w:t>Comment 2</w:t>
            </w:r>
          </w:p>
        </w:tc>
        <w:tc>
          <w:tcPr>
            <w:tcW w:w="8118" w:type="dxa"/>
            <w:shd w:val="clear" w:color="auto" w:fill="auto"/>
          </w:tcPr>
          <w:p w14:paraId="5A057FB8" w14:textId="4EA30915" w:rsidR="00755239" w:rsidRDefault="00C731C3" w:rsidP="002266B8">
            <w:r w:rsidRPr="00C731C3">
              <w:t>Why are the bands between 1 GHz and 7.125 GHz also included while only the DMG and EDMG PHYs which are above 45 GHz are mentioned? This is confusing. If the intention is to also include the PHYs between 1 GHz and 7.125 GHz to modify their service interface as in the next paragraph, then split the part mentioning the target bands into a different sentence and place it in an independent paragraph.</w:t>
            </w:r>
          </w:p>
        </w:tc>
      </w:tr>
      <w:tr w:rsidR="003B1689" w14:paraId="0497B03D" w14:textId="77777777" w:rsidTr="002A640E">
        <w:tc>
          <w:tcPr>
            <w:tcW w:w="1458" w:type="dxa"/>
            <w:shd w:val="clear" w:color="auto" w:fill="auto"/>
          </w:tcPr>
          <w:p w14:paraId="33BA4ED7" w14:textId="7054BD9E" w:rsidR="003B1689" w:rsidRDefault="003B1689" w:rsidP="002266B8">
            <w:r>
              <w:t>Comment 8</w:t>
            </w:r>
          </w:p>
        </w:tc>
        <w:tc>
          <w:tcPr>
            <w:tcW w:w="8118" w:type="dxa"/>
            <w:shd w:val="clear" w:color="auto" w:fill="auto"/>
          </w:tcPr>
          <w:p w14:paraId="0D6F5EE2" w14:textId="42E4A781" w:rsidR="003B1689" w:rsidRPr="003B1689" w:rsidRDefault="00C731C3" w:rsidP="00C731C3">
            <w:r>
              <w:t>Scope of the project is very confusing. The first paragraph only refers to the DMG and NG60 PHYs while assuming frequency bands between 1 and 7.125 GHz and above 45 GHz. The HT, VHT, HEW and EHT PHYs appear in the second paragraph which should be also in the first paragraph. As in the comment.</w:t>
            </w:r>
          </w:p>
        </w:tc>
      </w:tr>
    </w:tbl>
    <w:p w14:paraId="79000694" w14:textId="486DE454" w:rsidR="00755239" w:rsidRDefault="00897A83" w:rsidP="00897A83">
      <w:r w:rsidRPr="00897A83">
        <w:rPr>
          <w:b/>
          <w:bCs/>
        </w:rPr>
        <w:t>Discussion:</w:t>
      </w:r>
      <w:r>
        <w:t xml:space="preserve"> During the writing of the PAR, SENS SG </w:t>
      </w:r>
      <w:r w:rsidR="000174DA">
        <w:t>debated various</w:t>
      </w:r>
      <w:r>
        <w:t xml:space="preserve"> ways of writing its scope (5.2.b). </w:t>
      </w:r>
      <w:r w:rsidR="00F5614F">
        <w:t>I</w:t>
      </w:r>
      <w:r>
        <w:t xml:space="preserve">ts current version, which </w:t>
      </w:r>
      <w:r w:rsidR="000174DA">
        <w:t>specifies</w:t>
      </w:r>
      <w:r>
        <w:t xml:space="preserve"> modifications </w:t>
      </w:r>
      <w:r w:rsidR="000174DA">
        <w:t>to</w:t>
      </w:r>
      <w:r>
        <w:t xml:space="preserve"> the HT, VHT, HEW and EHT PHY service interface in a separate paragraph, </w:t>
      </w:r>
      <w:r w:rsidR="000174DA">
        <w:t>was ultimately favoured by the group.</w:t>
      </w:r>
    </w:p>
    <w:p w14:paraId="1E12B9AD" w14:textId="77777777" w:rsidR="008B726E" w:rsidRDefault="008B726E" w:rsidP="008B726E">
      <w:r w:rsidRPr="00897A83">
        <w:rPr>
          <w:b/>
          <w:bCs/>
        </w:rPr>
        <w:t>Recommendation:</w:t>
      </w:r>
      <w:r>
        <w:t xml:space="preserve"> No change.</w:t>
      </w:r>
    </w:p>
    <w:p w14:paraId="3B5A9BAB" w14:textId="77777777" w:rsidR="008B726E" w:rsidRDefault="008B726E" w:rsidP="00897A83"/>
    <w:p w14:paraId="2B40172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26789C9A" w14:textId="77777777" w:rsidTr="002A640E">
        <w:tc>
          <w:tcPr>
            <w:tcW w:w="1458" w:type="dxa"/>
            <w:shd w:val="clear" w:color="auto" w:fill="auto"/>
          </w:tcPr>
          <w:p w14:paraId="54C3FA18" w14:textId="77777777" w:rsidR="00755239" w:rsidRDefault="00755239" w:rsidP="002266B8">
            <w:r>
              <w:t>Comment 3</w:t>
            </w:r>
          </w:p>
        </w:tc>
        <w:tc>
          <w:tcPr>
            <w:tcW w:w="8118" w:type="dxa"/>
            <w:shd w:val="clear" w:color="auto" w:fill="auto"/>
          </w:tcPr>
          <w:p w14:paraId="7D5E51E4" w14:textId="4D137054" w:rsidR="00755239" w:rsidRDefault="00FE4EC3" w:rsidP="002266B8">
            <w:r w:rsidRPr="00FE4EC3">
              <w:t xml:space="preserve">The sentence states that modifications will be made to various PHY services. However, the next sentence states "amendment provides backward compatibility". Therefore, will this amendment provide backward </w:t>
            </w:r>
            <w:proofErr w:type="spellStart"/>
            <w:r w:rsidRPr="00FE4EC3">
              <w:t>compatability</w:t>
            </w:r>
            <w:proofErr w:type="spellEnd"/>
            <w:r w:rsidRPr="00FE4EC3">
              <w:t xml:space="preserve"> for 11b and 11g devices (e.g. those prior to High Throughput (HT)). For example, a SENS capable device will therefore not be backwards </w:t>
            </w:r>
            <w:proofErr w:type="spellStart"/>
            <w:r w:rsidRPr="00FE4EC3">
              <w:t>compatabile</w:t>
            </w:r>
            <w:proofErr w:type="spellEnd"/>
            <w:r w:rsidRPr="00FE4EC3">
              <w:t xml:space="preserve"> with an 11g IoT device.  I don't think backward </w:t>
            </w:r>
            <w:proofErr w:type="spellStart"/>
            <w:r w:rsidRPr="00FE4EC3">
              <w:t>compatability</w:t>
            </w:r>
            <w:proofErr w:type="spellEnd"/>
            <w:r w:rsidRPr="00FE4EC3">
              <w:t xml:space="preserve"> is important, it's more the </w:t>
            </w:r>
            <w:proofErr w:type="spellStart"/>
            <w:r w:rsidRPr="00FE4EC3">
              <w:t>coexistance</w:t>
            </w:r>
            <w:proofErr w:type="spellEnd"/>
            <w:r w:rsidRPr="00FE4EC3">
              <w:t>".</w:t>
            </w:r>
          </w:p>
        </w:tc>
      </w:tr>
      <w:tr w:rsidR="00EF4EE9" w14:paraId="361C0F0A" w14:textId="77777777" w:rsidTr="002A640E">
        <w:tc>
          <w:tcPr>
            <w:tcW w:w="1458" w:type="dxa"/>
            <w:shd w:val="clear" w:color="auto" w:fill="auto"/>
          </w:tcPr>
          <w:p w14:paraId="448190DE" w14:textId="1A743405" w:rsidR="00EF4EE9" w:rsidRDefault="00EF4EE9" w:rsidP="002266B8">
            <w:r>
              <w:t>Comment 9</w:t>
            </w:r>
          </w:p>
        </w:tc>
        <w:tc>
          <w:tcPr>
            <w:tcW w:w="8118" w:type="dxa"/>
            <w:shd w:val="clear" w:color="auto" w:fill="auto"/>
          </w:tcPr>
          <w:p w14:paraId="399F7A1A" w14:textId="2FCCA475" w:rsidR="00EF4EE9" w:rsidRDefault="008314BC" w:rsidP="0048408E">
            <w:r>
              <w:t>"This amendment provides backward compatibility and coexistence</w:t>
            </w:r>
            <w:r w:rsidR="0048408E">
              <w:t xml:space="preserve"> </w:t>
            </w:r>
            <w:r>
              <w:t>with legacy IEEE 802.11 devices operating in the same band."</w:t>
            </w:r>
            <w:r w:rsidR="0048408E">
              <w:t xml:space="preserve"> </w:t>
            </w:r>
            <w:r>
              <w:t>Maybe I am confused, but I do not understand why backward compatibility</w:t>
            </w:r>
            <w:r w:rsidR="0048408E">
              <w:t xml:space="preserve"> </w:t>
            </w:r>
            <w:r>
              <w:t>is necessary for WLAN Sensing."</w:t>
            </w:r>
            <w:r w:rsidR="0048408E">
              <w:t xml:space="preserve">  </w:t>
            </w:r>
            <w:r w:rsidR="0048408E" w:rsidRPr="0048408E">
              <w:t>Clarify, please.</w:t>
            </w:r>
          </w:p>
        </w:tc>
      </w:tr>
    </w:tbl>
    <w:p w14:paraId="351B0151" w14:textId="4A55A279" w:rsidR="008B726E" w:rsidRDefault="008B726E" w:rsidP="008B726E">
      <w:r w:rsidRPr="008B726E">
        <w:rPr>
          <w:b/>
          <w:bCs/>
        </w:rPr>
        <w:t>Discussion:</w:t>
      </w:r>
      <w:r>
        <w:t xml:space="preserve"> The term “backward compatibility” was used to define that no modifications specified in the amendment will prevent legacy stations, as well as stations that do not support WLAN sensing, to decode PPDUs transmitted for WLAN sensing.</w:t>
      </w:r>
    </w:p>
    <w:p w14:paraId="09DD720D" w14:textId="16B73118" w:rsidR="008B726E" w:rsidRPr="008B726E" w:rsidRDefault="008B726E" w:rsidP="008B726E">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w:t>
      </w:r>
      <w:ins w:id="9" w:author="Da Silva, Claudio" w:date="2020-05-04T15:33:00Z">
        <w:r w:rsidR="0060375B" w:rsidRPr="0060375B">
          <w:rPr>
            <w:rFonts w:ascii="Times New Roman" w:hAnsi="Times New Roman"/>
          </w:rPr>
          <w:t>Add the following sentence to 8.1</w:t>
        </w:r>
      </w:ins>
      <w:del w:id="10" w:author="Da Silva, Claudio" w:date="2020-05-04T15:33:00Z">
        <w:r w:rsidRPr="003B1689" w:rsidDel="0060375B">
          <w:rPr>
            <w:rFonts w:ascii="Times New Roman" w:hAnsi="Times New Roman"/>
          </w:rPr>
          <w:delText xml:space="preserve">Modify </w:delText>
        </w:r>
        <w:r w:rsidRPr="008B726E" w:rsidDel="0060375B">
          <w:rPr>
            <w:rFonts w:ascii="Times New Roman" w:hAnsi="Times New Roman"/>
          </w:rPr>
          <w:delText>the last paragraph of 5.2.b as follows</w:delText>
        </w:r>
      </w:del>
      <w:r w:rsidRPr="008B726E">
        <w:rPr>
          <w:rFonts w:ascii="Times New Roman" w:hAnsi="Times New Roman"/>
        </w:rPr>
        <w:t xml:space="preserve">: </w:t>
      </w:r>
      <w:r>
        <w:rPr>
          <w:rFonts w:ascii="Times New Roman" w:hAnsi="Times New Roman"/>
        </w:rPr>
        <w:t xml:space="preserve">(Note: </w:t>
      </w:r>
      <w:r w:rsidR="00E3240A">
        <w:rPr>
          <w:rFonts w:ascii="Times New Roman" w:hAnsi="Times New Roman"/>
        </w:rPr>
        <w:t>The underlined sentence below can be found in the 11az PAR.</w:t>
      </w:r>
      <w:r>
        <w:rPr>
          <w:rFonts w:ascii="Times New Roman" w:hAnsi="Times New Roman"/>
        </w:rPr>
        <w:t>)</w:t>
      </w:r>
    </w:p>
    <w:p w14:paraId="7C1C94B0" w14:textId="0CE31214" w:rsidR="00755239" w:rsidRDefault="000A5371" w:rsidP="008B726E">
      <w:r>
        <w:t>“</w:t>
      </w:r>
      <w:del w:id="11" w:author="Da Silva, Claudio" w:date="2020-05-04T15:33:00Z">
        <w:r w:rsidR="008B726E" w:rsidRPr="008B726E" w:rsidDel="0060375B">
          <w:delText xml:space="preserve">This amendment provides backward compatibility and coexistence with legacy IEEE 802.11 devices operating in the same band. </w:delText>
        </w:r>
      </w:del>
      <w:r w:rsidR="008B726E" w:rsidRPr="008B726E">
        <w:rPr>
          <w:u w:val="single"/>
        </w:rPr>
        <w:t>Backward compatibility with legacy 802.11 devices implies that devices implementing this amendment shall maintain data communication compatibility.</w:t>
      </w:r>
      <w:r>
        <w:rPr>
          <w:u w:val="single"/>
        </w:rPr>
        <w:t>”</w:t>
      </w:r>
    </w:p>
    <w:p w14:paraId="6F810E7C" w14:textId="77777777" w:rsidR="00755239" w:rsidRDefault="00755239" w:rsidP="00755239"/>
    <w:p w14:paraId="4515904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E1934C0" w14:textId="77777777" w:rsidTr="002A640E">
        <w:tc>
          <w:tcPr>
            <w:tcW w:w="1458" w:type="dxa"/>
            <w:shd w:val="clear" w:color="auto" w:fill="auto"/>
          </w:tcPr>
          <w:p w14:paraId="674CB68D" w14:textId="77777777" w:rsidR="00755239" w:rsidRDefault="00755239" w:rsidP="002266B8">
            <w:r>
              <w:t>Comment 4</w:t>
            </w:r>
          </w:p>
        </w:tc>
        <w:tc>
          <w:tcPr>
            <w:tcW w:w="8118" w:type="dxa"/>
            <w:shd w:val="clear" w:color="auto" w:fill="auto"/>
          </w:tcPr>
          <w:p w14:paraId="0504395C" w14:textId="7E4C9F63" w:rsidR="00755239" w:rsidRDefault="006D3958" w:rsidP="002266B8">
            <w:r w:rsidRPr="006D3958">
              <w:t xml:space="preserve">Regulatory bodies do not "standardize access to frequency bands". They provide rules for radio operation within frequency bands. Standards Development Organisations (e.g. IEEE) then standardize the access mechanisms that conform to the </w:t>
            </w:r>
            <w:proofErr w:type="spellStart"/>
            <w:r w:rsidRPr="006D3958">
              <w:t>regulatiry</w:t>
            </w:r>
            <w:proofErr w:type="spellEnd"/>
            <w:r w:rsidRPr="006D3958">
              <w:t xml:space="preserve"> rules.  I don't think the purpose of a SENS amendment is to influence regulatory bodies.</w:t>
            </w:r>
          </w:p>
        </w:tc>
      </w:tr>
      <w:tr w:rsidR="006D3958" w14:paraId="75CE824F" w14:textId="77777777" w:rsidTr="002A640E">
        <w:tc>
          <w:tcPr>
            <w:tcW w:w="1458" w:type="dxa"/>
            <w:shd w:val="clear" w:color="auto" w:fill="auto"/>
          </w:tcPr>
          <w:p w14:paraId="7D820E5D" w14:textId="468D9934" w:rsidR="006D3958" w:rsidRDefault="006D3958" w:rsidP="002266B8">
            <w:r>
              <w:lastRenderedPageBreak/>
              <w:t>Comment 14</w:t>
            </w:r>
          </w:p>
        </w:tc>
        <w:tc>
          <w:tcPr>
            <w:tcW w:w="8118" w:type="dxa"/>
            <w:shd w:val="clear" w:color="auto" w:fill="auto"/>
          </w:tcPr>
          <w:p w14:paraId="016E0BFC" w14:textId="603F4D3B" w:rsidR="006D3958" w:rsidRDefault="006D3958" w:rsidP="006D3958">
            <w:r>
              <w:t>Section (scope) is too general and misleading- it says the scope is to define specifications for wireless connectivity. The scope should be to define wireless connectivity for the purpose of coordination, setup, collection, and exchange of sensing information. State the scope more clearly. Suggest saying the "specifications for wireless connectivity for the purpose of coordination, setup, collection, and exchange of sensing information”</w:t>
            </w:r>
            <w:r w:rsidR="00AB2FE0">
              <w:t>.</w:t>
            </w:r>
          </w:p>
        </w:tc>
      </w:tr>
      <w:tr w:rsidR="006D3958" w14:paraId="27AABC72" w14:textId="77777777" w:rsidTr="002A640E">
        <w:tc>
          <w:tcPr>
            <w:tcW w:w="1458" w:type="dxa"/>
            <w:shd w:val="clear" w:color="auto" w:fill="auto"/>
          </w:tcPr>
          <w:p w14:paraId="1CFA470F" w14:textId="6F471838" w:rsidR="006D3958" w:rsidRDefault="006D3958" w:rsidP="002266B8">
            <w:r>
              <w:t>Comment 16</w:t>
            </w:r>
          </w:p>
        </w:tc>
        <w:tc>
          <w:tcPr>
            <w:tcW w:w="8118" w:type="dxa"/>
            <w:shd w:val="clear" w:color="auto" w:fill="auto"/>
          </w:tcPr>
          <w:p w14:paraId="4884BF46" w14:textId="6BB82BD3" w:rsidR="006D3958" w:rsidRDefault="00671F81" w:rsidP="00671F81">
            <w:r>
              <w:t>Same comment as in 5.2a; the purpose is too general and doesn't state the purpose of the amendment. The purpose of the standard isn't to provide wireless connectivity, it is to provide wireless connectivity for standardizing operations related to sensing. Suggested text: "provide capabilities using wireless connectivity for the coordination, setup, collection, and exchange of sensing information".</w:t>
            </w:r>
          </w:p>
        </w:tc>
      </w:tr>
      <w:tr w:rsidR="006D3958" w14:paraId="4AB0A72C" w14:textId="77777777" w:rsidTr="002A640E">
        <w:tc>
          <w:tcPr>
            <w:tcW w:w="1458" w:type="dxa"/>
            <w:shd w:val="clear" w:color="auto" w:fill="auto"/>
          </w:tcPr>
          <w:p w14:paraId="208CDCD5" w14:textId="04D85BF8" w:rsidR="006D3958" w:rsidRDefault="006D3958" w:rsidP="002266B8">
            <w:r>
              <w:t>Comment 17</w:t>
            </w:r>
          </w:p>
        </w:tc>
        <w:tc>
          <w:tcPr>
            <w:tcW w:w="8118" w:type="dxa"/>
            <w:shd w:val="clear" w:color="auto" w:fill="auto"/>
          </w:tcPr>
          <w:p w14:paraId="570089BB" w14:textId="121F9261" w:rsidR="006D3958" w:rsidRDefault="00671F81" w:rsidP="00671F81">
            <w:r>
              <w:t xml:space="preserve">The </w:t>
            </w:r>
            <w:proofErr w:type="spellStart"/>
            <w:r>
              <w:t>sentance</w:t>
            </w:r>
            <w:proofErr w:type="spellEnd"/>
            <w:r>
              <w:t xml:space="preserve"> "This standard also offers regulatory bodies a means of standardizing access to one or more frequency bands for the purpose of local area communication" needs clarification. The purpose is not for LAN communication, it is for standardizing operations related to sensing using wireless LAN communication. Suggested wording: "This standard also offers regulatory bodies a means of standardized access for operations related to sensing using local area network communications in one or more frequency bands</w:t>
            </w:r>
            <w:r w:rsidR="00AB2FE0">
              <w:t>.</w:t>
            </w:r>
          </w:p>
        </w:tc>
      </w:tr>
    </w:tbl>
    <w:p w14:paraId="0E80889C" w14:textId="782A635F" w:rsidR="002819AB" w:rsidRDefault="002819AB" w:rsidP="002819AB">
      <w:r w:rsidRPr="00897A83">
        <w:rPr>
          <w:b/>
          <w:bCs/>
        </w:rPr>
        <w:t>Discussion:</w:t>
      </w:r>
      <w:r>
        <w:t xml:space="preserve"> </w:t>
      </w:r>
      <w:r w:rsidR="001D4C7F" w:rsidRPr="001D4C7F">
        <w:t>Comments 4, 14, 16, and 17 are on 5.2</w:t>
      </w:r>
      <w:r w:rsidR="001D4C7F">
        <w:t>.</w:t>
      </w:r>
      <w:r w:rsidR="001D4C7F" w:rsidRPr="001D4C7F">
        <w:t xml:space="preserve">a and 5.4, which are sections </w:t>
      </w:r>
      <w:r w:rsidR="001D4C7F">
        <w:t xml:space="preserve">that are not specific to the </w:t>
      </w:r>
      <w:r w:rsidR="001D4C7F" w:rsidRPr="001D4C7F">
        <w:t>WLAN sensing amendment</w:t>
      </w:r>
      <w:r w:rsidR="001D4C7F">
        <w:t>.  Instead, both sections</w:t>
      </w:r>
      <w:r w:rsidR="001D4C7F" w:rsidRPr="001D4C7F">
        <w:t xml:space="preserve"> apply to the resultant 802.11 standard after </w:t>
      </w:r>
      <w:r w:rsidR="001D4C7F">
        <w:t>incorporating</w:t>
      </w:r>
      <w:r w:rsidR="001D4C7F" w:rsidRPr="001D4C7F">
        <w:t xml:space="preserve"> all published amendments</w:t>
      </w:r>
      <w:r w:rsidR="001D4C7F">
        <w:t xml:space="preserve">.  </w:t>
      </w:r>
      <w:r w:rsidR="001D4C7F" w:rsidRPr="001D4C7F">
        <w:t xml:space="preserve">As such, the text found in </w:t>
      </w:r>
      <w:r w:rsidR="001D4C7F">
        <w:t>5.2.a and 5.4</w:t>
      </w:r>
      <w:r w:rsidR="001D4C7F" w:rsidRPr="001D4C7F">
        <w:t xml:space="preserve"> </w:t>
      </w:r>
      <w:r w:rsidR="001D4C7F">
        <w:t xml:space="preserve">in the WLAN sensing PAR is the same as </w:t>
      </w:r>
      <w:r w:rsidR="001D4C7F" w:rsidRPr="001D4C7F">
        <w:t>in all PARs produced by 802.11 SGs.</w:t>
      </w:r>
    </w:p>
    <w:p w14:paraId="74058702" w14:textId="77777777" w:rsidR="002819AB" w:rsidRDefault="002819AB" w:rsidP="002819AB">
      <w:r w:rsidRPr="00897A83">
        <w:rPr>
          <w:b/>
          <w:bCs/>
        </w:rPr>
        <w:t>Recommendation:</w:t>
      </w:r>
      <w:r>
        <w:t xml:space="preserve"> No change.</w:t>
      </w:r>
    </w:p>
    <w:p w14:paraId="7809514F" w14:textId="77777777" w:rsidR="00755239" w:rsidRDefault="00755239" w:rsidP="00755239"/>
    <w:p w14:paraId="318CCCE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1B29DC9" w14:textId="77777777" w:rsidTr="002A640E">
        <w:tc>
          <w:tcPr>
            <w:tcW w:w="1458" w:type="dxa"/>
            <w:shd w:val="clear" w:color="auto" w:fill="auto"/>
          </w:tcPr>
          <w:p w14:paraId="019C6D5E" w14:textId="77777777" w:rsidR="00755239" w:rsidRDefault="00755239" w:rsidP="002266B8">
            <w:r>
              <w:t>Comment 5</w:t>
            </w:r>
          </w:p>
        </w:tc>
        <w:tc>
          <w:tcPr>
            <w:tcW w:w="8118" w:type="dxa"/>
            <w:shd w:val="clear" w:color="auto" w:fill="auto"/>
          </w:tcPr>
          <w:p w14:paraId="691C6744" w14:textId="25BE5715" w:rsidR="00755239" w:rsidRDefault="00AB2FE0" w:rsidP="002266B8">
            <w:r w:rsidRPr="00AB2FE0">
              <w:t>Smart home should be plural</w:t>
            </w:r>
            <w:r>
              <w:t>.</w:t>
            </w:r>
          </w:p>
        </w:tc>
      </w:tr>
    </w:tbl>
    <w:p w14:paraId="4479DC47" w14:textId="3105BE10" w:rsidR="00AB2FE0" w:rsidRPr="003B1689" w:rsidRDefault="00AB2FE0" w:rsidP="00AB2FE0">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Incorporate the suggested change. </w:t>
      </w:r>
      <w:r>
        <w:rPr>
          <w:rFonts w:ascii="Times New Roman" w:hAnsi="Times New Roman"/>
        </w:rPr>
        <w:t xml:space="preserve"> </w:t>
      </w:r>
      <w:r w:rsidRPr="003B1689">
        <w:rPr>
          <w:rFonts w:ascii="Times New Roman" w:hAnsi="Times New Roman"/>
        </w:rPr>
        <w:t xml:space="preserve">Modify the </w:t>
      </w:r>
      <w:r>
        <w:rPr>
          <w:rFonts w:ascii="Times New Roman" w:hAnsi="Times New Roman"/>
        </w:rPr>
        <w:t>fourth</w:t>
      </w:r>
      <w:r w:rsidRPr="003B1689">
        <w:rPr>
          <w:rFonts w:ascii="Times New Roman" w:hAnsi="Times New Roman"/>
        </w:rPr>
        <w:t xml:space="preserve"> line of 5.</w:t>
      </w:r>
      <w:r>
        <w:rPr>
          <w:rFonts w:ascii="Times New Roman" w:hAnsi="Times New Roman"/>
        </w:rPr>
        <w:t>5</w:t>
      </w:r>
      <w:r w:rsidRPr="003B1689">
        <w:rPr>
          <w:rFonts w:ascii="Times New Roman" w:hAnsi="Times New Roman"/>
        </w:rPr>
        <w:t xml:space="preserve"> as follows:</w:t>
      </w:r>
    </w:p>
    <w:p w14:paraId="12046D28" w14:textId="7D140AB6" w:rsidR="00AB2FE0" w:rsidRPr="003B1689" w:rsidRDefault="00AB2FE0" w:rsidP="00AB2FE0">
      <w:pPr>
        <w:pStyle w:val="NoSpacing"/>
        <w:rPr>
          <w:rFonts w:ascii="Times New Roman" w:hAnsi="Times New Roman"/>
        </w:rPr>
      </w:pPr>
      <w:r w:rsidRPr="003B1689">
        <w:rPr>
          <w:rFonts w:ascii="Times New Roman" w:hAnsi="Times New Roman"/>
        </w:rPr>
        <w:t>“</w:t>
      </w:r>
      <w:r w:rsidRPr="00AB2FE0">
        <w:rPr>
          <w:rFonts w:ascii="Times New Roman" w:hAnsi="Times New Roman"/>
        </w:rPr>
        <w:t>presence and proximity detection, gesture recognition, wellness monitoring, localization, and smart home</w:t>
      </w:r>
      <w:r w:rsidRPr="00AB2FE0">
        <w:rPr>
          <w:rFonts w:ascii="Times New Roman" w:hAnsi="Times New Roman"/>
          <w:u w:val="single"/>
        </w:rPr>
        <w:t>s</w:t>
      </w:r>
      <w:r w:rsidRPr="003B1689">
        <w:rPr>
          <w:rFonts w:ascii="Times New Roman" w:hAnsi="Times New Roman"/>
        </w:rPr>
        <w:t>”</w:t>
      </w:r>
    </w:p>
    <w:p w14:paraId="3C5BCD2F" w14:textId="14347760" w:rsidR="00755239" w:rsidRDefault="00AB2FE0" w:rsidP="00755239">
      <w:r>
        <w:t>Also, modify the third line of 5.6 as follows:</w:t>
      </w:r>
    </w:p>
    <w:p w14:paraId="3BD468E1" w14:textId="5A35988D" w:rsidR="00AB2FE0" w:rsidRDefault="00AB2FE0" w:rsidP="00755239">
      <w:r>
        <w:t>“</w:t>
      </w:r>
      <w:r w:rsidRPr="00AB2FE0">
        <w:t xml:space="preserve">devices, wireless sensing equipment (including for </w:t>
      </w:r>
      <w:proofErr w:type="spellStart"/>
      <w:r w:rsidRPr="00AB2FE0">
        <w:t>behavior</w:t>
      </w:r>
      <w:proofErr w:type="spellEnd"/>
      <w:r w:rsidRPr="00AB2FE0">
        <w:t xml:space="preserve"> recognition, vehicular, smart home</w:t>
      </w:r>
      <w:r w:rsidRPr="00AB2FE0">
        <w:rPr>
          <w:u w:val="single"/>
        </w:rPr>
        <w:t>s</w:t>
      </w:r>
      <w:r w:rsidRPr="00AB2FE0">
        <w:t>, and</w:t>
      </w:r>
      <w:r>
        <w:t>”</w:t>
      </w:r>
    </w:p>
    <w:p w14:paraId="28DB6184" w14:textId="77777777" w:rsidR="00755239" w:rsidRDefault="00755239" w:rsidP="00755239"/>
    <w:p w14:paraId="0338BC7B"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1321C7B4" w14:textId="77777777" w:rsidTr="002A640E">
        <w:tc>
          <w:tcPr>
            <w:tcW w:w="1458" w:type="dxa"/>
            <w:shd w:val="clear" w:color="auto" w:fill="auto"/>
          </w:tcPr>
          <w:p w14:paraId="32A35EA6" w14:textId="77777777" w:rsidR="00755239" w:rsidRDefault="00755239" w:rsidP="002266B8">
            <w:r>
              <w:t>Comment 6</w:t>
            </w:r>
          </w:p>
        </w:tc>
        <w:tc>
          <w:tcPr>
            <w:tcW w:w="8118" w:type="dxa"/>
            <w:shd w:val="clear" w:color="auto" w:fill="auto"/>
          </w:tcPr>
          <w:p w14:paraId="4072E757" w14:textId="776F5319" w:rsidR="00755239" w:rsidRDefault="00AB2FE0" w:rsidP="002266B8">
            <w:r w:rsidRPr="00AB2FE0">
              <w:t>IEEE 802.11-2016 is not referenced in section 5.3. A small inconsistency to rectify.</w:t>
            </w:r>
          </w:p>
        </w:tc>
      </w:tr>
    </w:tbl>
    <w:p w14:paraId="11F708BA" w14:textId="180080DE" w:rsidR="00755239" w:rsidRDefault="00AB2FE0" w:rsidP="00AB2FE0">
      <w:r w:rsidRPr="00AB2FE0">
        <w:rPr>
          <w:b/>
          <w:bCs/>
        </w:rPr>
        <w:t>Discussion:</w:t>
      </w:r>
      <w:r>
        <w:t xml:space="preserve"> The text provided in 5.3 is in response to the question “Is the completion of this standard dependent upon the completion of another standard?  If yes please explain.” Therefore, the amendments listed in 5.3 are those still under development, which is not the case for IEEE 802.11-2016.  </w:t>
      </w:r>
    </w:p>
    <w:p w14:paraId="38C84E6E" w14:textId="77777777" w:rsidR="00AB2FE0" w:rsidRDefault="00AB2FE0" w:rsidP="00AB2FE0">
      <w:r w:rsidRPr="00AB2FE0">
        <w:rPr>
          <w:b/>
          <w:bCs/>
        </w:rPr>
        <w:t>Recommendation:</w:t>
      </w:r>
      <w:r>
        <w:t xml:space="preserve"> No change.</w:t>
      </w:r>
    </w:p>
    <w:p w14:paraId="4D169439" w14:textId="77777777" w:rsidR="00755239" w:rsidRDefault="00755239" w:rsidP="00755239"/>
    <w:p w14:paraId="76412193"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55CE2359" w14:textId="77777777" w:rsidTr="002A640E">
        <w:tc>
          <w:tcPr>
            <w:tcW w:w="1458" w:type="dxa"/>
            <w:shd w:val="clear" w:color="auto" w:fill="auto"/>
          </w:tcPr>
          <w:p w14:paraId="3BB2008F" w14:textId="77777777" w:rsidR="00755239" w:rsidRDefault="00755239" w:rsidP="002266B8">
            <w:r>
              <w:t>Comment 7</w:t>
            </w:r>
          </w:p>
        </w:tc>
        <w:tc>
          <w:tcPr>
            <w:tcW w:w="8118" w:type="dxa"/>
            <w:shd w:val="clear" w:color="auto" w:fill="auto"/>
          </w:tcPr>
          <w:p w14:paraId="36CC470A" w14:textId="130587DC" w:rsidR="00755239" w:rsidRDefault="00B90609" w:rsidP="00B90609">
            <w:r>
              <w:t>"Sensing" is regulatory word. Need to change another word. All "sensing" are changing to "measurement" in the document.</w:t>
            </w:r>
          </w:p>
        </w:tc>
      </w:tr>
    </w:tbl>
    <w:p w14:paraId="4800145D" w14:textId="3DB21FA2" w:rsidR="00B90609" w:rsidRDefault="00B90609" w:rsidP="00B90609">
      <w:r w:rsidRPr="00AB2FE0">
        <w:rPr>
          <w:b/>
          <w:bCs/>
        </w:rPr>
        <w:t>Discussion:</w:t>
      </w:r>
      <w:r>
        <w:t xml:space="preserve"> </w:t>
      </w:r>
      <w:r w:rsidR="00B52638">
        <w:t xml:space="preserve">In the PAR, </w:t>
      </w:r>
      <w:r w:rsidR="00903E08">
        <w:t xml:space="preserve">when referred to the amendment, </w:t>
      </w:r>
      <w:r w:rsidR="00B52638">
        <w:t>the word “sensing” is always preceded by the modifier “WLAN” to result in “WLAN sensing</w:t>
      </w:r>
      <w:r w:rsidR="003F4F96">
        <w:t>.</w:t>
      </w:r>
      <w:r w:rsidR="00B52638">
        <w:t xml:space="preserve">”  </w:t>
      </w:r>
      <w:r w:rsidR="00F90FC7">
        <w:t xml:space="preserve">“WLAN sensing” </w:t>
      </w:r>
      <w:bookmarkStart w:id="12" w:name="_Hlk39499512"/>
      <w:ins w:id="13" w:author="Da Silva, Claudio" w:date="2020-05-04T15:45:00Z">
        <w:r w:rsidR="00141BF8" w:rsidRPr="00A774CB">
          <w:t xml:space="preserve">is a term </w:t>
        </w:r>
      </w:ins>
      <w:ins w:id="14" w:author="Da Silva, Claudio" w:date="2020-05-04T15:47:00Z">
        <w:r w:rsidR="00141BF8" w:rsidRPr="00A774CB">
          <w:t xml:space="preserve">already </w:t>
        </w:r>
        <w:r w:rsidR="00141BF8">
          <w:t xml:space="preserve">commonly </w:t>
        </w:r>
      </w:ins>
      <w:ins w:id="15" w:author="Da Silva, Claudio" w:date="2020-05-04T15:45:00Z">
        <w:r w:rsidR="00141BF8" w:rsidRPr="00A774CB">
          <w:t xml:space="preserve">used in the </w:t>
        </w:r>
        <w:r w:rsidR="00141BF8">
          <w:t>industry</w:t>
        </w:r>
        <w:r w:rsidR="00141BF8" w:rsidRPr="00A774CB">
          <w:t xml:space="preserve"> to refer to the</w:t>
        </w:r>
        <w:r w:rsidR="00141BF8">
          <w:t xml:space="preserve"> set of technologies and applications to be addressed by the amendment.  It </w:t>
        </w:r>
      </w:ins>
      <w:r w:rsidR="00F90FC7">
        <w:t>is</w:t>
      </w:r>
      <w:r w:rsidR="00B3015E">
        <w:t xml:space="preserve"> a distinctive term not yet</w:t>
      </w:r>
      <w:r w:rsidR="00F90FC7">
        <w:t xml:space="preserve"> used in other forums, including regulatory ones.  </w:t>
      </w:r>
      <w:bookmarkEnd w:id="12"/>
      <w:r w:rsidR="00B77693">
        <w:t>T</w:t>
      </w:r>
      <w:r w:rsidR="00B52638" w:rsidRPr="00B52638">
        <w:t>he word “measurement” does not appropriately substitute “sensing” in most places of the PAR.</w:t>
      </w:r>
    </w:p>
    <w:p w14:paraId="461A132C" w14:textId="77777777" w:rsidR="00B90609" w:rsidRDefault="00B90609" w:rsidP="00B90609">
      <w:r w:rsidRPr="00AB2FE0">
        <w:rPr>
          <w:b/>
          <w:bCs/>
        </w:rPr>
        <w:t>Recommendation:</w:t>
      </w:r>
      <w:r>
        <w:t xml:space="preserve"> No change.</w:t>
      </w:r>
    </w:p>
    <w:p w14:paraId="251246ED" w14:textId="77777777" w:rsidR="00755239" w:rsidRDefault="00755239" w:rsidP="00755239"/>
    <w:p w14:paraId="4937C412"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581AD1FF" w14:textId="77777777" w:rsidTr="002A640E">
        <w:tc>
          <w:tcPr>
            <w:tcW w:w="1458" w:type="dxa"/>
            <w:shd w:val="clear" w:color="auto" w:fill="auto"/>
          </w:tcPr>
          <w:p w14:paraId="7B69B56F" w14:textId="77777777" w:rsidR="00755239" w:rsidRDefault="00755239" w:rsidP="002266B8">
            <w:r>
              <w:t>Comment 10</w:t>
            </w:r>
          </w:p>
        </w:tc>
        <w:tc>
          <w:tcPr>
            <w:tcW w:w="8118" w:type="dxa"/>
            <w:shd w:val="clear" w:color="auto" w:fill="auto"/>
          </w:tcPr>
          <w:p w14:paraId="21626DCB" w14:textId="64E3DF53" w:rsidR="00755239" w:rsidRDefault="00C429E6" w:rsidP="00C429E6">
            <w:r>
              <w:t>No definition for the terms: "WLAN sensing", "WLAN sensing operation", "WLAN sensing measurements", "WLAN sensing capabilities". Therefore, it is too vague what the Project attempts to specify. Define the term "WLAN sensing" clearly.</w:t>
            </w:r>
          </w:p>
        </w:tc>
      </w:tr>
    </w:tbl>
    <w:p w14:paraId="291C7F41" w14:textId="672D2847" w:rsidR="00C429E6" w:rsidRDefault="00C429E6" w:rsidP="00C429E6">
      <w:r w:rsidRPr="00AB2FE0">
        <w:rPr>
          <w:b/>
          <w:bCs/>
        </w:rPr>
        <w:lastRenderedPageBreak/>
        <w:t>Discussion:</w:t>
      </w:r>
      <w:r>
        <w:t xml:space="preserve"> </w:t>
      </w:r>
      <w:r w:rsidR="00382AFC" w:rsidRPr="00382AFC">
        <w:t>The definition of “WLAN sensing” can be found in 5.5. The words operation, measurements, and capabilities are used extensively in IEEE 802.11-2016 and are used in the PAR with the same meaning.</w:t>
      </w:r>
    </w:p>
    <w:p w14:paraId="454AAE77" w14:textId="77777777" w:rsidR="00C429E6" w:rsidRDefault="00C429E6" w:rsidP="00C429E6">
      <w:r w:rsidRPr="00AB2FE0">
        <w:rPr>
          <w:b/>
          <w:bCs/>
        </w:rPr>
        <w:t>Recommendation:</w:t>
      </w:r>
      <w:r>
        <w:t xml:space="preserve"> No change.</w:t>
      </w:r>
    </w:p>
    <w:p w14:paraId="7AF69103" w14:textId="77777777" w:rsidR="00755239" w:rsidRDefault="00755239" w:rsidP="00755239"/>
    <w:p w14:paraId="6026227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19C8AF3" w14:textId="77777777" w:rsidTr="002A640E">
        <w:tc>
          <w:tcPr>
            <w:tcW w:w="1458" w:type="dxa"/>
            <w:shd w:val="clear" w:color="auto" w:fill="auto"/>
          </w:tcPr>
          <w:p w14:paraId="32050B2B" w14:textId="77777777" w:rsidR="00755239" w:rsidRDefault="00755239" w:rsidP="002266B8">
            <w:r>
              <w:t>Comment 11</w:t>
            </w:r>
          </w:p>
        </w:tc>
        <w:tc>
          <w:tcPr>
            <w:tcW w:w="8118" w:type="dxa"/>
            <w:shd w:val="clear" w:color="auto" w:fill="auto"/>
          </w:tcPr>
          <w:p w14:paraId="068A4598" w14:textId="13472CBE" w:rsidR="00755239" w:rsidRDefault="004603AE" w:rsidP="002266B8">
            <w:r w:rsidRPr="004603AE">
              <w:t>Besides the HT, VHT, HEW, EHT also the NGV PHY should be considered for WLAN sensing. Add "Next Generation V2X (NGV)" to the list of PHYs</w:t>
            </w:r>
          </w:p>
        </w:tc>
      </w:tr>
      <w:tr w:rsidR="00500C1B" w14:paraId="1D20DD6B" w14:textId="77777777" w:rsidTr="002A640E">
        <w:tc>
          <w:tcPr>
            <w:tcW w:w="1458" w:type="dxa"/>
            <w:shd w:val="clear" w:color="auto" w:fill="auto"/>
          </w:tcPr>
          <w:p w14:paraId="2A7E3BA5" w14:textId="5520DC99" w:rsidR="00500C1B" w:rsidRDefault="00500C1B" w:rsidP="002266B8">
            <w:r>
              <w:t>Comment 12</w:t>
            </w:r>
          </w:p>
        </w:tc>
        <w:tc>
          <w:tcPr>
            <w:tcW w:w="8118" w:type="dxa"/>
            <w:shd w:val="clear" w:color="auto" w:fill="auto"/>
          </w:tcPr>
          <w:p w14:paraId="47C2F43F" w14:textId="324F3D6A" w:rsidR="00500C1B" w:rsidRDefault="004603AE" w:rsidP="002266B8">
            <w:r w:rsidRPr="004603AE">
              <w:t>"Besides the HT, VHT, HEW, EHT also the NGV PHY should be considered for WLAN sensing. The NGV PHY would particularly support the outdoor scenarios." Add "IEEE P802.11bd" to the list of amendments.</w:t>
            </w:r>
          </w:p>
        </w:tc>
      </w:tr>
    </w:tbl>
    <w:p w14:paraId="43C9AEEF" w14:textId="43AC5D78" w:rsidR="00EF4B08" w:rsidRDefault="00EF4B08" w:rsidP="00EF4B08">
      <w:r w:rsidRPr="00AB2FE0">
        <w:rPr>
          <w:b/>
          <w:bCs/>
        </w:rPr>
        <w:t>Discussion:</w:t>
      </w:r>
      <w:r>
        <w:t xml:space="preserve"> </w:t>
      </w:r>
      <w:r w:rsidR="003F7F4A">
        <w:t xml:space="preserve">WLAN sensing has been discussed in various 802.11 groups </w:t>
      </w:r>
      <w:r w:rsidR="0008762C">
        <w:t>(WNG SC, SENS TIG, SENS SG)</w:t>
      </w:r>
      <w:r w:rsidR="00A0526D">
        <w:t xml:space="preserve"> since July 2019</w:t>
      </w:r>
      <w:r w:rsidR="003F7F4A">
        <w:t>. During this time, n</w:t>
      </w:r>
      <w:r w:rsidR="003F7F4A" w:rsidRPr="003F7F4A">
        <w:t xml:space="preserve">o presentations </w:t>
      </w:r>
      <w:r w:rsidR="003F7F4A">
        <w:t xml:space="preserve">were made on the use of NGV PHY for WLAN sensing. Usage models, feasibility, and standards gaps </w:t>
      </w:r>
      <w:r w:rsidR="0008762C">
        <w:t xml:space="preserve">to support NGV-based WLAN sensing </w:t>
      </w:r>
      <w:r w:rsidR="003F7F4A">
        <w:t>are unclear.</w:t>
      </w:r>
    </w:p>
    <w:p w14:paraId="2B48E29D" w14:textId="77777777" w:rsidR="00EF4B08" w:rsidRDefault="00EF4B08" w:rsidP="00EF4B08">
      <w:r w:rsidRPr="00AB2FE0">
        <w:rPr>
          <w:b/>
          <w:bCs/>
        </w:rPr>
        <w:t>Recommendation:</w:t>
      </w:r>
      <w:r>
        <w:t xml:space="preserve"> No change.</w:t>
      </w:r>
    </w:p>
    <w:p w14:paraId="088857E5" w14:textId="77777777" w:rsidR="00755239" w:rsidRDefault="00755239" w:rsidP="00755239"/>
    <w:p w14:paraId="71A095C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75AB56EA" w14:textId="77777777" w:rsidTr="002A640E">
        <w:tc>
          <w:tcPr>
            <w:tcW w:w="1458" w:type="dxa"/>
            <w:shd w:val="clear" w:color="auto" w:fill="auto"/>
          </w:tcPr>
          <w:p w14:paraId="389EC5DD" w14:textId="77777777" w:rsidR="00755239" w:rsidRDefault="00755239" w:rsidP="002266B8">
            <w:r>
              <w:t>Comment 13</w:t>
            </w:r>
          </w:p>
        </w:tc>
        <w:tc>
          <w:tcPr>
            <w:tcW w:w="8118" w:type="dxa"/>
            <w:shd w:val="clear" w:color="auto" w:fill="auto"/>
          </w:tcPr>
          <w:p w14:paraId="3E198FB8" w14:textId="1C32EE04" w:rsidR="00755239" w:rsidRDefault="00CE43DF" w:rsidP="002266B8">
            <w:r w:rsidRPr="00CE43DF">
              <w:t>It's not sufficiently clear that the text in this PAR allows for extensions and modifications to the standard that account for privacy and security problems that may be discovered during the work with this amendment. Add something like "This amendment enables /.../ * mechanisms to ensure relevant privacy and security protection for WLAN network operators or users"</w:t>
            </w:r>
          </w:p>
        </w:tc>
      </w:tr>
    </w:tbl>
    <w:p w14:paraId="58B5AD5D" w14:textId="62BF851D" w:rsidR="00CE43DF" w:rsidRDefault="00CE43DF" w:rsidP="00CE43DF">
      <w:r w:rsidRPr="00AB2FE0">
        <w:rPr>
          <w:b/>
          <w:bCs/>
        </w:rPr>
        <w:t>Discussion:</w:t>
      </w:r>
      <w:r>
        <w:t xml:space="preserve"> </w:t>
      </w:r>
      <w:r w:rsidRPr="00CE43DF">
        <w:t xml:space="preserve">The </w:t>
      </w:r>
      <w:r>
        <w:t>text suggested</w:t>
      </w:r>
      <w:r w:rsidRPr="00CE43DF">
        <w:t xml:space="preserve"> by the commenter is quite broad and most likely entails work that goes beyond the scope of the amendment (WLAN sensing).  Privacy and security aspects of 802.11 are currently being considered by other 802.11 groups, such as RCM TIG/ad-hoc.</w:t>
      </w:r>
    </w:p>
    <w:p w14:paraId="4CC8AC24" w14:textId="77777777" w:rsidR="00CE43DF" w:rsidRDefault="00CE43DF" w:rsidP="00CE43DF">
      <w:r w:rsidRPr="00AB2FE0">
        <w:rPr>
          <w:b/>
          <w:bCs/>
        </w:rPr>
        <w:t>Recommendation:</w:t>
      </w:r>
      <w:r>
        <w:t xml:space="preserve"> No change.</w:t>
      </w:r>
    </w:p>
    <w:p w14:paraId="5504534A" w14:textId="77777777" w:rsidR="00755239" w:rsidRDefault="00755239" w:rsidP="00755239"/>
    <w:p w14:paraId="21FC2E6D"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137027A8" w14:textId="77777777" w:rsidTr="002A640E">
        <w:tc>
          <w:tcPr>
            <w:tcW w:w="1458" w:type="dxa"/>
            <w:shd w:val="clear" w:color="auto" w:fill="auto"/>
          </w:tcPr>
          <w:p w14:paraId="628DDEB1" w14:textId="77777777" w:rsidR="00755239" w:rsidRDefault="00755239" w:rsidP="002266B8">
            <w:r>
              <w:t>Comment 15</w:t>
            </w:r>
          </w:p>
        </w:tc>
        <w:tc>
          <w:tcPr>
            <w:tcW w:w="8118" w:type="dxa"/>
            <w:shd w:val="clear" w:color="auto" w:fill="auto"/>
          </w:tcPr>
          <w:p w14:paraId="77A516FF" w14:textId="00B355DB" w:rsidR="00755239" w:rsidRDefault="00F83A16" w:rsidP="00F83A16">
            <w:r>
              <w:t>"STAs to perform one or more of the following: to exchange WLAN sensing capabilities" needs clarification. Do they exchange the actual capability, or are STAs just informing other STAs as to which capabilities they have? “exchange WLAN sensing capabilities a STA is equipped for" or something similar</w:t>
            </w:r>
          </w:p>
        </w:tc>
      </w:tr>
    </w:tbl>
    <w:p w14:paraId="01A46D63" w14:textId="0E67363D" w:rsidR="00F83A16" w:rsidRDefault="00F83A16" w:rsidP="00F83A16">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Modify </w:t>
      </w:r>
      <w:r w:rsidRPr="008B726E">
        <w:rPr>
          <w:rFonts w:ascii="Times New Roman" w:hAnsi="Times New Roman"/>
        </w:rPr>
        <w:t xml:space="preserve">the </w:t>
      </w:r>
      <w:r>
        <w:rPr>
          <w:rFonts w:ascii="Times New Roman" w:hAnsi="Times New Roman"/>
        </w:rPr>
        <w:t>fifth line</w:t>
      </w:r>
      <w:r w:rsidRPr="008B726E">
        <w:rPr>
          <w:rFonts w:ascii="Times New Roman" w:hAnsi="Times New Roman"/>
        </w:rPr>
        <w:t xml:space="preserve"> of 5.2.b as follows: </w:t>
      </w:r>
    </w:p>
    <w:p w14:paraId="28987C4E" w14:textId="32A96306" w:rsidR="00F83A16" w:rsidRPr="00F83A16" w:rsidRDefault="00143C8D" w:rsidP="00F83A16">
      <w:pPr>
        <w:pStyle w:val="NoSpacing"/>
        <w:rPr>
          <w:rFonts w:ascii="Times New Roman" w:hAnsi="Times New Roman"/>
        </w:rPr>
      </w:pPr>
      <w:r>
        <w:rPr>
          <w:rFonts w:ascii="Times New Roman" w:hAnsi="Times New Roman"/>
        </w:rPr>
        <w:t>“</w:t>
      </w:r>
      <w:r w:rsidR="00F83A16" w:rsidRPr="00F83A16">
        <w:rPr>
          <w:rFonts w:ascii="Times New Roman" w:hAnsi="Times New Roman"/>
        </w:rPr>
        <w:t xml:space="preserve">STAs to perform one or more of the following: </w:t>
      </w:r>
      <w:ins w:id="16" w:author="Da Silva, Claudio" w:date="2020-05-04T15:49:00Z">
        <w:r w:rsidR="00141BF8" w:rsidRPr="00141BF8">
          <w:rPr>
            <w:rFonts w:ascii="Times New Roman" w:hAnsi="Times New Roman"/>
          </w:rPr>
          <w:t>to inform other STAs of their WLAN sensing capabilities</w:t>
        </w:r>
      </w:ins>
      <w:ins w:id="17" w:author="Da Silva, Claudio" w:date="2020-05-04T15:50:00Z">
        <w:r w:rsidR="00141BF8">
          <w:rPr>
            <w:rFonts w:ascii="Times New Roman" w:hAnsi="Times New Roman"/>
          </w:rPr>
          <w:t xml:space="preserve"> </w:t>
        </w:r>
      </w:ins>
      <w:del w:id="18" w:author="Da Silva, Claudio" w:date="2020-05-04T15:49:00Z">
        <w:r w:rsidR="00F83A16" w:rsidRPr="00F83A16" w:rsidDel="00141BF8">
          <w:rPr>
            <w:rFonts w:ascii="Times New Roman" w:hAnsi="Times New Roman"/>
          </w:rPr>
          <w:delText xml:space="preserve">to exchange WLAN sensing capabilities </w:delText>
        </w:r>
        <w:r w:rsidR="00F83A16" w:rsidRPr="00F83A16" w:rsidDel="00141BF8">
          <w:rPr>
            <w:rFonts w:ascii="Times New Roman" w:hAnsi="Times New Roman"/>
            <w:u w:val="single"/>
          </w:rPr>
          <w:delText>a STA supports</w:delText>
        </w:r>
      </w:del>
      <w:r w:rsidR="00F83A16" w:rsidRPr="00F83A16">
        <w:rPr>
          <w:rFonts w:ascii="Times New Roman" w:hAnsi="Times New Roman"/>
        </w:rPr>
        <w:t>, to</w:t>
      </w:r>
      <w:r>
        <w:rPr>
          <w:rFonts w:ascii="Times New Roman" w:hAnsi="Times New Roman"/>
        </w:rPr>
        <w:t>”</w:t>
      </w:r>
    </w:p>
    <w:p w14:paraId="736A8F6F" w14:textId="686AFFD7" w:rsidR="00755239" w:rsidRDefault="00755239" w:rsidP="00755239"/>
    <w:p w14:paraId="6BE5D11D" w14:textId="77777777" w:rsidR="00F83A16" w:rsidRDefault="00F83A16"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40D1B69D" w14:textId="77777777" w:rsidTr="002A640E">
        <w:tc>
          <w:tcPr>
            <w:tcW w:w="1458" w:type="dxa"/>
            <w:shd w:val="clear" w:color="auto" w:fill="auto"/>
          </w:tcPr>
          <w:p w14:paraId="5A0D9021" w14:textId="77777777" w:rsidR="00755239" w:rsidRDefault="00755239" w:rsidP="002266B8">
            <w:r>
              <w:t>Comment 18</w:t>
            </w:r>
          </w:p>
        </w:tc>
        <w:tc>
          <w:tcPr>
            <w:tcW w:w="8118" w:type="dxa"/>
            <w:shd w:val="clear" w:color="auto" w:fill="auto"/>
          </w:tcPr>
          <w:p w14:paraId="555F371A" w14:textId="631EB3B5" w:rsidR="00755239" w:rsidRDefault="0077540D" w:rsidP="002266B8">
            <w:r w:rsidRPr="0077540D">
              <w:t>IS THERE A SIG?</w:t>
            </w:r>
          </w:p>
        </w:tc>
      </w:tr>
    </w:tbl>
    <w:p w14:paraId="4FAC18AC" w14:textId="6810107A" w:rsidR="0077540D" w:rsidRDefault="0077540D" w:rsidP="0077540D">
      <w:r w:rsidRPr="00AB2FE0">
        <w:rPr>
          <w:b/>
          <w:bCs/>
        </w:rPr>
        <w:t>Discussion:</w:t>
      </w:r>
      <w:r>
        <w:t xml:space="preserve"> </w:t>
      </w:r>
      <w:r w:rsidR="003D1C9C">
        <w:t>C</w:t>
      </w:r>
      <w:r w:rsidR="003D1C9C" w:rsidRPr="00231902">
        <w:t>omment is not actionable</w:t>
      </w:r>
      <w:r w:rsidR="003D1C9C">
        <w:t xml:space="preserve"> and beyond the scope of the PAR and ballot.</w:t>
      </w:r>
    </w:p>
    <w:p w14:paraId="183B5A80" w14:textId="77777777" w:rsidR="0077540D" w:rsidRDefault="0077540D" w:rsidP="0077540D">
      <w:r w:rsidRPr="00AB2FE0">
        <w:rPr>
          <w:b/>
          <w:bCs/>
        </w:rPr>
        <w:t>Recommendation:</w:t>
      </w:r>
      <w:r>
        <w:t xml:space="preserve"> No change.</w:t>
      </w:r>
    </w:p>
    <w:p w14:paraId="48577A87" w14:textId="77777777" w:rsidR="00755239" w:rsidRDefault="00755239" w:rsidP="00755239"/>
    <w:p w14:paraId="485E8D1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4C9DC1E1" w14:textId="77777777" w:rsidTr="002A640E">
        <w:tc>
          <w:tcPr>
            <w:tcW w:w="1458" w:type="dxa"/>
            <w:shd w:val="clear" w:color="auto" w:fill="auto"/>
          </w:tcPr>
          <w:p w14:paraId="6E578A36" w14:textId="77777777" w:rsidR="00755239" w:rsidRDefault="00755239" w:rsidP="002266B8">
            <w:r>
              <w:t>Comment 19</w:t>
            </w:r>
          </w:p>
        </w:tc>
        <w:tc>
          <w:tcPr>
            <w:tcW w:w="8118" w:type="dxa"/>
            <w:shd w:val="clear" w:color="auto" w:fill="auto"/>
          </w:tcPr>
          <w:p w14:paraId="2F5E382C" w14:textId="712D9FD4" w:rsidR="00755239" w:rsidRDefault="0069207B" w:rsidP="002266B8">
            <w:r>
              <w:t>Unclear why STAs need to exchange information with each other. Provide clarification why any standardization is needed at all.</w:t>
            </w:r>
          </w:p>
        </w:tc>
      </w:tr>
    </w:tbl>
    <w:p w14:paraId="380B9613" w14:textId="1BA51920" w:rsidR="0077540D" w:rsidRDefault="0077540D" w:rsidP="0077540D">
      <w:r w:rsidRPr="00AB2FE0">
        <w:rPr>
          <w:b/>
          <w:bCs/>
        </w:rPr>
        <w:t>Discussion:</w:t>
      </w:r>
      <w:r>
        <w:t xml:space="preserve"> </w:t>
      </w:r>
      <w:r w:rsidR="009B475B" w:rsidRPr="009B475B">
        <w:t>The need for a new amendment is addressed in the CSD</w:t>
      </w:r>
      <w:r w:rsidR="009B475B">
        <w:t>.</w:t>
      </w:r>
      <w:r w:rsidR="009B475B" w:rsidRPr="009B475B">
        <w:t xml:space="preserve"> For th</w:t>
      </w:r>
      <w:r w:rsidR="009B475B">
        <w:t>is</w:t>
      </w:r>
      <w:r w:rsidR="009B475B" w:rsidRPr="009B475B">
        <w:t xml:space="preserve"> reason, the commenter is referred to the SENS CSD (IEEE 802.11-20/0042r4) and the various contributions made to</w:t>
      </w:r>
      <w:r w:rsidR="002B433E">
        <w:t xml:space="preserve"> WNG SC,</w:t>
      </w:r>
      <w:r w:rsidR="009B475B" w:rsidRPr="009B475B">
        <w:t xml:space="preserve"> SENS TIG and SENS SG, which are listed at the end of the SENS CSD. “Information” is used in 5.2 to refer to capabilities, requests, configuration parameters, measurements, and/or feedback</w:t>
      </w:r>
      <w:r w:rsidR="009B475B">
        <w:t>.</w:t>
      </w:r>
    </w:p>
    <w:p w14:paraId="2F892BDF" w14:textId="77777777" w:rsidR="0077540D" w:rsidRDefault="0077540D" w:rsidP="0077540D">
      <w:r w:rsidRPr="00AB2FE0">
        <w:rPr>
          <w:b/>
          <w:bCs/>
        </w:rPr>
        <w:t>Recommendation:</w:t>
      </w:r>
      <w:r>
        <w:t xml:space="preserve"> No change.</w:t>
      </w:r>
    </w:p>
    <w:p w14:paraId="7A3ECF3A" w14:textId="3646ACCA" w:rsidR="00CA09B2" w:rsidRDefault="00CA09B2"/>
    <w:p w14:paraId="505F8F15" w14:textId="77777777" w:rsidR="00676256" w:rsidRDefault="00676256"/>
    <w:sectPr w:rsidR="0067625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330F" w14:textId="77777777" w:rsidR="00084BF5" w:rsidRDefault="00084BF5">
      <w:r>
        <w:separator/>
      </w:r>
    </w:p>
  </w:endnote>
  <w:endnote w:type="continuationSeparator" w:id="0">
    <w:p w14:paraId="1A6F067D" w14:textId="77777777" w:rsidR="00084BF5" w:rsidRDefault="0008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9780" w14:textId="77777777" w:rsidR="0029020B" w:rsidRDefault="0019259A">
    <w:pPr>
      <w:pStyle w:val="Footer"/>
      <w:tabs>
        <w:tab w:val="clear" w:pos="6480"/>
        <w:tab w:val="center" w:pos="4680"/>
        <w:tab w:val="right" w:pos="9360"/>
      </w:tabs>
    </w:pPr>
    <w:fldSimple w:instr=" SUBJECT  \* MERGEFORMAT ">
      <w:r w:rsidR="00A0750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509FB">
        <w:t>Claudio da Silva</w:t>
      </w:r>
      <w:r w:rsidR="00A0750A">
        <w:t>,</w:t>
      </w:r>
      <w:r w:rsidR="005509FB">
        <w:t xml:space="preserve"> Intel</w:t>
      </w:r>
    </w:fldSimple>
  </w:p>
  <w:p w14:paraId="4DDFD6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FC71" w14:textId="77777777" w:rsidR="00084BF5" w:rsidRDefault="00084BF5">
      <w:r>
        <w:separator/>
      </w:r>
    </w:p>
  </w:footnote>
  <w:footnote w:type="continuationSeparator" w:id="0">
    <w:p w14:paraId="6E34DFCB" w14:textId="77777777" w:rsidR="00084BF5" w:rsidRDefault="0008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FF01" w14:textId="1045E1C8" w:rsidR="0029020B" w:rsidRDefault="0019259A">
    <w:pPr>
      <w:pStyle w:val="Header"/>
      <w:tabs>
        <w:tab w:val="clear" w:pos="6480"/>
        <w:tab w:val="center" w:pos="4680"/>
        <w:tab w:val="right" w:pos="9360"/>
      </w:tabs>
    </w:pPr>
    <w:fldSimple w:instr=" KEYWORDS  \* MERGEFORMAT ">
      <w:r w:rsidR="00A0750A">
        <w:t>April 2020</w:t>
      </w:r>
    </w:fldSimple>
    <w:r w:rsidR="0029020B">
      <w:tab/>
    </w:r>
    <w:r w:rsidR="0029020B">
      <w:tab/>
    </w:r>
    <w:fldSimple w:instr=" TITLE  \* MERGEFORMAT ">
      <w:r w:rsidR="00A0750A">
        <w:t>doc.: IEEE 802.11-20/</w:t>
      </w:r>
      <w:r w:rsidR="00A46503">
        <w:t>0626r</w:t>
      </w:r>
      <w:r w:rsidR="009B673D">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50A"/>
    <w:rsid w:val="00017409"/>
    <w:rsid w:val="000174DA"/>
    <w:rsid w:val="000510F7"/>
    <w:rsid w:val="000823D3"/>
    <w:rsid w:val="00084BF5"/>
    <w:rsid w:val="0008762C"/>
    <w:rsid w:val="0009088D"/>
    <w:rsid w:val="000A5371"/>
    <w:rsid w:val="000B5262"/>
    <w:rsid w:val="000F3182"/>
    <w:rsid w:val="000F36EF"/>
    <w:rsid w:val="000F5897"/>
    <w:rsid w:val="00141BF8"/>
    <w:rsid w:val="00143C8D"/>
    <w:rsid w:val="00150F95"/>
    <w:rsid w:val="001652A6"/>
    <w:rsid w:val="001902A4"/>
    <w:rsid w:val="0019259A"/>
    <w:rsid w:val="001D448A"/>
    <w:rsid w:val="001D4C7F"/>
    <w:rsid w:val="001D723B"/>
    <w:rsid w:val="00246577"/>
    <w:rsid w:val="00273F66"/>
    <w:rsid w:val="002819AB"/>
    <w:rsid w:val="0029020B"/>
    <w:rsid w:val="002A640E"/>
    <w:rsid w:val="002A6810"/>
    <w:rsid w:val="002B433E"/>
    <w:rsid w:val="002D14D7"/>
    <w:rsid w:val="002D44BE"/>
    <w:rsid w:val="003215DC"/>
    <w:rsid w:val="00382AFC"/>
    <w:rsid w:val="0038484E"/>
    <w:rsid w:val="00394C71"/>
    <w:rsid w:val="003B1689"/>
    <w:rsid w:val="003C0EF7"/>
    <w:rsid w:val="003D1C9C"/>
    <w:rsid w:val="003F3996"/>
    <w:rsid w:val="003F4F96"/>
    <w:rsid w:val="003F7F4A"/>
    <w:rsid w:val="00442037"/>
    <w:rsid w:val="004603AE"/>
    <w:rsid w:val="0048408E"/>
    <w:rsid w:val="004B064B"/>
    <w:rsid w:val="004B6D97"/>
    <w:rsid w:val="004B7268"/>
    <w:rsid w:val="004F1E67"/>
    <w:rsid w:val="00500C1B"/>
    <w:rsid w:val="005509FB"/>
    <w:rsid w:val="005E7361"/>
    <w:rsid w:val="005F7812"/>
    <w:rsid w:val="0060375B"/>
    <w:rsid w:val="0061159A"/>
    <w:rsid w:val="0061793F"/>
    <w:rsid w:val="0062440B"/>
    <w:rsid w:val="00671F81"/>
    <w:rsid w:val="00676256"/>
    <w:rsid w:val="006801B0"/>
    <w:rsid w:val="00682655"/>
    <w:rsid w:val="0069207B"/>
    <w:rsid w:val="006C0727"/>
    <w:rsid w:val="006D3958"/>
    <w:rsid w:val="006E145F"/>
    <w:rsid w:val="006E1912"/>
    <w:rsid w:val="007221AC"/>
    <w:rsid w:val="00742FBD"/>
    <w:rsid w:val="00755239"/>
    <w:rsid w:val="00770572"/>
    <w:rsid w:val="0077540D"/>
    <w:rsid w:val="007833B5"/>
    <w:rsid w:val="007D424B"/>
    <w:rsid w:val="0083054B"/>
    <w:rsid w:val="008314BC"/>
    <w:rsid w:val="00897A83"/>
    <w:rsid w:val="008B726E"/>
    <w:rsid w:val="00902408"/>
    <w:rsid w:val="00903E08"/>
    <w:rsid w:val="009217D1"/>
    <w:rsid w:val="00952203"/>
    <w:rsid w:val="009B207B"/>
    <w:rsid w:val="009B2856"/>
    <w:rsid w:val="009B475B"/>
    <w:rsid w:val="009B673D"/>
    <w:rsid w:val="009F1DFC"/>
    <w:rsid w:val="009F2FBC"/>
    <w:rsid w:val="00A0526D"/>
    <w:rsid w:val="00A0750A"/>
    <w:rsid w:val="00A46503"/>
    <w:rsid w:val="00AA427C"/>
    <w:rsid w:val="00AB2FE0"/>
    <w:rsid w:val="00B11A7D"/>
    <w:rsid w:val="00B3015E"/>
    <w:rsid w:val="00B52638"/>
    <w:rsid w:val="00B560B8"/>
    <w:rsid w:val="00B77693"/>
    <w:rsid w:val="00B90609"/>
    <w:rsid w:val="00BD3B76"/>
    <w:rsid w:val="00BE68C2"/>
    <w:rsid w:val="00C429E6"/>
    <w:rsid w:val="00C45EBE"/>
    <w:rsid w:val="00C61D06"/>
    <w:rsid w:val="00C731C3"/>
    <w:rsid w:val="00CA09B2"/>
    <w:rsid w:val="00CC0623"/>
    <w:rsid w:val="00CC6D6D"/>
    <w:rsid w:val="00CE3130"/>
    <w:rsid w:val="00CE43DF"/>
    <w:rsid w:val="00CF2B64"/>
    <w:rsid w:val="00CF4EFE"/>
    <w:rsid w:val="00D40AE2"/>
    <w:rsid w:val="00D45128"/>
    <w:rsid w:val="00DA2A2E"/>
    <w:rsid w:val="00DC5A7B"/>
    <w:rsid w:val="00E076F1"/>
    <w:rsid w:val="00E3240A"/>
    <w:rsid w:val="00E91943"/>
    <w:rsid w:val="00EF4B08"/>
    <w:rsid w:val="00EF4EE9"/>
    <w:rsid w:val="00F24B60"/>
    <w:rsid w:val="00F461D0"/>
    <w:rsid w:val="00F5614F"/>
    <w:rsid w:val="00F5683E"/>
    <w:rsid w:val="00F83A16"/>
    <w:rsid w:val="00F90FC7"/>
    <w:rsid w:val="00F9119E"/>
    <w:rsid w:val="00FE2B30"/>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D37C0"/>
  <w15:chartTrackingRefBased/>
  <w15:docId w15:val="{41F36976-84D6-4BE9-9E59-185EF06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1793F"/>
    <w:rPr>
      <w:rFonts w:ascii="Segoe UI" w:hAnsi="Segoe UI" w:cs="Segoe UI"/>
      <w:sz w:val="18"/>
      <w:szCs w:val="18"/>
    </w:rPr>
  </w:style>
  <w:style w:type="character" w:customStyle="1" w:styleId="BalloonTextChar">
    <w:name w:val="Balloon Text Char"/>
    <w:link w:val="BalloonText"/>
    <w:rsid w:val="0061793F"/>
    <w:rPr>
      <w:rFonts w:ascii="Segoe UI" w:hAnsi="Segoe UI" w:cs="Segoe UI"/>
      <w:sz w:val="18"/>
      <w:szCs w:val="18"/>
      <w:lang w:val="en-GB"/>
    </w:rPr>
  </w:style>
  <w:style w:type="table" w:styleId="TableGrid">
    <w:name w:val="Table Grid"/>
    <w:basedOn w:val="TableNormal"/>
    <w:rsid w:val="0075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689"/>
    <w:rPr>
      <w:rFonts w:ascii="Calibri" w:eastAsia="Calibri" w:hAnsi="Calibri"/>
      <w:sz w:val="22"/>
      <w:szCs w:val="22"/>
    </w:rPr>
  </w:style>
  <w:style w:type="character" w:styleId="CommentReference">
    <w:name w:val="annotation reference"/>
    <w:rsid w:val="001D448A"/>
    <w:rPr>
      <w:sz w:val="16"/>
      <w:szCs w:val="16"/>
    </w:rPr>
  </w:style>
  <w:style w:type="paragraph" w:styleId="CommentText">
    <w:name w:val="annotation text"/>
    <w:basedOn w:val="Normal"/>
    <w:link w:val="CommentTextChar"/>
    <w:rsid w:val="001D448A"/>
    <w:rPr>
      <w:sz w:val="20"/>
    </w:rPr>
  </w:style>
  <w:style w:type="character" w:customStyle="1" w:styleId="CommentTextChar">
    <w:name w:val="Comment Text Char"/>
    <w:link w:val="CommentText"/>
    <w:rsid w:val="001D448A"/>
    <w:rPr>
      <w:lang w:val="en-GB"/>
    </w:rPr>
  </w:style>
  <w:style w:type="paragraph" w:styleId="CommentSubject">
    <w:name w:val="annotation subject"/>
    <w:basedOn w:val="CommentText"/>
    <w:next w:val="CommentText"/>
    <w:link w:val="CommentSubjectChar"/>
    <w:rsid w:val="001D448A"/>
    <w:rPr>
      <w:b/>
      <w:bCs/>
    </w:rPr>
  </w:style>
  <w:style w:type="character" w:customStyle="1" w:styleId="CommentSubjectChar">
    <w:name w:val="Comment Subject Char"/>
    <w:link w:val="CommentSubject"/>
    <w:rsid w:val="001D448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PAR%20comment%20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4</Pages>
  <Words>1559</Words>
  <Characters>8483</Characters>
  <Application>Microsoft Office Word</Application>
  <DocSecurity>0</DocSecurity>
  <Lines>206</Lines>
  <Paragraphs>99</Paragraphs>
  <ScaleCrop>false</ScaleCrop>
  <HeadingPairs>
    <vt:vector size="2" baseType="variant">
      <vt:variant>
        <vt:lpstr>Title</vt:lpstr>
      </vt:variant>
      <vt:variant>
        <vt:i4>1</vt:i4>
      </vt:variant>
    </vt:vector>
  </HeadingPairs>
  <TitlesOfParts>
    <vt:vector size="1" baseType="lpstr">
      <vt:lpstr>doc.: IEEE 802.11-20/0626r0</vt:lpstr>
    </vt:vector>
  </TitlesOfParts>
  <Company>Some Company</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802.11-20/0626r1</dc:title>
  <dc:subject>Submission</dc:subject>
  <dc:creator>Da Silva, Claudio</dc:creator>
  <cp:keywords>May 2020, CTPClassification=CTP_NT</cp:keywords>
  <dc:description>Claudio da Silva</dc:description>
  <cp:lastModifiedBy>Da Silva, Claudio</cp:lastModifiedBy>
  <cp:revision>13</cp:revision>
  <cp:lastPrinted>1900-01-01T08:00:00Z</cp:lastPrinted>
  <dcterms:created xsi:type="dcterms:W3CDTF">2020-05-04T22:31:00Z</dcterms:created>
  <dcterms:modified xsi:type="dcterms:W3CDTF">2020-05-06T21:51:00Z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df33d36a-0655-4f5a-a5cb-7480a311203e</vt:lpwstr>
  </property>
  <property fmtid="{D5CDD505-2E9C-101B-9397-08002B2CF9AE}" pid="3" name="CTP_TimeStamp">
    <vt:lpwstr>2020-05-06 21:51:31Z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