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919A0" w14:textId="77777777"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1449"/>
        <w:gridCol w:w="1352"/>
        <w:gridCol w:w="1881"/>
        <w:gridCol w:w="3205"/>
      </w:tblGrid>
      <w:tr w:rsidR="006803D3" w14:paraId="5CD511F7" w14:textId="77777777" w:rsidTr="0078286B">
        <w:trPr>
          <w:trHeight w:val="485"/>
          <w:jc w:val="center"/>
        </w:trPr>
        <w:tc>
          <w:tcPr>
            <w:tcW w:w="5000" w:type="pct"/>
            <w:gridSpan w:val="5"/>
            <w:vAlign w:val="center"/>
          </w:tcPr>
          <w:p w14:paraId="48C8DD0D" w14:textId="458D70A6" w:rsidR="006803D3" w:rsidRDefault="006803D3" w:rsidP="0053730B">
            <w:pPr>
              <w:pStyle w:val="T2"/>
            </w:pPr>
            <w:r>
              <w:t>Resolution</w:t>
            </w:r>
            <w:r w:rsidR="00C858EB">
              <w:t>s</w:t>
            </w:r>
            <w:r>
              <w:t xml:space="preserve"> to </w:t>
            </w:r>
            <w:r w:rsidR="00E75F5A">
              <w:rPr>
                <w:rFonts w:hint="eastAsia"/>
                <w:lang w:eastAsia="zh-CN"/>
              </w:rPr>
              <w:t>CID</w:t>
            </w:r>
            <w:r w:rsidR="00E75F5A">
              <w:t xml:space="preserve"> 6228, 6229, 6230</w:t>
            </w:r>
          </w:p>
        </w:tc>
      </w:tr>
      <w:tr w:rsidR="006803D3" w14:paraId="4349F02F" w14:textId="77777777" w:rsidTr="0078286B">
        <w:trPr>
          <w:trHeight w:val="359"/>
          <w:jc w:val="center"/>
        </w:trPr>
        <w:tc>
          <w:tcPr>
            <w:tcW w:w="5000" w:type="pct"/>
            <w:gridSpan w:val="5"/>
            <w:vAlign w:val="center"/>
          </w:tcPr>
          <w:p w14:paraId="751F0D30" w14:textId="48FFB842" w:rsidR="006803D3" w:rsidRDefault="006803D3" w:rsidP="00CB0E04">
            <w:pPr>
              <w:pStyle w:val="T2"/>
              <w:ind w:left="0"/>
              <w:rPr>
                <w:sz w:val="20"/>
              </w:rPr>
            </w:pPr>
            <w:r>
              <w:rPr>
                <w:sz w:val="20"/>
              </w:rPr>
              <w:t>Date:</w:t>
            </w:r>
            <w:r w:rsidR="0053730B">
              <w:rPr>
                <w:b w:val="0"/>
                <w:sz w:val="20"/>
              </w:rPr>
              <w:t xml:space="preserve">  20</w:t>
            </w:r>
            <w:r w:rsidR="003860F4">
              <w:rPr>
                <w:b w:val="0"/>
                <w:sz w:val="20"/>
              </w:rPr>
              <w:t>20</w:t>
            </w:r>
            <w:r w:rsidR="00343E67">
              <w:rPr>
                <w:b w:val="0"/>
                <w:sz w:val="20"/>
              </w:rPr>
              <w:t>-</w:t>
            </w:r>
            <w:r w:rsidR="00C415B3">
              <w:rPr>
                <w:b w:val="0"/>
                <w:sz w:val="20"/>
              </w:rPr>
              <w:t>0</w:t>
            </w:r>
            <w:r w:rsidR="00C76C99">
              <w:rPr>
                <w:b w:val="0"/>
                <w:sz w:val="20"/>
              </w:rPr>
              <w:t>4</w:t>
            </w:r>
            <w:r w:rsidR="005E141C">
              <w:rPr>
                <w:b w:val="0"/>
                <w:sz w:val="20"/>
              </w:rPr>
              <w:t>-</w:t>
            </w:r>
            <w:r w:rsidR="00C76C99">
              <w:rPr>
                <w:b w:val="0"/>
                <w:sz w:val="20"/>
              </w:rPr>
              <w:t>15</w:t>
            </w:r>
          </w:p>
        </w:tc>
      </w:tr>
      <w:tr w:rsidR="006803D3" w14:paraId="61D2576B" w14:textId="77777777" w:rsidTr="0078286B">
        <w:trPr>
          <w:cantSplit/>
          <w:jc w:val="center"/>
        </w:trPr>
        <w:tc>
          <w:tcPr>
            <w:tcW w:w="5000" w:type="pct"/>
            <w:gridSpan w:val="5"/>
            <w:vAlign w:val="center"/>
          </w:tcPr>
          <w:p w14:paraId="06901DC2" w14:textId="77777777" w:rsidR="006803D3" w:rsidRDefault="006803D3" w:rsidP="0078286B">
            <w:pPr>
              <w:pStyle w:val="T2"/>
              <w:spacing w:after="0"/>
              <w:ind w:left="0" w:right="0"/>
              <w:jc w:val="left"/>
              <w:rPr>
                <w:sz w:val="20"/>
              </w:rPr>
            </w:pPr>
            <w:r>
              <w:rPr>
                <w:sz w:val="20"/>
              </w:rPr>
              <w:t>Author(s):</w:t>
            </w:r>
          </w:p>
        </w:tc>
      </w:tr>
      <w:tr w:rsidR="006803D3" w14:paraId="626FCF87" w14:textId="77777777" w:rsidTr="0078286B">
        <w:trPr>
          <w:jc w:val="center"/>
        </w:trPr>
        <w:tc>
          <w:tcPr>
            <w:tcW w:w="782" w:type="pct"/>
            <w:vAlign w:val="center"/>
          </w:tcPr>
          <w:p w14:paraId="5D7089B2" w14:textId="77777777" w:rsidR="006803D3" w:rsidRDefault="006803D3" w:rsidP="0078286B">
            <w:pPr>
              <w:pStyle w:val="T2"/>
              <w:spacing w:after="0"/>
              <w:ind w:left="0" w:right="0"/>
              <w:jc w:val="left"/>
              <w:rPr>
                <w:sz w:val="20"/>
              </w:rPr>
            </w:pPr>
            <w:r>
              <w:rPr>
                <w:sz w:val="20"/>
              </w:rPr>
              <w:t>Name</w:t>
            </w:r>
          </w:p>
        </w:tc>
        <w:tc>
          <w:tcPr>
            <w:tcW w:w="775" w:type="pct"/>
            <w:vAlign w:val="center"/>
          </w:tcPr>
          <w:p w14:paraId="415F6C19" w14:textId="77777777" w:rsidR="006803D3" w:rsidRDefault="006803D3" w:rsidP="0078286B">
            <w:pPr>
              <w:pStyle w:val="T2"/>
              <w:spacing w:after="0"/>
              <w:ind w:left="0" w:right="0"/>
              <w:jc w:val="left"/>
              <w:rPr>
                <w:sz w:val="20"/>
              </w:rPr>
            </w:pPr>
            <w:r>
              <w:rPr>
                <w:sz w:val="20"/>
              </w:rPr>
              <w:t>Company</w:t>
            </w:r>
          </w:p>
        </w:tc>
        <w:tc>
          <w:tcPr>
            <w:tcW w:w="723" w:type="pct"/>
            <w:vAlign w:val="center"/>
          </w:tcPr>
          <w:p w14:paraId="04C2CD48" w14:textId="77777777" w:rsidR="006803D3" w:rsidRDefault="006803D3" w:rsidP="0078286B">
            <w:pPr>
              <w:pStyle w:val="T2"/>
              <w:spacing w:after="0"/>
              <w:ind w:left="0" w:right="0"/>
              <w:jc w:val="left"/>
              <w:rPr>
                <w:sz w:val="20"/>
              </w:rPr>
            </w:pPr>
            <w:r>
              <w:rPr>
                <w:sz w:val="20"/>
              </w:rPr>
              <w:t>Address</w:t>
            </w:r>
          </w:p>
        </w:tc>
        <w:tc>
          <w:tcPr>
            <w:tcW w:w="1006" w:type="pct"/>
            <w:vAlign w:val="center"/>
          </w:tcPr>
          <w:p w14:paraId="404A0099" w14:textId="77777777" w:rsidR="006803D3" w:rsidRDefault="006803D3" w:rsidP="0078286B">
            <w:pPr>
              <w:pStyle w:val="T2"/>
              <w:spacing w:after="0"/>
              <w:ind w:left="0" w:right="0"/>
              <w:jc w:val="left"/>
              <w:rPr>
                <w:sz w:val="20"/>
              </w:rPr>
            </w:pPr>
            <w:r>
              <w:rPr>
                <w:sz w:val="20"/>
              </w:rPr>
              <w:t>Phone</w:t>
            </w:r>
          </w:p>
        </w:tc>
        <w:tc>
          <w:tcPr>
            <w:tcW w:w="1714" w:type="pct"/>
            <w:vAlign w:val="center"/>
          </w:tcPr>
          <w:p w14:paraId="7205C552" w14:textId="77777777" w:rsidR="006803D3" w:rsidRDefault="006803D3" w:rsidP="0078286B">
            <w:pPr>
              <w:pStyle w:val="T2"/>
              <w:spacing w:after="0"/>
              <w:ind w:left="0" w:right="0"/>
              <w:jc w:val="left"/>
              <w:rPr>
                <w:sz w:val="20"/>
              </w:rPr>
            </w:pPr>
            <w:r>
              <w:rPr>
                <w:sz w:val="20"/>
              </w:rPr>
              <w:t>email</w:t>
            </w:r>
          </w:p>
        </w:tc>
      </w:tr>
      <w:tr w:rsidR="006803D3" w14:paraId="60A7D960" w14:textId="77777777" w:rsidTr="0078286B">
        <w:trPr>
          <w:jc w:val="center"/>
        </w:trPr>
        <w:tc>
          <w:tcPr>
            <w:tcW w:w="782" w:type="pct"/>
            <w:vAlign w:val="center"/>
          </w:tcPr>
          <w:p w14:paraId="767947E1" w14:textId="77777777" w:rsidR="006803D3" w:rsidRDefault="006803D3" w:rsidP="0078286B">
            <w:pPr>
              <w:pStyle w:val="T2"/>
              <w:spacing w:after="0"/>
              <w:ind w:left="0" w:right="0"/>
              <w:rPr>
                <w:b w:val="0"/>
                <w:sz w:val="20"/>
              </w:rPr>
            </w:pPr>
            <w:r>
              <w:rPr>
                <w:b w:val="0"/>
                <w:sz w:val="20"/>
              </w:rPr>
              <w:t>Cheng Chen</w:t>
            </w:r>
          </w:p>
        </w:tc>
        <w:tc>
          <w:tcPr>
            <w:tcW w:w="775" w:type="pct"/>
            <w:vAlign w:val="center"/>
          </w:tcPr>
          <w:p w14:paraId="25C77AC6" w14:textId="77777777" w:rsidR="006803D3" w:rsidRDefault="006803D3" w:rsidP="0078286B">
            <w:pPr>
              <w:pStyle w:val="T2"/>
              <w:spacing w:after="0"/>
              <w:ind w:left="0" w:right="0"/>
              <w:rPr>
                <w:b w:val="0"/>
                <w:sz w:val="20"/>
              </w:rPr>
            </w:pPr>
            <w:r>
              <w:rPr>
                <w:b w:val="0"/>
                <w:sz w:val="20"/>
              </w:rPr>
              <w:t>Intel</w:t>
            </w:r>
          </w:p>
        </w:tc>
        <w:tc>
          <w:tcPr>
            <w:tcW w:w="723" w:type="pct"/>
            <w:vAlign w:val="center"/>
          </w:tcPr>
          <w:p w14:paraId="70BDD777" w14:textId="77777777" w:rsidR="006803D3" w:rsidRDefault="006803D3" w:rsidP="0078286B">
            <w:pPr>
              <w:pStyle w:val="T2"/>
              <w:spacing w:after="0"/>
              <w:ind w:left="0" w:right="0"/>
              <w:rPr>
                <w:b w:val="0"/>
                <w:sz w:val="20"/>
              </w:rPr>
            </w:pPr>
          </w:p>
        </w:tc>
        <w:tc>
          <w:tcPr>
            <w:tcW w:w="1006" w:type="pct"/>
            <w:vAlign w:val="center"/>
          </w:tcPr>
          <w:p w14:paraId="3DFFF2C2" w14:textId="77777777" w:rsidR="006803D3" w:rsidRDefault="006803D3" w:rsidP="0078286B">
            <w:pPr>
              <w:pStyle w:val="T2"/>
              <w:spacing w:after="0"/>
              <w:ind w:left="0" w:right="0"/>
              <w:rPr>
                <w:b w:val="0"/>
                <w:sz w:val="20"/>
              </w:rPr>
            </w:pPr>
          </w:p>
        </w:tc>
        <w:tc>
          <w:tcPr>
            <w:tcW w:w="1714" w:type="pct"/>
            <w:vAlign w:val="center"/>
          </w:tcPr>
          <w:p w14:paraId="1F10C024" w14:textId="2CFDB419" w:rsidR="006803D3" w:rsidRDefault="001023F1" w:rsidP="0078286B">
            <w:pPr>
              <w:pStyle w:val="T2"/>
              <w:spacing w:after="0"/>
              <w:ind w:left="0" w:right="0"/>
              <w:rPr>
                <w:b w:val="0"/>
                <w:sz w:val="16"/>
              </w:rPr>
            </w:pPr>
            <w:hyperlink r:id="rId7" w:history="1">
              <w:r w:rsidR="00F64A67" w:rsidRPr="00F24E97">
                <w:rPr>
                  <w:rStyle w:val="Hyperlink"/>
                  <w:sz w:val="16"/>
                </w:rPr>
                <w:t>cheng.chen@intel.com</w:t>
              </w:r>
            </w:hyperlink>
          </w:p>
        </w:tc>
      </w:tr>
      <w:tr w:rsidR="00707D9C" w14:paraId="6FD4CFD0" w14:textId="77777777" w:rsidTr="0078286B">
        <w:trPr>
          <w:jc w:val="center"/>
        </w:trPr>
        <w:tc>
          <w:tcPr>
            <w:tcW w:w="782" w:type="pct"/>
            <w:vAlign w:val="center"/>
          </w:tcPr>
          <w:p w14:paraId="224B2FD6" w14:textId="77777777" w:rsidR="00707D9C" w:rsidRDefault="00707D9C" w:rsidP="0078286B">
            <w:pPr>
              <w:pStyle w:val="T2"/>
              <w:spacing w:after="0"/>
              <w:ind w:left="0" w:right="0"/>
              <w:rPr>
                <w:b w:val="0"/>
                <w:sz w:val="20"/>
                <w:lang w:eastAsia="zh-CN"/>
              </w:rPr>
            </w:pPr>
            <w:r>
              <w:rPr>
                <w:rFonts w:hint="eastAsia"/>
                <w:b w:val="0"/>
                <w:sz w:val="20"/>
                <w:lang w:eastAsia="zh-CN"/>
              </w:rPr>
              <w:t>Carlos</w:t>
            </w:r>
            <w:r>
              <w:rPr>
                <w:b w:val="0"/>
                <w:sz w:val="20"/>
                <w:lang w:eastAsia="zh-CN"/>
              </w:rPr>
              <w:t xml:space="preserve"> Cordeiro</w:t>
            </w:r>
          </w:p>
        </w:tc>
        <w:tc>
          <w:tcPr>
            <w:tcW w:w="775" w:type="pct"/>
            <w:vAlign w:val="center"/>
          </w:tcPr>
          <w:p w14:paraId="3976F72A" w14:textId="77777777" w:rsidR="00707D9C" w:rsidRDefault="00707D9C" w:rsidP="0078286B">
            <w:pPr>
              <w:pStyle w:val="T2"/>
              <w:spacing w:after="0"/>
              <w:ind w:left="0" w:right="0"/>
              <w:rPr>
                <w:b w:val="0"/>
                <w:sz w:val="20"/>
                <w:lang w:eastAsia="zh-CN"/>
              </w:rPr>
            </w:pPr>
            <w:r>
              <w:rPr>
                <w:rFonts w:hint="eastAsia"/>
                <w:b w:val="0"/>
                <w:sz w:val="20"/>
                <w:lang w:eastAsia="zh-CN"/>
              </w:rPr>
              <w:t>Int</w:t>
            </w:r>
            <w:r>
              <w:rPr>
                <w:b w:val="0"/>
                <w:sz w:val="20"/>
                <w:lang w:eastAsia="zh-CN"/>
              </w:rPr>
              <w:t>el</w:t>
            </w:r>
          </w:p>
        </w:tc>
        <w:tc>
          <w:tcPr>
            <w:tcW w:w="723" w:type="pct"/>
            <w:vAlign w:val="center"/>
          </w:tcPr>
          <w:p w14:paraId="23F4D89B" w14:textId="77777777" w:rsidR="00707D9C" w:rsidRDefault="00707D9C" w:rsidP="0078286B">
            <w:pPr>
              <w:pStyle w:val="T2"/>
              <w:spacing w:after="0"/>
              <w:ind w:left="0" w:right="0"/>
              <w:rPr>
                <w:b w:val="0"/>
                <w:sz w:val="20"/>
              </w:rPr>
            </w:pPr>
          </w:p>
        </w:tc>
        <w:tc>
          <w:tcPr>
            <w:tcW w:w="1006" w:type="pct"/>
            <w:vAlign w:val="center"/>
          </w:tcPr>
          <w:p w14:paraId="03267DB1" w14:textId="77777777" w:rsidR="00707D9C" w:rsidRDefault="00707D9C" w:rsidP="0078286B">
            <w:pPr>
              <w:pStyle w:val="T2"/>
              <w:spacing w:after="0"/>
              <w:ind w:left="0" w:right="0"/>
              <w:rPr>
                <w:b w:val="0"/>
                <w:sz w:val="20"/>
              </w:rPr>
            </w:pPr>
          </w:p>
        </w:tc>
        <w:tc>
          <w:tcPr>
            <w:tcW w:w="1714" w:type="pct"/>
            <w:vAlign w:val="center"/>
          </w:tcPr>
          <w:p w14:paraId="76B0986F" w14:textId="01D86170" w:rsidR="00707D9C" w:rsidRPr="00A32863" w:rsidRDefault="00E75F5A" w:rsidP="0078286B">
            <w:pPr>
              <w:pStyle w:val="T2"/>
              <w:spacing w:after="0"/>
              <w:ind w:left="0" w:right="0"/>
              <w:rPr>
                <w:sz w:val="16"/>
                <w:lang w:eastAsia="zh-CN"/>
              </w:rPr>
            </w:pPr>
            <w:hyperlink r:id="rId8" w:history="1">
              <w:r w:rsidRPr="00AC5B4E">
                <w:rPr>
                  <w:rStyle w:val="Hyperlink"/>
                  <w:sz w:val="16"/>
                  <w:lang w:eastAsia="zh-CN"/>
                </w:rPr>
                <w:t>c</w:t>
              </w:r>
              <w:r w:rsidRPr="00AC5B4E">
                <w:rPr>
                  <w:rStyle w:val="Hyperlink"/>
                  <w:rFonts w:hint="eastAsia"/>
                  <w:sz w:val="16"/>
                  <w:lang w:eastAsia="zh-CN"/>
                </w:rPr>
                <w:t>ar</w:t>
              </w:r>
              <w:r w:rsidRPr="00AC5B4E">
                <w:rPr>
                  <w:rStyle w:val="Hyperlink"/>
                  <w:sz w:val="16"/>
                  <w:lang w:eastAsia="zh-CN"/>
                </w:rPr>
                <w:t>los.cordeiro@intel.com</w:t>
              </w:r>
            </w:hyperlink>
          </w:p>
        </w:tc>
      </w:tr>
      <w:tr w:rsidR="00770C50" w14:paraId="20ED0379" w14:textId="77777777" w:rsidTr="0078286B">
        <w:trPr>
          <w:jc w:val="center"/>
        </w:trPr>
        <w:tc>
          <w:tcPr>
            <w:tcW w:w="782" w:type="pct"/>
            <w:vAlign w:val="center"/>
          </w:tcPr>
          <w:p w14:paraId="0433D8C0" w14:textId="176E5A10" w:rsidR="00770C50" w:rsidRDefault="00770C50" w:rsidP="00770C50">
            <w:pPr>
              <w:pStyle w:val="T2"/>
              <w:spacing w:after="0"/>
              <w:ind w:left="0" w:right="0"/>
              <w:rPr>
                <w:b w:val="0"/>
                <w:sz w:val="20"/>
                <w:lang w:eastAsia="zh-CN"/>
              </w:rPr>
            </w:pPr>
            <w:r>
              <w:rPr>
                <w:b w:val="0"/>
                <w:sz w:val="20"/>
                <w:lang w:eastAsia="zh-CN"/>
              </w:rPr>
              <w:t>Solomon Trainin</w:t>
            </w:r>
          </w:p>
        </w:tc>
        <w:tc>
          <w:tcPr>
            <w:tcW w:w="775" w:type="pct"/>
            <w:vAlign w:val="center"/>
          </w:tcPr>
          <w:p w14:paraId="540EFEB6" w14:textId="7F81E536" w:rsidR="00770C50" w:rsidRDefault="00770C50" w:rsidP="00770C50">
            <w:pPr>
              <w:pStyle w:val="T2"/>
              <w:spacing w:after="0"/>
              <w:ind w:left="0" w:right="0"/>
              <w:rPr>
                <w:b w:val="0"/>
                <w:sz w:val="20"/>
                <w:lang w:eastAsia="zh-CN"/>
              </w:rPr>
            </w:pPr>
            <w:r>
              <w:rPr>
                <w:b w:val="0"/>
                <w:sz w:val="20"/>
                <w:lang w:eastAsia="zh-CN"/>
              </w:rPr>
              <w:t>Qualcomm</w:t>
            </w:r>
          </w:p>
        </w:tc>
        <w:tc>
          <w:tcPr>
            <w:tcW w:w="723" w:type="pct"/>
            <w:vAlign w:val="center"/>
          </w:tcPr>
          <w:p w14:paraId="5E4E7876" w14:textId="77777777" w:rsidR="00770C50" w:rsidRDefault="00770C50" w:rsidP="00770C50">
            <w:pPr>
              <w:pStyle w:val="T2"/>
              <w:spacing w:after="0"/>
              <w:ind w:left="0" w:right="0"/>
              <w:rPr>
                <w:b w:val="0"/>
                <w:sz w:val="20"/>
              </w:rPr>
            </w:pPr>
          </w:p>
        </w:tc>
        <w:tc>
          <w:tcPr>
            <w:tcW w:w="1006" w:type="pct"/>
            <w:vAlign w:val="center"/>
          </w:tcPr>
          <w:p w14:paraId="037039BC" w14:textId="77777777" w:rsidR="00770C50" w:rsidRDefault="00770C50" w:rsidP="00770C50">
            <w:pPr>
              <w:pStyle w:val="T2"/>
              <w:spacing w:after="0"/>
              <w:ind w:left="0" w:right="0"/>
              <w:rPr>
                <w:b w:val="0"/>
                <w:sz w:val="20"/>
              </w:rPr>
            </w:pPr>
          </w:p>
        </w:tc>
        <w:tc>
          <w:tcPr>
            <w:tcW w:w="1714" w:type="pct"/>
            <w:vAlign w:val="center"/>
          </w:tcPr>
          <w:p w14:paraId="0363A63C" w14:textId="6D7DD925" w:rsidR="00770C50" w:rsidRDefault="00E75F5A" w:rsidP="00770C50">
            <w:pPr>
              <w:pStyle w:val="T2"/>
              <w:spacing w:after="0"/>
              <w:ind w:left="0" w:right="0"/>
              <w:rPr>
                <w:sz w:val="16"/>
                <w:lang w:eastAsia="zh-CN"/>
              </w:rPr>
            </w:pPr>
            <w:hyperlink r:id="rId9" w:history="1">
              <w:r w:rsidRPr="00C76C99">
                <w:rPr>
                  <w:rStyle w:val="Hyperlink"/>
                  <w:sz w:val="16"/>
                  <w:lang w:eastAsia="zh-CN"/>
                </w:rPr>
                <w:t>strainin@qti.qualcomm.com</w:t>
              </w:r>
            </w:hyperlink>
          </w:p>
        </w:tc>
      </w:tr>
      <w:tr w:rsidR="00E75F5A" w14:paraId="41DEB81E" w14:textId="77777777" w:rsidTr="0078286B">
        <w:trPr>
          <w:jc w:val="center"/>
        </w:trPr>
        <w:tc>
          <w:tcPr>
            <w:tcW w:w="782" w:type="pct"/>
            <w:vAlign w:val="center"/>
          </w:tcPr>
          <w:p w14:paraId="7BA53130" w14:textId="6D201449" w:rsidR="00E75F5A" w:rsidRDefault="00E75F5A" w:rsidP="00770C50">
            <w:pPr>
              <w:pStyle w:val="T2"/>
              <w:spacing w:after="0"/>
              <w:ind w:left="0" w:right="0"/>
              <w:rPr>
                <w:b w:val="0"/>
                <w:sz w:val="20"/>
                <w:lang w:eastAsia="zh-CN"/>
              </w:rPr>
            </w:pPr>
            <w:r>
              <w:rPr>
                <w:b w:val="0"/>
                <w:sz w:val="20"/>
                <w:lang w:eastAsia="zh-CN"/>
              </w:rPr>
              <w:t>Payam</w:t>
            </w:r>
          </w:p>
        </w:tc>
        <w:tc>
          <w:tcPr>
            <w:tcW w:w="775" w:type="pct"/>
            <w:vAlign w:val="center"/>
          </w:tcPr>
          <w:p w14:paraId="0B5D0709" w14:textId="25FF1B24" w:rsidR="00E75F5A" w:rsidRDefault="00E75F5A" w:rsidP="00770C50">
            <w:pPr>
              <w:pStyle w:val="T2"/>
              <w:spacing w:after="0"/>
              <w:ind w:left="0" w:right="0"/>
              <w:rPr>
                <w:b w:val="0"/>
                <w:sz w:val="20"/>
                <w:lang w:eastAsia="zh-CN"/>
              </w:rPr>
            </w:pPr>
            <w:r>
              <w:rPr>
                <w:b w:val="0"/>
                <w:sz w:val="20"/>
                <w:lang w:eastAsia="zh-CN"/>
              </w:rPr>
              <w:t>Facebook</w:t>
            </w:r>
          </w:p>
        </w:tc>
        <w:tc>
          <w:tcPr>
            <w:tcW w:w="723" w:type="pct"/>
            <w:vAlign w:val="center"/>
          </w:tcPr>
          <w:p w14:paraId="0AE39CD8" w14:textId="77777777" w:rsidR="00E75F5A" w:rsidRDefault="00E75F5A" w:rsidP="00770C50">
            <w:pPr>
              <w:pStyle w:val="T2"/>
              <w:spacing w:after="0"/>
              <w:ind w:left="0" w:right="0"/>
              <w:rPr>
                <w:b w:val="0"/>
                <w:sz w:val="20"/>
              </w:rPr>
            </w:pPr>
          </w:p>
        </w:tc>
        <w:tc>
          <w:tcPr>
            <w:tcW w:w="1006" w:type="pct"/>
            <w:vAlign w:val="center"/>
          </w:tcPr>
          <w:p w14:paraId="5904C343" w14:textId="77777777" w:rsidR="00E75F5A" w:rsidRDefault="00E75F5A" w:rsidP="00770C50">
            <w:pPr>
              <w:pStyle w:val="T2"/>
              <w:spacing w:after="0"/>
              <w:ind w:left="0" w:right="0"/>
              <w:rPr>
                <w:b w:val="0"/>
                <w:sz w:val="20"/>
              </w:rPr>
            </w:pPr>
          </w:p>
        </w:tc>
        <w:tc>
          <w:tcPr>
            <w:tcW w:w="1714" w:type="pct"/>
            <w:vAlign w:val="center"/>
          </w:tcPr>
          <w:p w14:paraId="26C3D568" w14:textId="6F1A4886" w:rsidR="00E75F5A" w:rsidRPr="00E4045E" w:rsidRDefault="00E75F5A" w:rsidP="00770C50">
            <w:pPr>
              <w:pStyle w:val="T2"/>
              <w:spacing w:after="0"/>
              <w:ind w:left="0" w:right="0"/>
              <w:rPr>
                <w:rStyle w:val="Hyperlink"/>
                <w:b w:val="0"/>
                <w:sz w:val="16"/>
                <w:szCs w:val="16"/>
                <w:lang w:eastAsia="zh-CN"/>
              </w:rPr>
            </w:pPr>
            <w:r w:rsidRPr="00C76C99">
              <w:rPr>
                <w:rStyle w:val="Hyperlink"/>
                <w:sz w:val="16"/>
                <w:lang w:eastAsia="zh-CN"/>
              </w:rPr>
              <w:t>torag@ieee.org</w:t>
            </w:r>
          </w:p>
        </w:tc>
      </w:tr>
    </w:tbl>
    <w:p w14:paraId="52354849" w14:textId="77777777" w:rsidR="006803D3" w:rsidRDefault="006803D3" w:rsidP="006803D3">
      <w:pPr>
        <w:pStyle w:val="T1"/>
        <w:spacing w:after="120"/>
        <w:rPr>
          <w:sz w:val="22"/>
        </w:rPr>
      </w:pPr>
    </w:p>
    <w:p w14:paraId="6122FDBF" w14:textId="77777777" w:rsidR="006803D3" w:rsidRDefault="006803D3" w:rsidP="006803D3"/>
    <w:p w14:paraId="166D7170" w14:textId="77777777" w:rsidR="006803D3" w:rsidRDefault="006803D3" w:rsidP="006803D3"/>
    <w:p w14:paraId="7FA5A27C" w14:textId="77777777" w:rsidR="006803D3" w:rsidRDefault="006803D3" w:rsidP="006803D3">
      <w:pPr>
        <w:rPr>
          <w:lang w:eastAsia="zh-CN"/>
        </w:rPr>
      </w:pPr>
    </w:p>
    <w:p w14:paraId="10577639" w14:textId="77777777" w:rsidR="006803D3" w:rsidRDefault="006803D3" w:rsidP="006803D3">
      <w:r>
        <w:rPr>
          <w:noProof/>
          <w:lang w:val="en-US" w:eastAsia="zh-CN"/>
        </w:rPr>
        <mc:AlternateContent>
          <mc:Choice Requires="wps">
            <w:drawing>
              <wp:anchor distT="0" distB="0" distL="114300" distR="114300" simplePos="0" relativeHeight="251659264" behindDoc="0" locked="0" layoutInCell="0" allowOverlap="1" wp14:anchorId="7BE9E200" wp14:editId="56900D9D">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87377" w14:textId="77777777" w:rsidR="00A73B2F" w:rsidRDefault="00A73B2F" w:rsidP="006803D3">
                            <w:pPr>
                              <w:pStyle w:val="T1"/>
                              <w:spacing w:after="120"/>
                            </w:pPr>
                            <w:r>
                              <w:t>Abstract</w:t>
                            </w:r>
                          </w:p>
                          <w:p w14:paraId="215258B3" w14:textId="12DF14CD" w:rsidR="00A73B2F" w:rsidRDefault="00A73B2F" w:rsidP="006803D3">
                            <w:pPr>
                              <w:jc w:val="both"/>
                            </w:pPr>
                            <w:r>
                              <w:t>This subm</w:t>
                            </w:r>
                            <w:r w:rsidR="00C858EB">
                              <w:t>i</w:t>
                            </w:r>
                            <w:r w:rsidR="00D04E2B">
                              <w:t xml:space="preserve">ssion proposes resolutions to </w:t>
                            </w:r>
                            <w:r w:rsidR="00E75F5A">
                              <w:t>3</w:t>
                            </w:r>
                            <w:r>
                              <w:t xml:space="preserve"> </w:t>
                            </w:r>
                            <w:r w:rsidR="003860F4">
                              <w:t xml:space="preserve">SA ballot </w:t>
                            </w:r>
                            <w:r>
                              <w:t xml:space="preserve">CIDs. These CIDs include: </w:t>
                            </w:r>
                          </w:p>
                          <w:p w14:paraId="6B482D39" w14:textId="397288B8" w:rsidR="003860F4" w:rsidRDefault="00E75F5A" w:rsidP="006803D3">
                            <w:pPr>
                              <w:jc w:val="both"/>
                            </w:pPr>
                            <w:r>
                              <w:t>6228 6229 6230</w:t>
                            </w:r>
                          </w:p>
                          <w:p w14:paraId="47466BD4" w14:textId="77777777" w:rsidR="00EB1AB9" w:rsidRDefault="00EB1AB9" w:rsidP="006803D3">
                            <w:pPr>
                              <w:jc w:val="both"/>
                            </w:pPr>
                          </w:p>
                          <w:p w14:paraId="0502CA8C" w14:textId="73C69105" w:rsidR="00A73B2F" w:rsidRDefault="00A73B2F" w:rsidP="003E51C2">
                            <w:pPr>
                              <w:jc w:val="both"/>
                            </w:pPr>
                            <w:r>
                              <w:t>The</w:t>
                            </w:r>
                            <w:r>
                              <w:rPr>
                                <w:rFonts w:hint="eastAsia"/>
                                <w:lang w:eastAsia="zh-CN"/>
                              </w:rPr>
                              <w:t xml:space="preserve"> CI</w:t>
                            </w:r>
                            <w:r>
                              <w:rPr>
                                <w:lang w:eastAsia="zh-CN"/>
                              </w:rPr>
                              <w:t xml:space="preserve">Ds are in reference to </w:t>
                            </w:r>
                            <w:r w:rsidR="007E225E">
                              <w:t>Draft IEEE 802.11ay/D</w:t>
                            </w:r>
                            <w:r w:rsidR="003860F4">
                              <w:t>5</w:t>
                            </w:r>
                            <w:r>
                              <w:t>.0 and IEEE 802.11</w:t>
                            </w:r>
                            <w:r w:rsidR="007E225E">
                              <w:t>REVmd D</w:t>
                            </w:r>
                            <w:r w:rsidR="003860F4">
                              <w:t>3</w:t>
                            </w:r>
                            <w:r w:rsidR="007E225E">
                              <w:t>.</w:t>
                            </w:r>
                            <w:r w:rsidR="003860F4">
                              <w:t>2</w:t>
                            </w:r>
                            <w:r>
                              <w:t>.</w:t>
                            </w:r>
                          </w:p>
                          <w:p w14:paraId="572108B1" w14:textId="77777777" w:rsidR="00A73B2F" w:rsidRPr="006C0DCB" w:rsidRDefault="00A73B2F"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9E20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9587377" w14:textId="77777777" w:rsidR="00A73B2F" w:rsidRDefault="00A73B2F" w:rsidP="006803D3">
                      <w:pPr>
                        <w:pStyle w:val="T1"/>
                        <w:spacing w:after="120"/>
                      </w:pPr>
                      <w:r>
                        <w:t>Abstract</w:t>
                      </w:r>
                    </w:p>
                    <w:p w14:paraId="215258B3" w14:textId="12DF14CD" w:rsidR="00A73B2F" w:rsidRDefault="00A73B2F" w:rsidP="006803D3">
                      <w:pPr>
                        <w:jc w:val="both"/>
                      </w:pPr>
                      <w:r>
                        <w:t>This subm</w:t>
                      </w:r>
                      <w:r w:rsidR="00C858EB">
                        <w:t>i</w:t>
                      </w:r>
                      <w:r w:rsidR="00D04E2B">
                        <w:t xml:space="preserve">ssion proposes resolutions to </w:t>
                      </w:r>
                      <w:r w:rsidR="00E75F5A">
                        <w:t>3</w:t>
                      </w:r>
                      <w:r>
                        <w:t xml:space="preserve"> </w:t>
                      </w:r>
                      <w:r w:rsidR="003860F4">
                        <w:t xml:space="preserve">SA ballot </w:t>
                      </w:r>
                      <w:r>
                        <w:t xml:space="preserve">CIDs. These CIDs include: </w:t>
                      </w:r>
                    </w:p>
                    <w:p w14:paraId="6B482D39" w14:textId="397288B8" w:rsidR="003860F4" w:rsidRDefault="00E75F5A" w:rsidP="006803D3">
                      <w:pPr>
                        <w:jc w:val="both"/>
                      </w:pPr>
                      <w:r>
                        <w:t>6228 6229 6230</w:t>
                      </w:r>
                    </w:p>
                    <w:p w14:paraId="47466BD4" w14:textId="77777777" w:rsidR="00EB1AB9" w:rsidRDefault="00EB1AB9" w:rsidP="006803D3">
                      <w:pPr>
                        <w:jc w:val="both"/>
                      </w:pPr>
                    </w:p>
                    <w:p w14:paraId="0502CA8C" w14:textId="73C69105" w:rsidR="00A73B2F" w:rsidRDefault="00A73B2F" w:rsidP="003E51C2">
                      <w:pPr>
                        <w:jc w:val="both"/>
                      </w:pPr>
                      <w:r>
                        <w:t>The</w:t>
                      </w:r>
                      <w:r>
                        <w:rPr>
                          <w:rFonts w:hint="eastAsia"/>
                          <w:lang w:eastAsia="zh-CN"/>
                        </w:rPr>
                        <w:t xml:space="preserve"> CI</w:t>
                      </w:r>
                      <w:r>
                        <w:rPr>
                          <w:lang w:eastAsia="zh-CN"/>
                        </w:rPr>
                        <w:t xml:space="preserve">Ds are in reference to </w:t>
                      </w:r>
                      <w:r w:rsidR="007E225E">
                        <w:t>Draft IEEE 802.11ay/D</w:t>
                      </w:r>
                      <w:r w:rsidR="003860F4">
                        <w:t>5</w:t>
                      </w:r>
                      <w:r>
                        <w:t>.0 and IEEE 802.11</w:t>
                      </w:r>
                      <w:r w:rsidR="007E225E">
                        <w:t>REVmd D</w:t>
                      </w:r>
                      <w:r w:rsidR="003860F4">
                        <w:t>3</w:t>
                      </w:r>
                      <w:r w:rsidR="007E225E">
                        <w:t>.</w:t>
                      </w:r>
                      <w:r w:rsidR="003860F4">
                        <w:t>2</w:t>
                      </w:r>
                      <w:r>
                        <w:t>.</w:t>
                      </w:r>
                    </w:p>
                    <w:p w14:paraId="572108B1" w14:textId="77777777" w:rsidR="00A73B2F" w:rsidRPr="006C0DCB" w:rsidRDefault="00A73B2F" w:rsidP="006803D3">
                      <w:pPr>
                        <w:jc w:val="both"/>
                        <w:rPr>
                          <w:szCs w:val="22"/>
                        </w:rPr>
                      </w:pPr>
                    </w:p>
                  </w:txbxContent>
                </v:textbox>
              </v:shape>
            </w:pict>
          </mc:Fallback>
        </mc:AlternateContent>
      </w:r>
    </w:p>
    <w:p w14:paraId="065F0FE6" w14:textId="77777777" w:rsidR="006803D3" w:rsidRDefault="006803D3" w:rsidP="006803D3"/>
    <w:p w14:paraId="07F19DF6" w14:textId="77777777" w:rsidR="006803D3" w:rsidRDefault="006803D3" w:rsidP="006803D3"/>
    <w:p w14:paraId="5B458AB5" w14:textId="77777777" w:rsidR="006803D3" w:rsidRDefault="006803D3" w:rsidP="006803D3"/>
    <w:p w14:paraId="7FD742E3" w14:textId="41FE7B0C" w:rsidR="00910026" w:rsidRPr="0053730B" w:rsidRDefault="006803D3" w:rsidP="00910026">
      <w:pPr>
        <w:rPr>
          <w:rFonts w:eastAsia="Malgun Gothic"/>
          <w:b/>
          <w:bCs/>
          <w:i/>
          <w:iCs/>
          <w:noProof/>
          <w:snapToGrid w:val="0"/>
          <w:color w:val="993300"/>
          <w:sz w:val="20"/>
          <w:lang w:val="en-US" w:eastAsia="ko-KR"/>
        </w:rPr>
      </w:pPr>
      <w:r>
        <w:rPr>
          <w:b/>
          <w:bCs/>
          <w:i/>
          <w:iCs/>
          <w:color w:val="993300"/>
        </w:rPr>
        <w:br w:type="page"/>
      </w:r>
    </w:p>
    <w:tbl>
      <w:tblPr>
        <w:tblStyle w:val="TableGrid"/>
        <w:tblW w:w="9209" w:type="dxa"/>
        <w:tblLook w:val="04A0" w:firstRow="1" w:lastRow="0" w:firstColumn="1" w:lastColumn="0" w:noHBand="0" w:noVBand="1"/>
      </w:tblPr>
      <w:tblGrid>
        <w:gridCol w:w="663"/>
        <w:gridCol w:w="1219"/>
        <w:gridCol w:w="3754"/>
        <w:gridCol w:w="3573"/>
      </w:tblGrid>
      <w:tr w:rsidR="0053730B" w:rsidRPr="002D5ED2" w14:paraId="23765A89" w14:textId="77777777" w:rsidTr="00FA0088">
        <w:trPr>
          <w:trHeight w:val="841"/>
        </w:trPr>
        <w:tc>
          <w:tcPr>
            <w:tcW w:w="663" w:type="dxa"/>
          </w:tcPr>
          <w:p w14:paraId="2245EF51" w14:textId="77777777" w:rsidR="0053730B" w:rsidRPr="000079B8" w:rsidRDefault="0053730B" w:rsidP="00FA0088">
            <w:pPr>
              <w:rPr>
                <w:color w:val="000000" w:themeColor="text1"/>
              </w:rPr>
            </w:pPr>
            <w:r w:rsidRPr="000079B8">
              <w:rPr>
                <w:rFonts w:hint="eastAsia"/>
                <w:color w:val="000000" w:themeColor="text1"/>
              </w:rPr>
              <w:lastRenderedPageBreak/>
              <w:t>CID</w:t>
            </w:r>
          </w:p>
        </w:tc>
        <w:tc>
          <w:tcPr>
            <w:tcW w:w="1219" w:type="dxa"/>
          </w:tcPr>
          <w:p w14:paraId="6FFAC399" w14:textId="77777777" w:rsidR="0053730B" w:rsidRPr="000079B8" w:rsidRDefault="0053730B" w:rsidP="00FA0088">
            <w:pPr>
              <w:rPr>
                <w:color w:val="000000" w:themeColor="text1"/>
              </w:rPr>
            </w:pPr>
            <w:r w:rsidRPr="000079B8">
              <w:rPr>
                <w:rFonts w:hint="eastAsia"/>
                <w:color w:val="000000" w:themeColor="text1"/>
              </w:rPr>
              <w:t>Clause</w:t>
            </w:r>
          </w:p>
        </w:tc>
        <w:tc>
          <w:tcPr>
            <w:tcW w:w="3754" w:type="dxa"/>
          </w:tcPr>
          <w:p w14:paraId="022EC83C" w14:textId="77777777" w:rsidR="0053730B" w:rsidRPr="000079B8" w:rsidRDefault="0053730B" w:rsidP="00FA0088">
            <w:pPr>
              <w:rPr>
                <w:color w:val="000000" w:themeColor="text1"/>
              </w:rPr>
            </w:pPr>
            <w:r w:rsidRPr="000079B8">
              <w:rPr>
                <w:rFonts w:hint="eastAsia"/>
                <w:color w:val="000000" w:themeColor="text1"/>
              </w:rPr>
              <w:t>Comment</w:t>
            </w:r>
          </w:p>
        </w:tc>
        <w:tc>
          <w:tcPr>
            <w:tcW w:w="3573" w:type="dxa"/>
          </w:tcPr>
          <w:p w14:paraId="57C45ED1" w14:textId="77777777" w:rsidR="0053730B" w:rsidRPr="000079B8" w:rsidRDefault="0053730B" w:rsidP="00FA0088">
            <w:pPr>
              <w:rPr>
                <w:color w:val="000000" w:themeColor="text1"/>
              </w:rPr>
            </w:pPr>
            <w:r w:rsidRPr="000079B8">
              <w:rPr>
                <w:rFonts w:hint="eastAsia"/>
                <w:color w:val="000000" w:themeColor="text1"/>
              </w:rPr>
              <w:t>Proposed change</w:t>
            </w:r>
          </w:p>
        </w:tc>
      </w:tr>
      <w:tr w:rsidR="00E75F5A" w:rsidRPr="002D5ED2" w14:paraId="02C252BD" w14:textId="77777777" w:rsidTr="00FA0088">
        <w:trPr>
          <w:trHeight w:val="841"/>
        </w:trPr>
        <w:tc>
          <w:tcPr>
            <w:tcW w:w="663" w:type="dxa"/>
          </w:tcPr>
          <w:p w14:paraId="0E7C05C0" w14:textId="402EC01B" w:rsidR="00E75F5A" w:rsidRPr="000079B8" w:rsidRDefault="00E75F5A" w:rsidP="00E75F5A">
            <w:pPr>
              <w:rPr>
                <w:color w:val="000000" w:themeColor="text1"/>
              </w:rPr>
            </w:pPr>
            <w:r>
              <w:t>6228</w:t>
            </w:r>
          </w:p>
        </w:tc>
        <w:tc>
          <w:tcPr>
            <w:tcW w:w="1219" w:type="dxa"/>
          </w:tcPr>
          <w:p w14:paraId="4C3B9896" w14:textId="1A7C65D3" w:rsidR="00E75F5A" w:rsidRPr="000079B8" w:rsidRDefault="00E75F5A" w:rsidP="00E75F5A">
            <w:pPr>
              <w:rPr>
                <w:color w:val="000000" w:themeColor="text1"/>
              </w:rPr>
            </w:pPr>
            <w:r>
              <w:t>3.1 P23 L37</w:t>
            </w:r>
          </w:p>
        </w:tc>
        <w:tc>
          <w:tcPr>
            <w:tcW w:w="3754" w:type="dxa"/>
          </w:tcPr>
          <w:p w14:paraId="25598823" w14:textId="0D994363" w:rsidR="00E75F5A" w:rsidRPr="000079B8" w:rsidRDefault="00E75F5A" w:rsidP="00E75F5A">
            <w:pPr>
              <w:rPr>
                <w:color w:val="000000" w:themeColor="text1"/>
              </w:rPr>
            </w:pPr>
            <w:r w:rsidRPr="008F0671">
              <w:rPr>
                <w:color w:val="000000"/>
              </w:rPr>
              <w:t>TDD SP should be defined independent</w:t>
            </w:r>
            <w:r>
              <w:rPr>
                <w:color w:val="000000"/>
              </w:rPr>
              <w:t>l</w:t>
            </w:r>
            <w:r w:rsidRPr="008F0671">
              <w:rPr>
                <w:color w:val="000000"/>
              </w:rPr>
              <w:t xml:space="preserve">y of its </w:t>
            </w:r>
            <w:proofErr w:type="spellStart"/>
            <w:r w:rsidRPr="008F0671">
              <w:rPr>
                <w:color w:val="000000"/>
              </w:rPr>
              <w:t>channe</w:t>
            </w:r>
            <w:proofErr w:type="spellEnd"/>
            <w:r w:rsidRPr="008F0671">
              <w:rPr>
                <w:color w:val="000000"/>
              </w:rPr>
              <w:t xml:space="preserve"> access. Once a TDD SP is defined, its channel access scheme can be specified. Test has a better definition of TDD SP, use that one.</w:t>
            </w:r>
          </w:p>
        </w:tc>
        <w:tc>
          <w:tcPr>
            <w:tcW w:w="3573" w:type="dxa"/>
          </w:tcPr>
          <w:p w14:paraId="594177BE" w14:textId="77777777" w:rsidR="00E75F5A" w:rsidRPr="008F0671" w:rsidRDefault="00E75F5A" w:rsidP="00E75F5A">
            <w:pPr>
              <w:rPr>
                <w:color w:val="000000"/>
              </w:rPr>
            </w:pPr>
            <w:r w:rsidRPr="008F0671">
              <w:rPr>
                <w:color w:val="000000"/>
              </w:rPr>
              <w:t>Remove the NOTE on line 38 and change the definition to "An SP that has the TDD Applicable SP subfield in an Allocation field within an Extended Schedule element equal to 1."</w:t>
            </w:r>
          </w:p>
          <w:p w14:paraId="3F9B920F" w14:textId="77777777" w:rsidR="00E75F5A" w:rsidRPr="008F0671" w:rsidRDefault="00E75F5A" w:rsidP="00E75F5A">
            <w:pPr>
              <w:rPr>
                <w:color w:val="000000"/>
              </w:rPr>
            </w:pPr>
          </w:p>
          <w:p w14:paraId="76C871CA" w14:textId="4E3F21B7" w:rsidR="00E75F5A" w:rsidRPr="000079B8" w:rsidRDefault="00E75F5A" w:rsidP="00E75F5A">
            <w:pPr>
              <w:rPr>
                <w:color w:val="000000" w:themeColor="text1"/>
              </w:rPr>
            </w:pPr>
            <w:r w:rsidRPr="008F0671">
              <w:rPr>
                <w:color w:val="000000"/>
              </w:rPr>
              <w:t>There is another comment that proposes to use the Allocation Type field in DMG Extended Schedule Element to designate a TDD SP. If the proposed resolution for that comment is accepted, the definition here should be "A DMG allocation with Allocation Type subfield set to 4."</w:t>
            </w:r>
          </w:p>
        </w:tc>
      </w:tr>
    </w:tbl>
    <w:p w14:paraId="77D1F381" w14:textId="77777777" w:rsidR="0053730B" w:rsidRDefault="0053730B" w:rsidP="000B454A">
      <w:pPr>
        <w:rPr>
          <w:i/>
          <w:color w:val="000000" w:themeColor="text1"/>
          <w:szCs w:val="22"/>
        </w:rPr>
      </w:pPr>
    </w:p>
    <w:p w14:paraId="5600FD5D" w14:textId="77777777" w:rsidR="003F5A14" w:rsidRPr="0053730B" w:rsidRDefault="003F5A14" w:rsidP="003F5A14">
      <w:pPr>
        <w:rPr>
          <w:b/>
          <w:color w:val="000000" w:themeColor="text1"/>
        </w:rPr>
      </w:pPr>
      <w:r w:rsidRPr="0053730B">
        <w:rPr>
          <w:b/>
          <w:color w:val="000000" w:themeColor="text1"/>
        </w:rPr>
        <w:t xml:space="preserve">Discussion: </w:t>
      </w:r>
    </w:p>
    <w:p w14:paraId="7F04C9EC" w14:textId="5F8FC380" w:rsidR="003F5A14" w:rsidRDefault="007D2339" w:rsidP="003F5A14">
      <w:pPr>
        <w:rPr>
          <w:color w:val="000000" w:themeColor="text1"/>
          <w:lang w:eastAsia="zh-CN"/>
        </w:rPr>
      </w:pPr>
      <w:r>
        <w:rPr>
          <w:color w:val="000000" w:themeColor="text1"/>
          <w:lang w:eastAsia="zh-CN"/>
        </w:rPr>
        <w:t>Propose to reject this CID due to the following reasons:</w:t>
      </w:r>
    </w:p>
    <w:p w14:paraId="294C003D" w14:textId="6931D480" w:rsidR="007D2339" w:rsidRDefault="007D2339" w:rsidP="007D2339">
      <w:pPr>
        <w:pStyle w:val="ListParagraph"/>
        <w:numPr>
          <w:ilvl w:val="0"/>
          <w:numId w:val="45"/>
        </w:numPr>
        <w:ind w:firstLineChars="0"/>
        <w:rPr>
          <w:color w:val="000000" w:themeColor="text1"/>
        </w:rPr>
      </w:pPr>
      <w:r>
        <w:rPr>
          <w:color w:val="000000" w:themeColor="text1"/>
        </w:rPr>
        <w:t xml:space="preserve">The current way to define TDD SP based on its channel access is </w:t>
      </w:r>
      <w:proofErr w:type="spellStart"/>
      <w:r>
        <w:rPr>
          <w:color w:val="000000" w:themeColor="text1"/>
        </w:rPr>
        <w:t>simiar</w:t>
      </w:r>
      <w:proofErr w:type="spellEnd"/>
      <w:r>
        <w:rPr>
          <w:color w:val="000000" w:themeColor="text1"/>
        </w:rPr>
        <w:t xml:space="preserve"> to the existing way to define CBAP in IEEE </w:t>
      </w:r>
      <w:proofErr w:type="spellStart"/>
      <w:r>
        <w:rPr>
          <w:color w:val="000000" w:themeColor="text1"/>
        </w:rPr>
        <w:t>REVmd</w:t>
      </w:r>
      <w:proofErr w:type="spellEnd"/>
      <w:r>
        <w:rPr>
          <w:color w:val="000000" w:themeColor="text1"/>
        </w:rPr>
        <w:t>. Therefore, it is totally fine to define TDD SP based on its channel access.</w:t>
      </w:r>
    </w:p>
    <w:p w14:paraId="490A99D0" w14:textId="56C8CB75" w:rsidR="007D2339" w:rsidRPr="00C76C99" w:rsidRDefault="007D2339" w:rsidP="007D2339">
      <w:pPr>
        <w:pStyle w:val="ListParagraph"/>
        <w:ind w:left="720" w:firstLineChars="0" w:firstLine="0"/>
        <w:rPr>
          <w:color w:val="000000" w:themeColor="text1"/>
        </w:rPr>
      </w:pPr>
      <w:r w:rsidRPr="00AF74CE">
        <w:rPr>
          <w:b/>
          <w:bCs/>
          <w:sz w:val="20"/>
        </w:rPr>
        <w:t>CBAP</w:t>
      </w:r>
      <w:r w:rsidRPr="00AF74CE">
        <w:rPr>
          <w:sz w:val="20"/>
        </w:rPr>
        <w:t>: The time period in the data transfer interval (DTI) of a directional</w:t>
      </w:r>
      <w:r>
        <w:rPr>
          <w:sz w:val="20"/>
        </w:rPr>
        <w:t xml:space="preserve"> </w:t>
      </w:r>
      <w:r w:rsidRPr="00AF74CE">
        <w:rPr>
          <w:sz w:val="20"/>
        </w:rPr>
        <w:t xml:space="preserve">multi-gigabit (DMG) basic service set (BSS) </w:t>
      </w:r>
      <w:r w:rsidRPr="00C76C99">
        <w:rPr>
          <w:color w:val="000000" w:themeColor="text1"/>
          <w:sz w:val="20"/>
        </w:rPr>
        <w:t>during which enhanced distributed channel access (EDCA) is used.</w:t>
      </w:r>
    </w:p>
    <w:p w14:paraId="617B223E" w14:textId="25E2AC9C" w:rsidR="007D2339" w:rsidRPr="007D2339" w:rsidRDefault="00C76C99" w:rsidP="007D2339">
      <w:pPr>
        <w:pStyle w:val="ListParagraph"/>
        <w:numPr>
          <w:ilvl w:val="0"/>
          <w:numId w:val="45"/>
        </w:numPr>
        <w:ind w:firstLineChars="0"/>
        <w:rPr>
          <w:color w:val="000000" w:themeColor="text1"/>
        </w:rPr>
      </w:pPr>
      <w:r>
        <w:rPr>
          <w:color w:val="000000" w:themeColor="text1"/>
        </w:rPr>
        <w:t>Typically,</w:t>
      </w:r>
      <w:r w:rsidR="007D2339">
        <w:rPr>
          <w:color w:val="000000" w:themeColor="text1"/>
        </w:rPr>
        <w:t xml:space="preserve"> we do not refer to specific subfield in the definition of a term.</w:t>
      </w:r>
    </w:p>
    <w:p w14:paraId="75C36D93" w14:textId="77777777" w:rsidR="003F5A14" w:rsidRPr="0053730B" w:rsidRDefault="003F5A14" w:rsidP="003F5A14">
      <w:pPr>
        <w:rPr>
          <w:color w:val="000000" w:themeColor="text1"/>
          <w:lang w:val="en-US"/>
        </w:rPr>
      </w:pPr>
    </w:p>
    <w:p w14:paraId="654F9091" w14:textId="6ABEA222" w:rsidR="003F5A14" w:rsidRDefault="003F5A14" w:rsidP="003F5A14">
      <w:pPr>
        <w:rPr>
          <w:b/>
          <w:color w:val="000000" w:themeColor="text1"/>
        </w:rPr>
      </w:pPr>
      <w:r w:rsidRPr="0053730B">
        <w:rPr>
          <w:b/>
          <w:color w:val="000000" w:themeColor="text1"/>
        </w:rPr>
        <w:t xml:space="preserve">Proposed resolution: </w:t>
      </w:r>
      <w:r w:rsidR="007D2339">
        <w:rPr>
          <w:b/>
          <w:color w:val="000000" w:themeColor="text1"/>
        </w:rPr>
        <w:t>Reject</w:t>
      </w:r>
    </w:p>
    <w:p w14:paraId="4765886D" w14:textId="77777777" w:rsidR="003F5A14" w:rsidRDefault="003F5A14" w:rsidP="003F5A14">
      <w:pPr>
        <w:rPr>
          <w:b/>
          <w:color w:val="000000" w:themeColor="text1"/>
        </w:rPr>
      </w:pPr>
    </w:p>
    <w:p w14:paraId="4BEC7A80" w14:textId="7FFBEB65" w:rsidR="003F5A14" w:rsidRDefault="003F5A14" w:rsidP="003F5A14">
      <w:pPr>
        <w:rPr>
          <w:color w:val="000000" w:themeColor="text1"/>
          <w:szCs w:val="22"/>
          <w:lang w:eastAsia="zh-CN"/>
        </w:rPr>
      </w:pPr>
    </w:p>
    <w:p w14:paraId="7E8286FC" w14:textId="77777777" w:rsidR="003F5A14" w:rsidRDefault="003F5A14" w:rsidP="003F5A14">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5"/>
        <w:gridCol w:w="3520"/>
      </w:tblGrid>
      <w:tr w:rsidR="003F5A14" w:rsidRPr="000079B8" w14:paraId="6357B140" w14:textId="77777777" w:rsidTr="00E307EA">
        <w:trPr>
          <w:trHeight w:val="841"/>
        </w:trPr>
        <w:tc>
          <w:tcPr>
            <w:tcW w:w="663" w:type="dxa"/>
          </w:tcPr>
          <w:p w14:paraId="1C0488BE" w14:textId="77777777" w:rsidR="003F5A14" w:rsidRPr="000079B8" w:rsidRDefault="003F5A14" w:rsidP="00E307EA">
            <w:pPr>
              <w:rPr>
                <w:color w:val="000000" w:themeColor="text1"/>
              </w:rPr>
            </w:pPr>
            <w:r w:rsidRPr="000079B8">
              <w:rPr>
                <w:rFonts w:hint="eastAsia"/>
                <w:color w:val="000000" w:themeColor="text1"/>
              </w:rPr>
              <w:t>CID</w:t>
            </w:r>
          </w:p>
        </w:tc>
        <w:tc>
          <w:tcPr>
            <w:tcW w:w="1331" w:type="dxa"/>
          </w:tcPr>
          <w:p w14:paraId="74FE9A31" w14:textId="77777777" w:rsidR="003F5A14" w:rsidRPr="000079B8" w:rsidRDefault="003F5A14" w:rsidP="00E307EA">
            <w:pPr>
              <w:rPr>
                <w:color w:val="000000" w:themeColor="text1"/>
              </w:rPr>
            </w:pPr>
            <w:r w:rsidRPr="000079B8">
              <w:rPr>
                <w:rFonts w:hint="eastAsia"/>
                <w:color w:val="000000" w:themeColor="text1"/>
              </w:rPr>
              <w:t>Clause</w:t>
            </w:r>
          </w:p>
        </w:tc>
        <w:tc>
          <w:tcPr>
            <w:tcW w:w="3695" w:type="dxa"/>
          </w:tcPr>
          <w:p w14:paraId="666E3A57" w14:textId="77777777" w:rsidR="003F5A14" w:rsidRPr="000079B8" w:rsidRDefault="003F5A14" w:rsidP="00E307EA">
            <w:pPr>
              <w:rPr>
                <w:color w:val="000000" w:themeColor="text1"/>
              </w:rPr>
            </w:pPr>
            <w:r w:rsidRPr="000079B8">
              <w:rPr>
                <w:rFonts w:hint="eastAsia"/>
                <w:color w:val="000000" w:themeColor="text1"/>
              </w:rPr>
              <w:t>Comment</w:t>
            </w:r>
          </w:p>
        </w:tc>
        <w:tc>
          <w:tcPr>
            <w:tcW w:w="3520" w:type="dxa"/>
          </w:tcPr>
          <w:p w14:paraId="2DC11537" w14:textId="77777777" w:rsidR="003F5A14" w:rsidRPr="000079B8" w:rsidRDefault="003F5A14" w:rsidP="00E307EA">
            <w:pPr>
              <w:rPr>
                <w:color w:val="000000" w:themeColor="text1"/>
              </w:rPr>
            </w:pPr>
            <w:r w:rsidRPr="000079B8">
              <w:rPr>
                <w:rFonts w:hint="eastAsia"/>
                <w:color w:val="000000" w:themeColor="text1"/>
              </w:rPr>
              <w:t>Proposed change</w:t>
            </w:r>
          </w:p>
        </w:tc>
      </w:tr>
      <w:tr w:rsidR="007D2339" w14:paraId="7378E527" w14:textId="77777777" w:rsidTr="00E307EA">
        <w:trPr>
          <w:trHeight w:val="841"/>
        </w:trPr>
        <w:tc>
          <w:tcPr>
            <w:tcW w:w="663" w:type="dxa"/>
          </w:tcPr>
          <w:p w14:paraId="60150919" w14:textId="77777777" w:rsidR="007D2339" w:rsidRDefault="007D2339" w:rsidP="007D2339">
            <w:r>
              <w:t>6229</w:t>
            </w:r>
          </w:p>
          <w:p w14:paraId="3637CF06" w14:textId="095013D2" w:rsidR="007D2339" w:rsidRDefault="007D2339" w:rsidP="007D2339"/>
        </w:tc>
        <w:tc>
          <w:tcPr>
            <w:tcW w:w="1331" w:type="dxa"/>
          </w:tcPr>
          <w:p w14:paraId="160DECCD" w14:textId="17FBA0DF" w:rsidR="007D2339" w:rsidRDefault="007D2339" w:rsidP="007D2339">
            <w:r>
              <w:t>3.1 P24 L2</w:t>
            </w:r>
          </w:p>
        </w:tc>
        <w:tc>
          <w:tcPr>
            <w:tcW w:w="3695" w:type="dxa"/>
          </w:tcPr>
          <w:p w14:paraId="1C19B7E1" w14:textId="4F88F61D" w:rsidR="007D2339" w:rsidRPr="008F0671" w:rsidRDefault="007D2339" w:rsidP="007D2339">
            <w:pPr>
              <w:rPr>
                <w:color w:val="000000"/>
              </w:rPr>
            </w:pPr>
            <w:r w:rsidRPr="008F0671">
              <w:rPr>
                <w:color w:val="000000"/>
              </w:rPr>
              <w:t>Des</w:t>
            </w:r>
            <w:r>
              <w:rPr>
                <w:color w:val="000000"/>
              </w:rPr>
              <w:t>t</w:t>
            </w:r>
            <w:r w:rsidRPr="008F0671">
              <w:rPr>
                <w:color w:val="000000"/>
              </w:rPr>
              <w:t>ination DMG STA is a STA that is expected to receive during (not at the start of) a TDD slot (not TDD SP). Language can be improved too.</w:t>
            </w:r>
          </w:p>
        </w:tc>
        <w:tc>
          <w:tcPr>
            <w:tcW w:w="3520" w:type="dxa"/>
          </w:tcPr>
          <w:p w14:paraId="21AFE1DF" w14:textId="17804977" w:rsidR="007D2339" w:rsidRDefault="007D2339" w:rsidP="007D2339">
            <w:pPr>
              <w:rPr>
                <w:color w:val="000000"/>
              </w:rPr>
            </w:pPr>
            <w:r w:rsidRPr="008F0671">
              <w:rPr>
                <w:color w:val="000000"/>
              </w:rPr>
              <w:t>Change the definition to "A DMG STA that is expected to receive during a time division duplex (TDD) slot, or a DMG STA identified by the destination association identifier (AID) field in a Grant frame or in an Extended Schedule element that defines a service period (SP) or a contention based access period (CBAP).</w:t>
            </w:r>
          </w:p>
        </w:tc>
      </w:tr>
      <w:tr w:rsidR="007D2339" w14:paraId="3600E749" w14:textId="77777777" w:rsidTr="00E307EA">
        <w:trPr>
          <w:trHeight w:val="841"/>
        </w:trPr>
        <w:tc>
          <w:tcPr>
            <w:tcW w:w="663" w:type="dxa"/>
          </w:tcPr>
          <w:p w14:paraId="10C23D3A" w14:textId="77777777" w:rsidR="007D2339" w:rsidRDefault="007D2339" w:rsidP="007D2339">
            <w:r>
              <w:t>6230</w:t>
            </w:r>
          </w:p>
          <w:p w14:paraId="36475734" w14:textId="77777777" w:rsidR="007D2339" w:rsidRDefault="007D2339" w:rsidP="007D2339"/>
        </w:tc>
        <w:tc>
          <w:tcPr>
            <w:tcW w:w="1331" w:type="dxa"/>
          </w:tcPr>
          <w:p w14:paraId="69E935C3" w14:textId="06B39D36" w:rsidR="007D2339" w:rsidRDefault="007D2339" w:rsidP="007D2339">
            <w:r>
              <w:t>3.1 P24 L16</w:t>
            </w:r>
          </w:p>
        </w:tc>
        <w:tc>
          <w:tcPr>
            <w:tcW w:w="3695" w:type="dxa"/>
          </w:tcPr>
          <w:p w14:paraId="32C06BCF" w14:textId="33A2CA81" w:rsidR="007D2339" w:rsidRPr="008F0671" w:rsidRDefault="007D2339" w:rsidP="007D2339">
            <w:pPr>
              <w:rPr>
                <w:color w:val="000000"/>
              </w:rPr>
            </w:pPr>
            <w:r w:rsidRPr="008F0671">
              <w:rPr>
                <w:color w:val="000000"/>
              </w:rPr>
              <w:t>Source DMG STA is a STA that is expected to transmit during (not at the start of) a TDD slot (not TDD SP). Language can be improved too.</w:t>
            </w:r>
          </w:p>
        </w:tc>
        <w:tc>
          <w:tcPr>
            <w:tcW w:w="3520" w:type="dxa"/>
          </w:tcPr>
          <w:p w14:paraId="1AF4A23E" w14:textId="073F7EF3" w:rsidR="007D2339" w:rsidRPr="008F0671" w:rsidRDefault="007D2339" w:rsidP="007D2339">
            <w:pPr>
              <w:rPr>
                <w:color w:val="000000"/>
              </w:rPr>
            </w:pPr>
            <w:r w:rsidRPr="008F0671">
              <w:rPr>
                <w:color w:val="000000"/>
              </w:rPr>
              <w:t xml:space="preserve">Change the definition to "A DMG STA that is expected to transmit during a time division duplex (TDD) slot, or a DMG STA identified by the source association identifier (AID) </w:t>
            </w:r>
            <w:r w:rsidRPr="008F0671">
              <w:rPr>
                <w:color w:val="000000"/>
              </w:rPr>
              <w:lastRenderedPageBreak/>
              <w:t>field in a Grant frame or in an Extended Schedule element that defines a service period (SP) or a contention based access period (CBAP).</w:t>
            </w:r>
          </w:p>
        </w:tc>
      </w:tr>
    </w:tbl>
    <w:p w14:paraId="727C0CD0" w14:textId="0FD9E5F0" w:rsidR="003F5A14" w:rsidRDefault="003F5A14" w:rsidP="003F5A14">
      <w:pPr>
        <w:rPr>
          <w:ins w:id="0" w:author="Chen, Cheng" w:date="2020-04-01T07:32:00Z"/>
          <w:b/>
          <w:color w:val="000000" w:themeColor="text1"/>
        </w:rPr>
      </w:pPr>
    </w:p>
    <w:p w14:paraId="3556CFAD" w14:textId="332BBD5A" w:rsidR="002856C9" w:rsidRDefault="002856C9" w:rsidP="003F5A14">
      <w:pPr>
        <w:rPr>
          <w:b/>
          <w:color w:val="000000" w:themeColor="text1"/>
        </w:rPr>
      </w:pPr>
      <w:r>
        <w:rPr>
          <w:b/>
          <w:color w:val="000000" w:themeColor="text1"/>
        </w:rPr>
        <w:t>Discussion:</w:t>
      </w:r>
    </w:p>
    <w:p w14:paraId="300BFBA4" w14:textId="0404ACA0" w:rsidR="002856C9" w:rsidRPr="002856C9" w:rsidRDefault="007D2339" w:rsidP="003F5A14">
      <w:pPr>
        <w:rPr>
          <w:ins w:id="1" w:author="Chen, Cheng" w:date="2020-04-01T07:32:00Z"/>
          <w:sz w:val="20"/>
        </w:rPr>
      </w:pPr>
      <w:r>
        <w:rPr>
          <w:rFonts w:hint="eastAsia"/>
          <w:sz w:val="20"/>
          <w:lang w:eastAsia="zh-CN"/>
        </w:rPr>
        <w:t>Ge</w:t>
      </w:r>
      <w:r>
        <w:rPr>
          <w:sz w:val="20"/>
        </w:rPr>
        <w:t>nerally</w:t>
      </w:r>
      <w:r w:rsidR="00C76C99">
        <w:rPr>
          <w:sz w:val="20"/>
        </w:rPr>
        <w:t>,</w:t>
      </w:r>
      <w:r>
        <w:rPr>
          <w:sz w:val="20"/>
        </w:rPr>
        <w:t xml:space="preserve"> agree with the commenter and propose to revise the definitions and some related spec text.</w:t>
      </w:r>
    </w:p>
    <w:p w14:paraId="210758D9" w14:textId="77777777" w:rsidR="002856C9" w:rsidRDefault="002856C9" w:rsidP="003F5A14">
      <w:pPr>
        <w:rPr>
          <w:b/>
          <w:color w:val="000000" w:themeColor="text1"/>
        </w:rPr>
      </w:pPr>
      <w:bookmarkStart w:id="2" w:name="_GoBack"/>
      <w:bookmarkEnd w:id="2"/>
    </w:p>
    <w:p w14:paraId="697EC88B" w14:textId="77777777" w:rsidR="00D565E9" w:rsidRDefault="00D565E9" w:rsidP="00D565E9">
      <w:pPr>
        <w:rPr>
          <w:b/>
          <w:color w:val="000000" w:themeColor="text1"/>
        </w:rPr>
      </w:pPr>
      <w:r w:rsidRPr="0053730B">
        <w:rPr>
          <w:b/>
          <w:color w:val="000000" w:themeColor="text1"/>
        </w:rPr>
        <w:t xml:space="preserve">Proposed resolution: </w:t>
      </w:r>
      <w:r>
        <w:rPr>
          <w:b/>
          <w:color w:val="000000" w:themeColor="text1"/>
        </w:rPr>
        <w:t>Revise</w:t>
      </w:r>
    </w:p>
    <w:p w14:paraId="3FE061E0" w14:textId="77777777" w:rsidR="00D565E9" w:rsidRDefault="00D565E9" w:rsidP="00D565E9">
      <w:pPr>
        <w:rPr>
          <w:b/>
          <w:color w:val="000000" w:themeColor="text1"/>
        </w:rPr>
      </w:pPr>
    </w:p>
    <w:p w14:paraId="1E179F00" w14:textId="4FC2A031" w:rsidR="00D565E9" w:rsidRDefault="00D565E9" w:rsidP="00D565E9">
      <w:pPr>
        <w:rPr>
          <w:i/>
          <w:lang w:eastAsia="zh-CN"/>
        </w:rPr>
      </w:pPr>
      <w:r>
        <w:rPr>
          <w:i/>
          <w:lang w:eastAsia="zh-CN"/>
        </w:rPr>
        <w:t xml:space="preserve">Revise the </w:t>
      </w:r>
      <w:r w:rsidR="007D2339">
        <w:rPr>
          <w:i/>
          <w:lang w:eastAsia="zh-CN"/>
        </w:rPr>
        <w:t>following definitions in</w:t>
      </w:r>
      <w:r w:rsidRPr="00891A46">
        <w:rPr>
          <w:i/>
          <w:lang w:eastAsia="zh-CN"/>
        </w:rPr>
        <w:t xml:space="preserve"> </w:t>
      </w:r>
      <w:r w:rsidR="007D2339">
        <w:rPr>
          <w:i/>
          <w:lang w:eastAsia="zh-CN"/>
        </w:rPr>
        <w:t>Section 3.2</w:t>
      </w:r>
      <w:r>
        <w:rPr>
          <w:i/>
          <w:lang w:eastAsia="zh-CN"/>
        </w:rPr>
        <w:t xml:space="preserve"> as follows:</w:t>
      </w:r>
    </w:p>
    <w:p w14:paraId="6F6F2583" w14:textId="16088C74" w:rsidR="003F5A14" w:rsidRDefault="007D2339" w:rsidP="007D2339">
      <w:pPr>
        <w:rPr>
          <w:bCs/>
          <w:color w:val="000000" w:themeColor="text1"/>
        </w:rPr>
      </w:pPr>
      <w:r w:rsidRPr="007D2339">
        <w:rPr>
          <w:b/>
          <w:color w:val="000000" w:themeColor="text1"/>
        </w:rPr>
        <w:t xml:space="preserve">source directional multi-gigabit (DMG) station (STA): </w:t>
      </w:r>
      <w:r w:rsidRPr="007D2339">
        <w:rPr>
          <w:bCs/>
          <w:color w:val="000000" w:themeColor="text1"/>
        </w:rPr>
        <w:t>A DMG STA</w:t>
      </w:r>
      <w:r>
        <w:rPr>
          <w:bCs/>
          <w:color w:val="000000" w:themeColor="text1"/>
        </w:rPr>
        <w:t xml:space="preserve"> </w:t>
      </w:r>
      <w:ins w:id="3" w:author="Chen, Cheng" w:date="2020-04-15T13:37:00Z">
        <w:r>
          <w:rPr>
            <w:bCs/>
            <w:color w:val="000000" w:themeColor="text1"/>
          </w:rPr>
          <w:t>that is expected to recei</w:t>
        </w:r>
      </w:ins>
      <w:ins w:id="4" w:author="Chen, Cheng" w:date="2020-04-15T13:38:00Z">
        <w:r>
          <w:rPr>
            <w:bCs/>
            <w:color w:val="000000" w:themeColor="text1"/>
          </w:rPr>
          <w:t xml:space="preserve">ve during a time division duplex (TDD) slot, or a DMG STA </w:t>
        </w:r>
      </w:ins>
      <w:r w:rsidRPr="007D2339">
        <w:rPr>
          <w:bCs/>
          <w:color w:val="000000" w:themeColor="text1"/>
        </w:rPr>
        <w:t>identified by the source association</w:t>
      </w:r>
      <w:r w:rsidRPr="007D2339">
        <w:rPr>
          <w:bCs/>
          <w:color w:val="000000" w:themeColor="text1"/>
        </w:rPr>
        <w:t xml:space="preserve"> </w:t>
      </w:r>
      <w:r w:rsidRPr="007D2339">
        <w:rPr>
          <w:bCs/>
          <w:color w:val="000000" w:themeColor="text1"/>
        </w:rPr>
        <w:t>identifier (AID) field contained in a Grant frame or Extended Schedule element that</w:t>
      </w:r>
      <w:r w:rsidRPr="007D2339">
        <w:rPr>
          <w:bCs/>
          <w:color w:val="000000" w:themeColor="text1"/>
        </w:rPr>
        <w:t xml:space="preserve"> </w:t>
      </w:r>
      <w:r w:rsidRPr="007D2339">
        <w:rPr>
          <w:bCs/>
          <w:color w:val="000000" w:themeColor="text1"/>
        </w:rPr>
        <w:t>caused the allocation of</w:t>
      </w:r>
      <w:r w:rsidRPr="007D2339">
        <w:rPr>
          <w:bCs/>
          <w:color w:val="000000" w:themeColor="text1"/>
        </w:rPr>
        <w:t xml:space="preserve"> </w:t>
      </w:r>
      <w:r w:rsidRPr="007D2339">
        <w:rPr>
          <w:bCs/>
          <w:color w:val="000000" w:themeColor="text1"/>
        </w:rPr>
        <w:t>a service period (SP) or contention</w:t>
      </w:r>
      <w:r>
        <w:rPr>
          <w:bCs/>
          <w:color w:val="000000" w:themeColor="text1"/>
        </w:rPr>
        <w:t xml:space="preserve"> </w:t>
      </w:r>
      <w:r w:rsidRPr="007D2339">
        <w:rPr>
          <w:bCs/>
          <w:color w:val="000000" w:themeColor="text1"/>
        </w:rPr>
        <w:t>based access period (CBAP).</w:t>
      </w:r>
    </w:p>
    <w:p w14:paraId="61010B8A" w14:textId="00249F54" w:rsidR="00C76C99" w:rsidRDefault="00C76C99" w:rsidP="007D2339">
      <w:pPr>
        <w:rPr>
          <w:bCs/>
          <w:color w:val="000000" w:themeColor="text1"/>
        </w:rPr>
      </w:pPr>
    </w:p>
    <w:p w14:paraId="1801061A" w14:textId="4D460F85" w:rsidR="00C76C99" w:rsidRPr="007D2339" w:rsidRDefault="00C76C99" w:rsidP="007D2339">
      <w:pPr>
        <w:rPr>
          <w:bCs/>
          <w:color w:val="000000" w:themeColor="text1"/>
        </w:rPr>
      </w:pPr>
      <w:r>
        <w:rPr>
          <w:b/>
          <w:bCs/>
          <w:sz w:val="20"/>
        </w:rPr>
        <w:t>destination directional multi-gigabit (DMG) station (STA)</w:t>
      </w:r>
      <w:r>
        <w:rPr>
          <w:sz w:val="20"/>
        </w:rPr>
        <w:t xml:space="preserve">: </w:t>
      </w:r>
      <w:ins w:id="5" w:author="Chen, Cheng" w:date="2020-04-15T13:39:00Z">
        <w:r>
          <w:rPr>
            <w:sz w:val="20"/>
          </w:rPr>
          <w:t xml:space="preserve">A DMG STA that is expected to transmit during a time division duplex (TDD) slot, or </w:t>
        </w:r>
      </w:ins>
      <w:del w:id="6" w:author="Chen, Cheng" w:date="2020-04-15T13:40:00Z">
        <w:r w:rsidDel="00C76C99">
          <w:rPr>
            <w:sz w:val="20"/>
          </w:rPr>
          <w:delText xml:space="preserve">In a time division duplex (TDD) service period (SP), it is a DMG STA that is expected to receive at the start of each time division duplex (TDD) SP. Otherwise, it is the A </w:delText>
        </w:r>
      </w:del>
      <w:ins w:id="7" w:author="Chen, Cheng" w:date="2020-04-15T13:40:00Z">
        <w:r>
          <w:rPr>
            <w:sz w:val="20"/>
          </w:rPr>
          <w:t xml:space="preserve">a </w:t>
        </w:r>
      </w:ins>
      <w:r>
        <w:rPr>
          <w:sz w:val="20"/>
        </w:rPr>
        <w:t>DMG STA identified by the destination association identifier (AID) field contained in a Grant frame or Extended Schedule element that caused the allocation of a service period (SP) or a contention based access period (CBAP).</w:t>
      </w:r>
    </w:p>
    <w:p w14:paraId="38F28847" w14:textId="1D4AB89A" w:rsidR="00B7570A" w:rsidRDefault="00B7570A" w:rsidP="003F5A14">
      <w:pPr>
        <w:rPr>
          <w:b/>
          <w:color w:val="000000" w:themeColor="text1"/>
        </w:rPr>
      </w:pPr>
    </w:p>
    <w:p w14:paraId="5F8D52E6" w14:textId="27A83184" w:rsidR="00C76C99" w:rsidRPr="00C76C99" w:rsidRDefault="00C76C99" w:rsidP="00C76C99">
      <w:pPr>
        <w:rPr>
          <w:i/>
          <w:lang w:eastAsia="zh-CN"/>
        </w:rPr>
      </w:pPr>
      <w:r>
        <w:rPr>
          <w:i/>
          <w:lang w:eastAsia="zh-CN"/>
        </w:rPr>
        <w:t>Revise</w:t>
      </w:r>
      <w:r>
        <w:rPr>
          <w:i/>
          <w:lang w:eastAsia="zh-CN"/>
        </w:rPr>
        <w:t xml:space="preserve"> the paragraph at P256L12 </w:t>
      </w:r>
      <w:r>
        <w:rPr>
          <w:i/>
          <w:lang w:eastAsia="zh-CN"/>
        </w:rPr>
        <w:t xml:space="preserve">in section 10.39.6.2.2 </w:t>
      </w:r>
      <w:r>
        <w:rPr>
          <w:i/>
          <w:lang w:eastAsia="zh-CN"/>
        </w:rPr>
        <w:t>as follows:</w:t>
      </w:r>
    </w:p>
    <w:p w14:paraId="4BB234DE" w14:textId="16BD3052" w:rsidR="00C76C99" w:rsidRPr="00C76C99" w:rsidRDefault="00C76C99" w:rsidP="00C76C99">
      <w:pPr>
        <w:autoSpaceDE w:val="0"/>
        <w:autoSpaceDN w:val="0"/>
        <w:adjustRightInd w:val="0"/>
        <w:rPr>
          <w:color w:val="000000"/>
          <w:sz w:val="20"/>
          <w:lang w:val="en-US"/>
        </w:rPr>
      </w:pPr>
      <w:r w:rsidRPr="00C76C99">
        <w:rPr>
          <w:color w:val="000000"/>
          <w:sz w:val="20"/>
          <w:lang w:val="en-US"/>
        </w:rPr>
        <w:t xml:space="preserve">In a simplex TDD slot that has the Bitmap and Access Type Schedule field for the STA equal to TX, the STA </w:t>
      </w:r>
      <w:ins w:id="8" w:author="Chen, Cheng" w:date="2020-04-15T13:43:00Z">
        <w:r>
          <w:rPr>
            <w:color w:val="000000"/>
            <w:sz w:val="20"/>
            <w:lang w:val="en-US"/>
          </w:rPr>
          <w:t xml:space="preserve">can transmit </w:t>
        </w:r>
      </w:ins>
      <w:del w:id="9" w:author="Chen, Cheng" w:date="2020-04-15T13:43:00Z">
        <w:r w:rsidRPr="00C76C99" w:rsidDel="00C76C99">
          <w:rPr>
            <w:color w:val="000000"/>
            <w:sz w:val="20"/>
            <w:lang w:val="en-US"/>
          </w:rPr>
          <w:delText xml:space="preserve">shall initiate transmissions addressed </w:delText>
        </w:r>
      </w:del>
      <w:r w:rsidRPr="00C76C99">
        <w:rPr>
          <w:color w:val="000000"/>
          <w:sz w:val="20"/>
          <w:lang w:val="en-US"/>
        </w:rPr>
        <w:t>to the peer STA assigned to the TDD slot</w:t>
      </w:r>
      <w:del w:id="10" w:author="Chen, Cheng" w:date="2020-04-15T13:43:00Z">
        <w:r w:rsidRPr="00C76C99" w:rsidDel="00C76C99">
          <w:rPr>
            <w:color w:val="000000"/>
            <w:sz w:val="20"/>
            <w:lang w:val="en-US"/>
          </w:rPr>
          <w:delText xml:space="preserve"> at the start of the TDD slot</w:delText>
        </w:r>
      </w:del>
      <w:r w:rsidRPr="00C76C99">
        <w:rPr>
          <w:color w:val="000000"/>
          <w:sz w:val="20"/>
          <w:lang w:val="en-US"/>
        </w:rPr>
        <w:t xml:space="preserve">. </w:t>
      </w:r>
    </w:p>
    <w:p w14:paraId="5698B839" w14:textId="77777777" w:rsidR="00C76C99" w:rsidRPr="00C76C99" w:rsidRDefault="00C76C99" w:rsidP="003F5A14">
      <w:pPr>
        <w:rPr>
          <w:b/>
          <w:color w:val="000000" w:themeColor="text1"/>
          <w:lang w:val="en-US"/>
        </w:rPr>
      </w:pPr>
    </w:p>
    <w:p w14:paraId="7572739A" w14:textId="42C9C7E4" w:rsidR="003F5A14" w:rsidRDefault="003F5A14" w:rsidP="003F5A14">
      <w:pPr>
        <w:rPr>
          <w:b/>
          <w:color w:val="000000" w:themeColor="text1"/>
        </w:rPr>
      </w:pPr>
    </w:p>
    <w:p w14:paraId="553E67C3" w14:textId="561F8E3D" w:rsidR="003860F4" w:rsidRDefault="003860F4" w:rsidP="000B454A">
      <w:pPr>
        <w:rPr>
          <w:color w:val="000000" w:themeColor="text1"/>
          <w:szCs w:val="22"/>
          <w:lang w:eastAsia="zh-CN"/>
        </w:rPr>
      </w:pPr>
    </w:p>
    <w:p w14:paraId="13A0914E" w14:textId="77777777" w:rsidR="003860F4" w:rsidRPr="00A73B2F" w:rsidRDefault="003860F4" w:rsidP="000B454A">
      <w:pPr>
        <w:rPr>
          <w:color w:val="000000" w:themeColor="text1"/>
          <w:szCs w:val="22"/>
          <w:lang w:eastAsia="zh-CN"/>
        </w:rPr>
      </w:pPr>
    </w:p>
    <w:p w14:paraId="02D70961" w14:textId="77777777" w:rsidR="00090D80" w:rsidRPr="00146351" w:rsidRDefault="00090D80" w:rsidP="00090D80">
      <w:pPr>
        <w:pStyle w:val="IEEEStdsParagraph"/>
        <w:tabs>
          <w:tab w:val="left" w:pos="1260"/>
        </w:tabs>
        <w:jc w:val="left"/>
        <w:rPr>
          <w:b/>
          <w:sz w:val="22"/>
          <w:szCs w:val="22"/>
        </w:rPr>
      </w:pPr>
      <w:r w:rsidRPr="00146351">
        <w:rPr>
          <w:b/>
          <w:sz w:val="22"/>
          <w:szCs w:val="22"/>
        </w:rPr>
        <w:t>Straw Poll:</w:t>
      </w:r>
    </w:p>
    <w:p w14:paraId="33D48B1F" w14:textId="5CC972F4" w:rsidR="00CA09B2" w:rsidRPr="00DD5402" w:rsidRDefault="00090D80" w:rsidP="004B566B">
      <w:pPr>
        <w:pStyle w:val="ListParagraph"/>
        <w:numPr>
          <w:ilvl w:val="0"/>
          <w:numId w:val="4"/>
        </w:numPr>
        <w:ind w:firstLineChars="0"/>
        <w:contextualSpacing/>
        <w:rPr>
          <w:szCs w:val="22"/>
          <w:lang w:val="en-US" w:eastAsia="ja-JP"/>
        </w:rPr>
      </w:pPr>
      <w:r w:rsidRPr="00146351">
        <w:rPr>
          <w:b/>
          <w:bCs/>
          <w:szCs w:val="22"/>
          <w:lang w:val="en-US" w:eastAsia="ja-JP"/>
        </w:rPr>
        <w:t>D</w:t>
      </w:r>
      <w:r w:rsidRPr="00146351">
        <w:rPr>
          <w:b/>
          <w:bCs/>
          <w:szCs w:val="22"/>
        </w:rPr>
        <w:t xml:space="preserve">o you agree </w:t>
      </w:r>
      <w:r w:rsidRPr="00146351">
        <w:rPr>
          <w:b/>
          <w:bCs/>
          <w:szCs w:val="22"/>
          <w:lang w:eastAsia="ja-JP"/>
        </w:rPr>
        <w:t xml:space="preserve">to accept comment resolutions as proposed in doc </w:t>
      </w:r>
      <w:r w:rsidR="00B80F99" w:rsidRPr="00146351">
        <w:rPr>
          <w:b/>
          <w:bCs/>
          <w:szCs w:val="22"/>
          <w:lang w:val="en-US" w:eastAsia="ja-JP"/>
        </w:rPr>
        <w:t>11-</w:t>
      </w:r>
      <w:r w:rsidR="004D0F4D">
        <w:rPr>
          <w:b/>
          <w:bCs/>
          <w:szCs w:val="22"/>
          <w:lang w:val="en-US" w:eastAsia="ja-JP"/>
        </w:rPr>
        <w:t>20</w:t>
      </w:r>
      <w:r w:rsidR="00B80F99" w:rsidRPr="00146351">
        <w:rPr>
          <w:b/>
          <w:bCs/>
          <w:szCs w:val="22"/>
          <w:lang w:val="en-US" w:eastAsia="ja-JP"/>
        </w:rPr>
        <w:t>/</w:t>
      </w:r>
      <w:r w:rsidR="00C76C99">
        <w:rPr>
          <w:b/>
          <w:bCs/>
          <w:szCs w:val="22"/>
          <w:lang w:val="en-US" w:eastAsia="ja-JP"/>
        </w:rPr>
        <w:t>0620</w:t>
      </w:r>
      <w:r w:rsidR="00924DF1">
        <w:rPr>
          <w:b/>
          <w:bCs/>
          <w:szCs w:val="22"/>
          <w:lang w:val="en-US" w:eastAsia="ja-JP"/>
        </w:rPr>
        <w:t>r</w:t>
      </w:r>
      <w:r w:rsidR="00C76C99">
        <w:rPr>
          <w:b/>
          <w:bCs/>
          <w:szCs w:val="22"/>
          <w:lang w:val="en-US" w:eastAsia="ja-JP"/>
        </w:rPr>
        <w:t>0</w:t>
      </w:r>
      <w:r w:rsidRPr="00146351">
        <w:rPr>
          <w:b/>
          <w:bCs/>
          <w:szCs w:val="22"/>
          <w:lang w:val="en-US" w:eastAsia="ja-JP"/>
        </w:rPr>
        <w:t>?</w:t>
      </w:r>
    </w:p>
    <w:sectPr w:rsidR="00CA09B2" w:rsidRPr="00DD540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88F8F" w14:textId="77777777" w:rsidR="001023F1" w:rsidRDefault="001023F1">
      <w:r>
        <w:separator/>
      </w:r>
    </w:p>
  </w:endnote>
  <w:endnote w:type="continuationSeparator" w:id="0">
    <w:p w14:paraId="212F7D08" w14:textId="77777777" w:rsidR="001023F1" w:rsidRDefault="0010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3630" w14:textId="77777777" w:rsidR="00A73B2F" w:rsidRDefault="00D22130">
    <w:pPr>
      <w:pStyle w:val="Footer"/>
      <w:tabs>
        <w:tab w:val="clear" w:pos="6480"/>
        <w:tab w:val="center" w:pos="4680"/>
        <w:tab w:val="right" w:pos="9360"/>
      </w:tabs>
    </w:pPr>
    <w:fldSimple w:instr=" SUBJECT  \* MERGEFORMAT ">
      <w:r w:rsidR="00A73B2F">
        <w:t>Submission</w:t>
      </w:r>
    </w:fldSimple>
    <w:r w:rsidR="00A73B2F">
      <w:tab/>
      <w:t xml:space="preserve">page </w:t>
    </w:r>
    <w:r w:rsidR="00A73B2F">
      <w:fldChar w:fldCharType="begin"/>
    </w:r>
    <w:r w:rsidR="00A73B2F">
      <w:instrText xml:space="preserve">page </w:instrText>
    </w:r>
    <w:r w:rsidR="00A73B2F">
      <w:fldChar w:fldCharType="separate"/>
    </w:r>
    <w:r w:rsidR="00FB5AC7">
      <w:rPr>
        <w:noProof/>
      </w:rPr>
      <w:t>10</w:t>
    </w:r>
    <w:r w:rsidR="00A73B2F">
      <w:fldChar w:fldCharType="end"/>
    </w:r>
    <w:r w:rsidR="00A73B2F">
      <w:tab/>
    </w:r>
    <w:fldSimple w:instr=" COMMENTS  \* MERGEFORMAT ">
      <w:r w:rsidR="00A73B2F">
        <w:t>Cheng Chen, Intel</w:t>
      </w:r>
    </w:fldSimple>
  </w:p>
  <w:p w14:paraId="51BBBB8F" w14:textId="77777777" w:rsidR="00A73B2F" w:rsidRDefault="00A73B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6D332" w14:textId="77777777" w:rsidR="001023F1" w:rsidRDefault="001023F1">
      <w:r>
        <w:separator/>
      </w:r>
    </w:p>
  </w:footnote>
  <w:footnote w:type="continuationSeparator" w:id="0">
    <w:p w14:paraId="5EF5A341" w14:textId="77777777" w:rsidR="001023F1" w:rsidRDefault="00102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24219" w14:textId="6A5A7153" w:rsidR="00A73B2F" w:rsidRDefault="00C76C99">
    <w:pPr>
      <w:pStyle w:val="Header"/>
      <w:tabs>
        <w:tab w:val="clear" w:pos="6480"/>
        <w:tab w:val="center" w:pos="4680"/>
        <w:tab w:val="right" w:pos="9360"/>
      </w:tabs>
    </w:pPr>
    <w:r>
      <w:t>April</w:t>
    </w:r>
    <w:r w:rsidR="00C525DE">
      <w:t xml:space="preserve"> 2020</w:t>
    </w:r>
    <w:r w:rsidR="00A73B2F">
      <w:tab/>
    </w:r>
    <w:r w:rsidR="00A73B2F">
      <w:tab/>
    </w:r>
    <w:fldSimple w:instr=" TITLE  \* MERGEFORMAT ">
      <w:r>
        <w:t>doc.: IEEE 802.11-20/0620r0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D45"/>
    <w:multiLevelType w:val="hybridMultilevel"/>
    <w:tmpl w:val="12FCC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EFE542C"/>
    <w:multiLevelType w:val="hybridMultilevel"/>
    <w:tmpl w:val="F6EC61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3072406"/>
    <w:multiLevelType w:val="hybridMultilevel"/>
    <w:tmpl w:val="836A2342"/>
    <w:lvl w:ilvl="0" w:tplc="8E5E1B0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F8A36B4"/>
    <w:multiLevelType w:val="hybridMultilevel"/>
    <w:tmpl w:val="D134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C73D28"/>
    <w:multiLevelType w:val="hybridMultilevel"/>
    <w:tmpl w:val="B57E467E"/>
    <w:lvl w:ilvl="0" w:tplc="A8BCD756">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FFD56D5"/>
    <w:multiLevelType w:val="hybridMultilevel"/>
    <w:tmpl w:val="3F08A768"/>
    <w:lvl w:ilvl="0" w:tplc="353EDEC2">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27804BF"/>
    <w:multiLevelType w:val="hybridMultilevel"/>
    <w:tmpl w:val="BCA20F40"/>
    <w:lvl w:ilvl="0" w:tplc="FF2E1EC4">
      <w:start w:val="1"/>
      <w:numFmt w:val="decimal"/>
      <w:lvlText w:val="%1."/>
      <w:lvlJc w:val="left"/>
      <w:pPr>
        <w:ind w:left="360" w:hanging="360"/>
      </w:pPr>
      <w:rPr>
        <w:rFonts w:eastAsia="Batang"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71E7144"/>
    <w:multiLevelType w:val="hybridMultilevel"/>
    <w:tmpl w:val="2FB81AC8"/>
    <w:lvl w:ilvl="0" w:tplc="90AA34C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7CD278C"/>
    <w:multiLevelType w:val="hybridMultilevel"/>
    <w:tmpl w:val="0784BBEA"/>
    <w:lvl w:ilvl="0" w:tplc="9BE8A694">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05B1E12"/>
    <w:multiLevelType w:val="hybridMultilevel"/>
    <w:tmpl w:val="F8046BFE"/>
    <w:lvl w:ilvl="0" w:tplc="08446E74">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B485B1F"/>
    <w:multiLevelType w:val="hybridMultilevel"/>
    <w:tmpl w:val="3858E654"/>
    <w:lvl w:ilvl="0" w:tplc="46242350">
      <w:start w:val="1"/>
      <w:numFmt w:val="decimal"/>
      <w:lvlText w:val="%1."/>
      <w:lvlJc w:val="left"/>
      <w:pPr>
        <w:ind w:left="360" w:hanging="360"/>
      </w:pPr>
      <w:rPr>
        <w:rFonts w:hint="default"/>
        <w:color w:val="000000" w:themeColor="text1"/>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EFE191F"/>
    <w:multiLevelType w:val="hybridMultilevel"/>
    <w:tmpl w:val="3A064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8"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9"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7BC5177"/>
    <w:multiLevelType w:val="hybridMultilevel"/>
    <w:tmpl w:val="959ADF38"/>
    <w:lvl w:ilvl="0" w:tplc="0B9A6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4"/>
  </w:num>
  <w:num w:numId="2">
    <w:abstractNumId w:val="35"/>
  </w:num>
  <w:num w:numId="3">
    <w:abstractNumId w:val="43"/>
  </w:num>
  <w:num w:numId="4">
    <w:abstractNumId w:val="37"/>
  </w:num>
  <w:num w:numId="5">
    <w:abstractNumId w:val="20"/>
  </w:num>
  <w:num w:numId="6">
    <w:abstractNumId w:val="26"/>
  </w:num>
  <w:num w:numId="7">
    <w:abstractNumId w:val="21"/>
  </w:num>
  <w:num w:numId="8">
    <w:abstractNumId w:val="9"/>
  </w:num>
  <w:num w:numId="9">
    <w:abstractNumId w:val="41"/>
  </w:num>
  <w:num w:numId="10">
    <w:abstractNumId w:val="23"/>
  </w:num>
  <w:num w:numId="11">
    <w:abstractNumId w:val="25"/>
  </w:num>
  <w:num w:numId="12">
    <w:abstractNumId w:val="8"/>
  </w:num>
  <w:num w:numId="13">
    <w:abstractNumId w:val="33"/>
  </w:num>
  <w:num w:numId="14">
    <w:abstractNumId w:val="19"/>
  </w:num>
  <w:num w:numId="15">
    <w:abstractNumId w:val="29"/>
  </w:num>
  <w:num w:numId="16">
    <w:abstractNumId w:val="1"/>
  </w:num>
  <w:num w:numId="17">
    <w:abstractNumId w:val="3"/>
  </w:num>
  <w:num w:numId="18">
    <w:abstractNumId w:val="2"/>
  </w:num>
  <w:num w:numId="19">
    <w:abstractNumId w:val="42"/>
  </w:num>
  <w:num w:numId="20">
    <w:abstractNumId w:val="22"/>
  </w:num>
  <w:num w:numId="21">
    <w:abstractNumId w:val="30"/>
  </w:num>
  <w:num w:numId="22">
    <w:abstractNumId w:val="27"/>
  </w:num>
  <w:num w:numId="23">
    <w:abstractNumId w:val="10"/>
  </w:num>
  <w:num w:numId="24">
    <w:abstractNumId w:val="12"/>
  </w:num>
  <w:num w:numId="25">
    <w:abstractNumId w:val="4"/>
  </w:num>
  <w:num w:numId="26">
    <w:abstractNumId w:val="44"/>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9"/>
  </w:num>
  <w:num w:numId="30">
    <w:abstractNumId w:val="24"/>
  </w:num>
  <w:num w:numId="31">
    <w:abstractNumId w:val="36"/>
  </w:num>
  <w:num w:numId="32">
    <w:abstractNumId w:val="11"/>
  </w:num>
  <w:num w:numId="33">
    <w:abstractNumId w:val="31"/>
  </w:num>
  <w:num w:numId="34">
    <w:abstractNumId w:val="40"/>
  </w:num>
  <w:num w:numId="35">
    <w:abstractNumId w:val="16"/>
  </w:num>
  <w:num w:numId="36">
    <w:abstractNumId w:val="17"/>
  </w:num>
  <w:num w:numId="37">
    <w:abstractNumId w:val="7"/>
  </w:num>
  <w:num w:numId="38">
    <w:abstractNumId w:val="28"/>
  </w:num>
  <w:num w:numId="39">
    <w:abstractNumId w:val="15"/>
  </w:num>
  <w:num w:numId="40">
    <w:abstractNumId w:val="18"/>
  </w:num>
  <w:num w:numId="41">
    <w:abstractNumId w:val="14"/>
  </w:num>
  <w:num w:numId="42">
    <w:abstractNumId w:val="13"/>
  </w:num>
  <w:num w:numId="43">
    <w:abstractNumId w:val="5"/>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n, Cheng">
    <w15:presenceInfo w15:providerId="AD" w15:userId="S::cheng.chen@intel.com::9a6539a3-f8b0-49a4-8777-9785cd946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9A"/>
    <w:rsid w:val="00000F8E"/>
    <w:rsid w:val="000302DB"/>
    <w:rsid w:val="000436AC"/>
    <w:rsid w:val="00052CDA"/>
    <w:rsid w:val="00057546"/>
    <w:rsid w:val="00064D61"/>
    <w:rsid w:val="000771C7"/>
    <w:rsid w:val="00086E31"/>
    <w:rsid w:val="00090D80"/>
    <w:rsid w:val="0009459F"/>
    <w:rsid w:val="00095EDE"/>
    <w:rsid w:val="000B454A"/>
    <w:rsid w:val="000C02E5"/>
    <w:rsid w:val="000C02E8"/>
    <w:rsid w:val="000C3D51"/>
    <w:rsid w:val="000D5D7B"/>
    <w:rsid w:val="000E0793"/>
    <w:rsid w:val="000E307E"/>
    <w:rsid w:val="000F181D"/>
    <w:rsid w:val="001023F1"/>
    <w:rsid w:val="00112C74"/>
    <w:rsid w:val="0011783C"/>
    <w:rsid w:val="00117D27"/>
    <w:rsid w:val="00120F2D"/>
    <w:rsid w:val="00120F65"/>
    <w:rsid w:val="00146351"/>
    <w:rsid w:val="00157F26"/>
    <w:rsid w:val="00166474"/>
    <w:rsid w:val="00180CD5"/>
    <w:rsid w:val="0019196C"/>
    <w:rsid w:val="00195F2C"/>
    <w:rsid w:val="001A0C6F"/>
    <w:rsid w:val="001B602B"/>
    <w:rsid w:val="001D0758"/>
    <w:rsid w:val="001D723B"/>
    <w:rsid w:val="001E3A3B"/>
    <w:rsid w:val="001E41DB"/>
    <w:rsid w:val="00222A64"/>
    <w:rsid w:val="00243A88"/>
    <w:rsid w:val="0024723F"/>
    <w:rsid w:val="00261D7D"/>
    <w:rsid w:val="00264552"/>
    <w:rsid w:val="00264ECD"/>
    <w:rsid w:val="00271132"/>
    <w:rsid w:val="00272BD4"/>
    <w:rsid w:val="002856C9"/>
    <w:rsid w:val="002860A5"/>
    <w:rsid w:val="0029020B"/>
    <w:rsid w:val="00290927"/>
    <w:rsid w:val="002C033F"/>
    <w:rsid w:val="002C0800"/>
    <w:rsid w:val="002D3CCB"/>
    <w:rsid w:val="002D44BE"/>
    <w:rsid w:val="002E4648"/>
    <w:rsid w:val="00311699"/>
    <w:rsid w:val="00312431"/>
    <w:rsid w:val="00321AA3"/>
    <w:rsid w:val="00330854"/>
    <w:rsid w:val="0034099F"/>
    <w:rsid w:val="00343E67"/>
    <w:rsid w:val="00385E90"/>
    <w:rsid w:val="003860F4"/>
    <w:rsid w:val="003A3DAA"/>
    <w:rsid w:val="003B7E31"/>
    <w:rsid w:val="003C5D0D"/>
    <w:rsid w:val="003D26C5"/>
    <w:rsid w:val="003D6635"/>
    <w:rsid w:val="003E51C2"/>
    <w:rsid w:val="003E6362"/>
    <w:rsid w:val="003E7E3F"/>
    <w:rsid w:val="003F5A14"/>
    <w:rsid w:val="00442037"/>
    <w:rsid w:val="00452B17"/>
    <w:rsid w:val="00482A74"/>
    <w:rsid w:val="004A2ED5"/>
    <w:rsid w:val="004A7B1D"/>
    <w:rsid w:val="004B064B"/>
    <w:rsid w:val="004B566B"/>
    <w:rsid w:val="004C21F2"/>
    <w:rsid w:val="004C36F4"/>
    <w:rsid w:val="004D0F4D"/>
    <w:rsid w:val="004D4B32"/>
    <w:rsid w:val="004E1F55"/>
    <w:rsid w:val="004E57A6"/>
    <w:rsid w:val="004F03D3"/>
    <w:rsid w:val="004F6888"/>
    <w:rsid w:val="00501234"/>
    <w:rsid w:val="00507A3E"/>
    <w:rsid w:val="005115B4"/>
    <w:rsid w:val="005319C4"/>
    <w:rsid w:val="0053730B"/>
    <w:rsid w:val="00537F72"/>
    <w:rsid w:val="00552AD2"/>
    <w:rsid w:val="0055701E"/>
    <w:rsid w:val="0056252C"/>
    <w:rsid w:val="00564670"/>
    <w:rsid w:val="005856AD"/>
    <w:rsid w:val="005869AF"/>
    <w:rsid w:val="00594EED"/>
    <w:rsid w:val="005A5A2C"/>
    <w:rsid w:val="005D0B43"/>
    <w:rsid w:val="005D6C83"/>
    <w:rsid w:val="005E141C"/>
    <w:rsid w:val="005E688B"/>
    <w:rsid w:val="005F53B1"/>
    <w:rsid w:val="006015AF"/>
    <w:rsid w:val="0062110B"/>
    <w:rsid w:val="00621638"/>
    <w:rsid w:val="0062440B"/>
    <w:rsid w:val="00626B9F"/>
    <w:rsid w:val="00633E20"/>
    <w:rsid w:val="00650133"/>
    <w:rsid w:val="006803D3"/>
    <w:rsid w:val="006A5A9A"/>
    <w:rsid w:val="006B3EDD"/>
    <w:rsid w:val="006B5BE1"/>
    <w:rsid w:val="006C0727"/>
    <w:rsid w:val="006C0DCB"/>
    <w:rsid w:val="006C29EF"/>
    <w:rsid w:val="006D42B4"/>
    <w:rsid w:val="006E145F"/>
    <w:rsid w:val="006F0A92"/>
    <w:rsid w:val="006F2E4E"/>
    <w:rsid w:val="00701DD6"/>
    <w:rsid w:val="007078A8"/>
    <w:rsid w:val="00707D9C"/>
    <w:rsid w:val="00716AFA"/>
    <w:rsid w:val="007322C5"/>
    <w:rsid w:val="007419FA"/>
    <w:rsid w:val="00744F21"/>
    <w:rsid w:val="00762256"/>
    <w:rsid w:val="00770572"/>
    <w:rsid w:val="00770C50"/>
    <w:rsid w:val="00774F4C"/>
    <w:rsid w:val="0078286B"/>
    <w:rsid w:val="00783657"/>
    <w:rsid w:val="00783C21"/>
    <w:rsid w:val="007860D8"/>
    <w:rsid w:val="00790978"/>
    <w:rsid w:val="00790979"/>
    <w:rsid w:val="007A3E2E"/>
    <w:rsid w:val="007B6BA8"/>
    <w:rsid w:val="007C5F57"/>
    <w:rsid w:val="007D2339"/>
    <w:rsid w:val="007E1075"/>
    <w:rsid w:val="007E225E"/>
    <w:rsid w:val="007F1238"/>
    <w:rsid w:val="00816EE0"/>
    <w:rsid w:val="00826DA1"/>
    <w:rsid w:val="00843A5A"/>
    <w:rsid w:val="00866190"/>
    <w:rsid w:val="00880ED4"/>
    <w:rsid w:val="00891A46"/>
    <w:rsid w:val="008B0301"/>
    <w:rsid w:val="008B3A42"/>
    <w:rsid w:val="008B3EF1"/>
    <w:rsid w:val="008E4DDC"/>
    <w:rsid w:val="008F0671"/>
    <w:rsid w:val="0090175B"/>
    <w:rsid w:val="0090477F"/>
    <w:rsid w:val="00910026"/>
    <w:rsid w:val="00924DF1"/>
    <w:rsid w:val="00940267"/>
    <w:rsid w:val="00940A4F"/>
    <w:rsid w:val="00972CA7"/>
    <w:rsid w:val="00974C79"/>
    <w:rsid w:val="00977994"/>
    <w:rsid w:val="00992BE5"/>
    <w:rsid w:val="00995E31"/>
    <w:rsid w:val="009D5A81"/>
    <w:rsid w:val="009E3D25"/>
    <w:rsid w:val="009E5586"/>
    <w:rsid w:val="009F1274"/>
    <w:rsid w:val="009F2FBC"/>
    <w:rsid w:val="00A02C1F"/>
    <w:rsid w:val="00A04416"/>
    <w:rsid w:val="00A13F86"/>
    <w:rsid w:val="00A143B8"/>
    <w:rsid w:val="00A259B6"/>
    <w:rsid w:val="00A35896"/>
    <w:rsid w:val="00A37741"/>
    <w:rsid w:val="00A564BF"/>
    <w:rsid w:val="00A62766"/>
    <w:rsid w:val="00A660C6"/>
    <w:rsid w:val="00A724DB"/>
    <w:rsid w:val="00A73B2F"/>
    <w:rsid w:val="00A747D9"/>
    <w:rsid w:val="00A77C26"/>
    <w:rsid w:val="00A83CAD"/>
    <w:rsid w:val="00A927A2"/>
    <w:rsid w:val="00A9392C"/>
    <w:rsid w:val="00AA2A80"/>
    <w:rsid w:val="00AA2B41"/>
    <w:rsid w:val="00AA427C"/>
    <w:rsid w:val="00AB2953"/>
    <w:rsid w:val="00AB7A28"/>
    <w:rsid w:val="00AD6B39"/>
    <w:rsid w:val="00B1227A"/>
    <w:rsid w:val="00B126F0"/>
    <w:rsid w:val="00B40197"/>
    <w:rsid w:val="00B55619"/>
    <w:rsid w:val="00B63071"/>
    <w:rsid w:val="00B66DCB"/>
    <w:rsid w:val="00B7570A"/>
    <w:rsid w:val="00B80F99"/>
    <w:rsid w:val="00B9376F"/>
    <w:rsid w:val="00B96811"/>
    <w:rsid w:val="00BB63B3"/>
    <w:rsid w:val="00BC3B91"/>
    <w:rsid w:val="00BD3A13"/>
    <w:rsid w:val="00BE3707"/>
    <w:rsid w:val="00BE40B9"/>
    <w:rsid w:val="00BE68C2"/>
    <w:rsid w:val="00C22CB7"/>
    <w:rsid w:val="00C23F6E"/>
    <w:rsid w:val="00C315EC"/>
    <w:rsid w:val="00C32B22"/>
    <w:rsid w:val="00C41092"/>
    <w:rsid w:val="00C415B3"/>
    <w:rsid w:val="00C42C45"/>
    <w:rsid w:val="00C445BD"/>
    <w:rsid w:val="00C525DE"/>
    <w:rsid w:val="00C647D9"/>
    <w:rsid w:val="00C7093F"/>
    <w:rsid w:val="00C76C99"/>
    <w:rsid w:val="00C858EB"/>
    <w:rsid w:val="00C85EC6"/>
    <w:rsid w:val="00C86428"/>
    <w:rsid w:val="00C95F2A"/>
    <w:rsid w:val="00CA01B1"/>
    <w:rsid w:val="00CA09B2"/>
    <w:rsid w:val="00CA32BD"/>
    <w:rsid w:val="00CA45C2"/>
    <w:rsid w:val="00CB0E04"/>
    <w:rsid w:val="00CE10D3"/>
    <w:rsid w:val="00CE1D26"/>
    <w:rsid w:val="00CE6CEA"/>
    <w:rsid w:val="00D04E2B"/>
    <w:rsid w:val="00D12FF9"/>
    <w:rsid w:val="00D1771B"/>
    <w:rsid w:val="00D22130"/>
    <w:rsid w:val="00D36595"/>
    <w:rsid w:val="00D43CD3"/>
    <w:rsid w:val="00D51B33"/>
    <w:rsid w:val="00D565E9"/>
    <w:rsid w:val="00D723A4"/>
    <w:rsid w:val="00DC5A7B"/>
    <w:rsid w:val="00DC6A98"/>
    <w:rsid w:val="00DD3530"/>
    <w:rsid w:val="00DD5402"/>
    <w:rsid w:val="00DF63CE"/>
    <w:rsid w:val="00E11414"/>
    <w:rsid w:val="00E12375"/>
    <w:rsid w:val="00E75F5A"/>
    <w:rsid w:val="00E83D17"/>
    <w:rsid w:val="00E841D2"/>
    <w:rsid w:val="00EA72FC"/>
    <w:rsid w:val="00EA74E9"/>
    <w:rsid w:val="00EB1AB9"/>
    <w:rsid w:val="00EC02CD"/>
    <w:rsid w:val="00EC3CF2"/>
    <w:rsid w:val="00EE5778"/>
    <w:rsid w:val="00F06585"/>
    <w:rsid w:val="00F0743D"/>
    <w:rsid w:val="00F1414B"/>
    <w:rsid w:val="00F4043A"/>
    <w:rsid w:val="00F45220"/>
    <w:rsid w:val="00F45812"/>
    <w:rsid w:val="00F45E41"/>
    <w:rsid w:val="00F63322"/>
    <w:rsid w:val="00F64A67"/>
    <w:rsid w:val="00F66037"/>
    <w:rsid w:val="00F67E6F"/>
    <w:rsid w:val="00F70CAC"/>
    <w:rsid w:val="00F71EF0"/>
    <w:rsid w:val="00F845B5"/>
    <w:rsid w:val="00F8757E"/>
    <w:rsid w:val="00F96808"/>
    <w:rsid w:val="00FB5AC7"/>
    <w:rsid w:val="00FC389E"/>
    <w:rsid w:val="00FC5A35"/>
    <w:rsid w:val="00FD3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F6F46"/>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39"/>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 w:type="character" w:styleId="UnresolvedMention">
    <w:name w:val="Unresolved Mention"/>
    <w:basedOn w:val="DefaultParagraphFont"/>
    <w:uiPriority w:val="99"/>
    <w:semiHidden/>
    <w:unhideWhenUsed/>
    <w:rsid w:val="00E75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5944">
      <w:bodyDiv w:val="1"/>
      <w:marLeft w:val="0"/>
      <w:marRight w:val="0"/>
      <w:marTop w:val="0"/>
      <w:marBottom w:val="0"/>
      <w:divBdr>
        <w:top w:val="none" w:sz="0" w:space="0" w:color="auto"/>
        <w:left w:val="none" w:sz="0" w:space="0" w:color="auto"/>
        <w:bottom w:val="none" w:sz="0" w:space="0" w:color="auto"/>
        <w:right w:val="none" w:sz="0" w:space="0" w:color="auto"/>
      </w:divBdr>
    </w:div>
    <w:div w:id="1066294369">
      <w:bodyDiv w:val="1"/>
      <w:marLeft w:val="0"/>
      <w:marRight w:val="0"/>
      <w:marTop w:val="0"/>
      <w:marBottom w:val="0"/>
      <w:divBdr>
        <w:top w:val="none" w:sz="0" w:space="0" w:color="auto"/>
        <w:left w:val="none" w:sz="0" w:space="0" w:color="auto"/>
        <w:bottom w:val="none" w:sz="0" w:space="0" w:color="auto"/>
        <w:right w:val="none" w:sz="0" w:space="0" w:color="auto"/>
      </w:divBdr>
    </w:div>
    <w:div w:id="1585339154">
      <w:bodyDiv w:val="1"/>
      <w:marLeft w:val="0"/>
      <w:marRight w:val="0"/>
      <w:marTop w:val="0"/>
      <w:marBottom w:val="0"/>
      <w:divBdr>
        <w:top w:val="none" w:sz="0" w:space="0" w:color="auto"/>
        <w:left w:val="none" w:sz="0" w:space="0" w:color="auto"/>
        <w:bottom w:val="none" w:sz="0" w:space="0" w:color="auto"/>
        <w:right w:val="none" w:sz="0" w:space="0" w:color="auto"/>
      </w:divBdr>
    </w:div>
    <w:div w:id="1673992996">
      <w:bodyDiv w:val="1"/>
      <w:marLeft w:val="0"/>
      <w:marRight w:val="0"/>
      <w:marTop w:val="0"/>
      <w:marBottom w:val="0"/>
      <w:divBdr>
        <w:top w:val="none" w:sz="0" w:space="0" w:color="auto"/>
        <w:left w:val="none" w:sz="0" w:space="0" w:color="auto"/>
        <w:bottom w:val="none" w:sz="0" w:space="0" w:color="auto"/>
        <w:right w:val="none" w:sz="0" w:space="0" w:color="auto"/>
      </w:divBdr>
    </w:div>
    <w:div w:id="2103644298">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os.cordeiro@intel.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cheng.chen@inte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rainin@qti.qualcomm.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46</TotalTime>
  <Pages>3</Pages>
  <Words>628</Words>
  <Characters>3128</Characters>
  <Application>Microsoft Office Word</Application>
  <DocSecurity>0</DocSecurity>
  <Lines>148</Lines>
  <Paragraphs>58</Paragraphs>
  <ScaleCrop>false</ScaleCrop>
  <HeadingPairs>
    <vt:vector size="2" baseType="variant">
      <vt:variant>
        <vt:lpstr>Title</vt:lpstr>
      </vt:variant>
      <vt:variant>
        <vt:i4>1</vt:i4>
      </vt:variant>
    </vt:vector>
  </HeadingPairs>
  <TitlesOfParts>
    <vt:vector size="1" baseType="lpstr">
      <vt:lpstr>doc.: IEEE 802.11-20/0620r0</vt:lpstr>
    </vt:vector>
  </TitlesOfParts>
  <Company>Some Company</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802.11-20/0620r0</dc:title>
  <dc:subject>Submission</dc:subject>
  <dc:creator>cheng.chen@intel.com</dc:creator>
  <cp:keywords>April 2020, CTPClassification=CTP_NT</cp:keywords>
  <dc:description>Cheng Chen, Intel</dc:description>
  <cp:lastModifiedBy>Chen, Cheng</cp:lastModifiedBy>
  <cp:revision>3</cp:revision>
  <cp:lastPrinted>2017-02-23T01:37:00Z</cp:lastPrinted>
  <dcterms:created xsi:type="dcterms:W3CDTF">2020-04-01T14:39:00Z</dcterms:created>
  <dcterms:modified xsi:type="dcterms:W3CDTF">2020-04-15T20:47:00Z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34d800ea-d05f-4b1e-8ed3-720098fe4cfa</vt:lpwstr>
  </property>
  <property fmtid="{D5CDD505-2E9C-101B-9397-08002B2CF9AE}" pid="3" name="CTP_TimeStamp">
    <vt:lpwstr>2020-04-15 20:47:40Z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